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DB5D4" w14:textId="77777777" w:rsidR="00A77B3E" w:rsidRPr="00AA29AE" w:rsidRDefault="00000000" w:rsidP="00AA29AE">
      <w:pPr>
        <w:spacing w:line="360" w:lineRule="auto"/>
        <w:jc w:val="both"/>
        <w:rPr>
          <w:rFonts w:ascii="Book Antiqua" w:hAnsi="Book Antiqua"/>
        </w:rPr>
      </w:pPr>
      <w:r w:rsidRPr="00AA29AE">
        <w:rPr>
          <w:rFonts w:ascii="Book Antiqua" w:eastAsia="Book Antiqua" w:hAnsi="Book Antiqua" w:cs="Book Antiqua"/>
          <w:b/>
        </w:rPr>
        <w:t xml:space="preserve">Name of Journal: </w:t>
      </w:r>
      <w:r w:rsidRPr="00AA29AE">
        <w:rPr>
          <w:rFonts w:ascii="Book Antiqua" w:eastAsia="Book Antiqua" w:hAnsi="Book Antiqua" w:cs="Book Antiqua"/>
          <w:i/>
        </w:rPr>
        <w:t>World Journal of Gastroenterology</w:t>
      </w:r>
    </w:p>
    <w:p w14:paraId="71E54FAB" w14:textId="77777777" w:rsidR="00A77B3E" w:rsidRPr="00AA29AE" w:rsidRDefault="00000000" w:rsidP="00AA29AE">
      <w:pPr>
        <w:spacing w:line="360" w:lineRule="auto"/>
        <w:jc w:val="both"/>
        <w:rPr>
          <w:rFonts w:ascii="Book Antiqua" w:hAnsi="Book Antiqua"/>
        </w:rPr>
      </w:pPr>
      <w:r w:rsidRPr="00AA29AE">
        <w:rPr>
          <w:rFonts w:ascii="Book Antiqua" w:eastAsia="Book Antiqua" w:hAnsi="Book Antiqua" w:cs="Book Antiqua"/>
          <w:b/>
        </w:rPr>
        <w:t xml:space="preserve">Manuscript NO: </w:t>
      </w:r>
      <w:r w:rsidRPr="00AA29AE">
        <w:rPr>
          <w:rFonts w:ascii="Book Antiqua" w:eastAsia="Book Antiqua" w:hAnsi="Book Antiqua" w:cs="Book Antiqua"/>
        </w:rPr>
        <w:t>89528</w:t>
      </w:r>
    </w:p>
    <w:p w14:paraId="052E422B" w14:textId="77777777" w:rsidR="00A77B3E" w:rsidRPr="00AA29AE" w:rsidRDefault="00000000" w:rsidP="00AA29AE">
      <w:pPr>
        <w:spacing w:line="360" w:lineRule="auto"/>
        <w:jc w:val="both"/>
        <w:rPr>
          <w:rFonts w:ascii="Book Antiqua" w:hAnsi="Book Antiqua"/>
        </w:rPr>
      </w:pPr>
      <w:r w:rsidRPr="00AA29AE">
        <w:rPr>
          <w:rFonts w:ascii="Book Antiqua" w:eastAsia="Book Antiqua" w:hAnsi="Book Antiqua" w:cs="Book Antiqua"/>
          <w:b/>
        </w:rPr>
        <w:t xml:space="preserve">Manuscript Type: </w:t>
      </w:r>
      <w:r w:rsidRPr="00AA29AE">
        <w:rPr>
          <w:rFonts w:ascii="Book Antiqua" w:eastAsia="Book Antiqua" w:hAnsi="Book Antiqua" w:cs="Book Antiqua"/>
        </w:rPr>
        <w:t>ORIGINAL ARTICLE</w:t>
      </w:r>
    </w:p>
    <w:p w14:paraId="5AAD2697" w14:textId="77777777" w:rsidR="00A77B3E" w:rsidRPr="00AA29AE" w:rsidRDefault="00A77B3E" w:rsidP="00AA29AE">
      <w:pPr>
        <w:spacing w:line="360" w:lineRule="auto"/>
        <w:jc w:val="both"/>
        <w:rPr>
          <w:rFonts w:ascii="Book Antiqua" w:hAnsi="Book Antiqua"/>
        </w:rPr>
      </w:pPr>
    </w:p>
    <w:p w14:paraId="3FAE46D2" w14:textId="77777777" w:rsidR="00A77B3E" w:rsidRPr="00AA29AE" w:rsidRDefault="00000000" w:rsidP="00AA29AE">
      <w:pPr>
        <w:spacing w:line="360" w:lineRule="auto"/>
        <w:jc w:val="both"/>
        <w:rPr>
          <w:rFonts w:ascii="Book Antiqua" w:hAnsi="Book Antiqua"/>
        </w:rPr>
      </w:pPr>
      <w:r w:rsidRPr="00AA29AE">
        <w:rPr>
          <w:rFonts w:ascii="Book Antiqua" w:eastAsia="Book Antiqua" w:hAnsi="Book Antiqua" w:cs="Book Antiqua"/>
          <w:b/>
          <w:i/>
        </w:rPr>
        <w:t>Retrospective Study</w:t>
      </w:r>
    </w:p>
    <w:p w14:paraId="1BDFC992" w14:textId="77777777" w:rsidR="00A77B3E" w:rsidRPr="00AA29AE" w:rsidRDefault="00000000" w:rsidP="00AA29AE">
      <w:pPr>
        <w:spacing w:line="360" w:lineRule="auto"/>
        <w:jc w:val="both"/>
        <w:rPr>
          <w:rFonts w:ascii="Book Antiqua" w:hAnsi="Book Antiqua"/>
        </w:rPr>
      </w:pPr>
      <w:r w:rsidRPr="00AA29AE">
        <w:rPr>
          <w:rFonts w:ascii="Book Antiqua" w:eastAsia="Book Antiqua" w:hAnsi="Book Antiqua" w:cs="Book Antiqua"/>
          <w:b/>
          <w:bCs/>
          <w:color w:val="000000"/>
        </w:rPr>
        <w:t>Predictive value of red blood cell distribution width and hematocrit for short-term outcomes and prognosis in colorectal cancer patients undergoing radical surgery</w:t>
      </w:r>
    </w:p>
    <w:p w14:paraId="7344B35D" w14:textId="77777777" w:rsidR="00A77B3E" w:rsidRPr="00AA29AE" w:rsidRDefault="00A77B3E" w:rsidP="00AA29AE">
      <w:pPr>
        <w:spacing w:line="360" w:lineRule="auto"/>
        <w:jc w:val="both"/>
        <w:rPr>
          <w:rFonts w:ascii="Book Antiqua" w:hAnsi="Book Antiqua"/>
        </w:rPr>
      </w:pPr>
    </w:p>
    <w:p w14:paraId="2DA1E202" w14:textId="65FE61D1" w:rsidR="00A77B3E" w:rsidRPr="00AA29AE" w:rsidRDefault="00227FA0" w:rsidP="00AA29AE">
      <w:pPr>
        <w:spacing w:line="360" w:lineRule="auto"/>
        <w:jc w:val="both"/>
        <w:rPr>
          <w:rFonts w:ascii="Book Antiqua" w:hAnsi="Book Antiqua"/>
        </w:rPr>
      </w:pPr>
      <w:r w:rsidRPr="00AA29AE">
        <w:rPr>
          <w:rFonts w:ascii="Book Antiqua" w:eastAsia="Book Antiqua" w:hAnsi="Book Antiqua" w:cs="Book Antiqua"/>
        </w:rPr>
        <w:t>Peng D</w:t>
      </w:r>
      <w:r w:rsidRPr="00AA29AE">
        <w:rPr>
          <w:rFonts w:ascii="Book Antiqua" w:eastAsia="Book Antiqua" w:hAnsi="Book Antiqua" w:cs="Book Antiqua"/>
          <w:color w:val="000000"/>
        </w:rPr>
        <w:t xml:space="preserve"> </w:t>
      </w:r>
      <w:r w:rsidRPr="00AA29AE">
        <w:rPr>
          <w:rFonts w:ascii="Book Antiqua" w:hAnsi="Book Antiqua" w:cs="Book Antiqua"/>
          <w:i/>
          <w:iCs/>
          <w:color w:val="000000"/>
          <w:lang w:eastAsia="zh-CN"/>
        </w:rPr>
        <w:t>et al</w:t>
      </w:r>
      <w:r w:rsidRPr="00AA29AE">
        <w:rPr>
          <w:rFonts w:ascii="Book Antiqua" w:hAnsi="Book Antiqua" w:cs="Book Antiqua"/>
          <w:color w:val="000000"/>
          <w:lang w:eastAsia="zh-CN"/>
        </w:rPr>
        <w:t xml:space="preserve">. </w:t>
      </w:r>
      <w:r w:rsidRPr="00AA29AE">
        <w:rPr>
          <w:rFonts w:ascii="Book Antiqua" w:eastAsia="Book Antiqua" w:hAnsi="Book Antiqua" w:cs="Book Antiqua"/>
          <w:color w:val="000000"/>
        </w:rPr>
        <w:t>Predictive value of RDW</w:t>
      </w:r>
    </w:p>
    <w:p w14:paraId="36683DDE" w14:textId="77777777" w:rsidR="00A77B3E" w:rsidRPr="00AA29AE" w:rsidRDefault="00A77B3E" w:rsidP="00AA29AE">
      <w:pPr>
        <w:spacing w:line="360" w:lineRule="auto"/>
        <w:jc w:val="both"/>
        <w:rPr>
          <w:rFonts w:ascii="Book Antiqua" w:hAnsi="Book Antiqua"/>
        </w:rPr>
      </w:pPr>
    </w:p>
    <w:p w14:paraId="581A5101" w14:textId="77777777" w:rsidR="00A77B3E" w:rsidRPr="00AA29AE" w:rsidRDefault="00000000" w:rsidP="00AA29AE">
      <w:pPr>
        <w:spacing w:line="360" w:lineRule="auto"/>
        <w:jc w:val="both"/>
        <w:rPr>
          <w:rFonts w:ascii="Book Antiqua" w:hAnsi="Book Antiqua"/>
        </w:rPr>
      </w:pPr>
      <w:r w:rsidRPr="00AA29AE">
        <w:rPr>
          <w:rFonts w:ascii="Book Antiqua" w:eastAsia="Book Antiqua" w:hAnsi="Book Antiqua" w:cs="Book Antiqua"/>
          <w:color w:val="000000"/>
        </w:rPr>
        <w:t>Dong Peng, Zi-Wei Li, Fei Liu, Xu-Rui Liu, Chun-Yi Wang</w:t>
      </w:r>
    </w:p>
    <w:p w14:paraId="04A267A9" w14:textId="77777777" w:rsidR="00A77B3E" w:rsidRPr="00AA29AE" w:rsidRDefault="00A77B3E" w:rsidP="00AA29AE">
      <w:pPr>
        <w:spacing w:line="360" w:lineRule="auto"/>
        <w:jc w:val="both"/>
        <w:rPr>
          <w:rFonts w:ascii="Book Antiqua" w:hAnsi="Book Antiqua"/>
        </w:rPr>
      </w:pPr>
    </w:p>
    <w:p w14:paraId="656F7F21" w14:textId="77777777" w:rsidR="00A77B3E" w:rsidRPr="00AA29AE" w:rsidRDefault="00000000" w:rsidP="00AA29AE">
      <w:pPr>
        <w:spacing w:line="360" w:lineRule="auto"/>
        <w:jc w:val="both"/>
        <w:rPr>
          <w:rFonts w:ascii="Book Antiqua" w:hAnsi="Book Antiqua"/>
        </w:rPr>
      </w:pPr>
      <w:r w:rsidRPr="00AA29AE">
        <w:rPr>
          <w:rFonts w:ascii="Book Antiqua" w:eastAsia="Book Antiqua" w:hAnsi="Book Antiqua" w:cs="Book Antiqua"/>
          <w:b/>
          <w:bCs/>
          <w:color w:val="000000"/>
        </w:rPr>
        <w:t xml:space="preserve">Dong Peng, Zi-Wei Li, Fei Liu, Xu-Rui Liu, Chun-Yi Wang, </w:t>
      </w:r>
      <w:r w:rsidRPr="00AA29AE">
        <w:rPr>
          <w:rFonts w:ascii="Book Antiqua" w:eastAsia="Book Antiqua" w:hAnsi="Book Antiqua" w:cs="Book Antiqua"/>
          <w:color w:val="000000"/>
        </w:rPr>
        <w:t>Department of Gastrointestinal Surgery, The First Affiliated Hospital of Chongqing Medical University, Chongqing 400016, China</w:t>
      </w:r>
    </w:p>
    <w:p w14:paraId="016D12CC" w14:textId="77777777" w:rsidR="00A77B3E" w:rsidRPr="00AA29AE" w:rsidRDefault="00A77B3E" w:rsidP="00AA29AE">
      <w:pPr>
        <w:spacing w:line="360" w:lineRule="auto"/>
        <w:jc w:val="both"/>
        <w:rPr>
          <w:rFonts w:ascii="Book Antiqua" w:hAnsi="Book Antiqua"/>
        </w:rPr>
      </w:pPr>
    </w:p>
    <w:p w14:paraId="5076CE9C" w14:textId="77777777" w:rsidR="00A77B3E" w:rsidRPr="00AA29AE" w:rsidRDefault="00000000" w:rsidP="00AA29AE">
      <w:pPr>
        <w:spacing w:line="360" w:lineRule="auto"/>
        <w:jc w:val="both"/>
        <w:rPr>
          <w:rFonts w:ascii="Book Antiqua" w:hAnsi="Book Antiqua"/>
        </w:rPr>
      </w:pPr>
      <w:r w:rsidRPr="00AA29AE">
        <w:rPr>
          <w:rFonts w:ascii="Book Antiqua" w:eastAsia="Book Antiqua" w:hAnsi="Book Antiqua" w:cs="Book Antiqua"/>
          <w:b/>
          <w:bCs/>
          <w:color w:val="000000"/>
        </w:rPr>
        <w:t xml:space="preserve">Co-first authors: </w:t>
      </w:r>
      <w:r w:rsidRPr="00AA29AE">
        <w:rPr>
          <w:rFonts w:ascii="Book Antiqua" w:eastAsia="Book Antiqua" w:hAnsi="Book Antiqua" w:cs="Book Antiqua"/>
          <w:color w:val="000000"/>
        </w:rPr>
        <w:t>Dong Peng and Zi-Wei Li.</w:t>
      </w:r>
    </w:p>
    <w:p w14:paraId="78E120D8" w14:textId="77777777" w:rsidR="00A77B3E" w:rsidRPr="00AA29AE" w:rsidRDefault="00A77B3E" w:rsidP="00AA29AE">
      <w:pPr>
        <w:spacing w:line="360" w:lineRule="auto"/>
        <w:jc w:val="both"/>
        <w:rPr>
          <w:rFonts w:ascii="Book Antiqua" w:hAnsi="Book Antiqua"/>
        </w:rPr>
      </w:pPr>
    </w:p>
    <w:p w14:paraId="6FB5F288" w14:textId="77777777" w:rsidR="00A77B3E" w:rsidRPr="00AA29AE" w:rsidRDefault="00000000" w:rsidP="00AA29AE">
      <w:pPr>
        <w:spacing w:line="360" w:lineRule="auto"/>
        <w:jc w:val="both"/>
        <w:rPr>
          <w:rFonts w:ascii="Book Antiqua" w:hAnsi="Book Antiqua"/>
        </w:rPr>
      </w:pPr>
      <w:r w:rsidRPr="00AA29AE">
        <w:rPr>
          <w:rFonts w:ascii="Book Antiqua" w:eastAsia="Book Antiqua" w:hAnsi="Book Antiqua" w:cs="Book Antiqua"/>
          <w:b/>
          <w:bCs/>
          <w:color w:val="000000"/>
        </w:rPr>
        <w:t xml:space="preserve">Author contributions: </w:t>
      </w:r>
      <w:r w:rsidRPr="00AA29AE">
        <w:rPr>
          <w:rFonts w:ascii="Book Antiqua" w:eastAsia="Book Antiqua" w:hAnsi="Book Antiqua" w:cs="Book Antiqua"/>
          <w:color w:val="000000"/>
        </w:rPr>
        <w:t>Peng D and Li ZW have contributed equally to this work. Peng D and Li ZW wrote the original draft; all authors contributed to data collection; Peng D and Liu F contributed to the data analysis; Peng D and Liu XR led the quality assessments; Peng D, Li ZW, and Wang CY revised the manuscript; and all authors have agreed on the journal to which the manuscript will be submitted, gave final approval of the version to be published, and agree to be accountable for all aspects of the work.</w:t>
      </w:r>
    </w:p>
    <w:p w14:paraId="3226332F" w14:textId="77777777" w:rsidR="00A77B3E" w:rsidRPr="00AA29AE" w:rsidRDefault="00A77B3E" w:rsidP="00AA29AE">
      <w:pPr>
        <w:spacing w:line="360" w:lineRule="auto"/>
        <w:jc w:val="both"/>
        <w:rPr>
          <w:rFonts w:ascii="Book Antiqua" w:hAnsi="Book Antiqua"/>
        </w:rPr>
      </w:pPr>
    </w:p>
    <w:p w14:paraId="7E865B93" w14:textId="3506B774" w:rsidR="00A77B3E" w:rsidRPr="00AA29AE" w:rsidRDefault="00000000" w:rsidP="00AA29AE">
      <w:pPr>
        <w:spacing w:line="360" w:lineRule="auto"/>
        <w:jc w:val="both"/>
        <w:rPr>
          <w:rFonts w:ascii="Book Antiqua" w:hAnsi="Book Antiqua"/>
        </w:rPr>
      </w:pPr>
      <w:r w:rsidRPr="00AA29AE">
        <w:rPr>
          <w:rFonts w:ascii="Book Antiqua" w:eastAsia="Book Antiqua" w:hAnsi="Book Antiqua" w:cs="Book Antiqua"/>
          <w:b/>
          <w:bCs/>
          <w:color w:val="000000"/>
        </w:rPr>
        <w:t xml:space="preserve">Corresponding author: Chun-Yi Wang, MD, PhD, Professor, </w:t>
      </w:r>
      <w:r w:rsidRPr="00AA29AE">
        <w:rPr>
          <w:rFonts w:ascii="Book Antiqua" w:eastAsia="Book Antiqua" w:hAnsi="Book Antiqua" w:cs="Book Antiqua"/>
          <w:color w:val="000000"/>
        </w:rPr>
        <w:t xml:space="preserve">Department of Gastrointestinal Surgery, The First Affiliated Hospital of Chongqing Medical University, </w:t>
      </w:r>
      <w:r w:rsidR="00861AE7" w:rsidRPr="00AA29AE">
        <w:rPr>
          <w:rFonts w:ascii="Book Antiqua" w:eastAsia="Book Antiqua" w:hAnsi="Book Antiqua" w:cs="Book Antiqua"/>
          <w:color w:val="000000"/>
        </w:rPr>
        <w:t xml:space="preserve">No. 1 </w:t>
      </w:r>
      <w:proofErr w:type="spellStart"/>
      <w:r w:rsidR="00861AE7" w:rsidRPr="00AA29AE">
        <w:rPr>
          <w:rFonts w:ascii="Book Antiqua" w:eastAsia="Book Antiqua" w:hAnsi="Book Antiqua" w:cs="Book Antiqua"/>
          <w:color w:val="000000"/>
        </w:rPr>
        <w:t>Youyi</w:t>
      </w:r>
      <w:proofErr w:type="spellEnd"/>
      <w:r w:rsidR="00861AE7" w:rsidRPr="00AA29AE">
        <w:rPr>
          <w:rFonts w:ascii="Book Antiqua" w:eastAsia="Book Antiqua" w:hAnsi="Book Antiqua" w:cs="Book Antiqua"/>
          <w:color w:val="000000"/>
        </w:rPr>
        <w:t xml:space="preserve"> Road, </w:t>
      </w:r>
      <w:proofErr w:type="spellStart"/>
      <w:r w:rsidR="00861AE7" w:rsidRPr="00AA29AE">
        <w:rPr>
          <w:rFonts w:ascii="Book Antiqua" w:eastAsia="Book Antiqua" w:hAnsi="Book Antiqua" w:cs="Book Antiqua"/>
          <w:color w:val="000000"/>
        </w:rPr>
        <w:t>Yuanjiagang</w:t>
      </w:r>
      <w:proofErr w:type="spellEnd"/>
      <w:r w:rsidR="00861AE7" w:rsidRPr="00AA29AE">
        <w:rPr>
          <w:rFonts w:ascii="Book Antiqua" w:eastAsia="Book Antiqua" w:hAnsi="Book Antiqua" w:cs="Book Antiqua"/>
          <w:color w:val="000000"/>
        </w:rPr>
        <w:t xml:space="preserve">, </w:t>
      </w:r>
      <w:proofErr w:type="spellStart"/>
      <w:r w:rsidR="00861AE7" w:rsidRPr="00AA29AE">
        <w:rPr>
          <w:rFonts w:ascii="Book Antiqua" w:eastAsia="Book Antiqua" w:hAnsi="Book Antiqua" w:cs="Book Antiqua"/>
          <w:color w:val="000000"/>
        </w:rPr>
        <w:t>Yuzhong</w:t>
      </w:r>
      <w:proofErr w:type="spellEnd"/>
      <w:r w:rsidR="00861AE7" w:rsidRPr="00AA29AE">
        <w:rPr>
          <w:rFonts w:ascii="Book Antiqua" w:eastAsia="Book Antiqua" w:hAnsi="Book Antiqua" w:cs="Book Antiqua"/>
          <w:color w:val="000000"/>
        </w:rPr>
        <w:t xml:space="preserve"> District</w:t>
      </w:r>
      <w:r w:rsidRPr="00AA29AE">
        <w:rPr>
          <w:rFonts w:ascii="Book Antiqua" w:eastAsia="Book Antiqua" w:hAnsi="Book Antiqua" w:cs="Book Antiqua"/>
          <w:color w:val="000000"/>
        </w:rPr>
        <w:t>, Chongqing 400016, China. chunyiwangg@163.com</w:t>
      </w:r>
    </w:p>
    <w:p w14:paraId="03741DE0" w14:textId="77777777" w:rsidR="00A77B3E" w:rsidRPr="00AA29AE" w:rsidRDefault="00A77B3E" w:rsidP="00AA29AE">
      <w:pPr>
        <w:spacing w:line="360" w:lineRule="auto"/>
        <w:jc w:val="both"/>
        <w:rPr>
          <w:rFonts w:ascii="Book Antiqua" w:hAnsi="Book Antiqua"/>
        </w:rPr>
      </w:pPr>
    </w:p>
    <w:p w14:paraId="18AADD70" w14:textId="77777777" w:rsidR="00A77B3E" w:rsidRPr="00AA29AE" w:rsidRDefault="00000000" w:rsidP="00AA29AE">
      <w:pPr>
        <w:spacing w:line="360" w:lineRule="auto"/>
        <w:jc w:val="both"/>
        <w:rPr>
          <w:rFonts w:ascii="Book Antiqua" w:hAnsi="Book Antiqua"/>
        </w:rPr>
      </w:pPr>
      <w:r w:rsidRPr="00AA29AE">
        <w:rPr>
          <w:rFonts w:ascii="Book Antiqua" w:eastAsia="Book Antiqua" w:hAnsi="Book Antiqua" w:cs="Book Antiqua"/>
          <w:b/>
          <w:bCs/>
        </w:rPr>
        <w:lastRenderedPageBreak/>
        <w:t xml:space="preserve">Received: </w:t>
      </w:r>
      <w:r w:rsidRPr="00AA29AE">
        <w:rPr>
          <w:rFonts w:ascii="Book Antiqua" w:eastAsia="Book Antiqua" w:hAnsi="Book Antiqua" w:cs="Book Antiqua"/>
        </w:rPr>
        <w:t>November 4, 2023</w:t>
      </w:r>
    </w:p>
    <w:p w14:paraId="6DFDDAF7" w14:textId="77777777" w:rsidR="00A77B3E" w:rsidRPr="00AA29AE" w:rsidRDefault="00000000" w:rsidP="00AA29AE">
      <w:pPr>
        <w:spacing w:line="360" w:lineRule="auto"/>
        <w:jc w:val="both"/>
        <w:rPr>
          <w:rFonts w:ascii="Book Antiqua" w:hAnsi="Book Antiqua"/>
        </w:rPr>
      </w:pPr>
      <w:r w:rsidRPr="00AA29AE">
        <w:rPr>
          <w:rFonts w:ascii="Book Antiqua" w:eastAsia="Book Antiqua" w:hAnsi="Book Antiqua" w:cs="Book Antiqua"/>
          <w:b/>
          <w:bCs/>
        </w:rPr>
        <w:t xml:space="preserve">Revised: </w:t>
      </w:r>
      <w:r w:rsidRPr="00AA29AE">
        <w:rPr>
          <w:rFonts w:ascii="Book Antiqua" w:eastAsia="Book Antiqua" w:hAnsi="Book Antiqua" w:cs="Book Antiqua"/>
        </w:rPr>
        <w:t>December 26, 2023</w:t>
      </w:r>
    </w:p>
    <w:p w14:paraId="3EC6284C" w14:textId="2F375C5A" w:rsidR="00A77B3E" w:rsidRPr="00AA29AE" w:rsidRDefault="00000000" w:rsidP="00474EB3">
      <w:pPr>
        <w:spacing w:line="360" w:lineRule="auto"/>
        <w:rPr>
          <w:rFonts w:ascii="Book Antiqua" w:hAnsi="Book Antiqua"/>
        </w:rPr>
        <w:pPrChange w:id="0" w:author="yan jiaping" w:date="2024-03-11T12:42:00Z">
          <w:pPr>
            <w:spacing w:line="360" w:lineRule="auto"/>
            <w:jc w:val="both"/>
          </w:pPr>
        </w:pPrChange>
      </w:pPr>
      <w:r w:rsidRPr="00AA29AE">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750"/>
      <w:bookmarkStart w:id="6" w:name="OLE_LINK1751"/>
      <w:bookmarkStart w:id="7" w:name="OLE_LINK1223"/>
      <w:bookmarkStart w:id="8" w:name="OLE_LINK1224"/>
      <w:bookmarkStart w:id="9" w:name="OLE_LINK1227"/>
      <w:bookmarkStart w:id="10" w:name="OLE_LINK1231"/>
      <w:bookmarkStart w:id="11" w:name="OLE_LINK1242"/>
      <w:bookmarkStart w:id="12" w:name="OLE_LINK1246"/>
      <w:bookmarkStart w:id="13" w:name="OLE_LINK6798"/>
      <w:bookmarkStart w:id="14" w:name="OLE_LINK6803"/>
      <w:bookmarkStart w:id="15" w:name="OLE_LINK6812"/>
      <w:bookmarkStart w:id="16" w:name="OLE_LINK6816"/>
      <w:bookmarkStart w:id="17" w:name="OLE_LINK6827"/>
      <w:bookmarkStart w:id="18" w:name="OLE_LINK6830"/>
      <w:bookmarkStart w:id="19" w:name="OLE_LINK6834"/>
      <w:bookmarkStart w:id="20" w:name="OLE_LINK7116"/>
      <w:bookmarkStart w:id="21" w:name="OLE_LINK7119"/>
      <w:bookmarkStart w:id="22" w:name="OLE_LINK7122"/>
      <w:bookmarkStart w:id="23" w:name="OLE_LINK7125"/>
      <w:bookmarkStart w:id="24" w:name="OLE_LINK7126"/>
      <w:bookmarkStart w:id="25" w:name="OLE_LINK7127"/>
      <w:bookmarkStart w:id="26" w:name="OLE_LINK7130"/>
      <w:bookmarkStart w:id="27" w:name="OLE_LINK7133"/>
      <w:bookmarkStart w:id="28" w:name="OLE_LINK7140"/>
      <w:bookmarkStart w:id="29" w:name="OLE_LINK7141"/>
      <w:bookmarkStart w:id="30" w:name="OLE_LINK7145"/>
      <w:bookmarkStart w:id="31" w:name="OLE_LINK7150"/>
      <w:bookmarkStart w:id="32" w:name="OLE_LINK7153"/>
      <w:bookmarkStart w:id="33" w:name="OLE_LINK7158"/>
      <w:bookmarkStart w:id="34" w:name="OLE_LINK7167"/>
      <w:bookmarkStart w:id="35" w:name="OLE_LINK7173"/>
      <w:bookmarkStart w:id="36" w:name="OLE_LINK7212"/>
      <w:bookmarkStart w:id="37" w:name="OLE_LINK7213"/>
      <w:bookmarkStart w:id="38" w:name="OLE_LINK7214"/>
      <w:bookmarkStart w:id="39" w:name="OLE_LINK7215"/>
      <w:bookmarkStart w:id="40" w:name="OLE_LINK7223"/>
      <w:bookmarkStart w:id="41" w:name="OLE_LINK7228"/>
      <w:bookmarkStart w:id="42" w:name="OLE_LINK7235"/>
      <w:bookmarkStart w:id="43" w:name="OLE_LINK7236"/>
      <w:bookmarkStart w:id="44" w:name="OLE_LINK7237"/>
      <w:bookmarkStart w:id="45" w:name="OLE_LINK7240"/>
      <w:bookmarkStart w:id="46" w:name="OLE_LINK7243"/>
      <w:bookmarkStart w:id="47" w:name="OLE_LINK7250"/>
      <w:bookmarkStart w:id="48" w:name="OLE_LINK7253"/>
      <w:bookmarkStart w:id="49" w:name="OLE_LINK7513"/>
      <w:bookmarkStart w:id="50" w:name="OLE_LINK7515"/>
      <w:bookmarkStart w:id="51" w:name="OLE_LINK7522"/>
      <w:bookmarkStart w:id="52" w:name="OLE_LINK7527"/>
      <w:bookmarkStart w:id="53" w:name="OLE_LINK7530"/>
      <w:bookmarkStart w:id="54" w:name="OLE_LINK7547"/>
      <w:bookmarkStart w:id="55" w:name="OLE_LINK7550"/>
      <w:bookmarkStart w:id="56" w:name="OLE_LINK7555"/>
      <w:bookmarkStart w:id="57" w:name="OLE_LINK7559"/>
      <w:bookmarkStart w:id="58" w:name="OLE_LINK7561"/>
      <w:bookmarkStart w:id="59" w:name="OLE_LINK7608"/>
      <w:bookmarkStart w:id="60" w:name="OLE_LINK7611"/>
      <w:bookmarkStart w:id="61" w:name="OLE_LINK7616"/>
      <w:bookmarkStart w:id="62" w:name="OLE_LINK7625"/>
      <w:bookmarkStart w:id="63" w:name="OLE_LINK7628"/>
      <w:bookmarkStart w:id="64" w:name="OLE_LINK7629"/>
      <w:bookmarkStart w:id="65" w:name="OLE_LINK7633"/>
      <w:bookmarkStart w:id="66" w:name="OLE_LINK7641"/>
      <w:bookmarkStart w:id="67" w:name="OLE_LINK7568"/>
      <w:bookmarkStart w:id="68" w:name="OLE_LINK7569"/>
      <w:bookmarkStart w:id="69" w:name="OLE_LINK7571"/>
      <w:bookmarkStart w:id="70" w:name="OLE_LINK7574"/>
      <w:bookmarkStart w:id="71" w:name="OLE_LINK7577"/>
      <w:bookmarkStart w:id="72" w:name="OLE_LINK7578"/>
      <w:bookmarkStart w:id="73" w:name="OLE_LINK7583"/>
      <w:bookmarkStart w:id="74" w:name="OLE_LINK7587"/>
      <w:bookmarkStart w:id="75" w:name="OLE_LINK7597"/>
      <w:bookmarkStart w:id="76" w:name="OLE_LINK7602"/>
      <w:bookmarkStart w:id="77" w:name="OLE_LINK7605"/>
      <w:bookmarkStart w:id="78" w:name="OLE_LINK7606"/>
      <w:bookmarkStart w:id="79" w:name="OLE_LINK7610"/>
      <w:bookmarkStart w:id="80" w:name="OLE_LINK7617"/>
      <w:bookmarkStart w:id="81" w:name="OLE_LINK7620"/>
      <w:bookmarkStart w:id="82" w:name="OLE_LINK7635"/>
      <w:bookmarkStart w:id="83" w:name="OLE_LINK7649"/>
      <w:bookmarkStart w:id="84" w:name="OLE_LINK7652"/>
      <w:bookmarkStart w:id="85" w:name="OLE_LINK7655"/>
      <w:bookmarkStart w:id="86" w:name="OLE_LINK7665"/>
      <w:bookmarkStart w:id="87" w:name="OLE_LINK7684"/>
      <w:bookmarkStart w:id="88" w:name="OLE_LINK7687"/>
      <w:bookmarkStart w:id="89" w:name="OLE_LINK7690"/>
      <w:bookmarkStart w:id="90" w:name="OLE_LINK7691"/>
      <w:bookmarkStart w:id="91" w:name="OLE_LINK7695"/>
      <w:bookmarkStart w:id="92" w:name="OLE_LINK7699"/>
      <w:bookmarkStart w:id="93" w:name="OLE_LINK7703"/>
      <w:bookmarkStart w:id="94" w:name="OLE_LINK7706"/>
      <w:bookmarkStart w:id="95" w:name="OLE_LINK7709"/>
      <w:bookmarkStart w:id="96" w:name="OLE_LINK7710"/>
      <w:bookmarkStart w:id="97" w:name="OLE_LINK7711"/>
      <w:bookmarkStart w:id="98" w:name="OLE_LINK7712"/>
      <w:bookmarkStart w:id="99" w:name="OLE_LINK7718"/>
      <w:bookmarkStart w:id="100" w:name="OLE_LINK7721"/>
      <w:bookmarkStart w:id="101" w:name="OLE_LINK7722"/>
      <w:bookmarkStart w:id="102" w:name="OLE_LINK7730"/>
      <w:bookmarkStart w:id="103" w:name="OLE_LINK7734"/>
      <w:bookmarkStart w:id="104" w:name="OLE_LINK7735"/>
      <w:bookmarkStart w:id="105" w:name="OLE_LINK7736"/>
      <w:bookmarkStart w:id="106" w:name="OLE_LINK7737"/>
      <w:bookmarkStart w:id="107" w:name="OLE_LINK7738"/>
      <w:bookmarkStart w:id="108" w:name="OLE_LINK7796"/>
      <w:bookmarkStart w:id="109" w:name="OLE_LINK7799"/>
      <w:bookmarkStart w:id="110" w:name="OLE_LINK7809"/>
      <w:bookmarkStart w:id="111" w:name="OLE_LINK7813"/>
      <w:bookmarkStart w:id="112" w:name="OLE_LINK7820"/>
      <w:bookmarkStart w:id="113" w:name="OLE_LINK7836"/>
      <w:bookmarkStart w:id="114" w:name="OLE_LINK7837"/>
      <w:bookmarkStart w:id="115" w:name="OLE_LINK7838"/>
      <w:bookmarkStart w:id="116" w:name="OLE_LINK7839"/>
      <w:bookmarkStart w:id="117" w:name="OLE_LINK7843"/>
      <w:bookmarkStart w:id="118" w:name="OLE_LINK7846"/>
      <w:bookmarkStart w:id="119" w:name="OLE_LINK7867"/>
      <w:bookmarkStart w:id="120" w:name="OLE_LINK7873"/>
      <w:bookmarkStart w:id="121" w:name="OLE_LINK7876"/>
      <w:bookmarkStart w:id="122" w:name="OLE_LINK7879"/>
      <w:bookmarkStart w:id="123" w:name="OLE_LINK7882"/>
      <w:bookmarkStart w:id="124" w:name="OLE_LINK7885"/>
      <w:bookmarkStart w:id="125" w:name="OLE_LINK7894"/>
      <w:bookmarkStart w:id="126" w:name="OLE_LINK7895"/>
      <w:bookmarkStart w:id="127" w:name="OLE_LINK7896"/>
      <w:bookmarkStart w:id="128" w:name="OLE_LINK7897"/>
      <w:bookmarkStart w:id="129" w:name="OLE_LINK7903"/>
      <w:bookmarkStart w:id="130" w:name="OLE_LINK7910"/>
      <w:bookmarkStart w:id="131" w:name="OLE_LINK7977"/>
      <w:bookmarkStart w:id="132" w:name="OLE_LINK7979"/>
      <w:bookmarkStart w:id="133" w:name="OLE_LINK7983"/>
      <w:bookmarkStart w:id="134" w:name="OLE_LINK7984"/>
      <w:bookmarkStart w:id="135" w:name="OLE_LINK7985"/>
      <w:bookmarkStart w:id="136" w:name="OLE_LINK1"/>
      <w:bookmarkStart w:id="137" w:name="OLE_LINK4"/>
      <w:bookmarkStart w:id="138" w:name="OLE_LINK7"/>
      <w:bookmarkStart w:id="139" w:name="OLE_LINK10"/>
      <w:bookmarkStart w:id="140" w:name="OLE_LINK14"/>
      <w:bookmarkStart w:id="141" w:name="OLE_LINK17"/>
      <w:bookmarkStart w:id="142" w:name="OLE_LINK2"/>
      <w:bookmarkStart w:id="143" w:name="OLE_LINK11"/>
      <w:bookmarkStart w:id="144" w:name="OLE_LINK20"/>
      <w:bookmarkStart w:id="145" w:name="OLE_LINK29"/>
      <w:bookmarkStart w:id="146" w:name="OLE_LINK34"/>
      <w:bookmarkStart w:id="147" w:name="OLE_LINK37"/>
      <w:bookmarkStart w:id="148" w:name="OLE_LINK40"/>
      <w:bookmarkStart w:id="149" w:name="OLE_LINK41"/>
      <w:bookmarkStart w:id="150" w:name="OLE_LINK46"/>
      <w:bookmarkStart w:id="151" w:name="OLE_LINK49"/>
      <w:bookmarkStart w:id="152" w:name="OLE_LINK54"/>
      <w:bookmarkStart w:id="153" w:name="OLE_LINK57"/>
      <w:bookmarkStart w:id="154" w:name="OLE_LINK60"/>
      <w:bookmarkStart w:id="155" w:name="OLE_LINK65"/>
      <w:bookmarkStart w:id="156" w:name="OLE_LINK72"/>
      <w:bookmarkStart w:id="157" w:name="OLE_LINK75"/>
      <w:bookmarkStart w:id="158" w:name="OLE_LINK82"/>
      <w:bookmarkStart w:id="159" w:name="OLE_LINK84"/>
      <w:bookmarkStart w:id="160" w:name="OLE_LINK87"/>
      <w:bookmarkStart w:id="161" w:name="OLE_LINK100"/>
      <w:bookmarkStart w:id="162" w:name="OLE_LINK103"/>
      <w:bookmarkStart w:id="163" w:name="OLE_LINK108"/>
      <w:bookmarkStart w:id="164" w:name="OLE_LINK174"/>
      <w:bookmarkStart w:id="165" w:name="OLE_LINK177"/>
      <w:bookmarkStart w:id="166" w:name="OLE_LINK184"/>
      <w:bookmarkStart w:id="167" w:name="OLE_LINK187"/>
      <w:bookmarkStart w:id="168" w:name="OLE_LINK192"/>
      <w:bookmarkStart w:id="169" w:name="OLE_LINK197"/>
      <w:bookmarkStart w:id="170" w:name="OLE_LINK200"/>
      <w:bookmarkStart w:id="171" w:name="OLE_LINK203"/>
      <w:bookmarkStart w:id="172" w:name="OLE_LINK208"/>
      <w:bookmarkStart w:id="173" w:name="OLE_LINK216"/>
      <w:bookmarkStart w:id="174" w:name="OLE_LINK219"/>
      <w:bookmarkStart w:id="175" w:name="OLE_LINK220"/>
      <w:bookmarkStart w:id="176" w:name="OLE_LINK226"/>
      <w:bookmarkStart w:id="177" w:name="OLE_LINK229"/>
      <w:bookmarkStart w:id="178" w:name="OLE_LINK233"/>
      <w:bookmarkStart w:id="179" w:name="OLE_LINK236"/>
      <w:bookmarkStart w:id="180" w:name="OLE_LINK241"/>
      <w:bookmarkStart w:id="181" w:name="OLE_LINK1310"/>
      <w:bookmarkStart w:id="182" w:name="OLE_LINK1318"/>
      <w:bookmarkStart w:id="183" w:name="OLE_LINK1324"/>
      <w:bookmarkStart w:id="184" w:name="OLE_LINK1325"/>
      <w:bookmarkStart w:id="185" w:name="OLE_LINK1326"/>
      <w:bookmarkStart w:id="186" w:name="OLE_LINK6"/>
      <w:bookmarkStart w:id="187" w:name="OLE_LINK12"/>
      <w:bookmarkStart w:id="188" w:name="OLE_LINK19"/>
      <w:bookmarkStart w:id="189" w:name="OLE_LINK26"/>
      <w:bookmarkStart w:id="190" w:name="OLE_LINK30"/>
      <w:bookmarkStart w:id="191" w:name="OLE_LINK36"/>
      <w:bookmarkStart w:id="192" w:name="OLE_LINK42"/>
      <w:bookmarkStart w:id="193" w:name="OLE_LINK51"/>
      <w:bookmarkStart w:id="194" w:name="OLE_LINK61"/>
      <w:bookmarkStart w:id="195" w:name="OLE_LINK66"/>
      <w:bookmarkStart w:id="196" w:name="OLE_LINK74"/>
      <w:bookmarkStart w:id="197" w:name="OLE_LINK78"/>
      <w:bookmarkStart w:id="198" w:name="OLE_LINK1219"/>
      <w:bookmarkStart w:id="199" w:name="OLE_LINK1220"/>
      <w:bookmarkStart w:id="200" w:name="OLE_LINK1232"/>
      <w:bookmarkStart w:id="201" w:name="OLE_LINK1233"/>
      <w:bookmarkStart w:id="202" w:name="OLE_LINK1236"/>
      <w:bookmarkStart w:id="203" w:name="OLE_LINK1241"/>
      <w:bookmarkStart w:id="204" w:name="OLE_LINK1247"/>
      <w:bookmarkStart w:id="205" w:name="OLE_LINK1255"/>
      <w:bookmarkStart w:id="206" w:name="OLE_LINK1261"/>
      <w:bookmarkStart w:id="207" w:name="OLE_LINK1267"/>
      <w:bookmarkStart w:id="208" w:name="OLE_LINK1269"/>
      <w:bookmarkStart w:id="209" w:name="OLE_LINK1272"/>
      <w:bookmarkStart w:id="210" w:name="OLE_LINK1282"/>
      <w:bookmarkStart w:id="211" w:name="OLE_LINK1286"/>
      <w:bookmarkStart w:id="212" w:name="OLE_LINK1290"/>
      <w:bookmarkStart w:id="213" w:name="OLE_LINK1291"/>
      <w:bookmarkStart w:id="214" w:name="OLE_LINK1295"/>
      <w:bookmarkStart w:id="215" w:name="OLE_LINK1299"/>
      <w:bookmarkStart w:id="216" w:name="OLE_LINK1303"/>
      <w:bookmarkStart w:id="217" w:name="OLE_LINK1307"/>
      <w:bookmarkStart w:id="218" w:name="OLE_LINK1311"/>
      <w:bookmarkStart w:id="219" w:name="OLE_LINK1327"/>
      <w:bookmarkStart w:id="220" w:name="OLE_LINK1334"/>
      <w:bookmarkStart w:id="221" w:name="OLE_LINK1340"/>
      <w:bookmarkStart w:id="222" w:name="OLE_LINK1342"/>
      <w:bookmarkStart w:id="223" w:name="OLE_LINK1346"/>
      <w:bookmarkStart w:id="224" w:name="OLE_LINK1352"/>
      <w:bookmarkStart w:id="225" w:name="OLE_LINK3"/>
      <w:bookmarkStart w:id="226" w:name="OLE_LINK15"/>
      <w:bookmarkStart w:id="227" w:name="OLE_LINK23"/>
      <w:bookmarkStart w:id="228" w:name="OLE_LINK21"/>
      <w:bookmarkStart w:id="229" w:name="OLE_LINK1225"/>
      <w:bookmarkStart w:id="230" w:name="OLE_LINK1237"/>
      <w:bookmarkStart w:id="231" w:name="OLE_LINK1244"/>
      <w:bookmarkStart w:id="232" w:name="OLE_LINK1250"/>
      <w:bookmarkStart w:id="233" w:name="OLE_LINK1251"/>
      <w:bookmarkStart w:id="234" w:name="OLE_LINK1256"/>
      <w:bookmarkStart w:id="235" w:name="OLE_LINK1262"/>
      <w:bookmarkStart w:id="236" w:name="OLE_LINK1273"/>
      <w:bookmarkStart w:id="237" w:name="OLE_LINK1276"/>
      <w:bookmarkStart w:id="238" w:name="OLE_LINK1283"/>
      <w:bookmarkStart w:id="239" w:name="OLE_LINK1292"/>
      <w:bookmarkStart w:id="240" w:name="OLE_LINK1297"/>
      <w:bookmarkStart w:id="241" w:name="OLE_LINK1301"/>
      <w:bookmarkStart w:id="242" w:name="OLE_LINK1305"/>
      <w:bookmarkStart w:id="243" w:name="OLE_LINK1312"/>
      <w:bookmarkStart w:id="244" w:name="OLE_LINK1315"/>
      <w:bookmarkStart w:id="245" w:name="OLE_LINK1319"/>
      <w:bookmarkStart w:id="246" w:name="OLE_LINK1322"/>
      <w:bookmarkStart w:id="247" w:name="OLE_LINK7224"/>
      <w:bookmarkStart w:id="248" w:name="OLE_LINK7229"/>
      <w:bookmarkStart w:id="249" w:name="OLE_LINK7234"/>
      <w:bookmarkStart w:id="250" w:name="OLE_LINK7241"/>
      <w:bookmarkStart w:id="251" w:name="OLE_LINK7244"/>
      <w:bookmarkStart w:id="252" w:name="OLE_LINK7259"/>
      <w:bookmarkStart w:id="253" w:name="OLE_LINK7264"/>
      <w:bookmarkStart w:id="254" w:name="OLE_LINK7268"/>
      <w:bookmarkStart w:id="255" w:name="OLE_LINK7274"/>
      <w:bookmarkStart w:id="256" w:name="OLE_LINK7279"/>
      <w:bookmarkStart w:id="257" w:name="OLE_LINK7288"/>
      <w:bookmarkStart w:id="258" w:name="OLE_LINK7290"/>
      <w:bookmarkStart w:id="259" w:name="OLE_LINK7295"/>
      <w:bookmarkStart w:id="260" w:name="OLE_LINK7300"/>
      <w:bookmarkStart w:id="261" w:name="OLE_LINK7301"/>
      <w:bookmarkStart w:id="262" w:name="OLE_LINK7302"/>
      <w:bookmarkStart w:id="263" w:name="OLE_LINK7305"/>
      <w:bookmarkStart w:id="264" w:name="OLE_LINK7308"/>
      <w:bookmarkStart w:id="265" w:name="OLE_LINK7618"/>
      <w:bookmarkStart w:id="266" w:name="OLE_LINK7623"/>
      <w:bookmarkStart w:id="267" w:name="OLE_LINK7630"/>
      <w:bookmarkStart w:id="268" w:name="OLE_LINK7639"/>
      <w:bookmarkStart w:id="269" w:name="OLE_LINK7644"/>
      <w:bookmarkStart w:id="270" w:name="OLE_LINK7650"/>
      <w:bookmarkStart w:id="271" w:name="OLE_LINK7654"/>
      <w:bookmarkStart w:id="272" w:name="OLE_LINK7666"/>
      <w:bookmarkStart w:id="273" w:name="OLE_LINK7670"/>
      <w:bookmarkStart w:id="274" w:name="OLE_LINK7675"/>
      <w:bookmarkStart w:id="275" w:name="OLE_LINK7681"/>
      <w:bookmarkStart w:id="276" w:name="OLE_LINK7682"/>
      <w:bookmarkStart w:id="277" w:name="OLE_LINK7688"/>
      <w:bookmarkStart w:id="278" w:name="OLE_LINK7693"/>
      <w:bookmarkStart w:id="279" w:name="OLE_LINK7700"/>
      <w:bookmarkStart w:id="280" w:name="OLE_LINK7724"/>
      <w:bookmarkStart w:id="281" w:name="OLE_LINK7727"/>
      <w:bookmarkStart w:id="282" w:name="OLE_LINK7732"/>
      <w:bookmarkStart w:id="283" w:name="OLE_LINK7744"/>
      <w:bookmarkStart w:id="284" w:name="OLE_LINK7753"/>
      <w:bookmarkStart w:id="285" w:name="OLE_LINK7761"/>
      <w:bookmarkStart w:id="286" w:name="OLE_LINK7765"/>
      <w:bookmarkStart w:id="287" w:name="OLE_LINK7769"/>
      <w:bookmarkStart w:id="288" w:name="OLE_LINK7772"/>
      <w:bookmarkStart w:id="289" w:name="OLE_LINK7775"/>
      <w:bookmarkStart w:id="290" w:name="OLE_LINK7779"/>
      <w:bookmarkStart w:id="291" w:name="OLE_LINK7785"/>
      <w:bookmarkStart w:id="292" w:name="OLE_LINK7788"/>
      <w:bookmarkStart w:id="293" w:name="OLE_LINK7791"/>
      <w:bookmarkStart w:id="294" w:name="OLE_LINK7794"/>
      <w:bookmarkStart w:id="295" w:name="OLE_LINK7800"/>
      <w:bookmarkStart w:id="296" w:name="OLE_LINK7803"/>
      <w:bookmarkStart w:id="297" w:name="OLE_LINK7806"/>
      <w:bookmarkStart w:id="298" w:name="OLE_LINK7810"/>
      <w:bookmarkStart w:id="299" w:name="OLE_LINK7811"/>
      <w:bookmarkStart w:id="300" w:name="OLE_LINK7815"/>
      <w:bookmarkStart w:id="301" w:name="OLE_LINK7238"/>
      <w:bookmarkStart w:id="302" w:name="OLE_LINK7245"/>
      <w:bookmarkStart w:id="303" w:name="OLE_LINK7254"/>
      <w:bookmarkStart w:id="304" w:name="OLE_LINK7260"/>
      <w:bookmarkStart w:id="305" w:name="OLE_LINK7263"/>
      <w:bookmarkStart w:id="306" w:name="OLE_LINK7265"/>
      <w:bookmarkStart w:id="307" w:name="OLE_LINK7266"/>
      <w:bookmarkStart w:id="308" w:name="OLE_LINK7272"/>
      <w:bookmarkStart w:id="309" w:name="OLE_LINK7282"/>
      <w:bookmarkStart w:id="310" w:name="OLE_LINK7287"/>
      <w:bookmarkStart w:id="311" w:name="OLE_LINK7292"/>
      <w:bookmarkStart w:id="312" w:name="OLE_LINK7296"/>
      <w:bookmarkStart w:id="313" w:name="OLE_LINK7303"/>
      <w:bookmarkStart w:id="314" w:name="OLE_LINK7307"/>
      <w:bookmarkStart w:id="315" w:name="OLE_LINK7313"/>
      <w:bookmarkStart w:id="316" w:name="OLE_LINK7317"/>
      <w:bookmarkStart w:id="317" w:name="OLE_LINK7322"/>
      <w:bookmarkStart w:id="318" w:name="OLE_LINK7326"/>
      <w:bookmarkStart w:id="319" w:name="OLE_LINK7376"/>
      <w:bookmarkStart w:id="320" w:name="OLE_LINK7379"/>
      <w:bookmarkStart w:id="321" w:name="OLE_LINK7383"/>
      <w:bookmarkStart w:id="322" w:name="OLE_LINK7386"/>
      <w:bookmarkStart w:id="323" w:name="OLE_LINK7389"/>
      <w:bookmarkStart w:id="324" w:name="OLE_LINK7394"/>
      <w:bookmarkStart w:id="325" w:name="OLE_LINK7403"/>
      <w:bookmarkStart w:id="326" w:name="OLE_LINK7422"/>
      <w:bookmarkStart w:id="327" w:name="OLE_LINK7426"/>
      <w:bookmarkStart w:id="328" w:name="OLE_LINK7432"/>
      <w:bookmarkStart w:id="329" w:name="OLE_LINK7440"/>
      <w:bookmarkStart w:id="330" w:name="OLE_LINK7523"/>
      <w:bookmarkStart w:id="331" w:name="OLE_LINK7526"/>
      <w:bookmarkStart w:id="332" w:name="OLE_LINK7533"/>
      <w:bookmarkStart w:id="333" w:name="OLE_LINK7534"/>
      <w:bookmarkStart w:id="334" w:name="OLE_LINK7538"/>
      <w:bookmarkStart w:id="335" w:name="OLE_LINK7548"/>
      <w:bookmarkStart w:id="336" w:name="OLE_LINK7552"/>
      <w:bookmarkStart w:id="337" w:name="OLE_LINK7562"/>
      <w:bookmarkStart w:id="338" w:name="OLE_LINK7572"/>
      <w:bookmarkStart w:id="339" w:name="OLE_LINK7573"/>
      <w:bookmarkStart w:id="340" w:name="OLE_LINK7579"/>
      <w:bookmarkStart w:id="341" w:name="OLE_LINK7588"/>
      <w:bookmarkStart w:id="342" w:name="OLE_LINK7593"/>
      <w:bookmarkStart w:id="343" w:name="OLE_LINK7619"/>
      <w:bookmarkStart w:id="344" w:name="OLE_LINK7631"/>
      <w:bookmarkStart w:id="345" w:name="OLE_LINK7642"/>
      <w:bookmarkStart w:id="346" w:name="OLE_LINK7646"/>
      <w:bookmarkStart w:id="347" w:name="OLE_LINK7648"/>
      <w:bookmarkStart w:id="348" w:name="OLE_LINK7658"/>
      <w:bookmarkStart w:id="349" w:name="OLE_LINK7739"/>
      <w:bookmarkStart w:id="350" w:name="OLE_LINK7743"/>
      <w:bookmarkStart w:id="351" w:name="OLE_LINK7749"/>
      <w:bookmarkStart w:id="352" w:name="OLE_LINK7756"/>
      <w:bookmarkStart w:id="353" w:name="OLE_LINK7786"/>
      <w:bookmarkStart w:id="354" w:name="OLE_LINK7793"/>
      <w:bookmarkStart w:id="355" w:name="OLE_LINK7801"/>
      <w:bookmarkStart w:id="356" w:name="OLE_LINK7805"/>
      <w:bookmarkStart w:id="357" w:name="OLE_LINK7814"/>
      <w:bookmarkStart w:id="358" w:name="OLE_LINK7818"/>
      <w:bookmarkStart w:id="359" w:name="OLE_LINK7822"/>
      <w:bookmarkStart w:id="360" w:name="OLE_LINK7825"/>
      <w:bookmarkStart w:id="361" w:name="OLE_LINK7834"/>
      <w:bookmarkStart w:id="362" w:name="OLE_LINK7840"/>
      <w:bookmarkStart w:id="363" w:name="OLE_LINK7844"/>
      <w:bookmarkStart w:id="364" w:name="OLE_LINK7850"/>
      <w:bookmarkStart w:id="365" w:name="OLE_LINK7853"/>
      <w:bookmarkStart w:id="366" w:name="OLE_LINK7858"/>
      <w:bookmarkStart w:id="367" w:name="OLE_LINK7862"/>
      <w:bookmarkStart w:id="368" w:name="OLE_LINK7863"/>
      <w:bookmarkStart w:id="369" w:name="OLE_LINK7864"/>
      <w:bookmarkStart w:id="370" w:name="OLE_LINK7871"/>
      <w:bookmarkStart w:id="371" w:name="OLE_LINK7877"/>
      <w:bookmarkStart w:id="372" w:name="OLE_LINK7883"/>
      <w:bookmarkStart w:id="373" w:name="OLE_LINK7888"/>
      <w:bookmarkStart w:id="374" w:name="OLE_LINK7898"/>
      <w:bookmarkStart w:id="375" w:name="OLE_LINK7901"/>
      <w:bookmarkStart w:id="376" w:name="OLE_LINK7255"/>
      <w:bookmarkStart w:id="377" w:name="OLE_LINK7261"/>
      <w:bookmarkStart w:id="378" w:name="OLE_LINK7269"/>
      <w:bookmarkStart w:id="379" w:name="OLE_LINK7275"/>
      <w:bookmarkStart w:id="380" w:name="OLE_LINK7280"/>
      <w:bookmarkStart w:id="381" w:name="OLE_LINK7286"/>
      <w:bookmarkStart w:id="382" w:name="OLE_LINK7293"/>
      <w:bookmarkStart w:id="383" w:name="OLE_LINK7304"/>
      <w:bookmarkStart w:id="384" w:name="OLE_LINK7306"/>
      <w:bookmarkStart w:id="385" w:name="OLE_LINK7314"/>
      <w:bookmarkStart w:id="386" w:name="OLE_LINK7324"/>
      <w:bookmarkStart w:id="387" w:name="OLE_LINK7330"/>
      <w:bookmarkStart w:id="388" w:name="OLE_LINK7335"/>
      <w:bookmarkStart w:id="389" w:name="OLE_LINK7340"/>
      <w:bookmarkStart w:id="390" w:name="OLE_LINK7343"/>
      <w:bookmarkStart w:id="391" w:name="OLE_LINK7344"/>
      <w:bookmarkStart w:id="392" w:name="OLE_LINK7348"/>
      <w:bookmarkStart w:id="393" w:name="OLE_LINK7351"/>
      <w:bookmarkStart w:id="394" w:name="OLE_LINK7357"/>
      <w:bookmarkStart w:id="395" w:name="OLE_LINK7360"/>
      <w:bookmarkStart w:id="396" w:name="OLE_LINK7361"/>
      <w:bookmarkStart w:id="397" w:name="OLE_LINK7368"/>
      <w:bookmarkStart w:id="398" w:name="OLE_LINK7372"/>
      <w:bookmarkStart w:id="399" w:name="OLE_LINK7378"/>
      <w:bookmarkStart w:id="400" w:name="OLE_LINK7384"/>
      <w:bookmarkStart w:id="401" w:name="OLE_LINK7395"/>
      <w:bookmarkStart w:id="402" w:name="OLE_LINK7404"/>
      <w:bookmarkStart w:id="403" w:name="OLE_LINK7407"/>
      <w:bookmarkStart w:id="404" w:name="OLE_LINK7411"/>
      <w:bookmarkStart w:id="405" w:name="OLE_LINK7415"/>
      <w:bookmarkStart w:id="406" w:name="OLE_LINK7418"/>
      <w:bookmarkStart w:id="407" w:name="OLE_LINK7424"/>
      <w:bookmarkStart w:id="408" w:name="OLE_LINK7667"/>
      <w:bookmarkStart w:id="409" w:name="OLE_LINK7676"/>
      <w:bookmarkStart w:id="410" w:name="OLE_LINK7685"/>
      <w:bookmarkStart w:id="411" w:name="OLE_LINK7689"/>
      <w:bookmarkStart w:id="412" w:name="OLE_LINK7701"/>
      <w:bookmarkStart w:id="413" w:name="OLE_LINK7708"/>
      <w:bookmarkStart w:id="414" w:name="OLE_LINK7720"/>
      <w:bookmarkStart w:id="415" w:name="OLE_LINK7729"/>
      <w:bookmarkStart w:id="416" w:name="OLE_LINK7747"/>
      <w:bookmarkStart w:id="417" w:name="OLE_LINK7754"/>
      <w:bookmarkStart w:id="418" w:name="OLE_LINK7771"/>
      <w:bookmarkStart w:id="419" w:name="OLE_LINK7776"/>
      <w:bookmarkStart w:id="420" w:name="OLE_LINK7777"/>
      <w:bookmarkStart w:id="421" w:name="OLE_LINK7781"/>
      <w:bookmarkStart w:id="422" w:name="OLE_LINK7787"/>
      <w:bookmarkStart w:id="423" w:name="OLE_LINK7789"/>
      <w:bookmarkStart w:id="424" w:name="OLE_LINK7795"/>
      <w:bookmarkStart w:id="425" w:name="OLE_LINK7804"/>
      <w:bookmarkStart w:id="426" w:name="OLE_LINK7816"/>
      <w:bookmarkStart w:id="427" w:name="OLE_LINK7841"/>
      <w:bookmarkStart w:id="428" w:name="OLE_LINK7848"/>
      <w:bookmarkStart w:id="429" w:name="OLE_LINK7854"/>
      <w:bookmarkStart w:id="430" w:name="OLE_LINK7866"/>
      <w:bookmarkStart w:id="431" w:name="OLE_LINK7878"/>
      <w:bookmarkStart w:id="432" w:name="OLE_LINK7889"/>
      <w:bookmarkStart w:id="433" w:name="OLE_LINK7900"/>
      <w:bookmarkStart w:id="434" w:name="OLE_LINK7906"/>
      <w:bookmarkStart w:id="435" w:name="OLE_LINK7909"/>
      <w:bookmarkStart w:id="436" w:name="OLE_LINK7913"/>
      <w:bookmarkStart w:id="437" w:name="OLE_LINK7916"/>
      <w:bookmarkStart w:id="438" w:name="OLE_LINK1335"/>
      <w:bookmarkStart w:id="439" w:name="OLE_LINK1343"/>
      <w:bookmarkStart w:id="440" w:name="OLE_LINK1344"/>
      <w:bookmarkStart w:id="441" w:name="OLE_LINK1348"/>
      <w:bookmarkStart w:id="442" w:name="OLE_LINK1353"/>
      <w:bookmarkStart w:id="443" w:name="OLE_LINK1356"/>
      <w:bookmarkStart w:id="444" w:name="OLE_LINK1361"/>
      <w:bookmarkStart w:id="445" w:name="OLE_LINK1364"/>
      <w:bookmarkStart w:id="446" w:name="OLE_LINK1365"/>
      <w:bookmarkStart w:id="447" w:name="OLE_LINK1371"/>
      <w:bookmarkStart w:id="448" w:name="OLE_LINK1375"/>
      <w:bookmarkStart w:id="449" w:name="OLE_LINK1379"/>
      <w:bookmarkStart w:id="450" w:name="OLE_LINK1384"/>
      <w:bookmarkStart w:id="451" w:name="OLE_LINK1387"/>
      <w:bookmarkStart w:id="452" w:name="OLE_LINK1391"/>
      <w:bookmarkStart w:id="453" w:name="OLE_LINK1395"/>
      <w:bookmarkStart w:id="454" w:name="OLE_LINK1399"/>
      <w:bookmarkStart w:id="455" w:name="OLE_LINK1402"/>
      <w:bookmarkStart w:id="456" w:name="OLE_LINK1412"/>
      <w:bookmarkStart w:id="457" w:name="OLE_LINK1429"/>
      <w:bookmarkStart w:id="458" w:name="OLE_LINK1433"/>
      <w:bookmarkStart w:id="459" w:name="OLE_LINK1436"/>
      <w:bookmarkStart w:id="460" w:name="OLE_LINK1449"/>
      <w:bookmarkStart w:id="461" w:name="OLE_LINK1452"/>
      <w:bookmarkStart w:id="462" w:name="OLE_LINK1457"/>
      <w:bookmarkStart w:id="463" w:name="OLE_LINK1466"/>
      <w:bookmarkStart w:id="464" w:name="OLE_LINK1477"/>
      <w:bookmarkStart w:id="465" w:name="OLE_LINK1478"/>
      <w:bookmarkStart w:id="466" w:name="OLE_LINK1484"/>
      <w:bookmarkStart w:id="467" w:name="OLE_LINK1490"/>
      <w:bookmarkStart w:id="468" w:name="OLE_LINK1492"/>
      <w:bookmarkStart w:id="469" w:name="OLE_LINK1496"/>
      <w:bookmarkStart w:id="470" w:name="OLE_LINK1499"/>
      <w:bookmarkStart w:id="471" w:name="OLE_LINK1503"/>
      <w:bookmarkStart w:id="472" w:name="OLE_LINK1508"/>
      <w:bookmarkStart w:id="473" w:name="OLE_LINK7674"/>
      <w:bookmarkStart w:id="474" w:name="OLE_LINK7683"/>
      <w:bookmarkStart w:id="475" w:name="OLE_LINK7704"/>
      <w:bookmarkStart w:id="476" w:name="OLE_LINK7714"/>
      <w:bookmarkStart w:id="477" w:name="OLE_LINK7725"/>
      <w:bookmarkStart w:id="478" w:name="OLE_LINK7731"/>
      <w:bookmarkStart w:id="479" w:name="OLE_LINK7740"/>
      <w:bookmarkStart w:id="480" w:name="OLE_LINK7745"/>
      <w:bookmarkStart w:id="481" w:name="OLE_LINK7755"/>
      <w:bookmarkStart w:id="482" w:name="OLE_LINK7762"/>
      <w:bookmarkStart w:id="483" w:name="OLE_LINK7766"/>
      <w:bookmarkStart w:id="484" w:name="OLE_LINK7780"/>
      <w:bookmarkStart w:id="485" w:name="OLE_LINK7797"/>
      <w:bookmarkStart w:id="486" w:name="OLE_LINK7807"/>
      <w:bookmarkStart w:id="487" w:name="OLE_LINK7817"/>
      <w:bookmarkStart w:id="488" w:name="OLE_LINK7842"/>
      <w:bookmarkStart w:id="489" w:name="OLE_LINK7851"/>
      <w:bookmarkStart w:id="490" w:name="OLE_LINK7859"/>
      <w:bookmarkStart w:id="491" w:name="OLE_LINK7868"/>
      <w:bookmarkStart w:id="492" w:name="OLE_LINK7884"/>
      <w:bookmarkStart w:id="493" w:name="OLE_LINK7902"/>
      <w:bookmarkStart w:id="494" w:name="OLE_LINK7907"/>
      <w:bookmarkStart w:id="495" w:name="OLE_LINK7917"/>
      <w:bookmarkStart w:id="496" w:name="OLE_LINK7920"/>
      <w:bookmarkStart w:id="497" w:name="OLE_LINK7923"/>
      <w:bookmarkStart w:id="498" w:name="OLE_LINK7927"/>
      <w:bookmarkStart w:id="499" w:name="OLE_LINK7933"/>
      <w:bookmarkStart w:id="500" w:name="OLE_LINK7936"/>
      <w:bookmarkStart w:id="501" w:name="OLE_LINK7938"/>
      <w:bookmarkStart w:id="502" w:name="OLE_LINK7947"/>
      <w:bookmarkStart w:id="503" w:name="OLE_LINK7952"/>
      <w:bookmarkStart w:id="504" w:name="OLE_LINK7960"/>
      <w:bookmarkStart w:id="505" w:name="OLE_LINK8010"/>
      <w:bookmarkStart w:id="506" w:name="OLE_LINK8011"/>
      <w:bookmarkStart w:id="507" w:name="OLE_LINK8012"/>
      <w:bookmarkStart w:id="508" w:name="OLE_LINK8015"/>
      <w:bookmarkStart w:id="509" w:name="OLE_LINK8023"/>
      <w:bookmarkStart w:id="510" w:name="OLE_LINK8026"/>
      <w:bookmarkStart w:id="511" w:name="OLE_LINK8027"/>
      <w:bookmarkStart w:id="512" w:name="OLE_LINK8034"/>
      <w:bookmarkStart w:id="513" w:name="OLE_LINK8037"/>
      <w:bookmarkStart w:id="514" w:name="OLE_LINK8046"/>
      <w:bookmarkStart w:id="515" w:name="OLE_LINK8049"/>
      <w:bookmarkStart w:id="516" w:name="OLE_LINK8055"/>
      <w:bookmarkStart w:id="517" w:name="OLE_LINK8059"/>
      <w:bookmarkStart w:id="518" w:name="OLE_LINK8064"/>
      <w:bookmarkStart w:id="519" w:name="OLE_LINK8066"/>
      <w:bookmarkStart w:id="520" w:name="OLE_LINK8072"/>
      <w:bookmarkStart w:id="521" w:name="OLE_LINK8078"/>
      <w:bookmarkStart w:id="522" w:name="OLE_LINK8081"/>
      <w:bookmarkStart w:id="523" w:name="OLE_LINK8089"/>
      <w:bookmarkStart w:id="524" w:name="OLE_LINK8134"/>
      <w:bookmarkStart w:id="525" w:name="OLE_LINK8137"/>
      <w:bookmarkStart w:id="526" w:name="OLE_LINK8138"/>
      <w:bookmarkStart w:id="527" w:name="OLE_LINK8139"/>
      <w:bookmarkStart w:id="528" w:name="OLE_LINK8141"/>
      <w:bookmarkStart w:id="529" w:name="OLE_LINK8144"/>
      <w:bookmarkStart w:id="530" w:name="OLE_LINK8148"/>
      <w:bookmarkStart w:id="531" w:name="OLE_LINK8153"/>
      <w:bookmarkStart w:id="532" w:name="OLE_LINK8157"/>
      <w:bookmarkStart w:id="533" w:name="OLE_LINK8160"/>
      <w:bookmarkStart w:id="534" w:name="OLE_LINK8166"/>
      <w:bookmarkStart w:id="535" w:name="OLE_LINK8171"/>
      <w:bookmarkStart w:id="536" w:name="OLE_LINK8175"/>
      <w:bookmarkStart w:id="537" w:name="OLE_LINK8179"/>
      <w:bookmarkStart w:id="538" w:name="OLE_LINK8185"/>
      <w:bookmarkStart w:id="539" w:name="OLE_LINK8188"/>
      <w:bookmarkStart w:id="540" w:name="OLE_LINK8192"/>
      <w:bookmarkStart w:id="541" w:name="OLE_LINK8199"/>
      <w:bookmarkStart w:id="542" w:name="OLE_LINK8203"/>
      <w:bookmarkStart w:id="543" w:name="OLE_LINK8209"/>
      <w:bookmarkStart w:id="544" w:name="OLE_LINK8217"/>
      <w:bookmarkStart w:id="545" w:name="OLE_LINK8222"/>
      <w:bookmarkStart w:id="546" w:name="OLE_LINK8226"/>
      <w:bookmarkStart w:id="547" w:name="OLE_LINK8229"/>
      <w:bookmarkStart w:id="548" w:name="OLE_LINK8230"/>
      <w:bookmarkStart w:id="549" w:name="OLE_LINK8232"/>
      <w:bookmarkStart w:id="550" w:name="OLE_LINK8239"/>
      <w:bookmarkStart w:id="551" w:name="OLE_LINK1357"/>
      <w:bookmarkStart w:id="552" w:name="OLE_LINK1372"/>
      <w:bookmarkStart w:id="553" w:name="OLE_LINK1381"/>
      <w:bookmarkStart w:id="554" w:name="OLE_LINK1382"/>
      <w:bookmarkStart w:id="555" w:name="OLE_LINK1397"/>
      <w:bookmarkStart w:id="556" w:name="OLE_LINK1407"/>
      <w:bookmarkStart w:id="557" w:name="OLE_LINK1414"/>
      <w:bookmarkStart w:id="558" w:name="OLE_LINK1419"/>
      <w:bookmarkStart w:id="559" w:name="OLE_LINK1424"/>
      <w:bookmarkStart w:id="560" w:name="OLE_LINK1434"/>
      <w:bookmarkStart w:id="561" w:name="OLE_LINK1441"/>
      <w:bookmarkStart w:id="562" w:name="OLE_LINK7845"/>
      <w:bookmarkStart w:id="563" w:name="OLE_LINK7860"/>
      <w:bookmarkStart w:id="564" w:name="OLE_LINK7890"/>
      <w:bookmarkStart w:id="565" w:name="OLE_LINK7914"/>
      <w:bookmarkStart w:id="566" w:name="OLE_LINK7918"/>
      <w:bookmarkStart w:id="567" w:name="OLE_LINK7925"/>
      <w:bookmarkStart w:id="568" w:name="OLE_LINK7929"/>
      <w:bookmarkStart w:id="569" w:name="OLE_LINK7932"/>
      <w:bookmarkStart w:id="570" w:name="OLE_LINK7939"/>
      <w:bookmarkStart w:id="571" w:name="OLE_LINK7944"/>
      <w:bookmarkStart w:id="572" w:name="OLE_LINK7953"/>
      <w:bookmarkStart w:id="573" w:name="OLE_LINK8177"/>
      <w:bookmarkStart w:id="574" w:name="OLE_LINK8186"/>
      <w:bookmarkStart w:id="575" w:name="OLE_LINK8194"/>
      <w:bookmarkStart w:id="576" w:name="OLE_LINK8200"/>
      <w:bookmarkStart w:id="577" w:name="OLE_LINK8206"/>
      <w:bookmarkStart w:id="578" w:name="OLE_LINK8212"/>
      <w:bookmarkStart w:id="579" w:name="OLE_LINK8213"/>
      <w:bookmarkStart w:id="580" w:name="OLE_LINK8214"/>
      <w:bookmarkStart w:id="581" w:name="OLE_LINK8219"/>
      <w:bookmarkStart w:id="582" w:name="OLE_LINK8224"/>
      <w:bookmarkStart w:id="583" w:name="OLE_LINK8227"/>
      <w:bookmarkStart w:id="584" w:name="OLE_LINK8235"/>
      <w:bookmarkStart w:id="585" w:name="OLE_LINK8241"/>
      <w:bookmarkStart w:id="586" w:name="OLE_LINK8245"/>
      <w:bookmarkStart w:id="587" w:name="OLE_LINK8248"/>
      <w:bookmarkStart w:id="588" w:name="OLE_LINK8254"/>
      <w:bookmarkStart w:id="589" w:name="OLE_LINK8262"/>
      <w:bookmarkStart w:id="590" w:name="OLE_LINK8267"/>
      <w:bookmarkStart w:id="591" w:name="OLE_LINK8272"/>
      <w:bookmarkStart w:id="592" w:name="OLE_LINK8276"/>
      <w:bookmarkStart w:id="593" w:name="OLE_LINK8283"/>
      <w:bookmarkStart w:id="594" w:name="OLE_LINK8293"/>
      <w:bookmarkStart w:id="595" w:name="OLE_LINK8297"/>
      <w:bookmarkStart w:id="596" w:name="OLE_LINK8303"/>
      <w:bookmarkStart w:id="597" w:name="OLE_LINK8305"/>
      <w:bookmarkStart w:id="598" w:name="OLE_LINK8311"/>
      <w:bookmarkStart w:id="599" w:name="OLE_LINK8316"/>
      <w:bookmarkStart w:id="600" w:name="OLE_LINK8319"/>
      <w:bookmarkStart w:id="601" w:name="OLE_LINK8323"/>
      <w:bookmarkStart w:id="602" w:name="OLE_LINK8328"/>
      <w:bookmarkStart w:id="603" w:name="OLE_LINK8390"/>
      <w:bookmarkStart w:id="604" w:name="OLE_LINK8393"/>
      <w:bookmarkStart w:id="605" w:name="OLE_LINK8399"/>
      <w:bookmarkStart w:id="606" w:name="OLE_LINK8402"/>
      <w:bookmarkStart w:id="607" w:name="OLE_LINK8403"/>
      <w:bookmarkStart w:id="608" w:name="OLE_LINK8404"/>
      <w:bookmarkStart w:id="609" w:name="OLE_LINK8406"/>
      <w:bookmarkStart w:id="610" w:name="OLE_LINK8410"/>
      <w:bookmarkStart w:id="611" w:name="OLE_LINK8418"/>
      <w:bookmarkStart w:id="612" w:name="OLE_LINK8422"/>
      <w:bookmarkStart w:id="613" w:name="OLE_LINK8426"/>
      <w:bookmarkStart w:id="614" w:name="OLE_LINK8432"/>
      <w:bookmarkStart w:id="615" w:name="OLE_LINK8435"/>
      <w:bookmarkStart w:id="616" w:name="OLE_LINK8438"/>
      <w:bookmarkStart w:id="617" w:name="OLE_LINK8439"/>
      <w:bookmarkStart w:id="618" w:name="OLE_LINK8443"/>
      <w:bookmarkStart w:id="619" w:name="OLE_LINK8444"/>
      <w:bookmarkStart w:id="620" w:name="OLE_LINK8448"/>
      <w:bookmarkStart w:id="621" w:name="OLE_LINK8451"/>
      <w:bookmarkStart w:id="622" w:name="OLE_LINK8455"/>
      <w:bookmarkStart w:id="623" w:name="OLE_LINK8462"/>
      <w:bookmarkStart w:id="624" w:name="OLE_LINK8466"/>
      <w:bookmarkStart w:id="625" w:name="OLE_LINK8467"/>
      <w:bookmarkStart w:id="626" w:name="OLE_LINK8470"/>
      <w:bookmarkStart w:id="627" w:name="OLE_LINK8471"/>
      <w:bookmarkStart w:id="628" w:name="OLE_LINK8475"/>
      <w:bookmarkStart w:id="629" w:name="OLE_LINK8485"/>
      <w:bookmarkStart w:id="630" w:name="OLE_LINK8490"/>
      <w:bookmarkStart w:id="631" w:name="OLE_LINK8495"/>
      <w:bookmarkStart w:id="632" w:name="OLE_LINK8498"/>
      <w:bookmarkStart w:id="633" w:name="OLE_LINK8510"/>
      <w:bookmarkStart w:id="634" w:name="OLE_LINK8548"/>
      <w:bookmarkStart w:id="635" w:name="OLE_LINK8549"/>
      <w:bookmarkStart w:id="636" w:name="OLE_LINK8555"/>
      <w:bookmarkStart w:id="637" w:name="OLE_LINK8558"/>
      <w:bookmarkStart w:id="638" w:name="OLE_LINK8564"/>
      <w:bookmarkStart w:id="639" w:name="OLE_LINK8565"/>
      <w:bookmarkStart w:id="640" w:name="OLE_LINK8575"/>
      <w:bookmarkStart w:id="641" w:name="OLE_LINK8579"/>
      <w:bookmarkStart w:id="642" w:name="OLE_LINK8584"/>
      <w:bookmarkStart w:id="643" w:name="OLE_LINK8586"/>
      <w:bookmarkStart w:id="644" w:name="OLE_LINK8587"/>
      <w:bookmarkStart w:id="645" w:name="OLE_LINK5"/>
      <w:bookmarkStart w:id="646" w:name="OLE_LINK24"/>
      <w:bookmarkStart w:id="647" w:name="OLE_LINK28"/>
      <w:bookmarkStart w:id="648" w:name="OLE_LINK1339"/>
      <w:bookmarkStart w:id="649" w:name="OLE_LINK1347"/>
      <w:bookmarkStart w:id="650" w:name="OLE_LINK1358"/>
      <w:bookmarkStart w:id="651" w:name="OLE_LINK1366"/>
      <w:bookmarkStart w:id="652" w:name="OLE_LINK1376"/>
      <w:bookmarkStart w:id="653" w:name="OLE_LINK1380"/>
      <w:bookmarkStart w:id="654" w:name="OLE_LINK1392"/>
      <w:bookmarkStart w:id="655" w:name="OLE_LINK1401"/>
      <w:bookmarkStart w:id="656" w:name="OLE_LINK1408"/>
      <w:bookmarkStart w:id="657" w:name="OLE_LINK1413"/>
      <w:bookmarkStart w:id="658" w:name="OLE_LINK1417"/>
      <w:bookmarkStart w:id="659" w:name="OLE_LINK1426"/>
      <w:bookmarkStart w:id="660" w:name="OLE_LINK1431"/>
      <w:bookmarkStart w:id="661" w:name="OLE_LINK1442"/>
      <w:bookmarkStart w:id="662" w:name="OLE_LINK1446"/>
      <w:bookmarkStart w:id="663" w:name="OLE_LINK1450"/>
      <w:bookmarkStart w:id="664" w:name="OLE_LINK1458"/>
      <w:bookmarkStart w:id="665" w:name="OLE_LINK1464"/>
      <w:bookmarkStart w:id="666" w:name="OLE_LINK7808"/>
      <w:bookmarkStart w:id="667" w:name="OLE_LINK7819"/>
      <w:bookmarkStart w:id="668" w:name="OLE_LINK7891"/>
      <w:bookmarkStart w:id="669" w:name="OLE_LINK8"/>
      <w:bookmarkStart w:id="670" w:name="OLE_LINK27"/>
      <w:bookmarkStart w:id="671" w:name="OLE_LINK35"/>
      <w:bookmarkStart w:id="672" w:name="OLE_LINK45"/>
      <w:bookmarkStart w:id="673" w:name="OLE_LINK53"/>
      <w:bookmarkStart w:id="674" w:name="OLE_LINK62"/>
      <w:bookmarkStart w:id="675" w:name="OLE_LINK68"/>
      <w:bookmarkStart w:id="676" w:name="OLE_LINK76"/>
      <w:bookmarkStart w:id="677" w:name="OLE_LINK81"/>
      <w:bookmarkStart w:id="678" w:name="OLE_LINK88"/>
      <w:bookmarkStart w:id="679" w:name="OLE_LINK92"/>
      <w:bookmarkStart w:id="680" w:name="OLE_LINK102"/>
      <w:bookmarkStart w:id="681" w:name="OLE_LINK107"/>
      <w:bookmarkStart w:id="682" w:name="OLE_LINK113"/>
      <w:bookmarkStart w:id="683" w:name="OLE_LINK117"/>
      <w:bookmarkStart w:id="684" w:name="OLE_LINK124"/>
      <w:bookmarkStart w:id="685" w:name="OLE_LINK127"/>
      <w:bookmarkStart w:id="686" w:name="OLE_LINK130"/>
      <w:bookmarkStart w:id="687" w:name="OLE_LINK7677"/>
      <w:bookmarkStart w:id="688" w:name="OLE_LINK7726"/>
      <w:bookmarkStart w:id="689" w:name="OLE_LINK7746"/>
      <w:bookmarkStart w:id="690" w:name="OLE_LINK7758"/>
      <w:bookmarkStart w:id="691" w:name="OLE_LINK7767"/>
      <w:bookmarkStart w:id="692" w:name="OLE_LINK7782"/>
      <w:bookmarkStart w:id="693" w:name="OLE_LINK7821"/>
      <w:bookmarkStart w:id="694" w:name="OLE_LINK7919"/>
      <w:bookmarkStart w:id="695" w:name="OLE_LINK7931"/>
      <w:bookmarkStart w:id="696" w:name="OLE_LINK7941"/>
      <w:bookmarkStart w:id="697" w:name="OLE_LINK7945"/>
      <w:bookmarkStart w:id="698" w:name="OLE_LINK7959"/>
      <w:bookmarkStart w:id="699" w:name="OLE_LINK8097"/>
      <w:bookmarkStart w:id="700" w:name="OLE_LINK8101"/>
      <w:bookmarkStart w:id="701" w:name="OLE_LINK8104"/>
      <w:bookmarkStart w:id="702" w:name="OLE_LINK8111"/>
      <w:bookmarkStart w:id="703" w:name="OLE_LINK8118"/>
      <w:bookmarkStart w:id="704" w:name="OLE_LINK8122"/>
      <w:bookmarkStart w:id="705" w:name="OLE_LINK8126"/>
      <w:bookmarkStart w:id="706" w:name="OLE_LINK8133"/>
      <w:bookmarkStart w:id="707" w:name="OLE_LINK8142"/>
      <w:bookmarkStart w:id="708" w:name="OLE_LINK8150"/>
      <w:bookmarkStart w:id="709" w:name="OLE_LINK8154"/>
      <w:bookmarkStart w:id="710" w:name="OLE_LINK8161"/>
      <w:bookmarkStart w:id="711" w:name="OLE_LINK8164"/>
      <w:bookmarkStart w:id="712" w:name="OLE_LINK8169"/>
      <w:bookmarkStart w:id="713" w:name="OLE_LINK8174"/>
      <w:bookmarkStart w:id="714" w:name="OLE_LINK8187"/>
      <w:bookmarkStart w:id="715" w:name="OLE_LINK8195"/>
      <w:bookmarkStart w:id="716" w:name="OLE_LINK8198"/>
      <w:bookmarkStart w:id="717" w:name="OLE_LINK8204"/>
      <w:bookmarkStart w:id="718" w:name="OLE_LINK8210"/>
      <w:bookmarkStart w:id="719" w:name="OLE_LINK8284"/>
      <w:bookmarkStart w:id="720" w:name="OLE_LINK8289"/>
      <w:bookmarkStart w:id="721" w:name="OLE_LINK8292"/>
      <w:bookmarkStart w:id="722" w:name="OLE_LINK8301"/>
      <w:bookmarkStart w:id="723" w:name="OLE_LINK8307"/>
      <w:bookmarkStart w:id="724" w:name="OLE_LINK8312"/>
      <w:bookmarkStart w:id="725" w:name="OLE_LINK8320"/>
      <w:bookmarkStart w:id="726" w:name="OLE_LINK8329"/>
      <w:bookmarkStart w:id="727" w:name="OLE_LINK8332"/>
      <w:bookmarkStart w:id="728" w:name="OLE_LINK8335"/>
      <w:bookmarkStart w:id="729" w:name="OLE_LINK8338"/>
      <w:bookmarkStart w:id="730" w:name="OLE_LINK8343"/>
      <w:bookmarkStart w:id="731" w:name="OLE_LINK8346"/>
      <w:bookmarkStart w:id="732" w:name="OLE_LINK8350"/>
      <w:bookmarkStart w:id="733" w:name="OLE_LINK8351"/>
      <w:bookmarkStart w:id="734" w:name="OLE_LINK8354"/>
      <w:bookmarkStart w:id="735" w:name="OLE_LINK8355"/>
      <w:bookmarkStart w:id="736" w:name="OLE_LINK8360"/>
      <w:bookmarkStart w:id="737" w:name="OLE_LINK8361"/>
      <w:bookmarkStart w:id="738" w:name="OLE_LINK8367"/>
      <w:bookmarkStart w:id="739" w:name="OLE_LINK8368"/>
      <w:bookmarkStart w:id="740" w:name="OLE_LINK31"/>
      <w:bookmarkStart w:id="741" w:name="OLE_LINK38"/>
      <w:bookmarkStart w:id="742" w:name="OLE_LINK1377"/>
      <w:bookmarkStart w:id="743" w:name="OLE_LINK1386"/>
      <w:bookmarkStart w:id="744" w:name="OLE_LINK1403"/>
      <w:bookmarkStart w:id="745" w:name="OLE_LINK1415"/>
      <w:bookmarkStart w:id="746" w:name="OLE_LINK1416"/>
      <w:bookmarkStart w:id="747" w:name="OLE_LINK1421"/>
      <w:bookmarkStart w:id="748" w:name="OLE_LINK1435"/>
      <w:bookmarkStart w:id="749" w:name="OLE_LINK1447"/>
      <w:bookmarkStart w:id="750" w:name="OLE_LINK1453"/>
      <w:bookmarkStart w:id="751" w:name="OLE_LINK1459"/>
      <w:bookmarkStart w:id="752" w:name="OLE_LINK1463"/>
      <w:bookmarkStart w:id="753" w:name="OLE_LINK1468"/>
      <w:bookmarkStart w:id="754" w:name="OLE_LINK1469"/>
      <w:bookmarkStart w:id="755" w:name="OLE_LINK1476"/>
      <w:bookmarkStart w:id="756" w:name="OLE_LINK1481"/>
      <w:bookmarkStart w:id="757" w:name="OLE_LINK1486"/>
      <w:bookmarkStart w:id="758" w:name="OLE_LINK1493"/>
      <w:bookmarkStart w:id="759" w:name="OLE_LINK1494"/>
      <w:bookmarkStart w:id="760" w:name="OLE_LINK1501"/>
      <w:bookmarkStart w:id="761" w:name="OLE_LINK1507"/>
      <w:bookmarkStart w:id="762" w:name="OLE_LINK1512"/>
      <w:bookmarkStart w:id="763" w:name="OLE_LINK1517"/>
      <w:bookmarkStart w:id="764" w:name="OLE_LINK1523"/>
      <w:bookmarkStart w:id="765" w:name="OLE_LINK1526"/>
      <w:bookmarkStart w:id="766" w:name="OLE_LINK1529"/>
      <w:bookmarkStart w:id="767" w:name="OLE_LINK1533"/>
      <w:bookmarkStart w:id="768" w:name="OLE_LINK1539"/>
      <w:bookmarkStart w:id="769" w:name="OLE_LINK1543"/>
      <w:bookmarkStart w:id="770" w:name="OLE_LINK1551"/>
      <w:bookmarkStart w:id="771" w:name="OLE_LINK1737"/>
      <w:bookmarkStart w:id="772" w:name="OLE_LINK1738"/>
      <w:bookmarkStart w:id="773" w:name="OLE_LINK1744"/>
      <w:bookmarkStart w:id="774" w:name="OLE_LINK1752"/>
      <w:bookmarkStart w:id="775" w:name="OLE_LINK1757"/>
      <w:bookmarkStart w:id="776" w:name="OLE_LINK1761"/>
      <w:bookmarkStart w:id="777" w:name="OLE_LINK1766"/>
      <w:bookmarkStart w:id="778" w:name="OLE_LINK1767"/>
      <w:bookmarkStart w:id="779" w:name="OLE_LINK1774"/>
      <w:bookmarkStart w:id="780" w:name="OLE_LINK1780"/>
      <w:bookmarkStart w:id="781" w:name="OLE_LINK1785"/>
      <w:bookmarkStart w:id="782" w:name="OLE_LINK1790"/>
      <w:bookmarkStart w:id="783" w:name="OLE_LINK1791"/>
      <w:bookmarkStart w:id="784" w:name="OLE_LINK1794"/>
      <w:bookmarkStart w:id="785" w:name="OLE_LINK1800"/>
      <w:bookmarkStart w:id="786" w:name="OLE_LINK1810"/>
      <w:bookmarkStart w:id="787" w:name="OLE_LINK1816"/>
      <w:bookmarkStart w:id="788" w:name="OLE_LINK1817"/>
      <w:bookmarkStart w:id="789" w:name="OLE_LINK1824"/>
      <w:bookmarkStart w:id="790" w:name="OLE_LINK1831"/>
      <w:bookmarkStart w:id="791" w:name="OLE_LINK1835"/>
      <w:bookmarkStart w:id="792" w:name="OLE_LINK1836"/>
      <w:bookmarkStart w:id="793" w:name="OLE_LINK1840"/>
      <w:bookmarkStart w:id="794" w:name="OLE_LINK1846"/>
      <w:bookmarkStart w:id="795" w:name="OLE_LINK1847"/>
      <w:bookmarkStart w:id="796" w:name="OLE_LINK1856"/>
      <w:bookmarkStart w:id="797" w:name="OLE_LINK1861"/>
      <w:bookmarkStart w:id="798" w:name="OLE_LINK1866"/>
      <w:bookmarkStart w:id="799" w:name="OLE_LINK1871"/>
      <w:bookmarkStart w:id="800" w:name="OLE_LINK1878"/>
      <w:bookmarkStart w:id="801" w:name="OLE_LINK1879"/>
      <w:bookmarkStart w:id="802" w:name="OLE_LINK1883"/>
      <w:bookmarkStart w:id="803" w:name="OLE_LINK1887"/>
      <w:bookmarkStart w:id="804" w:name="OLE_LINK1893"/>
      <w:bookmarkStart w:id="805" w:name="OLE_LINK1897"/>
      <w:bookmarkStart w:id="806" w:name="OLE_LINK1901"/>
      <w:bookmarkStart w:id="807" w:name="OLE_LINK1905"/>
      <w:bookmarkStart w:id="808" w:name="OLE_LINK1906"/>
      <w:bookmarkStart w:id="809" w:name="OLE_LINK1910"/>
      <w:bookmarkStart w:id="810" w:name="OLE_LINK1911"/>
      <w:bookmarkStart w:id="811" w:name="OLE_LINK1918"/>
      <w:bookmarkStart w:id="812" w:name="OLE_LINK1925"/>
      <w:bookmarkStart w:id="813" w:name="OLE_LINK1931"/>
      <w:bookmarkStart w:id="814" w:name="OLE_LINK1937"/>
      <w:bookmarkStart w:id="815" w:name="OLE_LINK1941"/>
      <w:bookmarkStart w:id="816" w:name="OLE_LINK1946"/>
      <w:bookmarkStart w:id="817" w:name="OLE_LINK1951"/>
      <w:bookmarkStart w:id="818" w:name="OLE_LINK1960"/>
      <w:bookmarkStart w:id="819" w:name="OLE_LINK1967"/>
      <w:bookmarkStart w:id="820" w:name="OLE_LINK1971"/>
      <w:bookmarkStart w:id="821" w:name="OLE_LINK1972"/>
      <w:bookmarkStart w:id="822" w:name="OLE_LINK1978"/>
      <w:bookmarkStart w:id="823" w:name="OLE_LINK1979"/>
      <w:bookmarkStart w:id="824" w:name="OLE_LINK1985"/>
      <w:bookmarkStart w:id="825" w:name="OLE_LINK1986"/>
      <w:bookmarkStart w:id="826" w:name="OLE_LINK1990"/>
      <w:bookmarkStart w:id="827" w:name="OLE_LINK1991"/>
      <w:bookmarkStart w:id="828" w:name="OLE_LINK2002"/>
      <w:bookmarkStart w:id="829" w:name="OLE_LINK2007"/>
      <w:bookmarkStart w:id="830" w:name="OLE_LINK2008"/>
      <w:bookmarkStart w:id="831" w:name="OLE_LINK2012"/>
      <w:bookmarkStart w:id="832" w:name="OLE_LINK2019"/>
      <w:bookmarkStart w:id="833" w:name="OLE_LINK2020"/>
      <w:bookmarkStart w:id="834" w:name="OLE_LINK2024"/>
      <w:bookmarkStart w:id="835" w:name="OLE_LINK2025"/>
      <w:bookmarkStart w:id="836" w:name="OLE_LINK2058"/>
      <w:bookmarkStart w:id="837" w:name="OLE_LINK2064"/>
      <w:bookmarkStart w:id="838" w:name="OLE_LINK2068"/>
      <w:bookmarkStart w:id="839" w:name="OLE_LINK2069"/>
      <w:bookmarkStart w:id="840" w:name="OLE_LINK2077"/>
      <w:bookmarkStart w:id="841" w:name="OLE_LINK2078"/>
      <w:bookmarkStart w:id="842" w:name="OLE_LINK2084"/>
      <w:bookmarkStart w:id="843" w:name="OLE_LINK2090"/>
      <w:bookmarkStart w:id="844" w:name="OLE_LINK2095"/>
      <w:bookmarkStart w:id="845" w:name="OLE_LINK7748"/>
      <w:bookmarkStart w:id="846" w:name="OLE_LINK7759"/>
      <w:bookmarkStart w:id="847" w:name="OLE_LINK7784"/>
      <w:bookmarkStart w:id="848" w:name="OLE_LINK7934"/>
      <w:bookmarkStart w:id="849" w:name="OLE_LINK7949"/>
      <w:bookmarkStart w:id="850" w:name="OLE_LINK7954"/>
      <w:bookmarkStart w:id="851" w:name="OLE_LINK7961"/>
      <w:bookmarkStart w:id="852" w:name="OLE_LINK7967"/>
      <w:bookmarkStart w:id="853" w:name="OLE_LINK7974"/>
      <w:bookmarkStart w:id="854" w:name="OLE_LINK7981"/>
      <w:bookmarkStart w:id="855" w:name="OLE_LINK7988"/>
      <w:bookmarkStart w:id="856" w:name="OLE_LINK7992"/>
      <w:bookmarkStart w:id="857" w:name="OLE_LINK8000"/>
      <w:bookmarkStart w:id="858" w:name="OLE_LINK8005"/>
      <w:bookmarkStart w:id="859" w:name="OLE_LINK8006"/>
      <w:bookmarkStart w:id="860" w:name="OLE_LINK8007"/>
      <w:bookmarkStart w:id="861" w:name="OLE_LINK8016"/>
      <w:bookmarkStart w:id="862" w:name="OLE_LINK8017"/>
      <w:bookmarkStart w:id="863" w:name="OLE_LINK8025"/>
      <w:bookmarkStart w:id="864" w:name="OLE_LINK8033"/>
      <w:bookmarkStart w:id="865" w:name="OLE_LINK8038"/>
      <w:bookmarkStart w:id="866" w:name="OLE_LINK8162"/>
      <w:bookmarkStart w:id="867" w:name="OLE_LINK8176"/>
      <w:bookmarkStart w:id="868" w:name="OLE_LINK8180"/>
      <w:bookmarkStart w:id="869" w:name="OLE_LINK8190"/>
      <w:bookmarkStart w:id="870" w:name="OLE_LINK8207"/>
      <w:bookmarkStart w:id="871" w:name="OLE_LINK8211"/>
      <w:bookmarkStart w:id="872" w:name="OLE_LINK32"/>
      <w:bookmarkStart w:id="873" w:name="OLE_LINK43"/>
      <w:bookmarkStart w:id="874" w:name="OLE_LINK44"/>
      <w:bookmarkStart w:id="875" w:name="OLE_LINK77"/>
      <w:bookmarkStart w:id="876" w:name="OLE_LINK93"/>
      <w:bookmarkStart w:id="877" w:name="OLE_LINK94"/>
      <w:bookmarkStart w:id="878" w:name="OLE_LINK119"/>
      <w:bookmarkStart w:id="879" w:name="OLE_LINK126"/>
      <w:bookmarkStart w:id="880" w:name="OLE_LINK128"/>
      <w:bookmarkStart w:id="881" w:name="OLE_LINK134"/>
      <w:bookmarkStart w:id="882" w:name="OLE_LINK138"/>
      <w:bookmarkStart w:id="883" w:name="OLE_LINK1404"/>
      <w:bookmarkStart w:id="884" w:name="OLE_LINK1422"/>
      <w:bookmarkStart w:id="885" w:name="OLE_LINK1437"/>
      <w:bookmarkStart w:id="886" w:name="OLE_LINK1448"/>
      <w:bookmarkStart w:id="887" w:name="OLE_LINK1461"/>
      <w:bookmarkStart w:id="888" w:name="OLE_LINK1482"/>
      <w:bookmarkStart w:id="889" w:name="OLE_LINK1488"/>
      <w:bookmarkStart w:id="890" w:name="OLE_LINK1500"/>
      <w:bookmarkStart w:id="891" w:name="OLE_LINK1513"/>
      <w:bookmarkStart w:id="892" w:name="OLE_LINK7962"/>
      <w:bookmarkStart w:id="893" w:name="OLE_LINK7975"/>
      <w:bookmarkStart w:id="894" w:name="OLE_LINK7993"/>
      <w:bookmarkStart w:id="895" w:name="OLE_LINK8001"/>
      <w:bookmarkStart w:id="896" w:name="OLE_LINK8018"/>
      <w:bookmarkStart w:id="897" w:name="OLE_LINK8029"/>
      <w:bookmarkStart w:id="898" w:name="OLE_LINK8036"/>
      <w:bookmarkStart w:id="899" w:name="OLE_LINK8039"/>
      <w:bookmarkStart w:id="900" w:name="OLE_LINK8043"/>
      <w:bookmarkStart w:id="901" w:name="OLE_LINK8045"/>
      <w:bookmarkStart w:id="902" w:name="OLE_LINK8053"/>
      <w:bookmarkStart w:id="903" w:name="OLE_LINK7976"/>
      <w:bookmarkStart w:id="904" w:name="OLE_LINK7995"/>
      <w:bookmarkStart w:id="905" w:name="OLE_LINK7996"/>
      <w:bookmarkStart w:id="906" w:name="OLE_LINK8004"/>
      <w:bookmarkStart w:id="907" w:name="OLE_LINK8008"/>
      <w:bookmarkStart w:id="908" w:name="OLE_LINK8021"/>
      <w:bookmarkStart w:id="909" w:name="OLE_LINK8040"/>
      <w:bookmarkStart w:id="910" w:name="OLE_LINK8047"/>
      <w:bookmarkStart w:id="911" w:name="OLE_LINK8048"/>
      <w:bookmarkStart w:id="912" w:name="OLE_LINK8056"/>
      <w:bookmarkStart w:id="913" w:name="OLE_LINK8057"/>
      <w:bookmarkStart w:id="914" w:name="OLE_LINK8067"/>
      <w:bookmarkStart w:id="915" w:name="OLE_LINK8074"/>
      <w:bookmarkStart w:id="916" w:name="OLE_LINK8091"/>
      <w:bookmarkStart w:id="917" w:name="OLE_LINK8096"/>
      <w:bookmarkStart w:id="918" w:name="OLE_LINK8098"/>
      <w:bookmarkStart w:id="919" w:name="OLE_LINK8105"/>
      <w:bookmarkStart w:id="920" w:name="OLE_LINK8106"/>
      <w:bookmarkStart w:id="921" w:name="OLE_LINK8110"/>
      <w:bookmarkStart w:id="922" w:name="OLE_LINK8112"/>
      <w:bookmarkStart w:id="923" w:name="OLE_LINK8116"/>
      <w:bookmarkStart w:id="924" w:name="OLE_LINK8120"/>
      <w:bookmarkStart w:id="925" w:name="OLE_LINK8123"/>
      <w:bookmarkStart w:id="926" w:name="OLE_LINK8128"/>
      <w:bookmarkStart w:id="927" w:name="OLE_LINK8129"/>
      <w:bookmarkStart w:id="928" w:name="OLE_LINK8145"/>
      <w:bookmarkStart w:id="929" w:name="OLE_LINK8146"/>
      <w:bookmarkStart w:id="930" w:name="OLE_LINK8196"/>
      <w:bookmarkStart w:id="931" w:name="OLE_LINK8197"/>
      <w:bookmarkStart w:id="932" w:name="OLE_LINK8215"/>
      <w:bookmarkStart w:id="933" w:name="OLE_LINK8228"/>
      <w:bookmarkStart w:id="934" w:name="OLE_LINK8242"/>
      <w:bookmarkStart w:id="935" w:name="OLE_LINK8246"/>
      <w:bookmarkStart w:id="936" w:name="OLE_LINK8255"/>
      <w:bookmarkStart w:id="937" w:name="OLE_LINK8264"/>
      <w:bookmarkStart w:id="938" w:name="OLE_LINK8313"/>
      <w:bookmarkStart w:id="939" w:name="OLE_LINK8314"/>
      <w:bookmarkStart w:id="940" w:name="OLE_LINK8321"/>
      <w:bookmarkStart w:id="941" w:name="OLE_LINK8331"/>
      <w:bookmarkStart w:id="942" w:name="OLE_LINK8347"/>
      <w:bookmarkStart w:id="943" w:name="OLE_LINK8356"/>
      <w:bookmarkStart w:id="944" w:name="OLE_LINK8362"/>
      <w:bookmarkStart w:id="945" w:name="OLE_LINK8363"/>
      <w:bookmarkStart w:id="946" w:name="OLE_LINK8371"/>
      <w:bookmarkStart w:id="947" w:name="OLE_LINK8379"/>
      <w:bookmarkStart w:id="948" w:name="OLE_LINK8380"/>
      <w:bookmarkStart w:id="949" w:name="OLE_LINK8414"/>
      <w:bookmarkStart w:id="950" w:name="OLE_LINK8416"/>
      <w:bookmarkStart w:id="951" w:name="OLE_LINK8425"/>
      <w:bookmarkStart w:id="952" w:name="OLE_LINK8433"/>
      <w:bookmarkStart w:id="953" w:name="OLE_LINK8434"/>
      <w:bookmarkStart w:id="954" w:name="OLE_LINK8441"/>
      <w:bookmarkStart w:id="955" w:name="OLE_LINK8445"/>
      <w:bookmarkStart w:id="956" w:name="OLE_LINK8456"/>
      <w:bookmarkStart w:id="957" w:name="OLE_LINK8457"/>
      <w:bookmarkStart w:id="958" w:name="OLE_LINK8464"/>
      <w:bookmarkStart w:id="959" w:name="OLE_LINK8472"/>
      <w:bookmarkStart w:id="960" w:name="OLE_LINK8473"/>
      <w:bookmarkStart w:id="961" w:name="OLE_LINK8479"/>
      <w:bookmarkStart w:id="962" w:name="OLE_LINK8487"/>
      <w:bookmarkStart w:id="963" w:name="OLE_LINK8496"/>
      <w:bookmarkStart w:id="964" w:name="OLE_LINK8497"/>
      <w:bookmarkStart w:id="965" w:name="OLE_LINK8505"/>
      <w:bookmarkStart w:id="966" w:name="OLE_LINK8506"/>
      <w:bookmarkStart w:id="967" w:name="OLE_LINK8513"/>
      <w:bookmarkStart w:id="968" w:name="OLE_LINK8514"/>
      <w:bookmarkStart w:id="969" w:name="OLE_LINK8521"/>
      <w:bookmarkStart w:id="970" w:name="OLE_LINK8527"/>
      <w:bookmarkStart w:id="971" w:name="OLE_LINK8537"/>
      <w:bookmarkStart w:id="972" w:name="OLE_LINK8538"/>
      <w:bookmarkStart w:id="973" w:name="OLE_LINK8566"/>
      <w:bookmarkStart w:id="974" w:name="OLE_LINK8567"/>
      <w:bookmarkStart w:id="975" w:name="OLE_LINK8572"/>
      <w:bookmarkStart w:id="976" w:name="OLE_LINK8573"/>
      <w:bookmarkStart w:id="977" w:name="OLE_LINK8574"/>
      <w:bookmarkStart w:id="978" w:name="OLE_LINK8581"/>
      <w:bookmarkStart w:id="979" w:name="OLE_LINK8589"/>
      <w:bookmarkStart w:id="980" w:name="OLE_LINK8594"/>
      <w:bookmarkStart w:id="981" w:name="OLE_LINK8595"/>
      <w:bookmarkStart w:id="982" w:name="OLE_LINK8601"/>
      <w:bookmarkStart w:id="983" w:name="OLE_LINK8602"/>
      <w:bookmarkStart w:id="984" w:name="OLE_LINK8607"/>
      <w:bookmarkStart w:id="985" w:name="OLE_LINK8608"/>
      <w:bookmarkStart w:id="986" w:name="OLE_LINK8612"/>
      <w:bookmarkStart w:id="987" w:name="OLE_LINK8613"/>
      <w:bookmarkStart w:id="988" w:name="OLE_LINK8618"/>
      <w:bookmarkStart w:id="989" w:name="OLE_LINK8622"/>
      <w:bookmarkStart w:id="990" w:name="OLE_LINK8623"/>
      <w:bookmarkStart w:id="991" w:name="OLE_LINK8626"/>
      <w:bookmarkStart w:id="992" w:name="OLE_LINK8627"/>
      <w:bookmarkStart w:id="993" w:name="OLE_LINK8635"/>
      <w:bookmarkStart w:id="994" w:name="OLE_LINK8641"/>
      <w:bookmarkStart w:id="995" w:name="OLE_LINK8647"/>
      <w:bookmarkStart w:id="996" w:name="OLE_LINK8648"/>
      <w:bookmarkStart w:id="997" w:name="OLE_LINK8652"/>
      <w:bookmarkStart w:id="998" w:name="OLE_LINK8656"/>
      <w:bookmarkStart w:id="999" w:name="OLE_LINK8660"/>
      <w:bookmarkStart w:id="1000" w:name="OLE_LINK8661"/>
      <w:bookmarkStart w:id="1001" w:name="OLE_LINK8667"/>
      <w:bookmarkStart w:id="1002" w:name="OLE_LINK8671"/>
      <w:bookmarkStart w:id="1003" w:name="OLE_LINK8677"/>
      <w:bookmarkStart w:id="1004" w:name="OLE_LINK8694"/>
      <w:bookmarkStart w:id="1005" w:name="OLE_LINK8700"/>
      <w:bookmarkStart w:id="1006" w:name="OLE_LINK8705"/>
      <w:bookmarkStart w:id="1007" w:name="OLE_LINK8706"/>
      <w:bookmarkStart w:id="1008" w:name="OLE_LINK8711"/>
      <w:bookmarkStart w:id="1009" w:name="OLE_LINK8712"/>
      <w:bookmarkStart w:id="1010" w:name="OLE_LINK8717"/>
      <w:bookmarkStart w:id="1011" w:name="OLE_LINK8720"/>
      <w:bookmarkStart w:id="1012" w:name="OLE_LINK8724"/>
      <w:bookmarkStart w:id="1013" w:name="OLE_LINK8727"/>
      <w:bookmarkStart w:id="1014" w:name="OLE_LINK8732"/>
      <w:bookmarkStart w:id="1015" w:name="OLE_LINK8738"/>
      <w:bookmarkStart w:id="1016" w:name="OLE_LINK8748"/>
      <w:bookmarkStart w:id="1017" w:name="OLE_LINK8754"/>
      <w:bookmarkStart w:id="1018" w:name="OLE_LINK8755"/>
      <w:bookmarkStart w:id="1019" w:name="OLE_LINK8761"/>
      <w:bookmarkStart w:id="1020" w:name="OLE_LINK8765"/>
      <w:bookmarkStart w:id="1021" w:name="OLE_LINK8770"/>
      <w:bookmarkStart w:id="1022" w:name="OLE_LINK8776"/>
      <w:bookmarkStart w:id="1023" w:name="OLE_LINK8781"/>
      <w:bookmarkStart w:id="1024" w:name="OLE_LINK8785"/>
      <w:bookmarkStart w:id="1025" w:name="OLE_LINK8843"/>
      <w:bookmarkStart w:id="1026" w:name="OLE_LINK8844"/>
      <w:bookmarkStart w:id="1027" w:name="OLE_LINK8847"/>
      <w:bookmarkStart w:id="1028" w:name="OLE_LINK8848"/>
      <w:bookmarkStart w:id="1029" w:name="OLE_LINK8849"/>
      <w:bookmarkStart w:id="1030" w:name="OLE_LINK8857"/>
      <w:bookmarkStart w:id="1031" w:name="OLE_LINK8858"/>
      <w:bookmarkStart w:id="1032" w:name="OLE_LINK8863"/>
      <w:bookmarkStart w:id="1033" w:name="OLE_LINK8867"/>
      <w:bookmarkStart w:id="1034" w:name="OLE_LINK8874"/>
      <w:bookmarkStart w:id="1035" w:name="OLE_LINK8878"/>
      <w:bookmarkStart w:id="1036" w:name="OLE_LINK8879"/>
      <w:bookmarkStart w:id="1037" w:name="OLE_LINK8885"/>
      <w:bookmarkStart w:id="1038" w:name="OLE_LINK8886"/>
      <w:bookmarkStart w:id="1039" w:name="OLE_LINK8891"/>
      <w:bookmarkStart w:id="1040" w:name="OLE_LINK8897"/>
      <w:bookmarkStart w:id="1041" w:name="OLE_LINK8901"/>
      <w:bookmarkStart w:id="1042" w:name="OLE_LINK8902"/>
      <w:bookmarkStart w:id="1043" w:name="OLE_LINK8908"/>
      <w:bookmarkStart w:id="1044" w:name="OLE_LINK8909"/>
      <w:bookmarkStart w:id="1045" w:name="OLE_LINK8917"/>
      <w:bookmarkStart w:id="1046" w:name="OLE_LINK8922"/>
      <w:bookmarkStart w:id="1047" w:name="OLE_LINK8926"/>
      <w:bookmarkStart w:id="1048" w:name="OLE_LINK8927"/>
      <w:bookmarkStart w:id="1049" w:name="OLE_LINK8935"/>
      <w:bookmarkStart w:id="1050" w:name="OLE_LINK8936"/>
      <w:bookmarkStart w:id="1051" w:name="OLE_LINK8946"/>
      <w:bookmarkStart w:id="1052" w:name="OLE_LINK8947"/>
      <w:bookmarkStart w:id="1053" w:name="OLE_LINK8951"/>
      <w:bookmarkStart w:id="1054" w:name="OLE_LINK8952"/>
      <w:bookmarkStart w:id="1055" w:name="OLE_LINK8956"/>
      <w:bookmarkStart w:id="1056" w:name="OLE_LINK8957"/>
      <w:bookmarkStart w:id="1057" w:name="OLE_LINK8985"/>
      <w:bookmarkStart w:id="1058" w:name="OLE_LINK8986"/>
      <w:bookmarkStart w:id="1059" w:name="OLE_LINK8992"/>
      <w:bookmarkStart w:id="1060" w:name="OLE_LINK8997"/>
      <w:bookmarkStart w:id="1061" w:name="OLE_LINK9003"/>
      <w:bookmarkStart w:id="1062" w:name="OLE_LINK9004"/>
      <w:bookmarkStart w:id="1063" w:name="OLE_LINK9008"/>
      <w:bookmarkStart w:id="1064" w:name="OLE_LINK9013"/>
      <w:bookmarkStart w:id="1065" w:name="OLE_LINK9014"/>
      <w:bookmarkStart w:id="1066" w:name="OLE_LINK9020"/>
      <w:bookmarkStart w:id="1067" w:name="OLE_LINK9021"/>
      <w:bookmarkStart w:id="1068" w:name="OLE_LINK9025"/>
      <w:bookmarkStart w:id="1069" w:name="OLE_LINK9026"/>
      <w:bookmarkStart w:id="1070" w:name="OLE_LINK9035"/>
      <w:bookmarkStart w:id="1071" w:name="OLE_LINK9036"/>
      <w:bookmarkStart w:id="1072" w:name="OLE_LINK71"/>
      <w:bookmarkStart w:id="1073" w:name="OLE_LINK79"/>
      <w:bookmarkStart w:id="1074" w:name="OLE_LINK89"/>
      <w:bookmarkStart w:id="1075" w:name="OLE_LINK95"/>
      <w:bookmarkStart w:id="1076" w:name="OLE_LINK101"/>
      <w:bookmarkStart w:id="1077" w:name="OLE_LINK104"/>
      <w:bookmarkStart w:id="1078" w:name="OLE_LINK114"/>
      <w:bookmarkStart w:id="1079" w:name="OLE_LINK120"/>
      <w:bookmarkStart w:id="1080" w:name="OLE_LINK135"/>
      <w:bookmarkStart w:id="1081" w:name="OLE_LINK136"/>
      <w:bookmarkStart w:id="1082" w:name="OLE_LINK141"/>
      <w:bookmarkStart w:id="1083" w:name="OLE_LINK146"/>
      <w:bookmarkStart w:id="1084" w:name="OLE_LINK148"/>
      <w:bookmarkStart w:id="1085" w:name="OLE_LINK157"/>
      <w:bookmarkStart w:id="1086" w:name="OLE_LINK162"/>
      <w:bookmarkStart w:id="1087" w:name="OLE_LINK163"/>
      <w:bookmarkStart w:id="1088" w:name="OLE_LINK168"/>
      <w:bookmarkStart w:id="1089" w:name="OLE_LINK169"/>
      <w:bookmarkStart w:id="1090" w:name="OLE_LINK173"/>
      <w:bookmarkStart w:id="1091" w:name="OLE_LINK181"/>
      <w:bookmarkStart w:id="1092" w:name="OLE_LINK182"/>
      <w:bookmarkStart w:id="1093" w:name="OLE_LINK193"/>
      <w:bookmarkStart w:id="1094" w:name="OLE_LINK194"/>
      <w:bookmarkStart w:id="1095" w:name="OLE_LINK1409"/>
      <w:bookmarkStart w:id="1096" w:name="OLE_LINK1410"/>
      <w:bookmarkStart w:id="1097" w:name="OLE_LINK1451"/>
      <w:bookmarkStart w:id="1098" w:name="OLE_LINK1454"/>
      <w:bookmarkStart w:id="1099" w:name="OLE_LINK1470"/>
      <w:bookmarkStart w:id="1100" w:name="OLE_LINK1506"/>
      <w:bookmarkStart w:id="1101" w:name="OLE_LINK1515"/>
      <w:bookmarkStart w:id="1102" w:name="OLE_LINK1521"/>
      <w:bookmarkStart w:id="1103" w:name="OLE_LINK1522"/>
      <w:bookmarkStart w:id="1104" w:name="OLE_LINK1535"/>
      <w:bookmarkStart w:id="1105" w:name="OLE_LINK1541"/>
      <w:bookmarkStart w:id="1106" w:name="OLE_LINK1544"/>
      <w:bookmarkStart w:id="1107" w:name="OLE_LINK1549"/>
      <w:bookmarkStart w:id="1108" w:name="OLE_LINK1550"/>
      <w:bookmarkStart w:id="1109" w:name="OLE_LINK1557"/>
      <w:bookmarkStart w:id="1110" w:name="OLE_LINK1558"/>
      <w:bookmarkStart w:id="1111" w:name="OLE_LINK1563"/>
      <w:bookmarkStart w:id="1112" w:name="OLE_LINK1564"/>
      <w:bookmarkStart w:id="1113" w:name="OLE_LINK1567"/>
      <w:bookmarkStart w:id="1114" w:name="OLE_LINK1582"/>
      <w:bookmarkStart w:id="1115" w:name="OLE_LINK1583"/>
      <w:bookmarkStart w:id="1116" w:name="OLE_LINK1590"/>
      <w:bookmarkStart w:id="1117" w:name="OLE_LINK1745"/>
      <w:bookmarkStart w:id="1118" w:name="OLE_LINK1753"/>
      <w:bookmarkStart w:id="1119" w:name="OLE_LINK1754"/>
      <w:bookmarkStart w:id="1120" w:name="OLE_LINK1768"/>
      <w:bookmarkStart w:id="1121" w:name="OLE_LINK1769"/>
      <w:bookmarkStart w:id="1122" w:name="OLE_LINK1776"/>
      <w:bookmarkStart w:id="1123" w:name="OLE_LINK1777"/>
      <w:bookmarkStart w:id="1124" w:name="OLE_LINK1787"/>
      <w:bookmarkStart w:id="1125" w:name="OLE_LINK1792"/>
      <w:bookmarkStart w:id="1126" w:name="OLE_LINK1803"/>
      <w:bookmarkStart w:id="1127" w:name="OLE_LINK1804"/>
      <w:bookmarkStart w:id="1128" w:name="OLE_LINK1811"/>
      <w:bookmarkStart w:id="1129" w:name="OLE_LINK1820"/>
      <w:bookmarkStart w:id="1130" w:name="OLE_LINK1832"/>
      <w:bookmarkStart w:id="1131" w:name="OLE_LINK1833"/>
      <w:bookmarkStart w:id="1132" w:name="OLE_LINK1842"/>
      <w:bookmarkStart w:id="1133" w:name="OLE_LINK1843"/>
      <w:bookmarkStart w:id="1134" w:name="OLE_LINK1852"/>
      <w:bookmarkStart w:id="1135" w:name="OLE_LINK1853"/>
      <w:bookmarkStart w:id="1136" w:name="OLE_LINK1862"/>
      <w:bookmarkStart w:id="1137" w:name="OLE_LINK1863"/>
      <w:bookmarkStart w:id="1138" w:name="OLE_LINK1874"/>
      <w:bookmarkStart w:id="1139" w:name="OLE_LINK1886"/>
      <w:bookmarkStart w:id="1140" w:name="OLE_LINK1888"/>
      <w:bookmarkStart w:id="1141" w:name="OLE_LINK1895"/>
      <w:bookmarkStart w:id="1142" w:name="OLE_LINK1903"/>
      <w:bookmarkStart w:id="1143" w:name="OLE_LINK1907"/>
      <w:bookmarkStart w:id="1144" w:name="OLE_LINK1919"/>
      <w:bookmarkStart w:id="1145" w:name="OLE_LINK1920"/>
      <w:bookmarkStart w:id="1146" w:name="OLE_LINK1968"/>
      <w:bookmarkStart w:id="1147" w:name="OLE_LINK1969"/>
      <w:bookmarkStart w:id="1148" w:name="OLE_LINK1981"/>
      <w:bookmarkStart w:id="1149" w:name="OLE_LINK1992"/>
      <w:bookmarkStart w:id="1150" w:name="OLE_LINK1998"/>
      <w:bookmarkStart w:id="1151" w:name="OLE_LINK2005"/>
      <w:bookmarkStart w:id="1152" w:name="OLE_LINK2022"/>
      <w:bookmarkStart w:id="1153" w:name="OLE_LINK2029"/>
      <w:bookmarkStart w:id="1154" w:name="OLE_LINK2035"/>
      <w:bookmarkStart w:id="1155" w:name="OLE_LINK2036"/>
      <w:bookmarkStart w:id="1156" w:name="OLE_LINK2042"/>
      <w:bookmarkStart w:id="1157" w:name="OLE_LINK2049"/>
      <w:bookmarkStart w:id="1158" w:name="OLE_LINK2053"/>
      <w:bookmarkStart w:id="1159" w:name="OLE_LINK2059"/>
      <w:bookmarkStart w:id="1160" w:name="OLE_LINK2060"/>
      <w:bookmarkStart w:id="1161" w:name="OLE_LINK2066"/>
      <w:bookmarkStart w:id="1162" w:name="OLE_LINK2074"/>
      <w:bookmarkStart w:id="1163" w:name="OLE_LINK2080"/>
      <w:bookmarkStart w:id="1164" w:name="OLE_LINK2086"/>
      <w:bookmarkStart w:id="1165" w:name="OLE_LINK2091"/>
      <w:bookmarkStart w:id="1166" w:name="OLE_LINK2101"/>
      <w:bookmarkStart w:id="1167" w:name="OLE_LINK2102"/>
      <w:bookmarkStart w:id="1168" w:name="OLE_LINK2193"/>
      <w:bookmarkStart w:id="1169" w:name="OLE_LINK2200"/>
      <w:bookmarkStart w:id="1170" w:name="OLE_LINK2207"/>
      <w:bookmarkStart w:id="1171" w:name="OLE_LINK2217"/>
      <w:bookmarkStart w:id="1172" w:name="OLE_LINK2222"/>
      <w:bookmarkStart w:id="1173" w:name="OLE_LINK2233"/>
      <w:bookmarkStart w:id="1174" w:name="OLE_LINK2234"/>
      <w:bookmarkStart w:id="1175" w:name="OLE_LINK2241"/>
      <w:bookmarkStart w:id="1176" w:name="OLE_LINK2246"/>
      <w:bookmarkStart w:id="1177" w:name="OLE_LINK2251"/>
      <w:bookmarkStart w:id="1178" w:name="OLE_LINK2252"/>
      <w:bookmarkStart w:id="1179" w:name="OLE_LINK2259"/>
      <w:bookmarkStart w:id="1180" w:name="OLE_LINK7997"/>
      <w:ins w:id="1181" w:author="yan jiaping" w:date="2024-03-11T12:42:00Z">
        <w:r w:rsidR="00474EB3">
          <w:rPr>
            <w:rFonts w:ascii="Book Antiqua" w:hAnsi="Book Antiqua"/>
          </w:rPr>
          <w:t>March 11,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p>
    <w:p w14:paraId="5304BB1C" w14:textId="77777777" w:rsidR="00A77B3E" w:rsidRPr="00AA29AE" w:rsidRDefault="00000000" w:rsidP="00AA29AE">
      <w:pPr>
        <w:spacing w:line="360" w:lineRule="auto"/>
        <w:jc w:val="both"/>
        <w:rPr>
          <w:rFonts w:ascii="Book Antiqua" w:hAnsi="Book Antiqua"/>
        </w:rPr>
      </w:pPr>
      <w:r w:rsidRPr="00AA29AE">
        <w:rPr>
          <w:rFonts w:ascii="Book Antiqua" w:eastAsia="Book Antiqua" w:hAnsi="Book Antiqua" w:cs="Book Antiqua"/>
          <w:b/>
          <w:bCs/>
        </w:rPr>
        <w:t xml:space="preserve">Published online: </w:t>
      </w:r>
    </w:p>
    <w:p w14:paraId="778AF04B" w14:textId="77777777" w:rsidR="00A77B3E" w:rsidRPr="00AA29AE" w:rsidRDefault="00A77B3E" w:rsidP="00AA29AE">
      <w:pPr>
        <w:spacing w:line="360" w:lineRule="auto"/>
        <w:jc w:val="both"/>
        <w:rPr>
          <w:rFonts w:ascii="Book Antiqua" w:hAnsi="Book Antiqua"/>
        </w:rPr>
        <w:sectPr w:rsidR="00A77B3E" w:rsidRPr="00AA29AE" w:rsidSect="001D0DBA">
          <w:headerReference w:type="default" r:id="rId6"/>
          <w:footerReference w:type="default" r:id="rId7"/>
          <w:pgSz w:w="12240" w:h="15840"/>
          <w:pgMar w:top="1440" w:right="1440" w:bottom="1440" w:left="1440" w:header="720" w:footer="720" w:gutter="0"/>
          <w:cols w:space="720"/>
          <w:docGrid w:linePitch="360"/>
        </w:sectPr>
      </w:pPr>
    </w:p>
    <w:p w14:paraId="28316642" w14:textId="77777777" w:rsidR="00A77B3E" w:rsidRPr="00AA29AE" w:rsidRDefault="00000000" w:rsidP="00AA29AE">
      <w:pPr>
        <w:spacing w:line="360" w:lineRule="auto"/>
        <w:jc w:val="both"/>
        <w:rPr>
          <w:rFonts w:ascii="Book Antiqua" w:hAnsi="Book Antiqua"/>
        </w:rPr>
      </w:pPr>
      <w:r w:rsidRPr="00AA29AE">
        <w:rPr>
          <w:rFonts w:ascii="Book Antiqua" w:eastAsia="Book Antiqua" w:hAnsi="Book Antiqua" w:cs="Book Antiqua"/>
          <w:b/>
          <w:color w:val="000000"/>
        </w:rPr>
        <w:lastRenderedPageBreak/>
        <w:t>Abstract</w:t>
      </w:r>
    </w:p>
    <w:p w14:paraId="0A2CB2F1" w14:textId="77777777" w:rsidR="00A77B3E" w:rsidRPr="00AA29AE" w:rsidRDefault="00000000" w:rsidP="00AA29AE">
      <w:pPr>
        <w:spacing w:line="360" w:lineRule="auto"/>
        <w:jc w:val="both"/>
        <w:rPr>
          <w:rFonts w:ascii="Book Antiqua" w:hAnsi="Book Antiqua"/>
        </w:rPr>
      </w:pPr>
      <w:r w:rsidRPr="00AA29AE">
        <w:rPr>
          <w:rFonts w:ascii="Book Antiqua" w:eastAsia="Book Antiqua" w:hAnsi="Book Antiqua" w:cs="Book Antiqua"/>
          <w:color w:val="000000"/>
        </w:rPr>
        <w:t>BACKGROUND</w:t>
      </w:r>
    </w:p>
    <w:p w14:paraId="6FD98D88" w14:textId="09B42A2B" w:rsidR="00A77B3E" w:rsidRPr="00AA29AE" w:rsidRDefault="00000000" w:rsidP="00AA29AE">
      <w:pPr>
        <w:spacing w:line="360" w:lineRule="auto"/>
        <w:jc w:val="both"/>
        <w:rPr>
          <w:rFonts w:ascii="Book Antiqua" w:hAnsi="Book Antiqua"/>
        </w:rPr>
      </w:pPr>
      <w:r w:rsidRPr="00AA29AE">
        <w:rPr>
          <w:rFonts w:ascii="Book Antiqua" w:eastAsia="Book Antiqua" w:hAnsi="Book Antiqua" w:cs="Book Antiqua"/>
        </w:rPr>
        <w:t>Previous studies have reported that low hematocrit levels indicate poor survival in patients with ovarian cancer and cervical cancer, the prognostic value of hematocrit for colorectal cancer (CRC) patients has not been determined. The prognostic value of red blood cell distribution width (RDW) for CRC patients was controversial.</w:t>
      </w:r>
    </w:p>
    <w:p w14:paraId="08178D46" w14:textId="77777777" w:rsidR="00A77B3E" w:rsidRPr="00AA29AE" w:rsidRDefault="00A77B3E" w:rsidP="00AA29AE">
      <w:pPr>
        <w:spacing w:line="360" w:lineRule="auto"/>
        <w:jc w:val="both"/>
        <w:rPr>
          <w:rFonts w:ascii="Book Antiqua" w:hAnsi="Book Antiqua"/>
        </w:rPr>
      </w:pPr>
    </w:p>
    <w:p w14:paraId="0A937B71" w14:textId="77777777" w:rsidR="00A77B3E" w:rsidRPr="00AA29AE" w:rsidRDefault="00000000" w:rsidP="00AA29AE">
      <w:pPr>
        <w:spacing w:line="360" w:lineRule="auto"/>
        <w:jc w:val="both"/>
        <w:rPr>
          <w:rFonts w:ascii="Book Antiqua" w:hAnsi="Book Antiqua"/>
        </w:rPr>
      </w:pPr>
      <w:r w:rsidRPr="00AA29AE">
        <w:rPr>
          <w:rFonts w:ascii="Book Antiqua" w:eastAsia="Book Antiqua" w:hAnsi="Book Antiqua" w:cs="Book Antiqua"/>
          <w:color w:val="000000"/>
        </w:rPr>
        <w:t>AIM</w:t>
      </w:r>
    </w:p>
    <w:p w14:paraId="56F35CB1" w14:textId="3BB14019" w:rsidR="00A77B3E" w:rsidRPr="00AA29AE" w:rsidRDefault="00000000" w:rsidP="00AA29AE">
      <w:pPr>
        <w:spacing w:line="360" w:lineRule="auto"/>
        <w:jc w:val="both"/>
        <w:rPr>
          <w:rFonts w:ascii="Book Antiqua" w:hAnsi="Book Antiqua"/>
        </w:rPr>
      </w:pPr>
      <w:r w:rsidRPr="00AA29AE">
        <w:rPr>
          <w:rFonts w:ascii="Book Antiqua" w:eastAsia="Book Antiqua" w:hAnsi="Book Antiqua" w:cs="Book Antiqua"/>
        </w:rPr>
        <w:t>To investigate the impact of RDW and hematocrit on the short-term outcomes and long-term prognosis of CRC patients who underwent radical surgery.</w:t>
      </w:r>
    </w:p>
    <w:p w14:paraId="5137C672" w14:textId="77777777" w:rsidR="00A77B3E" w:rsidRPr="00AA29AE" w:rsidRDefault="00A77B3E" w:rsidP="00AA29AE">
      <w:pPr>
        <w:spacing w:line="360" w:lineRule="auto"/>
        <w:jc w:val="both"/>
        <w:rPr>
          <w:rFonts w:ascii="Book Antiqua" w:hAnsi="Book Antiqua"/>
        </w:rPr>
      </w:pPr>
    </w:p>
    <w:p w14:paraId="63C4DC94" w14:textId="77777777" w:rsidR="00A77B3E" w:rsidRPr="00AA29AE" w:rsidRDefault="00000000" w:rsidP="00AA29AE">
      <w:pPr>
        <w:spacing w:line="360" w:lineRule="auto"/>
        <w:jc w:val="both"/>
        <w:rPr>
          <w:rFonts w:ascii="Book Antiqua" w:hAnsi="Book Antiqua"/>
        </w:rPr>
      </w:pPr>
      <w:r w:rsidRPr="00AA29AE">
        <w:rPr>
          <w:rFonts w:ascii="Book Antiqua" w:eastAsia="Book Antiqua" w:hAnsi="Book Antiqua" w:cs="Book Antiqua"/>
          <w:color w:val="000000"/>
        </w:rPr>
        <w:t>METHODS</w:t>
      </w:r>
    </w:p>
    <w:p w14:paraId="124EF974" w14:textId="7C481E60" w:rsidR="00A77B3E" w:rsidRPr="00AA29AE" w:rsidRDefault="00000000" w:rsidP="00AA29AE">
      <w:pPr>
        <w:spacing w:line="360" w:lineRule="auto"/>
        <w:jc w:val="both"/>
        <w:rPr>
          <w:rFonts w:ascii="Book Antiqua" w:hAnsi="Book Antiqua"/>
        </w:rPr>
      </w:pPr>
      <w:r w:rsidRPr="00AA29AE">
        <w:rPr>
          <w:rFonts w:ascii="Book Antiqua" w:eastAsia="Book Antiqua" w:hAnsi="Book Antiqua" w:cs="Book Antiqua"/>
        </w:rPr>
        <w:t>Patients who were diagnosed with CRC and underwent radical CRC resection between</w:t>
      </w:r>
      <w:r w:rsidRPr="00AA29AE">
        <w:rPr>
          <w:rFonts w:ascii="Book Antiqua" w:eastAsia="Book Antiqua" w:hAnsi="Book Antiqua" w:cs="Book Antiqua"/>
          <w:color w:val="000000"/>
        </w:rPr>
        <w:t xml:space="preserve"> Jan</w:t>
      </w:r>
      <w:r w:rsidR="00B65D40" w:rsidRPr="00AA29AE">
        <w:rPr>
          <w:rFonts w:ascii="Book Antiqua" w:hAnsi="Book Antiqua" w:cs="Book Antiqua"/>
          <w:color w:val="000000"/>
          <w:lang w:eastAsia="zh-CN"/>
        </w:rPr>
        <w:t>uary</w:t>
      </w:r>
      <w:r w:rsidRPr="00AA29AE">
        <w:rPr>
          <w:rFonts w:ascii="Book Antiqua" w:eastAsia="Book Antiqua" w:hAnsi="Book Antiqua" w:cs="Book Antiqua"/>
          <w:color w:val="000000"/>
        </w:rPr>
        <w:t xml:space="preserve"> 2011 and Jan</w:t>
      </w:r>
      <w:r w:rsidR="00B65D40" w:rsidRPr="00AA29AE">
        <w:rPr>
          <w:rFonts w:ascii="Book Antiqua" w:hAnsi="Book Antiqua" w:cs="Book Antiqua"/>
          <w:color w:val="000000"/>
          <w:lang w:eastAsia="zh-CN"/>
        </w:rPr>
        <w:t>uary</w:t>
      </w:r>
      <w:r w:rsidRPr="00AA29AE">
        <w:rPr>
          <w:rFonts w:ascii="Book Antiqua" w:eastAsia="Book Antiqua" w:hAnsi="Book Antiqua" w:cs="Book Antiqua"/>
          <w:color w:val="000000"/>
        </w:rPr>
        <w:t xml:space="preserve"> 2020 at a single clinical center </w:t>
      </w:r>
      <w:r w:rsidRPr="00AA29AE">
        <w:rPr>
          <w:rFonts w:ascii="Book Antiqua" w:eastAsia="Book Antiqua" w:hAnsi="Book Antiqua" w:cs="Book Antiqua"/>
        </w:rPr>
        <w:t>were included</w:t>
      </w:r>
      <w:r w:rsidRPr="00AA29AE">
        <w:rPr>
          <w:rFonts w:ascii="Book Antiqua" w:eastAsia="Book Antiqua" w:hAnsi="Book Antiqua" w:cs="Book Antiqua"/>
          <w:color w:val="000000"/>
        </w:rPr>
        <w:t xml:space="preserve">. The short-term outcomes, overall survival (OS) and disease-free survival (DFS) were compared </w:t>
      </w:r>
      <w:r w:rsidRPr="00AA29AE">
        <w:rPr>
          <w:rFonts w:ascii="Book Antiqua" w:eastAsia="Book Antiqua" w:hAnsi="Book Antiqua" w:cs="Book Antiqua"/>
        </w:rPr>
        <w:t>among the</w:t>
      </w:r>
      <w:r w:rsidRPr="00AA29AE">
        <w:rPr>
          <w:rFonts w:ascii="Book Antiqua" w:eastAsia="Book Antiqua" w:hAnsi="Book Antiqua" w:cs="Book Antiqua"/>
          <w:color w:val="000000"/>
        </w:rPr>
        <w:t xml:space="preserve"> different groups. Cox analysis was also conducted to identify independent risk factors for OS and DFS.</w:t>
      </w:r>
    </w:p>
    <w:p w14:paraId="7AC488E4" w14:textId="77777777" w:rsidR="00A77B3E" w:rsidRPr="00AA29AE" w:rsidRDefault="00A77B3E" w:rsidP="00AA29AE">
      <w:pPr>
        <w:spacing w:line="360" w:lineRule="auto"/>
        <w:jc w:val="both"/>
        <w:rPr>
          <w:rFonts w:ascii="Book Antiqua" w:hAnsi="Book Antiqua"/>
        </w:rPr>
      </w:pPr>
    </w:p>
    <w:p w14:paraId="60C4840B" w14:textId="77777777" w:rsidR="00A77B3E" w:rsidRPr="00AA29AE" w:rsidRDefault="00000000" w:rsidP="00AA29AE">
      <w:pPr>
        <w:spacing w:line="360" w:lineRule="auto"/>
        <w:jc w:val="both"/>
        <w:rPr>
          <w:rFonts w:ascii="Book Antiqua" w:hAnsi="Book Antiqua"/>
        </w:rPr>
      </w:pPr>
      <w:r w:rsidRPr="00AA29AE">
        <w:rPr>
          <w:rFonts w:ascii="Book Antiqua" w:eastAsia="Book Antiqua" w:hAnsi="Book Antiqua" w:cs="Book Antiqua"/>
          <w:color w:val="000000"/>
        </w:rPr>
        <w:t>RESULTS</w:t>
      </w:r>
    </w:p>
    <w:p w14:paraId="6E0A8584" w14:textId="22DFBF1E" w:rsidR="00A77B3E" w:rsidRPr="00AA29AE" w:rsidRDefault="00000000" w:rsidP="00AA29AE">
      <w:pPr>
        <w:spacing w:line="360" w:lineRule="auto"/>
        <w:jc w:val="both"/>
        <w:rPr>
          <w:rFonts w:ascii="Book Antiqua" w:hAnsi="Book Antiqua"/>
        </w:rPr>
      </w:pPr>
      <w:r w:rsidRPr="00AA29AE">
        <w:rPr>
          <w:rFonts w:ascii="Book Antiqua" w:eastAsia="Book Antiqua" w:hAnsi="Book Antiqua" w:cs="Book Antiqua"/>
        </w:rPr>
        <w:t xml:space="preserve">There were 4258 CRC patients who underwent radical surgery included in our study. A total of 1573 patients were in the lower RDW </w:t>
      </w:r>
      <w:proofErr w:type="gramStart"/>
      <w:r w:rsidRPr="00AA29AE">
        <w:rPr>
          <w:rFonts w:ascii="Book Antiqua" w:eastAsia="Book Antiqua" w:hAnsi="Book Antiqua" w:cs="Book Antiqua"/>
        </w:rPr>
        <w:t>group</w:t>
      </w:r>
      <w:proofErr w:type="gramEnd"/>
      <w:r w:rsidRPr="00AA29AE">
        <w:rPr>
          <w:rFonts w:ascii="Book Antiqua" w:eastAsia="Book Antiqua" w:hAnsi="Book Antiqua" w:cs="Book Antiqua"/>
        </w:rPr>
        <w:t xml:space="preserve"> and 2685 patients were in the higher RDW group. There were 2166 and 2092 patients in the higher hematocrit group and lower hematocrit group, respectively. Patients in the higher RDW group had more intraoperative blood loss (</w:t>
      </w:r>
      <w:r w:rsidRPr="00AA29AE">
        <w:rPr>
          <w:rFonts w:ascii="Book Antiqua" w:eastAsia="Book Antiqua" w:hAnsi="Book Antiqua" w:cs="Book Antiqua"/>
          <w:i/>
          <w:iCs/>
        </w:rPr>
        <w:t>P</w:t>
      </w:r>
      <w:r w:rsidRPr="00AA29AE">
        <w:rPr>
          <w:rFonts w:ascii="Book Antiqua" w:eastAsia="Book Antiqua" w:hAnsi="Book Antiqua" w:cs="Book Antiqua"/>
        </w:rPr>
        <w:t xml:space="preserve"> &lt; 0.01) and more overall complications (</w:t>
      </w:r>
      <w:r w:rsidRPr="00AA29AE">
        <w:rPr>
          <w:rFonts w:ascii="Book Antiqua" w:eastAsia="Book Antiqua" w:hAnsi="Book Antiqua" w:cs="Book Antiqua"/>
          <w:i/>
          <w:iCs/>
        </w:rPr>
        <w:t>P</w:t>
      </w:r>
      <w:r w:rsidRPr="00AA29AE">
        <w:rPr>
          <w:rFonts w:ascii="Book Antiqua" w:eastAsia="Book Antiqua" w:hAnsi="Book Antiqua" w:cs="Book Antiqua"/>
        </w:rPr>
        <w:t xml:space="preserve"> &lt; </w:t>
      </w:r>
      <w:r w:rsidRPr="00AA29AE">
        <w:rPr>
          <w:rFonts w:ascii="Book Antiqua" w:eastAsia="Book Antiqua" w:hAnsi="Book Antiqua" w:cs="Book Antiqua"/>
          <w:color w:val="000000"/>
        </w:rPr>
        <w:t>0.01</w:t>
      </w:r>
      <w:r w:rsidRPr="00AA29AE">
        <w:rPr>
          <w:rFonts w:ascii="Book Antiqua" w:eastAsia="Book Antiqua" w:hAnsi="Book Antiqua" w:cs="Book Antiqua"/>
        </w:rPr>
        <w:t>) than did those in the lower RDW group. Similarly, patients in the lower hematocrit group had more intraoperative blood loss (</w:t>
      </w:r>
      <w:r w:rsidRPr="00AA29AE">
        <w:rPr>
          <w:rFonts w:ascii="Book Antiqua" w:eastAsia="Book Antiqua" w:hAnsi="Book Antiqua" w:cs="Book Antiqua"/>
          <w:i/>
          <w:iCs/>
        </w:rPr>
        <w:t>P</w:t>
      </w:r>
      <w:r w:rsidRPr="00AA29AE">
        <w:rPr>
          <w:rFonts w:ascii="Book Antiqua" w:eastAsia="Book Antiqua" w:hAnsi="Book Antiqua" w:cs="Book Antiqua"/>
        </w:rPr>
        <w:t xml:space="preserve"> = 0.012), longer hospital stay (</w:t>
      </w:r>
      <w:r w:rsidRPr="00AA29AE">
        <w:rPr>
          <w:rFonts w:ascii="Book Antiqua" w:eastAsia="Book Antiqua" w:hAnsi="Book Antiqua" w:cs="Book Antiqua"/>
          <w:i/>
          <w:iCs/>
        </w:rPr>
        <w:t>P</w:t>
      </w:r>
      <w:r w:rsidRPr="00AA29AE">
        <w:rPr>
          <w:rFonts w:ascii="Book Antiqua" w:eastAsia="Book Antiqua" w:hAnsi="Book Antiqua" w:cs="Book Antiqua"/>
        </w:rPr>
        <w:t xml:space="preserve"> = 0.016) and overall complications (</w:t>
      </w:r>
      <w:r w:rsidRPr="00AA29AE">
        <w:rPr>
          <w:rFonts w:ascii="Book Antiqua" w:eastAsia="Book Antiqua" w:hAnsi="Book Antiqua" w:cs="Book Antiqua"/>
          <w:i/>
          <w:iCs/>
        </w:rPr>
        <w:t>P</w:t>
      </w:r>
      <w:r w:rsidRPr="00AA29AE">
        <w:rPr>
          <w:rFonts w:ascii="Book Antiqua" w:eastAsia="Book Antiqua" w:hAnsi="Book Antiqua" w:cs="Book Antiqua"/>
        </w:rPr>
        <w:t xml:space="preserve"> &lt; </w:t>
      </w:r>
      <w:r w:rsidRPr="00AA29AE">
        <w:rPr>
          <w:rFonts w:ascii="Book Antiqua" w:eastAsia="Book Antiqua" w:hAnsi="Book Antiqua" w:cs="Book Antiqua"/>
          <w:color w:val="000000"/>
        </w:rPr>
        <w:t>0.01</w:t>
      </w:r>
      <w:r w:rsidRPr="00AA29AE">
        <w:rPr>
          <w:rFonts w:ascii="Book Antiqua" w:eastAsia="Book Antiqua" w:hAnsi="Book Antiqua" w:cs="Book Antiqua"/>
        </w:rPr>
        <w:t xml:space="preserve">) than did those in the higher hematocrit group. The higher RDW group had a worse OS and DFS than did the lower RDW group for </w:t>
      </w:r>
      <w:r w:rsidR="00B65D40" w:rsidRPr="00AA29AE">
        <w:rPr>
          <w:rFonts w:ascii="Book Antiqua" w:hAnsi="Book Antiqua" w:cs="Book Antiqua"/>
          <w:lang w:eastAsia="zh-CN"/>
        </w:rPr>
        <w:t>tumor node metastasis (TNM)</w:t>
      </w:r>
      <w:r w:rsidRPr="00AA29AE">
        <w:rPr>
          <w:rFonts w:ascii="Book Antiqua" w:eastAsia="Book Antiqua" w:hAnsi="Book Antiqua" w:cs="Book Antiqua"/>
        </w:rPr>
        <w:t xml:space="preserve"> stage I (OS, </w:t>
      </w:r>
      <w:r w:rsidRPr="00AA29AE">
        <w:rPr>
          <w:rFonts w:ascii="Book Antiqua" w:eastAsia="Book Antiqua" w:hAnsi="Book Antiqua" w:cs="Book Antiqua"/>
          <w:i/>
          <w:iCs/>
        </w:rPr>
        <w:t>P</w:t>
      </w:r>
      <w:r w:rsidRPr="00AA29AE">
        <w:rPr>
          <w:rFonts w:ascii="Book Antiqua" w:eastAsia="Book Antiqua" w:hAnsi="Book Antiqua" w:cs="Book Antiqua"/>
        </w:rPr>
        <w:t xml:space="preserve"> &lt; 0.05; DFS, </w:t>
      </w:r>
      <w:r w:rsidRPr="00AA29AE">
        <w:rPr>
          <w:rFonts w:ascii="Book Antiqua" w:eastAsia="Book Antiqua" w:hAnsi="Book Antiqua" w:cs="Book Antiqua"/>
          <w:i/>
          <w:iCs/>
        </w:rPr>
        <w:t>P</w:t>
      </w:r>
      <w:r w:rsidRPr="00AA29AE">
        <w:rPr>
          <w:rFonts w:ascii="Book Antiqua" w:eastAsia="Book Antiqua" w:hAnsi="Book Antiqua" w:cs="Book Antiqua"/>
        </w:rPr>
        <w:t xml:space="preserve"> = 0.001) and stage II (OS, </w:t>
      </w:r>
      <w:r w:rsidRPr="00AA29AE">
        <w:rPr>
          <w:rFonts w:ascii="Book Antiqua" w:eastAsia="Book Antiqua" w:hAnsi="Book Antiqua" w:cs="Book Antiqua"/>
          <w:i/>
          <w:iCs/>
        </w:rPr>
        <w:t>P</w:t>
      </w:r>
      <w:r w:rsidRPr="00AA29AE">
        <w:rPr>
          <w:rFonts w:ascii="Book Antiqua" w:eastAsia="Book Antiqua" w:hAnsi="Book Antiqua" w:cs="Book Antiqua"/>
        </w:rPr>
        <w:t xml:space="preserve"> = 0.004; DFS, </w:t>
      </w:r>
      <w:r w:rsidRPr="00AA29AE">
        <w:rPr>
          <w:rFonts w:ascii="Book Antiqua" w:eastAsia="Book Antiqua" w:hAnsi="Book Antiqua" w:cs="Book Antiqua"/>
          <w:i/>
          <w:iCs/>
        </w:rPr>
        <w:t>P</w:t>
      </w:r>
      <w:r w:rsidRPr="00AA29AE">
        <w:rPr>
          <w:rFonts w:ascii="Book Antiqua" w:eastAsia="Book Antiqua" w:hAnsi="Book Antiqua" w:cs="Book Antiqua"/>
        </w:rPr>
        <w:t xml:space="preserve"> = 0.01) than the lower RDW group; the lower hematocrit group had worse OS and DFS for TNM </w:t>
      </w:r>
      <w:r w:rsidRPr="00AA29AE">
        <w:rPr>
          <w:rFonts w:ascii="Book Antiqua" w:eastAsia="Book Antiqua" w:hAnsi="Book Antiqua" w:cs="Book Antiqua"/>
        </w:rPr>
        <w:lastRenderedPageBreak/>
        <w:t xml:space="preserve">stage II (OS, </w:t>
      </w:r>
      <w:r w:rsidRPr="00AA29AE">
        <w:rPr>
          <w:rFonts w:ascii="Book Antiqua" w:eastAsia="Book Antiqua" w:hAnsi="Book Antiqua" w:cs="Book Antiqua"/>
          <w:i/>
          <w:iCs/>
        </w:rPr>
        <w:t>P</w:t>
      </w:r>
      <w:r w:rsidRPr="00AA29AE">
        <w:rPr>
          <w:rFonts w:ascii="Book Antiqua" w:eastAsia="Book Antiqua" w:hAnsi="Book Antiqua" w:cs="Book Antiqua"/>
        </w:rPr>
        <w:t xml:space="preserve"> &lt; 0.05; DFS, </w:t>
      </w:r>
      <w:r w:rsidRPr="00AA29AE">
        <w:rPr>
          <w:rFonts w:ascii="Book Antiqua" w:eastAsia="Book Antiqua" w:hAnsi="Book Antiqua" w:cs="Book Antiqua"/>
          <w:i/>
          <w:iCs/>
        </w:rPr>
        <w:t>P</w:t>
      </w:r>
      <w:r w:rsidRPr="00AA29AE">
        <w:rPr>
          <w:rFonts w:ascii="Book Antiqua" w:eastAsia="Book Antiqua" w:hAnsi="Book Antiqua" w:cs="Book Antiqua"/>
        </w:rPr>
        <w:t xml:space="preserve"> = 0.001) and stage III (OS, </w:t>
      </w:r>
      <w:r w:rsidRPr="00AA29AE">
        <w:rPr>
          <w:rFonts w:ascii="Book Antiqua" w:eastAsia="Book Antiqua" w:hAnsi="Book Antiqua" w:cs="Book Antiqua"/>
          <w:i/>
          <w:iCs/>
        </w:rPr>
        <w:t>P</w:t>
      </w:r>
      <w:r w:rsidRPr="00AA29AE">
        <w:rPr>
          <w:rFonts w:ascii="Book Antiqua" w:eastAsia="Book Antiqua" w:hAnsi="Book Antiqua" w:cs="Book Antiqua"/>
        </w:rPr>
        <w:t xml:space="preserve"> = 0.001; DFS, </w:t>
      </w:r>
      <w:r w:rsidRPr="00AA29AE">
        <w:rPr>
          <w:rFonts w:ascii="Book Antiqua" w:eastAsia="Book Antiqua" w:hAnsi="Book Antiqua" w:cs="Book Antiqua"/>
          <w:i/>
          <w:iCs/>
        </w:rPr>
        <w:t>P</w:t>
      </w:r>
      <w:r w:rsidRPr="00AA29AE">
        <w:rPr>
          <w:rFonts w:ascii="Book Antiqua" w:eastAsia="Book Antiqua" w:hAnsi="Book Antiqua" w:cs="Book Antiqua"/>
        </w:rPr>
        <w:t xml:space="preserve"> = 0.001) than did the higher hematocrit group. Preoperative hematocrit was an independent risk factor for OS </w:t>
      </w:r>
      <w:r w:rsidR="003C7BB9" w:rsidRPr="00AA29AE">
        <w:rPr>
          <w:rFonts w:ascii="Book Antiqua" w:hAnsi="Book Antiqua" w:cs="Book Antiqua"/>
          <w:lang w:eastAsia="zh-CN"/>
        </w:rPr>
        <w:t>[</w:t>
      </w:r>
      <w:r w:rsidRPr="00AA29AE">
        <w:rPr>
          <w:rFonts w:ascii="Book Antiqua" w:eastAsia="Book Antiqua" w:hAnsi="Book Antiqua" w:cs="Book Antiqua"/>
          <w:i/>
          <w:iCs/>
          <w:color w:val="000000"/>
        </w:rPr>
        <w:t>P</w:t>
      </w:r>
      <w:r w:rsidRPr="00AA29AE">
        <w:rPr>
          <w:rFonts w:ascii="Book Antiqua" w:eastAsia="Book Antiqua" w:hAnsi="Book Antiqua" w:cs="Book Antiqua"/>
          <w:color w:val="000000"/>
        </w:rPr>
        <w:t xml:space="preserve"> = 0.017, </w:t>
      </w:r>
      <w:r w:rsidRPr="00AA29AE">
        <w:rPr>
          <w:rFonts w:ascii="Book Antiqua" w:eastAsia="Book Antiqua" w:hAnsi="Book Antiqua" w:cs="Book Antiqua"/>
        </w:rPr>
        <w:t>hazard ratio (HR)</w:t>
      </w:r>
      <w:r w:rsidRPr="00AA29AE">
        <w:rPr>
          <w:rFonts w:ascii="Book Antiqua" w:eastAsia="Book Antiqua" w:hAnsi="Book Antiqua" w:cs="Book Antiqua"/>
          <w:color w:val="000000"/>
        </w:rPr>
        <w:t xml:space="preserve"> = </w:t>
      </w:r>
      <w:r w:rsidRPr="00AA29AE">
        <w:rPr>
          <w:rFonts w:ascii="Book Antiqua" w:eastAsia="Book Antiqua" w:hAnsi="Book Antiqua" w:cs="Book Antiqua"/>
        </w:rPr>
        <w:t>1.256</w:t>
      </w:r>
      <w:r w:rsidRPr="00AA29AE">
        <w:rPr>
          <w:rFonts w:ascii="Book Antiqua" w:eastAsia="Book Antiqua" w:hAnsi="Book Antiqua" w:cs="Book Antiqua"/>
          <w:color w:val="000000"/>
        </w:rPr>
        <w:t>, 95%</w:t>
      </w:r>
      <w:r w:rsidR="003C7BB9" w:rsidRPr="00AA29AE">
        <w:rPr>
          <w:rFonts w:ascii="Book Antiqua" w:hAnsi="Book Antiqua" w:cs="Book Antiqua"/>
          <w:color w:val="000000"/>
          <w:lang w:eastAsia="zh-CN"/>
        </w:rPr>
        <w:t xml:space="preserve"> confidence interval (</w:t>
      </w:r>
      <w:r w:rsidRPr="00AA29AE">
        <w:rPr>
          <w:rFonts w:ascii="Book Antiqua" w:eastAsia="Book Antiqua" w:hAnsi="Book Antiqua" w:cs="Book Antiqua"/>
          <w:color w:val="000000"/>
        </w:rPr>
        <w:t>CI</w:t>
      </w:r>
      <w:r w:rsidR="003C7BB9" w:rsidRPr="00AA29AE">
        <w:rPr>
          <w:rFonts w:ascii="Book Antiqua" w:hAnsi="Book Antiqua" w:cs="Book Antiqua"/>
          <w:color w:val="000000"/>
          <w:lang w:eastAsia="zh-CN"/>
        </w:rPr>
        <w:t>)</w:t>
      </w:r>
      <w:r w:rsidRPr="00AA29AE">
        <w:rPr>
          <w:rFonts w:ascii="Book Antiqua" w:eastAsia="Book Antiqua" w:hAnsi="Book Antiqua" w:cs="Book Antiqua"/>
          <w:color w:val="000000"/>
        </w:rPr>
        <w:t xml:space="preserve">: </w:t>
      </w:r>
      <w:r w:rsidRPr="00AA29AE">
        <w:rPr>
          <w:rFonts w:ascii="Book Antiqua" w:eastAsia="Book Antiqua" w:hAnsi="Book Antiqua" w:cs="Book Antiqua"/>
        </w:rPr>
        <w:t>1.041-1.515</w:t>
      </w:r>
      <w:r w:rsidR="003C7BB9" w:rsidRPr="00AA29AE">
        <w:rPr>
          <w:rFonts w:ascii="Book Antiqua" w:hAnsi="Book Antiqua" w:cs="Book Antiqua"/>
          <w:lang w:eastAsia="zh-CN"/>
        </w:rPr>
        <w:t>]</w:t>
      </w:r>
      <w:r w:rsidRPr="00AA29AE">
        <w:rPr>
          <w:rFonts w:ascii="Book Antiqua" w:eastAsia="Book Antiqua" w:hAnsi="Book Antiqua" w:cs="Book Antiqua"/>
        </w:rPr>
        <w:t xml:space="preserve"> and DFS </w:t>
      </w:r>
      <w:r w:rsidRPr="00AA29AE">
        <w:rPr>
          <w:rFonts w:ascii="Book Antiqua" w:eastAsia="Book Antiqua" w:hAnsi="Book Antiqua" w:cs="Book Antiqua"/>
          <w:color w:val="000000"/>
        </w:rPr>
        <w:t>(</w:t>
      </w:r>
      <w:r w:rsidRPr="00AA29AE">
        <w:rPr>
          <w:rFonts w:ascii="Book Antiqua" w:eastAsia="Book Antiqua" w:hAnsi="Book Antiqua" w:cs="Book Antiqua"/>
          <w:i/>
          <w:iCs/>
          <w:color w:val="000000"/>
        </w:rPr>
        <w:t>P</w:t>
      </w:r>
      <w:r w:rsidRPr="00AA29AE">
        <w:rPr>
          <w:rFonts w:ascii="Book Antiqua" w:eastAsia="Book Antiqua" w:hAnsi="Book Antiqua" w:cs="Book Antiqua"/>
          <w:color w:val="000000"/>
        </w:rPr>
        <w:t xml:space="preserve"> = 0.035, HR = </w:t>
      </w:r>
      <w:r w:rsidRPr="00AA29AE">
        <w:rPr>
          <w:rFonts w:ascii="Book Antiqua" w:eastAsia="Book Antiqua" w:hAnsi="Book Antiqua" w:cs="Book Antiqua"/>
        </w:rPr>
        <w:t>1.194</w:t>
      </w:r>
      <w:r w:rsidRPr="00AA29AE">
        <w:rPr>
          <w:rFonts w:ascii="Book Antiqua" w:eastAsia="Book Antiqua" w:hAnsi="Book Antiqua" w:cs="Book Antiqua"/>
          <w:color w:val="000000"/>
        </w:rPr>
        <w:t xml:space="preserve">, 95%CI: </w:t>
      </w:r>
      <w:r w:rsidRPr="00AA29AE">
        <w:rPr>
          <w:rFonts w:ascii="Book Antiqua" w:eastAsia="Book Antiqua" w:hAnsi="Book Antiqua" w:cs="Book Antiqua"/>
        </w:rPr>
        <w:t>1.013-1.408</w:t>
      </w:r>
      <w:r w:rsidRPr="00AA29AE">
        <w:rPr>
          <w:rFonts w:ascii="Book Antiqua" w:eastAsia="Book Antiqua" w:hAnsi="Book Antiqua" w:cs="Book Antiqua"/>
          <w:color w:val="000000"/>
        </w:rPr>
        <w:t>)</w:t>
      </w:r>
      <w:r w:rsidRPr="00AA29AE">
        <w:rPr>
          <w:rFonts w:ascii="Book Antiqua" w:eastAsia="Book Antiqua" w:hAnsi="Book Antiqua" w:cs="Book Antiqua"/>
        </w:rPr>
        <w:t>.</w:t>
      </w:r>
    </w:p>
    <w:p w14:paraId="24B10BE5" w14:textId="77777777" w:rsidR="00A77B3E" w:rsidRPr="00AA29AE" w:rsidRDefault="00A77B3E" w:rsidP="00AA29AE">
      <w:pPr>
        <w:spacing w:line="360" w:lineRule="auto"/>
        <w:jc w:val="both"/>
        <w:rPr>
          <w:rFonts w:ascii="Book Antiqua" w:hAnsi="Book Antiqua"/>
        </w:rPr>
      </w:pPr>
    </w:p>
    <w:p w14:paraId="37221C3F" w14:textId="77777777" w:rsidR="00A77B3E" w:rsidRPr="00AA29AE" w:rsidRDefault="00000000" w:rsidP="00AA29AE">
      <w:pPr>
        <w:spacing w:line="360" w:lineRule="auto"/>
        <w:jc w:val="both"/>
        <w:rPr>
          <w:rFonts w:ascii="Book Antiqua" w:hAnsi="Book Antiqua"/>
        </w:rPr>
      </w:pPr>
      <w:r w:rsidRPr="00AA29AE">
        <w:rPr>
          <w:rFonts w:ascii="Book Antiqua" w:eastAsia="Book Antiqua" w:hAnsi="Book Antiqua" w:cs="Book Antiqua"/>
          <w:color w:val="000000"/>
        </w:rPr>
        <w:t>CONCLUSION</w:t>
      </w:r>
    </w:p>
    <w:p w14:paraId="32A25E60" w14:textId="77777777" w:rsidR="00A77B3E" w:rsidRPr="00AA29AE" w:rsidRDefault="00000000" w:rsidP="00AA29AE">
      <w:pPr>
        <w:spacing w:line="360" w:lineRule="auto"/>
        <w:jc w:val="both"/>
        <w:rPr>
          <w:rFonts w:ascii="Book Antiqua" w:hAnsi="Book Antiqua"/>
        </w:rPr>
      </w:pPr>
      <w:r w:rsidRPr="00AA29AE">
        <w:rPr>
          <w:rFonts w:ascii="Book Antiqua" w:eastAsia="Book Antiqua" w:hAnsi="Book Antiqua" w:cs="Book Antiqua"/>
        </w:rPr>
        <w:t>A</w:t>
      </w:r>
      <w:r w:rsidRPr="00AA29AE">
        <w:rPr>
          <w:rFonts w:ascii="Book Antiqua" w:eastAsia="Book Antiqua" w:hAnsi="Book Antiqua" w:cs="Book Antiqua"/>
          <w:b/>
          <w:bCs/>
        </w:rPr>
        <w:t xml:space="preserve"> </w:t>
      </w:r>
      <w:r w:rsidRPr="00AA29AE">
        <w:rPr>
          <w:rFonts w:ascii="Book Antiqua" w:eastAsia="Book Antiqua" w:hAnsi="Book Antiqua" w:cs="Book Antiqua"/>
        </w:rPr>
        <w:t>higher preoperative RDW and lower hematocrit were associated with more postoperative complications. However, only hematocrit was an independent risk factor for OS and DFS in CRC patients who underwent radical surgery, while RDW was not.</w:t>
      </w:r>
    </w:p>
    <w:p w14:paraId="1A0B5947" w14:textId="77777777" w:rsidR="00A77B3E" w:rsidRPr="00AA29AE" w:rsidRDefault="00A77B3E" w:rsidP="00AA29AE">
      <w:pPr>
        <w:spacing w:line="360" w:lineRule="auto"/>
        <w:jc w:val="both"/>
        <w:rPr>
          <w:rFonts w:ascii="Book Antiqua" w:hAnsi="Book Antiqua"/>
        </w:rPr>
      </w:pPr>
    </w:p>
    <w:p w14:paraId="406CA873" w14:textId="77777777" w:rsidR="00A77B3E" w:rsidRPr="00AA29AE" w:rsidRDefault="00000000" w:rsidP="00AA29AE">
      <w:pPr>
        <w:spacing w:line="360" w:lineRule="auto"/>
        <w:jc w:val="both"/>
        <w:rPr>
          <w:rFonts w:ascii="Book Antiqua" w:hAnsi="Book Antiqua"/>
        </w:rPr>
      </w:pPr>
      <w:r w:rsidRPr="00AA29AE">
        <w:rPr>
          <w:rFonts w:ascii="Book Antiqua" w:eastAsia="Book Antiqua" w:hAnsi="Book Antiqua" w:cs="Book Antiqua"/>
          <w:b/>
          <w:bCs/>
        </w:rPr>
        <w:t xml:space="preserve">Key Words: </w:t>
      </w:r>
      <w:r w:rsidRPr="00AA29AE">
        <w:rPr>
          <w:rFonts w:ascii="Book Antiqua" w:eastAsia="Book Antiqua" w:hAnsi="Book Antiqua" w:cs="Book Antiqua"/>
        </w:rPr>
        <w:t>Colorectal cancer; Red blood cell distribution width; Survival; Short-term outcomes</w:t>
      </w:r>
    </w:p>
    <w:p w14:paraId="23870B56" w14:textId="77777777" w:rsidR="00A77B3E" w:rsidRPr="00AA29AE" w:rsidRDefault="00A77B3E" w:rsidP="00AA29AE">
      <w:pPr>
        <w:spacing w:line="360" w:lineRule="auto"/>
        <w:jc w:val="both"/>
        <w:rPr>
          <w:rFonts w:ascii="Book Antiqua" w:hAnsi="Book Antiqua"/>
        </w:rPr>
      </w:pPr>
    </w:p>
    <w:p w14:paraId="0ECAA7A1" w14:textId="77777777" w:rsidR="00A77B3E" w:rsidRPr="00AA29AE" w:rsidRDefault="00000000" w:rsidP="00AA29AE">
      <w:pPr>
        <w:spacing w:line="360" w:lineRule="auto"/>
        <w:jc w:val="both"/>
        <w:rPr>
          <w:rFonts w:ascii="Book Antiqua" w:hAnsi="Book Antiqua"/>
        </w:rPr>
      </w:pPr>
      <w:r w:rsidRPr="00AA29AE">
        <w:rPr>
          <w:rFonts w:ascii="Book Antiqua" w:eastAsia="Book Antiqua" w:hAnsi="Book Antiqua" w:cs="Book Antiqua"/>
        </w:rPr>
        <w:t xml:space="preserve">Peng D, Li ZW, Liu F, Liu XR, Wang CY. Predictive value of red blood cell distribution width and hematocrit for short-term outcomes and prognosis in colorectal cancer patients undergoing radical surgery. </w:t>
      </w:r>
      <w:r w:rsidRPr="00AA29AE">
        <w:rPr>
          <w:rFonts w:ascii="Book Antiqua" w:eastAsia="Book Antiqua" w:hAnsi="Book Antiqua" w:cs="Book Antiqua"/>
          <w:i/>
          <w:iCs/>
        </w:rPr>
        <w:t>World J Gastroenterol</w:t>
      </w:r>
      <w:r w:rsidRPr="00AA29AE">
        <w:rPr>
          <w:rFonts w:ascii="Book Antiqua" w:eastAsia="Book Antiqua" w:hAnsi="Book Antiqua" w:cs="Book Antiqua"/>
        </w:rPr>
        <w:t xml:space="preserve"> 2024; In press</w:t>
      </w:r>
    </w:p>
    <w:p w14:paraId="0F8D869C" w14:textId="77777777" w:rsidR="00A77B3E" w:rsidRPr="00AA29AE" w:rsidRDefault="00A77B3E" w:rsidP="00AA29AE">
      <w:pPr>
        <w:spacing w:line="360" w:lineRule="auto"/>
        <w:jc w:val="both"/>
        <w:rPr>
          <w:rFonts w:ascii="Book Antiqua" w:hAnsi="Book Antiqua"/>
        </w:rPr>
      </w:pPr>
    </w:p>
    <w:p w14:paraId="4371CE36" w14:textId="06C9E072" w:rsidR="00A77B3E" w:rsidRPr="00AA29AE" w:rsidRDefault="00000000" w:rsidP="00AA29AE">
      <w:pPr>
        <w:spacing w:line="360" w:lineRule="auto"/>
        <w:jc w:val="both"/>
        <w:rPr>
          <w:rFonts w:ascii="Book Antiqua" w:hAnsi="Book Antiqua"/>
        </w:rPr>
      </w:pPr>
      <w:r w:rsidRPr="00AA29AE">
        <w:rPr>
          <w:rFonts w:ascii="Book Antiqua" w:eastAsia="Book Antiqua" w:hAnsi="Book Antiqua" w:cs="Book Antiqua"/>
          <w:b/>
          <w:bCs/>
        </w:rPr>
        <w:t xml:space="preserve">Core Tip: </w:t>
      </w:r>
      <w:r w:rsidRPr="00AA29AE">
        <w:rPr>
          <w:rFonts w:ascii="Book Antiqua" w:eastAsia="Book Antiqua" w:hAnsi="Book Antiqua" w:cs="Book Antiqua"/>
        </w:rPr>
        <w:t>This was the first study to show that low hematocrit could predict worse overall survival and disease-free survival in colorectal cancer</w:t>
      </w:r>
      <w:r w:rsidR="00B65D40" w:rsidRPr="00AA29AE">
        <w:rPr>
          <w:rFonts w:ascii="Book Antiqua" w:hAnsi="Book Antiqua" w:cs="Book Antiqua"/>
          <w:lang w:eastAsia="zh-CN"/>
        </w:rPr>
        <w:t xml:space="preserve"> (CRC)</w:t>
      </w:r>
      <w:r w:rsidRPr="00AA29AE">
        <w:rPr>
          <w:rFonts w:ascii="Book Antiqua" w:eastAsia="Book Antiqua" w:hAnsi="Book Antiqua" w:cs="Book Antiqua"/>
        </w:rPr>
        <w:t xml:space="preserve"> patients who underwent radical surgery. This study investigated the association between red blood cell distribution width</w:t>
      </w:r>
      <w:r w:rsidR="00B65D40" w:rsidRPr="00AA29AE">
        <w:rPr>
          <w:rFonts w:ascii="Book Antiqua" w:hAnsi="Book Antiqua" w:cs="Book Antiqua"/>
          <w:lang w:eastAsia="zh-CN"/>
        </w:rPr>
        <w:t xml:space="preserve"> (</w:t>
      </w:r>
      <w:r w:rsidR="00B65D40" w:rsidRPr="00AA29AE">
        <w:rPr>
          <w:rFonts w:ascii="Book Antiqua" w:eastAsia="Book Antiqua" w:hAnsi="Book Antiqua" w:cs="Book Antiqua"/>
        </w:rPr>
        <w:t>RDW</w:t>
      </w:r>
      <w:r w:rsidR="00B65D40" w:rsidRPr="00AA29AE">
        <w:rPr>
          <w:rFonts w:ascii="Book Antiqua" w:hAnsi="Book Antiqua" w:cs="Book Antiqua"/>
          <w:lang w:eastAsia="zh-CN"/>
        </w:rPr>
        <w:t>)</w:t>
      </w:r>
      <w:r w:rsidRPr="00AA29AE">
        <w:rPr>
          <w:rFonts w:ascii="Book Antiqua" w:eastAsia="Book Antiqua" w:hAnsi="Book Antiqua" w:cs="Book Antiqua"/>
        </w:rPr>
        <w:t xml:space="preserve"> or hematocrit and short-term outcomes in </w:t>
      </w:r>
      <w:r w:rsidR="00B65D40" w:rsidRPr="00AA29AE">
        <w:rPr>
          <w:rFonts w:ascii="Book Antiqua" w:hAnsi="Book Antiqua" w:cs="Book Antiqua"/>
          <w:lang w:eastAsia="zh-CN"/>
        </w:rPr>
        <w:t>CRC</w:t>
      </w:r>
      <w:r w:rsidRPr="00AA29AE">
        <w:rPr>
          <w:rFonts w:ascii="Book Antiqua" w:eastAsia="Book Antiqua" w:hAnsi="Book Antiqua" w:cs="Book Antiqua"/>
        </w:rPr>
        <w:t xml:space="preserve"> patients, which has rarely been reported previously. In conclusion, a preoperative higher </w:t>
      </w:r>
      <w:r w:rsidR="00B65D40" w:rsidRPr="00AA29AE">
        <w:rPr>
          <w:rFonts w:ascii="Book Antiqua" w:eastAsia="Book Antiqua" w:hAnsi="Book Antiqua" w:cs="Book Antiqua"/>
        </w:rPr>
        <w:t>RDW</w:t>
      </w:r>
      <w:r w:rsidRPr="00AA29AE">
        <w:rPr>
          <w:rFonts w:ascii="Book Antiqua" w:eastAsia="Book Antiqua" w:hAnsi="Book Antiqua" w:cs="Book Antiqua"/>
        </w:rPr>
        <w:t xml:space="preserve"> and lower hematocrit were associated with more postoperative complications.</w:t>
      </w:r>
    </w:p>
    <w:p w14:paraId="0000C8A9" w14:textId="77777777" w:rsidR="00A77B3E" w:rsidRPr="00AA29AE" w:rsidRDefault="00A77B3E" w:rsidP="00AA29AE">
      <w:pPr>
        <w:spacing w:line="360" w:lineRule="auto"/>
        <w:jc w:val="both"/>
        <w:rPr>
          <w:rFonts w:ascii="Book Antiqua" w:hAnsi="Book Antiqua"/>
        </w:rPr>
      </w:pPr>
    </w:p>
    <w:p w14:paraId="391EA31B" w14:textId="77777777" w:rsidR="00A77B3E" w:rsidRPr="00AA29AE" w:rsidRDefault="00000000" w:rsidP="00AA29AE">
      <w:pPr>
        <w:spacing w:line="360" w:lineRule="auto"/>
        <w:jc w:val="both"/>
        <w:rPr>
          <w:rFonts w:ascii="Book Antiqua" w:hAnsi="Book Antiqua"/>
        </w:rPr>
      </w:pPr>
      <w:r w:rsidRPr="00AA29AE">
        <w:rPr>
          <w:rFonts w:ascii="Book Antiqua" w:eastAsia="Book Antiqua" w:hAnsi="Book Antiqua" w:cs="Book Antiqua"/>
          <w:b/>
          <w:caps/>
          <w:color w:val="000000"/>
          <w:u w:val="single"/>
        </w:rPr>
        <w:t>INTRODUCTION</w:t>
      </w:r>
    </w:p>
    <w:p w14:paraId="676426FD" w14:textId="4C0FA903" w:rsidR="00A77B3E" w:rsidRPr="00AA29AE" w:rsidRDefault="00000000" w:rsidP="00AA29AE">
      <w:pPr>
        <w:spacing w:line="360" w:lineRule="auto"/>
        <w:jc w:val="both"/>
        <w:rPr>
          <w:rFonts w:ascii="Book Antiqua" w:hAnsi="Book Antiqua"/>
        </w:rPr>
      </w:pPr>
      <w:r w:rsidRPr="00AA29AE">
        <w:rPr>
          <w:rFonts w:ascii="Book Antiqua" w:eastAsia="Book Antiqua" w:hAnsi="Book Antiqua" w:cs="Book Antiqua"/>
          <w:color w:val="000000"/>
        </w:rPr>
        <w:t xml:space="preserve">According to global cancer </w:t>
      </w:r>
      <w:proofErr w:type="gramStart"/>
      <w:r w:rsidRPr="00AA29AE">
        <w:rPr>
          <w:rFonts w:ascii="Book Antiqua" w:eastAsia="Book Antiqua" w:hAnsi="Book Antiqua" w:cs="Book Antiqua"/>
          <w:color w:val="000000"/>
        </w:rPr>
        <w:t>statistics</w:t>
      </w:r>
      <w:r w:rsidRPr="00AA29AE">
        <w:rPr>
          <w:rFonts w:ascii="Book Antiqua" w:eastAsia="Book Antiqua" w:hAnsi="Book Antiqua" w:cs="Book Antiqua"/>
          <w:color w:val="000000"/>
          <w:vertAlign w:val="superscript"/>
        </w:rPr>
        <w:t>[</w:t>
      </w:r>
      <w:proofErr w:type="gramEnd"/>
      <w:r w:rsidRPr="00AA29AE">
        <w:rPr>
          <w:rFonts w:ascii="Book Antiqua" w:eastAsia="Book Antiqua" w:hAnsi="Book Antiqua" w:cs="Book Antiqua"/>
          <w:color w:val="000000"/>
          <w:vertAlign w:val="superscript"/>
        </w:rPr>
        <w:t>1]</w:t>
      </w:r>
      <w:r w:rsidRPr="00AA29AE">
        <w:rPr>
          <w:rFonts w:ascii="Book Antiqua" w:eastAsia="Book Antiqua" w:hAnsi="Book Antiqua" w:cs="Book Antiqua"/>
          <w:color w:val="000000"/>
        </w:rPr>
        <w:t>, there were approximately 1.93 million new cases and 0.94 million deaths from colorectal cancer (CRC) worldwide in 2020, and the incidence of this disease was estimated to increase in the next decade</w:t>
      </w:r>
      <w:r w:rsidRPr="00AA29AE">
        <w:rPr>
          <w:rFonts w:ascii="Book Antiqua" w:eastAsia="Book Antiqua" w:hAnsi="Book Antiqua" w:cs="Book Antiqua"/>
          <w:color w:val="000000"/>
          <w:vertAlign w:val="superscript"/>
        </w:rPr>
        <w:t>[2</w:t>
      </w:r>
      <w:r w:rsidR="006716A1" w:rsidRPr="00AA29AE">
        <w:rPr>
          <w:rFonts w:ascii="Book Antiqua" w:hAnsi="Book Antiqua" w:cs="Book Antiqua"/>
          <w:color w:val="000000"/>
          <w:vertAlign w:val="superscript"/>
          <w:lang w:eastAsia="zh-CN"/>
        </w:rPr>
        <w:t>,</w:t>
      </w:r>
      <w:r w:rsidRPr="00AA29AE">
        <w:rPr>
          <w:rFonts w:ascii="Book Antiqua" w:eastAsia="Book Antiqua" w:hAnsi="Book Antiqua" w:cs="Book Antiqua"/>
          <w:color w:val="000000"/>
          <w:vertAlign w:val="superscript"/>
        </w:rPr>
        <w:t>3]</w:t>
      </w:r>
      <w:r w:rsidRPr="00AA29AE">
        <w:rPr>
          <w:rFonts w:ascii="Book Antiqua" w:eastAsia="Book Antiqua" w:hAnsi="Book Antiqua" w:cs="Book Antiqua"/>
          <w:color w:val="000000"/>
        </w:rPr>
        <w:t xml:space="preserve">; additionally, </w:t>
      </w:r>
      <w:r w:rsidR="00B65D40" w:rsidRPr="00AA29AE">
        <w:rPr>
          <w:rFonts w:ascii="Book Antiqua" w:hAnsi="Book Antiqua" w:cs="Book Antiqua"/>
          <w:color w:val="000000"/>
          <w:lang w:eastAsia="zh-CN"/>
        </w:rPr>
        <w:t>CRC</w:t>
      </w:r>
      <w:r w:rsidRPr="00AA29AE">
        <w:rPr>
          <w:rFonts w:ascii="Book Antiqua" w:eastAsia="Book Antiqua" w:hAnsi="Book Antiqua" w:cs="Book Antiqua"/>
          <w:color w:val="000000"/>
        </w:rPr>
        <w:t xml:space="preserve"> will impose a heavy burden on the economy</w:t>
      </w:r>
      <w:r w:rsidRPr="00AA29AE">
        <w:rPr>
          <w:rFonts w:ascii="Book Antiqua" w:eastAsia="Book Antiqua" w:hAnsi="Book Antiqua" w:cs="Book Antiqua"/>
          <w:color w:val="000000"/>
          <w:vertAlign w:val="superscript"/>
        </w:rPr>
        <w:t>[4]</w:t>
      </w:r>
      <w:r w:rsidRPr="00AA29AE">
        <w:rPr>
          <w:rFonts w:ascii="Book Antiqua" w:eastAsia="Book Antiqua" w:hAnsi="Book Antiqua" w:cs="Book Antiqua"/>
          <w:color w:val="000000"/>
        </w:rPr>
        <w:t xml:space="preserve">. Radical surgery is the most important treatment for CRC </w:t>
      </w:r>
      <w:proofErr w:type="gramStart"/>
      <w:r w:rsidRPr="00AA29AE">
        <w:rPr>
          <w:rFonts w:ascii="Book Antiqua" w:eastAsia="Book Antiqua" w:hAnsi="Book Antiqua" w:cs="Book Antiqua"/>
          <w:color w:val="000000"/>
        </w:rPr>
        <w:t>patients</w:t>
      </w:r>
      <w:r w:rsidRPr="00AA29AE">
        <w:rPr>
          <w:rFonts w:ascii="Book Antiqua" w:eastAsia="Book Antiqua" w:hAnsi="Book Antiqua" w:cs="Book Antiqua"/>
          <w:color w:val="000000"/>
          <w:vertAlign w:val="superscript"/>
        </w:rPr>
        <w:t>[</w:t>
      </w:r>
      <w:proofErr w:type="gramEnd"/>
      <w:r w:rsidRPr="00AA29AE">
        <w:rPr>
          <w:rFonts w:ascii="Book Antiqua" w:eastAsia="Book Antiqua" w:hAnsi="Book Antiqua" w:cs="Book Antiqua"/>
          <w:color w:val="000000"/>
          <w:vertAlign w:val="superscript"/>
        </w:rPr>
        <w:t>5-7]</w:t>
      </w:r>
      <w:r w:rsidRPr="00AA29AE">
        <w:rPr>
          <w:rFonts w:ascii="Book Antiqua" w:eastAsia="Book Antiqua" w:hAnsi="Book Antiqua" w:cs="Book Antiqua"/>
          <w:color w:val="000000"/>
        </w:rPr>
        <w:t xml:space="preserve">; however, many patients suffer from </w:t>
      </w:r>
      <w:r w:rsidRPr="00AA29AE">
        <w:rPr>
          <w:rFonts w:ascii="Book Antiqua" w:eastAsia="Book Antiqua" w:hAnsi="Book Antiqua" w:cs="Book Antiqua"/>
          <w:color w:val="000000"/>
        </w:rPr>
        <w:lastRenderedPageBreak/>
        <w:t xml:space="preserve">postoperative complications and reoccurrence after surgery. To improve the prognosis of CRC patients after surgery, various risk factors for postoperative complications and long-term prognosis have been were </w:t>
      </w:r>
      <w:proofErr w:type="gramStart"/>
      <w:r w:rsidRPr="00AA29AE">
        <w:rPr>
          <w:rFonts w:ascii="Book Antiqua" w:eastAsia="Book Antiqua" w:hAnsi="Book Antiqua" w:cs="Book Antiqua"/>
          <w:color w:val="000000"/>
        </w:rPr>
        <w:t>identified</w:t>
      </w:r>
      <w:r w:rsidRPr="00AA29AE">
        <w:rPr>
          <w:rFonts w:ascii="Book Antiqua" w:eastAsia="Book Antiqua" w:hAnsi="Book Antiqua" w:cs="Book Antiqua"/>
          <w:color w:val="000000"/>
          <w:vertAlign w:val="superscript"/>
        </w:rPr>
        <w:t>[</w:t>
      </w:r>
      <w:proofErr w:type="gramEnd"/>
      <w:r w:rsidRPr="00AA29AE">
        <w:rPr>
          <w:rFonts w:ascii="Book Antiqua" w:eastAsia="Book Antiqua" w:hAnsi="Book Antiqua" w:cs="Book Antiqua"/>
          <w:color w:val="000000"/>
          <w:vertAlign w:val="superscript"/>
        </w:rPr>
        <w:t>8</w:t>
      </w:r>
      <w:r w:rsidR="006716A1" w:rsidRPr="00AA29AE">
        <w:rPr>
          <w:rFonts w:ascii="Book Antiqua" w:hAnsi="Book Antiqua" w:cs="Book Antiqua"/>
          <w:color w:val="000000"/>
          <w:vertAlign w:val="superscript"/>
          <w:lang w:eastAsia="zh-CN"/>
        </w:rPr>
        <w:t>,</w:t>
      </w:r>
      <w:r w:rsidRPr="00AA29AE">
        <w:rPr>
          <w:rFonts w:ascii="Book Antiqua" w:eastAsia="Book Antiqua" w:hAnsi="Book Antiqua" w:cs="Book Antiqua"/>
          <w:color w:val="000000"/>
          <w:vertAlign w:val="superscript"/>
        </w:rPr>
        <w:t>9]</w:t>
      </w:r>
      <w:r w:rsidRPr="00AA29AE">
        <w:rPr>
          <w:rFonts w:ascii="Book Antiqua" w:eastAsia="Book Antiqua" w:hAnsi="Book Antiqua" w:cs="Book Antiqua"/>
          <w:color w:val="000000"/>
        </w:rPr>
        <w:t xml:space="preserve">. Many hematological indicators, such as </w:t>
      </w:r>
      <w:proofErr w:type="gramStart"/>
      <w:r w:rsidRPr="00AA29AE">
        <w:rPr>
          <w:rFonts w:ascii="Book Antiqua" w:eastAsia="Book Antiqua" w:hAnsi="Book Antiqua" w:cs="Book Antiqua"/>
          <w:color w:val="000000"/>
        </w:rPr>
        <w:t>hemoglobin</w:t>
      </w:r>
      <w:r w:rsidRPr="00AA29AE">
        <w:rPr>
          <w:rFonts w:ascii="Book Antiqua" w:eastAsia="Book Antiqua" w:hAnsi="Book Antiqua" w:cs="Book Antiqua"/>
          <w:color w:val="000000"/>
          <w:vertAlign w:val="superscript"/>
        </w:rPr>
        <w:t>[</w:t>
      </w:r>
      <w:proofErr w:type="gramEnd"/>
      <w:r w:rsidRPr="00AA29AE">
        <w:rPr>
          <w:rFonts w:ascii="Book Antiqua" w:eastAsia="Book Antiqua" w:hAnsi="Book Antiqua" w:cs="Book Antiqua"/>
          <w:color w:val="000000"/>
          <w:vertAlign w:val="superscript"/>
        </w:rPr>
        <w:t>10</w:t>
      </w:r>
      <w:r w:rsidR="006716A1" w:rsidRPr="00AA29AE">
        <w:rPr>
          <w:rFonts w:ascii="Book Antiqua" w:hAnsi="Book Antiqua" w:cs="Book Antiqua"/>
          <w:color w:val="000000"/>
          <w:vertAlign w:val="superscript"/>
          <w:lang w:eastAsia="zh-CN"/>
        </w:rPr>
        <w:t>,</w:t>
      </w:r>
      <w:r w:rsidRPr="00AA29AE">
        <w:rPr>
          <w:rFonts w:ascii="Book Antiqua" w:eastAsia="Book Antiqua" w:hAnsi="Book Antiqua" w:cs="Book Antiqua"/>
          <w:color w:val="000000"/>
          <w:vertAlign w:val="superscript"/>
        </w:rPr>
        <w:t>11]</w:t>
      </w:r>
      <w:r w:rsidRPr="00AA29AE">
        <w:rPr>
          <w:rFonts w:ascii="Book Antiqua" w:eastAsia="Book Antiqua" w:hAnsi="Book Antiqua" w:cs="Book Antiqua"/>
          <w:color w:val="000000"/>
        </w:rPr>
        <w:t>, platelet counts</w:t>
      </w:r>
      <w:r w:rsidRPr="00AA29AE">
        <w:rPr>
          <w:rFonts w:ascii="Book Antiqua" w:eastAsia="Book Antiqua" w:hAnsi="Book Antiqua" w:cs="Book Antiqua"/>
          <w:color w:val="000000"/>
          <w:vertAlign w:val="superscript"/>
        </w:rPr>
        <w:t>[12</w:t>
      </w:r>
      <w:r w:rsidR="006716A1" w:rsidRPr="00AA29AE">
        <w:rPr>
          <w:rFonts w:ascii="Book Antiqua" w:hAnsi="Book Antiqua" w:cs="Book Antiqua"/>
          <w:color w:val="000000"/>
          <w:vertAlign w:val="superscript"/>
          <w:lang w:eastAsia="zh-CN"/>
        </w:rPr>
        <w:t>,</w:t>
      </w:r>
      <w:r w:rsidRPr="00AA29AE">
        <w:rPr>
          <w:rFonts w:ascii="Book Antiqua" w:eastAsia="Book Antiqua" w:hAnsi="Book Antiqua" w:cs="Book Antiqua"/>
          <w:color w:val="000000"/>
          <w:vertAlign w:val="superscript"/>
        </w:rPr>
        <w:t>13]</w:t>
      </w:r>
      <w:r w:rsidRPr="00AA29AE">
        <w:rPr>
          <w:rFonts w:ascii="Book Antiqua" w:eastAsia="Book Antiqua" w:hAnsi="Book Antiqua" w:cs="Book Antiqua"/>
          <w:color w:val="000000"/>
        </w:rPr>
        <w:t>, and the neutrophil-to-lymphocyte ratio</w:t>
      </w:r>
      <w:r w:rsidRPr="00AA29AE">
        <w:rPr>
          <w:rFonts w:ascii="Book Antiqua" w:eastAsia="Book Antiqua" w:hAnsi="Book Antiqua" w:cs="Book Antiqua"/>
          <w:color w:val="000000"/>
          <w:vertAlign w:val="superscript"/>
        </w:rPr>
        <w:t>[14</w:t>
      </w:r>
      <w:r w:rsidR="006716A1" w:rsidRPr="00AA29AE">
        <w:rPr>
          <w:rFonts w:ascii="Book Antiqua" w:hAnsi="Book Antiqua" w:cs="Book Antiqua"/>
          <w:color w:val="000000"/>
          <w:vertAlign w:val="superscript"/>
          <w:lang w:eastAsia="zh-CN"/>
        </w:rPr>
        <w:t>,</w:t>
      </w:r>
      <w:r w:rsidRPr="00AA29AE">
        <w:rPr>
          <w:rFonts w:ascii="Book Antiqua" w:eastAsia="Book Antiqua" w:hAnsi="Book Antiqua" w:cs="Book Antiqua"/>
          <w:color w:val="000000"/>
          <w:vertAlign w:val="superscript"/>
        </w:rPr>
        <w:t>15]</w:t>
      </w:r>
      <w:r w:rsidRPr="00AA29AE">
        <w:rPr>
          <w:rFonts w:ascii="Book Antiqua" w:eastAsia="Book Antiqua" w:hAnsi="Book Antiqua" w:cs="Book Antiqua"/>
          <w:color w:val="000000"/>
        </w:rPr>
        <w:t>, have also been identified because of the convenience of easy access and low cost.</w:t>
      </w:r>
    </w:p>
    <w:p w14:paraId="083899EC" w14:textId="73A64735" w:rsidR="00A77B3E" w:rsidRPr="00AA29AE" w:rsidRDefault="00000000" w:rsidP="00AA29AE">
      <w:pPr>
        <w:spacing w:line="360" w:lineRule="auto"/>
        <w:ind w:firstLine="240"/>
        <w:jc w:val="both"/>
        <w:rPr>
          <w:rFonts w:ascii="Book Antiqua" w:hAnsi="Book Antiqua"/>
        </w:rPr>
      </w:pPr>
      <w:r w:rsidRPr="00AA29AE">
        <w:rPr>
          <w:rFonts w:ascii="Book Antiqua" w:eastAsia="Book Antiqua" w:hAnsi="Book Antiqua" w:cs="Book Antiqua"/>
          <w:color w:val="000000"/>
        </w:rPr>
        <w:t xml:space="preserve">The red blood cell distribution width (RDW) reflects the degree of variation in erythrocyte volume and is usually used to identify different types of </w:t>
      </w:r>
      <w:proofErr w:type="gramStart"/>
      <w:r w:rsidRPr="00AA29AE">
        <w:rPr>
          <w:rFonts w:ascii="Book Antiqua" w:eastAsia="Book Antiqua" w:hAnsi="Book Antiqua" w:cs="Book Antiqua"/>
          <w:color w:val="000000"/>
        </w:rPr>
        <w:t>anemia</w:t>
      </w:r>
      <w:r w:rsidRPr="00AA29AE">
        <w:rPr>
          <w:rFonts w:ascii="Book Antiqua" w:eastAsia="Book Antiqua" w:hAnsi="Book Antiqua" w:cs="Book Antiqua"/>
          <w:color w:val="000000"/>
          <w:vertAlign w:val="superscript"/>
        </w:rPr>
        <w:t>[</w:t>
      </w:r>
      <w:proofErr w:type="gramEnd"/>
      <w:r w:rsidRPr="00AA29AE">
        <w:rPr>
          <w:rFonts w:ascii="Book Antiqua" w:eastAsia="Book Antiqua" w:hAnsi="Book Antiqua" w:cs="Book Antiqua"/>
          <w:color w:val="000000"/>
          <w:vertAlign w:val="superscript"/>
        </w:rPr>
        <w:t>16</w:t>
      </w:r>
      <w:r w:rsidR="006716A1" w:rsidRPr="00AA29AE">
        <w:rPr>
          <w:rFonts w:ascii="Book Antiqua" w:hAnsi="Book Antiqua" w:cs="Book Antiqua"/>
          <w:color w:val="000000"/>
          <w:vertAlign w:val="superscript"/>
          <w:lang w:eastAsia="zh-CN"/>
        </w:rPr>
        <w:t>,</w:t>
      </w:r>
      <w:r w:rsidRPr="00AA29AE">
        <w:rPr>
          <w:rFonts w:ascii="Book Antiqua" w:eastAsia="Book Antiqua" w:hAnsi="Book Antiqua" w:cs="Book Antiqua"/>
          <w:color w:val="000000"/>
          <w:vertAlign w:val="superscript"/>
        </w:rPr>
        <w:t>17]</w:t>
      </w:r>
      <w:r w:rsidRPr="00AA29AE">
        <w:rPr>
          <w:rFonts w:ascii="Book Antiqua" w:eastAsia="Book Antiqua" w:hAnsi="Book Antiqua" w:cs="Book Antiqua"/>
          <w:color w:val="000000"/>
        </w:rPr>
        <w:t xml:space="preserve">. Several studies have demonstrated that RDW plays a diagnostic role in CRC </w:t>
      </w:r>
      <w:proofErr w:type="gramStart"/>
      <w:r w:rsidRPr="00AA29AE">
        <w:rPr>
          <w:rFonts w:ascii="Book Antiqua" w:eastAsia="Book Antiqua" w:hAnsi="Book Antiqua" w:cs="Book Antiqua"/>
          <w:color w:val="000000"/>
        </w:rPr>
        <w:t>patients</w:t>
      </w:r>
      <w:r w:rsidRPr="00AA29AE">
        <w:rPr>
          <w:rFonts w:ascii="Book Antiqua" w:eastAsia="Book Antiqua" w:hAnsi="Book Antiqua" w:cs="Book Antiqua"/>
          <w:color w:val="000000"/>
          <w:vertAlign w:val="superscript"/>
        </w:rPr>
        <w:t>[</w:t>
      </w:r>
      <w:proofErr w:type="gramEnd"/>
      <w:r w:rsidRPr="00AA29AE">
        <w:rPr>
          <w:rFonts w:ascii="Book Antiqua" w:eastAsia="Book Antiqua" w:hAnsi="Book Antiqua" w:cs="Book Antiqua"/>
          <w:color w:val="000000"/>
          <w:vertAlign w:val="superscript"/>
        </w:rPr>
        <w:t>18-20]</w:t>
      </w:r>
      <w:r w:rsidRPr="00AA29AE">
        <w:rPr>
          <w:rFonts w:ascii="Book Antiqua" w:eastAsia="Book Antiqua" w:hAnsi="Book Antiqua" w:cs="Book Antiqua"/>
          <w:color w:val="000000"/>
        </w:rPr>
        <w:t>; moreover, many scholars have found that a high RDW is a negative predictor of overall survival (OS) and disease-free survival (DFS) independently</w:t>
      </w:r>
      <w:r w:rsidRPr="00AA29AE">
        <w:rPr>
          <w:rFonts w:ascii="Book Antiqua" w:eastAsia="Book Antiqua" w:hAnsi="Book Antiqua" w:cs="Book Antiqua"/>
          <w:color w:val="000000"/>
          <w:vertAlign w:val="superscript"/>
        </w:rPr>
        <w:t>[21-25]</w:t>
      </w:r>
      <w:r w:rsidRPr="00AA29AE">
        <w:rPr>
          <w:rFonts w:ascii="Book Antiqua" w:eastAsia="Book Antiqua" w:hAnsi="Book Antiqua" w:cs="Book Antiqua"/>
          <w:color w:val="000000"/>
        </w:rPr>
        <w:t xml:space="preserve">. The underlying mechanisms are mainly associated with tumor-related chronic inflammation and malnutrition, which accelerate tumor progression while affecting iron metabolism and suppressing the production of red blood cells, further leading to a high RDW. However, a previous study showed the opposite results: RDW was not an independent risk </w:t>
      </w:r>
      <w:proofErr w:type="gramStart"/>
      <w:r w:rsidRPr="00AA29AE">
        <w:rPr>
          <w:rFonts w:ascii="Book Antiqua" w:eastAsia="Book Antiqua" w:hAnsi="Book Antiqua" w:cs="Book Antiqua"/>
          <w:color w:val="000000"/>
        </w:rPr>
        <w:t>factor</w:t>
      </w:r>
      <w:r w:rsidRPr="00AA29AE">
        <w:rPr>
          <w:rFonts w:ascii="Book Antiqua" w:eastAsia="Book Antiqua" w:hAnsi="Book Antiqua" w:cs="Book Antiqua"/>
          <w:color w:val="000000"/>
          <w:vertAlign w:val="superscript"/>
        </w:rPr>
        <w:t>[</w:t>
      </w:r>
      <w:proofErr w:type="gramEnd"/>
      <w:r w:rsidRPr="00AA29AE">
        <w:rPr>
          <w:rFonts w:ascii="Book Antiqua" w:eastAsia="Book Antiqua" w:hAnsi="Book Antiqua" w:cs="Book Antiqua"/>
          <w:color w:val="000000"/>
          <w:vertAlign w:val="superscript"/>
        </w:rPr>
        <w:t>26]</w:t>
      </w:r>
      <w:r w:rsidRPr="00AA29AE">
        <w:rPr>
          <w:rFonts w:ascii="Book Antiqua" w:eastAsia="Book Antiqua" w:hAnsi="Book Antiqua" w:cs="Book Antiqua"/>
          <w:color w:val="000000"/>
        </w:rPr>
        <w:t xml:space="preserve">. As a result, the prognostic value of RDW for CRC patients is controversial. In addition, few studies have focused on the impact of RDW on the short-term outcomes in CRC patients after radical </w:t>
      </w:r>
      <w:proofErr w:type="gramStart"/>
      <w:r w:rsidRPr="00AA29AE">
        <w:rPr>
          <w:rFonts w:ascii="Book Antiqua" w:eastAsia="Book Antiqua" w:hAnsi="Book Antiqua" w:cs="Book Antiqua"/>
          <w:color w:val="000000"/>
        </w:rPr>
        <w:t>surgery</w:t>
      </w:r>
      <w:r w:rsidRPr="00AA29AE">
        <w:rPr>
          <w:rFonts w:ascii="Book Antiqua" w:eastAsia="Book Antiqua" w:hAnsi="Book Antiqua" w:cs="Book Antiqua"/>
          <w:color w:val="000000"/>
          <w:vertAlign w:val="superscript"/>
        </w:rPr>
        <w:t>[</w:t>
      </w:r>
      <w:proofErr w:type="gramEnd"/>
      <w:r w:rsidRPr="00AA29AE">
        <w:rPr>
          <w:rFonts w:ascii="Book Antiqua" w:eastAsia="Book Antiqua" w:hAnsi="Book Antiqua" w:cs="Book Antiqua"/>
          <w:color w:val="000000"/>
          <w:vertAlign w:val="superscript"/>
        </w:rPr>
        <w:t>27]</w:t>
      </w:r>
      <w:r w:rsidRPr="00AA29AE">
        <w:rPr>
          <w:rFonts w:ascii="Book Antiqua" w:eastAsia="Book Antiqua" w:hAnsi="Book Antiqua" w:cs="Book Antiqua"/>
          <w:color w:val="000000"/>
        </w:rPr>
        <w:t>.</w:t>
      </w:r>
    </w:p>
    <w:p w14:paraId="7E759652" w14:textId="32B394F5" w:rsidR="00A77B3E" w:rsidRPr="00AA29AE" w:rsidRDefault="00000000" w:rsidP="00AA29AE">
      <w:pPr>
        <w:spacing w:line="360" w:lineRule="auto"/>
        <w:ind w:firstLine="240"/>
        <w:jc w:val="both"/>
        <w:rPr>
          <w:rFonts w:ascii="Book Antiqua" w:hAnsi="Book Antiqua"/>
        </w:rPr>
      </w:pPr>
      <w:r w:rsidRPr="00AA29AE">
        <w:rPr>
          <w:rFonts w:ascii="Book Antiqua" w:eastAsia="Book Antiqua" w:hAnsi="Book Antiqua" w:cs="Book Antiqua"/>
          <w:color w:val="000000"/>
        </w:rPr>
        <w:t xml:space="preserve">Since tumor-related chronic inflammation could lead to high RDWs, we suspected that hematocrit, another indicator of anemia, might also be related to the prognosis of CRC patients. Although previous studies have reported that low hematocrit levels indicate poor survival in patients with ovarian </w:t>
      </w:r>
      <w:proofErr w:type="gramStart"/>
      <w:r w:rsidRPr="00AA29AE">
        <w:rPr>
          <w:rFonts w:ascii="Book Antiqua" w:eastAsia="Book Antiqua" w:hAnsi="Book Antiqua" w:cs="Book Antiqua"/>
          <w:color w:val="000000"/>
        </w:rPr>
        <w:t>cancer</w:t>
      </w:r>
      <w:r w:rsidRPr="00AA29AE">
        <w:rPr>
          <w:rFonts w:ascii="Book Antiqua" w:eastAsia="Book Antiqua" w:hAnsi="Book Antiqua" w:cs="Book Antiqua"/>
          <w:color w:val="000000"/>
          <w:vertAlign w:val="superscript"/>
        </w:rPr>
        <w:t>[</w:t>
      </w:r>
      <w:proofErr w:type="gramEnd"/>
      <w:r w:rsidRPr="00AA29AE">
        <w:rPr>
          <w:rFonts w:ascii="Book Antiqua" w:eastAsia="Book Antiqua" w:hAnsi="Book Antiqua" w:cs="Book Antiqua"/>
          <w:color w:val="000000"/>
          <w:vertAlign w:val="superscript"/>
        </w:rPr>
        <w:t>28]</w:t>
      </w:r>
      <w:r w:rsidRPr="00AA29AE">
        <w:rPr>
          <w:rFonts w:ascii="Book Antiqua" w:eastAsia="Book Antiqua" w:hAnsi="Book Antiqua" w:cs="Book Antiqua"/>
          <w:color w:val="000000"/>
        </w:rPr>
        <w:t xml:space="preserve"> and cervical cancer</w:t>
      </w:r>
      <w:r w:rsidRPr="00AA29AE">
        <w:rPr>
          <w:rFonts w:ascii="Book Antiqua" w:eastAsia="Book Antiqua" w:hAnsi="Book Antiqua" w:cs="Book Antiqua"/>
          <w:color w:val="000000"/>
          <w:vertAlign w:val="superscript"/>
        </w:rPr>
        <w:t>[29]</w:t>
      </w:r>
      <w:r w:rsidRPr="00AA29AE">
        <w:rPr>
          <w:rFonts w:ascii="Book Antiqua" w:eastAsia="Book Antiqua" w:hAnsi="Book Antiqua" w:cs="Book Antiqua"/>
          <w:color w:val="000000"/>
        </w:rPr>
        <w:t>, the prognostic value of hematocrit for CRC patients has not been determined. Therefore, this study was to explore the effect of RDW and hematocrit on the outcomes of CRC patients who underwent radical surgery.</w:t>
      </w:r>
    </w:p>
    <w:p w14:paraId="0014D2B6" w14:textId="77777777" w:rsidR="00A77B3E" w:rsidRPr="00AA29AE" w:rsidRDefault="00A77B3E" w:rsidP="00AA29AE">
      <w:pPr>
        <w:spacing w:line="360" w:lineRule="auto"/>
        <w:jc w:val="both"/>
        <w:rPr>
          <w:rFonts w:ascii="Book Antiqua" w:hAnsi="Book Antiqua"/>
          <w:lang w:eastAsia="zh-CN"/>
        </w:rPr>
      </w:pPr>
    </w:p>
    <w:p w14:paraId="39E43A9A" w14:textId="77777777" w:rsidR="00A77B3E" w:rsidRPr="00AA29AE" w:rsidRDefault="00000000" w:rsidP="00AA29AE">
      <w:pPr>
        <w:spacing w:line="360" w:lineRule="auto"/>
        <w:jc w:val="both"/>
        <w:rPr>
          <w:rFonts w:ascii="Book Antiqua" w:hAnsi="Book Antiqua"/>
        </w:rPr>
      </w:pPr>
      <w:r w:rsidRPr="00AA29AE">
        <w:rPr>
          <w:rFonts w:ascii="Book Antiqua" w:eastAsia="Book Antiqua" w:hAnsi="Book Antiqua" w:cs="Book Antiqua"/>
          <w:b/>
          <w:caps/>
          <w:color w:val="000000"/>
          <w:u w:val="single"/>
        </w:rPr>
        <w:t>MATERIALS AND METHODS</w:t>
      </w:r>
    </w:p>
    <w:p w14:paraId="03A8FF6A" w14:textId="77777777" w:rsidR="00A77B3E" w:rsidRPr="00AA29AE" w:rsidRDefault="00000000" w:rsidP="00AA29AE">
      <w:pPr>
        <w:spacing w:line="360" w:lineRule="auto"/>
        <w:jc w:val="both"/>
        <w:rPr>
          <w:rFonts w:ascii="Book Antiqua" w:hAnsi="Book Antiqua"/>
        </w:rPr>
      </w:pPr>
      <w:r w:rsidRPr="00AA29AE">
        <w:rPr>
          <w:rFonts w:ascii="Book Antiqua" w:eastAsia="Book Antiqua" w:hAnsi="Book Antiqua" w:cs="Book Antiqua"/>
          <w:b/>
          <w:bCs/>
          <w:i/>
          <w:iCs/>
          <w:color w:val="000000"/>
        </w:rPr>
        <w:t>Patients</w:t>
      </w:r>
    </w:p>
    <w:p w14:paraId="055B41FB" w14:textId="3C91E5EE" w:rsidR="00A77B3E" w:rsidRPr="00AA29AE" w:rsidRDefault="00000000" w:rsidP="00AA29AE">
      <w:pPr>
        <w:spacing w:line="360" w:lineRule="auto"/>
        <w:jc w:val="both"/>
        <w:rPr>
          <w:rFonts w:ascii="Book Antiqua" w:hAnsi="Book Antiqua"/>
        </w:rPr>
      </w:pPr>
      <w:r w:rsidRPr="00AA29AE">
        <w:rPr>
          <w:rFonts w:ascii="Book Antiqua" w:eastAsia="Book Antiqua" w:hAnsi="Book Antiqua" w:cs="Book Antiqua"/>
          <w:color w:val="000000"/>
        </w:rPr>
        <w:t>Patients who were diagnosed with CRC and underwent radical CRC resection were included from Jan</w:t>
      </w:r>
      <w:r w:rsidR="006716A1" w:rsidRPr="00AA29AE">
        <w:rPr>
          <w:rFonts w:ascii="Book Antiqua" w:hAnsi="Book Antiqua" w:cs="Book Antiqua"/>
          <w:color w:val="000000"/>
          <w:lang w:eastAsia="zh-CN"/>
        </w:rPr>
        <w:t>uary</w:t>
      </w:r>
      <w:r w:rsidRPr="00AA29AE">
        <w:rPr>
          <w:rFonts w:ascii="Book Antiqua" w:eastAsia="Book Antiqua" w:hAnsi="Book Antiqua" w:cs="Book Antiqua"/>
          <w:color w:val="000000"/>
        </w:rPr>
        <w:t xml:space="preserve"> 2011 to Jan</w:t>
      </w:r>
      <w:r w:rsidR="006716A1" w:rsidRPr="00AA29AE">
        <w:rPr>
          <w:rFonts w:ascii="Book Antiqua" w:hAnsi="Book Antiqua" w:cs="Book Antiqua"/>
          <w:color w:val="000000"/>
          <w:lang w:eastAsia="zh-CN"/>
        </w:rPr>
        <w:t>uary</w:t>
      </w:r>
      <w:r w:rsidRPr="00AA29AE">
        <w:rPr>
          <w:rFonts w:ascii="Book Antiqua" w:eastAsia="Book Antiqua" w:hAnsi="Book Antiqua" w:cs="Book Antiqua"/>
          <w:color w:val="000000"/>
        </w:rPr>
        <w:t xml:space="preserve"> 2020 in our single clinical center. The study was approved by the ethics committee of </w:t>
      </w:r>
      <w:r w:rsidR="006716A1" w:rsidRPr="00AA29AE">
        <w:rPr>
          <w:rFonts w:ascii="Book Antiqua" w:hAnsi="Book Antiqua" w:cs="Book Antiqua"/>
          <w:color w:val="000000"/>
          <w:lang w:eastAsia="zh-CN"/>
        </w:rPr>
        <w:t>t</w:t>
      </w:r>
      <w:r w:rsidRPr="00AA29AE">
        <w:rPr>
          <w:rFonts w:ascii="Book Antiqua" w:eastAsia="Book Antiqua" w:hAnsi="Book Antiqua" w:cs="Book Antiqua"/>
          <w:color w:val="000000"/>
        </w:rPr>
        <w:t xml:space="preserve">he First Affiliated Hospital of Chongqing Medical </w:t>
      </w:r>
      <w:r w:rsidRPr="00AA29AE">
        <w:rPr>
          <w:rFonts w:ascii="Book Antiqua" w:eastAsia="Book Antiqua" w:hAnsi="Book Antiqua" w:cs="Book Antiqua"/>
          <w:color w:val="000000"/>
        </w:rPr>
        <w:lastRenderedPageBreak/>
        <w:t xml:space="preserve">University </w:t>
      </w:r>
      <w:r w:rsidR="006716A1" w:rsidRPr="00AA29AE">
        <w:rPr>
          <w:rFonts w:ascii="Book Antiqua" w:hAnsi="Book Antiqua" w:cs="Book Antiqua"/>
          <w:color w:val="000000"/>
          <w:lang w:eastAsia="zh-CN"/>
        </w:rPr>
        <w:t>(</w:t>
      </w:r>
      <w:r w:rsidRPr="00AA29AE">
        <w:rPr>
          <w:rFonts w:ascii="Book Antiqua" w:eastAsia="Book Antiqua" w:hAnsi="Book Antiqua" w:cs="Book Antiqua"/>
          <w:color w:val="000000"/>
        </w:rPr>
        <w:t>2022-K205), and all patients signed informed consent forms. This study was conducted in accordance with the World Medical Association Declaration of Helsinki as well.</w:t>
      </w:r>
    </w:p>
    <w:p w14:paraId="18FEDDB4" w14:textId="77777777" w:rsidR="00A77B3E" w:rsidRPr="00AA29AE" w:rsidRDefault="00A77B3E" w:rsidP="00AA29AE">
      <w:pPr>
        <w:spacing w:line="360" w:lineRule="auto"/>
        <w:jc w:val="both"/>
        <w:rPr>
          <w:rFonts w:ascii="Book Antiqua" w:hAnsi="Book Antiqua"/>
        </w:rPr>
      </w:pPr>
    </w:p>
    <w:p w14:paraId="048BF99E" w14:textId="77777777" w:rsidR="00A77B3E" w:rsidRPr="00AA29AE" w:rsidRDefault="00000000" w:rsidP="00AA29AE">
      <w:pPr>
        <w:spacing w:line="360" w:lineRule="auto"/>
        <w:jc w:val="both"/>
        <w:rPr>
          <w:rFonts w:ascii="Book Antiqua" w:hAnsi="Book Antiqua"/>
        </w:rPr>
      </w:pPr>
      <w:r w:rsidRPr="00AA29AE">
        <w:rPr>
          <w:rFonts w:ascii="Book Antiqua" w:eastAsia="Book Antiqua" w:hAnsi="Book Antiqua" w:cs="Book Antiqua"/>
          <w:b/>
          <w:bCs/>
          <w:i/>
          <w:iCs/>
          <w:color w:val="000000"/>
        </w:rPr>
        <w:t>Inclusion and exclusion criteria</w:t>
      </w:r>
    </w:p>
    <w:p w14:paraId="08F3D0DC" w14:textId="715D7C2A" w:rsidR="00A77B3E" w:rsidRPr="00AA29AE" w:rsidRDefault="00000000" w:rsidP="00AA29AE">
      <w:pPr>
        <w:spacing w:line="360" w:lineRule="auto"/>
        <w:jc w:val="both"/>
        <w:rPr>
          <w:rFonts w:ascii="Book Antiqua" w:hAnsi="Book Antiqua"/>
        </w:rPr>
      </w:pPr>
      <w:r w:rsidRPr="00AA29AE">
        <w:rPr>
          <w:rFonts w:ascii="Book Antiqua" w:eastAsia="Book Antiqua" w:hAnsi="Book Antiqua" w:cs="Book Antiqua"/>
          <w:color w:val="000000"/>
        </w:rPr>
        <w:t>CRC patients who underwent radical CRC surgery were included (</w:t>
      </w:r>
      <w:r w:rsidRPr="00AA29AE">
        <w:rPr>
          <w:rFonts w:ascii="Book Antiqua" w:eastAsia="Book Antiqua" w:hAnsi="Book Antiqua" w:cs="Book Antiqua"/>
          <w:i/>
          <w:iCs/>
          <w:color w:val="000000"/>
        </w:rPr>
        <w:t>n</w:t>
      </w:r>
      <w:r w:rsidRPr="00AA29AE">
        <w:rPr>
          <w:rFonts w:ascii="Book Antiqua" w:eastAsia="Book Antiqua" w:hAnsi="Book Antiqua" w:cs="Book Antiqua"/>
          <w:color w:val="000000"/>
        </w:rPr>
        <w:t xml:space="preserve"> = 5473). The exclusion criteria were as follows: </w:t>
      </w:r>
      <w:r w:rsidR="006716A1" w:rsidRPr="00AA29AE">
        <w:rPr>
          <w:rFonts w:ascii="Book Antiqua" w:hAnsi="Book Antiqua" w:cs="Book Antiqua"/>
          <w:color w:val="000000"/>
          <w:lang w:eastAsia="zh-CN"/>
        </w:rPr>
        <w:t>(</w:t>
      </w:r>
      <w:r w:rsidRPr="00AA29AE">
        <w:rPr>
          <w:rFonts w:ascii="Book Antiqua" w:eastAsia="Book Antiqua" w:hAnsi="Book Antiqua" w:cs="Book Antiqua"/>
          <w:color w:val="000000"/>
        </w:rPr>
        <w:t>1</w:t>
      </w:r>
      <w:r w:rsidR="006716A1" w:rsidRPr="00AA29AE">
        <w:rPr>
          <w:rFonts w:ascii="Book Antiqua" w:hAnsi="Book Antiqua" w:cs="Book Antiqua"/>
          <w:color w:val="000000"/>
          <w:lang w:eastAsia="zh-CN"/>
        </w:rPr>
        <w:t>)</w:t>
      </w:r>
      <w:r w:rsidRPr="00AA29AE">
        <w:rPr>
          <w:rFonts w:ascii="Book Antiqua" w:eastAsia="Book Antiqua" w:hAnsi="Book Antiqua" w:cs="Book Antiqua"/>
          <w:color w:val="000000"/>
        </w:rPr>
        <w:t xml:space="preserve"> </w:t>
      </w:r>
      <w:proofErr w:type="gramStart"/>
      <w:r w:rsidRPr="00AA29AE">
        <w:rPr>
          <w:rFonts w:ascii="Book Antiqua" w:eastAsia="Book Antiqua" w:hAnsi="Book Antiqua" w:cs="Book Antiqua"/>
          <w:color w:val="000000"/>
        </w:rPr>
        <w:t>Non-R0</w:t>
      </w:r>
      <w:proofErr w:type="gramEnd"/>
      <w:r w:rsidRPr="00AA29AE">
        <w:rPr>
          <w:rFonts w:ascii="Book Antiqua" w:eastAsia="Book Antiqua" w:hAnsi="Book Antiqua" w:cs="Book Antiqua"/>
          <w:color w:val="000000"/>
        </w:rPr>
        <w:t xml:space="preserve"> surgery (</w:t>
      </w:r>
      <w:r w:rsidRPr="00AA29AE">
        <w:rPr>
          <w:rFonts w:ascii="Book Antiqua" w:eastAsia="Book Antiqua" w:hAnsi="Book Antiqua" w:cs="Book Antiqua"/>
          <w:i/>
          <w:iCs/>
          <w:color w:val="000000"/>
        </w:rPr>
        <w:t>n</w:t>
      </w:r>
      <w:r w:rsidRPr="00AA29AE">
        <w:rPr>
          <w:rFonts w:ascii="Book Antiqua" w:eastAsia="Book Antiqua" w:hAnsi="Book Antiqua" w:cs="Book Antiqua"/>
          <w:color w:val="000000"/>
        </w:rPr>
        <w:t xml:space="preserve"> = 25); </w:t>
      </w:r>
      <w:r w:rsidR="006716A1" w:rsidRPr="00AA29AE">
        <w:rPr>
          <w:rFonts w:ascii="Book Antiqua" w:hAnsi="Book Antiqua" w:cs="Book Antiqua"/>
          <w:color w:val="000000"/>
          <w:lang w:eastAsia="zh-CN"/>
        </w:rPr>
        <w:t>(</w:t>
      </w:r>
      <w:r w:rsidRPr="00AA29AE">
        <w:rPr>
          <w:rFonts w:ascii="Book Antiqua" w:eastAsia="Book Antiqua" w:hAnsi="Book Antiqua" w:cs="Book Antiqua"/>
          <w:color w:val="000000"/>
        </w:rPr>
        <w:t>2</w:t>
      </w:r>
      <w:r w:rsidR="006716A1" w:rsidRPr="00AA29AE">
        <w:rPr>
          <w:rFonts w:ascii="Book Antiqua" w:hAnsi="Book Antiqua" w:cs="Book Antiqua"/>
          <w:color w:val="000000"/>
          <w:lang w:eastAsia="zh-CN"/>
        </w:rPr>
        <w:t>)</w:t>
      </w:r>
      <w:r w:rsidRPr="00AA29AE">
        <w:rPr>
          <w:rFonts w:ascii="Book Antiqua" w:eastAsia="Book Antiqua" w:hAnsi="Book Antiqua" w:cs="Book Antiqua"/>
          <w:color w:val="000000"/>
        </w:rPr>
        <w:t xml:space="preserve"> Incomplete clinical data (</w:t>
      </w:r>
      <w:r w:rsidRPr="00AA29AE">
        <w:rPr>
          <w:rFonts w:ascii="Book Antiqua" w:eastAsia="Book Antiqua" w:hAnsi="Book Antiqua" w:cs="Book Antiqua"/>
          <w:i/>
          <w:iCs/>
          <w:color w:val="000000"/>
        </w:rPr>
        <w:t>n</w:t>
      </w:r>
      <w:r w:rsidRPr="00AA29AE">
        <w:rPr>
          <w:rFonts w:ascii="Book Antiqua" w:eastAsia="Book Antiqua" w:hAnsi="Book Antiqua" w:cs="Book Antiqua"/>
          <w:color w:val="000000"/>
        </w:rPr>
        <w:t xml:space="preserve"> = 849); </w:t>
      </w:r>
      <w:r w:rsidR="006716A1" w:rsidRPr="00AA29AE">
        <w:rPr>
          <w:rFonts w:ascii="Book Antiqua" w:hAnsi="Book Antiqua" w:cs="Book Antiqua"/>
          <w:color w:val="000000"/>
          <w:lang w:eastAsia="zh-CN"/>
        </w:rPr>
        <w:t>(</w:t>
      </w:r>
      <w:r w:rsidRPr="00AA29AE">
        <w:rPr>
          <w:rFonts w:ascii="Book Antiqua" w:eastAsia="Book Antiqua" w:hAnsi="Book Antiqua" w:cs="Book Antiqua"/>
          <w:color w:val="000000"/>
        </w:rPr>
        <w:t>3</w:t>
      </w:r>
      <w:r w:rsidR="006716A1" w:rsidRPr="00AA29AE">
        <w:rPr>
          <w:rFonts w:ascii="Book Antiqua" w:hAnsi="Book Antiqua" w:cs="Book Antiqua"/>
          <w:color w:val="000000"/>
          <w:lang w:eastAsia="zh-CN"/>
        </w:rPr>
        <w:t>)</w:t>
      </w:r>
      <w:r w:rsidRPr="00AA29AE">
        <w:rPr>
          <w:rFonts w:ascii="Book Antiqua" w:eastAsia="Book Antiqua" w:hAnsi="Book Antiqua" w:cs="Book Antiqua"/>
          <w:color w:val="000000"/>
        </w:rPr>
        <w:t xml:space="preserve"> Incomplete RDW or hematocrit (</w:t>
      </w:r>
      <w:r w:rsidRPr="00AA29AE">
        <w:rPr>
          <w:rFonts w:ascii="Book Antiqua" w:eastAsia="Book Antiqua" w:hAnsi="Book Antiqua" w:cs="Book Antiqua"/>
          <w:i/>
          <w:iCs/>
          <w:color w:val="000000"/>
        </w:rPr>
        <w:t>n</w:t>
      </w:r>
      <w:r w:rsidRPr="00AA29AE">
        <w:rPr>
          <w:rFonts w:ascii="Book Antiqua" w:eastAsia="Book Antiqua" w:hAnsi="Book Antiqua" w:cs="Book Antiqua"/>
          <w:color w:val="000000"/>
        </w:rPr>
        <w:t xml:space="preserve"> = 340); and </w:t>
      </w:r>
      <w:r w:rsidR="006716A1" w:rsidRPr="00AA29AE">
        <w:rPr>
          <w:rFonts w:ascii="Book Antiqua" w:hAnsi="Book Antiqua" w:cs="Book Antiqua"/>
          <w:color w:val="000000"/>
          <w:lang w:eastAsia="zh-CN"/>
        </w:rPr>
        <w:t>(</w:t>
      </w:r>
      <w:r w:rsidRPr="00AA29AE">
        <w:rPr>
          <w:rFonts w:ascii="Book Antiqua" w:eastAsia="Book Antiqua" w:hAnsi="Book Antiqua" w:cs="Book Antiqua"/>
          <w:color w:val="000000"/>
        </w:rPr>
        <w:t>4</w:t>
      </w:r>
      <w:r w:rsidR="006716A1" w:rsidRPr="00AA29AE">
        <w:rPr>
          <w:rFonts w:ascii="Book Antiqua" w:hAnsi="Book Antiqua" w:cs="Book Antiqua"/>
          <w:color w:val="000000"/>
          <w:lang w:eastAsia="zh-CN"/>
        </w:rPr>
        <w:t>)</w:t>
      </w:r>
      <w:r w:rsidRPr="00AA29AE">
        <w:rPr>
          <w:rFonts w:ascii="Book Antiqua" w:eastAsia="Book Antiqua" w:hAnsi="Book Antiqua" w:cs="Book Antiqua"/>
          <w:color w:val="000000"/>
        </w:rPr>
        <w:t xml:space="preserve"> Patients with preoperative chemotherapy or radiotherapy (</w:t>
      </w:r>
      <w:r w:rsidRPr="00AA29AE">
        <w:rPr>
          <w:rFonts w:ascii="Book Antiqua" w:eastAsia="Book Antiqua" w:hAnsi="Book Antiqua" w:cs="Book Antiqua"/>
          <w:i/>
          <w:iCs/>
          <w:color w:val="000000"/>
        </w:rPr>
        <w:t>n</w:t>
      </w:r>
      <w:r w:rsidRPr="00AA29AE">
        <w:rPr>
          <w:rFonts w:ascii="Book Antiqua" w:eastAsia="Book Antiqua" w:hAnsi="Book Antiqua" w:cs="Book Antiqua"/>
          <w:color w:val="000000"/>
        </w:rPr>
        <w:t xml:space="preserve"> = 41). Finally, a total of 4258 CRC patients were included in this study</w:t>
      </w:r>
      <w:r w:rsidR="006716A1" w:rsidRPr="00AA29AE">
        <w:rPr>
          <w:rFonts w:ascii="Book Antiqua" w:eastAsia="Book Antiqua" w:hAnsi="Book Antiqua" w:cs="Book Antiqua"/>
          <w:color w:val="000000"/>
        </w:rPr>
        <w:t xml:space="preserve"> (Figure 1)</w:t>
      </w:r>
      <w:r w:rsidRPr="00AA29AE">
        <w:rPr>
          <w:rFonts w:ascii="Book Antiqua" w:eastAsia="Book Antiqua" w:hAnsi="Book Antiqua" w:cs="Book Antiqua"/>
          <w:color w:val="000000"/>
        </w:rPr>
        <w:t>.</w:t>
      </w:r>
    </w:p>
    <w:p w14:paraId="0CA02CB7" w14:textId="77777777" w:rsidR="00A77B3E" w:rsidRPr="00AA29AE" w:rsidRDefault="00A77B3E" w:rsidP="00AA29AE">
      <w:pPr>
        <w:spacing w:line="360" w:lineRule="auto"/>
        <w:jc w:val="both"/>
        <w:rPr>
          <w:rFonts w:ascii="Book Antiqua" w:hAnsi="Book Antiqua"/>
        </w:rPr>
      </w:pPr>
    </w:p>
    <w:p w14:paraId="77E02312" w14:textId="77777777" w:rsidR="00A77B3E" w:rsidRPr="00AA29AE" w:rsidRDefault="00000000" w:rsidP="00AA29AE">
      <w:pPr>
        <w:spacing w:line="360" w:lineRule="auto"/>
        <w:jc w:val="both"/>
        <w:rPr>
          <w:rFonts w:ascii="Book Antiqua" w:hAnsi="Book Antiqua"/>
        </w:rPr>
      </w:pPr>
      <w:r w:rsidRPr="00AA29AE">
        <w:rPr>
          <w:rFonts w:ascii="Book Antiqua" w:eastAsia="Book Antiqua" w:hAnsi="Book Antiqua" w:cs="Book Antiqua"/>
          <w:b/>
          <w:bCs/>
          <w:i/>
          <w:iCs/>
          <w:color w:val="000000"/>
        </w:rPr>
        <w:t>Data collection</w:t>
      </w:r>
    </w:p>
    <w:p w14:paraId="6CAE6B63" w14:textId="554428EE" w:rsidR="00A77B3E" w:rsidRPr="00AA29AE" w:rsidRDefault="00000000" w:rsidP="00AA29AE">
      <w:pPr>
        <w:spacing w:line="360" w:lineRule="auto"/>
        <w:jc w:val="both"/>
        <w:rPr>
          <w:rFonts w:ascii="Book Antiqua" w:hAnsi="Book Antiqua"/>
        </w:rPr>
      </w:pPr>
      <w:r w:rsidRPr="00AA29AE">
        <w:rPr>
          <w:rFonts w:ascii="Book Antiqua" w:eastAsia="Book Antiqua" w:hAnsi="Book Antiqua" w:cs="Book Antiqua"/>
          <w:color w:val="000000"/>
        </w:rPr>
        <w:t xml:space="preserve">The baseline characteristics collected were as follows: </w:t>
      </w:r>
      <w:r w:rsidR="006716A1" w:rsidRPr="00AA29AE">
        <w:rPr>
          <w:rFonts w:ascii="Book Antiqua" w:hAnsi="Book Antiqua" w:cs="Book Antiqua"/>
          <w:color w:val="000000"/>
          <w:lang w:eastAsia="zh-CN"/>
        </w:rPr>
        <w:t>A</w:t>
      </w:r>
      <w:r w:rsidRPr="00AA29AE">
        <w:rPr>
          <w:rFonts w:ascii="Book Antiqua" w:eastAsia="Book Antiqua" w:hAnsi="Book Antiqua" w:cs="Book Antiqua"/>
          <w:color w:val="000000"/>
        </w:rPr>
        <w:t>ge, sex, body mass index (BMI), smoking, drinking, hypertension, type 2 diabetes mellitus (T2DM), coronary heart disease (CHD), surgical method, tumor location, tumor node metastasis (TNM) stage and tumor size. The short-term outcomes included operation time, intra-operative blood loss, postoperative hospital stay, overall complications and major complications. The long-term prognosis was estimated by OS and DFS. All the data were collected from electronic medical record system, outpatient visit and telephone interviews.</w:t>
      </w:r>
    </w:p>
    <w:p w14:paraId="7A5AACEC" w14:textId="77777777" w:rsidR="00A77B3E" w:rsidRPr="00AA29AE" w:rsidRDefault="00A77B3E" w:rsidP="00AA29AE">
      <w:pPr>
        <w:spacing w:line="360" w:lineRule="auto"/>
        <w:jc w:val="both"/>
        <w:rPr>
          <w:rFonts w:ascii="Book Antiqua" w:hAnsi="Book Antiqua"/>
        </w:rPr>
      </w:pPr>
    </w:p>
    <w:p w14:paraId="03A8D299" w14:textId="77777777" w:rsidR="00A77B3E" w:rsidRPr="00AA29AE" w:rsidRDefault="00000000" w:rsidP="00AA29AE">
      <w:pPr>
        <w:spacing w:line="360" w:lineRule="auto"/>
        <w:jc w:val="both"/>
        <w:rPr>
          <w:rFonts w:ascii="Book Antiqua" w:hAnsi="Book Antiqua"/>
        </w:rPr>
      </w:pPr>
      <w:r w:rsidRPr="00AA29AE">
        <w:rPr>
          <w:rFonts w:ascii="Book Antiqua" w:eastAsia="Book Antiqua" w:hAnsi="Book Antiqua" w:cs="Book Antiqua"/>
          <w:b/>
          <w:bCs/>
          <w:i/>
          <w:iCs/>
          <w:color w:val="000000"/>
        </w:rPr>
        <w:t>Definitions</w:t>
      </w:r>
    </w:p>
    <w:p w14:paraId="7EA3EA9B" w14:textId="4F5829BC" w:rsidR="00A77B3E" w:rsidRPr="00AA29AE" w:rsidRDefault="00000000" w:rsidP="00AA29AE">
      <w:pPr>
        <w:spacing w:line="360" w:lineRule="auto"/>
        <w:jc w:val="both"/>
        <w:rPr>
          <w:rFonts w:ascii="Book Antiqua" w:hAnsi="Book Antiqua"/>
        </w:rPr>
      </w:pPr>
      <w:r w:rsidRPr="00AA29AE">
        <w:rPr>
          <w:rFonts w:ascii="Book Antiqua" w:eastAsia="Book Antiqua" w:hAnsi="Book Antiqua" w:cs="Book Antiqua"/>
          <w:color w:val="000000"/>
        </w:rPr>
        <w:t>Based on the AJCC 8</w:t>
      </w:r>
      <w:r w:rsidRPr="00AA29AE">
        <w:rPr>
          <w:rFonts w:ascii="Book Antiqua" w:eastAsia="Book Antiqua" w:hAnsi="Book Antiqua" w:cs="Book Antiqua"/>
          <w:color w:val="000000"/>
          <w:vertAlign w:val="superscript"/>
        </w:rPr>
        <w:t>th</w:t>
      </w:r>
      <w:r w:rsidRPr="00AA29AE">
        <w:rPr>
          <w:rFonts w:ascii="Book Antiqua" w:eastAsia="Book Antiqua" w:hAnsi="Book Antiqua" w:cs="Book Antiqua"/>
          <w:color w:val="000000"/>
        </w:rPr>
        <w:t xml:space="preserve"> Edition, we identified the TNM </w:t>
      </w:r>
      <w:proofErr w:type="gramStart"/>
      <w:r w:rsidRPr="00AA29AE">
        <w:rPr>
          <w:rFonts w:ascii="Book Antiqua" w:eastAsia="Book Antiqua" w:hAnsi="Book Antiqua" w:cs="Book Antiqua"/>
          <w:color w:val="000000"/>
        </w:rPr>
        <w:t>stage</w:t>
      </w:r>
      <w:r w:rsidRPr="00AA29AE">
        <w:rPr>
          <w:rFonts w:ascii="Book Antiqua" w:eastAsia="Book Antiqua" w:hAnsi="Book Antiqua" w:cs="Book Antiqua"/>
          <w:color w:val="000000"/>
          <w:vertAlign w:val="superscript"/>
        </w:rPr>
        <w:t>[</w:t>
      </w:r>
      <w:proofErr w:type="gramEnd"/>
      <w:r w:rsidRPr="00AA29AE">
        <w:rPr>
          <w:rFonts w:ascii="Book Antiqua" w:eastAsia="Book Antiqua" w:hAnsi="Book Antiqua" w:cs="Book Antiqua"/>
          <w:color w:val="000000"/>
          <w:vertAlign w:val="superscript"/>
        </w:rPr>
        <w:t>30]</w:t>
      </w:r>
      <w:r w:rsidRPr="00AA29AE">
        <w:rPr>
          <w:rFonts w:ascii="Book Antiqua" w:eastAsia="Book Antiqua" w:hAnsi="Book Antiqua" w:cs="Book Antiqua"/>
          <w:color w:val="000000"/>
        </w:rPr>
        <w:t xml:space="preserve">. The postoperative complications were classified on the basis of the </w:t>
      </w:r>
      <w:proofErr w:type="spellStart"/>
      <w:r w:rsidRPr="00AA29AE">
        <w:rPr>
          <w:rFonts w:ascii="Book Antiqua" w:eastAsia="Book Antiqua" w:hAnsi="Book Antiqua" w:cs="Book Antiqua"/>
          <w:color w:val="000000"/>
        </w:rPr>
        <w:t>Clavien-</w:t>
      </w:r>
      <w:proofErr w:type="gramStart"/>
      <w:r w:rsidRPr="00AA29AE">
        <w:rPr>
          <w:rFonts w:ascii="Book Antiqua" w:eastAsia="Book Antiqua" w:hAnsi="Book Antiqua" w:cs="Book Antiqua"/>
          <w:color w:val="000000"/>
        </w:rPr>
        <w:t>Dindo</w:t>
      </w:r>
      <w:proofErr w:type="spellEnd"/>
      <w:r w:rsidRPr="00AA29AE">
        <w:rPr>
          <w:rFonts w:ascii="Book Antiqua" w:eastAsia="Book Antiqua" w:hAnsi="Book Antiqua" w:cs="Book Antiqua"/>
          <w:color w:val="000000"/>
          <w:vertAlign w:val="superscript"/>
        </w:rPr>
        <w:t>[</w:t>
      </w:r>
      <w:proofErr w:type="gramEnd"/>
      <w:r w:rsidRPr="00AA29AE">
        <w:rPr>
          <w:rFonts w:ascii="Book Antiqua" w:eastAsia="Book Antiqua" w:hAnsi="Book Antiqua" w:cs="Book Antiqua"/>
          <w:color w:val="000000"/>
          <w:vertAlign w:val="superscript"/>
        </w:rPr>
        <w:t xml:space="preserve">31] </w:t>
      </w:r>
      <w:r w:rsidRPr="00AA29AE">
        <w:rPr>
          <w:rFonts w:ascii="Book Antiqua" w:eastAsia="Book Antiqua" w:hAnsi="Book Antiqua" w:cs="Book Antiqua"/>
          <w:color w:val="000000"/>
        </w:rPr>
        <w:t>classification</w:t>
      </w:r>
      <w:r w:rsidRPr="00AA29AE">
        <w:rPr>
          <w:rFonts w:ascii="Book Antiqua" w:eastAsia="Book Antiqua" w:hAnsi="Book Antiqua" w:cs="Book Antiqua"/>
          <w:color w:val="000000"/>
          <w:vertAlign w:val="subscript"/>
        </w:rPr>
        <w:t xml:space="preserve"> </w:t>
      </w:r>
      <w:r w:rsidRPr="00AA29AE">
        <w:rPr>
          <w:rFonts w:ascii="Book Antiqua" w:eastAsia="Book Antiqua" w:hAnsi="Book Antiqua" w:cs="Book Antiqua"/>
          <w:color w:val="000000"/>
        </w:rPr>
        <w:t>and major complications were ≥ grade III. OS was defined as the time from surgery to death or lost follow-up and DFS was calculated from the date of surgery to the date of recurrence or death.</w:t>
      </w:r>
    </w:p>
    <w:p w14:paraId="716C30E5" w14:textId="77777777" w:rsidR="00A77B3E" w:rsidRPr="00AA29AE" w:rsidRDefault="00A77B3E" w:rsidP="00AA29AE">
      <w:pPr>
        <w:spacing w:line="360" w:lineRule="auto"/>
        <w:jc w:val="both"/>
        <w:rPr>
          <w:rFonts w:ascii="Book Antiqua" w:hAnsi="Book Antiqua"/>
        </w:rPr>
      </w:pPr>
    </w:p>
    <w:p w14:paraId="5E9CB34E" w14:textId="77777777" w:rsidR="00A77B3E" w:rsidRPr="00AA29AE" w:rsidRDefault="00000000" w:rsidP="00AA29AE">
      <w:pPr>
        <w:spacing w:line="360" w:lineRule="auto"/>
        <w:jc w:val="both"/>
        <w:rPr>
          <w:rFonts w:ascii="Book Antiqua" w:hAnsi="Book Antiqua"/>
        </w:rPr>
      </w:pPr>
      <w:r w:rsidRPr="00AA29AE">
        <w:rPr>
          <w:rFonts w:ascii="Book Antiqua" w:eastAsia="Book Antiqua" w:hAnsi="Book Antiqua" w:cs="Book Antiqua"/>
          <w:b/>
          <w:bCs/>
          <w:i/>
          <w:iCs/>
          <w:color w:val="000000"/>
        </w:rPr>
        <w:t>Treatment and follow-up</w:t>
      </w:r>
    </w:p>
    <w:p w14:paraId="3C97A9C1" w14:textId="77777777" w:rsidR="00A77B3E" w:rsidRPr="00AA29AE" w:rsidRDefault="00000000" w:rsidP="00AA29AE">
      <w:pPr>
        <w:spacing w:line="360" w:lineRule="auto"/>
        <w:jc w:val="both"/>
        <w:rPr>
          <w:rFonts w:ascii="Book Antiqua" w:hAnsi="Book Antiqua"/>
        </w:rPr>
      </w:pPr>
      <w:r w:rsidRPr="00AA29AE">
        <w:rPr>
          <w:rFonts w:ascii="Book Antiqua" w:eastAsia="Book Antiqua" w:hAnsi="Book Antiqua" w:cs="Book Antiqua"/>
          <w:color w:val="000000"/>
        </w:rPr>
        <w:lastRenderedPageBreak/>
        <w:t>All patients underwent radical surgery according to standard principles and R0 resection was confirmed by pathology. Patients were regularly followed up every six months in the first three years and every year in the next years.</w:t>
      </w:r>
    </w:p>
    <w:p w14:paraId="2158129A" w14:textId="77777777" w:rsidR="00A77B3E" w:rsidRPr="00AA29AE" w:rsidRDefault="00A77B3E" w:rsidP="00AA29AE">
      <w:pPr>
        <w:spacing w:line="360" w:lineRule="auto"/>
        <w:jc w:val="both"/>
        <w:rPr>
          <w:rFonts w:ascii="Book Antiqua" w:hAnsi="Book Antiqua"/>
        </w:rPr>
      </w:pPr>
    </w:p>
    <w:p w14:paraId="4ACE6E58" w14:textId="77777777" w:rsidR="00A77B3E" w:rsidRPr="00AA29AE" w:rsidRDefault="00000000" w:rsidP="00AA29AE">
      <w:pPr>
        <w:spacing w:line="360" w:lineRule="auto"/>
        <w:jc w:val="both"/>
        <w:rPr>
          <w:rFonts w:ascii="Book Antiqua" w:hAnsi="Book Antiqua"/>
        </w:rPr>
      </w:pPr>
      <w:r w:rsidRPr="00AA29AE">
        <w:rPr>
          <w:rFonts w:ascii="Book Antiqua" w:eastAsia="Book Antiqua" w:hAnsi="Book Antiqua" w:cs="Book Antiqua"/>
          <w:b/>
          <w:bCs/>
          <w:i/>
          <w:iCs/>
          <w:color w:val="000000"/>
        </w:rPr>
        <w:t>Optimal cut-off and groups</w:t>
      </w:r>
    </w:p>
    <w:p w14:paraId="6C6BFBFC" w14:textId="0445E585" w:rsidR="00A77B3E" w:rsidRPr="00AA29AE" w:rsidRDefault="00000000" w:rsidP="00AA29AE">
      <w:pPr>
        <w:spacing w:line="360" w:lineRule="auto"/>
        <w:jc w:val="both"/>
        <w:rPr>
          <w:rFonts w:ascii="Book Antiqua" w:hAnsi="Book Antiqua"/>
        </w:rPr>
      </w:pPr>
      <w:r w:rsidRPr="00AA29AE">
        <w:rPr>
          <w:rFonts w:ascii="Book Antiqua" w:eastAsia="Book Antiqua" w:hAnsi="Book Antiqua" w:cs="Book Antiqua"/>
          <w:color w:val="000000"/>
        </w:rPr>
        <w:t>The RDW and hematocrit were tested within a week before surgery. The value of RDW and hematocrit was expressed as a percentage. We used X-tile software to identify the optimal cut-</w:t>
      </w:r>
      <w:proofErr w:type="gramStart"/>
      <w:r w:rsidRPr="00AA29AE">
        <w:rPr>
          <w:rFonts w:ascii="Book Antiqua" w:eastAsia="Book Antiqua" w:hAnsi="Book Antiqua" w:cs="Book Antiqua"/>
          <w:color w:val="000000"/>
        </w:rPr>
        <w:t>off</w:t>
      </w:r>
      <w:r w:rsidRPr="00AA29AE">
        <w:rPr>
          <w:rFonts w:ascii="Book Antiqua" w:eastAsia="Book Antiqua" w:hAnsi="Book Antiqua" w:cs="Book Antiqua"/>
          <w:color w:val="000000"/>
          <w:vertAlign w:val="superscript"/>
        </w:rPr>
        <w:t>[</w:t>
      </w:r>
      <w:proofErr w:type="gramEnd"/>
      <w:r w:rsidRPr="00AA29AE">
        <w:rPr>
          <w:rFonts w:ascii="Book Antiqua" w:eastAsia="Book Antiqua" w:hAnsi="Book Antiqua" w:cs="Book Antiqua"/>
          <w:color w:val="000000"/>
          <w:vertAlign w:val="superscript"/>
        </w:rPr>
        <w:t>32]</w:t>
      </w:r>
      <w:r w:rsidRPr="00AA29AE">
        <w:rPr>
          <w:rFonts w:ascii="Book Antiqua" w:eastAsia="Book Antiqua" w:hAnsi="Book Antiqua" w:cs="Book Antiqua"/>
          <w:color w:val="000000"/>
        </w:rPr>
        <w:t>. The optimal cut-off values for RDW and hematocrit were 14.4 and 37.7, respectively. Accordingly, patients were divided into the higher RDW group (RDW &gt; 14.4) and the lower RDW group (RDW ≤ 14.4) as well as the higher hematocrit group (hematocrit &gt; 37.7) and the lower hematocrit group (hematocrit ≤ 37.7).</w:t>
      </w:r>
    </w:p>
    <w:p w14:paraId="05AEE078" w14:textId="77777777" w:rsidR="00A77B3E" w:rsidRPr="00AA29AE" w:rsidRDefault="00A77B3E" w:rsidP="00AA29AE">
      <w:pPr>
        <w:spacing w:line="360" w:lineRule="auto"/>
        <w:jc w:val="both"/>
        <w:rPr>
          <w:rFonts w:ascii="Book Antiqua" w:hAnsi="Book Antiqua"/>
        </w:rPr>
      </w:pPr>
    </w:p>
    <w:p w14:paraId="20E6210E" w14:textId="77777777" w:rsidR="00A77B3E" w:rsidRPr="00AA29AE" w:rsidRDefault="00000000" w:rsidP="00AA29AE">
      <w:pPr>
        <w:spacing w:line="360" w:lineRule="auto"/>
        <w:jc w:val="both"/>
        <w:rPr>
          <w:rFonts w:ascii="Book Antiqua" w:hAnsi="Book Antiqua"/>
        </w:rPr>
      </w:pPr>
      <w:r w:rsidRPr="00AA29AE">
        <w:rPr>
          <w:rFonts w:ascii="Book Antiqua" w:eastAsia="Book Antiqua" w:hAnsi="Book Antiqua" w:cs="Book Antiqua"/>
          <w:b/>
          <w:bCs/>
          <w:i/>
          <w:iCs/>
          <w:color w:val="000000"/>
        </w:rPr>
        <w:t>Statistical analysis</w:t>
      </w:r>
    </w:p>
    <w:p w14:paraId="378ED82C" w14:textId="2998BE6D" w:rsidR="00A77B3E" w:rsidRPr="00AA29AE" w:rsidRDefault="00000000" w:rsidP="00AA29AE">
      <w:pPr>
        <w:spacing w:line="360" w:lineRule="auto"/>
        <w:jc w:val="both"/>
        <w:rPr>
          <w:rFonts w:ascii="Book Antiqua" w:hAnsi="Book Antiqua"/>
        </w:rPr>
      </w:pPr>
      <w:r w:rsidRPr="00AA29AE">
        <w:rPr>
          <w:rFonts w:ascii="Book Antiqua" w:eastAsia="Book Antiqua" w:hAnsi="Book Antiqua" w:cs="Book Antiqua"/>
          <w:color w:val="000000"/>
        </w:rPr>
        <w:t xml:space="preserve">An independent-sample </w:t>
      </w:r>
      <w:r w:rsidRPr="00AA29AE">
        <w:rPr>
          <w:rFonts w:ascii="Book Antiqua" w:eastAsia="Book Antiqua" w:hAnsi="Book Antiqua" w:cs="Book Antiqua"/>
          <w:i/>
          <w:iCs/>
          <w:color w:val="000000"/>
        </w:rPr>
        <w:t>t</w:t>
      </w:r>
      <w:r w:rsidRPr="00AA29AE">
        <w:rPr>
          <w:rFonts w:ascii="Book Antiqua" w:eastAsia="Book Antiqua" w:hAnsi="Book Antiqua" w:cs="Book Antiqua"/>
          <w:color w:val="000000"/>
        </w:rPr>
        <w:t>-test was used to compare the difference continuous variables that were expressed as the mean ±</w:t>
      </w:r>
      <w:r w:rsidR="006716A1" w:rsidRPr="00AA29AE">
        <w:rPr>
          <w:rFonts w:ascii="Book Antiqua" w:hAnsi="Book Antiqua" w:cs="Book Antiqua"/>
          <w:color w:val="000000"/>
          <w:lang w:eastAsia="zh-CN"/>
        </w:rPr>
        <w:t xml:space="preserve"> </w:t>
      </w:r>
      <w:r w:rsidRPr="00AA29AE">
        <w:rPr>
          <w:rFonts w:ascii="Book Antiqua" w:eastAsia="Book Antiqua" w:hAnsi="Book Antiqua" w:cs="Book Antiqua"/>
          <w:color w:val="000000"/>
        </w:rPr>
        <w:t xml:space="preserve">SD. </w:t>
      </w:r>
      <w:r w:rsidR="00227FA0" w:rsidRPr="00AA29AE">
        <w:rPr>
          <w:rFonts w:ascii="Book Antiqua" w:eastAsia="Book Antiqua" w:hAnsi="Book Antiqua" w:cs="Book Antiqua"/>
          <w:i/>
          <w:iCs/>
          <w:color w:val="000000"/>
        </w:rPr>
        <w:t>χ</w:t>
      </w:r>
      <w:r w:rsidR="00227FA0" w:rsidRPr="00AA29AE">
        <w:rPr>
          <w:rFonts w:ascii="Book Antiqua" w:hAnsi="Book Antiqua" w:cs="Book Antiqua"/>
          <w:i/>
          <w:iCs/>
          <w:color w:val="000000"/>
          <w:vertAlign w:val="superscript"/>
          <w:lang w:eastAsia="zh-CN"/>
        </w:rPr>
        <w:t>2</w:t>
      </w:r>
      <w:r w:rsidRPr="00AA29AE">
        <w:rPr>
          <w:rFonts w:ascii="Book Antiqua" w:eastAsia="Book Antiqua" w:hAnsi="Book Antiqua" w:cs="Book Antiqua"/>
          <w:color w:val="000000"/>
        </w:rPr>
        <w:t xml:space="preserve"> tests or Fisher</w:t>
      </w:r>
      <w:r w:rsidR="00227FA0" w:rsidRPr="00AA29AE">
        <w:rPr>
          <w:rFonts w:ascii="Book Antiqua" w:hAnsi="Book Antiqua" w:cs="Book Antiqua"/>
          <w:color w:val="000000"/>
          <w:lang w:eastAsia="zh-CN"/>
        </w:rPr>
        <w:t>’</w:t>
      </w:r>
      <w:r w:rsidRPr="00AA29AE">
        <w:rPr>
          <w:rFonts w:ascii="Book Antiqua" w:eastAsia="Book Antiqua" w:hAnsi="Book Antiqua" w:cs="Book Antiqua"/>
          <w:color w:val="000000"/>
        </w:rPr>
        <w:t xml:space="preserve">s exact tests were used for categorical variables that were expressed as absolute values and percentages. Based on the Kaplan-Meier method, we estimated OS and DFS. </w:t>
      </w:r>
      <w:proofErr w:type="gramStart"/>
      <w:r w:rsidRPr="00AA29AE">
        <w:rPr>
          <w:rFonts w:ascii="Book Antiqua" w:eastAsia="Book Antiqua" w:hAnsi="Book Antiqua" w:cs="Book Antiqua"/>
          <w:color w:val="000000"/>
        </w:rPr>
        <w:t>In order to</w:t>
      </w:r>
      <w:proofErr w:type="gramEnd"/>
      <w:r w:rsidRPr="00AA29AE">
        <w:rPr>
          <w:rFonts w:ascii="Book Antiqua" w:eastAsia="Book Antiqua" w:hAnsi="Book Antiqua" w:cs="Book Antiqua"/>
          <w:color w:val="000000"/>
        </w:rPr>
        <w:t xml:space="preserve"> compare the OS and DFS between the different groups at different tumor stages, we used log-rank test. To determine independent risk factors for overall complications, logistic regression analysis was conducted. Analysis of Cox regression was conducted to identify independent risk factors for OS and DFS. Statistical significance was determined by a bilateral </w:t>
      </w:r>
      <w:r w:rsidR="006716A1" w:rsidRPr="00AA29AE">
        <w:rPr>
          <w:rFonts w:ascii="Book Antiqua" w:hAnsi="Book Antiqua" w:cs="Book Antiqua"/>
          <w:i/>
          <w:iCs/>
          <w:color w:val="000000"/>
          <w:lang w:eastAsia="zh-CN"/>
        </w:rPr>
        <w:t>P</w:t>
      </w:r>
      <w:r w:rsidRPr="00AA29AE">
        <w:rPr>
          <w:rFonts w:ascii="Book Antiqua" w:eastAsia="Book Antiqua" w:hAnsi="Book Antiqua" w:cs="Book Antiqua"/>
          <w:color w:val="000000"/>
        </w:rPr>
        <w:t xml:space="preserve"> value less than 0.05 using SPSS (version 22.0).</w:t>
      </w:r>
    </w:p>
    <w:p w14:paraId="7E07F1C3" w14:textId="77777777" w:rsidR="00A77B3E" w:rsidRPr="00AA29AE" w:rsidRDefault="00A77B3E" w:rsidP="00AA29AE">
      <w:pPr>
        <w:spacing w:line="360" w:lineRule="auto"/>
        <w:jc w:val="both"/>
        <w:rPr>
          <w:rFonts w:ascii="Book Antiqua" w:hAnsi="Book Antiqua"/>
        </w:rPr>
      </w:pPr>
    </w:p>
    <w:p w14:paraId="11D2C79E" w14:textId="77777777" w:rsidR="00A77B3E" w:rsidRPr="00AA29AE" w:rsidRDefault="00000000" w:rsidP="00AA29AE">
      <w:pPr>
        <w:spacing w:line="360" w:lineRule="auto"/>
        <w:jc w:val="both"/>
        <w:rPr>
          <w:rFonts w:ascii="Book Antiqua" w:hAnsi="Book Antiqua"/>
        </w:rPr>
      </w:pPr>
      <w:r w:rsidRPr="00AA29AE">
        <w:rPr>
          <w:rFonts w:ascii="Book Antiqua" w:eastAsia="Book Antiqua" w:hAnsi="Book Antiqua" w:cs="Book Antiqua"/>
          <w:b/>
          <w:caps/>
          <w:color w:val="000000"/>
          <w:u w:val="single"/>
        </w:rPr>
        <w:t>RESULTS</w:t>
      </w:r>
    </w:p>
    <w:p w14:paraId="5E40C2F3" w14:textId="77777777" w:rsidR="00A77B3E" w:rsidRPr="00AA29AE" w:rsidRDefault="00000000" w:rsidP="00AA29AE">
      <w:pPr>
        <w:spacing w:line="360" w:lineRule="auto"/>
        <w:jc w:val="both"/>
        <w:rPr>
          <w:rFonts w:ascii="Book Antiqua" w:hAnsi="Book Antiqua"/>
        </w:rPr>
      </w:pPr>
      <w:r w:rsidRPr="00AA29AE">
        <w:rPr>
          <w:rFonts w:ascii="Book Antiqua" w:eastAsia="Book Antiqua" w:hAnsi="Book Antiqua" w:cs="Book Antiqua"/>
          <w:b/>
          <w:bCs/>
          <w:i/>
          <w:iCs/>
          <w:color w:val="000000"/>
        </w:rPr>
        <w:t>Patients</w:t>
      </w:r>
    </w:p>
    <w:p w14:paraId="7583DA36" w14:textId="187285BB" w:rsidR="00A77B3E" w:rsidRPr="00AA29AE" w:rsidRDefault="00000000" w:rsidP="00AA29AE">
      <w:pPr>
        <w:spacing w:line="360" w:lineRule="auto"/>
        <w:jc w:val="both"/>
        <w:rPr>
          <w:rFonts w:ascii="Book Antiqua" w:hAnsi="Book Antiqua"/>
        </w:rPr>
      </w:pPr>
      <w:r w:rsidRPr="00AA29AE">
        <w:rPr>
          <w:rFonts w:ascii="Book Antiqua" w:eastAsia="Book Antiqua" w:hAnsi="Book Antiqua" w:cs="Book Antiqua"/>
          <w:color w:val="000000"/>
        </w:rPr>
        <w:t>There were 4258 CRC patients who underwent radical surgery included in our study. Patients were divided into different groups according to the optimal cutoff values for RDW and hematocrit. There were 1573 patients in the lower RDW group and 2685 patients in the higher RDW group. The higher RDW group was older (</w:t>
      </w:r>
      <w:r w:rsidRPr="00AA29AE">
        <w:rPr>
          <w:rFonts w:ascii="Book Antiqua" w:eastAsia="Book Antiqua" w:hAnsi="Book Antiqua" w:cs="Book Antiqua"/>
          <w:i/>
          <w:iCs/>
          <w:color w:val="000000"/>
        </w:rPr>
        <w:t>P</w:t>
      </w:r>
      <w:r w:rsidRPr="00AA29AE">
        <w:rPr>
          <w:rFonts w:ascii="Book Antiqua" w:eastAsia="Book Antiqua" w:hAnsi="Book Antiqua" w:cs="Book Antiqua"/>
          <w:color w:val="000000"/>
        </w:rPr>
        <w:t xml:space="preserve"> &lt; 0.01), more likely to be female (</w:t>
      </w:r>
      <w:r w:rsidRPr="00AA29AE">
        <w:rPr>
          <w:rFonts w:ascii="Book Antiqua" w:eastAsia="Book Antiqua" w:hAnsi="Book Antiqua" w:cs="Book Antiqua"/>
          <w:i/>
          <w:iCs/>
          <w:color w:val="000000"/>
        </w:rPr>
        <w:t>P</w:t>
      </w:r>
      <w:r w:rsidRPr="00AA29AE">
        <w:rPr>
          <w:rFonts w:ascii="Book Antiqua" w:eastAsia="Book Antiqua" w:hAnsi="Book Antiqua" w:cs="Book Antiqua"/>
          <w:color w:val="000000"/>
        </w:rPr>
        <w:t xml:space="preserve"> &lt; 0.01), had a lower BMI (</w:t>
      </w:r>
      <w:r w:rsidRPr="00AA29AE">
        <w:rPr>
          <w:rFonts w:ascii="Book Antiqua" w:eastAsia="Book Antiqua" w:hAnsi="Book Antiqua" w:cs="Book Antiqua"/>
          <w:i/>
          <w:iCs/>
          <w:color w:val="000000"/>
        </w:rPr>
        <w:t>P</w:t>
      </w:r>
      <w:r w:rsidRPr="00AA29AE">
        <w:rPr>
          <w:rFonts w:ascii="Book Antiqua" w:eastAsia="Book Antiqua" w:hAnsi="Book Antiqua" w:cs="Book Antiqua"/>
          <w:color w:val="000000"/>
        </w:rPr>
        <w:t xml:space="preserve"> &lt; 0.01), a lower percentage of alcohol </w:t>
      </w:r>
      <w:r w:rsidRPr="00AA29AE">
        <w:rPr>
          <w:rFonts w:ascii="Book Antiqua" w:eastAsia="Book Antiqua" w:hAnsi="Book Antiqua" w:cs="Book Antiqua"/>
          <w:color w:val="000000"/>
        </w:rPr>
        <w:lastRenderedPageBreak/>
        <w:t>consumption (</w:t>
      </w:r>
      <w:r w:rsidRPr="00AA29AE">
        <w:rPr>
          <w:rFonts w:ascii="Book Antiqua" w:eastAsia="Book Antiqua" w:hAnsi="Book Antiqua" w:cs="Book Antiqua"/>
          <w:i/>
          <w:iCs/>
          <w:color w:val="000000"/>
        </w:rPr>
        <w:t>P</w:t>
      </w:r>
      <w:r w:rsidRPr="00AA29AE">
        <w:rPr>
          <w:rFonts w:ascii="Book Antiqua" w:eastAsia="Book Antiqua" w:hAnsi="Book Antiqua" w:cs="Book Antiqua"/>
          <w:color w:val="000000"/>
        </w:rPr>
        <w:t xml:space="preserve"> &lt; 0.01), a higher incidence of T2DM (</w:t>
      </w:r>
      <w:r w:rsidRPr="00AA29AE">
        <w:rPr>
          <w:rFonts w:ascii="Book Antiqua" w:eastAsia="Book Antiqua" w:hAnsi="Book Antiqua" w:cs="Book Antiqua"/>
          <w:i/>
          <w:iCs/>
          <w:color w:val="000000"/>
        </w:rPr>
        <w:t>P</w:t>
      </w:r>
      <w:r w:rsidRPr="00AA29AE">
        <w:rPr>
          <w:rFonts w:ascii="Book Antiqua" w:eastAsia="Book Antiqua" w:hAnsi="Book Antiqua" w:cs="Book Antiqua"/>
          <w:color w:val="000000"/>
        </w:rPr>
        <w:t xml:space="preserve"> = 0.035) and CHD (</w:t>
      </w:r>
      <w:r w:rsidRPr="00AA29AE">
        <w:rPr>
          <w:rFonts w:ascii="Book Antiqua" w:eastAsia="Book Antiqua" w:hAnsi="Book Antiqua" w:cs="Book Antiqua"/>
          <w:i/>
          <w:iCs/>
          <w:color w:val="000000"/>
        </w:rPr>
        <w:t>P</w:t>
      </w:r>
      <w:r w:rsidRPr="00AA29AE">
        <w:rPr>
          <w:rFonts w:ascii="Book Antiqua" w:eastAsia="Book Antiqua" w:hAnsi="Book Antiqua" w:cs="Book Antiqua"/>
          <w:color w:val="000000"/>
        </w:rPr>
        <w:t xml:space="preserve"> &lt; 0.01), and a greater incidence of open surgery (</w:t>
      </w:r>
      <w:r w:rsidRPr="00AA29AE">
        <w:rPr>
          <w:rFonts w:ascii="Book Antiqua" w:eastAsia="Book Antiqua" w:hAnsi="Book Antiqua" w:cs="Book Antiqua"/>
          <w:i/>
          <w:iCs/>
          <w:color w:val="000000"/>
        </w:rPr>
        <w:t>P</w:t>
      </w:r>
      <w:r w:rsidRPr="00AA29AE">
        <w:rPr>
          <w:rFonts w:ascii="Book Antiqua" w:eastAsia="Book Antiqua" w:hAnsi="Book Antiqua" w:cs="Book Antiqua"/>
          <w:color w:val="000000"/>
        </w:rPr>
        <w:t xml:space="preserve"> &lt; 0.01), colon cancer (</w:t>
      </w:r>
      <w:r w:rsidRPr="00AA29AE">
        <w:rPr>
          <w:rFonts w:ascii="Book Antiqua" w:eastAsia="Book Antiqua" w:hAnsi="Book Antiqua" w:cs="Book Antiqua"/>
          <w:i/>
          <w:iCs/>
          <w:color w:val="000000"/>
        </w:rPr>
        <w:t>P</w:t>
      </w:r>
      <w:r w:rsidRPr="00AA29AE">
        <w:rPr>
          <w:rFonts w:ascii="Book Antiqua" w:eastAsia="Book Antiqua" w:hAnsi="Book Antiqua" w:cs="Book Antiqua"/>
          <w:color w:val="000000"/>
        </w:rPr>
        <w:t xml:space="preserve"> &lt; 0.01), TNM stage II (</w:t>
      </w:r>
      <w:r w:rsidRPr="00AA29AE">
        <w:rPr>
          <w:rFonts w:ascii="Book Antiqua" w:eastAsia="Book Antiqua" w:hAnsi="Book Antiqua" w:cs="Book Antiqua"/>
          <w:i/>
          <w:iCs/>
          <w:color w:val="000000"/>
        </w:rPr>
        <w:t>P</w:t>
      </w:r>
      <w:r w:rsidRPr="00AA29AE">
        <w:rPr>
          <w:rFonts w:ascii="Book Antiqua" w:eastAsia="Book Antiqua" w:hAnsi="Book Antiqua" w:cs="Book Antiqua"/>
          <w:color w:val="000000"/>
        </w:rPr>
        <w:t xml:space="preserve"> &lt; 0.01), TNM stage IV (</w:t>
      </w:r>
      <w:r w:rsidRPr="00AA29AE">
        <w:rPr>
          <w:rFonts w:ascii="Book Antiqua" w:eastAsia="Book Antiqua" w:hAnsi="Book Antiqua" w:cs="Book Antiqua"/>
          <w:i/>
          <w:iCs/>
          <w:color w:val="000000"/>
        </w:rPr>
        <w:t>P</w:t>
      </w:r>
      <w:r w:rsidRPr="00AA29AE">
        <w:rPr>
          <w:rFonts w:ascii="Book Antiqua" w:eastAsia="Book Antiqua" w:hAnsi="Book Antiqua" w:cs="Book Antiqua"/>
          <w:color w:val="000000"/>
        </w:rPr>
        <w:t xml:space="preserve"> &lt; 0.01), and tumor size ≥ 5 cm (</w:t>
      </w:r>
      <w:r w:rsidRPr="00AA29AE">
        <w:rPr>
          <w:rFonts w:ascii="Book Antiqua" w:eastAsia="Book Antiqua" w:hAnsi="Book Antiqua" w:cs="Book Antiqua"/>
          <w:i/>
          <w:iCs/>
          <w:color w:val="000000"/>
        </w:rPr>
        <w:t>P</w:t>
      </w:r>
      <w:r w:rsidRPr="00AA29AE">
        <w:rPr>
          <w:rFonts w:ascii="Book Antiqua" w:eastAsia="Book Antiqua" w:hAnsi="Book Antiqua" w:cs="Book Antiqua"/>
          <w:color w:val="000000"/>
        </w:rPr>
        <w:t xml:space="preserve"> &lt; 0.01)</w:t>
      </w:r>
      <w:r w:rsidR="006716A1" w:rsidRPr="00AA29AE">
        <w:rPr>
          <w:rFonts w:ascii="Book Antiqua" w:eastAsia="Book Antiqua" w:hAnsi="Book Antiqua" w:cs="Book Antiqua"/>
          <w:color w:val="000000"/>
        </w:rPr>
        <w:t xml:space="preserve"> (Table 1)</w:t>
      </w:r>
      <w:r w:rsidRPr="00AA29AE">
        <w:rPr>
          <w:rFonts w:ascii="Book Antiqua" w:eastAsia="Book Antiqua" w:hAnsi="Book Antiqua" w:cs="Book Antiqua"/>
          <w:color w:val="000000"/>
        </w:rPr>
        <w:t>.</w:t>
      </w:r>
    </w:p>
    <w:p w14:paraId="5E574612" w14:textId="05B354E9" w:rsidR="00A77B3E" w:rsidRPr="00AA29AE" w:rsidRDefault="00000000" w:rsidP="00AA29AE">
      <w:pPr>
        <w:spacing w:line="360" w:lineRule="auto"/>
        <w:ind w:firstLine="240"/>
        <w:jc w:val="both"/>
        <w:rPr>
          <w:rFonts w:ascii="Book Antiqua" w:hAnsi="Book Antiqua"/>
        </w:rPr>
      </w:pPr>
      <w:r w:rsidRPr="00AA29AE">
        <w:rPr>
          <w:rFonts w:ascii="Book Antiqua" w:eastAsia="Book Antiqua" w:hAnsi="Book Antiqua" w:cs="Book Antiqua"/>
          <w:color w:val="000000"/>
        </w:rPr>
        <w:t>After grouping patients according to hematocrit, there were respectively 2166 and 2092 patients in the higher hematocrit group and lower hematocrit group, respectively. The lower hematocrit group was older (</w:t>
      </w:r>
      <w:r w:rsidRPr="00AA29AE">
        <w:rPr>
          <w:rFonts w:ascii="Book Antiqua" w:eastAsia="Book Antiqua" w:hAnsi="Book Antiqua" w:cs="Book Antiqua"/>
          <w:i/>
          <w:iCs/>
          <w:color w:val="000000"/>
        </w:rPr>
        <w:t>P</w:t>
      </w:r>
      <w:r w:rsidRPr="00AA29AE">
        <w:rPr>
          <w:rFonts w:ascii="Book Antiqua" w:eastAsia="Book Antiqua" w:hAnsi="Book Antiqua" w:cs="Book Antiqua"/>
          <w:color w:val="000000"/>
        </w:rPr>
        <w:t xml:space="preserve"> &lt; 0.01); was more likely to be female (</w:t>
      </w:r>
      <w:r w:rsidRPr="00AA29AE">
        <w:rPr>
          <w:rFonts w:ascii="Book Antiqua" w:eastAsia="Book Antiqua" w:hAnsi="Book Antiqua" w:cs="Book Antiqua"/>
          <w:i/>
          <w:iCs/>
          <w:color w:val="000000"/>
        </w:rPr>
        <w:t>P</w:t>
      </w:r>
      <w:r w:rsidRPr="00AA29AE">
        <w:rPr>
          <w:rFonts w:ascii="Book Antiqua" w:eastAsia="Book Antiqua" w:hAnsi="Book Antiqua" w:cs="Book Antiqua"/>
          <w:color w:val="000000"/>
        </w:rPr>
        <w:t xml:space="preserve"> &lt; 0.01); had a lower BMI (</w:t>
      </w:r>
      <w:r w:rsidRPr="00AA29AE">
        <w:rPr>
          <w:rFonts w:ascii="Book Antiqua" w:eastAsia="Book Antiqua" w:hAnsi="Book Antiqua" w:cs="Book Antiqua"/>
          <w:i/>
          <w:iCs/>
          <w:color w:val="000000"/>
        </w:rPr>
        <w:t>P</w:t>
      </w:r>
      <w:r w:rsidRPr="00AA29AE">
        <w:rPr>
          <w:rFonts w:ascii="Book Antiqua" w:eastAsia="Book Antiqua" w:hAnsi="Book Antiqua" w:cs="Book Antiqua"/>
          <w:color w:val="000000"/>
        </w:rPr>
        <w:t xml:space="preserve"> &lt; 0.01); had a lower rate of smoking (</w:t>
      </w:r>
      <w:r w:rsidRPr="00AA29AE">
        <w:rPr>
          <w:rFonts w:ascii="Book Antiqua" w:eastAsia="Book Antiqua" w:hAnsi="Book Antiqua" w:cs="Book Antiqua"/>
          <w:i/>
          <w:iCs/>
          <w:color w:val="000000"/>
        </w:rPr>
        <w:t>P</w:t>
      </w:r>
      <w:r w:rsidRPr="00AA29AE">
        <w:rPr>
          <w:rFonts w:ascii="Book Antiqua" w:eastAsia="Book Antiqua" w:hAnsi="Book Antiqua" w:cs="Book Antiqua"/>
          <w:color w:val="000000"/>
        </w:rPr>
        <w:t xml:space="preserve"> &lt; 0.01) and drinking (</w:t>
      </w:r>
      <w:r w:rsidRPr="00AA29AE">
        <w:rPr>
          <w:rFonts w:ascii="Book Antiqua" w:eastAsia="Book Antiqua" w:hAnsi="Book Antiqua" w:cs="Book Antiqua"/>
          <w:i/>
          <w:iCs/>
          <w:color w:val="000000"/>
        </w:rPr>
        <w:t>P</w:t>
      </w:r>
      <w:r w:rsidRPr="00AA29AE">
        <w:rPr>
          <w:rFonts w:ascii="Book Antiqua" w:eastAsia="Book Antiqua" w:hAnsi="Book Antiqua" w:cs="Book Antiqua"/>
          <w:color w:val="000000"/>
        </w:rPr>
        <w:t xml:space="preserve"> &lt; 0.01), and had a higher incidence of T2DM (</w:t>
      </w:r>
      <w:r w:rsidRPr="00AA29AE">
        <w:rPr>
          <w:rFonts w:ascii="Book Antiqua" w:eastAsia="Book Antiqua" w:hAnsi="Book Antiqua" w:cs="Book Antiqua"/>
          <w:i/>
          <w:iCs/>
          <w:color w:val="000000"/>
        </w:rPr>
        <w:t>P</w:t>
      </w:r>
      <w:r w:rsidRPr="00AA29AE">
        <w:rPr>
          <w:rFonts w:ascii="Book Antiqua" w:eastAsia="Book Antiqua" w:hAnsi="Book Antiqua" w:cs="Book Antiqua"/>
          <w:color w:val="000000"/>
        </w:rPr>
        <w:t xml:space="preserve"> &lt; 0.01), CHD (</w:t>
      </w:r>
      <w:r w:rsidRPr="00AA29AE">
        <w:rPr>
          <w:rFonts w:ascii="Book Antiqua" w:eastAsia="Book Antiqua" w:hAnsi="Book Antiqua" w:cs="Book Antiqua"/>
          <w:i/>
          <w:iCs/>
          <w:color w:val="000000"/>
        </w:rPr>
        <w:t>P</w:t>
      </w:r>
      <w:r w:rsidRPr="00AA29AE">
        <w:rPr>
          <w:rFonts w:ascii="Book Antiqua" w:eastAsia="Book Antiqua" w:hAnsi="Book Antiqua" w:cs="Book Antiqua"/>
          <w:color w:val="000000"/>
        </w:rPr>
        <w:t xml:space="preserve"> &lt; 0.01), open surgery (</w:t>
      </w:r>
      <w:r w:rsidRPr="00AA29AE">
        <w:rPr>
          <w:rFonts w:ascii="Book Antiqua" w:eastAsia="Book Antiqua" w:hAnsi="Book Antiqua" w:cs="Book Antiqua"/>
          <w:i/>
          <w:iCs/>
          <w:color w:val="000000"/>
        </w:rPr>
        <w:t>P</w:t>
      </w:r>
      <w:r w:rsidRPr="00AA29AE">
        <w:rPr>
          <w:rFonts w:ascii="Book Antiqua" w:eastAsia="Book Antiqua" w:hAnsi="Book Antiqua" w:cs="Book Antiqua"/>
          <w:color w:val="000000"/>
        </w:rPr>
        <w:t xml:space="preserve"> &lt; 0.01), colon cancer (</w:t>
      </w:r>
      <w:r w:rsidRPr="00AA29AE">
        <w:rPr>
          <w:rFonts w:ascii="Book Antiqua" w:eastAsia="Book Antiqua" w:hAnsi="Book Antiqua" w:cs="Book Antiqua"/>
          <w:i/>
          <w:iCs/>
          <w:color w:val="000000"/>
        </w:rPr>
        <w:t>P</w:t>
      </w:r>
      <w:r w:rsidRPr="00AA29AE">
        <w:rPr>
          <w:rFonts w:ascii="Book Antiqua" w:eastAsia="Book Antiqua" w:hAnsi="Book Antiqua" w:cs="Book Antiqua"/>
          <w:color w:val="000000"/>
        </w:rPr>
        <w:t xml:space="preserve"> &lt; 0.01), or TNM stage II-IV (</w:t>
      </w:r>
      <w:r w:rsidRPr="00AA29AE">
        <w:rPr>
          <w:rFonts w:ascii="Book Antiqua" w:eastAsia="Book Antiqua" w:hAnsi="Book Antiqua" w:cs="Book Antiqua"/>
          <w:i/>
          <w:iCs/>
          <w:color w:val="000000"/>
        </w:rPr>
        <w:t>P</w:t>
      </w:r>
      <w:r w:rsidRPr="00AA29AE">
        <w:rPr>
          <w:rFonts w:ascii="Book Antiqua" w:eastAsia="Book Antiqua" w:hAnsi="Book Antiqua" w:cs="Book Antiqua"/>
          <w:color w:val="000000"/>
        </w:rPr>
        <w:t xml:space="preserve"> &lt; 0.01)</w:t>
      </w:r>
      <w:r w:rsidR="006716A1" w:rsidRPr="00AA29AE">
        <w:rPr>
          <w:rFonts w:ascii="Book Antiqua" w:eastAsia="Book Antiqua" w:hAnsi="Book Antiqua" w:cs="Book Antiqua"/>
          <w:color w:val="000000"/>
        </w:rPr>
        <w:t xml:space="preserve"> (Table 2)</w:t>
      </w:r>
      <w:r w:rsidRPr="00AA29AE">
        <w:rPr>
          <w:rFonts w:ascii="Book Antiqua" w:eastAsia="Book Antiqua" w:hAnsi="Book Antiqua" w:cs="Book Antiqua"/>
          <w:color w:val="000000"/>
        </w:rPr>
        <w:t>.</w:t>
      </w:r>
    </w:p>
    <w:p w14:paraId="55281580" w14:textId="77777777" w:rsidR="00A77B3E" w:rsidRPr="00AA29AE" w:rsidRDefault="00A77B3E" w:rsidP="00AA29AE">
      <w:pPr>
        <w:spacing w:line="360" w:lineRule="auto"/>
        <w:ind w:firstLine="240"/>
        <w:jc w:val="both"/>
        <w:rPr>
          <w:rFonts w:ascii="Book Antiqua" w:hAnsi="Book Antiqua"/>
        </w:rPr>
      </w:pPr>
    </w:p>
    <w:p w14:paraId="7DCDBE17" w14:textId="77777777" w:rsidR="00A77B3E" w:rsidRPr="00AA29AE" w:rsidRDefault="00000000" w:rsidP="00AA29AE">
      <w:pPr>
        <w:spacing w:line="360" w:lineRule="auto"/>
        <w:jc w:val="both"/>
        <w:rPr>
          <w:rFonts w:ascii="Book Antiqua" w:hAnsi="Book Antiqua"/>
        </w:rPr>
      </w:pPr>
      <w:r w:rsidRPr="00AA29AE">
        <w:rPr>
          <w:rFonts w:ascii="Book Antiqua" w:eastAsia="Book Antiqua" w:hAnsi="Book Antiqua" w:cs="Book Antiqua"/>
          <w:b/>
          <w:bCs/>
          <w:i/>
          <w:iCs/>
          <w:color w:val="000000"/>
        </w:rPr>
        <w:t>Short-term outcomes</w:t>
      </w:r>
    </w:p>
    <w:p w14:paraId="59027C74" w14:textId="1F9E04B1" w:rsidR="00A77B3E" w:rsidRPr="00AA29AE" w:rsidRDefault="00000000" w:rsidP="00AA29AE">
      <w:pPr>
        <w:spacing w:line="360" w:lineRule="auto"/>
        <w:jc w:val="both"/>
        <w:rPr>
          <w:rFonts w:ascii="Book Antiqua" w:hAnsi="Book Antiqua"/>
        </w:rPr>
      </w:pPr>
      <w:r w:rsidRPr="00AA29AE">
        <w:rPr>
          <w:rFonts w:ascii="Book Antiqua" w:eastAsia="Book Antiqua" w:hAnsi="Book Antiqua" w:cs="Book Antiqua"/>
          <w:color w:val="000000"/>
        </w:rPr>
        <w:t>Patients in the higher RDW group had greater intraoperative blood loss (</w:t>
      </w:r>
      <w:r w:rsidRPr="00AA29AE">
        <w:rPr>
          <w:rFonts w:ascii="Book Antiqua" w:eastAsia="Book Antiqua" w:hAnsi="Book Antiqua" w:cs="Book Antiqua"/>
          <w:i/>
          <w:iCs/>
          <w:color w:val="000000"/>
        </w:rPr>
        <w:t>P</w:t>
      </w:r>
      <w:r w:rsidRPr="00AA29AE">
        <w:rPr>
          <w:rFonts w:ascii="Book Antiqua" w:eastAsia="Book Antiqua" w:hAnsi="Book Antiqua" w:cs="Book Antiqua"/>
          <w:color w:val="000000"/>
        </w:rPr>
        <w:t xml:space="preserve"> &lt; 0.01) and more overall complications (</w:t>
      </w:r>
      <w:r w:rsidRPr="00AA29AE">
        <w:rPr>
          <w:rFonts w:ascii="Book Antiqua" w:eastAsia="Book Antiqua" w:hAnsi="Book Antiqua" w:cs="Book Antiqua"/>
          <w:i/>
          <w:iCs/>
          <w:color w:val="000000"/>
        </w:rPr>
        <w:t>P</w:t>
      </w:r>
      <w:r w:rsidRPr="00AA29AE">
        <w:rPr>
          <w:rFonts w:ascii="Book Antiqua" w:eastAsia="Book Antiqua" w:hAnsi="Book Antiqua" w:cs="Book Antiqua"/>
          <w:color w:val="000000"/>
        </w:rPr>
        <w:t xml:space="preserve"> &lt; 0.01) than did those in the lower RDW group. Similarly, patients in the lower hematocrit group had more intraoperative blood loss (</w:t>
      </w:r>
      <w:r w:rsidRPr="00AA29AE">
        <w:rPr>
          <w:rFonts w:ascii="Book Antiqua" w:eastAsia="Book Antiqua" w:hAnsi="Book Antiqua" w:cs="Book Antiqua"/>
          <w:i/>
          <w:iCs/>
          <w:color w:val="000000"/>
        </w:rPr>
        <w:t>P</w:t>
      </w:r>
      <w:r w:rsidRPr="00AA29AE">
        <w:rPr>
          <w:rFonts w:ascii="Book Antiqua" w:eastAsia="Book Antiqua" w:hAnsi="Book Antiqua" w:cs="Book Antiqua"/>
          <w:color w:val="000000"/>
        </w:rPr>
        <w:t xml:space="preserve"> = 0.012), longer hospital stays (</w:t>
      </w:r>
      <w:r w:rsidRPr="00AA29AE">
        <w:rPr>
          <w:rFonts w:ascii="Book Antiqua" w:eastAsia="Book Antiqua" w:hAnsi="Book Antiqua" w:cs="Book Antiqua"/>
          <w:i/>
          <w:iCs/>
          <w:color w:val="000000"/>
        </w:rPr>
        <w:t>P</w:t>
      </w:r>
      <w:r w:rsidRPr="00AA29AE">
        <w:rPr>
          <w:rFonts w:ascii="Book Antiqua" w:eastAsia="Book Antiqua" w:hAnsi="Book Antiqua" w:cs="Book Antiqua"/>
          <w:color w:val="000000"/>
        </w:rPr>
        <w:t xml:space="preserve"> = 0.016) and more overall complications (</w:t>
      </w:r>
      <w:r w:rsidRPr="00AA29AE">
        <w:rPr>
          <w:rFonts w:ascii="Book Antiqua" w:eastAsia="Book Antiqua" w:hAnsi="Book Antiqua" w:cs="Book Antiqua"/>
          <w:i/>
          <w:iCs/>
          <w:color w:val="000000"/>
        </w:rPr>
        <w:t>P</w:t>
      </w:r>
      <w:r w:rsidRPr="00AA29AE">
        <w:rPr>
          <w:rFonts w:ascii="Book Antiqua" w:eastAsia="Book Antiqua" w:hAnsi="Book Antiqua" w:cs="Book Antiqua"/>
          <w:color w:val="000000"/>
        </w:rPr>
        <w:t xml:space="preserve"> &lt; 0.01) than did those in the higher hematocrit group</w:t>
      </w:r>
      <w:r w:rsidR="006716A1" w:rsidRPr="00AA29AE">
        <w:rPr>
          <w:rFonts w:ascii="Book Antiqua" w:eastAsia="Book Antiqua" w:hAnsi="Book Antiqua" w:cs="Book Antiqua"/>
          <w:color w:val="000000"/>
        </w:rPr>
        <w:t xml:space="preserve"> (Tables 1 and 2)</w:t>
      </w:r>
      <w:r w:rsidRPr="00AA29AE">
        <w:rPr>
          <w:rFonts w:ascii="Book Antiqua" w:eastAsia="Book Antiqua" w:hAnsi="Book Antiqua" w:cs="Book Antiqua"/>
          <w:color w:val="000000"/>
        </w:rPr>
        <w:t>.</w:t>
      </w:r>
    </w:p>
    <w:p w14:paraId="4F6D50F8" w14:textId="73ABF150" w:rsidR="00A77B3E" w:rsidRPr="00AA29AE" w:rsidRDefault="00000000" w:rsidP="00AA29AE">
      <w:pPr>
        <w:spacing w:line="360" w:lineRule="auto"/>
        <w:ind w:firstLine="240"/>
        <w:jc w:val="both"/>
        <w:rPr>
          <w:rFonts w:ascii="Book Antiqua" w:hAnsi="Book Antiqua"/>
        </w:rPr>
      </w:pPr>
      <w:r w:rsidRPr="00AA29AE">
        <w:rPr>
          <w:rFonts w:ascii="Book Antiqua" w:eastAsia="Book Antiqua" w:hAnsi="Book Antiqua" w:cs="Book Antiqua"/>
          <w:color w:val="000000"/>
        </w:rPr>
        <w:t xml:space="preserve">Multivariate logistic regression analysis of the overall complications showed that age </w:t>
      </w:r>
      <w:r w:rsidR="006716A1" w:rsidRPr="00AA29AE">
        <w:rPr>
          <w:rFonts w:ascii="Book Antiqua" w:hAnsi="Book Antiqua" w:cs="Book Antiqua"/>
          <w:color w:val="000000"/>
          <w:lang w:eastAsia="zh-CN"/>
        </w:rPr>
        <w:t>[</w:t>
      </w:r>
      <w:r w:rsidRPr="00AA29AE">
        <w:rPr>
          <w:rFonts w:ascii="Book Antiqua" w:eastAsia="Book Antiqua" w:hAnsi="Book Antiqua" w:cs="Book Antiqua"/>
          <w:i/>
          <w:iCs/>
          <w:color w:val="000000"/>
        </w:rPr>
        <w:t>P</w:t>
      </w:r>
      <w:r w:rsidRPr="00AA29AE">
        <w:rPr>
          <w:rFonts w:ascii="Book Antiqua" w:eastAsia="Book Antiqua" w:hAnsi="Book Antiqua" w:cs="Book Antiqua"/>
          <w:color w:val="000000"/>
        </w:rPr>
        <w:t xml:space="preserve"> &lt; 0.01, </w:t>
      </w:r>
      <w:r w:rsidR="006716A1" w:rsidRPr="00AA29AE">
        <w:rPr>
          <w:rFonts w:ascii="Book Antiqua" w:hAnsi="Book Antiqua" w:cs="Book Antiqua"/>
          <w:color w:val="000000"/>
          <w:lang w:eastAsia="zh-CN"/>
        </w:rPr>
        <w:t>odds ratio (</w:t>
      </w:r>
      <w:r w:rsidRPr="00AA29AE">
        <w:rPr>
          <w:rFonts w:ascii="Book Antiqua" w:eastAsia="Book Antiqua" w:hAnsi="Book Antiqua" w:cs="Book Antiqua"/>
          <w:color w:val="000000"/>
        </w:rPr>
        <w:t>OR</w:t>
      </w:r>
      <w:r w:rsidR="006716A1" w:rsidRPr="00AA29AE">
        <w:rPr>
          <w:rFonts w:ascii="Book Antiqua" w:hAnsi="Book Antiqua" w:cs="Book Antiqua"/>
          <w:color w:val="000000"/>
          <w:lang w:eastAsia="zh-CN"/>
        </w:rPr>
        <w:t>)</w:t>
      </w:r>
      <w:r w:rsidRPr="00AA29AE">
        <w:rPr>
          <w:rFonts w:ascii="Book Antiqua" w:eastAsia="Book Antiqua" w:hAnsi="Book Antiqua" w:cs="Book Antiqua"/>
          <w:color w:val="000000"/>
        </w:rPr>
        <w:t xml:space="preserve"> = 1.018, 95%</w:t>
      </w:r>
      <w:r w:rsidR="006716A1" w:rsidRPr="00AA29AE">
        <w:rPr>
          <w:rFonts w:ascii="Book Antiqua" w:hAnsi="Book Antiqua" w:cs="Book Antiqua"/>
          <w:color w:val="000000"/>
          <w:lang w:eastAsia="zh-CN"/>
        </w:rPr>
        <w:t xml:space="preserve"> confidence interval (</w:t>
      </w:r>
      <w:r w:rsidRPr="00AA29AE">
        <w:rPr>
          <w:rFonts w:ascii="Book Antiqua" w:eastAsia="Book Antiqua" w:hAnsi="Book Antiqua" w:cs="Book Antiqua"/>
          <w:color w:val="000000"/>
        </w:rPr>
        <w:t>CI</w:t>
      </w:r>
      <w:r w:rsidR="006716A1" w:rsidRPr="00AA29AE">
        <w:rPr>
          <w:rFonts w:ascii="Book Antiqua" w:hAnsi="Book Antiqua" w:cs="Book Antiqua"/>
          <w:color w:val="000000"/>
          <w:lang w:eastAsia="zh-CN"/>
        </w:rPr>
        <w:t>)</w:t>
      </w:r>
      <w:r w:rsidRPr="00AA29AE">
        <w:rPr>
          <w:rFonts w:ascii="Book Antiqua" w:eastAsia="Book Antiqua" w:hAnsi="Book Antiqua" w:cs="Book Antiqua"/>
          <w:color w:val="000000"/>
        </w:rPr>
        <w:t>: 1.011-1.025</w:t>
      </w:r>
      <w:r w:rsidR="006716A1" w:rsidRPr="00AA29AE">
        <w:rPr>
          <w:rFonts w:ascii="Book Antiqua" w:hAnsi="Book Antiqua" w:cs="Book Antiqua"/>
          <w:color w:val="000000"/>
          <w:lang w:eastAsia="zh-CN"/>
        </w:rPr>
        <w:t>]</w:t>
      </w:r>
      <w:r w:rsidRPr="00AA29AE">
        <w:rPr>
          <w:rFonts w:ascii="Book Antiqua" w:eastAsia="Book Antiqua" w:hAnsi="Book Antiqua" w:cs="Book Antiqua"/>
          <w:color w:val="000000"/>
        </w:rPr>
        <w:t>, T2DM (</w:t>
      </w:r>
      <w:r w:rsidRPr="00AA29AE">
        <w:rPr>
          <w:rFonts w:ascii="Book Antiqua" w:eastAsia="Book Antiqua" w:hAnsi="Book Antiqua" w:cs="Book Antiqua"/>
          <w:i/>
          <w:iCs/>
          <w:color w:val="000000"/>
        </w:rPr>
        <w:t>P</w:t>
      </w:r>
      <w:r w:rsidRPr="00AA29AE">
        <w:rPr>
          <w:rFonts w:ascii="Book Antiqua" w:eastAsia="Book Antiqua" w:hAnsi="Book Antiqua" w:cs="Book Antiqua"/>
          <w:color w:val="000000"/>
        </w:rPr>
        <w:t xml:space="preserve"> = 0.018, OR = 1.297, 95%CI: 1.045-1.610), smoking (</w:t>
      </w:r>
      <w:r w:rsidRPr="00AA29AE">
        <w:rPr>
          <w:rFonts w:ascii="Book Antiqua" w:eastAsia="Book Antiqua" w:hAnsi="Book Antiqua" w:cs="Book Antiqua"/>
          <w:i/>
          <w:iCs/>
          <w:color w:val="000000"/>
        </w:rPr>
        <w:t>P</w:t>
      </w:r>
      <w:r w:rsidRPr="00AA29AE">
        <w:rPr>
          <w:rFonts w:ascii="Book Antiqua" w:eastAsia="Book Antiqua" w:hAnsi="Book Antiqua" w:cs="Book Antiqua"/>
          <w:color w:val="000000"/>
        </w:rPr>
        <w:t xml:space="preserve"> = 0.004, OR = 1.255, 95%CI: 1.075-1.464), and open surgery (</w:t>
      </w:r>
      <w:r w:rsidRPr="00AA29AE">
        <w:rPr>
          <w:rFonts w:ascii="Book Antiqua" w:eastAsia="Book Antiqua" w:hAnsi="Book Antiqua" w:cs="Book Antiqua"/>
          <w:i/>
          <w:iCs/>
          <w:color w:val="000000"/>
        </w:rPr>
        <w:t>P</w:t>
      </w:r>
      <w:r w:rsidRPr="00AA29AE">
        <w:rPr>
          <w:rFonts w:ascii="Book Antiqua" w:eastAsia="Book Antiqua" w:hAnsi="Book Antiqua" w:cs="Book Antiqua"/>
          <w:color w:val="000000"/>
        </w:rPr>
        <w:t xml:space="preserve"> &lt; 0.01, OR = 2.056, 95%CI: 1.691-2.500) were independent risk factors. However, RDW (</w:t>
      </w:r>
      <w:r w:rsidRPr="00AA29AE">
        <w:rPr>
          <w:rFonts w:ascii="Book Antiqua" w:eastAsia="Book Antiqua" w:hAnsi="Book Antiqua" w:cs="Book Antiqua"/>
          <w:i/>
          <w:iCs/>
          <w:color w:val="000000"/>
        </w:rPr>
        <w:t>P &gt;</w:t>
      </w:r>
      <w:r w:rsidRPr="00AA29AE">
        <w:rPr>
          <w:rFonts w:ascii="Book Antiqua" w:eastAsia="Book Antiqua" w:hAnsi="Book Antiqua" w:cs="Book Antiqua"/>
          <w:color w:val="000000"/>
        </w:rPr>
        <w:t xml:space="preserve"> 0.05) and hematocrit (</w:t>
      </w:r>
      <w:r w:rsidRPr="00AA29AE">
        <w:rPr>
          <w:rFonts w:ascii="Book Antiqua" w:eastAsia="Book Antiqua" w:hAnsi="Book Antiqua" w:cs="Book Antiqua"/>
          <w:i/>
          <w:iCs/>
          <w:color w:val="000000"/>
        </w:rPr>
        <w:t>P &gt;</w:t>
      </w:r>
      <w:r w:rsidRPr="00AA29AE">
        <w:rPr>
          <w:rFonts w:ascii="Book Antiqua" w:eastAsia="Book Antiqua" w:hAnsi="Book Antiqua" w:cs="Book Antiqua"/>
          <w:color w:val="000000"/>
        </w:rPr>
        <w:t xml:space="preserve"> 0.05) were not identified as independent indicators of overall complications</w:t>
      </w:r>
      <w:r w:rsidR="001517B0" w:rsidRPr="00AA29AE">
        <w:rPr>
          <w:rFonts w:ascii="Book Antiqua" w:eastAsia="Book Antiqua" w:hAnsi="Book Antiqua" w:cs="Book Antiqua"/>
          <w:color w:val="000000"/>
        </w:rPr>
        <w:t xml:space="preserve"> (Table 3)</w:t>
      </w:r>
      <w:r w:rsidRPr="00AA29AE">
        <w:rPr>
          <w:rFonts w:ascii="Book Antiqua" w:eastAsia="Book Antiqua" w:hAnsi="Book Antiqua" w:cs="Book Antiqua"/>
          <w:color w:val="000000"/>
        </w:rPr>
        <w:t>.</w:t>
      </w:r>
    </w:p>
    <w:p w14:paraId="2FC82A56" w14:textId="77777777" w:rsidR="00A77B3E" w:rsidRPr="00AA29AE" w:rsidRDefault="00A77B3E" w:rsidP="00AA29AE">
      <w:pPr>
        <w:spacing w:line="360" w:lineRule="auto"/>
        <w:ind w:firstLine="240"/>
        <w:jc w:val="both"/>
        <w:rPr>
          <w:rFonts w:ascii="Book Antiqua" w:hAnsi="Book Antiqua"/>
        </w:rPr>
      </w:pPr>
    </w:p>
    <w:p w14:paraId="2D0D02D4" w14:textId="77777777" w:rsidR="00A77B3E" w:rsidRPr="00AA29AE" w:rsidRDefault="00000000" w:rsidP="00AA29AE">
      <w:pPr>
        <w:spacing w:line="360" w:lineRule="auto"/>
        <w:jc w:val="both"/>
        <w:rPr>
          <w:rFonts w:ascii="Book Antiqua" w:hAnsi="Book Antiqua"/>
        </w:rPr>
      </w:pPr>
      <w:r w:rsidRPr="00AA29AE">
        <w:rPr>
          <w:rFonts w:ascii="Book Antiqua" w:eastAsia="Book Antiqua" w:hAnsi="Book Antiqua" w:cs="Book Antiqua"/>
          <w:b/>
          <w:bCs/>
          <w:i/>
          <w:iCs/>
          <w:color w:val="000000"/>
        </w:rPr>
        <w:t>Kaplan-Meier curves for patients in different tumor stages</w:t>
      </w:r>
    </w:p>
    <w:p w14:paraId="673253D5" w14:textId="3294D2D4" w:rsidR="00A77B3E" w:rsidRPr="00AA29AE" w:rsidRDefault="00000000" w:rsidP="00AA29AE">
      <w:pPr>
        <w:spacing w:line="360" w:lineRule="auto"/>
        <w:jc w:val="both"/>
        <w:rPr>
          <w:rFonts w:ascii="Book Antiqua" w:hAnsi="Book Antiqua"/>
        </w:rPr>
      </w:pPr>
      <w:r w:rsidRPr="00AA29AE">
        <w:rPr>
          <w:rFonts w:ascii="Book Antiqua" w:eastAsia="Book Antiqua" w:hAnsi="Book Antiqua" w:cs="Book Antiqua"/>
          <w:color w:val="000000"/>
        </w:rPr>
        <w:t xml:space="preserve">By observing OS and DFS, the median follow-up time was 35 (1-114) months. Comparing OS and DFS between the higher RDW group and the lower RDW group as well as between the higher hematocrit group and the lower hematocrit group at different TNM stages. The results showed that the higher RDW group had worse OS (Figure 2) and DFS (Figure 3) than did the lower RDW group for TNM stage I (OS, </w:t>
      </w:r>
      <w:r w:rsidRPr="00AA29AE">
        <w:rPr>
          <w:rFonts w:ascii="Book Antiqua" w:eastAsia="Book Antiqua" w:hAnsi="Book Antiqua" w:cs="Book Antiqua"/>
          <w:i/>
          <w:iCs/>
          <w:color w:val="000000"/>
        </w:rPr>
        <w:t>P</w:t>
      </w:r>
      <w:r w:rsidRPr="00AA29AE">
        <w:rPr>
          <w:rFonts w:ascii="Book Antiqua" w:eastAsia="Book Antiqua" w:hAnsi="Book Antiqua" w:cs="Book Antiqua"/>
          <w:color w:val="000000"/>
        </w:rPr>
        <w:t xml:space="preserve"> &lt; 0.05; DFS, </w:t>
      </w:r>
      <w:r w:rsidRPr="00AA29AE">
        <w:rPr>
          <w:rFonts w:ascii="Book Antiqua" w:eastAsia="Book Antiqua" w:hAnsi="Book Antiqua" w:cs="Book Antiqua"/>
          <w:i/>
          <w:iCs/>
          <w:color w:val="000000"/>
        </w:rPr>
        <w:t>P</w:t>
      </w:r>
      <w:r w:rsidRPr="00AA29AE">
        <w:rPr>
          <w:rFonts w:ascii="Book Antiqua" w:eastAsia="Book Antiqua" w:hAnsi="Book Antiqua" w:cs="Book Antiqua"/>
          <w:color w:val="000000"/>
        </w:rPr>
        <w:t xml:space="preserve"> = 0.001) and stage II (OS, </w:t>
      </w:r>
      <w:r w:rsidRPr="00AA29AE">
        <w:rPr>
          <w:rFonts w:ascii="Book Antiqua" w:eastAsia="Book Antiqua" w:hAnsi="Book Antiqua" w:cs="Book Antiqua"/>
          <w:i/>
          <w:iCs/>
          <w:color w:val="000000"/>
        </w:rPr>
        <w:t>P</w:t>
      </w:r>
      <w:r w:rsidRPr="00AA29AE">
        <w:rPr>
          <w:rFonts w:ascii="Book Antiqua" w:eastAsia="Book Antiqua" w:hAnsi="Book Antiqua" w:cs="Book Antiqua"/>
          <w:color w:val="000000"/>
        </w:rPr>
        <w:t xml:space="preserve"> = 0.004; DFS, </w:t>
      </w:r>
      <w:r w:rsidRPr="00AA29AE">
        <w:rPr>
          <w:rFonts w:ascii="Book Antiqua" w:eastAsia="Book Antiqua" w:hAnsi="Book Antiqua" w:cs="Book Antiqua"/>
          <w:i/>
          <w:iCs/>
          <w:color w:val="000000"/>
        </w:rPr>
        <w:t>P</w:t>
      </w:r>
      <w:r w:rsidRPr="00AA29AE">
        <w:rPr>
          <w:rFonts w:ascii="Book Antiqua" w:eastAsia="Book Antiqua" w:hAnsi="Book Antiqua" w:cs="Book Antiqua"/>
          <w:color w:val="000000"/>
        </w:rPr>
        <w:t xml:space="preserve"> = 0.01); moreover, the lower RDW group; the lower </w:t>
      </w:r>
      <w:r w:rsidRPr="00AA29AE">
        <w:rPr>
          <w:rFonts w:ascii="Book Antiqua" w:eastAsia="Book Antiqua" w:hAnsi="Book Antiqua" w:cs="Book Antiqua"/>
          <w:color w:val="000000"/>
        </w:rPr>
        <w:lastRenderedPageBreak/>
        <w:t xml:space="preserve">hematocrit group had worse OS (Figure 4) and DFS (Figure 5) for TNM stage II </w:t>
      </w:r>
      <w:r w:rsidR="001517B0" w:rsidRPr="00AA29AE">
        <w:rPr>
          <w:rFonts w:ascii="Book Antiqua" w:hAnsi="Book Antiqua" w:cs="Book Antiqua"/>
          <w:color w:val="000000"/>
          <w:lang w:eastAsia="zh-CN"/>
        </w:rPr>
        <w:t>(</w:t>
      </w:r>
      <w:r w:rsidRPr="00AA29AE">
        <w:rPr>
          <w:rFonts w:ascii="Book Antiqua" w:eastAsia="Book Antiqua" w:hAnsi="Book Antiqua" w:cs="Book Antiqua"/>
          <w:color w:val="000000"/>
        </w:rPr>
        <w:t xml:space="preserve">OS, </w:t>
      </w:r>
      <w:r w:rsidRPr="00AA29AE">
        <w:rPr>
          <w:rFonts w:ascii="Book Antiqua" w:eastAsia="Book Antiqua" w:hAnsi="Book Antiqua" w:cs="Book Antiqua"/>
          <w:i/>
          <w:iCs/>
          <w:color w:val="000000"/>
        </w:rPr>
        <w:t>P</w:t>
      </w:r>
      <w:r w:rsidRPr="00AA29AE">
        <w:rPr>
          <w:rFonts w:ascii="Book Antiqua" w:eastAsia="Book Antiqua" w:hAnsi="Book Antiqua" w:cs="Book Antiqua"/>
          <w:color w:val="000000"/>
        </w:rPr>
        <w:t xml:space="preserve"> &lt; 0.05; DFS, </w:t>
      </w:r>
      <w:r w:rsidRPr="00AA29AE">
        <w:rPr>
          <w:rFonts w:ascii="Book Antiqua" w:eastAsia="Book Antiqua" w:hAnsi="Book Antiqua" w:cs="Book Antiqua"/>
          <w:i/>
          <w:iCs/>
          <w:color w:val="000000"/>
        </w:rPr>
        <w:t>P</w:t>
      </w:r>
      <w:r w:rsidRPr="00AA29AE">
        <w:rPr>
          <w:rFonts w:ascii="Book Antiqua" w:eastAsia="Book Antiqua" w:hAnsi="Book Antiqua" w:cs="Book Antiqua"/>
          <w:color w:val="000000"/>
        </w:rPr>
        <w:t xml:space="preserve"> = 0.001) and stage III (OS, </w:t>
      </w:r>
      <w:r w:rsidRPr="00AA29AE">
        <w:rPr>
          <w:rFonts w:ascii="Book Antiqua" w:eastAsia="Book Antiqua" w:hAnsi="Book Antiqua" w:cs="Book Antiqua"/>
          <w:i/>
          <w:iCs/>
          <w:color w:val="000000"/>
        </w:rPr>
        <w:t>P</w:t>
      </w:r>
      <w:r w:rsidRPr="00AA29AE">
        <w:rPr>
          <w:rFonts w:ascii="Book Antiqua" w:eastAsia="Book Antiqua" w:hAnsi="Book Antiqua" w:cs="Book Antiqua"/>
          <w:color w:val="000000"/>
        </w:rPr>
        <w:t xml:space="preserve"> = 0.001; DFS, </w:t>
      </w:r>
      <w:r w:rsidRPr="00AA29AE">
        <w:rPr>
          <w:rFonts w:ascii="Book Antiqua" w:eastAsia="Book Antiqua" w:hAnsi="Book Antiqua" w:cs="Book Antiqua"/>
          <w:i/>
          <w:iCs/>
          <w:color w:val="000000"/>
        </w:rPr>
        <w:t>P</w:t>
      </w:r>
      <w:r w:rsidRPr="00AA29AE">
        <w:rPr>
          <w:rFonts w:ascii="Book Antiqua" w:eastAsia="Book Antiqua" w:hAnsi="Book Antiqua" w:cs="Book Antiqua"/>
          <w:color w:val="000000"/>
        </w:rPr>
        <w:t xml:space="preserve"> = 0.001) than did the higher hematocrit group.</w:t>
      </w:r>
    </w:p>
    <w:p w14:paraId="10C703E6" w14:textId="77777777" w:rsidR="00A77B3E" w:rsidRPr="00AA29AE" w:rsidRDefault="00A77B3E" w:rsidP="00AA29AE">
      <w:pPr>
        <w:spacing w:line="360" w:lineRule="auto"/>
        <w:jc w:val="both"/>
        <w:rPr>
          <w:rFonts w:ascii="Book Antiqua" w:hAnsi="Book Antiqua"/>
        </w:rPr>
      </w:pPr>
    </w:p>
    <w:p w14:paraId="3DED4926" w14:textId="77777777" w:rsidR="00A77B3E" w:rsidRPr="00AA29AE" w:rsidRDefault="00000000" w:rsidP="00AA29AE">
      <w:pPr>
        <w:spacing w:line="360" w:lineRule="auto"/>
        <w:jc w:val="both"/>
        <w:rPr>
          <w:rFonts w:ascii="Book Antiqua" w:hAnsi="Book Antiqua"/>
        </w:rPr>
      </w:pPr>
      <w:r w:rsidRPr="00AA29AE">
        <w:rPr>
          <w:rFonts w:ascii="Book Antiqua" w:eastAsia="Book Antiqua" w:hAnsi="Book Antiqua" w:cs="Book Antiqua"/>
          <w:b/>
          <w:bCs/>
          <w:i/>
          <w:iCs/>
          <w:color w:val="000000"/>
        </w:rPr>
        <w:t>Analysis of Cox regression for OS and DFS</w:t>
      </w:r>
    </w:p>
    <w:p w14:paraId="531C124B" w14:textId="6DAE0005" w:rsidR="00A77B3E" w:rsidRPr="00AA29AE" w:rsidRDefault="00000000" w:rsidP="00AA29AE">
      <w:pPr>
        <w:spacing w:line="360" w:lineRule="auto"/>
        <w:jc w:val="both"/>
        <w:rPr>
          <w:rFonts w:ascii="Book Antiqua" w:hAnsi="Book Antiqua"/>
        </w:rPr>
      </w:pPr>
      <w:r w:rsidRPr="00AA29AE">
        <w:rPr>
          <w:rFonts w:ascii="Book Antiqua" w:eastAsia="Book Antiqua" w:hAnsi="Book Antiqua" w:cs="Book Antiqua"/>
          <w:color w:val="000000"/>
        </w:rPr>
        <w:t xml:space="preserve">To determine independent risk factors for OS and DFS, Cox analysis was conducted. Independent risk factors for OS included age </w:t>
      </w:r>
      <w:r w:rsidR="008F29CB" w:rsidRPr="00AA29AE">
        <w:rPr>
          <w:rFonts w:ascii="Book Antiqua" w:hAnsi="Book Antiqua" w:cs="Book Antiqua"/>
          <w:color w:val="000000"/>
          <w:lang w:eastAsia="zh-CN"/>
        </w:rPr>
        <w:t>[</w:t>
      </w:r>
      <w:r w:rsidRPr="00AA29AE">
        <w:rPr>
          <w:rFonts w:ascii="Book Antiqua" w:eastAsia="Book Antiqua" w:hAnsi="Book Antiqua" w:cs="Book Antiqua"/>
          <w:i/>
          <w:iCs/>
          <w:color w:val="000000"/>
        </w:rPr>
        <w:t>P</w:t>
      </w:r>
      <w:r w:rsidRPr="00AA29AE">
        <w:rPr>
          <w:rFonts w:ascii="Book Antiqua" w:eastAsia="Book Antiqua" w:hAnsi="Book Antiqua" w:cs="Book Antiqua"/>
          <w:color w:val="000000"/>
        </w:rPr>
        <w:t xml:space="preserve"> &lt; 0.01, </w:t>
      </w:r>
      <w:r w:rsidR="008F29CB" w:rsidRPr="00AA29AE">
        <w:rPr>
          <w:rFonts w:ascii="Book Antiqua" w:hAnsi="Book Antiqua" w:cs="Book Antiqua"/>
          <w:color w:val="000000"/>
          <w:lang w:eastAsia="zh-CN"/>
        </w:rPr>
        <w:t>hazard ratio (</w:t>
      </w:r>
      <w:r w:rsidRPr="00AA29AE">
        <w:rPr>
          <w:rFonts w:ascii="Book Antiqua" w:eastAsia="Book Antiqua" w:hAnsi="Book Antiqua" w:cs="Book Antiqua"/>
          <w:color w:val="000000"/>
        </w:rPr>
        <w:t>HR</w:t>
      </w:r>
      <w:r w:rsidR="008F29CB" w:rsidRPr="00AA29AE">
        <w:rPr>
          <w:rFonts w:ascii="Book Antiqua" w:hAnsi="Book Antiqua" w:cs="Book Antiqua"/>
          <w:color w:val="000000"/>
          <w:lang w:eastAsia="zh-CN"/>
        </w:rPr>
        <w:t>)</w:t>
      </w:r>
      <w:r w:rsidRPr="00AA29AE">
        <w:rPr>
          <w:rFonts w:ascii="Book Antiqua" w:eastAsia="Book Antiqua" w:hAnsi="Book Antiqua" w:cs="Book Antiqua"/>
          <w:color w:val="000000"/>
        </w:rPr>
        <w:t xml:space="preserve"> = 1.038, 95%CI: 1.030-1.046</w:t>
      </w:r>
      <w:r w:rsidR="008F29CB" w:rsidRPr="00AA29AE">
        <w:rPr>
          <w:rFonts w:ascii="Book Antiqua" w:hAnsi="Book Antiqua" w:cs="Book Antiqua"/>
          <w:color w:val="000000"/>
          <w:lang w:eastAsia="zh-CN"/>
        </w:rPr>
        <w:t>]</w:t>
      </w:r>
      <w:r w:rsidRPr="00AA29AE">
        <w:rPr>
          <w:rFonts w:ascii="Book Antiqua" w:eastAsia="Book Antiqua" w:hAnsi="Book Antiqua" w:cs="Book Antiqua"/>
          <w:color w:val="000000"/>
        </w:rPr>
        <w:t>, tumor stage (</w:t>
      </w:r>
      <w:r w:rsidRPr="00AA29AE">
        <w:rPr>
          <w:rFonts w:ascii="Book Antiqua" w:eastAsia="Book Antiqua" w:hAnsi="Book Antiqua" w:cs="Book Antiqua"/>
          <w:i/>
          <w:iCs/>
          <w:color w:val="000000"/>
        </w:rPr>
        <w:t>P</w:t>
      </w:r>
      <w:r w:rsidRPr="00AA29AE">
        <w:rPr>
          <w:rFonts w:ascii="Book Antiqua" w:eastAsia="Book Antiqua" w:hAnsi="Book Antiqua" w:cs="Book Antiqua"/>
          <w:color w:val="000000"/>
        </w:rPr>
        <w:t xml:space="preserve"> &lt; 0.01, HR = 2.167, 95%CI: 1.943-2.416), tumor size (</w:t>
      </w:r>
      <w:r w:rsidRPr="00AA29AE">
        <w:rPr>
          <w:rFonts w:ascii="Book Antiqua" w:eastAsia="Book Antiqua" w:hAnsi="Book Antiqua" w:cs="Book Antiqua"/>
          <w:i/>
          <w:iCs/>
          <w:color w:val="000000"/>
        </w:rPr>
        <w:t>P</w:t>
      </w:r>
      <w:r w:rsidRPr="00AA29AE">
        <w:rPr>
          <w:rFonts w:ascii="Book Antiqua" w:eastAsia="Book Antiqua" w:hAnsi="Book Antiqua" w:cs="Book Antiqua"/>
          <w:color w:val="000000"/>
        </w:rPr>
        <w:t xml:space="preserve"> = 0.014, HR = 1.235, 95%CI: 1.044-1.459), preoperative hematocrit (</w:t>
      </w:r>
      <w:r w:rsidRPr="00AA29AE">
        <w:rPr>
          <w:rFonts w:ascii="Book Antiqua" w:eastAsia="Book Antiqua" w:hAnsi="Book Antiqua" w:cs="Book Antiqua"/>
          <w:i/>
          <w:iCs/>
          <w:color w:val="000000"/>
        </w:rPr>
        <w:t>P</w:t>
      </w:r>
      <w:r w:rsidRPr="00AA29AE">
        <w:rPr>
          <w:rFonts w:ascii="Book Antiqua" w:eastAsia="Book Antiqua" w:hAnsi="Book Antiqua" w:cs="Book Antiqua"/>
          <w:color w:val="000000"/>
        </w:rPr>
        <w:t xml:space="preserve"> = 0.017, HR = 1.256, 95%CI: 1.041-1.515) and overall complications (</w:t>
      </w:r>
      <w:r w:rsidRPr="00AA29AE">
        <w:rPr>
          <w:rFonts w:ascii="Book Antiqua" w:eastAsia="Book Antiqua" w:hAnsi="Book Antiqua" w:cs="Book Antiqua"/>
          <w:i/>
          <w:iCs/>
          <w:color w:val="000000"/>
        </w:rPr>
        <w:t>P</w:t>
      </w:r>
      <w:r w:rsidRPr="00AA29AE">
        <w:rPr>
          <w:rFonts w:ascii="Book Antiqua" w:eastAsia="Book Antiqua" w:hAnsi="Book Antiqua" w:cs="Book Antiqua"/>
          <w:color w:val="000000"/>
        </w:rPr>
        <w:t xml:space="preserve"> &lt; 0.01, HR = 1.608, 95%CI: 1.357-1.904) ; Independent risk factors for DFS included age (</w:t>
      </w:r>
      <w:r w:rsidRPr="00AA29AE">
        <w:rPr>
          <w:rFonts w:ascii="Book Antiqua" w:eastAsia="Book Antiqua" w:hAnsi="Book Antiqua" w:cs="Book Antiqua"/>
          <w:i/>
          <w:iCs/>
          <w:color w:val="000000"/>
        </w:rPr>
        <w:t>P</w:t>
      </w:r>
      <w:r w:rsidRPr="00AA29AE">
        <w:rPr>
          <w:rFonts w:ascii="Book Antiqua" w:eastAsia="Book Antiqua" w:hAnsi="Book Antiqua" w:cs="Book Antiqua"/>
          <w:color w:val="000000"/>
        </w:rPr>
        <w:t xml:space="preserve"> &lt; 0.01, HR = 1.027, 95%CI: 1.020-1.033), tumor stage (</w:t>
      </w:r>
      <w:r w:rsidRPr="00AA29AE">
        <w:rPr>
          <w:rFonts w:ascii="Book Antiqua" w:eastAsia="Book Antiqua" w:hAnsi="Book Antiqua" w:cs="Book Antiqua"/>
          <w:i/>
          <w:iCs/>
          <w:color w:val="000000"/>
        </w:rPr>
        <w:t>P</w:t>
      </w:r>
      <w:r w:rsidRPr="00AA29AE">
        <w:rPr>
          <w:rFonts w:ascii="Book Antiqua" w:eastAsia="Book Antiqua" w:hAnsi="Book Antiqua" w:cs="Book Antiqua"/>
          <w:color w:val="000000"/>
        </w:rPr>
        <w:t xml:space="preserve"> &lt; 0.01, HR = 2.093, 95%CI: 1.900-2.307), preoperative hematocrit (</w:t>
      </w:r>
      <w:r w:rsidRPr="00AA29AE">
        <w:rPr>
          <w:rFonts w:ascii="Book Antiqua" w:eastAsia="Book Antiqua" w:hAnsi="Book Antiqua" w:cs="Book Antiqua"/>
          <w:i/>
          <w:iCs/>
          <w:color w:val="000000"/>
        </w:rPr>
        <w:t>P</w:t>
      </w:r>
      <w:r w:rsidRPr="00AA29AE">
        <w:rPr>
          <w:rFonts w:ascii="Book Antiqua" w:eastAsia="Book Antiqua" w:hAnsi="Book Antiqua" w:cs="Book Antiqua"/>
          <w:color w:val="000000"/>
        </w:rPr>
        <w:t xml:space="preserve"> = 0.035, HR = 1.194, 95%CI: 1.013-1.408) and overall complications (</w:t>
      </w:r>
      <w:r w:rsidRPr="00AA29AE">
        <w:rPr>
          <w:rFonts w:ascii="Book Antiqua" w:eastAsia="Book Antiqua" w:hAnsi="Book Antiqua" w:cs="Book Antiqua"/>
          <w:i/>
          <w:iCs/>
          <w:color w:val="000000"/>
        </w:rPr>
        <w:t>P</w:t>
      </w:r>
      <w:r w:rsidRPr="00AA29AE">
        <w:rPr>
          <w:rFonts w:ascii="Book Antiqua" w:eastAsia="Book Antiqua" w:hAnsi="Book Antiqua" w:cs="Book Antiqua"/>
          <w:color w:val="000000"/>
        </w:rPr>
        <w:t xml:space="preserve"> &lt; 0.01, HR = 1.510, 95%CI: 1.293-1.763). However, RDW was not an independent risk factor for OS (</w:t>
      </w:r>
      <w:r w:rsidRPr="00AA29AE">
        <w:rPr>
          <w:rFonts w:ascii="Book Antiqua" w:eastAsia="Book Antiqua" w:hAnsi="Book Antiqua" w:cs="Book Antiqua"/>
          <w:i/>
          <w:iCs/>
          <w:color w:val="000000"/>
        </w:rPr>
        <w:t>P</w:t>
      </w:r>
      <w:r w:rsidRPr="00AA29AE">
        <w:rPr>
          <w:rFonts w:ascii="Book Antiqua" w:eastAsia="Book Antiqua" w:hAnsi="Book Antiqua" w:cs="Book Antiqua"/>
          <w:color w:val="000000"/>
        </w:rPr>
        <w:t xml:space="preserve"> = 0.396) or DFS (</w:t>
      </w:r>
      <w:r w:rsidRPr="00AA29AE">
        <w:rPr>
          <w:rFonts w:ascii="Book Antiqua" w:eastAsia="Book Antiqua" w:hAnsi="Book Antiqua" w:cs="Book Antiqua"/>
          <w:i/>
          <w:iCs/>
          <w:color w:val="000000"/>
        </w:rPr>
        <w:t>P</w:t>
      </w:r>
      <w:r w:rsidRPr="00AA29AE">
        <w:rPr>
          <w:rFonts w:ascii="Book Antiqua" w:eastAsia="Book Antiqua" w:hAnsi="Book Antiqua" w:cs="Book Antiqua"/>
          <w:color w:val="000000"/>
        </w:rPr>
        <w:t xml:space="preserve"> = 0.308)</w:t>
      </w:r>
      <w:r w:rsidR="006D0A56" w:rsidRPr="00AA29AE">
        <w:rPr>
          <w:rFonts w:ascii="Book Antiqua" w:eastAsia="Book Antiqua" w:hAnsi="Book Antiqua" w:cs="Book Antiqua"/>
          <w:color w:val="000000"/>
        </w:rPr>
        <w:t xml:space="preserve"> (Table</w:t>
      </w:r>
      <w:r w:rsidR="006D0A56" w:rsidRPr="00AA29AE">
        <w:rPr>
          <w:rFonts w:ascii="Book Antiqua" w:hAnsi="Book Antiqua" w:cs="Book Antiqua"/>
          <w:color w:val="000000"/>
          <w:lang w:eastAsia="zh-CN"/>
        </w:rPr>
        <w:t>s</w:t>
      </w:r>
      <w:r w:rsidR="006D0A56" w:rsidRPr="00AA29AE">
        <w:rPr>
          <w:rFonts w:ascii="Book Antiqua" w:eastAsia="Book Antiqua" w:hAnsi="Book Antiqua" w:cs="Book Antiqua"/>
          <w:color w:val="000000"/>
        </w:rPr>
        <w:t xml:space="preserve"> 4 and 5)</w:t>
      </w:r>
      <w:r w:rsidRPr="00AA29AE">
        <w:rPr>
          <w:rFonts w:ascii="Book Antiqua" w:eastAsia="Book Antiqua" w:hAnsi="Book Antiqua" w:cs="Book Antiqua"/>
          <w:color w:val="000000"/>
        </w:rPr>
        <w:t>.</w:t>
      </w:r>
    </w:p>
    <w:p w14:paraId="76F698C4" w14:textId="77777777" w:rsidR="00A77B3E" w:rsidRPr="00AA29AE" w:rsidRDefault="00A77B3E" w:rsidP="00AA29AE">
      <w:pPr>
        <w:spacing w:line="360" w:lineRule="auto"/>
        <w:jc w:val="both"/>
        <w:rPr>
          <w:rFonts w:ascii="Book Antiqua" w:hAnsi="Book Antiqua"/>
        </w:rPr>
      </w:pPr>
    </w:p>
    <w:p w14:paraId="6D4F8904" w14:textId="77777777" w:rsidR="00A77B3E" w:rsidRPr="00AA29AE" w:rsidRDefault="00000000" w:rsidP="00AA29AE">
      <w:pPr>
        <w:spacing w:line="360" w:lineRule="auto"/>
        <w:jc w:val="both"/>
        <w:rPr>
          <w:rFonts w:ascii="Book Antiqua" w:hAnsi="Book Antiqua"/>
        </w:rPr>
      </w:pPr>
      <w:r w:rsidRPr="00AA29AE">
        <w:rPr>
          <w:rFonts w:ascii="Book Antiqua" w:eastAsia="Book Antiqua" w:hAnsi="Book Antiqua" w:cs="Book Antiqua"/>
          <w:b/>
          <w:caps/>
          <w:color w:val="000000"/>
          <w:u w:val="single"/>
        </w:rPr>
        <w:t>DISCUSSION</w:t>
      </w:r>
    </w:p>
    <w:p w14:paraId="1F485B5C" w14:textId="77777777" w:rsidR="00A77B3E" w:rsidRPr="00AA29AE" w:rsidRDefault="00000000" w:rsidP="00AA29AE">
      <w:pPr>
        <w:spacing w:line="360" w:lineRule="auto"/>
        <w:jc w:val="both"/>
        <w:rPr>
          <w:rFonts w:ascii="Book Antiqua" w:hAnsi="Book Antiqua"/>
        </w:rPr>
      </w:pPr>
      <w:r w:rsidRPr="00AA29AE">
        <w:rPr>
          <w:rFonts w:ascii="Book Antiqua" w:eastAsia="Book Antiqua" w:hAnsi="Book Antiqua" w:cs="Book Antiqua"/>
          <w:color w:val="000000"/>
        </w:rPr>
        <w:t>In this retrospective study, 4258 CRC patients who underwent radical surgery were divided into different groups according to the optimal cutoff values for RDW and hematocrit. The prognostic value of the RDM and hematocrit for the short-term outcomes and prognosis (including OS and DFS) was investigated.</w:t>
      </w:r>
    </w:p>
    <w:p w14:paraId="35E5AA78" w14:textId="735F33C7" w:rsidR="00A77B3E" w:rsidRPr="00AA29AE" w:rsidRDefault="00000000" w:rsidP="00AA29AE">
      <w:pPr>
        <w:spacing w:line="360" w:lineRule="auto"/>
        <w:ind w:firstLine="240"/>
        <w:jc w:val="both"/>
        <w:rPr>
          <w:rFonts w:ascii="Book Antiqua" w:hAnsi="Book Antiqua"/>
        </w:rPr>
      </w:pPr>
      <w:r w:rsidRPr="00AA29AE">
        <w:rPr>
          <w:rFonts w:ascii="Book Antiqua" w:eastAsia="Book Antiqua" w:hAnsi="Book Antiqua" w:cs="Book Antiqua"/>
          <w:color w:val="000000"/>
        </w:rPr>
        <w:t xml:space="preserve">In terms of short-term outcomes, previous studies have reported that RDW and hematocrit could predict postoperative complications in brain </w:t>
      </w:r>
      <w:proofErr w:type="gramStart"/>
      <w:r w:rsidRPr="00AA29AE">
        <w:rPr>
          <w:rFonts w:ascii="Book Antiqua" w:eastAsia="Book Antiqua" w:hAnsi="Book Antiqua" w:cs="Book Antiqua"/>
          <w:color w:val="000000"/>
        </w:rPr>
        <w:t>surgery</w:t>
      </w:r>
      <w:r w:rsidRPr="00AA29AE">
        <w:rPr>
          <w:rFonts w:ascii="Book Antiqua" w:eastAsia="Book Antiqua" w:hAnsi="Book Antiqua" w:cs="Book Antiqua"/>
          <w:color w:val="000000"/>
          <w:vertAlign w:val="superscript"/>
        </w:rPr>
        <w:t>[</w:t>
      </w:r>
      <w:proofErr w:type="gramEnd"/>
      <w:r w:rsidRPr="00AA29AE">
        <w:rPr>
          <w:rFonts w:ascii="Book Antiqua" w:eastAsia="Book Antiqua" w:hAnsi="Book Antiqua" w:cs="Book Antiqua"/>
          <w:color w:val="000000"/>
          <w:vertAlign w:val="superscript"/>
        </w:rPr>
        <w:t>33]</w:t>
      </w:r>
      <w:r w:rsidRPr="00AA29AE">
        <w:rPr>
          <w:rFonts w:ascii="Book Antiqua" w:eastAsia="Book Antiqua" w:hAnsi="Book Antiqua" w:cs="Book Antiqua"/>
          <w:color w:val="000000"/>
        </w:rPr>
        <w:t>, cardiac surgery</w:t>
      </w:r>
      <w:r w:rsidRPr="00AA29AE">
        <w:rPr>
          <w:rFonts w:ascii="Book Antiqua" w:eastAsia="Book Antiqua" w:hAnsi="Book Antiqua" w:cs="Book Antiqua"/>
          <w:color w:val="000000"/>
          <w:vertAlign w:val="superscript"/>
        </w:rPr>
        <w:t>[34</w:t>
      </w:r>
      <w:r w:rsidR="008F29CB" w:rsidRPr="00AA29AE">
        <w:rPr>
          <w:rFonts w:ascii="Book Antiqua" w:hAnsi="Book Antiqua" w:cs="Book Antiqua"/>
          <w:color w:val="000000"/>
          <w:vertAlign w:val="superscript"/>
          <w:lang w:eastAsia="zh-CN"/>
        </w:rPr>
        <w:t>,</w:t>
      </w:r>
      <w:r w:rsidRPr="00AA29AE">
        <w:rPr>
          <w:rFonts w:ascii="Book Antiqua" w:eastAsia="Book Antiqua" w:hAnsi="Book Antiqua" w:cs="Book Antiqua"/>
          <w:color w:val="000000"/>
          <w:vertAlign w:val="superscript"/>
        </w:rPr>
        <w:t>35]</w:t>
      </w:r>
      <w:r w:rsidRPr="00AA29AE">
        <w:rPr>
          <w:rFonts w:ascii="Book Antiqua" w:eastAsia="Book Antiqua" w:hAnsi="Book Antiqua" w:cs="Book Antiqua"/>
          <w:color w:val="000000"/>
        </w:rPr>
        <w:t xml:space="preserve"> and so on, but few studies have focused on CRC patients. In our study, we found that a higher RDW and lower hematocrit were associated with greater intraoperative blood loss and more postoperative complications. Nevertheless, neither RDW nor hematocrit was an independent risk factor for overall complications. However, further studies are needed to validate the roles of RDW and hematocrit in determining surgical complications in CRC patients.</w:t>
      </w:r>
    </w:p>
    <w:p w14:paraId="46C99376" w14:textId="5DBF6A93" w:rsidR="00A77B3E" w:rsidRPr="00AA29AE" w:rsidRDefault="00000000" w:rsidP="00AA29AE">
      <w:pPr>
        <w:spacing w:line="360" w:lineRule="auto"/>
        <w:ind w:firstLine="240"/>
        <w:jc w:val="both"/>
        <w:rPr>
          <w:rFonts w:ascii="Book Antiqua" w:hAnsi="Book Antiqua"/>
        </w:rPr>
      </w:pPr>
      <w:r w:rsidRPr="00AA29AE">
        <w:rPr>
          <w:rFonts w:ascii="Book Antiqua" w:eastAsia="Book Antiqua" w:hAnsi="Book Antiqua" w:cs="Book Antiqua"/>
          <w:color w:val="000000"/>
        </w:rPr>
        <w:lastRenderedPageBreak/>
        <w:t xml:space="preserve">Many studies have shown that RDW is a predictor of the long-term prognosis of CRC patients. Several researchers have conducted a propensity matching score of 5135 CRC patients and found that patients with higher RDWs had worse OS and </w:t>
      </w:r>
      <w:proofErr w:type="gramStart"/>
      <w:r w:rsidRPr="00AA29AE">
        <w:rPr>
          <w:rFonts w:ascii="Book Antiqua" w:eastAsia="Book Antiqua" w:hAnsi="Book Antiqua" w:cs="Book Antiqua"/>
          <w:color w:val="000000"/>
        </w:rPr>
        <w:t>DFS</w:t>
      </w:r>
      <w:r w:rsidRPr="00AA29AE">
        <w:rPr>
          <w:rFonts w:ascii="Book Antiqua" w:eastAsia="Book Antiqua" w:hAnsi="Book Antiqua" w:cs="Book Antiqua"/>
          <w:color w:val="000000"/>
          <w:vertAlign w:val="superscript"/>
        </w:rPr>
        <w:t>[</w:t>
      </w:r>
      <w:proofErr w:type="gramEnd"/>
      <w:r w:rsidRPr="00AA29AE">
        <w:rPr>
          <w:rFonts w:ascii="Book Antiqua" w:eastAsia="Book Antiqua" w:hAnsi="Book Antiqua" w:cs="Book Antiqua"/>
          <w:color w:val="000000"/>
          <w:vertAlign w:val="superscript"/>
        </w:rPr>
        <w:t>21]</w:t>
      </w:r>
      <w:r w:rsidRPr="00AA29AE">
        <w:rPr>
          <w:rFonts w:ascii="Book Antiqua" w:eastAsia="Book Antiqua" w:hAnsi="Book Antiqua" w:cs="Book Antiqua"/>
          <w:color w:val="000000"/>
        </w:rPr>
        <w:t xml:space="preserve">. However, the study enrolled only patients with TNM stage I-II disease, and multivariate analysis was lacking. One study reported that RDW was a negative predictor of OS and DFS in patients with TNM stage I-III </w:t>
      </w:r>
      <w:proofErr w:type="gramStart"/>
      <w:r w:rsidRPr="00AA29AE">
        <w:rPr>
          <w:rFonts w:ascii="Book Antiqua" w:eastAsia="Book Antiqua" w:hAnsi="Book Antiqua" w:cs="Book Antiqua"/>
          <w:color w:val="000000"/>
        </w:rPr>
        <w:t>disease</w:t>
      </w:r>
      <w:r w:rsidRPr="00AA29AE">
        <w:rPr>
          <w:rFonts w:ascii="Book Antiqua" w:eastAsia="Book Antiqua" w:hAnsi="Book Antiqua" w:cs="Book Antiqua"/>
          <w:color w:val="000000"/>
          <w:vertAlign w:val="superscript"/>
        </w:rPr>
        <w:t>[</w:t>
      </w:r>
      <w:proofErr w:type="gramEnd"/>
      <w:r w:rsidRPr="00AA29AE">
        <w:rPr>
          <w:rFonts w:ascii="Book Antiqua" w:eastAsia="Book Antiqua" w:hAnsi="Book Antiqua" w:cs="Book Antiqua"/>
          <w:color w:val="000000"/>
          <w:vertAlign w:val="superscript"/>
        </w:rPr>
        <w:t>22]</w:t>
      </w:r>
      <w:r w:rsidRPr="00AA29AE">
        <w:rPr>
          <w:rFonts w:ascii="Book Antiqua" w:eastAsia="Book Antiqua" w:hAnsi="Book Antiqua" w:cs="Book Antiqua"/>
          <w:color w:val="000000"/>
        </w:rPr>
        <w:t>, and another study reported that found preoperative RDW could predict the OS</w:t>
      </w:r>
      <w:r w:rsidRPr="00AA29AE">
        <w:rPr>
          <w:rFonts w:ascii="Book Antiqua" w:eastAsia="Book Antiqua" w:hAnsi="Book Antiqua" w:cs="Book Antiqua"/>
          <w:color w:val="000000"/>
          <w:vertAlign w:val="superscript"/>
        </w:rPr>
        <w:t>[24]</w:t>
      </w:r>
      <w:r w:rsidRPr="00AA29AE">
        <w:rPr>
          <w:rFonts w:ascii="Book Antiqua" w:eastAsia="Book Antiqua" w:hAnsi="Book Antiqua" w:cs="Book Antiqua"/>
          <w:color w:val="000000"/>
        </w:rPr>
        <w:t xml:space="preserve">; however, the sample sizes of these studies were relatively small, and many confounding factors, such as T2DM and CHD, were missed, which might cause bias. Furthermore, a study of 591 patients revealed that a higher RDW was associated with worse OS in patients with TNM stage I disease; however, RDW was not an independent risk </w:t>
      </w:r>
      <w:proofErr w:type="gramStart"/>
      <w:r w:rsidRPr="00AA29AE">
        <w:rPr>
          <w:rFonts w:ascii="Book Antiqua" w:eastAsia="Book Antiqua" w:hAnsi="Book Antiqua" w:cs="Book Antiqua"/>
          <w:color w:val="000000"/>
        </w:rPr>
        <w:t>factor</w:t>
      </w:r>
      <w:r w:rsidRPr="00AA29AE">
        <w:rPr>
          <w:rFonts w:ascii="Book Antiqua" w:eastAsia="Book Antiqua" w:hAnsi="Book Antiqua" w:cs="Book Antiqua"/>
          <w:color w:val="000000"/>
          <w:vertAlign w:val="superscript"/>
        </w:rPr>
        <w:t>[</w:t>
      </w:r>
      <w:proofErr w:type="gramEnd"/>
      <w:r w:rsidRPr="00AA29AE">
        <w:rPr>
          <w:rFonts w:ascii="Book Antiqua" w:eastAsia="Book Antiqua" w:hAnsi="Book Antiqua" w:cs="Book Antiqua"/>
          <w:color w:val="000000"/>
          <w:vertAlign w:val="superscript"/>
        </w:rPr>
        <w:t>25]</w:t>
      </w:r>
      <w:r w:rsidRPr="00AA29AE">
        <w:rPr>
          <w:rFonts w:ascii="Book Antiqua" w:eastAsia="Book Antiqua" w:hAnsi="Book Antiqua" w:cs="Book Antiqua"/>
          <w:color w:val="000000"/>
        </w:rPr>
        <w:t>.</w:t>
      </w:r>
    </w:p>
    <w:p w14:paraId="3E2AF5DA" w14:textId="5019C1C4" w:rsidR="00A77B3E" w:rsidRPr="00AA29AE" w:rsidRDefault="00000000" w:rsidP="00AA29AE">
      <w:pPr>
        <w:spacing w:line="360" w:lineRule="auto"/>
        <w:ind w:firstLine="240"/>
        <w:jc w:val="both"/>
        <w:rPr>
          <w:rFonts w:ascii="Book Antiqua" w:hAnsi="Book Antiqua"/>
        </w:rPr>
      </w:pPr>
      <w:r w:rsidRPr="00AA29AE">
        <w:rPr>
          <w:rFonts w:ascii="Book Antiqua" w:eastAsia="Book Antiqua" w:hAnsi="Book Antiqua" w:cs="Book Antiqua"/>
          <w:color w:val="000000"/>
        </w:rPr>
        <w:t xml:space="preserve">Most studies have attributed the prognostic value of RDW to tumor-related chronic </w:t>
      </w:r>
      <w:proofErr w:type="gramStart"/>
      <w:r w:rsidRPr="00AA29AE">
        <w:rPr>
          <w:rFonts w:ascii="Book Antiqua" w:eastAsia="Book Antiqua" w:hAnsi="Book Antiqua" w:cs="Book Antiqua"/>
          <w:color w:val="000000"/>
        </w:rPr>
        <w:t>inflammation</w:t>
      </w:r>
      <w:r w:rsidRPr="00AA29AE">
        <w:rPr>
          <w:rFonts w:ascii="Book Antiqua" w:eastAsia="Book Antiqua" w:hAnsi="Book Antiqua" w:cs="Book Antiqua"/>
          <w:color w:val="000000"/>
          <w:vertAlign w:val="superscript"/>
        </w:rPr>
        <w:t>[</w:t>
      </w:r>
      <w:proofErr w:type="gramEnd"/>
      <w:r w:rsidRPr="00AA29AE">
        <w:rPr>
          <w:rFonts w:ascii="Book Antiqua" w:eastAsia="Book Antiqua" w:hAnsi="Book Antiqua" w:cs="Book Antiqua"/>
          <w:color w:val="000000"/>
          <w:vertAlign w:val="superscript"/>
        </w:rPr>
        <w:t>25,36</w:t>
      </w:r>
      <w:r w:rsidR="008F29CB" w:rsidRPr="00AA29AE">
        <w:rPr>
          <w:rFonts w:ascii="Book Antiqua" w:hAnsi="Book Antiqua" w:cs="Book Antiqua"/>
          <w:color w:val="000000"/>
          <w:vertAlign w:val="superscript"/>
          <w:lang w:eastAsia="zh-CN"/>
        </w:rPr>
        <w:t>,</w:t>
      </w:r>
      <w:r w:rsidRPr="00AA29AE">
        <w:rPr>
          <w:rFonts w:ascii="Book Antiqua" w:eastAsia="Book Antiqua" w:hAnsi="Book Antiqua" w:cs="Book Antiqua"/>
          <w:color w:val="000000"/>
          <w:vertAlign w:val="superscript"/>
        </w:rPr>
        <w:t>37]</w:t>
      </w:r>
      <w:r w:rsidRPr="00AA29AE">
        <w:rPr>
          <w:rFonts w:ascii="Book Antiqua" w:eastAsia="Book Antiqua" w:hAnsi="Book Antiqua" w:cs="Book Antiqua"/>
          <w:color w:val="000000"/>
        </w:rPr>
        <w:t xml:space="preserve">. Tumor development of tumor, reoccurrence, and metastasis have been shown to interact with the systemic inflammatory </w:t>
      </w:r>
      <w:proofErr w:type="gramStart"/>
      <w:r w:rsidRPr="00AA29AE">
        <w:rPr>
          <w:rFonts w:ascii="Book Antiqua" w:eastAsia="Book Antiqua" w:hAnsi="Book Antiqua" w:cs="Book Antiqua"/>
          <w:color w:val="000000"/>
        </w:rPr>
        <w:t>response</w:t>
      </w:r>
      <w:r w:rsidRPr="00AA29AE">
        <w:rPr>
          <w:rFonts w:ascii="Book Antiqua" w:eastAsia="Book Antiqua" w:hAnsi="Book Antiqua" w:cs="Book Antiqua"/>
          <w:color w:val="000000"/>
          <w:vertAlign w:val="superscript"/>
        </w:rPr>
        <w:t>[</w:t>
      </w:r>
      <w:proofErr w:type="gramEnd"/>
      <w:r w:rsidRPr="00AA29AE">
        <w:rPr>
          <w:rFonts w:ascii="Book Antiqua" w:eastAsia="Book Antiqua" w:hAnsi="Book Antiqua" w:cs="Book Antiqua"/>
          <w:color w:val="000000"/>
          <w:vertAlign w:val="superscript"/>
        </w:rPr>
        <w:t>38]</w:t>
      </w:r>
      <w:r w:rsidRPr="00AA29AE">
        <w:rPr>
          <w:rFonts w:ascii="Book Antiqua" w:eastAsia="Book Antiqua" w:hAnsi="Book Antiqua" w:cs="Book Antiqua"/>
          <w:color w:val="000000"/>
        </w:rPr>
        <w:t>, and the latter is associated with overproduction of cytokines such as interleukins and tumor necrosis factor, which might influence iron metabolism and suppress the production of red blood cells</w:t>
      </w:r>
      <w:r w:rsidRPr="00AA29AE">
        <w:rPr>
          <w:rFonts w:ascii="Book Antiqua" w:eastAsia="Book Antiqua" w:hAnsi="Book Antiqua" w:cs="Book Antiqua"/>
          <w:color w:val="000000"/>
          <w:vertAlign w:val="superscript"/>
        </w:rPr>
        <w:t>[39]</w:t>
      </w:r>
      <w:r w:rsidRPr="00AA29AE">
        <w:rPr>
          <w:rFonts w:ascii="Book Antiqua" w:eastAsia="Book Antiqua" w:hAnsi="Book Antiqua" w:cs="Book Antiqua"/>
          <w:color w:val="000000"/>
        </w:rPr>
        <w:t xml:space="preserve">. Thus, RDW might represent systemic inflammation and tumor burden. In our study, although the higher RDW group had significantly worse OS and DFS than did the lower RDW group for TNM stage I and stage II disease, RDW could not predict the OS or DFS independently, which was similar to the conclusion conclusions of previous </w:t>
      </w:r>
      <w:proofErr w:type="gramStart"/>
      <w:r w:rsidRPr="00AA29AE">
        <w:rPr>
          <w:rFonts w:ascii="Book Antiqua" w:eastAsia="Book Antiqua" w:hAnsi="Book Antiqua" w:cs="Book Antiqua"/>
          <w:color w:val="000000"/>
        </w:rPr>
        <w:t>studies</w:t>
      </w:r>
      <w:r w:rsidRPr="00AA29AE">
        <w:rPr>
          <w:rFonts w:ascii="Book Antiqua" w:eastAsia="Book Antiqua" w:hAnsi="Book Antiqua" w:cs="Book Antiqua"/>
          <w:color w:val="000000"/>
          <w:vertAlign w:val="superscript"/>
        </w:rPr>
        <w:t>[</w:t>
      </w:r>
      <w:proofErr w:type="gramEnd"/>
      <w:r w:rsidRPr="00AA29AE">
        <w:rPr>
          <w:rFonts w:ascii="Book Antiqua" w:eastAsia="Book Antiqua" w:hAnsi="Book Antiqua" w:cs="Book Antiqua"/>
          <w:color w:val="000000"/>
          <w:vertAlign w:val="superscript"/>
        </w:rPr>
        <w:t>26]</w:t>
      </w:r>
      <w:r w:rsidRPr="00AA29AE">
        <w:rPr>
          <w:rFonts w:ascii="Book Antiqua" w:eastAsia="Book Antiqua" w:hAnsi="Book Antiqua" w:cs="Book Antiqua"/>
          <w:color w:val="000000"/>
        </w:rPr>
        <w:t>.</w:t>
      </w:r>
    </w:p>
    <w:p w14:paraId="112679D3" w14:textId="4896B465" w:rsidR="00A77B3E" w:rsidRPr="00AA29AE" w:rsidRDefault="00000000" w:rsidP="00AA29AE">
      <w:pPr>
        <w:spacing w:line="360" w:lineRule="auto"/>
        <w:ind w:firstLine="240"/>
        <w:jc w:val="both"/>
        <w:rPr>
          <w:rFonts w:ascii="Book Antiqua" w:hAnsi="Book Antiqua"/>
        </w:rPr>
      </w:pPr>
      <w:r w:rsidRPr="00AA29AE">
        <w:rPr>
          <w:rFonts w:ascii="Book Antiqua" w:eastAsia="Book Antiqua" w:hAnsi="Book Antiqua" w:cs="Book Antiqua"/>
          <w:color w:val="000000"/>
        </w:rPr>
        <w:t xml:space="preserve">In contrast, we found that low hematocrit could predict worse OS and DFS in CRC patients after radical surgery. In our study, patients with stage II-III disease were more likely to have worse OS and DFS. The predictive value of hematocrit has been reported for </w:t>
      </w:r>
      <w:proofErr w:type="spellStart"/>
      <w:r w:rsidRPr="00AA29AE">
        <w:rPr>
          <w:rFonts w:ascii="Book Antiqua" w:eastAsia="Book Antiqua" w:hAnsi="Book Antiqua" w:cs="Book Antiqua"/>
          <w:color w:val="000000"/>
        </w:rPr>
        <w:t>gynaecological</w:t>
      </w:r>
      <w:proofErr w:type="spellEnd"/>
      <w:r w:rsidRPr="00AA29AE">
        <w:rPr>
          <w:rFonts w:ascii="Book Antiqua" w:eastAsia="Book Antiqua" w:hAnsi="Book Antiqua" w:cs="Book Antiqua"/>
          <w:color w:val="000000"/>
        </w:rPr>
        <w:t xml:space="preserve"> </w:t>
      </w:r>
      <w:proofErr w:type="spellStart"/>
      <w:proofErr w:type="gramStart"/>
      <w:r w:rsidRPr="00AA29AE">
        <w:rPr>
          <w:rFonts w:ascii="Book Antiqua" w:eastAsia="Book Antiqua" w:hAnsi="Book Antiqua" w:cs="Book Antiqua"/>
          <w:color w:val="000000"/>
        </w:rPr>
        <w:t>tumours</w:t>
      </w:r>
      <w:proofErr w:type="spellEnd"/>
      <w:r w:rsidRPr="00AA29AE">
        <w:rPr>
          <w:rFonts w:ascii="Book Antiqua" w:eastAsia="Book Antiqua" w:hAnsi="Book Antiqua" w:cs="Book Antiqua"/>
          <w:color w:val="000000"/>
          <w:vertAlign w:val="superscript"/>
        </w:rPr>
        <w:t>[</w:t>
      </w:r>
      <w:proofErr w:type="gramEnd"/>
      <w:r w:rsidRPr="00AA29AE">
        <w:rPr>
          <w:rFonts w:ascii="Book Antiqua" w:eastAsia="Book Antiqua" w:hAnsi="Book Antiqua" w:cs="Book Antiqua"/>
          <w:color w:val="000000"/>
          <w:vertAlign w:val="superscript"/>
        </w:rPr>
        <w:t>28</w:t>
      </w:r>
      <w:r w:rsidR="008F29CB" w:rsidRPr="00AA29AE">
        <w:rPr>
          <w:rFonts w:ascii="Book Antiqua" w:hAnsi="Book Antiqua" w:cs="Book Antiqua"/>
          <w:color w:val="000000"/>
          <w:vertAlign w:val="superscript"/>
          <w:lang w:eastAsia="zh-CN"/>
        </w:rPr>
        <w:t>,</w:t>
      </w:r>
      <w:r w:rsidRPr="00AA29AE">
        <w:rPr>
          <w:rFonts w:ascii="Book Antiqua" w:eastAsia="Book Antiqua" w:hAnsi="Book Antiqua" w:cs="Book Antiqua"/>
          <w:color w:val="000000"/>
          <w:vertAlign w:val="superscript"/>
        </w:rPr>
        <w:t>29]</w:t>
      </w:r>
      <w:r w:rsidRPr="00AA29AE">
        <w:rPr>
          <w:rFonts w:ascii="Book Antiqua" w:eastAsia="Book Antiqua" w:hAnsi="Book Antiqua" w:cs="Book Antiqua"/>
          <w:color w:val="000000"/>
        </w:rPr>
        <w:t xml:space="preserve"> and renal carcinoma</w:t>
      </w:r>
      <w:r w:rsidRPr="00AA29AE">
        <w:rPr>
          <w:rFonts w:ascii="Book Antiqua" w:eastAsia="Book Antiqua" w:hAnsi="Book Antiqua" w:cs="Book Antiqua"/>
          <w:color w:val="000000"/>
          <w:vertAlign w:val="superscript"/>
        </w:rPr>
        <w:t>[40]</w:t>
      </w:r>
      <w:r w:rsidRPr="00AA29AE">
        <w:rPr>
          <w:rFonts w:ascii="Book Antiqua" w:eastAsia="Book Antiqua" w:hAnsi="Book Antiqua" w:cs="Book Antiqua"/>
          <w:color w:val="000000"/>
        </w:rPr>
        <w:t xml:space="preserve">, but the underlying mechanism has remained unclear. The hematocrit was used to measure the volume of red blood cells in whole blood and estimate the oxygen-carrying ability of blood, and a lower hematocrit often indicated anemia. It was also demonstrated that anemia was associated with worse survival in CRC patients after </w:t>
      </w:r>
      <w:proofErr w:type="gramStart"/>
      <w:r w:rsidRPr="00AA29AE">
        <w:rPr>
          <w:rFonts w:ascii="Book Antiqua" w:eastAsia="Book Antiqua" w:hAnsi="Book Antiqua" w:cs="Book Antiqua"/>
          <w:color w:val="000000"/>
        </w:rPr>
        <w:t>surgery</w:t>
      </w:r>
      <w:r w:rsidRPr="00AA29AE">
        <w:rPr>
          <w:rFonts w:ascii="Book Antiqua" w:eastAsia="Book Antiqua" w:hAnsi="Book Antiqua" w:cs="Book Antiqua"/>
          <w:color w:val="000000"/>
          <w:vertAlign w:val="superscript"/>
        </w:rPr>
        <w:t>[</w:t>
      </w:r>
      <w:proofErr w:type="gramEnd"/>
      <w:r w:rsidRPr="00AA29AE">
        <w:rPr>
          <w:rFonts w:ascii="Book Antiqua" w:eastAsia="Book Antiqua" w:hAnsi="Book Antiqua" w:cs="Book Antiqua"/>
          <w:color w:val="000000"/>
          <w:vertAlign w:val="superscript"/>
        </w:rPr>
        <w:t>41</w:t>
      </w:r>
      <w:r w:rsidR="008F29CB" w:rsidRPr="00AA29AE">
        <w:rPr>
          <w:rFonts w:ascii="Book Antiqua" w:hAnsi="Book Antiqua" w:cs="Book Antiqua"/>
          <w:color w:val="000000"/>
          <w:vertAlign w:val="superscript"/>
          <w:lang w:eastAsia="zh-CN"/>
        </w:rPr>
        <w:t>,</w:t>
      </w:r>
      <w:r w:rsidRPr="00AA29AE">
        <w:rPr>
          <w:rFonts w:ascii="Book Antiqua" w:eastAsia="Book Antiqua" w:hAnsi="Book Antiqua" w:cs="Book Antiqua"/>
          <w:color w:val="000000"/>
          <w:vertAlign w:val="superscript"/>
        </w:rPr>
        <w:t>42]</w:t>
      </w:r>
      <w:r w:rsidRPr="00AA29AE">
        <w:rPr>
          <w:rFonts w:ascii="Book Antiqua" w:eastAsia="Book Antiqua" w:hAnsi="Book Antiqua" w:cs="Book Antiqua"/>
          <w:color w:val="000000"/>
        </w:rPr>
        <w:t xml:space="preserve"> because anemia could cause hypoxia, which might promote tumor development</w:t>
      </w:r>
      <w:r w:rsidRPr="00AA29AE">
        <w:rPr>
          <w:rFonts w:ascii="Book Antiqua" w:eastAsia="Book Antiqua" w:hAnsi="Book Antiqua" w:cs="Book Antiqua"/>
          <w:color w:val="000000"/>
          <w:vertAlign w:val="superscript"/>
        </w:rPr>
        <w:t>[43]</w:t>
      </w:r>
      <w:r w:rsidRPr="00AA29AE">
        <w:rPr>
          <w:rFonts w:ascii="Book Antiqua" w:eastAsia="Book Antiqua" w:hAnsi="Book Antiqua" w:cs="Book Antiqua"/>
          <w:color w:val="000000"/>
        </w:rPr>
        <w:t xml:space="preserve">. Moreover, the relationship between anemia and </w:t>
      </w:r>
      <w:r w:rsidRPr="00AA29AE">
        <w:rPr>
          <w:rFonts w:ascii="Book Antiqua" w:eastAsia="Book Antiqua" w:hAnsi="Book Antiqua" w:cs="Book Antiqua"/>
          <w:color w:val="000000"/>
        </w:rPr>
        <w:lastRenderedPageBreak/>
        <w:t>tumor-related chronic inflammation, as mentioned above, might further explain the prognostic value of hematocrit.</w:t>
      </w:r>
    </w:p>
    <w:p w14:paraId="0C1C4E06" w14:textId="77777777" w:rsidR="00A77B3E" w:rsidRPr="00AA29AE" w:rsidRDefault="00000000" w:rsidP="00AA29AE">
      <w:pPr>
        <w:spacing w:line="360" w:lineRule="auto"/>
        <w:ind w:firstLine="240"/>
        <w:jc w:val="both"/>
        <w:rPr>
          <w:rFonts w:ascii="Book Antiqua" w:hAnsi="Book Antiqua"/>
        </w:rPr>
      </w:pPr>
      <w:r w:rsidRPr="00AA29AE">
        <w:rPr>
          <w:rFonts w:ascii="Book Antiqua" w:eastAsia="Book Antiqua" w:hAnsi="Book Antiqua" w:cs="Book Antiqua"/>
          <w:color w:val="000000"/>
        </w:rPr>
        <w:t>Interestingly, although both RDW and hematocrit are hematocrit were erythrocyte-related parameters and reflect the status of anemia, we found that hematocrit was an independent risk factor for OS and DFS, while RDW was not. In addition to the bias caused by our research design, there might be several unknown mechanisms that need to be further investigated.</w:t>
      </w:r>
    </w:p>
    <w:p w14:paraId="34EA02C3" w14:textId="77777777" w:rsidR="00A77B3E" w:rsidRPr="00AA29AE" w:rsidRDefault="00000000" w:rsidP="00AA29AE">
      <w:pPr>
        <w:spacing w:line="360" w:lineRule="auto"/>
        <w:ind w:firstLine="240"/>
        <w:jc w:val="both"/>
        <w:rPr>
          <w:rFonts w:ascii="Book Antiqua" w:hAnsi="Book Antiqua"/>
        </w:rPr>
      </w:pPr>
      <w:r w:rsidRPr="00AA29AE">
        <w:rPr>
          <w:rFonts w:ascii="Book Antiqua" w:eastAsia="Book Antiqua" w:hAnsi="Book Antiqua" w:cs="Book Antiqua"/>
          <w:color w:val="000000"/>
        </w:rPr>
        <w:t>To our knowledge, this was the first study to show that low hematocrit could predict worse OS and DFS in CRC patients after radical surgery. A relatively large sample size of 4258 patients were included in this study. Moreover, we investigated the association between RDW or hematocrit and short-term outcomes in CRC patients, which has rarely been reported previously. This study has several limitations. First, the retrospective nature of this single-center study might cause inaccurate baseline information and bias. Second, chemotherapy information was lacking for TNM III-IV patients, which might affect the analysis of the survival. Therefore, there is a need for multicenter prospective studies to further examine the prognostic role of RDW and hematocrit.</w:t>
      </w:r>
    </w:p>
    <w:p w14:paraId="1078D0BA" w14:textId="77777777" w:rsidR="00A77B3E" w:rsidRPr="00AA29AE" w:rsidRDefault="00A77B3E" w:rsidP="00AA29AE">
      <w:pPr>
        <w:spacing w:line="360" w:lineRule="auto"/>
        <w:ind w:firstLine="240"/>
        <w:jc w:val="both"/>
        <w:rPr>
          <w:rFonts w:ascii="Book Antiqua" w:hAnsi="Book Antiqua"/>
        </w:rPr>
      </w:pPr>
    </w:p>
    <w:p w14:paraId="05EC39E7" w14:textId="77777777" w:rsidR="00A77B3E" w:rsidRPr="00AA29AE" w:rsidRDefault="00000000" w:rsidP="00AA29AE">
      <w:pPr>
        <w:spacing w:line="360" w:lineRule="auto"/>
        <w:jc w:val="both"/>
        <w:rPr>
          <w:rFonts w:ascii="Book Antiqua" w:hAnsi="Book Antiqua"/>
        </w:rPr>
      </w:pPr>
      <w:r w:rsidRPr="00AA29AE">
        <w:rPr>
          <w:rFonts w:ascii="Book Antiqua" w:eastAsia="Book Antiqua" w:hAnsi="Book Antiqua" w:cs="Book Antiqua"/>
          <w:b/>
          <w:caps/>
          <w:color w:val="000000"/>
          <w:u w:val="single"/>
        </w:rPr>
        <w:t>CONCLUSION</w:t>
      </w:r>
    </w:p>
    <w:p w14:paraId="52760D96" w14:textId="77777777" w:rsidR="00A77B3E" w:rsidRPr="00AA29AE" w:rsidRDefault="00000000" w:rsidP="00AA29AE">
      <w:pPr>
        <w:spacing w:line="360" w:lineRule="auto"/>
        <w:jc w:val="both"/>
        <w:rPr>
          <w:rFonts w:ascii="Book Antiqua" w:hAnsi="Book Antiqua"/>
        </w:rPr>
      </w:pPr>
      <w:r w:rsidRPr="00AA29AE">
        <w:rPr>
          <w:rFonts w:ascii="Book Antiqua" w:eastAsia="Book Antiqua" w:hAnsi="Book Antiqua" w:cs="Book Antiqua"/>
          <w:color w:val="000000"/>
        </w:rPr>
        <w:t>In conclusion, a preoperative higher RDW and lower hematocrit were associated with more postoperative complications. However, only hematocrit was an independent risk factor for OS and DFS in CRC patients who underwent radical surgery, while RDW was not.</w:t>
      </w:r>
    </w:p>
    <w:p w14:paraId="15F415F3" w14:textId="77777777" w:rsidR="00A77B3E" w:rsidRPr="00AA29AE" w:rsidRDefault="00A77B3E" w:rsidP="00AA29AE">
      <w:pPr>
        <w:spacing w:line="360" w:lineRule="auto"/>
        <w:jc w:val="both"/>
        <w:rPr>
          <w:rFonts w:ascii="Book Antiqua" w:hAnsi="Book Antiqua"/>
        </w:rPr>
      </w:pPr>
    </w:p>
    <w:p w14:paraId="4FFAD8AD" w14:textId="77777777" w:rsidR="00A77B3E" w:rsidRPr="00AA29AE" w:rsidRDefault="00000000" w:rsidP="00AA29AE">
      <w:pPr>
        <w:spacing w:line="360" w:lineRule="auto"/>
        <w:jc w:val="both"/>
        <w:rPr>
          <w:rFonts w:ascii="Book Antiqua" w:hAnsi="Book Antiqua"/>
        </w:rPr>
      </w:pPr>
      <w:r w:rsidRPr="00AA29AE">
        <w:rPr>
          <w:rFonts w:ascii="Book Antiqua" w:eastAsia="Book Antiqua" w:hAnsi="Book Antiqua" w:cs="Book Antiqua"/>
          <w:b/>
          <w:caps/>
          <w:color w:val="000000"/>
          <w:u w:val="single"/>
        </w:rPr>
        <w:t>ARTICLE HIGHLIGHTS</w:t>
      </w:r>
    </w:p>
    <w:p w14:paraId="65575709" w14:textId="77777777" w:rsidR="00A77B3E" w:rsidRPr="00AA29AE" w:rsidRDefault="00000000" w:rsidP="00AA29AE">
      <w:pPr>
        <w:spacing w:line="360" w:lineRule="auto"/>
        <w:jc w:val="both"/>
        <w:rPr>
          <w:rFonts w:ascii="Book Antiqua" w:hAnsi="Book Antiqua"/>
        </w:rPr>
      </w:pPr>
      <w:r w:rsidRPr="00AA29AE">
        <w:rPr>
          <w:rFonts w:ascii="Book Antiqua" w:eastAsia="Book Antiqua" w:hAnsi="Book Antiqua" w:cs="Book Antiqua"/>
          <w:b/>
          <w:i/>
          <w:color w:val="000000"/>
        </w:rPr>
        <w:t>Research background</w:t>
      </w:r>
    </w:p>
    <w:p w14:paraId="62B2ED94" w14:textId="02FF2743" w:rsidR="00A77B3E" w:rsidRPr="00AA29AE" w:rsidRDefault="00000000" w:rsidP="00AA29AE">
      <w:pPr>
        <w:spacing w:line="360" w:lineRule="auto"/>
        <w:jc w:val="both"/>
        <w:rPr>
          <w:rFonts w:ascii="Book Antiqua" w:hAnsi="Book Antiqua"/>
          <w:lang w:eastAsia="zh-CN"/>
        </w:rPr>
      </w:pPr>
      <w:r w:rsidRPr="00AA29AE">
        <w:rPr>
          <w:rFonts w:ascii="Book Antiqua" w:eastAsia="Book Antiqua" w:hAnsi="Book Antiqua" w:cs="Book Antiqua"/>
          <w:color w:val="000000"/>
        </w:rPr>
        <w:t>The prognostic value of red blood cell distribution width (RDW) for colorectal cancer (CRC) patients is controversial and the prognostic value of hematocrit for CRC patients has not been determined.</w:t>
      </w:r>
    </w:p>
    <w:p w14:paraId="05512388" w14:textId="77777777" w:rsidR="00A77B3E" w:rsidRPr="00AA29AE" w:rsidRDefault="00A77B3E" w:rsidP="00AA29AE">
      <w:pPr>
        <w:spacing w:line="360" w:lineRule="auto"/>
        <w:jc w:val="both"/>
        <w:rPr>
          <w:rFonts w:ascii="Book Antiqua" w:hAnsi="Book Antiqua"/>
        </w:rPr>
      </w:pPr>
    </w:p>
    <w:p w14:paraId="14CCC6F1" w14:textId="77777777" w:rsidR="00A77B3E" w:rsidRPr="00AA29AE" w:rsidRDefault="00000000" w:rsidP="00AA29AE">
      <w:pPr>
        <w:spacing w:line="360" w:lineRule="auto"/>
        <w:jc w:val="both"/>
        <w:rPr>
          <w:rFonts w:ascii="Book Antiqua" w:hAnsi="Book Antiqua"/>
        </w:rPr>
      </w:pPr>
      <w:r w:rsidRPr="00AA29AE">
        <w:rPr>
          <w:rFonts w:ascii="Book Antiqua" w:eastAsia="Book Antiqua" w:hAnsi="Book Antiqua" w:cs="Book Antiqua"/>
          <w:b/>
          <w:i/>
          <w:color w:val="000000"/>
        </w:rPr>
        <w:t>Research motivation</w:t>
      </w:r>
    </w:p>
    <w:p w14:paraId="0EF8B750" w14:textId="77777777" w:rsidR="00A77B3E" w:rsidRPr="00AA29AE" w:rsidRDefault="00000000" w:rsidP="00AA29AE">
      <w:pPr>
        <w:spacing w:line="360" w:lineRule="auto"/>
        <w:jc w:val="both"/>
        <w:rPr>
          <w:rFonts w:ascii="Book Antiqua" w:hAnsi="Book Antiqua"/>
        </w:rPr>
      </w:pPr>
      <w:r w:rsidRPr="00AA29AE">
        <w:rPr>
          <w:rFonts w:ascii="Book Antiqua" w:eastAsia="Book Antiqua" w:hAnsi="Book Antiqua" w:cs="Book Antiqua"/>
          <w:color w:val="000000"/>
        </w:rPr>
        <w:lastRenderedPageBreak/>
        <w:t>This was the first study to show that low hematocrit could predict worse overall survival (OS) and disease-free survival (DFS) in CRC patients after radical surgery.</w:t>
      </w:r>
    </w:p>
    <w:p w14:paraId="769D2E88" w14:textId="77777777" w:rsidR="00A77B3E" w:rsidRPr="00AA29AE" w:rsidRDefault="00A77B3E" w:rsidP="00AA29AE">
      <w:pPr>
        <w:spacing w:line="360" w:lineRule="auto"/>
        <w:jc w:val="both"/>
        <w:rPr>
          <w:rFonts w:ascii="Book Antiqua" w:hAnsi="Book Antiqua"/>
        </w:rPr>
      </w:pPr>
    </w:p>
    <w:p w14:paraId="070F19A3" w14:textId="77777777" w:rsidR="00A77B3E" w:rsidRPr="00AA29AE" w:rsidRDefault="00000000" w:rsidP="00AA29AE">
      <w:pPr>
        <w:spacing w:line="360" w:lineRule="auto"/>
        <w:jc w:val="both"/>
        <w:rPr>
          <w:rFonts w:ascii="Book Antiqua" w:hAnsi="Book Antiqua"/>
        </w:rPr>
      </w:pPr>
      <w:r w:rsidRPr="00AA29AE">
        <w:rPr>
          <w:rFonts w:ascii="Book Antiqua" w:eastAsia="Book Antiqua" w:hAnsi="Book Antiqua" w:cs="Book Antiqua"/>
          <w:b/>
          <w:i/>
          <w:color w:val="000000"/>
        </w:rPr>
        <w:t>Research objectives</w:t>
      </w:r>
    </w:p>
    <w:p w14:paraId="4FF32D26" w14:textId="1191ED9D" w:rsidR="00A77B3E" w:rsidRPr="00AA29AE" w:rsidRDefault="008F29CB" w:rsidP="00AA29AE">
      <w:pPr>
        <w:spacing w:line="360" w:lineRule="auto"/>
        <w:jc w:val="both"/>
        <w:rPr>
          <w:rFonts w:ascii="Book Antiqua" w:hAnsi="Book Antiqua" w:cs="Book Antiqua"/>
          <w:color w:val="000000"/>
          <w:lang w:eastAsia="zh-CN"/>
        </w:rPr>
      </w:pPr>
      <w:r w:rsidRPr="00AA29AE">
        <w:rPr>
          <w:rFonts w:ascii="Book Antiqua" w:eastAsia="Book Antiqua" w:hAnsi="Book Antiqua" w:cs="Book Antiqua"/>
          <w:color w:val="000000"/>
        </w:rPr>
        <w:t>The objective of this study was to explore the effect of RDW and hematocrit on the outcomes of CRC patients who underwent radical surgery.</w:t>
      </w:r>
    </w:p>
    <w:p w14:paraId="34D035FA" w14:textId="77777777" w:rsidR="008F29CB" w:rsidRPr="00AA29AE" w:rsidRDefault="008F29CB" w:rsidP="00AA29AE">
      <w:pPr>
        <w:spacing w:line="360" w:lineRule="auto"/>
        <w:jc w:val="both"/>
        <w:rPr>
          <w:rFonts w:ascii="Book Antiqua" w:hAnsi="Book Antiqua"/>
          <w:lang w:eastAsia="zh-CN"/>
        </w:rPr>
      </w:pPr>
    </w:p>
    <w:p w14:paraId="3F17DAE7" w14:textId="77777777" w:rsidR="00A77B3E" w:rsidRPr="00AA29AE" w:rsidRDefault="00000000" w:rsidP="00AA29AE">
      <w:pPr>
        <w:spacing w:line="360" w:lineRule="auto"/>
        <w:jc w:val="both"/>
        <w:rPr>
          <w:rFonts w:ascii="Book Antiqua" w:hAnsi="Book Antiqua"/>
        </w:rPr>
      </w:pPr>
      <w:r w:rsidRPr="00AA29AE">
        <w:rPr>
          <w:rFonts w:ascii="Book Antiqua" w:eastAsia="Book Antiqua" w:hAnsi="Book Antiqua" w:cs="Book Antiqua"/>
          <w:b/>
          <w:i/>
          <w:color w:val="000000"/>
        </w:rPr>
        <w:t>Research methods</w:t>
      </w:r>
    </w:p>
    <w:p w14:paraId="1135B06E" w14:textId="6FC27181" w:rsidR="00A77B3E" w:rsidRPr="00AA29AE" w:rsidRDefault="00DC4BAD" w:rsidP="00AA29AE">
      <w:pPr>
        <w:spacing w:line="360" w:lineRule="auto"/>
        <w:jc w:val="both"/>
        <w:rPr>
          <w:rFonts w:ascii="Book Antiqua" w:hAnsi="Book Antiqua"/>
          <w:lang w:eastAsia="zh-CN"/>
        </w:rPr>
      </w:pPr>
      <w:r w:rsidRPr="00AA29AE">
        <w:rPr>
          <w:rFonts w:ascii="Book Antiqua" w:eastAsia="Book Antiqua" w:hAnsi="Book Antiqua" w:cs="Book Antiqua"/>
        </w:rPr>
        <w:t>Patients who were diagnosed with CRC and underwent radical CRC resection between</w:t>
      </w:r>
      <w:r w:rsidRPr="00AA29AE">
        <w:rPr>
          <w:rFonts w:ascii="Book Antiqua" w:eastAsia="Book Antiqua" w:hAnsi="Book Antiqua" w:cs="Book Antiqua"/>
          <w:color w:val="000000"/>
        </w:rPr>
        <w:t xml:space="preserve"> Jan</w:t>
      </w:r>
      <w:r w:rsidRPr="00AA29AE">
        <w:rPr>
          <w:rFonts w:ascii="Book Antiqua" w:hAnsi="Book Antiqua" w:cs="Book Antiqua"/>
          <w:color w:val="000000"/>
          <w:lang w:eastAsia="zh-CN"/>
        </w:rPr>
        <w:t>uary</w:t>
      </w:r>
      <w:r w:rsidRPr="00AA29AE">
        <w:rPr>
          <w:rFonts w:ascii="Book Antiqua" w:eastAsia="Book Antiqua" w:hAnsi="Book Antiqua" w:cs="Book Antiqua"/>
          <w:color w:val="000000"/>
        </w:rPr>
        <w:t xml:space="preserve"> 2011 and Jan</w:t>
      </w:r>
      <w:r w:rsidRPr="00AA29AE">
        <w:rPr>
          <w:rFonts w:ascii="Book Antiqua" w:hAnsi="Book Antiqua" w:cs="Book Antiqua"/>
          <w:color w:val="000000"/>
          <w:lang w:eastAsia="zh-CN"/>
        </w:rPr>
        <w:t>uary</w:t>
      </w:r>
      <w:r w:rsidRPr="00AA29AE">
        <w:rPr>
          <w:rFonts w:ascii="Book Antiqua" w:eastAsia="Book Antiqua" w:hAnsi="Book Antiqua" w:cs="Book Antiqua"/>
          <w:color w:val="000000"/>
        </w:rPr>
        <w:t xml:space="preserve"> 2020 at a single clinical center </w:t>
      </w:r>
      <w:r w:rsidRPr="00AA29AE">
        <w:rPr>
          <w:rFonts w:ascii="Book Antiqua" w:eastAsia="Book Antiqua" w:hAnsi="Book Antiqua" w:cs="Book Antiqua"/>
        </w:rPr>
        <w:t>were included</w:t>
      </w:r>
      <w:r w:rsidRPr="00AA29AE">
        <w:rPr>
          <w:rFonts w:ascii="Book Antiqua" w:eastAsia="Book Antiqua" w:hAnsi="Book Antiqua" w:cs="Book Antiqua"/>
          <w:color w:val="000000"/>
        </w:rPr>
        <w:t xml:space="preserve">. An independent-sample </w:t>
      </w:r>
      <w:r w:rsidRPr="00AA29AE">
        <w:rPr>
          <w:rFonts w:ascii="Book Antiqua" w:eastAsia="Book Antiqua" w:hAnsi="Book Antiqua" w:cs="Book Antiqua"/>
          <w:i/>
          <w:iCs/>
          <w:color w:val="000000"/>
        </w:rPr>
        <w:t>t</w:t>
      </w:r>
      <w:r w:rsidRPr="00AA29AE">
        <w:rPr>
          <w:rFonts w:ascii="Book Antiqua" w:eastAsia="Book Antiqua" w:hAnsi="Book Antiqua" w:cs="Book Antiqua"/>
          <w:color w:val="000000"/>
        </w:rPr>
        <w:t>-test was used to compare the difference continuous variables that were expressed as the mean ±</w:t>
      </w:r>
      <w:r w:rsidR="008F29CB" w:rsidRPr="00AA29AE">
        <w:rPr>
          <w:rFonts w:ascii="Book Antiqua" w:hAnsi="Book Antiqua" w:cs="Book Antiqua"/>
          <w:color w:val="000000"/>
          <w:lang w:eastAsia="zh-CN"/>
        </w:rPr>
        <w:t xml:space="preserve"> </w:t>
      </w:r>
      <w:r w:rsidRPr="00AA29AE">
        <w:rPr>
          <w:rFonts w:ascii="Book Antiqua" w:eastAsia="Book Antiqua" w:hAnsi="Book Antiqua" w:cs="Book Antiqua"/>
          <w:color w:val="000000"/>
        </w:rPr>
        <w:t xml:space="preserve">SD. </w:t>
      </w:r>
      <w:r w:rsidR="008F29CB" w:rsidRPr="00AA29AE">
        <w:rPr>
          <w:rFonts w:ascii="Book Antiqua" w:eastAsia="Book Antiqua" w:hAnsi="Book Antiqua" w:cs="Book Antiqua"/>
          <w:i/>
          <w:iCs/>
          <w:color w:val="000000"/>
        </w:rPr>
        <w:t>χ</w:t>
      </w:r>
      <w:r w:rsidR="008F29CB" w:rsidRPr="00AA29AE">
        <w:rPr>
          <w:rFonts w:ascii="Book Antiqua" w:hAnsi="Book Antiqua" w:cs="Book Antiqua"/>
          <w:i/>
          <w:iCs/>
          <w:color w:val="000000"/>
          <w:vertAlign w:val="superscript"/>
          <w:lang w:eastAsia="zh-CN"/>
        </w:rPr>
        <w:t>2</w:t>
      </w:r>
      <w:r w:rsidRPr="00AA29AE">
        <w:rPr>
          <w:rFonts w:ascii="Book Antiqua" w:eastAsia="Book Antiqua" w:hAnsi="Book Antiqua" w:cs="Book Antiqua"/>
          <w:color w:val="000000"/>
        </w:rPr>
        <w:t xml:space="preserve"> tests or Fisher</w:t>
      </w:r>
      <w:r w:rsidR="008F29CB" w:rsidRPr="00AA29AE">
        <w:rPr>
          <w:rFonts w:ascii="Book Antiqua" w:hAnsi="Book Antiqua" w:cs="Book Antiqua"/>
          <w:color w:val="000000"/>
          <w:lang w:eastAsia="zh-CN"/>
        </w:rPr>
        <w:t>’</w:t>
      </w:r>
      <w:r w:rsidRPr="00AA29AE">
        <w:rPr>
          <w:rFonts w:ascii="Book Antiqua" w:eastAsia="Book Antiqua" w:hAnsi="Book Antiqua" w:cs="Book Antiqua"/>
          <w:color w:val="000000"/>
        </w:rPr>
        <w:t xml:space="preserve">s exact tests were used for categorical variables that were expressed as absolute values and percentages. The short-term outcomes, OS and DFS were compared </w:t>
      </w:r>
      <w:r w:rsidRPr="00AA29AE">
        <w:rPr>
          <w:rFonts w:ascii="Book Antiqua" w:eastAsia="Book Antiqua" w:hAnsi="Book Antiqua" w:cs="Book Antiqua"/>
        </w:rPr>
        <w:t>among</w:t>
      </w:r>
      <w:r w:rsidRPr="00AA29AE">
        <w:rPr>
          <w:rFonts w:ascii="Book Antiqua" w:hAnsi="Book Antiqua"/>
        </w:rPr>
        <w:t xml:space="preserve"> the</w:t>
      </w:r>
      <w:r w:rsidRPr="00AA29AE">
        <w:rPr>
          <w:rFonts w:ascii="Book Antiqua" w:eastAsia="Book Antiqua" w:hAnsi="Book Antiqua" w:cs="Book Antiqua"/>
          <w:color w:val="000000"/>
        </w:rPr>
        <w:t xml:space="preserve"> different groups.</w:t>
      </w:r>
      <w:r w:rsidRPr="00AA29AE">
        <w:rPr>
          <w:rFonts w:ascii="Book Antiqua" w:hAnsi="Book Antiqua" w:cs="Book Antiqua"/>
          <w:color w:val="000000"/>
          <w:lang w:eastAsia="zh-CN"/>
        </w:rPr>
        <w:t xml:space="preserve"> </w:t>
      </w:r>
      <w:r w:rsidRPr="00AA29AE">
        <w:rPr>
          <w:rFonts w:ascii="Book Antiqua" w:eastAsia="Book Antiqua" w:hAnsi="Book Antiqua" w:cs="Book Antiqua"/>
          <w:color w:val="000000"/>
        </w:rPr>
        <w:t>To determine independent risk factors for overall complications, logistic regression analysis was conducted. Analysis of Cox regression was conducted to identify independent risk factors for OS and DFS.</w:t>
      </w:r>
    </w:p>
    <w:p w14:paraId="53BE1DA3" w14:textId="77777777" w:rsidR="00A77B3E" w:rsidRPr="00AA29AE" w:rsidRDefault="00A77B3E" w:rsidP="00AA29AE">
      <w:pPr>
        <w:spacing w:line="360" w:lineRule="auto"/>
        <w:jc w:val="both"/>
        <w:rPr>
          <w:rFonts w:ascii="Book Antiqua" w:hAnsi="Book Antiqua"/>
        </w:rPr>
      </w:pPr>
    </w:p>
    <w:p w14:paraId="3F83E077" w14:textId="77777777" w:rsidR="00A77B3E" w:rsidRPr="00AA29AE" w:rsidRDefault="00000000" w:rsidP="00AA29AE">
      <w:pPr>
        <w:spacing w:line="360" w:lineRule="auto"/>
        <w:jc w:val="both"/>
        <w:rPr>
          <w:rFonts w:ascii="Book Antiqua" w:hAnsi="Book Antiqua"/>
        </w:rPr>
      </w:pPr>
      <w:r w:rsidRPr="00AA29AE">
        <w:rPr>
          <w:rFonts w:ascii="Book Antiqua" w:eastAsia="Book Antiqua" w:hAnsi="Book Antiqua" w:cs="Book Antiqua"/>
          <w:b/>
          <w:i/>
          <w:color w:val="000000"/>
        </w:rPr>
        <w:t>Research results</w:t>
      </w:r>
    </w:p>
    <w:p w14:paraId="4146FE70" w14:textId="525E9169" w:rsidR="00A77B3E" w:rsidRPr="00AA29AE" w:rsidRDefault="00000000" w:rsidP="00AA29AE">
      <w:pPr>
        <w:spacing w:line="360" w:lineRule="auto"/>
        <w:jc w:val="both"/>
        <w:rPr>
          <w:rFonts w:ascii="Book Antiqua" w:hAnsi="Book Antiqua"/>
          <w:lang w:eastAsia="zh-CN"/>
        </w:rPr>
      </w:pPr>
      <w:r w:rsidRPr="00AA29AE">
        <w:rPr>
          <w:rFonts w:ascii="Book Antiqua" w:eastAsia="Book Antiqua" w:hAnsi="Book Antiqua" w:cs="Book Antiqua"/>
          <w:color w:val="000000"/>
        </w:rPr>
        <w:t xml:space="preserve">There were 4258 CRC patients who underwent radical surgery included in our study. The higher RDW group had a worse OS and DFS than did the lower RDW group for </w:t>
      </w:r>
      <w:r w:rsidR="006D0A56" w:rsidRPr="00AA29AE">
        <w:rPr>
          <w:rFonts w:ascii="Book Antiqua" w:hAnsi="Book Antiqua" w:cs="Book Antiqua"/>
          <w:lang w:eastAsia="zh-CN"/>
        </w:rPr>
        <w:t>tumor node metastasis (TNM)</w:t>
      </w:r>
      <w:r w:rsidRPr="00AA29AE">
        <w:rPr>
          <w:rFonts w:ascii="Book Antiqua" w:eastAsia="Book Antiqua" w:hAnsi="Book Antiqua" w:cs="Book Antiqua"/>
          <w:color w:val="000000"/>
        </w:rPr>
        <w:t xml:space="preserve"> stage I (OS, </w:t>
      </w:r>
      <w:r w:rsidRPr="00AA29AE">
        <w:rPr>
          <w:rFonts w:ascii="Book Antiqua" w:eastAsia="Book Antiqua" w:hAnsi="Book Antiqua" w:cs="Book Antiqua"/>
          <w:i/>
          <w:iCs/>
          <w:color w:val="000000"/>
        </w:rPr>
        <w:t>P</w:t>
      </w:r>
      <w:r w:rsidRPr="00AA29AE">
        <w:rPr>
          <w:rFonts w:ascii="Book Antiqua" w:eastAsia="Book Antiqua" w:hAnsi="Book Antiqua" w:cs="Book Antiqua"/>
          <w:color w:val="000000"/>
        </w:rPr>
        <w:t xml:space="preserve"> &lt; 0.05; DFS, </w:t>
      </w:r>
      <w:r w:rsidRPr="00AA29AE">
        <w:rPr>
          <w:rFonts w:ascii="Book Antiqua" w:eastAsia="Book Antiqua" w:hAnsi="Book Antiqua" w:cs="Book Antiqua"/>
          <w:i/>
          <w:iCs/>
          <w:color w:val="000000"/>
        </w:rPr>
        <w:t>P</w:t>
      </w:r>
      <w:r w:rsidRPr="00AA29AE">
        <w:rPr>
          <w:rFonts w:ascii="Book Antiqua" w:eastAsia="Book Antiqua" w:hAnsi="Book Antiqua" w:cs="Book Antiqua"/>
          <w:color w:val="000000"/>
        </w:rPr>
        <w:t xml:space="preserve"> = 0.001) and stage II (OS, </w:t>
      </w:r>
      <w:r w:rsidRPr="00AA29AE">
        <w:rPr>
          <w:rFonts w:ascii="Book Antiqua" w:eastAsia="Book Antiqua" w:hAnsi="Book Antiqua" w:cs="Book Antiqua"/>
          <w:i/>
          <w:iCs/>
          <w:color w:val="000000"/>
        </w:rPr>
        <w:t>P</w:t>
      </w:r>
      <w:r w:rsidRPr="00AA29AE">
        <w:rPr>
          <w:rFonts w:ascii="Book Antiqua" w:eastAsia="Book Antiqua" w:hAnsi="Book Antiqua" w:cs="Book Antiqua"/>
          <w:color w:val="000000"/>
        </w:rPr>
        <w:t xml:space="preserve"> = 0.004; DFS, </w:t>
      </w:r>
      <w:r w:rsidRPr="00AA29AE">
        <w:rPr>
          <w:rFonts w:ascii="Book Antiqua" w:eastAsia="Book Antiqua" w:hAnsi="Book Antiqua" w:cs="Book Antiqua"/>
          <w:i/>
          <w:iCs/>
          <w:color w:val="000000"/>
        </w:rPr>
        <w:t>P</w:t>
      </w:r>
      <w:r w:rsidRPr="00AA29AE">
        <w:rPr>
          <w:rFonts w:ascii="Book Antiqua" w:eastAsia="Book Antiqua" w:hAnsi="Book Antiqua" w:cs="Book Antiqua"/>
          <w:color w:val="000000"/>
        </w:rPr>
        <w:t xml:space="preserve"> = 0.01) than the lower RDW group; the lower hematocrit group had worse OS and DFS for TNM stage II (OS, </w:t>
      </w:r>
      <w:r w:rsidRPr="00AA29AE">
        <w:rPr>
          <w:rFonts w:ascii="Book Antiqua" w:eastAsia="Book Antiqua" w:hAnsi="Book Antiqua" w:cs="Book Antiqua"/>
          <w:i/>
          <w:iCs/>
          <w:color w:val="000000"/>
        </w:rPr>
        <w:t>P</w:t>
      </w:r>
      <w:r w:rsidRPr="00AA29AE">
        <w:rPr>
          <w:rFonts w:ascii="Book Antiqua" w:eastAsia="Book Antiqua" w:hAnsi="Book Antiqua" w:cs="Book Antiqua"/>
          <w:color w:val="000000"/>
        </w:rPr>
        <w:t xml:space="preserve"> &lt; 0.05; DFS, </w:t>
      </w:r>
      <w:r w:rsidRPr="00AA29AE">
        <w:rPr>
          <w:rFonts w:ascii="Book Antiqua" w:eastAsia="Book Antiqua" w:hAnsi="Book Antiqua" w:cs="Book Antiqua"/>
          <w:i/>
          <w:iCs/>
          <w:color w:val="000000"/>
        </w:rPr>
        <w:t>P</w:t>
      </w:r>
      <w:r w:rsidRPr="00AA29AE">
        <w:rPr>
          <w:rFonts w:ascii="Book Antiqua" w:eastAsia="Book Antiqua" w:hAnsi="Book Antiqua" w:cs="Book Antiqua"/>
          <w:color w:val="000000"/>
        </w:rPr>
        <w:t xml:space="preserve"> = 0.001) and stage III (OS, </w:t>
      </w:r>
      <w:r w:rsidRPr="00AA29AE">
        <w:rPr>
          <w:rFonts w:ascii="Book Antiqua" w:eastAsia="Book Antiqua" w:hAnsi="Book Antiqua" w:cs="Book Antiqua"/>
          <w:i/>
          <w:iCs/>
          <w:color w:val="000000"/>
        </w:rPr>
        <w:t>P</w:t>
      </w:r>
      <w:r w:rsidRPr="00AA29AE">
        <w:rPr>
          <w:rFonts w:ascii="Book Antiqua" w:eastAsia="Book Antiqua" w:hAnsi="Book Antiqua" w:cs="Book Antiqua"/>
          <w:color w:val="000000"/>
        </w:rPr>
        <w:t xml:space="preserve"> = 0.001; DFS, </w:t>
      </w:r>
      <w:r w:rsidRPr="00AA29AE">
        <w:rPr>
          <w:rFonts w:ascii="Book Antiqua" w:eastAsia="Book Antiqua" w:hAnsi="Book Antiqua" w:cs="Book Antiqua"/>
          <w:i/>
          <w:iCs/>
          <w:color w:val="000000"/>
        </w:rPr>
        <w:t>P</w:t>
      </w:r>
      <w:r w:rsidRPr="00AA29AE">
        <w:rPr>
          <w:rFonts w:ascii="Book Antiqua" w:eastAsia="Book Antiqua" w:hAnsi="Book Antiqua" w:cs="Book Antiqua"/>
          <w:color w:val="000000"/>
        </w:rPr>
        <w:t xml:space="preserve"> = 0.001) than did the higher hematocrit group. </w:t>
      </w:r>
      <w:r w:rsidR="00F57FC0" w:rsidRPr="00AA29AE">
        <w:rPr>
          <w:rFonts w:ascii="Book Antiqua" w:eastAsia="Book Antiqua" w:hAnsi="Book Antiqua" w:cs="Book Antiqua"/>
          <w:color w:val="000000"/>
        </w:rPr>
        <w:t>RDW (</w:t>
      </w:r>
      <w:r w:rsidR="00F57FC0" w:rsidRPr="00AA29AE">
        <w:rPr>
          <w:rFonts w:ascii="Book Antiqua" w:eastAsia="Book Antiqua" w:hAnsi="Book Antiqua" w:cs="Book Antiqua"/>
          <w:i/>
          <w:iCs/>
          <w:color w:val="000000"/>
        </w:rPr>
        <w:t>P &gt;</w:t>
      </w:r>
      <w:r w:rsidR="00F57FC0" w:rsidRPr="00AA29AE">
        <w:rPr>
          <w:rFonts w:ascii="Book Antiqua" w:eastAsia="Book Antiqua" w:hAnsi="Book Antiqua" w:cs="Book Antiqua"/>
          <w:color w:val="000000"/>
        </w:rPr>
        <w:t xml:space="preserve"> 0.05) and hematocrit (</w:t>
      </w:r>
      <w:r w:rsidR="00F57FC0" w:rsidRPr="00AA29AE">
        <w:rPr>
          <w:rFonts w:ascii="Book Antiqua" w:eastAsia="Book Antiqua" w:hAnsi="Book Antiqua" w:cs="Book Antiqua"/>
          <w:i/>
          <w:iCs/>
          <w:color w:val="000000"/>
        </w:rPr>
        <w:t>P &gt;</w:t>
      </w:r>
      <w:r w:rsidR="00F57FC0" w:rsidRPr="00AA29AE">
        <w:rPr>
          <w:rFonts w:ascii="Book Antiqua" w:eastAsia="Book Antiqua" w:hAnsi="Book Antiqua" w:cs="Book Antiqua"/>
          <w:color w:val="000000"/>
        </w:rPr>
        <w:t xml:space="preserve"> 0.05) were not identified as independent indicators of overall complications</w:t>
      </w:r>
      <w:r w:rsidR="00F57FC0" w:rsidRPr="00AA29AE">
        <w:rPr>
          <w:rFonts w:ascii="Book Antiqua" w:hAnsi="Book Antiqua" w:cs="Book Antiqua"/>
          <w:color w:val="000000"/>
          <w:lang w:eastAsia="zh-CN"/>
        </w:rPr>
        <w:t xml:space="preserve">. </w:t>
      </w:r>
      <w:r w:rsidRPr="00AA29AE">
        <w:rPr>
          <w:rFonts w:ascii="Book Antiqua" w:eastAsia="Book Antiqua" w:hAnsi="Book Antiqua" w:cs="Book Antiqua"/>
          <w:color w:val="000000"/>
        </w:rPr>
        <w:t xml:space="preserve">Preoperative hematocrit was an independent risk factor for OS </w:t>
      </w:r>
      <w:r w:rsidR="006D0A56" w:rsidRPr="00AA29AE">
        <w:rPr>
          <w:rFonts w:ascii="Book Antiqua" w:hAnsi="Book Antiqua" w:cs="Book Antiqua"/>
          <w:color w:val="000000"/>
          <w:lang w:eastAsia="zh-CN"/>
        </w:rPr>
        <w:t>[</w:t>
      </w:r>
      <w:r w:rsidRPr="00AA29AE">
        <w:rPr>
          <w:rFonts w:ascii="Book Antiqua" w:eastAsia="Book Antiqua" w:hAnsi="Book Antiqua" w:cs="Book Antiqua"/>
          <w:i/>
          <w:iCs/>
          <w:color w:val="000000"/>
        </w:rPr>
        <w:t>P</w:t>
      </w:r>
      <w:r w:rsidRPr="00AA29AE">
        <w:rPr>
          <w:rFonts w:ascii="Book Antiqua" w:eastAsia="Book Antiqua" w:hAnsi="Book Antiqua" w:cs="Book Antiqua"/>
          <w:color w:val="000000"/>
        </w:rPr>
        <w:t xml:space="preserve"> = 0.017, hazard ratio (HR) = 1.256, 95%</w:t>
      </w:r>
      <w:r w:rsidR="006D0A56" w:rsidRPr="00AA29AE">
        <w:rPr>
          <w:rFonts w:ascii="Book Antiqua" w:hAnsi="Book Antiqua" w:cs="Book Antiqua"/>
          <w:color w:val="000000"/>
          <w:lang w:eastAsia="zh-CN"/>
        </w:rPr>
        <w:t xml:space="preserve"> confidence interval (</w:t>
      </w:r>
      <w:r w:rsidRPr="00AA29AE">
        <w:rPr>
          <w:rFonts w:ascii="Book Antiqua" w:eastAsia="Book Antiqua" w:hAnsi="Book Antiqua" w:cs="Book Antiqua"/>
          <w:color w:val="000000"/>
        </w:rPr>
        <w:t>CI</w:t>
      </w:r>
      <w:r w:rsidR="006D0A56" w:rsidRPr="00AA29AE">
        <w:rPr>
          <w:rFonts w:ascii="Book Antiqua" w:hAnsi="Book Antiqua" w:cs="Book Antiqua"/>
          <w:color w:val="000000"/>
          <w:lang w:eastAsia="zh-CN"/>
        </w:rPr>
        <w:t>)</w:t>
      </w:r>
      <w:r w:rsidRPr="00AA29AE">
        <w:rPr>
          <w:rFonts w:ascii="Book Antiqua" w:eastAsia="Book Antiqua" w:hAnsi="Book Antiqua" w:cs="Book Antiqua"/>
          <w:color w:val="000000"/>
        </w:rPr>
        <w:t>: 1.041-1.515</w:t>
      </w:r>
      <w:r w:rsidR="006D0A56" w:rsidRPr="00AA29AE">
        <w:rPr>
          <w:rFonts w:ascii="Book Antiqua" w:hAnsi="Book Antiqua" w:cs="Book Antiqua"/>
          <w:color w:val="000000"/>
          <w:lang w:eastAsia="zh-CN"/>
        </w:rPr>
        <w:t>]</w:t>
      </w:r>
      <w:r w:rsidRPr="00AA29AE">
        <w:rPr>
          <w:rFonts w:ascii="Book Antiqua" w:eastAsia="Book Antiqua" w:hAnsi="Book Antiqua" w:cs="Book Antiqua"/>
          <w:color w:val="000000"/>
        </w:rPr>
        <w:t xml:space="preserve"> and DFS (</w:t>
      </w:r>
      <w:r w:rsidRPr="00AA29AE">
        <w:rPr>
          <w:rFonts w:ascii="Book Antiqua" w:eastAsia="Book Antiqua" w:hAnsi="Book Antiqua" w:cs="Book Antiqua"/>
          <w:i/>
          <w:iCs/>
          <w:color w:val="000000"/>
        </w:rPr>
        <w:t>P</w:t>
      </w:r>
      <w:r w:rsidRPr="00AA29AE">
        <w:rPr>
          <w:rFonts w:ascii="Book Antiqua" w:eastAsia="Book Antiqua" w:hAnsi="Book Antiqua" w:cs="Book Antiqua"/>
          <w:color w:val="000000"/>
        </w:rPr>
        <w:t xml:space="preserve"> = 0.035, HR = 1.194, 95%CI: 1.013-1.408).</w:t>
      </w:r>
      <w:r w:rsidR="00DC4BAD" w:rsidRPr="00AA29AE">
        <w:rPr>
          <w:rFonts w:ascii="Book Antiqua" w:eastAsia="Book Antiqua" w:hAnsi="Book Antiqua" w:cs="Book Antiqua"/>
          <w:color w:val="000000"/>
        </w:rPr>
        <w:t xml:space="preserve"> However, RDW was not an independent risk factor for OS (</w:t>
      </w:r>
      <w:r w:rsidR="00DC4BAD" w:rsidRPr="00AA29AE">
        <w:rPr>
          <w:rFonts w:ascii="Book Antiqua" w:eastAsia="Book Antiqua" w:hAnsi="Book Antiqua" w:cs="Book Antiqua"/>
          <w:i/>
          <w:iCs/>
          <w:color w:val="000000"/>
        </w:rPr>
        <w:t>P</w:t>
      </w:r>
      <w:r w:rsidR="00DC4BAD" w:rsidRPr="00AA29AE">
        <w:rPr>
          <w:rFonts w:ascii="Book Antiqua" w:eastAsia="Book Antiqua" w:hAnsi="Book Antiqua" w:cs="Book Antiqua"/>
          <w:color w:val="000000"/>
        </w:rPr>
        <w:t xml:space="preserve"> = 0.396) or DFS (</w:t>
      </w:r>
      <w:r w:rsidR="00DC4BAD" w:rsidRPr="00AA29AE">
        <w:rPr>
          <w:rFonts w:ascii="Book Antiqua" w:eastAsia="Book Antiqua" w:hAnsi="Book Antiqua" w:cs="Book Antiqua"/>
          <w:i/>
          <w:iCs/>
          <w:color w:val="000000"/>
        </w:rPr>
        <w:t>P</w:t>
      </w:r>
      <w:r w:rsidR="00DC4BAD" w:rsidRPr="00AA29AE">
        <w:rPr>
          <w:rFonts w:ascii="Book Antiqua" w:eastAsia="Book Antiqua" w:hAnsi="Book Antiqua" w:cs="Book Antiqua"/>
          <w:color w:val="000000"/>
        </w:rPr>
        <w:t xml:space="preserve"> = 0.308)</w:t>
      </w:r>
      <w:r w:rsidR="0035032F" w:rsidRPr="00AA29AE">
        <w:rPr>
          <w:rFonts w:ascii="Book Antiqua" w:hAnsi="Book Antiqua" w:cs="Book Antiqua"/>
          <w:color w:val="000000"/>
          <w:lang w:eastAsia="zh-CN"/>
        </w:rPr>
        <w:t>.</w:t>
      </w:r>
    </w:p>
    <w:p w14:paraId="5B9BD3EB" w14:textId="77777777" w:rsidR="00A77B3E" w:rsidRPr="00AA29AE" w:rsidRDefault="00A77B3E" w:rsidP="00AA29AE">
      <w:pPr>
        <w:spacing w:line="360" w:lineRule="auto"/>
        <w:jc w:val="both"/>
        <w:rPr>
          <w:rFonts w:ascii="Book Antiqua" w:hAnsi="Book Antiqua"/>
        </w:rPr>
      </w:pPr>
    </w:p>
    <w:p w14:paraId="041DD849" w14:textId="77777777" w:rsidR="00A77B3E" w:rsidRPr="00AA29AE" w:rsidRDefault="00000000" w:rsidP="00AA29AE">
      <w:pPr>
        <w:spacing w:line="360" w:lineRule="auto"/>
        <w:jc w:val="both"/>
        <w:rPr>
          <w:rFonts w:ascii="Book Antiqua" w:hAnsi="Book Antiqua"/>
        </w:rPr>
      </w:pPr>
      <w:r w:rsidRPr="00AA29AE">
        <w:rPr>
          <w:rFonts w:ascii="Book Antiqua" w:eastAsia="Book Antiqua" w:hAnsi="Book Antiqua" w:cs="Book Antiqua"/>
          <w:b/>
          <w:i/>
          <w:color w:val="000000"/>
        </w:rPr>
        <w:t>Research conclusions</w:t>
      </w:r>
    </w:p>
    <w:p w14:paraId="07FF09F1" w14:textId="2E06B022" w:rsidR="00A77B3E" w:rsidRPr="00AA29AE" w:rsidRDefault="00000000" w:rsidP="00AA29AE">
      <w:pPr>
        <w:spacing w:line="360" w:lineRule="auto"/>
        <w:jc w:val="both"/>
        <w:rPr>
          <w:rFonts w:ascii="Book Antiqua" w:hAnsi="Book Antiqua"/>
          <w:lang w:eastAsia="zh-CN"/>
        </w:rPr>
      </w:pPr>
      <w:r w:rsidRPr="00AA29AE">
        <w:rPr>
          <w:rFonts w:ascii="Book Antiqua" w:eastAsia="Book Antiqua" w:hAnsi="Book Antiqua" w:cs="Book Antiqua"/>
          <w:color w:val="000000"/>
        </w:rPr>
        <w:t>This was the first study to show that low hematocrit could predict worse OS and DFS in CRC patients after radical surgery. A preoperative higher RDW and lower hematocrit were associated with more postoperative complications. However, only hematocrit was an independent risk factor for OS and DFS in CRC patients who underwent radical surgery, while RDW was not.</w:t>
      </w:r>
    </w:p>
    <w:p w14:paraId="5E2D1679" w14:textId="77777777" w:rsidR="00A77B3E" w:rsidRPr="00AA29AE" w:rsidRDefault="00A77B3E" w:rsidP="00AA29AE">
      <w:pPr>
        <w:spacing w:line="360" w:lineRule="auto"/>
        <w:jc w:val="both"/>
        <w:rPr>
          <w:rFonts w:ascii="Book Antiqua" w:hAnsi="Book Antiqua"/>
        </w:rPr>
      </w:pPr>
    </w:p>
    <w:p w14:paraId="02C41B71" w14:textId="77777777" w:rsidR="00A77B3E" w:rsidRPr="00AA29AE" w:rsidRDefault="00000000" w:rsidP="00AA29AE">
      <w:pPr>
        <w:spacing w:line="360" w:lineRule="auto"/>
        <w:jc w:val="both"/>
        <w:rPr>
          <w:rFonts w:ascii="Book Antiqua" w:hAnsi="Book Antiqua"/>
        </w:rPr>
      </w:pPr>
      <w:r w:rsidRPr="00AA29AE">
        <w:rPr>
          <w:rFonts w:ascii="Book Antiqua" w:eastAsia="Book Antiqua" w:hAnsi="Book Antiqua" w:cs="Book Antiqua"/>
          <w:b/>
          <w:i/>
          <w:color w:val="000000"/>
        </w:rPr>
        <w:t>Research perspectives</w:t>
      </w:r>
    </w:p>
    <w:p w14:paraId="385D7EB7" w14:textId="77777777" w:rsidR="00A77B3E" w:rsidRPr="00AA29AE" w:rsidRDefault="00000000" w:rsidP="00AA29AE">
      <w:pPr>
        <w:spacing w:line="360" w:lineRule="auto"/>
        <w:jc w:val="both"/>
        <w:rPr>
          <w:rFonts w:ascii="Book Antiqua" w:hAnsi="Book Antiqua"/>
        </w:rPr>
      </w:pPr>
      <w:r w:rsidRPr="00AA29AE">
        <w:rPr>
          <w:rFonts w:ascii="Book Antiqua" w:eastAsia="Book Antiqua" w:hAnsi="Book Antiqua" w:cs="Book Antiqua"/>
          <w:color w:val="000000"/>
        </w:rPr>
        <w:t>Further multicenter prospective studies are needed to investigate the prognostic role of RDW and hematocrit.</w:t>
      </w:r>
    </w:p>
    <w:p w14:paraId="75D302F4" w14:textId="77777777" w:rsidR="00A77B3E" w:rsidRPr="00AA29AE" w:rsidRDefault="00A77B3E" w:rsidP="00AA29AE">
      <w:pPr>
        <w:spacing w:line="360" w:lineRule="auto"/>
        <w:jc w:val="both"/>
        <w:rPr>
          <w:rFonts w:ascii="Book Antiqua" w:hAnsi="Book Antiqua"/>
        </w:rPr>
      </w:pPr>
    </w:p>
    <w:p w14:paraId="3B253EA1" w14:textId="77777777" w:rsidR="00A77B3E" w:rsidRPr="00AA29AE" w:rsidRDefault="00000000" w:rsidP="00AA29AE">
      <w:pPr>
        <w:spacing w:line="360" w:lineRule="auto"/>
        <w:jc w:val="both"/>
        <w:rPr>
          <w:rFonts w:ascii="Book Antiqua" w:hAnsi="Book Antiqua"/>
        </w:rPr>
      </w:pPr>
      <w:r w:rsidRPr="00AA29AE">
        <w:rPr>
          <w:rFonts w:ascii="Book Antiqua" w:eastAsia="Book Antiqua" w:hAnsi="Book Antiqua" w:cs="Book Antiqua"/>
          <w:b/>
          <w:caps/>
          <w:color w:val="000000"/>
          <w:u w:val="single"/>
        </w:rPr>
        <w:t>ACKNOWLEDGEMENTS</w:t>
      </w:r>
    </w:p>
    <w:p w14:paraId="1EE08739" w14:textId="77777777" w:rsidR="00A77B3E" w:rsidRPr="00AA29AE" w:rsidRDefault="00000000" w:rsidP="00AA29AE">
      <w:pPr>
        <w:spacing w:line="360" w:lineRule="auto"/>
        <w:jc w:val="both"/>
        <w:rPr>
          <w:rFonts w:ascii="Book Antiqua" w:hAnsi="Book Antiqua"/>
        </w:rPr>
      </w:pPr>
      <w:r w:rsidRPr="00AA29AE">
        <w:rPr>
          <w:rFonts w:ascii="Book Antiqua" w:eastAsia="Book Antiqua" w:hAnsi="Book Antiqua" w:cs="Book Antiqua"/>
          <w:color w:val="000000"/>
        </w:rPr>
        <w:t>We acknowledge all the authors whose publications are referred in our article.</w:t>
      </w:r>
    </w:p>
    <w:p w14:paraId="26B05C4B" w14:textId="77777777" w:rsidR="00A77B3E" w:rsidRPr="00AA29AE" w:rsidRDefault="00A77B3E" w:rsidP="00AA29AE">
      <w:pPr>
        <w:spacing w:line="360" w:lineRule="auto"/>
        <w:jc w:val="both"/>
        <w:rPr>
          <w:rFonts w:ascii="Book Antiqua" w:hAnsi="Book Antiqua"/>
        </w:rPr>
      </w:pPr>
    </w:p>
    <w:p w14:paraId="56D160C4" w14:textId="77777777" w:rsidR="00A77B3E" w:rsidRPr="00AA29AE" w:rsidRDefault="00000000" w:rsidP="00AA29AE">
      <w:pPr>
        <w:spacing w:line="360" w:lineRule="auto"/>
        <w:jc w:val="both"/>
        <w:rPr>
          <w:rFonts w:ascii="Book Antiqua" w:hAnsi="Book Antiqua"/>
        </w:rPr>
      </w:pPr>
      <w:r w:rsidRPr="00AA29AE">
        <w:rPr>
          <w:rFonts w:ascii="Book Antiqua" w:eastAsia="Book Antiqua" w:hAnsi="Book Antiqua" w:cs="Book Antiqua"/>
          <w:b/>
          <w:color w:val="000000"/>
        </w:rPr>
        <w:t>REFERENCES</w:t>
      </w:r>
    </w:p>
    <w:p w14:paraId="026335E5" w14:textId="77777777" w:rsidR="00227FA0" w:rsidRPr="00AA29AE" w:rsidRDefault="00227FA0" w:rsidP="00AA29AE">
      <w:pPr>
        <w:spacing w:line="360" w:lineRule="auto"/>
        <w:jc w:val="both"/>
        <w:rPr>
          <w:rFonts w:ascii="Book Antiqua" w:hAnsi="Book Antiqua"/>
        </w:rPr>
      </w:pPr>
      <w:bookmarkStart w:id="1182" w:name="OLE_LINK8051"/>
      <w:bookmarkStart w:id="1183" w:name="OLE_LINK8052"/>
      <w:r w:rsidRPr="00AA29AE">
        <w:rPr>
          <w:rFonts w:ascii="Book Antiqua" w:hAnsi="Book Antiqua"/>
        </w:rPr>
        <w:t xml:space="preserve">1 </w:t>
      </w:r>
      <w:r w:rsidRPr="00AA29AE">
        <w:rPr>
          <w:rFonts w:ascii="Book Antiqua" w:hAnsi="Book Antiqua"/>
          <w:b/>
          <w:bCs/>
        </w:rPr>
        <w:t>Sung H</w:t>
      </w:r>
      <w:r w:rsidRPr="00AA29AE">
        <w:rPr>
          <w:rFonts w:ascii="Book Antiqua" w:hAnsi="Book Antiqua"/>
        </w:rPr>
        <w:t xml:space="preserve">, </w:t>
      </w:r>
      <w:proofErr w:type="spellStart"/>
      <w:r w:rsidRPr="00AA29AE">
        <w:rPr>
          <w:rFonts w:ascii="Book Antiqua" w:hAnsi="Book Antiqua"/>
        </w:rPr>
        <w:t>Ferlay</w:t>
      </w:r>
      <w:proofErr w:type="spellEnd"/>
      <w:r w:rsidRPr="00AA29AE">
        <w:rPr>
          <w:rFonts w:ascii="Book Antiqua" w:hAnsi="Book Antiqua"/>
        </w:rPr>
        <w:t xml:space="preserve"> J, Siegel RL, </w:t>
      </w:r>
      <w:proofErr w:type="spellStart"/>
      <w:r w:rsidRPr="00AA29AE">
        <w:rPr>
          <w:rFonts w:ascii="Book Antiqua" w:hAnsi="Book Antiqua"/>
        </w:rPr>
        <w:t>Laversanne</w:t>
      </w:r>
      <w:proofErr w:type="spellEnd"/>
      <w:r w:rsidRPr="00AA29AE">
        <w:rPr>
          <w:rFonts w:ascii="Book Antiqua" w:hAnsi="Book Antiqua"/>
        </w:rPr>
        <w:t xml:space="preserve"> M, </w:t>
      </w:r>
      <w:proofErr w:type="spellStart"/>
      <w:r w:rsidRPr="00AA29AE">
        <w:rPr>
          <w:rFonts w:ascii="Book Antiqua" w:hAnsi="Book Antiqua"/>
        </w:rPr>
        <w:t>Soerjomataram</w:t>
      </w:r>
      <w:proofErr w:type="spellEnd"/>
      <w:r w:rsidRPr="00AA29AE">
        <w:rPr>
          <w:rFonts w:ascii="Book Antiqua" w:hAnsi="Book Antiqua"/>
        </w:rPr>
        <w:t xml:space="preserve"> I, Jemal A, Bray F. Global Cancer Statistics 2020: GLOBOCAN Estimates of Incidence and Mortality Worldwide for 36 Cancers in 185 Countries. </w:t>
      </w:r>
      <w:r w:rsidRPr="00AA29AE">
        <w:rPr>
          <w:rFonts w:ascii="Book Antiqua" w:hAnsi="Book Antiqua"/>
          <w:i/>
          <w:iCs/>
        </w:rPr>
        <w:t>CA Cancer J Clin</w:t>
      </w:r>
      <w:r w:rsidRPr="00AA29AE">
        <w:rPr>
          <w:rFonts w:ascii="Book Antiqua" w:hAnsi="Book Antiqua"/>
        </w:rPr>
        <w:t xml:space="preserve"> 2021; </w:t>
      </w:r>
      <w:r w:rsidRPr="00AA29AE">
        <w:rPr>
          <w:rFonts w:ascii="Book Antiqua" w:hAnsi="Book Antiqua"/>
          <w:b/>
          <w:bCs/>
        </w:rPr>
        <w:t>71</w:t>
      </w:r>
      <w:r w:rsidRPr="00AA29AE">
        <w:rPr>
          <w:rFonts w:ascii="Book Antiqua" w:hAnsi="Book Antiqua"/>
        </w:rPr>
        <w:t>: 209-249 [PMID: 33538338 DOI: 10.3322/caac.21660]</w:t>
      </w:r>
    </w:p>
    <w:p w14:paraId="331749F0" w14:textId="77777777" w:rsidR="00227FA0" w:rsidRPr="00AA29AE" w:rsidRDefault="00227FA0" w:rsidP="00AA29AE">
      <w:pPr>
        <w:spacing w:line="360" w:lineRule="auto"/>
        <w:jc w:val="both"/>
        <w:rPr>
          <w:rFonts w:ascii="Book Antiqua" w:hAnsi="Book Antiqua"/>
        </w:rPr>
      </w:pPr>
      <w:r w:rsidRPr="00AA29AE">
        <w:rPr>
          <w:rFonts w:ascii="Book Antiqua" w:hAnsi="Book Antiqua"/>
        </w:rPr>
        <w:t xml:space="preserve">2 </w:t>
      </w:r>
      <w:r w:rsidRPr="00AA29AE">
        <w:rPr>
          <w:rFonts w:ascii="Book Antiqua" w:hAnsi="Book Antiqua"/>
          <w:b/>
          <w:bCs/>
        </w:rPr>
        <w:t>Hossain MS</w:t>
      </w:r>
      <w:r w:rsidRPr="00AA29AE">
        <w:rPr>
          <w:rFonts w:ascii="Book Antiqua" w:hAnsi="Book Antiqua"/>
        </w:rPr>
        <w:t xml:space="preserve">, </w:t>
      </w:r>
      <w:proofErr w:type="spellStart"/>
      <w:r w:rsidRPr="00AA29AE">
        <w:rPr>
          <w:rFonts w:ascii="Book Antiqua" w:hAnsi="Book Antiqua"/>
        </w:rPr>
        <w:t>Karuniawati</w:t>
      </w:r>
      <w:proofErr w:type="spellEnd"/>
      <w:r w:rsidRPr="00AA29AE">
        <w:rPr>
          <w:rFonts w:ascii="Book Antiqua" w:hAnsi="Book Antiqua"/>
        </w:rPr>
        <w:t xml:space="preserve"> H, </w:t>
      </w:r>
      <w:proofErr w:type="spellStart"/>
      <w:r w:rsidRPr="00AA29AE">
        <w:rPr>
          <w:rFonts w:ascii="Book Antiqua" w:hAnsi="Book Antiqua"/>
        </w:rPr>
        <w:t>Jairoun</w:t>
      </w:r>
      <w:proofErr w:type="spellEnd"/>
      <w:r w:rsidRPr="00AA29AE">
        <w:rPr>
          <w:rFonts w:ascii="Book Antiqua" w:hAnsi="Book Antiqua"/>
        </w:rPr>
        <w:t xml:space="preserve"> AA, Urbi Z, Ooi J, John A, Lim YC, Kibria KMK, Mohiuddin AKM, Ming LC, Goh KW, Hadi MA. Colorectal Cancer: A Review of Carcinogenesis, Global Epidemiology, Current Challenges, Risk Factors, Preventive and Treatment Strategies. </w:t>
      </w:r>
      <w:r w:rsidRPr="00AA29AE">
        <w:rPr>
          <w:rFonts w:ascii="Book Antiqua" w:hAnsi="Book Antiqua"/>
          <w:i/>
          <w:iCs/>
        </w:rPr>
        <w:t>Cancers (Basel)</w:t>
      </w:r>
      <w:r w:rsidRPr="00AA29AE">
        <w:rPr>
          <w:rFonts w:ascii="Book Antiqua" w:hAnsi="Book Antiqua"/>
        </w:rPr>
        <w:t xml:space="preserve"> 2022; </w:t>
      </w:r>
      <w:r w:rsidRPr="00AA29AE">
        <w:rPr>
          <w:rFonts w:ascii="Book Antiqua" w:hAnsi="Book Antiqua"/>
          <w:b/>
          <w:bCs/>
        </w:rPr>
        <w:t>14</w:t>
      </w:r>
      <w:r w:rsidRPr="00AA29AE">
        <w:rPr>
          <w:rFonts w:ascii="Book Antiqua" w:hAnsi="Book Antiqua"/>
        </w:rPr>
        <w:t xml:space="preserve"> [PMID: 35406504 DOI: 10.3390/cancers14071732]</w:t>
      </w:r>
    </w:p>
    <w:p w14:paraId="1F7C5B6D" w14:textId="77777777" w:rsidR="00227FA0" w:rsidRPr="00AA29AE" w:rsidRDefault="00227FA0" w:rsidP="00AA29AE">
      <w:pPr>
        <w:spacing w:line="360" w:lineRule="auto"/>
        <w:jc w:val="both"/>
        <w:rPr>
          <w:rFonts w:ascii="Book Antiqua" w:hAnsi="Book Antiqua"/>
        </w:rPr>
      </w:pPr>
      <w:r w:rsidRPr="00AA29AE">
        <w:rPr>
          <w:rFonts w:ascii="Book Antiqua" w:hAnsi="Book Antiqua"/>
        </w:rPr>
        <w:t xml:space="preserve">3 </w:t>
      </w:r>
      <w:r w:rsidRPr="00AA29AE">
        <w:rPr>
          <w:rFonts w:ascii="Book Antiqua" w:hAnsi="Book Antiqua"/>
          <w:b/>
          <w:bCs/>
        </w:rPr>
        <w:t>Cheng YX</w:t>
      </w:r>
      <w:r w:rsidRPr="00AA29AE">
        <w:rPr>
          <w:rFonts w:ascii="Book Antiqua" w:hAnsi="Book Antiqua"/>
        </w:rPr>
        <w:t xml:space="preserve">, Tao W, Liu XY, Yuan C, Zhang B, Wei ZQ, Peng D. Hypertension Remission after Colorectal Cancer Surgery: A Single-Center Retrospective Study. </w:t>
      </w:r>
      <w:proofErr w:type="spellStart"/>
      <w:r w:rsidRPr="00AA29AE">
        <w:rPr>
          <w:rFonts w:ascii="Book Antiqua" w:hAnsi="Book Antiqua"/>
          <w:i/>
          <w:iCs/>
        </w:rPr>
        <w:t>Nutr</w:t>
      </w:r>
      <w:proofErr w:type="spellEnd"/>
      <w:r w:rsidRPr="00AA29AE">
        <w:rPr>
          <w:rFonts w:ascii="Book Antiqua" w:hAnsi="Book Antiqua"/>
          <w:i/>
          <w:iCs/>
        </w:rPr>
        <w:t xml:space="preserve"> Cancer</w:t>
      </w:r>
      <w:r w:rsidRPr="00AA29AE">
        <w:rPr>
          <w:rFonts w:ascii="Book Antiqua" w:hAnsi="Book Antiqua"/>
        </w:rPr>
        <w:t xml:space="preserve"> 2022; </w:t>
      </w:r>
      <w:r w:rsidRPr="00AA29AE">
        <w:rPr>
          <w:rFonts w:ascii="Book Antiqua" w:hAnsi="Book Antiqua"/>
          <w:b/>
          <w:bCs/>
        </w:rPr>
        <w:t>74</w:t>
      </w:r>
      <w:r w:rsidRPr="00AA29AE">
        <w:rPr>
          <w:rFonts w:ascii="Book Antiqua" w:hAnsi="Book Antiqua"/>
        </w:rPr>
        <w:t>: 2789-2795 [PMID: 34994247 DOI: 10.1080/01635581.2021.2025256]</w:t>
      </w:r>
    </w:p>
    <w:p w14:paraId="00CC29E9" w14:textId="77777777" w:rsidR="00227FA0" w:rsidRPr="00AA29AE" w:rsidRDefault="00227FA0" w:rsidP="00AA29AE">
      <w:pPr>
        <w:spacing w:line="360" w:lineRule="auto"/>
        <w:jc w:val="both"/>
        <w:rPr>
          <w:rFonts w:ascii="Book Antiqua" w:hAnsi="Book Antiqua"/>
        </w:rPr>
      </w:pPr>
      <w:r w:rsidRPr="00AA29AE">
        <w:rPr>
          <w:rFonts w:ascii="Book Antiqua" w:hAnsi="Book Antiqua"/>
        </w:rPr>
        <w:lastRenderedPageBreak/>
        <w:t xml:space="preserve">4 </w:t>
      </w:r>
      <w:r w:rsidRPr="00AA29AE">
        <w:rPr>
          <w:rFonts w:ascii="Book Antiqua" w:hAnsi="Book Antiqua"/>
          <w:b/>
          <w:bCs/>
        </w:rPr>
        <w:t>Yang Y</w:t>
      </w:r>
      <w:r w:rsidRPr="00AA29AE">
        <w:rPr>
          <w:rFonts w:ascii="Book Antiqua" w:hAnsi="Book Antiqua"/>
        </w:rPr>
        <w:t xml:space="preserve">, Han Z, Li X, Huang A, Shi J, Gu J. </w:t>
      </w:r>
      <w:proofErr w:type="gramStart"/>
      <w:r w:rsidRPr="00AA29AE">
        <w:rPr>
          <w:rFonts w:ascii="Book Antiqua" w:hAnsi="Book Antiqua"/>
        </w:rPr>
        <w:t>Epidemiology</w:t>
      </w:r>
      <w:proofErr w:type="gramEnd"/>
      <w:r w:rsidRPr="00AA29AE">
        <w:rPr>
          <w:rFonts w:ascii="Book Antiqua" w:hAnsi="Book Antiqua"/>
        </w:rPr>
        <w:t xml:space="preserve"> and risk factors of colorectal cancer in China. </w:t>
      </w:r>
      <w:r w:rsidRPr="00AA29AE">
        <w:rPr>
          <w:rFonts w:ascii="Book Antiqua" w:hAnsi="Book Antiqua"/>
          <w:i/>
          <w:iCs/>
        </w:rPr>
        <w:t>Chin J Cancer Res</w:t>
      </w:r>
      <w:r w:rsidRPr="00AA29AE">
        <w:rPr>
          <w:rFonts w:ascii="Book Antiqua" w:hAnsi="Book Antiqua"/>
        </w:rPr>
        <w:t xml:space="preserve"> 2020; </w:t>
      </w:r>
      <w:r w:rsidRPr="00AA29AE">
        <w:rPr>
          <w:rFonts w:ascii="Book Antiqua" w:hAnsi="Book Antiqua"/>
          <w:b/>
          <w:bCs/>
        </w:rPr>
        <w:t>32</w:t>
      </w:r>
      <w:r w:rsidRPr="00AA29AE">
        <w:rPr>
          <w:rFonts w:ascii="Book Antiqua" w:hAnsi="Book Antiqua"/>
        </w:rPr>
        <w:t>: 729-741 [PMID: 33446996 DOI: 10.21147/j.issn.1000-9604.2020.06.06]</w:t>
      </w:r>
    </w:p>
    <w:p w14:paraId="337083CC" w14:textId="77777777" w:rsidR="00227FA0" w:rsidRPr="00AA29AE" w:rsidRDefault="00227FA0" w:rsidP="00AA29AE">
      <w:pPr>
        <w:spacing w:line="360" w:lineRule="auto"/>
        <w:jc w:val="both"/>
        <w:rPr>
          <w:rFonts w:ascii="Book Antiqua" w:hAnsi="Book Antiqua"/>
        </w:rPr>
      </w:pPr>
      <w:r w:rsidRPr="00AA29AE">
        <w:rPr>
          <w:rFonts w:ascii="Book Antiqua" w:hAnsi="Book Antiqua"/>
        </w:rPr>
        <w:t xml:space="preserve">5 </w:t>
      </w:r>
      <w:r w:rsidRPr="00AA29AE">
        <w:rPr>
          <w:rFonts w:ascii="Book Antiqua" w:hAnsi="Book Antiqua"/>
          <w:b/>
          <w:bCs/>
        </w:rPr>
        <w:t>Hashiguchi Y</w:t>
      </w:r>
      <w:r w:rsidRPr="00AA29AE">
        <w:rPr>
          <w:rFonts w:ascii="Book Antiqua" w:hAnsi="Book Antiqua"/>
        </w:rPr>
        <w:t xml:space="preserve">, Muro K, Saito Y, Ito Y, </w:t>
      </w:r>
      <w:proofErr w:type="spellStart"/>
      <w:r w:rsidRPr="00AA29AE">
        <w:rPr>
          <w:rFonts w:ascii="Book Antiqua" w:hAnsi="Book Antiqua"/>
        </w:rPr>
        <w:t>Ajioka</w:t>
      </w:r>
      <w:proofErr w:type="spellEnd"/>
      <w:r w:rsidRPr="00AA29AE">
        <w:rPr>
          <w:rFonts w:ascii="Book Antiqua" w:hAnsi="Book Antiqua"/>
        </w:rPr>
        <w:t xml:space="preserve"> Y, Hamaguchi T, Hasegawa K, Hotta K, Ishida H, Ishiguro M, Ishihara S, Kanemitsu Y, </w:t>
      </w:r>
      <w:proofErr w:type="spellStart"/>
      <w:r w:rsidRPr="00AA29AE">
        <w:rPr>
          <w:rFonts w:ascii="Book Antiqua" w:hAnsi="Book Antiqua"/>
        </w:rPr>
        <w:t>Kinugasa</w:t>
      </w:r>
      <w:proofErr w:type="spellEnd"/>
      <w:r w:rsidRPr="00AA29AE">
        <w:rPr>
          <w:rFonts w:ascii="Book Antiqua" w:hAnsi="Book Antiqua"/>
        </w:rPr>
        <w:t xml:space="preserve"> Y, </w:t>
      </w:r>
      <w:proofErr w:type="spellStart"/>
      <w:r w:rsidRPr="00AA29AE">
        <w:rPr>
          <w:rFonts w:ascii="Book Antiqua" w:hAnsi="Book Antiqua"/>
        </w:rPr>
        <w:t>Murofushi</w:t>
      </w:r>
      <w:proofErr w:type="spellEnd"/>
      <w:r w:rsidRPr="00AA29AE">
        <w:rPr>
          <w:rFonts w:ascii="Book Antiqua" w:hAnsi="Book Antiqua"/>
        </w:rPr>
        <w:t xml:space="preserve"> K, Nakajima TE, Oka S, Tanaka T, Taniguchi H, Tsuji A, Uehara K, Ueno H, Yamanaka T, Yamazaki K, Yoshida M, Yoshino T, Itabashi M, Sakamaki K, Sano K, Shimada Y, Tanaka S, </w:t>
      </w:r>
      <w:proofErr w:type="spellStart"/>
      <w:r w:rsidRPr="00AA29AE">
        <w:rPr>
          <w:rFonts w:ascii="Book Antiqua" w:hAnsi="Book Antiqua"/>
        </w:rPr>
        <w:t>Uetake</w:t>
      </w:r>
      <w:proofErr w:type="spellEnd"/>
      <w:r w:rsidRPr="00AA29AE">
        <w:rPr>
          <w:rFonts w:ascii="Book Antiqua" w:hAnsi="Book Antiqua"/>
        </w:rPr>
        <w:t xml:space="preserve"> H, Yamaguchi S, Yamaguchi N, Kobayashi H, Matsuda K, Kotake K, Sugihara K; Japanese Society for Cancer of the Colon and Rectum. Japanese Society for Cancer of the Colon and Rectum (JSCCR) guidelines 2019 for the treatment of colorectal cancer. </w:t>
      </w:r>
      <w:r w:rsidRPr="00AA29AE">
        <w:rPr>
          <w:rFonts w:ascii="Book Antiqua" w:hAnsi="Book Antiqua"/>
          <w:i/>
          <w:iCs/>
        </w:rPr>
        <w:t>Int J Clin Oncol</w:t>
      </w:r>
      <w:r w:rsidRPr="00AA29AE">
        <w:rPr>
          <w:rFonts w:ascii="Book Antiqua" w:hAnsi="Book Antiqua"/>
        </w:rPr>
        <w:t xml:space="preserve"> 2020; </w:t>
      </w:r>
      <w:r w:rsidRPr="00AA29AE">
        <w:rPr>
          <w:rFonts w:ascii="Book Antiqua" w:hAnsi="Book Antiqua"/>
          <w:b/>
          <w:bCs/>
        </w:rPr>
        <w:t>25</w:t>
      </w:r>
      <w:r w:rsidRPr="00AA29AE">
        <w:rPr>
          <w:rFonts w:ascii="Book Antiqua" w:hAnsi="Book Antiqua"/>
        </w:rPr>
        <w:t>: 1-42 [PMID: 31203527 DOI: 10.1007/s10147-019-01485-z]</w:t>
      </w:r>
    </w:p>
    <w:p w14:paraId="7E7CECC4" w14:textId="77777777" w:rsidR="00227FA0" w:rsidRPr="00AA29AE" w:rsidRDefault="00227FA0" w:rsidP="00AA29AE">
      <w:pPr>
        <w:spacing w:line="360" w:lineRule="auto"/>
        <w:jc w:val="both"/>
        <w:rPr>
          <w:rFonts w:ascii="Book Antiqua" w:hAnsi="Book Antiqua"/>
        </w:rPr>
      </w:pPr>
      <w:r w:rsidRPr="00AA29AE">
        <w:rPr>
          <w:rFonts w:ascii="Book Antiqua" w:hAnsi="Book Antiqua"/>
        </w:rPr>
        <w:t xml:space="preserve">6 </w:t>
      </w:r>
      <w:r w:rsidRPr="00AA29AE">
        <w:rPr>
          <w:rFonts w:ascii="Book Antiqua" w:hAnsi="Book Antiqua"/>
          <w:b/>
          <w:bCs/>
        </w:rPr>
        <w:t>Peng D</w:t>
      </w:r>
      <w:r w:rsidRPr="00AA29AE">
        <w:rPr>
          <w:rFonts w:ascii="Book Antiqua" w:hAnsi="Book Antiqua"/>
        </w:rPr>
        <w:t xml:space="preserve">, Liu XY, Cheng YX, Tao W, Cheng Y. Improvement of Diabetes Mellitus After Colorectal Cancer Surgery: A Retrospective Study of Predictive Factors </w:t>
      </w:r>
      <w:proofErr w:type="gramStart"/>
      <w:r w:rsidRPr="00AA29AE">
        <w:rPr>
          <w:rFonts w:ascii="Book Antiqua" w:hAnsi="Book Antiqua"/>
        </w:rPr>
        <w:t>For</w:t>
      </w:r>
      <w:proofErr w:type="gramEnd"/>
      <w:r w:rsidRPr="00AA29AE">
        <w:rPr>
          <w:rFonts w:ascii="Book Antiqua" w:hAnsi="Book Antiqua"/>
        </w:rPr>
        <w:t xml:space="preserve"> Type 2 Diabetes Mellitus Remission and Overall Survival. </w:t>
      </w:r>
      <w:r w:rsidRPr="00AA29AE">
        <w:rPr>
          <w:rFonts w:ascii="Book Antiqua" w:hAnsi="Book Antiqua"/>
          <w:i/>
          <w:iCs/>
        </w:rPr>
        <w:t>Front Oncol</w:t>
      </w:r>
      <w:r w:rsidRPr="00AA29AE">
        <w:rPr>
          <w:rFonts w:ascii="Book Antiqua" w:hAnsi="Book Antiqua"/>
        </w:rPr>
        <w:t xml:space="preserve"> 2021; </w:t>
      </w:r>
      <w:r w:rsidRPr="00AA29AE">
        <w:rPr>
          <w:rFonts w:ascii="Book Antiqua" w:hAnsi="Book Antiqua"/>
          <w:b/>
          <w:bCs/>
        </w:rPr>
        <w:t>11</w:t>
      </w:r>
      <w:r w:rsidRPr="00AA29AE">
        <w:rPr>
          <w:rFonts w:ascii="Book Antiqua" w:hAnsi="Book Antiqua"/>
        </w:rPr>
        <w:t>: 694997 [PMID: 34295822 DOI: 10.3389/fonc.2021.694997]</w:t>
      </w:r>
    </w:p>
    <w:p w14:paraId="199427BC" w14:textId="77777777" w:rsidR="00227FA0" w:rsidRPr="00AA29AE" w:rsidRDefault="00227FA0" w:rsidP="00AA29AE">
      <w:pPr>
        <w:spacing w:line="360" w:lineRule="auto"/>
        <w:jc w:val="both"/>
        <w:rPr>
          <w:rFonts w:ascii="Book Antiqua" w:hAnsi="Book Antiqua"/>
        </w:rPr>
      </w:pPr>
      <w:r w:rsidRPr="00AA29AE">
        <w:rPr>
          <w:rFonts w:ascii="Book Antiqua" w:hAnsi="Book Antiqua"/>
        </w:rPr>
        <w:t xml:space="preserve">7 </w:t>
      </w:r>
      <w:proofErr w:type="spellStart"/>
      <w:r w:rsidRPr="00AA29AE">
        <w:rPr>
          <w:rFonts w:ascii="Book Antiqua" w:hAnsi="Book Antiqua"/>
          <w:b/>
          <w:bCs/>
        </w:rPr>
        <w:t>Grosek</w:t>
      </w:r>
      <w:proofErr w:type="spellEnd"/>
      <w:r w:rsidRPr="00AA29AE">
        <w:rPr>
          <w:rFonts w:ascii="Book Antiqua" w:hAnsi="Book Antiqua"/>
          <w:b/>
          <w:bCs/>
        </w:rPr>
        <w:t xml:space="preserve"> J</w:t>
      </w:r>
      <w:r w:rsidRPr="00AA29AE">
        <w:rPr>
          <w:rFonts w:ascii="Book Antiqua" w:hAnsi="Book Antiqua"/>
        </w:rPr>
        <w:t xml:space="preserve">, Ales </w:t>
      </w:r>
      <w:proofErr w:type="spellStart"/>
      <w:r w:rsidRPr="00AA29AE">
        <w:rPr>
          <w:rFonts w:ascii="Book Antiqua" w:hAnsi="Book Antiqua"/>
        </w:rPr>
        <w:t>Kosir</w:t>
      </w:r>
      <w:proofErr w:type="spellEnd"/>
      <w:r w:rsidRPr="00AA29AE">
        <w:rPr>
          <w:rFonts w:ascii="Book Antiqua" w:hAnsi="Book Antiqua"/>
        </w:rPr>
        <w:t xml:space="preserve"> J, Sever P, </w:t>
      </w:r>
      <w:proofErr w:type="spellStart"/>
      <w:r w:rsidRPr="00AA29AE">
        <w:rPr>
          <w:rFonts w:ascii="Book Antiqua" w:hAnsi="Book Antiqua"/>
        </w:rPr>
        <w:t>Erculj</w:t>
      </w:r>
      <w:proofErr w:type="spellEnd"/>
      <w:r w:rsidRPr="00AA29AE">
        <w:rPr>
          <w:rFonts w:ascii="Book Antiqua" w:hAnsi="Book Antiqua"/>
        </w:rPr>
        <w:t xml:space="preserve"> V, </w:t>
      </w:r>
      <w:proofErr w:type="spellStart"/>
      <w:r w:rsidRPr="00AA29AE">
        <w:rPr>
          <w:rFonts w:ascii="Book Antiqua" w:hAnsi="Book Antiqua"/>
        </w:rPr>
        <w:t>Tomazic</w:t>
      </w:r>
      <w:proofErr w:type="spellEnd"/>
      <w:r w:rsidRPr="00AA29AE">
        <w:rPr>
          <w:rFonts w:ascii="Book Antiqua" w:hAnsi="Book Antiqua"/>
        </w:rPr>
        <w:t xml:space="preserve"> A. Robotic versus laparoscopic surgery for colorectal cancer: a case-control study. </w:t>
      </w:r>
      <w:proofErr w:type="spellStart"/>
      <w:r w:rsidRPr="00AA29AE">
        <w:rPr>
          <w:rFonts w:ascii="Book Antiqua" w:hAnsi="Book Antiqua"/>
          <w:i/>
          <w:iCs/>
        </w:rPr>
        <w:t>Radiol</w:t>
      </w:r>
      <w:proofErr w:type="spellEnd"/>
      <w:r w:rsidRPr="00AA29AE">
        <w:rPr>
          <w:rFonts w:ascii="Book Antiqua" w:hAnsi="Book Antiqua"/>
          <w:i/>
          <w:iCs/>
        </w:rPr>
        <w:t xml:space="preserve"> Oncol</w:t>
      </w:r>
      <w:r w:rsidRPr="00AA29AE">
        <w:rPr>
          <w:rFonts w:ascii="Book Antiqua" w:hAnsi="Book Antiqua"/>
        </w:rPr>
        <w:t xml:space="preserve"> 2021; </w:t>
      </w:r>
      <w:r w:rsidRPr="00AA29AE">
        <w:rPr>
          <w:rFonts w:ascii="Book Antiqua" w:hAnsi="Book Antiqua"/>
          <w:b/>
          <w:bCs/>
        </w:rPr>
        <w:t>55</w:t>
      </w:r>
      <w:r w:rsidRPr="00AA29AE">
        <w:rPr>
          <w:rFonts w:ascii="Book Antiqua" w:hAnsi="Book Antiqua"/>
        </w:rPr>
        <w:t>: 433-438 [PMID: 34051705 DOI: 10.2478/raon-2021-0026]</w:t>
      </w:r>
    </w:p>
    <w:p w14:paraId="63C51137" w14:textId="77777777" w:rsidR="00227FA0" w:rsidRPr="00AA29AE" w:rsidRDefault="00227FA0" w:rsidP="00AA29AE">
      <w:pPr>
        <w:spacing w:line="360" w:lineRule="auto"/>
        <w:jc w:val="both"/>
        <w:rPr>
          <w:rFonts w:ascii="Book Antiqua" w:hAnsi="Book Antiqua"/>
        </w:rPr>
      </w:pPr>
      <w:r w:rsidRPr="00AA29AE">
        <w:rPr>
          <w:rFonts w:ascii="Book Antiqua" w:hAnsi="Book Antiqua"/>
        </w:rPr>
        <w:t xml:space="preserve">8 </w:t>
      </w:r>
      <w:r w:rsidRPr="00AA29AE">
        <w:rPr>
          <w:rFonts w:ascii="Book Antiqua" w:hAnsi="Book Antiqua"/>
          <w:b/>
          <w:bCs/>
        </w:rPr>
        <w:t>Peng D</w:t>
      </w:r>
      <w:r w:rsidRPr="00AA29AE">
        <w:rPr>
          <w:rFonts w:ascii="Book Antiqua" w:hAnsi="Book Antiqua"/>
        </w:rPr>
        <w:t xml:space="preserve">, Cheng YX, Cheng Y. Improved Overall Survival of Colorectal Cancer under Multidisciplinary Team: A Meta-Analysis. </w:t>
      </w:r>
      <w:r w:rsidRPr="00AA29AE">
        <w:rPr>
          <w:rFonts w:ascii="Book Antiqua" w:hAnsi="Book Antiqua"/>
          <w:i/>
          <w:iCs/>
        </w:rPr>
        <w:t>Biomed Res Int</w:t>
      </w:r>
      <w:r w:rsidRPr="00AA29AE">
        <w:rPr>
          <w:rFonts w:ascii="Book Antiqua" w:hAnsi="Book Antiqua"/>
        </w:rPr>
        <w:t xml:space="preserve"> 2021; </w:t>
      </w:r>
      <w:r w:rsidRPr="00AA29AE">
        <w:rPr>
          <w:rFonts w:ascii="Book Antiqua" w:hAnsi="Book Antiqua"/>
          <w:b/>
          <w:bCs/>
        </w:rPr>
        <w:t>2021</w:t>
      </w:r>
      <w:r w:rsidRPr="00AA29AE">
        <w:rPr>
          <w:rFonts w:ascii="Book Antiqua" w:hAnsi="Book Antiqua"/>
        </w:rPr>
        <w:t>: 5541613 [PMID: 33997003 DOI: 10.1155/2021/5541613]</w:t>
      </w:r>
    </w:p>
    <w:p w14:paraId="1A32547B" w14:textId="77777777" w:rsidR="00227FA0" w:rsidRPr="00AA29AE" w:rsidRDefault="00227FA0" w:rsidP="00AA29AE">
      <w:pPr>
        <w:spacing w:line="360" w:lineRule="auto"/>
        <w:jc w:val="both"/>
        <w:rPr>
          <w:rFonts w:ascii="Book Antiqua" w:hAnsi="Book Antiqua"/>
        </w:rPr>
      </w:pPr>
      <w:r w:rsidRPr="00AA29AE">
        <w:rPr>
          <w:rFonts w:ascii="Book Antiqua" w:hAnsi="Book Antiqua"/>
        </w:rPr>
        <w:t xml:space="preserve">9 </w:t>
      </w:r>
      <w:r w:rsidRPr="00AA29AE">
        <w:rPr>
          <w:rFonts w:ascii="Book Antiqua" w:hAnsi="Book Antiqua"/>
          <w:b/>
          <w:bCs/>
        </w:rPr>
        <w:t>Cheng YX</w:t>
      </w:r>
      <w:r w:rsidRPr="00AA29AE">
        <w:rPr>
          <w:rFonts w:ascii="Book Antiqua" w:hAnsi="Book Antiqua"/>
        </w:rPr>
        <w:t xml:space="preserve">, Tao W, Zhang H, Peng D, Wei ZQ. Does liver cirrhosis affect the surgical outcome of primary colorectal cancer surgery? A meta-analysis. </w:t>
      </w:r>
      <w:r w:rsidRPr="00AA29AE">
        <w:rPr>
          <w:rFonts w:ascii="Book Antiqua" w:hAnsi="Book Antiqua"/>
          <w:i/>
          <w:iCs/>
        </w:rPr>
        <w:t>World J Surg Oncol</w:t>
      </w:r>
      <w:r w:rsidRPr="00AA29AE">
        <w:rPr>
          <w:rFonts w:ascii="Book Antiqua" w:hAnsi="Book Antiqua"/>
        </w:rPr>
        <w:t xml:space="preserve"> 2021; </w:t>
      </w:r>
      <w:r w:rsidRPr="00AA29AE">
        <w:rPr>
          <w:rFonts w:ascii="Book Antiqua" w:hAnsi="Book Antiqua"/>
          <w:b/>
          <w:bCs/>
        </w:rPr>
        <w:t>19</w:t>
      </w:r>
      <w:r w:rsidRPr="00AA29AE">
        <w:rPr>
          <w:rFonts w:ascii="Book Antiqua" w:hAnsi="Book Antiqua"/>
        </w:rPr>
        <w:t>: 167 [PMID: 34107967 DOI: 10.1186/s12957-021-02267-6]</w:t>
      </w:r>
    </w:p>
    <w:p w14:paraId="17DFC2EF" w14:textId="77777777" w:rsidR="00227FA0" w:rsidRPr="00AA29AE" w:rsidRDefault="00227FA0" w:rsidP="00AA29AE">
      <w:pPr>
        <w:spacing w:line="360" w:lineRule="auto"/>
        <w:jc w:val="both"/>
        <w:rPr>
          <w:rFonts w:ascii="Book Antiqua" w:hAnsi="Book Antiqua"/>
        </w:rPr>
      </w:pPr>
      <w:r w:rsidRPr="00AA29AE">
        <w:rPr>
          <w:rFonts w:ascii="Book Antiqua" w:hAnsi="Book Antiqua"/>
        </w:rPr>
        <w:t xml:space="preserve">10 </w:t>
      </w:r>
      <w:proofErr w:type="spellStart"/>
      <w:r w:rsidRPr="00AA29AE">
        <w:rPr>
          <w:rFonts w:ascii="Book Antiqua" w:hAnsi="Book Antiqua"/>
          <w:b/>
          <w:bCs/>
        </w:rPr>
        <w:t>Dagmura</w:t>
      </w:r>
      <w:proofErr w:type="spellEnd"/>
      <w:r w:rsidRPr="00AA29AE">
        <w:rPr>
          <w:rFonts w:ascii="Book Antiqua" w:hAnsi="Book Antiqua"/>
          <w:b/>
          <w:bCs/>
        </w:rPr>
        <w:t xml:space="preserve"> H</w:t>
      </w:r>
      <w:r w:rsidRPr="00AA29AE">
        <w:rPr>
          <w:rFonts w:ascii="Book Antiqua" w:hAnsi="Book Antiqua"/>
        </w:rPr>
        <w:t xml:space="preserve">, </w:t>
      </w:r>
      <w:proofErr w:type="spellStart"/>
      <w:r w:rsidRPr="00AA29AE">
        <w:rPr>
          <w:rFonts w:ascii="Book Antiqua" w:hAnsi="Book Antiqua"/>
        </w:rPr>
        <w:t>Daldal</w:t>
      </w:r>
      <w:proofErr w:type="spellEnd"/>
      <w:r w:rsidRPr="00AA29AE">
        <w:rPr>
          <w:rFonts w:ascii="Book Antiqua" w:hAnsi="Book Antiqua"/>
        </w:rPr>
        <w:t xml:space="preserve"> E, Okan I. The Efficacy of Hemoglobin, Albumin, Lymphocytes, and Platelets as a Prognostic Marker for Survival in Octogenarians and Nonagenarians Undergoing Colorectal Cancer Surgery. </w:t>
      </w:r>
      <w:r w:rsidRPr="00AA29AE">
        <w:rPr>
          <w:rFonts w:ascii="Book Antiqua" w:hAnsi="Book Antiqua"/>
          <w:i/>
          <w:iCs/>
        </w:rPr>
        <w:t xml:space="preserve">Cancer </w:t>
      </w:r>
      <w:proofErr w:type="spellStart"/>
      <w:r w:rsidRPr="00AA29AE">
        <w:rPr>
          <w:rFonts w:ascii="Book Antiqua" w:hAnsi="Book Antiqua"/>
          <w:i/>
          <w:iCs/>
        </w:rPr>
        <w:t>Biother</w:t>
      </w:r>
      <w:proofErr w:type="spellEnd"/>
      <w:r w:rsidRPr="00AA29AE">
        <w:rPr>
          <w:rFonts w:ascii="Book Antiqua" w:hAnsi="Book Antiqua"/>
          <w:i/>
          <w:iCs/>
        </w:rPr>
        <w:t xml:space="preserve"> </w:t>
      </w:r>
      <w:proofErr w:type="spellStart"/>
      <w:r w:rsidRPr="00AA29AE">
        <w:rPr>
          <w:rFonts w:ascii="Book Antiqua" w:hAnsi="Book Antiqua"/>
          <w:i/>
          <w:iCs/>
        </w:rPr>
        <w:t>Radiopharm</w:t>
      </w:r>
      <w:proofErr w:type="spellEnd"/>
      <w:r w:rsidRPr="00AA29AE">
        <w:rPr>
          <w:rFonts w:ascii="Book Antiqua" w:hAnsi="Book Antiqua"/>
        </w:rPr>
        <w:t xml:space="preserve"> 2022; </w:t>
      </w:r>
      <w:r w:rsidRPr="00AA29AE">
        <w:rPr>
          <w:rFonts w:ascii="Book Antiqua" w:hAnsi="Book Antiqua"/>
          <w:b/>
          <w:bCs/>
        </w:rPr>
        <w:t>37</w:t>
      </w:r>
      <w:r w:rsidRPr="00AA29AE">
        <w:rPr>
          <w:rFonts w:ascii="Book Antiqua" w:hAnsi="Book Antiqua"/>
        </w:rPr>
        <w:t>: 955-962 [PMID: 34077677 DOI: 10.1089/cbr.2020.4725]</w:t>
      </w:r>
    </w:p>
    <w:p w14:paraId="7E4612E7" w14:textId="77777777" w:rsidR="00227FA0" w:rsidRPr="00AA29AE" w:rsidRDefault="00227FA0" w:rsidP="00AA29AE">
      <w:pPr>
        <w:spacing w:line="360" w:lineRule="auto"/>
        <w:jc w:val="both"/>
        <w:rPr>
          <w:rFonts w:ascii="Book Antiqua" w:hAnsi="Book Antiqua"/>
        </w:rPr>
      </w:pPr>
      <w:r w:rsidRPr="00AA29AE">
        <w:rPr>
          <w:rFonts w:ascii="Book Antiqua" w:hAnsi="Book Antiqua"/>
        </w:rPr>
        <w:t xml:space="preserve">11 </w:t>
      </w:r>
      <w:r w:rsidRPr="00AA29AE">
        <w:rPr>
          <w:rFonts w:ascii="Book Antiqua" w:hAnsi="Book Antiqua"/>
          <w:b/>
          <w:bCs/>
        </w:rPr>
        <w:t>Jiang H</w:t>
      </w:r>
      <w:r w:rsidRPr="00AA29AE">
        <w:rPr>
          <w:rFonts w:ascii="Book Antiqua" w:hAnsi="Book Antiqua"/>
        </w:rPr>
        <w:t xml:space="preserve">, Li H, Li A, Tang E, Xu D, Chen Y, Zhang Y, Tang M, Zhang Z, Deng X, Lin M. Preoperative combined hemoglobin, albumin, </w:t>
      </w:r>
      <w:proofErr w:type="gramStart"/>
      <w:r w:rsidRPr="00AA29AE">
        <w:rPr>
          <w:rFonts w:ascii="Book Antiqua" w:hAnsi="Book Antiqua"/>
        </w:rPr>
        <w:t>lymphocyte</w:t>
      </w:r>
      <w:proofErr w:type="gramEnd"/>
      <w:r w:rsidRPr="00AA29AE">
        <w:rPr>
          <w:rFonts w:ascii="Book Antiqua" w:hAnsi="Book Antiqua"/>
        </w:rPr>
        <w:t xml:space="preserve"> and platelet levels predict </w:t>
      </w:r>
      <w:r w:rsidRPr="00AA29AE">
        <w:rPr>
          <w:rFonts w:ascii="Book Antiqua" w:hAnsi="Book Antiqua"/>
        </w:rPr>
        <w:lastRenderedPageBreak/>
        <w:t xml:space="preserve">survival in patients with locally advanced colorectal cancer. </w:t>
      </w:r>
      <w:proofErr w:type="spellStart"/>
      <w:r w:rsidRPr="00AA29AE">
        <w:rPr>
          <w:rFonts w:ascii="Book Antiqua" w:hAnsi="Book Antiqua"/>
          <w:i/>
          <w:iCs/>
        </w:rPr>
        <w:t>Oncotarget</w:t>
      </w:r>
      <w:proofErr w:type="spellEnd"/>
      <w:r w:rsidRPr="00AA29AE">
        <w:rPr>
          <w:rFonts w:ascii="Book Antiqua" w:hAnsi="Book Antiqua"/>
        </w:rPr>
        <w:t xml:space="preserve"> 2016; </w:t>
      </w:r>
      <w:r w:rsidRPr="00AA29AE">
        <w:rPr>
          <w:rFonts w:ascii="Book Antiqua" w:hAnsi="Book Antiqua"/>
          <w:b/>
          <w:bCs/>
        </w:rPr>
        <w:t>7</w:t>
      </w:r>
      <w:r w:rsidRPr="00AA29AE">
        <w:rPr>
          <w:rFonts w:ascii="Book Antiqua" w:hAnsi="Book Antiqua"/>
        </w:rPr>
        <w:t>: 72076-72083 [PMID: 27765916 DOI: 10.18632/oncotarget.12271]</w:t>
      </w:r>
    </w:p>
    <w:p w14:paraId="61501E14" w14:textId="77777777" w:rsidR="00227FA0" w:rsidRPr="00AA29AE" w:rsidRDefault="00227FA0" w:rsidP="00AA29AE">
      <w:pPr>
        <w:spacing w:line="360" w:lineRule="auto"/>
        <w:jc w:val="both"/>
        <w:rPr>
          <w:rFonts w:ascii="Book Antiqua" w:hAnsi="Book Antiqua"/>
        </w:rPr>
      </w:pPr>
      <w:r w:rsidRPr="00AA29AE">
        <w:rPr>
          <w:rFonts w:ascii="Book Antiqua" w:hAnsi="Book Antiqua"/>
        </w:rPr>
        <w:t xml:space="preserve">12 </w:t>
      </w:r>
      <w:r w:rsidRPr="00AA29AE">
        <w:rPr>
          <w:rFonts w:ascii="Book Antiqua" w:hAnsi="Book Antiqua"/>
          <w:b/>
          <w:bCs/>
        </w:rPr>
        <w:t>Wallace K</w:t>
      </w:r>
      <w:r w:rsidRPr="00AA29AE">
        <w:rPr>
          <w:rFonts w:ascii="Book Antiqua" w:hAnsi="Book Antiqua"/>
        </w:rPr>
        <w:t xml:space="preserve">, Li H, Brazeal JG, Lewin DN, Sun S, Ba A, Paulos CM, Rachidi S, Li Z, </w:t>
      </w:r>
      <w:proofErr w:type="spellStart"/>
      <w:r w:rsidRPr="00AA29AE">
        <w:rPr>
          <w:rFonts w:ascii="Book Antiqua" w:hAnsi="Book Antiqua"/>
        </w:rPr>
        <w:t>Alekseyenko</w:t>
      </w:r>
      <w:proofErr w:type="spellEnd"/>
      <w:r w:rsidRPr="00AA29AE">
        <w:rPr>
          <w:rFonts w:ascii="Book Antiqua" w:hAnsi="Book Antiqua"/>
        </w:rPr>
        <w:t xml:space="preserve"> AV. </w:t>
      </w:r>
      <w:proofErr w:type="gramStart"/>
      <w:r w:rsidRPr="00AA29AE">
        <w:rPr>
          <w:rFonts w:ascii="Book Antiqua" w:hAnsi="Book Antiqua"/>
        </w:rPr>
        <w:t>Platelet</w:t>
      </w:r>
      <w:proofErr w:type="gramEnd"/>
      <w:r w:rsidRPr="00AA29AE">
        <w:rPr>
          <w:rFonts w:ascii="Book Antiqua" w:hAnsi="Book Antiqua"/>
        </w:rPr>
        <w:t xml:space="preserve"> and hemoglobin count at diagnosis are associated with survival in African American and Caucasian patients with colorectal cancer. </w:t>
      </w:r>
      <w:r w:rsidRPr="00AA29AE">
        <w:rPr>
          <w:rFonts w:ascii="Book Antiqua" w:hAnsi="Book Antiqua"/>
          <w:i/>
          <w:iCs/>
        </w:rPr>
        <w:t>Cancer Epidemiol</w:t>
      </w:r>
      <w:r w:rsidRPr="00AA29AE">
        <w:rPr>
          <w:rFonts w:ascii="Book Antiqua" w:hAnsi="Book Antiqua"/>
        </w:rPr>
        <w:t xml:space="preserve"> 2020; </w:t>
      </w:r>
      <w:r w:rsidRPr="00AA29AE">
        <w:rPr>
          <w:rFonts w:ascii="Book Antiqua" w:hAnsi="Book Antiqua"/>
          <w:b/>
          <w:bCs/>
        </w:rPr>
        <w:t>67</w:t>
      </w:r>
      <w:r w:rsidRPr="00AA29AE">
        <w:rPr>
          <w:rFonts w:ascii="Book Antiqua" w:hAnsi="Book Antiqua"/>
        </w:rPr>
        <w:t>: 101746 [PMID: 32521488 DOI: 10.1016/j.canep.2020.101746]</w:t>
      </w:r>
    </w:p>
    <w:p w14:paraId="599ED056" w14:textId="77777777" w:rsidR="00227FA0" w:rsidRPr="00AA29AE" w:rsidRDefault="00227FA0" w:rsidP="00AA29AE">
      <w:pPr>
        <w:spacing w:line="360" w:lineRule="auto"/>
        <w:jc w:val="both"/>
        <w:rPr>
          <w:rFonts w:ascii="Book Antiqua" w:hAnsi="Book Antiqua"/>
        </w:rPr>
      </w:pPr>
      <w:r w:rsidRPr="00AA29AE">
        <w:rPr>
          <w:rFonts w:ascii="Book Antiqua" w:hAnsi="Book Antiqua"/>
        </w:rPr>
        <w:t xml:space="preserve">13 </w:t>
      </w:r>
      <w:r w:rsidRPr="00AA29AE">
        <w:rPr>
          <w:rFonts w:ascii="Book Antiqua" w:hAnsi="Book Antiqua"/>
          <w:b/>
          <w:bCs/>
        </w:rPr>
        <w:t>Erstad DJ</w:t>
      </w:r>
      <w:r w:rsidRPr="00AA29AE">
        <w:rPr>
          <w:rFonts w:ascii="Book Antiqua" w:hAnsi="Book Antiqua"/>
        </w:rPr>
        <w:t xml:space="preserve">, Taylor MS, Qadan M, Axtell AL, Fuchs BC, Berger DL, Clancy TE, Tanabe KK, Chang DC, Ferrone CR. </w:t>
      </w:r>
      <w:proofErr w:type="gramStart"/>
      <w:r w:rsidRPr="00AA29AE">
        <w:rPr>
          <w:rFonts w:ascii="Book Antiqua" w:hAnsi="Book Antiqua"/>
        </w:rPr>
        <w:t>Platelet</w:t>
      </w:r>
      <w:proofErr w:type="gramEnd"/>
      <w:r w:rsidRPr="00AA29AE">
        <w:rPr>
          <w:rFonts w:ascii="Book Antiqua" w:hAnsi="Book Antiqua"/>
        </w:rPr>
        <w:t xml:space="preserve"> and neutrophil to lymphocyte ratios predict survival in patients with </w:t>
      </w:r>
      <w:proofErr w:type="spellStart"/>
      <w:r w:rsidRPr="00AA29AE">
        <w:rPr>
          <w:rFonts w:ascii="Book Antiqua" w:hAnsi="Book Antiqua"/>
        </w:rPr>
        <w:t>resectable</w:t>
      </w:r>
      <w:proofErr w:type="spellEnd"/>
      <w:r w:rsidRPr="00AA29AE">
        <w:rPr>
          <w:rFonts w:ascii="Book Antiqua" w:hAnsi="Book Antiqua"/>
        </w:rPr>
        <w:t xml:space="preserve"> colorectal liver metastases. </w:t>
      </w:r>
      <w:r w:rsidRPr="00AA29AE">
        <w:rPr>
          <w:rFonts w:ascii="Book Antiqua" w:hAnsi="Book Antiqua"/>
          <w:i/>
          <w:iCs/>
        </w:rPr>
        <w:t>Am J Surg</w:t>
      </w:r>
      <w:r w:rsidRPr="00AA29AE">
        <w:rPr>
          <w:rFonts w:ascii="Book Antiqua" w:hAnsi="Book Antiqua"/>
        </w:rPr>
        <w:t xml:space="preserve"> 2020; </w:t>
      </w:r>
      <w:r w:rsidRPr="00AA29AE">
        <w:rPr>
          <w:rFonts w:ascii="Book Antiqua" w:hAnsi="Book Antiqua"/>
          <w:b/>
          <w:bCs/>
        </w:rPr>
        <w:t>220</w:t>
      </w:r>
      <w:r w:rsidRPr="00AA29AE">
        <w:rPr>
          <w:rFonts w:ascii="Book Antiqua" w:hAnsi="Book Antiqua"/>
        </w:rPr>
        <w:t>: 1579-1585 [PMID: 32580870 DOI: 10.1016/j.amjsurg.2020.05.003]</w:t>
      </w:r>
    </w:p>
    <w:p w14:paraId="3CAB62BC" w14:textId="77777777" w:rsidR="00227FA0" w:rsidRPr="00AA29AE" w:rsidRDefault="00227FA0" w:rsidP="00AA29AE">
      <w:pPr>
        <w:spacing w:line="360" w:lineRule="auto"/>
        <w:jc w:val="both"/>
        <w:rPr>
          <w:rFonts w:ascii="Book Antiqua" w:hAnsi="Book Antiqua"/>
        </w:rPr>
      </w:pPr>
      <w:r w:rsidRPr="00AA29AE">
        <w:rPr>
          <w:rFonts w:ascii="Book Antiqua" w:hAnsi="Book Antiqua"/>
        </w:rPr>
        <w:t xml:space="preserve">14 </w:t>
      </w:r>
      <w:r w:rsidRPr="00AA29AE">
        <w:rPr>
          <w:rFonts w:ascii="Book Antiqua" w:hAnsi="Book Antiqua"/>
          <w:b/>
          <w:bCs/>
        </w:rPr>
        <w:t>Li Y</w:t>
      </w:r>
      <w:r w:rsidRPr="00AA29AE">
        <w:rPr>
          <w:rFonts w:ascii="Book Antiqua" w:hAnsi="Book Antiqua"/>
        </w:rPr>
        <w:t xml:space="preserve">, Xu T, Wang X, Jia X, Ren M, Wang X. The prognostic utility of preoperative neutrophil-to-lymphocyte ratio (NLR) in patients with colorectal liver metastasis: a systematic review and meta-analysis. </w:t>
      </w:r>
      <w:r w:rsidRPr="00AA29AE">
        <w:rPr>
          <w:rFonts w:ascii="Book Antiqua" w:hAnsi="Book Antiqua"/>
          <w:i/>
          <w:iCs/>
        </w:rPr>
        <w:t>Cancer Cell Int</w:t>
      </w:r>
      <w:r w:rsidRPr="00AA29AE">
        <w:rPr>
          <w:rFonts w:ascii="Book Antiqua" w:hAnsi="Book Antiqua"/>
        </w:rPr>
        <w:t xml:space="preserve"> 2023; </w:t>
      </w:r>
      <w:r w:rsidRPr="00AA29AE">
        <w:rPr>
          <w:rFonts w:ascii="Book Antiqua" w:hAnsi="Book Antiqua"/>
          <w:b/>
          <w:bCs/>
        </w:rPr>
        <w:t>23</w:t>
      </w:r>
      <w:r w:rsidRPr="00AA29AE">
        <w:rPr>
          <w:rFonts w:ascii="Book Antiqua" w:hAnsi="Book Antiqua"/>
        </w:rPr>
        <w:t>: 39 [PMID: 36855112 DOI: 10.1186/s12935-023-02876-z]</w:t>
      </w:r>
    </w:p>
    <w:p w14:paraId="15F7AAEE" w14:textId="77777777" w:rsidR="00227FA0" w:rsidRPr="00AA29AE" w:rsidRDefault="00227FA0" w:rsidP="00AA29AE">
      <w:pPr>
        <w:spacing w:line="360" w:lineRule="auto"/>
        <w:jc w:val="both"/>
        <w:rPr>
          <w:rFonts w:ascii="Book Antiqua" w:hAnsi="Book Antiqua"/>
        </w:rPr>
      </w:pPr>
      <w:r w:rsidRPr="00AA29AE">
        <w:rPr>
          <w:rFonts w:ascii="Book Antiqua" w:hAnsi="Book Antiqua"/>
        </w:rPr>
        <w:t xml:space="preserve">15 </w:t>
      </w:r>
      <w:r w:rsidRPr="00AA29AE">
        <w:rPr>
          <w:rFonts w:ascii="Book Antiqua" w:hAnsi="Book Antiqua"/>
          <w:b/>
          <w:bCs/>
        </w:rPr>
        <w:t>Cui M</w:t>
      </w:r>
      <w:r w:rsidRPr="00AA29AE">
        <w:rPr>
          <w:rFonts w:ascii="Book Antiqua" w:hAnsi="Book Antiqua"/>
        </w:rPr>
        <w:t xml:space="preserve">, Xu R, Yan B. A persistent high neutrophil-to-lymphocyte ratio predicts poor prognosis in patients with colorectal cancer undergoing resection. </w:t>
      </w:r>
      <w:r w:rsidRPr="00AA29AE">
        <w:rPr>
          <w:rFonts w:ascii="Book Antiqua" w:hAnsi="Book Antiqua"/>
          <w:i/>
          <w:iCs/>
        </w:rPr>
        <w:t>Mol Clin Oncol</w:t>
      </w:r>
      <w:r w:rsidRPr="00AA29AE">
        <w:rPr>
          <w:rFonts w:ascii="Book Antiqua" w:hAnsi="Book Antiqua"/>
        </w:rPr>
        <w:t xml:space="preserve"> 2020; </w:t>
      </w:r>
      <w:r w:rsidRPr="00AA29AE">
        <w:rPr>
          <w:rFonts w:ascii="Book Antiqua" w:hAnsi="Book Antiqua"/>
          <w:b/>
          <w:bCs/>
        </w:rPr>
        <w:t>13</w:t>
      </w:r>
      <w:r w:rsidRPr="00AA29AE">
        <w:rPr>
          <w:rFonts w:ascii="Book Antiqua" w:hAnsi="Book Antiqua"/>
        </w:rPr>
        <w:t>: 63 [PMID: 32963782 DOI: 10.3892/mco.2020.2133]</w:t>
      </w:r>
    </w:p>
    <w:p w14:paraId="59651DC3" w14:textId="77777777" w:rsidR="00227FA0" w:rsidRPr="00AA29AE" w:rsidRDefault="00227FA0" w:rsidP="00AA29AE">
      <w:pPr>
        <w:spacing w:line="360" w:lineRule="auto"/>
        <w:jc w:val="both"/>
        <w:rPr>
          <w:rFonts w:ascii="Book Antiqua" w:hAnsi="Book Antiqua"/>
        </w:rPr>
      </w:pPr>
      <w:r w:rsidRPr="00AA29AE">
        <w:rPr>
          <w:rFonts w:ascii="Book Antiqua" w:hAnsi="Book Antiqua"/>
        </w:rPr>
        <w:t xml:space="preserve">16 </w:t>
      </w:r>
      <w:r w:rsidRPr="00AA29AE">
        <w:rPr>
          <w:rFonts w:ascii="Book Antiqua" w:hAnsi="Book Antiqua"/>
          <w:b/>
          <w:bCs/>
        </w:rPr>
        <w:t>Wang PF</w:t>
      </w:r>
      <w:r w:rsidRPr="00AA29AE">
        <w:rPr>
          <w:rFonts w:ascii="Book Antiqua" w:hAnsi="Book Antiqua"/>
        </w:rPr>
        <w:t xml:space="preserve">, Song SY, Guo H, Wang TJ, Liu N, Yan CX. Prognostic role of pretreatment red blood cell distribution width in patients with cancer: A meta-analysis of 49 studies. </w:t>
      </w:r>
      <w:r w:rsidRPr="00AA29AE">
        <w:rPr>
          <w:rFonts w:ascii="Book Antiqua" w:hAnsi="Book Antiqua"/>
          <w:i/>
          <w:iCs/>
        </w:rPr>
        <w:t>J Cancer</w:t>
      </w:r>
      <w:r w:rsidRPr="00AA29AE">
        <w:rPr>
          <w:rFonts w:ascii="Book Antiqua" w:hAnsi="Book Antiqua"/>
        </w:rPr>
        <w:t xml:space="preserve"> 2019; </w:t>
      </w:r>
      <w:r w:rsidRPr="00AA29AE">
        <w:rPr>
          <w:rFonts w:ascii="Book Antiqua" w:hAnsi="Book Antiqua"/>
          <w:b/>
          <w:bCs/>
        </w:rPr>
        <w:t>10</w:t>
      </w:r>
      <w:r w:rsidRPr="00AA29AE">
        <w:rPr>
          <w:rFonts w:ascii="Book Antiqua" w:hAnsi="Book Antiqua"/>
        </w:rPr>
        <w:t>: 4305-4317 [PMID: 31413750 DOI: 10.7150/jca.31598]</w:t>
      </w:r>
    </w:p>
    <w:p w14:paraId="1733AF9D" w14:textId="77777777" w:rsidR="00227FA0" w:rsidRPr="00AA29AE" w:rsidRDefault="00227FA0" w:rsidP="00AA29AE">
      <w:pPr>
        <w:spacing w:line="360" w:lineRule="auto"/>
        <w:jc w:val="both"/>
        <w:rPr>
          <w:rFonts w:ascii="Book Antiqua" w:hAnsi="Book Antiqua"/>
        </w:rPr>
      </w:pPr>
      <w:r w:rsidRPr="00AA29AE">
        <w:rPr>
          <w:rFonts w:ascii="Book Antiqua" w:hAnsi="Book Antiqua"/>
        </w:rPr>
        <w:t xml:space="preserve">17 </w:t>
      </w:r>
      <w:r w:rsidRPr="00AA29AE">
        <w:rPr>
          <w:rFonts w:ascii="Book Antiqua" w:hAnsi="Book Antiqua"/>
          <w:b/>
          <w:bCs/>
        </w:rPr>
        <w:t>Saito H</w:t>
      </w:r>
      <w:r w:rsidRPr="00AA29AE">
        <w:rPr>
          <w:rFonts w:ascii="Book Antiqua" w:hAnsi="Book Antiqua"/>
        </w:rPr>
        <w:t xml:space="preserve">, Shimizu S, Shishido Y, </w:t>
      </w:r>
      <w:proofErr w:type="spellStart"/>
      <w:r w:rsidRPr="00AA29AE">
        <w:rPr>
          <w:rFonts w:ascii="Book Antiqua" w:hAnsi="Book Antiqua"/>
        </w:rPr>
        <w:t>Miyatani</w:t>
      </w:r>
      <w:proofErr w:type="spellEnd"/>
      <w:r w:rsidRPr="00AA29AE">
        <w:rPr>
          <w:rFonts w:ascii="Book Antiqua" w:hAnsi="Book Antiqua"/>
        </w:rPr>
        <w:t xml:space="preserve"> K, Matsunaga T, Fujiwara Y. Prognostic significance of the combination of preoperative red cell distribution width and platelet distribution width in patients with gastric cancer. </w:t>
      </w:r>
      <w:r w:rsidRPr="00AA29AE">
        <w:rPr>
          <w:rFonts w:ascii="Book Antiqua" w:hAnsi="Book Antiqua"/>
          <w:i/>
          <w:iCs/>
        </w:rPr>
        <w:t>BMC Cancer</w:t>
      </w:r>
      <w:r w:rsidRPr="00AA29AE">
        <w:rPr>
          <w:rFonts w:ascii="Book Antiqua" w:hAnsi="Book Antiqua"/>
        </w:rPr>
        <w:t xml:space="preserve"> 2021; </w:t>
      </w:r>
      <w:r w:rsidRPr="00AA29AE">
        <w:rPr>
          <w:rFonts w:ascii="Book Antiqua" w:hAnsi="Book Antiqua"/>
          <w:b/>
          <w:bCs/>
        </w:rPr>
        <w:t>21</w:t>
      </w:r>
      <w:r w:rsidRPr="00AA29AE">
        <w:rPr>
          <w:rFonts w:ascii="Book Antiqua" w:hAnsi="Book Antiqua"/>
        </w:rPr>
        <w:t>: 1317 [PMID: 34879841 DOI: 10.1186/s12885-021-09043-5]</w:t>
      </w:r>
    </w:p>
    <w:p w14:paraId="34E4D17C" w14:textId="77777777" w:rsidR="00227FA0" w:rsidRPr="00AA29AE" w:rsidRDefault="00227FA0" w:rsidP="00AA29AE">
      <w:pPr>
        <w:spacing w:line="360" w:lineRule="auto"/>
        <w:jc w:val="both"/>
        <w:rPr>
          <w:rFonts w:ascii="Book Antiqua" w:hAnsi="Book Antiqua"/>
        </w:rPr>
      </w:pPr>
      <w:r w:rsidRPr="00AA29AE">
        <w:rPr>
          <w:rFonts w:ascii="Book Antiqua" w:hAnsi="Book Antiqua"/>
        </w:rPr>
        <w:t xml:space="preserve">18 </w:t>
      </w:r>
      <w:r w:rsidRPr="00AA29AE">
        <w:rPr>
          <w:rFonts w:ascii="Book Antiqua" w:hAnsi="Book Antiqua"/>
          <w:b/>
          <w:bCs/>
        </w:rPr>
        <w:t>Yang D</w:t>
      </w:r>
      <w:r w:rsidRPr="00AA29AE">
        <w:rPr>
          <w:rFonts w:ascii="Book Antiqua" w:hAnsi="Book Antiqua"/>
        </w:rPr>
        <w:t xml:space="preserve">, Quan W, Wu J, Ji X, Dai Y, Xiao W, Chew H, Sun Z, Li D. The value of red blood cell distribution width in diagnosis of patients with colorectal cancer. </w:t>
      </w:r>
      <w:r w:rsidRPr="00AA29AE">
        <w:rPr>
          <w:rFonts w:ascii="Book Antiqua" w:hAnsi="Book Antiqua"/>
          <w:i/>
          <w:iCs/>
        </w:rPr>
        <w:t>Clin Chim Acta</w:t>
      </w:r>
      <w:r w:rsidRPr="00AA29AE">
        <w:rPr>
          <w:rFonts w:ascii="Book Antiqua" w:hAnsi="Book Antiqua"/>
        </w:rPr>
        <w:t xml:space="preserve"> 2018; </w:t>
      </w:r>
      <w:r w:rsidRPr="00AA29AE">
        <w:rPr>
          <w:rFonts w:ascii="Book Antiqua" w:hAnsi="Book Antiqua"/>
          <w:b/>
          <w:bCs/>
        </w:rPr>
        <w:t>479</w:t>
      </w:r>
      <w:r w:rsidRPr="00AA29AE">
        <w:rPr>
          <w:rFonts w:ascii="Book Antiqua" w:hAnsi="Book Antiqua"/>
        </w:rPr>
        <w:t>: 98-102 [PMID: 29407693 DOI: 10.1016/j.cca.2018.01.022]</w:t>
      </w:r>
    </w:p>
    <w:p w14:paraId="49454568" w14:textId="77777777" w:rsidR="00227FA0" w:rsidRPr="00AA29AE" w:rsidRDefault="00227FA0" w:rsidP="00AA29AE">
      <w:pPr>
        <w:spacing w:line="360" w:lineRule="auto"/>
        <w:jc w:val="both"/>
        <w:rPr>
          <w:rFonts w:ascii="Book Antiqua" w:hAnsi="Book Antiqua"/>
        </w:rPr>
      </w:pPr>
      <w:r w:rsidRPr="00AA29AE">
        <w:rPr>
          <w:rFonts w:ascii="Book Antiqua" w:hAnsi="Book Antiqua"/>
        </w:rPr>
        <w:t xml:space="preserve">19 </w:t>
      </w:r>
      <w:r w:rsidRPr="00AA29AE">
        <w:rPr>
          <w:rFonts w:ascii="Book Antiqua" w:hAnsi="Book Antiqua"/>
          <w:b/>
          <w:bCs/>
        </w:rPr>
        <w:t>Shi C</w:t>
      </w:r>
      <w:r w:rsidRPr="00AA29AE">
        <w:rPr>
          <w:rFonts w:ascii="Book Antiqua" w:hAnsi="Book Antiqua"/>
        </w:rPr>
        <w:t xml:space="preserve">, Xie M, Li L, Li K, Hu BL. The association and diagnostic value of red blood cell distribution width in colorectal cancer. </w:t>
      </w:r>
      <w:r w:rsidRPr="00AA29AE">
        <w:rPr>
          <w:rFonts w:ascii="Book Antiqua" w:hAnsi="Book Antiqua"/>
          <w:i/>
          <w:iCs/>
        </w:rPr>
        <w:t>Medicine (Baltimore)</w:t>
      </w:r>
      <w:r w:rsidRPr="00AA29AE">
        <w:rPr>
          <w:rFonts w:ascii="Book Antiqua" w:hAnsi="Book Antiqua"/>
        </w:rPr>
        <w:t xml:space="preserve"> 2019; </w:t>
      </w:r>
      <w:r w:rsidRPr="00AA29AE">
        <w:rPr>
          <w:rFonts w:ascii="Book Antiqua" w:hAnsi="Book Antiqua"/>
          <w:b/>
          <w:bCs/>
        </w:rPr>
        <w:t>98</w:t>
      </w:r>
      <w:r w:rsidRPr="00AA29AE">
        <w:rPr>
          <w:rFonts w:ascii="Book Antiqua" w:hAnsi="Book Antiqua"/>
        </w:rPr>
        <w:t>: e15560 [PMID: 31083220 DOI: 10.1097/MD.0000000000015560]</w:t>
      </w:r>
    </w:p>
    <w:p w14:paraId="01848BF0" w14:textId="77777777" w:rsidR="00227FA0" w:rsidRPr="00AA29AE" w:rsidRDefault="00227FA0" w:rsidP="00AA29AE">
      <w:pPr>
        <w:spacing w:line="360" w:lineRule="auto"/>
        <w:jc w:val="both"/>
        <w:rPr>
          <w:rFonts w:ascii="Book Antiqua" w:hAnsi="Book Antiqua"/>
        </w:rPr>
      </w:pPr>
      <w:r w:rsidRPr="00AA29AE">
        <w:rPr>
          <w:rFonts w:ascii="Book Antiqua" w:hAnsi="Book Antiqua"/>
        </w:rPr>
        <w:lastRenderedPageBreak/>
        <w:t xml:space="preserve">20 </w:t>
      </w:r>
      <w:r w:rsidRPr="00AA29AE">
        <w:rPr>
          <w:rFonts w:ascii="Book Antiqua" w:hAnsi="Book Antiqua"/>
          <w:b/>
          <w:bCs/>
        </w:rPr>
        <w:t>Huang J</w:t>
      </w:r>
      <w:r w:rsidRPr="00AA29AE">
        <w:rPr>
          <w:rFonts w:ascii="Book Antiqua" w:hAnsi="Book Antiqua"/>
        </w:rPr>
        <w:t xml:space="preserve">, Zhao Y, Liao L, Liu S, Lu S, Wu C, Wei C, Xu S, Zhong H, Liu J, Guo Y, Zhang S, Gao F, Tang W. Evaluation of Red Cell Distribution Width to Lymphocyte Ratio as Potential Biomarker for Detection of Colorectal Cancer. </w:t>
      </w:r>
      <w:r w:rsidRPr="00AA29AE">
        <w:rPr>
          <w:rFonts w:ascii="Book Antiqua" w:hAnsi="Book Antiqua"/>
          <w:i/>
          <w:iCs/>
        </w:rPr>
        <w:t>Biomed Res Int</w:t>
      </w:r>
      <w:r w:rsidRPr="00AA29AE">
        <w:rPr>
          <w:rFonts w:ascii="Book Antiqua" w:hAnsi="Book Antiqua"/>
        </w:rPr>
        <w:t xml:space="preserve"> 2019; </w:t>
      </w:r>
      <w:r w:rsidRPr="00AA29AE">
        <w:rPr>
          <w:rFonts w:ascii="Book Antiqua" w:hAnsi="Book Antiqua"/>
          <w:b/>
          <w:bCs/>
        </w:rPr>
        <w:t>2019</w:t>
      </w:r>
      <w:r w:rsidRPr="00AA29AE">
        <w:rPr>
          <w:rFonts w:ascii="Book Antiqua" w:hAnsi="Book Antiqua"/>
        </w:rPr>
        <w:t>: 9852782 [PMID: 31467924 DOI: 10.1155/2019/9852782]</w:t>
      </w:r>
    </w:p>
    <w:p w14:paraId="54F931E8" w14:textId="77777777" w:rsidR="00227FA0" w:rsidRPr="00AA29AE" w:rsidRDefault="00227FA0" w:rsidP="00AA29AE">
      <w:pPr>
        <w:spacing w:line="360" w:lineRule="auto"/>
        <w:jc w:val="both"/>
        <w:rPr>
          <w:rFonts w:ascii="Book Antiqua" w:hAnsi="Book Antiqua"/>
        </w:rPr>
      </w:pPr>
      <w:r w:rsidRPr="00AA29AE">
        <w:rPr>
          <w:rFonts w:ascii="Book Antiqua" w:hAnsi="Book Antiqua"/>
        </w:rPr>
        <w:t xml:space="preserve">21 </w:t>
      </w:r>
      <w:r w:rsidRPr="00AA29AE">
        <w:rPr>
          <w:rFonts w:ascii="Book Antiqua" w:hAnsi="Book Antiqua"/>
          <w:b/>
          <w:bCs/>
        </w:rPr>
        <w:t>Cheng KC</w:t>
      </w:r>
      <w:r w:rsidRPr="00AA29AE">
        <w:rPr>
          <w:rFonts w:ascii="Book Antiqua" w:hAnsi="Book Antiqua"/>
        </w:rPr>
        <w:t xml:space="preserve">, Lin YM, Liu CC, Wu KL, Lee KC. High Red Cell Distribution Width Is Associated with Worse Prognosis in Early Colorectal Cancer after Curative Resection: A Propensity-Matched Analysis. </w:t>
      </w:r>
      <w:r w:rsidRPr="00AA29AE">
        <w:rPr>
          <w:rFonts w:ascii="Book Antiqua" w:hAnsi="Book Antiqua"/>
          <w:i/>
          <w:iCs/>
        </w:rPr>
        <w:t>Cancers (Basel)</w:t>
      </w:r>
      <w:r w:rsidRPr="00AA29AE">
        <w:rPr>
          <w:rFonts w:ascii="Book Antiqua" w:hAnsi="Book Antiqua"/>
        </w:rPr>
        <w:t xml:space="preserve"> 2022; </w:t>
      </w:r>
      <w:r w:rsidRPr="00AA29AE">
        <w:rPr>
          <w:rFonts w:ascii="Book Antiqua" w:hAnsi="Book Antiqua"/>
          <w:b/>
          <w:bCs/>
        </w:rPr>
        <w:t>14</w:t>
      </w:r>
      <w:r w:rsidRPr="00AA29AE">
        <w:rPr>
          <w:rFonts w:ascii="Book Antiqua" w:hAnsi="Book Antiqua"/>
        </w:rPr>
        <w:t xml:space="preserve"> [PMID: 35205691 DOI: 10.3390/cancers14040945]</w:t>
      </w:r>
    </w:p>
    <w:p w14:paraId="76FC6234" w14:textId="77777777" w:rsidR="00227FA0" w:rsidRPr="00AA29AE" w:rsidRDefault="00227FA0" w:rsidP="00AA29AE">
      <w:pPr>
        <w:spacing w:line="360" w:lineRule="auto"/>
        <w:jc w:val="both"/>
        <w:rPr>
          <w:rFonts w:ascii="Book Antiqua" w:hAnsi="Book Antiqua"/>
        </w:rPr>
      </w:pPr>
      <w:r w:rsidRPr="00AA29AE">
        <w:rPr>
          <w:rFonts w:ascii="Book Antiqua" w:hAnsi="Book Antiqua"/>
        </w:rPr>
        <w:t xml:space="preserve">22 </w:t>
      </w:r>
      <w:r w:rsidRPr="00AA29AE">
        <w:rPr>
          <w:rFonts w:ascii="Book Antiqua" w:hAnsi="Book Antiqua"/>
          <w:b/>
          <w:bCs/>
        </w:rPr>
        <w:t>Zhang X</w:t>
      </w:r>
      <w:r w:rsidRPr="00AA29AE">
        <w:rPr>
          <w:rFonts w:ascii="Book Antiqua" w:hAnsi="Book Antiqua"/>
        </w:rPr>
        <w:t xml:space="preserve">, Wu Q, Hu T, Gu C, Bi L, Wang Z. Elevated red blood cell distribution width contributes to poor prognosis in patients undergoing resection for nonmetastatic rectal cancer. </w:t>
      </w:r>
      <w:r w:rsidRPr="00AA29AE">
        <w:rPr>
          <w:rFonts w:ascii="Book Antiqua" w:hAnsi="Book Antiqua"/>
          <w:i/>
          <w:iCs/>
        </w:rPr>
        <w:t>Medicine (Baltimore)</w:t>
      </w:r>
      <w:r w:rsidRPr="00AA29AE">
        <w:rPr>
          <w:rFonts w:ascii="Book Antiqua" w:hAnsi="Book Antiqua"/>
        </w:rPr>
        <w:t xml:space="preserve"> 2018; </w:t>
      </w:r>
      <w:r w:rsidRPr="00AA29AE">
        <w:rPr>
          <w:rFonts w:ascii="Book Antiqua" w:hAnsi="Book Antiqua"/>
          <w:b/>
          <w:bCs/>
        </w:rPr>
        <w:t>97</w:t>
      </w:r>
      <w:r w:rsidRPr="00AA29AE">
        <w:rPr>
          <w:rFonts w:ascii="Book Antiqua" w:hAnsi="Book Antiqua"/>
        </w:rPr>
        <w:t>: e9641 [PMID: 29504998 DOI: 10.1097/MD.0000000000009641]</w:t>
      </w:r>
    </w:p>
    <w:p w14:paraId="4B5050C9" w14:textId="77777777" w:rsidR="00227FA0" w:rsidRPr="00AA29AE" w:rsidRDefault="00227FA0" w:rsidP="00AA29AE">
      <w:pPr>
        <w:spacing w:line="360" w:lineRule="auto"/>
        <w:jc w:val="both"/>
        <w:rPr>
          <w:rFonts w:ascii="Book Antiqua" w:hAnsi="Book Antiqua"/>
        </w:rPr>
      </w:pPr>
      <w:r w:rsidRPr="00AA29AE">
        <w:rPr>
          <w:rFonts w:ascii="Book Antiqua" w:hAnsi="Book Antiqua"/>
        </w:rPr>
        <w:t xml:space="preserve">23 </w:t>
      </w:r>
      <w:r w:rsidRPr="00AA29AE">
        <w:rPr>
          <w:rFonts w:ascii="Book Antiqua" w:hAnsi="Book Antiqua"/>
          <w:b/>
          <w:bCs/>
        </w:rPr>
        <w:t>Virdee PS</w:t>
      </w:r>
      <w:r w:rsidRPr="00AA29AE">
        <w:rPr>
          <w:rFonts w:ascii="Book Antiqua" w:hAnsi="Book Antiqua"/>
        </w:rPr>
        <w:t xml:space="preserve">, Marian IR, Mansouri A, </w:t>
      </w:r>
      <w:proofErr w:type="spellStart"/>
      <w:r w:rsidRPr="00AA29AE">
        <w:rPr>
          <w:rFonts w:ascii="Book Antiqua" w:hAnsi="Book Antiqua"/>
        </w:rPr>
        <w:t>Elhussein</w:t>
      </w:r>
      <w:proofErr w:type="spellEnd"/>
      <w:r w:rsidRPr="00AA29AE">
        <w:rPr>
          <w:rFonts w:ascii="Book Antiqua" w:hAnsi="Book Antiqua"/>
        </w:rPr>
        <w:t xml:space="preserve"> L, </w:t>
      </w:r>
      <w:proofErr w:type="spellStart"/>
      <w:r w:rsidRPr="00AA29AE">
        <w:rPr>
          <w:rFonts w:ascii="Book Antiqua" w:hAnsi="Book Antiqua"/>
        </w:rPr>
        <w:t>Kirtley</w:t>
      </w:r>
      <w:proofErr w:type="spellEnd"/>
      <w:r w:rsidRPr="00AA29AE">
        <w:rPr>
          <w:rFonts w:ascii="Book Antiqua" w:hAnsi="Book Antiqua"/>
        </w:rPr>
        <w:t xml:space="preserve"> S, Holt T, Birks J. The Full Blood Count Blood Test for Colorectal Cancer Detection: A Systematic Review, Meta-Analysis, and Critical Appraisal. </w:t>
      </w:r>
      <w:r w:rsidRPr="00AA29AE">
        <w:rPr>
          <w:rFonts w:ascii="Book Antiqua" w:hAnsi="Book Antiqua"/>
          <w:i/>
          <w:iCs/>
        </w:rPr>
        <w:t>Cancers (Basel)</w:t>
      </w:r>
      <w:r w:rsidRPr="00AA29AE">
        <w:rPr>
          <w:rFonts w:ascii="Book Antiqua" w:hAnsi="Book Antiqua"/>
        </w:rPr>
        <w:t xml:space="preserve"> 2020; </w:t>
      </w:r>
      <w:r w:rsidRPr="00AA29AE">
        <w:rPr>
          <w:rFonts w:ascii="Book Antiqua" w:hAnsi="Book Antiqua"/>
          <w:b/>
          <w:bCs/>
        </w:rPr>
        <w:t>12</w:t>
      </w:r>
      <w:r w:rsidRPr="00AA29AE">
        <w:rPr>
          <w:rFonts w:ascii="Book Antiqua" w:hAnsi="Book Antiqua"/>
        </w:rPr>
        <w:t xml:space="preserve"> [PMID: 32825191 DOI: 10.3390/cancers12092348]</w:t>
      </w:r>
    </w:p>
    <w:p w14:paraId="63381E70" w14:textId="77777777" w:rsidR="00227FA0" w:rsidRPr="00AA29AE" w:rsidRDefault="00227FA0" w:rsidP="00AA29AE">
      <w:pPr>
        <w:spacing w:line="360" w:lineRule="auto"/>
        <w:jc w:val="both"/>
        <w:rPr>
          <w:rFonts w:ascii="Book Antiqua" w:hAnsi="Book Antiqua"/>
        </w:rPr>
      </w:pPr>
      <w:r w:rsidRPr="00AA29AE">
        <w:rPr>
          <w:rFonts w:ascii="Book Antiqua" w:hAnsi="Book Antiqua"/>
        </w:rPr>
        <w:t xml:space="preserve">24 </w:t>
      </w:r>
      <w:proofErr w:type="spellStart"/>
      <w:r w:rsidRPr="00AA29AE">
        <w:rPr>
          <w:rFonts w:ascii="Book Antiqua" w:hAnsi="Book Antiqua"/>
          <w:b/>
          <w:bCs/>
        </w:rPr>
        <w:t>Kust</w:t>
      </w:r>
      <w:proofErr w:type="spellEnd"/>
      <w:r w:rsidRPr="00AA29AE">
        <w:rPr>
          <w:rFonts w:ascii="Book Antiqua" w:hAnsi="Book Antiqua"/>
          <w:b/>
          <w:bCs/>
        </w:rPr>
        <w:t xml:space="preserve"> D</w:t>
      </w:r>
      <w:r w:rsidRPr="00AA29AE">
        <w:rPr>
          <w:rFonts w:ascii="Book Antiqua" w:hAnsi="Book Antiqua"/>
        </w:rPr>
        <w:t xml:space="preserve">, </w:t>
      </w:r>
      <w:proofErr w:type="spellStart"/>
      <w:r w:rsidRPr="00AA29AE">
        <w:rPr>
          <w:rFonts w:ascii="Book Antiqua" w:hAnsi="Book Antiqua"/>
        </w:rPr>
        <w:t>Lucijanic</w:t>
      </w:r>
      <w:proofErr w:type="spellEnd"/>
      <w:r w:rsidRPr="00AA29AE">
        <w:rPr>
          <w:rFonts w:ascii="Book Antiqua" w:hAnsi="Book Antiqua"/>
        </w:rPr>
        <w:t xml:space="preserve"> M, </w:t>
      </w:r>
      <w:proofErr w:type="spellStart"/>
      <w:r w:rsidRPr="00AA29AE">
        <w:rPr>
          <w:rFonts w:ascii="Book Antiqua" w:hAnsi="Book Antiqua"/>
        </w:rPr>
        <w:t>Urch</w:t>
      </w:r>
      <w:proofErr w:type="spellEnd"/>
      <w:r w:rsidRPr="00AA29AE">
        <w:rPr>
          <w:rFonts w:ascii="Book Antiqua" w:hAnsi="Book Antiqua"/>
        </w:rPr>
        <w:t xml:space="preserve"> K, </w:t>
      </w:r>
      <w:proofErr w:type="spellStart"/>
      <w:r w:rsidRPr="00AA29AE">
        <w:rPr>
          <w:rFonts w:ascii="Book Antiqua" w:hAnsi="Book Antiqua"/>
        </w:rPr>
        <w:t>Samija</w:t>
      </w:r>
      <w:proofErr w:type="spellEnd"/>
      <w:r w:rsidRPr="00AA29AE">
        <w:rPr>
          <w:rFonts w:ascii="Book Antiqua" w:hAnsi="Book Antiqua"/>
        </w:rPr>
        <w:t xml:space="preserve"> I, </w:t>
      </w:r>
      <w:proofErr w:type="spellStart"/>
      <w:r w:rsidRPr="00AA29AE">
        <w:rPr>
          <w:rFonts w:ascii="Book Antiqua" w:hAnsi="Book Antiqua"/>
        </w:rPr>
        <w:t>Celap</w:t>
      </w:r>
      <w:proofErr w:type="spellEnd"/>
      <w:r w:rsidRPr="00AA29AE">
        <w:rPr>
          <w:rFonts w:ascii="Book Antiqua" w:hAnsi="Book Antiqua"/>
        </w:rPr>
        <w:t xml:space="preserve"> I, </w:t>
      </w:r>
      <w:proofErr w:type="spellStart"/>
      <w:r w:rsidRPr="00AA29AE">
        <w:rPr>
          <w:rFonts w:ascii="Book Antiqua" w:hAnsi="Book Antiqua"/>
        </w:rPr>
        <w:t>Kruljac</w:t>
      </w:r>
      <w:proofErr w:type="spellEnd"/>
      <w:r w:rsidRPr="00AA29AE">
        <w:rPr>
          <w:rFonts w:ascii="Book Antiqua" w:hAnsi="Book Antiqua"/>
        </w:rPr>
        <w:t xml:space="preserve"> I, </w:t>
      </w:r>
      <w:proofErr w:type="spellStart"/>
      <w:r w:rsidRPr="00AA29AE">
        <w:rPr>
          <w:rFonts w:ascii="Book Antiqua" w:hAnsi="Book Antiqua"/>
        </w:rPr>
        <w:t>Prpic</w:t>
      </w:r>
      <w:proofErr w:type="spellEnd"/>
      <w:r w:rsidRPr="00AA29AE">
        <w:rPr>
          <w:rFonts w:ascii="Book Antiqua" w:hAnsi="Book Antiqua"/>
        </w:rPr>
        <w:t xml:space="preserve"> M, </w:t>
      </w:r>
      <w:proofErr w:type="spellStart"/>
      <w:r w:rsidRPr="00AA29AE">
        <w:rPr>
          <w:rFonts w:ascii="Book Antiqua" w:hAnsi="Book Antiqua"/>
        </w:rPr>
        <w:t>Lucijanic</w:t>
      </w:r>
      <w:proofErr w:type="spellEnd"/>
      <w:r w:rsidRPr="00AA29AE">
        <w:rPr>
          <w:rFonts w:ascii="Book Antiqua" w:hAnsi="Book Antiqua"/>
        </w:rPr>
        <w:t xml:space="preserve"> I, </w:t>
      </w:r>
      <w:proofErr w:type="spellStart"/>
      <w:r w:rsidRPr="00AA29AE">
        <w:rPr>
          <w:rFonts w:ascii="Book Antiqua" w:hAnsi="Book Antiqua"/>
        </w:rPr>
        <w:t>Matesa</w:t>
      </w:r>
      <w:proofErr w:type="spellEnd"/>
      <w:r w:rsidRPr="00AA29AE">
        <w:rPr>
          <w:rFonts w:ascii="Book Antiqua" w:hAnsi="Book Antiqua"/>
        </w:rPr>
        <w:t xml:space="preserve"> N, </w:t>
      </w:r>
      <w:proofErr w:type="spellStart"/>
      <w:r w:rsidRPr="00AA29AE">
        <w:rPr>
          <w:rFonts w:ascii="Book Antiqua" w:hAnsi="Book Antiqua"/>
        </w:rPr>
        <w:t>Bolanca</w:t>
      </w:r>
      <w:proofErr w:type="spellEnd"/>
      <w:r w:rsidRPr="00AA29AE">
        <w:rPr>
          <w:rFonts w:ascii="Book Antiqua" w:hAnsi="Book Antiqua"/>
        </w:rPr>
        <w:t xml:space="preserve"> A. Clinical and prognostic significance of anisocytosis measured as a red cell distribution width in patients with colorectal cancer. </w:t>
      </w:r>
      <w:r w:rsidRPr="00AA29AE">
        <w:rPr>
          <w:rFonts w:ascii="Book Antiqua" w:hAnsi="Book Antiqua"/>
          <w:i/>
          <w:iCs/>
        </w:rPr>
        <w:t>QJM</w:t>
      </w:r>
      <w:r w:rsidRPr="00AA29AE">
        <w:rPr>
          <w:rFonts w:ascii="Book Antiqua" w:hAnsi="Book Antiqua"/>
        </w:rPr>
        <w:t xml:space="preserve"> 2017; </w:t>
      </w:r>
      <w:r w:rsidRPr="00AA29AE">
        <w:rPr>
          <w:rFonts w:ascii="Book Antiqua" w:hAnsi="Book Antiqua"/>
          <w:b/>
          <w:bCs/>
        </w:rPr>
        <w:t>110</w:t>
      </w:r>
      <w:r w:rsidRPr="00AA29AE">
        <w:rPr>
          <w:rFonts w:ascii="Book Antiqua" w:hAnsi="Book Antiqua"/>
        </w:rPr>
        <w:t>: 361-367 [PMID: 28069908 DOI: 10.1093/</w:t>
      </w:r>
      <w:proofErr w:type="spellStart"/>
      <w:r w:rsidRPr="00AA29AE">
        <w:rPr>
          <w:rFonts w:ascii="Book Antiqua" w:hAnsi="Book Antiqua"/>
        </w:rPr>
        <w:t>qjmed</w:t>
      </w:r>
      <w:proofErr w:type="spellEnd"/>
      <w:r w:rsidRPr="00AA29AE">
        <w:rPr>
          <w:rFonts w:ascii="Book Antiqua" w:hAnsi="Book Antiqua"/>
        </w:rPr>
        <w:t>/hcw223]</w:t>
      </w:r>
    </w:p>
    <w:p w14:paraId="7AF48C58" w14:textId="77777777" w:rsidR="00227FA0" w:rsidRPr="00AA29AE" w:rsidRDefault="00227FA0" w:rsidP="00AA29AE">
      <w:pPr>
        <w:spacing w:line="360" w:lineRule="auto"/>
        <w:jc w:val="both"/>
        <w:rPr>
          <w:rFonts w:ascii="Book Antiqua" w:hAnsi="Book Antiqua"/>
        </w:rPr>
      </w:pPr>
      <w:r w:rsidRPr="00AA29AE">
        <w:rPr>
          <w:rFonts w:ascii="Book Antiqua" w:hAnsi="Book Antiqua"/>
        </w:rPr>
        <w:t xml:space="preserve">25 </w:t>
      </w:r>
      <w:r w:rsidRPr="00AA29AE">
        <w:rPr>
          <w:rFonts w:ascii="Book Antiqua" w:hAnsi="Book Antiqua"/>
          <w:b/>
          <w:bCs/>
        </w:rPr>
        <w:t>Li Y</w:t>
      </w:r>
      <w:r w:rsidRPr="00AA29AE">
        <w:rPr>
          <w:rFonts w:ascii="Book Antiqua" w:hAnsi="Book Antiqua"/>
        </w:rPr>
        <w:t xml:space="preserve">, Xing C, Wei M, Wu H, Hu X, Li S, Sun G, Zhang G, Wu B, Zhang F, Li Z. Combining Red Blood Cell Distribution Width (RDW-CV) and CEA Predict Poor Prognosis for Survival Outcomes in Colorectal Cancer. </w:t>
      </w:r>
      <w:r w:rsidRPr="00AA29AE">
        <w:rPr>
          <w:rFonts w:ascii="Book Antiqua" w:hAnsi="Book Antiqua"/>
          <w:i/>
          <w:iCs/>
        </w:rPr>
        <w:t>J Cancer</w:t>
      </w:r>
      <w:r w:rsidRPr="00AA29AE">
        <w:rPr>
          <w:rFonts w:ascii="Book Antiqua" w:hAnsi="Book Antiqua"/>
        </w:rPr>
        <w:t xml:space="preserve"> 2019; </w:t>
      </w:r>
      <w:r w:rsidRPr="00AA29AE">
        <w:rPr>
          <w:rFonts w:ascii="Book Antiqua" w:hAnsi="Book Antiqua"/>
          <w:b/>
          <w:bCs/>
        </w:rPr>
        <w:t>10</w:t>
      </w:r>
      <w:r w:rsidRPr="00AA29AE">
        <w:rPr>
          <w:rFonts w:ascii="Book Antiqua" w:hAnsi="Book Antiqua"/>
        </w:rPr>
        <w:t>: 1162-1170 [PMID: 30854125 DOI: 10.7150/jca.29018]</w:t>
      </w:r>
    </w:p>
    <w:p w14:paraId="12B90E1F" w14:textId="77777777" w:rsidR="00227FA0" w:rsidRPr="00AA29AE" w:rsidRDefault="00227FA0" w:rsidP="00AA29AE">
      <w:pPr>
        <w:spacing w:line="360" w:lineRule="auto"/>
        <w:jc w:val="both"/>
        <w:rPr>
          <w:rFonts w:ascii="Book Antiqua" w:hAnsi="Book Antiqua"/>
        </w:rPr>
      </w:pPr>
      <w:r w:rsidRPr="00AA29AE">
        <w:rPr>
          <w:rFonts w:ascii="Book Antiqua" w:hAnsi="Book Antiqua"/>
        </w:rPr>
        <w:t xml:space="preserve">26 </w:t>
      </w:r>
      <w:proofErr w:type="spellStart"/>
      <w:r w:rsidRPr="00AA29AE">
        <w:rPr>
          <w:rFonts w:ascii="Book Antiqua" w:hAnsi="Book Antiqua"/>
          <w:b/>
          <w:bCs/>
        </w:rPr>
        <w:t>Pedrazzani</w:t>
      </w:r>
      <w:proofErr w:type="spellEnd"/>
      <w:r w:rsidRPr="00AA29AE">
        <w:rPr>
          <w:rFonts w:ascii="Book Antiqua" w:hAnsi="Book Antiqua"/>
          <w:b/>
          <w:bCs/>
        </w:rPr>
        <w:t xml:space="preserve"> C</w:t>
      </w:r>
      <w:r w:rsidRPr="00AA29AE">
        <w:rPr>
          <w:rFonts w:ascii="Book Antiqua" w:hAnsi="Book Antiqua"/>
        </w:rPr>
        <w:t xml:space="preserve">, </w:t>
      </w:r>
      <w:proofErr w:type="spellStart"/>
      <w:r w:rsidRPr="00AA29AE">
        <w:rPr>
          <w:rFonts w:ascii="Book Antiqua" w:hAnsi="Book Antiqua"/>
        </w:rPr>
        <w:t>Tripepi</w:t>
      </w:r>
      <w:proofErr w:type="spellEnd"/>
      <w:r w:rsidRPr="00AA29AE">
        <w:rPr>
          <w:rFonts w:ascii="Book Antiqua" w:hAnsi="Book Antiqua"/>
        </w:rPr>
        <w:t xml:space="preserve"> M, Turri G, Fernandes E, Scotton G, Conci S, </w:t>
      </w:r>
      <w:proofErr w:type="spellStart"/>
      <w:r w:rsidRPr="00AA29AE">
        <w:rPr>
          <w:rFonts w:ascii="Book Antiqua" w:hAnsi="Book Antiqua"/>
        </w:rPr>
        <w:t>Campagnaro</w:t>
      </w:r>
      <w:proofErr w:type="spellEnd"/>
      <w:r w:rsidRPr="00AA29AE">
        <w:rPr>
          <w:rFonts w:ascii="Book Antiqua" w:hAnsi="Book Antiqua"/>
        </w:rPr>
        <w:t xml:space="preserve"> T, </w:t>
      </w:r>
      <w:proofErr w:type="spellStart"/>
      <w:r w:rsidRPr="00AA29AE">
        <w:rPr>
          <w:rFonts w:ascii="Book Antiqua" w:hAnsi="Book Antiqua"/>
        </w:rPr>
        <w:t>Ruzzenente</w:t>
      </w:r>
      <w:proofErr w:type="spellEnd"/>
      <w:r w:rsidRPr="00AA29AE">
        <w:rPr>
          <w:rFonts w:ascii="Book Antiqua" w:hAnsi="Book Antiqua"/>
        </w:rPr>
        <w:t xml:space="preserve"> A, </w:t>
      </w:r>
      <w:proofErr w:type="spellStart"/>
      <w:r w:rsidRPr="00AA29AE">
        <w:rPr>
          <w:rFonts w:ascii="Book Antiqua" w:hAnsi="Book Antiqua"/>
        </w:rPr>
        <w:t>Guglielmi</w:t>
      </w:r>
      <w:proofErr w:type="spellEnd"/>
      <w:r w:rsidRPr="00AA29AE">
        <w:rPr>
          <w:rFonts w:ascii="Book Antiqua" w:hAnsi="Book Antiqua"/>
        </w:rPr>
        <w:t xml:space="preserve"> A. Prognostic value of red cell distribution width (RDW) in colorectal cancer. Results from a single-center cohort on 591 patients. </w:t>
      </w:r>
      <w:r w:rsidRPr="00AA29AE">
        <w:rPr>
          <w:rFonts w:ascii="Book Antiqua" w:hAnsi="Book Antiqua"/>
          <w:i/>
          <w:iCs/>
        </w:rPr>
        <w:t>Sci Rep</w:t>
      </w:r>
      <w:r w:rsidRPr="00AA29AE">
        <w:rPr>
          <w:rFonts w:ascii="Book Antiqua" w:hAnsi="Book Antiqua"/>
        </w:rPr>
        <w:t xml:space="preserve"> 2020; </w:t>
      </w:r>
      <w:r w:rsidRPr="00AA29AE">
        <w:rPr>
          <w:rFonts w:ascii="Book Antiqua" w:hAnsi="Book Antiqua"/>
          <w:b/>
          <w:bCs/>
        </w:rPr>
        <w:t>10</w:t>
      </w:r>
      <w:r w:rsidRPr="00AA29AE">
        <w:rPr>
          <w:rFonts w:ascii="Book Antiqua" w:hAnsi="Book Antiqua"/>
        </w:rPr>
        <w:t>: 1072 [PMID: 31974409 DOI: 10.1038/s41598-020-57721-4]</w:t>
      </w:r>
    </w:p>
    <w:p w14:paraId="605F825E" w14:textId="77777777" w:rsidR="00227FA0" w:rsidRPr="00AA29AE" w:rsidRDefault="00227FA0" w:rsidP="00AA29AE">
      <w:pPr>
        <w:spacing w:line="360" w:lineRule="auto"/>
        <w:jc w:val="both"/>
        <w:rPr>
          <w:rFonts w:ascii="Book Antiqua" w:hAnsi="Book Antiqua"/>
        </w:rPr>
      </w:pPr>
      <w:r w:rsidRPr="00AA29AE">
        <w:rPr>
          <w:rFonts w:ascii="Book Antiqua" w:hAnsi="Book Antiqua"/>
        </w:rPr>
        <w:lastRenderedPageBreak/>
        <w:t xml:space="preserve">27 </w:t>
      </w:r>
      <w:r w:rsidRPr="00AA29AE">
        <w:rPr>
          <w:rFonts w:ascii="Book Antiqua" w:hAnsi="Book Antiqua"/>
          <w:b/>
          <w:bCs/>
        </w:rPr>
        <w:t>Pilling LC</w:t>
      </w:r>
      <w:r w:rsidRPr="00AA29AE">
        <w:rPr>
          <w:rFonts w:ascii="Book Antiqua" w:hAnsi="Book Antiqua"/>
        </w:rPr>
        <w:t xml:space="preserve">, Atkins JL, Kuchel GA, Ferrucci L, Melzer D. Red cell distribution width and common disease onsets in 240,477 healthy volunteers followed for up to 9 years. </w:t>
      </w:r>
      <w:proofErr w:type="spellStart"/>
      <w:r w:rsidRPr="00AA29AE">
        <w:rPr>
          <w:rFonts w:ascii="Book Antiqua" w:hAnsi="Book Antiqua"/>
          <w:i/>
          <w:iCs/>
        </w:rPr>
        <w:t>PLoS</w:t>
      </w:r>
      <w:proofErr w:type="spellEnd"/>
      <w:r w:rsidRPr="00AA29AE">
        <w:rPr>
          <w:rFonts w:ascii="Book Antiqua" w:hAnsi="Book Antiqua"/>
          <w:i/>
          <w:iCs/>
        </w:rPr>
        <w:t xml:space="preserve"> One</w:t>
      </w:r>
      <w:r w:rsidRPr="00AA29AE">
        <w:rPr>
          <w:rFonts w:ascii="Book Antiqua" w:hAnsi="Book Antiqua"/>
        </w:rPr>
        <w:t xml:space="preserve"> 2018; </w:t>
      </w:r>
      <w:r w:rsidRPr="00AA29AE">
        <w:rPr>
          <w:rFonts w:ascii="Book Antiqua" w:hAnsi="Book Antiqua"/>
          <w:b/>
          <w:bCs/>
        </w:rPr>
        <w:t>13</w:t>
      </w:r>
      <w:r w:rsidRPr="00AA29AE">
        <w:rPr>
          <w:rFonts w:ascii="Book Antiqua" w:hAnsi="Book Antiqua"/>
        </w:rPr>
        <w:t>: e0203504 [PMID: 30212481 DOI: 10.1371/journal.pone.0203504]</w:t>
      </w:r>
    </w:p>
    <w:p w14:paraId="4B193873" w14:textId="77777777" w:rsidR="00227FA0" w:rsidRPr="00AA29AE" w:rsidRDefault="00227FA0" w:rsidP="00AA29AE">
      <w:pPr>
        <w:spacing w:line="360" w:lineRule="auto"/>
        <w:jc w:val="both"/>
        <w:rPr>
          <w:rFonts w:ascii="Book Antiqua" w:hAnsi="Book Antiqua"/>
        </w:rPr>
      </w:pPr>
      <w:r w:rsidRPr="00AA29AE">
        <w:rPr>
          <w:rFonts w:ascii="Book Antiqua" w:hAnsi="Book Antiqua"/>
        </w:rPr>
        <w:t xml:space="preserve">28 </w:t>
      </w:r>
      <w:r w:rsidRPr="00AA29AE">
        <w:rPr>
          <w:rFonts w:ascii="Book Antiqua" w:hAnsi="Book Antiqua"/>
          <w:b/>
          <w:bCs/>
        </w:rPr>
        <w:t>Chen J</w:t>
      </w:r>
      <w:r w:rsidRPr="00AA29AE">
        <w:rPr>
          <w:rFonts w:ascii="Book Antiqua" w:hAnsi="Book Antiqua"/>
        </w:rPr>
        <w:t xml:space="preserve">, Li Y, Cui H. Preoperative low hematocrit is an adverse prognostic biomarker in ovarian cancer. </w:t>
      </w:r>
      <w:r w:rsidRPr="00AA29AE">
        <w:rPr>
          <w:rFonts w:ascii="Book Antiqua" w:hAnsi="Book Antiqua"/>
          <w:i/>
          <w:iCs/>
        </w:rPr>
        <w:t xml:space="preserve">Arch </w:t>
      </w:r>
      <w:proofErr w:type="spellStart"/>
      <w:r w:rsidRPr="00AA29AE">
        <w:rPr>
          <w:rFonts w:ascii="Book Antiqua" w:hAnsi="Book Antiqua"/>
          <w:i/>
          <w:iCs/>
        </w:rPr>
        <w:t>Gynecol</w:t>
      </w:r>
      <w:proofErr w:type="spellEnd"/>
      <w:r w:rsidRPr="00AA29AE">
        <w:rPr>
          <w:rFonts w:ascii="Book Antiqua" w:hAnsi="Book Antiqua"/>
          <w:i/>
          <w:iCs/>
        </w:rPr>
        <w:t xml:space="preserve"> </w:t>
      </w:r>
      <w:proofErr w:type="spellStart"/>
      <w:r w:rsidRPr="00AA29AE">
        <w:rPr>
          <w:rFonts w:ascii="Book Antiqua" w:hAnsi="Book Antiqua"/>
          <w:i/>
          <w:iCs/>
        </w:rPr>
        <w:t>Obstet</w:t>
      </w:r>
      <w:proofErr w:type="spellEnd"/>
      <w:r w:rsidRPr="00AA29AE">
        <w:rPr>
          <w:rFonts w:ascii="Book Antiqua" w:hAnsi="Book Antiqua"/>
        </w:rPr>
        <w:t xml:space="preserve"> 2021; </w:t>
      </w:r>
      <w:r w:rsidRPr="00AA29AE">
        <w:rPr>
          <w:rFonts w:ascii="Book Antiqua" w:hAnsi="Book Antiqua"/>
          <w:b/>
          <w:bCs/>
        </w:rPr>
        <w:t>303</w:t>
      </w:r>
      <w:r w:rsidRPr="00AA29AE">
        <w:rPr>
          <w:rFonts w:ascii="Book Antiqua" w:hAnsi="Book Antiqua"/>
        </w:rPr>
        <w:t>: 767-775 [PMID: 33011886 DOI: 10.1007/s00404-020-05822-w]</w:t>
      </w:r>
    </w:p>
    <w:p w14:paraId="219767A0" w14:textId="77777777" w:rsidR="00227FA0" w:rsidRPr="00AA29AE" w:rsidRDefault="00227FA0" w:rsidP="00AA29AE">
      <w:pPr>
        <w:spacing w:line="360" w:lineRule="auto"/>
        <w:jc w:val="both"/>
        <w:rPr>
          <w:rFonts w:ascii="Book Antiqua" w:hAnsi="Book Antiqua"/>
        </w:rPr>
      </w:pPr>
      <w:r w:rsidRPr="00AA29AE">
        <w:rPr>
          <w:rFonts w:ascii="Book Antiqua" w:hAnsi="Book Antiqua"/>
        </w:rPr>
        <w:t xml:space="preserve">29 </w:t>
      </w:r>
      <w:r w:rsidRPr="00AA29AE">
        <w:rPr>
          <w:rFonts w:ascii="Book Antiqua" w:hAnsi="Book Antiqua"/>
          <w:b/>
          <w:bCs/>
        </w:rPr>
        <w:t>Deng Q</w:t>
      </w:r>
      <w:r w:rsidRPr="00AA29AE">
        <w:rPr>
          <w:rFonts w:ascii="Book Antiqua" w:hAnsi="Book Antiqua"/>
        </w:rPr>
        <w:t xml:space="preserve">, Long Q, Liu Y, Yang Z, Du Y, Chen X. Prognostic value of preoperative peripheral blood mean platelet volume/platelet count ratio (MPV/PC) in patients with </w:t>
      </w:r>
      <w:proofErr w:type="spellStart"/>
      <w:r w:rsidRPr="00AA29AE">
        <w:rPr>
          <w:rFonts w:ascii="Book Antiqua" w:hAnsi="Book Antiqua"/>
        </w:rPr>
        <w:t>resectable</w:t>
      </w:r>
      <w:proofErr w:type="spellEnd"/>
      <w:r w:rsidRPr="00AA29AE">
        <w:rPr>
          <w:rFonts w:ascii="Book Antiqua" w:hAnsi="Book Antiqua"/>
        </w:rPr>
        <w:t xml:space="preserve"> cervical cancer. </w:t>
      </w:r>
      <w:r w:rsidRPr="00AA29AE">
        <w:rPr>
          <w:rFonts w:ascii="Book Antiqua" w:hAnsi="Book Antiqua"/>
          <w:i/>
          <w:iCs/>
        </w:rPr>
        <w:t>BMC Cancer</w:t>
      </w:r>
      <w:r w:rsidRPr="00AA29AE">
        <w:rPr>
          <w:rFonts w:ascii="Book Antiqua" w:hAnsi="Book Antiqua"/>
        </w:rPr>
        <w:t xml:space="preserve"> 2021; </w:t>
      </w:r>
      <w:r w:rsidRPr="00AA29AE">
        <w:rPr>
          <w:rFonts w:ascii="Book Antiqua" w:hAnsi="Book Antiqua"/>
          <w:b/>
          <w:bCs/>
        </w:rPr>
        <w:t>21</w:t>
      </w:r>
      <w:r w:rsidRPr="00AA29AE">
        <w:rPr>
          <w:rFonts w:ascii="Book Antiqua" w:hAnsi="Book Antiqua"/>
        </w:rPr>
        <w:t>: 1282 [PMID: 34844568 DOI: 10.1186/s12885-021-09016-8]</w:t>
      </w:r>
    </w:p>
    <w:p w14:paraId="486F226B" w14:textId="77777777" w:rsidR="00227FA0" w:rsidRPr="00AA29AE" w:rsidRDefault="00227FA0" w:rsidP="00AA29AE">
      <w:pPr>
        <w:spacing w:line="360" w:lineRule="auto"/>
        <w:jc w:val="both"/>
        <w:rPr>
          <w:rFonts w:ascii="Book Antiqua" w:hAnsi="Book Antiqua"/>
        </w:rPr>
      </w:pPr>
      <w:r w:rsidRPr="00AA29AE">
        <w:rPr>
          <w:rFonts w:ascii="Book Antiqua" w:hAnsi="Book Antiqua"/>
        </w:rPr>
        <w:t xml:space="preserve">30 </w:t>
      </w:r>
      <w:r w:rsidRPr="00AA29AE">
        <w:rPr>
          <w:rFonts w:ascii="Book Antiqua" w:hAnsi="Book Antiqua"/>
          <w:b/>
          <w:bCs/>
        </w:rPr>
        <w:t>Weiser MR</w:t>
      </w:r>
      <w:r w:rsidRPr="00AA29AE">
        <w:rPr>
          <w:rFonts w:ascii="Book Antiqua" w:hAnsi="Book Antiqua"/>
        </w:rPr>
        <w:t xml:space="preserve">. AJCC 8th Edition: Colorectal Cancer. </w:t>
      </w:r>
      <w:r w:rsidRPr="00AA29AE">
        <w:rPr>
          <w:rFonts w:ascii="Book Antiqua" w:hAnsi="Book Antiqua"/>
          <w:i/>
          <w:iCs/>
        </w:rPr>
        <w:t>Ann Surg Oncol</w:t>
      </w:r>
      <w:r w:rsidRPr="00AA29AE">
        <w:rPr>
          <w:rFonts w:ascii="Book Antiqua" w:hAnsi="Book Antiqua"/>
        </w:rPr>
        <w:t xml:space="preserve"> 2018; </w:t>
      </w:r>
      <w:r w:rsidRPr="00AA29AE">
        <w:rPr>
          <w:rFonts w:ascii="Book Antiqua" w:hAnsi="Book Antiqua"/>
          <w:b/>
          <w:bCs/>
        </w:rPr>
        <w:t>25</w:t>
      </w:r>
      <w:r w:rsidRPr="00AA29AE">
        <w:rPr>
          <w:rFonts w:ascii="Book Antiqua" w:hAnsi="Book Antiqua"/>
        </w:rPr>
        <w:t>: 1454-1455 [PMID: 29616422 DOI: 10.1245/s10434-018-6462-1]</w:t>
      </w:r>
    </w:p>
    <w:p w14:paraId="6A882CAC" w14:textId="77777777" w:rsidR="00227FA0" w:rsidRPr="00AA29AE" w:rsidRDefault="00227FA0" w:rsidP="00AA29AE">
      <w:pPr>
        <w:spacing w:line="360" w:lineRule="auto"/>
        <w:jc w:val="both"/>
        <w:rPr>
          <w:rFonts w:ascii="Book Antiqua" w:hAnsi="Book Antiqua"/>
        </w:rPr>
      </w:pPr>
      <w:r w:rsidRPr="00AA29AE">
        <w:rPr>
          <w:rFonts w:ascii="Book Antiqua" w:hAnsi="Book Antiqua"/>
        </w:rPr>
        <w:t xml:space="preserve">31 </w:t>
      </w:r>
      <w:proofErr w:type="spellStart"/>
      <w:r w:rsidRPr="00AA29AE">
        <w:rPr>
          <w:rFonts w:ascii="Book Antiqua" w:hAnsi="Book Antiqua"/>
          <w:b/>
          <w:bCs/>
        </w:rPr>
        <w:t>Clavien</w:t>
      </w:r>
      <w:proofErr w:type="spellEnd"/>
      <w:r w:rsidRPr="00AA29AE">
        <w:rPr>
          <w:rFonts w:ascii="Book Antiqua" w:hAnsi="Book Antiqua"/>
          <w:b/>
          <w:bCs/>
        </w:rPr>
        <w:t xml:space="preserve"> PA</w:t>
      </w:r>
      <w:r w:rsidRPr="00AA29AE">
        <w:rPr>
          <w:rFonts w:ascii="Book Antiqua" w:hAnsi="Book Antiqua"/>
        </w:rPr>
        <w:t xml:space="preserve">, </w:t>
      </w:r>
      <w:proofErr w:type="spellStart"/>
      <w:r w:rsidRPr="00AA29AE">
        <w:rPr>
          <w:rFonts w:ascii="Book Antiqua" w:hAnsi="Book Antiqua"/>
        </w:rPr>
        <w:t>Barkun</w:t>
      </w:r>
      <w:proofErr w:type="spellEnd"/>
      <w:r w:rsidRPr="00AA29AE">
        <w:rPr>
          <w:rFonts w:ascii="Book Antiqua" w:hAnsi="Book Antiqua"/>
        </w:rPr>
        <w:t xml:space="preserve"> J, de Oliveira ML, </w:t>
      </w:r>
      <w:proofErr w:type="spellStart"/>
      <w:r w:rsidRPr="00AA29AE">
        <w:rPr>
          <w:rFonts w:ascii="Book Antiqua" w:hAnsi="Book Antiqua"/>
        </w:rPr>
        <w:t>Vauthey</w:t>
      </w:r>
      <w:proofErr w:type="spellEnd"/>
      <w:r w:rsidRPr="00AA29AE">
        <w:rPr>
          <w:rFonts w:ascii="Book Antiqua" w:hAnsi="Book Antiqua"/>
        </w:rPr>
        <w:t xml:space="preserve"> JN, </w:t>
      </w:r>
      <w:proofErr w:type="spellStart"/>
      <w:r w:rsidRPr="00AA29AE">
        <w:rPr>
          <w:rFonts w:ascii="Book Antiqua" w:hAnsi="Book Antiqua"/>
        </w:rPr>
        <w:t>Dindo</w:t>
      </w:r>
      <w:proofErr w:type="spellEnd"/>
      <w:r w:rsidRPr="00AA29AE">
        <w:rPr>
          <w:rFonts w:ascii="Book Antiqua" w:hAnsi="Book Antiqua"/>
        </w:rPr>
        <w:t xml:space="preserve"> D, </w:t>
      </w:r>
      <w:proofErr w:type="spellStart"/>
      <w:r w:rsidRPr="00AA29AE">
        <w:rPr>
          <w:rFonts w:ascii="Book Antiqua" w:hAnsi="Book Antiqua"/>
        </w:rPr>
        <w:t>Schulick</w:t>
      </w:r>
      <w:proofErr w:type="spellEnd"/>
      <w:r w:rsidRPr="00AA29AE">
        <w:rPr>
          <w:rFonts w:ascii="Book Antiqua" w:hAnsi="Book Antiqua"/>
        </w:rPr>
        <w:t xml:space="preserve"> RD, de </w:t>
      </w:r>
      <w:proofErr w:type="spellStart"/>
      <w:r w:rsidRPr="00AA29AE">
        <w:rPr>
          <w:rFonts w:ascii="Book Antiqua" w:hAnsi="Book Antiqua"/>
        </w:rPr>
        <w:t>Santibañes</w:t>
      </w:r>
      <w:proofErr w:type="spellEnd"/>
      <w:r w:rsidRPr="00AA29AE">
        <w:rPr>
          <w:rFonts w:ascii="Book Antiqua" w:hAnsi="Book Antiqua"/>
        </w:rPr>
        <w:t xml:space="preserve"> E, </w:t>
      </w:r>
      <w:proofErr w:type="spellStart"/>
      <w:r w:rsidRPr="00AA29AE">
        <w:rPr>
          <w:rFonts w:ascii="Book Antiqua" w:hAnsi="Book Antiqua"/>
        </w:rPr>
        <w:t>Pekolj</w:t>
      </w:r>
      <w:proofErr w:type="spellEnd"/>
      <w:r w:rsidRPr="00AA29AE">
        <w:rPr>
          <w:rFonts w:ascii="Book Antiqua" w:hAnsi="Book Antiqua"/>
        </w:rPr>
        <w:t xml:space="preserve"> J, </w:t>
      </w:r>
      <w:proofErr w:type="spellStart"/>
      <w:r w:rsidRPr="00AA29AE">
        <w:rPr>
          <w:rFonts w:ascii="Book Antiqua" w:hAnsi="Book Antiqua"/>
        </w:rPr>
        <w:t>Slankamenac</w:t>
      </w:r>
      <w:proofErr w:type="spellEnd"/>
      <w:r w:rsidRPr="00AA29AE">
        <w:rPr>
          <w:rFonts w:ascii="Book Antiqua" w:hAnsi="Book Antiqua"/>
        </w:rPr>
        <w:t xml:space="preserve"> K, Bassi C, Graf R, </w:t>
      </w:r>
      <w:proofErr w:type="spellStart"/>
      <w:r w:rsidRPr="00AA29AE">
        <w:rPr>
          <w:rFonts w:ascii="Book Antiqua" w:hAnsi="Book Antiqua"/>
        </w:rPr>
        <w:t>Vonlanthen</w:t>
      </w:r>
      <w:proofErr w:type="spellEnd"/>
      <w:r w:rsidRPr="00AA29AE">
        <w:rPr>
          <w:rFonts w:ascii="Book Antiqua" w:hAnsi="Book Antiqua"/>
        </w:rPr>
        <w:t xml:space="preserve"> R, Padbury R, Cameron JL, Makuuchi M. The </w:t>
      </w:r>
      <w:proofErr w:type="spellStart"/>
      <w:r w:rsidRPr="00AA29AE">
        <w:rPr>
          <w:rFonts w:ascii="Book Antiqua" w:hAnsi="Book Antiqua"/>
        </w:rPr>
        <w:t>Clavien-Dindo</w:t>
      </w:r>
      <w:proofErr w:type="spellEnd"/>
      <w:r w:rsidRPr="00AA29AE">
        <w:rPr>
          <w:rFonts w:ascii="Book Antiqua" w:hAnsi="Book Antiqua"/>
        </w:rPr>
        <w:t xml:space="preserve"> classification of surgical complications: five-year experience. </w:t>
      </w:r>
      <w:r w:rsidRPr="00AA29AE">
        <w:rPr>
          <w:rFonts w:ascii="Book Antiqua" w:hAnsi="Book Antiqua"/>
          <w:i/>
          <w:iCs/>
        </w:rPr>
        <w:t>Ann Surg</w:t>
      </w:r>
      <w:r w:rsidRPr="00AA29AE">
        <w:rPr>
          <w:rFonts w:ascii="Book Antiqua" w:hAnsi="Book Antiqua"/>
        </w:rPr>
        <w:t xml:space="preserve"> 2009; </w:t>
      </w:r>
      <w:r w:rsidRPr="00AA29AE">
        <w:rPr>
          <w:rFonts w:ascii="Book Antiqua" w:hAnsi="Book Antiqua"/>
          <w:b/>
          <w:bCs/>
        </w:rPr>
        <w:t>250</w:t>
      </w:r>
      <w:r w:rsidRPr="00AA29AE">
        <w:rPr>
          <w:rFonts w:ascii="Book Antiqua" w:hAnsi="Book Antiqua"/>
        </w:rPr>
        <w:t>: 187-196 [PMID: 19638912 DOI: 10.1097/SLA.0b013e3181b13ca2]</w:t>
      </w:r>
    </w:p>
    <w:p w14:paraId="0526BF78" w14:textId="77777777" w:rsidR="00227FA0" w:rsidRPr="00AA29AE" w:rsidRDefault="00227FA0" w:rsidP="00AA29AE">
      <w:pPr>
        <w:spacing w:line="360" w:lineRule="auto"/>
        <w:jc w:val="both"/>
        <w:rPr>
          <w:rFonts w:ascii="Book Antiqua" w:hAnsi="Book Antiqua"/>
        </w:rPr>
      </w:pPr>
      <w:r w:rsidRPr="00AA29AE">
        <w:rPr>
          <w:rFonts w:ascii="Book Antiqua" w:hAnsi="Book Antiqua"/>
        </w:rPr>
        <w:t xml:space="preserve">32 </w:t>
      </w:r>
      <w:r w:rsidRPr="00AA29AE">
        <w:rPr>
          <w:rFonts w:ascii="Book Antiqua" w:hAnsi="Book Antiqua"/>
          <w:b/>
          <w:bCs/>
        </w:rPr>
        <w:t>Camp RL</w:t>
      </w:r>
      <w:r w:rsidRPr="00AA29AE">
        <w:rPr>
          <w:rFonts w:ascii="Book Antiqua" w:hAnsi="Book Antiqua"/>
        </w:rPr>
        <w:t>, Dolled-</w:t>
      </w:r>
      <w:proofErr w:type="spellStart"/>
      <w:r w:rsidRPr="00AA29AE">
        <w:rPr>
          <w:rFonts w:ascii="Book Antiqua" w:hAnsi="Book Antiqua"/>
        </w:rPr>
        <w:t>Filhart</w:t>
      </w:r>
      <w:proofErr w:type="spellEnd"/>
      <w:r w:rsidRPr="00AA29AE">
        <w:rPr>
          <w:rFonts w:ascii="Book Antiqua" w:hAnsi="Book Antiqua"/>
        </w:rPr>
        <w:t xml:space="preserve"> M, </w:t>
      </w:r>
      <w:proofErr w:type="spellStart"/>
      <w:r w:rsidRPr="00AA29AE">
        <w:rPr>
          <w:rFonts w:ascii="Book Antiqua" w:hAnsi="Book Antiqua"/>
        </w:rPr>
        <w:t>Rimm</w:t>
      </w:r>
      <w:proofErr w:type="spellEnd"/>
      <w:r w:rsidRPr="00AA29AE">
        <w:rPr>
          <w:rFonts w:ascii="Book Antiqua" w:hAnsi="Book Antiqua"/>
        </w:rPr>
        <w:t xml:space="preserve"> DL. X-tile: a new bio-informatics tool for biomarker assessment and outcome-based cut-point optimization. </w:t>
      </w:r>
      <w:r w:rsidRPr="00AA29AE">
        <w:rPr>
          <w:rFonts w:ascii="Book Antiqua" w:hAnsi="Book Antiqua"/>
          <w:i/>
          <w:iCs/>
        </w:rPr>
        <w:t>Clin Cancer Res</w:t>
      </w:r>
      <w:r w:rsidRPr="00AA29AE">
        <w:rPr>
          <w:rFonts w:ascii="Book Antiqua" w:hAnsi="Book Antiqua"/>
        </w:rPr>
        <w:t xml:space="preserve"> 2004; </w:t>
      </w:r>
      <w:r w:rsidRPr="00AA29AE">
        <w:rPr>
          <w:rFonts w:ascii="Book Antiqua" w:hAnsi="Book Antiqua"/>
          <w:b/>
          <w:bCs/>
        </w:rPr>
        <w:t>10</w:t>
      </w:r>
      <w:r w:rsidRPr="00AA29AE">
        <w:rPr>
          <w:rFonts w:ascii="Book Antiqua" w:hAnsi="Book Antiqua"/>
        </w:rPr>
        <w:t>: 7252-7259 [PMID: 15534099 DOI: 10.1158/1078-0432.CCR-04-0713]</w:t>
      </w:r>
    </w:p>
    <w:p w14:paraId="3A8C112C" w14:textId="77777777" w:rsidR="00227FA0" w:rsidRPr="00AA29AE" w:rsidRDefault="00227FA0" w:rsidP="00AA29AE">
      <w:pPr>
        <w:spacing w:line="360" w:lineRule="auto"/>
        <w:jc w:val="both"/>
        <w:rPr>
          <w:rFonts w:ascii="Book Antiqua" w:hAnsi="Book Antiqua"/>
        </w:rPr>
      </w:pPr>
      <w:r w:rsidRPr="00AA29AE">
        <w:rPr>
          <w:rFonts w:ascii="Book Antiqua" w:hAnsi="Book Antiqua"/>
        </w:rPr>
        <w:t xml:space="preserve">33 </w:t>
      </w:r>
      <w:r w:rsidRPr="00AA29AE">
        <w:rPr>
          <w:rFonts w:ascii="Book Antiqua" w:hAnsi="Book Antiqua"/>
          <w:b/>
          <w:bCs/>
        </w:rPr>
        <w:t>Flanagan LS</w:t>
      </w:r>
      <w:r w:rsidRPr="00AA29AE">
        <w:rPr>
          <w:rFonts w:ascii="Book Antiqua" w:hAnsi="Book Antiqua"/>
        </w:rPr>
        <w:t xml:space="preserve">, Choi CB, </w:t>
      </w:r>
      <w:proofErr w:type="spellStart"/>
      <w:r w:rsidRPr="00AA29AE">
        <w:rPr>
          <w:rFonts w:ascii="Book Antiqua" w:hAnsi="Book Antiqua"/>
        </w:rPr>
        <w:t>Lemdani</w:t>
      </w:r>
      <w:proofErr w:type="spellEnd"/>
      <w:r w:rsidRPr="00AA29AE">
        <w:rPr>
          <w:rFonts w:ascii="Book Antiqua" w:hAnsi="Book Antiqua"/>
        </w:rPr>
        <w:t xml:space="preserve"> MS, Shah A, </w:t>
      </w:r>
      <w:proofErr w:type="spellStart"/>
      <w:r w:rsidRPr="00AA29AE">
        <w:rPr>
          <w:rFonts w:ascii="Book Antiqua" w:hAnsi="Book Antiqua"/>
        </w:rPr>
        <w:t>Parray</w:t>
      </w:r>
      <w:proofErr w:type="spellEnd"/>
      <w:r w:rsidRPr="00AA29AE">
        <w:rPr>
          <w:rFonts w:ascii="Book Antiqua" w:hAnsi="Book Antiqua"/>
        </w:rPr>
        <w:t xml:space="preserve"> A, </w:t>
      </w:r>
      <w:proofErr w:type="spellStart"/>
      <w:r w:rsidRPr="00AA29AE">
        <w:rPr>
          <w:rFonts w:ascii="Book Antiqua" w:hAnsi="Book Antiqua"/>
        </w:rPr>
        <w:t>Sukyte-Raube</w:t>
      </w:r>
      <w:proofErr w:type="spellEnd"/>
      <w:r w:rsidRPr="00AA29AE">
        <w:rPr>
          <w:rFonts w:ascii="Book Antiqua" w:hAnsi="Book Antiqua"/>
        </w:rPr>
        <w:t xml:space="preserve"> D, Fang CH, </w:t>
      </w:r>
      <w:proofErr w:type="spellStart"/>
      <w:r w:rsidRPr="00AA29AE">
        <w:rPr>
          <w:rFonts w:ascii="Book Antiqua" w:hAnsi="Book Antiqua"/>
        </w:rPr>
        <w:t>Baredes</w:t>
      </w:r>
      <w:proofErr w:type="spellEnd"/>
      <w:r w:rsidRPr="00AA29AE">
        <w:rPr>
          <w:rFonts w:ascii="Book Antiqua" w:hAnsi="Book Antiqua"/>
        </w:rPr>
        <w:t xml:space="preserve"> S, Eloy JA. Complication Risk in Ventral Skull Base Surgery Based on Preoperative Hematocrit. </w:t>
      </w:r>
      <w:r w:rsidRPr="00AA29AE">
        <w:rPr>
          <w:rFonts w:ascii="Book Antiqua" w:hAnsi="Book Antiqua"/>
          <w:i/>
          <w:iCs/>
        </w:rPr>
        <w:t>Laryngoscope</w:t>
      </w:r>
      <w:r w:rsidRPr="00AA29AE">
        <w:rPr>
          <w:rFonts w:ascii="Book Antiqua" w:hAnsi="Book Antiqua"/>
        </w:rPr>
        <w:t xml:space="preserve"> 2022; </w:t>
      </w:r>
      <w:r w:rsidRPr="00AA29AE">
        <w:rPr>
          <w:rFonts w:ascii="Book Antiqua" w:hAnsi="Book Antiqua"/>
          <w:b/>
          <w:bCs/>
        </w:rPr>
        <w:t>132</w:t>
      </w:r>
      <w:r w:rsidRPr="00AA29AE">
        <w:rPr>
          <w:rFonts w:ascii="Book Antiqua" w:hAnsi="Book Antiqua"/>
        </w:rPr>
        <w:t>: 1707-1713 [PMID: 34643275 DOI: 10.1002/lary.29893]</w:t>
      </w:r>
    </w:p>
    <w:p w14:paraId="2A7B8FC4" w14:textId="77777777" w:rsidR="00227FA0" w:rsidRPr="00AA29AE" w:rsidRDefault="00227FA0" w:rsidP="00AA29AE">
      <w:pPr>
        <w:spacing w:line="360" w:lineRule="auto"/>
        <w:jc w:val="both"/>
        <w:rPr>
          <w:rFonts w:ascii="Book Antiqua" w:hAnsi="Book Antiqua"/>
        </w:rPr>
      </w:pPr>
      <w:r w:rsidRPr="00AA29AE">
        <w:rPr>
          <w:rFonts w:ascii="Book Antiqua" w:hAnsi="Book Antiqua"/>
        </w:rPr>
        <w:t xml:space="preserve">34 </w:t>
      </w:r>
      <w:r w:rsidRPr="00AA29AE">
        <w:rPr>
          <w:rFonts w:ascii="Book Antiqua" w:hAnsi="Book Antiqua"/>
          <w:b/>
          <w:bCs/>
        </w:rPr>
        <w:t>Liao Y</w:t>
      </w:r>
      <w:r w:rsidRPr="00AA29AE">
        <w:rPr>
          <w:rFonts w:ascii="Book Antiqua" w:hAnsi="Book Antiqua"/>
        </w:rPr>
        <w:t xml:space="preserve">, Zhang R, Shi S, Lin X, Wang Y, Wang Y, Chen W, Zhao Y, Bao K, Zhang K, Chen L, Fang Y. Red blood cell distribution width predicts gastrointestinal bleeding after coronary artery bypass grafting. </w:t>
      </w:r>
      <w:r w:rsidRPr="00AA29AE">
        <w:rPr>
          <w:rFonts w:ascii="Book Antiqua" w:hAnsi="Book Antiqua"/>
          <w:i/>
          <w:iCs/>
        </w:rPr>
        <w:t xml:space="preserve">BMC Cardiovasc </w:t>
      </w:r>
      <w:proofErr w:type="spellStart"/>
      <w:r w:rsidRPr="00AA29AE">
        <w:rPr>
          <w:rFonts w:ascii="Book Antiqua" w:hAnsi="Book Antiqua"/>
          <w:i/>
          <w:iCs/>
        </w:rPr>
        <w:t>Disord</w:t>
      </w:r>
      <w:proofErr w:type="spellEnd"/>
      <w:r w:rsidRPr="00AA29AE">
        <w:rPr>
          <w:rFonts w:ascii="Book Antiqua" w:hAnsi="Book Antiqua"/>
        </w:rPr>
        <w:t xml:space="preserve"> 2022; </w:t>
      </w:r>
      <w:r w:rsidRPr="00AA29AE">
        <w:rPr>
          <w:rFonts w:ascii="Book Antiqua" w:hAnsi="Book Antiqua"/>
          <w:b/>
          <w:bCs/>
        </w:rPr>
        <w:t>22</w:t>
      </w:r>
      <w:r w:rsidRPr="00AA29AE">
        <w:rPr>
          <w:rFonts w:ascii="Book Antiqua" w:hAnsi="Book Antiqua"/>
        </w:rPr>
        <w:t>: 436 [PMID: 36203150 DOI: 10.1186/s12872-022-02875-4]</w:t>
      </w:r>
    </w:p>
    <w:p w14:paraId="61471051" w14:textId="77777777" w:rsidR="00227FA0" w:rsidRPr="00AA29AE" w:rsidRDefault="00227FA0" w:rsidP="00AA29AE">
      <w:pPr>
        <w:spacing w:line="360" w:lineRule="auto"/>
        <w:jc w:val="both"/>
        <w:rPr>
          <w:rFonts w:ascii="Book Antiqua" w:hAnsi="Book Antiqua"/>
        </w:rPr>
      </w:pPr>
      <w:r w:rsidRPr="00AA29AE">
        <w:rPr>
          <w:rFonts w:ascii="Book Antiqua" w:hAnsi="Book Antiqua"/>
        </w:rPr>
        <w:t xml:space="preserve">35 </w:t>
      </w:r>
      <w:r w:rsidRPr="00AA29AE">
        <w:rPr>
          <w:rFonts w:ascii="Book Antiqua" w:hAnsi="Book Antiqua"/>
          <w:b/>
          <w:bCs/>
        </w:rPr>
        <w:t>Lee SI</w:t>
      </w:r>
      <w:r w:rsidRPr="00AA29AE">
        <w:rPr>
          <w:rFonts w:ascii="Book Antiqua" w:hAnsi="Book Antiqua"/>
        </w:rPr>
        <w:t xml:space="preserve">, Lee SY, Choi CH, Park CH, Park KY, Son KH. Relation between changes in red blood cell distribution width after coronary artery bypass grafting and early </w:t>
      </w:r>
      <w:r w:rsidRPr="00AA29AE">
        <w:rPr>
          <w:rFonts w:ascii="Book Antiqua" w:hAnsi="Book Antiqua"/>
        </w:rPr>
        <w:lastRenderedPageBreak/>
        <w:t xml:space="preserve">postoperative morbidity. </w:t>
      </w:r>
      <w:r w:rsidRPr="00AA29AE">
        <w:rPr>
          <w:rFonts w:ascii="Book Antiqua" w:hAnsi="Book Antiqua"/>
          <w:i/>
          <w:iCs/>
        </w:rPr>
        <w:t xml:space="preserve">J </w:t>
      </w:r>
      <w:proofErr w:type="spellStart"/>
      <w:r w:rsidRPr="00AA29AE">
        <w:rPr>
          <w:rFonts w:ascii="Book Antiqua" w:hAnsi="Book Antiqua"/>
          <w:i/>
          <w:iCs/>
        </w:rPr>
        <w:t>Thorac</w:t>
      </w:r>
      <w:proofErr w:type="spellEnd"/>
      <w:r w:rsidRPr="00AA29AE">
        <w:rPr>
          <w:rFonts w:ascii="Book Antiqua" w:hAnsi="Book Antiqua"/>
          <w:i/>
          <w:iCs/>
        </w:rPr>
        <w:t xml:space="preserve"> Dis</w:t>
      </w:r>
      <w:r w:rsidRPr="00AA29AE">
        <w:rPr>
          <w:rFonts w:ascii="Book Antiqua" w:hAnsi="Book Antiqua"/>
        </w:rPr>
        <w:t xml:space="preserve"> 2018; </w:t>
      </w:r>
      <w:r w:rsidRPr="00AA29AE">
        <w:rPr>
          <w:rFonts w:ascii="Book Antiqua" w:hAnsi="Book Antiqua"/>
          <w:b/>
          <w:bCs/>
        </w:rPr>
        <w:t>10</w:t>
      </w:r>
      <w:r w:rsidRPr="00AA29AE">
        <w:rPr>
          <w:rFonts w:ascii="Book Antiqua" w:hAnsi="Book Antiqua"/>
        </w:rPr>
        <w:t>: 4244-4254 [PMID: 30174870 DOI: 10.21037/jtd.2018.06.108]</w:t>
      </w:r>
    </w:p>
    <w:p w14:paraId="7E49E384" w14:textId="77777777" w:rsidR="00227FA0" w:rsidRPr="00AA29AE" w:rsidRDefault="00227FA0" w:rsidP="00AA29AE">
      <w:pPr>
        <w:spacing w:line="360" w:lineRule="auto"/>
        <w:jc w:val="both"/>
        <w:rPr>
          <w:rFonts w:ascii="Book Antiqua" w:hAnsi="Book Antiqua"/>
        </w:rPr>
      </w:pPr>
      <w:r w:rsidRPr="00AA29AE">
        <w:rPr>
          <w:rFonts w:ascii="Book Antiqua" w:hAnsi="Book Antiqua"/>
        </w:rPr>
        <w:t xml:space="preserve">36 </w:t>
      </w:r>
      <w:r w:rsidRPr="00AA29AE">
        <w:rPr>
          <w:rFonts w:ascii="Book Antiqua" w:hAnsi="Book Antiqua"/>
          <w:b/>
          <w:bCs/>
        </w:rPr>
        <w:t>Chen JL</w:t>
      </w:r>
      <w:r w:rsidRPr="00AA29AE">
        <w:rPr>
          <w:rFonts w:ascii="Book Antiqua" w:hAnsi="Book Antiqua"/>
        </w:rPr>
        <w:t xml:space="preserve">, Wu JN, </w:t>
      </w:r>
      <w:proofErr w:type="spellStart"/>
      <w:r w:rsidRPr="00AA29AE">
        <w:rPr>
          <w:rFonts w:ascii="Book Antiqua" w:hAnsi="Book Antiqua"/>
        </w:rPr>
        <w:t>Lv</w:t>
      </w:r>
      <w:proofErr w:type="spellEnd"/>
      <w:r w:rsidRPr="00AA29AE">
        <w:rPr>
          <w:rFonts w:ascii="Book Antiqua" w:hAnsi="Book Antiqua"/>
        </w:rPr>
        <w:t xml:space="preserve"> XD, Yang QC, Chen JR, Zhang DM. The value of red blood cell distribution width, neutrophil-to-lymphocyte ratio, and hemoglobin-to-red blood cell distribution width ratio in the progression of non-small cell lung cancer. </w:t>
      </w:r>
      <w:proofErr w:type="spellStart"/>
      <w:r w:rsidRPr="00AA29AE">
        <w:rPr>
          <w:rFonts w:ascii="Book Antiqua" w:hAnsi="Book Antiqua"/>
          <w:i/>
          <w:iCs/>
        </w:rPr>
        <w:t>PLoS</w:t>
      </w:r>
      <w:proofErr w:type="spellEnd"/>
      <w:r w:rsidRPr="00AA29AE">
        <w:rPr>
          <w:rFonts w:ascii="Book Antiqua" w:hAnsi="Book Antiqua"/>
          <w:i/>
          <w:iCs/>
        </w:rPr>
        <w:t xml:space="preserve"> One</w:t>
      </w:r>
      <w:r w:rsidRPr="00AA29AE">
        <w:rPr>
          <w:rFonts w:ascii="Book Antiqua" w:hAnsi="Book Antiqua"/>
        </w:rPr>
        <w:t xml:space="preserve"> 2020; </w:t>
      </w:r>
      <w:r w:rsidRPr="00AA29AE">
        <w:rPr>
          <w:rFonts w:ascii="Book Antiqua" w:hAnsi="Book Antiqua"/>
          <w:b/>
          <w:bCs/>
        </w:rPr>
        <w:t>15</w:t>
      </w:r>
      <w:r w:rsidRPr="00AA29AE">
        <w:rPr>
          <w:rFonts w:ascii="Book Antiqua" w:hAnsi="Book Antiqua"/>
        </w:rPr>
        <w:t>: e0237947 [PMID: 32833961 DOI: 10.1371/journal.pone.0237947]</w:t>
      </w:r>
    </w:p>
    <w:p w14:paraId="73AA34F6" w14:textId="77777777" w:rsidR="00227FA0" w:rsidRPr="00AA29AE" w:rsidRDefault="00227FA0" w:rsidP="00AA29AE">
      <w:pPr>
        <w:spacing w:line="360" w:lineRule="auto"/>
        <w:jc w:val="both"/>
        <w:rPr>
          <w:rFonts w:ascii="Book Antiqua" w:hAnsi="Book Antiqua"/>
        </w:rPr>
      </w:pPr>
      <w:r w:rsidRPr="00AA29AE">
        <w:rPr>
          <w:rFonts w:ascii="Book Antiqua" w:hAnsi="Book Antiqua"/>
        </w:rPr>
        <w:t xml:space="preserve">37 </w:t>
      </w:r>
      <w:r w:rsidRPr="00AA29AE">
        <w:rPr>
          <w:rFonts w:ascii="Book Antiqua" w:hAnsi="Book Antiqua"/>
          <w:b/>
          <w:bCs/>
        </w:rPr>
        <w:t>Ide S</w:t>
      </w:r>
      <w:r w:rsidRPr="00AA29AE">
        <w:rPr>
          <w:rFonts w:ascii="Book Antiqua" w:hAnsi="Book Antiqua"/>
        </w:rPr>
        <w:t xml:space="preserve">, </w:t>
      </w:r>
      <w:proofErr w:type="spellStart"/>
      <w:r w:rsidRPr="00AA29AE">
        <w:rPr>
          <w:rFonts w:ascii="Book Antiqua" w:hAnsi="Book Antiqua"/>
        </w:rPr>
        <w:t>Toiyama</w:t>
      </w:r>
      <w:proofErr w:type="spellEnd"/>
      <w:r w:rsidRPr="00AA29AE">
        <w:rPr>
          <w:rFonts w:ascii="Book Antiqua" w:hAnsi="Book Antiqua"/>
        </w:rPr>
        <w:t xml:space="preserve"> Y, </w:t>
      </w:r>
      <w:proofErr w:type="spellStart"/>
      <w:r w:rsidRPr="00AA29AE">
        <w:rPr>
          <w:rFonts w:ascii="Book Antiqua" w:hAnsi="Book Antiqua"/>
        </w:rPr>
        <w:t>Okugawa</w:t>
      </w:r>
      <w:proofErr w:type="spellEnd"/>
      <w:r w:rsidRPr="00AA29AE">
        <w:rPr>
          <w:rFonts w:ascii="Book Antiqua" w:hAnsi="Book Antiqua"/>
        </w:rPr>
        <w:t xml:space="preserve"> Y, Omura Y, Kitajima T, Fujikawa H, Hiro J, Ohi M, Kusunoki M. Clinical significance of an increased red blood cell distribution width in patients with rectal cancer undergoing chemoradiotherapy followed by surgery. </w:t>
      </w:r>
      <w:r w:rsidRPr="00AA29AE">
        <w:rPr>
          <w:rFonts w:ascii="Book Antiqua" w:hAnsi="Book Antiqua"/>
          <w:i/>
          <w:iCs/>
        </w:rPr>
        <w:t>Surg Today</w:t>
      </w:r>
      <w:r w:rsidRPr="00AA29AE">
        <w:rPr>
          <w:rFonts w:ascii="Book Antiqua" w:hAnsi="Book Antiqua"/>
        </w:rPr>
        <w:t xml:space="preserve"> 2020; </w:t>
      </w:r>
      <w:r w:rsidRPr="00AA29AE">
        <w:rPr>
          <w:rFonts w:ascii="Book Antiqua" w:hAnsi="Book Antiqua"/>
          <w:b/>
          <w:bCs/>
        </w:rPr>
        <w:t>50</w:t>
      </w:r>
      <w:r w:rsidRPr="00AA29AE">
        <w:rPr>
          <w:rFonts w:ascii="Book Antiqua" w:hAnsi="Book Antiqua"/>
        </w:rPr>
        <w:t>: 551-559 [PMID: 31863190 DOI: 10.1007/s00595-019-01933-3]</w:t>
      </w:r>
    </w:p>
    <w:p w14:paraId="63BEC4DD" w14:textId="77777777" w:rsidR="00227FA0" w:rsidRPr="00AA29AE" w:rsidRDefault="00227FA0" w:rsidP="00AA29AE">
      <w:pPr>
        <w:spacing w:line="360" w:lineRule="auto"/>
        <w:jc w:val="both"/>
        <w:rPr>
          <w:rFonts w:ascii="Book Antiqua" w:hAnsi="Book Antiqua"/>
        </w:rPr>
      </w:pPr>
      <w:r w:rsidRPr="00AA29AE">
        <w:rPr>
          <w:rFonts w:ascii="Book Antiqua" w:hAnsi="Book Antiqua"/>
        </w:rPr>
        <w:t xml:space="preserve">38 </w:t>
      </w:r>
      <w:r w:rsidRPr="00AA29AE">
        <w:rPr>
          <w:rFonts w:ascii="Book Antiqua" w:hAnsi="Book Antiqua"/>
          <w:b/>
          <w:bCs/>
        </w:rPr>
        <w:t>McSorley ST</w:t>
      </w:r>
      <w:r w:rsidRPr="00AA29AE">
        <w:rPr>
          <w:rFonts w:ascii="Book Antiqua" w:hAnsi="Book Antiqua"/>
        </w:rPr>
        <w:t xml:space="preserve">, Johnstone M, Steele CW, Roxburgh CSD, Horgan PG, McMillan DC, Mansouri D. Normocytic </w:t>
      </w:r>
      <w:proofErr w:type="spellStart"/>
      <w:r w:rsidRPr="00AA29AE">
        <w:rPr>
          <w:rFonts w:ascii="Book Antiqua" w:hAnsi="Book Antiqua"/>
        </w:rPr>
        <w:t>anaemia</w:t>
      </w:r>
      <w:proofErr w:type="spellEnd"/>
      <w:r w:rsidRPr="00AA29AE">
        <w:rPr>
          <w:rFonts w:ascii="Book Antiqua" w:hAnsi="Book Antiqua"/>
        </w:rPr>
        <w:t xml:space="preserve"> is associated with systemic inflammation and poorer survival in patients with colorectal cancer treated with curative intent. </w:t>
      </w:r>
      <w:r w:rsidRPr="00AA29AE">
        <w:rPr>
          <w:rFonts w:ascii="Book Antiqua" w:hAnsi="Book Antiqua"/>
          <w:i/>
          <w:iCs/>
        </w:rPr>
        <w:t>Int J Colorectal Dis</w:t>
      </w:r>
      <w:r w:rsidRPr="00AA29AE">
        <w:rPr>
          <w:rFonts w:ascii="Book Antiqua" w:hAnsi="Book Antiqua"/>
        </w:rPr>
        <w:t xml:space="preserve"> 2019; </w:t>
      </w:r>
      <w:r w:rsidRPr="00AA29AE">
        <w:rPr>
          <w:rFonts w:ascii="Book Antiqua" w:hAnsi="Book Antiqua"/>
          <w:b/>
          <w:bCs/>
        </w:rPr>
        <w:t>34</w:t>
      </w:r>
      <w:r w:rsidRPr="00AA29AE">
        <w:rPr>
          <w:rFonts w:ascii="Book Antiqua" w:hAnsi="Book Antiqua"/>
        </w:rPr>
        <w:t>: 401-408 [PMID: 30515556 DOI: 10.1007/s00384-018-3211-7]</w:t>
      </w:r>
    </w:p>
    <w:p w14:paraId="28934A19" w14:textId="77777777" w:rsidR="00227FA0" w:rsidRPr="00AA29AE" w:rsidRDefault="00227FA0" w:rsidP="00AA29AE">
      <w:pPr>
        <w:spacing w:line="360" w:lineRule="auto"/>
        <w:jc w:val="both"/>
        <w:rPr>
          <w:rFonts w:ascii="Book Antiqua" w:hAnsi="Book Antiqua"/>
        </w:rPr>
      </w:pPr>
      <w:r w:rsidRPr="00AA29AE">
        <w:rPr>
          <w:rFonts w:ascii="Book Antiqua" w:hAnsi="Book Antiqua"/>
        </w:rPr>
        <w:t xml:space="preserve">39 </w:t>
      </w:r>
      <w:proofErr w:type="spellStart"/>
      <w:r w:rsidRPr="00AA29AE">
        <w:rPr>
          <w:rFonts w:ascii="Book Antiqua" w:hAnsi="Book Antiqua"/>
          <w:b/>
          <w:bCs/>
        </w:rPr>
        <w:t>Xanthopoulos</w:t>
      </w:r>
      <w:proofErr w:type="spellEnd"/>
      <w:r w:rsidRPr="00AA29AE">
        <w:rPr>
          <w:rFonts w:ascii="Book Antiqua" w:hAnsi="Book Antiqua"/>
          <w:b/>
          <w:bCs/>
        </w:rPr>
        <w:t xml:space="preserve"> A</w:t>
      </w:r>
      <w:r w:rsidRPr="00AA29AE">
        <w:rPr>
          <w:rFonts w:ascii="Book Antiqua" w:hAnsi="Book Antiqua"/>
        </w:rPr>
        <w:t xml:space="preserve">, </w:t>
      </w:r>
      <w:proofErr w:type="spellStart"/>
      <w:r w:rsidRPr="00AA29AE">
        <w:rPr>
          <w:rFonts w:ascii="Book Antiqua" w:hAnsi="Book Antiqua"/>
        </w:rPr>
        <w:t>Giamouzis</w:t>
      </w:r>
      <w:proofErr w:type="spellEnd"/>
      <w:r w:rsidRPr="00AA29AE">
        <w:rPr>
          <w:rFonts w:ascii="Book Antiqua" w:hAnsi="Book Antiqua"/>
        </w:rPr>
        <w:t xml:space="preserve"> G, </w:t>
      </w:r>
      <w:proofErr w:type="spellStart"/>
      <w:r w:rsidRPr="00AA29AE">
        <w:rPr>
          <w:rFonts w:ascii="Book Antiqua" w:hAnsi="Book Antiqua"/>
        </w:rPr>
        <w:t>Dimos</w:t>
      </w:r>
      <w:proofErr w:type="spellEnd"/>
      <w:r w:rsidRPr="00AA29AE">
        <w:rPr>
          <w:rFonts w:ascii="Book Antiqua" w:hAnsi="Book Antiqua"/>
        </w:rPr>
        <w:t xml:space="preserve"> A, </w:t>
      </w:r>
      <w:proofErr w:type="spellStart"/>
      <w:r w:rsidRPr="00AA29AE">
        <w:rPr>
          <w:rFonts w:ascii="Book Antiqua" w:hAnsi="Book Antiqua"/>
        </w:rPr>
        <w:t>Skoularigki</w:t>
      </w:r>
      <w:proofErr w:type="spellEnd"/>
      <w:r w:rsidRPr="00AA29AE">
        <w:rPr>
          <w:rFonts w:ascii="Book Antiqua" w:hAnsi="Book Antiqua"/>
        </w:rPr>
        <w:t xml:space="preserve"> E, Starling RC, </w:t>
      </w:r>
      <w:proofErr w:type="spellStart"/>
      <w:r w:rsidRPr="00AA29AE">
        <w:rPr>
          <w:rFonts w:ascii="Book Antiqua" w:hAnsi="Book Antiqua"/>
        </w:rPr>
        <w:t>Skoularigis</w:t>
      </w:r>
      <w:proofErr w:type="spellEnd"/>
      <w:r w:rsidRPr="00AA29AE">
        <w:rPr>
          <w:rFonts w:ascii="Book Antiqua" w:hAnsi="Book Antiqua"/>
        </w:rPr>
        <w:t xml:space="preserve"> J, </w:t>
      </w:r>
      <w:proofErr w:type="spellStart"/>
      <w:r w:rsidRPr="00AA29AE">
        <w:rPr>
          <w:rFonts w:ascii="Book Antiqua" w:hAnsi="Book Antiqua"/>
        </w:rPr>
        <w:t>Triposkiadis</w:t>
      </w:r>
      <w:proofErr w:type="spellEnd"/>
      <w:r w:rsidRPr="00AA29AE">
        <w:rPr>
          <w:rFonts w:ascii="Book Antiqua" w:hAnsi="Book Antiqua"/>
        </w:rPr>
        <w:t xml:space="preserve"> F. Red Blood Cell Distribution Width in Heart Failure: Pathophysiology, Prognostic Role, Controversies and Dilemmas. </w:t>
      </w:r>
      <w:r w:rsidRPr="00AA29AE">
        <w:rPr>
          <w:rFonts w:ascii="Book Antiqua" w:hAnsi="Book Antiqua"/>
          <w:i/>
          <w:iCs/>
        </w:rPr>
        <w:t>J Clin Med</w:t>
      </w:r>
      <w:r w:rsidRPr="00AA29AE">
        <w:rPr>
          <w:rFonts w:ascii="Book Antiqua" w:hAnsi="Book Antiqua"/>
        </w:rPr>
        <w:t xml:space="preserve"> 2022; </w:t>
      </w:r>
      <w:r w:rsidRPr="00AA29AE">
        <w:rPr>
          <w:rFonts w:ascii="Book Antiqua" w:hAnsi="Book Antiqua"/>
          <w:b/>
          <w:bCs/>
        </w:rPr>
        <w:t>11</w:t>
      </w:r>
      <w:r w:rsidRPr="00AA29AE">
        <w:rPr>
          <w:rFonts w:ascii="Book Antiqua" w:hAnsi="Book Antiqua"/>
        </w:rPr>
        <w:t xml:space="preserve"> [PMID: 35407558 DOI: 10.3390/jcm11071951]</w:t>
      </w:r>
    </w:p>
    <w:p w14:paraId="358E6591" w14:textId="77777777" w:rsidR="00227FA0" w:rsidRPr="00AA29AE" w:rsidRDefault="00227FA0" w:rsidP="00AA29AE">
      <w:pPr>
        <w:spacing w:line="360" w:lineRule="auto"/>
        <w:jc w:val="both"/>
        <w:rPr>
          <w:rFonts w:ascii="Book Antiqua" w:hAnsi="Book Antiqua"/>
        </w:rPr>
      </w:pPr>
      <w:r w:rsidRPr="00AA29AE">
        <w:rPr>
          <w:rFonts w:ascii="Book Antiqua" w:hAnsi="Book Antiqua"/>
        </w:rPr>
        <w:t xml:space="preserve">40 </w:t>
      </w:r>
      <w:r w:rsidRPr="00AA29AE">
        <w:rPr>
          <w:rFonts w:ascii="Book Antiqua" w:hAnsi="Book Antiqua"/>
          <w:b/>
          <w:bCs/>
        </w:rPr>
        <w:t>Cao C</w:t>
      </w:r>
      <w:r w:rsidRPr="00AA29AE">
        <w:rPr>
          <w:rFonts w:ascii="Book Antiqua" w:hAnsi="Book Antiqua"/>
        </w:rPr>
        <w:t xml:space="preserve">, Shou J, Shi H, Jiang W, Kang X, Xie R, Shang B, Bi X, Zhang J, Zheng S, Zhou A, Li C, Ma J. Novel cut-off values of time from diagnosis to systematic therapy predict the overall survival and the efficacy of targeted therapy in renal cell carcinoma: A long-term, follow-up, retrospective study. </w:t>
      </w:r>
      <w:r w:rsidRPr="00AA29AE">
        <w:rPr>
          <w:rFonts w:ascii="Book Antiqua" w:hAnsi="Book Antiqua"/>
          <w:i/>
          <w:iCs/>
        </w:rPr>
        <w:t xml:space="preserve">Int J </w:t>
      </w:r>
      <w:proofErr w:type="spellStart"/>
      <w:r w:rsidRPr="00AA29AE">
        <w:rPr>
          <w:rFonts w:ascii="Book Antiqua" w:hAnsi="Book Antiqua"/>
          <w:i/>
          <w:iCs/>
        </w:rPr>
        <w:t>Urol</w:t>
      </w:r>
      <w:proofErr w:type="spellEnd"/>
      <w:r w:rsidRPr="00AA29AE">
        <w:rPr>
          <w:rFonts w:ascii="Book Antiqua" w:hAnsi="Book Antiqua"/>
        </w:rPr>
        <w:t xml:space="preserve"> 2022; </w:t>
      </w:r>
      <w:r w:rsidRPr="00AA29AE">
        <w:rPr>
          <w:rFonts w:ascii="Book Antiqua" w:hAnsi="Book Antiqua"/>
          <w:b/>
          <w:bCs/>
        </w:rPr>
        <w:t>29</w:t>
      </w:r>
      <w:r w:rsidRPr="00AA29AE">
        <w:rPr>
          <w:rFonts w:ascii="Book Antiqua" w:hAnsi="Book Antiqua"/>
        </w:rPr>
        <w:t>: 212-220 [PMID: 34847622 DOI: 10.1111/iju.14751]</w:t>
      </w:r>
    </w:p>
    <w:p w14:paraId="32DB4644" w14:textId="77777777" w:rsidR="00227FA0" w:rsidRPr="00AA29AE" w:rsidRDefault="00227FA0" w:rsidP="00AA29AE">
      <w:pPr>
        <w:spacing w:line="360" w:lineRule="auto"/>
        <w:jc w:val="both"/>
        <w:rPr>
          <w:rFonts w:ascii="Book Antiqua" w:hAnsi="Book Antiqua"/>
        </w:rPr>
      </w:pPr>
      <w:r w:rsidRPr="00AA29AE">
        <w:rPr>
          <w:rFonts w:ascii="Book Antiqua" w:hAnsi="Book Antiqua"/>
        </w:rPr>
        <w:t xml:space="preserve">41 </w:t>
      </w:r>
      <w:r w:rsidRPr="00AA29AE">
        <w:rPr>
          <w:rFonts w:ascii="Book Antiqua" w:hAnsi="Book Antiqua"/>
          <w:b/>
          <w:bCs/>
        </w:rPr>
        <w:t>Wilson MJ</w:t>
      </w:r>
      <w:r w:rsidRPr="00AA29AE">
        <w:rPr>
          <w:rFonts w:ascii="Book Antiqua" w:hAnsi="Book Antiqua"/>
        </w:rPr>
        <w:t xml:space="preserve">, van </w:t>
      </w:r>
      <w:proofErr w:type="spellStart"/>
      <w:r w:rsidRPr="00AA29AE">
        <w:rPr>
          <w:rFonts w:ascii="Book Antiqua" w:hAnsi="Book Antiqua"/>
        </w:rPr>
        <w:t>Haaren</w:t>
      </w:r>
      <w:proofErr w:type="spellEnd"/>
      <w:r w:rsidRPr="00AA29AE">
        <w:rPr>
          <w:rFonts w:ascii="Book Antiqua" w:hAnsi="Book Antiqua"/>
        </w:rPr>
        <w:t xml:space="preserve"> M, </w:t>
      </w:r>
      <w:proofErr w:type="spellStart"/>
      <w:r w:rsidRPr="00AA29AE">
        <w:rPr>
          <w:rFonts w:ascii="Book Antiqua" w:hAnsi="Book Antiqua"/>
        </w:rPr>
        <w:t>Harlaar</w:t>
      </w:r>
      <w:proofErr w:type="spellEnd"/>
      <w:r w:rsidRPr="00AA29AE">
        <w:rPr>
          <w:rFonts w:ascii="Book Antiqua" w:hAnsi="Book Antiqua"/>
        </w:rPr>
        <w:t xml:space="preserve"> JJ, Park HC, </w:t>
      </w:r>
      <w:proofErr w:type="spellStart"/>
      <w:r w:rsidRPr="00AA29AE">
        <w:rPr>
          <w:rFonts w:ascii="Book Antiqua" w:hAnsi="Book Antiqua"/>
        </w:rPr>
        <w:t>Bonjer</w:t>
      </w:r>
      <w:proofErr w:type="spellEnd"/>
      <w:r w:rsidRPr="00AA29AE">
        <w:rPr>
          <w:rFonts w:ascii="Book Antiqua" w:hAnsi="Book Antiqua"/>
        </w:rPr>
        <w:t xml:space="preserve"> HJ, </w:t>
      </w:r>
      <w:proofErr w:type="spellStart"/>
      <w:r w:rsidRPr="00AA29AE">
        <w:rPr>
          <w:rFonts w:ascii="Book Antiqua" w:hAnsi="Book Antiqua"/>
        </w:rPr>
        <w:t>Jeekel</w:t>
      </w:r>
      <w:proofErr w:type="spellEnd"/>
      <w:r w:rsidRPr="00AA29AE">
        <w:rPr>
          <w:rFonts w:ascii="Book Antiqua" w:hAnsi="Book Antiqua"/>
        </w:rPr>
        <w:t xml:space="preserve"> J, </w:t>
      </w:r>
      <w:proofErr w:type="spellStart"/>
      <w:r w:rsidRPr="00AA29AE">
        <w:rPr>
          <w:rFonts w:ascii="Book Antiqua" w:hAnsi="Book Antiqua"/>
        </w:rPr>
        <w:t>Zwaginga</w:t>
      </w:r>
      <w:proofErr w:type="spellEnd"/>
      <w:r w:rsidRPr="00AA29AE">
        <w:rPr>
          <w:rFonts w:ascii="Book Antiqua" w:hAnsi="Book Antiqua"/>
        </w:rPr>
        <w:t xml:space="preserve"> JJ, </w:t>
      </w:r>
      <w:proofErr w:type="spellStart"/>
      <w:r w:rsidRPr="00AA29AE">
        <w:rPr>
          <w:rFonts w:ascii="Book Antiqua" w:hAnsi="Book Antiqua"/>
        </w:rPr>
        <w:t>Schipperus</w:t>
      </w:r>
      <w:proofErr w:type="spellEnd"/>
      <w:r w:rsidRPr="00AA29AE">
        <w:rPr>
          <w:rFonts w:ascii="Book Antiqua" w:hAnsi="Book Antiqua"/>
        </w:rPr>
        <w:t xml:space="preserve"> M. Long-term prognostic value of preoperative anemia in patients with colorectal cancer: A systematic review and meta-analysis. </w:t>
      </w:r>
      <w:r w:rsidRPr="00AA29AE">
        <w:rPr>
          <w:rFonts w:ascii="Book Antiqua" w:hAnsi="Book Antiqua"/>
          <w:i/>
          <w:iCs/>
        </w:rPr>
        <w:t>Surg Oncol</w:t>
      </w:r>
      <w:r w:rsidRPr="00AA29AE">
        <w:rPr>
          <w:rFonts w:ascii="Book Antiqua" w:hAnsi="Book Antiqua"/>
        </w:rPr>
        <w:t xml:space="preserve"> 2017; </w:t>
      </w:r>
      <w:r w:rsidRPr="00AA29AE">
        <w:rPr>
          <w:rFonts w:ascii="Book Antiqua" w:hAnsi="Book Antiqua"/>
          <w:b/>
          <w:bCs/>
        </w:rPr>
        <w:t>26</w:t>
      </w:r>
      <w:r w:rsidRPr="00AA29AE">
        <w:rPr>
          <w:rFonts w:ascii="Book Antiqua" w:hAnsi="Book Antiqua"/>
        </w:rPr>
        <w:t>: 96-104 [PMID: 28317592 DOI: 10.1016/j.suronc.2017.01.005]</w:t>
      </w:r>
    </w:p>
    <w:p w14:paraId="21236955" w14:textId="77777777" w:rsidR="00227FA0" w:rsidRPr="00AA29AE" w:rsidRDefault="00227FA0" w:rsidP="00AA29AE">
      <w:pPr>
        <w:spacing w:line="360" w:lineRule="auto"/>
        <w:jc w:val="both"/>
        <w:rPr>
          <w:rFonts w:ascii="Book Antiqua" w:hAnsi="Book Antiqua"/>
        </w:rPr>
      </w:pPr>
      <w:r w:rsidRPr="00AA29AE">
        <w:rPr>
          <w:rFonts w:ascii="Book Antiqua" w:hAnsi="Book Antiqua"/>
        </w:rPr>
        <w:t xml:space="preserve">42 </w:t>
      </w:r>
      <w:r w:rsidRPr="00AA29AE">
        <w:rPr>
          <w:rFonts w:ascii="Book Antiqua" w:hAnsi="Book Antiqua"/>
          <w:b/>
          <w:bCs/>
        </w:rPr>
        <w:t>Kwon YH</w:t>
      </w:r>
      <w:r w:rsidRPr="00AA29AE">
        <w:rPr>
          <w:rFonts w:ascii="Book Antiqua" w:hAnsi="Book Antiqua"/>
        </w:rPr>
        <w:t xml:space="preserve">, Lim HK, Kim MJ, Park JW, Ryoo SB, Jeong SY, Park KJ. Impacts of anemia and transfusion on oncologic outcomes in patients undergoing surgery for colorectal </w:t>
      </w:r>
      <w:r w:rsidRPr="00AA29AE">
        <w:rPr>
          <w:rFonts w:ascii="Book Antiqua" w:hAnsi="Book Antiqua"/>
        </w:rPr>
        <w:lastRenderedPageBreak/>
        <w:t xml:space="preserve">cancer. </w:t>
      </w:r>
      <w:r w:rsidRPr="00AA29AE">
        <w:rPr>
          <w:rFonts w:ascii="Book Antiqua" w:hAnsi="Book Antiqua"/>
          <w:i/>
          <w:iCs/>
        </w:rPr>
        <w:t>Int J Colorectal Dis</w:t>
      </w:r>
      <w:r w:rsidRPr="00AA29AE">
        <w:rPr>
          <w:rFonts w:ascii="Book Antiqua" w:hAnsi="Book Antiqua"/>
        </w:rPr>
        <w:t xml:space="preserve"> 2020; </w:t>
      </w:r>
      <w:r w:rsidRPr="00AA29AE">
        <w:rPr>
          <w:rFonts w:ascii="Book Antiqua" w:hAnsi="Book Antiqua"/>
          <w:b/>
          <w:bCs/>
        </w:rPr>
        <w:t>35</w:t>
      </w:r>
      <w:r w:rsidRPr="00AA29AE">
        <w:rPr>
          <w:rFonts w:ascii="Book Antiqua" w:hAnsi="Book Antiqua"/>
        </w:rPr>
        <w:t>: 1311-1320 [PMID: 32363477 DOI: 10.1007/s00384-020-03601-2]</w:t>
      </w:r>
    </w:p>
    <w:p w14:paraId="668CB86B" w14:textId="77777777" w:rsidR="00227FA0" w:rsidRPr="00AA29AE" w:rsidRDefault="00227FA0" w:rsidP="00AA29AE">
      <w:pPr>
        <w:spacing w:line="360" w:lineRule="auto"/>
        <w:jc w:val="both"/>
        <w:rPr>
          <w:rFonts w:ascii="Book Antiqua" w:hAnsi="Book Antiqua"/>
        </w:rPr>
      </w:pPr>
      <w:r w:rsidRPr="00AA29AE">
        <w:rPr>
          <w:rFonts w:ascii="Book Antiqua" w:hAnsi="Book Antiqua"/>
        </w:rPr>
        <w:t xml:space="preserve">43 </w:t>
      </w:r>
      <w:r w:rsidRPr="00AA29AE">
        <w:rPr>
          <w:rFonts w:ascii="Book Antiqua" w:hAnsi="Book Antiqua"/>
          <w:b/>
          <w:bCs/>
        </w:rPr>
        <w:t>Väyrynen JP</w:t>
      </w:r>
      <w:r w:rsidRPr="00AA29AE">
        <w:rPr>
          <w:rFonts w:ascii="Book Antiqua" w:hAnsi="Book Antiqua"/>
        </w:rPr>
        <w:t xml:space="preserve">, Tuomisto A, Väyrynen SA, Klintrup K, Karhu T, Mäkelä J, Herzig KH, Karttunen TJ, Mäkinen MJ. Preoperative anemia in colorectal cancer: relationships with tumor characteristics, systemic inflammation, and survival. </w:t>
      </w:r>
      <w:r w:rsidRPr="00AA29AE">
        <w:rPr>
          <w:rFonts w:ascii="Book Antiqua" w:hAnsi="Book Antiqua"/>
          <w:i/>
          <w:iCs/>
        </w:rPr>
        <w:t>Sci Rep</w:t>
      </w:r>
      <w:r w:rsidRPr="00AA29AE">
        <w:rPr>
          <w:rFonts w:ascii="Book Antiqua" w:hAnsi="Book Antiqua"/>
        </w:rPr>
        <w:t xml:space="preserve"> 2018; </w:t>
      </w:r>
      <w:r w:rsidRPr="00AA29AE">
        <w:rPr>
          <w:rFonts w:ascii="Book Antiqua" w:hAnsi="Book Antiqua"/>
          <w:b/>
          <w:bCs/>
        </w:rPr>
        <w:t>8</w:t>
      </w:r>
      <w:r w:rsidRPr="00AA29AE">
        <w:rPr>
          <w:rFonts w:ascii="Book Antiqua" w:hAnsi="Book Antiqua"/>
        </w:rPr>
        <w:t>: 1126 [PMID: 29348549 DOI: 10.1038/s41598-018-19572-y]</w:t>
      </w:r>
    </w:p>
    <w:bookmarkEnd w:id="1182"/>
    <w:bookmarkEnd w:id="1183"/>
    <w:p w14:paraId="4330561D" w14:textId="77777777" w:rsidR="00A77B3E" w:rsidRPr="00AA29AE" w:rsidRDefault="00A77B3E" w:rsidP="00AA29AE">
      <w:pPr>
        <w:spacing w:line="360" w:lineRule="auto"/>
        <w:jc w:val="both"/>
        <w:rPr>
          <w:rFonts w:ascii="Book Antiqua" w:hAnsi="Book Antiqua"/>
        </w:rPr>
        <w:sectPr w:rsidR="00A77B3E" w:rsidRPr="00AA29AE" w:rsidSect="001D0DBA">
          <w:pgSz w:w="12240" w:h="15840"/>
          <w:pgMar w:top="1440" w:right="1440" w:bottom="1440" w:left="1440" w:header="720" w:footer="720" w:gutter="0"/>
          <w:cols w:space="720"/>
          <w:docGrid w:linePitch="360"/>
        </w:sectPr>
      </w:pPr>
    </w:p>
    <w:p w14:paraId="306463A3" w14:textId="77777777" w:rsidR="00A77B3E" w:rsidRPr="00AA29AE" w:rsidRDefault="00000000" w:rsidP="00AA29AE">
      <w:pPr>
        <w:spacing w:line="360" w:lineRule="auto"/>
        <w:jc w:val="both"/>
        <w:rPr>
          <w:rFonts w:ascii="Book Antiqua" w:hAnsi="Book Antiqua"/>
        </w:rPr>
      </w:pPr>
      <w:r w:rsidRPr="00AA29AE">
        <w:rPr>
          <w:rFonts w:ascii="Book Antiqua" w:eastAsia="Book Antiqua" w:hAnsi="Book Antiqua" w:cs="Book Antiqua"/>
          <w:b/>
          <w:color w:val="000000"/>
        </w:rPr>
        <w:lastRenderedPageBreak/>
        <w:t>Footnotes</w:t>
      </w:r>
    </w:p>
    <w:p w14:paraId="164F3A89" w14:textId="796C1899" w:rsidR="00A77B3E" w:rsidRPr="00AA29AE" w:rsidRDefault="00000000" w:rsidP="00AA29AE">
      <w:pPr>
        <w:spacing w:line="360" w:lineRule="auto"/>
        <w:jc w:val="both"/>
        <w:rPr>
          <w:rFonts w:ascii="Book Antiqua" w:hAnsi="Book Antiqua"/>
        </w:rPr>
      </w:pPr>
      <w:r w:rsidRPr="00AA29AE">
        <w:rPr>
          <w:rFonts w:ascii="Book Antiqua" w:eastAsia="Book Antiqua" w:hAnsi="Book Antiqua" w:cs="Book Antiqua"/>
          <w:b/>
          <w:bCs/>
        </w:rPr>
        <w:t xml:space="preserve">Institutional review board statement: </w:t>
      </w:r>
      <w:r w:rsidRPr="00AA29AE">
        <w:rPr>
          <w:rFonts w:ascii="Book Antiqua" w:eastAsia="Book Antiqua" w:hAnsi="Book Antiqua" w:cs="Book Antiqua"/>
        </w:rPr>
        <w:t xml:space="preserve">The study was approved by the ethics committee of </w:t>
      </w:r>
      <w:r w:rsidR="00227FA0" w:rsidRPr="00AA29AE">
        <w:rPr>
          <w:rFonts w:ascii="Book Antiqua" w:hAnsi="Book Antiqua" w:cs="Book Antiqua"/>
          <w:lang w:eastAsia="zh-CN"/>
        </w:rPr>
        <w:t>t</w:t>
      </w:r>
      <w:r w:rsidRPr="00AA29AE">
        <w:rPr>
          <w:rFonts w:ascii="Book Antiqua" w:eastAsia="Book Antiqua" w:hAnsi="Book Antiqua" w:cs="Book Antiqua"/>
        </w:rPr>
        <w:t xml:space="preserve">he First Affiliated Hospital of Chongqing Medical University </w:t>
      </w:r>
      <w:r w:rsidR="00227FA0" w:rsidRPr="00AA29AE">
        <w:rPr>
          <w:rFonts w:ascii="Book Antiqua" w:hAnsi="Book Antiqua" w:cs="Book Antiqua"/>
          <w:lang w:eastAsia="zh-CN"/>
        </w:rPr>
        <w:t>(</w:t>
      </w:r>
      <w:r w:rsidRPr="00AA29AE">
        <w:rPr>
          <w:rFonts w:ascii="Book Antiqua" w:eastAsia="Book Antiqua" w:hAnsi="Book Antiqua" w:cs="Book Antiqua"/>
        </w:rPr>
        <w:t>2022-K205), this study was conducted in accordance with the World Medical Association Declaration of Helsinki as well.</w:t>
      </w:r>
    </w:p>
    <w:p w14:paraId="788556D5" w14:textId="77777777" w:rsidR="00A77B3E" w:rsidRPr="00AA29AE" w:rsidRDefault="00A77B3E" w:rsidP="00AA29AE">
      <w:pPr>
        <w:spacing w:line="360" w:lineRule="auto"/>
        <w:jc w:val="both"/>
        <w:rPr>
          <w:rFonts w:ascii="Book Antiqua" w:hAnsi="Book Antiqua"/>
        </w:rPr>
      </w:pPr>
    </w:p>
    <w:p w14:paraId="2E612B02" w14:textId="77777777" w:rsidR="00A77B3E" w:rsidRPr="00AA29AE" w:rsidRDefault="00000000" w:rsidP="00AA29AE">
      <w:pPr>
        <w:spacing w:line="360" w:lineRule="auto"/>
        <w:jc w:val="both"/>
        <w:rPr>
          <w:rFonts w:ascii="Book Antiqua" w:hAnsi="Book Antiqua"/>
        </w:rPr>
      </w:pPr>
      <w:r w:rsidRPr="00AA29AE">
        <w:rPr>
          <w:rFonts w:ascii="Book Antiqua" w:eastAsia="Book Antiqua" w:hAnsi="Book Antiqua" w:cs="Book Antiqua"/>
          <w:b/>
          <w:bCs/>
        </w:rPr>
        <w:t xml:space="preserve">Informed consent statement: </w:t>
      </w:r>
      <w:r w:rsidRPr="00AA29AE">
        <w:rPr>
          <w:rFonts w:ascii="Book Antiqua" w:eastAsia="Book Antiqua" w:hAnsi="Book Antiqua" w:cs="Book Antiqua"/>
        </w:rPr>
        <w:t>All patients signed informed consent.</w:t>
      </w:r>
    </w:p>
    <w:p w14:paraId="60BBA87E" w14:textId="77777777" w:rsidR="00A77B3E" w:rsidRPr="00AA29AE" w:rsidRDefault="00A77B3E" w:rsidP="00AA29AE">
      <w:pPr>
        <w:spacing w:line="360" w:lineRule="auto"/>
        <w:jc w:val="both"/>
        <w:rPr>
          <w:rFonts w:ascii="Book Antiqua" w:hAnsi="Book Antiqua"/>
        </w:rPr>
      </w:pPr>
    </w:p>
    <w:p w14:paraId="1A3BCF87" w14:textId="77777777" w:rsidR="00A77B3E" w:rsidRPr="00AA29AE" w:rsidRDefault="00000000" w:rsidP="00AA29AE">
      <w:pPr>
        <w:spacing w:line="360" w:lineRule="auto"/>
        <w:jc w:val="both"/>
        <w:rPr>
          <w:rFonts w:ascii="Book Antiqua" w:hAnsi="Book Antiqua"/>
        </w:rPr>
      </w:pPr>
      <w:r w:rsidRPr="00AA29AE">
        <w:rPr>
          <w:rFonts w:ascii="Book Antiqua" w:eastAsia="Book Antiqua" w:hAnsi="Book Antiqua" w:cs="Book Antiqua"/>
          <w:b/>
          <w:bCs/>
        </w:rPr>
        <w:t xml:space="preserve">Conflict-of-interest statement: </w:t>
      </w:r>
      <w:r w:rsidRPr="00AA29AE">
        <w:rPr>
          <w:rFonts w:ascii="Book Antiqua" w:eastAsia="Book Antiqua" w:hAnsi="Book Antiqua" w:cs="Book Antiqua"/>
          <w:color w:val="000000"/>
        </w:rPr>
        <w:t>All the authors report no relevant conflicts of interest for this article.</w:t>
      </w:r>
    </w:p>
    <w:p w14:paraId="03953B26" w14:textId="77777777" w:rsidR="00A77B3E" w:rsidRPr="00AA29AE" w:rsidRDefault="00A77B3E" w:rsidP="00AA29AE">
      <w:pPr>
        <w:spacing w:line="360" w:lineRule="auto"/>
        <w:jc w:val="both"/>
        <w:rPr>
          <w:rFonts w:ascii="Book Antiqua" w:hAnsi="Book Antiqua"/>
        </w:rPr>
      </w:pPr>
    </w:p>
    <w:p w14:paraId="0F0AD0C3" w14:textId="77777777" w:rsidR="00A77B3E" w:rsidRPr="00AA29AE" w:rsidRDefault="00000000" w:rsidP="00AA29AE">
      <w:pPr>
        <w:spacing w:line="360" w:lineRule="auto"/>
        <w:jc w:val="both"/>
        <w:rPr>
          <w:rFonts w:ascii="Book Antiqua" w:hAnsi="Book Antiqua"/>
        </w:rPr>
      </w:pPr>
      <w:r w:rsidRPr="00AA29AE">
        <w:rPr>
          <w:rFonts w:ascii="Book Antiqua" w:eastAsia="Book Antiqua" w:hAnsi="Book Antiqua" w:cs="Book Antiqua"/>
          <w:b/>
          <w:bCs/>
        </w:rPr>
        <w:t xml:space="preserve">Data sharing statement: </w:t>
      </w:r>
      <w:r w:rsidRPr="00AA29AE">
        <w:rPr>
          <w:rFonts w:ascii="Book Antiqua" w:eastAsia="Book Antiqua" w:hAnsi="Book Antiqua" w:cs="Book Antiqua"/>
        </w:rPr>
        <w:t>The datasets used and analyzed during the current study are available from the corresponding author on reasonable request.</w:t>
      </w:r>
    </w:p>
    <w:p w14:paraId="2CF785E8" w14:textId="77777777" w:rsidR="00A77B3E" w:rsidRPr="00AA29AE" w:rsidRDefault="00A77B3E" w:rsidP="00AA29AE">
      <w:pPr>
        <w:spacing w:line="360" w:lineRule="auto"/>
        <w:jc w:val="both"/>
        <w:rPr>
          <w:rFonts w:ascii="Book Antiqua" w:hAnsi="Book Antiqua"/>
        </w:rPr>
      </w:pPr>
    </w:p>
    <w:p w14:paraId="2ED8F08C" w14:textId="77777777" w:rsidR="00A77B3E" w:rsidRPr="00AA29AE" w:rsidRDefault="00000000" w:rsidP="00AA29AE">
      <w:pPr>
        <w:spacing w:line="360" w:lineRule="auto"/>
        <w:jc w:val="both"/>
        <w:rPr>
          <w:rFonts w:ascii="Book Antiqua" w:hAnsi="Book Antiqua"/>
        </w:rPr>
      </w:pPr>
      <w:r w:rsidRPr="00AA29AE">
        <w:rPr>
          <w:rFonts w:ascii="Book Antiqua" w:eastAsia="Book Antiqua" w:hAnsi="Book Antiqua" w:cs="Book Antiqua"/>
          <w:b/>
          <w:bCs/>
        </w:rPr>
        <w:t xml:space="preserve">Open-Access: </w:t>
      </w:r>
      <w:r w:rsidRPr="00AA29AE">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AA29AE">
        <w:rPr>
          <w:rFonts w:ascii="Book Antiqua" w:eastAsia="Book Antiqua" w:hAnsi="Book Antiqua" w:cs="Book Antiqua"/>
        </w:rPr>
        <w:t>NonCommercial</w:t>
      </w:r>
      <w:proofErr w:type="spellEnd"/>
      <w:r w:rsidRPr="00AA29AE">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390E77A" w14:textId="77777777" w:rsidR="00A77B3E" w:rsidRPr="00AA29AE" w:rsidRDefault="00A77B3E" w:rsidP="00AA29AE">
      <w:pPr>
        <w:spacing w:line="360" w:lineRule="auto"/>
        <w:jc w:val="both"/>
        <w:rPr>
          <w:rFonts w:ascii="Book Antiqua" w:hAnsi="Book Antiqua"/>
        </w:rPr>
      </w:pPr>
    </w:p>
    <w:p w14:paraId="790D0B22" w14:textId="77777777" w:rsidR="00A77B3E" w:rsidRPr="00AA29AE" w:rsidRDefault="00000000" w:rsidP="00AA29AE">
      <w:pPr>
        <w:spacing w:line="360" w:lineRule="auto"/>
        <w:jc w:val="both"/>
        <w:rPr>
          <w:rFonts w:ascii="Book Antiqua" w:hAnsi="Book Antiqua"/>
        </w:rPr>
      </w:pPr>
      <w:r w:rsidRPr="00AA29AE">
        <w:rPr>
          <w:rFonts w:ascii="Book Antiqua" w:eastAsia="Book Antiqua" w:hAnsi="Book Antiqua" w:cs="Book Antiqua"/>
          <w:b/>
          <w:color w:val="000000"/>
        </w:rPr>
        <w:t xml:space="preserve">Provenance and peer review: </w:t>
      </w:r>
      <w:r w:rsidRPr="00AA29AE">
        <w:rPr>
          <w:rFonts w:ascii="Book Antiqua" w:eastAsia="Book Antiqua" w:hAnsi="Book Antiqua" w:cs="Book Antiqua"/>
        </w:rPr>
        <w:t>Unsolicited article; Externally peer reviewed.</w:t>
      </w:r>
    </w:p>
    <w:p w14:paraId="04711310" w14:textId="77777777" w:rsidR="00A77B3E" w:rsidRPr="00AA29AE" w:rsidRDefault="00000000" w:rsidP="00AA29AE">
      <w:pPr>
        <w:spacing w:line="360" w:lineRule="auto"/>
        <w:jc w:val="both"/>
        <w:rPr>
          <w:rFonts w:ascii="Book Antiqua" w:hAnsi="Book Antiqua"/>
        </w:rPr>
      </w:pPr>
      <w:r w:rsidRPr="00AA29AE">
        <w:rPr>
          <w:rFonts w:ascii="Book Antiqua" w:eastAsia="Book Antiqua" w:hAnsi="Book Antiqua" w:cs="Book Antiqua"/>
          <w:b/>
          <w:color w:val="000000"/>
        </w:rPr>
        <w:t xml:space="preserve">Peer-review model: </w:t>
      </w:r>
      <w:r w:rsidRPr="00AA29AE">
        <w:rPr>
          <w:rFonts w:ascii="Book Antiqua" w:eastAsia="Book Antiqua" w:hAnsi="Book Antiqua" w:cs="Book Antiqua"/>
        </w:rPr>
        <w:t>Single blind</w:t>
      </w:r>
    </w:p>
    <w:p w14:paraId="00F4FC19" w14:textId="77777777" w:rsidR="00A77B3E" w:rsidRPr="00AA29AE" w:rsidRDefault="00A77B3E" w:rsidP="00AA29AE">
      <w:pPr>
        <w:spacing w:line="360" w:lineRule="auto"/>
        <w:jc w:val="both"/>
        <w:rPr>
          <w:rFonts w:ascii="Book Antiqua" w:hAnsi="Book Antiqua"/>
        </w:rPr>
      </w:pPr>
    </w:p>
    <w:p w14:paraId="5177EFCC" w14:textId="77777777" w:rsidR="00A77B3E" w:rsidRPr="00AA29AE" w:rsidRDefault="00000000" w:rsidP="00AA29AE">
      <w:pPr>
        <w:spacing w:line="360" w:lineRule="auto"/>
        <w:jc w:val="both"/>
        <w:rPr>
          <w:rFonts w:ascii="Book Antiqua" w:hAnsi="Book Antiqua"/>
        </w:rPr>
      </w:pPr>
      <w:r w:rsidRPr="00AA29AE">
        <w:rPr>
          <w:rFonts w:ascii="Book Antiqua" w:eastAsia="Book Antiqua" w:hAnsi="Book Antiqua" w:cs="Book Antiqua"/>
          <w:b/>
          <w:color w:val="000000"/>
        </w:rPr>
        <w:t xml:space="preserve">Peer-review started: </w:t>
      </w:r>
      <w:r w:rsidRPr="00AA29AE">
        <w:rPr>
          <w:rFonts w:ascii="Book Antiqua" w:eastAsia="Book Antiqua" w:hAnsi="Book Antiqua" w:cs="Book Antiqua"/>
        </w:rPr>
        <w:t>November 4, 2023</w:t>
      </w:r>
    </w:p>
    <w:p w14:paraId="01373F1B" w14:textId="77777777" w:rsidR="00A77B3E" w:rsidRPr="00AA29AE" w:rsidRDefault="00000000" w:rsidP="00AA29AE">
      <w:pPr>
        <w:spacing w:line="360" w:lineRule="auto"/>
        <w:jc w:val="both"/>
        <w:rPr>
          <w:rFonts w:ascii="Book Antiqua" w:hAnsi="Book Antiqua"/>
        </w:rPr>
      </w:pPr>
      <w:r w:rsidRPr="00AA29AE">
        <w:rPr>
          <w:rFonts w:ascii="Book Antiqua" w:eastAsia="Book Antiqua" w:hAnsi="Book Antiqua" w:cs="Book Antiqua"/>
          <w:b/>
          <w:color w:val="000000"/>
        </w:rPr>
        <w:t xml:space="preserve">First decision: </w:t>
      </w:r>
      <w:r w:rsidRPr="00AA29AE">
        <w:rPr>
          <w:rFonts w:ascii="Book Antiqua" w:eastAsia="Book Antiqua" w:hAnsi="Book Antiqua" w:cs="Book Antiqua"/>
        </w:rPr>
        <w:t>December 7, 2023</w:t>
      </w:r>
    </w:p>
    <w:p w14:paraId="3F7C8D28" w14:textId="77777777" w:rsidR="00A77B3E" w:rsidRPr="00AA29AE" w:rsidRDefault="00000000" w:rsidP="00AA29AE">
      <w:pPr>
        <w:spacing w:line="360" w:lineRule="auto"/>
        <w:jc w:val="both"/>
        <w:rPr>
          <w:rFonts w:ascii="Book Antiqua" w:hAnsi="Book Antiqua"/>
        </w:rPr>
      </w:pPr>
      <w:r w:rsidRPr="00AA29AE">
        <w:rPr>
          <w:rFonts w:ascii="Book Antiqua" w:eastAsia="Book Antiqua" w:hAnsi="Book Antiqua" w:cs="Book Antiqua"/>
          <w:b/>
          <w:color w:val="000000"/>
        </w:rPr>
        <w:t xml:space="preserve">Article in press: </w:t>
      </w:r>
    </w:p>
    <w:p w14:paraId="284000AA" w14:textId="77777777" w:rsidR="00A77B3E" w:rsidRPr="00AA29AE" w:rsidRDefault="00A77B3E" w:rsidP="00AA29AE">
      <w:pPr>
        <w:spacing w:line="360" w:lineRule="auto"/>
        <w:jc w:val="both"/>
        <w:rPr>
          <w:rFonts w:ascii="Book Antiqua" w:hAnsi="Book Antiqua"/>
        </w:rPr>
      </w:pPr>
    </w:p>
    <w:p w14:paraId="3A66437D" w14:textId="4CADD9A7" w:rsidR="00A77B3E" w:rsidRPr="00AA29AE" w:rsidRDefault="00000000" w:rsidP="00AA29AE">
      <w:pPr>
        <w:spacing w:line="360" w:lineRule="auto"/>
        <w:jc w:val="both"/>
        <w:rPr>
          <w:rFonts w:ascii="Book Antiqua" w:hAnsi="Book Antiqua"/>
        </w:rPr>
      </w:pPr>
      <w:r w:rsidRPr="00AA29AE">
        <w:rPr>
          <w:rFonts w:ascii="Book Antiqua" w:eastAsia="Book Antiqua" w:hAnsi="Book Antiqua" w:cs="Book Antiqua"/>
          <w:b/>
          <w:color w:val="000000"/>
        </w:rPr>
        <w:t xml:space="preserve">Specialty type: </w:t>
      </w:r>
      <w:bookmarkStart w:id="1184" w:name="OLE_LINK1473"/>
      <w:bookmarkStart w:id="1185" w:name="OLE_LINK1474"/>
      <w:r w:rsidR="00227FA0" w:rsidRPr="00AA29AE">
        <w:rPr>
          <w:rFonts w:ascii="Book Antiqua" w:eastAsia="微软雅黑" w:hAnsi="Book Antiqua" w:cs="宋体"/>
        </w:rPr>
        <w:t>Gastroenterology and hepatology</w:t>
      </w:r>
      <w:bookmarkEnd w:id="1184"/>
      <w:bookmarkEnd w:id="1185"/>
    </w:p>
    <w:p w14:paraId="0037E210" w14:textId="77777777" w:rsidR="00A77B3E" w:rsidRPr="00AA29AE" w:rsidRDefault="00000000" w:rsidP="00AA29AE">
      <w:pPr>
        <w:spacing w:line="360" w:lineRule="auto"/>
        <w:jc w:val="both"/>
        <w:rPr>
          <w:rFonts w:ascii="Book Antiqua" w:hAnsi="Book Antiqua"/>
        </w:rPr>
      </w:pPr>
      <w:r w:rsidRPr="00AA29AE">
        <w:rPr>
          <w:rFonts w:ascii="Book Antiqua" w:eastAsia="Book Antiqua" w:hAnsi="Book Antiqua" w:cs="Book Antiqua"/>
          <w:b/>
          <w:color w:val="000000"/>
        </w:rPr>
        <w:t xml:space="preserve">Country/Territory of origin: </w:t>
      </w:r>
      <w:r w:rsidRPr="00AA29AE">
        <w:rPr>
          <w:rFonts w:ascii="Book Antiqua" w:eastAsia="Book Antiqua" w:hAnsi="Book Antiqua" w:cs="Book Antiqua"/>
        </w:rPr>
        <w:t>China</w:t>
      </w:r>
    </w:p>
    <w:p w14:paraId="7AE83682" w14:textId="77777777" w:rsidR="00A77B3E" w:rsidRPr="00AA29AE" w:rsidRDefault="00000000" w:rsidP="00AA29AE">
      <w:pPr>
        <w:spacing w:line="360" w:lineRule="auto"/>
        <w:jc w:val="both"/>
        <w:rPr>
          <w:rFonts w:ascii="Book Antiqua" w:hAnsi="Book Antiqua"/>
        </w:rPr>
      </w:pPr>
      <w:r w:rsidRPr="00AA29AE">
        <w:rPr>
          <w:rFonts w:ascii="Book Antiqua" w:eastAsia="Book Antiqua" w:hAnsi="Book Antiqua" w:cs="Book Antiqua"/>
          <w:b/>
          <w:color w:val="000000"/>
        </w:rPr>
        <w:lastRenderedPageBreak/>
        <w:t>Peer-review report’s scientific quality classification</w:t>
      </w:r>
    </w:p>
    <w:p w14:paraId="398009FF" w14:textId="77777777" w:rsidR="00A77B3E" w:rsidRPr="00AA29AE" w:rsidRDefault="00000000" w:rsidP="00AA29AE">
      <w:pPr>
        <w:spacing w:line="360" w:lineRule="auto"/>
        <w:jc w:val="both"/>
        <w:rPr>
          <w:rFonts w:ascii="Book Antiqua" w:hAnsi="Book Antiqua"/>
        </w:rPr>
      </w:pPr>
      <w:r w:rsidRPr="00AA29AE">
        <w:rPr>
          <w:rFonts w:ascii="Book Antiqua" w:eastAsia="Book Antiqua" w:hAnsi="Book Antiqua" w:cs="Book Antiqua"/>
        </w:rPr>
        <w:t>Grade A (Excellent): 0</w:t>
      </w:r>
    </w:p>
    <w:p w14:paraId="000C4BBD" w14:textId="77777777" w:rsidR="00A77B3E" w:rsidRPr="00AA29AE" w:rsidRDefault="00000000" w:rsidP="00AA29AE">
      <w:pPr>
        <w:spacing w:line="360" w:lineRule="auto"/>
        <w:jc w:val="both"/>
        <w:rPr>
          <w:rFonts w:ascii="Book Antiqua" w:hAnsi="Book Antiqua"/>
        </w:rPr>
      </w:pPr>
      <w:r w:rsidRPr="00AA29AE">
        <w:rPr>
          <w:rFonts w:ascii="Book Antiqua" w:eastAsia="Book Antiqua" w:hAnsi="Book Antiqua" w:cs="Book Antiqua"/>
        </w:rPr>
        <w:t>Grade B (Very good): B</w:t>
      </w:r>
    </w:p>
    <w:p w14:paraId="72C24BCD" w14:textId="77777777" w:rsidR="00A77B3E" w:rsidRPr="00AA29AE" w:rsidRDefault="00000000" w:rsidP="00AA29AE">
      <w:pPr>
        <w:spacing w:line="360" w:lineRule="auto"/>
        <w:jc w:val="both"/>
        <w:rPr>
          <w:rFonts w:ascii="Book Antiqua" w:hAnsi="Book Antiqua"/>
        </w:rPr>
      </w:pPr>
      <w:r w:rsidRPr="00AA29AE">
        <w:rPr>
          <w:rFonts w:ascii="Book Antiqua" w:eastAsia="Book Antiqua" w:hAnsi="Book Antiqua" w:cs="Book Antiqua"/>
        </w:rPr>
        <w:t>Grade C (Good): 0</w:t>
      </w:r>
    </w:p>
    <w:p w14:paraId="22E2F5E1" w14:textId="77777777" w:rsidR="00A77B3E" w:rsidRPr="00AA29AE" w:rsidRDefault="00000000" w:rsidP="00AA29AE">
      <w:pPr>
        <w:spacing w:line="360" w:lineRule="auto"/>
        <w:jc w:val="both"/>
        <w:rPr>
          <w:rFonts w:ascii="Book Antiqua" w:hAnsi="Book Antiqua"/>
        </w:rPr>
      </w:pPr>
      <w:r w:rsidRPr="00AA29AE">
        <w:rPr>
          <w:rFonts w:ascii="Book Antiqua" w:eastAsia="Book Antiqua" w:hAnsi="Book Antiqua" w:cs="Book Antiqua"/>
        </w:rPr>
        <w:t>Grade D (Fair): 0</w:t>
      </w:r>
    </w:p>
    <w:p w14:paraId="77FF8A55" w14:textId="77777777" w:rsidR="00A77B3E" w:rsidRPr="00AA29AE" w:rsidRDefault="00000000" w:rsidP="00AA29AE">
      <w:pPr>
        <w:spacing w:line="360" w:lineRule="auto"/>
        <w:jc w:val="both"/>
        <w:rPr>
          <w:rFonts w:ascii="Book Antiqua" w:hAnsi="Book Antiqua"/>
        </w:rPr>
      </w:pPr>
      <w:r w:rsidRPr="00AA29AE">
        <w:rPr>
          <w:rFonts w:ascii="Book Antiqua" w:eastAsia="Book Antiqua" w:hAnsi="Book Antiqua" w:cs="Book Antiqua"/>
        </w:rPr>
        <w:t>Grade E (Poor): 0</w:t>
      </w:r>
    </w:p>
    <w:p w14:paraId="216AD7AA" w14:textId="77777777" w:rsidR="00A77B3E" w:rsidRPr="00AA29AE" w:rsidRDefault="00A77B3E" w:rsidP="00AA29AE">
      <w:pPr>
        <w:spacing w:line="360" w:lineRule="auto"/>
        <w:jc w:val="both"/>
        <w:rPr>
          <w:rFonts w:ascii="Book Antiqua" w:hAnsi="Book Antiqua"/>
        </w:rPr>
      </w:pPr>
    </w:p>
    <w:p w14:paraId="2C6853AD" w14:textId="77777777" w:rsidR="00227FA0" w:rsidRPr="00AA29AE" w:rsidRDefault="00000000" w:rsidP="00AA29AE">
      <w:pPr>
        <w:spacing w:line="360" w:lineRule="auto"/>
        <w:jc w:val="both"/>
        <w:rPr>
          <w:rFonts w:ascii="Book Antiqua" w:hAnsi="Book Antiqua" w:cs="Book Antiqua"/>
          <w:b/>
          <w:color w:val="000000"/>
          <w:lang w:eastAsia="zh-CN"/>
        </w:rPr>
      </w:pPr>
      <w:r w:rsidRPr="00AA29AE">
        <w:rPr>
          <w:rFonts w:ascii="Book Antiqua" w:eastAsia="Book Antiqua" w:hAnsi="Book Antiqua" w:cs="Book Antiqua"/>
          <w:b/>
          <w:color w:val="000000"/>
        </w:rPr>
        <w:t xml:space="preserve">P-Reviewer: </w:t>
      </w:r>
      <w:r w:rsidRPr="00AA29AE">
        <w:rPr>
          <w:rFonts w:ascii="Book Antiqua" w:eastAsia="Book Antiqua" w:hAnsi="Book Antiqua" w:cs="Book Antiqua"/>
        </w:rPr>
        <w:t>Bordonaro M, United States</w:t>
      </w:r>
      <w:r w:rsidRPr="00AA29AE">
        <w:rPr>
          <w:rFonts w:ascii="Book Antiqua" w:eastAsia="Book Antiqua" w:hAnsi="Book Antiqua" w:cs="Book Antiqua"/>
          <w:b/>
          <w:color w:val="000000"/>
        </w:rPr>
        <w:t xml:space="preserve"> S-Editor: </w:t>
      </w:r>
      <w:r w:rsidR="00227FA0" w:rsidRPr="00AA29AE">
        <w:rPr>
          <w:rFonts w:ascii="Book Antiqua" w:hAnsi="Book Antiqua" w:cs="Book Antiqua"/>
          <w:bCs/>
          <w:color w:val="000000"/>
          <w:lang w:eastAsia="zh-CN"/>
        </w:rPr>
        <w:t>Wang JJ</w:t>
      </w:r>
      <w:r w:rsidRPr="00AA29AE">
        <w:rPr>
          <w:rFonts w:ascii="Book Antiqua" w:eastAsia="Book Antiqua" w:hAnsi="Book Antiqua" w:cs="Book Antiqua"/>
          <w:b/>
          <w:color w:val="000000"/>
        </w:rPr>
        <w:t xml:space="preserve"> L-Editor: </w:t>
      </w:r>
      <w:r w:rsidR="00227FA0" w:rsidRPr="00AA29AE">
        <w:rPr>
          <w:rFonts w:ascii="Book Antiqua" w:hAnsi="Book Antiqua" w:cs="Book Antiqua"/>
          <w:bCs/>
          <w:color w:val="000000"/>
          <w:lang w:eastAsia="zh-CN"/>
        </w:rPr>
        <w:t>A</w:t>
      </w:r>
      <w:r w:rsidRPr="00AA29AE">
        <w:rPr>
          <w:rFonts w:ascii="Book Antiqua" w:eastAsia="Book Antiqua" w:hAnsi="Book Antiqua" w:cs="Book Antiqua"/>
          <w:b/>
          <w:color w:val="000000"/>
        </w:rPr>
        <w:t xml:space="preserve"> P-Editor:</w:t>
      </w:r>
    </w:p>
    <w:p w14:paraId="1AE0671B" w14:textId="1276B6E9" w:rsidR="00A77B3E" w:rsidRPr="00AA29AE" w:rsidRDefault="00A77B3E" w:rsidP="00AA29AE">
      <w:pPr>
        <w:spacing w:line="360" w:lineRule="auto"/>
        <w:jc w:val="both"/>
        <w:rPr>
          <w:rFonts w:ascii="Book Antiqua" w:hAnsi="Book Antiqua"/>
          <w:lang w:eastAsia="zh-CN"/>
        </w:rPr>
        <w:sectPr w:rsidR="00A77B3E" w:rsidRPr="00AA29AE" w:rsidSect="001D0DBA">
          <w:pgSz w:w="12240" w:h="15840"/>
          <w:pgMar w:top="1440" w:right="1440" w:bottom="1440" w:left="1440" w:header="720" w:footer="720" w:gutter="0"/>
          <w:cols w:space="720"/>
          <w:docGrid w:linePitch="360"/>
        </w:sectPr>
      </w:pPr>
    </w:p>
    <w:p w14:paraId="2DE04230" w14:textId="77777777" w:rsidR="00A77B3E" w:rsidRPr="00AA29AE" w:rsidRDefault="00000000" w:rsidP="00AA29AE">
      <w:pPr>
        <w:spacing w:line="360" w:lineRule="auto"/>
        <w:jc w:val="both"/>
        <w:rPr>
          <w:rFonts w:ascii="Book Antiqua" w:hAnsi="Book Antiqua" w:cs="Book Antiqua"/>
          <w:b/>
          <w:color w:val="000000"/>
          <w:lang w:eastAsia="zh-CN"/>
        </w:rPr>
      </w:pPr>
      <w:r w:rsidRPr="00AA29AE">
        <w:rPr>
          <w:rFonts w:ascii="Book Antiqua" w:eastAsia="Book Antiqua" w:hAnsi="Book Antiqua" w:cs="Book Antiqua"/>
          <w:b/>
          <w:color w:val="000000"/>
        </w:rPr>
        <w:lastRenderedPageBreak/>
        <w:t>Figure Legends</w:t>
      </w:r>
    </w:p>
    <w:p w14:paraId="1FCD2DA0" w14:textId="3C63D1EC" w:rsidR="00227FA0" w:rsidRPr="00AA29AE" w:rsidRDefault="00227FA0" w:rsidP="00AA29AE">
      <w:pPr>
        <w:spacing w:line="360" w:lineRule="auto"/>
        <w:jc w:val="both"/>
        <w:rPr>
          <w:rFonts w:ascii="Book Antiqua" w:hAnsi="Book Antiqua"/>
          <w:lang w:eastAsia="zh-CN"/>
        </w:rPr>
      </w:pPr>
      <w:r w:rsidRPr="00AA29AE">
        <w:rPr>
          <w:rFonts w:ascii="Book Antiqua" w:hAnsi="Book Antiqua"/>
          <w:noProof/>
        </w:rPr>
        <w:drawing>
          <wp:inline distT="0" distB="0" distL="0" distR="0" wp14:anchorId="5C790BFF" wp14:editId="0BF33555">
            <wp:extent cx="5943600" cy="2308860"/>
            <wp:effectExtent l="0" t="0" r="0" b="0"/>
            <wp:docPr id="115140757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407578" name=""/>
                    <pic:cNvPicPr/>
                  </pic:nvPicPr>
                  <pic:blipFill>
                    <a:blip r:embed="rId8"/>
                    <a:stretch>
                      <a:fillRect/>
                    </a:stretch>
                  </pic:blipFill>
                  <pic:spPr>
                    <a:xfrm>
                      <a:off x="0" y="0"/>
                      <a:ext cx="5943600" cy="2308860"/>
                    </a:xfrm>
                    <a:prstGeom prst="rect">
                      <a:avLst/>
                    </a:prstGeom>
                  </pic:spPr>
                </pic:pic>
              </a:graphicData>
            </a:graphic>
          </wp:inline>
        </w:drawing>
      </w:r>
    </w:p>
    <w:p w14:paraId="0F57FAF1" w14:textId="018E0267" w:rsidR="00A77B3E" w:rsidRPr="00AA29AE" w:rsidRDefault="00000000" w:rsidP="00AA29AE">
      <w:pPr>
        <w:spacing w:line="360" w:lineRule="auto"/>
        <w:jc w:val="both"/>
        <w:rPr>
          <w:rFonts w:ascii="Book Antiqua" w:hAnsi="Book Antiqua" w:cs="Book Antiqua"/>
          <w:lang w:eastAsia="zh-CN"/>
        </w:rPr>
      </w:pPr>
      <w:r w:rsidRPr="00AA29AE">
        <w:rPr>
          <w:rFonts w:ascii="Book Antiqua" w:eastAsia="Book Antiqua" w:hAnsi="Book Antiqua" w:cs="Book Antiqua"/>
          <w:b/>
          <w:bCs/>
        </w:rPr>
        <w:t>Figure 1 Flow chart of patient selection.</w:t>
      </w:r>
      <w:r w:rsidR="00227FA0" w:rsidRPr="00AA29AE">
        <w:rPr>
          <w:rFonts w:ascii="Book Antiqua" w:hAnsi="Book Antiqua" w:cs="Book Antiqua"/>
          <w:lang w:eastAsia="zh-CN"/>
        </w:rPr>
        <w:t xml:space="preserve"> CRC: C</w:t>
      </w:r>
      <w:r w:rsidR="00227FA0" w:rsidRPr="00AA29AE">
        <w:rPr>
          <w:rFonts w:ascii="Book Antiqua" w:eastAsia="Book Antiqua" w:hAnsi="Book Antiqua" w:cs="Book Antiqua"/>
        </w:rPr>
        <w:t>olorectal cancer</w:t>
      </w:r>
      <w:r w:rsidR="00227FA0" w:rsidRPr="00AA29AE">
        <w:rPr>
          <w:rFonts w:ascii="Book Antiqua" w:hAnsi="Book Antiqua" w:cs="Book Antiqua"/>
          <w:lang w:eastAsia="zh-CN"/>
        </w:rPr>
        <w:t>; RDW:</w:t>
      </w:r>
      <w:r w:rsidR="00227FA0" w:rsidRPr="00AA29AE">
        <w:rPr>
          <w:rFonts w:ascii="Book Antiqua" w:eastAsia="Book Antiqua" w:hAnsi="Book Antiqua" w:cs="Book Antiqua"/>
        </w:rPr>
        <w:t xml:space="preserve"> Red blood cell distribution width</w:t>
      </w:r>
      <w:r w:rsidR="00227FA0" w:rsidRPr="00AA29AE">
        <w:rPr>
          <w:rFonts w:ascii="Book Antiqua" w:hAnsi="Book Antiqua" w:cs="Book Antiqua"/>
          <w:lang w:eastAsia="zh-CN"/>
        </w:rPr>
        <w:t>.</w:t>
      </w:r>
    </w:p>
    <w:p w14:paraId="2E277520" w14:textId="77777777" w:rsidR="00227FA0" w:rsidRPr="00AA29AE" w:rsidRDefault="00227FA0" w:rsidP="00AA29AE">
      <w:pPr>
        <w:spacing w:line="360" w:lineRule="auto"/>
        <w:jc w:val="both"/>
        <w:rPr>
          <w:rFonts w:ascii="Book Antiqua" w:hAnsi="Book Antiqua"/>
          <w:lang w:eastAsia="zh-CN"/>
        </w:rPr>
        <w:sectPr w:rsidR="00227FA0" w:rsidRPr="00AA29AE" w:rsidSect="001D0DBA">
          <w:pgSz w:w="12240" w:h="15840"/>
          <w:pgMar w:top="1440" w:right="1440" w:bottom="1440" w:left="1440" w:header="720" w:footer="720" w:gutter="0"/>
          <w:cols w:space="720"/>
          <w:docGrid w:linePitch="360"/>
        </w:sectPr>
      </w:pPr>
    </w:p>
    <w:p w14:paraId="2D2ECEE4" w14:textId="71B8C641" w:rsidR="00227FA0" w:rsidRPr="00AA29AE" w:rsidRDefault="00227FA0" w:rsidP="00AA29AE">
      <w:pPr>
        <w:spacing w:line="360" w:lineRule="auto"/>
        <w:jc w:val="both"/>
        <w:rPr>
          <w:rFonts w:ascii="Book Antiqua" w:hAnsi="Book Antiqua"/>
          <w:lang w:eastAsia="zh-CN"/>
        </w:rPr>
      </w:pPr>
      <w:r w:rsidRPr="00AA29AE">
        <w:rPr>
          <w:rFonts w:ascii="Book Antiqua" w:hAnsi="Book Antiqua"/>
          <w:noProof/>
        </w:rPr>
        <w:lastRenderedPageBreak/>
        <w:drawing>
          <wp:inline distT="0" distB="0" distL="0" distR="0" wp14:anchorId="589AA55F" wp14:editId="0974E4FB">
            <wp:extent cx="5943600" cy="3444875"/>
            <wp:effectExtent l="0" t="0" r="0" b="0"/>
            <wp:docPr id="15052270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5227013" name=""/>
                    <pic:cNvPicPr/>
                  </pic:nvPicPr>
                  <pic:blipFill>
                    <a:blip r:embed="rId9"/>
                    <a:stretch>
                      <a:fillRect/>
                    </a:stretch>
                  </pic:blipFill>
                  <pic:spPr>
                    <a:xfrm>
                      <a:off x="0" y="0"/>
                      <a:ext cx="5943600" cy="3444875"/>
                    </a:xfrm>
                    <a:prstGeom prst="rect">
                      <a:avLst/>
                    </a:prstGeom>
                  </pic:spPr>
                </pic:pic>
              </a:graphicData>
            </a:graphic>
          </wp:inline>
        </w:drawing>
      </w:r>
    </w:p>
    <w:p w14:paraId="3D429850" w14:textId="74C14716" w:rsidR="00A77B3E" w:rsidRPr="00AA29AE" w:rsidRDefault="00000000" w:rsidP="00AA29AE">
      <w:pPr>
        <w:spacing w:line="360" w:lineRule="auto"/>
        <w:jc w:val="both"/>
        <w:rPr>
          <w:rFonts w:ascii="Book Antiqua" w:hAnsi="Book Antiqua" w:cs="Book Antiqua"/>
          <w:lang w:eastAsia="zh-CN"/>
        </w:rPr>
      </w:pPr>
      <w:r w:rsidRPr="00AA29AE">
        <w:rPr>
          <w:rFonts w:ascii="Book Antiqua" w:eastAsia="Book Antiqua" w:hAnsi="Book Antiqua" w:cs="Book Antiqua"/>
          <w:b/>
          <w:bCs/>
        </w:rPr>
        <w:t xml:space="preserve">Figure 2 </w:t>
      </w:r>
      <w:bookmarkStart w:id="1186" w:name="_Hlk160793607"/>
      <w:r w:rsidRPr="00AA29AE">
        <w:rPr>
          <w:rFonts w:ascii="Book Antiqua" w:eastAsia="Book Antiqua" w:hAnsi="Book Antiqua" w:cs="Book Antiqua"/>
          <w:b/>
          <w:bCs/>
        </w:rPr>
        <w:t>Kaplan-Meier survival curve for the impact of preoperative red blood cell distribution width on the overall survival of patients in tumor node metastasis stage</w:t>
      </w:r>
      <w:bookmarkEnd w:id="1186"/>
      <w:r w:rsidRPr="00AA29AE">
        <w:rPr>
          <w:rFonts w:ascii="Book Antiqua" w:eastAsia="Book Antiqua" w:hAnsi="Book Antiqua" w:cs="Book Antiqua"/>
          <w:b/>
          <w:bCs/>
        </w:rPr>
        <w:t xml:space="preserve"> I-IV.</w:t>
      </w:r>
      <w:r w:rsidRPr="00AA29AE">
        <w:rPr>
          <w:rFonts w:ascii="Book Antiqua" w:eastAsia="Book Antiqua" w:hAnsi="Book Antiqua" w:cs="Book Antiqua"/>
        </w:rPr>
        <w:t xml:space="preserve"> </w:t>
      </w:r>
      <w:r w:rsidR="00E47F97" w:rsidRPr="00AA29AE">
        <w:rPr>
          <w:rFonts w:ascii="Book Antiqua" w:hAnsi="Book Antiqua" w:cs="Book Antiqua"/>
          <w:lang w:eastAsia="zh-CN"/>
        </w:rPr>
        <w:t xml:space="preserve">A: </w:t>
      </w:r>
      <w:bookmarkStart w:id="1187" w:name="_Hlk160793576"/>
      <w:r w:rsidR="00E47F97" w:rsidRPr="00AA29AE">
        <w:rPr>
          <w:rFonts w:ascii="Book Antiqua" w:hAnsi="Book Antiqua" w:cs="Book Antiqua"/>
          <w:lang w:eastAsia="zh-CN"/>
        </w:rPr>
        <w:t>Kaplan-Meier survival curve for the impact of preoperative red blood cell distribution width (RDW) on the overall survival (OS) of patients in tumor node metastasis (TNM) stage I</w:t>
      </w:r>
      <w:bookmarkEnd w:id="1187"/>
      <w:r w:rsidR="00E47F97" w:rsidRPr="00AA29AE">
        <w:rPr>
          <w:rFonts w:ascii="Book Antiqua" w:hAnsi="Book Antiqua" w:cs="Book Antiqua"/>
          <w:lang w:eastAsia="zh-CN"/>
        </w:rPr>
        <w:t xml:space="preserve">; B: Kaplan-Meier survival curve for the impact of preoperative RDW on the OS of patients in TNM stage II; C: Kaplan-Meier survival curve for the impact of preoperative RDW on the OS of patients in TNM stage III; D: Kaplan-Meier survival curve for the impact of preoperative RDW on the OS of patients in TNM stage IV. </w:t>
      </w:r>
      <w:r w:rsidRPr="00AA29AE">
        <w:rPr>
          <w:rFonts w:ascii="Book Antiqua" w:eastAsia="Book Antiqua" w:hAnsi="Book Antiqua" w:cs="Book Antiqua"/>
        </w:rPr>
        <w:t>RDW: Red blood cell distribution width.</w:t>
      </w:r>
    </w:p>
    <w:p w14:paraId="1A0983F8" w14:textId="77777777" w:rsidR="00E47F97" w:rsidRPr="00AA29AE" w:rsidRDefault="00E47F97" w:rsidP="00AA29AE">
      <w:pPr>
        <w:spacing w:line="360" w:lineRule="auto"/>
        <w:jc w:val="both"/>
        <w:rPr>
          <w:rFonts w:ascii="Book Antiqua" w:hAnsi="Book Antiqua"/>
          <w:lang w:eastAsia="zh-CN"/>
        </w:rPr>
        <w:sectPr w:rsidR="00E47F97" w:rsidRPr="00AA29AE" w:rsidSect="001D0DBA">
          <w:pgSz w:w="12240" w:h="15840"/>
          <w:pgMar w:top="1440" w:right="1440" w:bottom="1440" w:left="1440" w:header="720" w:footer="720" w:gutter="0"/>
          <w:cols w:space="720"/>
          <w:docGrid w:linePitch="360"/>
        </w:sectPr>
      </w:pPr>
    </w:p>
    <w:p w14:paraId="0846AA8C" w14:textId="74226C72" w:rsidR="00E47F97" w:rsidRPr="00AA29AE" w:rsidRDefault="00E47F97" w:rsidP="00AA29AE">
      <w:pPr>
        <w:spacing w:line="360" w:lineRule="auto"/>
        <w:jc w:val="both"/>
        <w:rPr>
          <w:rFonts w:ascii="Book Antiqua" w:hAnsi="Book Antiqua"/>
          <w:lang w:eastAsia="zh-CN"/>
        </w:rPr>
      </w:pPr>
      <w:r w:rsidRPr="00AA29AE">
        <w:rPr>
          <w:rFonts w:ascii="Book Antiqua" w:hAnsi="Book Antiqua"/>
          <w:noProof/>
        </w:rPr>
        <w:lastRenderedPageBreak/>
        <w:drawing>
          <wp:inline distT="0" distB="0" distL="0" distR="0" wp14:anchorId="67A74361" wp14:editId="5F4EEA00">
            <wp:extent cx="5943600" cy="3558540"/>
            <wp:effectExtent l="0" t="0" r="0" b="0"/>
            <wp:docPr id="134407544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075445" name=""/>
                    <pic:cNvPicPr/>
                  </pic:nvPicPr>
                  <pic:blipFill>
                    <a:blip r:embed="rId10"/>
                    <a:stretch>
                      <a:fillRect/>
                    </a:stretch>
                  </pic:blipFill>
                  <pic:spPr>
                    <a:xfrm>
                      <a:off x="0" y="0"/>
                      <a:ext cx="5943600" cy="3558540"/>
                    </a:xfrm>
                    <a:prstGeom prst="rect">
                      <a:avLst/>
                    </a:prstGeom>
                  </pic:spPr>
                </pic:pic>
              </a:graphicData>
            </a:graphic>
          </wp:inline>
        </w:drawing>
      </w:r>
    </w:p>
    <w:p w14:paraId="3EDA07B5" w14:textId="4AAB7C1F" w:rsidR="00A77B3E" w:rsidRPr="00AA29AE" w:rsidRDefault="00000000" w:rsidP="00AA29AE">
      <w:pPr>
        <w:spacing w:line="360" w:lineRule="auto"/>
        <w:jc w:val="both"/>
        <w:rPr>
          <w:rFonts w:ascii="Book Antiqua" w:hAnsi="Book Antiqua" w:cs="Book Antiqua"/>
          <w:lang w:eastAsia="zh-CN"/>
        </w:rPr>
      </w:pPr>
      <w:r w:rsidRPr="00AA29AE">
        <w:rPr>
          <w:rFonts w:ascii="Book Antiqua" w:eastAsia="Book Antiqua" w:hAnsi="Book Antiqua" w:cs="Book Antiqua"/>
          <w:b/>
          <w:bCs/>
        </w:rPr>
        <w:t xml:space="preserve">Figure 3 Kaplan-Meier survival curve for the impact of preoperative red blood cell distribution width on the </w:t>
      </w:r>
      <w:bookmarkStart w:id="1188" w:name="_Hlk160793878"/>
      <w:r w:rsidR="00E47F97" w:rsidRPr="00AA29AE">
        <w:rPr>
          <w:rFonts w:ascii="Book Antiqua" w:eastAsia="Book Antiqua" w:hAnsi="Book Antiqua" w:cs="Book Antiqua"/>
          <w:b/>
          <w:bCs/>
        </w:rPr>
        <w:t>disease-free survival</w:t>
      </w:r>
      <w:bookmarkEnd w:id="1188"/>
      <w:r w:rsidRPr="00AA29AE">
        <w:rPr>
          <w:rFonts w:ascii="Book Antiqua" w:eastAsia="Book Antiqua" w:hAnsi="Book Antiqua" w:cs="Book Antiqua"/>
          <w:b/>
          <w:bCs/>
        </w:rPr>
        <w:t xml:space="preserve"> of patients in tumor node metastasis stage I-IV.</w:t>
      </w:r>
      <w:r w:rsidRPr="00AA29AE">
        <w:rPr>
          <w:rFonts w:ascii="Book Antiqua" w:eastAsia="Book Antiqua" w:hAnsi="Book Antiqua" w:cs="Book Antiqua"/>
        </w:rPr>
        <w:t xml:space="preserve"> </w:t>
      </w:r>
      <w:r w:rsidR="00E47F97" w:rsidRPr="00AA29AE">
        <w:rPr>
          <w:rFonts w:ascii="Book Antiqua" w:hAnsi="Book Antiqua" w:cs="Book Antiqua"/>
          <w:lang w:eastAsia="zh-CN"/>
        </w:rPr>
        <w:t xml:space="preserve">A: Kaplan-Meier survival curve for the impact of preoperative red blood cell distribution width (RDW) on the disease-free survival (DFS) of patients in tumor node metastasis (TNM) stage I; B: Kaplan-Meier survival curve for the impact of preoperative RDW on the DFS of patients in TNM stage II; C: Kaplan-Meier survival curve for the impact of preoperative RDW on the DFS of patients in TNM stage III; D: Kaplan-Meier survival curve for the impact of preoperative RDW on the DFS of patients in TNM stage IV. </w:t>
      </w:r>
      <w:r w:rsidR="00E47F97" w:rsidRPr="00AA29AE">
        <w:rPr>
          <w:rFonts w:ascii="Book Antiqua" w:eastAsia="Book Antiqua" w:hAnsi="Book Antiqua" w:cs="Book Antiqua"/>
        </w:rPr>
        <w:t>RDW: Red blood cell distribution width.</w:t>
      </w:r>
    </w:p>
    <w:p w14:paraId="3E6AD921" w14:textId="77777777" w:rsidR="00E47F97" w:rsidRPr="00AA29AE" w:rsidRDefault="00E47F97" w:rsidP="00AA29AE">
      <w:pPr>
        <w:spacing w:line="360" w:lineRule="auto"/>
        <w:jc w:val="both"/>
        <w:rPr>
          <w:rFonts w:ascii="Book Antiqua" w:hAnsi="Book Antiqua"/>
          <w:lang w:eastAsia="zh-CN"/>
        </w:rPr>
        <w:sectPr w:rsidR="00E47F97" w:rsidRPr="00AA29AE" w:rsidSect="001D0DBA">
          <w:pgSz w:w="12240" w:h="15840"/>
          <w:pgMar w:top="1440" w:right="1440" w:bottom="1440" w:left="1440" w:header="720" w:footer="720" w:gutter="0"/>
          <w:cols w:space="720"/>
          <w:docGrid w:linePitch="360"/>
        </w:sectPr>
      </w:pPr>
    </w:p>
    <w:p w14:paraId="4BA97142" w14:textId="3098AD81" w:rsidR="00E47F97" w:rsidRPr="00AA29AE" w:rsidRDefault="00E47F97" w:rsidP="00AA29AE">
      <w:pPr>
        <w:spacing w:line="360" w:lineRule="auto"/>
        <w:jc w:val="both"/>
        <w:rPr>
          <w:rFonts w:ascii="Book Antiqua" w:hAnsi="Book Antiqua"/>
          <w:lang w:eastAsia="zh-CN"/>
        </w:rPr>
      </w:pPr>
      <w:r w:rsidRPr="00AA29AE">
        <w:rPr>
          <w:rFonts w:ascii="Book Antiqua" w:hAnsi="Book Antiqua"/>
          <w:noProof/>
        </w:rPr>
        <w:lastRenderedPageBreak/>
        <w:drawing>
          <wp:inline distT="0" distB="0" distL="0" distR="0" wp14:anchorId="6C450980" wp14:editId="5C8D9B36">
            <wp:extent cx="5943600" cy="3472180"/>
            <wp:effectExtent l="0" t="0" r="0" b="0"/>
            <wp:docPr id="208924238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9242385" name=""/>
                    <pic:cNvPicPr/>
                  </pic:nvPicPr>
                  <pic:blipFill>
                    <a:blip r:embed="rId11"/>
                    <a:stretch>
                      <a:fillRect/>
                    </a:stretch>
                  </pic:blipFill>
                  <pic:spPr>
                    <a:xfrm>
                      <a:off x="0" y="0"/>
                      <a:ext cx="5943600" cy="3472180"/>
                    </a:xfrm>
                    <a:prstGeom prst="rect">
                      <a:avLst/>
                    </a:prstGeom>
                  </pic:spPr>
                </pic:pic>
              </a:graphicData>
            </a:graphic>
          </wp:inline>
        </w:drawing>
      </w:r>
    </w:p>
    <w:p w14:paraId="13DF8B98" w14:textId="1F4C9795" w:rsidR="00E47F97" w:rsidRPr="00AA29AE" w:rsidRDefault="00000000" w:rsidP="00AA29AE">
      <w:pPr>
        <w:spacing w:line="360" w:lineRule="auto"/>
        <w:jc w:val="both"/>
        <w:rPr>
          <w:rFonts w:ascii="Book Antiqua" w:hAnsi="Book Antiqua" w:cs="Book Antiqua"/>
          <w:lang w:eastAsia="zh-CN"/>
        </w:rPr>
      </w:pPr>
      <w:r w:rsidRPr="00AA29AE">
        <w:rPr>
          <w:rFonts w:ascii="Book Antiqua" w:eastAsia="Book Antiqua" w:hAnsi="Book Antiqua" w:cs="Book Antiqua"/>
          <w:b/>
          <w:bCs/>
        </w:rPr>
        <w:t xml:space="preserve">Figure 4 Kaplan-Meier survival curve for the impact of preoperative </w:t>
      </w:r>
      <w:bookmarkStart w:id="1189" w:name="_Hlk160794009"/>
      <w:r w:rsidR="00E47F97" w:rsidRPr="00AA29AE">
        <w:rPr>
          <w:rFonts w:ascii="Book Antiqua" w:eastAsia="Book Antiqua" w:hAnsi="Book Antiqua" w:cs="Book Antiqua"/>
          <w:b/>
          <w:bCs/>
        </w:rPr>
        <w:t>hematocrit</w:t>
      </w:r>
      <w:bookmarkEnd w:id="1189"/>
      <w:r w:rsidRPr="00AA29AE">
        <w:rPr>
          <w:rFonts w:ascii="Book Antiqua" w:eastAsia="Book Antiqua" w:hAnsi="Book Antiqua" w:cs="Book Antiqua"/>
          <w:b/>
          <w:bCs/>
        </w:rPr>
        <w:t xml:space="preserve"> on the overall survival of patients in tumor node metastasis stage I-IV.</w:t>
      </w:r>
      <w:r w:rsidRPr="00AA29AE">
        <w:rPr>
          <w:rFonts w:ascii="Book Antiqua" w:eastAsia="Book Antiqua" w:hAnsi="Book Antiqua" w:cs="Book Antiqua"/>
        </w:rPr>
        <w:t xml:space="preserve"> </w:t>
      </w:r>
      <w:r w:rsidR="00E47F97" w:rsidRPr="00AA29AE">
        <w:rPr>
          <w:rFonts w:ascii="Book Antiqua" w:hAnsi="Book Antiqua" w:cs="Book Antiqua"/>
          <w:lang w:eastAsia="zh-CN"/>
        </w:rPr>
        <w:t>A: Kaplan-Meier survival curve for the impact of preoperative hematocrit on the overall survival (OS) of patients in tumor node metastasis (TNM) stage I; B: Kaplan-Meier survival curve for the impact of preoperative hematocrit on the OS of patients in TNM stage II; C: Kaplan-Meier survival curve for the impact of preoperative hematocrit on the OS of patients in TNM stage III; D: Kaplan-Meier survival curve for the impact of preoperative hematocrit on the OS of patients in TNM stage IV.</w:t>
      </w:r>
    </w:p>
    <w:p w14:paraId="060B14EA" w14:textId="77777777" w:rsidR="00E47F97" w:rsidRPr="00AA29AE" w:rsidRDefault="00E47F97" w:rsidP="00AA29AE">
      <w:pPr>
        <w:spacing w:line="360" w:lineRule="auto"/>
        <w:jc w:val="both"/>
        <w:rPr>
          <w:rFonts w:ascii="Book Antiqua" w:hAnsi="Book Antiqua" w:cs="Book Antiqua"/>
          <w:lang w:eastAsia="zh-CN"/>
        </w:rPr>
        <w:sectPr w:rsidR="00E47F97" w:rsidRPr="00AA29AE" w:rsidSect="001D0DBA">
          <w:pgSz w:w="12240" w:h="15840"/>
          <w:pgMar w:top="1440" w:right="1440" w:bottom="1440" w:left="1440" w:header="720" w:footer="720" w:gutter="0"/>
          <w:cols w:space="720"/>
          <w:docGrid w:linePitch="360"/>
        </w:sectPr>
      </w:pPr>
    </w:p>
    <w:p w14:paraId="73A46D89" w14:textId="10ECF33C" w:rsidR="00E47F97" w:rsidRPr="00AA29AE" w:rsidRDefault="00E47F97" w:rsidP="00AA29AE">
      <w:pPr>
        <w:spacing w:line="360" w:lineRule="auto"/>
        <w:jc w:val="both"/>
        <w:rPr>
          <w:rFonts w:ascii="Book Antiqua" w:hAnsi="Book Antiqua" w:cs="Book Antiqua"/>
          <w:lang w:eastAsia="zh-CN"/>
        </w:rPr>
      </w:pPr>
      <w:r w:rsidRPr="00AA29AE">
        <w:rPr>
          <w:rFonts w:ascii="Book Antiqua" w:hAnsi="Book Antiqua"/>
          <w:noProof/>
        </w:rPr>
        <w:lastRenderedPageBreak/>
        <w:drawing>
          <wp:inline distT="0" distB="0" distL="0" distR="0" wp14:anchorId="6D3BF9C5" wp14:editId="7FA8B8C7">
            <wp:extent cx="5943600" cy="3303270"/>
            <wp:effectExtent l="0" t="0" r="0" b="0"/>
            <wp:docPr id="96054422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0544229" name=""/>
                    <pic:cNvPicPr/>
                  </pic:nvPicPr>
                  <pic:blipFill>
                    <a:blip r:embed="rId12"/>
                    <a:stretch>
                      <a:fillRect/>
                    </a:stretch>
                  </pic:blipFill>
                  <pic:spPr>
                    <a:xfrm>
                      <a:off x="0" y="0"/>
                      <a:ext cx="5943600" cy="3303270"/>
                    </a:xfrm>
                    <a:prstGeom prst="rect">
                      <a:avLst/>
                    </a:prstGeom>
                  </pic:spPr>
                </pic:pic>
              </a:graphicData>
            </a:graphic>
          </wp:inline>
        </w:drawing>
      </w:r>
    </w:p>
    <w:p w14:paraId="01DFFE11" w14:textId="6BCC153D" w:rsidR="00E47F97" w:rsidRPr="00AA29AE" w:rsidRDefault="00000000" w:rsidP="00AA29AE">
      <w:pPr>
        <w:spacing w:line="360" w:lineRule="auto"/>
        <w:jc w:val="both"/>
        <w:rPr>
          <w:rFonts w:ascii="Book Antiqua" w:hAnsi="Book Antiqua" w:cs="Book Antiqua"/>
          <w:lang w:eastAsia="zh-CN"/>
        </w:rPr>
      </w:pPr>
      <w:r w:rsidRPr="00AA29AE">
        <w:rPr>
          <w:rFonts w:ascii="Book Antiqua" w:eastAsia="Book Antiqua" w:hAnsi="Book Antiqua" w:cs="Book Antiqua"/>
          <w:b/>
          <w:bCs/>
        </w:rPr>
        <w:t xml:space="preserve">Figure 5 Kaplan-Meier survival curve for the impact of preoperative </w:t>
      </w:r>
      <w:r w:rsidR="00E47F97" w:rsidRPr="00AA29AE">
        <w:rPr>
          <w:rFonts w:ascii="Book Antiqua" w:eastAsia="Book Antiqua" w:hAnsi="Book Antiqua" w:cs="Book Antiqua"/>
          <w:b/>
          <w:bCs/>
        </w:rPr>
        <w:t>hematocrit</w:t>
      </w:r>
      <w:r w:rsidRPr="00AA29AE">
        <w:rPr>
          <w:rFonts w:ascii="Book Antiqua" w:eastAsia="Book Antiqua" w:hAnsi="Book Antiqua" w:cs="Book Antiqua"/>
          <w:b/>
          <w:bCs/>
        </w:rPr>
        <w:t xml:space="preserve"> on the </w:t>
      </w:r>
      <w:r w:rsidR="00E47F97" w:rsidRPr="00AA29AE">
        <w:rPr>
          <w:rFonts w:ascii="Book Antiqua" w:eastAsia="Book Antiqua" w:hAnsi="Book Antiqua" w:cs="Book Antiqua"/>
          <w:b/>
          <w:bCs/>
        </w:rPr>
        <w:t>disease-free survival</w:t>
      </w:r>
      <w:r w:rsidRPr="00AA29AE">
        <w:rPr>
          <w:rFonts w:ascii="Book Antiqua" w:eastAsia="Book Antiqua" w:hAnsi="Book Antiqua" w:cs="Book Antiqua"/>
          <w:b/>
          <w:bCs/>
        </w:rPr>
        <w:t xml:space="preserve"> of patients in tumor node metastasis stage I-IV.</w:t>
      </w:r>
      <w:r w:rsidRPr="00AA29AE">
        <w:rPr>
          <w:rFonts w:ascii="Book Antiqua" w:eastAsia="Book Antiqua" w:hAnsi="Book Antiqua" w:cs="Book Antiqua"/>
        </w:rPr>
        <w:t xml:space="preserve"> </w:t>
      </w:r>
      <w:r w:rsidR="00E47F97" w:rsidRPr="00AA29AE">
        <w:rPr>
          <w:rFonts w:ascii="Book Antiqua" w:hAnsi="Book Antiqua" w:cs="Book Antiqua"/>
          <w:lang w:eastAsia="zh-CN"/>
        </w:rPr>
        <w:t xml:space="preserve">A: Kaplan-Meier survival curve for the impact of preoperative hematocrit on the disease-free survival (DFS) of patients in </w:t>
      </w:r>
      <w:bookmarkStart w:id="1190" w:name="_Hlk160794174"/>
      <w:r w:rsidR="00E47F97" w:rsidRPr="00AA29AE">
        <w:rPr>
          <w:rFonts w:ascii="Book Antiqua" w:hAnsi="Book Antiqua" w:cs="Book Antiqua"/>
          <w:lang w:eastAsia="zh-CN"/>
        </w:rPr>
        <w:t>tumor node metastasis</w:t>
      </w:r>
      <w:bookmarkEnd w:id="1190"/>
      <w:r w:rsidR="00E47F97" w:rsidRPr="00AA29AE">
        <w:rPr>
          <w:rFonts w:ascii="Book Antiqua" w:hAnsi="Book Antiqua" w:cs="Book Antiqua"/>
          <w:lang w:eastAsia="zh-CN"/>
        </w:rPr>
        <w:t xml:space="preserve"> (TNM) stage I; B: Kaplan-Meier survival curve for the impact of preoperative hematocrit on the DFS of patients in TNM stage II; C: Kaplan-Meier survival curve for the impact of preoperative hematocrit on the DFS of patients in TNM stage III; D: Kaplan-Meier survival curve for the impact of preoperative hematocrit on the DFS of patients in TNM stage IV.</w:t>
      </w:r>
    </w:p>
    <w:p w14:paraId="0F57BF5F" w14:textId="77777777" w:rsidR="00E47F97" w:rsidRPr="00AA29AE" w:rsidRDefault="00E47F97" w:rsidP="00AA29AE">
      <w:pPr>
        <w:spacing w:line="360" w:lineRule="auto"/>
        <w:jc w:val="both"/>
        <w:rPr>
          <w:rFonts w:ascii="Book Antiqua" w:hAnsi="Book Antiqua"/>
        </w:rPr>
        <w:sectPr w:rsidR="00E47F97" w:rsidRPr="00AA29AE" w:rsidSect="001D0DBA">
          <w:pgSz w:w="12240" w:h="15840"/>
          <w:pgMar w:top="1440" w:right="1440" w:bottom="1440" w:left="1440" w:header="720" w:footer="720" w:gutter="0"/>
          <w:cols w:space="720"/>
          <w:docGrid w:linePitch="360"/>
        </w:sectPr>
      </w:pPr>
    </w:p>
    <w:p w14:paraId="009123D8" w14:textId="77777777" w:rsidR="00B65D40" w:rsidRPr="00AA29AE" w:rsidRDefault="00B65D40" w:rsidP="00AA29AE">
      <w:pPr>
        <w:spacing w:line="360" w:lineRule="auto"/>
        <w:jc w:val="both"/>
        <w:rPr>
          <w:rFonts w:ascii="Book Antiqua" w:eastAsia="宋体" w:hAnsi="Book Antiqua" w:cs="Calibri"/>
          <w:b/>
          <w:bCs/>
          <w:color w:val="000000"/>
        </w:rPr>
      </w:pPr>
      <w:r w:rsidRPr="00AA29AE">
        <w:rPr>
          <w:rFonts w:ascii="Book Antiqua" w:eastAsia="宋体" w:hAnsi="Book Antiqua" w:cs="Calibri"/>
          <w:b/>
          <w:bCs/>
          <w:color w:val="000000"/>
        </w:rPr>
        <w:lastRenderedPageBreak/>
        <w:t>Table 1 Comparison between the higher red blood cell distribution width group and the lower red blood cell distribution width group</w:t>
      </w:r>
    </w:p>
    <w:tbl>
      <w:tblPr>
        <w:tblW w:w="8826" w:type="dxa"/>
        <w:jc w:val="center"/>
        <w:tblLook w:val="04A0" w:firstRow="1" w:lastRow="0" w:firstColumn="1" w:lastColumn="0" w:noHBand="0" w:noVBand="1"/>
      </w:tblPr>
      <w:tblGrid>
        <w:gridCol w:w="3969"/>
        <w:gridCol w:w="1842"/>
        <w:gridCol w:w="1739"/>
        <w:gridCol w:w="1276"/>
      </w:tblGrid>
      <w:tr w:rsidR="00B65D40" w:rsidRPr="00AA29AE" w14:paraId="1D498F34" w14:textId="77777777" w:rsidTr="00B65D40">
        <w:trPr>
          <w:jc w:val="center"/>
        </w:trPr>
        <w:tc>
          <w:tcPr>
            <w:tcW w:w="3969" w:type="dxa"/>
            <w:tcBorders>
              <w:top w:val="single" w:sz="4" w:space="0" w:color="auto"/>
              <w:bottom w:val="single" w:sz="4" w:space="0" w:color="auto"/>
            </w:tcBorders>
          </w:tcPr>
          <w:p w14:paraId="55C37A2B" w14:textId="77777777" w:rsidR="00B65D40" w:rsidRPr="00AA29AE" w:rsidRDefault="00B65D40" w:rsidP="00AA29AE">
            <w:pPr>
              <w:spacing w:line="360" w:lineRule="auto"/>
              <w:jc w:val="both"/>
              <w:rPr>
                <w:rFonts w:ascii="Book Antiqua" w:eastAsia="宋体" w:hAnsi="Book Antiqua" w:cs="Calibri"/>
                <w:b/>
                <w:bCs/>
                <w:color w:val="000000"/>
              </w:rPr>
            </w:pPr>
            <w:r w:rsidRPr="00AA29AE">
              <w:rPr>
                <w:rFonts w:ascii="Book Antiqua" w:eastAsia="宋体" w:hAnsi="Book Antiqua" w:cs="Calibri"/>
                <w:b/>
                <w:bCs/>
                <w:color w:val="000000"/>
              </w:rPr>
              <w:t>Characteristics</w:t>
            </w:r>
          </w:p>
        </w:tc>
        <w:tc>
          <w:tcPr>
            <w:tcW w:w="1842" w:type="dxa"/>
            <w:tcBorders>
              <w:top w:val="single" w:sz="4" w:space="0" w:color="auto"/>
              <w:bottom w:val="single" w:sz="4" w:space="0" w:color="auto"/>
            </w:tcBorders>
          </w:tcPr>
          <w:p w14:paraId="4732A374" w14:textId="360F3A9E" w:rsidR="00B65D40" w:rsidRPr="00AA29AE" w:rsidRDefault="00B65D40" w:rsidP="00AA29AE">
            <w:pPr>
              <w:spacing w:line="360" w:lineRule="auto"/>
              <w:jc w:val="both"/>
              <w:rPr>
                <w:rFonts w:ascii="Book Antiqua" w:eastAsia="宋体" w:hAnsi="Book Antiqua" w:cs="Calibri"/>
                <w:b/>
                <w:bCs/>
                <w:color w:val="000000"/>
              </w:rPr>
            </w:pPr>
            <w:r w:rsidRPr="00AA29AE">
              <w:rPr>
                <w:rFonts w:ascii="Book Antiqua" w:eastAsia="宋体" w:hAnsi="Book Antiqua" w:cs="Calibri"/>
                <w:b/>
                <w:bCs/>
                <w:color w:val="000000"/>
              </w:rPr>
              <w:t>Higher RDW (</w:t>
            </w:r>
            <w:r w:rsidRPr="00AA29AE">
              <w:rPr>
                <w:rFonts w:ascii="Book Antiqua" w:eastAsia="宋体" w:hAnsi="Book Antiqua" w:cs="Calibri"/>
                <w:b/>
                <w:bCs/>
                <w:i/>
                <w:iCs/>
                <w:color w:val="000000"/>
                <w:lang w:eastAsia="zh-CN"/>
              </w:rPr>
              <w:t>n</w:t>
            </w:r>
            <w:r w:rsidRPr="00AA29AE">
              <w:rPr>
                <w:rFonts w:ascii="Book Antiqua" w:eastAsia="宋体" w:hAnsi="Book Antiqua" w:cs="Calibri"/>
                <w:b/>
                <w:bCs/>
                <w:color w:val="000000"/>
                <w:lang w:eastAsia="zh-CN"/>
              </w:rPr>
              <w:t xml:space="preserve"> = </w:t>
            </w:r>
            <w:r w:rsidRPr="00AA29AE">
              <w:rPr>
                <w:rFonts w:ascii="Book Antiqua" w:eastAsia="宋体" w:hAnsi="Book Antiqua" w:cs="Calibri"/>
                <w:b/>
                <w:bCs/>
                <w:color w:val="000000"/>
              </w:rPr>
              <w:t>1573)</w:t>
            </w:r>
          </w:p>
        </w:tc>
        <w:tc>
          <w:tcPr>
            <w:tcW w:w="1739" w:type="dxa"/>
            <w:tcBorders>
              <w:top w:val="single" w:sz="4" w:space="0" w:color="auto"/>
              <w:bottom w:val="single" w:sz="4" w:space="0" w:color="auto"/>
            </w:tcBorders>
          </w:tcPr>
          <w:p w14:paraId="7CB57F31" w14:textId="58C6EF5B" w:rsidR="00B65D40" w:rsidRPr="00AA29AE" w:rsidRDefault="00B65D40" w:rsidP="00AA29AE">
            <w:pPr>
              <w:spacing w:line="360" w:lineRule="auto"/>
              <w:jc w:val="both"/>
              <w:rPr>
                <w:rFonts w:ascii="Book Antiqua" w:eastAsia="宋体" w:hAnsi="Book Antiqua" w:cs="Calibri"/>
                <w:b/>
                <w:bCs/>
                <w:color w:val="000000"/>
              </w:rPr>
            </w:pPr>
            <w:r w:rsidRPr="00AA29AE">
              <w:rPr>
                <w:rFonts w:ascii="Book Antiqua" w:eastAsia="宋体" w:hAnsi="Book Antiqua" w:cs="Calibri"/>
                <w:b/>
                <w:bCs/>
                <w:color w:val="000000"/>
              </w:rPr>
              <w:t>Lower RDW (</w:t>
            </w:r>
            <w:r w:rsidRPr="00AA29AE">
              <w:rPr>
                <w:rFonts w:ascii="Book Antiqua" w:eastAsia="宋体" w:hAnsi="Book Antiqua" w:cs="Calibri"/>
                <w:b/>
                <w:bCs/>
                <w:i/>
                <w:iCs/>
                <w:color w:val="000000"/>
                <w:lang w:eastAsia="zh-CN"/>
              </w:rPr>
              <w:t>n</w:t>
            </w:r>
            <w:r w:rsidRPr="00AA29AE">
              <w:rPr>
                <w:rFonts w:ascii="Book Antiqua" w:eastAsia="宋体" w:hAnsi="Book Antiqua" w:cs="Calibri"/>
                <w:b/>
                <w:bCs/>
                <w:color w:val="000000"/>
                <w:lang w:eastAsia="zh-CN"/>
              </w:rPr>
              <w:t xml:space="preserve"> = </w:t>
            </w:r>
            <w:r w:rsidRPr="00AA29AE">
              <w:rPr>
                <w:rFonts w:ascii="Book Antiqua" w:eastAsia="宋体" w:hAnsi="Book Antiqua" w:cs="Calibri"/>
                <w:b/>
                <w:bCs/>
                <w:color w:val="000000"/>
              </w:rPr>
              <w:t>2685)</w:t>
            </w:r>
          </w:p>
        </w:tc>
        <w:tc>
          <w:tcPr>
            <w:tcW w:w="1276" w:type="dxa"/>
            <w:tcBorders>
              <w:top w:val="single" w:sz="4" w:space="0" w:color="auto"/>
              <w:bottom w:val="single" w:sz="4" w:space="0" w:color="auto"/>
            </w:tcBorders>
          </w:tcPr>
          <w:p w14:paraId="59DD63C6" w14:textId="77777777" w:rsidR="00B65D40" w:rsidRPr="00AA29AE" w:rsidRDefault="00B65D40" w:rsidP="00AA29AE">
            <w:pPr>
              <w:spacing w:line="360" w:lineRule="auto"/>
              <w:jc w:val="both"/>
              <w:rPr>
                <w:rFonts w:ascii="Book Antiqua" w:eastAsia="宋体" w:hAnsi="Book Antiqua" w:cs="Calibri"/>
                <w:b/>
                <w:bCs/>
                <w:color w:val="000000"/>
              </w:rPr>
            </w:pPr>
            <w:r w:rsidRPr="00AA29AE">
              <w:rPr>
                <w:rFonts w:ascii="Book Antiqua" w:eastAsia="宋体" w:hAnsi="Book Antiqua" w:cs="Calibri"/>
                <w:b/>
                <w:bCs/>
                <w:i/>
                <w:iCs/>
                <w:color w:val="000000"/>
              </w:rPr>
              <w:t>P</w:t>
            </w:r>
            <w:r w:rsidRPr="00AA29AE">
              <w:rPr>
                <w:rFonts w:ascii="Book Antiqua" w:eastAsia="宋体" w:hAnsi="Book Antiqua" w:cs="Calibri"/>
                <w:b/>
                <w:bCs/>
                <w:color w:val="000000"/>
              </w:rPr>
              <w:t xml:space="preserve"> value</w:t>
            </w:r>
          </w:p>
        </w:tc>
      </w:tr>
      <w:tr w:rsidR="00B65D40" w:rsidRPr="00AA29AE" w14:paraId="57352E1C" w14:textId="77777777" w:rsidTr="00B65D40">
        <w:trPr>
          <w:jc w:val="center"/>
        </w:trPr>
        <w:tc>
          <w:tcPr>
            <w:tcW w:w="3969" w:type="dxa"/>
            <w:tcBorders>
              <w:top w:val="single" w:sz="4" w:space="0" w:color="auto"/>
            </w:tcBorders>
          </w:tcPr>
          <w:p w14:paraId="2A07836D" w14:textId="7777777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RDW</w:t>
            </w:r>
          </w:p>
        </w:tc>
        <w:tc>
          <w:tcPr>
            <w:tcW w:w="1842" w:type="dxa"/>
            <w:tcBorders>
              <w:top w:val="single" w:sz="4" w:space="0" w:color="auto"/>
            </w:tcBorders>
          </w:tcPr>
          <w:p w14:paraId="7D49B5A6" w14:textId="7777777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17.3 ± 3.3</w:t>
            </w:r>
          </w:p>
        </w:tc>
        <w:tc>
          <w:tcPr>
            <w:tcW w:w="1739" w:type="dxa"/>
            <w:tcBorders>
              <w:top w:val="single" w:sz="4" w:space="0" w:color="auto"/>
            </w:tcBorders>
          </w:tcPr>
          <w:p w14:paraId="0FCAA555" w14:textId="7777777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13.0 ± 0.6</w:t>
            </w:r>
          </w:p>
        </w:tc>
        <w:tc>
          <w:tcPr>
            <w:tcW w:w="1276" w:type="dxa"/>
            <w:tcBorders>
              <w:top w:val="single" w:sz="4" w:space="0" w:color="auto"/>
            </w:tcBorders>
          </w:tcPr>
          <w:p w14:paraId="6C356373" w14:textId="7777777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&lt; 0.01</w:t>
            </w:r>
            <w:r w:rsidRPr="00AA29AE">
              <w:rPr>
                <w:rFonts w:ascii="Book Antiqua" w:eastAsia="宋体" w:hAnsi="Book Antiqua" w:cs="Calibri"/>
                <w:color w:val="000000"/>
                <w:vertAlign w:val="superscript"/>
              </w:rPr>
              <w:t>a</w:t>
            </w:r>
          </w:p>
        </w:tc>
      </w:tr>
      <w:tr w:rsidR="00B65D40" w:rsidRPr="00AA29AE" w14:paraId="37F12D32" w14:textId="77777777" w:rsidTr="00B65D40">
        <w:trPr>
          <w:jc w:val="center"/>
        </w:trPr>
        <w:tc>
          <w:tcPr>
            <w:tcW w:w="3969" w:type="dxa"/>
          </w:tcPr>
          <w:p w14:paraId="2E36C16A" w14:textId="7777777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Age, yr</w:t>
            </w:r>
          </w:p>
        </w:tc>
        <w:tc>
          <w:tcPr>
            <w:tcW w:w="1842" w:type="dxa"/>
          </w:tcPr>
          <w:p w14:paraId="05A6BFCD" w14:textId="7777777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64.1 ± 12.8</w:t>
            </w:r>
          </w:p>
        </w:tc>
        <w:tc>
          <w:tcPr>
            <w:tcW w:w="1739" w:type="dxa"/>
          </w:tcPr>
          <w:p w14:paraId="6918C91A" w14:textId="7777777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62.2 ± 11.7</w:t>
            </w:r>
          </w:p>
        </w:tc>
        <w:tc>
          <w:tcPr>
            <w:tcW w:w="1276" w:type="dxa"/>
          </w:tcPr>
          <w:p w14:paraId="76E7DC09" w14:textId="7777777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&lt; 0.01</w:t>
            </w:r>
            <w:r w:rsidRPr="00AA29AE">
              <w:rPr>
                <w:rFonts w:ascii="Book Antiqua" w:eastAsia="宋体" w:hAnsi="Book Antiqua" w:cs="Calibri"/>
                <w:color w:val="000000"/>
                <w:vertAlign w:val="superscript"/>
              </w:rPr>
              <w:t>a</w:t>
            </w:r>
          </w:p>
        </w:tc>
      </w:tr>
      <w:tr w:rsidR="00B65D40" w:rsidRPr="00AA29AE" w14:paraId="2D304BB5" w14:textId="77777777" w:rsidTr="00B65D40">
        <w:trPr>
          <w:jc w:val="center"/>
        </w:trPr>
        <w:tc>
          <w:tcPr>
            <w:tcW w:w="3969" w:type="dxa"/>
          </w:tcPr>
          <w:p w14:paraId="3A5FAE9B" w14:textId="7777777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Sex</w:t>
            </w:r>
          </w:p>
        </w:tc>
        <w:tc>
          <w:tcPr>
            <w:tcW w:w="1842" w:type="dxa"/>
          </w:tcPr>
          <w:p w14:paraId="03BA492D" w14:textId="77777777" w:rsidR="00B65D40" w:rsidRPr="00AA29AE" w:rsidRDefault="00B65D40" w:rsidP="00AA29AE">
            <w:pPr>
              <w:spacing w:line="360" w:lineRule="auto"/>
              <w:jc w:val="both"/>
              <w:rPr>
                <w:rFonts w:ascii="Book Antiqua" w:eastAsia="宋体" w:hAnsi="Book Antiqua" w:cs="Calibri"/>
                <w:color w:val="000000"/>
              </w:rPr>
            </w:pPr>
          </w:p>
        </w:tc>
        <w:tc>
          <w:tcPr>
            <w:tcW w:w="1739" w:type="dxa"/>
          </w:tcPr>
          <w:p w14:paraId="1C960729" w14:textId="77777777" w:rsidR="00B65D40" w:rsidRPr="00AA29AE" w:rsidRDefault="00B65D40" w:rsidP="00AA29AE">
            <w:pPr>
              <w:spacing w:line="360" w:lineRule="auto"/>
              <w:jc w:val="both"/>
              <w:rPr>
                <w:rFonts w:ascii="Book Antiqua" w:eastAsia="宋体" w:hAnsi="Book Antiqua" w:cs="Calibri"/>
                <w:color w:val="000000"/>
              </w:rPr>
            </w:pPr>
          </w:p>
        </w:tc>
        <w:tc>
          <w:tcPr>
            <w:tcW w:w="1276" w:type="dxa"/>
          </w:tcPr>
          <w:p w14:paraId="429D7222" w14:textId="7777777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&lt; 0.01</w:t>
            </w:r>
            <w:r w:rsidRPr="00AA29AE">
              <w:rPr>
                <w:rFonts w:ascii="Book Antiqua" w:eastAsia="宋体" w:hAnsi="Book Antiqua" w:cs="Calibri"/>
                <w:color w:val="000000"/>
                <w:vertAlign w:val="superscript"/>
              </w:rPr>
              <w:t>a</w:t>
            </w:r>
          </w:p>
        </w:tc>
      </w:tr>
      <w:tr w:rsidR="00B65D40" w:rsidRPr="00AA29AE" w14:paraId="1941CB07" w14:textId="77777777" w:rsidTr="00B65D40">
        <w:trPr>
          <w:jc w:val="center"/>
        </w:trPr>
        <w:tc>
          <w:tcPr>
            <w:tcW w:w="3969" w:type="dxa"/>
          </w:tcPr>
          <w:p w14:paraId="30D531ED" w14:textId="7777777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Male</w:t>
            </w:r>
          </w:p>
        </w:tc>
        <w:tc>
          <w:tcPr>
            <w:tcW w:w="1842" w:type="dxa"/>
          </w:tcPr>
          <w:p w14:paraId="7DE91C66" w14:textId="15E1A23A"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873 (55.5</w:t>
            </w:r>
            <w:del w:id="1191" w:author="yan jiaping" w:date="2024-03-11T12:44:00Z">
              <w:r w:rsidRPr="00AA29AE" w:rsidDel="00882A43">
                <w:rPr>
                  <w:rFonts w:ascii="Book Antiqua" w:eastAsia="宋体" w:hAnsi="Book Antiqua" w:cs="Calibri"/>
                  <w:color w:val="000000"/>
                </w:rPr>
                <w:delText>%)</w:delText>
              </w:r>
            </w:del>
            <w:ins w:id="1192" w:author="yan jiaping" w:date="2024-03-11T12:44:00Z">
              <w:r w:rsidR="00882A43">
                <w:rPr>
                  <w:rFonts w:ascii="Book Antiqua" w:eastAsia="宋体" w:hAnsi="Book Antiqua" w:cs="Calibri"/>
                  <w:color w:val="000000"/>
                </w:rPr>
                <w:t>)</w:t>
              </w:r>
            </w:ins>
          </w:p>
        </w:tc>
        <w:tc>
          <w:tcPr>
            <w:tcW w:w="1739" w:type="dxa"/>
          </w:tcPr>
          <w:p w14:paraId="72F363F2" w14:textId="30092F1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1640 (61.1</w:t>
            </w:r>
            <w:del w:id="1193" w:author="yan jiaping" w:date="2024-03-11T12:44:00Z">
              <w:r w:rsidRPr="00AA29AE" w:rsidDel="00882A43">
                <w:rPr>
                  <w:rFonts w:ascii="Book Antiqua" w:eastAsia="宋体" w:hAnsi="Book Antiqua" w:cs="Calibri"/>
                  <w:color w:val="000000"/>
                </w:rPr>
                <w:delText>%)</w:delText>
              </w:r>
            </w:del>
            <w:ins w:id="1194" w:author="yan jiaping" w:date="2024-03-11T12:44:00Z">
              <w:r w:rsidR="00882A43">
                <w:rPr>
                  <w:rFonts w:ascii="Book Antiqua" w:eastAsia="宋体" w:hAnsi="Book Antiqua" w:cs="Calibri"/>
                  <w:color w:val="000000"/>
                </w:rPr>
                <w:t>)</w:t>
              </w:r>
            </w:ins>
          </w:p>
        </w:tc>
        <w:tc>
          <w:tcPr>
            <w:tcW w:w="1276" w:type="dxa"/>
          </w:tcPr>
          <w:p w14:paraId="7E4E3485" w14:textId="77777777" w:rsidR="00B65D40" w:rsidRPr="00AA29AE" w:rsidRDefault="00B65D40" w:rsidP="00AA29AE">
            <w:pPr>
              <w:spacing w:line="360" w:lineRule="auto"/>
              <w:jc w:val="both"/>
              <w:rPr>
                <w:rFonts w:ascii="Book Antiqua" w:eastAsia="宋体" w:hAnsi="Book Antiqua" w:cs="Calibri"/>
                <w:color w:val="000000"/>
              </w:rPr>
            </w:pPr>
          </w:p>
        </w:tc>
      </w:tr>
      <w:tr w:rsidR="00B65D40" w:rsidRPr="00AA29AE" w14:paraId="2FFA3ADC" w14:textId="77777777" w:rsidTr="00B65D40">
        <w:trPr>
          <w:jc w:val="center"/>
        </w:trPr>
        <w:tc>
          <w:tcPr>
            <w:tcW w:w="3969" w:type="dxa"/>
          </w:tcPr>
          <w:p w14:paraId="0C169700" w14:textId="7777777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Female</w:t>
            </w:r>
          </w:p>
        </w:tc>
        <w:tc>
          <w:tcPr>
            <w:tcW w:w="1842" w:type="dxa"/>
          </w:tcPr>
          <w:p w14:paraId="59AB8B1A" w14:textId="6979069F"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700 (44.5</w:t>
            </w:r>
            <w:del w:id="1195" w:author="yan jiaping" w:date="2024-03-11T12:44:00Z">
              <w:r w:rsidRPr="00AA29AE" w:rsidDel="00882A43">
                <w:rPr>
                  <w:rFonts w:ascii="Book Antiqua" w:eastAsia="宋体" w:hAnsi="Book Antiqua" w:cs="Calibri"/>
                  <w:color w:val="000000"/>
                </w:rPr>
                <w:delText>%)</w:delText>
              </w:r>
            </w:del>
            <w:ins w:id="1196" w:author="yan jiaping" w:date="2024-03-11T12:44:00Z">
              <w:r w:rsidR="00882A43">
                <w:rPr>
                  <w:rFonts w:ascii="Book Antiqua" w:eastAsia="宋体" w:hAnsi="Book Antiqua" w:cs="Calibri"/>
                  <w:color w:val="000000"/>
                </w:rPr>
                <w:t>)</w:t>
              </w:r>
            </w:ins>
          </w:p>
        </w:tc>
        <w:tc>
          <w:tcPr>
            <w:tcW w:w="1739" w:type="dxa"/>
          </w:tcPr>
          <w:p w14:paraId="250455D0" w14:textId="0F0B186D"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1045 (38.9</w:t>
            </w:r>
            <w:del w:id="1197" w:author="yan jiaping" w:date="2024-03-11T12:44:00Z">
              <w:r w:rsidRPr="00AA29AE" w:rsidDel="00882A43">
                <w:rPr>
                  <w:rFonts w:ascii="Book Antiqua" w:eastAsia="宋体" w:hAnsi="Book Antiqua" w:cs="Calibri"/>
                  <w:color w:val="000000"/>
                </w:rPr>
                <w:delText>%)</w:delText>
              </w:r>
            </w:del>
            <w:ins w:id="1198" w:author="yan jiaping" w:date="2024-03-11T12:44:00Z">
              <w:r w:rsidR="00882A43">
                <w:rPr>
                  <w:rFonts w:ascii="Book Antiqua" w:eastAsia="宋体" w:hAnsi="Book Antiqua" w:cs="Calibri"/>
                  <w:color w:val="000000"/>
                </w:rPr>
                <w:t>)</w:t>
              </w:r>
            </w:ins>
          </w:p>
        </w:tc>
        <w:tc>
          <w:tcPr>
            <w:tcW w:w="1276" w:type="dxa"/>
          </w:tcPr>
          <w:p w14:paraId="325CDF96" w14:textId="77777777" w:rsidR="00B65D40" w:rsidRPr="00AA29AE" w:rsidRDefault="00B65D40" w:rsidP="00AA29AE">
            <w:pPr>
              <w:spacing w:line="360" w:lineRule="auto"/>
              <w:jc w:val="both"/>
              <w:rPr>
                <w:rFonts w:ascii="Book Antiqua" w:eastAsia="宋体" w:hAnsi="Book Antiqua" w:cs="Calibri"/>
                <w:color w:val="000000"/>
              </w:rPr>
            </w:pPr>
          </w:p>
        </w:tc>
      </w:tr>
      <w:tr w:rsidR="00B65D40" w:rsidRPr="00AA29AE" w14:paraId="193BEA54" w14:textId="77777777" w:rsidTr="00B65D40">
        <w:trPr>
          <w:jc w:val="center"/>
        </w:trPr>
        <w:tc>
          <w:tcPr>
            <w:tcW w:w="3969" w:type="dxa"/>
          </w:tcPr>
          <w:p w14:paraId="2DB0DAB2" w14:textId="7777777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BMI, kg/m</w:t>
            </w:r>
            <w:r w:rsidRPr="00AA29AE">
              <w:rPr>
                <w:rFonts w:ascii="Book Antiqua" w:eastAsia="宋体" w:hAnsi="Book Antiqua" w:cs="Calibri"/>
                <w:color w:val="000000"/>
                <w:vertAlign w:val="superscript"/>
              </w:rPr>
              <w:t>2</w:t>
            </w:r>
          </w:p>
        </w:tc>
        <w:tc>
          <w:tcPr>
            <w:tcW w:w="1842" w:type="dxa"/>
          </w:tcPr>
          <w:p w14:paraId="74C2B128" w14:textId="7777777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22.3 ± 3.3</w:t>
            </w:r>
          </w:p>
        </w:tc>
        <w:tc>
          <w:tcPr>
            <w:tcW w:w="1739" w:type="dxa"/>
          </w:tcPr>
          <w:p w14:paraId="6C134B35" w14:textId="7777777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22.9 ± 3.1</w:t>
            </w:r>
          </w:p>
        </w:tc>
        <w:tc>
          <w:tcPr>
            <w:tcW w:w="1276" w:type="dxa"/>
          </w:tcPr>
          <w:p w14:paraId="3B391DE0" w14:textId="7777777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&lt; 0.01</w:t>
            </w:r>
            <w:r w:rsidRPr="00AA29AE">
              <w:rPr>
                <w:rFonts w:ascii="Book Antiqua" w:eastAsia="宋体" w:hAnsi="Book Antiqua" w:cs="Calibri"/>
                <w:color w:val="000000"/>
                <w:vertAlign w:val="superscript"/>
              </w:rPr>
              <w:t>a</w:t>
            </w:r>
          </w:p>
        </w:tc>
      </w:tr>
      <w:tr w:rsidR="00B65D40" w:rsidRPr="00AA29AE" w14:paraId="60DCF045" w14:textId="77777777" w:rsidTr="00B65D40">
        <w:trPr>
          <w:jc w:val="center"/>
        </w:trPr>
        <w:tc>
          <w:tcPr>
            <w:tcW w:w="3969" w:type="dxa"/>
          </w:tcPr>
          <w:p w14:paraId="2A9944BA" w14:textId="7777777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Smoking</w:t>
            </w:r>
          </w:p>
        </w:tc>
        <w:tc>
          <w:tcPr>
            <w:tcW w:w="1842" w:type="dxa"/>
          </w:tcPr>
          <w:p w14:paraId="54EE4D7D" w14:textId="2FA721D0"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570 (36.2</w:t>
            </w:r>
            <w:del w:id="1199" w:author="yan jiaping" w:date="2024-03-11T12:44:00Z">
              <w:r w:rsidRPr="00AA29AE" w:rsidDel="00882A43">
                <w:rPr>
                  <w:rFonts w:ascii="Book Antiqua" w:eastAsia="宋体" w:hAnsi="Book Antiqua" w:cs="Calibri"/>
                  <w:color w:val="000000"/>
                </w:rPr>
                <w:delText>%)</w:delText>
              </w:r>
            </w:del>
            <w:ins w:id="1200" w:author="yan jiaping" w:date="2024-03-11T12:44:00Z">
              <w:r w:rsidR="00882A43">
                <w:rPr>
                  <w:rFonts w:ascii="Book Antiqua" w:eastAsia="宋体" w:hAnsi="Book Antiqua" w:cs="Calibri"/>
                  <w:color w:val="000000"/>
                </w:rPr>
                <w:t>)</w:t>
              </w:r>
            </w:ins>
          </w:p>
        </w:tc>
        <w:tc>
          <w:tcPr>
            <w:tcW w:w="1739" w:type="dxa"/>
          </w:tcPr>
          <w:p w14:paraId="551F9DE9" w14:textId="6D40542D"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1047 (39.0</w:t>
            </w:r>
            <w:del w:id="1201" w:author="yan jiaping" w:date="2024-03-11T12:44:00Z">
              <w:r w:rsidRPr="00AA29AE" w:rsidDel="00882A43">
                <w:rPr>
                  <w:rFonts w:ascii="Book Antiqua" w:eastAsia="宋体" w:hAnsi="Book Antiqua" w:cs="Calibri"/>
                  <w:color w:val="000000"/>
                </w:rPr>
                <w:delText>%)</w:delText>
              </w:r>
            </w:del>
            <w:ins w:id="1202" w:author="yan jiaping" w:date="2024-03-11T12:44:00Z">
              <w:r w:rsidR="00882A43">
                <w:rPr>
                  <w:rFonts w:ascii="Book Antiqua" w:eastAsia="宋体" w:hAnsi="Book Antiqua" w:cs="Calibri"/>
                  <w:color w:val="000000"/>
                </w:rPr>
                <w:t>)</w:t>
              </w:r>
            </w:ins>
          </w:p>
        </w:tc>
        <w:tc>
          <w:tcPr>
            <w:tcW w:w="1276" w:type="dxa"/>
          </w:tcPr>
          <w:p w14:paraId="38F9C3E5" w14:textId="7777777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0.074</w:t>
            </w:r>
          </w:p>
        </w:tc>
      </w:tr>
      <w:tr w:rsidR="00B65D40" w:rsidRPr="00AA29AE" w14:paraId="3A38C596" w14:textId="77777777" w:rsidTr="00B65D40">
        <w:trPr>
          <w:jc w:val="center"/>
        </w:trPr>
        <w:tc>
          <w:tcPr>
            <w:tcW w:w="3969" w:type="dxa"/>
          </w:tcPr>
          <w:p w14:paraId="16FA7D3B" w14:textId="7777777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Drinking</w:t>
            </w:r>
          </w:p>
        </w:tc>
        <w:tc>
          <w:tcPr>
            <w:tcW w:w="1842" w:type="dxa"/>
          </w:tcPr>
          <w:p w14:paraId="22A30512" w14:textId="500AF859"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434 (27.6</w:t>
            </w:r>
            <w:del w:id="1203" w:author="yan jiaping" w:date="2024-03-11T12:44:00Z">
              <w:r w:rsidRPr="00AA29AE" w:rsidDel="00882A43">
                <w:rPr>
                  <w:rFonts w:ascii="Book Antiqua" w:eastAsia="宋体" w:hAnsi="Book Antiqua" w:cs="Calibri"/>
                  <w:color w:val="000000"/>
                </w:rPr>
                <w:delText>%)</w:delText>
              </w:r>
            </w:del>
            <w:ins w:id="1204" w:author="yan jiaping" w:date="2024-03-11T12:44:00Z">
              <w:r w:rsidR="00882A43">
                <w:rPr>
                  <w:rFonts w:ascii="Book Antiqua" w:eastAsia="宋体" w:hAnsi="Book Antiqua" w:cs="Calibri"/>
                  <w:color w:val="000000"/>
                </w:rPr>
                <w:t>)</w:t>
              </w:r>
            </w:ins>
          </w:p>
        </w:tc>
        <w:tc>
          <w:tcPr>
            <w:tcW w:w="1739" w:type="dxa"/>
          </w:tcPr>
          <w:p w14:paraId="630645B3" w14:textId="54008866"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881 (32.8</w:t>
            </w:r>
            <w:del w:id="1205" w:author="yan jiaping" w:date="2024-03-11T12:44:00Z">
              <w:r w:rsidRPr="00AA29AE" w:rsidDel="00882A43">
                <w:rPr>
                  <w:rFonts w:ascii="Book Antiqua" w:eastAsia="宋体" w:hAnsi="Book Antiqua" w:cs="Calibri"/>
                  <w:color w:val="000000"/>
                </w:rPr>
                <w:delText>%)</w:delText>
              </w:r>
            </w:del>
            <w:ins w:id="1206" w:author="yan jiaping" w:date="2024-03-11T12:44:00Z">
              <w:r w:rsidR="00882A43">
                <w:rPr>
                  <w:rFonts w:ascii="Book Antiqua" w:eastAsia="宋体" w:hAnsi="Book Antiqua" w:cs="Calibri"/>
                  <w:color w:val="000000"/>
                </w:rPr>
                <w:t>)</w:t>
              </w:r>
            </w:ins>
          </w:p>
        </w:tc>
        <w:tc>
          <w:tcPr>
            <w:tcW w:w="1276" w:type="dxa"/>
          </w:tcPr>
          <w:p w14:paraId="02ACCCC8" w14:textId="7777777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&lt; 0.01</w:t>
            </w:r>
            <w:r w:rsidRPr="00AA29AE">
              <w:rPr>
                <w:rFonts w:ascii="Book Antiqua" w:eastAsia="宋体" w:hAnsi="Book Antiqua" w:cs="Calibri"/>
                <w:color w:val="000000"/>
                <w:vertAlign w:val="superscript"/>
              </w:rPr>
              <w:t>a</w:t>
            </w:r>
          </w:p>
        </w:tc>
      </w:tr>
      <w:tr w:rsidR="00B65D40" w:rsidRPr="00AA29AE" w14:paraId="76F17FE9" w14:textId="77777777" w:rsidTr="00B65D40">
        <w:trPr>
          <w:trHeight w:val="252"/>
          <w:jc w:val="center"/>
        </w:trPr>
        <w:tc>
          <w:tcPr>
            <w:tcW w:w="3969" w:type="dxa"/>
          </w:tcPr>
          <w:p w14:paraId="2F00D66D" w14:textId="7777777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Hypertension</w:t>
            </w:r>
          </w:p>
        </w:tc>
        <w:tc>
          <w:tcPr>
            <w:tcW w:w="1842" w:type="dxa"/>
          </w:tcPr>
          <w:p w14:paraId="4E2ED04A" w14:textId="766AF524"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434 (27.6</w:t>
            </w:r>
            <w:del w:id="1207" w:author="yan jiaping" w:date="2024-03-11T12:44:00Z">
              <w:r w:rsidRPr="00AA29AE" w:rsidDel="00882A43">
                <w:rPr>
                  <w:rFonts w:ascii="Book Antiqua" w:eastAsia="宋体" w:hAnsi="Book Antiqua" w:cs="Calibri"/>
                  <w:color w:val="000000"/>
                </w:rPr>
                <w:delText>%)</w:delText>
              </w:r>
            </w:del>
            <w:ins w:id="1208" w:author="yan jiaping" w:date="2024-03-11T12:44:00Z">
              <w:r w:rsidR="00882A43">
                <w:rPr>
                  <w:rFonts w:ascii="Book Antiqua" w:eastAsia="宋体" w:hAnsi="Book Antiqua" w:cs="Calibri"/>
                  <w:color w:val="000000"/>
                </w:rPr>
                <w:t>)</w:t>
              </w:r>
            </w:ins>
          </w:p>
        </w:tc>
        <w:tc>
          <w:tcPr>
            <w:tcW w:w="1739" w:type="dxa"/>
          </w:tcPr>
          <w:p w14:paraId="74F985AA" w14:textId="63E274E4"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679 (25.3</w:t>
            </w:r>
            <w:del w:id="1209" w:author="yan jiaping" w:date="2024-03-11T12:44:00Z">
              <w:r w:rsidRPr="00AA29AE" w:rsidDel="00882A43">
                <w:rPr>
                  <w:rFonts w:ascii="Book Antiqua" w:eastAsia="宋体" w:hAnsi="Book Antiqua" w:cs="Calibri"/>
                  <w:color w:val="000000"/>
                </w:rPr>
                <w:delText>%)</w:delText>
              </w:r>
            </w:del>
            <w:ins w:id="1210" w:author="yan jiaping" w:date="2024-03-11T12:44:00Z">
              <w:r w:rsidR="00882A43">
                <w:rPr>
                  <w:rFonts w:ascii="Book Antiqua" w:eastAsia="宋体" w:hAnsi="Book Antiqua" w:cs="Calibri"/>
                  <w:color w:val="000000"/>
                </w:rPr>
                <w:t>)</w:t>
              </w:r>
            </w:ins>
          </w:p>
        </w:tc>
        <w:tc>
          <w:tcPr>
            <w:tcW w:w="1276" w:type="dxa"/>
          </w:tcPr>
          <w:p w14:paraId="2389C258" w14:textId="7777777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0.099</w:t>
            </w:r>
          </w:p>
        </w:tc>
      </w:tr>
      <w:tr w:rsidR="00B65D40" w:rsidRPr="00AA29AE" w14:paraId="4F4408E9" w14:textId="77777777" w:rsidTr="00B65D40">
        <w:trPr>
          <w:jc w:val="center"/>
        </w:trPr>
        <w:tc>
          <w:tcPr>
            <w:tcW w:w="3969" w:type="dxa"/>
          </w:tcPr>
          <w:p w14:paraId="29C4F499" w14:textId="7777777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T2DM</w:t>
            </w:r>
          </w:p>
        </w:tc>
        <w:tc>
          <w:tcPr>
            <w:tcW w:w="1842" w:type="dxa"/>
          </w:tcPr>
          <w:p w14:paraId="03E85B3E" w14:textId="22A235E0"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222 (14.1</w:t>
            </w:r>
            <w:del w:id="1211" w:author="yan jiaping" w:date="2024-03-11T12:44:00Z">
              <w:r w:rsidRPr="00AA29AE" w:rsidDel="00882A43">
                <w:rPr>
                  <w:rFonts w:ascii="Book Antiqua" w:eastAsia="宋体" w:hAnsi="Book Antiqua" w:cs="Calibri"/>
                  <w:color w:val="000000"/>
                </w:rPr>
                <w:delText>%)</w:delText>
              </w:r>
            </w:del>
            <w:ins w:id="1212" w:author="yan jiaping" w:date="2024-03-11T12:44:00Z">
              <w:r w:rsidR="00882A43">
                <w:rPr>
                  <w:rFonts w:ascii="Book Antiqua" w:eastAsia="宋体" w:hAnsi="Book Antiqua" w:cs="Calibri"/>
                  <w:color w:val="000000"/>
                </w:rPr>
                <w:t>)</w:t>
              </w:r>
            </w:ins>
          </w:p>
        </w:tc>
        <w:tc>
          <w:tcPr>
            <w:tcW w:w="1739" w:type="dxa"/>
          </w:tcPr>
          <w:p w14:paraId="0400FBD8" w14:textId="5700FFD3"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319 (11.9</w:t>
            </w:r>
            <w:del w:id="1213" w:author="yan jiaping" w:date="2024-03-11T12:44:00Z">
              <w:r w:rsidRPr="00AA29AE" w:rsidDel="00882A43">
                <w:rPr>
                  <w:rFonts w:ascii="Book Antiqua" w:eastAsia="宋体" w:hAnsi="Book Antiqua" w:cs="Calibri"/>
                  <w:color w:val="000000"/>
                </w:rPr>
                <w:delText>%)</w:delText>
              </w:r>
            </w:del>
            <w:ins w:id="1214" w:author="yan jiaping" w:date="2024-03-11T12:44:00Z">
              <w:r w:rsidR="00882A43">
                <w:rPr>
                  <w:rFonts w:ascii="Book Antiqua" w:eastAsia="宋体" w:hAnsi="Book Antiqua" w:cs="Calibri"/>
                  <w:color w:val="000000"/>
                </w:rPr>
                <w:t>)</w:t>
              </w:r>
            </w:ins>
          </w:p>
        </w:tc>
        <w:tc>
          <w:tcPr>
            <w:tcW w:w="1276" w:type="dxa"/>
          </w:tcPr>
          <w:p w14:paraId="34CA484A" w14:textId="7777777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0.035</w:t>
            </w:r>
            <w:r w:rsidRPr="00AA29AE">
              <w:rPr>
                <w:rFonts w:ascii="Book Antiqua" w:eastAsia="宋体" w:hAnsi="Book Antiqua" w:cs="Calibri"/>
                <w:color w:val="000000"/>
                <w:vertAlign w:val="superscript"/>
              </w:rPr>
              <w:t>a</w:t>
            </w:r>
          </w:p>
        </w:tc>
      </w:tr>
      <w:tr w:rsidR="00B65D40" w:rsidRPr="00AA29AE" w14:paraId="5E0F6F6D" w14:textId="77777777" w:rsidTr="00B65D40">
        <w:trPr>
          <w:jc w:val="center"/>
        </w:trPr>
        <w:tc>
          <w:tcPr>
            <w:tcW w:w="3969" w:type="dxa"/>
          </w:tcPr>
          <w:p w14:paraId="0016BE2C" w14:textId="7777777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CHD</w:t>
            </w:r>
          </w:p>
        </w:tc>
        <w:tc>
          <w:tcPr>
            <w:tcW w:w="1842" w:type="dxa"/>
          </w:tcPr>
          <w:p w14:paraId="038A4434" w14:textId="645E5D33"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90 (5.7</w:t>
            </w:r>
            <w:del w:id="1215" w:author="yan jiaping" w:date="2024-03-11T12:44:00Z">
              <w:r w:rsidRPr="00AA29AE" w:rsidDel="00882A43">
                <w:rPr>
                  <w:rFonts w:ascii="Book Antiqua" w:eastAsia="宋体" w:hAnsi="Book Antiqua" w:cs="Calibri"/>
                  <w:color w:val="000000"/>
                </w:rPr>
                <w:delText>%)</w:delText>
              </w:r>
            </w:del>
            <w:ins w:id="1216" w:author="yan jiaping" w:date="2024-03-11T12:44:00Z">
              <w:r w:rsidR="00882A43">
                <w:rPr>
                  <w:rFonts w:ascii="Book Antiqua" w:eastAsia="宋体" w:hAnsi="Book Antiqua" w:cs="Calibri"/>
                  <w:color w:val="000000"/>
                </w:rPr>
                <w:t>)</w:t>
              </w:r>
            </w:ins>
          </w:p>
        </w:tc>
        <w:tc>
          <w:tcPr>
            <w:tcW w:w="1739" w:type="dxa"/>
          </w:tcPr>
          <w:p w14:paraId="6A67246E" w14:textId="584B6F75"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91 (3.4</w:t>
            </w:r>
            <w:del w:id="1217" w:author="yan jiaping" w:date="2024-03-11T12:44:00Z">
              <w:r w:rsidRPr="00AA29AE" w:rsidDel="00882A43">
                <w:rPr>
                  <w:rFonts w:ascii="Book Antiqua" w:eastAsia="宋体" w:hAnsi="Book Antiqua" w:cs="Calibri"/>
                  <w:color w:val="000000"/>
                </w:rPr>
                <w:delText>%)</w:delText>
              </w:r>
            </w:del>
            <w:ins w:id="1218" w:author="yan jiaping" w:date="2024-03-11T12:44:00Z">
              <w:r w:rsidR="00882A43">
                <w:rPr>
                  <w:rFonts w:ascii="Book Antiqua" w:eastAsia="宋体" w:hAnsi="Book Antiqua" w:cs="Calibri"/>
                  <w:color w:val="000000"/>
                </w:rPr>
                <w:t>)</w:t>
              </w:r>
            </w:ins>
          </w:p>
        </w:tc>
        <w:tc>
          <w:tcPr>
            <w:tcW w:w="1276" w:type="dxa"/>
          </w:tcPr>
          <w:p w14:paraId="11ED7789" w14:textId="7777777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&lt; 0.01</w:t>
            </w:r>
            <w:r w:rsidRPr="00AA29AE">
              <w:rPr>
                <w:rFonts w:ascii="Book Antiqua" w:eastAsia="宋体" w:hAnsi="Book Antiqua" w:cs="Calibri"/>
                <w:color w:val="000000"/>
                <w:vertAlign w:val="superscript"/>
              </w:rPr>
              <w:t>a</w:t>
            </w:r>
          </w:p>
        </w:tc>
      </w:tr>
      <w:tr w:rsidR="00B65D40" w:rsidRPr="00AA29AE" w14:paraId="6DFAE8D7" w14:textId="77777777" w:rsidTr="00B65D40">
        <w:trPr>
          <w:trHeight w:val="252"/>
          <w:jc w:val="center"/>
        </w:trPr>
        <w:tc>
          <w:tcPr>
            <w:tcW w:w="3969" w:type="dxa"/>
          </w:tcPr>
          <w:p w14:paraId="11328C55" w14:textId="7777777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Open surgery</w:t>
            </w:r>
          </w:p>
        </w:tc>
        <w:tc>
          <w:tcPr>
            <w:tcW w:w="1842" w:type="dxa"/>
          </w:tcPr>
          <w:p w14:paraId="5B3E4349" w14:textId="4DFC35B5"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281 (17.9</w:t>
            </w:r>
            <w:del w:id="1219" w:author="yan jiaping" w:date="2024-03-11T12:44:00Z">
              <w:r w:rsidRPr="00AA29AE" w:rsidDel="00882A43">
                <w:rPr>
                  <w:rFonts w:ascii="Book Antiqua" w:eastAsia="宋体" w:hAnsi="Book Antiqua" w:cs="Calibri"/>
                  <w:color w:val="000000"/>
                </w:rPr>
                <w:delText>%)</w:delText>
              </w:r>
            </w:del>
            <w:ins w:id="1220" w:author="yan jiaping" w:date="2024-03-11T12:44:00Z">
              <w:r w:rsidR="00882A43">
                <w:rPr>
                  <w:rFonts w:ascii="Book Antiqua" w:eastAsia="宋体" w:hAnsi="Book Antiqua" w:cs="Calibri"/>
                  <w:color w:val="000000"/>
                </w:rPr>
                <w:t>)</w:t>
              </w:r>
            </w:ins>
          </w:p>
        </w:tc>
        <w:tc>
          <w:tcPr>
            <w:tcW w:w="1739" w:type="dxa"/>
          </w:tcPr>
          <w:p w14:paraId="7EA84060" w14:textId="622FDA98"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282 (10.5</w:t>
            </w:r>
            <w:del w:id="1221" w:author="yan jiaping" w:date="2024-03-11T12:44:00Z">
              <w:r w:rsidRPr="00AA29AE" w:rsidDel="00882A43">
                <w:rPr>
                  <w:rFonts w:ascii="Book Antiqua" w:eastAsia="宋体" w:hAnsi="Book Antiqua" w:cs="Calibri"/>
                  <w:color w:val="000000"/>
                </w:rPr>
                <w:delText>%)</w:delText>
              </w:r>
            </w:del>
            <w:ins w:id="1222" w:author="yan jiaping" w:date="2024-03-11T12:44:00Z">
              <w:r w:rsidR="00882A43">
                <w:rPr>
                  <w:rFonts w:ascii="Book Antiqua" w:eastAsia="宋体" w:hAnsi="Book Antiqua" w:cs="Calibri"/>
                  <w:color w:val="000000"/>
                </w:rPr>
                <w:t>)</w:t>
              </w:r>
            </w:ins>
          </w:p>
        </w:tc>
        <w:tc>
          <w:tcPr>
            <w:tcW w:w="1276" w:type="dxa"/>
          </w:tcPr>
          <w:p w14:paraId="17BAA28E" w14:textId="7777777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&lt; 0.01</w:t>
            </w:r>
            <w:r w:rsidRPr="00AA29AE">
              <w:rPr>
                <w:rFonts w:ascii="Book Antiqua" w:eastAsia="宋体" w:hAnsi="Book Antiqua" w:cs="Calibri"/>
                <w:color w:val="000000"/>
                <w:vertAlign w:val="superscript"/>
              </w:rPr>
              <w:t>a</w:t>
            </w:r>
          </w:p>
        </w:tc>
      </w:tr>
      <w:tr w:rsidR="00B65D40" w:rsidRPr="00AA29AE" w14:paraId="73F89485" w14:textId="77777777" w:rsidTr="00B65D40">
        <w:trPr>
          <w:jc w:val="center"/>
        </w:trPr>
        <w:tc>
          <w:tcPr>
            <w:tcW w:w="3969" w:type="dxa"/>
          </w:tcPr>
          <w:p w14:paraId="4DC37658" w14:textId="7777777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Tumor location</w:t>
            </w:r>
          </w:p>
        </w:tc>
        <w:tc>
          <w:tcPr>
            <w:tcW w:w="1842" w:type="dxa"/>
          </w:tcPr>
          <w:p w14:paraId="5E9FD9B8" w14:textId="77777777" w:rsidR="00B65D40" w:rsidRPr="00AA29AE" w:rsidRDefault="00B65D40" w:rsidP="00AA29AE">
            <w:pPr>
              <w:spacing w:line="360" w:lineRule="auto"/>
              <w:jc w:val="both"/>
              <w:rPr>
                <w:rFonts w:ascii="Book Antiqua" w:eastAsia="宋体" w:hAnsi="Book Antiqua" w:cs="Calibri"/>
                <w:color w:val="000000"/>
              </w:rPr>
            </w:pPr>
          </w:p>
        </w:tc>
        <w:tc>
          <w:tcPr>
            <w:tcW w:w="1739" w:type="dxa"/>
          </w:tcPr>
          <w:p w14:paraId="35705A2F" w14:textId="77777777" w:rsidR="00B65D40" w:rsidRPr="00AA29AE" w:rsidRDefault="00B65D40" w:rsidP="00AA29AE">
            <w:pPr>
              <w:spacing w:line="360" w:lineRule="auto"/>
              <w:jc w:val="both"/>
              <w:rPr>
                <w:rFonts w:ascii="Book Antiqua" w:eastAsia="宋体" w:hAnsi="Book Antiqua" w:cs="Calibri"/>
                <w:color w:val="000000"/>
              </w:rPr>
            </w:pPr>
          </w:p>
        </w:tc>
        <w:tc>
          <w:tcPr>
            <w:tcW w:w="1276" w:type="dxa"/>
          </w:tcPr>
          <w:p w14:paraId="32409DF5" w14:textId="7777777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&lt; 0.01</w:t>
            </w:r>
            <w:r w:rsidRPr="00AA29AE">
              <w:rPr>
                <w:rFonts w:ascii="Book Antiqua" w:eastAsia="宋体" w:hAnsi="Book Antiqua" w:cs="Calibri"/>
                <w:color w:val="000000"/>
                <w:vertAlign w:val="superscript"/>
              </w:rPr>
              <w:t>a</w:t>
            </w:r>
          </w:p>
        </w:tc>
      </w:tr>
      <w:tr w:rsidR="00B65D40" w:rsidRPr="00AA29AE" w14:paraId="233CC3D2" w14:textId="77777777" w:rsidTr="00B65D40">
        <w:trPr>
          <w:trHeight w:val="154"/>
          <w:jc w:val="center"/>
        </w:trPr>
        <w:tc>
          <w:tcPr>
            <w:tcW w:w="3969" w:type="dxa"/>
          </w:tcPr>
          <w:p w14:paraId="2266AE53" w14:textId="77777777" w:rsidR="00B65D40" w:rsidRPr="00AA29AE" w:rsidRDefault="00B65D40" w:rsidP="00AA29AE">
            <w:pPr>
              <w:spacing w:line="360" w:lineRule="auto"/>
              <w:ind w:firstLineChars="50" w:firstLine="120"/>
              <w:jc w:val="both"/>
              <w:rPr>
                <w:rFonts w:ascii="Book Antiqua" w:eastAsia="宋体" w:hAnsi="Book Antiqua" w:cs="Calibri"/>
                <w:color w:val="000000"/>
              </w:rPr>
            </w:pPr>
            <w:r w:rsidRPr="00AA29AE">
              <w:rPr>
                <w:rFonts w:ascii="Book Antiqua" w:eastAsia="宋体" w:hAnsi="Book Antiqua" w:cs="Calibri"/>
                <w:color w:val="000000"/>
              </w:rPr>
              <w:t>Colon</w:t>
            </w:r>
          </w:p>
        </w:tc>
        <w:tc>
          <w:tcPr>
            <w:tcW w:w="1842" w:type="dxa"/>
          </w:tcPr>
          <w:p w14:paraId="583A714E" w14:textId="55059A1E"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940 (59.8</w:t>
            </w:r>
            <w:del w:id="1223" w:author="yan jiaping" w:date="2024-03-11T12:44:00Z">
              <w:r w:rsidRPr="00AA29AE" w:rsidDel="00882A43">
                <w:rPr>
                  <w:rFonts w:ascii="Book Antiqua" w:eastAsia="宋体" w:hAnsi="Book Antiqua" w:cs="Calibri"/>
                  <w:color w:val="000000"/>
                </w:rPr>
                <w:delText>%)</w:delText>
              </w:r>
            </w:del>
            <w:ins w:id="1224" w:author="yan jiaping" w:date="2024-03-11T12:44:00Z">
              <w:r w:rsidR="00882A43">
                <w:rPr>
                  <w:rFonts w:ascii="Book Antiqua" w:eastAsia="宋体" w:hAnsi="Book Antiqua" w:cs="Calibri"/>
                  <w:color w:val="000000"/>
                </w:rPr>
                <w:t>)</w:t>
              </w:r>
            </w:ins>
          </w:p>
        </w:tc>
        <w:tc>
          <w:tcPr>
            <w:tcW w:w="1739" w:type="dxa"/>
          </w:tcPr>
          <w:p w14:paraId="55199E4B" w14:textId="4DFFC1EF"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1068 (39.8</w:t>
            </w:r>
            <w:del w:id="1225" w:author="yan jiaping" w:date="2024-03-11T12:44:00Z">
              <w:r w:rsidRPr="00AA29AE" w:rsidDel="00882A43">
                <w:rPr>
                  <w:rFonts w:ascii="Book Antiqua" w:eastAsia="宋体" w:hAnsi="Book Antiqua" w:cs="Calibri"/>
                  <w:color w:val="000000"/>
                </w:rPr>
                <w:delText>%)</w:delText>
              </w:r>
            </w:del>
            <w:ins w:id="1226" w:author="yan jiaping" w:date="2024-03-11T12:44:00Z">
              <w:r w:rsidR="00882A43">
                <w:rPr>
                  <w:rFonts w:ascii="Book Antiqua" w:eastAsia="宋体" w:hAnsi="Book Antiqua" w:cs="Calibri"/>
                  <w:color w:val="000000"/>
                </w:rPr>
                <w:t>)</w:t>
              </w:r>
            </w:ins>
          </w:p>
        </w:tc>
        <w:tc>
          <w:tcPr>
            <w:tcW w:w="1276" w:type="dxa"/>
          </w:tcPr>
          <w:p w14:paraId="52DA7EBC" w14:textId="77777777" w:rsidR="00B65D40" w:rsidRPr="00AA29AE" w:rsidRDefault="00B65D40" w:rsidP="00AA29AE">
            <w:pPr>
              <w:spacing w:line="360" w:lineRule="auto"/>
              <w:jc w:val="both"/>
              <w:rPr>
                <w:rFonts w:ascii="Book Antiqua" w:eastAsia="宋体" w:hAnsi="Book Antiqua" w:cs="Calibri"/>
                <w:color w:val="000000"/>
              </w:rPr>
            </w:pPr>
          </w:p>
        </w:tc>
      </w:tr>
      <w:tr w:rsidR="00B65D40" w:rsidRPr="00AA29AE" w14:paraId="3D8E76B9" w14:textId="77777777" w:rsidTr="00B65D40">
        <w:trPr>
          <w:jc w:val="center"/>
        </w:trPr>
        <w:tc>
          <w:tcPr>
            <w:tcW w:w="3969" w:type="dxa"/>
          </w:tcPr>
          <w:p w14:paraId="6D311ABD" w14:textId="77777777" w:rsidR="00B65D40" w:rsidRPr="00AA29AE" w:rsidRDefault="00B65D40" w:rsidP="00AA29AE">
            <w:pPr>
              <w:spacing w:line="360" w:lineRule="auto"/>
              <w:ind w:firstLineChars="50" w:firstLine="120"/>
              <w:jc w:val="both"/>
              <w:rPr>
                <w:rFonts w:ascii="Book Antiqua" w:eastAsia="宋体" w:hAnsi="Book Antiqua" w:cs="Calibri"/>
                <w:color w:val="000000"/>
              </w:rPr>
            </w:pPr>
            <w:r w:rsidRPr="00AA29AE">
              <w:rPr>
                <w:rFonts w:ascii="Book Antiqua" w:eastAsia="宋体" w:hAnsi="Book Antiqua" w:cs="Calibri"/>
                <w:color w:val="000000"/>
              </w:rPr>
              <w:t>Rectum</w:t>
            </w:r>
          </w:p>
        </w:tc>
        <w:tc>
          <w:tcPr>
            <w:tcW w:w="1842" w:type="dxa"/>
          </w:tcPr>
          <w:p w14:paraId="0FDBC17E" w14:textId="454A0030"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633 (40.2</w:t>
            </w:r>
            <w:del w:id="1227" w:author="yan jiaping" w:date="2024-03-11T12:44:00Z">
              <w:r w:rsidRPr="00AA29AE" w:rsidDel="00882A43">
                <w:rPr>
                  <w:rFonts w:ascii="Book Antiqua" w:eastAsia="宋体" w:hAnsi="Book Antiqua" w:cs="Calibri"/>
                  <w:color w:val="000000"/>
                </w:rPr>
                <w:delText>%)</w:delText>
              </w:r>
            </w:del>
            <w:ins w:id="1228" w:author="yan jiaping" w:date="2024-03-11T12:44:00Z">
              <w:r w:rsidR="00882A43">
                <w:rPr>
                  <w:rFonts w:ascii="Book Antiqua" w:eastAsia="宋体" w:hAnsi="Book Antiqua" w:cs="Calibri"/>
                  <w:color w:val="000000"/>
                </w:rPr>
                <w:t>)</w:t>
              </w:r>
            </w:ins>
          </w:p>
        </w:tc>
        <w:tc>
          <w:tcPr>
            <w:tcW w:w="1739" w:type="dxa"/>
          </w:tcPr>
          <w:p w14:paraId="7C9AC9EC" w14:textId="47D51A3C"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1617 (60.2</w:t>
            </w:r>
            <w:del w:id="1229" w:author="yan jiaping" w:date="2024-03-11T12:44:00Z">
              <w:r w:rsidRPr="00AA29AE" w:rsidDel="00882A43">
                <w:rPr>
                  <w:rFonts w:ascii="Book Antiqua" w:eastAsia="宋体" w:hAnsi="Book Antiqua" w:cs="Calibri"/>
                  <w:color w:val="000000"/>
                </w:rPr>
                <w:delText>%)</w:delText>
              </w:r>
            </w:del>
            <w:ins w:id="1230" w:author="yan jiaping" w:date="2024-03-11T12:44:00Z">
              <w:r w:rsidR="00882A43">
                <w:rPr>
                  <w:rFonts w:ascii="Book Antiqua" w:eastAsia="宋体" w:hAnsi="Book Antiqua" w:cs="Calibri"/>
                  <w:color w:val="000000"/>
                </w:rPr>
                <w:t>)</w:t>
              </w:r>
            </w:ins>
          </w:p>
        </w:tc>
        <w:tc>
          <w:tcPr>
            <w:tcW w:w="1276" w:type="dxa"/>
          </w:tcPr>
          <w:p w14:paraId="59416A0E" w14:textId="77777777" w:rsidR="00B65D40" w:rsidRPr="00AA29AE" w:rsidRDefault="00B65D40" w:rsidP="00AA29AE">
            <w:pPr>
              <w:spacing w:line="360" w:lineRule="auto"/>
              <w:jc w:val="both"/>
              <w:rPr>
                <w:rFonts w:ascii="Book Antiqua" w:eastAsia="宋体" w:hAnsi="Book Antiqua" w:cs="Calibri"/>
                <w:color w:val="000000"/>
              </w:rPr>
            </w:pPr>
          </w:p>
        </w:tc>
      </w:tr>
      <w:tr w:rsidR="00B65D40" w:rsidRPr="00AA29AE" w14:paraId="67C8862B" w14:textId="77777777" w:rsidTr="00B65D40">
        <w:trPr>
          <w:jc w:val="center"/>
        </w:trPr>
        <w:tc>
          <w:tcPr>
            <w:tcW w:w="3969" w:type="dxa"/>
          </w:tcPr>
          <w:p w14:paraId="1D6D76AB" w14:textId="7777777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TNM stage</w:t>
            </w:r>
          </w:p>
        </w:tc>
        <w:tc>
          <w:tcPr>
            <w:tcW w:w="1842" w:type="dxa"/>
          </w:tcPr>
          <w:p w14:paraId="0B6E4156" w14:textId="77777777" w:rsidR="00B65D40" w:rsidRPr="00AA29AE" w:rsidRDefault="00B65D40" w:rsidP="00AA29AE">
            <w:pPr>
              <w:spacing w:line="360" w:lineRule="auto"/>
              <w:jc w:val="both"/>
              <w:rPr>
                <w:rFonts w:ascii="Book Antiqua" w:eastAsia="宋体" w:hAnsi="Book Antiqua" w:cs="Calibri"/>
                <w:color w:val="000000"/>
              </w:rPr>
            </w:pPr>
          </w:p>
        </w:tc>
        <w:tc>
          <w:tcPr>
            <w:tcW w:w="1739" w:type="dxa"/>
          </w:tcPr>
          <w:p w14:paraId="1FCD3119" w14:textId="77777777" w:rsidR="00B65D40" w:rsidRPr="00AA29AE" w:rsidRDefault="00B65D40" w:rsidP="00AA29AE">
            <w:pPr>
              <w:spacing w:line="360" w:lineRule="auto"/>
              <w:jc w:val="both"/>
              <w:rPr>
                <w:rFonts w:ascii="Book Antiqua" w:eastAsia="宋体" w:hAnsi="Book Antiqua" w:cs="Calibri"/>
                <w:color w:val="000000"/>
              </w:rPr>
            </w:pPr>
          </w:p>
        </w:tc>
        <w:tc>
          <w:tcPr>
            <w:tcW w:w="1276" w:type="dxa"/>
          </w:tcPr>
          <w:p w14:paraId="1DE1500B" w14:textId="7777777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&lt; 0.01</w:t>
            </w:r>
            <w:r w:rsidRPr="00AA29AE">
              <w:rPr>
                <w:rFonts w:ascii="Book Antiqua" w:eastAsia="宋体" w:hAnsi="Book Antiqua" w:cs="Calibri"/>
                <w:color w:val="000000"/>
                <w:vertAlign w:val="superscript"/>
              </w:rPr>
              <w:t>a</w:t>
            </w:r>
          </w:p>
        </w:tc>
      </w:tr>
      <w:tr w:rsidR="00B65D40" w:rsidRPr="00AA29AE" w14:paraId="59968F57" w14:textId="77777777" w:rsidTr="00B65D40">
        <w:trPr>
          <w:jc w:val="center"/>
        </w:trPr>
        <w:tc>
          <w:tcPr>
            <w:tcW w:w="3969" w:type="dxa"/>
          </w:tcPr>
          <w:p w14:paraId="12D0071A" w14:textId="77777777" w:rsidR="00B65D40" w:rsidRPr="00AA29AE" w:rsidRDefault="00B65D40" w:rsidP="00AA29AE">
            <w:pPr>
              <w:spacing w:line="360" w:lineRule="auto"/>
              <w:ind w:firstLineChars="50" w:firstLine="120"/>
              <w:jc w:val="both"/>
              <w:rPr>
                <w:rFonts w:ascii="Book Antiqua" w:eastAsia="宋体" w:hAnsi="Book Antiqua" w:cs="Calibri"/>
                <w:color w:val="000000"/>
              </w:rPr>
            </w:pPr>
            <w:r w:rsidRPr="00AA29AE">
              <w:rPr>
                <w:rFonts w:ascii="Book Antiqua" w:eastAsia="宋体" w:hAnsi="Book Antiqua" w:cs="Calibri"/>
                <w:color w:val="000000"/>
              </w:rPr>
              <w:t>I</w:t>
            </w:r>
          </w:p>
        </w:tc>
        <w:tc>
          <w:tcPr>
            <w:tcW w:w="1842" w:type="dxa"/>
          </w:tcPr>
          <w:p w14:paraId="51AD1E00" w14:textId="50A1627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218 (13.9</w:t>
            </w:r>
            <w:del w:id="1231" w:author="yan jiaping" w:date="2024-03-11T12:44:00Z">
              <w:r w:rsidRPr="00AA29AE" w:rsidDel="00882A43">
                <w:rPr>
                  <w:rFonts w:ascii="Book Antiqua" w:eastAsia="宋体" w:hAnsi="Book Antiqua" w:cs="Calibri"/>
                  <w:color w:val="000000"/>
                </w:rPr>
                <w:delText>%)</w:delText>
              </w:r>
            </w:del>
            <w:ins w:id="1232" w:author="yan jiaping" w:date="2024-03-11T12:44:00Z">
              <w:r w:rsidR="00882A43">
                <w:rPr>
                  <w:rFonts w:ascii="Book Antiqua" w:eastAsia="宋体" w:hAnsi="Book Antiqua" w:cs="Calibri"/>
                  <w:color w:val="000000"/>
                </w:rPr>
                <w:t>)</w:t>
              </w:r>
            </w:ins>
          </w:p>
        </w:tc>
        <w:tc>
          <w:tcPr>
            <w:tcW w:w="1739" w:type="dxa"/>
          </w:tcPr>
          <w:p w14:paraId="7964D09F" w14:textId="14227604"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585 (21.8</w:t>
            </w:r>
            <w:del w:id="1233" w:author="yan jiaping" w:date="2024-03-11T12:44:00Z">
              <w:r w:rsidRPr="00AA29AE" w:rsidDel="00882A43">
                <w:rPr>
                  <w:rFonts w:ascii="Book Antiqua" w:eastAsia="宋体" w:hAnsi="Book Antiqua" w:cs="Calibri"/>
                  <w:color w:val="000000"/>
                </w:rPr>
                <w:delText>%)</w:delText>
              </w:r>
            </w:del>
            <w:ins w:id="1234" w:author="yan jiaping" w:date="2024-03-11T12:44:00Z">
              <w:r w:rsidR="00882A43">
                <w:rPr>
                  <w:rFonts w:ascii="Book Antiqua" w:eastAsia="宋体" w:hAnsi="Book Antiqua" w:cs="Calibri"/>
                  <w:color w:val="000000"/>
                </w:rPr>
                <w:t>)</w:t>
              </w:r>
            </w:ins>
          </w:p>
        </w:tc>
        <w:tc>
          <w:tcPr>
            <w:tcW w:w="1276" w:type="dxa"/>
          </w:tcPr>
          <w:p w14:paraId="2BA44FCF" w14:textId="77777777" w:rsidR="00B65D40" w:rsidRPr="00AA29AE" w:rsidRDefault="00B65D40" w:rsidP="00AA29AE">
            <w:pPr>
              <w:spacing w:line="360" w:lineRule="auto"/>
              <w:jc w:val="both"/>
              <w:rPr>
                <w:rFonts w:ascii="Book Antiqua" w:eastAsia="宋体" w:hAnsi="Book Antiqua" w:cs="Calibri"/>
                <w:color w:val="000000"/>
              </w:rPr>
            </w:pPr>
          </w:p>
        </w:tc>
      </w:tr>
      <w:tr w:rsidR="00B65D40" w:rsidRPr="00AA29AE" w14:paraId="0181BF95" w14:textId="77777777" w:rsidTr="00B65D40">
        <w:trPr>
          <w:jc w:val="center"/>
        </w:trPr>
        <w:tc>
          <w:tcPr>
            <w:tcW w:w="3969" w:type="dxa"/>
          </w:tcPr>
          <w:p w14:paraId="0005DFF7" w14:textId="77777777" w:rsidR="00B65D40" w:rsidRPr="00AA29AE" w:rsidRDefault="00B65D40" w:rsidP="00AA29AE">
            <w:pPr>
              <w:spacing w:line="360" w:lineRule="auto"/>
              <w:ind w:firstLineChars="50" w:firstLine="120"/>
              <w:jc w:val="both"/>
              <w:rPr>
                <w:rFonts w:ascii="Book Antiqua" w:eastAsia="宋体" w:hAnsi="Book Antiqua" w:cs="Calibri"/>
                <w:color w:val="000000"/>
              </w:rPr>
            </w:pPr>
            <w:r w:rsidRPr="00AA29AE">
              <w:rPr>
                <w:rFonts w:ascii="Book Antiqua" w:eastAsia="宋体" w:hAnsi="Book Antiqua" w:cs="Calibri"/>
                <w:color w:val="000000"/>
              </w:rPr>
              <w:t>II</w:t>
            </w:r>
          </w:p>
        </w:tc>
        <w:tc>
          <w:tcPr>
            <w:tcW w:w="1842" w:type="dxa"/>
          </w:tcPr>
          <w:p w14:paraId="7C6DB4A8" w14:textId="360EB4E1"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727 (46.2</w:t>
            </w:r>
            <w:del w:id="1235" w:author="yan jiaping" w:date="2024-03-11T12:44:00Z">
              <w:r w:rsidRPr="00AA29AE" w:rsidDel="00882A43">
                <w:rPr>
                  <w:rFonts w:ascii="Book Antiqua" w:eastAsia="宋体" w:hAnsi="Book Antiqua" w:cs="Calibri"/>
                  <w:color w:val="000000"/>
                </w:rPr>
                <w:delText>%)</w:delText>
              </w:r>
            </w:del>
            <w:ins w:id="1236" w:author="yan jiaping" w:date="2024-03-11T12:44:00Z">
              <w:r w:rsidR="00882A43">
                <w:rPr>
                  <w:rFonts w:ascii="Book Antiqua" w:eastAsia="宋体" w:hAnsi="Book Antiqua" w:cs="Calibri"/>
                  <w:color w:val="000000"/>
                </w:rPr>
                <w:t>)</w:t>
              </w:r>
            </w:ins>
          </w:p>
        </w:tc>
        <w:tc>
          <w:tcPr>
            <w:tcW w:w="1739" w:type="dxa"/>
          </w:tcPr>
          <w:p w14:paraId="17B89E80" w14:textId="7B67F2EE"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1020 (38.0</w:t>
            </w:r>
            <w:del w:id="1237" w:author="yan jiaping" w:date="2024-03-11T12:44:00Z">
              <w:r w:rsidRPr="00AA29AE" w:rsidDel="00882A43">
                <w:rPr>
                  <w:rFonts w:ascii="Book Antiqua" w:eastAsia="宋体" w:hAnsi="Book Antiqua" w:cs="Calibri"/>
                  <w:color w:val="000000"/>
                </w:rPr>
                <w:delText>%)</w:delText>
              </w:r>
            </w:del>
            <w:ins w:id="1238" w:author="yan jiaping" w:date="2024-03-11T12:44:00Z">
              <w:r w:rsidR="00882A43">
                <w:rPr>
                  <w:rFonts w:ascii="Book Antiqua" w:eastAsia="宋体" w:hAnsi="Book Antiqua" w:cs="Calibri"/>
                  <w:color w:val="000000"/>
                </w:rPr>
                <w:t>)</w:t>
              </w:r>
            </w:ins>
          </w:p>
        </w:tc>
        <w:tc>
          <w:tcPr>
            <w:tcW w:w="1276" w:type="dxa"/>
          </w:tcPr>
          <w:p w14:paraId="20A55384" w14:textId="77777777" w:rsidR="00B65D40" w:rsidRPr="00AA29AE" w:rsidRDefault="00B65D40" w:rsidP="00AA29AE">
            <w:pPr>
              <w:spacing w:line="360" w:lineRule="auto"/>
              <w:jc w:val="both"/>
              <w:rPr>
                <w:rFonts w:ascii="Book Antiqua" w:eastAsia="宋体" w:hAnsi="Book Antiqua" w:cs="Calibri"/>
                <w:color w:val="000000"/>
              </w:rPr>
            </w:pPr>
          </w:p>
        </w:tc>
      </w:tr>
      <w:tr w:rsidR="00B65D40" w:rsidRPr="00AA29AE" w14:paraId="35E510B8" w14:textId="77777777" w:rsidTr="00B65D40">
        <w:trPr>
          <w:jc w:val="center"/>
        </w:trPr>
        <w:tc>
          <w:tcPr>
            <w:tcW w:w="3969" w:type="dxa"/>
          </w:tcPr>
          <w:p w14:paraId="699F5553" w14:textId="77777777" w:rsidR="00B65D40" w:rsidRPr="00AA29AE" w:rsidRDefault="00B65D40" w:rsidP="00AA29AE">
            <w:pPr>
              <w:spacing w:line="360" w:lineRule="auto"/>
              <w:ind w:firstLineChars="50" w:firstLine="120"/>
              <w:jc w:val="both"/>
              <w:rPr>
                <w:rFonts w:ascii="Book Antiqua" w:eastAsia="宋体" w:hAnsi="Book Antiqua" w:cs="Calibri"/>
                <w:color w:val="000000"/>
              </w:rPr>
            </w:pPr>
            <w:r w:rsidRPr="00AA29AE">
              <w:rPr>
                <w:rFonts w:ascii="Book Antiqua" w:eastAsia="宋体" w:hAnsi="Book Antiqua" w:cs="Calibri"/>
                <w:color w:val="000000"/>
              </w:rPr>
              <w:t>III</w:t>
            </w:r>
          </w:p>
        </w:tc>
        <w:tc>
          <w:tcPr>
            <w:tcW w:w="1842" w:type="dxa"/>
          </w:tcPr>
          <w:p w14:paraId="209932B6" w14:textId="619CBA70"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538 (34.2</w:t>
            </w:r>
            <w:del w:id="1239" w:author="yan jiaping" w:date="2024-03-11T12:44:00Z">
              <w:r w:rsidRPr="00AA29AE" w:rsidDel="00882A43">
                <w:rPr>
                  <w:rFonts w:ascii="Book Antiqua" w:eastAsia="宋体" w:hAnsi="Book Antiqua" w:cs="Calibri"/>
                  <w:color w:val="000000"/>
                </w:rPr>
                <w:delText>%)</w:delText>
              </w:r>
            </w:del>
            <w:ins w:id="1240" w:author="yan jiaping" w:date="2024-03-11T12:44:00Z">
              <w:r w:rsidR="00882A43">
                <w:rPr>
                  <w:rFonts w:ascii="Book Antiqua" w:eastAsia="宋体" w:hAnsi="Book Antiqua" w:cs="Calibri"/>
                  <w:color w:val="000000"/>
                </w:rPr>
                <w:t>)</w:t>
              </w:r>
            </w:ins>
          </w:p>
        </w:tc>
        <w:tc>
          <w:tcPr>
            <w:tcW w:w="1739" w:type="dxa"/>
          </w:tcPr>
          <w:p w14:paraId="303B4217" w14:textId="0DDA4700"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976 (36.4</w:t>
            </w:r>
            <w:del w:id="1241" w:author="yan jiaping" w:date="2024-03-11T12:44:00Z">
              <w:r w:rsidRPr="00AA29AE" w:rsidDel="00882A43">
                <w:rPr>
                  <w:rFonts w:ascii="Book Antiqua" w:eastAsia="宋体" w:hAnsi="Book Antiqua" w:cs="Calibri"/>
                  <w:color w:val="000000"/>
                </w:rPr>
                <w:delText>%)</w:delText>
              </w:r>
            </w:del>
            <w:ins w:id="1242" w:author="yan jiaping" w:date="2024-03-11T12:44:00Z">
              <w:r w:rsidR="00882A43">
                <w:rPr>
                  <w:rFonts w:ascii="Book Antiqua" w:eastAsia="宋体" w:hAnsi="Book Antiqua" w:cs="Calibri"/>
                  <w:color w:val="000000"/>
                </w:rPr>
                <w:t>)</w:t>
              </w:r>
            </w:ins>
          </w:p>
        </w:tc>
        <w:tc>
          <w:tcPr>
            <w:tcW w:w="1276" w:type="dxa"/>
          </w:tcPr>
          <w:p w14:paraId="6C633B41" w14:textId="77777777" w:rsidR="00B65D40" w:rsidRPr="00AA29AE" w:rsidRDefault="00B65D40" w:rsidP="00AA29AE">
            <w:pPr>
              <w:spacing w:line="360" w:lineRule="auto"/>
              <w:jc w:val="both"/>
              <w:rPr>
                <w:rFonts w:ascii="Book Antiqua" w:eastAsia="宋体" w:hAnsi="Book Antiqua" w:cs="Calibri"/>
                <w:color w:val="000000"/>
              </w:rPr>
            </w:pPr>
          </w:p>
        </w:tc>
      </w:tr>
      <w:tr w:rsidR="00B65D40" w:rsidRPr="00AA29AE" w14:paraId="08B1EC95" w14:textId="77777777" w:rsidTr="00B65D40">
        <w:trPr>
          <w:jc w:val="center"/>
        </w:trPr>
        <w:tc>
          <w:tcPr>
            <w:tcW w:w="3969" w:type="dxa"/>
          </w:tcPr>
          <w:p w14:paraId="2FBF3019" w14:textId="77777777" w:rsidR="00B65D40" w:rsidRPr="00AA29AE" w:rsidRDefault="00B65D40" w:rsidP="00AA29AE">
            <w:pPr>
              <w:spacing w:line="360" w:lineRule="auto"/>
              <w:ind w:firstLineChars="50" w:firstLine="120"/>
              <w:jc w:val="both"/>
              <w:rPr>
                <w:rFonts w:ascii="Book Antiqua" w:eastAsia="宋体" w:hAnsi="Book Antiqua" w:cs="Calibri"/>
                <w:color w:val="000000"/>
              </w:rPr>
            </w:pPr>
            <w:r w:rsidRPr="00AA29AE">
              <w:rPr>
                <w:rFonts w:ascii="Book Antiqua" w:eastAsia="宋体" w:hAnsi="Book Antiqua" w:cs="Calibri"/>
                <w:color w:val="000000"/>
              </w:rPr>
              <w:t>IV</w:t>
            </w:r>
          </w:p>
        </w:tc>
        <w:tc>
          <w:tcPr>
            <w:tcW w:w="1842" w:type="dxa"/>
          </w:tcPr>
          <w:p w14:paraId="54A4ECF9" w14:textId="50A7E52A"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90 (5.7</w:t>
            </w:r>
            <w:del w:id="1243" w:author="yan jiaping" w:date="2024-03-11T12:45:00Z">
              <w:r w:rsidRPr="00AA29AE" w:rsidDel="00882A43">
                <w:rPr>
                  <w:rFonts w:ascii="Book Antiqua" w:eastAsia="宋体" w:hAnsi="Book Antiqua" w:cs="Calibri"/>
                  <w:color w:val="000000"/>
                </w:rPr>
                <w:delText>%)</w:delText>
              </w:r>
            </w:del>
            <w:ins w:id="1244" w:author="yan jiaping" w:date="2024-03-11T12:45:00Z">
              <w:r w:rsidR="00882A43">
                <w:rPr>
                  <w:rFonts w:ascii="Book Antiqua" w:eastAsia="宋体" w:hAnsi="Book Antiqua" w:cs="Calibri"/>
                  <w:color w:val="000000"/>
                </w:rPr>
                <w:t>)</w:t>
              </w:r>
            </w:ins>
          </w:p>
        </w:tc>
        <w:tc>
          <w:tcPr>
            <w:tcW w:w="1739" w:type="dxa"/>
          </w:tcPr>
          <w:p w14:paraId="5623E7A5" w14:textId="6D0A7BDF"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104 (3.8</w:t>
            </w:r>
            <w:del w:id="1245" w:author="yan jiaping" w:date="2024-03-11T12:45:00Z">
              <w:r w:rsidRPr="00AA29AE" w:rsidDel="00882A43">
                <w:rPr>
                  <w:rFonts w:ascii="Book Antiqua" w:eastAsia="宋体" w:hAnsi="Book Antiqua" w:cs="Calibri"/>
                  <w:color w:val="000000"/>
                </w:rPr>
                <w:delText>%)</w:delText>
              </w:r>
            </w:del>
            <w:ins w:id="1246" w:author="yan jiaping" w:date="2024-03-11T12:45:00Z">
              <w:r w:rsidR="00882A43">
                <w:rPr>
                  <w:rFonts w:ascii="Book Antiqua" w:eastAsia="宋体" w:hAnsi="Book Antiqua" w:cs="Calibri"/>
                  <w:color w:val="000000"/>
                </w:rPr>
                <w:t>)</w:t>
              </w:r>
            </w:ins>
          </w:p>
        </w:tc>
        <w:tc>
          <w:tcPr>
            <w:tcW w:w="1276" w:type="dxa"/>
          </w:tcPr>
          <w:p w14:paraId="3A7A80F4" w14:textId="77777777" w:rsidR="00B65D40" w:rsidRPr="00AA29AE" w:rsidRDefault="00B65D40" w:rsidP="00AA29AE">
            <w:pPr>
              <w:spacing w:line="360" w:lineRule="auto"/>
              <w:jc w:val="both"/>
              <w:rPr>
                <w:rFonts w:ascii="Book Antiqua" w:eastAsia="宋体" w:hAnsi="Book Antiqua" w:cs="Calibri"/>
                <w:color w:val="000000"/>
              </w:rPr>
            </w:pPr>
          </w:p>
        </w:tc>
      </w:tr>
      <w:tr w:rsidR="00B65D40" w:rsidRPr="00AA29AE" w14:paraId="180DAE42" w14:textId="77777777" w:rsidTr="00B65D40">
        <w:trPr>
          <w:jc w:val="center"/>
        </w:trPr>
        <w:tc>
          <w:tcPr>
            <w:tcW w:w="3969" w:type="dxa"/>
          </w:tcPr>
          <w:p w14:paraId="2CCDBEBC" w14:textId="7777777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Tumor size</w:t>
            </w:r>
          </w:p>
        </w:tc>
        <w:tc>
          <w:tcPr>
            <w:tcW w:w="1842" w:type="dxa"/>
          </w:tcPr>
          <w:p w14:paraId="6C1B0B62" w14:textId="77777777" w:rsidR="00B65D40" w:rsidRPr="00AA29AE" w:rsidRDefault="00B65D40" w:rsidP="00AA29AE">
            <w:pPr>
              <w:spacing w:line="360" w:lineRule="auto"/>
              <w:jc w:val="both"/>
              <w:rPr>
                <w:rFonts w:ascii="Book Antiqua" w:eastAsia="宋体" w:hAnsi="Book Antiqua" w:cs="Calibri"/>
                <w:color w:val="000000"/>
              </w:rPr>
            </w:pPr>
          </w:p>
        </w:tc>
        <w:tc>
          <w:tcPr>
            <w:tcW w:w="1739" w:type="dxa"/>
          </w:tcPr>
          <w:p w14:paraId="6490ADAE" w14:textId="77777777" w:rsidR="00B65D40" w:rsidRPr="00AA29AE" w:rsidRDefault="00B65D40" w:rsidP="00AA29AE">
            <w:pPr>
              <w:spacing w:line="360" w:lineRule="auto"/>
              <w:jc w:val="both"/>
              <w:rPr>
                <w:rFonts w:ascii="Book Antiqua" w:eastAsia="宋体" w:hAnsi="Book Antiqua" w:cs="Calibri"/>
                <w:color w:val="000000"/>
              </w:rPr>
            </w:pPr>
          </w:p>
        </w:tc>
        <w:tc>
          <w:tcPr>
            <w:tcW w:w="1276" w:type="dxa"/>
          </w:tcPr>
          <w:p w14:paraId="1D63C873" w14:textId="7777777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&lt; 0.01</w:t>
            </w:r>
            <w:r w:rsidRPr="00AA29AE">
              <w:rPr>
                <w:rFonts w:ascii="Book Antiqua" w:eastAsia="宋体" w:hAnsi="Book Antiqua" w:cs="Calibri"/>
                <w:color w:val="000000"/>
                <w:vertAlign w:val="superscript"/>
              </w:rPr>
              <w:t>a</w:t>
            </w:r>
          </w:p>
        </w:tc>
      </w:tr>
      <w:tr w:rsidR="00B65D40" w:rsidRPr="00AA29AE" w14:paraId="3ED4F475" w14:textId="77777777" w:rsidTr="00B65D40">
        <w:trPr>
          <w:jc w:val="center"/>
        </w:trPr>
        <w:tc>
          <w:tcPr>
            <w:tcW w:w="3969" w:type="dxa"/>
          </w:tcPr>
          <w:p w14:paraId="5FE2E295" w14:textId="77777777" w:rsidR="00B65D40" w:rsidRPr="00AA29AE" w:rsidRDefault="00B65D40" w:rsidP="00AA29AE">
            <w:pPr>
              <w:spacing w:line="360" w:lineRule="auto"/>
              <w:ind w:firstLineChars="50" w:firstLine="120"/>
              <w:jc w:val="both"/>
              <w:rPr>
                <w:rFonts w:ascii="Book Antiqua" w:eastAsia="宋体" w:hAnsi="Book Antiqua" w:cs="Calibri"/>
                <w:color w:val="000000"/>
              </w:rPr>
            </w:pPr>
            <w:r w:rsidRPr="00AA29AE">
              <w:rPr>
                <w:rFonts w:ascii="Book Antiqua" w:eastAsia="宋体" w:hAnsi="Book Antiqua" w:cs="Calibri"/>
                <w:color w:val="000000"/>
              </w:rPr>
              <w:t>&lt; 5 cm</w:t>
            </w:r>
          </w:p>
        </w:tc>
        <w:tc>
          <w:tcPr>
            <w:tcW w:w="1842" w:type="dxa"/>
          </w:tcPr>
          <w:p w14:paraId="1E1B4858" w14:textId="79DE2FC4"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739 (47.0</w:t>
            </w:r>
            <w:del w:id="1247" w:author="yan jiaping" w:date="2024-03-11T12:45:00Z">
              <w:r w:rsidRPr="00AA29AE" w:rsidDel="00882A43">
                <w:rPr>
                  <w:rFonts w:ascii="Book Antiqua" w:eastAsia="宋体" w:hAnsi="Book Antiqua" w:cs="Calibri"/>
                  <w:color w:val="000000"/>
                </w:rPr>
                <w:delText>%)</w:delText>
              </w:r>
            </w:del>
            <w:ins w:id="1248" w:author="yan jiaping" w:date="2024-03-11T12:45:00Z">
              <w:r w:rsidR="00882A43">
                <w:rPr>
                  <w:rFonts w:ascii="Book Antiqua" w:eastAsia="宋体" w:hAnsi="Book Antiqua" w:cs="Calibri"/>
                  <w:color w:val="000000"/>
                </w:rPr>
                <w:t>)</w:t>
              </w:r>
            </w:ins>
          </w:p>
        </w:tc>
        <w:tc>
          <w:tcPr>
            <w:tcW w:w="1739" w:type="dxa"/>
          </w:tcPr>
          <w:p w14:paraId="17B3261F" w14:textId="095F9862"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1716 (63.9</w:t>
            </w:r>
            <w:del w:id="1249" w:author="yan jiaping" w:date="2024-03-11T12:45:00Z">
              <w:r w:rsidRPr="00AA29AE" w:rsidDel="00882A43">
                <w:rPr>
                  <w:rFonts w:ascii="Book Antiqua" w:eastAsia="宋体" w:hAnsi="Book Antiqua" w:cs="Calibri"/>
                  <w:color w:val="000000"/>
                </w:rPr>
                <w:delText>%)</w:delText>
              </w:r>
            </w:del>
            <w:ins w:id="1250" w:author="yan jiaping" w:date="2024-03-11T12:45:00Z">
              <w:r w:rsidR="00882A43">
                <w:rPr>
                  <w:rFonts w:ascii="Book Antiqua" w:eastAsia="宋体" w:hAnsi="Book Antiqua" w:cs="Calibri"/>
                  <w:color w:val="000000"/>
                </w:rPr>
                <w:t>)</w:t>
              </w:r>
            </w:ins>
          </w:p>
        </w:tc>
        <w:tc>
          <w:tcPr>
            <w:tcW w:w="1276" w:type="dxa"/>
          </w:tcPr>
          <w:p w14:paraId="4ECA380C" w14:textId="77777777" w:rsidR="00B65D40" w:rsidRPr="00AA29AE" w:rsidRDefault="00B65D40" w:rsidP="00AA29AE">
            <w:pPr>
              <w:spacing w:line="360" w:lineRule="auto"/>
              <w:jc w:val="both"/>
              <w:rPr>
                <w:rFonts w:ascii="Book Antiqua" w:eastAsia="宋体" w:hAnsi="Book Antiqua" w:cs="Calibri"/>
                <w:color w:val="000000"/>
              </w:rPr>
            </w:pPr>
          </w:p>
        </w:tc>
      </w:tr>
      <w:tr w:rsidR="00B65D40" w:rsidRPr="00AA29AE" w14:paraId="68F4C461" w14:textId="77777777" w:rsidTr="00B65D40">
        <w:trPr>
          <w:jc w:val="center"/>
        </w:trPr>
        <w:tc>
          <w:tcPr>
            <w:tcW w:w="3969" w:type="dxa"/>
          </w:tcPr>
          <w:p w14:paraId="0AB30D04" w14:textId="77777777" w:rsidR="00B65D40" w:rsidRPr="00AA29AE" w:rsidRDefault="00B65D40" w:rsidP="00AA29AE">
            <w:pPr>
              <w:spacing w:line="360" w:lineRule="auto"/>
              <w:ind w:firstLineChars="50" w:firstLine="120"/>
              <w:jc w:val="both"/>
              <w:rPr>
                <w:rFonts w:ascii="Book Antiqua" w:eastAsia="宋体" w:hAnsi="Book Antiqua" w:cs="Calibri"/>
                <w:color w:val="000000"/>
              </w:rPr>
            </w:pPr>
            <w:r w:rsidRPr="00AA29AE">
              <w:rPr>
                <w:rFonts w:ascii="Book Antiqua" w:eastAsia="宋体" w:hAnsi="Book Antiqua" w:cs="Calibri"/>
                <w:color w:val="000000"/>
              </w:rPr>
              <w:t>≥ 5 cm</w:t>
            </w:r>
          </w:p>
        </w:tc>
        <w:tc>
          <w:tcPr>
            <w:tcW w:w="1842" w:type="dxa"/>
          </w:tcPr>
          <w:p w14:paraId="12070422" w14:textId="5DD56A99"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834 (53.0</w:t>
            </w:r>
            <w:del w:id="1251" w:author="yan jiaping" w:date="2024-03-11T12:45:00Z">
              <w:r w:rsidRPr="00AA29AE" w:rsidDel="00882A43">
                <w:rPr>
                  <w:rFonts w:ascii="Book Antiqua" w:eastAsia="宋体" w:hAnsi="Book Antiqua" w:cs="Calibri"/>
                  <w:color w:val="000000"/>
                </w:rPr>
                <w:delText>%)</w:delText>
              </w:r>
            </w:del>
            <w:ins w:id="1252" w:author="yan jiaping" w:date="2024-03-11T12:45:00Z">
              <w:r w:rsidR="00882A43">
                <w:rPr>
                  <w:rFonts w:ascii="Book Antiqua" w:eastAsia="宋体" w:hAnsi="Book Antiqua" w:cs="Calibri"/>
                  <w:color w:val="000000"/>
                </w:rPr>
                <w:t>)</w:t>
              </w:r>
            </w:ins>
          </w:p>
        </w:tc>
        <w:tc>
          <w:tcPr>
            <w:tcW w:w="1739" w:type="dxa"/>
          </w:tcPr>
          <w:p w14:paraId="3236503D" w14:textId="496C15D8"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969 (36.1</w:t>
            </w:r>
            <w:del w:id="1253" w:author="yan jiaping" w:date="2024-03-11T12:45:00Z">
              <w:r w:rsidRPr="00AA29AE" w:rsidDel="00882A43">
                <w:rPr>
                  <w:rFonts w:ascii="Book Antiqua" w:eastAsia="宋体" w:hAnsi="Book Antiqua" w:cs="Calibri"/>
                  <w:color w:val="000000"/>
                </w:rPr>
                <w:delText>%)</w:delText>
              </w:r>
            </w:del>
            <w:ins w:id="1254" w:author="yan jiaping" w:date="2024-03-11T12:45:00Z">
              <w:r w:rsidR="00882A43">
                <w:rPr>
                  <w:rFonts w:ascii="Book Antiqua" w:eastAsia="宋体" w:hAnsi="Book Antiqua" w:cs="Calibri"/>
                  <w:color w:val="000000"/>
                </w:rPr>
                <w:t>)</w:t>
              </w:r>
            </w:ins>
          </w:p>
        </w:tc>
        <w:tc>
          <w:tcPr>
            <w:tcW w:w="1276" w:type="dxa"/>
          </w:tcPr>
          <w:p w14:paraId="68B0FD5D" w14:textId="77777777" w:rsidR="00B65D40" w:rsidRPr="00AA29AE" w:rsidRDefault="00B65D40" w:rsidP="00AA29AE">
            <w:pPr>
              <w:spacing w:line="360" w:lineRule="auto"/>
              <w:jc w:val="both"/>
              <w:rPr>
                <w:rFonts w:ascii="Book Antiqua" w:eastAsia="宋体" w:hAnsi="Book Antiqua" w:cs="Calibri"/>
                <w:color w:val="000000"/>
              </w:rPr>
            </w:pPr>
          </w:p>
        </w:tc>
      </w:tr>
      <w:tr w:rsidR="00B65D40" w:rsidRPr="00AA29AE" w14:paraId="4A7EC3F5" w14:textId="77777777" w:rsidTr="00B65D40">
        <w:trPr>
          <w:jc w:val="center"/>
        </w:trPr>
        <w:tc>
          <w:tcPr>
            <w:tcW w:w="3969" w:type="dxa"/>
          </w:tcPr>
          <w:p w14:paraId="111EB726" w14:textId="7777777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Operation time (min)</w:t>
            </w:r>
          </w:p>
        </w:tc>
        <w:tc>
          <w:tcPr>
            <w:tcW w:w="1842" w:type="dxa"/>
          </w:tcPr>
          <w:p w14:paraId="6264F496" w14:textId="7777777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230.3 ± 81.9</w:t>
            </w:r>
          </w:p>
        </w:tc>
        <w:tc>
          <w:tcPr>
            <w:tcW w:w="1739" w:type="dxa"/>
          </w:tcPr>
          <w:p w14:paraId="5607F8C8" w14:textId="7777777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225.8 ± 84.1</w:t>
            </w:r>
          </w:p>
        </w:tc>
        <w:tc>
          <w:tcPr>
            <w:tcW w:w="1276" w:type="dxa"/>
          </w:tcPr>
          <w:p w14:paraId="0ADFE5C7" w14:textId="7777777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0.087</w:t>
            </w:r>
          </w:p>
        </w:tc>
      </w:tr>
      <w:tr w:rsidR="00B65D40" w:rsidRPr="00AA29AE" w14:paraId="565E3ECF" w14:textId="77777777" w:rsidTr="00B65D40">
        <w:trPr>
          <w:jc w:val="center"/>
        </w:trPr>
        <w:tc>
          <w:tcPr>
            <w:tcW w:w="3969" w:type="dxa"/>
          </w:tcPr>
          <w:p w14:paraId="7C305E79" w14:textId="7777777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Blood loss (mL)</w:t>
            </w:r>
          </w:p>
        </w:tc>
        <w:tc>
          <w:tcPr>
            <w:tcW w:w="1842" w:type="dxa"/>
          </w:tcPr>
          <w:p w14:paraId="66A54B4E" w14:textId="7777777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116.4 ± 171.8</w:t>
            </w:r>
          </w:p>
        </w:tc>
        <w:tc>
          <w:tcPr>
            <w:tcW w:w="1739" w:type="dxa"/>
          </w:tcPr>
          <w:p w14:paraId="6E46D935" w14:textId="7777777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93.3 ± 131.0</w:t>
            </w:r>
          </w:p>
        </w:tc>
        <w:tc>
          <w:tcPr>
            <w:tcW w:w="1276" w:type="dxa"/>
          </w:tcPr>
          <w:p w14:paraId="2F07B958" w14:textId="7777777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&lt; 0.01</w:t>
            </w:r>
            <w:r w:rsidRPr="00AA29AE">
              <w:rPr>
                <w:rFonts w:ascii="Book Antiqua" w:eastAsia="宋体" w:hAnsi="Book Antiqua" w:cs="Calibri"/>
                <w:color w:val="000000"/>
                <w:vertAlign w:val="superscript"/>
              </w:rPr>
              <w:t>a</w:t>
            </w:r>
          </w:p>
        </w:tc>
      </w:tr>
      <w:tr w:rsidR="00B65D40" w:rsidRPr="00AA29AE" w14:paraId="36B48888" w14:textId="77777777" w:rsidTr="00B65D40">
        <w:trPr>
          <w:jc w:val="center"/>
        </w:trPr>
        <w:tc>
          <w:tcPr>
            <w:tcW w:w="3969" w:type="dxa"/>
          </w:tcPr>
          <w:p w14:paraId="789C5CDE" w14:textId="7777777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lastRenderedPageBreak/>
              <w:t xml:space="preserve">Hospital </w:t>
            </w:r>
            <w:proofErr w:type="gramStart"/>
            <w:r w:rsidRPr="00AA29AE">
              <w:rPr>
                <w:rFonts w:ascii="Book Antiqua" w:eastAsia="宋体" w:hAnsi="Book Antiqua" w:cs="Calibri"/>
                <w:color w:val="000000"/>
              </w:rPr>
              <w:t>stay</w:t>
            </w:r>
            <w:proofErr w:type="gramEnd"/>
            <w:r w:rsidRPr="00AA29AE">
              <w:rPr>
                <w:rFonts w:ascii="Book Antiqua" w:eastAsia="宋体" w:hAnsi="Book Antiqua" w:cs="Calibri"/>
                <w:color w:val="000000"/>
              </w:rPr>
              <w:t xml:space="preserve"> (d)</w:t>
            </w:r>
          </w:p>
        </w:tc>
        <w:tc>
          <w:tcPr>
            <w:tcW w:w="1842" w:type="dxa"/>
          </w:tcPr>
          <w:p w14:paraId="21A3B067" w14:textId="7777777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11.5 ± 7.7</w:t>
            </w:r>
          </w:p>
        </w:tc>
        <w:tc>
          <w:tcPr>
            <w:tcW w:w="1739" w:type="dxa"/>
          </w:tcPr>
          <w:p w14:paraId="1FB32DB8" w14:textId="7777777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11.2 ± 9.2</w:t>
            </w:r>
          </w:p>
        </w:tc>
        <w:tc>
          <w:tcPr>
            <w:tcW w:w="1276" w:type="dxa"/>
          </w:tcPr>
          <w:p w14:paraId="37EDBE91" w14:textId="7777777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0.283</w:t>
            </w:r>
          </w:p>
        </w:tc>
      </w:tr>
      <w:tr w:rsidR="00B65D40" w:rsidRPr="00AA29AE" w14:paraId="4DE137BD" w14:textId="77777777" w:rsidTr="00B65D40">
        <w:trPr>
          <w:jc w:val="center"/>
        </w:trPr>
        <w:tc>
          <w:tcPr>
            <w:tcW w:w="3969" w:type="dxa"/>
          </w:tcPr>
          <w:p w14:paraId="46E6AAAA" w14:textId="7777777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Overall complications</w:t>
            </w:r>
          </w:p>
        </w:tc>
        <w:tc>
          <w:tcPr>
            <w:tcW w:w="1842" w:type="dxa"/>
          </w:tcPr>
          <w:p w14:paraId="1A2E0CC2" w14:textId="288D4DE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400 (25.4</w:t>
            </w:r>
            <w:del w:id="1255" w:author="yan jiaping" w:date="2024-03-11T12:45:00Z">
              <w:r w:rsidRPr="00AA29AE" w:rsidDel="00882A43">
                <w:rPr>
                  <w:rFonts w:ascii="Book Antiqua" w:eastAsia="宋体" w:hAnsi="Book Antiqua" w:cs="Calibri"/>
                  <w:color w:val="000000"/>
                </w:rPr>
                <w:delText>%)</w:delText>
              </w:r>
            </w:del>
            <w:ins w:id="1256" w:author="yan jiaping" w:date="2024-03-11T12:45:00Z">
              <w:r w:rsidR="00882A43">
                <w:rPr>
                  <w:rFonts w:ascii="Book Antiqua" w:eastAsia="宋体" w:hAnsi="Book Antiqua" w:cs="Calibri"/>
                  <w:color w:val="000000"/>
                </w:rPr>
                <w:t>)</w:t>
              </w:r>
            </w:ins>
          </w:p>
        </w:tc>
        <w:tc>
          <w:tcPr>
            <w:tcW w:w="1739" w:type="dxa"/>
          </w:tcPr>
          <w:p w14:paraId="73AC2F83" w14:textId="5FC647E9"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538 (20.0</w:t>
            </w:r>
            <w:del w:id="1257" w:author="yan jiaping" w:date="2024-03-11T12:45:00Z">
              <w:r w:rsidRPr="00AA29AE" w:rsidDel="00882A43">
                <w:rPr>
                  <w:rFonts w:ascii="Book Antiqua" w:eastAsia="宋体" w:hAnsi="Book Antiqua" w:cs="Calibri"/>
                  <w:color w:val="000000"/>
                </w:rPr>
                <w:delText>%)</w:delText>
              </w:r>
            </w:del>
            <w:ins w:id="1258" w:author="yan jiaping" w:date="2024-03-11T12:45:00Z">
              <w:r w:rsidR="00882A43">
                <w:rPr>
                  <w:rFonts w:ascii="Book Antiqua" w:eastAsia="宋体" w:hAnsi="Book Antiqua" w:cs="Calibri"/>
                  <w:color w:val="000000"/>
                </w:rPr>
                <w:t>)</w:t>
              </w:r>
            </w:ins>
          </w:p>
        </w:tc>
        <w:tc>
          <w:tcPr>
            <w:tcW w:w="1276" w:type="dxa"/>
          </w:tcPr>
          <w:p w14:paraId="2FA7A7E8" w14:textId="7777777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&lt; 0.01</w:t>
            </w:r>
            <w:r w:rsidRPr="00AA29AE">
              <w:rPr>
                <w:rFonts w:ascii="Book Antiqua" w:eastAsia="宋体" w:hAnsi="Book Antiqua" w:cs="Calibri"/>
                <w:color w:val="000000"/>
                <w:vertAlign w:val="superscript"/>
              </w:rPr>
              <w:t>a</w:t>
            </w:r>
          </w:p>
        </w:tc>
      </w:tr>
      <w:tr w:rsidR="00B65D40" w:rsidRPr="00AA29AE" w14:paraId="5E04C868" w14:textId="77777777" w:rsidTr="00B65D40">
        <w:trPr>
          <w:jc w:val="center"/>
        </w:trPr>
        <w:tc>
          <w:tcPr>
            <w:tcW w:w="3969" w:type="dxa"/>
            <w:tcBorders>
              <w:bottom w:val="single" w:sz="4" w:space="0" w:color="auto"/>
            </w:tcBorders>
          </w:tcPr>
          <w:p w14:paraId="542419F0" w14:textId="7777777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Major complications</w:t>
            </w:r>
          </w:p>
        </w:tc>
        <w:tc>
          <w:tcPr>
            <w:tcW w:w="1842" w:type="dxa"/>
            <w:tcBorders>
              <w:bottom w:val="single" w:sz="4" w:space="0" w:color="auto"/>
            </w:tcBorders>
          </w:tcPr>
          <w:p w14:paraId="0803E295" w14:textId="1F578B41"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42 (2.7</w:t>
            </w:r>
            <w:del w:id="1259" w:author="yan jiaping" w:date="2024-03-11T12:45:00Z">
              <w:r w:rsidRPr="00AA29AE" w:rsidDel="00882A43">
                <w:rPr>
                  <w:rFonts w:ascii="Book Antiqua" w:eastAsia="宋体" w:hAnsi="Book Antiqua" w:cs="Calibri"/>
                  <w:color w:val="000000"/>
                </w:rPr>
                <w:delText>%)</w:delText>
              </w:r>
            </w:del>
            <w:ins w:id="1260" w:author="yan jiaping" w:date="2024-03-11T12:45:00Z">
              <w:r w:rsidR="00882A43">
                <w:rPr>
                  <w:rFonts w:ascii="Book Antiqua" w:eastAsia="宋体" w:hAnsi="Book Antiqua" w:cs="Calibri"/>
                  <w:color w:val="000000"/>
                </w:rPr>
                <w:t>)</w:t>
              </w:r>
            </w:ins>
          </w:p>
        </w:tc>
        <w:tc>
          <w:tcPr>
            <w:tcW w:w="1739" w:type="dxa"/>
            <w:tcBorders>
              <w:bottom w:val="single" w:sz="4" w:space="0" w:color="auto"/>
            </w:tcBorders>
          </w:tcPr>
          <w:p w14:paraId="1818322B" w14:textId="728752B0"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60 (2.2</w:t>
            </w:r>
            <w:del w:id="1261" w:author="yan jiaping" w:date="2024-03-11T12:45:00Z">
              <w:r w:rsidRPr="00AA29AE" w:rsidDel="00882A43">
                <w:rPr>
                  <w:rFonts w:ascii="Book Antiqua" w:eastAsia="宋体" w:hAnsi="Book Antiqua" w:cs="Calibri"/>
                  <w:color w:val="000000"/>
                </w:rPr>
                <w:delText>%)</w:delText>
              </w:r>
            </w:del>
            <w:ins w:id="1262" w:author="yan jiaping" w:date="2024-03-11T12:45:00Z">
              <w:r w:rsidR="00882A43">
                <w:rPr>
                  <w:rFonts w:ascii="Book Antiqua" w:eastAsia="宋体" w:hAnsi="Book Antiqua" w:cs="Calibri"/>
                  <w:color w:val="000000"/>
                </w:rPr>
                <w:t>)</w:t>
              </w:r>
            </w:ins>
          </w:p>
        </w:tc>
        <w:tc>
          <w:tcPr>
            <w:tcW w:w="1276" w:type="dxa"/>
            <w:tcBorders>
              <w:bottom w:val="single" w:sz="4" w:space="0" w:color="auto"/>
            </w:tcBorders>
          </w:tcPr>
          <w:p w14:paraId="73494C66" w14:textId="7777777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0.370</w:t>
            </w:r>
          </w:p>
        </w:tc>
      </w:tr>
    </w:tbl>
    <w:p w14:paraId="1D208ECC" w14:textId="77777777" w:rsidR="00B65D40" w:rsidRPr="00AA29AE" w:rsidRDefault="00B65D40" w:rsidP="00AA29AE">
      <w:pPr>
        <w:spacing w:line="360" w:lineRule="auto"/>
        <w:jc w:val="both"/>
        <w:rPr>
          <w:rFonts w:ascii="Book Antiqua" w:eastAsia="宋体" w:hAnsi="Book Antiqua" w:cs="Calibri"/>
        </w:rPr>
      </w:pPr>
      <w:proofErr w:type="spellStart"/>
      <w:r w:rsidRPr="00AA29AE">
        <w:rPr>
          <w:rFonts w:ascii="Book Antiqua" w:eastAsia="宋体" w:hAnsi="Book Antiqua" w:cs="Calibri"/>
          <w:vertAlign w:val="superscript"/>
        </w:rPr>
        <w:t>a</w:t>
      </w:r>
      <w:r w:rsidRPr="00AA29AE">
        <w:rPr>
          <w:rFonts w:ascii="Book Antiqua" w:eastAsia="宋体" w:hAnsi="Book Antiqua" w:cs="Calibri"/>
          <w:i/>
          <w:iCs/>
        </w:rPr>
        <w:t>P</w:t>
      </w:r>
      <w:proofErr w:type="spellEnd"/>
      <w:r w:rsidRPr="00AA29AE">
        <w:rPr>
          <w:rFonts w:ascii="Book Antiqua" w:eastAsia="宋体" w:hAnsi="Book Antiqua" w:cs="Calibri"/>
        </w:rPr>
        <w:t xml:space="preserve"> value &lt; 0.05.</w:t>
      </w:r>
    </w:p>
    <w:p w14:paraId="0512F630" w14:textId="77777777" w:rsidR="00B65D40" w:rsidRPr="00AA29AE" w:rsidRDefault="00B65D40" w:rsidP="00AA29AE">
      <w:pPr>
        <w:spacing w:line="360" w:lineRule="auto"/>
        <w:jc w:val="both"/>
        <w:rPr>
          <w:rFonts w:ascii="Book Antiqua" w:eastAsia="宋体" w:hAnsi="Book Antiqua" w:cs="Calibri"/>
        </w:rPr>
      </w:pPr>
      <w:r w:rsidRPr="00AA29AE">
        <w:rPr>
          <w:rFonts w:ascii="Book Antiqua" w:eastAsia="宋体" w:hAnsi="Book Antiqua" w:cs="Calibri"/>
        </w:rPr>
        <w:t xml:space="preserve">Variables are expressed as the mean ± SD, </w:t>
      </w:r>
      <w:r w:rsidRPr="00AA29AE">
        <w:rPr>
          <w:rFonts w:ascii="Book Antiqua" w:eastAsia="宋体" w:hAnsi="Book Antiqua" w:cs="Calibri"/>
          <w:i/>
          <w:iCs/>
        </w:rPr>
        <w:t>n</w:t>
      </w:r>
      <w:r w:rsidRPr="00AA29AE">
        <w:rPr>
          <w:rFonts w:ascii="Book Antiqua" w:eastAsia="宋体" w:hAnsi="Book Antiqua" w:cs="Calibri"/>
        </w:rPr>
        <w:t xml:space="preserve"> (%). RDW: </w:t>
      </w:r>
      <w:bookmarkStart w:id="1263" w:name="_Hlk159514804"/>
      <w:r w:rsidRPr="00AA29AE">
        <w:rPr>
          <w:rFonts w:ascii="Book Antiqua" w:eastAsia="宋体" w:hAnsi="Book Antiqua" w:cs="Calibri"/>
        </w:rPr>
        <w:t>Red blood cell distribution width</w:t>
      </w:r>
      <w:bookmarkEnd w:id="1263"/>
      <w:r w:rsidRPr="00AA29AE">
        <w:rPr>
          <w:rFonts w:ascii="Book Antiqua" w:eastAsia="宋体" w:hAnsi="Book Antiqua" w:cs="Calibri"/>
        </w:rPr>
        <w:t xml:space="preserve">; T2DM: Type 2 diabetes mellitus; BMI: Body mass index; </w:t>
      </w:r>
      <w:r w:rsidRPr="00AA29AE">
        <w:rPr>
          <w:rFonts w:ascii="Book Antiqua" w:eastAsia="宋体" w:hAnsi="Book Antiqua" w:cs="Calibri"/>
          <w:color w:val="000000"/>
        </w:rPr>
        <w:t>CHD: Coronary heart disease; TNM:</w:t>
      </w:r>
      <w:r w:rsidRPr="00AA29AE">
        <w:rPr>
          <w:rFonts w:ascii="Book Antiqua" w:hAnsi="Book Antiqua"/>
        </w:rPr>
        <w:t xml:space="preserve"> </w:t>
      </w:r>
      <w:r w:rsidRPr="00AA29AE">
        <w:rPr>
          <w:rFonts w:ascii="Book Antiqua" w:eastAsia="宋体" w:hAnsi="Book Antiqua" w:cs="Calibri"/>
          <w:color w:val="000000"/>
        </w:rPr>
        <w:t>Tumor node metastasis.</w:t>
      </w:r>
    </w:p>
    <w:p w14:paraId="4D77C5EA" w14:textId="77777777" w:rsidR="00B65D40" w:rsidRPr="00AA29AE" w:rsidRDefault="00B65D40" w:rsidP="00AA29AE">
      <w:pPr>
        <w:spacing w:line="360" w:lineRule="auto"/>
        <w:jc w:val="both"/>
        <w:rPr>
          <w:rFonts w:ascii="Book Antiqua" w:hAnsi="Book Antiqua"/>
        </w:rPr>
        <w:sectPr w:rsidR="00B65D40" w:rsidRPr="00AA29AE" w:rsidSect="001D0DBA">
          <w:pgSz w:w="12240" w:h="15840"/>
          <w:pgMar w:top="1440" w:right="1440" w:bottom="1440" w:left="1440" w:header="720" w:footer="720" w:gutter="0"/>
          <w:cols w:space="720"/>
          <w:docGrid w:linePitch="360"/>
        </w:sectPr>
      </w:pPr>
    </w:p>
    <w:p w14:paraId="06F06E97" w14:textId="77777777" w:rsidR="00B65D40" w:rsidRPr="00AA29AE" w:rsidRDefault="00B65D40" w:rsidP="00AA29AE">
      <w:pPr>
        <w:spacing w:line="360" w:lineRule="auto"/>
        <w:jc w:val="both"/>
        <w:rPr>
          <w:rFonts w:ascii="Book Antiqua" w:eastAsia="宋体" w:hAnsi="Book Antiqua" w:cs="Calibri"/>
          <w:b/>
          <w:bCs/>
        </w:rPr>
      </w:pPr>
      <w:r w:rsidRPr="00AA29AE">
        <w:rPr>
          <w:rFonts w:ascii="Book Antiqua" w:eastAsia="宋体" w:hAnsi="Book Antiqua" w:cs="Calibri"/>
          <w:b/>
          <w:bCs/>
          <w:color w:val="000000"/>
        </w:rPr>
        <w:lastRenderedPageBreak/>
        <w:t xml:space="preserve">Table 2 Comparison between the higher hematocrit group and the lower </w:t>
      </w:r>
      <w:r w:rsidRPr="00AA29AE">
        <w:rPr>
          <w:rFonts w:ascii="Book Antiqua" w:eastAsia="宋体" w:hAnsi="Book Antiqua" w:cs="Calibri"/>
          <w:b/>
          <w:bCs/>
        </w:rPr>
        <w:t>hematocrit group</w:t>
      </w:r>
    </w:p>
    <w:tbl>
      <w:tblPr>
        <w:tblW w:w="9922" w:type="dxa"/>
        <w:jc w:val="center"/>
        <w:tblLook w:val="04A0" w:firstRow="1" w:lastRow="0" w:firstColumn="1" w:lastColumn="0" w:noHBand="0" w:noVBand="1"/>
      </w:tblPr>
      <w:tblGrid>
        <w:gridCol w:w="3543"/>
        <w:gridCol w:w="2410"/>
        <w:gridCol w:w="2410"/>
        <w:gridCol w:w="1559"/>
      </w:tblGrid>
      <w:tr w:rsidR="00B65D40" w:rsidRPr="00AA29AE" w14:paraId="11B5738A" w14:textId="77777777" w:rsidTr="00B65D40">
        <w:trPr>
          <w:trHeight w:val="440"/>
          <w:jc w:val="center"/>
        </w:trPr>
        <w:tc>
          <w:tcPr>
            <w:tcW w:w="3543" w:type="dxa"/>
            <w:tcBorders>
              <w:top w:val="single" w:sz="4" w:space="0" w:color="auto"/>
              <w:bottom w:val="single" w:sz="4" w:space="0" w:color="auto"/>
            </w:tcBorders>
          </w:tcPr>
          <w:p w14:paraId="29242859" w14:textId="77777777" w:rsidR="00B65D40" w:rsidRPr="00AA29AE" w:rsidRDefault="00B65D40" w:rsidP="00AA29AE">
            <w:pPr>
              <w:spacing w:line="360" w:lineRule="auto"/>
              <w:jc w:val="both"/>
              <w:rPr>
                <w:rFonts w:ascii="Book Antiqua" w:eastAsia="宋体" w:hAnsi="Book Antiqua" w:cs="Calibri"/>
                <w:b/>
                <w:bCs/>
                <w:color w:val="000000"/>
              </w:rPr>
            </w:pPr>
            <w:r w:rsidRPr="00AA29AE">
              <w:rPr>
                <w:rFonts w:ascii="Book Antiqua" w:eastAsia="宋体" w:hAnsi="Book Antiqua" w:cs="Calibri"/>
                <w:b/>
                <w:bCs/>
                <w:color w:val="000000"/>
              </w:rPr>
              <w:t>Characteristics</w:t>
            </w:r>
          </w:p>
        </w:tc>
        <w:tc>
          <w:tcPr>
            <w:tcW w:w="2410" w:type="dxa"/>
            <w:tcBorders>
              <w:top w:val="single" w:sz="4" w:space="0" w:color="auto"/>
              <w:bottom w:val="single" w:sz="4" w:space="0" w:color="auto"/>
            </w:tcBorders>
          </w:tcPr>
          <w:p w14:paraId="6B2C945A" w14:textId="77777777" w:rsidR="00B65D40" w:rsidRPr="00AA29AE" w:rsidRDefault="00B65D40" w:rsidP="00AA29AE">
            <w:pPr>
              <w:spacing w:line="360" w:lineRule="auto"/>
              <w:jc w:val="both"/>
              <w:rPr>
                <w:rFonts w:ascii="Book Antiqua" w:eastAsia="宋体" w:hAnsi="Book Antiqua" w:cs="Calibri"/>
                <w:b/>
                <w:bCs/>
              </w:rPr>
            </w:pPr>
            <w:r w:rsidRPr="00AA29AE">
              <w:rPr>
                <w:rFonts w:ascii="Book Antiqua" w:eastAsia="宋体" w:hAnsi="Book Antiqua" w:cs="Calibri"/>
                <w:b/>
                <w:bCs/>
                <w:color w:val="000000"/>
              </w:rPr>
              <w:t xml:space="preserve">Higher </w:t>
            </w:r>
            <w:r w:rsidRPr="00AA29AE">
              <w:rPr>
                <w:rFonts w:ascii="Book Antiqua" w:eastAsia="宋体" w:hAnsi="Book Antiqua" w:cs="Calibri"/>
                <w:b/>
                <w:bCs/>
              </w:rPr>
              <w:t>hematocrit</w:t>
            </w:r>
            <w:r w:rsidRPr="00AA29AE">
              <w:rPr>
                <w:rFonts w:ascii="Book Antiqua" w:eastAsia="宋体" w:hAnsi="Book Antiqua" w:cs="Calibri"/>
                <w:b/>
                <w:bCs/>
                <w:color w:val="000000"/>
              </w:rPr>
              <w:t xml:space="preserve"> (</w:t>
            </w:r>
            <w:r w:rsidRPr="00AA29AE">
              <w:rPr>
                <w:rFonts w:ascii="Book Antiqua" w:eastAsia="宋体" w:hAnsi="Book Antiqua" w:cs="Calibri"/>
                <w:b/>
                <w:bCs/>
                <w:i/>
                <w:iCs/>
                <w:color w:val="000000"/>
                <w:lang w:eastAsia="zh-CN"/>
              </w:rPr>
              <w:t>n</w:t>
            </w:r>
            <w:r w:rsidRPr="00AA29AE">
              <w:rPr>
                <w:rFonts w:ascii="Book Antiqua" w:eastAsia="宋体" w:hAnsi="Book Antiqua" w:cs="Calibri"/>
                <w:b/>
                <w:bCs/>
                <w:color w:val="000000"/>
                <w:lang w:eastAsia="zh-CN"/>
              </w:rPr>
              <w:t xml:space="preserve"> = </w:t>
            </w:r>
            <w:r w:rsidRPr="00AA29AE">
              <w:rPr>
                <w:rFonts w:ascii="Book Antiqua" w:eastAsia="宋体" w:hAnsi="Book Antiqua" w:cs="Calibri"/>
                <w:b/>
                <w:bCs/>
                <w:color w:val="000000"/>
              </w:rPr>
              <w:t>2166)</w:t>
            </w:r>
          </w:p>
        </w:tc>
        <w:tc>
          <w:tcPr>
            <w:tcW w:w="2410" w:type="dxa"/>
            <w:tcBorders>
              <w:top w:val="single" w:sz="4" w:space="0" w:color="auto"/>
              <w:bottom w:val="single" w:sz="4" w:space="0" w:color="auto"/>
            </w:tcBorders>
          </w:tcPr>
          <w:p w14:paraId="28443F7A" w14:textId="77777777" w:rsidR="00B65D40" w:rsidRPr="00AA29AE" w:rsidRDefault="00B65D40" w:rsidP="00AA29AE">
            <w:pPr>
              <w:spacing w:line="360" w:lineRule="auto"/>
              <w:jc w:val="both"/>
              <w:rPr>
                <w:rFonts w:ascii="Book Antiqua" w:eastAsia="宋体" w:hAnsi="Book Antiqua" w:cs="Calibri"/>
                <w:b/>
                <w:bCs/>
              </w:rPr>
            </w:pPr>
            <w:r w:rsidRPr="00AA29AE">
              <w:rPr>
                <w:rFonts w:ascii="Book Antiqua" w:eastAsia="宋体" w:hAnsi="Book Antiqua" w:cs="Calibri"/>
                <w:b/>
                <w:bCs/>
                <w:color w:val="000000"/>
              </w:rPr>
              <w:t xml:space="preserve">Lower </w:t>
            </w:r>
            <w:r w:rsidRPr="00AA29AE">
              <w:rPr>
                <w:rFonts w:ascii="Book Antiqua" w:eastAsia="宋体" w:hAnsi="Book Antiqua" w:cs="Calibri"/>
                <w:b/>
                <w:bCs/>
              </w:rPr>
              <w:t>hematocrit</w:t>
            </w:r>
            <w:r w:rsidRPr="00AA29AE">
              <w:rPr>
                <w:rFonts w:ascii="Book Antiqua" w:eastAsia="宋体" w:hAnsi="Book Antiqua" w:cs="Calibri"/>
                <w:b/>
                <w:bCs/>
                <w:color w:val="000000"/>
              </w:rPr>
              <w:t xml:space="preserve"> (</w:t>
            </w:r>
            <w:r w:rsidRPr="00AA29AE">
              <w:rPr>
                <w:rFonts w:ascii="Book Antiqua" w:eastAsia="宋体" w:hAnsi="Book Antiqua" w:cs="Calibri"/>
                <w:b/>
                <w:bCs/>
                <w:i/>
                <w:iCs/>
                <w:color w:val="000000"/>
                <w:lang w:eastAsia="zh-CN"/>
              </w:rPr>
              <w:t>n</w:t>
            </w:r>
            <w:r w:rsidRPr="00AA29AE">
              <w:rPr>
                <w:rFonts w:ascii="Book Antiqua" w:eastAsia="宋体" w:hAnsi="Book Antiqua" w:cs="Calibri"/>
                <w:b/>
                <w:bCs/>
                <w:color w:val="000000"/>
                <w:lang w:eastAsia="zh-CN"/>
              </w:rPr>
              <w:t xml:space="preserve"> = </w:t>
            </w:r>
            <w:r w:rsidRPr="00AA29AE">
              <w:rPr>
                <w:rFonts w:ascii="Book Antiqua" w:eastAsia="宋体" w:hAnsi="Book Antiqua" w:cs="Calibri"/>
                <w:b/>
                <w:bCs/>
                <w:color w:val="000000"/>
              </w:rPr>
              <w:t>2092)</w:t>
            </w:r>
          </w:p>
        </w:tc>
        <w:tc>
          <w:tcPr>
            <w:tcW w:w="1559" w:type="dxa"/>
            <w:tcBorders>
              <w:top w:val="single" w:sz="4" w:space="0" w:color="auto"/>
              <w:bottom w:val="single" w:sz="4" w:space="0" w:color="auto"/>
            </w:tcBorders>
          </w:tcPr>
          <w:p w14:paraId="5D43EBAF" w14:textId="77777777" w:rsidR="00B65D40" w:rsidRPr="00AA29AE" w:rsidRDefault="00B65D40" w:rsidP="00AA29AE">
            <w:pPr>
              <w:spacing w:line="360" w:lineRule="auto"/>
              <w:jc w:val="both"/>
              <w:rPr>
                <w:rFonts w:ascii="Book Antiqua" w:eastAsia="宋体" w:hAnsi="Book Antiqua" w:cs="Calibri"/>
                <w:b/>
                <w:bCs/>
                <w:color w:val="000000"/>
              </w:rPr>
            </w:pPr>
            <w:r w:rsidRPr="00AA29AE">
              <w:rPr>
                <w:rFonts w:ascii="Book Antiqua" w:eastAsia="宋体" w:hAnsi="Book Antiqua" w:cs="Calibri"/>
                <w:b/>
                <w:bCs/>
                <w:i/>
                <w:iCs/>
                <w:color w:val="000000"/>
              </w:rPr>
              <w:t>P</w:t>
            </w:r>
            <w:r w:rsidRPr="00AA29AE">
              <w:rPr>
                <w:rFonts w:ascii="Book Antiqua" w:eastAsia="宋体" w:hAnsi="Book Antiqua" w:cs="Calibri"/>
                <w:b/>
                <w:bCs/>
                <w:color w:val="000000"/>
              </w:rPr>
              <w:t xml:space="preserve"> value</w:t>
            </w:r>
          </w:p>
        </w:tc>
      </w:tr>
      <w:tr w:rsidR="00B65D40" w:rsidRPr="00AA29AE" w14:paraId="6E66A4BB" w14:textId="77777777" w:rsidTr="00B65D40">
        <w:trPr>
          <w:jc w:val="center"/>
        </w:trPr>
        <w:tc>
          <w:tcPr>
            <w:tcW w:w="3543" w:type="dxa"/>
            <w:tcBorders>
              <w:top w:val="single" w:sz="4" w:space="0" w:color="auto"/>
            </w:tcBorders>
          </w:tcPr>
          <w:p w14:paraId="791E3C3D" w14:textId="77777777" w:rsidR="00B65D40" w:rsidRPr="00AA29AE" w:rsidRDefault="00B65D40" w:rsidP="00AA29AE">
            <w:pPr>
              <w:spacing w:line="360" w:lineRule="auto"/>
              <w:jc w:val="both"/>
              <w:rPr>
                <w:rFonts w:ascii="Book Antiqua" w:eastAsia="宋体" w:hAnsi="Book Antiqua" w:cs="Calibri"/>
              </w:rPr>
            </w:pPr>
            <w:r w:rsidRPr="00AA29AE">
              <w:rPr>
                <w:rFonts w:ascii="Book Antiqua" w:eastAsia="宋体" w:hAnsi="Book Antiqua" w:cs="Calibri"/>
              </w:rPr>
              <w:t>Hematocrit</w:t>
            </w:r>
          </w:p>
        </w:tc>
        <w:tc>
          <w:tcPr>
            <w:tcW w:w="2410" w:type="dxa"/>
            <w:tcBorders>
              <w:top w:val="single" w:sz="4" w:space="0" w:color="auto"/>
            </w:tcBorders>
          </w:tcPr>
          <w:p w14:paraId="17F9D877" w14:textId="7777777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42.1 ± 3.0</w:t>
            </w:r>
          </w:p>
        </w:tc>
        <w:tc>
          <w:tcPr>
            <w:tcW w:w="2410" w:type="dxa"/>
            <w:tcBorders>
              <w:top w:val="single" w:sz="4" w:space="0" w:color="auto"/>
            </w:tcBorders>
          </w:tcPr>
          <w:p w14:paraId="66F1FAB6" w14:textId="7777777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32.2 ± 4.4</w:t>
            </w:r>
          </w:p>
        </w:tc>
        <w:tc>
          <w:tcPr>
            <w:tcW w:w="1559" w:type="dxa"/>
            <w:tcBorders>
              <w:top w:val="single" w:sz="4" w:space="0" w:color="auto"/>
            </w:tcBorders>
          </w:tcPr>
          <w:p w14:paraId="6C2BFBC5" w14:textId="7777777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&lt; 0.01</w:t>
            </w:r>
            <w:r w:rsidRPr="00AA29AE">
              <w:rPr>
                <w:rFonts w:ascii="Book Antiqua" w:eastAsia="宋体" w:hAnsi="Book Antiqua" w:cs="Calibri"/>
                <w:color w:val="000000"/>
                <w:vertAlign w:val="superscript"/>
              </w:rPr>
              <w:t>a</w:t>
            </w:r>
          </w:p>
        </w:tc>
      </w:tr>
      <w:tr w:rsidR="00B65D40" w:rsidRPr="00AA29AE" w14:paraId="54CF9EDE" w14:textId="77777777" w:rsidTr="00B65D40">
        <w:trPr>
          <w:jc w:val="center"/>
        </w:trPr>
        <w:tc>
          <w:tcPr>
            <w:tcW w:w="3543" w:type="dxa"/>
          </w:tcPr>
          <w:p w14:paraId="72CA96FC" w14:textId="7777777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Age, yr</w:t>
            </w:r>
          </w:p>
        </w:tc>
        <w:tc>
          <w:tcPr>
            <w:tcW w:w="2410" w:type="dxa"/>
          </w:tcPr>
          <w:p w14:paraId="610F47E4" w14:textId="7777777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61.2 ± 11.3</w:t>
            </w:r>
          </w:p>
        </w:tc>
        <w:tc>
          <w:tcPr>
            <w:tcW w:w="2410" w:type="dxa"/>
          </w:tcPr>
          <w:p w14:paraId="2245E9E5" w14:textId="7777777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64.6 ± 12.7</w:t>
            </w:r>
          </w:p>
        </w:tc>
        <w:tc>
          <w:tcPr>
            <w:tcW w:w="1559" w:type="dxa"/>
          </w:tcPr>
          <w:p w14:paraId="6F2AB787" w14:textId="7777777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&lt; 0.01</w:t>
            </w:r>
            <w:r w:rsidRPr="00AA29AE">
              <w:rPr>
                <w:rFonts w:ascii="Book Antiqua" w:eastAsia="宋体" w:hAnsi="Book Antiqua" w:cs="Calibri"/>
                <w:color w:val="000000"/>
                <w:vertAlign w:val="superscript"/>
              </w:rPr>
              <w:t>a</w:t>
            </w:r>
          </w:p>
        </w:tc>
      </w:tr>
      <w:tr w:rsidR="00B65D40" w:rsidRPr="00AA29AE" w14:paraId="134F3DE4" w14:textId="77777777" w:rsidTr="00B65D40">
        <w:trPr>
          <w:jc w:val="center"/>
        </w:trPr>
        <w:tc>
          <w:tcPr>
            <w:tcW w:w="3543" w:type="dxa"/>
          </w:tcPr>
          <w:p w14:paraId="3C0E88FC" w14:textId="7777777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Sex</w:t>
            </w:r>
          </w:p>
        </w:tc>
        <w:tc>
          <w:tcPr>
            <w:tcW w:w="2410" w:type="dxa"/>
          </w:tcPr>
          <w:p w14:paraId="14A9F953" w14:textId="77777777" w:rsidR="00B65D40" w:rsidRPr="00AA29AE" w:rsidRDefault="00B65D40" w:rsidP="00AA29AE">
            <w:pPr>
              <w:spacing w:line="360" w:lineRule="auto"/>
              <w:jc w:val="both"/>
              <w:rPr>
                <w:rFonts w:ascii="Book Antiqua" w:eastAsia="宋体" w:hAnsi="Book Antiqua" w:cs="Calibri"/>
                <w:color w:val="000000"/>
              </w:rPr>
            </w:pPr>
          </w:p>
        </w:tc>
        <w:tc>
          <w:tcPr>
            <w:tcW w:w="2410" w:type="dxa"/>
          </w:tcPr>
          <w:p w14:paraId="57CEAD75" w14:textId="77777777" w:rsidR="00B65D40" w:rsidRPr="00AA29AE" w:rsidRDefault="00B65D40" w:rsidP="00AA29AE">
            <w:pPr>
              <w:spacing w:line="360" w:lineRule="auto"/>
              <w:jc w:val="both"/>
              <w:rPr>
                <w:rFonts w:ascii="Book Antiqua" w:eastAsia="宋体" w:hAnsi="Book Antiqua" w:cs="Calibri"/>
                <w:color w:val="000000"/>
              </w:rPr>
            </w:pPr>
          </w:p>
        </w:tc>
        <w:tc>
          <w:tcPr>
            <w:tcW w:w="1559" w:type="dxa"/>
          </w:tcPr>
          <w:p w14:paraId="2EE14635" w14:textId="7777777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&lt; 0.01</w:t>
            </w:r>
            <w:r w:rsidRPr="00AA29AE">
              <w:rPr>
                <w:rFonts w:ascii="Book Antiqua" w:eastAsia="宋体" w:hAnsi="Book Antiqua" w:cs="Calibri"/>
                <w:color w:val="000000"/>
                <w:vertAlign w:val="superscript"/>
              </w:rPr>
              <w:t>a</w:t>
            </w:r>
          </w:p>
        </w:tc>
      </w:tr>
      <w:tr w:rsidR="00B65D40" w:rsidRPr="00AA29AE" w14:paraId="6B822A3C" w14:textId="77777777" w:rsidTr="00B65D40">
        <w:trPr>
          <w:jc w:val="center"/>
        </w:trPr>
        <w:tc>
          <w:tcPr>
            <w:tcW w:w="3543" w:type="dxa"/>
          </w:tcPr>
          <w:p w14:paraId="6206171D" w14:textId="77777777" w:rsidR="00B65D40" w:rsidRPr="00AA29AE" w:rsidRDefault="00B65D40" w:rsidP="00AA29AE">
            <w:pPr>
              <w:spacing w:line="360" w:lineRule="auto"/>
              <w:ind w:firstLineChars="50" w:firstLine="120"/>
              <w:jc w:val="both"/>
              <w:rPr>
                <w:rFonts w:ascii="Book Antiqua" w:eastAsia="宋体" w:hAnsi="Book Antiqua" w:cs="Calibri"/>
                <w:color w:val="000000"/>
              </w:rPr>
            </w:pPr>
            <w:r w:rsidRPr="00AA29AE">
              <w:rPr>
                <w:rFonts w:ascii="Book Antiqua" w:eastAsia="宋体" w:hAnsi="Book Antiqua" w:cs="Calibri"/>
                <w:color w:val="000000"/>
              </w:rPr>
              <w:t>Male</w:t>
            </w:r>
          </w:p>
        </w:tc>
        <w:tc>
          <w:tcPr>
            <w:tcW w:w="2410" w:type="dxa"/>
          </w:tcPr>
          <w:p w14:paraId="1EB191B9" w14:textId="01B94403"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1580 (72.9</w:t>
            </w:r>
            <w:del w:id="1264" w:author="yan jiaping" w:date="2024-03-11T12:45:00Z">
              <w:r w:rsidRPr="00AA29AE" w:rsidDel="00882A43">
                <w:rPr>
                  <w:rFonts w:ascii="Book Antiqua" w:eastAsia="宋体" w:hAnsi="Book Antiqua" w:cs="Calibri"/>
                  <w:color w:val="000000"/>
                </w:rPr>
                <w:delText>%)</w:delText>
              </w:r>
            </w:del>
            <w:ins w:id="1265" w:author="yan jiaping" w:date="2024-03-11T12:45:00Z">
              <w:r w:rsidR="00882A43">
                <w:rPr>
                  <w:rFonts w:ascii="Book Antiqua" w:eastAsia="宋体" w:hAnsi="Book Antiqua" w:cs="Calibri"/>
                  <w:color w:val="000000"/>
                </w:rPr>
                <w:t>)</w:t>
              </w:r>
            </w:ins>
          </w:p>
        </w:tc>
        <w:tc>
          <w:tcPr>
            <w:tcW w:w="2410" w:type="dxa"/>
          </w:tcPr>
          <w:p w14:paraId="1D30260C" w14:textId="42376755"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933 (44.6</w:t>
            </w:r>
            <w:del w:id="1266" w:author="yan jiaping" w:date="2024-03-11T12:45:00Z">
              <w:r w:rsidRPr="00AA29AE" w:rsidDel="00882A43">
                <w:rPr>
                  <w:rFonts w:ascii="Book Antiqua" w:eastAsia="宋体" w:hAnsi="Book Antiqua" w:cs="Calibri"/>
                  <w:color w:val="000000"/>
                </w:rPr>
                <w:delText>%)</w:delText>
              </w:r>
            </w:del>
            <w:ins w:id="1267" w:author="yan jiaping" w:date="2024-03-11T12:45:00Z">
              <w:r w:rsidR="00882A43">
                <w:rPr>
                  <w:rFonts w:ascii="Book Antiqua" w:eastAsia="宋体" w:hAnsi="Book Antiqua" w:cs="Calibri"/>
                  <w:color w:val="000000"/>
                </w:rPr>
                <w:t>)</w:t>
              </w:r>
            </w:ins>
          </w:p>
        </w:tc>
        <w:tc>
          <w:tcPr>
            <w:tcW w:w="1559" w:type="dxa"/>
          </w:tcPr>
          <w:p w14:paraId="5B306AE8" w14:textId="77777777" w:rsidR="00B65D40" w:rsidRPr="00AA29AE" w:rsidRDefault="00B65D40" w:rsidP="00AA29AE">
            <w:pPr>
              <w:spacing w:line="360" w:lineRule="auto"/>
              <w:jc w:val="both"/>
              <w:rPr>
                <w:rFonts w:ascii="Book Antiqua" w:eastAsia="宋体" w:hAnsi="Book Antiqua" w:cs="Calibri"/>
                <w:color w:val="000000"/>
              </w:rPr>
            </w:pPr>
          </w:p>
        </w:tc>
      </w:tr>
      <w:tr w:rsidR="00B65D40" w:rsidRPr="00AA29AE" w14:paraId="47FC782B" w14:textId="77777777" w:rsidTr="00B65D40">
        <w:trPr>
          <w:jc w:val="center"/>
        </w:trPr>
        <w:tc>
          <w:tcPr>
            <w:tcW w:w="3543" w:type="dxa"/>
          </w:tcPr>
          <w:p w14:paraId="7B9B2579" w14:textId="77777777" w:rsidR="00B65D40" w:rsidRPr="00AA29AE" w:rsidRDefault="00B65D40" w:rsidP="00AA29AE">
            <w:pPr>
              <w:spacing w:line="360" w:lineRule="auto"/>
              <w:ind w:firstLineChars="50" w:firstLine="120"/>
              <w:jc w:val="both"/>
              <w:rPr>
                <w:rFonts w:ascii="Book Antiqua" w:eastAsia="宋体" w:hAnsi="Book Antiqua" w:cs="Calibri"/>
                <w:color w:val="000000"/>
              </w:rPr>
            </w:pPr>
            <w:r w:rsidRPr="00AA29AE">
              <w:rPr>
                <w:rFonts w:ascii="Book Antiqua" w:eastAsia="宋体" w:hAnsi="Book Antiqua" w:cs="Calibri"/>
                <w:color w:val="000000"/>
              </w:rPr>
              <w:t>Female</w:t>
            </w:r>
          </w:p>
        </w:tc>
        <w:tc>
          <w:tcPr>
            <w:tcW w:w="2410" w:type="dxa"/>
          </w:tcPr>
          <w:p w14:paraId="09F97F88" w14:textId="7A3204D1"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586 (27.1</w:t>
            </w:r>
            <w:del w:id="1268" w:author="yan jiaping" w:date="2024-03-11T12:45:00Z">
              <w:r w:rsidRPr="00AA29AE" w:rsidDel="00882A43">
                <w:rPr>
                  <w:rFonts w:ascii="Book Antiqua" w:eastAsia="宋体" w:hAnsi="Book Antiqua" w:cs="Calibri"/>
                  <w:color w:val="000000"/>
                </w:rPr>
                <w:delText>%)</w:delText>
              </w:r>
            </w:del>
            <w:ins w:id="1269" w:author="yan jiaping" w:date="2024-03-11T12:45:00Z">
              <w:r w:rsidR="00882A43">
                <w:rPr>
                  <w:rFonts w:ascii="Book Antiqua" w:eastAsia="宋体" w:hAnsi="Book Antiqua" w:cs="Calibri"/>
                  <w:color w:val="000000"/>
                </w:rPr>
                <w:t>)</w:t>
              </w:r>
            </w:ins>
          </w:p>
        </w:tc>
        <w:tc>
          <w:tcPr>
            <w:tcW w:w="2410" w:type="dxa"/>
          </w:tcPr>
          <w:p w14:paraId="439E3F86" w14:textId="6A5F7CD6"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1159 (55.4</w:t>
            </w:r>
            <w:del w:id="1270" w:author="yan jiaping" w:date="2024-03-11T12:45:00Z">
              <w:r w:rsidRPr="00AA29AE" w:rsidDel="00882A43">
                <w:rPr>
                  <w:rFonts w:ascii="Book Antiqua" w:eastAsia="宋体" w:hAnsi="Book Antiqua" w:cs="Calibri"/>
                  <w:color w:val="000000"/>
                </w:rPr>
                <w:delText>%)</w:delText>
              </w:r>
            </w:del>
            <w:ins w:id="1271" w:author="yan jiaping" w:date="2024-03-11T12:45:00Z">
              <w:r w:rsidR="00882A43">
                <w:rPr>
                  <w:rFonts w:ascii="Book Antiqua" w:eastAsia="宋体" w:hAnsi="Book Antiqua" w:cs="Calibri"/>
                  <w:color w:val="000000"/>
                </w:rPr>
                <w:t>)</w:t>
              </w:r>
            </w:ins>
          </w:p>
        </w:tc>
        <w:tc>
          <w:tcPr>
            <w:tcW w:w="1559" w:type="dxa"/>
          </w:tcPr>
          <w:p w14:paraId="28F7DD95" w14:textId="77777777" w:rsidR="00B65D40" w:rsidRPr="00AA29AE" w:rsidRDefault="00B65D40" w:rsidP="00AA29AE">
            <w:pPr>
              <w:spacing w:line="360" w:lineRule="auto"/>
              <w:jc w:val="both"/>
              <w:rPr>
                <w:rFonts w:ascii="Book Antiqua" w:eastAsia="宋体" w:hAnsi="Book Antiqua" w:cs="Calibri"/>
                <w:color w:val="000000"/>
              </w:rPr>
            </w:pPr>
          </w:p>
        </w:tc>
      </w:tr>
      <w:tr w:rsidR="00B65D40" w:rsidRPr="00AA29AE" w14:paraId="4468671A" w14:textId="77777777" w:rsidTr="00B65D40">
        <w:trPr>
          <w:jc w:val="center"/>
        </w:trPr>
        <w:tc>
          <w:tcPr>
            <w:tcW w:w="3543" w:type="dxa"/>
          </w:tcPr>
          <w:p w14:paraId="3B9AD7B2" w14:textId="7777777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BMI, kg/m</w:t>
            </w:r>
            <w:r w:rsidRPr="00AA29AE">
              <w:rPr>
                <w:rFonts w:ascii="Book Antiqua" w:eastAsia="宋体" w:hAnsi="Book Antiqua" w:cs="Calibri"/>
                <w:color w:val="000000"/>
                <w:vertAlign w:val="superscript"/>
              </w:rPr>
              <w:t>2</w:t>
            </w:r>
          </w:p>
        </w:tc>
        <w:tc>
          <w:tcPr>
            <w:tcW w:w="2410" w:type="dxa"/>
          </w:tcPr>
          <w:p w14:paraId="3E51ABD8" w14:textId="7777777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23.2 ± 3.1</w:t>
            </w:r>
          </w:p>
        </w:tc>
        <w:tc>
          <w:tcPr>
            <w:tcW w:w="2410" w:type="dxa"/>
          </w:tcPr>
          <w:p w14:paraId="5E3A51B0" w14:textId="7777777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22.2 ± 3.2</w:t>
            </w:r>
          </w:p>
        </w:tc>
        <w:tc>
          <w:tcPr>
            <w:tcW w:w="1559" w:type="dxa"/>
          </w:tcPr>
          <w:p w14:paraId="7E5CAD11" w14:textId="7777777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&lt; 0.01</w:t>
            </w:r>
            <w:r w:rsidRPr="00AA29AE">
              <w:rPr>
                <w:rFonts w:ascii="Book Antiqua" w:eastAsia="宋体" w:hAnsi="Book Antiqua" w:cs="Calibri"/>
                <w:color w:val="000000"/>
                <w:vertAlign w:val="superscript"/>
              </w:rPr>
              <w:t>a</w:t>
            </w:r>
          </w:p>
        </w:tc>
      </w:tr>
      <w:tr w:rsidR="00B65D40" w:rsidRPr="00AA29AE" w14:paraId="50619152" w14:textId="77777777" w:rsidTr="00B65D40">
        <w:trPr>
          <w:jc w:val="center"/>
        </w:trPr>
        <w:tc>
          <w:tcPr>
            <w:tcW w:w="3543" w:type="dxa"/>
          </w:tcPr>
          <w:p w14:paraId="74482915" w14:textId="7777777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Smoking</w:t>
            </w:r>
          </w:p>
        </w:tc>
        <w:tc>
          <w:tcPr>
            <w:tcW w:w="2410" w:type="dxa"/>
          </w:tcPr>
          <w:p w14:paraId="0F5D0644" w14:textId="30DA32C3"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1023 (47.2</w:t>
            </w:r>
            <w:del w:id="1272" w:author="yan jiaping" w:date="2024-03-11T12:45:00Z">
              <w:r w:rsidRPr="00AA29AE" w:rsidDel="00882A43">
                <w:rPr>
                  <w:rFonts w:ascii="Book Antiqua" w:eastAsia="宋体" w:hAnsi="Book Antiqua" w:cs="Calibri"/>
                  <w:color w:val="000000"/>
                </w:rPr>
                <w:delText>%)</w:delText>
              </w:r>
            </w:del>
            <w:ins w:id="1273" w:author="yan jiaping" w:date="2024-03-11T12:45:00Z">
              <w:r w:rsidR="00882A43">
                <w:rPr>
                  <w:rFonts w:ascii="Book Antiqua" w:eastAsia="宋体" w:hAnsi="Book Antiqua" w:cs="Calibri"/>
                  <w:color w:val="000000"/>
                </w:rPr>
                <w:t>)</w:t>
              </w:r>
            </w:ins>
          </w:p>
        </w:tc>
        <w:tc>
          <w:tcPr>
            <w:tcW w:w="2410" w:type="dxa"/>
          </w:tcPr>
          <w:p w14:paraId="7EC60716" w14:textId="76E101B1"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594 (28.4</w:t>
            </w:r>
            <w:del w:id="1274" w:author="yan jiaping" w:date="2024-03-11T12:45:00Z">
              <w:r w:rsidRPr="00AA29AE" w:rsidDel="00882A43">
                <w:rPr>
                  <w:rFonts w:ascii="Book Antiqua" w:eastAsia="宋体" w:hAnsi="Book Antiqua" w:cs="Calibri"/>
                  <w:color w:val="000000"/>
                </w:rPr>
                <w:delText>%)</w:delText>
              </w:r>
            </w:del>
            <w:ins w:id="1275" w:author="yan jiaping" w:date="2024-03-11T12:45:00Z">
              <w:r w:rsidR="00882A43">
                <w:rPr>
                  <w:rFonts w:ascii="Book Antiqua" w:eastAsia="宋体" w:hAnsi="Book Antiqua" w:cs="Calibri"/>
                  <w:color w:val="000000"/>
                </w:rPr>
                <w:t>)</w:t>
              </w:r>
            </w:ins>
          </w:p>
        </w:tc>
        <w:tc>
          <w:tcPr>
            <w:tcW w:w="1559" w:type="dxa"/>
          </w:tcPr>
          <w:p w14:paraId="0E0AD387" w14:textId="7777777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&lt; 0.01</w:t>
            </w:r>
            <w:r w:rsidRPr="00AA29AE">
              <w:rPr>
                <w:rFonts w:ascii="Book Antiqua" w:eastAsia="宋体" w:hAnsi="Book Antiqua" w:cs="Calibri"/>
                <w:color w:val="000000"/>
                <w:vertAlign w:val="superscript"/>
              </w:rPr>
              <w:t>a</w:t>
            </w:r>
          </w:p>
        </w:tc>
      </w:tr>
      <w:tr w:rsidR="00B65D40" w:rsidRPr="00AA29AE" w14:paraId="00886A61" w14:textId="77777777" w:rsidTr="00B65D40">
        <w:trPr>
          <w:jc w:val="center"/>
        </w:trPr>
        <w:tc>
          <w:tcPr>
            <w:tcW w:w="3543" w:type="dxa"/>
          </w:tcPr>
          <w:p w14:paraId="4A10E83B" w14:textId="7777777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Drinking</w:t>
            </w:r>
          </w:p>
        </w:tc>
        <w:tc>
          <w:tcPr>
            <w:tcW w:w="2410" w:type="dxa"/>
          </w:tcPr>
          <w:p w14:paraId="05A9F96D" w14:textId="0981A0B8"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839 (38.7</w:t>
            </w:r>
            <w:del w:id="1276" w:author="yan jiaping" w:date="2024-03-11T12:45:00Z">
              <w:r w:rsidRPr="00AA29AE" w:rsidDel="00882A43">
                <w:rPr>
                  <w:rFonts w:ascii="Book Antiqua" w:eastAsia="宋体" w:hAnsi="Book Antiqua" w:cs="Calibri"/>
                  <w:color w:val="000000"/>
                </w:rPr>
                <w:delText>%)</w:delText>
              </w:r>
            </w:del>
            <w:ins w:id="1277" w:author="yan jiaping" w:date="2024-03-11T12:45:00Z">
              <w:r w:rsidR="00882A43">
                <w:rPr>
                  <w:rFonts w:ascii="Book Antiqua" w:eastAsia="宋体" w:hAnsi="Book Antiqua" w:cs="Calibri"/>
                  <w:color w:val="000000"/>
                </w:rPr>
                <w:t>)</w:t>
              </w:r>
            </w:ins>
          </w:p>
        </w:tc>
        <w:tc>
          <w:tcPr>
            <w:tcW w:w="2410" w:type="dxa"/>
          </w:tcPr>
          <w:p w14:paraId="64D283D7" w14:textId="7B925A24"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476 (22.8</w:t>
            </w:r>
            <w:del w:id="1278" w:author="yan jiaping" w:date="2024-03-11T12:45:00Z">
              <w:r w:rsidRPr="00AA29AE" w:rsidDel="00882A43">
                <w:rPr>
                  <w:rFonts w:ascii="Book Antiqua" w:eastAsia="宋体" w:hAnsi="Book Antiqua" w:cs="Calibri"/>
                  <w:color w:val="000000"/>
                </w:rPr>
                <w:delText>%)</w:delText>
              </w:r>
            </w:del>
            <w:ins w:id="1279" w:author="yan jiaping" w:date="2024-03-11T12:45:00Z">
              <w:r w:rsidR="00882A43">
                <w:rPr>
                  <w:rFonts w:ascii="Book Antiqua" w:eastAsia="宋体" w:hAnsi="Book Antiqua" w:cs="Calibri"/>
                  <w:color w:val="000000"/>
                </w:rPr>
                <w:t>)</w:t>
              </w:r>
            </w:ins>
          </w:p>
        </w:tc>
        <w:tc>
          <w:tcPr>
            <w:tcW w:w="1559" w:type="dxa"/>
          </w:tcPr>
          <w:p w14:paraId="7B18C69D" w14:textId="7777777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&lt; 0.01</w:t>
            </w:r>
            <w:r w:rsidRPr="00AA29AE">
              <w:rPr>
                <w:rFonts w:ascii="Book Antiqua" w:eastAsia="宋体" w:hAnsi="Book Antiqua" w:cs="Calibri"/>
                <w:color w:val="000000"/>
                <w:vertAlign w:val="superscript"/>
              </w:rPr>
              <w:t>a</w:t>
            </w:r>
          </w:p>
        </w:tc>
      </w:tr>
      <w:tr w:rsidR="00B65D40" w:rsidRPr="00AA29AE" w14:paraId="68CD9209" w14:textId="77777777" w:rsidTr="00B65D40">
        <w:trPr>
          <w:trHeight w:val="252"/>
          <w:jc w:val="center"/>
        </w:trPr>
        <w:tc>
          <w:tcPr>
            <w:tcW w:w="3543" w:type="dxa"/>
          </w:tcPr>
          <w:p w14:paraId="0C65A9BD" w14:textId="7777777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Hypertension</w:t>
            </w:r>
          </w:p>
        </w:tc>
        <w:tc>
          <w:tcPr>
            <w:tcW w:w="2410" w:type="dxa"/>
          </w:tcPr>
          <w:p w14:paraId="332D685E" w14:textId="633BE10B"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540 (24.9</w:t>
            </w:r>
            <w:del w:id="1280" w:author="yan jiaping" w:date="2024-03-11T12:45:00Z">
              <w:r w:rsidRPr="00AA29AE" w:rsidDel="00882A43">
                <w:rPr>
                  <w:rFonts w:ascii="Book Antiqua" w:eastAsia="宋体" w:hAnsi="Book Antiqua" w:cs="Calibri"/>
                  <w:color w:val="000000"/>
                </w:rPr>
                <w:delText>%)</w:delText>
              </w:r>
            </w:del>
            <w:ins w:id="1281" w:author="yan jiaping" w:date="2024-03-11T12:45:00Z">
              <w:r w:rsidR="00882A43">
                <w:rPr>
                  <w:rFonts w:ascii="Book Antiqua" w:eastAsia="宋体" w:hAnsi="Book Antiqua" w:cs="Calibri"/>
                  <w:color w:val="000000"/>
                </w:rPr>
                <w:t>)</w:t>
              </w:r>
            </w:ins>
          </w:p>
        </w:tc>
        <w:tc>
          <w:tcPr>
            <w:tcW w:w="2410" w:type="dxa"/>
          </w:tcPr>
          <w:p w14:paraId="70099FAC" w14:textId="17262FFE"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573 (27.4</w:t>
            </w:r>
            <w:del w:id="1282" w:author="yan jiaping" w:date="2024-03-11T12:45:00Z">
              <w:r w:rsidRPr="00AA29AE" w:rsidDel="00882A43">
                <w:rPr>
                  <w:rFonts w:ascii="Book Antiqua" w:eastAsia="宋体" w:hAnsi="Book Antiqua" w:cs="Calibri"/>
                  <w:color w:val="000000"/>
                </w:rPr>
                <w:delText>%)</w:delText>
              </w:r>
            </w:del>
            <w:ins w:id="1283" w:author="yan jiaping" w:date="2024-03-11T12:45:00Z">
              <w:r w:rsidR="00882A43">
                <w:rPr>
                  <w:rFonts w:ascii="Book Antiqua" w:eastAsia="宋体" w:hAnsi="Book Antiqua" w:cs="Calibri"/>
                  <w:color w:val="000000"/>
                </w:rPr>
                <w:t>)</w:t>
              </w:r>
            </w:ins>
          </w:p>
        </w:tc>
        <w:tc>
          <w:tcPr>
            <w:tcW w:w="1559" w:type="dxa"/>
          </w:tcPr>
          <w:p w14:paraId="3C3F708C" w14:textId="7777777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0.068</w:t>
            </w:r>
          </w:p>
        </w:tc>
      </w:tr>
      <w:tr w:rsidR="00B65D40" w:rsidRPr="00AA29AE" w14:paraId="4CD7C811" w14:textId="77777777" w:rsidTr="00B65D40">
        <w:trPr>
          <w:jc w:val="center"/>
        </w:trPr>
        <w:tc>
          <w:tcPr>
            <w:tcW w:w="3543" w:type="dxa"/>
          </w:tcPr>
          <w:p w14:paraId="316841AE" w14:textId="7777777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T2DM</w:t>
            </w:r>
          </w:p>
        </w:tc>
        <w:tc>
          <w:tcPr>
            <w:tcW w:w="2410" w:type="dxa"/>
          </w:tcPr>
          <w:p w14:paraId="07AC84F5" w14:textId="7390BD0D"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220 (10.2</w:t>
            </w:r>
            <w:del w:id="1284" w:author="yan jiaping" w:date="2024-03-11T12:45:00Z">
              <w:r w:rsidRPr="00AA29AE" w:rsidDel="00882A43">
                <w:rPr>
                  <w:rFonts w:ascii="Book Antiqua" w:eastAsia="宋体" w:hAnsi="Book Antiqua" w:cs="Calibri"/>
                  <w:color w:val="000000"/>
                </w:rPr>
                <w:delText>%)</w:delText>
              </w:r>
            </w:del>
            <w:ins w:id="1285" w:author="yan jiaping" w:date="2024-03-11T12:45:00Z">
              <w:r w:rsidR="00882A43">
                <w:rPr>
                  <w:rFonts w:ascii="Book Antiqua" w:eastAsia="宋体" w:hAnsi="Book Antiqua" w:cs="Calibri"/>
                  <w:color w:val="000000"/>
                </w:rPr>
                <w:t>)</w:t>
              </w:r>
            </w:ins>
          </w:p>
        </w:tc>
        <w:tc>
          <w:tcPr>
            <w:tcW w:w="2410" w:type="dxa"/>
          </w:tcPr>
          <w:p w14:paraId="00756F31" w14:textId="3ED7F163"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321 (15.3</w:t>
            </w:r>
            <w:del w:id="1286" w:author="yan jiaping" w:date="2024-03-11T12:45:00Z">
              <w:r w:rsidRPr="00AA29AE" w:rsidDel="00882A43">
                <w:rPr>
                  <w:rFonts w:ascii="Book Antiqua" w:eastAsia="宋体" w:hAnsi="Book Antiqua" w:cs="Calibri"/>
                  <w:color w:val="000000"/>
                </w:rPr>
                <w:delText>%)</w:delText>
              </w:r>
            </w:del>
            <w:ins w:id="1287" w:author="yan jiaping" w:date="2024-03-11T12:45:00Z">
              <w:r w:rsidR="00882A43">
                <w:rPr>
                  <w:rFonts w:ascii="Book Antiqua" w:eastAsia="宋体" w:hAnsi="Book Antiqua" w:cs="Calibri"/>
                  <w:color w:val="000000"/>
                </w:rPr>
                <w:t>)</w:t>
              </w:r>
            </w:ins>
          </w:p>
        </w:tc>
        <w:tc>
          <w:tcPr>
            <w:tcW w:w="1559" w:type="dxa"/>
          </w:tcPr>
          <w:p w14:paraId="34376984" w14:textId="7777777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&lt; 0.01</w:t>
            </w:r>
            <w:r w:rsidRPr="00AA29AE">
              <w:rPr>
                <w:rFonts w:ascii="Book Antiqua" w:eastAsia="宋体" w:hAnsi="Book Antiqua" w:cs="Calibri"/>
                <w:color w:val="000000"/>
                <w:vertAlign w:val="superscript"/>
              </w:rPr>
              <w:t>a</w:t>
            </w:r>
          </w:p>
        </w:tc>
      </w:tr>
      <w:tr w:rsidR="00B65D40" w:rsidRPr="00AA29AE" w14:paraId="29F7CF97" w14:textId="77777777" w:rsidTr="00B65D40">
        <w:trPr>
          <w:jc w:val="center"/>
        </w:trPr>
        <w:tc>
          <w:tcPr>
            <w:tcW w:w="3543" w:type="dxa"/>
          </w:tcPr>
          <w:p w14:paraId="0D2314B9" w14:textId="7777777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CHD</w:t>
            </w:r>
          </w:p>
        </w:tc>
        <w:tc>
          <w:tcPr>
            <w:tcW w:w="2410" w:type="dxa"/>
          </w:tcPr>
          <w:p w14:paraId="15DEC597" w14:textId="23F5594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68 (3.1</w:t>
            </w:r>
            <w:del w:id="1288" w:author="yan jiaping" w:date="2024-03-11T12:45:00Z">
              <w:r w:rsidRPr="00AA29AE" w:rsidDel="00882A43">
                <w:rPr>
                  <w:rFonts w:ascii="Book Antiqua" w:eastAsia="宋体" w:hAnsi="Book Antiqua" w:cs="Calibri"/>
                  <w:color w:val="000000"/>
                </w:rPr>
                <w:delText>%)</w:delText>
              </w:r>
            </w:del>
            <w:ins w:id="1289" w:author="yan jiaping" w:date="2024-03-11T12:45:00Z">
              <w:r w:rsidR="00882A43">
                <w:rPr>
                  <w:rFonts w:ascii="Book Antiqua" w:eastAsia="宋体" w:hAnsi="Book Antiqua" w:cs="Calibri"/>
                  <w:color w:val="000000"/>
                </w:rPr>
                <w:t>)</w:t>
              </w:r>
            </w:ins>
          </w:p>
        </w:tc>
        <w:tc>
          <w:tcPr>
            <w:tcW w:w="2410" w:type="dxa"/>
          </w:tcPr>
          <w:p w14:paraId="1E4EF72B" w14:textId="30941091"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113 (5.4</w:t>
            </w:r>
            <w:del w:id="1290" w:author="yan jiaping" w:date="2024-03-11T12:45:00Z">
              <w:r w:rsidRPr="00AA29AE" w:rsidDel="00882A43">
                <w:rPr>
                  <w:rFonts w:ascii="Book Antiqua" w:eastAsia="宋体" w:hAnsi="Book Antiqua" w:cs="Calibri"/>
                  <w:color w:val="000000"/>
                </w:rPr>
                <w:delText>%)</w:delText>
              </w:r>
            </w:del>
            <w:ins w:id="1291" w:author="yan jiaping" w:date="2024-03-11T12:45:00Z">
              <w:r w:rsidR="00882A43">
                <w:rPr>
                  <w:rFonts w:ascii="Book Antiqua" w:eastAsia="宋体" w:hAnsi="Book Antiqua" w:cs="Calibri"/>
                  <w:color w:val="000000"/>
                </w:rPr>
                <w:t>)</w:t>
              </w:r>
            </w:ins>
          </w:p>
        </w:tc>
        <w:tc>
          <w:tcPr>
            <w:tcW w:w="1559" w:type="dxa"/>
          </w:tcPr>
          <w:p w14:paraId="566CE0C5" w14:textId="7777777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&lt; 0.01</w:t>
            </w:r>
            <w:r w:rsidRPr="00AA29AE">
              <w:rPr>
                <w:rFonts w:ascii="Book Antiqua" w:eastAsia="宋体" w:hAnsi="Book Antiqua" w:cs="Calibri"/>
                <w:color w:val="000000"/>
                <w:vertAlign w:val="superscript"/>
              </w:rPr>
              <w:t>a</w:t>
            </w:r>
          </w:p>
        </w:tc>
      </w:tr>
      <w:tr w:rsidR="00B65D40" w:rsidRPr="00AA29AE" w14:paraId="3F40FC14" w14:textId="77777777" w:rsidTr="00B65D40">
        <w:trPr>
          <w:trHeight w:val="252"/>
          <w:jc w:val="center"/>
        </w:trPr>
        <w:tc>
          <w:tcPr>
            <w:tcW w:w="3543" w:type="dxa"/>
          </w:tcPr>
          <w:p w14:paraId="22E3AE85" w14:textId="7777777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Open surgery</w:t>
            </w:r>
          </w:p>
        </w:tc>
        <w:tc>
          <w:tcPr>
            <w:tcW w:w="2410" w:type="dxa"/>
          </w:tcPr>
          <w:p w14:paraId="13AAF5EB" w14:textId="784C6094"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222 (10.2</w:t>
            </w:r>
            <w:del w:id="1292" w:author="yan jiaping" w:date="2024-03-11T12:45:00Z">
              <w:r w:rsidRPr="00AA29AE" w:rsidDel="00882A43">
                <w:rPr>
                  <w:rFonts w:ascii="Book Antiqua" w:eastAsia="宋体" w:hAnsi="Book Antiqua" w:cs="Calibri"/>
                  <w:color w:val="000000"/>
                </w:rPr>
                <w:delText>%)</w:delText>
              </w:r>
            </w:del>
            <w:ins w:id="1293" w:author="yan jiaping" w:date="2024-03-11T12:45:00Z">
              <w:r w:rsidR="00882A43">
                <w:rPr>
                  <w:rFonts w:ascii="Book Antiqua" w:eastAsia="宋体" w:hAnsi="Book Antiqua" w:cs="Calibri"/>
                  <w:color w:val="000000"/>
                </w:rPr>
                <w:t>)</w:t>
              </w:r>
            </w:ins>
          </w:p>
        </w:tc>
        <w:tc>
          <w:tcPr>
            <w:tcW w:w="2410" w:type="dxa"/>
          </w:tcPr>
          <w:p w14:paraId="20A8E46E" w14:textId="228AE25E"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341 (16.3</w:t>
            </w:r>
            <w:del w:id="1294" w:author="yan jiaping" w:date="2024-03-11T12:45:00Z">
              <w:r w:rsidRPr="00AA29AE" w:rsidDel="00882A43">
                <w:rPr>
                  <w:rFonts w:ascii="Book Antiqua" w:eastAsia="宋体" w:hAnsi="Book Antiqua" w:cs="Calibri"/>
                  <w:color w:val="000000"/>
                </w:rPr>
                <w:delText>%)</w:delText>
              </w:r>
            </w:del>
            <w:ins w:id="1295" w:author="yan jiaping" w:date="2024-03-11T12:45:00Z">
              <w:r w:rsidR="00882A43">
                <w:rPr>
                  <w:rFonts w:ascii="Book Antiqua" w:eastAsia="宋体" w:hAnsi="Book Antiqua" w:cs="Calibri"/>
                  <w:color w:val="000000"/>
                </w:rPr>
                <w:t>)</w:t>
              </w:r>
            </w:ins>
          </w:p>
        </w:tc>
        <w:tc>
          <w:tcPr>
            <w:tcW w:w="1559" w:type="dxa"/>
          </w:tcPr>
          <w:p w14:paraId="0A502250" w14:textId="7777777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&lt; 0.01</w:t>
            </w:r>
            <w:r w:rsidRPr="00AA29AE">
              <w:rPr>
                <w:rFonts w:ascii="Book Antiqua" w:eastAsia="宋体" w:hAnsi="Book Antiqua" w:cs="Calibri"/>
                <w:color w:val="000000"/>
                <w:vertAlign w:val="superscript"/>
              </w:rPr>
              <w:t>a</w:t>
            </w:r>
          </w:p>
        </w:tc>
      </w:tr>
      <w:tr w:rsidR="00B65D40" w:rsidRPr="00AA29AE" w14:paraId="4F067DB1" w14:textId="77777777" w:rsidTr="00B65D40">
        <w:trPr>
          <w:jc w:val="center"/>
        </w:trPr>
        <w:tc>
          <w:tcPr>
            <w:tcW w:w="3543" w:type="dxa"/>
          </w:tcPr>
          <w:p w14:paraId="3B135AC4" w14:textId="7777777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Tumor location</w:t>
            </w:r>
          </w:p>
        </w:tc>
        <w:tc>
          <w:tcPr>
            <w:tcW w:w="2410" w:type="dxa"/>
          </w:tcPr>
          <w:p w14:paraId="708DE053" w14:textId="77777777" w:rsidR="00B65D40" w:rsidRPr="00AA29AE" w:rsidRDefault="00B65D40" w:rsidP="00AA29AE">
            <w:pPr>
              <w:spacing w:line="360" w:lineRule="auto"/>
              <w:jc w:val="both"/>
              <w:rPr>
                <w:rFonts w:ascii="Book Antiqua" w:eastAsia="宋体" w:hAnsi="Book Antiqua" w:cs="Calibri"/>
                <w:color w:val="000000"/>
              </w:rPr>
            </w:pPr>
          </w:p>
        </w:tc>
        <w:tc>
          <w:tcPr>
            <w:tcW w:w="2410" w:type="dxa"/>
          </w:tcPr>
          <w:p w14:paraId="0DE3C92A" w14:textId="77777777" w:rsidR="00B65D40" w:rsidRPr="00AA29AE" w:rsidRDefault="00B65D40" w:rsidP="00AA29AE">
            <w:pPr>
              <w:spacing w:line="360" w:lineRule="auto"/>
              <w:jc w:val="both"/>
              <w:rPr>
                <w:rFonts w:ascii="Book Antiqua" w:eastAsia="宋体" w:hAnsi="Book Antiqua" w:cs="Calibri"/>
                <w:color w:val="000000"/>
              </w:rPr>
            </w:pPr>
          </w:p>
        </w:tc>
        <w:tc>
          <w:tcPr>
            <w:tcW w:w="1559" w:type="dxa"/>
          </w:tcPr>
          <w:p w14:paraId="76A91138" w14:textId="7777777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&lt; 0.01</w:t>
            </w:r>
            <w:r w:rsidRPr="00AA29AE">
              <w:rPr>
                <w:rFonts w:ascii="Book Antiqua" w:eastAsia="宋体" w:hAnsi="Book Antiqua" w:cs="Calibri"/>
                <w:color w:val="000000"/>
                <w:vertAlign w:val="superscript"/>
              </w:rPr>
              <w:t>a</w:t>
            </w:r>
          </w:p>
        </w:tc>
      </w:tr>
      <w:tr w:rsidR="00B65D40" w:rsidRPr="00AA29AE" w14:paraId="6DE1F025" w14:textId="77777777" w:rsidTr="00B65D40">
        <w:trPr>
          <w:trHeight w:val="307"/>
          <w:jc w:val="center"/>
        </w:trPr>
        <w:tc>
          <w:tcPr>
            <w:tcW w:w="3543" w:type="dxa"/>
          </w:tcPr>
          <w:p w14:paraId="4710BBF4" w14:textId="77777777" w:rsidR="00B65D40" w:rsidRPr="00AA29AE" w:rsidRDefault="00B65D40" w:rsidP="00AA29AE">
            <w:pPr>
              <w:spacing w:line="360" w:lineRule="auto"/>
              <w:ind w:firstLineChars="50" w:firstLine="120"/>
              <w:jc w:val="both"/>
              <w:rPr>
                <w:rFonts w:ascii="Book Antiqua" w:eastAsia="宋体" w:hAnsi="Book Antiqua" w:cs="Calibri"/>
                <w:color w:val="000000"/>
              </w:rPr>
            </w:pPr>
            <w:r w:rsidRPr="00AA29AE">
              <w:rPr>
                <w:rFonts w:ascii="Book Antiqua" w:eastAsia="宋体" w:hAnsi="Book Antiqua" w:cs="Calibri"/>
                <w:color w:val="000000"/>
              </w:rPr>
              <w:t>Colon</w:t>
            </w:r>
          </w:p>
        </w:tc>
        <w:tc>
          <w:tcPr>
            <w:tcW w:w="2410" w:type="dxa"/>
          </w:tcPr>
          <w:p w14:paraId="68075282" w14:textId="338163F6"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782 (36.1</w:t>
            </w:r>
            <w:del w:id="1296" w:author="yan jiaping" w:date="2024-03-11T12:45:00Z">
              <w:r w:rsidRPr="00AA29AE" w:rsidDel="00882A43">
                <w:rPr>
                  <w:rFonts w:ascii="Book Antiqua" w:eastAsia="宋体" w:hAnsi="Book Antiqua" w:cs="Calibri"/>
                  <w:color w:val="000000"/>
                </w:rPr>
                <w:delText>%)</w:delText>
              </w:r>
            </w:del>
            <w:ins w:id="1297" w:author="yan jiaping" w:date="2024-03-11T12:45:00Z">
              <w:r w:rsidR="00882A43">
                <w:rPr>
                  <w:rFonts w:ascii="Book Antiqua" w:eastAsia="宋体" w:hAnsi="Book Antiqua" w:cs="Calibri"/>
                  <w:color w:val="000000"/>
                </w:rPr>
                <w:t>)</w:t>
              </w:r>
            </w:ins>
          </w:p>
        </w:tc>
        <w:tc>
          <w:tcPr>
            <w:tcW w:w="2410" w:type="dxa"/>
          </w:tcPr>
          <w:p w14:paraId="7BF54161" w14:textId="30B9DBE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1226 (58.6</w:t>
            </w:r>
            <w:del w:id="1298" w:author="yan jiaping" w:date="2024-03-11T12:45:00Z">
              <w:r w:rsidRPr="00AA29AE" w:rsidDel="00882A43">
                <w:rPr>
                  <w:rFonts w:ascii="Book Antiqua" w:eastAsia="宋体" w:hAnsi="Book Antiqua" w:cs="Calibri"/>
                  <w:color w:val="000000"/>
                </w:rPr>
                <w:delText>%)</w:delText>
              </w:r>
            </w:del>
            <w:ins w:id="1299" w:author="yan jiaping" w:date="2024-03-11T12:45:00Z">
              <w:r w:rsidR="00882A43">
                <w:rPr>
                  <w:rFonts w:ascii="Book Antiqua" w:eastAsia="宋体" w:hAnsi="Book Antiqua" w:cs="Calibri"/>
                  <w:color w:val="000000"/>
                </w:rPr>
                <w:t>)</w:t>
              </w:r>
            </w:ins>
          </w:p>
        </w:tc>
        <w:tc>
          <w:tcPr>
            <w:tcW w:w="1559" w:type="dxa"/>
          </w:tcPr>
          <w:p w14:paraId="0ADA259F" w14:textId="77777777" w:rsidR="00B65D40" w:rsidRPr="00AA29AE" w:rsidRDefault="00B65D40" w:rsidP="00AA29AE">
            <w:pPr>
              <w:spacing w:line="360" w:lineRule="auto"/>
              <w:jc w:val="both"/>
              <w:rPr>
                <w:rFonts w:ascii="Book Antiqua" w:eastAsia="宋体" w:hAnsi="Book Antiqua" w:cs="Calibri"/>
                <w:color w:val="000000"/>
              </w:rPr>
            </w:pPr>
          </w:p>
        </w:tc>
      </w:tr>
      <w:tr w:rsidR="00B65D40" w:rsidRPr="00AA29AE" w14:paraId="3BC5F7FD" w14:textId="77777777" w:rsidTr="00B65D40">
        <w:trPr>
          <w:jc w:val="center"/>
        </w:trPr>
        <w:tc>
          <w:tcPr>
            <w:tcW w:w="3543" w:type="dxa"/>
          </w:tcPr>
          <w:p w14:paraId="0FC69BCD" w14:textId="77777777" w:rsidR="00B65D40" w:rsidRPr="00AA29AE" w:rsidRDefault="00B65D40" w:rsidP="00AA29AE">
            <w:pPr>
              <w:spacing w:line="360" w:lineRule="auto"/>
              <w:ind w:firstLineChars="50" w:firstLine="120"/>
              <w:jc w:val="both"/>
              <w:rPr>
                <w:rFonts w:ascii="Book Antiqua" w:eastAsia="宋体" w:hAnsi="Book Antiqua" w:cs="Calibri"/>
                <w:color w:val="000000"/>
              </w:rPr>
            </w:pPr>
            <w:r w:rsidRPr="00AA29AE">
              <w:rPr>
                <w:rFonts w:ascii="Book Antiqua" w:eastAsia="宋体" w:hAnsi="Book Antiqua" w:cs="Calibri"/>
                <w:color w:val="000000"/>
              </w:rPr>
              <w:t>Rectum</w:t>
            </w:r>
          </w:p>
        </w:tc>
        <w:tc>
          <w:tcPr>
            <w:tcW w:w="2410" w:type="dxa"/>
          </w:tcPr>
          <w:p w14:paraId="5153D1BA" w14:textId="6191D5F8"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1384 (63.9</w:t>
            </w:r>
            <w:del w:id="1300" w:author="yan jiaping" w:date="2024-03-11T12:45:00Z">
              <w:r w:rsidRPr="00AA29AE" w:rsidDel="00882A43">
                <w:rPr>
                  <w:rFonts w:ascii="Book Antiqua" w:eastAsia="宋体" w:hAnsi="Book Antiqua" w:cs="Calibri"/>
                  <w:color w:val="000000"/>
                </w:rPr>
                <w:delText>%)</w:delText>
              </w:r>
            </w:del>
            <w:ins w:id="1301" w:author="yan jiaping" w:date="2024-03-11T12:45:00Z">
              <w:r w:rsidR="00882A43">
                <w:rPr>
                  <w:rFonts w:ascii="Book Antiqua" w:eastAsia="宋体" w:hAnsi="Book Antiqua" w:cs="Calibri"/>
                  <w:color w:val="000000"/>
                </w:rPr>
                <w:t>)</w:t>
              </w:r>
            </w:ins>
          </w:p>
        </w:tc>
        <w:tc>
          <w:tcPr>
            <w:tcW w:w="2410" w:type="dxa"/>
          </w:tcPr>
          <w:p w14:paraId="17A1A6A3" w14:textId="1DD6253A"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866 (41.4</w:t>
            </w:r>
            <w:del w:id="1302" w:author="yan jiaping" w:date="2024-03-11T12:45:00Z">
              <w:r w:rsidRPr="00AA29AE" w:rsidDel="00882A43">
                <w:rPr>
                  <w:rFonts w:ascii="Book Antiqua" w:eastAsia="宋体" w:hAnsi="Book Antiqua" w:cs="Calibri"/>
                  <w:color w:val="000000"/>
                </w:rPr>
                <w:delText>%)</w:delText>
              </w:r>
            </w:del>
            <w:ins w:id="1303" w:author="yan jiaping" w:date="2024-03-11T12:45:00Z">
              <w:r w:rsidR="00882A43">
                <w:rPr>
                  <w:rFonts w:ascii="Book Antiqua" w:eastAsia="宋体" w:hAnsi="Book Antiqua" w:cs="Calibri"/>
                  <w:color w:val="000000"/>
                </w:rPr>
                <w:t>)</w:t>
              </w:r>
            </w:ins>
          </w:p>
        </w:tc>
        <w:tc>
          <w:tcPr>
            <w:tcW w:w="1559" w:type="dxa"/>
          </w:tcPr>
          <w:p w14:paraId="2F827B6E" w14:textId="77777777" w:rsidR="00B65D40" w:rsidRPr="00AA29AE" w:rsidRDefault="00B65D40" w:rsidP="00AA29AE">
            <w:pPr>
              <w:spacing w:line="360" w:lineRule="auto"/>
              <w:jc w:val="both"/>
              <w:rPr>
                <w:rFonts w:ascii="Book Antiqua" w:eastAsia="宋体" w:hAnsi="Book Antiqua" w:cs="Calibri"/>
                <w:color w:val="000000"/>
              </w:rPr>
            </w:pPr>
          </w:p>
        </w:tc>
      </w:tr>
      <w:tr w:rsidR="00B65D40" w:rsidRPr="00AA29AE" w14:paraId="133C41CB" w14:textId="77777777" w:rsidTr="00B65D40">
        <w:trPr>
          <w:jc w:val="center"/>
        </w:trPr>
        <w:tc>
          <w:tcPr>
            <w:tcW w:w="3543" w:type="dxa"/>
          </w:tcPr>
          <w:p w14:paraId="34C77443" w14:textId="7777777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TNM stage</w:t>
            </w:r>
          </w:p>
        </w:tc>
        <w:tc>
          <w:tcPr>
            <w:tcW w:w="2410" w:type="dxa"/>
          </w:tcPr>
          <w:p w14:paraId="62C3EF87" w14:textId="77777777" w:rsidR="00B65D40" w:rsidRPr="00AA29AE" w:rsidRDefault="00B65D40" w:rsidP="00AA29AE">
            <w:pPr>
              <w:spacing w:line="360" w:lineRule="auto"/>
              <w:jc w:val="both"/>
              <w:rPr>
                <w:rFonts w:ascii="Book Antiqua" w:eastAsia="宋体" w:hAnsi="Book Antiqua" w:cs="Calibri"/>
                <w:color w:val="000000"/>
              </w:rPr>
            </w:pPr>
          </w:p>
        </w:tc>
        <w:tc>
          <w:tcPr>
            <w:tcW w:w="2410" w:type="dxa"/>
          </w:tcPr>
          <w:p w14:paraId="11C8E8EF" w14:textId="77777777" w:rsidR="00B65D40" w:rsidRPr="00AA29AE" w:rsidRDefault="00B65D40" w:rsidP="00AA29AE">
            <w:pPr>
              <w:spacing w:line="360" w:lineRule="auto"/>
              <w:jc w:val="both"/>
              <w:rPr>
                <w:rFonts w:ascii="Book Antiqua" w:eastAsia="宋体" w:hAnsi="Book Antiqua" w:cs="Calibri"/>
                <w:color w:val="000000"/>
              </w:rPr>
            </w:pPr>
          </w:p>
        </w:tc>
        <w:tc>
          <w:tcPr>
            <w:tcW w:w="1559" w:type="dxa"/>
          </w:tcPr>
          <w:p w14:paraId="639CD8F6" w14:textId="7777777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&lt; 0.01</w:t>
            </w:r>
            <w:r w:rsidRPr="00AA29AE">
              <w:rPr>
                <w:rFonts w:ascii="Book Antiqua" w:eastAsia="宋体" w:hAnsi="Book Antiqua" w:cs="Calibri"/>
                <w:color w:val="000000"/>
                <w:vertAlign w:val="superscript"/>
              </w:rPr>
              <w:t>a</w:t>
            </w:r>
          </w:p>
        </w:tc>
      </w:tr>
      <w:tr w:rsidR="00B65D40" w:rsidRPr="00AA29AE" w14:paraId="0CD565DF" w14:textId="77777777" w:rsidTr="00B65D40">
        <w:trPr>
          <w:jc w:val="center"/>
        </w:trPr>
        <w:tc>
          <w:tcPr>
            <w:tcW w:w="3543" w:type="dxa"/>
          </w:tcPr>
          <w:p w14:paraId="09B4B5DB" w14:textId="77777777" w:rsidR="00B65D40" w:rsidRPr="00AA29AE" w:rsidRDefault="00B65D40" w:rsidP="00AA29AE">
            <w:pPr>
              <w:spacing w:line="360" w:lineRule="auto"/>
              <w:ind w:firstLineChars="50" w:firstLine="120"/>
              <w:jc w:val="both"/>
              <w:rPr>
                <w:rFonts w:ascii="Book Antiqua" w:eastAsia="宋体" w:hAnsi="Book Antiqua" w:cs="Calibri"/>
                <w:color w:val="000000"/>
              </w:rPr>
            </w:pPr>
            <w:r w:rsidRPr="00AA29AE">
              <w:rPr>
                <w:rFonts w:ascii="Book Antiqua" w:eastAsia="宋体" w:hAnsi="Book Antiqua" w:cs="Calibri"/>
                <w:color w:val="000000"/>
              </w:rPr>
              <w:t>I</w:t>
            </w:r>
          </w:p>
        </w:tc>
        <w:tc>
          <w:tcPr>
            <w:tcW w:w="2410" w:type="dxa"/>
          </w:tcPr>
          <w:p w14:paraId="74B1535E" w14:textId="408C4986"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485 (22.4</w:t>
            </w:r>
            <w:del w:id="1304" w:author="yan jiaping" w:date="2024-03-11T12:45:00Z">
              <w:r w:rsidRPr="00AA29AE" w:rsidDel="00882A43">
                <w:rPr>
                  <w:rFonts w:ascii="Book Antiqua" w:eastAsia="宋体" w:hAnsi="Book Antiqua" w:cs="Calibri"/>
                  <w:color w:val="000000"/>
                </w:rPr>
                <w:delText>%)</w:delText>
              </w:r>
            </w:del>
            <w:ins w:id="1305" w:author="yan jiaping" w:date="2024-03-11T12:45:00Z">
              <w:r w:rsidR="00882A43">
                <w:rPr>
                  <w:rFonts w:ascii="Book Antiqua" w:eastAsia="宋体" w:hAnsi="Book Antiqua" w:cs="Calibri"/>
                  <w:color w:val="000000"/>
                </w:rPr>
                <w:t>)</w:t>
              </w:r>
            </w:ins>
          </w:p>
        </w:tc>
        <w:tc>
          <w:tcPr>
            <w:tcW w:w="2410" w:type="dxa"/>
          </w:tcPr>
          <w:p w14:paraId="51D841EC" w14:textId="0E7E7DA0"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318 (15.2</w:t>
            </w:r>
            <w:del w:id="1306" w:author="yan jiaping" w:date="2024-03-11T12:45:00Z">
              <w:r w:rsidRPr="00AA29AE" w:rsidDel="00882A43">
                <w:rPr>
                  <w:rFonts w:ascii="Book Antiqua" w:eastAsia="宋体" w:hAnsi="Book Antiqua" w:cs="Calibri"/>
                  <w:color w:val="000000"/>
                </w:rPr>
                <w:delText>%)</w:delText>
              </w:r>
            </w:del>
            <w:ins w:id="1307" w:author="yan jiaping" w:date="2024-03-11T12:45:00Z">
              <w:r w:rsidR="00882A43">
                <w:rPr>
                  <w:rFonts w:ascii="Book Antiqua" w:eastAsia="宋体" w:hAnsi="Book Antiqua" w:cs="Calibri"/>
                  <w:color w:val="000000"/>
                </w:rPr>
                <w:t>)</w:t>
              </w:r>
            </w:ins>
          </w:p>
        </w:tc>
        <w:tc>
          <w:tcPr>
            <w:tcW w:w="1559" w:type="dxa"/>
          </w:tcPr>
          <w:p w14:paraId="7065CF7A" w14:textId="77777777" w:rsidR="00B65D40" w:rsidRPr="00AA29AE" w:rsidRDefault="00B65D40" w:rsidP="00AA29AE">
            <w:pPr>
              <w:spacing w:line="360" w:lineRule="auto"/>
              <w:jc w:val="both"/>
              <w:rPr>
                <w:rFonts w:ascii="Book Antiqua" w:eastAsia="宋体" w:hAnsi="Book Antiqua" w:cs="Calibri"/>
                <w:color w:val="000000"/>
              </w:rPr>
            </w:pPr>
          </w:p>
        </w:tc>
      </w:tr>
      <w:tr w:rsidR="00B65D40" w:rsidRPr="00AA29AE" w14:paraId="2F26B29E" w14:textId="77777777" w:rsidTr="00B65D40">
        <w:trPr>
          <w:jc w:val="center"/>
        </w:trPr>
        <w:tc>
          <w:tcPr>
            <w:tcW w:w="3543" w:type="dxa"/>
          </w:tcPr>
          <w:p w14:paraId="71B1DAE0" w14:textId="77777777" w:rsidR="00B65D40" w:rsidRPr="00AA29AE" w:rsidRDefault="00B65D40" w:rsidP="00AA29AE">
            <w:pPr>
              <w:spacing w:line="360" w:lineRule="auto"/>
              <w:ind w:firstLineChars="50" w:firstLine="120"/>
              <w:jc w:val="both"/>
              <w:rPr>
                <w:rFonts w:ascii="Book Antiqua" w:eastAsia="宋体" w:hAnsi="Book Antiqua" w:cs="Calibri"/>
                <w:color w:val="000000"/>
              </w:rPr>
            </w:pPr>
            <w:r w:rsidRPr="00AA29AE">
              <w:rPr>
                <w:rFonts w:ascii="Book Antiqua" w:eastAsia="宋体" w:hAnsi="Book Antiqua" w:cs="Calibri"/>
                <w:color w:val="000000"/>
              </w:rPr>
              <w:t>II</w:t>
            </w:r>
          </w:p>
        </w:tc>
        <w:tc>
          <w:tcPr>
            <w:tcW w:w="2410" w:type="dxa"/>
          </w:tcPr>
          <w:p w14:paraId="4F26AC6D" w14:textId="6E8491B6"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847 (39.1</w:t>
            </w:r>
            <w:del w:id="1308" w:author="yan jiaping" w:date="2024-03-11T12:45:00Z">
              <w:r w:rsidRPr="00AA29AE" w:rsidDel="00882A43">
                <w:rPr>
                  <w:rFonts w:ascii="Book Antiqua" w:eastAsia="宋体" w:hAnsi="Book Antiqua" w:cs="Calibri"/>
                  <w:color w:val="000000"/>
                </w:rPr>
                <w:delText>%)</w:delText>
              </w:r>
            </w:del>
            <w:ins w:id="1309" w:author="yan jiaping" w:date="2024-03-11T12:45:00Z">
              <w:r w:rsidR="00882A43">
                <w:rPr>
                  <w:rFonts w:ascii="Book Antiqua" w:eastAsia="宋体" w:hAnsi="Book Antiqua" w:cs="Calibri"/>
                  <w:color w:val="000000"/>
                </w:rPr>
                <w:t>)</w:t>
              </w:r>
            </w:ins>
          </w:p>
        </w:tc>
        <w:tc>
          <w:tcPr>
            <w:tcW w:w="2410" w:type="dxa"/>
          </w:tcPr>
          <w:p w14:paraId="19B19E8D" w14:textId="4583D682"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900 (43.0</w:t>
            </w:r>
            <w:del w:id="1310" w:author="yan jiaping" w:date="2024-03-11T12:45:00Z">
              <w:r w:rsidRPr="00AA29AE" w:rsidDel="00882A43">
                <w:rPr>
                  <w:rFonts w:ascii="Book Antiqua" w:eastAsia="宋体" w:hAnsi="Book Antiqua" w:cs="Calibri"/>
                  <w:color w:val="000000"/>
                </w:rPr>
                <w:delText>%)</w:delText>
              </w:r>
            </w:del>
            <w:ins w:id="1311" w:author="yan jiaping" w:date="2024-03-11T12:45:00Z">
              <w:r w:rsidR="00882A43">
                <w:rPr>
                  <w:rFonts w:ascii="Book Antiqua" w:eastAsia="宋体" w:hAnsi="Book Antiqua" w:cs="Calibri"/>
                  <w:color w:val="000000"/>
                </w:rPr>
                <w:t>)</w:t>
              </w:r>
            </w:ins>
          </w:p>
        </w:tc>
        <w:tc>
          <w:tcPr>
            <w:tcW w:w="1559" w:type="dxa"/>
          </w:tcPr>
          <w:p w14:paraId="4E1C4F9A" w14:textId="77777777" w:rsidR="00B65D40" w:rsidRPr="00AA29AE" w:rsidRDefault="00B65D40" w:rsidP="00AA29AE">
            <w:pPr>
              <w:spacing w:line="360" w:lineRule="auto"/>
              <w:jc w:val="both"/>
              <w:rPr>
                <w:rFonts w:ascii="Book Antiqua" w:eastAsia="宋体" w:hAnsi="Book Antiqua" w:cs="Calibri"/>
                <w:color w:val="000000"/>
              </w:rPr>
            </w:pPr>
          </w:p>
        </w:tc>
      </w:tr>
      <w:tr w:rsidR="00B65D40" w:rsidRPr="00AA29AE" w14:paraId="712908DB" w14:textId="77777777" w:rsidTr="00B65D40">
        <w:trPr>
          <w:jc w:val="center"/>
        </w:trPr>
        <w:tc>
          <w:tcPr>
            <w:tcW w:w="3543" w:type="dxa"/>
          </w:tcPr>
          <w:p w14:paraId="7A9F31E9" w14:textId="77777777" w:rsidR="00B65D40" w:rsidRPr="00AA29AE" w:rsidRDefault="00B65D40" w:rsidP="00AA29AE">
            <w:pPr>
              <w:spacing w:line="360" w:lineRule="auto"/>
              <w:ind w:firstLineChars="50" w:firstLine="120"/>
              <w:jc w:val="both"/>
              <w:rPr>
                <w:rFonts w:ascii="Book Antiqua" w:eastAsia="宋体" w:hAnsi="Book Antiqua" w:cs="Calibri"/>
                <w:color w:val="000000"/>
              </w:rPr>
            </w:pPr>
            <w:r w:rsidRPr="00AA29AE">
              <w:rPr>
                <w:rFonts w:ascii="Book Antiqua" w:eastAsia="宋体" w:hAnsi="Book Antiqua" w:cs="Calibri"/>
                <w:color w:val="000000"/>
              </w:rPr>
              <w:t>III</w:t>
            </w:r>
          </w:p>
        </w:tc>
        <w:tc>
          <w:tcPr>
            <w:tcW w:w="2410" w:type="dxa"/>
          </w:tcPr>
          <w:p w14:paraId="484AA1AB" w14:textId="53DC5CA5"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750 (34.6</w:t>
            </w:r>
            <w:del w:id="1312" w:author="yan jiaping" w:date="2024-03-11T12:45:00Z">
              <w:r w:rsidRPr="00AA29AE" w:rsidDel="00882A43">
                <w:rPr>
                  <w:rFonts w:ascii="Book Antiqua" w:eastAsia="宋体" w:hAnsi="Book Antiqua" w:cs="Calibri"/>
                  <w:color w:val="000000"/>
                </w:rPr>
                <w:delText>%)</w:delText>
              </w:r>
            </w:del>
            <w:ins w:id="1313" w:author="yan jiaping" w:date="2024-03-11T12:45:00Z">
              <w:r w:rsidR="00882A43">
                <w:rPr>
                  <w:rFonts w:ascii="Book Antiqua" w:eastAsia="宋体" w:hAnsi="Book Antiqua" w:cs="Calibri"/>
                  <w:color w:val="000000"/>
                </w:rPr>
                <w:t>)</w:t>
              </w:r>
            </w:ins>
          </w:p>
        </w:tc>
        <w:tc>
          <w:tcPr>
            <w:tcW w:w="2410" w:type="dxa"/>
          </w:tcPr>
          <w:p w14:paraId="7228F7DB" w14:textId="36293DA0"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764 (36.5</w:t>
            </w:r>
            <w:del w:id="1314" w:author="yan jiaping" w:date="2024-03-11T12:45:00Z">
              <w:r w:rsidRPr="00AA29AE" w:rsidDel="00882A43">
                <w:rPr>
                  <w:rFonts w:ascii="Book Antiqua" w:eastAsia="宋体" w:hAnsi="Book Antiqua" w:cs="Calibri"/>
                  <w:color w:val="000000"/>
                </w:rPr>
                <w:delText>%)</w:delText>
              </w:r>
            </w:del>
            <w:ins w:id="1315" w:author="yan jiaping" w:date="2024-03-11T12:45:00Z">
              <w:r w:rsidR="00882A43">
                <w:rPr>
                  <w:rFonts w:ascii="Book Antiqua" w:eastAsia="宋体" w:hAnsi="Book Antiqua" w:cs="Calibri"/>
                  <w:color w:val="000000"/>
                </w:rPr>
                <w:t>)</w:t>
              </w:r>
            </w:ins>
          </w:p>
        </w:tc>
        <w:tc>
          <w:tcPr>
            <w:tcW w:w="1559" w:type="dxa"/>
          </w:tcPr>
          <w:p w14:paraId="28B98B7D" w14:textId="77777777" w:rsidR="00B65D40" w:rsidRPr="00AA29AE" w:rsidRDefault="00B65D40" w:rsidP="00AA29AE">
            <w:pPr>
              <w:spacing w:line="360" w:lineRule="auto"/>
              <w:jc w:val="both"/>
              <w:rPr>
                <w:rFonts w:ascii="Book Antiqua" w:eastAsia="宋体" w:hAnsi="Book Antiqua" w:cs="Calibri"/>
                <w:color w:val="000000"/>
              </w:rPr>
            </w:pPr>
          </w:p>
        </w:tc>
      </w:tr>
      <w:tr w:rsidR="00B65D40" w:rsidRPr="00AA29AE" w14:paraId="58A39AE1" w14:textId="77777777" w:rsidTr="00B65D40">
        <w:trPr>
          <w:jc w:val="center"/>
        </w:trPr>
        <w:tc>
          <w:tcPr>
            <w:tcW w:w="3543" w:type="dxa"/>
          </w:tcPr>
          <w:p w14:paraId="4E45C094" w14:textId="77777777" w:rsidR="00B65D40" w:rsidRPr="00AA29AE" w:rsidRDefault="00B65D40" w:rsidP="00AA29AE">
            <w:pPr>
              <w:spacing w:line="360" w:lineRule="auto"/>
              <w:ind w:firstLineChars="50" w:firstLine="120"/>
              <w:jc w:val="both"/>
              <w:rPr>
                <w:rFonts w:ascii="Book Antiqua" w:eastAsia="宋体" w:hAnsi="Book Antiqua" w:cs="Calibri"/>
                <w:color w:val="000000"/>
              </w:rPr>
            </w:pPr>
            <w:r w:rsidRPr="00AA29AE">
              <w:rPr>
                <w:rFonts w:ascii="Book Antiqua" w:eastAsia="宋体" w:hAnsi="Book Antiqua" w:cs="Calibri"/>
                <w:color w:val="000000"/>
              </w:rPr>
              <w:t>IV</w:t>
            </w:r>
          </w:p>
        </w:tc>
        <w:tc>
          <w:tcPr>
            <w:tcW w:w="2410" w:type="dxa"/>
          </w:tcPr>
          <w:p w14:paraId="64F9D3E4" w14:textId="679100F5"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84 (3.9</w:t>
            </w:r>
            <w:del w:id="1316" w:author="yan jiaping" w:date="2024-03-11T12:45:00Z">
              <w:r w:rsidRPr="00AA29AE" w:rsidDel="00882A43">
                <w:rPr>
                  <w:rFonts w:ascii="Book Antiqua" w:eastAsia="宋体" w:hAnsi="Book Antiqua" w:cs="Calibri"/>
                  <w:color w:val="000000"/>
                </w:rPr>
                <w:delText>%)</w:delText>
              </w:r>
            </w:del>
            <w:ins w:id="1317" w:author="yan jiaping" w:date="2024-03-11T12:45:00Z">
              <w:r w:rsidR="00882A43">
                <w:rPr>
                  <w:rFonts w:ascii="Book Antiqua" w:eastAsia="宋体" w:hAnsi="Book Antiqua" w:cs="Calibri"/>
                  <w:color w:val="000000"/>
                </w:rPr>
                <w:t>)</w:t>
              </w:r>
            </w:ins>
          </w:p>
        </w:tc>
        <w:tc>
          <w:tcPr>
            <w:tcW w:w="2410" w:type="dxa"/>
          </w:tcPr>
          <w:p w14:paraId="5F42C1C5" w14:textId="368CB2F3"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110 (5.3</w:t>
            </w:r>
            <w:del w:id="1318" w:author="yan jiaping" w:date="2024-03-11T12:45:00Z">
              <w:r w:rsidRPr="00AA29AE" w:rsidDel="00882A43">
                <w:rPr>
                  <w:rFonts w:ascii="Book Antiqua" w:eastAsia="宋体" w:hAnsi="Book Antiqua" w:cs="Calibri"/>
                  <w:color w:val="000000"/>
                </w:rPr>
                <w:delText>%)</w:delText>
              </w:r>
            </w:del>
            <w:ins w:id="1319" w:author="yan jiaping" w:date="2024-03-11T12:45:00Z">
              <w:r w:rsidR="00882A43">
                <w:rPr>
                  <w:rFonts w:ascii="Book Antiqua" w:eastAsia="宋体" w:hAnsi="Book Antiqua" w:cs="Calibri"/>
                  <w:color w:val="000000"/>
                </w:rPr>
                <w:t>)</w:t>
              </w:r>
            </w:ins>
          </w:p>
        </w:tc>
        <w:tc>
          <w:tcPr>
            <w:tcW w:w="1559" w:type="dxa"/>
          </w:tcPr>
          <w:p w14:paraId="1F108AA5" w14:textId="77777777" w:rsidR="00B65D40" w:rsidRPr="00AA29AE" w:rsidRDefault="00B65D40" w:rsidP="00AA29AE">
            <w:pPr>
              <w:spacing w:line="360" w:lineRule="auto"/>
              <w:jc w:val="both"/>
              <w:rPr>
                <w:rFonts w:ascii="Book Antiqua" w:eastAsia="宋体" w:hAnsi="Book Antiqua" w:cs="Calibri"/>
                <w:color w:val="000000"/>
              </w:rPr>
            </w:pPr>
          </w:p>
        </w:tc>
      </w:tr>
      <w:tr w:rsidR="00B65D40" w:rsidRPr="00AA29AE" w14:paraId="74F24BBF" w14:textId="77777777" w:rsidTr="00B65D40">
        <w:trPr>
          <w:jc w:val="center"/>
        </w:trPr>
        <w:tc>
          <w:tcPr>
            <w:tcW w:w="3543" w:type="dxa"/>
          </w:tcPr>
          <w:p w14:paraId="177999C2" w14:textId="7777777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Tumor size</w:t>
            </w:r>
          </w:p>
        </w:tc>
        <w:tc>
          <w:tcPr>
            <w:tcW w:w="2410" w:type="dxa"/>
          </w:tcPr>
          <w:p w14:paraId="2F0C7029" w14:textId="77777777" w:rsidR="00B65D40" w:rsidRPr="00AA29AE" w:rsidRDefault="00B65D40" w:rsidP="00AA29AE">
            <w:pPr>
              <w:spacing w:line="360" w:lineRule="auto"/>
              <w:jc w:val="both"/>
              <w:rPr>
                <w:rFonts w:ascii="Book Antiqua" w:eastAsia="宋体" w:hAnsi="Book Antiqua" w:cs="Calibri"/>
                <w:color w:val="000000"/>
              </w:rPr>
            </w:pPr>
          </w:p>
        </w:tc>
        <w:tc>
          <w:tcPr>
            <w:tcW w:w="2410" w:type="dxa"/>
          </w:tcPr>
          <w:p w14:paraId="0B378FB7" w14:textId="77777777" w:rsidR="00B65D40" w:rsidRPr="00AA29AE" w:rsidRDefault="00B65D40" w:rsidP="00AA29AE">
            <w:pPr>
              <w:spacing w:line="360" w:lineRule="auto"/>
              <w:jc w:val="both"/>
              <w:rPr>
                <w:rFonts w:ascii="Book Antiqua" w:eastAsia="宋体" w:hAnsi="Book Antiqua" w:cs="Calibri"/>
                <w:color w:val="000000"/>
              </w:rPr>
            </w:pPr>
          </w:p>
        </w:tc>
        <w:tc>
          <w:tcPr>
            <w:tcW w:w="1559" w:type="dxa"/>
          </w:tcPr>
          <w:p w14:paraId="6D912982" w14:textId="7777777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&lt; 0.01</w:t>
            </w:r>
            <w:r w:rsidRPr="00AA29AE">
              <w:rPr>
                <w:rFonts w:ascii="Book Antiqua" w:eastAsia="宋体" w:hAnsi="Book Antiqua" w:cs="Calibri"/>
                <w:color w:val="000000"/>
                <w:vertAlign w:val="superscript"/>
              </w:rPr>
              <w:t>a</w:t>
            </w:r>
          </w:p>
        </w:tc>
      </w:tr>
      <w:tr w:rsidR="00B65D40" w:rsidRPr="00AA29AE" w14:paraId="15010850" w14:textId="77777777" w:rsidTr="00B65D40">
        <w:trPr>
          <w:jc w:val="center"/>
        </w:trPr>
        <w:tc>
          <w:tcPr>
            <w:tcW w:w="3543" w:type="dxa"/>
          </w:tcPr>
          <w:p w14:paraId="0E50D168" w14:textId="77777777" w:rsidR="00B65D40" w:rsidRPr="00AA29AE" w:rsidRDefault="00B65D40" w:rsidP="00AA29AE">
            <w:pPr>
              <w:spacing w:line="360" w:lineRule="auto"/>
              <w:ind w:firstLineChars="50" w:firstLine="120"/>
              <w:jc w:val="both"/>
              <w:rPr>
                <w:rFonts w:ascii="Book Antiqua" w:eastAsia="宋体" w:hAnsi="Book Antiqua" w:cs="Calibri"/>
                <w:color w:val="000000"/>
              </w:rPr>
            </w:pPr>
            <w:r w:rsidRPr="00AA29AE">
              <w:rPr>
                <w:rFonts w:ascii="Book Antiqua" w:eastAsia="宋体" w:hAnsi="Book Antiqua" w:cs="Calibri"/>
                <w:color w:val="000000"/>
              </w:rPr>
              <w:t>&lt; 5 cm</w:t>
            </w:r>
          </w:p>
        </w:tc>
        <w:tc>
          <w:tcPr>
            <w:tcW w:w="2410" w:type="dxa"/>
          </w:tcPr>
          <w:p w14:paraId="4D7E2F5D" w14:textId="4E1EC480"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1415 (65.3</w:t>
            </w:r>
            <w:del w:id="1320" w:author="yan jiaping" w:date="2024-03-11T12:45:00Z">
              <w:r w:rsidRPr="00AA29AE" w:rsidDel="00882A43">
                <w:rPr>
                  <w:rFonts w:ascii="Book Antiqua" w:eastAsia="宋体" w:hAnsi="Book Antiqua" w:cs="Calibri"/>
                  <w:color w:val="000000"/>
                </w:rPr>
                <w:delText>%)</w:delText>
              </w:r>
            </w:del>
            <w:ins w:id="1321" w:author="yan jiaping" w:date="2024-03-11T12:45:00Z">
              <w:r w:rsidR="00882A43">
                <w:rPr>
                  <w:rFonts w:ascii="Book Antiqua" w:eastAsia="宋体" w:hAnsi="Book Antiqua" w:cs="Calibri"/>
                  <w:color w:val="000000"/>
                </w:rPr>
                <w:t>)</w:t>
              </w:r>
            </w:ins>
          </w:p>
        </w:tc>
        <w:tc>
          <w:tcPr>
            <w:tcW w:w="2410" w:type="dxa"/>
          </w:tcPr>
          <w:p w14:paraId="7CEBDF8B" w14:textId="0155556F"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1040 (49.7</w:t>
            </w:r>
            <w:del w:id="1322" w:author="yan jiaping" w:date="2024-03-11T12:45:00Z">
              <w:r w:rsidRPr="00AA29AE" w:rsidDel="00882A43">
                <w:rPr>
                  <w:rFonts w:ascii="Book Antiqua" w:eastAsia="宋体" w:hAnsi="Book Antiqua" w:cs="Calibri"/>
                  <w:color w:val="000000"/>
                </w:rPr>
                <w:delText>%)</w:delText>
              </w:r>
            </w:del>
            <w:ins w:id="1323" w:author="yan jiaping" w:date="2024-03-11T12:45:00Z">
              <w:r w:rsidR="00882A43">
                <w:rPr>
                  <w:rFonts w:ascii="Book Antiqua" w:eastAsia="宋体" w:hAnsi="Book Antiqua" w:cs="Calibri"/>
                  <w:color w:val="000000"/>
                </w:rPr>
                <w:t>)</w:t>
              </w:r>
            </w:ins>
          </w:p>
        </w:tc>
        <w:tc>
          <w:tcPr>
            <w:tcW w:w="1559" w:type="dxa"/>
          </w:tcPr>
          <w:p w14:paraId="7FEBD2C0" w14:textId="77777777" w:rsidR="00B65D40" w:rsidRPr="00AA29AE" w:rsidRDefault="00B65D40" w:rsidP="00AA29AE">
            <w:pPr>
              <w:spacing w:line="360" w:lineRule="auto"/>
              <w:jc w:val="both"/>
              <w:rPr>
                <w:rFonts w:ascii="Book Antiqua" w:eastAsia="宋体" w:hAnsi="Book Antiqua" w:cs="Calibri"/>
                <w:color w:val="000000"/>
              </w:rPr>
            </w:pPr>
          </w:p>
        </w:tc>
      </w:tr>
      <w:tr w:rsidR="00B65D40" w:rsidRPr="00AA29AE" w14:paraId="10C918CF" w14:textId="77777777" w:rsidTr="00B65D40">
        <w:trPr>
          <w:jc w:val="center"/>
        </w:trPr>
        <w:tc>
          <w:tcPr>
            <w:tcW w:w="3543" w:type="dxa"/>
          </w:tcPr>
          <w:p w14:paraId="63A8A294" w14:textId="77777777" w:rsidR="00B65D40" w:rsidRPr="00AA29AE" w:rsidRDefault="00B65D40" w:rsidP="00AA29AE">
            <w:pPr>
              <w:spacing w:line="360" w:lineRule="auto"/>
              <w:ind w:firstLineChars="50" w:firstLine="120"/>
              <w:jc w:val="both"/>
              <w:rPr>
                <w:rFonts w:ascii="Book Antiqua" w:eastAsia="宋体" w:hAnsi="Book Antiqua" w:cs="Calibri"/>
                <w:color w:val="000000"/>
              </w:rPr>
            </w:pPr>
            <w:r w:rsidRPr="00AA29AE">
              <w:rPr>
                <w:rFonts w:ascii="Book Antiqua" w:eastAsia="宋体" w:hAnsi="Book Antiqua" w:cs="Calibri"/>
                <w:color w:val="000000"/>
              </w:rPr>
              <w:t>≥ 5 cm</w:t>
            </w:r>
          </w:p>
        </w:tc>
        <w:tc>
          <w:tcPr>
            <w:tcW w:w="2410" w:type="dxa"/>
          </w:tcPr>
          <w:p w14:paraId="5771E679" w14:textId="47239D48"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751 (34.7</w:t>
            </w:r>
            <w:del w:id="1324" w:author="yan jiaping" w:date="2024-03-11T12:45:00Z">
              <w:r w:rsidRPr="00AA29AE" w:rsidDel="00882A43">
                <w:rPr>
                  <w:rFonts w:ascii="Book Antiqua" w:eastAsia="宋体" w:hAnsi="Book Antiqua" w:cs="Calibri"/>
                  <w:color w:val="000000"/>
                </w:rPr>
                <w:delText>%)</w:delText>
              </w:r>
            </w:del>
            <w:ins w:id="1325" w:author="yan jiaping" w:date="2024-03-11T12:45:00Z">
              <w:r w:rsidR="00882A43">
                <w:rPr>
                  <w:rFonts w:ascii="Book Antiqua" w:eastAsia="宋体" w:hAnsi="Book Antiqua" w:cs="Calibri"/>
                  <w:color w:val="000000"/>
                </w:rPr>
                <w:t>)</w:t>
              </w:r>
            </w:ins>
          </w:p>
        </w:tc>
        <w:tc>
          <w:tcPr>
            <w:tcW w:w="2410" w:type="dxa"/>
          </w:tcPr>
          <w:p w14:paraId="47A3A093" w14:textId="3F5E92DA"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1052 (50.3</w:t>
            </w:r>
            <w:del w:id="1326" w:author="yan jiaping" w:date="2024-03-11T12:45:00Z">
              <w:r w:rsidRPr="00AA29AE" w:rsidDel="00882A43">
                <w:rPr>
                  <w:rFonts w:ascii="Book Antiqua" w:eastAsia="宋体" w:hAnsi="Book Antiqua" w:cs="Calibri"/>
                  <w:color w:val="000000"/>
                </w:rPr>
                <w:delText>%)</w:delText>
              </w:r>
            </w:del>
            <w:ins w:id="1327" w:author="yan jiaping" w:date="2024-03-11T12:45:00Z">
              <w:r w:rsidR="00882A43">
                <w:rPr>
                  <w:rFonts w:ascii="Book Antiqua" w:eastAsia="宋体" w:hAnsi="Book Antiqua" w:cs="Calibri"/>
                  <w:color w:val="000000"/>
                </w:rPr>
                <w:t>)</w:t>
              </w:r>
            </w:ins>
          </w:p>
        </w:tc>
        <w:tc>
          <w:tcPr>
            <w:tcW w:w="1559" w:type="dxa"/>
          </w:tcPr>
          <w:p w14:paraId="6B540177" w14:textId="77777777" w:rsidR="00B65D40" w:rsidRPr="00AA29AE" w:rsidRDefault="00B65D40" w:rsidP="00AA29AE">
            <w:pPr>
              <w:spacing w:line="360" w:lineRule="auto"/>
              <w:jc w:val="both"/>
              <w:rPr>
                <w:rFonts w:ascii="Book Antiqua" w:eastAsia="宋体" w:hAnsi="Book Antiqua" w:cs="Calibri"/>
                <w:color w:val="000000"/>
              </w:rPr>
            </w:pPr>
          </w:p>
        </w:tc>
      </w:tr>
      <w:tr w:rsidR="00B65D40" w:rsidRPr="00AA29AE" w14:paraId="6D1E9F21" w14:textId="77777777" w:rsidTr="00B65D40">
        <w:trPr>
          <w:jc w:val="center"/>
        </w:trPr>
        <w:tc>
          <w:tcPr>
            <w:tcW w:w="3543" w:type="dxa"/>
          </w:tcPr>
          <w:p w14:paraId="0DC98A4E" w14:textId="7777777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Operation time (min)</w:t>
            </w:r>
          </w:p>
        </w:tc>
        <w:tc>
          <w:tcPr>
            <w:tcW w:w="2410" w:type="dxa"/>
          </w:tcPr>
          <w:p w14:paraId="07CB824B" w14:textId="7777777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228.1 ± 85.4</w:t>
            </w:r>
          </w:p>
        </w:tc>
        <w:tc>
          <w:tcPr>
            <w:tcW w:w="2410" w:type="dxa"/>
          </w:tcPr>
          <w:p w14:paraId="25523451" w14:textId="7777777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226.8 ± 81.1</w:t>
            </w:r>
          </w:p>
        </w:tc>
        <w:tc>
          <w:tcPr>
            <w:tcW w:w="1559" w:type="dxa"/>
          </w:tcPr>
          <w:p w14:paraId="5DADBC53" w14:textId="7777777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0.593</w:t>
            </w:r>
          </w:p>
        </w:tc>
      </w:tr>
      <w:tr w:rsidR="00B65D40" w:rsidRPr="00AA29AE" w14:paraId="4A333BD0" w14:textId="77777777" w:rsidTr="00B65D40">
        <w:trPr>
          <w:jc w:val="center"/>
        </w:trPr>
        <w:tc>
          <w:tcPr>
            <w:tcW w:w="3543" w:type="dxa"/>
          </w:tcPr>
          <w:p w14:paraId="4ACBB32B" w14:textId="7777777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Blood loss (mL)</w:t>
            </w:r>
          </w:p>
        </w:tc>
        <w:tc>
          <w:tcPr>
            <w:tcW w:w="2410" w:type="dxa"/>
          </w:tcPr>
          <w:p w14:paraId="03A54DF8" w14:textId="7777777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96.3 ± 138.0</w:t>
            </w:r>
          </w:p>
        </w:tc>
        <w:tc>
          <w:tcPr>
            <w:tcW w:w="2410" w:type="dxa"/>
          </w:tcPr>
          <w:p w14:paraId="77ACD24C" w14:textId="7777777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107.6 ± 157.1</w:t>
            </w:r>
          </w:p>
        </w:tc>
        <w:tc>
          <w:tcPr>
            <w:tcW w:w="1559" w:type="dxa"/>
          </w:tcPr>
          <w:p w14:paraId="3C0C9815" w14:textId="7777777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0.012</w:t>
            </w:r>
            <w:r w:rsidRPr="00AA29AE">
              <w:rPr>
                <w:rFonts w:ascii="Book Antiqua" w:eastAsia="宋体" w:hAnsi="Book Antiqua" w:cs="Calibri"/>
                <w:color w:val="000000"/>
                <w:vertAlign w:val="superscript"/>
              </w:rPr>
              <w:t>a</w:t>
            </w:r>
          </w:p>
        </w:tc>
      </w:tr>
      <w:tr w:rsidR="00B65D40" w:rsidRPr="00AA29AE" w14:paraId="3E3D97AC" w14:textId="77777777" w:rsidTr="00B65D40">
        <w:trPr>
          <w:jc w:val="center"/>
        </w:trPr>
        <w:tc>
          <w:tcPr>
            <w:tcW w:w="3543" w:type="dxa"/>
          </w:tcPr>
          <w:p w14:paraId="2A8A80C4" w14:textId="7777777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lastRenderedPageBreak/>
              <w:t xml:space="preserve">Hospital </w:t>
            </w:r>
            <w:proofErr w:type="gramStart"/>
            <w:r w:rsidRPr="00AA29AE">
              <w:rPr>
                <w:rFonts w:ascii="Book Antiqua" w:eastAsia="宋体" w:hAnsi="Book Antiqua" w:cs="Calibri"/>
                <w:color w:val="000000"/>
              </w:rPr>
              <w:t>stay</w:t>
            </w:r>
            <w:proofErr w:type="gramEnd"/>
            <w:r w:rsidRPr="00AA29AE">
              <w:rPr>
                <w:rFonts w:ascii="Book Antiqua" w:eastAsia="宋体" w:hAnsi="Book Antiqua" w:cs="Calibri"/>
                <w:color w:val="000000"/>
              </w:rPr>
              <w:t xml:space="preserve"> (d)</w:t>
            </w:r>
          </w:p>
        </w:tc>
        <w:tc>
          <w:tcPr>
            <w:tcW w:w="2410" w:type="dxa"/>
          </w:tcPr>
          <w:p w14:paraId="1E7AAFC1" w14:textId="7777777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11.0 ± 7.5</w:t>
            </w:r>
          </w:p>
        </w:tc>
        <w:tc>
          <w:tcPr>
            <w:tcW w:w="2410" w:type="dxa"/>
          </w:tcPr>
          <w:p w14:paraId="63B53CB4" w14:textId="7777777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11.6 ± 9.8</w:t>
            </w:r>
          </w:p>
        </w:tc>
        <w:tc>
          <w:tcPr>
            <w:tcW w:w="1559" w:type="dxa"/>
          </w:tcPr>
          <w:p w14:paraId="3AE6AB12" w14:textId="7777777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0.016</w:t>
            </w:r>
            <w:r w:rsidRPr="00AA29AE">
              <w:rPr>
                <w:rFonts w:ascii="Book Antiqua" w:eastAsia="宋体" w:hAnsi="Book Antiqua" w:cs="Calibri"/>
                <w:color w:val="000000"/>
                <w:vertAlign w:val="superscript"/>
              </w:rPr>
              <w:t>a</w:t>
            </w:r>
          </w:p>
        </w:tc>
      </w:tr>
      <w:tr w:rsidR="00B65D40" w:rsidRPr="00AA29AE" w14:paraId="022E1D6A" w14:textId="77777777" w:rsidTr="00B65D40">
        <w:trPr>
          <w:jc w:val="center"/>
        </w:trPr>
        <w:tc>
          <w:tcPr>
            <w:tcW w:w="3543" w:type="dxa"/>
          </w:tcPr>
          <w:p w14:paraId="5BF07BEC" w14:textId="7777777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Overall complications</w:t>
            </w:r>
          </w:p>
        </w:tc>
        <w:tc>
          <w:tcPr>
            <w:tcW w:w="2410" w:type="dxa"/>
          </w:tcPr>
          <w:p w14:paraId="33CEEFCA" w14:textId="3A6C1FF4"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419 (19.3</w:t>
            </w:r>
            <w:del w:id="1328" w:author="yan jiaping" w:date="2024-03-11T12:45:00Z">
              <w:r w:rsidRPr="00AA29AE" w:rsidDel="00882A43">
                <w:rPr>
                  <w:rFonts w:ascii="Book Antiqua" w:eastAsia="宋体" w:hAnsi="Book Antiqua" w:cs="Calibri"/>
                  <w:color w:val="000000"/>
                </w:rPr>
                <w:delText>%)</w:delText>
              </w:r>
            </w:del>
            <w:ins w:id="1329" w:author="yan jiaping" w:date="2024-03-11T12:45:00Z">
              <w:r w:rsidR="00882A43">
                <w:rPr>
                  <w:rFonts w:ascii="Book Antiqua" w:eastAsia="宋体" w:hAnsi="Book Antiqua" w:cs="Calibri"/>
                  <w:color w:val="000000"/>
                </w:rPr>
                <w:t>)</w:t>
              </w:r>
            </w:ins>
          </w:p>
        </w:tc>
        <w:tc>
          <w:tcPr>
            <w:tcW w:w="2410" w:type="dxa"/>
          </w:tcPr>
          <w:p w14:paraId="24D1F72B" w14:textId="5FFFBF88"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519 (24.8</w:t>
            </w:r>
            <w:del w:id="1330" w:author="yan jiaping" w:date="2024-03-11T12:45:00Z">
              <w:r w:rsidRPr="00AA29AE" w:rsidDel="00882A43">
                <w:rPr>
                  <w:rFonts w:ascii="Book Antiqua" w:eastAsia="宋体" w:hAnsi="Book Antiqua" w:cs="Calibri"/>
                  <w:color w:val="000000"/>
                </w:rPr>
                <w:delText>%)</w:delText>
              </w:r>
            </w:del>
            <w:ins w:id="1331" w:author="yan jiaping" w:date="2024-03-11T12:45:00Z">
              <w:r w:rsidR="00882A43">
                <w:rPr>
                  <w:rFonts w:ascii="Book Antiqua" w:eastAsia="宋体" w:hAnsi="Book Antiqua" w:cs="Calibri"/>
                  <w:color w:val="000000"/>
                </w:rPr>
                <w:t>)</w:t>
              </w:r>
            </w:ins>
          </w:p>
        </w:tc>
        <w:tc>
          <w:tcPr>
            <w:tcW w:w="1559" w:type="dxa"/>
          </w:tcPr>
          <w:p w14:paraId="2603FDD8" w14:textId="7777777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&lt; 0.01</w:t>
            </w:r>
            <w:r w:rsidRPr="00AA29AE">
              <w:rPr>
                <w:rFonts w:ascii="Book Antiqua" w:eastAsia="宋体" w:hAnsi="Book Antiqua" w:cs="Calibri"/>
                <w:color w:val="000000"/>
                <w:vertAlign w:val="superscript"/>
              </w:rPr>
              <w:t>a</w:t>
            </w:r>
          </w:p>
        </w:tc>
      </w:tr>
      <w:tr w:rsidR="00B65D40" w:rsidRPr="00AA29AE" w14:paraId="7EE43470" w14:textId="77777777" w:rsidTr="00B65D40">
        <w:trPr>
          <w:jc w:val="center"/>
        </w:trPr>
        <w:tc>
          <w:tcPr>
            <w:tcW w:w="3543" w:type="dxa"/>
            <w:tcBorders>
              <w:bottom w:val="single" w:sz="4" w:space="0" w:color="auto"/>
            </w:tcBorders>
          </w:tcPr>
          <w:p w14:paraId="3E2B2C19" w14:textId="7777777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Major complications</w:t>
            </w:r>
          </w:p>
        </w:tc>
        <w:tc>
          <w:tcPr>
            <w:tcW w:w="2410" w:type="dxa"/>
            <w:tcBorders>
              <w:bottom w:val="single" w:sz="4" w:space="0" w:color="auto"/>
            </w:tcBorders>
          </w:tcPr>
          <w:p w14:paraId="19478497" w14:textId="79A73DA5"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53 (2.4</w:t>
            </w:r>
            <w:del w:id="1332" w:author="yan jiaping" w:date="2024-03-11T12:45:00Z">
              <w:r w:rsidRPr="00AA29AE" w:rsidDel="00882A43">
                <w:rPr>
                  <w:rFonts w:ascii="Book Antiqua" w:eastAsia="宋体" w:hAnsi="Book Antiqua" w:cs="Calibri"/>
                  <w:color w:val="000000"/>
                </w:rPr>
                <w:delText>%)</w:delText>
              </w:r>
            </w:del>
            <w:ins w:id="1333" w:author="yan jiaping" w:date="2024-03-11T12:45:00Z">
              <w:r w:rsidR="00882A43">
                <w:rPr>
                  <w:rFonts w:ascii="Book Antiqua" w:eastAsia="宋体" w:hAnsi="Book Antiqua" w:cs="Calibri"/>
                  <w:color w:val="000000"/>
                </w:rPr>
                <w:t>)</w:t>
              </w:r>
            </w:ins>
          </w:p>
        </w:tc>
        <w:tc>
          <w:tcPr>
            <w:tcW w:w="2410" w:type="dxa"/>
            <w:tcBorders>
              <w:bottom w:val="single" w:sz="4" w:space="0" w:color="auto"/>
            </w:tcBorders>
          </w:tcPr>
          <w:p w14:paraId="67B6669A" w14:textId="77BAE5BF"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49 (2.3</w:t>
            </w:r>
            <w:del w:id="1334" w:author="yan jiaping" w:date="2024-03-11T12:45:00Z">
              <w:r w:rsidRPr="00AA29AE" w:rsidDel="00882A43">
                <w:rPr>
                  <w:rFonts w:ascii="Book Antiqua" w:eastAsia="宋体" w:hAnsi="Book Antiqua" w:cs="Calibri"/>
                  <w:color w:val="000000"/>
                </w:rPr>
                <w:delText>%)</w:delText>
              </w:r>
            </w:del>
            <w:ins w:id="1335" w:author="yan jiaping" w:date="2024-03-11T12:45:00Z">
              <w:r w:rsidR="00882A43">
                <w:rPr>
                  <w:rFonts w:ascii="Book Antiqua" w:eastAsia="宋体" w:hAnsi="Book Antiqua" w:cs="Calibri"/>
                  <w:color w:val="000000"/>
                </w:rPr>
                <w:t>)</w:t>
              </w:r>
            </w:ins>
          </w:p>
        </w:tc>
        <w:tc>
          <w:tcPr>
            <w:tcW w:w="1559" w:type="dxa"/>
            <w:tcBorders>
              <w:bottom w:val="single" w:sz="4" w:space="0" w:color="auto"/>
            </w:tcBorders>
          </w:tcPr>
          <w:p w14:paraId="5B8B024D" w14:textId="77777777"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0.823</w:t>
            </w:r>
          </w:p>
        </w:tc>
      </w:tr>
    </w:tbl>
    <w:p w14:paraId="617FA6D6" w14:textId="77777777" w:rsidR="00B65D40" w:rsidRPr="00AA29AE" w:rsidRDefault="00B65D40" w:rsidP="00AA29AE">
      <w:pPr>
        <w:spacing w:line="360" w:lineRule="auto"/>
        <w:jc w:val="both"/>
        <w:rPr>
          <w:rFonts w:ascii="Book Antiqua" w:eastAsia="宋体" w:hAnsi="Book Antiqua" w:cs="Calibri"/>
        </w:rPr>
      </w:pPr>
      <w:proofErr w:type="spellStart"/>
      <w:r w:rsidRPr="00AA29AE">
        <w:rPr>
          <w:rFonts w:ascii="Book Antiqua" w:eastAsia="宋体" w:hAnsi="Book Antiqua" w:cs="Calibri"/>
          <w:vertAlign w:val="superscript"/>
        </w:rPr>
        <w:t>a</w:t>
      </w:r>
      <w:r w:rsidRPr="00AA29AE">
        <w:rPr>
          <w:rFonts w:ascii="Book Antiqua" w:eastAsia="宋体" w:hAnsi="Book Antiqua" w:cs="Calibri"/>
          <w:i/>
          <w:iCs/>
        </w:rPr>
        <w:t>P</w:t>
      </w:r>
      <w:proofErr w:type="spellEnd"/>
      <w:r w:rsidRPr="00AA29AE">
        <w:rPr>
          <w:rFonts w:ascii="Book Antiqua" w:eastAsia="宋体" w:hAnsi="Book Antiqua" w:cs="Calibri"/>
        </w:rPr>
        <w:t xml:space="preserve"> value &lt; 0.05.</w:t>
      </w:r>
    </w:p>
    <w:p w14:paraId="793037C8" w14:textId="2E930A99" w:rsidR="00B65D40" w:rsidRPr="00AA29AE" w:rsidRDefault="00B65D40" w:rsidP="00AA29AE">
      <w:pPr>
        <w:spacing w:line="360" w:lineRule="auto"/>
        <w:jc w:val="both"/>
        <w:rPr>
          <w:rFonts w:ascii="Book Antiqua" w:eastAsia="宋体" w:hAnsi="Book Antiqua" w:cs="Calibri"/>
          <w:color w:val="000000"/>
        </w:rPr>
      </w:pPr>
      <w:r w:rsidRPr="00AA29AE">
        <w:rPr>
          <w:rFonts w:ascii="Book Antiqua" w:eastAsia="宋体" w:hAnsi="Book Antiqua" w:cs="Calibri"/>
        </w:rPr>
        <w:t xml:space="preserve">Variables are expressed as the mean ± SD, </w:t>
      </w:r>
      <w:r w:rsidRPr="00AA29AE">
        <w:rPr>
          <w:rFonts w:ascii="Book Antiqua" w:eastAsia="宋体" w:hAnsi="Book Antiqua" w:cs="Calibri"/>
          <w:i/>
          <w:iCs/>
        </w:rPr>
        <w:t>n</w:t>
      </w:r>
      <w:r w:rsidRPr="00AA29AE">
        <w:rPr>
          <w:rFonts w:ascii="Book Antiqua" w:eastAsia="宋体" w:hAnsi="Book Antiqua" w:cs="Calibri"/>
        </w:rPr>
        <w:t xml:space="preserve"> (%). T2DM: Type 2 diabetes mellitus; BMI: Body mass index; </w:t>
      </w:r>
      <w:r w:rsidRPr="00AA29AE">
        <w:rPr>
          <w:rFonts w:ascii="Book Antiqua" w:eastAsia="宋体" w:hAnsi="Book Antiqua" w:cs="Calibri"/>
          <w:color w:val="000000"/>
        </w:rPr>
        <w:t>CHD: Coronary heart disease; TNM:</w:t>
      </w:r>
      <w:r w:rsidRPr="00AA29AE">
        <w:rPr>
          <w:rFonts w:ascii="Book Antiqua" w:hAnsi="Book Antiqua"/>
        </w:rPr>
        <w:t xml:space="preserve"> </w:t>
      </w:r>
      <w:r w:rsidRPr="00AA29AE">
        <w:rPr>
          <w:rFonts w:ascii="Book Antiqua" w:eastAsia="宋体" w:hAnsi="Book Antiqua" w:cs="Calibri"/>
          <w:color w:val="000000"/>
        </w:rPr>
        <w:t>Tumor node metastasis.</w:t>
      </w:r>
    </w:p>
    <w:p w14:paraId="5A0A62D3" w14:textId="77777777" w:rsidR="00B65D40" w:rsidRPr="00AA29AE" w:rsidRDefault="00B65D40" w:rsidP="00AA29AE">
      <w:pPr>
        <w:spacing w:line="360" w:lineRule="auto"/>
        <w:jc w:val="both"/>
        <w:rPr>
          <w:rFonts w:ascii="Book Antiqua" w:hAnsi="Book Antiqua"/>
        </w:rPr>
        <w:sectPr w:rsidR="00B65D40" w:rsidRPr="00AA29AE" w:rsidSect="001D0DBA">
          <w:pgSz w:w="12240" w:h="15840"/>
          <w:pgMar w:top="1440" w:right="1440" w:bottom="1440" w:left="1440" w:header="720" w:footer="720" w:gutter="0"/>
          <w:cols w:space="720"/>
          <w:docGrid w:linePitch="360"/>
        </w:sectPr>
      </w:pPr>
    </w:p>
    <w:p w14:paraId="0C8618DF" w14:textId="77777777" w:rsidR="00B65D40" w:rsidRPr="00AA29AE" w:rsidRDefault="00B65D40" w:rsidP="00AA29AE">
      <w:pPr>
        <w:spacing w:line="360" w:lineRule="auto"/>
        <w:jc w:val="both"/>
        <w:rPr>
          <w:rFonts w:ascii="Book Antiqua" w:eastAsia="宋体" w:hAnsi="Book Antiqua" w:cs="Calibri"/>
          <w:b/>
          <w:bCs/>
        </w:rPr>
      </w:pPr>
      <w:r w:rsidRPr="00AA29AE">
        <w:rPr>
          <w:rFonts w:ascii="Book Antiqua" w:eastAsia="宋体" w:hAnsi="Book Antiqua" w:cs="Calibri"/>
          <w:b/>
          <w:bCs/>
        </w:rPr>
        <w:lastRenderedPageBreak/>
        <w:t>Table 3 Univariate and multivariate logistic regression analysis of the overall complications</w:t>
      </w:r>
    </w:p>
    <w:tbl>
      <w:tblPr>
        <w:tblW w:w="11482" w:type="dxa"/>
        <w:jc w:val="center"/>
        <w:tblLayout w:type="fixed"/>
        <w:tblLook w:val="04A0" w:firstRow="1" w:lastRow="0" w:firstColumn="1" w:lastColumn="0" w:noHBand="0" w:noVBand="1"/>
      </w:tblPr>
      <w:tblGrid>
        <w:gridCol w:w="4536"/>
        <w:gridCol w:w="2410"/>
        <w:gridCol w:w="1134"/>
        <w:gridCol w:w="2268"/>
        <w:gridCol w:w="1134"/>
      </w:tblGrid>
      <w:tr w:rsidR="00B65D40" w:rsidRPr="00AA29AE" w14:paraId="159588FB" w14:textId="77777777" w:rsidTr="00A8183A">
        <w:trPr>
          <w:trHeight w:val="320"/>
          <w:jc w:val="center"/>
        </w:trPr>
        <w:tc>
          <w:tcPr>
            <w:tcW w:w="4536" w:type="dxa"/>
            <w:vMerge w:val="restart"/>
            <w:tcBorders>
              <w:top w:val="single" w:sz="4" w:space="0" w:color="auto"/>
            </w:tcBorders>
          </w:tcPr>
          <w:p w14:paraId="21A764BB" w14:textId="77777777" w:rsidR="00B65D40" w:rsidRPr="00AA29AE" w:rsidRDefault="00B65D40" w:rsidP="00AA29AE">
            <w:pPr>
              <w:spacing w:line="360" w:lineRule="auto"/>
              <w:jc w:val="both"/>
              <w:rPr>
                <w:rFonts w:ascii="Book Antiqua" w:eastAsia="宋体" w:hAnsi="Book Antiqua" w:cs="Calibri"/>
                <w:b/>
                <w:bCs/>
              </w:rPr>
            </w:pPr>
            <w:r w:rsidRPr="00AA29AE">
              <w:rPr>
                <w:rFonts w:ascii="Book Antiqua" w:eastAsia="宋体" w:hAnsi="Book Antiqua" w:cs="Calibri"/>
                <w:b/>
                <w:bCs/>
              </w:rPr>
              <w:t>Risk factors</w:t>
            </w:r>
          </w:p>
        </w:tc>
        <w:tc>
          <w:tcPr>
            <w:tcW w:w="3544" w:type="dxa"/>
            <w:gridSpan w:val="2"/>
            <w:tcBorders>
              <w:top w:val="single" w:sz="4" w:space="0" w:color="auto"/>
              <w:bottom w:val="single" w:sz="4" w:space="0" w:color="auto"/>
            </w:tcBorders>
          </w:tcPr>
          <w:p w14:paraId="2DD01B59" w14:textId="77777777" w:rsidR="00B65D40" w:rsidRPr="00AA29AE" w:rsidRDefault="00B65D40" w:rsidP="00AA29AE">
            <w:pPr>
              <w:spacing w:line="360" w:lineRule="auto"/>
              <w:jc w:val="both"/>
              <w:rPr>
                <w:rFonts w:ascii="Book Antiqua" w:eastAsia="宋体" w:hAnsi="Book Antiqua" w:cs="Calibri"/>
                <w:b/>
                <w:bCs/>
              </w:rPr>
            </w:pPr>
            <w:r w:rsidRPr="00AA29AE">
              <w:rPr>
                <w:rFonts w:ascii="Book Antiqua" w:eastAsia="宋体" w:hAnsi="Book Antiqua" w:cs="Calibri"/>
                <w:b/>
                <w:bCs/>
              </w:rPr>
              <w:t>Univariate analysis</w:t>
            </w:r>
          </w:p>
        </w:tc>
        <w:tc>
          <w:tcPr>
            <w:tcW w:w="3402" w:type="dxa"/>
            <w:gridSpan w:val="2"/>
            <w:tcBorders>
              <w:top w:val="single" w:sz="4" w:space="0" w:color="auto"/>
              <w:bottom w:val="single" w:sz="4" w:space="0" w:color="auto"/>
            </w:tcBorders>
          </w:tcPr>
          <w:p w14:paraId="23B5EEC4" w14:textId="77777777" w:rsidR="00B65D40" w:rsidRPr="00AA29AE" w:rsidRDefault="00B65D40" w:rsidP="00AA29AE">
            <w:pPr>
              <w:spacing w:line="360" w:lineRule="auto"/>
              <w:jc w:val="both"/>
              <w:rPr>
                <w:rFonts w:ascii="Book Antiqua" w:eastAsia="宋体" w:hAnsi="Book Antiqua" w:cs="Calibri"/>
                <w:b/>
                <w:bCs/>
              </w:rPr>
            </w:pPr>
            <w:r w:rsidRPr="00AA29AE">
              <w:rPr>
                <w:rFonts w:ascii="Book Antiqua" w:eastAsia="宋体" w:hAnsi="Book Antiqua" w:cs="Calibri"/>
                <w:b/>
                <w:bCs/>
              </w:rPr>
              <w:t>Multivariate analysis</w:t>
            </w:r>
          </w:p>
        </w:tc>
      </w:tr>
      <w:tr w:rsidR="00B65D40" w:rsidRPr="00AA29AE" w14:paraId="5D36A1BA" w14:textId="77777777" w:rsidTr="00A8183A">
        <w:trPr>
          <w:trHeight w:val="141"/>
          <w:jc w:val="center"/>
        </w:trPr>
        <w:tc>
          <w:tcPr>
            <w:tcW w:w="4536" w:type="dxa"/>
            <w:vMerge/>
            <w:tcBorders>
              <w:bottom w:val="single" w:sz="4" w:space="0" w:color="auto"/>
            </w:tcBorders>
          </w:tcPr>
          <w:p w14:paraId="24B4CC5E" w14:textId="77777777" w:rsidR="00B65D40" w:rsidRPr="00AA29AE" w:rsidRDefault="00B65D40" w:rsidP="00AA29AE">
            <w:pPr>
              <w:spacing w:line="360" w:lineRule="auto"/>
              <w:jc w:val="both"/>
              <w:rPr>
                <w:rFonts w:ascii="Book Antiqua" w:eastAsia="宋体" w:hAnsi="Book Antiqua" w:cs="Calibri"/>
                <w:b/>
                <w:bCs/>
              </w:rPr>
            </w:pPr>
          </w:p>
        </w:tc>
        <w:tc>
          <w:tcPr>
            <w:tcW w:w="2410" w:type="dxa"/>
            <w:tcBorders>
              <w:top w:val="single" w:sz="4" w:space="0" w:color="auto"/>
              <w:bottom w:val="single" w:sz="4" w:space="0" w:color="auto"/>
            </w:tcBorders>
          </w:tcPr>
          <w:p w14:paraId="4710FB0E" w14:textId="77777777" w:rsidR="00B65D40" w:rsidRPr="00AA29AE" w:rsidRDefault="00B65D40" w:rsidP="00AA29AE">
            <w:pPr>
              <w:spacing w:line="360" w:lineRule="auto"/>
              <w:jc w:val="both"/>
              <w:rPr>
                <w:rFonts w:ascii="Book Antiqua" w:eastAsia="宋体" w:hAnsi="Book Antiqua" w:cs="Calibri"/>
                <w:b/>
                <w:bCs/>
              </w:rPr>
            </w:pPr>
            <w:r w:rsidRPr="00AA29AE">
              <w:rPr>
                <w:rFonts w:ascii="Book Antiqua" w:eastAsia="宋体" w:hAnsi="Book Antiqua" w:cs="Calibri"/>
                <w:b/>
                <w:bCs/>
              </w:rPr>
              <w:t>OR (95%CI)</w:t>
            </w:r>
          </w:p>
        </w:tc>
        <w:tc>
          <w:tcPr>
            <w:tcW w:w="1134" w:type="dxa"/>
            <w:tcBorders>
              <w:top w:val="single" w:sz="4" w:space="0" w:color="auto"/>
              <w:bottom w:val="single" w:sz="4" w:space="0" w:color="auto"/>
            </w:tcBorders>
          </w:tcPr>
          <w:p w14:paraId="717C17CF" w14:textId="77777777" w:rsidR="00B65D40" w:rsidRPr="00AA29AE" w:rsidRDefault="00B65D40" w:rsidP="00AA29AE">
            <w:pPr>
              <w:spacing w:line="360" w:lineRule="auto"/>
              <w:jc w:val="both"/>
              <w:rPr>
                <w:rFonts w:ascii="Book Antiqua" w:eastAsia="宋体" w:hAnsi="Book Antiqua" w:cs="Calibri"/>
                <w:b/>
                <w:bCs/>
              </w:rPr>
            </w:pPr>
            <w:r w:rsidRPr="00AA29AE">
              <w:rPr>
                <w:rFonts w:ascii="Book Antiqua" w:eastAsia="宋体" w:hAnsi="Book Antiqua" w:cs="Calibri"/>
                <w:b/>
                <w:bCs/>
                <w:i/>
                <w:iCs/>
              </w:rPr>
              <w:t>P</w:t>
            </w:r>
            <w:r w:rsidRPr="00AA29AE">
              <w:rPr>
                <w:rFonts w:ascii="Book Antiqua" w:eastAsia="宋体" w:hAnsi="Book Antiqua" w:cs="Calibri"/>
                <w:b/>
                <w:bCs/>
              </w:rPr>
              <w:t xml:space="preserve"> value</w:t>
            </w:r>
          </w:p>
        </w:tc>
        <w:tc>
          <w:tcPr>
            <w:tcW w:w="2268" w:type="dxa"/>
            <w:tcBorders>
              <w:top w:val="single" w:sz="4" w:space="0" w:color="auto"/>
              <w:bottom w:val="single" w:sz="4" w:space="0" w:color="auto"/>
            </w:tcBorders>
          </w:tcPr>
          <w:p w14:paraId="40AA443B" w14:textId="77777777" w:rsidR="00B65D40" w:rsidRPr="00AA29AE" w:rsidRDefault="00B65D40" w:rsidP="00AA29AE">
            <w:pPr>
              <w:spacing w:line="360" w:lineRule="auto"/>
              <w:jc w:val="both"/>
              <w:rPr>
                <w:rFonts w:ascii="Book Antiqua" w:eastAsia="宋体" w:hAnsi="Book Antiqua" w:cs="Calibri"/>
                <w:b/>
                <w:bCs/>
              </w:rPr>
            </w:pPr>
            <w:r w:rsidRPr="00AA29AE">
              <w:rPr>
                <w:rFonts w:ascii="Book Antiqua" w:eastAsia="宋体" w:hAnsi="Book Antiqua" w:cs="Calibri"/>
                <w:b/>
                <w:bCs/>
              </w:rPr>
              <w:t>OR (95%CI)</w:t>
            </w:r>
          </w:p>
        </w:tc>
        <w:tc>
          <w:tcPr>
            <w:tcW w:w="1134" w:type="dxa"/>
            <w:tcBorders>
              <w:top w:val="single" w:sz="4" w:space="0" w:color="auto"/>
              <w:bottom w:val="single" w:sz="4" w:space="0" w:color="auto"/>
            </w:tcBorders>
          </w:tcPr>
          <w:p w14:paraId="5F0851CA" w14:textId="77777777" w:rsidR="00B65D40" w:rsidRPr="00AA29AE" w:rsidRDefault="00B65D40" w:rsidP="00AA29AE">
            <w:pPr>
              <w:spacing w:line="360" w:lineRule="auto"/>
              <w:jc w:val="both"/>
              <w:rPr>
                <w:rFonts w:ascii="Book Antiqua" w:eastAsia="宋体" w:hAnsi="Book Antiqua" w:cs="Calibri"/>
                <w:b/>
                <w:bCs/>
              </w:rPr>
            </w:pPr>
            <w:r w:rsidRPr="00AA29AE">
              <w:rPr>
                <w:rFonts w:ascii="Book Antiqua" w:eastAsia="宋体" w:hAnsi="Book Antiqua" w:cs="Calibri"/>
                <w:b/>
                <w:bCs/>
                <w:i/>
                <w:iCs/>
              </w:rPr>
              <w:t>P</w:t>
            </w:r>
            <w:r w:rsidRPr="00AA29AE">
              <w:rPr>
                <w:rFonts w:ascii="Book Antiqua" w:eastAsia="宋体" w:hAnsi="Book Antiqua" w:cs="Calibri"/>
                <w:b/>
                <w:bCs/>
              </w:rPr>
              <w:t xml:space="preserve"> value</w:t>
            </w:r>
          </w:p>
        </w:tc>
      </w:tr>
      <w:tr w:rsidR="00B65D40" w:rsidRPr="00AA29AE" w14:paraId="59F57624" w14:textId="77777777" w:rsidTr="00A8183A">
        <w:trPr>
          <w:trHeight w:val="325"/>
          <w:jc w:val="center"/>
        </w:trPr>
        <w:tc>
          <w:tcPr>
            <w:tcW w:w="4536" w:type="dxa"/>
            <w:tcBorders>
              <w:top w:val="single" w:sz="4" w:space="0" w:color="auto"/>
            </w:tcBorders>
          </w:tcPr>
          <w:p w14:paraId="13E73344" w14:textId="77777777" w:rsidR="00B65D40" w:rsidRPr="00AA29AE" w:rsidRDefault="00B65D40" w:rsidP="00AA29AE">
            <w:pPr>
              <w:spacing w:line="360" w:lineRule="auto"/>
              <w:jc w:val="both"/>
              <w:rPr>
                <w:rFonts w:ascii="Book Antiqua" w:eastAsia="宋体" w:hAnsi="Book Antiqua" w:cs="Calibri"/>
              </w:rPr>
            </w:pPr>
            <w:r w:rsidRPr="00AA29AE">
              <w:rPr>
                <w:rFonts w:ascii="Book Antiqua" w:eastAsia="宋体" w:hAnsi="Book Antiqua" w:cs="Calibri"/>
              </w:rPr>
              <w:t>Age, yr</w:t>
            </w:r>
          </w:p>
        </w:tc>
        <w:tc>
          <w:tcPr>
            <w:tcW w:w="2410" w:type="dxa"/>
            <w:tcBorders>
              <w:top w:val="single" w:sz="4" w:space="0" w:color="auto"/>
            </w:tcBorders>
          </w:tcPr>
          <w:p w14:paraId="27A67140" w14:textId="77777777" w:rsidR="00B65D40" w:rsidRPr="00AA29AE" w:rsidRDefault="00B65D40" w:rsidP="00AA29AE">
            <w:pPr>
              <w:spacing w:line="360" w:lineRule="auto"/>
              <w:jc w:val="both"/>
              <w:rPr>
                <w:rFonts w:ascii="Book Antiqua" w:eastAsia="宋体" w:hAnsi="Book Antiqua" w:cs="Calibri"/>
              </w:rPr>
            </w:pPr>
            <w:r w:rsidRPr="00AA29AE">
              <w:rPr>
                <w:rFonts w:ascii="Book Antiqua" w:eastAsia="宋体" w:hAnsi="Book Antiqua" w:cs="Calibri"/>
              </w:rPr>
              <w:t>1.024 (1.018-1.030)</w:t>
            </w:r>
          </w:p>
        </w:tc>
        <w:tc>
          <w:tcPr>
            <w:tcW w:w="1134" w:type="dxa"/>
            <w:tcBorders>
              <w:top w:val="single" w:sz="4" w:space="0" w:color="auto"/>
            </w:tcBorders>
          </w:tcPr>
          <w:p w14:paraId="37536AE9" w14:textId="77777777" w:rsidR="00B65D40" w:rsidRPr="00AA29AE" w:rsidRDefault="00B65D40" w:rsidP="00AA29AE">
            <w:pPr>
              <w:spacing w:line="360" w:lineRule="auto"/>
              <w:jc w:val="both"/>
              <w:rPr>
                <w:rFonts w:ascii="Book Antiqua" w:eastAsia="宋体" w:hAnsi="Book Antiqua" w:cs="Calibri"/>
              </w:rPr>
            </w:pPr>
            <w:r w:rsidRPr="00AA29AE">
              <w:rPr>
                <w:rFonts w:ascii="Book Antiqua" w:eastAsia="宋体" w:hAnsi="Book Antiqua" w:cs="Calibri"/>
              </w:rPr>
              <w:t>&lt; 0.01</w:t>
            </w:r>
            <w:r w:rsidRPr="00AA29AE">
              <w:rPr>
                <w:rFonts w:ascii="Book Antiqua" w:eastAsia="宋体" w:hAnsi="Book Antiqua" w:cs="Calibri"/>
                <w:vertAlign w:val="superscript"/>
              </w:rPr>
              <w:t>a</w:t>
            </w:r>
          </w:p>
        </w:tc>
        <w:tc>
          <w:tcPr>
            <w:tcW w:w="2268" w:type="dxa"/>
            <w:tcBorders>
              <w:top w:val="single" w:sz="4" w:space="0" w:color="auto"/>
            </w:tcBorders>
          </w:tcPr>
          <w:p w14:paraId="16392B23" w14:textId="77777777" w:rsidR="00B65D40" w:rsidRPr="00AA29AE" w:rsidRDefault="00B65D40" w:rsidP="00AA29AE">
            <w:pPr>
              <w:spacing w:line="360" w:lineRule="auto"/>
              <w:jc w:val="both"/>
              <w:rPr>
                <w:rFonts w:ascii="Book Antiqua" w:eastAsia="宋体" w:hAnsi="Book Antiqua" w:cs="Calibri"/>
              </w:rPr>
            </w:pPr>
            <w:r w:rsidRPr="00AA29AE">
              <w:rPr>
                <w:rFonts w:ascii="Book Antiqua" w:eastAsia="宋体" w:hAnsi="Book Antiqua" w:cs="Calibri"/>
              </w:rPr>
              <w:t>1.018 (1.011-1.025)</w:t>
            </w:r>
          </w:p>
        </w:tc>
        <w:tc>
          <w:tcPr>
            <w:tcW w:w="1134" w:type="dxa"/>
            <w:tcBorders>
              <w:top w:val="single" w:sz="4" w:space="0" w:color="auto"/>
            </w:tcBorders>
          </w:tcPr>
          <w:p w14:paraId="2A38A3ED" w14:textId="77777777" w:rsidR="00B65D40" w:rsidRPr="00AA29AE" w:rsidRDefault="00B65D40" w:rsidP="00AA29AE">
            <w:pPr>
              <w:spacing w:line="360" w:lineRule="auto"/>
              <w:jc w:val="both"/>
              <w:rPr>
                <w:rFonts w:ascii="Book Antiqua" w:eastAsia="宋体" w:hAnsi="Book Antiqua" w:cs="Calibri"/>
              </w:rPr>
            </w:pPr>
            <w:r w:rsidRPr="00AA29AE">
              <w:rPr>
                <w:rFonts w:ascii="Book Antiqua" w:eastAsia="宋体" w:hAnsi="Book Antiqua" w:cs="Calibri"/>
              </w:rPr>
              <w:t>&lt; 0.01</w:t>
            </w:r>
            <w:r w:rsidRPr="00AA29AE">
              <w:rPr>
                <w:rFonts w:ascii="Book Antiqua" w:eastAsia="宋体" w:hAnsi="Book Antiqua" w:cs="Calibri"/>
                <w:vertAlign w:val="superscript"/>
              </w:rPr>
              <w:t>a</w:t>
            </w:r>
          </w:p>
        </w:tc>
      </w:tr>
      <w:tr w:rsidR="00B65D40" w:rsidRPr="00AA29AE" w14:paraId="04311435" w14:textId="77777777" w:rsidTr="00A8183A">
        <w:trPr>
          <w:trHeight w:val="252"/>
          <w:jc w:val="center"/>
        </w:trPr>
        <w:tc>
          <w:tcPr>
            <w:tcW w:w="4536" w:type="dxa"/>
          </w:tcPr>
          <w:p w14:paraId="38C22203" w14:textId="77777777" w:rsidR="00B65D40" w:rsidRPr="00AA29AE" w:rsidRDefault="00B65D40" w:rsidP="00AA29AE">
            <w:pPr>
              <w:spacing w:line="360" w:lineRule="auto"/>
              <w:jc w:val="both"/>
              <w:rPr>
                <w:rFonts w:ascii="Book Antiqua" w:eastAsia="宋体" w:hAnsi="Book Antiqua" w:cs="Calibri"/>
              </w:rPr>
            </w:pPr>
            <w:r w:rsidRPr="00AA29AE">
              <w:rPr>
                <w:rFonts w:ascii="Book Antiqua" w:eastAsia="宋体" w:hAnsi="Book Antiqua" w:cs="Calibri"/>
              </w:rPr>
              <w:t>Sex (male/female)</w:t>
            </w:r>
          </w:p>
        </w:tc>
        <w:tc>
          <w:tcPr>
            <w:tcW w:w="2410" w:type="dxa"/>
          </w:tcPr>
          <w:p w14:paraId="0A9FAC41" w14:textId="77777777" w:rsidR="00B65D40" w:rsidRPr="00AA29AE" w:rsidRDefault="00B65D40" w:rsidP="00AA29AE">
            <w:pPr>
              <w:spacing w:line="360" w:lineRule="auto"/>
              <w:jc w:val="both"/>
              <w:rPr>
                <w:rFonts w:ascii="Book Antiqua" w:eastAsia="宋体" w:hAnsi="Book Antiqua" w:cs="Calibri"/>
              </w:rPr>
            </w:pPr>
            <w:r w:rsidRPr="00AA29AE">
              <w:rPr>
                <w:rFonts w:ascii="Book Antiqua" w:eastAsia="宋体" w:hAnsi="Book Antiqua" w:cs="Calibri"/>
              </w:rPr>
              <w:t>0.901 (0.777-1.045)</w:t>
            </w:r>
          </w:p>
        </w:tc>
        <w:tc>
          <w:tcPr>
            <w:tcW w:w="1134" w:type="dxa"/>
          </w:tcPr>
          <w:p w14:paraId="2A9FE0F4" w14:textId="77777777" w:rsidR="00B65D40" w:rsidRPr="00AA29AE" w:rsidRDefault="00B65D40" w:rsidP="00AA29AE">
            <w:pPr>
              <w:spacing w:line="360" w:lineRule="auto"/>
              <w:jc w:val="both"/>
              <w:rPr>
                <w:rFonts w:ascii="Book Antiqua" w:eastAsia="宋体" w:hAnsi="Book Antiqua" w:cs="Calibri"/>
              </w:rPr>
            </w:pPr>
            <w:r w:rsidRPr="00AA29AE">
              <w:rPr>
                <w:rFonts w:ascii="Book Antiqua" w:eastAsia="宋体" w:hAnsi="Book Antiqua" w:cs="Calibri"/>
              </w:rPr>
              <w:t>0.166</w:t>
            </w:r>
          </w:p>
        </w:tc>
        <w:tc>
          <w:tcPr>
            <w:tcW w:w="2268" w:type="dxa"/>
          </w:tcPr>
          <w:p w14:paraId="5285B1FA" w14:textId="77777777" w:rsidR="00B65D40" w:rsidRPr="00AA29AE" w:rsidRDefault="00B65D40" w:rsidP="00AA29AE">
            <w:pPr>
              <w:spacing w:line="360" w:lineRule="auto"/>
              <w:jc w:val="both"/>
              <w:rPr>
                <w:rFonts w:ascii="Book Antiqua" w:eastAsia="宋体" w:hAnsi="Book Antiqua" w:cs="Calibri"/>
              </w:rPr>
            </w:pPr>
          </w:p>
        </w:tc>
        <w:tc>
          <w:tcPr>
            <w:tcW w:w="1134" w:type="dxa"/>
          </w:tcPr>
          <w:p w14:paraId="6E09ACA4" w14:textId="77777777" w:rsidR="00B65D40" w:rsidRPr="00AA29AE" w:rsidRDefault="00B65D40" w:rsidP="00AA29AE">
            <w:pPr>
              <w:spacing w:line="360" w:lineRule="auto"/>
              <w:jc w:val="both"/>
              <w:rPr>
                <w:rFonts w:ascii="Book Antiqua" w:eastAsia="宋体" w:hAnsi="Book Antiqua" w:cs="Calibri"/>
              </w:rPr>
            </w:pPr>
          </w:p>
        </w:tc>
      </w:tr>
      <w:tr w:rsidR="00B65D40" w:rsidRPr="00AA29AE" w14:paraId="61334B97" w14:textId="77777777" w:rsidTr="00A8183A">
        <w:trPr>
          <w:trHeight w:val="350"/>
          <w:jc w:val="center"/>
        </w:trPr>
        <w:tc>
          <w:tcPr>
            <w:tcW w:w="4536" w:type="dxa"/>
          </w:tcPr>
          <w:p w14:paraId="69E0D5D8" w14:textId="77777777" w:rsidR="00B65D40" w:rsidRPr="00AA29AE" w:rsidRDefault="00B65D40" w:rsidP="00AA29AE">
            <w:pPr>
              <w:spacing w:line="360" w:lineRule="auto"/>
              <w:jc w:val="both"/>
              <w:rPr>
                <w:rFonts w:ascii="Book Antiqua" w:eastAsia="宋体" w:hAnsi="Book Antiqua" w:cs="Calibri"/>
                <w:vertAlign w:val="superscript"/>
              </w:rPr>
            </w:pPr>
            <w:r w:rsidRPr="00AA29AE">
              <w:rPr>
                <w:rFonts w:ascii="Book Antiqua" w:eastAsia="宋体" w:hAnsi="Book Antiqua" w:cs="Calibri"/>
              </w:rPr>
              <w:t>BMI, kg/m</w:t>
            </w:r>
            <w:r w:rsidRPr="00AA29AE">
              <w:rPr>
                <w:rFonts w:ascii="Book Antiqua" w:eastAsia="宋体" w:hAnsi="Book Antiqua" w:cs="Calibri"/>
                <w:vertAlign w:val="superscript"/>
              </w:rPr>
              <w:t>2</w:t>
            </w:r>
          </w:p>
        </w:tc>
        <w:tc>
          <w:tcPr>
            <w:tcW w:w="2410" w:type="dxa"/>
          </w:tcPr>
          <w:p w14:paraId="7178C031" w14:textId="77777777" w:rsidR="00B65D40" w:rsidRPr="00AA29AE" w:rsidRDefault="00B65D40" w:rsidP="00AA29AE">
            <w:pPr>
              <w:spacing w:line="360" w:lineRule="auto"/>
              <w:jc w:val="both"/>
              <w:rPr>
                <w:rFonts w:ascii="Book Antiqua" w:eastAsia="宋体" w:hAnsi="Book Antiqua" w:cs="Calibri"/>
              </w:rPr>
            </w:pPr>
            <w:r w:rsidRPr="00AA29AE">
              <w:rPr>
                <w:rFonts w:ascii="Book Antiqua" w:eastAsia="宋体" w:hAnsi="Book Antiqua" w:cs="Calibri"/>
              </w:rPr>
              <w:t>0.973 (0.951-0.995)</w:t>
            </w:r>
          </w:p>
        </w:tc>
        <w:tc>
          <w:tcPr>
            <w:tcW w:w="1134" w:type="dxa"/>
          </w:tcPr>
          <w:p w14:paraId="40721A40" w14:textId="77777777" w:rsidR="00B65D40" w:rsidRPr="00AA29AE" w:rsidRDefault="00B65D40" w:rsidP="00AA29AE">
            <w:pPr>
              <w:spacing w:line="360" w:lineRule="auto"/>
              <w:jc w:val="both"/>
              <w:rPr>
                <w:rFonts w:ascii="Book Antiqua" w:eastAsia="宋体" w:hAnsi="Book Antiqua" w:cs="Calibri"/>
              </w:rPr>
            </w:pPr>
            <w:r w:rsidRPr="00AA29AE">
              <w:rPr>
                <w:rFonts w:ascii="Book Antiqua" w:eastAsia="宋体" w:hAnsi="Book Antiqua" w:cs="Calibri"/>
              </w:rPr>
              <w:t>0.018</w:t>
            </w:r>
            <w:r w:rsidRPr="00AA29AE">
              <w:rPr>
                <w:rFonts w:ascii="Book Antiqua" w:eastAsia="宋体" w:hAnsi="Book Antiqua" w:cs="Calibri"/>
                <w:vertAlign w:val="superscript"/>
              </w:rPr>
              <w:t>a</w:t>
            </w:r>
          </w:p>
        </w:tc>
        <w:tc>
          <w:tcPr>
            <w:tcW w:w="2268" w:type="dxa"/>
          </w:tcPr>
          <w:p w14:paraId="7465EC3A" w14:textId="77777777" w:rsidR="00B65D40" w:rsidRPr="00AA29AE" w:rsidRDefault="00B65D40" w:rsidP="00AA29AE">
            <w:pPr>
              <w:spacing w:line="360" w:lineRule="auto"/>
              <w:jc w:val="both"/>
              <w:rPr>
                <w:rFonts w:ascii="Book Antiqua" w:eastAsia="宋体" w:hAnsi="Book Antiqua" w:cs="Calibri"/>
              </w:rPr>
            </w:pPr>
            <w:r w:rsidRPr="00AA29AE">
              <w:rPr>
                <w:rFonts w:ascii="Book Antiqua" w:eastAsia="宋体" w:hAnsi="Book Antiqua" w:cs="Calibri"/>
              </w:rPr>
              <w:t>0.983 (0.959-1.007)</w:t>
            </w:r>
          </w:p>
        </w:tc>
        <w:tc>
          <w:tcPr>
            <w:tcW w:w="1134" w:type="dxa"/>
          </w:tcPr>
          <w:p w14:paraId="05246B41" w14:textId="77777777" w:rsidR="00B65D40" w:rsidRPr="00AA29AE" w:rsidRDefault="00B65D40" w:rsidP="00AA29AE">
            <w:pPr>
              <w:spacing w:line="360" w:lineRule="auto"/>
              <w:jc w:val="both"/>
              <w:rPr>
                <w:rFonts w:ascii="Book Antiqua" w:eastAsia="宋体" w:hAnsi="Book Antiqua" w:cs="Calibri"/>
              </w:rPr>
            </w:pPr>
            <w:r w:rsidRPr="00AA29AE">
              <w:rPr>
                <w:rFonts w:ascii="Book Antiqua" w:eastAsia="宋体" w:hAnsi="Book Antiqua" w:cs="Calibri"/>
              </w:rPr>
              <w:t>0.160</w:t>
            </w:r>
          </w:p>
        </w:tc>
      </w:tr>
      <w:tr w:rsidR="00B65D40" w:rsidRPr="00AA29AE" w14:paraId="71FE8139" w14:textId="77777777" w:rsidTr="00A8183A">
        <w:trPr>
          <w:trHeight w:val="140"/>
          <w:jc w:val="center"/>
        </w:trPr>
        <w:tc>
          <w:tcPr>
            <w:tcW w:w="4536" w:type="dxa"/>
          </w:tcPr>
          <w:p w14:paraId="07E7DBCA" w14:textId="77777777" w:rsidR="00B65D40" w:rsidRPr="00AA29AE" w:rsidRDefault="00B65D40" w:rsidP="00AA29AE">
            <w:pPr>
              <w:spacing w:line="360" w:lineRule="auto"/>
              <w:jc w:val="both"/>
              <w:rPr>
                <w:rFonts w:ascii="Book Antiqua" w:eastAsia="宋体" w:hAnsi="Book Antiqua" w:cs="Calibri"/>
              </w:rPr>
            </w:pPr>
            <w:r w:rsidRPr="00AA29AE">
              <w:rPr>
                <w:rFonts w:ascii="Book Antiqua" w:eastAsia="宋体" w:hAnsi="Book Antiqua" w:cs="Calibri"/>
              </w:rPr>
              <w:t>Hypertension (yes/no)</w:t>
            </w:r>
          </w:p>
        </w:tc>
        <w:tc>
          <w:tcPr>
            <w:tcW w:w="2410" w:type="dxa"/>
          </w:tcPr>
          <w:p w14:paraId="64E7987E" w14:textId="77777777" w:rsidR="00B65D40" w:rsidRPr="00AA29AE" w:rsidRDefault="00B65D40" w:rsidP="00AA29AE">
            <w:pPr>
              <w:spacing w:line="360" w:lineRule="auto"/>
              <w:jc w:val="both"/>
              <w:rPr>
                <w:rFonts w:ascii="Book Antiqua" w:eastAsia="宋体" w:hAnsi="Book Antiqua" w:cs="Calibri"/>
              </w:rPr>
            </w:pPr>
            <w:r w:rsidRPr="00AA29AE">
              <w:rPr>
                <w:rFonts w:ascii="Book Antiqua" w:eastAsia="宋体" w:hAnsi="Book Antiqua" w:cs="Calibri"/>
              </w:rPr>
              <w:t>1.358 (1.158-1.592)</w:t>
            </w:r>
          </w:p>
        </w:tc>
        <w:tc>
          <w:tcPr>
            <w:tcW w:w="1134" w:type="dxa"/>
          </w:tcPr>
          <w:p w14:paraId="23D1F7E3" w14:textId="77777777" w:rsidR="00B65D40" w:rsidRPr="00AA29AE" w:rsidRDefault="00B65D40" w:rsidP="00AA29AE">
            <w:pPr>
              <w:spacing w:line="360" w:lineRule="auto"/>
              <w:jc w:val="both"/>
              <w:rPr>
                <w:rFonts w:ascii="Book Antiqua" w:eastAsia="宋体" w:hAnsi="Book Antiqua" w:cs="Calibri"/>
              </w:rPr>
            </w:pPr>
            <w:r w:rsidRPr="00AA29AE">
              <w:rPr>
                <w:rFonts w:ascii="Book Antiqua" w:eastAsia="宋体" w:hAnsi="Book Antiqua" w:cs="Calibri"/>
              </w:rPr>
              <w:t>&lt; 0.01</w:t>
            </w:r>
            <w:r w:rsidRPr="00AA29AE">
              <w:rPr>
                <w:rFonts w:ascii="Book Antiqua" w:eastAsia="宋体" w:hAnsi="Book Antiqua" w:cs="Calibri"/>
                <w:vertAlign w:val="superscript"/>
              </w:rPr>
              <w:t>a</w:t>
            </w:r>
          </w:p>
        </w:tc>
        <w:tc>
          <w:tcPr>
            <w:tcW w:w="2268" w:type="dxa"/>
          </w:tcPr>
          <w:p w14:paraId="491F7856" w14:textId="77777777" w:rsidR="00B65D40" w:rsidRPr="00AA29AE" w:rsidRDefault="00B65D40" w:rsidP="00AA29AE">
            <w:pPr>
              <w:spacing w:line="360" w:lineRule="auto"/>
              <w:jc w:val="both"/>
              <w:rPr>
                <w:rFonts w:ascii="Book Antiqua" w:eastAsia="宋体" w:hAnsi="Book Antiqua" w:cs="Calibri"/>
              </w:rPr>
            </w:pPr>
            <w:r w:rsidRPr="00AA29AE">
              <w:rPr>
                <w:rFonts w:ascii="Book Antiqua" w:eastAsia="宋体" w:hAnsi="Book Antiqua" w:cs="Calibri"/>
              </w:rPr>
              <w:t>1.128 (0.944-1.347)</w:t>
            </w:r>
          </w:p>
        </w:tc>
        <w:tc>
          <w:tcPr>
            <w:tcW w:w="1134" w:type="dxa"/>
          </w:tcPr>
          <w:p w14:paraId="57584FE9" w14:textId="77777777" w:rsidR="00B65D40" w:rsidRPr="00AA29AE" w:rsidRDefault="00B65D40" w:rsidP="00AA29AE">
            <w:pPr>
              <w:spacing w:line="360" w:lineRule="auto"/>
              <w:jc w:val="both"/>
              <w:rPr>
                <w:rFonts w:ascii="Book Antiqua" w:eastAsia="宋体" w:hAnsi="Book Antiqua" w:cs="Calibri"/>
              </w:rPr>
            </w:pPr>
            <w:r w:rsidRPr="00AA29AE">
              <w:rPr>
                <w:rFonts w:ascii="Book Antiqua" w:eastAsia="宋体" w:hAnsi="Book Antiqua" w:cs="Calibri"/>
              </w:rPr>
              <w:t>0.186</w:t>
            </w:r>
          </w:p>
        </w:tc>
      </w:tr>
      <w:tr w:rsidR="00B65D40" w:rsidRPr="00AA29AE" w14:paraId="72B7076E" w14:textId="77777777" w:rsidTr="00A8183A">
        <w:trPr>
          <w:trHeight w:val="279"/>
          <w:jc w:val="center"/>
        </w:trPr>
        <w:tc>
          <w:tcPr>
            <w:tcW w:w="4536" w:type="dxa"/>
          </w:tcPr>
          <w:p w14:paraId="4BB050E8" w14:textId="77777777" w:rsidR="00B65D40" w:rsidRPr="00AA29AE" w:rsidRDefault="00B65D40" w:rsidP="00AA29AE">
            <w:pPr>
              <w:spacing w:line="360" w:lineRule="auto"/>
              <w:jc w:val="both"/>
              <w:rPr>
                <w:rFonts w:ascii="Book Antiqua" w:eastAsia="宋体" w:hAnsi="Book Antiqua" w:cs="Calibri"/>
              </w:rPr>
            </w:pPr>
            <w:r w:rsidRPr="00AA29AE">
              <w:rPr>
                <w:rFonts w:ascii="Book Antiqua" w:eastAsia="宋体" w:hAnsi="Book Antiqua" w:cs="Calibri"/>
              </w:rPr>
              <w:t>T2DM (yes/no)</w:t>
            </w:r>
          </w:p>
        </w:tc>
        <w:tc>
          <w:tcPr>
            <w:tcW w:w="2410" w:type="dxa"/>
          </w:tcPr>
          <w:p w14:paraId="461CAF05" w14:textId="77777777" w:rsidR="00B65D40" w:rsidRPr="00AA29AE" w:rsidRDefault="00B65D40" w:rsidP="00AA29AE">
            <w:pPr>
              <w:spacing w:line="360" w:lineRule="auto"/>
              <w:jc w:val="both"/>
              <w:rPr>
                <w:rFonts w:ascii="Book Antiqua" w:eastAsia="宋体" w:hAnsi="Book Antiqua" w:cs="Calibri"/>
              </w:rPr>
            </w:pPr>
            <w:r w:rsidRPr="00AA29AE">
              <w:rPr>
                <w:rFonts w:ascii="Book Antiqua" w:eastAsia="宋体" w:hAnsi="Book Antiqua" w:cs="Calibri"/>
              </w:rPr>
              <w:t>1.553 (1.270-1.900)</w:t>
            </w:r>
          </w:p>
        </w:tc>
        <w:tc>
          <w:tcPr>
            <w:tcW w:w="1134" w:type="dxa"/>
          </w:tcPr>
          <w:p w14:paraId="55732B61" w14:textId="77777777" w:rsidR="00B65D40" w:rsidRPr="00AA29AE" w:rsidRDefault="00B65D40" w:rsidP="00AA29AE">
            <w:pPr>
              <w:spacing w:line="360" w:lineRule="auto"/>
              <w:jc w:val="both"/>
              <w:rPr>
                <w:rFonts w:ascii="Book Antiqua" w:eastAsia="宋体" w:hAnsi="Book Antiqua" w:cs="Calibri"/>
              </w:rPr>
            </w:pPr>
            <w:r w:rsidRPr="00AA29AE">
              <w:rPr>
                <w:rFonts w:ascii="Book Antiqua" w:eastAsia="宋体" w:hAnsi="Book Antiqua" w:cs="Calibri"/>
              </w:rPr>
              <w:t>&lt; 0.01</w:t>
            </w:r>
            <w:r w:rsidRPr="00AA29AE">
              <w:rPr>
                <w:rFonts w:ascii="Book Antiqua" w:eastAsia="宋体" w:hAnsi="Book Antiqua" w:cs="Calibri"/>
                <w:vertAlign w:val="superscript"/>
              </w:rPr>
              <w:t>a</w:t>
            </w:r>
          </w:p>
        </w:tc>
        <w:tc>
          <w:tcPr>
            <w:tcW w:w="2268" w:type="dxa"/>
          </w:tcPr>
          <w:p w14:paraId="3E541CE7" w14:textId="77777777" w:rsidR="00B65D40" w:rsidRPr="00AA29AE" w:rsidRDefault="00B65D40" w:rsidP="00AA29AE">
            <w:pPr>
              <w:spacing w:line="360" w:lineRule="auto"/>
              <w:jc w:val="both"/>
              <w:rPr>
                <w:rFonts w:ascii="Book Antiqua" w:eastAsia="宋体" w:hAnsi="Book Antiqua" w:cs="Calibri"/>
              </w:rPr>
            </w:pPr>
            <w:r w:rsidRPr="00AA29AE">
              <w:rPr>
                <w:rFonts w:ascii="Book Antiqua" w:eastAsia="宋体" w:hAnsi="Book Antiqua" w:cs="Calibri"/>
              </w:rPr>
              <w:t>1.297 (1.045-1.610)</w:t>
            </w:r>
          </w:p>
        </w:tc>
        <w:tc>
          <w:tcPr>
            <w:tcW w:w="1134" w:type="dxa"/>
          </w:tcPr>
          <w:p w14:paraId="3BE59CA4" w14:textId="77777777" w:rsidR="00B65D40" w:rsidRPr="00AA29AE" w:rsidRDefault="00B65D40" w:rsidP="00AA29AE">
            <w:pPr>
              <w:spacing w:line="360" w:lineRule="auto"/>
              <w:jc w:val="both"/>
              <w:rPr>
                <w:rFonts w:ascii="Book Antiqua" w:eastAsia="宋体" w:hAnsi="Book Antiqua" w:cs="Calibri"/>
              </w:rPr>
            </w:pPr>
            <w:r w:rsidRPr="00AA29AE">
              <w:rPr>
                <w:rFonts w:ascii="Book Antiqua" w:eastAsia="宋体" w:hAnsi="Book Antiqua" w:cs="Calibri"/>
              </w:rPr>
              <w:t>0.018</w:t>
            </w:r>
            <w:r w:rsidRPr="00AA29AE">
              <w:rPr>
                <w:rFonts w:ascii="Book Antiqua" w:eastAsia="宋体" w:hAnsi="Book Antiqua" w:cs="Calibri"/>
                <w:vertAlign w:val="superscript"/>
              </w:rPr>
              <w:t>a</w:t>
            </w:r>
          </w:p>
        </w:tc>
      </w:tr>
      <w:tr w:rsidR="00B65D40" w:rsidRPr="00AA29AE" w14:paraId="4A120D4F" w14:textId="77777777" w:rsidTr="00A8183A">
        <w:trPr>
          <w:trHeight w:val="279"/>
          <w:jc w:val="center"/>
        </w:trPr>
        <w:tc>
          <w:tcPr>
            <w:tcW w:w="4536" w:type="dxa"/>
          </w:tcPr>
          <w:p w14:paraId="72A50E94" w14:textId="1CF802E8" w:rsidR="00B65D40" w:rsidRPr="00AA29AE" w:rsidRDefault="00B65D40" w:rsidP="00AA29AE">
            <w:pPr>
              <w:spacing w:line="360" w:lineRule="auto"/>
              <w:jc w:val="both"/>
              <w:rPr>
                <w:rFonts w:ascii="Book Antiqua" w:eastAsia="宋体" w:hAnsi="Book Antiqua" w:cs="Calibri"/>
              </w:rPr>
            </w:pPr>
            <w:r w:rsidRPr="00AA29AE">
              <w:rPr>
                <w:rFonts w:ascii="Book Antiqua" w:eastAsia="宋体" w:hAnsi="Book Antiqua" w:cs="Calibri"/>
              </w:rPr>
              <w:t>Tumor location (colon/rectum)</w:t>
            </w:r>
          </w:p>
        </w:tc>
        <w:tc>
          <w:tcPr>
            <w:tcW w:w="2410" w:type="dxa"/>
          </w:tcPr>
          <w:p w14:paraId="412D3B47" w14:textId="77777777" w:rsidR="00B65D40" w:rsidRPr="00AA29AE" w:rsidRDefault="00B65D40" w:rsidP="00AA29AE">
            <w:pPr>
              <w:spacing w:line="360" w:lineRule="auto"/>
              <w:jc w:val="both"/>
              <w:rPr>
                <w:rFonts w:ascii="Book Antiqua" w:eastAsia="宋体" w:hAnsi="Book Antiqua" w:cs="Calibri"/>
              </w:rPr>
            </w:pPr>
            <w:r w:rsidRPr="00AA29AE">
              <w:rPr>
                <w:rFonts w:ascii="Book Antiqua" w:eastAsia="宋体" w:hAnsi="Book Antiqua" w:cs="Calibri"/>
              </w:rPr>
              <w:t>0.966 (0.835-1.117)</w:t>
            </w:r>
          </w:p>
        </w:tc>
        <w:tc>
          <w:tcPr>
            <w:tcW w:w="1134" w:type="dxa"/>
          </w:tcPr>
          <w:p w14:paraId="7F47E1D7" w14:textId="77777777" w:rsidR="00B65D40" w:rsidRPr="00AA29AE" w:rsidRDefault="00B65D40" w:rsidP="00AA29AE">
            <w:pPr>
              <w:spacing w:line="360" w:lineRule="auto"/>
              <w:jc w:val="both"/>
              <w:rPr>
                <w:rFonts w:ascii="Book Antiqua" w:eastAsia="宋体" w:hAnsi="Book Antiqua" w:cs="Calibri"/>
              </w:rPr>
            </w:pPr>
            <w:r w:rsidRPr="00AA29AE">
              <w:rPr>
                <w:rFonts w:ascii="Book Antiqua" w:eastAsia="宋体" w:hAnsi="Book Antiqua" w:cs="Calibri"/>
              </w:rPr>
              <w:t>0.638</w:t>
            </w:r>
          </w:p>
        </w:tc>
        <w:tc>
          <w:tcPr>
            <w:tcW w:w="2268" w:type="dxa"/>
          </w:tcPr>
          <w:p w14:paraId="03AFE726" w14:textId="77777777" w:rsidR="00B65D40" w:rsidRPr="00AA29AE" w:rsidRDefault="00B65D40" w:rsidP="00AA29AE">
            <w:pPr>
              <w:spacing w:line="360" w:lineRule="auto"/>
              <w:jc w:val="both"/>
              <w:rPr>
                <w:rFonts w:ascii="Book Antiqua" w:eastAsia="宋体" w:hAnsi="Book Antiqua" w:cs="Calibri"/>
              </w:rPr>
            </w:pPr>
          </w:p>
        </w:tc>
        <w:tc>
          <w:tcPr>
            <w:tcW w:w="1134" w:type="dxa"/>
          </w:tcPr>
          <w:p w14:paraId="0E4361F8" w14:textId="77777777" w:rsidR="00B65D40" w:rsidRPr="00AA29AE" w:rsidRDefault="00B65D40" w:rsidP="00AA29AE">
            <w:pPr>
              <w:spacing w:line="360" w:lineRule="auto"/>
              <w:jc w:val="both"/>
              <w:rPr>
                <w:rFonts w:ascii="Book Antiqua" w:eastAsia="宋体" w:hAnsi="Book Antiqua" w:cs="Calibri"/>
              </w:rPr>
            </w:pPr>
          </w:p>
        </w:tc>
      </w:tr>
      <w:tr w:rsidR="00B65D40" w:rsidRPr="00AA29AE" w14:paraId="29AF652B" w14:textId="77777777" w:rsidTr="00A8183A">
        <w:trPr>
          <w:trHeight w:val="85"/>
          <w:jc w:val="center"/>
        </w:trPr>
        <w:tc>
          <w:tcPr>
            <w:tcW w:w="4536" w:type="dxa"/>
          </w:tcPr>
          <w:p w14:paraId="31955B9A" w14:textId="77777777" w:rsidR="00B65D40" w:rsidRPr="00AA29AE" w:rsidRDefault="00B65D40" w:rsidP="00AA29AE">
            <w:pPr>
              <w:spacing w:line="360" w:lineRule="auto"/>
              <w:jc w:val="both"/>
              <w:rPr>
                <w:rFonts w:ascii="Book Antiqua" w:eastAsia="宋体" w:hAnsi="Book Antiqua" w:cs="Calibri"/>
              </w:rPr>
            </w:pPr>
            <w:r w:rsidRPr="00AA29AE">
              <w:rPr>
                <w:rFonts w:ascii="Book Antiqua" w:eastAsia="宋体" w:hAnsi="Book Antiqua" w:cs="Calibri"/>
              </w:rPr>
              <w:t>Tumor stage (IV/III/II/I)</w:t>
            </w:r>
          </w:p>
        </w:tc>
        <w:tc>
          <w:tcPr>
            <w:tcW w:w="2410" w:type="dxa"/>
          </w:tcPr>
          <w:p w14:paraId="49E7FCDC" w14:textId="77777777" w:rsidR="00B65D40" w:rsidRPr="00AA29AE" w:rsidRDefault="00B65D40" w:rsidP="00AA29AE">
            <w:pPr>
              <w:spacing w:line="360" w:lineRule="auto"/>
              <w:jc w:val="both"/>
              <w:rPr>
                <w:rFonts w:ascii="Book Antiqua" w:eastAsia="宋体" w:hAnsi="Book Antiqua" w:cs="Calibri"/>
              </w:rPr>
            </w:pPr>
            <w:r w:rsidRPr="00AA29AE">
              <w:rPr>
                <w:rFonts w:ascii="Book Antiqua" w:eastAsia="宋体" w:hAnsi="Book Antiqua" w:cs="Calibri"/>
              </w:rPr>
              <w:t>1.053 (0.963-1.151)</w:t>
            </w:r>
          </w:p>
        </w:tc>
        <w:tc>
          <w:tcPr>
            <w:tcW w:w="1134" w:type="dxa"/>
          </w:tcPr>
          <w:p w14:paraId="63DC5C8F" w14:textId="77777777" w:rsidR="00B65D40" w:rsidRPr="00AA29AE" w:rsidRDefault="00B65D40" w:rsidP="00AA29AE">
            <w:pPr>
              <w:spacing w:line="360" w:lineRule="auto"/>
              <w:jc w:val="both"/>
              <w:rPr>
                <w:rFonts w:ascii="Book Antiqua" w:eastAsia="宋体" w:hAnsi="Book Antiqua" w:cs="Calibri"/>
              </w:rPr>
            </w:pPr>
            <w:r w:rsidRPr="00AA29AE">
              <w:rPr>
                <w:rFonts w:ascii="Book Antiqua" w:eastAsia="宋体" w:hAnsi="Book Antiqua" w:cs="Calibri"/>
              </w:rPr>
              <w:t>0.257</w:t>
            </w:r>
          </w:p>
        </w:tc>
        <w:tc>
          <w:tcPr>
            <w:tcW w:w="2268" w:type="dxa"/>
          </w:tcPr>
          <w:p w14:paraId="17D7D595" w14:textId="77777777" w:rsidR="00B65D40" w:rsidRPr="00AA29AE" w:rsidRDefault="00B65D40" w:rsidP="00AA29AE">
            <w:pPr>
              <w:spacing w:line="360" w:lineRule="auto"/>
              <w:jc w:val="both"/>
              <w:rPr>
                <w:rFonts w:ascii="Book Antiqua" w:eastAsia="宋体" w:hAnsi="Book Antiqua" w:cs="Calibri"/>
              </w:rPr>
            </w:pPr>
          </w:p>
        </w:tc>
        <w:tc>
          <w:tcPr>
            <w:tcW w:w="1134" w:type="dxa"/>
          </w:tcPr>
          <w:p w14:paraId="4E2983BA" w14:textId="77777777" w:rsidR="00B65D40" w:rsidRPr="00AA29AE" w:rsidRDefault="00B65D40" w:rsidP="00AA29AE">
            <w:pPr>
              <w:spacing w:line="360" w:lineRule="auto"/>
              <w:jc w:val="both"/>
              <w:rPr>
                <w:rFonts w:ascii="Book Antiqua" w:eastAsia="宋体" w:hAnsi="Book Antiqua" w:cs="Calibri"/>
              </w:rPr>
            </w:pPr>
          </w:p>
        </w:tc>
      </w:tr>
      <w:tr w:rsidR="00B65D40" w:rsidRPr="00AA29AE" w14:paraId="4F481D5C" w14:textId="77777777" w:rsidTr="00A8183A">
        <w:trPr>
          <w:trHeight w:val="85"/>
          <w:jc w:val="center"/>
        </w:trPr>
        <w:tc>
          <w:tcPr>
            <w:tcW w:w="4536" w:type="dxa"/>
          </w:tcPr>
          <w:p w14:paraId="48C8D9FE" w14:textId="77777777" w:rsidR="00B65D40" w:rsidRPr="00AA29AE" w:rsidRDefault="00B65D40" w:rsidP="00AA29AE">
            <w:pPr>
              <w:spacing w:line="360" w:lineRule="auto"/>
              <w:jc w:val="both"/>
              <w:rPr>
                <w:rFonts w:ascii="Book Antiqua" w:eastAsia="宋体" w:hAnsi="Book Antiqua" w:cs="Calibri"/>
              </w:rPr>
            </w:pPr>
            <w:r w:rsidRPr="00AA29AE">
              <w:rPr>
                <w:rFonts w:ascii="Book Antiqua" w:eastAsia="宋体" w:hAnsi="Book Antiqua" w:cs="Calibri"/>
              </w:rPr>
              <w:t>Smoking (yes/no)</w:t>
            </w:r>
          </w:p>
        </w:tc>
        <w:tc>
          <w:tcPr>
            <w:tcW w:w="2410" w:type="dxa"/>
          </w:tcPr>
          <w:p w14:paraId="5C5FC807" w14:textId="77777777" w:rsidR="00B65D40" w:rsidRPr="00AA29AE" w:rsidRDefault="00B65D40" w:rsidP="00AA29AE">
            <w:pPr>
              <w:spacing w:line="360" w:lineRule="auto"/>
              <w:jc w:val="both"/>
              <w:rPr>
                <w:rFonts w:ascii="Book Antiqua" w:eastAsia="宋体" w:hAnsi="Book Antiqua" w:cs="Calibri"/>
              </w:rPr>
            </w:pPr>
            <w:r w:rsidRPr="00AA29AE">
              <w:rPr>
                <w:rFonts w:ascii="Book Antiqua" w:eastAsia="宋体" w:hAnsi="Book Antiqua" w:cs="Calibri"/>
              </w:rPr>
              <w:t>1.173 (1.012-1.360)</w:t>
            </w:r>
          </w:p>
        </w:tc>
        <w:tc>
          <w:tcPr>
            <w:tcW w:w="1134" w:type="dxa"/>
          </w:tcPr>
          <w:p w14:paraId="61899DD1" w14:textId="77777777" w:rsidR="00B65D40" w:rsidRPr="00AA29AE" w:rsidRDefault="00B65D40" w:rsidP="00AA29AE">
            <w:pPr>
              <w:spacing w:line="360" w:lineRule="auto"/>
              <w:jc w:val="both"/>
              <w:rPr>
                <w:rFonts w:ascii="Book Antiqua" w:eastAsia="宋体" w:hAnsi="Book Antiqua" w:cs="Calibri"/>
              </w:rPr>
            </w:pPr>
            <w:r w:rsidRPr="00AA29AE">
              <w:rPr>
                <w:rFonts w:ascii="Book Antiqua" w:eastAsia="宋体" w:hAnsi="Book Antiqua" w:cs="Calibri"/>
              </w:rPr>
              <w:t>0.034</w:t>
            </w:r>
            <w:r w:rsidRPr="00AA29AE">
              <w:rPr>
                <w:rFonts w:ascii="Book Antiqua" w:eastAsia="宋体" w:hAnsi="Book Antiqua" w:cs="Calibri"/>
                <w:vertAlign w:val="superscript"/>
              </w:rPr>
              <w:t>a</w:t>
            </w:r>
          </w:p>
        </w:tc>
        <w:tc>
          <w:tcPr>
            <w:tcW w:w="2268" w:type="dxa"/>
          </w:tcPr>
          <w:p w14:paraId="77783CA1" w14:textId="77777777" w:rsidR="00B65D40" w:rsidRPr="00AA29AE" w:rsidRDefault="00B65D40" w:rsidP="00AA29AE">
            <w:pPr>
              <w:spacing w:line="360" w:lineRule="auto"/>
              <w:jc w:val="both"/>
              <w:rPr>
                <w:rFonts w:ascii="Book Antiqua" w:eastAsia="宋体" w:hAnsi="Book Antiqua" w:cs="Calibri"/>
              </w:rPr>
            </w:pPr>
            <w:r w:rsidRPr="00AA29AE">
              <w:rPr>
                <w:rFonts w:ascii="Book Antiqua" w:eastAsia="宋体" w:hAnsi="Book Antiqua" w:cs="Calibri"/>
              </w:rPr>
              <w:t>1.255 (1.075-1.464)</w:t>
            </w:r>
          </w:p>
        </w:tc>
        <w:tc>
          <w:tcPr>
            <w:tcW w:w="1134" w:type="dxa"/>
          </w:tcPr>
          <w:p w14:paraId="5ABAE74B" w14:textId="77777777" w:rsidR="00B65D40" w:rsidRPr="00AA29AE" w:rsidRDefault="00B65D40" w:rsidP="00AA29AE">
            <w:pPr>
              <w:spacing w:line="360" w:lineRule="auto"/>
              <w:jc w:val="both"/>
              <w:rPr>
                <w:rFonts w:ascii="Book Antiqua" w:eastAsia="宋体" w:hAnsi="Book Antiqua" w:cs="Calibri"/>
              </w:rPr>
            </w:pPr>
            <w:r w:rsidRPr="00AA29AE">
              <w:rPr>
                <w:rFonts w:ascii="Book Antiqua" w:eastAsia="宋体" w:hAnsi="Book Antiqua" w:cs="Calibri"/>
              </w:rPr>
              <w:t>0.004</w:t>
            </w:r>
            <w:r w:rsidRPr="00AA29AE">
              <w:rPr>
                <w:rFonts w:ascii="Book Antiqua" w:eastAsia="宋体" w:hAnsi="Book Antiqua" w:cs="Calibri"/>
                <w:vertAlign w:val="superscript"/>
              </w:rPr>
              <w:t>a</w:t>
            </w:r>
          </w:p>
        </w:tc>
      </w:tr>
      <w:tr w:rsidR="00B65D40" w:rsidRPr="00AA29AE" w14:paraId="0A7C549F" w14:textId="77777777" w:rsidTr="00A8183A">
        <w:trPr>
          <w:trHeight w:val="85"/>
          <w:jc w:val="center"/>
        </w:trPr>
        <w:tc>
          <w:tcPr>
            <w:tcW w:w="4536" w:type="dxa"/>
          </w:tcPr>
          <w:p w14:paraId="1C9B2898" w14:textId="77777777" w:rsidR="00B65D40" w:rsidRPr="00AA29AE" w:rsidRDefault="00B65D40" w:rsidP="00AA29AE">
            <w:pPr>
              <w:spacing w:line="360" w:lineRule="auto"/>
              <w:jc w:val="both"/>
              <w:rPr>
                <w:rFonts w:ascii="Book Antiqua" w:eastAsia="宋体" w:hAnsi="Book Antiqua" w:cs="Calibri"/>
              </w:rPr>
            </w:pPr>
            <w:r w:rsidRPr="00AA29AE">
              <w:rPr>
                <w:rFonts w:ascii="Book Antiqua" w:eastAsia="宋体" w:hAnsi="Book Antiqua" w:cs="Calibri"/>
              </w:rPr>
              <w:t>Drinking (yes/no)</w:t>
            </w:r>
          </w:p>
        </w:tc>
        <w:tc>
          <w:tcPr>
            <w:tcW w:w="2410" w:type="dxa"/>
          </w:tcPr>
          <w:p w14:paraId="0770FE5A" w14:textId="77777777" w:rsidR="00B65D40" w:rsidRPr="00AA29AE" w:rsidRDefault="00B65D40" w:rsidP="00AA29AE">
            <w:pPr>
              <w:spacing w:line="360" w:lineRule="auto"/>
              <w:jc w:val="both"/>
              <w:rPr>
                <w:rFonts w:ascii="Book Antiqua" w:eastAsia="宋体" w:hAnsi="Book Antiqua" w:cs="Calibri"/>
              </w:rPr>
            </w:pPr>
            <w:r w:rsidRPr="00AA29AE">
              <w:rPr>
                <w:rFonts w:ascii="Book Antiqua" w:eastAsia="宋体" w:hAnsi="Book Antiqua" w:cs="Calibri"/>
              </w:rPr>
              <w:t>0.989 (0.845-1.157)</w:t>
            </w:r>
          </w:p>
        </w:tc>
        <w:tc>
          <w:tcPr>
            <w:tcW w:w="1134" w:type="dxa"/>
          </w:tcPr>
          <w:p w14:paraId="14DA7FD7" w14:textId="77777777" w:rsidR="00B65D40" w:rsidRPr="00AA29AE" w:rsidRDefault="00B65D40" w:rsidP="00AA29AE">
            <w:pPr>
              <w:spacing w:line="360" w:lineRule="auto"/>
              <w:jc w:val="both"/>
              <w:rPr>
                <w:rFonts w:ascii="Book Antiqua" w:eastAsia="宋体" w:hAnsi="Book Antiqua" w:cs="Calibri"/>
              </w:rPr>
            </w:pPr>
            <w:r w:rsidRPr="00AA29AE">
              <w:rPr>
                <w:rFonts w:ascii="Book Antiqua" w:eastAsia="宋体" w:hAnsi="Book Antiqua" w:cs="Calibri"/>
              </w:rPr>
              <w:t>0.893</w:t>
            </w:r>
          </w:p>
        </w:tc>
        <w:tc>
          <w:tcPr>
            <w:tcW w:w="2268" w:type="dxa"/>
          </w:tcPr>
          <w:p w14:paraId="1D6716FA" w14:textId="77777777" w:rsidR="00B65D40" w:rsidRPr="00AA29AE" w:rsidRDefault="00B65D40" w:rsidP="00AA29AE">
            <w:pPr>
              <w:spacing w:line="360" w:lineRule="auto"/>
              <w:jc w:val="both"/>
              <w:rPr>
                <w:rFonts w:ascii="Book Antiqua" w:eastAsia="宋体" w:hAnsi="Book Antiqua" w:cs="Calibri"/>
              </w:rPr>
            </w:pPr>
          </w:p>
        </w:tc>
        <w:tc>
          <w:tcPr>
            <w:tcW w:w="1134" w:type="dxa"/>
          </w:tcPr>
          <w:p w14:paraId="16E92D52" w14:textId="77777777" w:rsidR="00B65D40" w:rsidRPr="00AA29AE" w:rsidRDefault="00B65D40" w:rsidP="00AA29AE">
            <w:pPr>
              <w:spacing w:line="360" w:lineRule="auto"/>
              <w:jc w:val="both"/>
              <w:rPr>
                <w:rFonts w:ascii="Book Antiqua" w:eastAsia="宋体" w:hAnsi="Book Antiqua" w:cs="Calibri"/>
              </w:rPr>
            </w:pPr>
          </w:p>
        </w:tc>
      </w:tr>
      <w:tr w:rsidR="00B65D40" w:rsidRPr="00AA29AE" w14:paraId="259A317D" w14:textId="77777777" w:rsidTr="00A8183A">
        <w:trPr>
          <w:trHeight w:val="85"/>
          <w:jc w:val="center"/>
        </w:trPr>
        <w:tc>
          <w:tcPr>
            <w:tcW w:w="4536" w:type="dxa"/>
          </w:tcPr>
          <w:p w14:paraId="5EC70338" w14:textId="77777777" w:rsidR="00B65D40" w:rsidRPr="00AA29AE" w:rsidRDefault="00B65D40" w:rsidP="00AA29AE">
            <w:pPr>
              <w:spacing w:line="360" w:lineRule="auto"/>
              <w:jc w:val="both"/>
              <w:rPr>
                <w:rFonts w:ascii="Book Antiqua" w:eastAsia="宋体" w:hAnsi="Book Antiqua" w:cs="Calibri"/>
              </w:rPr>
            </w:pPr>
            <w:r w:rsidRPr="00AA29AE">
              <w:rPr>
                <w:rFonts w:ascii="Book Antiqua" w:eastAsia="宋体" w:hAnsi="Book Antiqua" w:cs="Calibri"/>
              </w:rPr>
              <w:t>CHD (yes/no)</w:t>
            </w:r>
          </w:p>
        </w:tc>
        <w:tc>
          <w:tcPr>
            <w:tcW w:w="2410" w:type="dxa"/>
          </w:tcPr>
          <w:p w14:paraId="13D362AC" w14:textId="77777777" w:rsidR="00B65D40" w:rsidRPr="00AA29AE" w:rsidRDefault="00B65D40" w:rsidP="00AA29AE">
            <w:pPr>
              <w:spacing w:line="360" w:lineRule="auto"/>
              <w:jc w:val="both"/>
              <w:rPr>
                <w:rFonts w:ascii="Book Antiqua" w:eastAsia="宋体" w:hAnsi="Book Antiqua" w:cs="Calibri"/>
              </w:rPr>
            </w:pPr>
            <w:r w:rsidRPr="00AA29AE">
              <w:rPr>
                <w:rFonts w:ascii="Book Antiqua" w:eastAsia="宋体" w:hAnsi="Book Antiqua" w:cs="Calibri"/>
              </w:rPr>
              <w:t>1.807 (1.314-2.484)</w:t>
            </w:r>
          </w:p>
        </w:tc>
        <w:tc>
          <w:tcPr>
            <w:tcW w:w="1134" w:type="dxa"/>
          </w:tcPr>
          <w:p w14:paraId="2F7D2678" w14:textId="77777777" w:rsidR="00B65D40" w:rsidRPr="00AA29AE" w:rsidRDefault="00B65D40" w:rsidP="00AA29AE">
            <w:pPr>
              <w:spacing w:line="360" w:lineRule="auto"/>
              <w:jc w:val="both"/>
              <w:rPr>
                <w:rFonts w:ascii="Book Antiqua" w:eastAsia="宋体" w:hAnsi="Book Antiqua" w:cs="Calibri"/>
              </w:rPr>
            </w:pPr>
            <w:r w:rsidRPr="00AA29AE">
              <w:rPr>
                <w:rFonts w:ascii="Book Antiqua" w:eastAsia="宋体" w:hAnsi="Book Antiqua" w:cs="Calibri"/>
              </w:rPr>
              <w:t>&lt; 0.01</w:t>
            </w:r>
            <w:r w:rsidRPr="00AA29AE">
              <w:rPr>
                <w:rFonts w:ascii="Book Antiqua" w:eastAsia="宋体" w:hAnsi="Book Antiqua" w:cs="Calibri"/>
                <w:vertAlign w:val="superscript"/>
              </w:rPr>
              <w:t>a</w:t>
            </w:r>
          </w:p>
        </w:tc>
        <w:tc>
          <w:tcPr>
            <w:tcW w:w="2268" w:type="dxa"/>
          </w:tcPr>
          <w:p w14:paraId="6F399618" w14:textId="77777777" w:rsidR="00B65D40" w:rsidRPr="00AA29AE" w:rsidRDefault="00B65D40" w:rsidP="00AA29AE">
            <w:pPr>
              <w:spacing w:line="360" w:lineRule="auto"/>
              <w:jc w:val="both"/>
              <w:rPr>
                <w:rFonts w:ascii="Book Antiqua" w:eastAsia="宋体" w:hAnsi="Book Antiqua" w:cs="Calibri"/>
              </w:rPr>
            </w:pPr>
            <w:r w:rsidRPr="00AA29AE">
              <w:rPr>
                <w:rFonts w:ascii="Book Antiqua" w:eastAsia="宋体" w:hAnsi="Book Antiqua" w:cs="Calibri"/>
              </w:rPr>
              <w:t>1.365 (0.977-1.908)</w:t>
            </w:r>
          </w:p>
        </w:tc>
        <w:tc>
          <w:tcPr>
            <w:tcW w:w="1134" w:type="dxa"/>
          </w:tcPr>
          <w:p w14:paraId="0F400205" w14:textId="77777777" w:rsidR="00B65D40" w:rsidRPr="00AA29AE" w:rsidRDefault="00B65D40" w:rsidP="00AA29AE">
            <w:pPr>
              <w:spacing w:line="360" w:lineRule="auto"/>
              <w:jc w:val="both"/>
              <w:rPr>
                <w:rFonts w:ascii="Book Antiqua" w:eastAsia="宋体" w:hAnsi="Book Antiqua" w:cs="Calibri"/>
              </w:rPr>
            </w:pPr>
            <w:r w:rsidRPr="00AA29AE">
              <w:rPr>
                <w:rFonts w:ascii="Book Antiqua" w:eastAsia="宋体" w:hAnsi="Book Antiqua" w:cs="Calibri"/>
              </w:rPr>
              <w:t>0.069</w:t>
            </w:r>
          </w:p>
        </w:tc>
      </w:tr>
      <w:tr w:rsidR="00B65D40" w:rsidRPr="00AA29AE" w14:paraId="552F6D38" w14:textId="77777777" w:rsidTr="00A8183A">
        <w:trPr>
          <w:trHeight w:val="196"/>
          <w:jc w:val="center"/>
        </w:trPr>
        <w:tc>
          <w:tcPr>
            <w:tcW w:w="4536" w:type="dxa"/>
          </w:tcPr>
          <w:p w14:paraId="276960AD" w14:textId="05E428A5" w:rsidR="00B65D40" w:rsidRPr="00AA29AE" w:rsidRDefault="00B65D40" w:rsidP="00AA29AE">
            <w:pPr>
              <w:spacing w:line="360" w:lineRule="auto"/>
              <w:jc w:val="both"/>
              <w:rPr>
                <w:rFonts w:ascii="Book Antiqua" w:eastAsia="宋体" w:hAnsi="Book Antiqua" w:cs="Calibri"/>
              </w:rPr>
            </w:pPr>
            <w:r w:rsidRPr="00AA29AE">
              <w:rPr>
                <w:rFonts w:ascii="Book Antiqua" w:eastAsia="宋体" w:hAnsi="Book Antiqua" w:cs="Calibri"/>
              </w:rPr>
              <w:t>Tumor size (≥ 5/&lt; 5), cm</w:t>
            </w:r>
          </w:p>
        </w:tc>
        <w:tc>
          <w:tcPr>
            <w:tcW w:w="2410" w:type="dxa"/>
          </w:tcPr>
          <w:p w14:paraId="10AEA5A4" w14:textId="77777777" w:rsidR="00B65D40" w:rsidRPr="00AA29AE" w:rsidRDefault="00B65D40" w:rsidP="00AA29AE">
            <w:pPr>
              <w:spacing w:line="360" w:lineRule="auto"/>
              <w:jc w:val="both"/>
              <w:rPr>
                <w:rFonts w:ascii="Book Antiqua" w:eastAsia="宋体" w:hAnsi="Book Antiqua" w:cs="Calibri"/>
              </w:rPr>
            </w:pPr>
            <w:r w:rsidRPr="00AA29AE">
              <w:rPr>
                <w:rFonts w:ascii="Book Antiqua" w:eastAsia="宋体" w:hAnsi="Book Antiqua" w:cs="Calibri"/>
              </w:rPr>
              <w:t>1.214 (1.049-1.404)</w:t>
            </w:r>
          </w:p>
        </w:tc>
        <w:tc>
          <w:tcPr>
            <w:tcW w:w="1134" w:type="dxa"/>
          </w:tcPr>
          <w:p w14:paraId="1715416C" w14:textId="77777777" w:rsidR="00B65D40" w:rsidRPr="00AA29AE" w:rsidRDefault="00B65D40" w:rsidP="00AA29AE">
            <w:pPr>
              <w:spacing w:line="360" w:lineRule="auto"/>
              <w:jc w:val="both"/>
              <w:rPr>
                <w:rFonts w:ascii="Book Antiqua" w:eastAsia="宋体" w:hAnsi="Book Antiqua" w:cs="Calibri"/>
              </w:rPr>
            </w:pPr>
            <w:r w:rsidRPr="00AA29AE">
              <w:rPr>
                <w:rFonts w:ascii="Book Antiqua" w:eastAsia="宋体" w:hAnsi="Book Antiqua" w:cs="Calibri"/>
              </w:rPr>
              <w:t>0.009</w:t>
            </w:r>
            <w:r w:rsidRPr="00AA29AE">
              <w:rPr>
                <w:rFonts w:ascii="Book Antiqua" w:eastAsia="宋体" w:hAnsi="Book Antiqua" w:cs="Calibri"/>
                <w:vertAlign w:val="superscript"/>
              </w:rPr>
              <w:t>a</w:t>
            </w:r>
          </w:p>
        </w:tc>
        <w:tc>
          <w:tcPr>
            <w:tcW w:w="2268" w:type="dxa"/>
          </w:tcPr>
          <w:p w14:paraId="257B9298" w14:textId="77777777" w:rsidR="00B65D40" w:rsidRPr="00AA29AE" w:rsidRDefault="00B65D40" w:rsidP="00AA29AE">
            <w:pPr>
              <w:spacing w:line="360" w:lineRule="auto"/>
              <w:jc w:val="both"/>
              <w:rPr>
                <w:rFonts w:ascii="Book Antiqua" w:eastAsia="宋体" w:hAnsi="Book Antiqua" w:cs="Calibri"/>
              </w:rPr>
            </w:pPr>
            <w:r w:rsidRPr="00AA29AE">
              <w:rPr>
                <w:rFonts w:ascii="Book Antiqua" w:eastAsia="宋体" w:hAnsi="Book Antiqua" w:cs="Calibri"/>
              </w:rPr>
              <w:t>1.059 (0.910-1.234)</w:t>
            </w:r>
          </w:p>
        </w:tc>
        <w:tc>
          <w:tcPr>
            <w:tcW w:w="1134" w:type="dxa"/>
          </w:tcPr>
          <w:p w14:paraId="10B39A34" w14:textId="77777777" w:rsidR="00B65D40" w:rsidRPr="00AA29AE" w:rsidRDefault="00B65D40" w:rsidP="00AA29AE">
            <w:pPr>
              <w:spacing w:line="360" w:lineRule="auto"/>
              <w:jc w:val="both"/>
              <w:rPr>
                <w:rFonts w:ascii="Book Antiqua" w:eastAsia="宋体" w:hAnsi="Book Antiqua" w:cs="Calibri"/>
              </w:rPr>
            </w:pPr>
            <w:r w:rsidRPr="00AA29AE">
              <w:rPr>
                <w:rFonts w:ascii="Book Antiqua" w:eastAsia="宋体" w:hAnsi="Book Antiqua" w:cs="Calibri"/>
              </w:rPr>
              <w:t>0.459</w:t>
            </w:r>
          </w:p>
        </w:tc>
      </w:tr>
      <w:tr w:rsidR="00B65D40" w:rsidRPr="00AA29AE" w14:paraId="202FDAF1" w14:textId="77777777" w:rsidTr="00A8183A">
        <w:trPr>
          <w:trHeight w:val="85"/>
          <w:jc w:val="center"/>
        </w:trPr>
        <w:tc>
          <w:tcPr>
            <w:tcW w:w="4536" w:type="dxa"/>
          </w:tcPr>
          <w:p w14:paraId="177DDD41" w14:textId="77777777" w:rsidR="00B65D40" w:rsidRPr="00AA29AE" w:rsidRDefault="00B65D40" w:rsidP="00AA29AE">
            <w:pPr>
              <w:spacing w:line="360" w:lineRule="auto"/>
              <w:jc w:val="both"/>
              <w:rPr>
                <w:rFonts w:ascii="Book Antiqua" w:eastAsia="宋体" w:hAnsi="Book Antiqua" w:cs="Calibri"/>
              </w:rPr>
            </w:pPr>
            <w:r w:rsidRPr="00AA29AE">
              <w:rPr>
                <w:rFonts w:ascii="Book Antiqua" w:eastAsia="宋体" w:hAnsi="Book Antiqua" w:cs="Calibri"/>
              </w:rPr>
              <w:t>Surgical methods (open/laparoscopic)</w:t>
            </w:r>
          </w:p>
        </w:tc>
        <w:tc>
          <w:tcPr>
            <w:tcW w:w="2410" w:type="dxa"/>
          </w:tcPr>
          <w:p w14:paraId="529DCD45" w14:textId="77777777" w:rsidR="00B65D40" w:rsidRPr="00AA29AE" w:rsidRDefault="00B65D40" w:rsidP="00AA29AE">
            <w:pPr>
              <w:spacing w:line="360" w:lineRule="auto"/>
              <w:jc w:val="both"/>
              <w:rPr>
                <w:rFonts w:ascii="Book Antiqua" w:eastAsia="宋体" w:hAnsi="Book Antiqua" w:cs="Calibri"/>
              </w:rPr>
            </w:pPr>
            <w:r w:rsidRPr="00AA29AE">
              <w:rPr>
                <w:rFonts w:ascii="Book Antiqua" w:eastAsia="宋体" w:hAnsi="Book Antiqua" w:cs="Calibri"/>
              </w:rPr>
              <w:t>2.250 (1.860-2.721)</w:t>
            </w:r>
          </w:p>
        </w:tc>
        <w:tc>
          <w:tcPr>
            <w:tcW w:w="1134" w:type="dxa"/>
          </w:tcPr>
          <w:p w14:paraId="0AD8B4EC" w14:textId="77777777" w:rsidR="00B65D40" w:rsidRPr="00AA29AE" w:rsidRDefault="00B65D40" w:rsidP="00AA29AE">
            <w:pPr>
              <w:spacing w:line="360" w:lineRule="auto"/>
              <w:jc w:val="both"/>
              <w:rPr>
                <w:rFonts w:ascii="Book Antiqua" w:eastAsia="宋体" w:hAnsi="Book Antiqua" w:cs="Calibri"/>
              </w:rPr>
            </w:pPr>
            <w:r w:rsidRPr="00AA29AE">
              <w:rPr>
                <w:rFonts w:ascii="Book Antiqua" w:eastAsia="宋体" w:hAnsi="Book Antiqua" w:cs="Calibri"/>
              </w:rPr>
              <w:t>&lt; 0.01</w:t>
            </w:r>
            <w:r w:rsidRPr="00AA29AE">
              <w:rPr>
                <w:rFonts w:ascii="Book Antiqua" w:eastAsia="宋体" w:hAnsi="Book Antiqua" w:cs="Calibri"/>
                <w:vertAlign w:val="superscript"/>
              </w:rPr>
              <w:t>a</w:t>
            </w:r>
          </w:p>
        </w:tc>
        <w:tc>
          <w:tcPr>
            <w:tcW w:w="2268" w:type="dxa"/>
          </w:tcPr>
          <w:p w14:paraId="36A187F1" w14:textId="77777777" w:rsidR="00B65D40" w:rsidRPr="00AA29AE" w:rsidRDefault="00B65D40" w:rsidP="00AA29AE">
            <w:pPr>
              <w:spacing w:line="360" w:lineRule="auto"/>
              <w:jc w:val="both"/>
              <w:rPr>
                <w:rFonts w:ascii="Book Antiqua" w:eastAsia="宋体" w:hAnsi="Book Antiqua" w:cs="Calibri"/>
              </w:rPr>
            </w:pPr>
            <w:r w:rsidRPr="00AA29AE">
              <w:rPr>
                <w:rFonts w:ascii="Book Antiqua" w:eastAsia="宋体" w:hAnsi="Book Antiqua" w:cs="Calibri"/>
              </w:rPr>
              <w:t>2.056 (1.691-2.500)</w:t>
            </w:r>
          </w:p>
        </w:tc>
        <w:tc>
          <w:tcPr>
            <w:tcW w:w="1134" w:type="dxa"/>
          </w:tcPr>
          <w:p w14:paraId="6DE909F5" w14:textId="77777777" w:rsidR="00B65D40" w:rsidRPr="00AA29AE" w:rsidRDefault="00B65D40" w:rsidP="00AA29AE">
            <w:pPr>
              <w:spacing w:line="360" w:lineRule="auto"/>
              <w:jc w:val="both"/>
              <w:rPr>
                <w:rFonts w:ascii="Book Antiqua" w:eastAsia="宋体" w:hAnsi="Book Antiqua" w:cs="Calibri"/>
              </w:rPr>
            </w:pPr>
            <w:r w:rsidRPr="00AA29AE">
              <w:rPr>
                <w:rFonts w:ascii="Book Antiqua" w:eastAsia="宋体" w:hAnsi="Book Antiqua" w:cs="Calibri"/>
              </w:rPr>
              <w:t>&lt; 0.01</w:t>
            </w:r>
            <w:r w:rsidRPr="00AA29AE">
              <w:rPr>
                <w:rFonts w:ascii="Book Antiqua" w:eastAsia="宋体" w:hAnsi="Book Antiqua" w:cs="Calibri"/>
                <w:vertAlign w:val="superscript"/>
              </w:rPr>
              <w:t>a</w:t>
            </w:r>
          </w:p>
        </w:tc>
      </w:tr>
      <w:tr w:rsidR="00B65D40" w:rsidRPr="00AA29AE" w14:paraId="4FA621A4" w14:textId="77777777" w:rsidTr="00A8183A">
        <w:trPr>
          <w:trHeight w:val="85"/>
          <w:jc w:val="center"/>
        </w:trPr>
        <w:tc>
          <w:tcPr>
            <w:tcW w:w="4536" w:type="dxa"/>
          </w:tcPr>
          <w:p w14:paraId="66EF086B" w14:textId="77777777" w:rsidR="00B65D40" w:rsidRPr="00AA29AE" w:rsidRDefault="00B65D40" w:rsidP="00AA29AE">
            <w:pPr>
              <w:spacing w:line="360" w:lineRule="auto"/>
              <w:jc w:val="both"/>
              <w:rPr>
                <w:rFonts w:ascii="Book Antiqua" w:eastAsia="宋体" w:hAnsi="Book Antiqua" w:cs="Calibri"/>
              </w:rPr>
            </w:pPr>
            <w:r w:rsidRPr="00AA29AE">
              <w:rPr>
                <w:rFonts w:ascii="Book Antiqua" w:eastAsia="宋体" w:hAnsi="Book Antiqua" w:cs="Calibri"/>
              </w:rPr>
              <w:t>RDW (lower/higher)</w:t>
            </w:r>
          </w:p>
        </w:tc>
        <w:tc>
          <w:tcPr>
            <w:tcW w:w="2410" w:type="dxa"/>
          </w:tcPr>
          <w:p w14:paraId="7B22EBE6" w14:textId="77777777" w:rsidR="00B65D40" w:rsidRPr="00AA29AE" w:rsidRDefault="00B65D40" w:rsidP="00AA29AE">
            <w:pPr>
              <w:spacing w:line="360" w:lineRule="auto"/>
              <w:jc w:val="both"/>
              <w:rPr>
                <w:rFonts w:ascii="Book Antiqua" w:eastAsia="宋体" w:hAnsi="Book Antiqua" w:cs="Calibri"/>
              </w:rPr>
            </w:pPr>
            <w:r w:rsidRPr="00AA29AE">
              <w:rPr>
                <w:rFonts w:ascii="Book Antiqua" w:eastAsia="宋体" w:hAnsi="Book Antiqua" w:cs="Calibri"/>
              </w:rPr>
              <w:t>0.735 (0.634-0.852)</w:t>
            </w:r>
          </w:p>
        </w:tc>
        <w:tc>
          <w:tcPr>
            <w:tcW w:w="1134" w:type="dxa"/>
          </w:tcPr>
          <w:p w14:paraId="05C0E080" w14:textId="77777777" w:rsidR="00B65D40" w:rsidRPr="00AA29AE" w:rsidRDefault="00B65D40" w:rsidP="00AA29AE">
            <w:pPr>
              <w:spacing w:line="360" w:lineRule="auto"/>
              <w:jc w:val="both"/>
              <w:rPr>
                <w:rFonts w:ascii="Book Antiqua" w:eastAsia="宋体" w:hAnsi="Book Antiqua" w:cs="Calibri"/>
              </w:rPr>
            </w:pPr>
            <w:r w:rsidRPr="00AA29AE">
              <w:rPr>
                <w:rFonts w:ascii="Book Antiqua" w:eastAsia="宋体" w:hAnsi="Book Antiqua" w:cs="Calibri"/>
              </w:rPr>
              <w:t>&lt; 0.01</w:t>
            </w:r>
            <w:r w:rsidRPr="00AA29AE">
              <w:rPr>
                <w:rFonts w:ascii="Book Antiqua" w:eastAsia="宋体" w:hAnsi="Book Antiqua" w:cs="Calibri"/>
                <w:vertAlign w:val="superscript"/>
              </w:rPr>
              <w:t>a</w:t>
            </w:r>
          </w:p>
        </w:tc>
        <w:tc>
          <w:tcPr>
            <w:tcW w:w="2268" w:type="dxa"/>
          </w:tcPr>
          <w:p w14:paraId="53715169" w14:textId="77777777" w:rsidR="00B65D40" w:rsidRPr="00AA29AE" w:rsidRDefault="00B65D40" w:rsidP="00AA29AE">
            <w:pPr>
              <w:spacing w:line="360" w:lineRule="auto"/>
              <w:jc w:val="both"/>
              <w:rPr>
                <w:rFonts w:ascii="Book Antiqua" w:eastAsia="宋体" w:hAnsi="Book Antiqua" w:cs="Calibri"/>
              </w:rPr>
            </w:pPr>
            <w:r w:rsidRPr="00AA29AE">
              <w:rPr>
                <w:rFonts w:ascii="Book Antiqua" w:eastAsia="宋体" w:hAnsi="Book Antiqua" w:cs="Calibri"/>
              </w:rPr>
              <w:t>0.887 (0.749-1.050)</w:t>
            </w:r>
          </w:p>
        </w:tc>
        <w:tc>
          <w:tcPr>
            <w:tcW w:w="1134" w:type="dxa"/>
          </w:tcPr>
          <w:p w14:paraId="3D4D0ADA" w14:textId="77777777" w:rsidR="00B65D40" w:rsidRPr="00AA29AE" w:rsidRDefault="00B65D40" w:rsidP="00AA29AE">
            <w:pPr>
              <w:spacing w:line="360" w:lineRule="auto"/>
              <w:jc w:val="both"/>
              <w:rPr>
                <w:rFonts w:ascii="Book Antiqua" w:eastAsia="宋体" w:hAnsi="Book Antiqua" w:cs="Calibri"/>
              </w:rPr>
            </w:pPr>
            <w:r w:rsidRPr="00AA29AE">
              <w:rPr>
                <w:rFonts w:ascii="Book Antiqua" w:eastAsia="宋体" w:hAnsi="Book Antiqua" w:cs="Calibri"/>
              </w:rPr>
              <w:t>0.163</w:t>
            </w:r>
          </w:p>
        </w:tc>
      </w:tr>
      <w:tr w:rsidR="00B65D40" w:rsidRPr="00AA29AE" w14:paraId="489B1D01" w14:textId="77777777" w:rsidTr="00A8183A">
        <w:trPr>
          <w:trHeight w:val="85"/>
          <w:jc w:val="center"/>
        </w:trPr>
        <w:tc>
          <w:tcPr>
            <w:tcW w:w="4536" w:type="dxa"/>
            <w:tcBorders>
              <w:bottom w:val="single" w:sz="4" w:space="0" w:color="auto"/>
            </w:tcBorders>
          </w:tcPr>
          <w:p w14:paraId="33655F41" w14:textId="77777777" w:rsidR="00B65D40" w:rsidRPr="00AA29AE" w:rsidRDefault="00B65D40" w:rsidP="00AA29AE">
            <w:pPr>
              <w:spacing w:line="360" w:lineRule="auto"/>
              <w:jc w:val="both"/>
              <w:rPr>
                <w:rFonts w:ascii="Book Antiqua" w:eastAsia="宋体" w:hAnsi="Book Antiqua" w:cs="Calibri"/>
              </w:rPr>
            </w:pPr>
            <w:r w:rsidRPr="00AA29AE">
              <w:rPr>
                <w:rFonts w:ascii="Book Antiqua" w:eastAsia="宋体" w:hAnsi="Book Antiqua" w:cs="Calibri"/>
              </w:rPr>
              <w:t>Hematocrit (lower/higher)</w:t>
            </w:r>
          </w:p>
        </w:tc>
        <w:tc>
          <w:tcPr>
            <w:tcW w:w="2410" w:type="dxa"/>
            <w:tcBorders>
              <w:bottom w:val="single" w:sz="4" w:space="0" w:color="auto"/>
            </w:tcBorders>
          </w:tcPr>
          <w:p w14:paraId="53040FD0" w14:textId="77777777" w:rsidR="00B65D40" w:rsidRPr="00AA29AE" w:rsidRDefault="00B65D40" w:rsidP="00AA29AE">
            <w:pPr>
              <w:spacing w:line="360" w:lineRule="auto"/>
              <w:jc w:val="both"/>
              <w:rPr>
                <w:rFonts w:ascii="Book Antiqua" w:eastAsia="宋体" w:hAnsi="Book Antiqua" w:cs="Calibri"/>
              </w:rPr>
            </w:pPr>
            <w:r w:rsidRPr="00AA29AE">
              <w:rPr>
                <w:rFonts w:ascii="Book Antiqua" w:eastAsia="宋体" w:hAnsi="Book Antiqua" w:cs="Calibri"/>
              </w:rPr>
              <w:t>1.376 (1.189-1.591)</w:t>
            </w:r>
          </w:p>
        </w:tc>
        <w:tc>
          <w:tcPr>
            <w:tcW w:w="1134" w:type="dxa"/>
            <w:tcBorders>
              <w:bottom w:val="single" w:sz="4" w:space="0" w:color="auto"/>
            </w:tcBorders>
          </w:tcPr>
          <w:p w14:paraId="5DDF782D" w14:textId="77777777" w:rsidR="00B65D40" w:rsidRPr="00AA29AE" w:rsidRDefault="00B65D40" w:rsidP="00AA29AE">
            <w:pPr>
              <w:spacing w:line="360" w:lineRule="auto"/>
              <w:jc w:val="both"/>
              <w:rPr>
                <w:rFonts w:ascii="Book Antiqua" w:eastAsia="宋体" w:hAnsi="Book Antiqua" w:cs="Calibri"/>
              </w:rPr>
            </w:pPr>
            <w:r w:rsidRPr="00AA29AE">
              <w:rPr>
                <w:rFonts w:ascii="Book Antiqua" w:eastAsia="宋体" w:hAnsi="Book Antiqua" w:cs="Calibri"/>
              </w:rPr>
              <w:t>&lt; 0.01</w:t>
            </w:r>
            <w:r w:rsidRPr="00AA29AE">
              <w:rPr>
                <w:rFonts w:ascii="Book Antiqua" w:eastAsia="宋体" w:hAnsi="Book Antiqua" w:cs="Calibri"/>
                <w:vertAlign w:val="superscript"/>
              </w:rPr>
              <w:t>a</w:t>
            </w:r>
          </w:p>
        </w:tc>
        <w:tc>
          <w:tcPr>
            <w:tcW w:w="2268" w:type="dxa"/>
            <w:tcBorders>
              <w:bottom w:val="single" w:sz="4" w:space="0" w:color="auto"/>
            </w:tcBorders>
          </w:tcPr>
          <w:p w14:paraId="6112397A" w14:textId="77777777" w:rsidR="00B65D40" w:rsidRPr="00AA29AE" w:rsidRDefault="00B65D40" w:rsidP="00AA29AE">
            <w:pPr>
              <w:spacing w:line="360" w:lineRule="auto"/>
              <w:jc w:val="both"/>
              <w:rPr>
                <w:rFonts w:ascii="Book Antiqua" w:eastAsia="宋体" w:hAnsi="Book Antiqua" w:cs="Calibri"/>
              </w:rPr>
            </w:pPr>
            <w:r w:rsidRPr="00AA29AE">
              <w:rPr>
                <w:rFonts w:ascii="Book Antiqua" w:eastAsia="宋体" w:hAnsi="Book Antiqua" w:cs="Calibri"/>
              </w:rPr>
              <w:t>1.165 (0.981-1.383)</w:t>
            </w:r>
          </w:p>
        </w:tc>
        <w:tc>
          <w:tcPr>
            <w:tcW w:w="1134" w:type="dxa"/>
            <w:tcBorders>
              <w:bottom w:val="single" w:sz="4" w:space="0" w:color="auto"/>
            </w:tcBorders>
          </w:tcPr>
          <w:p w14:paraId="1333E313" w14:textId="77777777" w:rsidR="00B65D40" w:rsidRPr="00AA29AE" w:rsidRDefault="00B65D40" w:rsidP="00AA29AE">
            <w:pPr>
              <w:spacing w:line="360" w:lineRule="auto"/>
              <w:jc w:val="both"/>
              <w:rPr>
                <w:rFonts w:ascii="Book Antiqua" w:eastAsia="宋体" w:hAnsi="Book Antiqua" w:cs="Calibri"/>
              </w:rPr>
            </w:pPr>
            <w:r w:rsidRPr="00AA29AE">
              <w:rPr>
                <w:rFonts w:ascii="Book Antiqua" w:eastAsia="宋体" w:hAnsi="Book Antiqua" w:cs="Calibri"/>
              </w:rPr>
              <w:t>0.082</w:t>
            </w:r>
          </w:p>
        </w:tc>
      </w:tr>
    </w:tbl>
    <w:p w14:paraId="1456D022" w14:textId="77777777" w:rsidR="00B65D40" w:rsidRPr="00AA29AE" w:rsidRDefault="00B65D40" w:rsidP="00AA29AE">
      <w:pPr>
        <w:spacing w:line="360" w:lineRule="auto"/>
        <w:jc w:val="both"/>
        <w:rPr>
          <w:rFonts w:ascii="Book Antiqua" w:eastAsia="宋体" w:hAnsi="Book Antiqua" w:cs="Calibri"/>
        </w:rPr>
      </w:pPr>
      <w:proofErr w:type="spellStart"/>
      <w:r w:rsidRPr="00AA29AE">
        <w:rPr>
          <w:rFonts w:ascii="Book Antiqua" w:eastAsia="宋体" w:hAnsi="Book Antiqua" w:cs="Calibri"/>
          <w:vertAlign w:val="superscript"/>
        </w:rPr>
        <w:t>a</w:t>
      </w:r>
      <w:r w:rsidRPr="00AA29AE">
        <w:rPr>
          <w:rFonts w:ascii="Book Antiqua" w:eastAsia="宋体" w:hAnsi="Book Antiqua" w:cs="Calibri"/>
          <w:i/>
          <w:iCs/>
        </w:rPr>
        <w:t>P</w:t>
      </w:r>
      <w:proofErr w:type="spellEnd"/>
      <w:r w:rsidRPr="00AA29AE">
        <w:rPr>
          <w:rFonts w:ascii="Book Antiqua" w:eastAsia="宋体" w:hAnsi="Book Antiqua" w:cs="Calibri"/>
        </w:rPr>
        <w:t xml:space="preserve"> value &lt; 0.05.</w:t>
      </w:r>
    </w:p>
    <w:p w14:paraId="617B6CAF" w14:textId="77777777" w:rsidR="00B65D40" w:rsidRPr="00AA29AE" w:rsidRDefault="00B65D40" w:rsidP="00AA29AE">
      <w:pPr>
        <w:spacing w:line="360" w:lineRule="auto"/>
        <w:jc w:val="both"/>
        <w:rPr>
          <w:rFonts w:ascii="Book Antiqua" w:eastAsia="宋体" w:hAnsi="Book Antiqua" w:cs="Calibri"/>
        </w:rPr>
      </w:pPr>
      <w:r w:rsidRPr="00AA29AE">
        <w:rPr>
          <w:rFonts w:ascii="Book Antiqua" w:eastAsia="宋体" w:hAnsi="Book Antiqua" w:cs="Calibri"/>
        </w:rPr>
        <w:t>RDW: Red blood cell distribution width; OR: Odds ratio; CI: Confidence interval; BMI: Body mass index; T2DM: Type 2 diabetes mellitus; CHD: Coronary heart disease.</w:t>
      </w:r>
    </w:p>
    <w:p w14:paraId="11437A05" w14:textId="77777777" w:rsidR="008F29CB" w:rsidRPr="00AA29AE" w:rsidRDefault="008F29CB" w:rsidP="00AA29AE">
      <w:pPr>
        <w:spacing w:line="360" w:lineRule="auto"/>
        <w:jc w:val="both"/>
        <w:rPr>
          <w:rFonts w:ascii="Book Antiqua" w:hAnsi="Book Antiqua"/>
        </w:rPr>
        <w:sectPr w:rsidR="008F29CB" w:rsidRPr="00AA29AE" w:rsidSect="001D0DBA">
          <w:pgSz w:w="12240" w:h="15840"/>
          <w:pgMar w:top="1440" w:right="1440" w:bottom="1440" w:left="1440" w:header="720" w:footer="720" w:gutter="0"/>
          <w:cols w:space="720"/>
          <w:docGrid w:linePitch="360"/>
        </w:sectPr>
      </w:pPr>
    </w:p>
    <w:p w14:paraId="64ACD074" w14:textId="77777777" w:rsidR="008F29CB" w:rsidRPr="00AA29AE" w:rsidRDefault="008F29CB" w:rsidP="00AA29AE">
      <w:pPr>
        <w:spacing w:line="360" w:lineRule="auto"/>
        <w:jc w:val="both"/>
        <w:rPr>
          <w:rFonts w:ascii="Book Antiqua" w:eastAsia="宋体" w:hAnsi="Book Antiqua" w:cs="Calibri"/>
          <w:b/>
          <w:bCs/>
        </w:rPr>
      </w:pPr>
      <w:r w:rsidRPr="00AA29AE">
        <w:rPr>
          <w:rFonts w:ascii="Book Antiqua" w:eastAsia="宋体" w:hAnsi="Book Antiqua" w:cs="Calibri"/>
          <w:b/>
          <w:bCs/>
        </w:rPr>
        <w:lastRenderedPageBreak/>
        <w:t>Table 4 Univariate and multivariate analysis of overall survival</w:t>
      </w:r>
    </w:p>
    <w:tbl>
      <w:tblPr>
        <w:tblW w:w="10984" w:type="dxa"/>
        <w:jc w:val="center"/>
        <w:tblLayout w:type="fixed"/>
        <w:tblLook w:val="04A0" w:firstRow="1" w:lastRow="0" w:firstColumn="1" w:lastColumn="0" w:noHBand="0" w:noVBand="1"/>
      </w:tblPr>
      <w:tblGrid>
        <w:gridCol w:w="3686"/>
        <w:gridCol w:w="2268"/>
        <w:gridCol w:w="1134"/>
        <w:gridCol w:w="2513"/>
        <w:gridCol w:w="1383"/>
      </w:tblGrid>
      <w:tr w:rsidR="008F29CB" w:rsidRPr="00AA29AE" w14:paraId="3F6F7FD4" w14:textId="77777777" w:rsidTr="008F29CB">
        <w:trPr>
          <w:trHeight w:val="320"/>
          <w:jc w:val="center"/>
        </w:trPr>
        <w:tc>
          <w:tcPr>
            <w:tcW w:w="3686" w:type="dxa"/>
            <w:vMerge w:val="restart"/>
            <w:tcBorders>
              <w:top w:val="single" w:sz="4" w:space="0" w:color="auto"/>
            </w:tcBorders>
          </w:tcPr>
          <w:p w14:paraId="3270D739" w14:textId="77777777" w:rsidR="008F29CB" w:rsidRPr="00AA29AE" w:rsidRDefault="008F29CB" w:rsidP="00AA29AE">
            <w:pPr>
              <w:spacing w:line="360" w:lineRule="auto"/>
              <w:jc w:val="both"/>
              <w:rPr>
                <w:rFonts w:ascii="Book Antiqua" w:eastAsia="宋体" w:hAnsi="Book Antiqua" w:cs="Calibri"/>
                <w:b/>
                <w:bCs/>
              </w:rPr>
            </w:pPr>
            <w:r w:rsidRPr="00AA29AE">
              <w:rPr>
                <w:rFonts w:ascii="Book Antiqua" w:eastAsia="宋体" w:hAnsi="Book Antiqua" w:cs="Calibri"/>
                <w:b/>
                <w:bCs/>
              </w:rPr>
              <w:t>Risk factors</w:t>
            </w:r>
          </w:p>
        </w:tc>
        <w:tc>
          <w:tcPr>
            <w:tcW w:w="3402" w:type="dxa"/>
            <w:gridSpan w:val="2"/>
            <w:tcBorders>
              <w:top w:val="single" w:sz="4" w:space="0" w:color="auto"/>
              <w:bottom w:val="single" w:sz="4" w:space="0" w:color="auto"/>
            </w:tcBorders>
          </w:tcPr>
          <w:p w14:paraId="2DFD80E5" w14:textId="77777777" w:rsidR="008F29CB" w:rsidRPr="00AA29AE" w:rsidRDefault="008F29CB" w:rsidP="00AA29AE">
            <w:pPr>
              <w:spacing w:line="360" w:lineRule="auto"/>
              <w:jc w:val="both"/>
              <w:rPr>
                <w:rFonts w:ascii="Book Antiqua" w:eastAsia="宋体" w:hAnsi="Book Antiqua" w:cs="Calibri"/>
                <w:b/>
                <w:bCs/>
              </w:rPr>
            </w:pPr>
            <w:r w:rsidRPr="00AA29AE">
              <w:rPr>
                <w:rFonts w:ascii="Book Antiqua" w:eastAsia="宋体" w:hAnsi="Book Antiqua" w:cs="Calibri"/>
                <w:b/>
                <w:bCs/>
              </w:rPr>
              <w:t>Univariate analysis</w:t>
            </w:r>
          </w:p>
        </w:tc>
        <w:tc>
          <w:tcPr>
            <w:tcW w:w="3896" w:type="dxa"/>
            <w:gridSpan w:val="2"/>
            <w:tcBorders>
              <w:top w:val="single" w:sz="4" w:space="0" w:color="auto"/>
              <w:bottom w:val="single" w:sz="4" w:space="0" w:color="auto"/>
            </w:tcBorders>
          </w:tcPr>
          <w:p w14:paraId="7146AD33" w14:textId="77777777" w:rsidR="008F29CB" w:rsidRPr="00AA29AE" w:rsidRDefault="008F29CB" w:rsidP="00AA29AE">
            <w:pPr>
              <w:spacing w:line="360" w:lineRule="auto"/>
              <w:jc w:val="both"/>
              <w:rPr>
                <w:rFonts w:ascii="Book Antiqua" w:eastAsia="宋体" w:hAnsi="Book Antiqua" w:cs="Calibri"/>
                <w:b/>
                <w:bCs/>
              </w:rPr>
            </w:pPr>
            <w:r w:rsidRPr="00AA29AE">
              <w:rPr>
                <w:rFonts w:ascii="Book Antiqua" w:eastAsia="宋体" w:hAnsi="Book Antiqua" w:cs="Calibri"/>
                <w:b/>
                <w:bCs/>
              </w:rPr>
              <w:t>Multivariate analysis</w:t>
            </w:r>
          </w:p>
        </w:tc>
      </w:tr>
      <w:tr w:rsidR="008F29CB" w:rsidRPr="00AA29AE" w14:paraId="76F6F0A0" w14:textId="77777777" w:rsidTr="008F29CB">
        <w:trPr>
          <w:trHeight w:val="141"/>
          <w:jc w:val="center"/>
        </w:trPr>
        <w:tc>
          <w:tcPr>
            <w:tcW w:w="3686" w:type="dxa"/>
            <w:vMerge/>
            <w:tcBorders>
              <w:bottom w:val="single" w:sz="4" w:space="0" w:color="auto"/>
            </w:tcBorders>
          </w:tcPr>
          <w:p w14:paraId="3387BD0F" w14:textId="77777777" w:rsidR="008F29CB" w:rsidRPr="00AA29AE" w:rsidRDefault="008F29CB" w:rsidP="00AA29AE">
            <w:pPr>
              <w:spacing w:line="360" w:lineRule="auto"/>
              <w:jc w:val="both"/>
              <w:rPr>
                <w:rFonts w:ascii="Book Antiqua" w:eastAsia="宋体" w:hAnsi="Book Antiqua" w:cs="Calibri"/>
                <w:b/>
                <w:bCs/>
              </w:rPr>
            </w:pPr>
          </w:p>
        </w:tc>
        <w:tc>
          <w:tcPr>
            <w:tcW w:w="2268" w:type="dxa"/>
            <w:tcBorders>
              <w:top w:val="single" w:sz="4" w:space="0" w:color="auto"/>
              <w:bottom w:val="single" w:sz="4" w:space="0" w:color="auto"/>
            </w:tcBorders>
          </w:tcPr>
          <w:p w14:paraId="796CC881" w14:textId="77777777" w:rsidR="008F29CB" w:rsidRPr="00AA29AE" w:rsidRDefault="008F29CB" w:rsidP="00AA29AE">
            <w:pPr>
              <w:spacing w:line="360" w:lineRule="auto"/>
              <w:jc w:val="both"/>
              <w:rPr>
                <w:rFonts w:ascii="Book Antiqua" w:eastAsia="宋体" w:hAnsi="Book Antiqua" w:cs="Calibri"/>
                <w:b/>
                <w:bCs/>
              </w:rPr>
            </w:pPr>
            <w:r w:rsidRPr="00AA29AE">
              <w:rPr>
                <w:rFonts w:ascii="Book Antiqua" w:eastAsia="宋体" w:hAnsi="Book Antiqua" w:cs="Calibri"/>
                <w:b/>
                <w:bCs/>
              </w:rPr>
              <w:t>HR (95%CI)</w:t>
            </w:r>
          </w:p>
        </w:tc>
        <w:tc>
          <w:tcPr>
            <w:tcW w:w="1134" w:type="dxa"/>
            <w:tcBorders>
              <w:top w:val="single" w:sz="4" w:space="0" w:color="auto"/>
              <w:bottom w:val="single" w:sz="4" w:space="0" w:color="auto"/>
            </w:tcBorders>
          </w:tcPr>
          <w:p w14:paraId="5D54F7D2" w14:textId="77777777" w:rsidR="008F29CB" w:rsidRPr="00AA29AE" w:rsidRDefault="008F29CB" w:rsidP="00AA29AE">
            <w:pPr>
              <w:spacing w:line="360" w:lineRule="auto"/>
              <w:jc w:val="both"/>
              <w:rPr>
                <w:rFonts w:ascii="Book Antiqua" w:eastAsia="宋体" w:hAnsi="Book Antiqua" w:cs="Calibri"/>
                <w:b/>
                <w:bCs/>
              </w:rPr>
            </w:pPr>
            <w:r w:rsidRPr="00AA29AE">
              <w:rPr>
                <w:rFonts w:ascii="Book Antiqua" w:eastAsia="宋体" w:hAnsi="Book Antiqua" w:cs="Calibri"/>
                <w:b/>
                <w:bCs/>
                <w:i/>
                <w:iCs/>
              </w:rPr>
              <w:t>P</w:t>
            </w:r>
            <w:r w:rsidRPr="00AA29AE">
              <w:rPr>
                <w:rFonts w:ascii="Book Antiqua" w:eastAsia="宋体" w:hAnsi="Book Antiqua" w:cs="Calibri"/>
                <w:b/>
                <w:bCs/>
              </w:rPr>
              <w:t xml:space="preserve"> value</w:t>
            </w:r>
          </w:p>
        </w:tc>
        <w:tc>
          <w:tcPr>
            <w:tcW w:w="2513" w:type="dxa"/>
            <w:tcBorders>
              <w:top w:val="single" w:sz="4" w:space="0" w:color="auto"/>
              <w:bottom w:val="single" w:sz="4" w:space="0" w:color="auto"/>
            </w:tcBorders>
          </w:tcPr>
          <w:p w14:paraId="1FB40FFA" w14:textId="77777777" w:rsidR="008F29CB" w:rsidRPr="00AA29AE" w:rsidRDefault="008F29CB" w:rsidP="00AA29AE">
            <w:pPr>
              <w:spacing w:line="360" w:lineRule="auto"/>
              <w:jc w:val="both"/>
              <w:rPr>
                <w:rFonts w:ascii="Book Antiqua" w:eastAsia="宋体" w:hAnsi="Book Antiqua" w:cs="Calibri"/>
                <w:b/>
                <w:bCs/>
              </w:rPr>
            </w:pPr>
            <w:r w:rsidRPr="00AA29AE">
              <w:rPr>
                <w:rFonts w:ascii="Book Antiqua" w:eastAsia="宋体" w:hAnsi="Book Antiqua" w:cs="Calibri"/>
                <w:b/>
                <w:bCs/>
              </w:rPr>
              <w:t>HR (95%CI)</w:t>
            </w:r>
          </w:p>
        </w:tc>
        <w:tc>
          <w:tcPr>
            <w:tcW w:w="1383" w:type="dxa"/>
            <w:tcBorders>
              <w:top w:val="single" w:sz="4" w:space="0" w:color="auto"/>
              <w:bottom w:val="single" w:sz="4" w:space="0" w:color="auto"/>
            </w:tcBorders>
          </w:tcPr>
          <w:p w14:paraId="59D5B7BF" w14:textId="77777777" w:rsidR="008F29CB" w:rsidRPr="00AA29AE" w:rsidRDefault="008F29CB" w:rsidP="00AA29AE">
            <w:pPr>
              <w:spacing w:line="360" w:lineRule="auto"/>
              <w:jc w:val="both"/>
              <w:rPr>
                <w:rFonts w:ascii="Book Antiqua" w:eastAsia="宋体" w:hAnsi="Book Antiqua" w:cs="Calibri"/>
                <w:b/>
                <w:bCs/>
              </w:rPr>
            </w:pPr>
            <w:r w:rsidRPr="00AA29AE">
              <w:rPr>
                <w:rFonts w:ascii="Book Antiqua" w:eastAsia="宋体" w:hAnsi="Book Antiqua" w:cs="Calibri"/>
                <w:b/>
                <w:bCs/>
                <w:i/>
                <w:iCs/>
              </w:rPr>
              <w:t>P</w:t>
            </w:r>
            <w:r w:rsidRPr="00AA29AE">
              <w:rPr>
                <w:rFonts w:ascii="Book Antiqua" w:eastAsia="宋体" w:hAnsi="Book Antiqua" w:cs="Calibri"/>
                <w:b/>
                <w:bCs/>
              </w:rPr>
              <w:t xml:space="preserve"> value</w:t>
            </w:r>
          </w:p>
        </w:tc>
      </w:tr>
      <w:tr w:rsidR="008F29CB" w:rsidRPr="00AA29AE" w14:paraId="0731B92E" w14:textId="77777777" w:rsidTr="008F29CB">
        <w:trPr>
          <w:trHeight w:val="175"/>
          <w:jc w:val="center"/>
        </w:trPr>
        <w:tc>
          <w:tcPr>
            <w:tcW w:w="3686" w:type="dxa"/>
            <w:tcBorders>
              <w:top w:val="single" w:sz="4" w:space="0" w:color="auto"/>
            </w:tcBorders>
          </w:tcPr>
          <w:p w14:paraId="7A7A2CF2"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Age (yr)</w:t>
            </w:r>
          </w:p>
        </w:tc>
        <w:tc>
          <w:tcPr>
            <w:tcW w:w="2268" w:type="dxa"/>
            <w:tcBorders>
              <w:top w:val="single" w:sz="4" w:space="0" w:color="auto"/>
            </w:tcBorders>
          </w:tcPr>
          <w:p w14:paraId="3C1B45D0"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1.044 (1.036-1.051)</w:t>
            </w:r>
          </w:p>
        </w:tc>
        <w:tc>
          <w:tcPr>
            <w:tcW w:w="1134" w:type="dxa"/>
            <w:tcBorders>
              <w:top w:val="single" w:sz="4" w:space="0" w:color="auto"/>
            </w:tcBorders>
          </w:tcPr>
          <w:p w14:paraId="7D5206D0"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&lt; 0.01</w:t>
            </w:r>
            <w:r w:rsidRPr="00AA29AE">
              <w:rPr>
                <w:rFonts w:ascii="Book Antiqua" w:eastAsia="宋体" w:hAnsi="Book Antiqua" w:cs="Calibri"/>
                <w:vertAlign w:val="superscript"/>
              </w:rPr>
              <w:t>a</w:t>
            </w:r>
          </w:p>
        </w:tc>
        <w:tc>
          <w:tcPr>
            <w:tcW w:w="2513" w:type="dxa"/>
            <w:tcBorders>
              <w:top w:val="single" w:sz="4" w:space="0" w:color="auto"/>
            </w:tcBorders>
          </w:tcPr>
          <w:p w14:paraId="4EDC59FD"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1.038 (1.030-1.046)</w:t>
            </w:r>
          </w:p>
        </w:tc>
        <w:tc>
          <w:tcPr>
            <w:tcW w:w="1383" w:type="dxa"/>
            <w:tcBorders>
              <w:top w:val="single" w:sz="4" w:space="0" w:color="auto"/>
            </w:tcBorders>
          </w:tcPr>
          <w:p w14:paraId="767525A2"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&lt; 0.01</w:t>
            </w:r>
            <w:r w:rsidRPr="00AA29AE">
              <w:rPr>
                <w:rFonts w:ascii="Book Antiqua" w:eastAsia="宋体" w:hAnsi="Book Antiqua" w:cs="Calibri"/>
                <w:vertAlign w:val="superscript"/>
              </w:rPr>
              <w:t>a</w:t>
            </w:r>
          </w:p>
        </w:tc>
      </w:tr>
      <w:tr w:rsidR="008F29CB" w:rsidRPr="00AA29AE" w14:paraId="538329BE" w14:textId="77777777" w:rsidTr="008F29CB">
        <w:trPr>
          <w:trHeight w:val="304"/>
          <w:jc w:val="center"/>
        </w:trPr>
        <w:tc>
          <w:tcPr>
            <w:tcW w:w="3686" w:type="dxa"/>
          </w:tcPr>
          <w:p w14:paraId="1999E0F8"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Sex (female/male)</w:t>
            </w:r>
          </w:p>
        </w:tc>
        <w:tc>
          <w:tcPr>
            <w:tcW w:w="2268" w:type="dxa"/>
          </w:tcPr>
          <w:p w14:paraId="3F5859F8"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0.861 (0.730-1.015)</w:t>
            </w:r>
          </w:p>
        </w:tc>
        <w:tc>
          <w:tcPr>
            <w:tcW w:w="1134" w:type="dxa"/>
          </w:tcPr>
          <w:p w14:paraId="3B804AB2"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0.074</w:t>
            </w:r>
          </w:p>
        </w:tc>
        <w:tc>
          <w:tcPr>
            <w:tcW w:w="2513" w:type="dxa"/>
          </w:tcPr>
          <w:p w14:paraId="43BE7311" w14:textId="77777777" w:rsidR="008F29CB" w:rsidRPr="00AA29AE" w:rsidRDefault="008F29CB" w:rsidP="00AA29AE">
            <w:pPr>
              <w:spacing w:line="360" w:lineRule="auto"/>
              <w:jc w:val="both"/>
              <w:rPr>
                <w:rFonts w:ascii="Book Antiqua" w:eastAsia="宋体" w:hAnsi="Book Antiqua" w:cs="Calibri"/>
              </w:rPr>
            </w:pPr>
          </w:p>
        </w:tc>
        <w:tc>
          <w:tcPr>
            <w:tcW w:w="1383" w:type="dxa"/>
          </w:tcPr>
          <w:p w14:paraId="7C513C4C" w14:textId="77777777" w:rsidR="008F29CB" w:rsidRPr="00AA29AE" w:rsidRDefault="008F29CB" w:rsidP="00AA29AE">
            <w:pPr>
              <w:spacing w:line="360" w:lineRule="auto"/>
              <w:jc w:val="both"/>
              <w:rPr>
                <w:rFonts w:ascii="Book Antiqua" w:eastAsia="宋体" w:hAnsi="Book Antiqua" w:cs="Calibri"/>
              </w:rPr>
            </w:pPr>
          </w:p>
        </w:tc>
      </w:tr>
      <w:tr w:rsidR="008F29CB" w:rsidRPr="00AA29AE" w14:paraId="20C76CDD" w14:textId="77777777" w:rsidTr="008F29CB">
        <w:trPr>
          <w:trHeight w:val="350"/>
          <w:jc w:val="center"/>
        </w:trPr>
        <w:tc>
          <w:tcPr>
            <w:tcW w:w="3686" w:type="dxa"/>
          </w:tcPr>
          <w:p w14:paraId="69E53ADB"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BMI (kg/m</w:t>
            </w:r>
            <w:r w:rsidRPr="00AA29AE">
              <w:rPr>
                <w:rFonts w:ascii="Book Antiqua" w:eastAsia="宋体" w:hAnsi="Book Antiqua" w:cs="Calibri"/>
                <w:vertAlign w:val="superscript"/>
              </w:rPr>
              <w:t>2</w:t>
            </w:r>
            <w:r w:rsidRPr="00AA29AE">
              <w:rPr>
                <w:rFonts w:ascii="Book Antiqua" w:eastAsia="宋体" w:hAnsi="Book Antiqua" w:cs="Calibri"/>
              </w:rPr>
              <w:t>)</w:t>
            </w:r>
          </w:p>
        </w:tc>
        <w:tc>
          <w:tcPr>
            <w:tcW w:w="2268" w:type="dxa"/>
          </w:tcPr>
          <w:p w14:paraId="1A0FE5C9"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0.959 (0.935-0.984)</w:t>
            </w:r>
          </w:p>
        </w:tc>
        <w:tc>
          <w:tcPr>
            <w:tcW w:w="1134" w:type="dxa"/>
          </w:tcPr>
          <w:p w14:paraId="6EEF1E04"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0.001</w:t>
            </w:r>
            <w:r w:rsidRPr="00AA29AE">
              <w:rPr>
                <w:rFonts w:ascii="Book Antiqua" w:eastAsia="宋体" w:hAnsi="Book Antiqua" w:cs="Calibri"/>
                <w:vertAlign w:val="superscript"/>
              </w:rPr>
              <w:t>a</w:t>
            </w:r>
          </w:p>
        </w:tc>
        <w:tc>
          <w:tcPr>
            <w:tcW w:w="2513" w:type="dxa"/>
          </w:tcPr>
          <w:p w14:paraId="665F8306"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0.997 (0.972-1.023)</w:t>
            </w:r>
          </w:p>
        </w:tc>
        <w:tc>
          <w:tcPr>
            <w:tcW w:w="1383" w:type="dxa"/>
          </w:tcPr>
          <w:p w14:paraId="79327BE1"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0.840</w:t>
            </w:r>
          </w:p>
        </w:tc>
      </w:tr>
      <w:tr w:rsidR="008F29CB" w:rsidRPr="00AA29AE" w14:paraId="7658B7CB" w14:textId="77777777" w:rsidTr="008F29CB">
        <w:trPr>
          <w:trHeight w:val="279"/>
          <w:jc w:val="center"/>
        </w:trPr>
        <w:tc>
          <w:tcPr>
            <w:tcW w:w="3686" w:type="dxa"/>
          </w:tcPr>
          <w:p w14:paraId="1DA81328"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T2DM (yes/no)</w:t>
            </w:r>
          </w:p>
        </w:tc>
        <w:tc>
          <w:tcPr>
            <w:tcW w:w="2268" w:type="dxa"/>
          </w:tcPr>
          <w:p w14:paraId="53F3BA33"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1.303 (1.038-1.636)</w:t>
            </w:r>
          </w:p>
        </w:tc>
        <w:tc>
          <w:tcPr>
            <w:tcW w:w="1134" w:type="dxa"/>
          </w:tcPr>
          <w:p w14:paraId="483B1A1B"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0.022</w:t>
            </w:r>
            <w:r w:rsidRPr="00AA29AE">
              <w:rPr>
                <w:rFonts w:ascii="Book Antiqua" w:eastAsia="宋体" w:hAnsi="Book Antiqua" w:cs="Calibri"/>
                <w:vertAlign w:val="superscript"/>
              </w:rPr>
              <w:t>a</w:t>
            </w:r>
          </w:p>
        </w:tc>
        <w:tc>
          <w:tcPr>
            <w:tcW w:w="2513" w:type="dxa"/>
          </w:tcPr>
          <w:p w14:paraId="1E656703"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0.941 (0.745-1.189)</w:t>
            </w:r>
          </w:p>
        </w:tc>
        <w:tc>
          <w:tcPr>
            <w:tcW w:w="1383" w:type="dxa"/>
          </w:tcPr>
          <w:p w14:paraId="332D9277"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0.610</w:t>
            </w:r>
          </w:p>
        </w:tc>
      </w:tr>
      <w:tr w:rsidR="008F29CB" w:rsidRPr="00AA29AE" w14:paraId="2975CFC0" w14:textId="77777777" w:rsidTr="008F29CB">
        <w:trPr>
          <w:trHeight w:val="156"/>
          <w:jc w:val="center"/>
        </w:trPr>
        <w:tc>
          <w:tcPr>
            <w:tcW w:w="3686" w:type="dxa"/>
          </w:tcPr>
          <w:p w14:paraId="448FDB69"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Tumor site (colon/ rectum)</w:t>
            </w:r>
          </w:p>
        </w:tc>
        <w:tc>
          <w:tcPr>
            <w:tcW w:w="2268" w:type="dxa"/>
          </w:tcPr>
          <w:p w14:paraId="5DE11DF0"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1.422 (1.091-1.853)</w:t>
            </w:r>
          </w:p>
        </w:tc>
        <w:tc>
          <w:tcPr>
            <w:tcW w:w="1134" w:type="dxa"/>
          </w:tcPr>
          <w:p w14:paraId="20467561"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0.009</w:t>
            </w:r>
            <w:r w:rsidRPr="00AA29AE">
              <w:rPr>
                <w:rFonts w:ascii="Book Antiqua" w:eastAsia="宋体" w:hAnsi="Book Antiqua" w:cs="Calibri"/>
                <w:vertAlign w:val="superscript"/>
              </w:rPr>
              <w:t>a</w:t>
            </w:r>
          </w:p>
        </w:tc>
        <w:tc>
          <w:tcPr>
            <w:tcW w:w="2513" w:type="dxa"/>
          </w:tcPr>
          <w:p w14:paraId="4A11C103"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0.984 (0.831-1.165)</w:t>
            </w:r>
          </w:p>
        </w:tc>
        <w:tc>
          <w:tcPr>
            <w:tcW w:w="1383" w:type="dxa"/>
          </w:tcPr>
          <w:p w14:paraId="26266177"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0.851</w:t>
            </w:r>
          </w:p>
        </w:tc>
      </w:tr>
      <w:tr w:rsidR="008F29CB" w:rsidRPr="00AA29AE" w14:paraId="48DBFB9E" w14:textId="77777777" w:rsidTr="008F29CB">
        <w:trPr>
          <w:trHeight w:val="85"/>
          <w:jc w:val="center"/>
        </w:trPr>
        <w:tc>
          <w:tcPr>
            <w:tcW w:w="3686" w:type="dxa"/>
          </w:tcPr>
          <w:p w14:paraId="27AFB119"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Tumor stage (IV/III/II/I)</w:t>
            </w:r>
          </w:p>
        </w:tc>
        <w:tc>
          <w:tcPr>
            <w:tcW w:w="2268" w:type="dxa"/>
          </w:tcPr>
          <w:p w14:paraId="1A29D657"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2.202 (1.979-2.452)</w:t>
            </w:r>
          </w:p>
        </w:tc>
        <w:tc>
          <w:tcPr>
            <w:tcW w:w="1134" w:type="dxa"/>
          </w:tcPr>
          <w:p w14:paraId="52107B4E"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&lt; 0.01</w:t>
            </w:r>
            <w:r w:rsidRPr="00AA29AE">
              <w:rPr>
                <w:rFonts w:ascii="Book Antiqua" w:eastAsia="宋体" w:hAnsi="Book Antiqua" w:cs="Calibri"/>
                <w:vertAlign w:val="superscript"/>
              </w:rPr>
              <w:t>a</w:t>
            </w:r>
          </w:p>
        </w:tc>
        <w:tc>
          <w:tcPr>
            <w:tcW w:w="2513" w:type="dxa"/>
          </w:tcPr>
          <w:p w14:paraId="5D5745E9"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2.167 (1.943-2.416)</w:t>
            </w:r>
          </w:p>
        </w:tc>
        <w:tc>
          <w:tcPr>
            <w:tcW w:w="1383" w:type="dxa"/>
          </w:tcPr>
          <w:p w14:paraId="7821EF08"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&lt; 0.01</w:t>
            </w:r>
            <w:r w:rsidRPr="00AA29AE">
              <w:rPr>
                <w:rFonts w:ascii="Book Antiqua" w:eastAsia="宋体" w:hAnsi="Book Antiqua" w:cs="Calibri"/>
                <w:vertAlign w:val="superscript"/>
              </w:rPr>
              <w:t>a</w:t>
            </w:r>
          </w:p>
        </w:tc>
      </w:tr>
      <w:tr w:rsidR="008F29CB" w:rsidRPr="00AA29AE" w14:paraId="03DF8E57" w14:textId="77777777" w:rsidTr="008F29CB">
        <w:trPr>
          <w:trHeight w:val="85"/>
          <w:jc w:val="center"/>
        </w:trPr>
        <w:tc>
          <w:tcPr>
            <w:tcW w:w="3686" w:type="dxa"/>
          </w:tcPr>
          <w:p w14:paraId="3A50C406"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Smoking (yes/no)</w:t>
            </w:r>
          </w:p>
        </w:tc>
        <w:tc>
          <w:tcPr>
            <w:tcW w:w="2268" w:type="dxa"/>
          </w:tcPr>
          <w:p w14:paraId="477CFC09"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1.081 (0.918-1.273)</w:t>
            </w:r>
          </w:p>
        </w:tc>
        <w:tc>
          <w:tcPr>
            <w:tcW w:w="1134" w:type="dxa"/>
          </w:tcPr>
          <w:p w14:paraId="20DDC7A7"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0.351</w:t>
            </w:r>
          </w:p>
        </w:tc>
        <w:tc>
          <w:tcPr>
            <w:tcW w:w="2513" w:type="dxa"/>
          </w:tcPr>
          <w:p w14:paraId="77411819" w14:textId="77777777" w:rsidR="008F29CB" w:rsidRPr="00AA29AE" w:rsidRDefault="008F29CB" w:rsidP="00AA29AE">
            <w:pPr>
              <w:spacing w:line="360" w:lineRule="auto"/>
              <w:jc w:val="both"/>
              <w:rPr>
                <w:rFonts w:ascii="Book Antiqua" w:eastAsia="宋体" w:hAnsi="Book Antiqua" w:cs="Calibri"/>
              </w:rPr>
            </w:pPr>
          </w:p>
        </w:tc>
        <w:tc>
          <w:tcPr>
            <w:tcW w:w="1383" w:type="dxa"/>
          </w:tcPr>
          <w:p w14:paraId="17466D66" w14:textId="77777777" w:rsidR="008F29CB" w:rsidRPr="00AA29AE" w:rsidRDefault="008F29CB" w:rsidP="00AA29AE">
            <w:pPr>
              <w:spacing w:line="360" w:lineRule="auto"/>
              <w:jc w:val="both"/>
              <w:rPr>
                <w:rFonts w:ascii="Book Antiqua" w:eastAsia="宋体" w:hAnsi="Book Antiqua" w:cs="Calibri"/>
              </w:rPr>
            </w:pPr>
          </w:p>
        </w:tc>
      </w:tr>
      <w:tr w:rsidR="008F29CB" w:rsidRPr="00AA29AE" w14:paraId="1E09F3A6" w14:textId="77777777" w:rsidTr="008F29CB">
        <w:trPr>
          <w:trHeight w:val="85"/>
          <w:jc w:val="center"/>
        </w:trPr>
        <w:tc>
          <w:tcPr>
            <w:tcW w:w="3686" w:type="dxa"/>
          </w:tcPr>
          <w:p w14:paraId="3264607F"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Drinking (yes/no)</w:t>
            </w:r>
          </w:p>
        </w:tc>
        <w:tc>
          <w:tcPr>
            <w:tcW w:w="2268" w:type="dxa"/>
          </w:tcPr>
          <w:p w14:paraId="4FD6A727"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1.070 (0.901-1.271)</w:t>
            </w:r>
          </w:p>
        </w:tc>
        <w:tc>
          <w:tcPr>
            <w:tcW w:w="1134" w:type="dxa"/>
          </w:tcPr>
          <w:p w14:paraId="78D753CA"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0.438</w:t>
            </w:r>
          </w:p>
        </w:tc>
        <w:tc>
          <w:tcPr>
            <w:tcW w:w="2513" w:type="dxa"/>
          </w:tcPr>
          <w:p w14:paraId="77B6574D" w14:textId="77777777" w:rsidR="008F29CB" w:rsidRPr="00AA29AE" w:rsidRDefault="008F29CB" w:rsidP="00AA29AE">
            <w:pPr>
              <w:spacing w:line="360" w:lineRule="auto"/>
              <w:jc w:val="both"/>
              <w:rPr>
                <w:rFonts w:ascii="Book Antiqua" w:eastAsia="宋体" w:hAnsi="Book Antiqua" w:cs="Calibri"/>
              </w:rPr>
            </w:pPr>
          </w:p>
        </w:tc>
        <w:tc>
          <w:tcPr>
            <w:tcW w:w="1383" w:type="dxa"/>
          </w:tcPr>
          <w:p w14:paraId="29402CF8" w14:textId="77777777" w:rsidR="008F29CB" w:rsidRPr="00AA29AE" w:rsidRDefault="008F29CB" w:rsidP="00AA29AE">
            <w:pPr>
              <w:spacing w:line="360" w:lineRule="auto"/>
              <w:jc w:val="both"/>
              <w:rPr>
                <w:rFonts w:ascii="Book Antiqua" w:eastAsia="宋体" w:hAnsi="Book Antiqua" w:cs="Calibri"/>
              </w:rPr>
            </w:pPr>
          </w:p>
        </w:tc>
      </w:tr>
      <w:tr w:rsidR="008F29CB" w:rsidRPr="00AA29AE" w14:paraId="4FEB6D75" w14:textId="77777777" w:rsidTr="008F29CB">
        <w:trPr>
          <w:trHeight w:val="85"/>
          <w:jc w:val="center"/>
        </w:trPr>
        <w:tc>
          <w:tcPr>
            <w:tcW w:w="3686" w:type="dxa"/>
          </w:tcPr>
          <w:p w14:paraId="7ED4DAB4"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Hypertension (yes/no)</w:t>
            </w:r>
          </w:p>
        </w:tc>
        <w:tc>
          <w:tcPr>
            <w:tcW w:w="2268" w:type="dxa"/>
          </w:tcPr>
          <w:p w14:paraId="46D71C75"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1.055 (0.879-1.266)</w:t>
            </w:r>
          </w:p>
        </w:tc>
        <w:tc>
          <w:tcPr>
            <w:tcW w:w="1134" w:type="dxa"/>
          </w:tcPr>
          <w:p w14:paraId="456B9217"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0.564</w:t>
            </w:r>
          </w:p>
        </w:tc>
        <w:tc>
          <w:tcPr>
            <w:tcW w:w="2513" w:type="dxa"/>
          </w:tcPr>
          <w:p w14:paraId="4AD0512D" w14:textId="77777777" w:rsidR="008F29CB" w:rsidRPr="00AA29AE" w:rsidRDefault="008F29CB" w:rsidP="00AA29AE">
            <w:pPr>
              <w:spacing w:line="360" w:lineRule="auto"/>
              <w:jc w:val="both"/>
              <w:rPr>
                <w:rFonts w:ascii="Book Antiqua" w:eastAsia="宋体" w:hAnsi="Book Antiqua" w:cs="Calibri"/>
              </w:rPr>
            </w:pPr>
          </w:p>
        </w:tc>
        <w:tc>
          <w:tcPr>
            <w:tcW w:w="1383" w:type="dxa"/>
          </w:tcPr>
          <w:p w14:paraId="34C6F680" w14:textId="77777777" w:rsidR="008F29CB" w:rsidRPr="00AA29AE" w:rsidRDefault="008F29CB" w:rsidP="00AA29AE">
            <w:pPr>
              <w:spacing w:line="360" w:lineRule="auto"/>
              <w:jc w:val="both"/>
              <w:rPr>
                <w:rFonts w:ascii="Book Antiqua" w:eastAsia="宋体" w:hAnsi="Book Antiqua" w:cs="Calibri"/>
              </w:rPr>
            </w:pPr>
          </w:p>
        </w:tc>
      </w:tr>
      <w:tr w:rsidR="008F29CB" w:rsidRPr="00AA29AE" w14:paraId="68E2C527" w14:textId="77777777" w:rsidTr="008F29CB">
        <w:trPr>
          <w:trHeight w:val="240"/>
          <w:jc w:val="center"/>
        </w:trPr>
        <w:tc>
          <w:tcPr>
            <w:tcW w:w="3686" w:type="dxa"/>
          </w:tcPr>
          <w:p w14:paraId="15D2FCFF"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CHD (yes/no)</w:t>
            </w:r>
          </w:p>
        </w:tc>
        <w:tc>
          <w:tcPr>
            <w:tcW w:w="2268" w:type="dxa"/>
          </w:tcPr>
          <w:p w14:paraId="5A406DCB"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1.355 (0.939-1.957)</w:t>
            </w:r>
          </w:p>
        </w:tc>
        <w:tc>
          <w:tcPr>
            <w:tcW w:w="1134" w:type="dxa"/>
          </w:tcPr>
          <w:p w14:paraId="74C0F68F"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0.105</w:t>
            </w:r>
          </w:p>
        </w:tc>
        <w:tc>
          <w:tcPr>
            <w:tcW w:w="2513" w:type="dxa"/>
          </w:tcPr>
          <w:p w14:paraId="29BFC8C8" w14:textId="77777777" w:rsidR="008F29CB" w:rsidRPr="00AA29AE" w:rsidRDefault="008F29CB" w:rsidP="00AA29AE">
            <w:pPr>
              <w:spacing w:line="360" w:lineRule="auto"/>
              <w:jc w:val="both"/>
              <w:rPr>
                <w:rFonts w:ascii="Book Antiqua" w:eastAsia="宋体" w:hAnsi="Book Antiqua" w:cs="Calibri"/>
              </w:rPr>
            </w:pPr>
          </w:p>
        </w:tc>
        <w:tc>
          <w:tcPr>
            <w:tcW w:w="1383" w:type="dxa"/>
          </w:tcPr>
          <w:p w14:paraId="3D866BCF" w14:textId="77777777" w:rsidR="008F29CB" w:rsidRPr="00AA29AE" w:rsidRDefault="008F29CB" w:rsidP="00AA29AE">
            <w:pPr>
              <w:spacing w:line="360" w:lineRule="auto"/>
              <w:jc w:val="both"/>
              <w:rPr>
                <w:rFonts w:ascii="Book Antiqua" w:eastAsia="宋体" w:hAnsi="Book Antiqua" w:cs="Calibri"/>
              </w:rPr>
            </w:pPr>
          </w:p>
        </w:tc>
      </w:tr>
      <w:tr w:rsidR="008F29CB" w:rsidRPr="00AA29AE" w14:paraId="728B6FC9" w14:textId="77777777" w:rsidTr="008F29CB">
        <w:trPr>
          <w:trHeight w:val="282"/>
          <w:jc w:val="center"/>
        </w:trPr>
        <w:tc>
          <w:tcPr>
            <w:tcW w:w="3686" w:type="dxa"/>
          </w:tcPr>
          <w:p w14:paraId="5EB26B04"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Tumor size (≥ 5 cm/&lt; 5 cm)</w:t>
            </w:r>
          </w:p>
        </w:tc>
        <w:tc>
          <w:tcPr>
            <w:tcW w:w="2268" w:type="dxa"/>
          </w:tcPr>
          <w:p w14:paraId="7DC07056"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1.532 (1.305-1.799)</w:t>
            </w:r>
          </w:p>
        </w:tc>
        <w:tc>
          <w:tcPr>
            <w:tcW w:w="1134" w:type="dxa"/>
          </w:tcPr>
          <w:p w14:paraId="5AA2850F"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&lt; 0.01</w:t>
            </w:r>
            <w:r w:rsidRPr="00AA29AE">
              <w:rPr>
                <w:rFonts w:ascii="Book Antiqua" w:eastAsia="宋体" w:hAnsi="Book Antiqua" w:cs="Calibri"/>
                <w:vertAlign w:val="superscript"/>
              </w:rPr>
              <w:t>a</w:t>
            </w:r>
          </w:p>
        </w:tc>
        <w:tc>
          <w:tcPr>
            <w:tcW w:w="2513" w:type="dxa"/>
          </w:tcPr>
          <w:p w14:paraId="27D766FE"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1.235 (1.044-1.459)</w:t>
            </w:r>
          </w:p>
        </w:tc>
        <w:tc>
          <w:tcPr>
            <w:tcW w:w="1383" w:type="dxa"/>
          </w:tcPr>
          <w:p w14:paraId="0D96F040"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0.014</w:t>
            </w:r>
            <w:r w:rsidRPr="00AA29AE">
              <w:rPr>
                <w:rFonts w:ascii="Book Antiqua" w:eastAsia="宋体" w:hAnsi="Book Antiqua" w:cs="Calibri"/>
                <w:vertAlign w:val="superscript"/>
              </w:rPr>
              <w:t>a</w:t>
            </w:r>
          </w:p>
        </w:tc>
      </w:tr>
      <w:tr w:rsidR="008F29CB" w:rsidRPr="00AA29AE" w14:paraId="77F58DDB" w14:textId="77777777" w:rsidTr="008F29CB">
        <w:trPr>
          <w:trHeight w:val="310"/>
          <w:jc w:val="center"/>
        </w:trPr>
        <w:tc>
          <w:tcPr>
            <w:tcW w:w="3686" w:type="dxa"/>
          </w:tcPr>
          <w:p w14:paraId="6A4C561F"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color w:val="000000"/>
              </w:rPr>
              <w:t>RDW (lower/higher)</w:t>
            </w:r>
          </w:p>
        </w:tc>
        <w:tc>
          <w:tcPr>
            <w:tcW w:w="2268" w:type="dxa"/>
          </w:tcPr>
          <w:p w14:paraId="0D90D6E1"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0.664 (0.565-0.780)</w:t>
            </w:r>
          </w:p>
        </w:tc>
        <w:tc>
          <w:tcPr>
            <w:tcW w:w="1134" w:type="dxa"/>
          </w:tcPr>
          <w:p w14:paraId="089033A2"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&lt; 0.01</w:t>
            </w:r>
            <w:r w:rsidRPr="00AA29AE">
              <w:rPr>
                <w:rFonts w:ascii="Book Antiqua" w:eastAsia="宋体" w:hAnsi="Book Antiqua" w:cs="Calibri"/>
                <w:vertAlign w:val="superscript"/>
              </w:rPr>
              <w:t>a</w:t>
            </w:r>
          </w:p>
        </w:tc>
        <w:tc>
          <w:tcPr>
            <w:tcW w:w="2513" w:type="dxa"/>
          </w:tcPr>
          <w:p w14:paraId="1F1982AE"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0.925 (0.774-1.107)</w:t>
            </w:r>
          </w:p>
        </w:tc>
        <w:tc>
          <w:tcPr>
            <w:tcW w:w="1383" w:type="dxa"/>
          </w:tcPr>
          <w:p w14:paraId="30B702DC"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0.396</w:t>
            </w:r>
          </w:p>
        </w:tc>
      </w:tr>
      <w:tr w:rsidR="008F29CB" w:rsidRPr="00AA29AE" w14:paraId="44BEA522" w14:textId="77777777" w:rsidTr="008F29CB">
        <w:trPr>
          <w:trHeight w:val="310"/>
          <w:jc w:val="center"/>
        </w:trPr>
        <w:tc>
          <w:tcPr>
            <w:tcW w:w="3686" w:type="dxa"/>
          </w:tcPr>
          <w:p w14:paraId="225005E5" w14:textId="77777777" w:rsidR="008F29CB" w:rsidRPr="00AA29AE" w:rsidRDefault="008F29CB"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Hematocrit (lower/higher)</w:t>
            </w:r>
          </w:p>
        </w:tc>
        <w:tc>
          <w:tcPr>
            <w:tcW w:w="2268" w:type="dxa"/>
          </w:tcPr>
          <w:p w14:paraId="72FED511"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1.693 (1.437-1.995)</w:t>
            </w:r>
          </w:p>
        </w:tc>
        <w:tc>
          <w:tcPr>
            <w:tcW w:w="1134" w:type="dxa"/>
          </w:tcPr>
          <w:p w14:paraId="3540D3D4"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&lt; 0.01</w:t>
            </w:r>
            <w:r w:rsidRPr="00AA29AE">
              <w:rPr>
                <w:rFonts w:ascii="Book Antiqua" w:eastAsia="宋体" w:hAnsi="Book Antiqua" w:cs="Calibri"/>
                <w:vertAlign w:val="superscript"/>
              </w:rPr>
              <w:t>a</w:t>
            </w:r>
          </w:p>
        </w:tc>
        <w:tc>
          <w:tcPr>
            <w:tcW w:w="2513" w:type="dxa"/>
          </w:tcPr>
          <w:p w14:paraId="130B402A"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1.256 (1.041-1.515)</w:t>
            </w:r>
          </w:p>
        </w:tc>
        <w:tc>
          <w:tcPr>
            <w:tcW w:w="1383" w:type="dxa"/>
          </w:tcPr>
          <w:p w14:paraId="31A93E0F"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0.017</w:t>
            </w:r>
            <w:r w:rsidRPr="00AA29AE">
              <w:rPr>
                <w:rFonts w:ascii="Book Antiqua" w:eastAsia="宋体" w:hAnsi="Book Antiqua" w:cs="Calibri"/>
                <w:vertAlign w:val="superscript"/>
              </w:rPr>
              <w:t>a</w:t>
            </w:r>
          </w:p>
        </w:tc>
      </w:tr>
      <w:tr w:rsidR="008F29CB" w:rsidRPr="00AA29AE" w14:paraId="5A2E1673" w14:textId="77777777" w:rsidTr="008F29CB">
        <w:trPr>
          <w:trHeight w:val="85"/>
          <w:jc w:val="center"/>
        </w:trPr>
        <w:tc>
          <w:tcPr>
            <w:tcW w:w="3686" w:type="dxa"/>
            <w:tcBorders>
              <w:bottom w:val="single" w:sz="4" w:space="0" w:color="auto"/>
            </w:tcBorders>
          </w:tcPr>
          <w:p w14:paraId="60D1E177"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Overall complications (yes/no)</w:t>
            </w:r>
          </w:p>
        </w:tc>
        <w:tc>
          <w:tcPr>
            <w:tcW w:w="2268" w:type="dxa"/>
            <w:tcBorders>
              <w:bottom w:val="single" w:sz="4" w:space="0" w:color="auto"/>
            </w:tcBorders>
          </w:tcPr>
          <w:p w14:paraId="6EC38372"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1.903 (1.611-2.248)</w:t>
            </w:r>
          </w:p>
        </w:tc>
        <w:tc>
          <w:tcPr>
            <w:tcW w:w="1134" w:type="dxa"/>
            <w:tcBorders>
              <w:bottom w:val="single" w:sz="4" w:space="0" w:color="auto"/>
            </w:tcBorders>
          </w:tcPr>
          <w:p w14:paraId="5D9697DC"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&lt; 0.01</w:t>
            </w:r>
            <w:r w:rsidRPr="00AA29AE">
              <w:rPr>
                <w:rFonts w:ascii="Book Antiqua" w:eastAsia="宋体" w:hAnsi="Book Antiqua" w:cs="Calibri"/>
                <w:vertAlign w:val="superscript"/>
              </w:rPr>
              <w:t>aa</w:t>
            </w:r>
          </w:p>
        </w:tc>
        <w:tc>
          <w:tcPr>
            <w:tcW w:w="2513" w:type="dxa"/>
            <w:tcBorders>
              <w:bottom w:val="single" w:sz="4" w:space="0" w:color="auto"/>
            </w:tcBorders>
          </w:tcPr>
          <w:p w14:paraId="754CBF0A"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1.608 (1.357-1.904)</w:t>
            </w:r>
          </w:p>
        </w:tc>
        <w:tc>
          <w:tcPr>
            <w:tcW w:w="1383" w:type="dxa"/>
            <w:tcBorders>
              <w:bottom w:val="single" w:sz="4" w:space="0" w:color="auto"/>
            </w:tcBorders>
          </w:tcPr>
          <w:p w14:paraId="1C49E6F5"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&lt; 0.01</w:t>
            </w:r>
            <w:r w:rsidRPr="00AA29AE">
              <w:rPr>
                <w:rFonts w:ascii="Book Antiqua" w:eastAsia="宋体" w:hAnsi="Book Antiqua" w:cs="Calibri"/>
                <w:vertAlign w:val="superscript"/>
              </w:rPr>
              <w:t>a</w:t>
            </w:r>
          </w:p>
        </w:tc>
      </w:tr>
    </w:tbl>
    <w:p w14:paraId="5AC7DD73" w14:textId="77777777" w:rsidR="008F29CB" w:rsidRPr="00AA29AE" w:rsidRDefault="008F29CB" w:rsidP="00AA29AE">
      <w:pPr>
        <w:spacing w:line="360" w:lineRule="auto"/>
        <w:jc w:val="both"/>
        <w:rPr>
          <w:rFonts w:ascii="Book Antiqua" w:eastAsia="宋体" w:hAnsi="Book Antiqua" w:cs="Calibri"/>
        </w:rPr>
      </w:pPr>
      <w:proofErr w:type="spellStart"/>
      <w:r w:rsidRPr="00AA29AE">
        <w:rPr>
          <w:rFonts w:ascii="Book Antiqua" w:eastAsia="宋体" w:hAnsi="Book Antiqua" w:cs="Calibri"/>
          <w:vertAlign w:val="superscript"/>
        </w:rPr>
        <w:t>a</w:t>
      </w:r>
      <w:r w:rsidRPr="00AA29AE">
        <w:rPr>
          <w:rFonts w:ascii="Book Antiqua" w:eastAsia="宋体" w:hAnsi="Book Antiqua" w:cs="Calibri"/>
          <w:i/>
          <w:iCs/>
        </w:rPr>
        <w:t>P</w:t>
      </w:r>
      <w:proofErr w:type="spellEnd"/>
      <w:r w:rsidRPr="00AA29AE">
        <w:rPr>
          <w:rFonts w:ascii="Book Antiqua" w:eastAsia="宋体" w:hAnsi="Book Antiqua" w:cs="Calibri"/>
        </w:rPr>
        <w:t xml:space="preserve"> value &lt; 0.05.</w:t>
      </w:r>
    </w:p>
    <w:p w14:paraId="40877A31"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color w:val="000000"/>
        </w:rPr>
        <w:t xml:space="preserve">RDW: Red blood cell distribution width; </w:t>
      </w:r>
      <w:r w:rsidRPr="00AA29AE">
        <w:rPr>
          <w:rFonts w:ascii="Book Antiqua" w:eastAsia="宋体" w:hAnsi="Book Antiqua" w:cs="Calibri"/>
        </w:rPr>
        <w:t>HR: Hazard ratio; CI: Confidence interval; BMI: Body mass index; T2DM: Type 2 diabetes mellitus.</w:t>
      </w:r>
    </w:p>
    <w:p w14:paraId="7069C77F" w14:textId="77777777" w:rsidR="008F29CB" w:rsidRPr="00AA29AE" w:rsidRDefault="008F29CB" w:rsidP="00AA29AE">
      <w:pPr>
        <w:spacing w:line="360" w:lineRule="auto"/>
        <w:jc w:val="both"/>
        <w:rPr>
          <w:rFonts w:ascii="Book Antiqua" w:hAnsi="Book Antiqua"/>
        </w:rPr>
        <w:sectPr w:rsidR="008F29CB" w:rsidRPr="00AA29AE" w:rsidSect="001D0DBA">
          <w:pgSz w:w="12240" w:h="15840"/>
          <w:pgMar w:top="1440" w:right="1440" w:bottom="1440" w:left="1440" w:header="720" w:footer="720" w:gutter="0"/>
          <w:cols w:space="720"/>
          <w:docGrid w:linePitch="360"/>
        </w:sectPr>
      </w:pPr>
    </w:p>
    <w:p w14:paraId="07390C92" w14:textId="77777777" w:rsidR="008F29CB" w:rsidRPr="00AA29AE" w:rsidRDefault="008F29CB" w:rsidP="00AA29AE">
      <w:pPr>
        <w:spacing w:line="360" w:lineRule="auto"/>
        <w:jc w:val="both"/>
        <w:rPr>
          <w:rFonts w:ascii="Book Antiqua" w:eastAsia="宋体" w:hAnsi="Book Antiqua" w:cs="Calibri"/>
          <w:b/>
          <w:bCs/>
        </w:rPr>
      </w:pPr>
      <w:r w:rsidRPr="00AA29AE">
        <w:rPr>
          <w:rFonts w:ascii="Book Antiqua" w:eastAsia="宋体" w:hAnsi="Book Antiqua" w:cs="Calibri"/>
          <w:b/>
          <w:bCs/>
        </w:rPr>
        <w:lastRenderedPageBreak/>
        <w:t>Table 5 Univariate and multivariate analysis of disease-free survival</w:t>
      </w:r>
    </w:p>
    <w:tbl>
      <w:tblPr>
        <w:tblW w:w="11341" w:type="dxa"/>
        <w:tblInd w:w="-885" w:type="dxa"/>
        <w:tblLayout w:type="fixed"/>
        <w:tblLook w:val="04A0" w:firstRow="1" w:lastRow="0" w:firstColumn="1" w:lastColumn="0" w:noHBand="0" w:noVBand="1"/>
      </w:tblPr>
      <w:tblGrid>
        <w:gridCol w:w="4146"/>
        <w:gridCol w:w="2376"/>
        <w:gridCol w:w="1275"/>
        <w:gridCol w:w="2410"/>
        <w:gridCol w:w="1134"/>
      </w:tblGrid>
      <w:tr w:rsidR="008F29CB" w:rsidRPr="00AA29AE" w14:paraId="24004BAC" w14:textId="77777777" w:rsidTr="008F29CB">
        <w:trPr>
          <w:trHeight w:val="320"/>
        </w:trPr>
        <w:tc>
          <w:tcPr>
            <w:tcW w:w="4146" w:type="dxa"/>
            <w:vMerge w:val="restart"/>
            <w:tcBorders>
              <w:top w:val="single" w:sz="4" w:space="0" w:color="auto"/>
            </w:tcBorders>
          </w:tcPr>
          <w:p w14:paraId="19BF6E36" w14:textId="77777777" w:rsidR="008F29CB" w:rsidRPr="00AA29AE" w:rsidRDefault="008F29CB" w:rsidP="00AA29AE">
            <w:pPr>
              <w:spacing w:line="360" w:lineRule="auto"/>
              <w:jc w:val="both"/>
              <w:rPr>
                <w:rFonts w:ascii="Book Antiqua" w:eastAsia="宋体" w:hAnsi="Book Antiqua" w:cs="Calibri"/>
                <w:b/>
                <w:bCs/>
              </w:rPr>
            </w:pPr>
            <w:r w:rsidRPr="00AA29AE">
              <w:rPr>
                <w:rFonts w:ascii="Book Antiqua" w:eastAsia="宋体" w:hAnsi="Book Antiqua" w:cs="Calibri"/>
                <w:b/>
                <w:bCs/>
              </w:rPr>
              <w:t>Risk factors</w:t>
            </w:r>
          </w:p>
        </w:tc>
        <w:tc>
          <w:tcPr>
            <w:tcW w:w="3651" w:type="dxa"/>
            <w:gridSpan w:val="2"/>
            <w:tcBorders>
              <w:top w:val="single" w:sz="4" w:space="0" w:color="auto"/>
              <w:bottom w:val="single" w:sz="4" w:space="0" w:color="auto"/>
            </w:tcBorders>
          </w:tcPr>
          <w:p w14:paraId="5FF3DFF6" w14:textId="77777777" w:rsidR="008F29CB" w:rsidRPr="00AA29AE" w:rsidRDefault="008F29CB" w:rsidP="00AA29AE">
            <w:pPr>
              <w:spacing w:line="360" w:lineRule="auto"/>
              <w:jc w:val="both"/>
              <w:rPr>
                <w:rFonts w:ascii="Book Antiqua" w:eastAsia="宋体" w:hAnsi="Book Antiqua" w:cs="Calibri"/>
                <w:b/>
                <w:bCs/>
              </w:rPr>
            </w:pPr>
            <w:r w:rsidRPr="00AA29AE">
              <w:rPr>
                <w:rFonts w:ascii="Book Antiqua" w:eastAsia="宋体" w:hAnsi="Book Antiqua" w:cs="Calibri"/>
                <w:b/>
                <w:bCs/>
              </w:rPr>
              <w:t>Univariate analysis</w:t>
            </w:r>
          </w:p>
        </w:tc>
        <w:tc>
          <w:tcPr>
            <w:tcW w:w="3544" w:type="dxa"/>
            <w:gridSpan w:val="2"/>
            <w:tcBorders>
              <w:top w:val="single" w:sz="4" w:space="0" w:color="auto"/>
              <w:bottom w:val="single" w:sz="4" w:space="0" w:color="auto"/>
            </w:tcBorders>
          </w:tcPr>
          <w:p w14:paraId="29E3D21C" w14:textId="77777777" w:rsidR="008F29CB" w:rsidRPr="00AA29AE" w:rsidRDefault="008F29CB" w:rsidP="00AA29AE">
            <w:pPr>
              <w:spacing w:line="360" w:lineRule="auto"/>
              <w:jc w:val="both"/>
              <w:rPr>
                <w:rFonts w:ascii="Book Antiqua" w:eastAsia="宋体" w:hAnsi="Book Antiqua" w:cs="Calibri"/>
                <w:b/>
                <w:bCs/>
              </w:rPr>
            </w:pPr>
            <w:r w:rsidRPr="00AA29AE">
              <w:rPr>
                <w:rFonts w:ascii="Book Antiqua" w:eastAsia="宋体" w:hAnsi="Book Antiqua" w:cs="Calibri"/>
                <w:b/>
                <w:bCs/>
              </w:rPr>
              <w:t>Multivariate analysis</w:t>
            </w:r>
          </w:p>
        </w:tc>
      </w:tr>
      <w:tr w:rsidR="008F29CB" w:rsidRPr="00AA29AE" w14:paraId="301D493A" w14:textId="77777777" w:rsidTr="008F29CB">
        <w:trPr>
          <w:trHeight w:val="141"/>
        </w:trPr>
        <w:tc>
          <w:tcPr>
            <w:tcW w:w="4146" w:type="dxa"/>
            <w:vMerge/>
            <w:tcBorders>
              <w:bottom w:val="single" w:sz="4" w:space="0" w:color="auto"/>
            </w:tcBorders>
          </w:tcPr>
          <w:p w14:paraId="3A63D49C" w14:textId="77777777" w:rsidR="008F29CB" w:rsidRPr="00AA29AE" w:rsidRDefault="008F29CB" w:rsidP="00AA29AE">
            <w:pPr>
              <w:spacing w:line="360" w:lineRule="auto"/>
              <w:jc w:val="both"/>
              <w:rPr>
                <w:rFonts w:ascii="Book Antiqua" w:eastAsia="宋体" w:hAnsi="Book Antiqua" w:cs="Calibri"/>
                <w:b/>
                <w:bCs/>
              </w:rPr>
            </w:pPr>
          </w:p>
        </w:tc>
        <w:tc>
          <w:tcPr>
            <w:tcW w:w="2376" w:type="dxa"/>
            <w:tcBorders>
              <w:top w:val="single" w:sz="4" w:space="0" w:color="auto"/>
              <w:bottom w:val="single" w:sz="4" w:space="0" w:color="auto"/>
            </w:tcBorders>
          </w:tcPr>
          <w:p w14:paraId="22E03752" w14:textId="77777777" w:rsidR="008F29CB" w:rsidRPr="00AA29AE" w:rsidRDefault="008F29CB" w:rsidP="00AA29AE">
            <w:pPr>
              <w:spacing w:line="360" w:lineRule="auto"/>
              <w:jc w:val="both"/>
              <w:rPr>
                <w:rFonts w:ascii="Book Antiqua" w:eastAsia="宋体" w:hAnsi="Book Antiqua" w:cs="Calibri"/>
                <w:b/>
                <w:bCs/>
              </w:rPr>
            </w:pPr>
            <w:r w:rsidRPr="00AA29AE">
              <w:rPr>
                <w:rFonts w:ascii="Book Antiqua" w:eastAsia="宋体" w:hAnsi="Book Antiqua" w:cs="Calibri"/>
                <w:b/>
                <w:bCs/>
              </w:rPr>
              <w:t>HR (95%CI)</w:t>
            </w:r>
          </w:p>
        </w:tc>
        <w:tc>
          <w:tcPr>
            <w:tcW w:w="1275" w:type="dxa"/>
            <w:tcBorders>
              <w:top w:val="single" w:sz="4" w:space="0" w:color="auto"/>
              <w:bottom w:val="single" w:sz="4" w:space="0" w:color="auto"/>
            </w:tcBorders>
          </w:tcPr>
          <w:p w14:paraId="0EB705AE" w14:textId="77777777" w:rsidR="008F29CB" w:rsidRPr="00AA29AE" w:rsidRDefault="008F29CB" w:rsidP="00AA29AE">
            <w:pPr>
              <w:spacing w:line="360" w:lineRule="auto"/>
              <w:jc w:val="both"/>
              <w:rPr>
                <w:rFonts w:ascii="Book Antiqua" w:eastAsia="宋体" w:hAnsi="Book Antiqua" w:cs="Calibri"/>
                <w:b/>
                <w:bCs/>
              </w:rPr>
            </w:pPr>
            <w:r w:rsidRPr="00AA29AE">
              <w:rPr>
                <w:rFonts w:ascii="Book Antiqua" w:eastAsia="宋体" w:hAnsi="Book Antiqua" w:cs="Calibri"/>
                <w:b/>
                <w:bCs/>
                <w:i/>
                <w:iCs/>
              </w:rPr>
              <w:t>P</w:t>
            </w:r>
            <w:r w:rsidRPr="00AA29AE">
              <w:rPr>
                <w:rFonts w:ascii="Book Antiqua" w:eastAsia="宋体" w:hAnsi="Book Antiqua" w:cs="Calibri"/>
                <w:b/>
                <w:bCs/>
              </w:rPr>
              <w:t xml:space="preserve"> value</w:t>
            </w:r>
          </w:p>
        </w:tc>
        <w:tc>
          <w:tcPr>
            <w:tcW w:w="2410" w:type="dxa"/>
            <w:tcBorders>
              <w:top w:val="single" w:sz="4" w:space="0" w:color="auto"/>
              <w:bottom w:val="single" w:sz="4" w:space="0" w:color="auto"/>
            </w:tcBorders>
          </w:tcPr>
          <w:p w14:paraId="1E61A33A" w14:textId="77777777" w:rsidR="008F29CB" w:rsidRPr="00AA29AE" w:rsidRDefault="008F29CB" w:rsidP="00AA29AE">
            <w:pPr>
              <w:spacing w:line="360" w:lineRule="auto"/>
              <w:jc w:val="both"/>
              <w:rPr>
                <w:rFonts w:ascii="Book Antiqua" w:eastAsia="宋体" w:hAnsi="Book Antiqua" w:cs="Calibri"/>
                <w:b/>
                <w:bCs/>
              </w:rPr>
            </w:pPr>
            <w:r w:rsidRPr="00AA29AE">
              <w:rPr>
                <w:rFonts w:ascii="Book Antiqua" w:eastAsia="宋体" w:hAnsi="Book Antiqua" w:cs="Calibri"/>
                <w:b/>
                <w:bCs/>
              </w:rPr>
              <w:t>HR (95%CI)</w:t>
            </w:r>
          </w:p>
        </w:tc>
        <w:tc>
          <w:tcPr>
            <w:tcW w:w="1134" w:type="dxa"/>
            <w:tcBorders>
              <w:top w:val="single" w:sz="4" w:space="0" w:color="auto"/>
              <w:bottom w:val="single" w:sz="4" w:space="0" w:color="auto"/>
            </w:tcBorders>
          </w:tcPr>
          <w:p w14:paraId="22BFB8B2" w14:textId="77777777" w:rsidR="008F29CB" w:rsidRPr="00AA29AE" w:rsidRDefault="008F29CB" w:rsidP="00AA29AE">
            <w:pPr>
              <w:spacing w:line="360" w:lineRule="auto"/>
              <w:jc w:val="both"/>
              <w:rPr>
                <w:rFonts w:ascii="Book Antiqua" w:eastAsia="宋体" w:hAnsi="Book Antiqua" w:cs="Calibri"/>
                <w:b/>
                <w:bCs/>
              </w:rPr>
            </w:pPr>
            <w:r w:rsidRPr="00AA29AE">
              <w:rPr>
                <w:rFonts w:ascii="Book Antiqua" w:eastAsia="宋体" w:hAnsi="Book Antiqua" w:cs="Calibri"/>
                <w:b/>
                <w:bCs/>
                <w:i/>
                <w:iCs/>
              </w:rPr>
              <w:t>P</w:t>
            </w:r>
            <w:r w:rsidRPr="00AA29AE">
              <w:rPr>
                <w:rFonts w:ascii="Book Antiqua" w:eastAsia="宋体" w:hAnsi="Book Antiqua" w:cs="Calibri"/>
                <w:b/>
                <w:bCs/>
              </w:rPr>
              <w:t xml:space="preserve"> value</w:t>
            </w:r>
          </w:p>
        </w:tc>
      </w:tr>
      <w:tr w:rsidR="008F29CB" w:rsidRPr="00AA29AE" w14:paraId="070CAF74" w14:textId="77777777" w:rsidTr="008F29CB">
        <w:trPr>
          <w:trHeight w:val="175"/>
        </w:trPr>
        <w:tc>
          <w:tcPr>
            <w:tcW w:w="4146" w:type="dxa"/>
            <w:tcBorders>
              <w:top w:val="single" w:sz="4" w:space="0" w:color="auto"/>
            </w:tcBorders>
          </w:tcPr>
          <w:p w14:paraId="6E8EF143"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Age (yr)</w:t>
            </w:r>
          </w:p>
        </w:tc>
        <w:tc>
          <w:tcPr>
            <w:tcW w:w="2376" w:type="dxa"/>
            <w:tcBorders>
              <w:top w:val="single" w:sz="4" w:space="0" w:color="auto"/>
            </w:tcBorders>
          </w:tcPr>
          <w:p w14:paraId="7CCA8435"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1.031 (1.025-1.038)</w:t>
            </w:r>
          </w:p>
        </w:tc>
        <w:tc>
          <w:tcPr>
            <w:tcW w:w="1275" w:type="dxa"/>
            <w:tcBorders>
              <w:top w:val="single" w:sz="4" w:space="0" w:color="auto"/>
            </w:tcBorders>
          </w:tcPr>
          <w:p w14:paraId="003EE29D"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&lt; 0.01</w:t>
            </w:r>
            <w:r w:rsidRPr="00AA29AE">
              <w:rPr>
                <w:rFonts w:ascii="Book Antiqua" w:eastAsia="宋体" w:hAnsi="Book Antiqua" w:cs="Calibri"/>
                <w:vertAlign w:val="superscript"/>
              </w:rPr>
              <w:t>a</w:t>
            </w:r>
          </w:p>
        </w:tc>
        <w:tc>
          <w:tcPr>
            <w:tcW w:w="2410" w:type="dxa"/>
            <w:tcBorders>
              <w:top w:val="single" w:sz="4" w:space="0" w:color="auto"/>
            </w:tcBorders>
          </w:tcPr>
          <w:p w14:paraId="0788502B"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1.027 (1.020-1.033)</w:t>
            </w:r>
          </w:p>
        </w:tc>
        <w:tc>
          <w:tcPr>
            <w:tcW w:w="1134" w:type="dxa"/>
            <w:tcBorders>
              <w:top w:val="single" w:sz="4" w:space="0" w:color="auto"/>
            </w:tcBorders>
          </w:tcPr>
          <w:p w14:paraId="13783EC4"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&lt; 0.01</w:t>
            </w:r>
            <w:r w:rsidRPr="00AA29AE">
              <w:rPr>
                <w:rFonts w:ascii="Book Antiqua" w:eastAsia="宋体" w:hAnsi="Book Antiqua" w:cs="Calibri"/>
                <w:vertAlign w:val="superscript"/>
              </w:rPr>
              <w:t>a</w:t>
            </w:r>
          </w:p>
        </w:tc>
      </w:tr>
      <w:tr w:rsidR="008F29CB" w:rsidRPr="00AA29AE" w14:paraId="4BF8A54C" w14:textId="77777777" w:rsidTr="008F29CB">
        <w:trPr>
          <w:trHeight w:val="304"/>
        </w:trPr>
        <w:tc>
          <w:tcPr>
            <w:tcW w:w="4146" w:type="dxa"/>
          </w:tcPr>
          <w:p w14:paraId="0CB39999"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Sex (female/male)</w:t>
            </w:r>
          </w:p>
        </w:tc>
        <w:tc>
          <w:tcPr>
            <w:tcW w:w="2376" w:type="dxa"/>
          </w:tcPr>
          <w:p w14:paraId="61183100"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0.861 (0.730-1.015)</w:t>
            </w:r>
          </w:p>
        </w:tc>
        <w:tc>
          <w:tcPr>
            <w:tcW w:w="1275" w:type="dxa"/>
          </w:tcPr>
          <w:p w14:paraId="781CA7D9"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0.058</w:t>
            </w:r>
          </w:p>
        </w:tc>
        <w:tc>
          <w:tcPr>
            <w:tcW w:w="2410" w:type="dxa"/>
          </w:tcPr>
          <w:p w14:paraId="7E602611" w14:textId="77777777" w:rsidR="008F29CB" w:rsidRPr="00AA29AE" w:rsidRDefault="008F29CB" w:rsidP="00AA29AE">
            <w:pPr>
              <w:spacing w:line="360" w:lineRule="auto"/>
              <w:jc w:val="both"/>
              <w:rPr>
                <w:rFonts w:ascii="Book Antiqua" w:eastAsia="宋体" w:hAnsi="Book Antiqua" w:cs="Calibri"/>
              </w:rPr>
            </w:pPr>
          </w:p>
        </w:tc>
        <w:tc>
          <w:tcPr>
            <w:tcW w:w="1134" w:type="dxa"/>
          </w:tcPr>
          <w:p w14:paraId="49A14C4B" w14:textId="77777777" w:rsidR="008F29CB" w:rsidRPr="00AA29AE" w:rsidRDefault="008F29CB" w:rsidP="00AA29AE">
            <w:pPr>
              <w:spacing w:line="360" w:lineRule="auto"/>
              <w:jc w:val="both"/>
              <w:rPr>
                <w:rFonts w:ascii="Book Antiqua" w:eastAsia="宋体" w:hAnsi="Book Antiqua" w:cs="Calibri"/>
              </w:rPr>
            </w:pPr>
          </w:p>
        </w:tc>
      </w:tr>
      <w:tr w:rsidR="008F29CB" w:rsidRPr="00AA29AE" w14:paraId="44224920" w14:textId="77777777" w:rsidTr="008F29CB">
        <w:trPr>
          <w:trHeight w:val="350"/>
        </w:trPr>
        <w:tc>
          <w:tcPr>
            <w:tcW w:w="4146" w:type="dxa"/>
          </w:tcPr>
          <w:p w14:paraId="1CEA3C76"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BMI (kg/m</w:t>
            </w:r>
            <w:r w:rsidRPr="00AA29AE">
              <w:rPr>
                <w:rFonts w:ascii="Book Antiqua" w:eastAsia="宋体" w:hAnsi="Book Antiqua" w:cs="Calibri"/>
                <w:vertAlign w:val="superscript"/>
              </w:rPr>
              <w:t>2</w:t>
            </w:r>
            <w:r w:rsidRPr="00AA29AE">
              <w:rPr>
                <w:rFonts w:ascii="Book Antiqua" w:eastAsia="宋体" w:hAnsi="Book Antiqua" w:cs="Calibri"/>
              </w:rPr>
              <w:t>)</w:t>
            </w:r>
          </w:p>
        </w:tc>
        <w:tc>
          <w:tcPr>
            <w:tcW w:w="2376" w:type="dxa"/>
          </w:tcPr>
          <w:p w14:paraId="611E4B43"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0.975 (0.953-0.997)</w:t>
            </w:r>
          </w:p>
        </w:tc>
        <w:tc>
          <w:tcPr>
            <w:tcW w:w="1275" w:type="dxa"/>
          </w:tcPr>
          <w:p w14:paraId="623A45B8"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0.029</w:t>
            </w:r>
            <w:r w:rsidRPr="00AA29AE">
              <w:rPr>
                <w:rFonts w:ascii="Book Antiqua" w:eastAsia="宋体" w:hAnsi="Book Antiqua" w:cs="Calibri"/>
                <w:vertAlign w:val="superscript"/>
              </w:rPr>
              <w:t>a</w:t>
            </w:r>
          </w:p>
        </w:tc>
        <w:tc>
          <w:tcPr>
            <w:tcW w:w="2410" w:type="dxa"/>
          </w:tcPr>
          <w:p w14:paraId="709191C3"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1.003 (0.981-1.026)</w:t>
            </w:r>
          </w:p>
        </w:tc>
        <w:tc>
          <w:tcPr>
            <w:tcW w:w="1134" w:type="dxa"/>
          </w:tcPr>
          <w:p w14:paraId="1B91D197"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0.784</w:t>
            </w:r>
          </w:p>
        </w:tc>
      </w:tr>
      <w:tr w:rsidR="008F29CB" w:rsidRPr="00AA29AE" w14:paraId="5923D9D0" w14:textId="77777777" w:rsidTr="008F29CB">
        <w:trPr>
          <w:trHeight w:val="279"/>
        </w:trPr>
        <w:tc>
          <w:tcPr>
            <w:tcW w:w="4146" w:type="dxa"/>
          </w:tcPr>
          <w:p w14:paraId="725C1E19"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T2DM (yes/no)</w:t>
            </w:r>
          </w:p>
        </w:tc>
        <w:tc>
          <w:tcPr>
            <w:tcW w:w="2376" w:type="dxa"/>
          </w:tcPr>
          <w:p w14:paraId="52FB9E3E"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1.127 (0.911-1.396)</w:t>
            </w:r>
          </w:p>
        </w:tc>
        <w:tc>
          <w:tcPr>
            <w:tcW w:w="1275" w:type="dxa"/>
          </w:tcPr>
          <w:p w14:paraId="19F27F6D"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0.271</w:t>
            </w:r>
          </w:p>
        </w:tc>
        <w:tc>
          <w:tcPr>
            <w:tcW w:w="2410" w:type="dxa"/>
          </w:tcPr>
          <w:p w14:paraId="070F3658" w14:textId="77777777" w:rsidR="008F29CB" w:rsidRPr="00AA29AE" w:rsidRDefault="008F29CB" w:rsidP="00AA29AE">
            <w:pPr>
              <w:spacing w:line="360" w:lineRule="auto"/>
              <w:jc w:val="both"/>
              <w:rPr>
                <w:rFonts w:ascii="Book Antiqua" w:eastAsia="宋体" w:hAnsi="Book Antiqua" w:cs="Calibri"/>
              </w:rPr>
            </w:pPr>
          </w:p>
        </w:tc>
        <w:tc>
          <w:tcPr>
            <w:tcW w:w="1134" w:type="dxa"/>
          </w:tcPr>
          <w:p w14:paraId="6DA474DB" w14:textId="77777777" w:rsidR="008F29CB" w:rsidRPr="00AA29AE" w:rsidRDefault="008F29CB" w:rsidP="00AA29AE">
            <w:pPr>
              <w:spacing w:line="360" w:lineRule="auto"/>
              <w:jc w:val="both"/>
              <w:rPr>
                <w:rFonts w:ascii="Book Antiqua" w:eastAsia="宋体" w:hAnsi="Book Antiqua" w:cs="Calibri"/>
              </w:rPr>
            </w:pPr>
          </w:p>
        </w:tc>
      </w:tr>
      <w:tr w:rsidR="008F29CB" w:rsidRPr="00AA29AE" w14:paraId="65E4047D" w14:textId="77777777" w:rsidTr="008F29CB">
        <w:trPr>
          <w:trHeight w:val="156"/>
        </w:trPr>
        <w:tc>
          <w:tcPr>
            <w:tcW w:w="4146" w:type="dxa"/>
          </w:tcPr>
          <w:p w14:paraId="4F67DBE6"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Tumor site (colon/ rectum)</w:t>
            </w:r>
          </w:p>
        </w:tc>
        <w:tc>
          <w:tcPr>
            <w:tcW w:w="2376" w:type="dxa"/>
          </w:tcPr>
          <w:p w14:paraId="5E6BF080"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1.126 (0.975-1.300)</w:t>
            </w:r>
          </w:p>
        </w:tc>
        <w:tc>
          <w:tcPr>
            <w:tcW w:w="1275" w:type="dxa"/>
          </w:tcPr>
          <w:p w14:paraId="6DF6588E"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0.107</w:t>
            </w:r>
          </w:p>
        </w:tc>
        <w:tc>
          <w:tcPr>
            <w:tcW w:w="2410" w:type="dxa"/>
          </w:tcPr>
          <w:p w14:paraId="1EB03BAB" w14:textId="77777777" w:rsidR="008F29CB" w:rsidRPr="00AA29AE" w:rsidRDefault="008F29CB" w:rsidP="00AA29AE">
            <w:pPr>
              <w:spacing w:line="360" w:lineRule="auto"/>
              <w:jc w:val="both"/>
              <w:rPr>
                <w:rFonts w:ascii="Book Antiqua" w:eastAsia="宋体" w:hAnsi="Book Antiqua" w:cs="Calibri"/>
              </w:rPr>
            </w:pPr>
          </w:p>
        </w:tc>
        <w:tc>
          <w:tcPr>
            <w:tcW w:w="1134" w:type="dxa"/>
          </w:tcPr>
          <w:p w14:paraId="69EDE12A" w14:textId="77777777" w:rsidR="008F29CB" w:rsidRPr="00AA29AE" w:rsidRDefault="008F29CB" w:rsidP="00AA29AE">
            <w:pPr>
              <w:spacing w:line="360" w:lineRule="auto"/>
              <w:jc w:val="both"/>
              <w:rPr>
                <w:rFonts w:ascii="Book Antiqua" w:eastAsia="宋体" w:hAnsi="Book Antiqua" w:cs="Calibri"/>
              </w:rPr>
            </w:pPr>
          </w:p>
        </w:tc>
      </w:tr>
      <w:tr w:rsidR="008F29CB" w:rsidRPr="00AA29AE" w14:paraId="46405D79" w14:textId="77777777" w:rsidTr="008F29CB">
        <w:trPr>
          <w:trHeight w:val="85"/>
        </w:trPr>
        <w:tc>
          <w:tcPr>
            <w:tcW w:w="4146" w:type="dxa"/>
          </w:tcPr>
          <w:p w14:paraId="778D0F64"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Tumor stage (IV/III/II/I)</w:t>
            </w:r>
          </w:p>
        </w:tc>
        <w:tc>
          <w:tcPr>
            <w:tcW w:w="2376" w:type="dxa"/>
          </w:tcPr>
          <w:p w14:paraId="79946350"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2.120 (1.926-2.334)</w:t>
            </w:r>
          </w:p>
        </w:tc>
        <w:tc>
          <w:tcPr>
            <w:tcW w:w="1275" w:type="dxa"/>
          </w:tcPr>
          <w:p w14:paraId="4CB2FB28"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&lt; 0.01</w:t>
            </w:r>
            <w:r w:rsidRPr="00AA29AE">
              <w:rPr>
                <w:rFonts w:ascii="Book Antiqua" w:eastAsia="宋体" w:hAnsi="Book Antiqua" w:cs="Calibri"/>
                <w:vertAlign w:val="superscript"/>
              </w:rPr>
              <w:t>a</w:t>
            </w:r>
          </w:p>
        </w:tc>
        <w:tc>
          <w:tcPr>
            <w:tcW w:w="2410" w:type="dxa"/>
          </w:tcPr>
          <w:p w14:paraId="095A1A8E"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2.093 (1.900-2.307)</w:t>
            </w:r>
          </w:p>
        </w:tc>
        <w:tc>
          <w:tcPr>
            <w:tcW w:w="1134" w:type="dxa"/>
          </w:tcPr>
          <w:p w14:paraId="60B97813"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&lt; 0.01</w:t>
            </w:r>
            <w:r w:rsidRPr="00AA29AE">
              <w:rPr>
                <w:rFonts w:ascii="Book Antiqua" w:eastAsia="宋体" w:hAnsi="Book Antiqua" w:cs="Calibri"/>
                <w:vertAlign w:val="superscript"/>
              </w:rPr>
              <w:t>a</w:t>
            </w:r>
          </w:p>
        </w:tc>
      </w:tr>
      <w:tr w:rsidR="008F29CB" w:rsidRPr="00AA29AE" w14:paraId="33CE5B6A" w14:textId="77777777" w:rsidTr="008F29CB">
        <w:trPr>
          <w:trHeight w:val="85"/>
        </w:trPr>
        <w:tc>
          <w:tcPr>
            <w:tcW w:w="4146" w:type="dxa"/>
          </w:tcPr>
          <w:p w14:paraId="2E4ECC5D"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Smoking (yes/no)</w:t>
            </w:r>
          </w:p>
        </w:tc>
        <w:tc>
          <w:tcPr>
            <w:tcW w:w="2376" w:type="dxa"/>
          </w:tcPr>
          <w:p w14:paraId="2002EAB9"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1.093 (0.944-1.267)</w:t>
            </w:r>
          </w:p>
        </w:tc>
        <w:tc>
          <w:tcPr>
            <w:tcW w:w="1275" w:type="dxa"/>
          </w:tcPr>
          <w:p w14:paraId="2AF37401"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0.234</w:t>
            </w:r>
          </w:p>
        </w:tc>
        <w:tc>
          <w:tcPr>
            <w:tcW w:w="2410" w:type="dxa"/>
          </w:tcPr>
          <w:p w14:paraId="58B61810" w14:textId="77777777" w:rsidR="008F29CB" w:rsidRPr="00AA29AE" w:rsidRDefault="008F29CB" w:rsidP="00AA29AE">
            <w:pPr>
              <w:spacing w:line="360" w:lineRule="auto"/>
              <w:jc w:val="both"/>
              <w:rPr>
                <w:rFonts w:ascii="Book Antiqua" w:eastAsia="宋体" w:hAnsi="Book Antiqua" w:cs="Calibri"/>
              </w:rPr>
            </w:pPr>
          </w:p>
        </w:tc>
        <w:tc>
          <w:tcPr>
            <w:tcW w:w="1134" w:type="dxa"/>
          </w:tcPr>
          <w:p w14:paraId="5CC60583" w14:textId="77777777" w:rsidR="008F29CB" w:rsidRPr="00AA29AE" w:rsidRDefault="008F29CB" w:rsidP="00AA29AE">
            <w:pPr>
              <w:spacing w:line="360" w:lineRule="auto"/>
              <w:jc w:val="both"/>
              <w:rPr>
                <w:rFonts w:ascii="Book Antiqua" w:eastAsia="宋体" w:hAnsi="Book Antiqua" w:cs="Calibri"/>
              </w:rPr>
            </w:pPr>
          </w:p>
        </w:tc>
      </w:tr>
      <w:tr w:rsidR="008F29CB" w:rsidRPr="00AA29AE" w14:paraId="5E6DFDE1" w14:textId="77777777" w:rsidTr="008F29CB">
        <w:trPr>
          <w:trHeight w:val="85"/>
        </w:trPr>
        <w:tc>
          <w:tcPr>
            <w:tcW w:w="4146" w:type="dxa"/>
          </w:tcPr>
          <w:p w14:paraId="0E95CFC5"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Drinking (yes/no)</w:t>
            </w:r>
          </w:p>
        </w:tc>
        <w:tc>
          <w:tcPr>
            <w:tcW w:w="2376" w:type="dxa"/>
          </w:tcPr>
          <w:p w14:paraId="24507F60"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1.104 (0.946-1.288)</w:t>
            </w:r>
          </w:p>
        </w:tc>
        <w:tc>
          <w:tcPr>
            <w:tcW w:w="1275" w:type="dxa"/>
          </w:tcPr>
          <w:p w14:paraId="3F33524D"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0.208</w:t>
            </w:r>
          </w:p>
        </w:tc>
        <w:tc>
          <w:tcPr>
            <w:tcW w:w="2410" w:type="dxa"/>
          </w:tcPr>
          <w:p w14:paraId="2EE9384E" w14:textId="77777777" w:rsidR="008F29CB" w:rsidRPr="00AA29AE" w:rsidRDefault="008F29CB" w:rsidP="00AA29AE">
            <w:pPr>
              <w:spacing w:line="360" w:lineRule="auto"/>
              <w:jc w:val="both"/>
              <w:rPr>
                <w:rFonts w:ascii="Book Antiqua" w:eastAsia="宋体" w:hAnsi="Book Antiqua" w:cs="Calibri"/>
              </w:rPr>
            </w:pPr>
          </w:p>
        </w:tc>
        <w:tc>
          <w:tcPr>
            <w:tcW w:w="1134" w:type="dxa"/>
          </w:tcPr>
          <w:p w14:paraId="4421C421" w14:textId="77777777" w:rsidR="008F29CB" w:rsidRPr="00AA29AE" w:rsidRDefault="008F29CB" w:rsidP="00AA29AE">
            <w:pPr>
              <w:spacing w:line="360" w:lineRule="auto"/>
              <w:jc w:val="both"/>
              <w:rPr>
                <w:rFonts w:ascii="Book Antiqua" w:eastAsia="宋体" w:hAnsi="Book Antiqua" w:cs="Calibri"/>
              </w:rPr>
            </w:pPr>
          </w:p>
        </w:tc>
      </w:tr>
      <w:tr w:rsidR="008F29CB" w:rsidRPr="00AA29AE" w14:paraId="1F81A05E" w14:textId="77777777" w:rsidTr="008F29CB">
        <w:trPr>
          <w:trHeight w:val="85"/>
        </w:trPr>
        <w:tc>
          <w:tcPr>
            <w:tcW w:w="4146" w:type="dxa"/>
          </w:tcPr>
          <w:p w14:paraId="3CB17D0D"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Hypertension (yes/no)</w:t>
            </w:r>
          </w:p>
        </w:tc>
        <w:tc>
          <w:tcPr>
            <w:tcW w:w="2376" w:type="dxa"/>
          </w:tcPr>
          <w:p w14:paraId="00172D2D"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1.036 (0.879-1.220)</w:t>
            </w:r>
          </w:p>
        </w:tc>
        <w:tc>
          <w:tcPr>
            <w:tcW w:w="1275" w:type="dxa"/>
          </w:tcPr>
          <w:p w14:paraId="142CB579"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0.676</w:t>
            </w:r>
          </w:p>
        </w:tc>
        <w:tc>
          <w:tcPr>
            <w:tcW w:w="2410" w:type="dxa"/>
          </w:tcPr>
          <w:p w14:paraId="123A9730" w14:textId="77777777" w:rsidR="008F29CB" w:rsidRPr="00AA29AE" w:rsidRDefault="008F29CB" w:rsidP="00AA29AE">
            <w:pPr>
              <w:spacing w:line="360" w:lineRule="auto"/>
              <w:jc w:val="both"/>
              <w:rPr>
                <w:rFonts w:ascii="Book Antiqua" w:eastAsia="宋体" w:hAnsi="Book Antiqua" w:cs="Calibri"/>
              </w:rPr>
            </w:pPr>
          </w:p>
        </w:tc>
        <w:tc>
          <w:tcPr>
            <w:tcW w:w="1134" w:type="dxa"/>
          </w:tcPr>
          <w:p w14:paraId="6CC6BE5B" w14:textId="77777777" w:rsidR="008F29CB" w:rsidRPr="00AA29AE" w:rsidRDefault="008F29CB" w:rsidP="00AA29AE">
            <w:pPr>
              <w:spacing w:line="360" w:lineRule="auto"/>
              <w:jc w:val="both"/>
              <w:rPr>
                <w:rFonts w:ascii="Book Antiqua" w:eastAsia="宋体" w:hAnsi="Book Antiqua" w:cs="Calibri"/>
              </w:rPr>
            </w:pPr>
          </w:p>
        </w:tc>
      </w:tr>
      <w:tr w:rsidR="008F29CB" w:rsidRPr="00AA29AE" w14:paraId="4B3E8FA0" w14:textId="77777777" w:rsidTr="008F29CB">
        <w:trPr>
          <w:trHeight w:val="240"/>
        </w:trPr>
        <w:tc>
          <w:tcPr>
            <w:tcW w:w="4146" w:type="dxa"/>
          </w:tcPr>
          <w:p w14:paraId="4AF1E86D"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CHD (yes/no)</w:t>
            </w:r>
          </w:p>
        </w:tc>
        <w:tc>
          <w:tcPr>
            <w:tcW w:w="2376" w:type="dxa"/>
          </w:tcPr>
          <w:p w14:paraId="3D6E72DE"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1.281 (0.917-1.791)</w:t>
            </w:r>
          </w:p>
        </w:tc>
        <w:tc>
          <w:tcPr>
            <w:tcW w:w="1275" w:type="dxa"/>
          </w:tcPr>
          <w:p w14:paraId="51397D3F"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0.147</w:t>
            </w:r>
          </w:p>
        </w:tc>
        <w:tc>
          <w:tcPr>
            <w:tcW w:w="2410" w:type="dxa"/>
          </w:tcPr>
          <w:p w14:paraId="2586C87C" w14:textId="77777777" w:rsidR="008F29CB" w:rsidRPr="00AA29AE" w:rsidRDefault="008F29CB" w:rsidP="00AA29AE">
            <w:pPr>
              <w:spacing w:line="360" w:lineRule="auto"/>
              <w:jc w:val="both"/>
              <w:rPr>
                <w:rFonts w:ascii="Book Antiqua" w:eastAsia="宋体" w:hAnsi="Book Antiqua" w:cs="Calibri"/>
              </w:rPr>
            </w:pPr>
          </w:p>
        </w:tc>
        <w:tc>
          <w:tcPr>
            <w:tcW w:w="1134" w:type="dxa"/>
          </w:tcPr>
          <w:p w14:paraId="3EC5F46B" w14:textId="77777777" w:rsidR="008F29CB" w:rsidRPr="00AA29AE" w:rsidRDefault="008F29CB" w:rsidP="00AA29AE">
            <w:pPr>
              <w:spacing w:line="360" w:lineRule="auto"/>
              <w:jc w:val="both"/>
              <w:rPr>
                <w:rFonts w:ascii="Book Antiqua" w:eastAsia="宋体" w:hAnsi="Book Antiqua" w:cs="Calibri"/>
              </w:rPr>
            </w:pPr>
          </w:p>
        </w:tc>
      </w:tr>
      <w:tr w:rsidR="008F29CB" w:rsidRPr="00AA29AE" w14:paraId="0D956267" w14:textId="77777777" w:rsidTr="008F29CB">
        <w:trPr>
          <w:trHeight w:val="282"/>
        </w:trPr>
        <w:tc>
          <w:tcPr>
            <w:tcW w:w="4146" w:type="dxa"/>
          </w:tcPr>
          <w:p w14:paraId="3A18D666"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Tumor size (≥ 5 cm/&lt; 5 cm)</w:t>
            </w:r>
          </w:p>
        </w:tc>
        <w:tc>
          <w:tcPr>
            <w:tcW w:w="2376" w:type="dxa"/>
          </w:tcPr>
          <w:p w14:paraId="65E5E8C2"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1.363 (1.180-1.574)</w:t>
            </w:r>
          </w:p>
        </w:tc>
        <w:tc>
          <w:tcPr>
            <w:tcW w:w="1275" w:type="dxa"/>
          </w:tcPr>
          <w:p w14:paraId="401F5549"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&lt; 0.01</w:t>
            </w:r>
            <w:r w:rsidRPr="00AA29AE">
              <w:rPr>
                <w:rFonts w:ascii="Book Antiqua" w:eastAsia="宋体" w:hAnsi="Book Antiqua" w:cs="Calibri"/>
                <w:vertAlign w:val="superscript"/>
              </w:rPr>
              <w:t>a</w:t>
            </w:r>
          </w:p>
        </w:tc>
        <w:tc>
          <w:tcPr>
            <w:tcW w:w="2410" w:type="dxa"/>
          </w:tcPr>
          <w:p w14:paraId="0D17A033"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1.115 (0.962-1.294)</w:t>
            </w:r>
          </w:p>
        </w:tc>
        <w:tc>
          <w:tcPr>
            <w:tcW w:w="1134" w:type="dxa"/>
          </w:tcPr>
          <w:p w14:paraId="5E696D5D"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0.149</w:t>
            </w:r>
          </w:p>
        </w:tc>
      </w:tr>
      <w:tr w:rsidR="008F29CB" w:rsidRPr="00AA29AE" w14:paraId="2B6D6969" w14:textId="77777777" w:rsidTr="008F29CB">
        <w:trPr>
          <w:trHeight w:val="310"/>
        </w:trPr>
        <w:tc>
          <w:tcPr>
            <w:tcW w:w="4146" w:type="dxa"/>
          </w:tcPr>
          <w:p w14:paraId="36ECC630"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color w:val="000000"/>
              </w:rPr>
              <w:t>RDW (lower/higher)</w:t>
            </w:r>
          </w:p>
        </w:tc>
        <w:tc>
          <w:tcPr>
            <w:tcW w:w="2376" w:type="dxa"/>
          </w:tcPr>
          <w:p w14:paraId="347BDED4"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0.713 (0.616-0.824)</w:t>
            </w:r>
          </w:p>
        </w:tc>
        <w:tc>
          <w:tcPr>
            <w:tcW w:w="1275" w:type="dxa"/>
          </w:tcPr>
          <w:p w14:paraId="0F20381F"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&lt; 0.01</w:t>
            </w:r>
            <w:r w:rsidRPr="00AA29AE">
              <w:rPr>
                <w:rFonts w:ascii="Book Antiqua" w:eastAsia="宋体" w:hAnsi="Book Antiqua" w:cs="Calibri"/>
                <w:vertAlign w:val="superscript"/>
              </w:rPr>
              <w:t>a</w:t>
            </w:r>
          </w:p>
        </w:tc>
        <w:tc>
          <w:tcPr>
            <w:tcW w:w="2410" w:type="dxa"/>
          </w:tcPr>
          <w:p w14:paraId="6215AD37"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0.920 (0.783-1.080)</w:t>
            </w:r>
          </w:p>
        </w:tc>
        <w:tc>
          <w:tcPr>
            <w:tcW w:w="1134" w:type="dxa"/>
          </w:tcPr>
          <w:p w14:paraId="74A2FA68"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0.308</w:t>
            </w:r>
          </w:p>
        </w:tc>
      </w:tr>
      <w:tr w:rsidR="008F29CB" w:rsidRPr="00AA29AE" w14:paraId="5741B89A" w14:textId="77777777" w:rsidTr="008F29CB">
        <w:trPr>
          <w:trHeight w:val="310"/>
        </w:trPr>
        <w:tc>
          <w:tcPr>
            <w:tcW w:w="4146" w:type="dxa"/>
          </w:tcPr>
          <w:p w14:paraId="1F719DEA" w14:textId="77777777" w:rsidR="008F29CB" w:rsidRPr="00AA29AE" w:rsidRDefault="008F29CB" w:rsidP="00AA29AE">
            <w:pPr>
              <w:spacing w:line="360" w:lineRule="auto"/>
              <w:jc w:val="both"/>
              <w:rPr>
                <w:rFonts w:ascii="Book Antiqua" w:eastAsia="宋体" w:hAnsi="Book Antiqua" w:cs="Calibri"/>
                <w:color w:val="000000"/>
              </w:rPr>
            </w:pPr>
            <w:r w:rsidRPr="00AA29AE">
              <w:rPr>
                <w:rFonts w:ascii="Book Antiqua" w:eastAsia="宋体" w:hAnsi="Book Antiqua" w:cs="Calibri"/>
                <w:color w:val="000000"/>
              </w:rPr>
              <w:t>Hematocrit (lower/higher)</w:t>
            </w:r>
          </w:p>
        </w:tc>
        <w:tc>
          <w:tcPr>
            <w:tcW w:w="2376" w:type="dxa"/>
          </w:tcPr>
          <w:p w14:paraId="64C3D965"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1.509 (1.304-1.747)</w:t>
            </w:r>
          </w:p>
        </w:tc>
        <w:tc>
          <w:tcPr>
            <w:tcW w:w="1275" w:type="dxa"/>
          </w:tcPr>
          <w:p w14:paraId="4877EB28"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&lt; 0.01</w:t>
            </w:r>
            <w:r w:rsidRPr="00AA29AE">
              <w:rPr>
                <w:rFonts w:ascii="Book Antiqua" w:eastAsia="宋体" w:hAnsi="Book Antiqua" w:cs="Calibri"/>
                <w:vertAlign w:val="superscript"/>
              </w:rPr>
              <w:t>a</w:t>
            </w:r>
          </w:p>
        </w:tc>
        <w:tc>
          <w:tcPr>
            <w:tcW w:w="2410" w:type="dxa"/>
          </w:tcPr>
          <w:p w14:paraId="3B8533D9"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1.194 (1.013-1.408)</w:t>
            </w:r>
          </w:p>
        </w:tc>
        <w:tc>
          <w:tcPr>
            <w:tcW w:w="1134" w:type="dxa"/>
          </w:tcPr>
          <w:p w14:paraId="0022EF44"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0.035</w:t>
            </w:r>
            <w:r w:rsidRPr="00AA29AE">
              <w:rPr>
                <w:rFonts w:ascii="Book Antiqua" w:eastAsia="宋体" w:hAnsi="Book Antiqua" w:cs="Calibri"/>
                <w:vertAlign w:val="superscript"/>
              </w:rPr>
              <w:t>a</w:t>
            </w:r>
          </w:p>
        </w:tc>
      </w:tr>
      <w:tr w:rsidR="008F29CB" w:rsidRPr="00AA29AE" w14:paraId="04251586" w14:textId="77777777" w:rsidTr="008F29CB">
        <w:trPr>
          <w:trHeight w:val="85"/>
        </w:trPr>
        <w:tc>
          <w:tcPr>
            <w:tcW w:w="4146" w:type="dxa"/>
            <w:tcBorders>
              <w:bottom w:val="single" w:sz="4" w:space="0" w:color="auto"/>
            </w:tcBorders>
          </w:tcPr>
          <w:p w14:paraId="0F53CEEE"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Overall complications (yes/no)</w:t>
            </w:r>
          </w:p>
        </w:tc>
        <w:tc>
          <w:tcPr>
            <w:tcW w:w="2376" w:type="dxa"/>
            <w:tcBorders>
              <w:bottom w:val="single" w:sz="4" w:space="0" w:color="auto"/>
            </w:tcBorders>
          </w:tcPr>
          <w:p w14:paraId="1D36404D"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1.705 (1.463-1.987)</w:t>
            </w:r>
          </w:p>
        </w:tc>
        <w:tc>
          <w:tcPr>
            <w:tcW w:w="1275" w:type="dxa"/>
            <w:tcBorders>
              <w:bottom w:val="single" w:sz="4" w:space="0" w:color="auto"/>
            </w:tcBorders>
          </w:tcPr>
          <w:p w14:paraId="454D9A85"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&lt; 0.01</w:t>
            </w:r>
            <w:r w:rsidRPr="00AA29AE">
              <w:rPr>
                <w:rFonts w:ascii="Book Antiqua" w:eastAsia="宋体" w:hAnsi="Book Antiqua" w:cs="Calibri"/>
                <w:vertAlign w:val="superscript"/>
              </w:rPr>
              <w:t>aa</w:t>
            </w:r>
          </w:p>
        </w:tc>
        <w:tc>
          <w:tcPr>
            <w:tcW w:w="2410" w:type="dxa"/>
            <w:tcBorders>
              <w:bottom w:val="single" w:sz="4" w:space="0" w:color="auto"/>
            </w:tcBorders>
          </w:tcPr>
          <w:p w14:paraId="4D2DC445"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1.510 (1.293-1.763)</w:t>
            </w:r>
          </w:p>
        </w:tc>
        <w:tc>
          <w:tcPr>
            <w:tcW w:w="1134" w:type="dxa"/>
            <w:tcBorders>
              <w:bottom w:val="single" w:sz="4" w:space="0" w:color="auto"/>
            </w:tcBorders>
          </w:tcPr>
          <w:p w14:paraId="6FCF70BE"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rPr>
              <w:t>&lt; 0.01</w:t>
            </w:r>
            <w:r w:rsidRPr="00AA29AE">
              <w:rPr>
                <w:rFonts w:ascii="Book Antiqua" w:eastAsia="宋体" w:hAnsi="Book Antiqua" w:cs="Calibri"/>
                <w:vertAlign w:val="superscript"/>
              </w:rPr>
              <w:t>a</w:t>
            </w:r>
          </w:p>
        </w:tc>
      </w:tr>
    </w:tbl>
    <w:p w14:paraId="50EDD222" w14:textId="77777777" w:rsidR="008F29CB" w:rsidRPr="00AA29AE" w:rsidRDefault="008F29CB" w:rsidP="00AA29AE">
      <w:pPr>
        <w:spacing w:line="360" w:lineRule="auto"/>
        <w:jc w:val="both"/>
        <w:rPr>
          <w:rFonts w:ascii="Book Antiqua" w:eastAsia="宋体" w:hAnsi="Book Antiqua" w:cs="Calibri"/>
        </w:rPr>
      </w:pPr>
      <w:proofErr w:type="spellStart"/>
      <w:r w:rsidRPr="00AA29AE">
        <w:rPr>
          <w:rFonts w:ascii="Book Antiqua" w:eastAsia="宋体" w:hAnsi="Book Antiqua" w:cs="Calibri"/>
          <w:vertAlign w:val="superscript"/>
        </w:rPr>
        <w:t>a</w:t>
      </w:r>
      <w:r w:rsidRPr="00AA29AE">
        <w:rPr>
          <w:rFonts w:ascii="Book Antiqua" w:eastAsia="宋体" w:hAnsi="Book Antiqua" w:cs="Calibri"/>
          <w:i/>
          <w:iCs/>
        </w:rPr>
        <w:t>P</w:t>
      </w:r>
      <w:proofErr w:type="spellEnd"/>
      <w:r w:rsidRPr="00AA29AE">
        <w:rPr>
          <w:rFonts w:ascii="Book Antiqua" w:eastAsia="宋体" w:hAnsi="Book Antiqua" w:cs="Calibri"/>
        </w:rPr>
        <w:t xml:space="preserve"> value &lt; 0.05.</w:t>
      </w:r>
    </w:p>
    <w:p w14:paraId="4EA339A4" w14:textId="77777777" w:rsidR="008F29CB" w:rsidRPr="00AA29AE" w:rsidRDefault="008F29CB" w:rsidP="00AA29AE">
      <w:pPr>
        <w:spacing w:line="360" w:lineRule="auto"/>
        <w:jc w:val="both"/>
        <w:rPr>
          <w:rFonts w:ascii="Book Antiqua" w:eastAsia="宋体" w:hAnsi="Book Antiqua" w:cs="Calibri"/>
        </w:rPr>
      </w:pPr>
      <w:r w:rsidRPr="00AA29AE">
        <w:rPr>
          <w:rFonts w:ascii="Book Antiqua" w:eastAsia="宋体" w:hAnsi="Book Antiqua" w:cs="Calibri"/>
          <w:color w:val="000000"/>
        </w:rPr>
        <w:t xml:space="preserve">RDW: Red blood cell distribution width; </w:t>
      </w:r>
      <w:r w:rsidRPr="00AA29AE">
        <w:rPr>
          <w:rFonts w:ascii="Book Antiqua" w:eastAsia="宋体" w:hAnsi="Book Antiqua" w:cs="Calibri"/>
        </w:rPr>
        <w:t>HR: Hazard ratio; CI: Confidence interval; BMI: Body mass index; T2DM: Type 2 diabetes mellitus; CHD: Coronary heart disease.</w:t>
      </w:r>
    </w:p>
    <w:p w14:paraId="72FC15BD" w14:textId="09228B33" w:rsidR="00A77B3E" w:rsidRPr="00AA29AE" w:rsidRDefault="00A77B3E" w:rsidP="00AA29AE">
      <w:pPr>
        <w:spacing w:line="360" w:lineRule="auto"/>
        <w:jc w:val="both"/>
        <w:rPr>
          <w:rFonts w:ascii="Book Antiqua" w:hAnsi="Book Antiqua"/>
        </w:rPr>
      </w:pPr>
    </w:p>
    <w:sectPr w:rsidR="00A77B3E" w:rsidRPr="00AA29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6E0DB" w14:textId="77777777" w:rsidR="007F14CC" w:rsidRDefault="007F14CC" w:rsidP="00227FA0">
      <w:r>
        <w:separator/>
      </w:r>
    </w:p>
  </w:endnote>
  <w:endnote w:type="continuationSeparator" w:id="0">
    <w:p w14:paraId="1C86338A" w14:textId="77777777" w:rsidR="007F14CC" w:rsidRDefault="007F14CC" w:rsidP="00227FA0">
      <w:r>
        <w:continuationSeparator/>
      </w:r>
    </w:p>
  </w:endnote>
  <w:endnote w:type="continuationNotice" w:id="1">
    <w:p w14:paraId="70B819F4" w14:textId="77777777" w:rsidR="007F14CC" w:rsidRDefault="007F14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33052" w14:textId="71BE9880" w:rsidR="00227FA0" w:rsidRPr="00227FA0" w:rsidRDefault="00227FA0" w:rsidP="00227FA0">
    <w:pPr>
      <w:pStyle w:val="a5"/>
      <w:jc w:val="right"/>
      <w:rPr>
        <w:rFonts w:ascii="Book Antiqua" w:hAnsi="Book Antiqua"/>
        <w:color w:val="000000" w:themeColor="text1"/>
        <w:sz w:val="24"/>
        <w:szCs w:val="24"/>
        <w:lang w:eastAsia="zh-CN"/>
      </w:rPr>
    </w:pPr>
    <w:r w:rsidRPr="00227FA0">
      <w:rPr>
        <w:rFonts w:ascii="Book Antiqua" w:hAnsi="Book Antiqua"/>
        <w:color w:val="000000" w:themeColor="text1"/>
        <w:sz w:val="24"/>
        <w:szCs w:val="24"/>
        <w:lang w:val="zh-CN" w:eastAsia="zh-CN"/>
      </w:rPr>
      <w:t xml:space="preserve"> </w:t>
    </w:r>
    <w:r w:rsidRPr="00227FA0">
      <w:rPr>
        <w:rFonts w:ascii="Book Antiqua" w:hAnsi="Book Antiqua"/>
        <w:color w:val="000000" w:themeColor="text1"/>
        <w:sz w:val="24"/>
        <w:szCs w:val="24"/>
      </w:rPr>
      <w:fldChar w:fldCharType="begin"/>
    </w:r>
    <w:r w:rsidRPr="00227FA0">
      <w:rPr>
        <w:rFonts w:ascii="Book Antiqua" w:hAnsi="Book Antiqua"/>
        <w:color w:val="000000" w:themeColor="text1"/>
        <w:sz w:val="24"/>
        <w:szCs w:val="24"/>
      </w:rPr>
      <w:instrText>PAGE  \* Arabic  \* MERGEFORMAT</w:instrText>
    </w:r>
    <w:r w:rsidRPr="00227FA0">
      <w:rPr>
        <w:rFonts w:ascii="Book Antiqua" w:hAnsi="Book Antiqua"/>
        <w:color w:val="000000" w:themeColor="text1"/>
        <w:sz w:val="24"/>
        <w:szCs w:val="24"/>
      </w:rPr>
      <w:fldChar w:fldCharType="separate"/>
    </w:r>
    <w:r w:rsidRPr="00227FA0">
      <w:rPr>
        <w:rFonts w:ascii="Book Antiqua" w:hAnsi="Book Antiqua"/>
        <w:color w:val="000000" w:themeColor="text1"/>
        <w:sz w:val="24"/>
        <w:szCs w:val="24"/>
        <w:lang w:val="zh-CN" w:eastAsia="zh-CN"/>
      </w:rPr>
      <w:t>2</w:t>
    </w:r>
    <w:r w:rsidRPr="00227FA0">
      <w:rPr>
        <w:rFonts w:ascii="Book Antiqua" w:hAnsi="Book Antiqua"/>
        <w:color w:val="000000" w:themeColor="text1"/>
        <w:sz w:val="24"/>
        <w:szCs w:val="24"/>
      </w:rPr>
      <w:fldChar w:fldCharType="end"/>
    </w:r>
    <w:r w:rsidRPr="00227FA0">
      <w:rPr>
        <w:rFonts w:ascii="Book Antiqua" w:hAnsi="Book Antiqua"/>
        <w:color w:val="000000" w:themeColor="text1"/>
        <w:sz w:val="24"/>
        <w:szCs w:val="24"/>
        <w:lang w:val="zh-CN" w:eastAsia="zh-CN"/>
      </w:rPr>
      <w:t xml:space="preserve"> / </w:t>
    </w:r>
    <w:r w:rsidRPr="00227FA0">
      <w:rPr>
        <w:rFonts w:ascii="Book Antiqua" w:hAnsi="Book Antiqua"/>
        <w:color w:val="000000" w:themeColor="text1"/>
        <w:sz w:val="24"/>
        <w:szCs w:val="24"/>
      </w:rPr>
      <w:fldChar w:fldCharType="begin"/>
    </w:r>
    <w:r w:rsidRPr="00227FA0">
      <w:rPr>
        <w:rFonts w:ascii="Book Antiqua" w:hAnsi="Book Antiqua"/>
        <w:color w:val="000000" w:themeColor="text1"/>
        <w:sz w:val="24"/>
        <w:szCs w:val="24"/>
      </w:rPr>
      <w:instrText>NUMPAGES  \* Arabic  \* MERGEFORMAT</w:instrText>
    </w:r>
    <w:r w:rsidRPr="00227FA0">
      <w:rPr>
        <w:rFonts w:ascii="Book Antiqua" w:hAnsi="Book Antiqua"/>
        <w:color w:val="000000" w:themeColor="text1"/>
        <w:sz w:val="24"/>
        <w:szCs w:val="24"/>
      </w:rPr>
      <w:fldChar w:fldCharType="separate"/>
    </w:r>
    <w:r w:rsidRPr="00227FA0">
      <w:rPr>
        <w:rFonts w:ascii="Book Antiqua" w:hAnsi="Book Antiqua"/>
        <w:color w:val="000000" w:themeColor="text1"/>
        <w:sz w:val="24"/>
        <w:szCs w:val="24"/>
        <w:lang w:val="zh-CN" w:eastAsia="zh-CN"/>
      </w:rPr>
      <w:t>2</w:t>
    </w:r>
    <w:r w:rsidRPr="00227FA0">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98AC5" w14:textId="77777777" w:rsidR="007F14CC" w:rsidRDefault="007F14CC" w:rsidP="00227FA0">
      <w:r>
        <w:separator/>
      </w:r>
    </w:p>
  </w:footnote>
  <w:footnote w:type="continuationSeparator" w:id="0">
    <w:p w14:paraId="7365FE2C" w14:textId="77777777" w:rsidR="007F14CC" w:rsidRDefault="007F14CC" w:rsidP="00227FA0">
      <w:r>
        <w:continuationSeparator/>
      </w:r>
    </w:p>
  </w:footnote>
  <w:footnote w:type="continuationNotice" w:id="1">
    <w:p w14:paraId="41D5BAC6" w14:textId="77777777" w:rsidR="007F14CC" w:rsidRDefault="007F14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9E22C" w14:textId="77777777" w:rsidR="00AA29AE" w:rsidRDefault="00AA29AE">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517B0"/>
    <w:rsid w:val="0016092A"/>
    <w:rsid w:val="001D0DBA"/>
    <w:rsid w:val="0022148F"/>
    <w:rsid w:val="00227FA0"/>
    <w:rsid w:val="00237E27"/>
    <w:rsid w:val="0035032F"/>
    <w:rsid w:val="003C7BB9"/>
    <w:rsid w:val="00474EB3"/>
    <w:rsid w:val="006716A1"/>
    <w:rsid w:val="006D0A56"/>
    <w:rsid w:val="007F14CC"/>
    <w:rsid w:val="00861AE7"/>
    <w:rsid w:val="00882A43"/>
    <w:rsid w:val="008F29CB"/>
    <w:rsid w:val="00963809"/>
    <w:rsid w:val="00A77B3E"/>
    <w:rsid w:val="00AA29AE"/>
    <w:rsid w:val="00B340C7"/>
    <w:rsid w:val="00B65D40"/>
    <w:rsid w:val="00CA2A55"/>
    <w:rsid w:val="00DC02A5"/>
    <w:rsid w:val="00DC4BAD"/>
    <w:rsid w:val="00E03E2A"/>
    <w:rsid w:val="00E47F97"/>
    <w:rsid w:val="00F57F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D64DD7"/>
  <w15:docId w15:val="{185854C2-FB0B-4B81-A3D9-B4AF66210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27FA0"/>
    <w:pPr>
      <w:tabs>
        <w:tab w:val="center" w:pos="4153"/>
        <w:tab w:val="right" w:pos="8306"/>
      </w:tabs>
      <w:snapToGrid w:val="0"/>
      <w:jc w:val="center"/>
    </w:pPr>
    <w:rPr>
      <w:sz w:val="18"/>
      <w:szCs w:val="18"/>
    </w:rPr>
  </w:style>
  <w:style w:type="character" w:customStyle="1" w:styleId="a4">
    <w:name w:val="页眉 字符"/>
    <w:basedOn w:val="a0"/>
    <w:link w:val="a3"/>
    <w:rsid w:val="00227FA0"/>
    <w:rPr>
      <w:sz w:val="18"/>
      <w:szCs w:val="18"/>
    </w:rPr>
  </w:style>
  <w:style w:type="paragraph" w:styleId="a5">
    <w:name w:val="footer"/>
    <w:basedOn w:val="a"/>
    <w:link w:val="a6"/>
    <w:uiPriority w:val="99"/>
    <w:rsid w:val="00227FA0"/>
    <w:pPr>
      <w:tabs>
        <w:tab w:val="center" w:pos="4153"/>
        <w:tab w:val="right" w:pos="8306"/>
      </w:tabs>
      <w:snapToGrid w:val="0"/>
    </w:pPr>
    <w:rPr>
      <w:sz w:val="18"/>
      <w:szCs w:val="18"/>
    </w:rPr>
  </w:style>
  <w:style w:type="character" w:customStyle="1" w:styleId="a6">
    <w:name w:val="页脚 字符"/>
    <w:basedOn w:val="a0"/>
    <w:link w:val="a5"/>
    <w:uiPriority w:val="99"/>
    <w:rsid w:val="00227FA0"/>
    <w:rPr>
      <w:sz w:val="18"/>
      <w:szCs w:val="18"/>
    </w:rPr>
  </w:style>
  <w:style w:type="character" w:styleId="a7">
    <w:name w:val="annotation reference"/>
    <w:basedOn w:val="a0"/>
    <w:rsid w:val="00227FA0"/>
    <w:rPr>
      <w:sz w:val="21"/>
      <w:szCs w:val="21"/>
    </w:rPr>
  </w:style>
  <w:style w:type="paragraph" w:styleId="a8">
    <w:name w:val="annotation text"/>
    <w:basedOn w:val="a"/>
    <w:link w:val="a9"/>
    <w:rsid w:val="00227FA0"/>
  </w:style>
  <w:style w:type="character" w:customStyle="1" w:styleId="a9">
    <w:name w:val="批注文字 字符"/>
    <w:basedOn w:val="a0"/>
    <w:link w:val="a8"/>
    <w:rsid w:val="00227FA0"/>
    <w:rPr>
      <w:sz w:val="24"/>
      <w:szCs w:val="24"/>
    </w:rPr>
  </w:style>
  <w:style w:type="paragraph" w:styleId="aa">
    <w:name w:val="annotation subject"/>
    <w:basedOn w:val="a8"/>
    <w:next w:val="a8"/>
    <w:link w:val="ab"/>
    <w:rsid w:val="00227FA0"/>
    <w:rPr>
      <w:b/>
      <w:bCs/>
    </w:rPr>
  </w:style>
  <w:style w:type="character" w:customStyle="1" w:styleId="ab">
    <w:name w:val="批注主题 字符"/>
    <w:basedOn w:val="a9"/>
    <w:link w:val="aa"/>
    <w:rsid w:val="00227FA0"/>
    <w:rPr>
      <w:b/>
      <w:bCs/>
      <w:sz w:val="24"/>
      <w:szCs w:val="24"/>
    </w:rPr>
  </w:style>
  <w:style w:type="paragraph" w:styleId="ac">
    <w:name w:val="Revision"/>
    <w:hidden/>
    <w:uiPriority w:val="99"/>
    <w:semiHidden/>
    <w:rsid w:val="006D0A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441387">
      <w:bodyDiv w:val="1"/>
      <w:marLeft w:val="0"/>
      <w:marRight w:val="0"/>
      <w:marTop w:val="0"/>
      <w:marBottom w:val="0"/>
      <w:divBdr>
        <w:top w:val="none" w:sz="0" w:space="0" w:color="auto"/>
        <w:left w:val="none" w:sz="0" w:space="0" w:color="auto"/>
        <w:bottom w:val="none" w:sz="0" w:space="0" w:color="auto"/>
        <w:right w:val="none" w:sz="0" w:space="0" w:color="auto"/>
      </w:divBdr>
      <w:divsChild>
        <w:div w:id="204506115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33</Pages>
  <Words>6742</Words>
  <Characters>38431</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jingjie Wang</dc:creator>
  <cp:lastModifiedBy>yan jiaping</cp:lastModifiedBy>
  <cp:revision>3</cp:revision>
  <dcterms:created xsi:type="dcterms:W3CDTF">2024-03-08T04:18:00Z</dcterms:created>
  <dcterms:modified xsi:type="dcterms:W3CDTF">2024-03-11T04:46:00Z</dcterms:modified>
</cp:coreProperties>
</file>