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E6926" w14:textId="77777777" w:rsidR="00A12FE8" w:rsidRPr="00C329FA" w:rsidRDefault="00A12FE8" w:rsidP="00F45D10">
      <w:pPr>
        <w:adjustRightInd w:val="0"/>
        <w:snapToGrid w:val="0"/>
        <w:spacing w:after="0" w:line="360" w:lineRule="auto"/>
        <w:jc w:val="both"/>
        <w:rPr>
          <w:rFonts w:ascii="Book Antiqua" w:hAnsi="Book Antiqua"/>
          <w:sz w:val="24"/>
          <w:szCs w:val="24"/>
        </w:rPr>
      </w:pPr>
      <w:bookmarkStart w:id="0" w:name="_Hlk149478329"/>
      <w:bookmarkStart w:id="1" w:name="OLE_LINK7889"/>
      <w:bookmarkStart w:id="2" w:name="OLE_LINK7890"/>
      <w:r w:rsidRPr="00C329FA">
        <w:rPr>
          <w:rFonts w:ascii="Book Antiqua" w:eastAsia="Book Antiqua" w:hAnsi="Book Antiqua" w:cs="Book Antiqua"/>
          <w:b/>
          <w:sz w:val="24"/>
          <w:szCs w:val="24"/>
        </w:rPr>
        <w:t xml:space="preserve">Name of Journal: </w:t>
      </w:r>
      <w:r w:rsidRPr="00C329FA">
        <w:rPr>
          <w:rFonts w:ascii="Book Antiqua" w:eastAsia="Book Antiqua" w:hAnsi="Book Antiqua" w:cs="Book Antiqua"/>
          <w:i/>
          <w:sz w:val="24"/>
          <w:szCs w:val="24"/>
        </w:rPr>
        <w:t>World Journal of Clinical Cases</w:t>
      </w:r>
    </w:p>
    <w:p w14:paraId="48B48F60" w14:textId="77777777" w:rsidR="00A12FE8" w:rsidRPr="00C329FA" w:rsidRDefault="00A12FE8"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sz w:val="24"/>
          <w:szCs w:val="24"/>
        </w:rPr>
        <w:t xml:space="preserve">Manuscript NO: </w:t>
      </w:r>
      <w:r w:rsidRPr="00C329FA">
        <w:rPr>
          <w:rFonts w:ascii="Book Antiqua" w:eastAsia="Book Antiqua" w:hAnsi="Book Antiqua" w:cs="Book Antiqua"/>
          <w:sz w:val="24"/>
          <w:szCs w:val="24"/>
        </w:rPr>
        <w:t>89533</w:t>
      </w:r>
    </w:p>
    <w:p w14:paraId="51ED3508" w14:textId="77777777" w:rsidR="00A12FE8" w:rsidRPr="00C329FA" w:rsidRDefault="00A12FE8"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sz w:val="24"/>
          <w:szCs w:val="24"/>
        </w:rPr>
        <w:t xml:space="preserve">Manuscript Type: </w:t>
      </w:r>
      <w:r w:rsidRPr="00C329FA">
        <w:rPr>
          <w:rFonts w:ascii="Book Antiqua" w:eastAsia="Book Antiqua" w:hAnsi="Book Antiqua" w:cs="Book Antiqua"/>
          <w:sz w:val="24"/>
          <w:szCs w:val="24"/>
        </w:rPr>
        <w:t>EDITORIAL</w:t>
      </w:r>
    </w:p>
    <w:p w14:paraId="42617F1E" w14:textId="77777777" w:rsidR="00FA121E" w:rsidRPr="00C329FA" w:rsidRDefault="00FA121E" w:rsidP="00F45D10">
      <w:pPr>
        <w:adjustRightInd w:val="0"/>
        <w:snapToGrid w:val="0"/>
        <w:spacing w:after="0" w:line="360" w:lineRule="auto"/>
        <w:jc w:val="both"/>
        <w:rPr>
          <w:rFonts w:ascii="Book Antiqua" w:hAnsi="Book Antiqua" w:cs="Times New Roman"/>
          <w:b/>
          <w:sz w:val="24"/>
          <w:szCs w:val="24"/>
        </w:rPr>
      </w:pPr>
    </w:p>
    <w:p w14:paraId="3C14CBBA" w14:textId="5DF9298E" w:rsidR="00725B8C" w:rsidRPr="00C329FA" w:rsidRDefault="00D36510" w:rsidP="00F45D10">
      <w:pPr>
        <w:adjustRightInd w:val="0"/>
        <w:snapToGrid w:val="0"/>
        <w:spacing w:after="0" w:line="360" w:lineRule="auto"/>
        <w:jc w:val="both"/>
        <w:rPr>
          <w:rFonts w:ascii="Book Antiqua" w:hAnsi="Book Antiqua" w:cs="Times New Roman"/>
          <w:b/>
          <w:sz w:val="24"/>
          <w:szCs w:val="24"/>
        </w:rPr>
      </w:pPr>
      <w:r w:rsidRPr="00C329FA">
        <w:rPr>
          <w:rFonts w:ascii="Book Antiqua" w:hAnsi="Book Antiqua" w:cs="Times New Roman"/>
          <w:b/>
          <w:sz w:val="24"/>
          <w:szCs w:val="24"/>
        </w:rPr>
        <w:t xml:space="preserve">Tenosynovitis of </w:t>
      </w:r>
      <w:r w:rsidR="00FE100A" w:rsidRPr="00C329FA">
        <w:rPr>
          <w:rFonts w:ascii="Book Antiqua" w:hAnsi="Book Antiqua" w:cs="Times New Roman"/>
          <w:b/>
          <w:sz w:val="24"/>
          <w:szCs w:val="24"/>
        </w:rPr>
        <w:t xml:space="preserve">hand: </w:t>
      </w:r>
      <w:r w:rsidR="00175DF5" w:rsidRPr="00C329FA">
        <w:rPr>
          <w:rFonts w:ascii="Book Antiqua" w:hAnsi="Book Antiqua" w:cs="Times New Roman"/>
          <w:b/>
          <w:sz w:val="24"/>
          <w:szCs w:val="24"/>
        </w:rPr>
        <w:t>C</w:t>
      </w:r>
      <w:r w:rsidR="00FE100A" w:rsidRPr="00C329FA">
        <w:rPr>
          <w:rFonts w:ascii="Book Antiqua" w:hAnsi="Book Antiqua" w:cs="Times New Roman"/>
          <w:b/>
          <w:sz w:val="24"/>
          <w:szCs w:val="24"/>
        </w:rPr>
        <w:t>auses and c</w:t>
      </w:r>
      <w:r w:rsidRPr="00C329FA">
        <w:rPr>
          <w:rFonts w:ascii="Book Antiqua" w:hAnsi="Book Antiqua" w:cs="Times New Roman"/>
          <w:b/>
          <w:sz w:val="24"/>
          <w:szCs w:val="24"/>
        </w:rPr>
        <w:t>omplications</w:t>
      </w:r>
    </w:p>
    <w:bookmarkEnd w:id="0"/>
    <w:p w14:paraId="7DD4E407" w14:textId="77777777" w:rsidR="00A12FE8" w:rsidRPr="00C329FA" w:rsidRDefault="00A12FE8" w:rsidP="00F45D10">
      <w:pPr>
        <w:adjustRightInd w:val="0"/>
        <w:snapToGrid w:val="0"/>
        <w:spacing w:after="0" w:line="360" w:lineRule="auto"/>
        <w:jc w:val="both"/>
        <w:rPr>
          <w:rFonts w:ascii="Book Antiqua" w:hAnsi="Book Antiqua" w:cs="Times New Roman"/>
          <w:sz w:val="24"/>
          <w:szCs w:val="24"/>
        </w:rPr>
      </w:pPr>
    </w:p>
    <w:p w14:paraId="04D87318" w14:textId="3ABC1B08" w:rsidR="000115F6" w:rsidRPr="00C329FA" w:rsidRDefault="00E977F5"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Muthu</w:t>
      </w:r>
      <w:r w:rsidR="004B6932" w:rsidRPr="00C329FA">
        <w:rPr>
          <w:rFonts w:ascii="Book Antiqua" w:hAnsi="Book Antiqua" w:cs="Times New Roman"/>
          <w:sz w:val="24"/>
          <w:szCs w:val="24"/>
        </w:rPr>
        <w:t xml:space="preserve"> </w:t>
      </w:r>
      <w:r w:rsidR="00FE100A" w:rsidRPr="00C329FA">
        <w:rPr>
          <w:rFonts w:ascii="Book Antiqua" w:hAnsi="Book Antiqua" w:cs="Times New Roman"/>
          <w:sz w:val="24"/>
          <w:szCs w:val="24"/>
        </w:rPr>
        <w:t xml:space="preserve">S </w:t>
      </w:r>
      <w:r w:rsidR="004B6932" w:rsidRPr="00C329FA">
        <w:rPr>
          <w:rFonts w:ascii="Book Antiqua" w:hAnsi="Book Antiqua" w:cs="Times New Roman"/>
          <w:i/>
          <w:sz w:val="24"/>
          <w:szCs w:val="24"/>
        </w:rPr>
        <w:t>et al.</w:t>
      </w:r>
      <w:r w:rsidRPr="00C329FA">
        <w:rPr>
          <w:rFonts w:ascii="Book Antiqua" w:hAnsi="Book Antiqua" w:cs="Times New Roman"/>
          <w:sz w:val="24"/>
          <w:szCs w:val="24"/>
        </w:rPr>
        <w:t xml:space="preserve"> </w:t>
      </w:r>
      <w:r w:rsidR="00D36510" w:rsidRPr="00C329FA">
        <w:rPr>
          <w:rFonts w:ascii="Book Antiqua" w:hAnsi="Book Antiqua" w:cs="Times New Roman"/>
          <w:sz w:val="24"/>
          <w:szCs w:val="24"/>
        </w:rPr>
        <w:t xml:space="preserve">Tenosynovitis of </w:t>
      </w:r>
      <w:r w:rsidR="00FE100A" w:rsidRPr="00C329FA">
        <w:rPr>
          <w:rFonts w:ascii="Book Antiqua" w:hAnsi="Book Antiqua" w:cs="Times New Roman"/>
          <w:sz w:val="24"/>
          <w:szCs w:val="24"/>
        </w:rPr>
        <w:t>hand</w:t>
      </w:r>
    </w:p>
    <w:p w14:paraId="179B472D" w14:textId="77777777" w:rsidR="00A12FE8" w:rsidRPr="00C329FA" w:rsidRDefault="00A12FE8" w:rsidP="00F45D10">
      <w:pPr>
        <w:adjustRightInd w:val="0"/>
        <w:snapToGrid w:val="0"/>
        <w:spacing w:after="0" w:line="360" w:lineRule="auto"/>
        <w:jc w:val="both"/>
        <w:rPr>
          <w:rFonts w:ascii="Book Antiqua" w:hAnsi="Book Antiqua" w:cs="Times New Roman"/>
          <w:sz w:val="24"/>
          <w:szCs w:val="24"/>
        </w:rPr>
      </w:pPr>
    </w:p>
    <w:p w14:paraId="7EC40EFF" w14:textId="6B3CD3EE" w:rsidR="00E977F5" w:rsidRPr="00C329FA" w:rsidRDefault="00E977F5"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Sathish Muthu</w:t>
      </w:r>
      <w:r w:rsidR="000115F6" w:rsidRPr="00C329FA">
        <w:rPr>
          <w:rFonts w:ascii="Book Antiqua" w:hAnsi="Book Antiqua" w:cs="Times New Roman"/>
          <w:sz w:val="24"/>
          <w:szCs w:val="24"/>
        </w:rPr>
        <w:t>, Saravanan Annamalai, Velmurugan Kandasamy</w:t>
      </w:r>
    </w:p>
    <w:p w14:paraId="5EA1EA26" w14:textId="51530057" w:rsidR="00FA121E" w:rsidRPr="00C329FA" w:rsidRDefault="00FA121E" w:rsidP="00F45D10">
      <w:pPr>
        <w:adjustRightInd w:val="0"/>
        <w:snapToGrid w:val="0"/>
        <w:spacing w:after="0" w:line="360" w:lineRule="auto"/>
        <w:jc w:val="both"/>
        <w:rPr>
          <w:rFonts w:ascii="Book Antiqua" w:eastAsia="Book Antiqua" w:hAnsi="Book Antiqua" w:cs="Book Antiqua"/>
          <w:b/>
          <w:bCs/>
          <w:color w:val="000000"/>
          <w:sz w:val="24"/>
          <w:szCs w:val="24"/>
        </w:rPr>
      </w:pPr>
    </w:p>
    <w:p w14:paraId="42803E14" w14:textId="3156810F" w:rsidR="00E977F5" w:rsidRPr="00C329FA" w:rsidRDefault="00E977F5"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bCs/>
          <w:color w:val="000000"/>
          <w:sz w:val="24"/>
          <w:szCs w:val="24"/>
        </w:rPr>
        <w:t xml:space="preserve">Sathish Muthu, </w:t>
      </w:r>
      <w:r w:rsidRPr="00C329FA">
        <w:rPr>
          <w:rFonts w:ascii="Book Antiqua" w:eastAsia="Book Antiqua" w:hAnsi="Book Antiqua" w:cs="Book Antiqua"/>
          <w:color w:val="000000"/>
          <w:sz w:val="24"/>
          <w:szCs w:val="24"/>
        </w:rPr>
        <w:t xml:space="preserve">Department of Orthopaedics, Government Medical College, </w:t>
      </w:r>
      <w:r w:rsidR="004B6932" w:rsidRPr="00C329FA">
        <w:rPr>
          <w:rFonts w:ascii="Book Antiqua" w:eastAsia="Book Antiqua" w:hAnsi="Book Antiqua" w:cs="Book Antiqua"/>
          <w:color w:val="000000"/>
          <w:sz w:val="24"/>
          <w:szCs w:val="24"/>
        </w:rPr>
        <w:t>Karur</w:t>
      </w:r>
      <w:r w:rsidRPr="00C329FA">
        <w:rPr>
          <w:rFonts w:ascii="Book Antiqua" w:eastAsia="Book Antiqua" w:hAnsi="Book Antiqua" w:cs="Book Antiqua"/>
          <w:color w:val="000000"/>
          <w:sz w:val="24"/>
          <w:szCs w:val="24"/>
        </w:rPr>
        <w:t xml:space="preserve"> 6</w:t>
      </w:r>
      <w:r w:rsidR="004B6932" w:rsidRPr="00C329FA">
        <w:rPr>
          <w:rFonts w:ascii="Book Antiqua" w:eastAsia="Book Antiqua" w:hAnsi="Book Antiqua" w:cs="Book Antiqua"/>
          <w:color w:val="000000"/>
          <w:sz w:val="24"/>
          <w:szCs w:val="24"/>
        </w:rPr>
        <w:t>39</w:t>
      </w:r>
      <w:r w:rsidRPr="00C329FA">
        <w:rPr>
          <w:rFonts w:ascii="Book Antiqua" w:eastAsia="Book Antiqua" w:hAnsi="Book Antiqua" w:cs="Book Antiqua"/>
          <w:color w:val="000000"/>
          <w:sz w:val="24"/>
          <w:szCs w:val="24"/>
        </w:rPr>
        <w:t>00</w:t>
      </w:r>
      <w:r w:rsidR="004B6932" w:rsidRPr="00C329FA">
        <w:rPr>
          <w:rFonts w:ascii="Book Antiqua" w:eastAsia="Book Antiqua" w:hAnsi="Book Antiqua" w:cs="Book Antiqua"/>
          <w:color w:val="000000"/>
          <w:sz w:val="24"/>
          <w:szCs w:val="24"/>
        </w:rPr>
        <w:t>4</w:t>
      </w:r>
      <w:r w:rsidRPr="00C329FA">
        <w:rPr>
          <w:rFonts w:ascii="Book Antiqua" w:eastAsia="Book Antiqua" w:hAnsi="Book Antiqua" w:cs="Book Antiqua"/>
          <w:color w:val="000000"/>
          <w:sz w:val="24"/>
          <w:szCs w:val="24"/>
        </w:rPr>
        <w:t>, Tamil Nadu, India</w:t>
      </w:r>
    </w:p>
    <w:p w14:paraId="207A8CB1" w14:textId="77777777" w:rsidR="00FA121E" w:rsidRPr="00C329FA" w:rsidRDefault="00FA121E" w:rsidP="00F45D10">
      <w:pPr>
        <w:adjustRightInd w:val="0"/>
        <w:snapToGrid w:val="0"/>
        <w:spacing w:after="0" w:line="360" w:lineRule="auto"/>
        <w:jc w:val="both"/>
        <w:rPr>
          <w:rFonts w:ascii="Book Antiqua" w:eastAsia="Book Antiqua" w:hAnsi="Book Antiqua" w:cs="Book Antiqua"/>
          <w:b/>
          <w:bCs/>
          <w:color w:val="000000"/>
          <w:sz w:val="24"/>
          <w:szCs w:val="24"/>
        </w:rPr>
      </w:pPr>
    </w:p>
    <w:p w14:paraId="4CDA5F67" w14:textId="04A09B82" w:rsidR="002A20E2" w:rsidRPr="00C329FA" w:rsidRDefault="002A20E2"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bCs/>
          <w:color w:val="000000"/>
          <w:sz w:val="24"/>
          <w:szCs w:val="24"/>
        </w:rPr>
        <w:t xml:space="preserve">Sathish Muthu, </w:t>
      </w:r>
      <w:r w:rsidRPr="00C329FA">
        <w:rPr>
          <w:rFonts w:ascii="Book Antiqua" w:eastAsia="Book Antiqua" w:hAnsi="Book Antiqua" w:cs="Book Antiqua"/>
          <w:color w:val="000000"/>
          <w:sz w:val="24"/>
          <w:szCs w:val="24"/>
        </w:rPr>
        <w:t>Orthopaedic Research Group, Coimbatore 6410</w:t>
      </w:r>
      <w:r w:rsidR="004B6932" w:rsidRPr="00C329FA">
        <w:rPr>
          <w:rFonts w:ascii="Book Antiqua" w:eastAsia="Book Antiqua" w:hAnsi="Book Antiqua" w:cs="Book Antiqua"/>
          <w:color w:val="000000"/>
          <w:sz w:val="24"/>
          <w:szCs w:val="24"/>
        </w:rPr>
        <w:t>45</w:t>
      </w:r>
      <w:r w:rsidRPr="00C329FA">
        <w:rPr>
          <w:rFonts w:ascii="Book Antiqua" w:eastAsia="Book Antiqua" w:hAnsi="Book Antiqua" w:cs="Book Antiqua"/>
          <w:color w:val="000000"/>
          <w:sz w:val="24"/>
          <w:szCs w:val="24"/>
        </w:rPr>
        <w:t>, Tamil Nadu, India</w:t>
      </w:r>
    </w:p>
    <w:p w14:paraId="391DDD56" w14:textId="77777777" w:rsidR="00FA121E" w:rsidRPr="00C329FA" w:rsidRDefault="00FA121E" w:rsidP="00F45D10">
      <w:pPr>
        <w:adjustRightInd w:val="0"/>
        <w:snapToGrid w:val="0"/>
        <w:spacing w:after="0" w:line="360" w:lineRule="auto"/>
        <w:jc w:val="both"/>
        <w:rPr>
          <w:rFonts w:ascii="Book Antiqua" w:eastAsia="Book Antiqua" w:hAnsi="Book Antiqua" w:cs="Book Antiqua"/>
          <w:b/>
          <w:bCs/>
          <w:color w:val="000000"/>
          <w:sz w:val="24"/>
          <w:szCs w:val="24"/>
        </w:rPr>
      </w:pPr>
    </w:p>
    <w:p w14:paraId="708ADFF6" w14:textId="18741A33" w:rsidR="00E977F5" w:rsidRPr="00C329FA" w:rsidRDefault="00E977F5"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bCs/>
          <w:color w:val="000000"/>
          <w:sz w:val="24"/>
          <w:szCs w:val="24"/>
        </w:rPr>
        <w:t xml:space="preserve">Sathish Muthu, </w:t>
      </w:r>
      <w:r w:rsidRPr="00C329FA">
        <w:rPr>
          <w:rFonts w:ascii="Book Antiqua" w:eastAsia="Book Antiqua" w:hAnsi="Book Antiqua" w:cs="Book Antiqua"/>
          <w:color w:val="000000"/>
          <w:sz w:val="24"/>
          <w:szCs w:val="24"/>
        </w:rPr>
        <w:t xml:space="preserve">Department of Biotechnology, </w:t>
      </w:r>
      <w:r w:rsidR="004B6932" w:rsidRPr="00C329FA">
        <w:rPr>
          <w:rFonts w:ascii="Book Antiqua" w:eastAsia="Book Antiqua" w:hAnsi="Book Antiqua" w:cs="Book Antiqua"/>
          <w:color w:val="000000"/>
          <w:sz w:val="24"/>
          <w:szCs w:val="24"/>
        </w:rPr>
        <w:t xml:space="preserve">Faculty of </w:t>
      </w:r>
      <w:r w:rsidRPr="00C329FA">
        <w:rPr>
          <w:rFonts w:ascii="Book Antiqua" w:eastAsia="Book Antiqua" w:hAnsi="Book Antiqua" w:cs="Book Antiqua"/>
          <w:color w:val="000000"/>
          <w:sz w:val="24"/>
          <w:szCs w:val="24"/>
        </w:rPr>
        <w:t>Engineering</w:t>
      </w:r>
      <w:r w:rsidR="004B6932" w:rsidRPr="00C329FA">
        <w:rPr>
          <w:rFonts w:ascii="Book Antiqua" w:eastAsia="Book Antiqua" w:hAnsi="Book Antiqua" w:cs="Book Antiqua"/>
          <w:color w:val="000000"/>
          <w:sz w:val="24"/>
          <w:szCs w:val="24"/>
        </w:rPr>
        <w:t>, Karpagam Academy of Higher Education, Coimbatore 641021, Tamil Nadu</w:t>
      </w:r>
      <w:r w:rsidRPr="00C329FA">
        <w:rPr>
          <w:rFonts w:ascii="Book Antiqua" w:eastAsia="Book Antiqua" w:hAnsi="Book Antiqua" w:cs="Book Antiqua"/>
          <w:color w:val="000000"/>
          <w:sz w:val="24"/>
          <w:szCs w:val="24"/>
        </w:rPr>
        <w:t>, India</w:t>
      </w:r>
    </w:p>
    <w:p w14:paraId="0B109C74" w14:textId="77777777" w:rsidR="00FA121E" w:rsidRPr="00C329FA" w:rsidRDefault="00FA121E" w:rsidP="00F45D10">
      <w:pPr>
        <w:adjustRightInd w:val="0"/>
        <w:snapToGrid w:val="0"/>
        <w:spacing w:after="0" w:line="360" w:lineRule="auto"/>
        <w:jc w:val="both"/>
        <w:rPr>
          <w:rFonts w:ascii="Book Antiqua" w:hAnsi="Book Antiqua"/>
          <w:b/>
          <w:sz w:val="24"/>
          <w:szCs w:val="24"/>
        </w:rPr>
      </w:pPr>
    </w:p>
    <w:p w14:paraId="1ABECFA3" w14:textId="2BDA0389" w:rsidR="000115F6" w:rsidRPr="00C329FA" w:rsidRDefault="000115F6" w:rsidP="00F45D10">
      <w:pPr>
        <w:adjustRightInd w:val="0"/>
        <w:snapToGrid w:val="0"/>
        <w:spacing w:after="0" w:line="360" w:lineRule="auto"/>
        <w:jc w:val="both"/>
        <w:rPr>
          <w:rFonts w:ascii="Book Antiqua" w:hAnsi="Book Antiqua"/>
          <w:b/>
          <w:sz w:val="24"/>
          <w:szCs w:val="24"/>
        </w:rPr>
      </w:pPr>
      <w:r w:rsidRPr="00C329FA">
        <w:rPr>
          <w:rFonts w:ascii="Book Antiqua" w:hAnsi="Book Antiqua"/>
          <w:b/>
          <w:sz w:val="24"/>
          <w:szCs w:val="24"/>
        </w:rPr>
        <w:t xml:space="preserve">Saravanan Annamalai, </w:t>
      </w:r>
      <w:r w:rsidRPr="00C329FA">
        <w:rPr>
          <w:rFonts w:ascii="Book Antiqua" w:hAnsi="Book Antiqua"/>
          <w:sz w:val="24"/>
          <w:szCs w:val="24"/>
        </w:rPr>
        <w:t xml:space="preserve">Department of Orthopaedics, </w:t>
      </w:r>
      <w:r w:rsidR="00CA0C48" w:rsidRPr="00C329FA">
        <w:rPr>
          <w:rFonts w:ascii="Book Antiqua" w:hAnsi="Book Antiqua"/>
          <w:sz w:val="24"/>
          <w:szCs w:val="24"/>
        </w:rPr>
        <w:t xml:space="preserve">Government </w:t>
      </w:r>
      <w:proofErr w:type="spellStart"/>
      <w:r w:rsidR="00CA0C48" w:rsidRPr="00C329FA">
        <w:rPr>
          <w:rFonts w:ascii="Book Antiqua" w:hAnsi="Book Antiqua"/>
          <w:sz w:val="24"/>
          <w:szCs w:val="24"/>
        </w:rPr>
        <w:t>Thiruvallur</w:t>
      </w:r>
      <w:proofErr w:type="spellEnd"/>
      <w:r w:rsidR="00CA0C48" w:rsidRPr="00C329FA">
        <w:rPr>
          <w:rFonts w:ascii="Book Antiqua" w:hAnsi="Book Antiqua"/>
          <w:sz w:val="24"/>
          <w:szCs w:val="24"/>
        </w:rPr>
        <w:t xml:space="preserve"> Medical College</w:t>
      </w:r>
      <w:r w:rsidRPr="00C329FA">
        <w:rPr>
          <w:rFonts w:ascii="Book Antiqua" w:hAnsi="Book Antiqua"/>
          <w:sz w:val="24"/>
          <w:szCs w:val="24"/>
        </w:rPr>
        <w:t xml:space="preserve">, </w:t>
      </w:r>
      <w:proofErr w:type="spellStart"/>
      <w:r w:rsidRPr="00C329FA">
        <w:rPr>
          <w:rFonts w:ascii="Book Antiqua" w:hAnsi="Book Antiqua"/>
          <w:sz w:val="24"/>
          <w:szCs w:val="24"/>
        </w:rPr>
        <w:t>Thiruvallur</w:t>
      </w:r>
      <w:proofErr w:type="spellEnd"/>
      <w:r w:rsidRPr="00C329FA">
        <w:rPr>
          <w:rFonts w:ascii="Book Antiqua" w:hAnsi="Book Antiqua"/>
          <w:sz w:val="24"/>
          <w:szCs w:val="24"/>
        </w:rPr>
        <w:t xml:space="preserve"> 631203, Tamil Nadu, India</w:t>
      </w:r>
    </w:p>
    <w:p w14:paraId="0C257C5B" w14:textId="77777777" w:rsidR="00FA121E" w:rsidRPr="00C329FA" w:rsidRDefault="00FA121E" w:rsidP="00F45D10">
      <w:pPr>
        <w:adjustRightInd w:val="0"/>
        <w:snapToGrid w:val="0"/>
        <w:spacing w:after="0" w:line="360" w:lineRule="auto"/>
        <w:jc w:val="both"/>
        <w:rPr>
          <w:rFonts w:ascii="Book Antiqua" w:hAnsi="Book Antiqua"/>
          <w:b/>
          <w:sz w:val="24"/>
          <w:szCs w:val="24"/>
        </w:rPr>
      </w:pPr>
    </w:p>
    <w:p w14:paraId="25307004" w14:textId="72FC697B" w:rsidR="000115F6" w:rsidRPr="00C329FA" w:rsidRDefault="000115F6" w:rsidP="00F45D10">
      <w:pPr>
        <w:adjustRightInd w:val="0"/>
        <w:snapToGrid w:val="0"/>
        <w:spacing w:after="0" w:line="360" w:lineRule="auto"/>
        <w:jc w:val="both"/>
        <w:rPr>
          <w:rFonts w:ascii="Book Antiqua" w:hAnsi="Book Antiqua"/>
          <w:sz w:val="24"/>
          <w:szCs w:val="24"/>
        </w:rPr>
      </w:pPr>
      <w:r w:rsidRPr="00C329FA">
        <w:rPr>
          <w:rFonts w:ascii="Book Antiqua" w:hAnsi="Book Antiqua"/>
          <w:b/>
          <w:sz w:val="24"/>
          <w:szCs w:val="24"/>
        </w:rPr>
        <w:t>Velmurugan Kandasamy</w:t>
      </w:r>
      <w:r w:rsidRPr="00C329FA">
        <w:rPr>
          <w:rFonts w:ascii="Book Antiqua" w:hAnsi="Book Antiqua"/>
          <w:sz w:val="24"/>
          <w:szCs w:val="24"/>
        </w:rPr>
        <w:t xml:space="preserve">, Department of Orthopaedics, Government </w:t>
      </w:r>
      <w:proofErr w:type="spellStart"/>
      <w:r w:rsidRPr="00C329FA">
        <w:rPr>
          <w:rFonts w:ascii="Book Antiqua" w:hAnsi="Book Antiqua"/>
          <w:sz w:val="24"/>
          <w:szCs w:val="24"/>
        </w:rPr>
        <w:t>Kilpauk</w:t>
      </w:r>
      <w:proofErr w:type="spellEnd"/>
      <w:r w:rsidRPr="00C329FA">
        <w:rPr>
          <w:rFonts w:ascii="Book Antiqua" w:hAnsi="Book Antiqua"/>
          <w:sz w:val="24"/>
          <w:szCs w:val="24"/>
        </w:rPr>
        <w:t xml:space="preserve"> Medical College, Chennai 600010, Tamil Nadu, India</w:t>
      </w:r>
    </w:p>
    <w:p w14:paraId="4CE9A1D2" w14:textId="5A3C5700" w:rsidR="00FA121E" w:rsidRPr="00C329FA" w:rsidRDefault="00FA121E" w:rsidP="00F45D10">
      <w:pPr>
        <w:adjustRightInd w:val="0"/>
        <w:snapToGrid w:val="0"/>
        <w:spacing w:after="0" w:line="360" w:lineRule="auto"/>
        <w:jc w:val="both"/>
        <w:rPr>
          <w:rFonts w:ascii="Book Antiqua" w:hAnsi="Book Antiqua"/>
          <w:b/>
          <w:sz w:val="24"/>
          <w:szCs w:val="24"/>
        </w:rPr>
      </w:pPr>
    </w:p>
    <w:p w14:paraId="4E460E16" w14:textId="477397FD" w:rsidR="00E977F5" w:rsidRPr="00C329FA" w:rsidRDefault="00E977F5" w:rsidP="00F45D10">
      <w:pPr>
        <w:adjustRightInd w:val="0"/>
        <w:snapToGrid w:val="0"/>
        <w:spacing w:after="0" w:line="360" w:lineRule="auto"/>
        <w:jc w:val="both"/>
        <w:rPr>
          <w:rFonts w:ascii="Book Antiqua" w:hAnsi="Book Antiqua"/>
          <w:b/>
          <w:sz w:val="24"/>
          <w:szCs w:val="24"/>
        </w:rPr>
      </w:pPr>
      <w:r w:rsidRPr="00C329FA">
        <w:rPr>
          <w:rFonts w:ascii="Book Antiqua" w:hAnsi="Book Antiqua"/>
          <w:b/>
          <w:sz w:val="24"/>
          <w:szCs w:val="24"/>
        </w:rPr>
        <w:t>Author contributions:</w:t>
      </w:r>
      <w:r w:rsidR="007F15C1" w:rsidRPr="00C329FA">
        <w:rPr>
          <w:rFonts w:ascii="Book Antiqua" w:hAnsi="Book Antiqua"/>
          <w:b/>
          <w:sz w:val="24"/>
          <w:szCs w:val="24"/>
        </w:rPr>
        <w:t xml:space="preserve"> </w:t>
      </w:r>
      <w:r w:rsidR="00FE100A" w:rsidRPr="00C329FA">
        <w:rPr>
          <w:rFonts w:ascii="Book Antiqua" w:eastAsia="Book Antiqua" w:hAnsi="Book Antiqua" w:cs="Book Antiqua"/>
          <w:sz w:val="24"/>
          <w:szCs w:val="24"/>
        </w:rPr>
        <w:t>Muthu S</w:t>
      </w:r>
      <w:r w:rsidR="007F15C1" w:rsidRPr="00C329FA">
        <w:rPr>
          <w:rFonts w:ascii="Book Antiqua" w:hAnsi="Book Antiqua"/>
          <w:sz w:val="24"/>
          <w:szCs w:val="24"/>
        </w:rPr>
        <w:t xml:space="preserve"> performed the</w:t>
      </w:r>
      <w:r w:rsidR="007F15C1" w:rsidRPr="00C329FA">
        <w:rPr>
          <w:rFonts w:ascii="Book Antiqua" w:hAnsi="Book Antiqua"/>
          <w:b/>
          <w:sz w:val="24"/>
          <w:szCs w:val="24"/>
        </w:rPr>
        <w:t xml:space="preserve"> </w:t>
      </w:r>
      <w:r w:rsidR="00FE100A" w:rsidRPr="00C329FA">
        <w:rPr>
          <w:rFonts w:ascii="Book Antiqua" w:hAnsi="Book Antiqua"/>
          <w:sz w:val="24"/>
          <w:szCs w:val="24"/>
        </w:rPr>
        <w:t>conceptualisation, data curation, d</w:t>
      </w:r>
      <w:r w:rsidR="007F15C1" w:rsidRPr="00C329FA">
        <w:rPr>
          <w:rFonts w:ascii="Book Antiqua" w:hAnsi="Book Antiqua"/>
          <w:sz w:val="24"/>
          <w:szCs w:val="24"/>
        </w:rPr>
        <w:t>ata analysis</w:t>
      </w:r>
      <w:r w:rsidR="00E340BE" w:rsidRPr="00C329FA">
        <w:rPr>
          <w:rFonts w:ascii="Book Antiqua" w:hAnsi="Book Antiqua"/>
          <w:sz w:val="24"/>
          <w:szCs w:val="24"/>
        </w:rPr>
        <w:t>,</w:t>
      </w:r>
      <w:r w:rsidR="007F15C1" w:rsidRPr="00C329FA">
        <w:rPr>
          <w:rFonts w:ascii="Book Antiqua" w:hAnsi="Book Antiqua"/>
          <w:sz w:val="24"/>
          <w:szCs w:val="24"/>
        </w:rPr>
        <w:t xml:space="preserve"> </w:t>
      </w:r>
      <w:r w:rsidR="00E340BE" w:rsidRPr="00C329FA">
        <w:rPr>
          <w:rFonts w:ascii="Book Antiqua" w:hAnsi="Book Antiqua"/>
          <w:sz w:val="24"/>
          <w:szCs w:val="24"/>
        </w:rPr>
        <w:t>m</w:t>
      </w:r>
      <w:r w:rsidR="007F15C1" w:rsidRPr="00C329FA">
        <w:rPr>
          <w:rFonts w:ascii="Book Antiqua" w:hAnsi="Book Antiqua"/>
          <w:sz w:val="24"/>
          <w:szCs w:val="24"/>
        </w:rPr>
        <w:t>anuscript writing</w:t>
      </w:r>
      <w:r w:rsidR="00E340BE" w:rsidRPr="00C329FA">
        <w:rPr>
          <w:rFonts w:ascii="Book Antiqua" w:hAnsi="Book Antiqua"/>
          <w:sz w:val="24"/>
          <w:szCs w:val="24"/>
        </w:rPr>
        <w:t>,</w:t>
      </w:r>
      <w:r w:rsidR="007F15C1" w:rsidRPr="00C329FA">
        <w:rPr>
          <w:rFonts w:ascii="Book Antiqua" w:hAnsi="Book Antiqua"/>
          <w:sz w:val="24"/>
          <w:szCs w:val="24"/>
        </w:rPr>
        <w:t xml:space="preserve"> and revision of the </w:t>
      </w:r>
      <w:r w:rsidR="000115F6" w:rsidRPr="00C329FA">
        <w:rPr>
          <w:rFonts w:ascii="Book Antiqua" w:hAnsi="Book Antiqua"/>
          <w:sz w:val="24"/>
          <w:szCs w:val="24"/>
        </w:rPr>
        <w:t>manuscript</w:t>
      </w:r>
      <w:r w:rsidR="00FE100A" w:rsidRPr="00C329FA">
        <w:rPr>
          <w:rFonts w:ascii="Book Antiqua" w:hAnsi="Book Antiqua"/>
          <w:sz w:val="24"/>
          <w:szCs w:val="24"/>
        </w:rPr>
        <w:t>;</w:t>
      </w:r>
      <w:r w:rsidR="000115F6" w:rsidRPr="00C329FA">
        <w:rPr>
          <w:rFonts w:ascii="Book Antiqua" w:hAnsi="Book Antiqua"/>
          <w:sz w:val="24"/>
          <w:szCs w:val="24"/>
        </w:rPr>
        <w:t xml:space="preserve"> </w:t>
      </w:r>
      <w:r w:rsidR="00FE100A" w:rsidRPr="00C329FA">
        <w:rPr>
          <w:rFonts w:ascii="Book Antiqua" w:eastAsia="Book Antiqua" w:hAnsi="Book Antiqua" w:cs="Book Antiqua"/>
          <w:sz w:val="24"/>
          <w:szCs w:val="24"/>
        </w:rPr>
        <w:t>Annamalai S</w:t>
      </w:r>
      <w:r w:rsidR="000115F6" w:rsidRPr="00C329FA">
        <w:rPr>
          <w:rFonts w:ascii="Book Antiqua" w:hAnsi="Book Antiqua"/>
          <w:sz w:val="24"/>
          <w:szCs w:val="24"/>
        </w:rPr>
        <w:t xml:space="preserve"> performed the </w:t>
      </w:r>
      <w:r w:rsidR="00FE100A" w:rsidRPr="00C329FA">
        <w:rPr>
          <w:rFonts w:ascii="Book Antiqua" w:hAnsi="Book Antiqua"/>
          <w:sz w:val="24"/>
          <w:szCs w:val="24"/>
        </w:rPr>
        <w:t>d</w:t>
      </w:r>
      <w:r w:rsidR="000115F6" w:rsidRPr="00C329FA">
        <w:rPr>
          <w:rFonts w:ascii="Book Antiqua" w:hAnsi="Book Antiqua"/>
          <w:sz w:val="24"/>
          <w:szCs w:val="24"/>
        </w:rPr>
        <w:t>ata analysis</w:t>
      </w:r>
      <w:r w:rsidR="00E340BE" w:rsidRPr="00C329FA">
        <w:rPr>
          <w:rFonts w:ascii="Book Antiqua" w:hAnsi="Book Antiqua"/>
          <w:sz w:val="24"/>
          <w:szCs w:val="24"/>
        </w:rPr>
        <w:t>, m</w:t>
      </w:r>
      <w:r w:rsidR="000115F6" w:rsidRPr="00C329FA">
        <w:rPr>
          <w:rFonts w:ascii="Book Antiqua" w:hAnsi="Book Antiqua"/>
          <w:sz w:val="24"/>
          <w:szCs w:val="24"/>
        </w:rPr>
        <w:t>anuscript writing</w:t>
      </w:r>
      <w:r w:rsidR="00E340BE" w:rsidRPr="00C329FA">
        <w:rPr>
          <w:rFonts w:ascii="Book Antiqua" w:hAnsi="Book Antiqua"/>
          <w:sz w:val="24"/>
          <w:szCs w:val="24"/>
        </w:rPr>
        <w:t>,</w:t>
      </w:r>
      <w:r w:rsidR="000115F6" w:rsidRPr="00C329FA">
        <w:rPr>
          <w:rFonts w:ascii="Book Antiqua" w:hAnsi="Book Antiqua"/>
          <w:sz w:val="24"/>
          <w:szCs w:val="24"/>
        </w:rPr>
        <w:t xml:space="preserve"> and revision of the manuscript</w:t>
      </w:r>
      <w:r w:rsidR="00FE100A" w:rsidRPr="00C329FA">
        <w:rPr>
          <w:rFonts w:ascii="Book Antiqua" w:hAnsi="Book Antiqua"/>
          <w:sz w:val="24"/>
          <w:szCs w:val="24"/>
        </w:rPr>
        <w:t>;</w:t>
      </w:r>
      <w:r w:rsidR="000115F6" w:rsidRPr="00C329FA">
        <w:rPr>
          <w:rFonts w:ascii="Book Antiqua" w:hAnsi="Book Antiqua"/>
          <w:sz w:val="24"/>
          <w:szCs w:val="24"/>
        </w:rPr>
        <w:t xml:space="preserve"> </w:t>
      </w:r>
      <w:r w:rsidR="00FE100A" w:rsidRPr="00C329FA">
        <w:rPr>
          <w:rFonts w:ascii="Book Antiqua" w:eastAsia="Book Antiqua" w:hAnsi="Book Antiqua" w:cs="Book Antiqua"/>
          <w:sz w:val="24"/>
          <w:szCs w:val="24"/>
        </w:rPr>
        <w:t>Kandasamy V</w:t>
      </w:r>
      <w:r w:rsidR="000115F6" w:rsidRPr="00C329FA">
        <w:rPr>
          <w:rFonts w:ascii="Book Antiqua" w:hAnsi="Book Antiqua"/>
          <w:sz w:val="24"/>
          <w:szCs w:val="24"/>
        </w:rPr>
        <w:t xml:space="preserve"> performed </w:t>
      </w:r>
      <w:r w:rsidR="00FE100A" w:rsidRPr="00C329FA">
        <w:rPr>
          <w:rFonts w:ascii="Book Antiqua" w:hAnsi="Book Antiqua"/>
          <w:sz w:val="24"/>
          <w:szCs w:val="24"/>
        </w:rPr>
        <w:t>d</w:t>
      </w:r>
      <w:r w:rsidR="000115F6" w:rsidRPr="00C329FA">
        <w:rPr>
          <w:rFonts w:ascii="Book Antiqua" w:hAnsi="Book Antiqua"/>
          <w:sz w:val="24"/>
          <w:szCs w:val="24"/>
        </w:rPr>
        <w:t>ata analysis</w:t>
      </w:r>
      <w:r w:rsidR="00E340BE" w:rsidRPr="00C329FA">
        <w:rPr>
          <w:rFonts w:ascii="Book Antiqua" w:hAnsi="Book Antiqua"/>
          <w:sz w:val="24"/>
          <w:szCs w:val="24"/>
        </w:rPr>
        <w:t>,</w:t>
      </w:r>
      <w:r w:rsidR="000115F6" w:rsidRPr="00C329FA">
        <w:rPr>
          <w:rFonts w:ascii="Book Antiqua" w:hAnsi="Book Antiqua"/>
          <w:sz w:val="24"/>
          <w:szCs w:val="24"/>
        </w:rPr>
        <w:t xml:space="preserve"> </w:t>
      </w:r>
      <w:r w:rsidR="00E340BE" w:rsidRPr="00C329FA">
        <w:rPr>
          <w:rFonts w:ascii="Book Antiqua" w:hAnsi="Book Antiqua"/>
          <w:sz w:val="24"/>
          <w:szCs w:val="24"/>
        </w:rPr>
        <w:t>m</w:t>
      </w:r>
      <w:r w:rsidR="000115F6" w:rsidRPr="00C329FA">
        <w:rPr>
          <w:rFonts w:ascii="Book Antiqua" w:hAnsi="Book Antiqua"/>
          <w:sz w:val="24"/>
          <w:szCs w:val="24"/>
        </w:rPr>
        <w:t>anuscript writing</w:t>
      </w:r>
      <w:r w:rsidR="00E340BE" w:rsidRPr="00C329FA">
        <w:rPr>
          <w:rFonts w:ascii="Book Antiqua" w:hAnsi="Book Antiqua"/>
          <w:sz w:val="24"/>
          <w:szCs w:val="24"/>
        </w:rPr>
        <w:t>,</w:t>
      </w:r>
      <w:r w:rsidR="000115F6" w:rsidRPr="00C329FA">
        <w:rPr>
          <w:rFonts w:ascii="Book Antiqua" w:hAnsi="Book Antiqua"/>
          <w:sz w:val="24"/>
          <w:szCs w:val="24"/>
        </w:rPr>
        <w:t xml:space="preserve"> and revision of the manuscript. </w:t>
      </w:r>
    </w:p>
    <w:p w14:paraId="0D4F0BAD" w14:textId="77777777" w:rsidR="00FA121E" w:rsidRPr="00C329FA" w:rsidRDefault="00FA121E" w:rsidP="00F45D10">
      <w:pPr>
        <w:adjustRightInd w:val="0"/>
        <w:snapToGrid w:val="0"/>
        <w:spacing w:after="0" w:line="360" w:lineRule="auto"/>
        <w:jc w:val="both"/>
        <w:rPr>
          <w:rFonts w:ascii="Book Antiqua" w:hAnsi="Book Antiqua" w:cs="Times New Roman"/>
          <w:b/>
          <w:sz w:val="24"/>
          <w:szCs w:val="24"/>
        </w:rPr>
      </w:pPr>
    </w:p>
    <w:p w14:paraId="1E92DAD6" w14:textId="7C6DAB19" w:rsidR="007F15C1" w:rsidRPr="00C329FA" w:rsidRDefault="007F15C1"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b/>
          <w:sz w:val="24"/>
          <w:szCs w:val="24"/>
        </w:rPr>
        <w:lastRenderedPageBreak/>
        <w:t>Corresponding author: Sathish Muthu</w:t>
      </w:r>
      <w:r w:rsidRPr="00C329FA">
        <w:rPr>
          <w:rFonts w:ascii="Book Antiqua" w:hAnsi="Book Antiqua" w:cs="Times New Roman"/>
          <w:sz w:val="24"/>
          <w:szCs w:val="24"/>
        </w:rPr>
        <w:t xml:space="preserve">, </w:t>
      </w:r>
      <w:r w:rsidR="00776737" w:rsidRPr="00C329FA">
        <w:rPr>
          <w:rFonts w:ascii="Book Antiqua" w:eastAsia="Book Antiqua" w:hAnsi="Book Antiqua" w:cs="Book Antiqua"/>
          <w:b/>
          <w:bCs/>
          <w:color w:val="000000"/>
          <w:sz w:val="24"/>
          <w:szCs w:val="24"/>
        </w:rPr>
        <w:t>DNB, MS, Assistant Professor, Research Associate, Surgeon,</w:t>
      </w:r>
      <w:r w:rsidRPr="00C329FA">
        <w:rPr>
          <w:rFonts w:ascii="Book Antiqua" w:hAnsi="Book Antiqua" w:cs="Times New Roman"/>
          <w:sz w:val="24"/>
          <w:szCs w:val="24"/>
        </w:rPr>
        <w:t xml:space="preserve"> </w:t>
      </w:r>
      <w:r w:rsidR="0016193A" w:rsidRPr="00C329FA">
        <w:rPr>
          <w:rFonts w:ascii="Book Antiqua" w:hAnsi="Book Antiqua" w:cs="Times New Roman"/>
          <w:sz w:val="24"/>
          <w:szCs w:val="24"/>
        </w:rPr>
        <w:t xml:space="preserve">Orthopaedic Research Group, </w:t>
      </w:r>
      <w:proofErr w:type="spellStart"/>
      <w:r w:rsidR="0016193A" w:rsidRPr="00C329FA">
        <w:rPr>
          <w:rFonts w:ascii="Book Antiqua" w:hAnsi="Book Antiqua" w:cs="Times New Roman"/>
          <w:sz w:val="24"/>
          <w:szCs w:val="24"/>
        </w:rPr>
        <w:t>Ramanathapuram</w:t>
      </w:r>
      <w:proofErr w:type="spellEnd"/>
      <w:r w:rsidR="0016193A" w:rsidRPr="00C329FA">
        <w:rPr>
          <w:rFonts w:ascii="Book Antiqua" w:hAnsi="Book Antiqua" w:cs="Times New Roman"/>
          <w:sz w:val="24"/>
          <w:szCs w:val="24"/>
        </w:rPr>
        <w:t>, Coimbatore 641045, Tamil Nadu, India. drsathishmuthu@gmail.com</w:t>
      </w:r>
    </w:p>
    <w:p w14:paraId="02E1F653" w14:textId="77777777" w:rsidR="00432142" w:rsidRPr="00C329FA" w:rsidRDefault="00432142" w:rsidP="00F45D10">
      <w:pPr>
        <w:adjustRightInd w:val="0"/>
        <w:snapToGrid w:val="0"/>
        <w:spacing w:after="0" w:line="360" w:lineRule="auto"/>
        <w:jc w:val="both"/>
        <w:rPr>
          <w:rFonts w:ascii="Book Antiqua" w:hAnsi="Book Antiqua" w:cs="Times New Roman"/>
          <w:b/>
          <w:sz w:val="24"/>
          <w:szCs w:val="24"/>
        </w:rPr>
      </w:pPr>
    </w:p>
    <w:p w14:paraId="5211EF02" w14:textId="77777777" w:rsidR="00FA121E" w:rsidRPr="00C329FA" w:rsidRDefault="00FA121E" w:rsidP="00C329FA">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bCs/>
          <w:sz w:val="24"/>
          <w:szCs w:val="24"/>
        </w:rPr>
        <w:t xml:space="preserve">Received: </w:t>
      </w:r>
      <w:r w:rsidRPr="00C329FA">
        <w:rPr>
          <w:rFonts w:ascii="Book Antiqua" w:eastAsia="Book Antiqua" w:hAnsi="Book Antiqua" w:cs="Book Antiqua"/>
          <w:sz w:val="24"/>
          <w:szCs w:val="24"/>
        </w:rPr>
        <w:t>November 4, 2023</w:t>
      </w:r>
    </w:p>
    <w:p w14:paraId="150B06D5" w14:textId="77777777" w:rsidR="00FA121E" w:rsidRPr="00C329FA" w:rsidRDefault="00FA121E" w:rsidP="00C329FA">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bCs/>
          <w:sz w:val="24"/>
          <w:szCs w:val="24"/>
        </w:rPr>
        <w:t xml:space="preserve">Revised: </w:t>
      </w:r>
      <w:r w:rsidRPr="00C329FA">
        <w:rPr>
          <w:rFonts w:ascii="Book Antiqua" w:eastAsia="Book Antiqua" w:hAnsi="Book Antiqua" w:cs="Book Antiqua"/>
          <w:sz w:val="24"/>
          <w:szCs w:val="24"/>
        </w:rPr>
        <w:t>December 25, 2023</w:t>
      </w:r>
    </w:p>
    <w:p w14:paraId="6311CA75" w14:textId="641C12A8" w:rsidR="00FA121E" w:rsidRPr="00C329FA" w:rsidRDefault="00FA121E" w:rsidP="00C329FA">
      <w:pPr>
        <w:spacing w:after="0" w:line="360" w:lineRule="auto"/>
        <w:jc w:val="both"/>
        <w:rPr>
          <w:rFonts w:ascii="Book Antiqua" w:hAnsi="Book Antiqua"/>
          <w:sz w:val="24"/>
          <w:szCs w:val="24"/>
        </w:rPr>
        <w:pPrChange w:id="3" w:author="yan jiaping" w:date="2024-01-12T16:13:00Z">
          <w:pPr>
            <w:adjustRightInd w:val="0"/>
            <w:snapToGrid w:val="0"/>
            <w:spacing w:after="0" w:line="360" w:lineRule="auto"/>
            <w:jc w:val="both"/>
          </w:pPr>
        </w:pPrChange>
      </w:pPr>
      <w:r w:rsidRPr="00C329FA">
        <w:rPr>
          <w:rFonts w:ascii="Book Antiqua" w:eastAsia="Book Antiqua" w:hAnsi="Book Antiqua" w:cs="Book Antiqua"/>
          <w:b/>
          <w:bCs/>
          <w:sz w:val="24"/>
          <w:szCs w:val="24"/>
        </w:rPr>
        <w:t xml:space="preserve">Accepted: </w:t>
      </w:r>
      <w:bookmarkStart w:id="4" w:name="OLE_LINK1198"/>
      <w:bookmarkStart w:id="5" w:name="OLE_LINK1199"/>
      <w:bookmarkStart w:id="6" w:name="OLE_LINK1218"/>
      <w:bookmarkStart w:id="7" w:name="OLE_LINK1222"/>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ins w:id="375" w:author="yan jiaping" w:date="2024-01-12T16:13:00Z">
        <w:r w:rsidR="00C329FA" w:rsidRPr="00C329FA">
          <w:rPr>
            <w:rFonts w:ascii="Book Antiqua" w:hAnsi="Book Antiqua"/>
            <w:sz w:val="24"/>
            <w:szCs w:val="24"/>
          </w:rPr>
          <w:t>January 12, 2024</w:t>
        </w:r>
      </w:i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31B37292" w14:textId="3C90C35F" w:rsidR="00D01A40" w:rsidRPr="00C329FA" w:rsidRDefault="00FA121E" w:rsidP="00C329FA">
      <w:pPr>
        <w:adjustRightInd w:val="0"/>
        <w:snapToGrid w:val="0"/>
        <w:spacing w:after="0" w:line="360" w:lineRule="auto"/>
        <w:jc w:val="both"/>
        <w:rPr>
          <w:rFonts w:ascii="Book Antiqua" w:hAnsi="Book Antiqua" w:cs="Times New Roman"/>
          <w:b/>
          <w:sz w:val="24"/>
          <w:szCs w:val="24"/>
        </w:rPr>
      </w:pPr>
      <w:r w:rsidRPr="00C329FA">
        <w:rPr>
          <w:rFonts w:ascii="Book Antiqua" w:eastAsia="Book Antiqua" w:hAnsi="Book Antiqua" w:cs="Book Antiqua"/>
          <w:b/>
          <w:bCs/>
          <w:sz w:val="24"/>
          <w:szCs w:val="24"/>
        </w:rPr>
        <w:t>Published online:</w:t>
      </w:r>
    </w:p>
    <w:p w14:paraId="4C3F0928" w14:textId="304D61BE" w:rsidR="00FA121E" w:rsidRPr="00C329FA" w:rsidRDefault="00FA121E" w:rsidP="00F45D10">
      <w:pPr>
        <w:adjustRightInd w:val="0"/>
        <w:snapToGrid w:val="0"/>
        <w:spacing w:after="0" w:line="360" w:lineRule="auto"/>
        <w:jc w:val="both"/>
        <w:rPr>
          <w:rFonts w:ascii="Book Antiqua" w:hAnsi="Book Antiqua" w:cs="Times New Roman"/>
          <w:b/>
          <w:sz w:val="24"/>
          <w:szCs w:val="24"/>
        </w:rPr>
      </w:pPr>
      <w:r w:rsidRPr="00C329FA">
        <w:rPr>
          <w:rFonts w:ascii="Book Antiqua" w:hAnsi="Book Antiqua" w:cs="Times New Roman"/>
          <w:b/>
          <w:sz w:val="24"/>
          <w:szCs w:val="24"/>
        </w:rPr>
        <w:br w:type="page"/>
      </w:r>
    </w:p>
    <w:p w14:paraId="43DCFBE7" w14:textId="77777777" w:rsidR="0006016C" w:rsidRPr="00C329FA" w:rsidRDefault="0006016C" w:rsidP="00F45D10">
      <w:pPr>
        <w:adjustRightInd w:val="0"/>
        <w:snapToGrid w:val="0"/>
        <w:spacing w:after="0" w:line="360" w:lineRule="auto"/>
        <w:jc w:val="both"/>
        <w:rPr>
          <w:rFonts w:ascii="Book Antiqua" w:hAnsi="Book Antiqua" w:cs="Times New Roman"/>
          <w:b/>
          <w:sz w:val="24"/>
          <w:szCs w:val="24"/>
        </w:rPr>
      </w:pPr>
      <w:bookmarkStart w:id="376" w:name="_Hlk150017797"/>
      <w:r w:rsidRPr="00C329FA">
        <w:rPr>
          <w:rFonts w:ascii="Book Antiqua" w:hAnsi="Book Antiqua" w:cs="Times New Roman"/>
          <w:b/>
          <w:sz w:val="24"/>
          <w:szCs w:val="24"/>
        </w:rPr>
        <w:lastRenderedPageBreak/>
        <w:t>Abstract</w:t>
      </w:r>
    </w:p>
    <w:p w14:paraId="0FB8A8C9" w14:textId="77777777" w:rsidR="00B24528" w:rsidRPr="00C329FA" w:rsidRDefault="00D36510"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Tenosynovitis represents a common clinical condition characteri</w:t>
      </w:r>
      <w:r w:rsidR="008E23D6" w:rsidRPr="00C329FA">
        <w:rPr>
          <w:rFonts w:ascii="Book Antiqua" w:hAnsi="Book Antiqua" w:cs="Times New Roman"/>
          <w:sz w:val="24"/>
          <w:szCs w:val="24"/>
        </w:rPr>
        <w:t>z</w:t>
      </w:r>
      <w:r w:rsidRPr="00C329FA">
        <w:rPr>
          <w:rFonts w:ascii="Book Antiqua" w:hAnsi="Book Antiqua" w:cs="Times New Roman"/>
          <w:sz w:val="24"/>
          <w:szCs w:val="24"/>
        </w:rPr>
        <w:t xml:space="preserve">ed by </w:t>
      </w:r>
      <w:r w:rsidR="00AD3243" w:rsidRPr="00C329FA">
        <w:rPr>
          <w:rFonts w:ascii="Book Antiqua" w:hAnsi="Book Antiqua" w:cs="Times New Roman"/>
          <w:sz w:val="24"/>
          <w:szCs w:val="24"/>
        </w:rPr>
        <w:t xml:space="preserve">inflammation of the synovium that </w:t>
      </w:r>
      <w:r w:rsidRPr="00C329FA">
        <w:rPr>
          <w:rFonts w:ascii="Book Antiqua" w:hAnsi="Book Antiqua" w:cs="Times New Roman"/>
          <w:sz w:val="24"/>
          <w:szCs w:val="24"/>
        </w:rPr>
        <w:t>encas</w:t>
      </w:r>
      <w:r w:rsidR="00AD3243" w:rsidRPr="00C329FA">
        <w:rPr>
          <w:rFonts w:ascii="Book Antiqua" w:hAnsi="Book Antiqua" w:cs="Times New Roman"/>
          <w:sz w:val="24"/>
          <w:szCs w:val="24"/>
        </w:rPr>
        <w:t>es</w:t>
      </w:r>
      <w:r w:rsidRPr="00C329FA">
        <w:rPr>
          <w:rFonts w:ascii="Book Antiqua" w:hAnsi="Book Antiqua" w:cs="Times New Roman"/>
          <w:sz w:val="24"/>
          <w:szCs w:val="24"/>
        </w:rPr>
        <w:t xml:space="preserve"> the tendon sheath. Although </w:t>
      </w:r>
      <w:proofErr w:type="spellStart"/>
      <w:r w:rsidR="00AD3243" w:rsidRPr="00C329FA">
        <w:rPr>
          <w:rFonts w:ascii="Book Antiqua" w:hAnsi="Book Antiqua" w:cs="Times New Roman"/>
          <w:sz w:val="24"/>
          <w:szCs w:val="24"/>
        </w:rPr>
        <w:t>tenosynovities</w:t>
      </w:r>
      <w:proofErr w:type="spellEnd"/>
      <w:r w:rsidR="00AD3243" w:rsidRPr="00C329FA">
        <w:rPr>
          <w:rFonts w:ascii="Book Antiqua" w:hAnsi="Book Antiqua" w:cs="Times New Roman"/>
          <w:sz w:val="24"/>
          <w:szCs w:val="24"/>
        </w:rPr>
        <w:t xml:space="preserve"> may be noted in a</w:t>
      </w:r>
      <w:r w:rsidRPr="00C329FA">
        <w:rPr>
          <w:rFonts w:ascii="Book Antiqua" w:hAnsi="Book Antiqua" w:cs="Times New Roman"/>
          <w:sz w:val="24"/>
          <w:szCs w:val="24"/>
        </w:rPr>
        <w:t>ny tendon in the body, extremities such as hand, and foot remain the sites of high predilection to acquire this condition. The predominant cause of this predilection rests in the intricate tendon arrangements in these extremities that permit fine motor actions. This editorial explores the common causes and the complications associated with this condition to improve the understanding of the readers o</w:t>
      </w:r>
      <w:r w:rsidR="008E23D6" w:rsidRPr="00C329FA">
        <w:rPr>
          <w:rFonts w:ascii="Book Antiqua" w:hAnsi="Book Antiqua" w:cs="Times New Roman"/>
          <w:sz w:val="24"/>
          <w:szCs w:val="24"/>
        </w:rPr>
        <w:t>f</w:t>
      </w:r>
      <w:r w:rsidRPr="00C329FA">
        <w:rPr>
          <w:rFonts w:ascii="Book Antiqua" w:hAnsi="Book Antiqua" w:cs="Times New Roman"/>
          <w:sz w:val="24"/>
          <w:szCs w:val="24"/>
        </w:rPr>
        <w:t xml:space="preserve"> this common condition encountered in our everyday clinical practi</w:t>
      </w:r>
      <w:r w:rsidR="008E23D6" w:rsidRPr="00C329FA">
        <w:rPr>
          <w:rFonts w:ascii="Book Antiqua" w:hAnsi="Book Antiqua" w:cs="Times New Roman"/>
          <w:sz w:val="24"/>
          <w:szCs w:val="24"/>
        </w:rPr>
        <w:t>c</w:t>
      </w:r>
      <w:r w:rsidRPr="00C329FA">
        <w:rPr>
          <w:rFonts w:ascii="Book Antiqua" w:hAnsi="Book Antiqua" w:cs="Times New Roman"/>
          <w:sz w:val="24"/>
          <w:szCs w:val="24"/>
        </w:rPr>
        <w:t xml:space="preserve">e. </w:t>
      </w:r>
    </w:p>
    <w:p w14:paraId="37745C71" w14:textId="77777777" w:rsidR="00FA121E" w:rsidRPr="00C329FA" w:rsidRDefault="00FA121E" w:rsidP="00F45D10">
      <w:pPr>
        <w:adjustRightInd w:val="0"/>
        <w:snapToGrid w:val="0"/>
        <w:spacing w:after="0" w:line="360" w:lineRule="auto"/>
        <w:jc w:val="both"/>
        <w:rPr>
          <w:rFonts w:ascii="Book Antiqua" w:hAnsi="Book Antiqua" w:cs="Times New Roman"/>
          <w:b/>
          <w:sz w:val="24"/>
          <w:szCs w:val="24"/>
        </w:rPr>
      </w:pPr>
    </w:p>
    <w:p w14:paraId="34BB4DA1" w14:textId="4608DAB2" w:rsidR="00FA121E" w:rsidRPr="00C329FA" w:rsidRDefault="00FA121E"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bCs/>
          <w:sz w:val="24"/>
          <w:szCs w:val="24"/>
        </w:rPr>
        <w:t xml:space="preserve">Key Words: </w:t>
      </w:r>
      <w:r w:rsidR="00776737" w:rsidRPr="00C329FA">
        <w:rPr>
          <w:rFonts w:ascii="Book Antiqua" w:eastAsia="Book Antiqua" w:hAnsi="Book Antiqua" w:cs="Book Antiqua"/>
          <w:sz w:val="24"/>
          <w:szCs w:val="24"/>
        </w:rPr>
        <w:t>T</w:t>
      </w:r>
      <w:r w:rsidRPr="00C329FA">
        <w:rPr>
          <w:rFonts w:ascii="Book Antiqua" w:eastAsia="Book Antiqua" w:hAnsi="Book Antiqua" w:cs="Book Antiqua"/>
          <w:sz w:val="24"/>
          <w:szCs w:val="24"/>
        </w:rPr>
        <w:t xml:space="preserve">enosynovitis; </w:t>
      </w:r>
      <w:r w:rsidR="00776737" w:rsidRPr="00C329FA">
        <w:rPr>
          <w:rFonts w:ascii="Book Antiqua" w:eastAsia="Book Antiqua" w:hAnsi="Book Antiqua" w:cs="Book Antiqua"/>
          <w:sz w:val="24"/>
          <w:szCs w:val="24"/>
        </w:rPr>
        <w:t>G</w:t>
      </w:r>
      <w:r w:rsidRPr="00C329FA">
        <w:rPr>
          <w:rFonts w:ascii="Book Antiqua" w:eastAsia="Book Antiqua" w:hAnsi="Book Antiqua" w:cs="Book Antiqua"/>
          <w:sz w:val="24"/>
          <w:szCs w:val="24"/>
        </w:rPr>
        <w:t xml:space="preserve">out; </w:t>
      </w:r>
      <w:r w:rsidR="00776737" w:rsidRPr="00C329FA">
        <w:rPr>
          <w:rFonts w:ascii="Book Antiqua" w:eastAsia="Book Antiqua" w:hAnsi="Book Antiqua" w:cs="Book Antiqua"/>
          <w:sz w:val="24"/>
          <w:szCs w:val="24"/>
        </w:rPr>
        <w:t>H</w:t>
      </w:r>
      <w:r w:rsidRPr="00C329FA">
        <w:rPr>
          <w:rFonts w:ascii="Book Antiqua" w:eastAsia="Book Antiqua" w:hAnsi="Book Antiqua" w:cs="Book Antiqua"/>
          <w:sz w:val="24"/>
          <w:szCs w:val="24"/>
        </w:rPr>
        <w:t xml:space="preserve">and; </w:t>
      </w:r>
      <w:r w:rsidR="00776737" w:rsidRPr="00C329FA">
        <w:rPr>
          <w:rFonts w:ascii="Book Antiqua" w:eastAsia="Book Antiqua" w:hAnsi="Book Antiqua" w:cs="Book Antiqua"/>
          <w:sz w:val="24"/>
          <w:szCs w:val="24"/>
        </w:rPr>
        <w:t>C</w:t>
      </w:r>
      <w:r w:rsidRPr="00C329FA">
        <w:rPr>
          <w:rFonts w:ascii="Book Antiqua" w:eastAsia="Book Antiqua" w:hAnsi="Book Antiqua" w:cs="Book Antiqua"/>
          <w:sz w:val="24"/>
          <w:szCs w:val="24"/>
        </w:rPr>
        <w:t xml:space="preserve">omplications; </w:t>
      </w:r>
      <w:r w:rsidR="00776737" w:rsidRPr="00C329FA">
        <w:rPr>
          <w:rFonts w:ascii="Book Antiqua" w:eastAsia="Book Antiqua" w:hAnsi="Book Antiqua" w:cs="Book Antiqua"/>
          <w:sz w:val="24"/>
          <w:szCs w:val="24"/>
        </w:rPr>
        <w:t>I</w:t>
      </w:r>
      <w:r w:rsidRPr="00C329FA">
        <w:rPr>
          <w:rFonts w:ascii="Book Antiqua" w:eastAsia="Book Antiqua" w:hAnsi="Book Antiqua" w:cs="Book Antiqua"/>
          <w:sz w:val="24"/>
          <w:szCs w:val="24"/>
        </w:rPr>
        <w:t>nfection</w:t>
      </w:r>
    </w:p>
    <w:p w14:paraId="109DDF1A" w14:textId="77777777" w:rsidR="00FA121E" w:rsidRPr="00C329FA" w:rsidRDefault="00FA121E" w:rsidP="00F45D10">
      <w:pPr>
        <w:adjustRightInd w:val="0"/>
        <w:snapToGrid w:val="0"/>
        <w:spacing w:after="0" w:line="360" w:lineRule="auto"/>
        <w:jc w:val="both"/>
        <w:rPr>
          <w:rFonts w:ascii="Book Antiqua" w:hAnsi="Book Antiqua"/>
          <w:sz w:val="24"/>
          <w:szCs w:val="24"/>
        </w:rPr>
      </w:pPr>
    </w:p>
    <w:p w14:paraId="1384921C" w14:textId="4159380A" w:rsidR="00FA121E" w:rsidRPr="00C329FA" w:rsidRDefault="00FA121E"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sz w:val="24"/>
          <w:szCs w:val="24"/>
        </w:rPr>
        <w:t xml:space="preserve">Muthu S, Annamalai S, Kandasamy V. Tenosynovitis of </w:t>
      </w:r>
      <w:r w:rsidR="00776737" w:rsidRPr="00C329FA">
        <w:rPr>
          <w:rFonts w:ascii="Book Antiqua" w:eastAsia="Book Antiqua" w:hAnsi="Book Antiqua" w:cs="Book Antiqua"/>
          <w:sz w:val="24"/>
          <w:szCs w:val="24"/>
        </w:rPr>
        <w:t>hand: causes and co</w:t>
      </w:r>
      <w:r w:rsidRPr="00C329FA">
        <w:rPr>
          <w:rFonts w:ascii="Book Antiqua" w:eastAsia="Book Antiqua" w:hAnsi="Book Antiqua" w:cs="Book Antiqua"/>
          <w:sz w:val="24"/>
          <w:szCs w:val="24"/>
        </w:rPr>
        <w:t xml:space="preserve">mplications. </w:t>
      </w:r>
      <w:r w:rsidRPr="00C329FA">
        <w:rPr>
          <w:rFonts w:ascii="Book Antiqua" w:eastAsia="Book Antiqua" w:hAnsi="Book Antiqua" w:cs="Book Antiqua"/>
          <w:i/>
          <w:iCs/>
          <w:sz w:val="24"/>
          <w:szCs w:val="24"/>
        </w:rPr>
        <w:t>World J Clin Cases</w:t>
      </w:r>
      <w:r w:rsidRPr="00C329FA">
        <w:rPr>
          <w:rFonts w:ascii="Book Antiqua" w:eastAsia="Book Antiqua" w:hAnsi="Book Antiqua" w:cs="Book Antiqua"/>
          <w:sz w:val="24"/>
          <w:szCs w:val="24"/>
        </w:rPr>
        <w:t xml:space="preserve"> 2024; In press</w:t>
      </w:r>
    </w:p>
    <w:p w14:paraId="31B7F1A7" w14:textId="77777777" w:rsidR="00FA121E" w:rsidRPr="00C329FA" w:rsidRDefault="00FA121E" w:rsidP="00F45D10">
      <w:pPr>
        <w:adjustRightInd w:val="0"/>
        <w:snapToGrid w:val="0"/>
        <w:spacing w:after="0" w:line="360" w:lineRule="auto"/>
        <w:jc w:val="both"/>
        <w:rPr>
          <w:rFonts w:ascii="Book Antiqua" w:hAnsi="Book Antiqua" w:cs="Times New Roman"/>
          <w:b/>
          <w:sz w:val="24"/>
          <w:szCs w:val="24"/>
        </w:rPr>
      </w:pPr>
    </w:p>
    <w:p w14:paraId="3A2FCEA8" w14:textId="075087BF" w:rsidR="008E23D6" w:rsidRPr="00C329FA" w:rsidRDefault="0006016C"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b/>
          <w:sz w:val="24"/>
          <w:szCs w:val="24"/>
        </w:rPr>
        <w:t xml:space="preserve">Core tip: </w:t>
      </w:r>
      <w:r w:rsidR="008E23D6" w:rsidRPr="00C329FA">
        <w:rPr>
          <w:rFonts w:ascii="Book Antiqua" w:hAnsi="Book Antiqua" w:cs="Times New Roman"/>
          <w:sz w:val="24"/>
          <w:szCs w:val="24"/>
        </w:rPr>
        <w:t xml:space="preserve">Hand tenosynovitis can be due to either infective or non-infective </w:t>
      </w:r>
      <w:r w:rsidR="00AD3243" w:rsidRPr="00C329FA">
        <w:rPr>
          <w:rFonts w:ascii="Book Antiqua" w:hAnsi="Book Antiqua" w:cs="Times New Roman"/>
          <w:sz w:val="24"/>
          <w:szCs w:val="24"/>
        </w:rPr>
        <w:t xml:space="preserve">reasons </w:t>
      </w:r>
      <w:r w:rsidR="008E23D6" w:rsidRPr="00C329FA">
        <w:rPr>
          <w:rFonts w:ascii="Book Antiqua" w:hAnsi="Book Antiqua" w:cs="Times New Roman"/>
          <w:sz w:val="24"/>
          <w:szCs w:val="24"/>
        </w:rPr>
        <w:t xml:space="preserve">such as </w:t>
      </w:r>
      <w:r w:rsidR="00AD3243" w:rsidRPr="00C329FA">
        <w:rPr>
          <w:rFonts w:ascii="Book Antiqua" w:hAnsi="Book Antiqua" w:cs="Times New Roman"/>
          <w:sz w:val="24"/>
          <w:szCs w:val="24"/>
        </w:rPr>
        <w:t xml:space="preserve">idiopathic, overuse, and </w:t>
      </w:r>
      <w:r w:rsidR="008E23D6" w:rsidRPr="00C329FA">
        <w:rPr>
          <w:rFonts w:ascii="Book Antiqua" w:hAnsi="Book Antiqua" w:cs="Times New Roman"/>
          <w:sz w:val="24"/>
          <w:szCs w:val="24"/>
        </w:rPr>
        <w:t>autoimmune</w:t>
      </w:r>
      <w:r w:rsidR="00AD3243" w:rsidRPr="00C329FA">
        <w:rPr>
          <w:rFonts w:ascii="Book Antiqua" w:hAnsi="Book Antiqua" w:cs="Times New Roman"/>
          <w:sz w:val="24"/>
          <w:szCs w:val="24"/>
        </w:rPr>
        <w:t xml:space="preserve"> reasons</w:t>
      </w:r>
      <w:r w:rsidR="008E23D6" w:rsidRPr="00C329FA">
        <w:rPr>
          <w:rFonts w:ascii="Book Antiqua" w:hAnsi="Book Antiqua" w:cs="Times New Roman"/>
          <w:sz w:val="24"/>
          <w:szCs w:val="24"/>
        </w:rPr>
        <w:t xml:space="preserve">. Although infective tenosynovitis is usually due to traumatic insults, systemic reasons do exist. Similarly, among the non-infective causes, apart from the autoimmune and overuse causes, idiopathic tenosynovitis also contributes to its </w:t>
      </w:r>
      <w:proofErr w:type="spellStart"/>
      <w:r w:rsidR="008E23D6" w:rsidRPr="00C329FA">
        <w:rPr>
          <w:rFonts w:ascii="Book Antiqua" w:hAnsi="Book Antiqua" w:cs="Times New Roman"/>
          <w:sz w:val="24"/>
          <w:szCs w:val="24"/>
        </w:rPr>
        <w:t>etiology</w:t>
      </w:r>
      <w:proofErr w:type="spellEnd"/>
      <w:r w:rsidR="008E23D6" w:rsidRPr="00C329FA">
        <w:rPr>
          <w:rFonts w:ascii="Book Antiqua" w:hAnsi="Book Antiqua" w:cs="Times New Roman"/>
          <w:sz w:val="24"/>
          <w:szCs w:val="24"/>
        </w:rPr>
        <w:t>. The common complications encountered with this condition depend on the cause, where infective tenosynovitis may result in stiffness, adhesion, deformity, and further spread of infection to deeper structures, and non-infective tenosynovitis results in stenosing tenosynovitis that present</w:t>
      </w:r>
      <w:r w:rsidR="00AE6AB1" w:rsidRPr="00C329FA">
        <w:rPr>
          <w:rFonts w:ascii="Book Antiqua" w:hAnsi="Book Antiqua" w:cs="Times New Roman"/>
          <w:sz w:val="24"/>
          <w:szCs w:val="24"/>
        </w:rPr>
        <w:t>s</w:t>
      </w:r>
      <w:r w:rsidR="008E23D6" w:rsidRPr="00C329FA">
        <w:rPr>
          <w:rFonts w:ascii="Book Antiqua" w:hAnsi="Book Antiqua" w:cs="Times New Roman"/>
          <w:sz w:val="24"/>
          <w:szCs w:val="24"/>
        </w:rPr>
        <w:t xml:space="preserve"> with contractures all of which necessitates surgical management. </w:t>
      </w:r>
    </w:p>
    <w:p w14:paraId="5717E03E" w14:textId="77777777" w:rsidR="008E23D6" w:rsidRPr="00C329FA" w:rsidRDefault="008E23D6" w:rsidP="00F45D10">
      <w:pPr>
        <w:adjustRightInd w:val="0"/>
        <w:snapToGrid w:val="0"/>
        <w:spacing w:after="0" w:line="360" w:lineRule="auto"/>
        <w:jc w:val="both"/>
        <w:rPr>
          <w:rFonts w:ascii="Book Antiqua" w:hAnsi="Book Antiqua" w:cs="Times New Roman"/>
          <w:sz w:val="24"/>
          <w:szCs w:val="24"/>
        </w:rPr>
      </w:pPr>
    </w:p>
    <w:p w14:paraId="7253355C" w14:textId="77777777" w:rsidR="000115F6" w:rsidRPr="00C329FA" w:rsidRDefault="000115F6" w:rsidP="00F45D10">
      <w:pPr>
        <w:adjustRightInd w:val="0"/>
        <w:snapToGrid w:val="0"/>
        <w:spacing w:after="0" w:line="360" w:lineRule="auto"/>
        <w:jc w:val="both"/>
        <w:rPr>
          <w:rFonts w:ascii="Book Antiqua" w:hAnsi="Book Antiqua" w:cs="Times New Roman"/>
          <w:b/>
          <w:sz w:val="24"/>
          <w:szCs w:val="24"/>
          <w:u w:val="single"/>
        </w:rPr>
      </w:pPr>
      <w:r w:rsidRPr="00C329FA">
        <w:rPr>
          <w:rFonts w:ascii="Book Antiqua" w:hAnsi="Book Antiqua" w:cs="Times New Roman"/>
          <w:b/>
          <w:sz w:val="24"/>
          <w:szCs w:val="24"/>
          <w:u w:val="single"/>
        </w:rPr>
        <w:t>INTRODUCTION</w:t>
      </w:r>
    </w:p>
    <w:p w14:paraId="7D32F63E" w14:textId="77777777" w:rsidR="007C39F8" w:rsidRPr="00C329FA" w:rsidRDefault="00AD3243"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 xml:space="preserve">Tenosynovitis represents a common clinical condition characterized by inflammation of the synovium that encases the tendon </w:t>
      </w:r>
      <w:r w:rsidR="007C39F8" w:rsidRPr="00C329FA">
        <w:rPr>
          <w:rFonts w:ascii="Book Antiqua" w:hAnsi="Book Antiqua" w:cs="Times New Roman"/>
          <w:sz w:val="24"/>
          <w:szCs w:val="24"/>
        </w:rPr>
        <w:t xml:space="preserve">causing pain, swelling, and stiffness. </w:t>
      </w:r>
      <w:r w:rsidRPr="00C329FA">
        <w:rPr>
          <w:rFonts w:ascii="Book Antiqua" w:hAnsi="Book Antiqua" w:cs="Times New Roman"/>
          <w:sz w:val="24"/>
          <w:szCs w:val="24"/>
        </w:rPr>
        <w:t xml:space="preserve">Although every tendon in the body is susceptible to the condition, </w:t>
      </w:r>
      <w:r w:rsidR="007C39F8" w:rsidRPr="00C329FA">
        <w:rPr>
          <w:rFonts w:ascii="Book Antiqua" w:hAnsi="Book Antiqua" w:cs="Times New Roman"/>
          <w:sz w:val="24"/>
          <w:szCs w:val="24"/>
        </w:rPr>
        <w:t xml:space="preserve">it is more common in the </w:t>
      </w:r>
      <w:r w:rsidRPr="00C329FA">
        <w:rPr>
          <w:rFonts w:ascii="Book Antiqua" w:hAnsi="Book Antiqua" w:cs="Times New Roman"/>
          <w:sz w:val="24"/>
          <w:szCs w:val="24"/>
        </w:rPr>
        <w:t xml:space="preserve">wrist, </w:t>
      </w:r>
      <w:r w:rsidR="007C39F8" w:rsidRPr="00C329FA">
        <w:rPr>
          <w:rFonts w:ascii="Book Antiqua" w:hAnsi="Book Antiqua" w:cs="Times New Roman"/>
          <w:sz w:val="24"/>
          <w:szCs w:val="24"/>
        </w:rPr>
        <w:t xml:space="preserve">hand, and foot. </w:t>
      </w:r>
      <w:r w:rsidRPr="00C329FA">
        <w:rPr>
          <w:rFonts w:ascii="Book Antiqua" w:hAnsi="Book Antiqua" w:cs="Times New Roman"/>
          <w:sz w:val="24"/>
          <w:szCs w:val="24"/>
        </w:rPr>
        <w:t xml:space="preserve">Knowledge of the tendon anatomy aids in </w:t>
      </w:r>
      <w:r w:rsidR="007C39F8" w:rsidRPr="00C329FA">
        <w:rPr>
          <w:rFonts w:ascii="Book Antiqua" w:hAnsi="Book Antiqua" w:cs="Times New Roman"/>
          <w:sz w:val="24"/>
          <w:szCs w:val="24"/>
        </w:rPr>
        <w:t>understand</w:t>
      </w:r>
      <w:r w:rsidRPr="00C329FA">
        <w:rPr>
          <w:rFonts w:ascii="Book Antiqua" w:hAnsi="Book Antiqua" w:cs="Times New Roman"/>
          <w:sz w:val="24"/>
          <w:szCs w:val="24"/>
        </w:rPr>
        <w:t>ing</w:t>
      </w:r>
      <w:r w:rsidR="007C39F8" w:rsidRPr="00C329FA">
        <w:rPr>
          <w:rFonts w:ascii="Book Antiqua" w:hAnsi="Book Antiqua" w:cs="Times New Roman"/>
          <w:sz w:val="24"/>
          <w:szCs w:val="24"/>
        </w:rPr>
        <w:t xml:space="preserve"> the causes, </w:t>
      </w:r>
      <w:r w:rsidR="007C39F8" w:rsidRPr="00C329FA">
        <w:rPr>
          <w:rFonts w:ascii="Book Antiqua" w:hAnsi="Book Antiqua" w:cs="Times New Roman"/>
          <w:sz w:val="24"/>
          <w:szCs w:val="24"/>
        </w:rPr>
        <w:lastRenderedPageBreak/>
        <w:t xml:space="preserve">treatments, and complications of tenosynovitis. </w:t>
      </w:r>
      <w:r w:rsidRPr="00C329FA">
        <w:rPr>
          <w:rFonts w:ascii="Book Antiqua" w:hAnsi="Book Antiqua" w:cs="Times New Roman"/>
          <w:sz w:val="24"/>
          <w:szCs w:val="24"/>
        </w:rPr>
        <w:t>For example, t</w:t>
      </w:r>
      <w:r w:rsidR="007C39F8" w:rsidRPr="00C329FA">
        <w:rPr>
          <w:rFonts w:ascii="Book Antiqua" w:hAnsi="Book Antiqua" w:cs="Times New Roman"/>
          <w:sz w:val="24"/>
          <w:szCs w:val="24"/>
        </w:rPr>
        <w:t xml:space="preserve">he hand is a good example of how the tendon and the sheath are related. The tendons in the hand are arranged in a complex way that allows the hand to grip, grasp, and perform fine movements. </w:t>
      </w:r>
      <w:r w:rsidRPr="00C329FA">
        <w:rPr>
          <w:rFonts w:ascii="Book Antiqua" w:hAnsi="Book Antiqua" w:cs="Times New Roman"/>
          <w:sz w:val="24"/>
          <w:szCs w:val="24"/>
        </w:rPr>
        <w:t xml:space="preserve">Once the tendon </w:t>
      </w:r>
      <w:r w:rsidR="007C39F8" w:rsidRPr="00C329FA">
        <w:rPr>
          <w:rFonts w:ascii="Book Antiqua" w:hAnsi="Book Antiqua" w:cs="Times New Roman"/>
          <w:sz w:val="24"/>
          <w:szCs w:val="24"/>
        </w:rPr>
        <w:t>leav</w:t>
      </w:r>
      <w:r w:rsidRPr="00C329FA">
        <w:rPr>
          <w:rFonts w:ascii="Book Antiqua" w:hAnsi="Book Antiqua" w:cs="Times New Roman"/>
          <w:sz w:val="24"/>
          <w:szCs w:val="24"/>
        </w:rPr>
        <w:t>es</w:t>
      </w:r>
      <w:r w:rsidR="007C39F8" w:rsidRPr="00C329FA">
        <w:rPr>
          <w:rFonts w:ascii="Book Antiqua" w:hAnsi="Book Antiqua" w:cs="Times New Roman"/>
          <w:sz w:val="24"/>
          <w:szCs w:val="24"/>
        </w:rPr>
        <w:t xml:space="preserve"> the carpal tunnel at the</w:t>
      </w:r>
      <w:r w:rsidRPr="00C329FA">
        <w:rPr>
          <w:rFonts w:ascii="Book Antiqua" w:hAnsi="Book Antiqua" w:cs="Times New Roman"/>
          <w:sz w:val="24"/>
          <w:szCs w:val="24"/>
        </w:rPr>
        <w:t xml:space="preserve"> level of the</w:t>
      </w:r>
      <w:r w:rsidR="007C39F8" w:rsidRPr="00C329FA">
        <w:rPr>
          <w:rFonts w:ascii="Book Antiqua" w:hAnsi="Book Antiqua" w:cs="Times New Roman"/>
          <w:sz w:val="24"/>
          <w:szCs w:val="24"/>
        </w:rPr>
        <w:t xml:space="preserve"> wrist</w:t>
      </w:r>
      <w:r w:rsidRPr="00C329FA">
        <w:rPr>
          <w:rFonts w:ascii="Book Antiqua" w:hAnsi="Book Antiqua" w:cs="Times New Roman"/>
          <w:sz w:val="24"/>
          <w:szCs w:val="24"/>
        </w:rPr>
        <w:t xml:space="preserve"> joint</w:t>
      </w:r>
      <w:r w:rsidR="007C39F8" w:rsidRPr="00C329FA">
        <w:rPr>
          <w:rFonts w:ascii="Book Antiqua" w:hAnsi="Book Antiqua" w:cs="Times New Roman"/>
          <w:sz w:val="24"/>
          <w:szCs w:val="24"/>
        </w:rPr>
        <w:t xml:space="preserve">, the </w:t>
      </w:r>
      <w:r w:rsidRPr="00C329FA">
        <w:rPr>
          <w:rFonts w:ascii="Book Antiqua" w:hAnsi="Book Antiqua" w:cs="Times New Roman"/>
          <w:sz w:val="24"/>
          <w:szCs w:val="24"/>
        </w:rPr>
        <w:t>fle</w:t>
      </w:r>
      <w:r w:rsidR="007C39F8" w:rsidRPr="00C329FA">
        <w:rPr>
          <w:rFonts w:ascii="Book Antiqua" w:hAnsi="Book Antiqua" w:cs="Times New Roman"/>
          <w:sz w:val="24"/>
          <w:szCs w:val="24"/>
        </w:rPr>
        <w:t xml:space="preserve">xor </w:t>
      </w:r>
      <w:proofErr w:type="spellStart"/>
      <w:r w:rsidR="007C39F8" w:rsidRPr="00C329FA">
        <w:rPr>
          <w:rFonts w:ascii="Book Antiqua" w:hAnsi="Book Antiqua" w:cs="Times New Roman"/>
          <w:sz w:val="24"/>
          <w:szCs w:val="24"/>
        </w:rPr>
        <w:t>digitorium</w:t>
      </w:r>
      <w:proofErr w:type="spellEnd"/>
      <w:r w:rsidR="007C39F8" w:rsidRPr="00C329FA">
        <w:rPr>
          <w:rFonts w:ascii="Book Antiqua" w:hAnsi="Book Antiqua" w:cs="Times New Roman"/>
          <w:sz w:val="24"/>
          <w:szCs w:val="24"/>
        </w:rPr>
        <w:t xml:space="preserve"> superficialis and </w:t>
      </w:r>
      <w:proofErr w:type="spellStart"/>
      <w:r w:rsidR="007C39F8" w:rsidRPr="00C329FA">
        <w:rPr>
          <w:rFonts w:ascii="Book Antiqua" w:hAnsi="Book Antiqua" w:cs="Times New Roman"/>
          <w:sz w:val="24"/>
          <w:szCs w:val="24"/>
        </w:rPr>
        <w:t>profundus</w:t>
      </w:r>
      <w:proofErr w:type="spellEnd"/>
      <w:r w:rsidR="007C39F8" w:rsidRPr="00C329FA">
        <w:rPr>
          <w:rFonts w:ascii="Book Antiqua" w:hAnsi="Book Antiqua" w:cs="Times New Roman"/>
          <w:sz w:val="24"/>
          <w:szCs w:val="24"/>
        </w:rPr>
        <w:t xml:space="preserve"> </w:t>
      </w:r>
      <w:r w:rsidRPr="00C329FA">
        <w:rPr>
          <w:rFonts w:ascii="Book Antiqua" w:hAnsi="Book Antiqua" w:cs="Times New Roman"/>
          <w:sz w:val="24"/>
          <w:szCs w:val="24"/>
        </w:rPr>
        <w:t xml:space="preserve">tendons </w:t>
      </w:r>
      <w:r w:rsidR="007C39F8" w:rsidRPr="00C329FA">
        <w:rPr>
          <w:rFonts w:ascii="Book Antiqua" w:hAnsi="Book Antiqua" w:cs="Times New Roman"/>
          <w:sz w:val="24"/>
          <w:szCs w:val="24"/>
        </w:rPr>
        <w:t>cross the palm</w:t>
      </w:r>
      <w:r w:rsidRPr="00C329FA">
        <w:rPr>
          <w:rFonts w:ascii="Book Antiqua" w:hAnsi="Book Antiqua" w:cs="Times New Roman"/>
          <w:sz w:val="24"/>
          <w:szCs w:val="24"/>
        </w:rPr>
        <w:t>ar aspect to</w:t>
      </w:r>
      <w:r w:rsidR="007C39F8" w:rsidRPr="00C329FA">
        <w:rPr>
          <w:rFonts w:ascii="Book Antiqua" w:hAnsi="Book Antiqua" w:cs="Times New Roman"/>
          <w:sz w:val="24"/>
          <w:szCs w:val="24"/>
        </w:rPr>
        <w:t xml:space="preserve"> enter the fibrous tunnels </w:t>
      </w:r>
      <w:r w:rsidR="00FA5030" w:rsidRPr="00C329FA">
        <w:rPr>
          <w:rFonts w:ascii="Book Antiqua" w:hAnsi="Book Antiqua" w:cs="Times New Roman"/>
          <w:sz w:val="24"/>
          <w:szCs w:val="24"/>
        </w:rPr>
        <w:t>in</w:t>
      </w:r>
      <w:r w:rsidR="007C39F8" w:rsidRPr="00C329FA">
        <w:rPr>
          <w:rFonts w:ascii="Book Antiqua" w:hAnsi="Book Antiqua" w:cs="Times New Roman"/>
          <w:sz w:val="24"/>
          <w:szCs w:val="24"/>
        </w:rPr>
        <w:t xml:space="preserve"> each finger. </w:t>
      </w:r>
      <w:r w:rsidRPr="00C329FA">
        <w:rPr>
          <w:rFonts w:ascii="Book Antiqua" w:hAnsi="Book Antiqua" w:cs="Times New Roman"/>
          <w:sz w:val="24"/>
          <w:szCs w:val="24"/>
        </w:rPr>
        <w:t>Inside each tunnel, th</w:t>
      </w:r>
      <w:r w:rsidR="007C39F8" w:rsidRPr="00C329FA">
        <w:rPr>
          <w:rFonts w:ascii="Book Antiqua" w:hAnsi="Book Antiqua" w:cs="Times New Roman"/>
          <w:sz w:val="24"/>
          <w:szCs w:val="24"/>
        </w:rPr>
        <w:t xml:space="preserve">e tendons are </w:t>
      </w:r>
      <w:r w:rsidRPr="00C329FA">
        <w:rPr>
          <w:rFonts w:ascii="Book Antiqua" w:hAnsi="Book Antiqua" w:cs="Times New Roman"/>
          <w:sz w:val="24"/>
          <w:szCs w:val="24"/>
        </w:rPr>
        <w:t>wrapped by</w:t>
      </w:r>
      <w:r w:rsidR="007C39F8" w:rsidRPr="00C329FA">
        <w:rPr>
          <w:rFonts w:ascii="Book Antiqua" w:hAnsi="Book Antiqua" w:cs="Times New Roman"/>
          <w:sz w:val="24"/>
          <w:szCs w:val="24"/>
        </w:rPr>
        <w:t xml:space="preserve"> </w:t>
      </w:r>
      <w:r w:rsidR="00FA5030" w:rsidRPr="00C329FA">
        <w:rPr>
          <w:rFonts w:ascii="Book Antiqua" w:hAnsi="Book Antiqua" w:cs="Times New Roman"/>
          <w:sz w:val="24"/>
          <w:szCs w:val="24"/>
        </w:rPr>
        <w:t xml:space="preserve">a </w:t>
      </w:r>
      <w:r w:rsidRPr="00C329FA">
        <w:rPr>
          <w:rFonts w:ascii="Book Antiqua" w:hAnsi="Book Antiqua" w:cs="Times New Roman"/>
          <w:sz w:val="24"/>
          <w:szCs w:val="24"/>
        </w:rPr>
        <w:t>bursa or s</w:t>
      </w:r>
      <w:r w:rsidR="007C39F8" w:rsidRPr="00C329FA">
        <w:rPr>
          <w:rFonts w:ascii="Book Antiqua" w:hAnsi="Book Antiqua" w:cs="Times New Roman"/>
          <w:sz w:val="24"/>
          <w:szCs w:val="24"/>
        </w:rPr>
        <w:t xml:space="preserve">ynovial sheath. The tendon sheath is composed of </w:t>
      </w:r>
      <w:r w:rsidRPr="00C329FA">
        <w:rPr>
          <w:rFonts w:ascii="Book Antiqua" w:hAnsi="Book Antiqua" w:cs="Times New Roman"/>
          <w:sz w:val="24"/>
          <w:szCs w:val="24"/>
        </w:rPr>
        <w:t xml:space="preserve">a synovial layer and a </w:t>
      </w:r>
      <w:r w:rsidR="007C39F8" w:rsidRPr="00C329FA">
        <w:rPr>
          <w:rFonts w:ascii="Book Antiqua" w:hAnsi="Book Antiqua" w:cs="Times New Roman"/>
          <w:sz w:val="24"/>
          <w:szCs w:val="24"/>
        </w:rPr>
        <w:t xml:space="preserve">fibrous tunnel </w:t>
      </w:r>
      <w:r w:rsidRPr="00C329FA">
        <w:rPr>
          <w:rFonts w:ascii="Book Antiqua" w:hAnsi="Book Antiqua" w:cs="Times New Roman"/>
          <w:sz w:val="24"/>
          <w:szCs w:val="24"/>
        </w:rPr>
        <w:t>segment</w:t>
      </w:r>
      <w:r w:rsidR="007C39F8" w:rsidRPr="00C329FA">
        <w:rPr>
          <w:rFonts w:ascii="Book Antiqua" w:hAnsi="Book Antiqua" w:cs="Times New Roman"/>
          <w:sz w:val="24"/>
          <w:szCs w:val="24"/>
        </w:rPr>
        <w:t>. Th</w:t>
      </w:r>
      <w:r w:rsidRPr="00C329FA">
        <w:rPr>
          <w:rFonts w:ascii="Book Antiqua" w:hAnsi="Book Antiqua" w:cs="Times New Roman"/>
          <w:sz w:val="24"/>
          <w:szCs w:val="24"/>
        </w:rPr>
        <w:t>is</w:t>
      </w:r>
      <w:r w:rsidR="007C39F8" w:rsidRPr="00C329FA">
        <w:rPr>
          <w:rFonts w:ascii="Book Antiqua" w:hAnsi="Book Antiqua" w:cs="Times New Roman"/>
          <w:sz w:val="24"/>
          <w:szCs w:val="24"/>
        </w:rPr>
        <w:t xml:space="preserve"> tendon sheath </w:t>
      </w:r>
      <w:r w:rsidRPr="00C329FA">
        <w:rPr>
          <w:rFonts w:ascii="Book Antiqua" w:hAnsi="Book Antiqua" w:cs="Times New Roman"/>
          <w:sz w:val="24"/>
          <w:szCs w:val="24"/>
        </w:rPr>
        <w:t xml:space="preserve">structure </w:t>
      </w:r>
      <w:r w:rsidR="007C39F8" w:rsidRPr="00C329FA">
        <w:rPr>
          <w:rFonts w:ascii="Book Antiqua" w:hAnsi="Book Antiqua" w:cs="Times New Roman"/>
          <w:sz w:val="24"/>
          <w:szCs w:val="24"/>
        </w:rPr>
        <w:t xml:space="preserve">creates a low-friction environment, which enables the tendon to glide smoothly and prevents damage from friction. The fibrous sheath holds the tendon in place and stops it from bowstringing upon repetitive flexion movements. </w:t>
      </w:r>
    </w:p>
    <w:p w14:paraId="76E1B6D3" w14:textId="77777777" w:rsidR="00FA121E" w:rsidRPr="00C329FA" w:rsidRDefault="00FA121E" w:rsidP="00F45D10">
      <w:pPr>
        <w:adjustRightInd w:val="0"/>
        <w:snapToGrid w:val="0"/>
        <w:spacing w:after="0" w:line="360" w:lineRule="auto"/>
        <w:jc w:val="both"/>
        <w:rPr>
          <w:rFonts w:ascii="Book Antiqua" w:hAnsi="Book Antiqua" w:cs="Times New Roman"/>
          <w:b/>
          <w:sz w:val="24"/>
          <w:szCs w:val="24"/>
        </w:rPr>
      </w:pPr>
    </w:p>
    <w:p w14:paraId="271D910D" w14:textId="491CF4A2" w:rsidR="008E23D6" w:rsidRPr="00C329FA" w:rsidRDefault="008E23D6" w:rsidP="00F45D10">
      <w:pPr>
        <w:adjustRightInd w:val="0"/>
        <w:snapToGrid w:val="0"/>
        <w:spacing w:after="0" w:line="360" w:lineRule="auto"/>
        <w:jc w:val="both"/>
        <w:rPr>
          <w:rFonts w:ascii="Book Antiqua" w:hAnsi="Book Antiqua" w:cs="Times New Roman"/>
          <w:b/>
          <w:sz w:val="24"/>
          <w:szCs w:val="24"/>
          <w:u w:val="single"/>
        </w:rPr>
      </w:pPr>
      <w:r w:rsidRPr="00C329FA">
        <w:rPr>
          <w:rFonts w:ascii="Book Antiqua" w:hAnsi="Book Antiqua" w:cs="Times New Roman"/>
          <w:b/>
          <w:sz w:val="24"/>
          <w:szCs w:val="24"/>
          <w:u w:val="single"/>
        </w:rPr>
        <w:t>ETIOLOGY</w:t>
      </w:r>
    </w:p>
    <w:p w14:paraId="3452622F" w14:textId="77777777" w:rsidR="007C39F8" w:rsidRPr="00C329FA" w:rsidRDefault="007C39F8"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 xml:space="preserve">Tenosynovitis can </w:t>
      </w:r>
      <w:r w:rsidR="00FA5030" w:rsidRPr="00C329FA">
        <w:rPr>
          <w:rFonts w:ascii="Book Antiqua" w:hAnsi="Book Antiqua" w:cs="Times New Roman"/>
          <w:sz w:val="24"/>
          <w:szCs w:val="24"/>
        </w:rPr>
        <w:t>be due to</w:t>
      </w:r>
      <w:r w:rsidRPr="00C329FA">
        <w:rPr>
          <w:rFonts w:ascii="Book Antiqua" w:hAnsi="Book Antiqua" w:cs="Times New Roman"/>
          <w:sz w:val="24"/>
          <w:szCs w:val="24"/>
        </w:rPr>
        <w:t xml:space="preserve"> infectious or non-infectious causes</w:t>
      </w:r>
      <w:r w:rsidR="005B6D3F" w:rsidRPr="00C329FA">
        <w:rPr>
          <w:rFonts w:ascii="Book Antiqua" w:hAnsi="Book Antiqua" w:cs="Times New Roman"/>
          <w:sz w:val="24"/>
          <w:szCs w:val="24"/>
        </w:rPr>
        <w:t xml:space="preserve"> as shown in Figure 1</w:t>
      </w:r>
      <w:r w:rsidRPr="00C329FA">
        <w:rPr>
          <w:rFonts w:ascii="Book Antiqua" w:hAnsi="Book Antiqua" w:cs="Times New Roman"/>
          <w:sz w:val="24"/>
          <w:szCs w:val="24"/>
        </w:rPr>
        <w:t xml:space="preserve">. </w:t>
      </w:r>
      <w:r w:rsidR="00AD3243" w:rsidRPr="00C329FA">
        <w:rPr>
          <w:rFonts w:ascii="Book Antiqua" w:hAnsi="Book Antiqua" w:cs="Times New Roman"/>
          <w:sz w:val="24"/>
          <w:szCs w:val="24"/>
        </w:rPr>
        <w:t xml:space="preserve">The possible </w:t>
      </w:r>
      <w:proofErr w:type="spellStart"/>
      <w:r w:rsidR="00AD3243" w:rsidRPr="00C329FA">
        <w:rPr>
          <w:rFonts w:ascii="Book Antiqua" w:hAnsi="Book Antiqua" w:cs="Times New Roman"/>
          <w:sz w:val="24"/>
          <w:szCs w:val="24"/>
        </w:rPr>
        <w:t>etiology</w:t>
      </w:r>
      <w:proofErr w:type="spellEnd"/>
      <w:r w:rsidR="00AD3243" w:rsidRPr="00C329FA">
        <w:rPr>
          <w:rFonts w:ascii="Book Antiqua" w:hAnsi="Book Antiqua" w:cs="Times New Roman"/>
          <w:sz w:val="24"/>
          <w:szCs w:val="24"/>
        </w:rPr>
        <w:t xml:space="preserve"> for no</w:t>
      </w:r>
      <w:r w:rsidRPr="00C329FA">
        <w:rPr>
          <w:rFonts w:ascii="Book Antiqua" w:hAnsi="Book Antiqua" w:cs="Times New Roman"/>
          <w:sz w:val="24"/>
          <w:szCs w:val="24"/>
        </w:rPr>
        <w:t xml:space="preserve">n-infectious </w:t>
      </w:r>
      <w:r w:rsidR="00AD3243" w:rsidRPr="00C329FA">
        <w:rPr>
          <w:rFonts w:ascii="Book Antiqua" w:hAnsi="Book Antiqua" w:cs="Times New Roman"/>
          <w:sz w:val="24"/>
          <w:szCs w:val="24"/>
        </w:rPr>
        <w:t>origin include</w:t>
      </w:r>
      <w:r w:rsidR="00AE6AB1" w:rsidRPr="00C329FA">
        <w:rPr>
          <w:rFonts w:ascii="Book Antiqua" w:hAnsi="Book Antiqua" w:cs="Times New Roman"/>
          <w:sz w:val="24"/>
          <w:szCs w:val="24"/>
        </w:rPr>
        <w:t>s</w:t>
      </w:r>
      <w:r w:rsidR="00AD3243" w:rsidRPr="00C329FA">
        <w:rPr>
          <w:rFonts w:ascii="Book Antiqua" w:hAnsi="Book Antiqua" w:cs="Times New Roman"/>
          <w:sz w:val="24"/>
          <w:szCs w:val="24"/>
        </w:rPr>
        <w:t xml:space="preserve"> autoimmune, o</w:t>
      </w:r>
      <w:r w:rsidRPr="00C329FA">
        <w:rPr>
          <w:rFonts w:ascii="Book Antiqua" w:hAnsi="Book Antiqua" w:cs="Times New Roman"/>
          <w:sz w:val="24"/>
          <w:szCs w:val="24"/>
        </w:rPr>
        <w:t>veruse, and idiopathic</w:t>
      </w:r>
      <w:r w:rsidR="00AD3243" w:rsidRPr="00C329FA">
        <w:rPr>
          <w:rFonts w:ascii="Book Antiqua" w:hAnsi="Book Antiqua" w:cs="Times New Roman"/>
          <w:sz w:val="24"/>
          <w:szCs w:val="24"/>
        </w:rPr>
        <w:t xml:space="preserve"> ca</w:t>
      </w:r>
      <w:r w:rsidR="00AE6AB1" w:rsidRPr="00C329FA">
        <w:rPr>
          <w:rFonts w:ascii="Book Antiqua" w:hAnsi="Book Antiqua" w:cs="Times New Roman"/>
          <w:sz w:val="24"/>
          <w:szCs w:val="24"/>
        </w:rPr>
        <w:t>us</w:t>
      </w:r>
      <w:r w:rsidR="00AD3243" w:rsidRPr="00C329FA">
        <w:rPr>
          <w:rFonts w:ascii="Book Antiqua" w:hAnsi="Book Antiqua" w:cs="Times New Roman"/>
          <w:sz w:val="24"/>
          <w:szCs w:val="24"/>
        </w:rPr>
        <w:t>es</w:t>
      </w:r>
      <w:r w:rsidRPr="00C329FA">
        <w:rPr>
          <w:rFonts w:ascii="Book Antiqua" w:hAnsi="Book Antiqua" w:cs="Times New Roman"/>
          <w:sz w:val="24"/>
          <w:szCs w:val="24"/>
        </w:rPr>
        <w:t>.</w:t>
      </w:r>
    </w:p>
    <w:p w14:paraId="5F7B2326" w14:textId="77777777" w:rsidR="00FA121E" w:rsidRPr="00C329FA" w:rsidRDefault="00FA121E" w:rsidP="00F45D10">
      <w:pPr>
        <w:adjustRightInd w:val="0"/>
        <w:snapToGrid w:val="0"/>
        <w:spacing w:after="0" w:line="360" w:lineRule="auto"/>
        <w:jc w:val="both"/>
        <w:rPr>
          <w:rFonts w:ascii="Book Antiqua" w:hAnsi="Book Antiqua" w:cs="Times New Roman"/>
          <w:b/>
          <w:i/>
          <w:sz w:val="24"/>
          <w:szCs w:val="24"/>
        </w:rPr>
      </w:pPr>
    </w:p>
    <w:p w14:paraId="578D8355" w14:textId="4C2FC3E6" w:rsidR="007C39F8" w:rsidRPr="00C329FA" w:rsidRDefault="007C39F8" w:rsidP="00F45D10">
      <w:pPr>
        <w:adjustRightInd w:val="0"/>
        <w:snapToGrid w:val="0"/>
        <w:spacing w:after="0" w:line="360" w:lineRule="auto"/>
        <w:jc w:val="both"/>
        <w:rPr>
          <w:rFonts w:ascii="Book Antiqua" w:hAnsi="Book Antiqua" w:cs="Times New Roman"/>
          <w:b/>
          <w:i/>
          <w:sz w:val="24"/>
          <w:szCs w:val="24"/>
        </w:rPr>
      </w:pPr>
      <w:r w:rsidRPr="00C329FA">
        <w:rPr>
          <w:rFonts w:ascii="Book Antiqua" w:hAnsi="Book Antiqua" w:cs="Times New Roman"/>
          <w:b/>
          <w:i/>
          <w:sz w:val="24"/>
          <w:szCs w:val="24"/>
        </w:rPr>
        <w:t>Autoimmune</w:t>
      </w:r>
    </w:p>
    <w:p w14:paraId="6AF4410C" w14:textId="5708AB3A" w:rsidR="007C39F8" w:rsidRPr="00C329FA" w:rsidRDefault="00AD3243"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Tenosynovitis is noted in 87% of the patients with rheu</w:t>
      </w:r>
      <w:r w:rsidR="00AE6AB1" w:rsidRPr="00C329FA">
        <w:rPr>
          <w:rFonts w:ascii="Book Antiqua" w:hAnsi="Book Antiqua" w:cs="Times New Roman"/>
          <w:sz w:val="24"/>
          <w:szCs w:val="24"/>
        </w:rPr>
        <w:t>ma</w:t>
      </w:r>
      <w:r w:rsidRPr="00C329FA">
        <w:rPr>
          <w:rFonts w:ascii="Book Antiqua" w:hAnsi="Book Antiqua" w:cs="Times New Roman"/>
          <w:sz w:val="24"/>
          <w:szCs w:val="24"/>
        </w:rPr>
        <w:t>toid arthritis on magnetic resonance imaging (MRI) showing a very</w:t>
      </w:r>
      <w:r w:rsidR="007C39F8" w:rsidRPr="00C329FA">
        <w:rPr>
          <w:rFonts w:ascii="Book Antiqua" w:hAnsi="Book Antiqua" w:cs="Times New Roman"/>
          <w:sz w:val="24"/>
          <w:szCs w:val="24"/>
        </w:rPr>
        <w:t xml:space="preserve"> strong connection between </w:t>
      </w:r>
      <w:r w:rsidRPr="00C329FA">
        <w:rPr>
          <w:rFonts w:ascii="Book Antiqua" w:hAnsi="Book Antiqua" w:cs="Times New Roman"/>
          <w:sz w:val="24"/>
          <w:szCs w:val="24"/>
        </w:rPr>
        <w:t>them</w:t>
      </w:r>
      <w:r w:rsidR="00776737" w:rsidRPr="00C329FA">
        <w:rPr>
          <w:rFonts w:ascii="Book Antiqua" w:hAnsi="Book Antiqua" w:cs="Times New Roman"/>
          <w:sz w:val="24"/>
          <w:szCs w:val="24"/>
          <w:vertAlign w:val="superscript"/>
        </w:rPr>
        <w:t>[1]</w:t>
      </w:r>
      <w:r w:rsidR="007C39F8" w:rsidRPr="00C329FA">
        <w:rPr>
          <w:rFonts w:ascii="Book Antiqua" w:hAnsi="Book Antiqua" w:cs="Times New Roman"/>
          <w:sz w:val="24"/>
          <w:szCs w:val="24"/>
        </w:rPr>
        <w:t xml:space="preserve">. </w:t>
      </w:r>
      <w:r w:rsidRPr="00C329FA">
        <w:rPr>
          <w:rFonts w:ascii="Book Antiqua" w:hAnsi="Book Antiqua" w:cs="Times New Roman"/>
          <w:sz w:val="24"/>
          <w:szCs w:val="24"/>
        </w:rPr>
        <w:t>Synovial tissues are the pathologic structures in r</w:t>
      </w:r>
      <w:r w:rsidR="007C39F8" w:rsidRPr="00C329FA">
        <w:rPr>
          <w:rFonts w:ascii="Book Antiqua" w:hAnsi="Book Antiqua" w:cs="Times New Roman"/>
          <w:sz w:val="24"/>
          <w:szCs w:val="24"/>
        </w:rPr>
        <w:t xml:space="preserve">heumatoid arthritis. </w:t>
      </w:r>
      <w:r w:rsidRPr="00C329FA">
        <w:rPr>
          <w:rFonts w:ascii="Book Antiqua" w:hAnsi="Book Antiqua" w:cs="Times New Roman"/>
          <w:sz w:val="24"/>
          <w:szCs w:val="24"/>
        </w:rPr>
        <w:t xml:space="preserve">Owing to the synovial component noted in the </w:t>
      </w:r>
      <w:r w:rsidR="007C39F8" w:rsidRPr="00C329FA">
        <w:rPr>
          <w:rFonts w:ascii="Book Antiqua" w:hAnsi="Book Antiqua" w:cs="Times New Roman"/>
          <w:sz w:val="24"/>
          <w:szCs w:val="24"/>
        </w:rPr>
        <w:t xml:space="preserve">tendon sheath, </w:t>
      </w:r>
      <w:r w:rsidR="00FA5030" w:rsidRPr="00C329FA">
        <w:rPr>
          <w:rFonts w:ascii="Book Antiqua" w:hAnsi="Book Antiqua" w:cs="Times New Roman"/>
          <w:sz w:val="24"/>
          <w:szCs w:val="24"/>
        </w:rPr>
        <w:t xml:space="preserve">synovial inflammation </w:t>
      </w:r>
      <w:r w:rsidR="007C39F8" w:rsidRPr="00C329FA">
        <w:rPr>
          <w:rFonts w:ascii="Book Antiqua" w:hAnsi="Book Antiqua" w:cs="Times New Roman"/>
          <w:sz w:val="24"/>
          <w:szCs w:val="24"/>
        </w:rPr>
        <w:t>play</w:t>
      </w:r>
      <w:r w:rsidR="00FA5030" w:rsidRPr="00C329FA">
        <w:rPr>
          <w:rFonts w:ascii="Book Antiqua" w:hAnsi="Book Antiqua" w:cs="Times New Roman"/>
          <w:sz w:val="24"/>
          <w:szCs w:val="24"/>
        </w:rPr>
        <w:t>s</w:t>
      </w:r>
      <w:r w:rsidR="007C39F8" w:rsidRPr="00C329FA">
        <w:rPr>
          <w:rFonts w:ascii="Book Antiqua" w:hAnsi="Book Antiqua" w:cs="Times New Roman"/>
          <w:sz w:val="24"/>
          <w:szCs w:val="24"/>
        </w:rPr>
        <w:t xml:space="preserve"> an important role in the disease process and the patient’s symptoms</w:t>
      </w:r>
      <w:r w:rsidR="00776737" w:rsidRPr="00C329FA">
        <w:rPr>
          <w:rFonts w:ascii="Book Antiqua" w:hAnsi="Book Antiqua" w:cs="Times New Roman"/>
          <w:sz w:val="24"/>
          <w:szCs w:val="24"/>
          <w:vertAlign w:val="superscript"/>
        </w:rPr>
        <w:t>[2]</w:t>
      </w:r>
      <w:r w:rsidR="007C39F8" w:rsidRPr="00C329FA">
        <w:rPr>
          <w:rFonts w:ascii="Book Antiqua" w:hAnsi="Book Antiqua" w:cs="Times New Roman"/>
          <w:sz w:val="24"/>
          <w:szCs w:val="24"/>
        </w:rPr>
        <w:t>. Psoriatic</w:t>
      </w:r>
      <w:r w:rsidR="00FA5030" w:rsidRPr="00C329FA">
        <w:rPr>
          <w:rFonts w:ascii="Book Antiqua" w:hAnsi="Book Antiqua" w:cs="Times New Roman"/>
          <w:sz w:val="24"/>
          <w:szCs w:val="24"/>
        </w:rPr>
        <w:t xml:space="preserve"> arthritis</w:t>
      </w:r>
      <w:r w:rsidR="007C39F8" w:rsidRPr="00C329FA">
        <w:rPr>
          <w:rFonts w:ascii="Book Antiqua" w:hAnsi="Book Antiqua" w:cs="Times New Roman"/>
          <w:sz w:val="24"/>
          <w:szCs w:val="24"/>
        </w:rPr>
        <w:t xml:space="preserve"> is also a frequent autoimmune condition that is commonly associated with tenosynovitis</w:t>
      </w:r>
      <w:r w:rsidR="00776737" w:rsidRPr="00C329FA">
        <w:rPr>
          <w:rFonts w:ascii="Book Antiqua" w:hAnsi="Book Antiqua" w:cs="Times New Roman"/>
          <w:sz w:val="24"/>
          <w:szCs w:val="24"/>
          <w:vertAlign w:val="superscript"/>
        </w:rPr>
        <w:t>[3]</w:t>
      </w:r>
      <w:r w:rsidR="007C39F8" w:rsidRPr="00C329FA">
        <w:rPr>
          <w:rFonts w:ascii="Book Antiqua" w:hAnsi="Book Antiqua" w:cs="Times New Roman"/>
          <w:sz w:val="24"/>
          <w:szCs w:val="24"/>
        </w:rPr>
        <w:t xml:space="preserve">. </w:t>
      </w:r>
    </w:p>
    <w:p w14:paraId="2F73E0D4" w14:textId="77777777" w:rsidR="00FA121E" w:rsidRPr="00C329FA" w:rsidRDefault="00FA121E" w:rsidP="00F45D10">
      <w:pPr>
        <w:adjustRightInd w:val="0"/>
        <w:snapToGrid w:val="0"/>
        <w:spacing w:after="0" w:line="360" w:lineRule="auto"/>
        <w:jc w:val="both"/>
        <w:rPr>
          <w:rFonts w:ascii="Book Antiqua" w:hAnsi="Book Antiqua" w:cs="Times New Roman"/>
          <w:b/>
          <w:i/>
          <w:sz w:val="24"/>
          <w:szCs w:val="24"/>
        </w:rPr>
      </w:pPr>
    </w:p>
    <w:p w14:paraId="37705C26" w14:textId="1200456B" w:rsidR="007C39F8" w:rsidRPr="00C329FA" w:rsidRDefault="007C39F8" w:rsidP="00F45D10">
      <w:pPr>
        <w:adjustRightInd w:val="0"/>
        <w:snapToGrid w:val="0"/>
        <w:spacing w:after="0" w:line="360" w:lineRule="auto"/>
        <w:jc w:val="both"/>
        <w:rPr>
          <w:rFonts w:ascii="Book Antiqua" w:hAnsi="Book Antiqua" w:cs="Times New Roman"/>
          <w:b/>
          <w:i/>
          <w:sz w:val="24"/>
          <w:szCs w:val="24"/>
        </w:rPr>
      </w:pPr>
      <w:r w:rsidRPr="00C329FA">
        <w:rPr>
          <w:rFonts w:ascii="Book Antiqua" w:hAnsi="Book Antiqua" w:cs="Times New Roman"/>
          <w:b/>
          <w:i/>
          <w:sz w:val="24"/>
          <w:szCs w:val="24"/>
        </w:rPr>
        <w:t>Overuse</w:t>
      </w:r>
    </w:p>
    <w:p w14:paraId="6C8C0222" w14:textId="77777777" w:rsidR="007C39F8" w:rsidRPr="00C329FA" w:rsidRDefault="007C39F8"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 xml:space="preserve">Repeated movements can lead to </w:t>
      </w:r>
      <w:r w:rsidR="00AD3243" w:rsidRPr="00C329FA">
        <w:rPr>
          <w:rFonts w:ascii="Book Antiqua" w:hAnsi="Book Antiqua" w:cs="Times New Roman"/>
          <w:sz w:val="24"/>
          <w:szCs w:val="24"/>
        </w:rPr>
        <w:t xml:space="preserve">synovial sheath </w:t>
      </w:r>
      <w:r w:rsidRPr="00C329FA">
        <w:rPr>
          <w:rFonts w:ascii="Book Antiqua" w:hAnsi="Book Antiqua" w:cs="Times New Roman"/>
          <w:sz w:val="24"/>
          <w:szCs w:val="24"/>
        </w:rPr>
        <w:t>inflammation</w:t>
      </w:r>
      <w:r w:rsidR="00AD3243" w:rsidRPr="00C329FA">
        <w:rPr>
          <w:rFonts w:ascii="Book Antiqua" w:hAnsi="Book Antiqua" w:cs="Times New Roman"/>
          <w:sz w:val="24"/>
          <w:szCs w:val="24"/>
        </w:rPr>
        <w:t xml:space="preserve"> that results in strain injury or overuse syndrome to </w:t>
      </w:r>
      <w:r w:rsidRPr="00C329FA">
        <w:rPr>
          <w:rFonts w:ascii="Book Antiqua" w:hAnsi="Book Antiqua" w:cs="Times New Roman"/>
          <w:sz w:val="24"/>
          <w:szCs w:val="24"/>
        </w:rPr>
        <w:t>the synovial sheath</w:t>
      </w:r>
      <w:r w:rsidR="00AD3243" w:rsidRPr="00C329FA">
        <w:rPr>
          <w:rFonts w:ascii="Book Antiqua" w:hAnsi="Book Antiqua" w:cs="Times New Roman"/>
          <w:sz w:val="24"/>
          <w:szCs w:val="24"/>
        </w:rPr>
        <w:t xml:space="preserve">. Owing to the repetitive irritation to the synovial sheath </w:t>
      </w:r>
      <w:r w:rsidRPr="00C329FA">
        <w:rPr>
          <w:rFonts w:ascii="Book Antiqua" w:hAnsi="Book Antiqua" w:cs="Times New Roman"/>
          <w:sz w:val="24"/>
          <w:szCs w:val="24"/>
        </w:rPr>
        <w:t>tenosynovitis</w:t>
      </w:r>
      <w:r w:rsidR="00AD3243" w:rsidRPr="00C329FA">
        <w:rPr>
          <w:rFonts w:ascii="Book Antiqua" w:hAnsi="Book Antiqua" w:cs="Times New Roman"/>
          <w:sz w:val="24"/>
          <w:szCs w:val="24"/>
        </w:rPr>
        <w:t xml:space="preserve"> occurs</w:t>
      </w:r>
      <w:r w:rsidRPr="00C329FA">
        <w:rPr>
          <w:rFonts w:ascii="Book Antiqua" w:hAnsi="Book Antiqua" w:cs="Times New Roman"/>
          <w:sz w:val="24"/>
          <w:szCs w:val="24"/>
        </w:rPr>
        <w:t>.</w:t>
      </w:r>
    </w:p>
    <w:p w14:paraId="08460854" w14:textId="77777777" w:rsidR="00FA121E" w:rsidRPr="00C329FA" w:rsidRDefault="00FA121E" w:rsidP="00F45D10">
      <w:pPr>
        <w:adjustRightInd w:val="0"/>
        <w:snapToGrid w:val="0"/>
        <w:spacing w:after="0" w:line="360" w:lineRule="auto"/>
        <w:jc w:val="both"/>
        <w:rPr>
          <w:rFonts w:ascii="Book Antiqua" w:hAnsi="Book Antiqua" w:cs="Times New Roman"/>
          <w:b/>
          <w:i/>
          <w:sz w:val="24"/>
          <w:szCs w:val="24"/>
        </w:rPr>
      </w:pPr>
    </w:p>
    <w:p w14:paraId="523AB482" w14:textId="0B84FF62" w:rsidR="007C39F8" w:rsidRPr="00C329FA" w:rsidRDefault="007C39F8" w:rsidP="00F45D10">
      <w:pPr>
        <w:adjustRightInd w:val="0"/>
        <w:snapToGrid w:val="0"/>
        <w:spacing w:after="0" w:line="360" w:lineRule="auto"/>
        <w:jc w:val="both"/>
        <w:rPr>
          <w:rFonts w:ascii="Book Antiqua" w:hAnsi="Book Antiqua" w:cs="Times New Roman"/>
          <w:b/>
          <w:i/>
          <w:sz w:val="24"/>
          <w:szCs w:val="24"/>
        </w:rPr>
      </w:pPr>
      <w:r w:rsidRPr="00C329FA">
        <w:rPr>
          <w:rFonts w:ascii="Book Antiqua" w:hAnsi="Book Antiqua" w:cs="Times New Roman"/>
          <w:b/>
          <w:i/>
          <w:sz w:val="24"/>
          <w:szCs w:val="24"/>
        </w:rPr>
        <w:t>Idiopathic</w:t>
      </w:r>
    </w:p>
    <w:p w14:paraId="312BB745" w14:textId="77777777" w:rsidR="00AD3243" w:rsidRPr="00C329FA" w:rsidRDefault="00AD3243"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lastRenderedPageBreak/>
        <w:t xml:space="preserve">The condition can also be </w:t>
      </w:r>
      <w:r w:rsidR="007C39F8" w:rsidRPr="00C329FA">
        <w:rPr>
          <w:rFonts w:ascii="Book Antiqua" w:hAnsi="Book Antiqua" w:cs="Times New Roman"/>
          <w:sz w:val="24"/>
          <w:szCs w:val="24"/>
        </w:rPr>
        <w:t>idiopathic</w:t>
      </w:r>
      <w:r w:rsidRPr="00C329FA">
        <w:rPr>
          <w:rFonts w:ascii="Book Antiqua" w:hAnsi="Book Antiqua" w:cs="Times New Roman"/>
          <w:sz w:val="24"/>
          <w:szCs w:val="24"/>
        </w:rPr>
        <w:t xml:space="preserve"> without any known causes ascer</w:t>
      </w:r>
      <w:r w:rsidR="00AE6AB1" w:rsidRPr="00C329FA">
        <w:rPr>
          <w:rFonts w:ascii="Book Antiqua" w:hAnsi="Book Antiqua" w:cs="Times New Roman"/>
          <w:sz w:val="24"/>
          <w:szCs w:val="24"/>
        </w:rPr>
        <w:t>ta</w:t>
      </w:r>
      <w:r w:rsidRPr="00C329FA">
        <w:rPr>
          <w:rFonts w:ascii="Book Antiqua" w:hAnsi="Book Antiqua" w:cs="Times New Roman"/>
          <w:sz w:val="24"/>
          <w:szCs w:val="24"/>
        </w:rPr>
        <w:t xml:space="preserve">ined </w:t>
      </w:r>
      <w:r w:rsidR="00AE6AB1" w:rsidRPr="00C329FA">
        <w:rPr>
          <w:rFonts w:ascii="Book Antiqua" w:hAnsi="Book Antiqua" w:cs="Times New Roman"/>
          <w:sz w:val="24"/>
          <w:szCs w:val="24"/>
        </w:rPr>
        <w:t>for</w:t>
      </w:r>
      <w:r w:rsidRPr="00C329FA">
        <w:rPr>
          <w:rFonts w:ascii="Book Antiqua" w:hAnsi="Book Antiqua" w:cs="Times New Roman"/>
          <w:sz w:val="24"/>
          <w:szCs w:val="24"/>
        </w:rPr>
        <w:t xml:space="preserve"> its development. </w:t>
      </w:r>
    </w:p>
    <w:p w14:paraId="24B80ADE" w14:textId="77777777" w:rsidR="00FA121E" w:rsidRPr="00C329FA" w:rsidRDefault="00FA121E" w:rsidP="00F45D10">
      <w:pPr>
        <w:adjustRightInd w:val="0"/>
        <w:snapToGrid w:val="0"/>
        <w:spacing w:after="0" w:line="360" w:lineRule="auto"/>
        <w:jc w:val="both"/>
        <w:rPr>
          <w:rFonts w:ascii="Book Antiqua" w:hAnsi="Book Antiqua" w:cs="Times New Roman"/>
          <w:b/>
          <w:i/>
          <w:sz w:val="24"/>
          <w:szCs w:val="24"/>
        </w:rPr>
      </w:pPr>
    </w:p>
    <w:p w14:paraId="752295F3" w14:textId="287B7EB1" w:rsidR="007C39F8" w:rsidRPr="00C329FA" w:rsidRDefault="007C39F8" w:rsidP="00F45D10">
      <w:pPr>
        <w:adjustRightInd w:val="0"/>
        <w:snapToGrid w:val="0"/>
        <w:spacing w:after="0" w:line="360" w:lineRule="auto"/>
        <w:jc w:val="both"/>
        <w:rPr>
          <w:rFonts w:ascii="Book Antiqua" w:hAnsi="Book Antiqua" w:cs="Times New Roman"/>
          <w:b/>
          <w:i/>
          <w:sz w:val="24"/>
          <w:szCs w:val="24"/>
        </w:rPr>
      </w:pPr>
      <w:r w:rsidRPr="00C329FA">
        <w:rPr>
          <w:rFonts w:ascii="Book Antiqua" w:hAnsi="Book Antiqua" w:cs="Times New Roman"/>
          <w:b/>
          <w:i/>
          <w:sz w:val="24"/>
          <w:szCs w:val="24"/>
        </w:rPr>
        <w:t>Infectious</w:t>
      </w:r>
    </w:p>
    <w:p w14:paraId="4ADF7AD8" w14:textId="3C93BF51" w:rsidR="007C39F8" w:rsidRPr="00C329FA" w:rsidRDefault="00AD3243"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Direct injury contamination or spread from the</w:t>
      </w:r>
      <w:r w:rsidR="00FA5030" w:rsidRPr="00C329FA">
        <w:rPr>
          <w:rFonts w:ascii="Book Antiqua" w:hAnsi="Book Antiqua" w:cs="Times New Roman"/>
          <w:sz w:val="24"/>
          <w:szCs w:val="24"/>
        </w:rPr>
        <w:t xml:space="preserve"> infected soft tissues in the vicinity, infective tenosynovitis co</w:t>
      </w:r>
      <w:r w:rsidRPr="00C329FA">
        <w:rPr>
          <w:rFonts w:ascii="Book Antiqua" w:hAnsi="Book Antiqua" w:cs="Times New Roman"/>
          <w:sz w:val="24"/>
          <w:szCs w:val="24"/>
        </w:rPr>
        <w:t xml:space="preserve">uld result </w:t>
      </w:r>
      <w:r w:rsidR="00FA5030" w:rsidRPr="00C329FA">
        <w:rPr>
          <w:rFonts w:ascii="Book Antiqua" w:hAnsi="Book Antiqua" w:cs="Times New Roman"/>
          <w:sz w:val="24"/>
          <w:szCs w:val="24"/>
        </w:rPr>
        <w:t>from</w:t>
      </w:r>
      <w:r w:rsidRPr="00C329FA">
        <w:rPr>
          <w:rFonts w:ascii="Book Antiqua" w:hAnsi="Book Antiqua" w:cs="Times New Roman"/>
          <w:sz w:val="24"/>
          <w:szCs w:val="24"/>
        </w:rPr>
        <w:t xml:space="preserve"> the transfer of infectious agents.</w:t>
      </w:r>
      <w:r w:rsidR="007C39F8" w:rsidRPr="00C329FA">
        <w:rPr>
          <w:rFonts w:ascii="Book Antiqua" w:hAnsi="Book Antiqua" w:cs="Times New Roman"/>
          <w:sz w:val="24"/>
          <w:szCs w:val="24"/>
        </w:rPr>
        <w:t xml:space="preserve"> </w:t>
      </w:r>
      <w:r w:rsidRPr="00C329FA">
        <w:rPr>
          <w:rFonts w:ascii="Book Antiqua" w:hAnsi="Book Antiqua" w:cs="Times New Roman"/>
          <w:sz w:val="24"/>
          <w:szCs w:val="24"/>
        </w:rPr>
        <w:t>The most frequent organism</w:t>
      </w:r>
      <w:r w:rsidR="00AE6AB1" w:rsidRPr="00C329FA">
        <w:rPr>
          <w:rFonts w:ascii="Book Antiqua" w:hAnsi="Book Antiqua" w:cs="Times New Roman"/>
          <w:sz w:val="24"/>
          <w:szCs w:val="24"/>
        </w:rPr>
        <w:t>s</w:t>
      </w:r>
      <w:r w:rsidRPr="00C329FA">
        <w:rPr>
          <w:rFonts w:ascii="Book Antiqua" w:hAnsi="Book Antiqua" w:cs="Times New Roman"/>
          <w:sz w:val="24"/>
          <w:szCs w:val="24"/>
        </w:rPr>
        <w:t xml:space="preserve"> responsible include </w:t>
      </w:r>
      <w:r w:rsidR="007C39F8" w:rsidRPr="00C329FA">
        <w:rPr>
          <w:rFonts w:ascii="Book Antiqua" w:hAnsi="Book Antiqua" w:cs="Times New Roman"/>
          <w:i/>
          <w:sz w:val="24"/>
          <w:szCs w:val="24"/>
        </w:rPr>
        <w:t>Staphylococcus aureus</w:t>
      </w:r>
      <w:r w:rsidR="007C39F8" w:rsidRPr="00C329FA">
        <w:rPr>
          <w:rFonts w:ascii="Book Antiqua" w:hAnsi="Book Antiqua" w:cs="Times New Roman"/>
          <w:sz w:val="24"/>
          <w:szCs w:val="24"/>
        </w:rPr>
        <w:t xml:space="preserve"> (40</w:t>
      </w:r>
      <w:r w:rsidR="00776737" w:rsidRPr="00C329FA">
        <w:rPr>
          <w:rFonts w:ascii="Book Antiqua" w:hAnsi="Book Antiqua" w:cs="Times New Roman"/>
          <w:sz w:val="24"/>
          <w:szCs w:val="24"/>
        </w:rPr>
        <w:t>%</w:t>
      </w:r>
      <w:r w:rsidR="007C39F8" w:rsidRPr="00C329FA">
        <w:rPr>
          <w:rFonts w:ascii="Book Antiqua" w:hAnsi="Book Antiqua" w:cs="Times New Roman"/>
          <w:sz w:val="24"/>
          <w:szCs w:val="24"/>
        </w:rPr>
        <w:t xml:space="preserve"> to 75%) </w:t>
      </w:r>
      <w:r w:rsidRPr="00C329FA">
        <w:rPr>
          <w:rFonts w:ascii="Book Antiqua" w:hAnsi="Book Antiqua" w:cs="Times New Roman"/>
          <w:sz w:val="24"/>
          <w:szCs w:val="24"/>
        </w:rPr>
        <w:t>followed by</w:t>
      </w:r>
      <w:r w:rsidR="007C39F8" w:rsidRPr="00C329FA">
        <w:rPr>
          <w:rFonts w:ascii="Book Antiqua" w:hAnsi="Book Antiqua" w:cs="Times New Roman"/>
          <w:sz w:val="24"/>
          <w:szCs w:val="24"/>
        </w:rPr>
        <w:t xml:space="preserve"> methicillin-resistant </w:t>
      </w:r>
      <w:r w:rsidR="007C39F8" w:rsidRPr="00C329FA">
        <w:rPr>
          <w:rFonts w:ascii="Book Antiqua" w:hAnsi="Book Antiqua" w:cs="Times New Roman"/>
          <w:i/>
          <w:sz w:val="24"/>
          <w:szCs w:val="24"/>
        </w:rPr>
        <w:t>Staphylococcus aureus</w:t>
      </w:r>
      <w:r w:rsidR="007C39F8" w:rsidRPr="00C329FA">
        <w:rPr>
          <w:rFonts w:ascii="Book Antiqua" w:hAnsi="Book Antiqua" w:cs="Times New Roman"/>
          <w:sz w:val="24"/>
          <w:szCs w:val="24"/>
        </w:rPr>
        <w:t xml:space="preserve"> MRSA (29%)</w:t>
      </w:r>
      <w:r w:rsidRPr="00C329FA">
        <w:rPr>
          <w:rFonts w:ascii="Book Antiqua" w:hAnsi="Book Antiqua" w:cs="Times New Roman"/>
          <w:sz w:val="24"/>
          <w:szCs w:val="24"/>
        </w:rPr>
        <w:t>. Human bites could result in the injection of c</w:t>
      </w:r>
      <w:r w:rsidR="007C39F8" w:rsidRPr="00C329FA">
        <w:rPr>
          <w:rFonts w:ascii="Book Antiqua" w:hAnsi="Book Antiqua" w:cs="Times New Roman"/>
          <w:sz w:val="24"/>
          <w:szCs w:val="24"/>
        </w:rPr>
        <w:t xml:space="preserve">ommon skin bacteria such as </w:t>
      </w:r>
      <w:r w:rsidR="007C39F8" w:rsidRPr="00C329FA">
        <w:rPr>
          <w:rFonts w:ascii="Book Antiqua" w:hAnsi="Book Antiqua" w:cs="Times New Roman"/>
          <w:i/>
          <w:sz w:val="24"/>
          <w:szCs w:val="24"/>
        </w:rPr>
        <w:t>Staphylococcus epidermidis</w:t>
      </w:r>
      <w:r w:rsidR="007C39F8" w:rsidRPr="00C329FA">
        <w:rPr>
          <w:rFonts w:ascii="Book Antiqua" w:hAnsi="Book Antiqua" w:cs="Times New Roman"/>
          <w:sz w:val="24"/>
          <w:szCs w:val="24"/>
        </w:rPr>
        <w:t>, beta-</w:t>
      </w:r>
      <w:proofErr w:type="spellStart"/>
      <w:r w:rsidR="007C39F8" w:rsidRPr="00C329FA">
        <w:rPr>
          <w:rFonts w:ascii="Book Antiqua" w:hAnsi="Book Antiqua" w:cs="Times New Roman"/>
          <w:sz w:val="24"/>
          <w:szCs w:val="24"/>
        </w:rPr>
        <w:t>hemolytic</w:t>
      </w:r>
      <w:proofErr w:type="spellEnd"/>
      <w:r w:rsidR="007C39F8" w:rsidRPr="00C329FA">
        <w:rPr>
          <w:rFonts w:ascii="Book Antiqua" w:hAnsi="Book Antiqua" w:cs="Times New Roman"/>
          <w:sz w:val="24"/>
          <w:szCs w:val="24"/>
        </w:rPr>
        <w:t xml:space="preserve"> </w:t>
      </w:r>
      <w:r w:rsidR="007C39F8" w:rsidRPr="00C329FA">
        <w:rPr>
          <w:rFonts w:ascii="Book Antiqua" w:hAnsi="Book Antiqua" w:cs="Times New Roman"/>
          <w:i/>
          <w:sz w:val="24"/>
          <w:szCs w:val="24"/>
        </w:rPr>
        <w:t>Streptococcus</w:t>
      </w:r>
      <w:r w:rsidR="007C39F8" w:rsidRPr="00C329FA">
        <w:rPr>
          <w:rFonts w:ascii="Book Antiqua" w:hAnsi="Book Antiqua" w:cs="Times New Roman"/>
          <w:sz w:val="24"/>
          <w:szCs w:val="24"/>
        </w:rPr>
        <w:t xml:space="preserve">, </w:t>
      </w:r>
      <w:r w:rsidR="007C39F8" w:rsidRPr="00C329FA">
        <w:rPr>
          <w:rFonts w:ascii="Book Antiqua" w:hAnsi="Book Antiqua" w:cs="Times New Roman"/>
          <w:i/>
          <w:sz w:val="24"/>
          <w:szCs w:val="24"/>
        </w:rPr>
        <w:t>Pseudomonas aeruginosa</w:t>
      </w:r>
      <w:r w:rsidR="007C39F8" w:rsidRPr="00C329FA">
        <w:rPr>
          <w:rFonts w:ascii="Book Antiqua" w:hAnsi="Book Antiqua" w:cs="Times New Roman"/>
          <w:sz w:val="24"/>
          <w:szCs w:val="24"/>
        </w:rPr>
        <w:t xml:space="preserve">, </w:t>
      </w:r>
      <w:r w:rsidR="00FA5030" w:rsidRPr="00C329FA">
        <w:rPr>
          <w:rFonts w:ascii="Book Antiqua" w:hAnsi="Book Antiqua" w:cs="Times New Roman"/>
          <w:sz w:val="24"/>
          <w:szCs w:val="24"/>
        </w:rPr>
        <w:t xml:space="preserve">and </w:t>
      </w:r>
      <w:proofErr w:type="spellStart"/>
      <w:r w:rsidR="007C39F8" w:rsidRPr="00C329FA">
        <w:rPr>
          <w:rFonts w:ascii="Book Antiqua" w:hAnsi="Book Antiqua" w:cs="Times New Roman"/>
          <w:i/>
          <w:sz w:val="24"/>
          <w:szCs w:val="24"/>
        </w:rPr>
        <w:t>Eikinella</w:t>
      </w:r>
      <w:proofErr w:type="spellEnd"/>
      <w:r w:rsidR="007C39F8" w:rsidRPr="00C329FA">
        <w:rPr>
          <w:rFonts w:ascii="Book Antiqua" w:hAnsi="Book Antiqua" w:cs="Times New Roman"/>
          <w:sz w:val="24"/>
          <w:szCs w:val="24"/>
        </w:rPr>
        <w:t xml:space="preserve"> in</w:t>
      </w:r>
      <w:r w:rsidRPr="00C329FA">
        <w:rPr>
          <w:rFonts w:ascii="Book Antiqua" w:hAnsi="Book Antiqua" w:cs="Times New Roman"/>
          <w:sz w:val="24"/>
          <w:szCs w:val="24"/>
        </w:rPr>
        <w:t xml:space="preserve">to the tendon sheath. </w:t>
      </w:r>
      <w:proofErr w:type="spellStart"/>
      <w:r w:rsidR="007C39F8" w:rsidRPr="00C329FA">
        <w:rPr>
          <w:rFonts w:ascii="Book Antiqua" w:hAnsi="Book Antiqua" w:cs="Times New Roman"/>
          <w:i/>
          <w:sz w:val="24"/>
          <w:szCs w:val="24"/>
        </w:rPr>
        <w:t>Pasturella</w:t>
      </w:r>
      <w:proofErr w:type="spellEnd"/>
      <w:r w:rsidR="007C39F8" w:rsidRPr="00C329FA">
        <w:rPr>
          <w:rFonts w:ascii="Book Antiqua" w:hAnsi="Book Antiqua" w:cs="Times New Roman"/>
          <w:i/>
          <w:sz w:val="24"/>
          <w:szCs w:val="24"/>
        </w:rPr>
        <w:t xml:space="preserve"> </w:t>
      </w:r>
      <w:proofErr w:type="spellStart"/>
      <w:r w:rsidR="007C39F8" w:rsidRPr="00C329FA">
        <w:rPr>
          <w:rFonts w:ascii="Book Antiqua" w:hAnsi="Book Antiqua" w:cs="Times New Roman"/>
          <w:i/>
          <w:sz w:val="24"/>
          <w:szCs w:val="24"/>
        </w:rPr>
        <w:t>multocida</w:t>
      </w:r>
      <w:proofErr w:type="spellEnd"/>
      <w:r w:rsidR="007C39F8" w:rsidRPr="00C329FA">
        <w:rPr>
          <w:rFonts w:ascii="Book Antiqua" w:hAnsi="Book Antiqua" w:cs="Times New Roman"/>
          <w:sz w:val="24"/>
          <w:szCs w:val="24"/>
        </w:rPr>
        <w:t xml:space="preserve"> </w:t>
      </w:r>
      <w:r w:rsidRPr="00C329FA">
        <w:rPr>
          <w:rFonts w:ascii="Book Antiqua" w:hAnsi="Book Antiqua" w:cs="Times New Roman"/>
          <w:sz w:val="24"/>
          <w:szCs w:val="24"/>
        </w:rPr>
        <w:t xml:space="preserve">infection is </w:t>
      </w:r>
      <w:r w:rsidR="00FA5030" w:rsidRPr="00C329FA">
        <w:rPr>
          <w:rFonts w:ascii="Book Antiqua" w:hAnsi="Book Antiqua" w:cs="Times New Roman"/>
          <w:sz w:val="24"/>
          <w:szCs w:val="24"/>
        </w:rPr>
        <w:t xml:space="preserve">also </w:t>
      </w:r>
      <w:r w:rsidRPr="00C329FA">
        <w:rPr>
          <w:rFonts w:ascii="Book Antiqua" w:hAnsi="Book Antiqua" w:cs="Times New Roman"/>
          <w:sz w:val="24"/>
          <w:szCs w:val="24"/>
        </w:rPr>
        <w:t xml:space="preserve">noted </w:t>
      </w:r>
      <w:r w:rsidR="007C39F8" w:rsidRPr="00C329FA">
        <w:rPr>
          <w:rFonts w:ascii="Book Antiqua" w:hAnsi="Book Antiqua" w:cs="Times New Roman"/>
          <w:sz w:val="24"/>
          <w:szCs w:val="24"/>
        </w:rPr>
        <w:t>in animal bites</w:t>
      </w:r>
      <w:r w:rsidR="00776737" w:rsidRPr="00C329FA">
        <w:rPr>
          <w:rFonts w:ascii="Book Antiqua" w:hAnsi="Book Antiqua" w:cs="Times New Roman"/>
          <w:sz w:val="24"/>
          <w:szCs w:val="24"/>
          <w:vertAlign w:val="superscript"/>
        </w:rPr>
        <w:t>[4]</w:t>
      </w:r>
      <w:r w:rsidR="007C39F8" w:rsidRPr="00C329FA">
        <w:rPr>
          <w:rFonts w:ascii="Book Antiqua" w:hAnsi="Book Antiqua" w:cs="Times New Roman"/>
          <w:sz w:val="24"/>
          <w:szCs w:val="24"/>
        </w:rPr>
        <w:t>.</w:t>
      </w:r>
    </w:p>
    <w:p w14:paraId="6A06F896" w14:textId="77777777" w:rsidR="00FA121E" w:rsidRPr="00C329FA" w:rsidRDefault="00FA121E" w:rsidP="00F45D10">
      <w:pPr>
        <w:adjustRightInd w:val="0"/>
        <w:snapToGrid w:val="0"/>
        <w:spacing w:after="0" w:line="360" w:lineRule="auto"/>
        <w:jc w:val="both"/>
        <w:rPr>
          <w:rFonts w:ascii="Book Antiqua" w:hAnsi="Book Antiqua" w:cs="Times New Roman"/>
          <w:b/>
          <w:sz w:val="24"/>
          <w:szCs w:val="24"/>
        </w:rPr>
      </w:pPr>
    </w:p>
    <w:p w14:paraId="7A789C23" w14:textId="14C87A42" w:rsidR="007C39F8" w:rsidRPr="00C329FA" w:rsidRDefault="007C39F8" w:rsidP="00F45D10">
      <w:pPr>
        <w:adjustRightInd w:val="0"/>
        <w:snapToGrid w:val="0"/>
        <w:spacing w:after="0" w:line="360" w:lineRule="auto"/>
        <w:jc w:val="both"/>
        <w:rPr>
          <w:rFonts w:ascii="Book Antiqua" w:hAnsi="Book Antiqua" w:cs="Times New Roman"/>
          <w:b/>
          <w:sz w:val="24"/>
          <w:szCs w:val="24"/>
          <w:u w:val="single"/>
        </w:rPr>
      </w:pPr>
      <w:r w:rsidRPr="00C329FA">
        <w:rPr>
          <w:rFonts w:ascii="Book Antiqua" w:hAnsi="Book Antiqua" w:cs="Times New Roman"/>
          <w:b/>
          <w:sz w:val="24"/>
          <w:szCs w:val="24"/>
          <w:u w:val="single"/>
        </w:rPr>
        <w:t>EPIDEMIOLOGY</w:t>
      </w:r>
    </w:p>
    <w:p w14:paraId="000AEB99" w14:textId="1A267583" w:rsidR="007C39F8" w:rsidRPr="00C329FA" w:rsidRDefault="00AD3243"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The epidemiology of t</w:t>
      </w:r>
      <w:r w:rsidR="007C39F8" w:rsidRPr="00C329FA">
        <w:rPr>
          <w:rFonts w:ascii="Book Antiqua" w:hAnsi="Book Antiqua" w:cs="Times New Roman"/>
          <w:sz w:val="24"/>
          <w:szCs w:val="24"/>
        </w:rPr>
        <w:t xml:space="preserve">enosynovitis </w:t>
      </w:r>
      <w:r w:rsidRPr="00C329FA">
        <w:rPr>
          <w:rFonts w:ascii="Book Antiqua" w:hAnsi="Book Antiqua" w:cs="Times New Roman"/>
          <w:sz w:val="24"/>
          <w:szCs w:val="24"/>
        </w:rPr>
        <w:t>dep</w:t>
      </w:r>
      <w:r w:rsidR="00AE6AB1" w:rsidRPr="00C329FA">
        <w:rPr>
          <w:rFonts w:ascii="Book Antiqua" w:hAnsi="Book Antiqua" w:cs="Times New Roman"/>
          <w:sz w:val="24"/>
          <w:szCs w:val="24"/>
        </w:rPr>
        <w:t>e</w:t>
      </w:r>
      <w:r w:rsidRPr="00C329FA">
        <w:rPr>
          <w:rFonts w:ascii="Book Antiqua" w:hAnsi="Book Antiqua" w:cs="Times New Roman"/>
          <w:sz w:val="24"/>
          <w:szCs w:val="24"/>
        </w:rPr>
        <w:t xml:space="preserve">nds on the cause. The overall incidence of stenosing tenosynovitis </w:t>
      </w:r>
      <w:r w:rsidR="00FA5030" w:rsidRPr="00C329FA">
        <w:rPr>
          <w:rFonts w:ascii="Book Antiqua" w:hAnsi="Book Antiqua" w:cs="Times New Roman"/>
          <w:sz w:val="24"/>
          <w:szCs w:val="24"/>
        </w:rPr>
        <w:t>in</w:t>
      </w:r>
      <w:r w:rsidRPr="00C329FA">
        <w:rPr>
          <w:rFonts w:ascii="Book Antiqua" w:hAnsi="Book Antiqua" w:cs="Times New Roman"/>
          <w:sz w:val="24"/>
          <w:szCs w:val="24"/>
        </w:rPr>
        <w:t xml:space="preserve"> the </w:t>
      </w:r>
      <w:r w:rsidR="007C39F8" w:rsidRPr="00C329FA">
        <w:rPr>
          <w:rFonts w:ascii="Book Antiqua" w:hAnsi="Book Antiqua" w:cs="Times New Roman"/>
          <w:sz w:val="24"/>
          <w:szCs w:val="24"/>
        </w:rPr>
        <w:t>general population is 1.7</w:t>
      </w:r>
      <w:r w:rsidR="00776737" w:rsidRPr="00C329FA">
        <w:rPr>
          <w:rFonts w:ascii="Book Antiqua" w:hAnsi="Book Antiqua" w:cs="Times New Roman"/>
          <w:sz w:val="24"/>
          <w:szCs w:val="24"/>
        </w:rPr>
        <w:t>%</w:t>
      </w:r>
      <w:r w:rsidR="007C39F8" w:rsidRPr="00C329FA">
        <w:rPr>
          <w:rFonts w:ascii="Book Antiqua" w:hAnsi="Book Antiqua" w:cs="Times New Roman"/>
          <w:sz w:val="24"/>
          <w:szCs w:val="24"/>
        </w:rPr>
        <w:t xml:space="preserve"> to 2.6%</w:t>
      </w:r>
      <w:r w:rsidR="00776737" w:rsidRPr="00C329FA">
        <w:rPr>
          <w:rFonts w:ascii="Book Antiqua" w:hAnsi="Book Antiqua" w:cs="Times New Roman"/>
          <w:sz w:val="24"/>
          <w:szCs w:val="24"/>
          <w:vertAlign w:val="superscript"/>
        </w:rPr>
        <w:t>[5]</w:t>
      </w:r>
      <w:r w:rsidR="007C39F8" w:rsidRPr="00C329FA">
        <w:rPr>
          <w:rFonts w:ascii="Book Antiqua" w:hAnsi="Book Antiqua" w:cs="Times New Roman"/>
          <w:sz w:val="24"/>
          <w:szCs w:val="24"/>
        </w:rPr>
        <w:t xml:space="preserve">. </w:t>
      </w:r>
      <w:r w:rsidRPr="00C329FA">
        <w:rPr>
          <w:rFonts w:ascii="Book Antiqua" w:hAnsi="Book Antiqua" w:cs="Times New Roman"/>
          <w:sz w:val="24"/>
          <w:szCs w:val="24"/>
        </w:rPr>
        <w:t>The reported incidence increase</w:t>
      </w:r>
      <w:r w:rsidR="00AE6AB1" w:rsidRPr="00C329FA">
        <w:rPr>
          <w:rFonts w:ascii="Book Antiqua" w:hAnsi="Book Antiqua" w:cs="Times New Roman"/>
          <w:sz w:val="24"/>
          <w:szCs w:val="24"/>
        </w:rPr>
        <w:t>s</w:t>
      </w:r>
      <w:r w:rsidRPr="00C329FA">
        <w:rPr>
          <w:rFonts w:ascii="Book Antiqua" w:hAnsi="Book Antiqua" w:cs="Times New Roman"/>
          <w:sz w:val="24"/>
          <w:szCs w:val="24"/>
        </w:rPr>
        <w:t xml:space="preserve"> to 10</w:t>
      </w:r>
      <w:r w:rsidR="00776737" w:rsidRPr="00C329FA">
        <w:rPr>
          <w:rFonts w:ascii="Book Antiqua" w:hAnsi="Book Antiqua" w:cs="Times New Roman"/>
          <w:sz w:val="24"/>
          <w:szCs w:val="24"/>
        </w:rPr>
        <w:t>%</w:t>
      </w:r>
      <w:r w:rsidRPr="00C329FA">
        <w:rPr>
          <w:rFonts w:ascii="Book Antiqua" w:hAnsi="Book Antiqua" w:cs="Times New Roman"/>
          <w:sz w:val="24"/>
          <w:szCs w:val="24"/>
        </w:rPr>
        <w:t xml:space="preserve"> to 20% in people with </w:t>
      </w:r>
      <w:r w:rsidR="007C39F8" w:rsidRPr="00C329FA">
        <w:rPr>
          <w:rFonts w:ascii="Book Antiqua" w:hAnsi="Book Antiqua" w:cs="Times New Roman"/>
          <w:sz w:val="24"/>
          <w:szCs w:val="24"/>
        </w:rPr>
        <w:t>diabetes mellitus</w:t>
      </w:r>
      <w:r w:rsidR="00776737" w:rsidRPr="00C329FA">
        <w:rPr>
          <w:rFonts w:ascii="Book Antiqua" w:hAnsi="Book Antiqua" w:cs="Times New Roman"/>
          <w:sz w:val="24"/>
          <w:szCs w:val="24"/>
          <w:vertAlign w:val="superscript"/>
        </w:rPr>
        <w:t>[6]</w:t>
      </w:r>
      <w:r w:rsidRPr="00C329FA">
        <w:rPr>
          <w:rFonts w:ascii="Book Antiqua" w:hAnsi="Book Antiqua" w:cs="Times New Roman"/>
          <w:sz w:val="24"/>
          <w:szCs w:val="24"/>
        </w:rPr>
        <w:t>.</w:t>
      </w:r>
      <w:r w:rsidR="007C39F8" w:rsidRPr="00C329FA">
        <w:rPr>
          <w:rFonts w:ascii="Book Antiqua" w:hAnsi="Book Antiqua" w:cs="Times New Roman"/>
          <w:sz w:val="24"/>
          <w:szCs w:val="24"/>
        </w:rPr>
        <w:t xml:space="preserve"> </w:t>
      </w:r>
      <w:r w:rsidR="00FA5030" w:rsidRPr="00C329FA">
        <w:rPr>
          <w:rFonts w:ascii="Book Antiqua" w:hAnsi="Book Antiqua" w:cs="Times New Roman"/>
          <w:sz w:val="24"/>
          <w:szCs w:val="24"/>
        </w:rPr>
        <w:t>H</w:t>
      </w:r>
      <w:r w:rsidRPr="00C329FA">
        <w:rPr>
          <w:rFonts w:ascii="Book Antiqua" w:hAnsi="Book Antiqua" w:cs="Times New Roman"/>
          <w:sz w:val="24"/>
          <w:szCs w:val="24"/>
        </w:rPr>
        <w:t>and is associated with</w:t>
      </w:r>
      <w:r w:rsidR="007C39F8" w:rsidRPr="00C329FA">
        <w:rPr>
          <w:rFonts w:ascii="Book Antiqua" w:hAnsi="Book Antiqua" w:cs="Times New Roman"/>
          <w:sz w:val="24"/>
          <w:szCs w:val="24"/>
        </w:rPr>
        <w:t xml:space="preserve"> 2.5</w:t>
      </w:r>
      <w:r w:rsidR="00776737" w:rsidRPr="00C329FA">
        <w:rPr>
          <w:rFonts w:ascii="Book Antiqua" w:hAnsi="Book Antiqua" w:cs="Times New Roman"/>
          <w:sz w:val="24"/>
          <w:szCs w:val="24"/>
        </w:rPr>
        <w:t>%</w:t>
      </w:r>
      <w:r w:rsidR="007C39F8" w:rsidRPr="00C329FA">
        <w:rPr>
          <w:rFonts w:ascii="Book Antiqua" w:hAnsi="Book Antiqua" w:cs="Times New Roman"/>
          <w:sz w:val="24"/>
          <w:szCs w:val="24"/>
        </w:rPr>
        <w:t xml:space="preserve"> to 9.4% of infectious tenosynovitis</w:t>
      </w:r>
      <w:r w:rsidRPr="00C329FA">
        <w:rPr>
          <w:rFonts w:ascii="Book Antiqua" w:hAnsi="Book Antiqua" w:cs="Times New Roman"/>
          <w:sz w:val="24"/>
          <w:szCs w:val="24"/>
        </w:rPr>
        <w:t xml:space="preserve"> with </w:t>
      </w:r>
      <w:r w:rsidR="00FA5030" w:rsidRPr="00C329FA">
        <w:rPr>
          <w:rFonts w:ascii="Book Antiqua" w:hAnsi="Book Antiqua" w:cs="Times New Roman"/>
          <w:sz w:val="24"/>
          <w:szCs w:val="24"/>
        </w:rPr>
        <w:t xml:space="preserve">concomitant </w:t>
      </w:r>
      <w:r w:rsidRPr="00C329FA">
        <w:rPr>
          <w:rFonts w:ascii="Book Antiqua" w:hAnsi="Book Antiqua" w:cs="Times New Roman"/>
          <w:sz w:val="24"/>
          <w:szCs w:val="24"/>
        </w:rPr>
        <w:t>hand infections</w:t>
      </w:r>
      <w:r w:rsidR="00776737" w:rsidRPr="00C329FA">
        <w:rPr>
          <w:rFonts w:ascii="Book Antiqua" w:hAnsi="Book Antiqua" w:cs="Times New Roman"/>
          <w:sz w:val="24"/>
          <w:szCs w:val="24"/>
          <w:vertAlign w:val="superscript"/>
        </w:rPr>
        <w:t>[7]</w:t>
      </w:r>
      <w:r w:rsidR="007C39F8" w:rsidRPr="00C329FA">
        <w:rPr>
          <w:rFonts w:ascii="Book Antiqua" w:hAnsi="Book Antiqua" w:cs="Times New Roman"/>
          <w:sz w:val="24"/>
          <w:szCs w:val="24"/>
        </w:rPr>
        <w:t xml:space="preserve">. </w:t>
      </w:r>
      <w:r w:rsidRPr="00C329FA">
        <w:rPr>
          <w:rFonts w:ascii="Book Antiqua" w:hAnsi="Book Antiqua" w:cs="Times New Roman"/>
          <w:sz w:val="24"/>
          <w:szCs w:val="24"/>
        </w:rPr>
        <w:t>On average 55% of the p</w:t>
      </w:r>
      <w:r w:rsidR="007C39F8" w:rsidRPr="00C329FA">
        <w:rPr>
          <w:rFonts w:ascii="Book Antiqua" w:hAnsi="Book Antiqua" w:cs="Times New Roman"/>
          <w:sz w:val="24"/>
          <w:szCs w:val="24"/>
        </w:rPr>
        <w:t xml:space="preserve">eople with rheumatoid arthritis </w:t>
      </w:r>
      <w:r w:rsidRPr="00C329FA">
        <w:rPr>
          <w:rFonts w:ascii="Book Antiqua" w:hAnsi="Book Antiqua" w:cs="Times New Roman"/>
          <w:sz w:val="24"/>
          <w:szCs w:val="24"/>
        </w:rPr>
        <w:t xml:space="preserve">report the symptoms in 3.1 </w:t>
      </w:r>
      <w:r w:rsidR="007C39F8" w:rsidRPr="00C329FA">
        <w:rPr>
          <w:rFonts w:ascii="Book Antiqua" w:hAnsi="Book Antiqua" w:cs="Times New Roman"/>
          <w:sz w:val="24"/>
          <w:szCs w:val="24"/>
        </w:rPr>
        <w:t>tendons</w:t>
      </w:r>
      <w:r w:rsidR="00776737" w:rsidRPr="00C329FA">
        <w:rPr>
          <w:rFonts w:ascii="Book Antiqua" w:hAnsi="Book Antiqua" w:cs="Times New Roman"/>
          <w:sz w:val="24"/>
          <w:szCs w:val="24"/>
          <w:vertAlign w:val="superscript"/>
        </w:rPr>
        <w:t>[8]</w:t>
      </w:r>
      <w:r w:rsidR="007C39F8" w:rsidRPr="00C329FA">
        <w:rPr>
          <w:rFonts w:ascii="Book Antiqua" w:hAnsi="Book Antiqua" w:cs="Times New Roman"/>
          <w:sz w:val="24"/>
          <w:szCs w:val="24"/>
        </w:rPr>
        <w:t>.</w:t>
      </w:r>
    </w:p>
    <w:p w14:paraId="7B5082EF" w14:textId="77777777" w:rsidR="00FA121E" w:rsidRPr="00C329FA" w:rsidRDefault="00FA121E" w:rsidP="00F45D10">
      <w:pPr>
        <w:adjustRightInd w:val="0"/>
        <w:snapToGrid w:val="0"/>
        <w:spacing w:after="0" w:line="360" w:lineRule="auto"/>
        <w:jc w:val="both"/>
        <w:rPr>
          <w:rFonts w:ascii="Book Antiqua" w:hAnsi="Book Antiqua" w:cs="Times New Roman"/>
          <w:b/>
          <w:sz w:val="24"/>
          <w:szCs w:val="24"/>
        </w:rPr>
      </w:pPr>
    </w:p>
    <w:p w14:paraId="3DFCE9E1" w14:textId="4385B3D3" w:rsidR="007C39F8" w:rsidRPr="00C329FA" w:rsidRDefault="007C39F8" w:rsidP="00F45D10">
      <w:pPr>
        <w:adjustRightInd w:val="0"/>
        <w:snapToGrid w:val="0"/>
        <w:spacing w:after="0" w:line="360" w:lineRule="auto"/>
        <w:jc w:val="both"/>
        <w:rPr>
          <w:rFonts w:ascii="Book Antiqua" w:hAnsi="Book Antiqua" w:cs="Times New Roman"/>
          <w:b/>
          <w:sz w:val="24"/>
          <w:szCs w:val="24"/>
          <w:u w:val="single"/>
        </w:rPr>
      </w:pPr>
      <w:r w:rsidRPr="00C329FA">
        <w:rPr>
          <w:rFonts w:ascii="Book Antiqua" w:hAnsi="Book Antiqua" w:cs="Times New Roman"/>
          <w:b/>
          <w:sz w:val="24"/>
          <w:szCs w:val="24"/>
          <w:u w:val="single"/>
        </w:rPr>
        <w:t>PATHOPHYSIOLOGY</w:t>
      </w:r>
    </w:p>
    <w:p w14:paraId="2AA53768" w14:textId="4237E80D" w:rsidR="008E23D6" w:rsidRPr="00C329FA" w:rsidRDefault="007C39F8"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 xml:space="preserve">Tenosynovitis is when the tendon sheath, which is a fluid-filled tissue that covers the tendon, gets inflamed. The cause of tenosynovitis can be different, but the inflammation and thickening of the tendon sheath </w:t>
      </w:r>
      <w:r w:rsidR="00FA5030" w:rsidRPr="00C329FA">
        <w:rPr>
          <w:rFonts w:ascii="Book Antiqua" w:hAnsi="Book Antiqua" w:cs="Times New Roman"/>
          <w:sz w:val="24"/>
          <w:szCs w:val="24"/>
        </w:rPr>
        <w:t xml:space="preserve">are noted in </w:t>
      </w:r>
      <w:r w:rsidRPr="00C329FA">
        <w:rPr>
          <w:rFonts w:ascii="Book Antiqua" w:hAnsi="Book Antiqua" w:cs="Times New Roman"/>
          <w:sz w:val="24"/>
          <w:szCs w:val="24"/>
        </w:rPr>
        <w:t>all cases</w:t>
      </w:r>
      <w:r w:rsidR="00776737" w:rsidRPr="00C329FA">
        <w:rPr>
          <w:rFonts w:ascii="Book Antiqua" w:hAnsi="Book Antiqua" w:cs="Times New Roman"/>
          <w:sz w:val="24"/>
          <w:szCs w:val="24"/>
          <w:vertAlign w:val="superscript"/>
        </w:rPr>
        <w:t>[9]</w:t>
      </w:r>
      <w:r w:rsidRPr="00C329FA">
        <w:rPr>
          <w:rFonts w:ascii="Book Antiqua" w:hAnsi="Book Antiqua" w:cs="Times New Roman"/>
          <w:sz w:val="24"/>
          <w:szCs w:val="24"/>
        </w:rPr>
        <w:t xml:space="preserve">. This affects the tendon synovium or the tendon itself and makes it harder for the tendon to glide normally. Some tendons, like the Achilles tendon, do not have a sheath and are not affected by tenosynovitis. Infectious tenosynovitis can get worse over time and damage the sheath, tendon, and nearby structures in </w:t>
      </w:r>
      <w:r w:rsidR="00FA5030" w:rsidRPr="00C329FA">
        <w:rPr>
          <w:rFonts w:ascii="Book Antiqua" w:hAnsi="Book Antiqua" w:cs="Times New Roman"/>
          <w:sz w:val="24"/>
          <w:szCs w:val="24"/>
        </w:rPr>
        <w:t xml:space="preserve">sequential </w:t>
      </w:r>
      <w:r w:rsidRPr="00C329FA">
        <w:rPr>
          <w:rFonts w:ascii="Book Antiqua" w:hAnsi="Book Antiqua" w:cs="Times New Roman"/>
          <w:sz w:val="24"/>
          <w:szCs w:val="24"/>
        </w:rPr>
        <w:t>stages</w:t>
      </w:r>
      <w:r w:rsidR="00776737" w:rsidRPr="00C329FA">
        <w:rPr>
          <w:rFonts w:ascii="Book Antiqua" w:hAnsi="Book Antiqua" w:cs="Times New Roman"/>
          <w:sz w:val="24"/>
          <w:szCs w:val="24"/>
          <w:vertAlign w:val="superscript"/>
        </w:rPr>
        <w:t>[10]</w:t>
      </w:r>
      <w:r w:rsidRPr="00C329FA">
        <w:rPr>
          <w:rFonts w:ascii="Book Antiqua" w:hAnsi="Book Antiqua" w:cs="Times New Roman"/>
          <w:sz w:val="24"/>
          <w:szCs w:val="24"/>
        </w:rPr>
        <w:t>.</w:t>
      </w:r>
    </w:p>
    <w:p w14:paraId="7BD1B3C5" w14:textId="77777777" w:rsidR="00FA121E" w:rsidRPr="00C329FA" w:rsidRDefault="00FA121E" w:rsidP="00F45D10">
      <w:pPr>
        <w:adjustRightInd w:val="0"/>
        <w:snapToGrid w:val="0"/>
        <w:spacing w:after="0" w:line="360" w:lineRule="auto"/>
        <w:jc w:val="both"/>
        <w:rPr>
          <w:rFonts w:ascii="Book Antiqua" w:hAnsi="Book Antiqua" w:cs="Times New Roman"/>
          <w:b/>
          <w:sz w:val="24"/>
          <w:szCs w:val="24"/>
        </w:rPr>
      </w:pPr>
    </w:p>
    <w:p w14:paraId="1F4B49A7" w14:textId="5ABC107F" w:rsidR="008E23D6" w:rsidRPr="00C329FA" w:rsidRDefault="008E23D6" w:rsidP="00F45D10">
      <w:pPr>
        <w:adjustRightInd w:val="0"/>
        <w:snapToGrid w:val="0"/>
        <w:spacing w:after="0" w:line="360" w:lineRule="auto"/>
        <w:jc w:val="both"/>
        <w:rPr>
          <w:rFonts w:ascii="Book Antiqua" w:hAnsi="Book Antiqua" w:cs="Times New Roman"/>
          <w:b/>
          <w:sz w:val="24"/>
          <w:szCs w:val="24"/>
          <w:u w:val="single"/>
        </w:rPr>
      </w:pPr>
      <w:r w:rsidRPr="00C329FA">
        <w:rPr>
          <w:rFonts w:ascii="Book Antiqua" w:hAnsi="Book Antiqua" w:cs="Times New Roman"/>
          <w:b/>
          <w:sz w:val="24"/>
          <w:szCs w:val="24"/>
          <w:u w:val="single"/>
        </w:rPr>
        <w:t>PRESENTING COMPLAINTS</w:t>
      </w:r>
    </w:p>
    <w:p w14:paraId="26556057" w14:textId="76C771BC" w:rsidR="007C39F8" w:rsidRPr="00C329FA" w:rsidRDefault="007C39F8"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lastRenderedPageBreak/>
        <w:t>A good history can help find the cause of tenosynovitis, which is important for treatment</w:t>
      </w:r>
      <w:r w:rsidR="00776737" w:rsidRPr="00C329FA">
        <w:rPr>
          <w:rFonts w:ascii="Book Antiqua" w:hAnsi="Book Antiqua" w:cs="Times New Roman"/>
          <w:sz w:val="24"/>
          <w:szCs w:val="24"/>
          <w:vertAlign w:val="superscript"/>
        </w:rPr>
        <w:t>[7,9,11]</w:t>
      </w:r>
      <w:r w:rsidRPr="00C329FA">
        <w:rPr>
          <w:rFonts w:ascii="Book Antiqua" w:hAnsi="Book Antiqua" w:cs="Times New Roman"/>
          <w:sz w:val="24"/>
          <w:szCs w:val="24"/>
        </w:rPr>
        <w:t>. An infection may be cause</w:t>
      </w:r>
      <w:r w:rsidR="00AE6AB1" w:rsidRPr="00C329FA">
        <w:rPr>
          <w:rFonts w:ascii="Book Antiqua" w:hAnsi="Book Antiqua" w:cs="Times New Roman"/>
          <w:sz w:val="24"/>
          <w:szCs w:val="24"/>
        </w:rPr>
        <w:t>d</w:t>
      </w:r>
      <w:r w:rsidRPr="00C329FA">
        <w:rPr>
          <w:rFonts w:ascii="Book Antiqua" w:hAnsi="Book Antiqua" w:cs="Times New Roman"/>
          <w:sz w:val="24"/>
          <w:szCs w:val="24"/>
        </w:rPr>
        <w:t xml:space="preserve"> if there is </w:t>
      </w:r>
      <w:r w:rsidR="00AD3243" w:rsidRPr="00C329FA">
        <w:rPr>
          <w:rFonts w:ascii="Book Antiqua" w:hAnsi="Book Antiqua" w:cs="Times New Roman"/>
          <w:sz w:val="24"/>
          <w:szCs w:val="24"/>
        </w:rPr>
        <w:t xml:space="preserve">an incident of fever, ulceration, </w:t>
      </w:r>
      <w:r w:rsidRPr="00C329FA">
        <w:rPr>
          <w:rFonts w:ascii="Book Antiqua" w:hAnsi="Book Antiqua" w:cs="Times New Roman"/>
          <w:sz w:val="24"/>
          <w:szCs w:val="24"/>
        </w:rPr>
        <w:t>injury, or pus with sudden pain</w:t>
      </w:r>
      <w:r w:rsidR="00FA5030" w:rsidRPr="00C329FA">
        <w:rPr>
          <w:rFonts w:ascii="Book Antiqua" w:hAnsi="Book Antiqua" w:cs="Times New Roman"/>
          <w:sz w:val="24"/>
          <w:szCs w:val="24"/>
        </w:rPr>
        <w:t xml:space="preserve">, or </w:t>
      </w:r>
      <w:r w:rsidRPr="00C329FA">
        <w:rPr>
          <w:rFonts w:ascii="Book Antiqua" w:hAnsi="Book Antiqua" w:cs="Times New Roman"/>
          <w:sz w:val="24"/>
          <w:szCs w:val="24"/>
        </w:rPr>
        <w:t>stiffness in the finger</w:t>
      </w:r>
      <w:r w:rsidR="00FA5030" w:rsidRPr="00C329FA">
        <w:rPr>
          <w:rFonts w:ascii="Book Antiqua" w:hAnsi="Book Antiqua" w:cs="Times New Roman"/>
          <w:sz w:val="24"/>
          <w:szCs w:val="24"/>
        </w:rPr>
        <w:t>s</w:t>
      </w:r>
      <w:r w:rsidRPr="00C329FA">
        <w:rPr>
          <w:rFonts w:ascii="Book Antiqua" w:hAnsi="Book Antiqua" w:cs="Times New Roman"/>
          <w:sz w:val="24"/>
          <w:szCs w:val="24"/>
        </w:rPr>
        <w:t xml:space="preserve"> or toe</w:t>
      </w:r>
      <w:r w:rsidR="00FA5030" w:rsidRPr="00C329FA">
        <w:rPr>
          <w:rFonts w:ascii="Book Antiqua" w:hAnsi="Book Antiqua" w:cs="Times New Roman"/>
          <w:sz w:val="24"/>
          <w:szCs w:val="24"/>
        </w:rPr>
        <w:t>s</w:t>
      </w:r>
      <w:r w:rsidRPr="00C329FA">
        <w:rPr>
          <w:rFonts w:ascii="Book Antiqua" w:hAnsi="Book Antiqua" w:cs="Times New Roman"/>
          <w:sz w:val="24"/>
          <w:szCs w:val="24"/>
        </w:rPr>
        <w:t xml:space="preserve">. A chronic condition like arthritis or autoimmune disorder may be the cause if there is a history of </w:t>
      </w:r>
      <w:r w:rsidR="00FA5030" w:rsidRPr="00C329FA">
        <w:rPr>
          <w:rFonts w:ascii="Book Antiqua" w:hAnsi="Book Antiqua" w:cs="Times New Roman"/>
          <w:sz w:val="24"/>
          <w:szCs w:val="24"/>
        </w:rPr>
        <w:t xml:space="preserve">insidious onset of </w:t>
      </w:r>
      <w:r w:rsidRPr="00C329FA">
        <w:rPr>
          <w:rFonts w:ascii="Book Antiqua" w:hAnsi="Book Antiqua" w:cs="Times New Roman"/>
          <w:sz w:val="24"/>
          <w:szCs w:val="24"/>
        </w:rPr>
        <w:t>symptoms.</w:t>
      </w:r>
      <w:r w:rsidR="00E14467" w:rsidRPr="00C329FA">
        <w:rPr>
          <w:rFonts w:ascii="Book Antiqua" w:hAnsi="Book Antiqua" w:cs="Times New Roman"/>
          <w:sz w:val="24"/>
          <w:szCs w:val="24"/>
        </w:rPr>
        <w:t xml:space="preserve"> </w:t>
      </w:r>
      <w:r w:rsidRPr="00C329FA">
        <w:rPr>
          <w:rFonts w:ascii="Book Antiqua" w:hAnsi="Book Antiqua" w:cs="Times New Roman"/>
          <w:sz w:val="24"/>
          <w:szCs w:val="24"/>
        </w:rPr>
        <w:t xml:space="preserve">Physical exam findings depend on the cause and severity of tenosynovitis, but they usually show </w:t>
      </w:r>
      <w:r w:rsidR="00AD3243" w:rsidRPr="00C329FA">
        <w:rPr>
          <w:rFonts w:ascii="Book Antiqua" w:hAnsi="Book Antiqua" w:cs="Times New Roman"/>
          <w:sz w:val="24"/>
          <w:szCs w:val="24"/>
        </w:rPr>
        <w:t>pain, s</w:t>
      </w:r>
      <w:r w:rsidRPr="00C329FA">
        <w:rPr>
          <w:rFonts w:ascii="Book Antiqua" w:hAnsi="Book Antiqua" w:cs="Times New Roman"/>
          <w:sz w:val="24"/>
          <w:szCs w:val="24"/>
        </w:rPr>
        <w:t xml:space="preserve">welling, </w:t>
      </w:r>
      <w:r w:rsidR="00AE6AB1" w:rsidRPr="00C329FA">
        <w:rPr>
          <w:rFonts w:ascii="Book Antiqua" w:hAnsi="Book Antiqua" w:cs="Times New Roman"/>
          <w:sz w:val="24"/>
          <w:szCs w:val="24"/>
        </w:rPr>
        <w:t xml:space="preserve">and </w:t>
      </w:r>
      <w:r w:rsidRPr="00C329FA">
        <w:rPr>
          <w:rFonts w:ascii="Book Antiqua" w:hAnsi="Book Antiqua" w:cs="Times New Roman"/>
          <w:sz w:val="24"/>
          <w:szCs w:val="24"/>
        </w:rPr>
        <w:t>redness, a</w:t>
      </w:r>
      <w:r w:rsidR="00AD3243" w:rsidRPr="00C329FA">
        <w:rPr>
          <w:rFonts w:ascii="Book Antiqua" w:hAnsi="Book Antiqua" w:cs="Times New Roman"/>
          <w:sz w:val="24"/>
          <w:szCs w:val="24"/>
        </w:rPr>
        <w:t>long with</w:t>
      </w:r>
      <w:r w:rsidRPr="00C329FA">
        <w:rPr>
          <w:rFonts w:ascii="Book Antiqua" w:hAnsi="Book Antiqua" w:cs="Times New Roman"/>
          <w:sz w:val="24"/>
          <w:szCs w:val="24"/>
        </w:rPr>
        <w:t xml:space="preserve"> </w:t>
      </w:r>
      <w:r w:rsidR="00FA5030" w:rsidRPr="00C329FA">
        <w:rPr>
          <w:rFonts w:ascii="Book Antiqua" w:hAnsi="Book Antiqua" w:cs="Times New Roman"/>
          <w:sz w:val="24"/>
          <w:szCs w:val="24"/>
        </w:rPr>
        <w:t>reduced</w:t>
      </w:r>
      <w:r w:rsidRPr="00C329FA">
        <w:rPr>
          <w:rFonts w:ascii="Book Antiqua" w:hAnsi="Book Antiqua" w:cs="Times New Roman"/>
          <w:sz w:val="24"/>
          <w:szCs w:val="24"/>
        </w:rPr>
        <w:t xml:space="preserve"> </w:t>
      </w:r>
      <w:r w:rsidR="00AD3243" w:rsidRPr="00C329FA">
        <w:rPr>
          <w:rFonts w:ascii="Book Antiqua" w:hAnsi="Book Antiqua" w:cs="Times New Roman"/>
          <w:sz w:val="24"/>
          <w:szCs w:val="24"/>
        </w:rPr>
        <w:t>joint movements</w:t>
      </w:r>
      <w:r w:rsidRPr="00C329FA">
        <w:rPr>
          <w:rFonts w:ascii="Book Antiqua" w:hAnsi="Book Antiqua" w:cs="Times New Roman"/>
          <w:sz w:val="24"/>
          <w:szCs w:val="24"/>
        </w:rPr>
        <w:t>. For infectious flexor tenosynovitis, there are four cardinal signs such as pain in the flexor sheath, swelling of the tendon, stiffness of the tendon at rest, and pain when stretching the tendon</w:t>
      </w:r>
      <w:r w:rsidR="00776737" w:rsidRPr="00C329FA">
        <w:rPr>
          <w:rFonts w:ascii="Book Antiqua" w:hAnsi="Book Antiqua" w:cs="Times New Roman"/>
          <w:sz w:val="24"/>
          <w:szCs w:val="24"/>
          <w:vertAlign w:val="superscript"/>
        </w:rPr>
        <w:t>[12]</w:t>
      </w:r>
      <w:r w:rsidRPr="00C329FA">
        <w:rPr>
          <w:rFonts w:ascii="Book Antiqua" w:hAnsi="Book Antiqua" w:cs="Times New Roman"/>
          <w:sz w:val="24"/>
          <w:szCs w:val="24"/>
        </w:rPr>
        <w:t>. These signs are very good at finding pyogenic flexor tenosynovitis, but they are not very specific</w:t>
      </w:r>
      <w:r w:rsidR="00776737" w:rsidRPr="00C329FA">
        <w:rPr>
          <w:rFonts w:ascii="Book Antiqua" w:hAnsi="Book Antiqua" w:cs="Times New Roman"/>
          <w:sz w:val="24"/>
          <w:szCs w:val="24"/>
          <w:vertAlign w:val="superscript"/>
        </w:rPr>
        <w:t>[13]</w:t>
      </w:r>
      <w:r w:rsidRPr="00C329FA">
        <w:rPr>
          <w:rFonts w:ascii="Book Antiqua" w:hAnsi="Book Antiqua" w:cs="Times New Roman"/>
          <w:sz w:val="24"/>
          <w:szCs w:val="24"/>
        </w:rPr>
        <w:t>. Other causes of tenosynovitis have different physical signs such as rheumatoid nodules or hand deformities</w:t>
      </w:r>
      <w:r w:rsidR="00FA5030" w:rsidRPr="00C329FA">
        <w:rPr>
          <w:rFonts w:ascii="Book Antiqua" w:hAnsi="Book Antiqua" w:cs="Times New Roman"/>
          <w:sz w:val="24"/>
          <w:szCs w:val="24"/>
        </w:rPr>
        <w:t xml:space="preserve"> in rheumatoid arthritis</w:t>
      </w:r>
      <w:r w:rsidRPr="00C329FA">
        <w:rPr>
          <w:rFonts w:ascii="Book Antiqua" w:hAnsi="Book Antiqua" w:cs="Times New Roman"/>
          <w:sz w:val="24"/>
          <w:szCs w:val="24"/>
        </w:rPr>
        <w:t xml:space="preserve">, and </w:t>
      </w:r>
      <w:r w:rsidR="00FA5030" w:rsidRPr="00C329FA">
        <w:rPr>
          <w:rFonts w:ascii="Book Antiqua" w:hAnsi="Book Antiqua" w:cs="Times New Roman"/>
          <w:sz w:val="24"/>
          <w:szCs w:val="24"/>
        </w:rPr>
        <w:t>to</w:t>
      </w:r>
      <w:r w:rsidRPr="00C329FA">
        <w:rPr>
          <w:rFonts w:ascii="Book Antiqua" w:hAnsi="Book Antiqua" w:cs="Times New Roman"/>
          <w:sz w:val="24"/>
          <w:szCs w:val="24"/>
        </w:rPr>
        <w:t xml:space="preserve">phi or </w:t>
      </w:r>
      <w:r w:rsidR="00FA5030" w:rsidRPr="00C329FA">
        <w:rPr>
          <w:rFonts w:ascii="Book Antiqua" w:hAnsi="Book Antiqua" w:cs="Times New Roman"/>
          <w:sz w:val="24"/>
          <w:szCs w:val="24"/>
        </w:rPr>
        <w:t xml:space="preserve">crustal </w:t>
      </w:r>
      <w:r w:rsidRPr="00C329FA">
        <w:rPr>
          <w:rFonts w:ascii="Book Antiqua" w:hAnsi="Book Antiqua" w:cs="Times New Roman"/>
          <w:sz w:val="24"/>
          <w:szCs w:val="24"/>
        </w:rPr>
        <w:t xml:space="preserve">deposits </w:t>
      </w:r>
      <w:r w:rsidR="00FA5030" w:rsidRPr="00C329FA">
        <w:rPr>
          <w:rFonts w:ascii="Book Antiqua" w:hAnsi="Book Antiqua" w:cs="Times New Roman"/>
          <w:sz w:val="24"/>
          <w:szCs w:val="24"/>
        </w:rPr>
        <w:t>in crystalline arthropathy</w:t>
      </w:r>
      <w:r w:rsidR="00776737" w:rsidRPr="00C329FA">
        <w:rPr>
          <w:rFonts w:ascii="Book Antiqua" w:hAnsi="Book Antiqua" w:cs="Times New Roman"/>
          <w:sz w:val="24"/>
          <w:szCs w:val="24"/>
          <w:vertAlign w:val="superscript"/>
        </w:rPr>
        <w:t>[14,15]</w:t>
      </w:r>
      <w:r w:rsidRPr="00C329FA">
        <w:rPr>
          <w:rFonts w:ascii="Book Antiqua" w:hAnsi="Book Antiqua" w:cs="Times New Roman"/>
          <w:sz w:val="24"/>
          <w:szCs w:val="24"/>
        </w:rPr>
        <w:t>.</w:t>
      </w:r>
      <w:r w:rsidRPr="00C329FA">
        <w:rPr>
          <w:rFonts w:ascii="Book Antiqua" w:hAnsi="Book Antiqua" w:cs="Times New Roman"/>
          <w:b/>
          <w:sz w:val="24"/>
          <w:szCs w:val="24"/>
        </w:rPr>
        <w:t xml:space="preserve"> </w:t>
      </w:r>
      <w:r w:rsidRPr="00C329FA">
        <w:rPr>
          <w:rFonts w:ascii="Book Antiqua" w:hAnsi="Book Antiqua" w:cs="Times New Roman"/>
          <w:sz w:val="24"/>
          <w:szCs w:val="24"/>
        </w:rPr>
        <w:t>The physical exam may not be evident in chronic overuse injuries. Tenosynovitis can get worse and cause visible stiffness and tightness of the tendon.</w:t>
      </w:r>
      <w:r w:rsidR="00E14467" w:rsidRPr="00C329FA">
        <w:rPr>
          <w:rFonts w:ascii="Book Antiqua" w:hAnsi="Book Antiqua" w:cs="Times New Roman"/>
          <w:sz w:val="24"/>
          <w:szCs w:val="24"/>
        </w:rPr>
        <w:t xml:space="preserve"> </w:t>
      </w:r>
      <w:r w:rsidRPr="00C329FA">
        <w:rPr>
          <w:rFonts w:ascii="Book Antiqua" w:hAnsi="Book Antiqua" w:cs="Times New Roman"/>
          <w:sz w:val="24"/>
          <w:szCs w:val="24"/>
        </w:rPr>
        <w:t>Stenosing tenosynovitis is when the flexor tendon becomes too big for the flexor retinaculum pulley (A1 pulley), which causes the joint to “catch” or “lock” resulting in trigger finger which causes bending stiffness at the proximal interphalangeal (PIP) joints</w:t>
      </w:r>
      <w:r w:rsidR="00776737" w:rsidRPr="00C329FA">
        <w:rPr>
          <w:rFonts w:ascii="Book Antiqua" w:hAnsi="Book Antiqua" w:cs="Times New Roman"/>
          <w:sz w:val="24"/>
          <w:szCs w:val="24"/>
          <w:vertAlign w:val="superscript"/>
        </w:rPr>
        <w:t>[14]</w:t>
      </w:r>
      <w:r w:rsidRPr="00C329FA">
        <w:rPr>
          <w:rFonts w:ascii="Book Antiqua" w:hAnsi="Book Antiqua" w:cs="Times New Roman"/>
          <w:sz w:val="24"/>
          <w:szCs w:val="24"/>
        </w:rPr>
        <w:t xml:space="preserve">. </w:t>
      </w:r>
      <w:r w:rsidR="00AD3243" w:rsidRPr="00C329FA">
        <w:rPr>
          <w:rFonts w:ascii="Book Antiqua" w:hAnsi="Book Antiqua" w:cs="Times New Roman"/>
          <w:sz w:val="24"/>
          <w:szCs w:val="24"/>
        </w:rPr>
        <w:t>PIP stiffness of the thumb results from the s</w:t>
      </w:r>
      <w:r w:rsidRPr="00C329FA">
        <w:rPr>
          <w:rFonts w:ascii="Book Antiqua" w:hAnsi="Book Antiqua" w:cs="Times New Roman"/>
          <w:sz w:val="24"/>
          <w:szCs w:val="24"/>
        </w:rPr>
        <w:t xml:space="preserve">tenosing tenosynovitis of the </w:t>
      </w:r>
      <w:r w:rsidR="00AD3243" w:rsidRPr="00C329FA">
        <w:rPr>
          <w:rFonts w:ascii="Book Antiqua" w:hAnsi="Book Antiqua" w:cs="Times New Roman"/>
          <w:sz w:val="24"/>
          <w:szCs w:val="24"/>
        </w:rPr>
        <w:t xml:space="preserve">abductor </w:t>
      </w:r>
      <w:r w:rsidRPr="00C329FA">
        <w:rPr>
          <w:rFonts w:ascii="Book Antiqua" w:hAnsi="Book Antiqua" w:cs="Times New Roman"/>
          <w:sz w:val="24"/>
          <w:szCs w:val="24"/>
        </w:rPr>
        <w:t xml:space="preserve">pollicis </w:t>
      </w:r>
      <w:r w:rsidR="00AD3243" w:rsidRPr="00C329FA">
        <w:rPr>
          <w:rFonts w:ascii="Book Antiqua" w:hAnsi="Book Antiqua" w:cs="Times New Roman"/>
          <w:sz w:val="24"/>
          <w:szCs w:val="24"/>
        </w:rPr>
        <w:t>longus</w:t>
      </w:r>
      <w:r w:rsidRPr="00C329FA">
        <w:rPr>
          <w:rFonts w:ascii="Book Antiqua" w:hAnsi="Book Antiqua" w:cs="Times New Roman"/>
          <w:sz w:val="24"/>
          <w:szCs w:val="24"/>
        </w:rPr>
        <w:t xml:space="preserve"> (</w:t>
      </w:r>
      <w:r w:rsidR="00AD3243" w:rsidRPr="00C329FA">
        <w:rPr>
          <w:rFonts w:ascii="Book Antiqua" w:hAnsi="Book Antiqua" w:cs="Times New Roman"/>
          <w:sz w:val="24"/>
          <w:szCs w:val="24"/>
        </w:rPr>
        <w:t>APL</w:t>
      </w:r>
      <w:r w:rsidRPr="00C329FA">
        <w:rPr>
          <w:rFonts w:ascii="Book Antiqua" w:hAnsi="Book Antiqua" w:cs="Times New Roman"/>
          <w:sz w:val="24"/>
          <w:szCs w:val="24"/>
        </w:rPr>
        <w:t xml:space="preserve">) and </w:t>
      </w:r>
      <w:r w:rsidR="00AD3243" w:rsidRPr="00C329FA">
        <w:rPr>
          <w:rFonts w:ascii="Book Antiqua" w:hAnsi="Book Antiqua" w:cs="Times New Roman"/>
          <w:sz w:val="24"/>
          <w:szCs w:val="24"/>
        </w:rPr>
        <w:t>extensor pollicis brevis</w:t>
      </w:r>
      <w:r w:rsidRPr="00C329FA">
        <w:rPr>
          <w:rFonts w:ascii="Book Antiqua" w:hAnsi="Book Antiqua" w:cs="Times New Roman"/>
          <w:sz w:val="24"/>
          <w:szCs w:val="24"/>
        </w:rPr>
        <w:t xml:space="preserve">, </w:t>
      </w:r>
      <w:r w:rsidR="00AD3243" w:rsidRPr="00C329FA">
        <w:rPr>
          <w:rFonts w:ascii="Book Antiqua" w:hAnsi="Book Antiqua" w:cs="Times New Roman"/>
          <w:sz w:val="24"/>
          <w:szCs w:val="24"/>
        </w:rPr>
        <w:t xml:space="preserve">noted in clinical examination with a </w:t>
      </w:r>
      <w:r w:rsidRPr="00C329FA">
        <w:rPr>
          <w:rFonts w:ascii="Book Antiqua" w:hAnsi="Book Antiqua" w:cs="Times New Roman"/>
          <w:sz w:val="24"/>
          <w:szCs w:val="24"/>
        </w:rPr>
        <w:t>positive Finklestein test (</w:t>
      </w:r>
      <w:r w:rsidR="00AD3243" w:rsidRPr="00C329FA">
        <w:rPr>
          <w:rFonts w:ascii="Book Antiqua" w:hAnsi="Book Antiqua" w:cs="Times New Roman"/>
          <w:sz w:val="24"/>
          <w:szCs w:val="24"/>
        </w:rPr>
        <w:t>pain during acute bending of hand and wrist altogether</w:t>
      </w:r>
      <w:r w:rsidRPr="00C329FA">
        <w:rPr>
          <w:rFonts w:ascii="Book Antiqua" w:hAnsi="Book Antiqua" w:cs="Times New Roman"/>
          <w:sz w:val="24"/>
          <w:szCs w:val="24"/>
        </w:rPr>
        <w:t>) and is called de</w:t>
      </w:r>
      <w:r w:rsidR="00AD3243" w:rsidRPr="00C329FA">
        <w:rPr>
          <w:rFonts w:ascii="Book Antiqua" w:hAnsi="Book Antiqua" w:cs="Times New Roman"/>
          <w:sz w:val="24"/>
          <w:szCs w:val="24"/>
        </w:rPr>
        <w:t>-</w:t>
      </w:r>
      <w:proofErr w:type="spellStart"/>
      <w:r w:rsidRPr="00C329FA">
        <w:rPr>
          <w:rFonts w:ascii="Book Antiqua" w:hAnsi="Book Antiqua" w:cs="Times New Roman"/>
          <w:sz w:val="24"/>
          <w:szCs w:val="24"/>
        </w:rPr>
        <w:t>Quervain</w:t>
      </w:r>
      <w:proofErr w:type="spellEnd"/>
      <w:r w:rsidRPr="00C329FA">
        <w:rPr>
          <w:rFonts w:ascii="Book Antiqua" w:hAnsi="Book Antiqua" w:cs="Times New Roman"/>
          <w:sz w:val="24"/>
          <w:szCs w:val="24"/>
        </w:rPr>
        <w:t xml:space="preserve"> tenosynovitis.</w:t>
      </w:r>
    </w:p>
    <w:p w14:paraId="5FFEC9B0" w14:textId="77777777" w:rsidR="00FA121E" w:rsidRPr="00C329FA" w:rsidRDefault="00FA121E" w:rsidP="00F45D10">
      <w:pPr>
        <w:adjustRightInd w:val="0"/>
        <w:snapToGrid w:val="0"/>
        <w:spacing w:after="0" w:line="360" w:lineRule="auto"/>
        <w:jc w:val="both"/>
        <w:rPr>
          <w:rFonts w:ascii="Book Antiqua" w:hAnsi="Book Antiqua" w:cs="Times New Roman"/>
          <w:b/>
          <w:sz w:val="24"/>
          <w:szCs w:val="24"/>
        </w:rPr>
      </w:pPr>
    </w:p>
    <w:p w14:paraId="345DA6D3" w14:textId="36EA9264" w:rsidR="008E23D6" w:rsidRPr="00C329FA" w:rsidRDefault="008E23D6" w:rsidP="00F45D10">
      <w:pPr>
        <w:adjustRightInd w:val="0"/>
        <w:snapToGrid w:val="0"/>
        <w:spacing w:after="0" w:line="360" w:lineRule="auto"/>
        <w:jc w:val="both"/>
        <w:rPr>
          <w:rFonts w:ascii="Book Antiqua" w:hAnsi="Book Antiqua" w:cs="Times New Roman"/>
          <w:b/>
          <w:sz w:val="24"/>
          <w:szCs w:val="24"/>
          <w:u w:val="single"/>
        </w:rPr>
      </w:pPr>
      <w:r w:rsidRPr="00C329FA">
        <w:rPr>
          <w:rFonts w:ascii="Book Antiqua" w:hAnsi="Book Antiqua" w:cs="Times New Roman"/>
          <w:b/>
          <w:sz w:val="24"/>
          <w:szCs w:val="24"/>
          <w:u w:val="single"/>
        </w:rPr>
        <w:t xml:space="preserve">INVESTIGATIONS </w:t>
      </w:r>
    </w:p>
    <w:p w14:paraId="07D5AF7E" w14:textId="1854D8D6" w:rsidR="007C39F8" w:rsidRPr="00C329FA" w:rsidRDefault="00AD3243"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The va</w:t>
      </w:r>
      <w:r w:rsidR="00AE6AB1" w:rsidRPr="00C329FA">
        <w:rPr>
          <w:rFonts w:ascii="Book Antiqua" w:hAnsi="Book Antiqua" w:cs="Times New Roman"/>
          <w:sz w:val="24"/>
          <w:szCs w:val="24"/>
        </w:rPr>
        <w:t>r</w:t>
      </w:r>
      <w:r w:rsidRPr="00C329FA">
        <w:rPr>
          <w:rFonts w:ascii="Book Antiqua" w:hAnsi="Book Antiqua" w:cs="Times New Roman"/>
          <w:sz w:val="24"/>
          <w:szCs w:val="24"/>
        </w:rPr>
        <w:t xml:space="preserve">ious </w:t>
      </w:r>
      <w:proofErr w:type="spellStart"/>
      <w:r w:rsidRPr="00C329FA">
        <w:rPr>
          <w:rFonts w:ascii="Book Antiqua" w:hAnsi="Book Antiqua" w:cs="Times New Roman"/>
          <w:sz w:val="24"/>
          <w:szCs w:val="24"/>
        </w:rPr>
        <w:t>etiology</w:t>
      </w:r>
      <w:proofErr w:type="spellEnd"/>
      <w:r w:rsidRPr="00C329FA">
        <w:rPr>
          <w:rFonts w:ascii="Book Antiqua" w:hAnsi="Book Antiqua" w:cs="Times New Roman"/>
          <w:sz w:val="24"/>
          <w:szCs w:val="24"/>
        </w:rPr>
        <w:t xml:space="preserve"> of tenosynovitis can be elucidated by l</w:t>
      </w:r>
      <w:r w:rsidR="007C39F8" w:rsidRPr="00C329FA">
        <w:rPr>
          <w:rFonts w:ascii="Book Antiqua" w:hAnsi="Book Antiqua" w:cs="Times New Roman"/>
          <w:sz w:val="24"/>
          <w:szCs w:val="24"/>
        </w:rPr>
        <w:t>ab</w:t>
      </w:r>
      <w:r w:rsidR="00E14467" w:rsidRPr="00C329FA">
        <w:rPr>
          <w:rFonts w:ascii="Book Antiqua" w:hAnsi="Book Antiqua" w:cs="Times New Roman"/>
          <w:sz w:val="24"/>
          <w:szCs w:val="24"/>
        </w:rPr>
        <w:t>oratory</w:t>
      </w:r>
      <w:r w:rsidR="007C39F8" w:rsidRPr="00C329FA">
        <w:rPr>
          <w:rFonts w:ascii="Book Antiqua" w:hAnsi="Book Antiqua" w:cs="Times New Roman"/>
          <w:sz w:val="24"/>
          <w:szCs w:val="24"/>
        </w:rPr>
        <w:t xml:space="preserve"> tests</w:t>
      </w:r>
      <w:r w:rsidRPr="00C329FA">
        <w:rPr>
          <w:rFonts w:ascii="Book Antiqua" w:hAnsi="Book Antiqua" w:cs="Times New Roman"/>
          <w:sz w:val="24"/>
          <w:szCs w:val="24"/>
        </w:rPr>
        <w:t xml:space="preserve">. However, </w:t>
      </w:r>
      <w:r w:rsidR="007C39F8" w:rsidRPr="00C329FA">
        <w:rPr>
          <w:rFonts w:ascii="Book Antiqua" w:hAnsi="Book Antiqua" w:cs="Times New Roman"/>
          <w:sz w:val="24"/>
          <w:szCs w:val="24"/>
        </w:rPr>
        <w:t xml:space="preserve">they are not always needed. For infectious </w:t>
      </w:r>
      <w:r w:rsidRPr="00C329FA">
        <w:rPr>
          <w:rFonts w:ascii="Book Antiqua" w:hAnsi="Book Antiqua" w:cs="Times New Roman"/>
          <w:sz w:val="24"/>
          <w:szCs w:val="24"/>
        </w:rPr>
        <w:t xml:space="preserve">reasons causing </w:t>
      </w:r>
      <w:r w:rsidR="007C39F8" w:rsidRPr="00C329FA">
        <w:rPr>
          <w:rFonts w:ascii="Book Antiqua" w:hAnsi="Book Antiqua" w:cs="Times New Roman"/>
          <w:sz w:val="24"/>
          <w:szCs w:val="24"/>
        </w:rPr>
        <w:t xml:space="preserve">tenosynovitis, high white cell count, blood </w:t>
      </w:r>
      <w:r w:rsidR="00FA5030" w:rsidRPr="00C329FA">
        <w:rPr>
          <w:rFonts w:ascii="Book Antiqua" w:hAnsi="Book Antiqua" w:cs="Times New Roman"/>
          <w:sz w:val="24"/>
          <w:szCs w:val="24"/>
        </w:rPr>
        <w:t>culture</w:t>
      </w:r>
      <w:r w:rsidR="007C39F8" w:rsidRPr="00C329FA">
        <w:rPr>
          <w:rFonts w:ascii="Book Antiqua" w:hAnsi="Book Antiqua" w:cs="Times New Roman"/>
          <w:sz w:val="24"/>
          <w:szCs w:val="24"/>
        </w:rPr>
        <w:t>, and</w:t>
      </w:r>
      <w:r w:rsidR="00FA5030" w:rsidRPr="00C329FA">
        <w:rPr>
          <w:rFonts w:ascii="Book Antiqua" w:hAnsi="Book Antiqua" w:cs="Times New Roman"/>
          <w:sz w:val="24"/>
          <w:szCs w:val="24"/>
        </w:rPr>
        <w:t xml:space="preserve"> sensitivity of regional specimens</w:t>
      </w:r>
      <w:r w:rsidR="007C39F8" w:rsidRPr="00C329FA">
        <w:rPr>
          <w:rFonts w:ascii="Book Antiqua" w:hAnsi="Book Antiqua" w:cs="Times New Roman"/>
          <w:sz w:val="24"/>
          <w:szCs w:val="24"/>
        </w:rPr>
        <w:t xml:space="preserve"> may be </w:t>
      </w:r>
      <w:r w:rsidRPr="00C329FA">
        <w:rPr>
          <w:rFonts w:ascii="Book Antiqua" w:hAnsi="Book Antiqua" w:cs="Times New Roman"/>
          <w:sz w:val="24"/>
          <w:szCs w:val="24"/>
        </w:rPr>
        <w:t>employed</w:t>
      </w:r>
      <w:r w:rsidR="007C39F8" w:rsidRPr="00C329FA">
        <w:rPr>
          <w:rFonts w:ascii="Book Antiqua" w:hAnsi="Book Antiqua" w:cs="Times New Roman"/>
          <w:sz w:val="24"/>
          <w:szCs w:val="24"/>
        </w:rPr>
        <w:t xml:space="preserve">. </w:t>
      </w:r>
      <w:r w:rsidRPr="00C329FA">
        <w:rPr>
          <w:rFonts w:ascii="Book Antiqua" w:hAnsi="Book Antiqua" w:cs="Times New Roman"/>
          <w:sz w:val="24"/>
          <w:szCs w:val="24"/>
        </w:rPr>
        <w:t>Specific markers are avai</w:t>
      </w:r>
      <w:r w:rsidR="00AE6AB1" w:rsidRPr="00C329FA">
        <w:rPr>
          <w:rFonts w:ascii="Book Antiqua" w:hAnsi="Book Antiqua" w:cs="Times New Roman"/>
          <w:sz w:val="24"/>
          <w:szCs w:val="24"/>
        </w:rPr>
        <w:t>l</w:t>
      </w:r>
      <w:r w:rsidRPr="00C329FA">
        <w:rPr>
          <w:rFonts w:ascii="Book Antiqua" w:hAnsi="Book Antiqua" w:cs="Times New Roman"/>
          <w:sz w:val="24"/>
          <w:szCs w:val="24"/>
        </w:rPr>
        <w:t>able to rule out a</w:t>
      </w:r>
      <w:r w:rsidR="007C39F8" w:rsidRPr="00C329FA">
        <w:rPr>
          <w:rFonts w:ascii="Book Antiqua" w:hAnsi="Book Antiqua" w:cs="Times New Roman"/>
          <w:sz w:val="24"/>
          <w:szCs w:val="24"/>
        </w:rPr>
        <w:t xml:space="preserve">utoinflammatory diseases. </w:t>
      </w:r>
      <w:r w:rsidRPr="00C329FA">
        <w:rPr>
          <w:rFonts w:ascii="Book Antiqua" w:hAnsi="Book Antiqua" w:cs="Times New Roman"/>
          <w:sz w:val="24"/>
          <w:szCs w:val="24"/>
        </w:rPr>
        <w:t>Laboratory examination for crystallin</w:t>
      </w:r>
      <w:r w:rsidR="00AE6AB1" w:rsidRPr="00C329FA">
        <w:rPr>
          <w:rFonts w:ascii="Book Antiqua" w:hAnsi="Book Antiqua" w:cs="Times New Roman"/>
          <w:sz w:val="24"/>
          <w:szCs w:val="24"/>
        </w:rPr>
        <w:t>e</w:t>
      </w:r>
      <w:r w:rsidRPr="00C329FA">
        <w:rPr>
          <w:rFonts w:ascii="Book Antiqua" w:hAnsi="Book Antiqua" w:cs="Times New Roman"/>
          <w:sz w:val="24"/>
          <w:szCs w:val="24"/>
        </w:rPr>
        <w:t xml:space="preserve"> arthropathy conditions could help in differen</w:t>
      </w:r>
      <w:r w:rsidR="00AE6AB1" w:rsidRPr="00C329FA">
        <w:rPr>
          <w:rFonts w:ascii="Book Antiqua" w:hAnsi="Book Antiqua" w:cs="Times New Roman"/>
          <w:sz w:val="24"/>
          <w:szCs w:val="24"/>
        </w:rPr>
        <w:t>tia</w:t>
      </w:r>
      <w:r w:rsidRPr="00C329FA">
        <w:rPr>
          <w:rFonts w:ascii="Book Antiqua" w:hAnsi="Book Antiqua" w:cs="Times New Roman"/>
          <w:sz w:val="24"/>
          <w:szCs w:val="24"/>
        </w:rPr>
        <w:t xml:space="preserve">ting them </w:t>
      </w:r>
      <w:r w:rsidR="007C39F8" w:rsidRPr="00C329FA">
        <w:rPr>
          <w:rFonts w:ascii="Book Antiqua" w:hAnsi="Book Antiqua" w:cs="Times New Roman"/>
          <w:sz w:val="24"/>
          <w:szCs w:val="24"/>
        </w:rPr>
        <w:t xml:space="preserve">from infection or inflammation </w:t>
      </w:r>
      <w:r w:rsidRPr="00C329FA">
        <w:rPr>
          <w:rFonts w:ascii="Book Antiqua" w:hAnsi="Book Antiqua" w:cs="Times New Roman"/>
          <w:sz w:val="24"/>
          <w:szCs w:val="24"/>
        </w:rPr>
        <w:t>when in question</w:t>
      </w:r>
      <w:r w:rsidR="00776737" w:rsidRPr="00C329FA">
        <w:rPr>
          <w:rFonts w:ascii="Book Antiqua" w:hAnsi="Book Antiqua" w:cs="Times New Roman"/>
          <w:sz w:val="24"/>
          <w:szCs w:val="24"/>
          <w:vertAlign w:val="superscript"/>
        </w:rPr>
        <w:t>[16]</w:t>
      </w:r>
      <w:r w:rsidR="007C39F8" w:rsidRPr="00C329FA">
        <w:rPr>
          <w:rFonts w:ascii="Book Antiqua" w:hAnsi="Book Antiqua" w:cs="Times New Roman"/>
          <w:sz w:val="24"/>
          <w:szCs w:val="24"/>
        </w:rPr>
        <w:t>.</w:t>
      </w:r>
    </w:p>
    <w:p w14:paraId="2BBA2926" w14:textId="703ACC08" w:rsidR="007C39F8" w:rsidRPr="00C329FA" w:rsidRDefault="007C39F8" w:rsidP="00776737">
      <w:pPr>
        <w:adjustRightInd w:val="0"/>
        <w:snapToGrid w:val="0"/>
        <w:spacing w:after="0" w:line="360" w:lineRule="auto"/>
        <w:ind w:firstLineChars="100" w:firstLine="240"/>
        <w:jc w:val="both"/>
        <w:rPr>
          <w:rFonts w:ascii="Book Antiqua" w:hAnsi="Book Antiqua" w:cs="Times New Roman"/>
          <w:sz w:val="24"/>
          <w:szCs w:val="24"/>
        </w:rPr>
      </w:pPr>
      <w:r w:rsidRPr="00C329FA">
        <w:rPr>
          <w:rFonts w:ascii="Book Antiqua" w:hAnsi="Book Antiqua" w:cs="Times New Roman"/>
          <w:sz w:val="24"/>
          <w:szCs w:val="24"/>
        </w:rPr>
        <w:t xml:space="preserve">Imaging tests </w:t>
      </w:r>
      <w:r w:rsidR="00AD3243" w:rsidRPr="00C329FA">
        <w:rPr>
          <w:rFonts w:ascii="Book Antiqua" w:hAnsi="Book Antiqua" w:cs="Times New Roman"/>
          <w:sz w:val="24"/>
          <w:szCs w:val="24"/>
        </w:rPr>
        <w:t xml:space="preserve">aid in confirming the diagnosis of </w:t>
      </w:r>
      <w:r w:rsidRPr="00C329FA">
        <w:rPr>
          <w:rFonts w:ascii="Book Antiqua" w:hAnsi="Book Antiqua" w:cs="Times New Roman"/>
          <w:sz w:val="24"/>
          <w:szCs w:val="24"/>
        </w:rPr>
        <w:t>tenosynovitis.</w:t>
      </w:r>
      <w:r w:rsidR="00AD3243" w:rsidRPr="00C329FA">
        <w:rPr>
          <w:rFonts w:ascii="Book Antiqua" w:hAnsi="Book Antiqua" w:cs="Times New Roman"/>
          <w:sz w:val="24"/>
          <w:szCs w:val="24"/>
        </w:rPr>
        <w:t xml:space="preserve"> However, they are not always needed. The radiogr</w:t>
      </w:r>
      <w:r w:rsidR="00AE6AB1" w:rsidRPr="00C329FA">
        <w:rPr>
          <w:rFonts w:ascii="Book Antiqua" w:hAnsi="Book Antiqua" w:cs="Times New Roman"/>
          <w:sz w:val="24"/>
          <w:szCs w:val="24"/>
        </w:rPr>
        <w:t>ap</w:t>
      </w:r>
      <w:r w:rsidR="00AD3243" w:rsidRPr="00C329FA">
        <w:rPr>
          <w:rFonts w:ascii="Book Antiqua" w:hAnsi="Book Antiqua" w:cs="Times New Roman"/>
          <w:sz w:val="24"/>
          <w:szCs w:val="24"/>
        </w:rPr>
        <w:t xml:space="preserve">hic findings noted in the inflammatory </w:t>
      </w:r>
      <w:proofErr w:type="spellStart"/>
      <w:r w:rsidR="00AD3243" w:rsidRPr="00C329FA">
        <w:rPr>
          <w:rFonts w:ascii="Book Antiqua" w:hAnsi="Book Antiqua" w:cs="Times New Roman"/>
          <w:sz w:val="24"/>
          <w:szCs w:val="24"/>
        </w:rPr>
        <w:t>tenosynovities</w:t>
      </w:r>
      <w:proofErr w:type="spellEnd"/>
      <w:r w:rsidR="00AD3243" w:rsidRPr="00C329FA">
        <w:rPr>
          <w:rFonts w:ascii="Book Antiqua" w:hAnsi="Book Antiqua" w:cs="Times New Roman"/>
          <w:sz w:val="24"/>
          <w:szCs w:val="24"/>
        </w:rPr>
        <w:t xml:space="preserve"> </w:t>
      </w:r>
      <w:r w:rsidR="00AD3243" w:rsidRPr="00C329FA">
        <w:rPr>
          <w:rFonts w:ascii="Book Antiqua" w:hAnsi="Book Antiqua" w:cs="Times New Roman"/>
          <w:sz w:val="24"/>
          <w:szCs w:val="24"/>
        </w:rPr>
        <w:lastRenderedPageBreak/>
        <w:t xml:space="preserve">include the </w:t>
      </w:r>
      <w:r w:rsidRPr="00C329FA">
        <w:rPr>
          <w:rFonts w:ascii="Book Antiqua" w:hAnsi="Book Antiqua" w:cs="Times New Roman"/>
          <w:sz w:val="24"/>
          <w:szCs w:val="24"/>
        </w:rPr>
        <w:t xml:space="preserve">hardening of synovial membrane or bone reaction; </w:t>
      </w:r>
      <w:r w:rsidR="00AD3243" w:rsidRPr="00C329FA">
        <w:rPr>
          <w:rFonts w:ascii="Book Antiqua" w:hAnsi="Book Antiqua" w:cs="Times New Roman"/>
          <w:sz w:val="24"/>
          <w:szCs w:val="24"/>
        </w:rPr>
        <w:t xml:space="preserve">which can also be </w:t>
      </w:r>
      <w:r w:rsidRPr="00C329FA">
        <w:rPr>
          <w:rFonts w:ascii="Book Antiqua" w:hAnsi="Book Antiqua" w:cs="Times New Roman"/>
          <w:sz w:val="24"/>
          <w:szCs w:val="24"/>
        </w:rPr>
        <w:t xml:space="preserve">normal. </w:t>
      </w:r>
      <w:r w:rsidR="00E14467" w:rsidRPr="00C329FA">
        <w:rPr>
          <w:rFonts w:ascii="Book Antiqua" w:hAnsi="Book Antiqua" w:cs="Times New Roman"/>
          <w:sz w:val="24"/>
          <w:szCs w:val="24"/>
        </w:rPr>
        <w:t>A computed tomography</w:t>
      </w:r>
      <w:r w:rsidR="009E2780" w:rsidRPr="00C329FA">
        <w:rPr>
          <w:rFonts w:ascii="Book Antiqua" w:hAnsi="Book Antiqua" w:cs="Times New Roman"/>
          <w:sz w:val="24"/>
          <w:szCs w:val="24"/>
        </w:rPr>
        <w:t xml:space="preserve"> (CT)</w:t>
      </w:r>
      <w:r w:rsidR="006B3ABC" w:rsidRPr="00C329FA">
        <w:rPr>
          <w:rFonts w:ascii="Book Antiqua" w:hAnsi="Book Antiqua" w:cs="Times New Roman"/>
          <w:sz w:val="24"/>
          <w:szCs w:val="24"/>
        </w:rPr>
        <w:t xml:space="preserve"> </w:t>
      </w:r>
      <w:r w:rsidRPr="00C329FA">
        <w:rPr>
          <w:rFonts w:ascii="Book Antiqua" w:hAnsi="Book Antiqua" w:cs="Times New Roman"/>
          <w:sz w:val="24"/>
          <w:szCs w:val="24"/>
        </w:rPr>
        <w:t xml:space="preserve">scan can </w:t>
      </w:r>
      <w:r w:rsidR="00FA5030" w:rsidRPr="00C329FA">
        <w:rPr>
          <w:rFonts w:ascii="Book Antiqua" w:hAnsi="Book Antiqua" w:cs="Times New Roman"/>
          <w:sz w:val="24"/>
          <w:szCs w:val="24"/>
        </w:rPr>
        <w:t xml:space="preserve">aid in identifying </w:t>
      </w:r>
      <w:r w:rsidRPr="00C329FA">
        <w:rPr>
          <w:rFonts w:ascii="Book Antiqua" w:hAnsi="Book Antiqua" w:cs="Times New Roman"/>
          <w:sz w:val="24"/>
          <w:szCs w:val="24"/>
        </w:rPr>
        <w:t xml:space="preserve">bone erosion or </w:t>
      </w:r>
      <w:r w:rsidR="00FA5030" w:rsidRPr="00C329FA">
        <w:rPr>
          <w:rFonts w:ascii="Book Antiqua" w:hAnsi="Book Antiqua" w:cs="Times New Roman"/>
          <w:sz w:val="24"/>
          <w:szCs w:val="24"/>
        </w:rPr>
        <w:t>deformities,</w:t>
      </w:r>
      <w:r w:rsidRPr="00C329FA">
        <w:rPr>
          <w:rFonts w:ascii="Book Antiqua" w:hAnsi="Book Antiqua" w:cs="Times New Roman"/>
          <w:sz w:val="24"/>
          <w:szCs w:val="24"/>
        </w:rPr>
        <w:t xml:space="preserve"> but it is not very good at </w:t>
      </w:r>
      <w:r w:rsidR="00FA5030" w:rsidRPr="00C329FA">
        <w:rPr>
          <w:rFonts w:ascii="Book Antiqua" w:hAnsi="Book Antiqua" w:cs="Times New Roman"/>
          <w:sz w:val="24"/>
          <w:szCs w:val="24"/>
        </w:rPr>
        <w:t>identifying s</w:t>
      </w:r>
      <w:r w:rsidRPr="00C329FA">
        <w:rPr>
          <w:rFonts w:ascii="Book Antiqua" w:hAnsi="Book Antiqua" w:cs="Times New Roman"/>
          <w:sz w:val="24"/>
          <w:szCs w:val="24"/>
        </w:rPr>
        <w:t>ynovitis and tenosynovitis</w:t>
      </w:r>
      <w:r w:rsidR="00776737" w:rsidRPr="00C329FA">
        <w:rPr>
          <w:rFonts w:ascii="Book Antiqua" w:hAnsi="Book Antiqua" w:cs="Times New Roman"/>
          <w:sz w:val="24"/>
          <w:szCs w:val="24"/>
          <w:vertAlign w:val="superscript"/>
        </w:rPr>
        <w:t>[17]</w:t>
      </w:r>
      <w:r w:rsidRPr="00C329FA">
        <w:rPr>
          <w:rFonts w:ascii="Book Antiqua" w:hAnsi="Book Antiqua" w:cs="Times New Roman"/>
          <w:sz w:val="24"/>
          <w:szCs w:val="24"/>
        </w:rPr>
        <w:t>.</w:t>
      </w:r>
    </w:p>
    <w:p w14:paraId="1FC96F5F" w14:textId="21C488A9" w:rsidR="007C39F8" w:rsidRPr="00C329FA" w:rsidRDefault="007C39F8" w:rsidP="00776737">
      <w:pPr>
        <w:adjustRightInd w:val="0"/>
        <w:snapToGrid w:val="0"/>
        <w:spacing w:after="0" w:line="360" w:lineRule="auto"/>
        <w:ind w:firstLineChars="100" w:firstLine="240"/>
        <w:jc w:val="both"/>
        <w:rPr>
          <w:rFonts w:ascii="Book Antiqua" w:hAnsi="Book Antiqua" w:cs="Times New Roman"/>
          <w:sz w:val="24"/>
          <w:szCs w:val="24"/>
        </w:rPr>
      </w:pPr>
      <w:r w:rsidRPr="00C329FA">
        <w:rPr>
          <w:rFonts w:ascii="Book Antiqua" w:hAnsi="Book Antiqua" w:cs="Times New Roman"/>
          <w:sz w:val="24"/>
          <w:szCs w:val="24"/>
        </w:rPr>
        <w:t>Ultrasound can often help with diagnosis, especially in hand</w:t>
      </w:r>
      <w:r w:rsidR="00AD3243" w:rsidRPr="00C329FA">
        <w:rPr>
          <w:rFonts w:ascii="Book Antiqua" w:hAnsi="Book Antiqua" w:cs="Times New Roman"/>
          <w:sz w:val="24"/>
          <w:szCs w:val="24"/>
        </w:rPr>
        <w:t xml:space="preserve"> tenosynovitis with 1</w:t>
      </w:r>
      <w:r w:rsidRPr="00C329FA">
        <w:rPr>
          <w:rFonts w:ascii="Book Antiqua" w:hAnsi="Book Antiqua" w:cs="Times New Roman"/>
          <w:sz w:val="24"/>
          <w:szCs w:val="24"/>
        </w:rPr>
        <w:t xml:space="preserve">5% of tendons </w:t>
      </w:r>
      <w:r w:rsidR="00AD3243" w:rsidRPr="00C329FA">
        <w:rPr>
          <w:rFonts w:ascii="Book Antiqua" w:hAnsi="Book Antiqua" w:cs="Times New Roman"/>
          <w:sz w:val="24"/>
          <w:szCs w:val="24"/>
        </w:rPr>
        <w:t xml:space="preserve">showing changes in the form of </w:t>
      </w:r>
      <w:r w:rsidRPr="00C329FA">
        <w:rPr>
          <w:rFonts w:ascii="Book Antiqua" w:hAnsi="Book Antiqua" w:cs="Times New Roman"/>
          <w:sz w:val="24"/>
          <w:szCs w:val="24"/>
        </w:rPr>
        <w:t>unclear edges in 62%</w:t>
      </w:r>
      <w:r w:rsidR="00776737" w:rsidRPr="00C329FA">
        <w:rPr>
          <w:rFonts w:ascii="Book Antiqua" w:hAnsi="Book Antiqua" w:cs="Times New Roman"/>
          <w:sz w:val="24"/>
          <w:szCs w:val="24"/>
          <w:vertAlign w:val="superscript"/>
        </w:rPr>
        <w:t>[18]</w:t>
      </w:r>
      <w:r w:rsidRPr="00C329FA">
        <w:rPr>
          <w:rFonts w:ascii="Book Antiqua" w:hAnsi="Book Antiqua" w:cs="Times New Roman"/>
          <w:sz w:val="24"/>
          <w:szCs w:val="24"/>
        </w:rPr>
        <w:t xml:space="preserve">. Also, thicker tendons could be seen in 44% of fingers, with 6% more </w:t>
      </w:r>
      <w:r w:rsidR="00AD3243" w:rsidRPr="00C329FA">
        <w:rPr>
          <w:rFonts w:ascii="Book Antiqua" w:hAnsi="Book Antiqua" w:cs="Times New Roman"/>
          <w:sz w:val="24"/>
          <w:szCs w:val="24"/>
        </w:rPr>
        <w:t>demonstrat</w:t>
      </w:r>
      <w:r w:rsidR="00AE6AB1" w:rsidRPr="00C329FA">
        <w:rPr>
          <w:rFonts w:ascii="Book Antiqua" w:hAnsi="Book Antiqua" w:cs="Times New Roman"/>
          <w:sz w:val="24"/>
          <w:szCs w:val="24"/>
        </w:rPr>
        <w:t>ing</w:t>
      </w:r>
      <w:r w:rsidR="00AD3243" w:rsidRPr="00C329FA">
        <w:rPr>
          <w:rFonts w:ascii="Book Antiqua" w:hAnsi="Book Antiqua" w:cs="Times New Roman"/>
          <w:sz w:val="24"/>
          <w:szCs w:val="24"/>
        </w:rPr>
        <w:t xml:space="preserve"> cysts in the </w:t>
      </w:r>
      <w:r w:rsidRPr="00C329FA">
        <w:rPr>
          <w:rFonts w:ascii="Book Antiqua" w:hAnsi="Book Antiqua" w:cs="Times New Roman"/>
          <w:sz w:val="24"/>
          <w:szCs w:val="24"/>
        </w:rPr>
        <w:t xml:space="preserve">sheath and 4% with other </w:t>
      </w:r>
      <w:r w:rsidR="00AD3243" w:rsidRPr="00C329FA">
        <w:rPr>
          <w:rFonts w:ascii="Book Antiqua" w:hAnsi="Book Antiqua" w:cs="Times New Roman"/>
          <w:sz w:val="24"/>
          <w:szCs w:val="24"/>
        </w:rPr>
        <w:t xml:space="preserve">findings in the </w:t>
      </w:r>
      <w:r w:rsidRPr="00C329FA">
        <w:rPr>
          <w:rFonts w:ascii="Book Antiqua" w:hAnsi="Book Antiqua" w:cs="Times New Roman"/>
          <w:sz w:val="24"/>
          <w:szCs w:val="24"/>
        </w:rPr>
        <w:t>metacarpophalangeal joints</w:t>
      </w:r>
      <w:r w:rsidR="00776737" w:rsidRPr="00C329FA">
        <w:rPr>
          <w:rFonts w:ascii="Book Antiqua" w:hAnsi="Book Antiqua" w:cs="Times New Roman"/>
          <w:sz w:val="24"/>
          <w:szCs w:val="24"/>
          <w:vertAlign w:val="superscript"/>
        </w:rPr>
        <w:t>[18]</w:t>
      </w:r>
      <w:r w:rsidRPr="00C329FA">
        <w:rPr>
          <w:rFonts w:ascii="Book Antiqua" w:hAnsi="Book Antiqua" w:cs="Times New Roman"/>
          <w:sz w:val="24"/>
          <w:szCs w:val="24"/>
        </w:rPr>
        <w:t xml:space="preserve">. </w:t>
      </w:r>
      <w:r w:rsidR="00AD3243" w:rsidRPr="00C329FA">
        <w:rPr>
          <w:rFonts w:ascii="Book Antiqua" w:hAnsi="Book Antiqua" w:cs="Times New Roman"/>
          <w:sz w:val="24"/>
          <w:szCs w:val="24"/>
        </w:rPr>
        <w:t>MRI could be cons</w:t>
      </w:r>
      <w:r w:rsidR="00AE6AB1" w:rsidRPr="00C329FA">
        <w:rPr>
          <w:rFonts w:ascii="Book Antiqua" w:hAnsi="Book Antiqua" w:cs="Times New Roman"/>
          <w:sz w:val="24"/>
          <w:szCs w:val="24"/>
        </w:rPr>
        <w:t>id</w:t>
      </w:r>
      <w:r w:rsidR="00AD3243" w:rsidRPr="00C329FA">
        <w:rPr>
          <w:rFonts w:ascii="Book Antiqua" w:hAnsi="Book Antiqua" w:cs="Times New Roman"/>
          <w:sz w:val="24"/>
          <w:szCs w:val="24"/>
        </w:rPr>
        <w:t xml:space="preserve">ered in cases where </w:t>
      </w:r>
      <w:r w:rsidRPr="00C329FA">
        <w:rPr>
          <w:rFonts w:ascii="Book Antiqua" w:hAnsi="Book Antiqua" w:cs="Times New Roman"/>
          <w:sz w:val="24"/>
          <w:szCs w:val="24"/>
        </w:rPr>
        <w:t xml:space="preserve">ultrasound </w:t>
      </w:r>
      <w:r w:rsidR="00AD3243" w:rsidRPr="00C329FA">
        <w:rPr>
          <w:rFonts w:ascii="Book Antiqua" w:hAnsi="Book Antiqua" w:cs="Times New Roman"/>
          <w:sz w:val="24"/>
          <w:szCs w:val="24"/>
        </w:rPr>
        <w:t xml:space="preserve">could not delineate the </w:t>
      </w:r>
      <w:r w:rsidRPr="00C329FA">
        <w:rPr>
          <w:rFonts w:ascii="Book Antiqua" w:hAnsi="Book Antiqua" w:cs="Times New Roman"/>
          <w:sz w:val="24"/>
          <w:szCs w:val="24"/>
        </w:rPr>
        <w:t xml:space="preserve">details needed. </w:t>
      </w:r>
      <w:r w:rsidR="00AD3243" w:rsidRPr="00C329FA">
        <w:rPr>
          <w:rFonts w:ascii="Book Antiqua" w:hAnsi="Book Antiqua" w:cs="Times New Roman"/>
          <w:sz w:val="24"/>
          <w:szCs w:val="24"/>
        </w:rPr>
        <w:t>Infective tenosynovitis could use c</w:t>
      </w:r>
      <w:r w:rsidRPr="00C329FA">
        <w:rPr>
          <w:rFonts w:ascii="Book Antiqua" w:hAnsi="Book Antiqua" w:cs="Times New Roman"/>
          <w:sz w:val="24"/>
          <w:szCs w:val="24"/>
        </w:rPr>
        <w:t xml:space="preserve">ontrast </w:t>
      </w:r>
      <w:r w:rsidR="00FA5030" w:rsidRPr="00C329FA">
        <w:rPr>
          <w:rFonts w:ascii="Book Antiqua" w:hAnsi="Book Antiqua" w:cs="Times New Roman"/>
          <w:sz w:val="24"/>
          <w:szCs w:val="24"/>
        </w:rPr>
        <w:t xml:space="preserve">images </w:t>
      </w:r>
      <w:r w:rsidRPr="00C329FA">
        <w:rPr>
          <w:rFonts w:ascii="Book Antiqua" w:hAnsi="Book Antiqua" w:cs="Times New Roman"/>
          <w:sz w:val="24"/>
          <w:szCs w:val="24"/>
        </w:rPr>
        <w:t xml:space="preserve">to </w:t>
      </w:r>
      <w:r w:rsidR="00AD3243" w:rsidRPr="00C329FA">
        <w:rPr>
          <w:rFonts w:ascii="Book Antiqua" w:hAnsi="Book Antiqua" w:cs="Times New Roman"/>
          <w:sz w:val="24"/>
          <w:szCs w:val="24"/>
        </w:rPr>
        <w:t>visuali</w:t>
      </w:r>
      <w:r w:rsidR="00FA5030" w:rsidRPr="00C329FA">
        <w:rPr>
          <w:rFonts w:ascii="Book Antiqua" w:hAnsi="Book Antiqua" w:cs="Times New Roman"/>
          <w:sz w:val="24"/>
          <w:szCs w:val="24"/>
        </w:rPr>
        <w:t>z</w:t>
      </w:r>
      <w:r w:rsidR="00AD3243" w:rsidRPr="00C329FA">
        <w:rPr>
          <w:rFonts w:ascii="Book Antiqua" w:hAnsi="Book Antiqua" w:cs="Times New Roman"/>
          <w:sz w:val="24"/>
          <w:szCs w:val="24"/>
        </w:rPr>
        <w:t>e</w:t>
      </w:r>
      <w:r w:rsidRPr="00C329FA">
        <w:rPr>
          <w:rFonts w:ascii="Book Antiqua" w:hAnsi="Book Antiqua" w:cs="Times New Roman"/>
          <w:sz w:val="24"/>
          <w:szCs w:val="24"/>
        </w:rPr>
        <w:t xml:space="preserve"> abscesses better. MRI signs of tenosynovitis can </w:t>
      </w:r>
      <w:r w:rsidR="00FA5030" w:rsidRPr="00C329FA">
        <w:rPr>
          <w:rFonts w:ascii="Book Antiqua" w:hAnsi="Book Antiqua" w:cs="Times New Roman"/>
          <w:sz w:val="24"/>
          <w:szCs w:val="24"/>
        </w:rPr>
        <w:t xml:space="preserve">vary depending </w:t>
      </w:r>
      <w:r w:rsidRPr="00C329FA">
        <w:rPr>
          <w:rFonts w:ascii="Book Antiqua" w:hAnsi="Book Antiqua" w:cs="Times New Roman"/>
          <w:sz w:val="24"/>
          <w:szCs w:val="24"/>
        </w:rPr>
        <w:t xml:space="preserve">on </w:t>
      </w:r>
      <w:r w:rsidR="00FA5030" w:rsidRPr="00C329FA">
        <w:rPr>
          <w:rFonts w:ascii="Book Antiqua" w:hAnsi="Book Antiqua" w:cs="Times New Roman"/>
          <w:sz w:val="24"/>
          <w:szCs w:val="24"/>
        </w:rPr>
        <w:t xml:space="preserve">the </w:t>
      </w:r>
      <w:r w:rsidRPr="00C329FA">
        <w:rPr>
          <w:rFonts w:ascii="Book Antiqua" w:hAnsi="Book Antiqua" w:cs="Times New Roman"/>
          <w:sz w:val="24"/>
          <w:szCs w:val="24"/>
        </w:rPr>
        <w:t>cause</w:t>
      </w:r>
      <w:r w:rsidR="00AE6AB1" w:rsidRPr="00C329FA">
        <w:rPr>
          <w:rFonts w:ascii="Book Antiqua" w:hAnsi="Book Antiqua" w:cs="Times New Roman"/>
          <w:sz w:val="24"/>
          <w:szCs w:val="24"/>
        </w:rPr>
        <w:t>,</w:t>
      </w:r>
      <w:r w:rsidRPr="00C329FA">
        <w:rPr>
          <w:rFonts w:ascii="Book Antiqua" w:hAnsi="Book Antiqua" w:cs="Times New Roman"/>
          <w:sz w:val="24"/>
          <w:szCs w:val="24"/>
        </w:rPr>
        <w:t xml:space="preserve"> but they often show swelling around the tendon and thicker extensor brevis longus</w:t>
      </w:r>
      <w:r w:rsidR="00776737" w:rsidRPr="00C329FA">
        <w:rPr>
          <w:rFonts w:ascii="Book Antiqua" w:hAnsi="Book Antiqua" w:cs="Times New Roman"/>
          <w:sz w:val="24"/>
          <w:szCs w:val="24"/>
        </w:rPr>
        <w:t xml:space="preserve"> </w:t>
      </w:r>
      <w:r w:rsidRPr="00C329FA">
        <w:rPr>
          <w:rFonts w:ascii="Book Antiqua" w:hAnsi="Book Antiqua" w:cs="Times New Roman"/>
          <w:sz w:val="24"/>
          <w:szCs w:val="24"/>
        </w:rPr>
        <w:t>and</w:t>
      </w:r>
      <w:r w:rsidR="00776737" w:rsidRPr="00C329FA">
        <w:rPr>
          <w:rFonts w:ascii="Book Antiqua" w:hAnsi="Book Antiqua" w:cs="Times New Roman"/>
          <w:sz w:val="24"/>
          <w:szCs w:val="24"/>
        </w:rPr>
        <w:t xml:space="preserve"> </w:t>
      </w:r>
      <w:r w:rsidRPr="00C329FA">
        <w:rPr>
          <w:rFonts w:ascii="Book Antiqua" w:hAnsi="Book Antiqua" w:cs="Times New Roman"/>
          <w:sz w:val="24"/>
          <w:szCs w:val="24"/>
        </w:rPr>
        <w:t>APL tendons in de</w:t>
      </w:r>
      <w:r w:rsidR="00AD3243" w:rsidRPr="00C329FA">
        <w:rPr>
          <w:rFonts w:ascii="Book Antiqua" w:hAnsi="Book Antiqua" w:cs="Times New Roman"/>
          <w:sz w:val="24"/>
          <w:szCs w:val="24"/>
        </w:rPr>
        <w:t>-</w:t>
      </w:r>
      <w:proofErr w:type="spellStart"/>
      <w:r w:rsidRPr="00C329FA">
        <w:rPr>
          <w:rFonts w:ascii="Book Antiqua" w:hAnsi="Book Antiqua" w:cs="Times New Roman"/>
          <w:sz w:val="24"/>
          <w:szCs w:val="24"/>
        </w:rPr>
        <w:t>Quervain</w:t>
      </w:r>
      <w:proofErr w:type="spellEnd"/>
      <w:r w:rsidRPr="00C329FA">
        <w:rPr>
          <w:rFonts w:ascii="Book Antiqua" w:hAnsi="Book Antiqua" w:cs="Times New Roman"/>
          <w:sz w:val="24"/>
          <w:szCs w:val="24"/>
        </w:rPr>
        <w:t xml:space="preserve"> tenosynovitis</w:t>
      </w:r>
      <w:r w:rsidR="00776737" w:rsidRPr="00C329FA">
        <w:rPr>
          <w:rFonts w:ascii="Book Antiqua" w:hAnsi="Book Antiqua" w:cs="Times New Roman"/>
          <w:sz w:val="24"/>
          <w:szCs w:val="24"/>
          <w:vertAlign w:val="superscript"/>
        </w:rPr>
        <w:t>[19]</w:t>
      </w:r>
      <w:r w:rsidRPr="00C329FA">
        <w:rPr>
          <w:rFonts w:ascii="Book Antiqua" w:hAnsi="Book Antiqua" w:cs="Times New Roman"/>
          <w:sz w:val="24"/>
          <w:szCs w:val="24"/>
        </w:rPr>
        <w:t xml:space="preserve">. </w:t>
      </w:r>
      <w:r w:rsidR="00AD3243" w:rsidRPr="00C329FA">
        <w:rPr>
          <w:rFonts w:ascii="Book Antiqua" w:hAnsi="Book Antiqua" w:cs="Times New Roman"/>
          <w:sz w:val="24"/>
          <w:szCs w:val="24"/>
        </w:rPr>
        <w:t xml:space="preserve">The bone marrow signals usually go up even before the tenosynovitis features in </w:t>
      </w:r>
      <w:r w:rsidRPr="00C329FA">
        <w:rPr>
          <w:rFonts w:ascii="Book Antiqua" w:hAnsi="Book Antiqua" w:cs="Times New Roman"/>
          <w:sz w:val="24"/>
          <w:szCs w:val="24"/>
        </w:rPr>
        <w:t>rheumatoid arthritis</w:t>
      </w:r>
      <w:r w:rsidR="00FD43E9" w:rsidRPr="00C329FA">
        <w:rPr>
          <w:rFonts w:ascii="Book Antiqua" w:hAnsi="Book Antiqua" w:cs="Times New Roman"/>
          <w:sz w:val="24"/>
          <w:szCs w:val="24"/>
          <w:vertAlign w:val="superscript"/>
        </w:rPr>
        <w:t>[17]</w:t>
      </w:r>
      <w:r w:rsidRPr="00C329FA">
        <w:rPr>
          <w:rFonts w:ascii="Book Antiqua" w:hAnsi="Book Antiqua" w:cs="Times New Roman"/>
          <w:sz w:val="24"/>
          <w:szCs w:val="24"/>
        </w:rPr>
        <w:t>. Fluid collections that show enhancement are signs of abscess.</w:t>
      </w:r>
    </w:p>
    <w:p w14:paraId="3D033670" w14:textId="77777777" w:rsidR="00FA121E" w:rsidRPr="00C329FA" w:rsidRDefault="00FA121E" w:rsidP="00F45D10">
      <w:pPr>
        <w:adjustRightInd w:val="0"/>
        <w:snapToGrid w:val="0"/>
        <w:spacing w:after="0" w:line="360" w:lineRule="auto"/>
        <w:jc w:val="both"/>
        <w:rPr>
          <w:rFonts w:ascii="Book Antiqua" w:hAnsi="Book Antiqua" w:cs="Times New Roman"/>
          <w:b/>
          <w:sz w:val="24"/>
          <w:szCs w:val="24"/>
        </w:rPr>
      </w:pPr>
    </w:p>
    <w:p w14:paraId="0DC25DD1" w14:textId="4C8C4A17" w:rsidR="008E23D6" w:rsidRPr="00C329FA" w:rsidRDefault="008E23D6" w:rsidP="00F45D10">
      <w:pPr>
        <w:adjustRightInd w:val="0"/>
        <w:snapToGrid w:val="0"/>
        <w:spacing w:after="0" w:line="360" w:lineRule="auto"/>
        <w:jc w:val="both"/>
        <w:rPr>
          <w:rFonts w:ascii="Book Antiqua" w:hAnsi="Book Antiqua" w:cs="Times New Roman"/>
          <w:b/>
          <w:sz w:val="24"/>
          <w:szCs w:val="24"/>
          <w:u w:val="single"/>
        </w:rPr>
      </w:pPr>
      <w:r w:rsidRPr="00C329FA">
        <w:rPr>
          <w:rFonts w:ascii="Book Antiqua" w:hAnsi="Book Antiqua" w:cs="Times New Roman"/>
          <w:b/>
          <w:sz w:val="24"/>
          <w:szCs w:val="24"/>
          <w:u w:val="single"/>
        </w:rPr>
        <w:t>MANAGEMENT</w:t>
      </w:r>
    </w:p>
    <w:p w14:paraId="7495C748" w14:textId="56007D70" w:rsidR="007C39F8" w:rsidRPr="00C329FA" w:rsidRDefault="00FA5030"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Management of i</w:t>
      </w:r>
      <w:r w:rsidR="007C39F8" w:rsidRPr="00C329FA">
        <w:rPr>
          <w:rFonts w:ascii="Book Antiqua" w:hAnsi="Book Antiqua" w:cs="Times New Roman"/>
          <w:sz w:val="24"/>
          <w:szCs w:val="24"/>
        </w:rPr>
        <w:t xml:space="preserve">nfectious tenosynovitis </w:t>
      </w:r>
      <w:r w:rsidRPr="00C329FA">
        <w:rPr>
          <w:rFonts w:ascii="Book Antiqua" w:hAnsi="Book Antiqua" w:cs="Times New Roman"/>
          <w:sz w:val="24"/>
          <w:szCs w:val="24"/>
        </w:rPr>
        <w:t>d</w:t>
      </w:r>
      <w:r w:rsidR="00E14467" w:rsidRPr="00C329FA">
        <w:rPr>
          <w:rFonts w:ascii="Book Antiqua" w:hAnsi="Book Antiqua" w:cs="Times New Roman"/>
          <w:sz w:val="24"/>
          <w:szCs w:val="24"/>
        </w:rPr>
        <w:t xml:space="preserve">epends </w:t>
      </w:r>
      <w:r w:rsidR="007C39F8" w:rsidRPr="00C329FA">
        <w:rPr>
          <w:rFonts w:ascii="Book Antiqua" w:hAnsi="Book Antiqua" w:cs="Times New Roman"/>
          <w:sz w:val="24"/>
          <w:szCs w:val="24"/>
        </w:rPr>
        <w:t xml:space="preserve">on the </w:t>
      </w:r>
      <w:r w:rsidRPr="00C329FA">
        <w:rPr>
          <w:rFonts w:ascii="Book Antiqua" w:hAnsi="Book Antiqua" w:cs="Times New Roman"/>
          <w:sz w:val="24"/>
          <w:szCs w:val="24"/>
        </w:rPr>
        <w:t>organism identified</w:t>
      </w:r>
      <w:r w:rsidR="007C39F8" w:rsidRPr="00C329FA">
        <w:rPr>
          <w:rFonts w:ascii="Book Antiqua" w:hAnsi="Book Antiqua" w:cs="Times New Roman"/>
          <w:sz w:val="24"/>
          <w:szCs w:val="24"/>
        </w:rPr>
        <w:t>; but when unknown</w:t>
      </w:r>
      <w:r w:rsidR="00E14467" w:rsidRPr="00C329FA">
        <w:rPr>
          <w:rFonts w:ascii="Book Antiqua" w:hAnsi="Book Antiqua" w:cs="Times New Roman"/>
          <w:sz w:val="24"/>
          <w:szCs w:val="24"/>
        </w:rPr>
        <w:t xml:space="preserve">, </w:t>
      </w:r>
      <w:proofErr w:type="spellStart"/>
      <w:r w:rsidRPr="00C329FA">
        <w:rPr>
          <w:rFonts w:ascii="Book Antiqua" w:hAnsi="Book Antiqua" w:cs="Times New Roman"/>
          <w:sz w:val="24"/>
          <w:szCs w:val="24"/>
        </w:rPr>
        <w:t>emperical</w:t>
      </w:r>
      <w:proofErr w:type="spellEnd"/>
      <w:r w:rsidRPr="00C329FA">
        <w:rPr>
          <w:rFonts w:ascii="Book Antiqua" w:hAnsi="Book Antiqua" w:cs="Times New Roman"/>
          <w:sz w:val="24"/>
          <w:szCs w:val="24"/>
        </w:rPr>
        <w:t xml:space="preserve"> a</w:t>
      </w:r>
      <w:r w:rsidR="007C39F8" w:rsidRPr="00C329FA">
        <w:rPr>
          <w:rFonts w:ascii="Book Antiqua" w:hAnsi="Book Antiqua" w:cs="Times New Roman"/>
          <w:sz w:val="24"/>
          <w:szCs w:val="24"/>
        </w:rPr>
        <w:t xml:space="preserve">ntibiotics </w:t>
      </w:r>
      <w:r w:rsidRPr="00C329FA">
        <w:rPr>
          <w:rFonts w:ascii="Book Antiqua" w:hAnsi="Book Antiqua" w:cs="Times New Roman"/>
          <w:sz w:val="24"/>
          <w:szCs w:val="24"/>
        </w:rPr>
        <w:t xml:space="preserve">employed </w:t>
      </w:r>
      <w:r w:rsidR="00AD3243" w:rsidRPr="00C329FA">
        <w:rPr>
          <w:rFonts w:ascii="Book Antiqua" w:hAnsi="Book Antiqua" w:cs="Times New Roman"/>
          <w:sz w:val="24"/>
          <w:szCs w:val="24"/>
        </w:rPr>
        <w:t xml:space="preserve">include </w:t>
      </w:r>
      <w:r w:rsidR="007C39F8" w:rsidRPr="00C329FA">
        <w:rPr>
          <w:rFonts w:ascii="Book Antiqua" w:hAnsi="Book Antiqua" w:cs="Times New Roman"/>
          <w:sz w:val="24"/>
          <w:szCs w:val="24"/>
        </w:rPr>
        <w:t>vancomycin 15</w:t>
      </w:r>
      <w:r w:rsidR="00AD3243" w:rsidRPr="00C329FA">
        <w:rPr>
          <w:rFonts w:ascii="Book Antiqua" w:hAnsi="Book Antiqua" w:cs="Times New Roman"/>
          <w:sz w:val="24"/>
          <w:szCs w:val="24"/>
        </w:rPr>
        <w:t>-</w:t>
      </w:r>
      <w:r w:rsidR="007C39F8" w:rsidRPr="00C329FA">
        <w:rPr>
          <w:rFonts w:ascii="Book Antiqua" w:hAnsi="Book Antiqua" w:cs="Times New Roman"/>
          <w:sz w:val="24"/>
          <w:szCs w:val="24"/>
        </w:rPr>
        <w:t>20 mg/kg/dose</w:t>
      </w:r>
      <w:r w:rsidR="00AD3243" w:rsidRPr="00C329FA">
        <w:rPr>
          <w:rFonts w:ascii="Book Antiqua" w:hAnsi="Book Antiqua" w:cs="Times New Roman"/>
          <w:sz w:val="24"/>
          <w:szCs w:val="24"/>
        </w:rPr>
        <w:t xml:space="preserve"> IV</w:t>
      </w:r>
      <w:r w:rsidR="007C39F8" w:rsidRPr="00C329FA">
        <w:rPr>
          <w:rFonts w:ascii="Book Antiqua" w:hAnsi="Book Antiqua" w:cs="Times New Roman"/>
          <w:sz w:val="24"/>
          <w:szCs w:val="24"/>
        </w:rPr>
        <w:t xml:space="preserve"> every 8 to 12 h</w:t>
      </w:r>
      <w:r w:rsidR="00AD3243" w:rsidRPr="00C329FA">
        <w:rPr>
          <w:rFonts w:ascii="Book Antiqua" w:hAnsi="Book Antiqua" w:cs="Times New Roman"/>
          <w:sz w:val="24"/>
          <w:szCs w:val="24"/>
        </w:rPr>
        <w:t>, or a 3</w:t>
      </w:r>
      <w:r w:rsidR="00AD3243" w:rsidRPr="00C329FA">
        <w:rPr>
          <w:rFonts w:ascii="Book Antiqua" w:hAnsi="Book Antiqua" w:cs="Times New Roman"/>
          <w:sz w:val="24"/>
          <w:szCs w:val="24"/>
          <w:vertAlign w:val="superscript"/>
        </w:rPr>
        <w:t>rd</w:t>
      </w:r>
      <w:r w:rsidR="007C39F8" w:rsidRPr="00C329FA">
        <w:rPr>
          <w:rFonts w:ascii="Book Antiqua" w:hAnsi="Book Antiqua" w:cs="Times New Roman"/>
          <w:sz w:val="24"/>
          <w:szCs w:val="24"/>
        </w:rPr>
        <w:t>-generation cephalosporin 1</w:t>
      </w:r>
      <w:r w:rsidR="00AD3243" w:rsidRPr="00C329FA">
        <w:rPr>
          <w:rFonts w:ascii="Book Antiqua" w:hAnsi="Book Antiqua" w:cs="Times New Roman"/>
          <w:sz w:val="24"/>
          <w:szCs w:val="24"/>
        </w:rPr>
        <w:t>-</w:t>
      </w:r>
      <w:r w:rsidR="007C39F8" w:rsidRPr="00C329FA">
        <w:rPr>
          <w:rFonts w:ascii="Book Antiqua" w:hAnsi="Book Antiqua" w:cs="Times New Roman"/>
          <w:sz w:val="24"/>
          <w:szCs w:val="24"/>
        </w:rPr>
        <w:t>2 g IV every 24 h</w:t>
      </w:r>
      <w:r w:rsidR="006B3ABC" w:rsidRPr="00C329FA">
        <w:rPr>
          <w:rFonts w:ascii="Book Antiqua" w:hAnsi="Book Antiqua" w:cs="Times New Roman"/>
          <w:sz w:val="24"/>
          <w:szCs w:val="24"/>
          <w:vertAlign w:val="superscript"/>
        </w:rPr>
        <w:t>[7]</w:t>
      </w:r>
      <w:r w:rsidR="007C39F8" w:rsidRPr="00C329FA">
        <w:rPr>
          <w:rFonts w:ascii="Book Antiqua" w:hAnsi="Book Antiqua" w:cs="Times New Roman"/>
          <w:sz w:val="24"/>
          <w:szCs w:val="24"/>
        </w:rPr>
        <w:t xml:space="preserve">. The duration of antibiotics depends on clinical signs, </w:t>
      </w:r>
      <w:r w:rsidR="00E14467" w:rsidRPr="00C329FA">
        <w:rPr>
          <w:rFonts w:ascii="Book Antiqua" w:hAnsi="Book Antiqua" w:cs="Times New Roman"/>
          <w:sz w:val="24"/>
          <w:szCs w:val="24"/>
        </w:rPr>
        <w:t xml:space="preserve">the </w:t>
      </w:r>
      <w:r w:rsidR="007C39F8" w:rsidRPr="00C329FA">
        <w:rPr>
          <w:rFonts w:ascii="Book Antiqua" w:hAnsi="Book Antiqua" w:cs="Times New Roman"/>
          <w:sz w:val="24"/>
          <w:szCs w:val="24"/>
        </w:rPr>
        <w:t xml:space="preserve">presence of systemic infection, and </w:t>
      </w:r>
      <w:r w:rsidR="00AD3243" w:rsidRPr="00C329FA">
        <w:rPr>
          <w:rFonts w:ascii="Book Antiqua" w:hAnsi="Book Antiqua" w:cs="Times New Roman"/>
          <w:sz w:val="24"/>
          <w:szCs w:val="24"/>
        </w:rPr>
        <w:t xml:space="preserve">infection </w:t>
      </w:r>
      <w:r w:rsidR="007C39F8" w:rsidRPr="00C329FA">
        <w:rPr>
          <w:rFonts w:ascii="Book Antiqua" w:hAnsi="Book Antiqua" w:cs="Times New Roman"/>
          <w:sz w:val="24"/>
          <w:szCs w:val="24"/>
        </w:rPr>
        <w:t xml:space="preserve">source. </w:t>
      </w:r>
      <w:r w:rsidR="00AD3243" w:rsidRPr="00C329FA">
        <w:rPr>
          <w:rFonts w:ascii="Book Antiqua" w:hAnsi="Book Antiqua" w:cs="Times New Roman"/>
          <w:sz w:val="24"/>
          <w:szCs w:val="24"/>
        </w:rPr>
        <w:t>S</w:t>
      </w:r>
      <w:r w:rsidR="007C39F8" w:rsidRPr="00C329FA">
        <w:rPr>
          <w:rFonts w:ascii="Book Antiqua" w:hAnsi="Book Antiqua" w:cs="Times New Roman"/>
          <w:sz w:val="24"/>
          <w:szCs w:val="24"/>
        </w:rPr>
        <w:t>tage 1 infection</w:t>
      </w:r>
      <w:r w:rsidR="00AD3243" w:rsidRPr="00C329FA">
        <w:rPr>
          <w:rFonts w:ascii="Book Antiqua" w:hAnsi="Book Antiqua" w:cs="Times New Roman"/>
          <w:sz w:val="24"/>
          <w:szCs w:val="24"/>
        </w:rPr>
        <w:t xml:space="preserve"> is managed with sheath washing either by </w:t>
      </w:r>
      <w:r w:rsidR="007C39F8" w:rsidRPr="00C329FA">
        <w:rPr>
          <w:rFonts w:ascii="Book Antiqua" w:hAnsi="Book Antiqua" w:cs="Times New Roman"/>
          <w:sz w:val="24"/>
          <w:szCs w:val="24"/>
        </w:rPr>
        <w:t xml:space="preserve">tube-directed therapy </w:t>
      </w:r>
      <w:r w:rsidR="00AD3243" w:rsidRPr="00C329FA">
        <w:rPr>
          <w:rFonts w:ascii="Book Antiqua" w:hAnsi="Book Antiqua" w:cs="Times New Roman"/>
          <w:sz w:val="24"/>
          <w:szCs w:val="24"/>
        </w:rPr>
        <w:t>or</w:t>
      </w:r>
      <w:r w:rsidR="00E14467" w:rsidRPr="00C329FA">
        <w:rPr>
          <w:rFonts w:ascii="Book Antiqua" w:hAnsi="Book Antiqua" w:cs="Times New Roman"/>
          <w:sz w:val="24"/>
          <w:szCs w:val="24"/>
        </w:rPr>
        <w:t xml:space="preserve"> </w:t>
      </w:r>
      <w:r w:rsidR="007C39F8" w:rsidRPr="00C329FA">
        <w:rPr>
          <w:rFonts w:ascii="Book Antiqua" w:hAnsi="Book Antiqua" w:cs="Times New Roman"/>
          <w:sz w:val="24"/>
          <w:szCs w:val="24"/>
        </w:rPr>
        <w:t xml:space="preserve">open </w:t>
      </w:r>
      <w:r w:rsidR="00E14467" w:rsidRPr="00C329FA">
        <w:rPr>
          <w:rFonts w:ascii="Book Antiqua" w:hAnsi="Book Antiqua" w:cs="Times New Roman"/>
          <w:sz w:val="24"/>
          <w:szCs w:val="24"/>
        </w:rPr>
        <w:t>lavage</w:t>
      </w:r>
      <w:r w:rsidR="006B3ABC" w:rsidRPr="00C329FA">
        <w:rPr>
          <w:rFonts w:ascii="Book Antiqua" w:hAnsi="Book Antiqua" w:cs="Times New Roman"/>
          <w:sz w:val="24"/>
          <w:szCs w:val="24"/>
          <w:vertAlign w:val="superscript"/>
        </w:rPr>
        <w:t>[7]</w:t>
      </w:r>
      <w:r w:rsidR="007C39F8" w:rsidRPr="00C329FA">
        <w:rPr>
          <w:rFonts w:ascii="Book Antiqua" w:hAnsi="Book Antiqua" w:cs="Times New Roman"/>
          <w:sz w:val="24"/>
          <w:szCs w:val="24"/>
        </w:rPr>
        <w:t xml:space="preserve">. </w:t>
      </w:r>
      <w:r w:rsidR="00AD3243" w:rsidRPr="00C329FA">
        <w:rPr>
          <w:rFonts w:ascii="Book Antiqua" w:hAnsi="Book Antiqua" w:cs="Times New Roman"/>
          <w:sz w:val="24"/>
          <w:szCs w:val="24"/>
        </w:rPr>
        <w:t>Stage</w:t>
      </w:r>
      <w:r w:rsidR="007C39F8" w:rsidRPr="00C329FA">
        <w:rPr>
          <w:rFonts w:ascii="Book Antiqua" w:hAnsi="Book Antiqua" w:cs="Times New Roman"/>
          <w:sz w:val="24"/>
          <w:szCs w:val="24"/>
        </w:rPr>
        <w:t xml:space="preserve"> 2 or 3 infections </w:t>
      </w:r>
      <w:r w:rsidR="00AD3243" w:rsidRPr="00C329FA">
        <w:rPr>
          <w:rFonts w:ascii="Book Antiqua" w:hAnsi="Book Antiqua" w:cs="Times New Roman"/>
          <w:sz w:val="24"/>
          <w:szCs w:val="24"/>
        </w:rPr>
        <w:t>usually require an</w:t>
      </w:r>
      <w:r w:rsidR="007C39F8" w:rsidRPr="00C329FA">
        <w:rPr>
          <w:rFonts w:ascii="Book Antiqua" w:hAnsi="Book Antiqua" w:cs="Times New Roman"/>
          <w:sz w:val="24"/>
          <w:szCs w:val="24"/>
        </w:rPr>
        <w:t xml:space="preserve"> </w:t>
      </w:r>
      <w:r w:rsidR="00E14467" w:rsidRPr="00C329FA">
        <w:rPr>
          <w:rFonts w:ascii="Book Antiqua" w:hAnsi="Book Antiqua" w:cs="Times New Roman"/>
          <w:sz w:val="24"/>
          <w:szCs w:val="24"/>
        </w:rPr>
        <w:t>open lavage</w:t>
      </w:r>
      <w:r w:rsidR="006B3ABC" w:rsidRPr="00C329FA">
        <w:rPr>
          <w:rFonts w:ascii="Book Antiqua" w:hAnsi="Book Antiqua" w:cs="Times New Roman"/>
          <w:sz w:val="24"/>
          <w:szCs w:val="24"/>
          <w:vertAlign w:val="superscript"/>
        </w:rPr>
        <w:t>[19,20]</w:t>
      </w:r>
      <w:r w:rsidR="007C39F8" w:rsidRPr="00C329FA">
        <w:rPr>
          <w:rFonts w:ascii="Book Antiqua" w:hAnsi="Book Antiqua" w:cs="Times New Roman"/>
          <w:sz w:val="24"/>
          <w:szCs w:val="24"/>
        </w:rPr>
        <w:t>.</w:t>
      </w:r>
    </w:p>
    <w:p w14:paraId="310B0361" w14:textId="6F85D25C" w:rsidR="007C39F8" w:rsidRPr="00C329FA" w:rsidRDefault="007C39F8" w:rsidP="006B3ABC">
      <w:pPr>
        <w:adjustRightInd w:val="0"/>
        <w:snapToGrid w:val="0"/>
        <w:spacing w:after="0" w:line="360" w:lineRule="auto"/>
        <w:ind w:firstLineChars="100" w:firstLine="240"/>
        <w:jc w:val="both"/>
        <w:rPr>
          <w:rFonts w:ascii="Book Antiqua" w:hAnsi="Book Antiqua" w:cs="Times New Roman"/>
          <w:sz w:val="24"/>
          <w:szCs w:val="24"/>
        </w:rPr>
      </w:pPr>
      <w:r w:rsidRPr="00C329FA">
        <w:rPr>
          <w:rFonts w:ascii="Book Antiqua" w:hAnsi="Book Antiqua" w:cs="Times New Roman"/>
          <w:sz w:val="24"/>
          <w:szCs w:val="24"/>
        </w:rPr>
        <w:t xml:space="preserve">Non-infectious causes of tenosynovitis are </w:t>
      </w:r>
      <w:r w:rsidR="00AD3243" w:rsidRPr="00C329FA">
        <w:rPr>
          <w:rFonts w:ascii="Book Antiqua" w:hAnsi="Book Antiqua" w:cs="Times New Roman"/>
          <w:sz w:val="24"/>
          <w:szCs w:val="24"/>
        </w:rPr>
        <w:t>manage</w:t>
      </w:r>
      <w:r w:rsidR="00AE6AB1" w:rsidRPr="00C329FA">
        <w:rPr>
          <w:rFonts w:ascii="Book Antiqua" w:hAnsi="Book Antiqua" w:cs="Times New Roman"/>
          <w:sz w:val="24"/>
          <w:szCs w:val="24"/>
        </w:rPr>
        <w:t>d</w:t>
      </w:r>
      <w:r w:rsidR="00AD3243" w:rsidRPr="00C329FA">
        <w:rPr>
          <w:rFonts w:ascii="Book Antiqua" w:hAnsi="Book Antiqua" w:cs="Times New Roman"/>
          <w:sz w:val="24"/>
          <w:szCs w:val="24"/>
        </w:rPr>
        <w:t xml:space="preserve"> with the help of </w:t>
      </w:r>
      <w:r w:rsidRPr="00C329FA">
        <w:rPr>
          <w:rFonts w:ascii="Book Antiqua" w:hAnsi="Book Antiqua" w:cs="Times New Roman"/>
          <w:sz w:val="24"/>
          <w:szCs w:val="24"/>
        </w:rPr>
        <w:t>non-steroidal anti-inflammatory drugs</w:t>
      </w:r>
      <w:r w:rsidR="00AD3243" w:rsidRPr="00C329FA">
        <w:rPr>
          <w:rFonts w:ascii="Book Antiqua" w:hAnsi="Book Antiqua" w:cs="Times New Roman"/>
          <w:sz w:val="24"/>
          <w:szCs w:val="24"/>
        </w:rPr>
        <w:t xml:space="preserve"> (NSAIDs)</w:t>
      </w:r>
      <w:r w:rsidRPr="00C329FA">
        <w:rPr>
          <w:rFonts w:ascii="Book Antiqua" w:hAnsi="Book Antiqua" w:cs="Times New Roman"/>
          <w:sz w:val="24"/>
          <w:szCs w:val="24"/>
        </w:rPr>
        <w:t xml:space="preserve"> such as naproxen</w:t>
      </w:r>
      <w:r w:rsidR="006B3ABC" w:rsidRPr="00C329FA">
        <w:rPr>
          <w:rFonts w:ascii="Book Antiqua" w:hAnsi="Book Antiqua" w:cs="Times New Roman"/>
          <w:sz w:val="24"/>
          <w:szCs w:val="24"/>
          <w:vertAlign w:val="superscript"/>
        </w:rPr>
        <w:t>[21]</w:t>
      </w:r>
      <w:r w:rsidRPr="00C329FA">
        <w:rPr>
          <w:rFonts w:ascii="Book Antiqua" w:hAnsi="Book Antiqua" w:cs="Times New Roman"/>
          <w:sz w:val="24"/>
          <w:szCs w:val="24"/>
        </w:rPr>
        <w:t xml:space="preserve">. </w:t>
      </w:r>
      <w:r w:rsidR="00AD3243" w:rsidRPr="00C329FA">
        <w:rPr>
          <w:rFonts w:ascii="Book Antiqua" w:hAnsi="Book Antiqua" w:cs="Times New Roman"/>
          <w:sz w:val="24"/>
          <w:szCs w:val="24"/>
        </w:rPr>
        <w:t xml:space="preserve">Apart from the drugs, the common </w:t>
      </w:r>
      <w:r w:rsidRPr="00C329FA">
        <w:rPr>
          <w:rFonts w:ascii="Book Antiqua" w:hAnsi="Book Antiqua" w:cs="Times New Roman"/>
          <w:sz w:val="24"/>
          <w:szCs w:val="24"/>
        </w:rPr>
        <w:t xml:space="preserve">first-line </w:t>
      </w:r>
      <w:r w:rsidR="00AD3243" w:rsidRPr="00C329FA">
        <w:rPr>
          <w:rFonts w:ascii="Book Antiqua" w:hAnsi="Book Antiqua" w:cs="Times New Roman"/>
          <w:sz w:val="24"/>
          <w:szCs w:val="24"/>
        </w:rPr>
        <w:t xml:space="preserve">management options include modification of </w:t>
      </w:r>
      <w:r w:rsidR="00E14467" w:rsidRPr="00C329FA">
        <w:rPr>
          <w:rFonts w:ascii="Book Antiqua" w:hAnsi="Book Antiqua" w:cs="Times New Roman"/>
          <w:sz w:val="24"/>
          <w:szCs w:val="24"/>
        </w:rPr>
        <w:t>activit</w:t>
      </w:r>
      <w:r w:rsidR="00AD3243" w:rsidRPr="00C329FA">
        <w:rPr>
          <w:rFonts w:ascii="Book Antiqua" w:hAnsi="Book Antiqua" w:cs="Times New Roman"/>
          <w:sz w:val="24"/>
          <w:szCs w:val="24"/>
        </w:rPr>
        <w:t>ies that aggr</w:t>
      </w:r>
      <w:r w:rsidR="00AE6AB1" w:rsidRPr="00C329FA">
        <w:rPr>
          <w:rFonts w:ascii="Book Antiqua" w:hAnsi="Book Antiqua" w:cs="Times New Roman"/>
          <w:sz w:val="24"/>
          <w:szCs w:val="24"/>
        </w:rPr>
        <w:t>a</w:t>
      </w:r>
      <w:r w:rsidR="00AD3243" w:rsidRPr="00C329FA">
        <w:rPr>
          <w:rFonts w:ascii="Book Antiqua" w:hAnsi="Book Antiqua" w:cs="Times New Roman"/>
          <w:sz w:val="24"/>
          <w:szCs w:val="24"/>
        </w:rPr>
        <w:t xml:space="preserve">vate the symptoms, </w:t>
      </w:r>
      <w:r w:rsidR="00E14467" w:rsidRPr="00C329FA">
        <w:rPr>
          <w:rFonts w:ascii="Book Antiqua" w:hAnsi="Book Antiqua" w:cs="Times New Roman"/>
          <w:sz w:val="24"/>
          <w:szCs w:val="24"/>
        </w:rPr>
        <w:t xml:space="preserve">rest, and </w:t>
      </w:r>
      <w:r w:rsidRPr="00C329FA">
        <w:rPr>
          <w:rFonts w:ascii="Book Antiqua" w:hAnsi="Book Antiqua" w:cs="Times New Roman"/>
          <w:sz w:val="24"/>
          <w:szCs w:val="24"/>
        </w:rPr>
        <w:t xml:space="preserve">glucocorticoid </w:t>
      </w:r>
      <w:r w:rsidR="00E14467" w:rsidRPr="00C329FA">
        <w:rPr>
          <w:rFonts w:ascii="Book Antiqua" w:hAnsi="Book Antiqua" w:cs="Times New Roman"/>
          <w:sz w:val="24"/>
          <w:szCs w:val="24"/>
        </w:rPr>
        <w:t>therapy</w:t>
      </w:r>
      <w:r w:rsidR="006B3ABC" w:rsidRPr="00C329FA">
        <w:rPr>
          <w:rFonts w:ascii="Book Antiqua" w:hAnsi="Book Antiqua" w:cs="Times New Roman"/>
          <w:sz w:val="24"/>
          <w:szCs w:val="24"/>
          <w:vertAlign w:val="superscript"/>
        </w:rPr>
        <w:t>[21-23]</w:t>
      </w:r>
      <w:r w:rsidRPr="00C329FA">
        <w:rPr>
          <w:rFonts w:ascii="Book Antiqua" w:hAnsi="Book Antiqua" w:cs="Times New Roman"/>
          <w:sz w:val="24"/>
          <w:szCs w:val="24"/>
        </w:rPr>
        <w:t>. Disease-</w:t>
      </w:r>
      <w:r w:rsidR="00AD3243" w:rsidRPr="00C329FA">
        <w:rPr>
          <w:rFonts w:ascii="Book Antiqua" w:hAnsi="Book Antiqua" w:cs="Times New Roman"/>
          <w:sz w:val="24"/>
          <w:szCs w:val="24"/>
        </w:rPr>
        <w:t>modifying</w:t>
      </w:r>
      <w:r w:rsidRPr="00C329FA">
        <w:rPr>
          <w:rFonts w:ascii="Book Antiqua" w:hAnsi="Book Antiqua" w:cs="Times New Roman"/>
          <w:sz w:val="24"/>
          <w:szCs w:val="24"/>
        </w:rPr>
        <w:t xml:space="preserve"> antirheumatic drugs (DMARDs) </w:t>
      </w:r>
      <w:r w:rsidR="00AD3243" w:rsidRPr="00C329FA">
        <w:rPr>
          <w:rFonts w:ascii="Book Antiqua" w:hAnsi="Book Antiqua" w:cs="Times New Roman"/>
          <w:sz w:val="24"/>
          <w:szCs w:val="24"/>
        </w:rPr>
        <w:t xml:space="preserve">especially </w:t>
      </w:r>
      <w:r w:rsidRPr="00C329FA">
        <w:rPr>
          <w:rFonts w:ascii="Book Antiqua" w:hAnsi="Book Antiqua" w:cs="Times New Roman"/>
          <w:sz w:val="24"/>
          <w:szCs w:val="24"/>
        </w:rPr>
        <w:t xml:space="preserve">glucocorticoids </w:t>
      </w:r>
      <w:r w:rsidR="00AD3243" w:rsidRPr="00C329FA">
        <w:rPr>
          <w:rFonts w:ascii="Book Antiqua" w:hAnsi="Book Antiqua" w:cs="Times New Roman"/>
          <w:sz w:val="24"/>
          <w:szCs w:val="24"/>
        </w:rPr>
        <w:t xml:space="preserve">will </w:t>
      </w:r>
      <w:r w:rsidRPr="00C329FA">
        <w:rPr>
          <w:rFonts w:ascii="Book Antiqua" w:hAnsi="Book Antiqua" w:cs="Times New Roman"/>
          <w:sz w:val="24"/>
          <w:szCs w:val="24"/>
        </w:rPr>
        <w:t xml:space="preserve">be more helpful in patients who </w:t>
      </w:r>
      <w:r w:rsidR="00AD3243" w:rsidRPr="00C329FA">
        <w:rPr>
          <w:rFonts w:ascii="Book Antiqua" w:hAnsi="Book Antiqua" w:cs="Times New Roman"/>
          <w:sz w:val="24"/>
          <w:szCs w:val="24"/>
        </w:rPr>
        <w:t xml:space="preserve">are not responding to the </w:t>
      </w:r>
      <w:r w:rsidRPr="00C329FA">
        <w:rPr>
          <w:rFonts w:ascii="Book Antiqua" w:hAnsi="Book Antiqua" w:cs="Times New Roman"/>
          <w:sz w:val="24"/>
          <w:szCs w:val="24"/>
        </w:rPr>
        <w:t>NSAIDs</w:t>
      </w:r>
      <w:r w:rsidR="006B3ABC" w:rsidRPr="00C329FA">
        <w:rPr>
          <w:rFonts w:ascii="Book Antiqua" w:hAnsi="Book Antiqua" w:cs="Times New Roman"/>
          <w:sz w:val="24"/>
          <w:szCs w:val="24"/>
          <w:vertAlign w:val="superscript"/>
        </w:rPr>
        <w:t>[24]</w:t>
      </w:r>
      <w:r w:rsidRPr="00C329FA">
        <w:rPr>
          <w:rFonts w:ascii="Book Antiqua" w:hAnsi="Book Antiqua" w:cs="Times New Roman"/>
          <w:sz w:val="24"/>
          <w:szCs w:val="24"/>
        </w:rPr>
        <w:t xml:space="preserve">. Surgery may be needed after 3 to 6 months </w:t>
      </w:r>
      <w:r w:rsidR="00E14467" w:rsidRPr="00C329FA">
        <w:rPr>
          <w:rFonts w:ascii="Book Antiqua" w:hAnsi="Book Antiqua" w:cs="Times New Roman"/>
          <w:sz w:val="24"/>
          <w:szCs w:val="24"/>
        </w:rPr>
        <w:t>if the condition worsens d</w:t>
      </w:r>
      <w:r w:rsidRPr="00C329FA">
        <w:rPr>
          <w:rFonts w:ascii="Book Antiqua" w:hAnsi="Book Antiqua" w:cs="Times New Roman"/>
          <w:sz w:val="24"/>
          <w:szCs w:val="24"/>
        </w:rPr>
        <w:t xml:space="preserve">espite careful </w:t>
      </w:r>
      <w:r w:rsidR="00E14467" w:rsidRPr="00C329FA">
        <w:rPr>
          <w:rFonts w:ascii="Book Antiqua" w:hAnsi="Book Antiqua" w:cs="Times New Roman"/>
          <w:sz w:val="24"/>
          <w:szCs w:val="24"/>
        </w:rPr>
        <w:t>management</w:t>
      </w:r>
      <w:r w:rsidR="006B3ABC" w:rsidRPr="00C329FA">
        <w:rPr>
          <w:rFonts w:ascii="Book Antiqua" w:hAnsi="Book Antiqua" w:cs="Times New Roman"/>
          <w:sz w:val="24"/>
          <w:szCs w:val="24"/>
          <w:vertAlign w:val="superscript"/>
        </w:rPr>
        <w:t>[21]</w:t>
      </w:r>
      <w:r w:rsidRPr="00C329FA">
        <w:rPr>
          <w:rFonts w:ascii="Book Antiqua" w:hAnsi="Book Antiqua" w:cs="Times New Roman"/>
          <w:sz w:val="24"/>
          <w:szCs w:val="24"/>
        </w:rPr>
        <w:t>. Surgery may involve</w:t>
      </w:r>
      <w:r w:rsidR="00E14467" w:rsidRPr="00C329FA">
        <w:rPr>
          <w:rFonts w:ascii="Book Antiqua" w:hAnsi="Book Antiqua" w:cs="Times New Roman"/>
          <w:sz w:val="24"/>
          <w:szCs w:val="24"/>
        </w:rPr>
        <w:t xml:space="preserve"> debridement and </w:t>
      </w:r>
      <w:proofErr w:type="spellStart"/>
      <w:r w:rsidR="00E14467" w:rsidRPr="00C329FA">
        <w:rPr>
          <w:rFonts w:ascii="Book Antiqua" w:hAnsi="Book Antiqua" w:cs="Times New Roman"/>
          <w:sz w:val="24"/>
          <w:szCs w:val="24"/>
        </w:rPr>
        <w:t>adhesiolysis</w:t>
      </w:r>
      <w:proofErr w:type="spellEnd"/>
      <w:r w:rsidR="006B3ABC" w:rsidRPr="00C329FA">
        <w:rPr>
          <w:rFonts w:ascii="Book Antiqua" w:hAnsi="Book Antiqua" w:cs="Times New Roman"/>
          <w:sz w:val="24"/>
          <w:szCs w:val="24"/>
          <w:vertAlign w:val="superscript"/>
        </w:rPr>
        <w:t>[21,25]</w:t>
      </w:r>
      <w:r w:rsidRPr="00C329FA">
        <w:rPr>
          <w:rFonts w:ascii="Book Antiqua" w:hAnsi="Book Antiqua" w:cs="Times New Roman"/>
          <w:sz w:val="24"/>
          <w:szCs w:val="24"/>
        </w:rPr>
        <w:t>.</w:t>
      </w:r>
    </w:p>
    <w:p w14:paraId="0E8D5B36" w14:textId="77777777" w:rsidR="007C39F8" w:rsidRPr="00C329FA" w:rsidRDefault="007C39F8" w:rsidP="006B3ABC">
      <w:pPr>
        <w:adjustRightInd w:val="0"/>
        <w:snapToGrid w:val="0"/>
        <w:spacing w:after="0" w:line="360" w:lineRule="auto"/>
        <w:ind w:firstLineChars="100" w:firstLine="240"/>
        <w:jc w:val="both"/>
        <w:rPr>
          <w:rFonts w:ascii="Book Antiqua" w:hAnsi="Book Antiqua" w:cs="Times New Roman"/>
          <w:sz w:val="24"/>
          <w:szCs w:val="24"/>
        </w:rPr>
      </w:pPr>
      <w:r w:rsidRPr="00C329FA">
        <w:rPr>
          <w:rFonts w:ascii="Book Antiqua" w:hAnsi="Book Antiqua" w:cs="Times New Roman"/>
          <w:sz w:val="24"/>
          <w:szCs w:val="24"/>
        </w:rPr>
        <w:lastRenderedPageBreak/>
        <w:t xml:space="preserve">The common differential diagnosis of the condition </w:t>
      </w:r>
      <w:r w:rsidR="00E14467" w:rsidRPr="00C329FA">
        <w:rPr>
          <w:rFonts w:ascii="Book Antiqua" w:hAnsi="Book Antiqua" w:cs="Times New Roman"/>
          <w:sz w:val="24"/>
          <w:szCs w:val="24"/>
        </w:rPr>
        <w:t>is</w:t>
      </w:r>
      <w:r w:rsidRPr="00C329FA">
        <w:rPr>
          <w:rFonts w:ascii="Book Antiqua" w:hAnsi="Book Antiqua" w:cs="Times New Roman"/>
          <w:sz w:val="24"/>
          <w:szCs w:val="24"/>
        </w:rPr>
        <w:t xml:space="preserve"> </w:t>
      </w:r>
      <w:r w:rsidR="00E14467" w:rsidRPr="00C329FA">
        <w:rPr>
          <w:rFonts w:ascii="Book Antiqua" w:hAnsi="Book Antiqua" w:cs="Times New Roman"/>
          <w:sz w:val="24"/>
          <w:szCs w:val="24"/>
        </w:rPr>
        <w:t>c</w:t>
      </w:r>
      <w:r w:rsidRPr="00C329FA">
        <w:rPr>
          <w:rFonts w:ascii="Book Antiqua" w:hAnsi="Book Antiqua" w:cs="Times New Roman"/>
          <w:sz w:val="24"/>
          <w:szCs w:val="24"/>
        </w:rPr>
        <w:t>ellulitis</w:t>
      </w:r>
      <w:r w:rsidR="00E14467" w:rsidRPr="00C329FA">
        <w:rPr>
          <w:rFonts w:ascii="Book Antiqua" w:hAnsi="Book Antiqua" w:cs="Times New Roman"/>
          <w:sz w:val="24"/>
          <w:szCs w:val="24"/>
        </w:rPr>
        <w:t xml:space="preserve"> and joint-related diseases. In cellulitis the conditio</w:t>
      </w:r>
      <w:r w:rsidRPr="00C329FA">
        <w:rPr>
          <w:rFonts w:ascii="Book Antiqua" w:hAnsi="Book Antiqua" w:cs="Times New Roman"/>
          <w:sz w:val="24"/>
          <w:szCs w:val="24"/>
        </w:rPr>
        <w:t xml:space="preserve">n may </w:t>
      </w:r>
      <w:r w:rsidR="00E14467" w:rsidRPr="00C329FA">
        <w:rPr>
          <w:rFonts w:ascii="Book Antiqua" w:hAnsi="Book Antiqua" w:cs="Times New Roman"/>
          <w:sz w:val="24"/>
          <w:szCs w:val="24"/>
        </w:rPr>
        <w:t>mimic</w:t>
      </w:r>
      <w:r w:rsidRPr="00C329FA">
        <w:rPr>
          <w:rFonts w:ascii="Book Antiqua" w:hAnsi="Book Antiqua" w:cs="Times New Roman"/>
          <w:sz w:val="24"/>
          <w:szCs w:val="24"/>
        </w:rPr>
        <w:t xml:space="preserve"> tenosynovitis, making it hard to move the joint</w:t>
      </w:r>
      <w:r w:rsidR="00AD3243" w:rsidRPr="00C329FA">
        <w:rPr>
          <w:rFonts w:ascii="Book Antiqua" w:hAnsi="Book Antiqua" w:cs="Times New Roman"/>
          <w:sz w:val="24"/>
          <w:szCs w:val="24"/>
        </w:rPr>
        <w:t xml:space="preserve"> due to</w:t>
      </w:r>
      <w:r w:rsidRPr="00C329FA">
        <w:rPr>
          <w:rFonts w:ascii="Book Antiqua" w:hAnsi="Book Antiqua" w:cs="Times New Roman"/>
          <w:sz w:val="24"/>
          <w:szCs w:val="24"/>
        </w:rPr>
        <w:t xml:space="preserve"> swelling and pain. </w:t>
      </w:r>
      <w:r w:rsidR="00AD3243" w:rsidRPr="00C329FA">
        <w:rPr>
          <w:rFonts w:ascii="Book Antiqua" w:hAnsi="Book Antiqua" w:cs="Times New Roman"/>
          <w:sz w:val="24"/>
          <w:szCs w:val="24"/>
        </w:rPr>
        <w:t>Other conditions that affect the j</w:t>
      </w:r>
      <w:r w:rsidRPr="00C329FA">
        <w:rPr>
          <w:rFonts w:ascii="Book Antiqua" w:hAnsi="Book Antiqua" w:cs="Times New Roman"/>
          <w:sz w:val="24"/>
          <w:szCs w:val="24"/>
        </w:rPr>
        <w:t>oint</w:t>
      </w:r>
      <w:r w:rsidR="00AD3243" w:rsidRPr="00C329FA">
        <w:rPr>
          <w:rFonts w:ascii="Book Antiqua" w:hAnsi="Book Antiqua" w:cs="Times New Roman"/>
          <w:sz w:val="24"/>
          <w:szCs w:val="24"/>
        </w:rPr>
        <w:t>s such as o</w:t>
      </w:r>
      <w:r w:rsidRPr="00C329FA">
        <w:rPr>
          <w:rFonts w:ascii="Book Antiqua" w:hAnsi="Book Antiqua" w:cs="Times New Roman"/>
          <w:sz w:val="24"/>
          <w:szCs w:val="24"/>
        </w:rPr>
        <w:t xml:space="preserve">steoarthritis, </w:t>
      </w:r>
      <w:r w:rsidR="00AD3243" w:rsidRPr="00C329FA">
        <w:rPr>
          <w:rFonts w:ascii="Book Antiqua" w:hAnsi="Book Antiqua" w:cs="Times New Roman"/>
          <w:sz w:val="24"/>
          <w:szCs w:val="24"/>
        </w:rPr>
        <w:t xml:space="preserve">gout, pseudogout, </w:t>
      </w:r>
      <w:r w:rsidRPr="00C329FA">
        <w:rPr>
          <w:rFonts w:ascii="Book Antiqua" w:hAnsi="Book Antiqua" w:cs="Times New Roman"/>
          <w:sz w:val="24"/>
          <w:szCs w:val="24"/>
        </w:rPr>
        <w:t xml:space="preserve">rheumatoid arthritis, </w:t>
      </w:r>
      <w:r w:rsidR="00AD3243" w:rsidRPr="00C329FA">
        <w:rPr>
          <w:rFonts w:ascii="Book Antiqua" w:hAnsi="Book Antiqua" w:cs="Times New Roman"/>
          <w:sz w:val="24"/>
          <w:szCs w:val="24"/>
        </w:rPr>
        <w:t xml:space="preserve">and </w:t>
      </w:r>
      <w:r w:rsidRPr="00C329FA">
        <w:rPr>
          <w:rFonts w:ascii="Book Antiqua" w:hAnsi="Book Antiqua" w:cs="Times New Roman"/>
          <w:sz w:val="24"/>
          <w:szCs w:val="24"/>
        </w:rPr>
        <w:t>psoriatic arthriti</w:t>
      </w:r>
      <w:r w:rsidR="00AD3243" w:rsidRPr="00C329FA">
        <w:rPr>
          <w:rFonts w:ascii="Book Antiqua" w:hAnsi="Book Antiqua" w:cs="Times New Roman"/>
          <w:sz w:val="24"/>
          <w:szCs w:val="24"/>
        </w:rPr>
        <w:t>s</w:t>
      </w:r>
      <w:r w:rsidR="00FA5030" w:rsidRPr="00C329FA">
        <w:rPr>
          <w:rFonts w:ascii="Book Antiqua" w:hAnsi="Book Antiqua" w:cs="Times New Roman"/>
          <w:sz w:val="24"/>
          <w:szCs w:val="24"/>
        </w:rPr>
        <w:t xml:space="preserve"> may also mimic the condition</w:t>
      </w:r>
      <w:r w:rsidRPr="00C329FA">
        <w:rPr>
          <w:rFonts w:ascii="Book Antiqua" w:hAnsi="Book Antiqua" w:cs="Times New Roman"/>
          <w:sz w:val="24"/>
          <w:szCs w:val="24"/>
        </w:rPr>
        <w:t xml:space="preserve">. </w:t>
      </w:r>
      <w:r w:rsidR="00AD3243" w:rsidRPr="00C329FA">
        <w:rPr>
          <w:rFonts w:ascii="Book Antiqua" w:hAnsi="Book Antiqua" w:cs="Times New Roman"/>
          <w:sz w:val="24"/>
          <w:szCs w:val="24"/>
        </w:rPr>
        <w:t>Recent or</w:t>
      </w:r>
      <w:r w:rsidRPr="00C329FA">
        <w:rPr>
          <w:rFonts w:ascii="Book Antiqua" w:hAnsi="Book Antiqua" w:cs="Times New Roman"/>
          <w:sz w:val="24"/>
          <w:szCs w:val="24"/>
        </w:rPr>
        <w:t xml:space="preserve"> old injur</w:t>
      </w:r>
      <w:r w:rsidR="00E14467" w:rsidRPr="00C329FA">
        <w:rPr>
          <w:rFonts w:ascii="Book Antiqua" w:hAnsi="Book Antiqua" w:cs="Times New Roman"/>
          <w:sz w:val="24"/>
          <w:szCs w:val="24"/>
        </w:rPr>
        <w:t xml:space="preserve">ies of </w:t>
      </w:r>
      <w:r w:rsidRPr="00C329FA">
        <w:rPr>
          <w:rFonts w:ascii="Book Antiqua" w:hAnsi="Book Antiqua" w:cs="Times New Roman"/>
          <w:sz w:val="24"/>
          <w:szCs w:val="24"/>
        </w:rPr>
        <w:t xml:space="preserve">bone or tendon </w:t>
      </w:r>
      <w:r w:rsidR="00E14467" w:rsidRPr="00C329FA">
        <w:rPr>
          <w:rFonts w:ascii="Book Antiqua" w:hAnsi="Book Antiqua" w:cs="Times New Roman"/>
          <w:sz w:val="24"/>
          <w:szCs w:val="24"/>
        </w:rPr>
        <w:t xml:space="preserve">may also present </w:t>
      </w:r>
      <w:r w:rsidRPr="00C329FA">
        <w:rPr>
          <w:rFonts w:ascii="Book Antiqua" w:hAnsi="Book Antiqua" w:cs="Times New Roman"/>
          <w:sz w:val="24"/>
          <w:szCs w:val="24"/>
        </w:rPr>
        <w:t xml:space="preserve">like stenosing tenosynovitis. Dupuytren contractures can also </w:t>
      </w:r>
      <w:r w:rsidR="00AD3243" w:rsidRPr="00C329FA">
        <w:rPr>
          <w:rFonts w:ascii="Book Antiqua" w:hAnsi="Book Antiqua" w:cs="Times New Roman"/>
          <w:sz w:val="24"/>
          <w:szCs w:val="24"/>
        </w:rPr>
        <w:t>mimic</w:t>
      </w:r>
      <w:r w:rsidRPr="00C329FA">
        <w:rPr>
          <w:rFonts w:ascii="Book Antiqua" w:hAnsi="Book Antiqua" w:cs="Times New Roman"/>
          <w:sz w:val="24"/>
          <w:szCs w:val="24"/>
        </w:rPr>
        <w:t xml:space="preserve"> </w:t>
      </w:r>
      <w:r w:rsidR="00AE6AB1" w:rsidRPr="00C329FA">
        <w:rPr>
          <w:rFonts w:ascii="Book Antiqua" w:hAnsi="Book Antiqua" w:cs="Times New Roman"/>
          <w:sz w:val="24"/>
          <w:szCs w:val="24"/>
        </w:rPr>
        <w:t xml:space="preserve">the </w:t>
      </w:r>
      <w:r w:rsidRPr="00C329FA">
        <w:rPr>
          <w:rFonts w:ascii="Book Antiqua" w:hAnsi="Book Antiqua" w:cs="Times New Roman"/>
          <w:sz w:val="24"/>
          <w:szCs w:val="24"/>
        </w:rPr>
        <w:t xml:space="preserve">stenosing </w:t>
      </w:r>
      <w:r w:rsidR="00AD3243" w:rsidRPr="00C329FA">
        <w:rPr>
          <w:rFonts w:ascii="Book Antiqua" w:hAnsi="Book Antiqua" w:cs="Times New Roman"/>
          <w:sz w:val="24"/>
          <w:szCs w:val="24"/>
        </w:rPr>
        <w:t xml:space="preserve">variant of </w:t>
      </w:r>
      <w:r w:rsidRPr="00C329FA">
        <w:rPr>
          <w:rFonts w:ascii="Book Antiqua" w:hAnsi="Book Antiqua" w:cs="Times New Roman"/>
          <w:sz w:val="24"/>
          <w:szCs w:val="24"/>
        </w:rPr>
        <w:t xml:space="preserve">tenosynovitis and </w:t>
      </w:r>
      <w:r w:rsidR="00AD3243" w:rsidRPr="00C329FA">
        <w:rPr>
          <w:rFonts w:ascii="Book Antiqua" w:hAnsi="Book Antiqua" w:cs="Times New Roman"/>
          <w:sz w:val="24"/>
          <w:szCs w:val="24"/>
        </w:rPr>
        <w:t>it is due to the facial h</w:t>
      </w:r>
      <w:r w:rsidRPr="00C329FA">
        <w:rPr>
          <w:rFonts w:ascii="Book Antiqua" w:hAnsi="Book Antiqua" w:cs="Times New Roman"/>
          <w:sz w:val="24"/>
          <w:szCs w:val="24"/>
        </w:rPr>
        <w:t xml:space="preserve">ardening </w:t>
      </w:r>
      <w:r w:rsidR="00AD3243" w:rsidRPr="00C329FA">
        <w:rPr>
          <w:rFonts w:ascii="Book Antiqua" w:hAnsi="Book Antiqua" w:cs="Times New Roman"/>
          <w:sz w:val="24"/>
          <w:szCs w:val="24"/>
        </w:rPr>
        <w:t xml:space="preserve">resulting in </w:t>
      </w:r>
      <w:r w:rsidRPr="00C329FA">
        <w:rPr>
          <w:rFonts w:ascii="Book Antiqua" w:hAnsi="Book Antiqua" w:cs="Times New Roman"/>
          <w:sz w:val="24"/>
          <w:szCs w:val="24"/>
        </w:rPr>
        <w:t xml:space="preserve">chronic </w:t>
      </w:r>
      <w:r w:rsidR="00AD3243" w:rsidRPr="00C329FA">
        <w:rPr>
          <w:rFonts w:ascii="Book Antiqua" w:hAnsi="Book Antiqua" w:cs="Times New Roman"/>
          <w:sz w:val="24"/>
          <w:szCs w:val="24"/>
        </w:rPr>
        <w:t xml:space="preserve">finger </w:t>
      </w:r>
      <w:r w:rsidRPr="00C329FA">
        <w:rPr>
          <w:rFonts w:ascii="Book Antiqua" w:hAnsi="Book Antiqua" w:cs="Times New Roman"/>
          <w:sz w:val="24"/>
          <w:szCs w:val="24"/>
        </w:rPr>
        <w:t xml:space="preserve">locking. </w:t>
      </w:r>
    </w:p>
    <w:p w14:paraId="69FE3C1A" w14:textId="77777777" w:rsidR="00FA121E" w:rsidRPr="00C329FA" w:rsidRDefault="00FA121E" w:rsidP="00F45D10">
      <w:pPr>
        <w:adjustRightInd w:val="0"/>
        <w:snapToGrid w:val="0"/>
        <w:spacing w:after="0" w:line="360" w:lineRule="auto"/>
        <w:jc w:val="both"/>
        <w:rPr>
          <w:rFonts w:ascii="Book Antiqua" w:hAnsi="Book Antiqua" w:cs="Times New Roman"/>
          <w:b/>
          <w:sz w:val="24"/>
          <w:szCs w:val="24"/>
        </w:rPr>
      </w:pPr>
    </w:p>
    <w:p w14:paraId="5FF0D838" w14:textId="3F4C379C" w:rsidR="007C39F8" w:rsidRPr="00C329FA" w:rsidRDefault="007C39F8" w:rsidP="00F45D10">
      <w:pPr>
        <w:adjustRightInd w:val="0"/>
        <w:snapToGrid w:val="0"/>
        <w:spacing w:after="0" w:line="360" w:lineRule="auto"/>
        <w:jc w:val="both"/>
        <w:rPr>
          <w:rFonts w:ascii="Book Antiqua" w:hAnsi="Book Antiqua" w:cs="Times New Roman"/>
          <w:sz w:val="24"/>
          <w:szCs w:val="24"/>
          <w:u w:val="single"/>
        </w:rPr>
      </w:pPr>
      <w:r w:rsidRPr="00C329FA">
        <w:rPr>
          <w:rFonts w:ascii="Book Antiqua" w:hAnsi="Book Antiqua" w:cs="Times New Roman"/>
          <w:b/>
          <w:sz w:val="24"/>
          <w:szCs w:val="24"/>
          <w:u w:val="single"/>
        </w:rPr>
        <w:t>PROGNOSIS</w:t>
      </w:r>
      <w:r w:rsidRPr="00C329FA">
        <w:rPr>
          <w:rFonts w:ascii="Book Antiqua" w:hAnsi="Book Antiqua" w:cs="Times New Roman"/>
          <w:sz w:val="24"/>
          <w:szCs w:val="24"/>
          <w:u w:val="single"/>
        </w:rPr>
        <w:t xml:space="preserve"> </w:t>
      </w:r>
    </w:p>
    <w:p w14:paraId="35A3BFA0" w14:textId="7947E2EA" w:rsidR="007C39F8" w:rsidRPr="00C329FA" w:rsidRDefault="00AD3243"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 xml:space="preserve">The early management in the form of antibiotics and lavage results in best results in cases </w:t>
      </w:r>
      <w:r w:rsidR="00FA5030" w:rsidRPr="00C329FA">
        <w:rPr>
          <w:rFonts w:ascii="Book Antiqua" w:hAnsi="Book Antiqua" w:cs="Times New Roman"/>
          <w:sz w:val="24"/>
          <w:szCs w:val="24"/>
        </w:rPr>
        <w:t xml:space="preserve">of </w:t>
      </w:r>
      <w:r w:rsidR="007C39F8" w:rsidRPr="00C329FA">
        <w:rPr>
          <w:rFonts w:ascii="Book Antiqua" w:hAnsi="Book Antiqua" w:cs="Times New Roman"/>
          <w:sz w:val="24"/>
          <w:szCs w:val="24"/>
        </w:rPr>
        <w:t>infectious tenosynovitis</w:t>
      </w:r>
      <w:r w:rsidR="006B3ABC" w:rsidRPr="00C329FA">
        <w:rPr>
          <w:rFonts w:ascii="Book Antiqua" w:hAnsi="Book Antiqua" w:cs="Times New Roman"/>
          <w:sz w:val="24"/>
          <w:szCs w:val="24"/>
          <w:vertAlign w:val="superscript"/>
        </w:rPr>
        <w:t>[7]</w:t>
      </w:r>
      <w:r w:rsidR="00E14467" w:rsidRPr="00C329FA">
        <w:rPr>
          <w:rFonts w:ascii="Book Antiqua" w:hAnsi="Book Antiqua" w:cs="Times New Roman"/>
          <w:sz w:val="24"/>
          <w:szCs w:val="24"/>
        </w:rPr>
        <w:t>.</w:t>
      </w:r>
      <w:r w:rsidR="007C39F8" w:rsidRPr="00C329FA">
        <w:rPr>
          <w:rFonts w:ascii="Book Antiqua" w:hAnsi="Book Antiqua" w:cs="Times New Roman"/>
          <w:sz w:val="24"/>
          <w:szCs w:val="24"/>
        </w:rPr>
        <w:t xml:space="preserve"> Bad </w:t>
      </w:r>
      <w:r w:rsidR="00E14467" w:rsidRPr="00C329FA">
        <w:rPr>
          <w:rFonts w:ascii="Book Antiqua" w:hAnsi="Book Antiqua" w:cs="Times New Roman"/>
          <w:sz w:val="24"/>
          <w:szCs w:val="24"/>
        </w:rPr>
        <w:t xml:space="preserve">prognostic indicators in the management of infective tenosynovitis include infection with organisms such as </w:t>
      </w:r>
      <w:r w:rsidR="007C39F8" w:rsidRPr="00C329FA">
        <w:rPr>
          <w:rFonts w:ascii="Book Antiqua" w:hAnsi="Book Antiqua" w:cs="Times New Roman"/>
          <w:i/>
          <w:sz w:val="24"/>
          <w:szCs w:val="24"/>
        </w:rPr>
        <w:t>Streptococcus pyogenes</w:t>
      </w:r>
      <w:r w:rsidR="007C39F8" w:rsidRPr="00C329FA">
        <w:rPr>
          <w:rFonts w:ascii="Book Antiqua" w:hAnsi="Book Antiqua" w:cs="Times New Roman"/>
          <w:sz w:val="24"/>
          <w:szCs w:val="24"/>
        </w:rPr>
        <w:t xml:space="preserve"> or </w:t>
      </w:r>
      <w:r w:rsidR="00E14467" w:rsidRPr="00C329FA">
        <w:rPr>
          <w:rFonts w:ascii="Book Antiqua" w:hAnsi="Book Antiqua" w:cs="Times New Roman"/>
          <w:sz w:val="24"/>
          <w:szCs w:val="24"/>
        </w:rPr>
        <w:t>polymicrobial infection</w:t>
      </w:r>
      <w:r w:rsidR="007C39F8" w:rsidRPr="00C329FA">
        <w:rPr>
          <w:rFonts w:ascii="Book Antiqua" w:hAnsi="Book Antiqua" w:cs="Times New Roman"/>
          <w:sz w:val="24"/>
          <w:szCs w:val="24"/>
        </w:rPr>
        <w:t xml:space="preserve">, </w:t>
      </w:r>
      <w:r w:rsidR="00E14467" w:rsidRPr="00C329FA">
        <w:rPr>
          <w:rFonts w:ascii="Book Antiqua" w:hAnsi="Book Antiqua" w:cs="Times New Roman"/>
          <w:sz w:val="24"/>
          <w:szCs w:val="24"/>
        </w:rPr>
        <w:t>d</w:t>
      </w:r>
      <w:r w:rsidR="007C39F8" w:rsidRPr="00C329FA">
        <w:rPr>
          <w:rFonts w:ascii="Book Antiqua" w:hAnsi="Book Antiqua" w:cs="Times New Roman"/>
          <w:sz w:val="24"/>
          <w:szCs w:val="24"/>
        </w:rPr>
        <w:t>e</w:t>
      </w:r>
      <w:r w:rsidR="00E14467" w:rsidRPr="00C329FA">
        <w:rPr>
          <w:rFonts w:ascii="Book Antiqua" w:hAnsi="Book Antiqua" w:cs="Times New Roman"/>
          <w:sz w:val="24"/>
          <w:szCs w:val="24"/>
        </w:rPr>
        <w:t>layed</w:t>
      </w:r>
      <w:r w:rsidR="007C39F8" w:rsidRPr="00C329FA">
        <w:rPr>
          <w:rFonts w:ascii="Book Antiqua" w:hAnsi="Book Antiqua" w:cs="Times New Roman"/>
          <w:sz w:val="24"/>
          <w:szCs w:val="24"/>
        </w:rPr>
        <w:t xml:space="preserve"> antibiotic</w:t>
      </w:r>
      <w:r w:rsidR="00E14467" w:rsidRPr="00C329FA">
        <w:rPr>
          <w:rFonts w:ascii="Book Antiqua" w:hAnsi="Book Antiqua" w:cs="Times New Roman"/>
          <w:sz w:val="24"/>
          <w:szCs w:val="24"/>
        </w:rPr>
        <w:t xml:space="preserve"> therapy</w:t>
      </w:r>
      <w:r w:rsidR="007C39F8" w:rsidRPr="00C329FA">
        <w:rPr>
          <w:rFonts w:ascii="Book Antiqua" w:hAnsi="Book Antiqua" w:cs="Times New Roman"/>
          <w:sz w:val="24"/>
          <w:szCs w:val="24"/>
        </w:rPr>
        <w:t xml:space="preserve"> and surgery, pus </w:t>
      </w:r>
      <w:r w:rsidR="00E14467" w:rsidRPr="00C329FA">
        <w:rPr>
          <w:rFonts w:ascii="Book Antiqua" w:hAnsi="Book Antiqua" w:cs="Times New Roman"/>
          <w:sz w:val="24"/>
          <w:szCs w:val="24"/>
        </w:rPr>
        <w:t>around the tendon</w:t>
      </w:r>
      <w:r w:rsidR="007C39F8" w:rsidRPr="00C329FA">
        <w:rPr>
          <w:rFonts w:ascii="Book Antiqua" w:hAnsi="Book Antiqua" w:cs="Times New Roman"/>
          <w:sz w:val="24"/>
          <w:szCs w:val="24"/>
        </w:rPr>
        <w:t xml:space="preserve">, diabetes mellitus, </w:t>
      </w:r>
      <w:r w:rsidR="00E14467" w:rsidRPr="00C329FA">
        <w:rPr>
          <w:rFonts w:ascii="Book Antiqua" w:hAnsi="Book Antiqua" w:cs="Times New Roman"/>
          <w:sz w:val="24"/>
          <w:szCs w:val="24"/>
        </w:rPr>
        <w:t xml:space="preserve">associated renal disease, and </w:t>
      </w:r>
      <w:r w:rsidR="007C39F8" w:rsidRPr="00C329FA">
        <w:rPr>
          <w:rFonts w:ascii="Book Antiqua" w:hAnsi="Book Antiqua" w:cs="Times New Roman"/>
          <w:sz w:val="24"/>
          <w:szCs w:val="24"/>
        </w:rPr>
        <w:t>blood vessel disease</w:t>
      </w:r>
      <w:r w:rsidR="006B3ABC" w:rsidRPr="00C329FA">
        <w:rPr>
          <w:rFonts w:ascii="Book Antiqua" w:hAnsi="Book Antiqua" w:cs="Times New Roman"/>
          <w:sz w:val="24"/>
          <w:szCs w:val="24"/>
          <w:vertAlign w:val="superscript"/>
        </w:rPr>
        <w:t>[12,20]</w:t>
      </w:r>
      <w:r w:rsidR="007C39F8" w:rsidRPr="00C329FA">
        <w:rPr>
          <w:rFonts w:ascii="Book Antiqua" w:hAnsi="Book Antiqua" w:cs="Times New Roman"/>
          <w:sz w:val="24"/>
          <w:szCs w:val="24"/>
        </w:rPr>
        <w:t xml:space="preserve">. Stage 3 disease with </w:t>
      </w:r>
      <w:r w:rsidR="00E14467" w:rsidRPr="00C329FA">
        <w:rPr>
          <w:rFonts w:ascii="Book Antiqua" w:hAnsi="Book Antiqua" w:cs="Times New Roman"/>
          <w:sz w:val="24"/>
          <w:szCs w:val="24"/>
        </w:rPr>
        <w:t xml:space="preserve">severe </w:t>
      </w:r>
      <w:r w:rsidR="007C39F8" w:rsidRPr="00C329FA">
        <w:rPr>
          <w:rFonts w:ascii="Book Antiqua" w:hAnsi="Book Antiqua" w:cs="Times New Roman"/>
          <w:sz w:val="24"/>
          <w:szCs w:val="24"/>
        </w:rPr>
        <w:t xml:space="preserve">damage has the worst results with a 59% </w:t>
      </w:r>
      <w:r w:rsidR="00E14467" w:rsidRPr="00C329FA">
        <w:rPr>
          <w:rFonts w:ascii="Book Antiqua" w:hAnsi="Book Antiqua" w:cs="Times New Roman"/>
          <w:sz w:val="24"/>
          <w:szCs w:val="24"/>
        </w:rPr>
        <w:t>risk of tendon rupture</w:t>
      </w:r>
      <w:r w:rsidR="006B3ABC" w:rsidRPr="00C329FA">
        <w:rPr>
          <w:rFonts w:ascii="Book Antiqua" w:hAnsi="Book Antiqua" w:cs="Times New Roman"/>
          <w:sz w:val="24"/>
          <w:szCs w:val="24"/>
          <w:vertAlign w:val="superscript"/>
        </w:rPr>
        <w:t>[7]</w:t>
      </w:r>
      <w:r w:rsidR="007C39F8" w:rsidRPr="00C329FA">
        <w:rPr>
          <w:rFonts w:ascii="Book Antiqua" w:hAnsi="Book Antiqua" w:cs="Times New Roman"/>
          <w:sz w:val="24"/>
          <w:szCs w:val="24"/>
        </w:rPr>
        <w:t>. The result</w:t>
      </w:r>
      <w:r w:rsidR="00FA5030" w:rsidRPr="00C329FA">
        <w:rPr>
          <w:rFonts w:ascii="Book Antiqua" w:hAnsi="Book Antiqua" w:cs="Times New Roman"/>
          <w:sz w:val="24"/>
          <w:szCs w:val="24"/>
        </w:rPr>
        <w:t>s</w:t>
      </w:r>
      <w:r w:rsidR="007C39F8" w:rsidRPr="00C329FA">
        <w:rPr>
          <w:rFonts w:ascii="Book Antiqua" w:hAnsi="Book Antiqua" w:cs="Times New Roman"/>
          <w:sz w:val="24"/>
          <w:szCs w:val="24"/>
        </w:rPr>
        <w:t xml:space="preserve"> </w:t>
      </w:r>
      <w:r w:rsidR="00FA5030" w:rsidRPr="00C329FA">
        <w:rPr>
          <w:rFonts w:ascii="Book Antiqua" w:hAnsi="Book Antiqua" w:cs="Times New Roman"/>
          <w:sz w:val="24"/>
          <w:szCs w:val="24"/>
        </w:rPr>
        <w:t>of</w:t>
      </w:r>
      <w:r w:rsidR="007C39F8" w:rsidRPr="00C329FA">
        <w:rPr>
          <w:rFonts w:ascii="Book Antiqua" w:hAnsi="Book Antiqua" w:cs="Times New Roman"/>
          <w:sz w:val="24"/>
          <w:szCs w:val="24"/>
        </w:rPr>
        <w:t xml:space="preserve"> non-infectious tenosynovitis </w:t>
      </w:r>
      <w:r w:rsidR="00FA5030" w:rsidRPr="00C329FA">
        <w:rPr>
          <w:rFonts w:ascii="Book Antiqua" w:hAnsi="Book Antiqua" w:cs="Times New Roman"/>
          <w:sz w:val="24"/>
          <w:szCs w:val="24"/>
        </w:rPr>
        <w:t xml:space="preserve">depend </w:t>
      </w:r>
      <w:r w:rsidR="007C39F8" w:rsidRPr="00C329FA">
        <w:rPr>
          <w:rFonts w:ascii="Book Antiqua" w:hAnsi="Book Antiqua" w:cs="Times New Roman"/>
          <w:sz w:val="24"/>
          <w:szCs w:val="24"/>
        </w:rPr>
        <w:t xml:space="preserve">on the cause. </w:t>
      </w:r>
      <w:r w:rsidRPr="00C329FA">
        <w:rPr>
          <w:rFonts w:ascii="Book Antiqua" w:hAnsi="Book Antiqua" w:cs="Times New Roman"/>
          <w:sz w:val="24"/>
          <w:szCs w:val="24"/>
        </w:rPr>
        <w:t xml:space="preserve">In </w:t>
      </w:r>
      <w:r w:rsidR="007C39F8" w:rsidRPr="00C329FA">
        <w:rPr>
          <w:rFonts w:ascii="Book Antiqua" w:hAnsi="Book Antiqua" w:cs="Times New Roman"/>
          <w:sz w:val="24"/>
          <w:szCs w:val="24"/>
        </w:rPr>
        <w:t xml:space="preserve">stenosing </w:t>
      </w:r>
      <w:r w:rsidRPr="00C329FA">
        <w:rPr>
          <w:rFonts w:ascii="Book Antiqua" w:hAnsi="Book Antiqua" w:cs="Times New Roman"/>
          <w:sz w:val="24"/>
          <w:szCs w:val="24"/>
        </w:rPr>
        <w:t>tenosynovitis</w:t>
      </w:r>
      <w:r w:rsidR="00AE6AB1" w:rsidRPr="00C329FA">
        <w:rPr>
          <w:rFonts w:ascii="Book Antiqua" w:hAnsi="Book Antiqua" w:cs="Times New Roman"/>
          <w:sz w:val="24"/>
          <w:szCs w:val="24"/>
        </w:rPr>
        <w:t>,</w:t>
      </w:r>
      <w:r w:rsidRPr="00C329FA">
        <w:rPr>
          <w:rFonts w:ascii="Book Antiqua" w:hAnsi="Book Antiqua" w:cs="Times New Roman"/>
          <w:sz w:val="24"/>
          <w:szCs w:val="24"/>
        </w:rPr>
        <w:t xml:space="preserve"> 93% usually respond with</w:t>
      </w:r>
      <w:r w:rsidR="007C39F8" w:rsidRPr="00C329FA">
        <w:rPr>
          <w:rFonts w:ascii="Book Antiqua" w:hAnsi="Book Antiqua" w:cs="Times New Roman"/>
          <w:sz w:val="24"/>
          <w:szCs w:val="24"/>
        </w:rPr>
        <w:t xml:space="preserve"> good result</w:t>
      </w:r>
      <w:r w:rsidR="00AE6AB1" w:rsidRPr="00C329FA">
        <w:rPr>
          <w:rFonts w:ascii="Book Antiqua" w:hAnsi="Book Antiqua" w:cs="Times New Roman"/>
          <w:sz w:val="24"/>
          <w:szCs w:val="24"/>
        </w:rPr>
        <w:t>s</w:t>
      </w:r>
      <w:r w:rsidR="007C39F8" w:rsidRPr="00C329FA">
        <w:rPr>
          <w:rFonts w:ascii="Book Antiqua" w:hAnsi="Book Antiqua" w:cs="Times New Roman"/>
          <w:sz w:val="24"/>
          <w:szCs w:val="24"/>
        </w:rPr>
        <w:t xml:space="preserve">, </w:t>
      </w:r>
      <w:r w:rsidRPr="00C329FA">
        <w:rPr>
          <w:rFonts w:ascii="Book Antiqua" w:hAnsi="Book Antiqua" w:cs="Times New Roman"/>
          <w:sz w:val="24"/>
          <w:szCs w:val="24"/>
        </w:rPr>
        <w:t>with</w:t>
      </w:r>
      <w:r w:rsidR="007C39F8" w:rsidRPr="00C329FA">
        <w:rPr>
          <w:rFonts w:ascii="Book Antiqua" w:hAnsi="Book Antiqua" w:cs="Times New Roman"/>
          <w:sz w:val="24"/>
          <w:szCs w:val="24"/>
        </w:rPr>
        <w:t xml:space="preserve"> finger signs</w:t>
      </w:r>
      <w:r w:rsidRPr="00C329FA">
        <w:rPr>
          <w:rFonts w:ascii="Book Antiqua" w:hAnsi="Book Antiqua" w:cs="Times New Roman"/>
          <w:sz w:val="24"/>
          <w:szCs w:val="24"/>
        </w:rPr>
        <w:t xml:space="preserve"> improving</w:t>
      </w:r>
      <w:r w:rsidR="007C39F8" w:rsidRPr="00C329FA">
        <w:rPr>
          <w:rFonts w:ascii="Book Antiqua" w:hAnsi="Book Antiqua" w:cs="Times New Roman"/>
          <w:sz w:val="24"/>
          <w:szCs w:val="24"/>
        </w:rPr>
        <w:t xml:space="preserve"> within 6 to 10 weeks of plastic splint</w:t>
      </w:r>
      <w:r w:rsidRPr="00C329FA">
        <w:rPr>
          <w:rFonts w:ascii="Book Antiqua" w:hAnsi="Book Antiqua" w:cs="Times New Roman"/>
          <w:sz w:val="24"/>
          <w:szCs w:val="24"/>
        </w:rPr>
        <w:t xml:space="preserve"> usage</w:t>
      </w:r>
      <w:r w:rsidR="007C39F8" w:rsidRPr="00C329FA">
        <w:rPr>
          <w:rFonts w:ascii="Book Antiqua" w:hAnsi="Book Antiqua" w:cs="Times New Roman"/>
          <w:sz w:val="24"/>
          <w:szCs w:val="24"/>
        </w:rPr>
        <w:t xml:space="preserve">, </w:t>
      </w:r>
      <w:r w:rsidR="00E14467" w:rsidRPr="00C329FA">
        <w:rPr>
          <w:rFonts w:ascii="Book Antiqua" w:hAnsi="Book Antiqua" w:cs="Times New Roman"/>
          <w:sz w:val="24"/>
          <w:szCs w:val="24"/>
        </w:rPr>
        <w:t xml:space="preserve">and </w:t>
      </w:r>
      <w:r w:rsidR="007C39F8" w:rsidRPr="00C329FA">
        <w:rPr>
          <w:rFonts w:ascii="Book Antiqua" w:hAnsi="Book Antiqua" w:cs="Times New Roman"/>
          <w:sz w:val="24"/>
          <w:szCs w:val="24"/>
        </w:rPr>
        <w:t xml:space="preserve">54% </w:t>
      </w:r>
      <w:r w:rsidRPr="00C329FA">
        <w:rPr>
          <w:rFonts w:ascii="Book Antiqua" w:hAnsi="Book Antiqua" w:cs="Times New Roman"/>
          <w:sz w:val="24"/>
          <w:szCs w:val="24"/>
        </w:rPr>
        <w:t>recorded complete</w:t>
      </w:r>
      <w:r w:rsidR="007C39F8" w:rsidRPr="00C329FA">
        <w:rPr>
          <w:rFonts w:ascii="Book Antiqua" w:hAnsi="Book Antiqua" w:cs="Times New Roman"/>
          <w:sz w:val="24"/>
          <w:szCs w:val="24"/>
        </w:rPr>
        <w:t xml:space="preserve"> healing</w:t>
      </w:r>
      <w:r w:rsidR="006B3ABC" w:rsidRPr="00C329FA">
        <w:rPr>
          <w:rFonts w:ascii="Book Antiqua" w:hAnsi="Book Antiqua" w:cs="Times New Roman"/>
          <w:sz w:val="24"/>
          <w:szCs w:val="24"/>
          <w:vertAlign w:val="superscript"/>
        </w:rPr>
        <w:t>[22]</w:t>
      </w:r>
      <w:r w:rsidR="007C39F8" w:rsidRPr="00C329FA">
        <w:rPr>
          <w:rFonts w:ascii="Book Antiqua" w:hAnsi="Book Antiqua" w:cs="Times New Roman"/>
          <w:sz w:val="24"/>
          <w:szCs w:val="24"/>
        </w:rPr>
        <w:t>. About half of the patients who need glucocorticoid</w:t>
      </w:r>
      <w:r w:rsidR="00FA5030" w:rsidRPr="00C329FA">
        <w:rPr>
          <w:rFonts w:ascii="Book Antiqua" w:hAnsi="Book Antiqua" w:cs="Times New Roman"/>
          <w:sz w:val="24"/>
          <w:szCs w:val="24"/>
        </w:rPr>
        <w:t xml:space="preserve"> therapy</w:t>
      </w:r>
      <w:r w:rsidR="007C39F8" w:rsidRPr="00C329FA">
        <w:rPr>
          <w:rFonts w:ascii="Book Antiqua" w:hAnsi="Book Antiqua" w:cs="Times New Roman"/>
          <w:sz w:val="24"/>
          <w:szCs w:val="24"/>
        </w:rPr>
        <w:t xml:space="preserve"> after </w:t>
      </w:r>
      <w:r w:rsidR="00E14467" w:rsidRPr="00C329FA">
        <w:rPr>
          <w:rFonts w:ascii="Book Antiqua" w:hAnsi="Book Antiqua" w:cs="Times New Roman"/>
          <w:sz w:val="24"/>
          <w:szCs w:val="24"/>
        </w:rPr>
        <w:t xml:space="preserve">failed </w:t>
      </w:r>
      <w:r w:rsidR="007C39F8" w:rsidRPr="00C329FA">
        <w:rPr>
          <w:rFonts w:ascii="Book Antiqua" w:hAnsi="Book Antiqua" w:cs="Times New Roman"/>
          <w:sz w:val="24"/>
          <w:szCs w:val="24"/>
        </w:rPr>
        <w:t>conservative therapy have lasting relief for more than a year</w:t>
      </w:r>
      <w:r w:rsidR="006B3ABC" w:rsidRPr="00C329FA">
        <w:rPr>
          <w:rFonts w:ascii="Book Antiqua" w:hAnsi="Book Antiqua" w:cs="Times New Roman"/>
          <w:sz w:val="24"/>
          <w:szCs w:val="24"/>
          <w:vertAlign w:val="superscript"/>
        </w:rPr>
        <w:t>[23]</w:t>
      </w:r>
      <w:r w:rsidR="007C39F8" w:rsidRPr="00C329FA">
        <w:rPr>
          <w:rFonts w:ascii="Book Antiqua" w:hAnsi="Book Antiqua" w:cs="Times New Roman"/>
          <w:sz w:val="24"/>
          <w:szCs w:val="24"/>
        </w:rPr>
        <w:t xml:space="preserve">. Surgery also has a good outcome, with only 4.6% of patients having </w:t>
      </w:r>
      <w:r w:rsidR="00E14467" w:rsidRPr="00C329FA">
        <w:rPr>
          <w:rFonts w:ascii="Book Antiqua" w:hAnsi="Book Antiqua" w:cs="Times New Roman"/>
          <w:sz w:val="24"/>
          <w:szCs w:val="24"/>
        </w:rPr>
        <w:t xml:space="preserve">recurrent </w:t>
      </w:r>
      <w:r w:rsidR="007C39F8" w:rsidRPr="00C329FA">
        <w:rPr>
          <w:rFonts w:ascii="Book Antiqua" w:hAnsi="Book Antiqua" w:cs="Times New Roman"/>
          <w:sz w:val="24"/>
          <w:szCs w:val="24"/>
        </w:rPr>
        <w:t>symptoms</w:t>
      </w:r>
      <w:r w:rsidR="006B3ABC" w:rsidRPr="00C329FA">
        <w:rPr>
          <w:rFonts w:ascii="Book Antiqua" w:hAnsi="Book Antiqua" w:cs="Times New Roman"/>
          <w:sz w:val="24"/>
          <w:szCs w:val="24"/>
          <w:vertAlign w:val="superscript"/>
        </w:rPr>
        <w:t>[26]</w:t>
      </w:r>
      <w:r w:rsidR="007C39F8" w:rsidRPr="00C329FA">
        <w:rPr>
          <w:rFonts w:ascii="Book Antiqua" w:hAnsi="Book Antiqua" w:cs="Times New Roman"/>
          <w:sz w:val="24"/>
          <w:szCs w:val="24"/>
        </w:rPr>
        <w:t xml:space="preserve">. Patients with diabetes mellitus </w:t>
      </w:r>
      <w:r w:rsidR="00E14467" w:rsidRPr="00C329FA">
        <w:rPr>
          <w:rFonts w:ascii="Book Antiqua" w:hAnsi="Book Antiqua" w:cs="Times New Roman"/>
          <w:sz w:val="24"/>
          <w:szCs w:val="24"/>
        </w:rPr>
        <w:t xml:space="preserve">are resistant to management with </w:t>
      </w:r>
      <w:r w:rsidR="007C39F8" w:rsidRPr="00C329FA">
        <w:rPr>
          <w:rFonts w:ascii="Book Antiqua" w:hAnsi="Book Antiqua" w:cs="Times New Roman"/>
          <w:sz w:val="24"/>
          <w:szCs w:val="24"/>
        </w:rPr>
        <w:t>corticosteroid or surgical treatment</w:t>
      </w:r>
      <w:r w:rsidR="00E14467" w:rsidRPr="00C329FA">
        <w:rPr>
          <w:rFonts w:ascii="Book Antiqua" w:hAnsi="Book Antiqua" w:cs="Times New Roman"/>
          <w:sz w:val="24"/>
          <w:szCs w:val="24"/>
        </w:rPr>
        <w:t xml:space="preserve"> and show poor outcomes</w:t>
      </w:r>
      <w:r w:rsidR="006B3ABC" w:rsidRPr="00C329FA">
        <w:rPr>
          <w:rFonts w:ascii="Book Antiqua" w:hAnsi="Book Antiqua" w:cs="Times New Roman"/>
          <w:sz w:val="24"/>
          <w:szCs w:val="24"/>
          <w:vertAlign w:val="superscript"/>
        </w:rPr>
        <w:t>[27]</w:t>
      </w:r>
      <w:r w:rsidR="007C39F8" w:rsidRPr="00C329FA">
        <w:rPr>
          <w:rFonts w:ascii="Book Antiqua" w:hAnsi="Book Antiqua" w:cs="Times New Roman"/>
          <w:sz w:val="24"/>
          <w:szCs w:val="24"/>
        </w:rPr>
        <w:t>.</w:t>
      </w:r>
    </w:p>
    <w:p w14:paraId="1FDFAE1C" w14:textId="77777777" w:rsidR="00FA121E" w:rsidRPr="00C329FA" w:rsidRDefault="00FA121E" w:rsidP="00F45D10">
      <w:pPr>
        <w:adjustRightInd w:val="0"/>
        <w:snapToGrid w:val="0"/>
        <w:spacing w:after="0" w:line="360" w:lineRule="auto"/>
        <w:jc w:val="both"/>
        <w:rPr>
          <w:rFonts w:ascii="Book Antiqua" w:hAnsi="Book Antiqua" w:cs="Times New Roman"/>
          <w:b/>
          <w:sz w:val="24"/>
          <w:szCs w:val="24"/>
        </w:rPr>
      </w:pPr>
    </w:p>
    <w:p w14:paraId="65FB2A73" w14:textId="5954A8E1" w:rsidR="008E23D6" w:rsidRPr="00C329FA" w:rsidRDefault="008E23D6" w:rsidP="00F45D10">
      <w:pPr>
        <w:adjustRightInd w:val="0"/>
        <w:snapToGrid w:val="0"/>
        <w:spacing w:after="0" w:line="360" w:lineRule="auto"/>
        <w:jc w:val="both"/>
        <w:rPr>
          <w:rFonts w:ascii="Book Antiqua" w:hAnsi="Book Antiqua" w:cs="Times New Roman"/>
          <w:b/>
          <w:sz w:val="24"/>
          <w:szCs w:val="24"/>
          <w:u w:val="single"/>
        </w:rPr>
      </w:pPr>
      <w:r w:rsidRPr="00C329FA">
        <w:rPr>
          <w:rFonts w:ascii="Book Antiqua" w:hAnsi="Book Antiqua" w:cs="Times New Roman"/>
          <w:b/>
          <w:sz w:val="24"/>
          <w:szCs w:val="24"/>
          <w:u w:val="single"/>
        </w:rPr>
        <w:t>COMPLICATIONS</w:t>
      </w:r>
    </w:p>
    <w:p w14:paraId="6F9868FF" w14:textId="5EA55CF1" w:rsidR="007C39F8" w:rsidRPr="00C329FA" w:rsidRDefault="007C39F8"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 xml:space="preserve">Infectious/pyogenic tenosynovitis has a </w:t>
      </w:r>
      <w:r w:rsidR="00FA5030" w:rsidRPr="00C329FA">
        <w:rPr>
          <w:rFonts w:ascii="Book Antiqua" w:hAnsi="Book Antiqua" w:cs="Times New Roman"/>
          <w:sz w:val="24"/>
          <w:szCs w:val="24"/>
        </w:rPr>
        <w:t xml:space="preserve">high </w:t>
      </w:r>
      <w:r w:rsidRPr="00C329FA">
        <w:rPr>
          <w:rFonts w:ascii="Book Antiqua" w:hAnsi="Book Antiqua" w:cs="Times New Roman"/>
          <w:sz w:val="24"/>
          <w:szCs w:val="24"/>
        </w:rPr>
        <w:t>complication rate of 38%</w:t>
      </w:r>
      <w:r w:rsidR="00FA5030" w:rsidRPr="00C329FA">
        <w:rPr>
          <w:rFonts w:ascii="Book Antiqua" w:hAnsi="Book Antiqua" w:cs="Times New Roman"/>
          <w:sz w:val="24"/>
          <w:szCs w:val="24"/>
        </w:rPr>
        <w:t>. It results in</w:t>
      </w:r>
      <w:r w:rsidRPr="00C329FA">
        <w:rPr>
          <w:rFonts w:ascii="Book Antiqua" w:hAnsi="Book Antiqua" w:cs="Times New Roman"/>
          <w:sz w:val="24"/>
          <w:szCs w:val="24"/>
        </w:rPr>
        <w:t xml:space="preserve"> </w:t>
      </w:r>
      <w:r w:rsidR="00FA5030" w:rsidRPr="00C329FA">
        <w:rPr>
          <w:rFonts w:ascii="Book Antiqua" w:hAnsi="Book Antiqua" w:cs="Times New Roman"/>
          <w:sz w:val="24"/>
          <w:szCs w:val="24"/>
        </w:rPr>
        <w:t xml:space="preserve">finger </w:t>
      </w:r>
      <w:r w:rsidRPr="00C329FA">
        <w:rPr>
          <w:rFonts w:ascii="Book Antiqua" w:hAnsi="Book Antiqua" w:cs="Times New Roman"/>
          <w:sz w:val="24"/>
          <w:szCs w:val="24"/>
        </w:rPr>
        <w:t>stiffness that lasts long</w:t>
      </w:r>
      <w:r w:rsidR="00FA5030" w:rsidRPr="00C329FA">
        <w:rPr>
          <w:rFonts w:ascii="Book Antiqua" w:hAnsi="Book Antiqua" w:cs="Times New Roman"/>
          <w:sz w:val="24"/>
          <w:szCs w:val="24"/>
        </w:rPr>
        <w:t xml:space="preserve"> with </w:t>
      </w:r>
      <w:r w:rsidRPr="00C329FA">
        <w:rPr>
          <w:rFonts w:ascii="Book Antiqua" w:hAnsi="Book Antiqua" w:cs="Times New Roman"/>
          <w:sz w:val="24"/>
          <w:szCs w:val="24"/>
        </w:rPr>
        <w:t>changes in the bone or tendon,</w:t>
      </w:r>
      <w:r w:rsidR="00FA5030" w:rsidRPr="00C329FA">
        <w:rPr>
          <w:rFonts w:ascii="Book Antiqua" w:hAnsi="Book Antiqua" w:cs="Times New Roman"/>
          <w:sz w:val="24"/>
          <w:szCs w:val="24"/>
        </w:rPr>
        <w:t xml:space="preserve"> and further risk of</w:t>
      </w:r>
      <w:r w:rsidRPr="00C329FA">
        <w:rPr>
          <w:rFonts w:ascii="Book Antiqua" w:hAnsi="Book Antiqua" w:cs="Times New Roman"/>
          <w:sz w:val="24"/>
          <w:szCs w:val="24"/>
        </w:rPr>
        <w:t xml:space="preserve"> </w:t>
      </w:r>
      <w:r w:rsidR="00E14467" w:rsidRPr="00C329FA">
        <w:rPr>
          <w:rFonts w:ascii="Book Antiqua" w:hAnsi="Book Antiqua" w:cs="Times New Roman"/>
          <w:sz w:val="24"/>
          <w:szCs w:val="24"/>
        </w:rPr>
        <w:t>recurrent</w:t>
      </w:r>
      <w:r w:rsidRPr="00C329FA">
        <w:rPr>
          <w:rFonts w:ascii="Book Antiqua" w:hAnsi="Book Antiqua" w:cs="Times New Roman"/>
          <w:sz w:val="24"/>
          <w:szCs w:val="24"/>
        </w:rPr>
        <w:t xml:space="preserve"> infection in the deep spaces</w:t>
      </w:r>
      <w:r w:rsidR="00E14467" w:rsidRPr="00C329FA">
        <w:rPr>
          <w:rFonts w:ascii="Book Antiqua" w:hAnsi="Book Antiqua" w:cs="Times New Roman"/>
          <w:sz w:val="24"/>
          <w:szCs w:val="24"/>
        </w:rPr>
        <w:t xml:space="preserve"> of the hand</w:t>
      </w:r>
      <w:r w:rsidRPr="00C329FA">
        <w:rPr>
          <w:rFonts w:ascii="Book Antiqua" w:hAnsi="Book Antiqua" w:cs="Times New Roman"/>
          <w:sz w:val="24"/>
          <w:szCs w:val="24"/>
        </w:rPr>
        <w:t xml:space="preserve">, </w:t>
      </w:r>
      <w:proofErr w:type="spellStart"/>
      <w:r w:rsidRPr="00C329FA">
        <w:rPr>
          <w:rFonts w:ascii="Book Antiqua" w:hAnsi="Book Antiqua" w:cs="Times New Roman"/>
          <w:sz w:val="24"/>
          <w:szCs w:val="24"/>
        </w:rPr>
        <w:t>ten</w:t>
      </w:r>
      <w:r w:rsidR="00E14467" w:rsidRPr="00C329FA">
        <w:rPr>
          <w:rFonts w:ascii="Book Antiqua" w:hAnsi="Book Antiqua" w:cs="Times New Roman"/>
          <w:sz w:val="24"/>
          <w:szCs w:val="24"/>
        </w:rPr>
        <w:t>olysis</w:t>
      </w:r>
      <w:proofErr w:type="spellEnd"/>
      <w:r w:rsidRPr="00C329FA">
        <w:rPr>
          <w:rFonts w:ascii="Book Antiqua" w:hAnsi="Book Antiqua" w:cs="Times New Roman"/>
          <w:sz w:val="24"/>
          <w:szCs w:val="24"/>
        </w:rPr>
        <w:t xml:space="preserve">, adhesions, and sometimes </w:t>
      </w:r>
      <w:r w:rsidR="00FA5030" w:rsidRPr="00C329FA">
        <w:rPr>
          <w:rFonts w:ascii="Book Antiqua" w:hAnsi="Book Antiqua" w:cs="Times New Roman"/>
          <w:sz w:val="24"/>
          <w:szCs w:val="24"/>
        </w:rPr>
        <w:t xml:space="preserve">necessitating </w:t>
      </w:r>
      <w:r w:rsidRPr="00C329FA">
        <w:rPr>
          <w:rFonts w:ascii="Book Antiqua" w:hAnsi="Book Antiqua" w:cs="Times New Roman"/>
          <w:sz w:val="24"/>
          <w:szCs w:val="24"/>
        </w:rPr>
        <w:t>amputation</w:t>
      </w:r>
      <w:r w:rsidR="006B3ABC" w:rsidRPr="00C329FA">
        <w:rPr>
          <w:rFonts w:ascii="Book Antiqua" w:hAnsi="Book Antiqua" w:cs="Times New Roman"/>
          <w:sz w:val="24"/>
          <w:szCs w:val="24"/>
          <w:vertAlign w:val="superscript"/>
        </w:rPr>
        <w:t>[7]</w:t>
      </w:r>
      <w:r w:rsidRPr="00C329FA">
        <w:rPr>
          <w:rFonts w:ascii="Book Antiqua" w:hAnsi="Book Antiqua" w:cs="Times New Roman"/>
          <w:sz w:val="24"/>
          <w:szCs w:val="24"/>
        </w:rPr>
        <w:t>. Non-infectious tenosynovitis can worsen and become stenosing tenosynovitis, which leads to chronic contractures and flexion deformities that need surgery</w:t>
      </w:r>
      <w:r w:rsidR="005B6D3F" w:rsidRPr="00C329FA">
        <w:rPr>
          <w:rFonts w:ascii="Book Antiqua" w:hAnsi="Book Antiqua" w:cs="Times New Roman"/>
          <w:sz w:val="24"/>
          <w:szCs w:val="24"/>
        </w:rPr>
        <w:t xml:space="preserve">; secondary carpal tunnel syndrome or sometimes present with ganglion </w:t>
      </w:r>
      <w:r w:rsidR="005B6D3F" w:rsidRPr="00C329FA">
        <w:rPr>
          <w:rFonts w:ascii="Book Antiqua" w:hAnsi="Book Antiqua" w:cs="Times New Roman"/>
          <w:sz w:val="24"/>
          <w:szCs w:val="24"/>
        </w:rPr>
        <w:lastRenderedPageBreak/>
        <w:t>cyst as shown in Figure 1</w:t>
      </w:r>
      <w:r w:rsidRPr="00C329FA">
        <w:rPr>
          <w:rFonts w:ascii="Book Antiqua" w:hAnsi="Book Antiqua" w:cs="Times New Roman"/>
          <w:sz w:val="24"/>
          <w:szCs w:val="24"/>
        </w:rPr>
        <w:t xml:space="preserve">. Non-infectious tenosynovitis </w:t>
      </w:r>
      <w:r w:rsidR="00FA5030" w:rsidRPr="00C329FA">
        <w:rPr>
          <w:rFonts w:ascii="Book Antiqua" w:hAnsi="Book Antiqua" w:cs="Times New Roman"/>
          <w:sz w:val="24"/>
          <w:szCs w:val="24"/>
        </w:rPr>
        <w:t>that requires</w:t>
      </w:r>
      <w:r w:rsidRPr="00C329FA">
        <w:rPr>
          <w:rFonts w:ascii="Book Antiqua" w:hAnsi="Book Antiqua" w:cs="Times New Roman"/>
          <w:sz w:val="24"/>
          <w:szCs w:val="24"/>
        </w:rPr>
        <w:t xml:space="preserve"> surgery</w:t>
      </w:r>
      <w:r w:rsidR="00FA5030" w:rsidRPr="00C329FA">
        <w:rPr>
          <w:rFonts w:ascii="Book Antiqua" w:hAnsi="Book Antiqua" w:cs="Times New Roman"/>
          <w:sz w:val="24"/>
          <w:szCs w:val="24"/>
        </w:rPr>
        <w:t xml:space="preserve"> might also suffer from secondary complications such as </w:t>
      </w:r>
      <w:r w:rsidRPr="00C329FA">
        <w:rPr>
          <w:rFonts w:ascii="Book Antiqua" w:hAnsi="Book Antiqua" w:cs="Times New Roman"/>
          <w:sz w:val="24"/>
          <w:szCs w:val="24"/>
        </w:rPr>
        <w:t>infection, nerve damage, flexor tendon problems, and tissue scars</w:t>
      </w:r>
      <w:r w:rsidR="00FA5030" w:rsidRPr="00C329FA">
        <w:rPr>
          <w:rFonts w:ascii="Book Antiqua" w:hAnsi="Book Antiqua" w:cs="Times New Roman"/>
          <w:sz w:val="24"/>
          <w:szCs w:val="24"/>
        </w:rPr>
        <w:t xml:space="preserve"> due to the procedure</w:t>
      </w:r>
      <w:r w:rsidR="006B3ABC" w:rsidRPr="00C329FA">
        <w:rPr>
          <w:rFonts w:ascii="Book Antiqua" w:hAnsi="Book Antiqua" w:cs="Times New Roman"/>
          <w:sz w:val="24"/>
          <w:szCs w:val="24"/>
          <w:vertAlign w:val="superscript"/>
        </w:rPr>
        <w:t>[28]</w:t>
      </w:r>
      <w:r w:rsidRPr="00C329FA">
        <w:rPr>
          <w:rFonts w:ascii="Book Antiqua" w:hAnsi="Book Antiqua" w:cs="Times New Roman"/>
          <w:sz w:val="24"/>
          <w:szCs w:val="24"/>
        </w:rPr>
        <w:t>.</w:t>
      </w:r>
    </w:p>
    <w:p w14:paraId="4500FC11" w14:textId="14658349" w:rsidR="007C39F8" w:rsidRPr="00C329FA" w:rsidRDefault="007C39F8" w:rsidP="006B3ABC">
      <w:pPr>
        <w:adjustRightInd w:val="0"/>
        <w:snapToGrid w:val="0"/>
        <w:spacing w:after="0" w:line="360" w:lineRule="auto"/>
        <w:ind w:firstLineChars="100" w:firstLine="240"/>
        <w:jc w:val="both"/>
        <w:rPr>
          <w:rFonts w:ascii="Book Antiqua" w:hAnsi="Book Antiqua" w:cs="Times New Roman"/>
          <w:sz w:val="24"/>
          <w:szCs w:val="24"/>
        </w:rPr>
      </w:pPr>
      <w:r w:rsidRPr="00C329FA">
        <w:rPr>
          <w:rFonts w:ascii="Book Antiqua" w:hAnsi="Book Antiqua" w:cs="Times New Roman"/>
          <w:sz w:val="24"/>
          <w:szCs w:val="24"/>
        </w:rPr>
        <w:t>To prevent infectious tenosynovitis, it is important to avoid situations that can infect the hands. The patient should also notice early signs of infection like tenderness, pain, contracture, and swelling of a finger and seek</w:t>
      </w:r>
      <w:r w:rsidR="00E14467" w:rsidRPr="00C329FA">
        <w:rPr>
          <w:rFonts w:ascii="Book Antiqua" w:hAnsi="Book Antiqua" w:cs="Times New Roman"/>
          <w:sz w:val="24"/>
          <w:szCs w:val="24"/>
        </w:rPr>
        <w:t xml:space="preserve"> emergent</w:t>
      </w:r>
      <w:r w:rsidRPr="00C329FA">
        <w:rPr>
          <w:rFonts w:ascii="Book Antiqua" w:hAnsi="Book Antiqua" w:cs="Times New Roman"/>
          <w:sz w:val="24"/>
          <w:szCs w:val="24"/>
        </w:rPr>
        <w:t xml:space="preserve"> treatment</w:t>
      </w:r>
      <w:r w:rsidR="006B3ABC" w:rsidRPr="00C329FA">
        <w:rPr>
          <w:rFonts w:ascii="Book Antiqua" w:hAnsi="Book Antiqua" w:cs="Times New Roman"/>
          <w:sz w:val="24"/>
          <w:szCs w:val="24"/>
          <w:vertAlign w:val="superscript"/>
        </w:rPr>
        <w:t>[7]</w:t>
      </w:r>
      <w:r w:rsidRPr="00C329FA">
        <w:rPr>
          <w:rFonts w:ascii="Book Antiqua" w:hAnsi="Book Antiqua" w:cs="Times New Roman"/>
          <w:sz w:val="24"/>
          <w:szCs w:val="24"/>
        </w:rPr>
        <w:t xml:space="preserve">. </w:t>
      </w:r>
      <w:r w:rsidR="00AD3243" w:rsidRPr="00C329FA">
        <w:rPr>
          <w:rFonts w:ascii="Book Antiqua" w:hAnsi="Book Antiqua" w:cs="Times New Roman"/>
          <w:sz w:val="24"/>
          <w:szCs w:val="24"/>
        </w:rPr>
        <w:t>Patients with n</w:t>
      </w:r>
      <w:r w:rsidRPr="00C329FA">
        <w:rPr>
          <w:rFonts w:ascii="Book Antiqua" w:hAnsi="Book Antiqua" w:cs="Times New Roman"/>
          <w:sz w:val="24"/>
          <w:szCs w:val="24"/>
        </w:rPr>
        <w:t xml:space="preserve">on-infectious tenosynovitis </w:t>
      </w:r>
      <w:r w:rsidR="00AD3243" w:rsidRPr="00C329FA">
        <w:rPr>
          <w:rFonts w:ascii="Book Antiqua" w:hAnsi="Book Antiqua" w:cs="Times New Roman"/>
          <w:sz w:val="24"/>
          <w:szCs w:val="24"/>
        </w:rPr>
        <w:t>are advi</w:t>
      </w:r>
      <w:r w:rsidR="00AE6AB1" w:rsidRPr="00C329FA">
        <w:rPr>
          <w:rFonts w:ascii="Book Antiqua" w:hAnsi="Book Antiqua" w:cs="Times New Roman"/>
          <w:sz w:val="24"/>
          <w:szCs w:val="24"/>
        </w:rPr>
        <w:t>s</w:t>
      </w:r>
      <w:r w:rsidR="00AD3243" w:rsidRPr="00C329FA">
        <w:rPr>
          <w:rFonts w:ascii="Book Antiqua" w:hAnsi="Book Antiqua" w:cs="Times New Roman"/>
          <w:sz w:val="24"/>
          <w:szCs w:val="24"/>
        </w:rPr>
        <w:t xml:space="preserve">ed to limit </w:t>
      </w:r>
      <w:r w:rsidRPr="00C329FA">
        <w:rPr>
          <w:rFonts w:ascii="Book Antiqua" w:hAnsi="Book Antiqua" w:cs="Times New Roman"/>
          <w:sz w:val="24"/>
          <w:szCs w:val="24"/>
        </w:rPr>
        <w:t xml:space="preserve">activities that </w:t>
      </w:r>
      <w:r w:rsidR="00AD3243" w:rsidRPr="00C329FA">
        <w:rPr>
          <w:rFonts w:ascii="Book Antiqua" w:hAnsi="Book Antiqua" w:cs="Times New Roman"/>
          <w:sz w:val="24"/>
          <w:szCs w:val="24"/>
        </w:rPr>
        <w:t>aggr</w:t>
      </w:r>
      <w:r w:rsidR="00AE6AB1" w:rsidRPr="00C329FA">
        <w:rPr>
          <w:rFonts w:ascii="Book Antiqua" w:hAnsi="Book Antiqua" w:cs="Times New Roman"/>
          <w:sz w:val="24"/>
          <w:szCs w:val="24"/>
        </w:rPr>
        <w:t>a</w:t>
      </w:r>
      <w:r w:rsidR="00AD3243" w:rsidRPr="00C329FA">
        <w:rPr>
          <w:rFonts w:ascii="Book Antiqua" w:hAnsi="Book Antiqua" w:cs="Times New Roman"/>
          <w:sz w:val="24"/>
          <w:szCs w:val="24"/>
        </w:rPr>
        <w:t xml:space="preserve">vate their </w:t>
      </w:r>
      <w:r w:rsidRPr="00C329FA">
        <w:rPr>
          <w:rFonts w:ascii="Book Antiqua" w:hAnsi="Book Antiqua" w:cs="Times New Roman"/>
          <w:sz w:val="24"/>
          <w:szCs w:val="24"/>
        </w:rPr>
        <w:t xml:space="preserve">symptoms and </w:t>
      </w:r>
      <w:r w:rsidR="00AD3243" w:rsidRPr="00C329FA">
        <w:rPr>
          <w:rFonts w:ascii="Book Antiqua" w:hAnsi="Book Antiqua" w:cs="Times New Roman"/>
          <w:sz w:val="24"/>
          <w:szCs w:val="24"/>
        </w:rPr>
        <w:t xml:space="preserve">to control the </w:t>
      </w:r>
      <w:r w:rsidRPr="00C329FA">
        <w:rPr>
          <w:rFonts w:ascii="Book Antiqua" w:hAnsi="Book Antiqua" w:cs="Times New Roman"/>
          <w:sz w:val="24"/>
          <w:szCs w:val="24"/>
        </w:rPr>
        <w:t xml:space="preserve">systemic disease that </w:t>
      </w:r>
      <w:r w:rsidR="00AD3243" w:rsidRPr="00C329FA">
        <w:rPr>
          <w:rFonts w:ascii="Book Antiqua" w:hAnsi="Book Antiqua" w:cs="Times New Roman"/>
          <w:sz w:val="24"/>
          <w:szCs w:val="24"/>
        </w:rPr>
        <w:t xml:space="preserve">might play a role in </w:t>
      </w:r>
      <w:r w:rsidR="00FA5030" w:rsidRPr="00C329FA">
        <w:rPr>
          <w:rFonts w:ascii="Book Antiqua" w:hAnsi="Book Antiqua" w:cs="Times New Roman"/>
          <w:sz w:val="24"/>
          <w:szCs w:val="24"/>
        </w:rPr>
        <w:t>the disease process</w:t>
      </w:r>
      <w:r w:rsidRPr="00C329FA">
        <w:rPr>
          <w:rFonts w:ascii="Book Antiqua" w:hAnsi="Book Antiqua" w:cs="Times New Roman"/>
          <w:sz w:val="24"/>
          <w:szCs w:val="24"/>
        </w:rPr>
        <w:t>.</w:t>
      </w:r>
    </w:p>
    <w:p w14:paraId="718FBC1E" w14:textId="77777777" w:rsidR="00FA121E" w:rsidRPr="00C329FA" w:rsidRDefault="00FA121E" w:rsidP="00F45D10">
      <w:pPr>
        <w:adjustRightInd w:val="0"/>
        <w:snapToGrid w:val="0"/>
        <w:spacing w:after="0" w:line="360" w:lineRule="auto"/>
        <w:jc w:val="both"/>
        <w:rPr>
          <w:rFonts w:ascii="Book Antiqua" w:hAnsi="Book Antiqua" w:cs="Times New Roman"/>
          <w:b/>
          <w:sz w:val="24"/>
          <w:szCs w:val="24"/>
        </w:rPr>
      </w:pPr>
    </w:p>
    <w:p w14:paraId="51D2F4B6" w14:textId="63273100" w:rsidR="008E23D6" w:rsidRPr="00C329FA" w:rsidRDefault="008E23D6" w:rsidP="00F45D10">
      <w:pPr>
        <w:adjustRightInd w:val="0"/>
        <w:snapToGrid w:val="0"/>
        <w:spacing w:after="0" w:line="360" w:lineRule="auto"/>
        <w:jc w:val="both"/>
        <w:rPr>
          <w:rFonts w:ascii="Book Antiqua" w:hAnsi="Book Antiqua" w:cs="Times New Roman"/>
          <w:b/>
          <w:sz w:val="24"/>
          <w:szCs w:val="24"/>
          <w:u w:val="single"/>
        </w:rPr>
      </w:pPr>
      <w:r w:rsidRPr="00C329FA">
        <w:rPr>
          <w:rFonts w:ascii="Book Antiqua" w:hAnsi="Book Antiqua" w:cs="Times New Roman"/>
          <w:b/>
          <w:sz w:val="24"/>
          <w:szCs w:val="24"/>
          <w:u w:val="single"/>
        </w:rPr>
        <w:t>CONCLUSION</w:t>
      </w:r>
    </w:p>
    <w:p w14:paraId="2502D079" w14:textId="77777777" w:rsidR="00E14467" w:rsidRPr="00C329FA" w:rsidRDefault="00E14467" w:rsidP="00F45D10">
      <w:pPr>
        <w:adjustRightInd w:val="0"/>
        <w:snapToGrid w:val="0"/>
        <w:spacing w:after="0" w:line="360" w:lineRule="auto"/>
        <w:jc w:val="both"/>
        <w:rPr>
          <w:rFonts w:ascii="Book Antiqua" w:hAnsi="Book Antiqua" w:cs="Times New Roman"/>
          <w:sz w:val="24"/>
          <w:szCs w:val="24"/>
        </w:rPr>
      </w:pPr>
      <w:r w:rsidRPr="00C329FA">
        <w:rPr>
          <w:rFonts w:ascii="Book Antiqua" w:hAnsi="Book Antiqua" w:cs="Times New Roman"/>
          <w:sz w:val="24"/>
          <w:szCs w:val="24"/>
        </w:rPr>
        <w:t xml:space="preserve">It is very important to identify infectious tenosynovitis early </w:t>
      </w:r>
      <w:r w:rsidR="00FA5030" w:rsidRPr="00C329FA">
        <w:rPr>
          <w:rFonts w:ascii="Book Antiqua" w:hAnsi="Book Antiqua" w:cs="Times New Roman"/>
          <w:sz w:val="24"/>
          <w:szCs w:val="24"/>
        </w:rPr>
        <w:t>with</w:t>
      </w:r>
      <w:r w:rsidRPr="00C329FA">
        <w:rPr>
          <w:rFonts w:ascii="Book Antiqua" w:hAnsi="Book Antiqua" w:cs="Times New Roman"/>
          <w:sz w:val="24"/>
          <w:szCs w:val="24"/>
        </w:rPr>
        <w:t xml:space="preserve"> history and physical examination </w:t>
      </w:r>
      <w:r w:rsidR="00FA5030" w:rsidRPr="00C329FA">
        <w:rPr>
          <w:rFonts w:ascii="Book Antiqua" w:hAnsi="Book Antiqua" w:cs="Times New Roman"/>
          <w:sz w:val="24"/>
          <w:szCs w:val="24"/>
        </w:rPr>
        <w:t xml:space="preserve">to initiate emergent </w:t>
      </w:r>
      <w:r w:rsidRPr="00C329FA">
        <w:rPr>
          <w:rFonts w:ascii="Book Antiqua" w:hAnsi="Book Antiqua" w:cs="Times New Roman"/>
          <w:sz w:val="24"/>
          <w:szCs w:val="24"/>
        </w:rPr>
        <w:t xml:space="preserve">treatment </w:t>
      </w:r>
      <w:r w:rsidR="00FA5030" w:rsidRPr="00C329FA">
        <w:rPr>
          <w:rFonts w:ascii="Book Antiqua" w:hAnsi="Book Antiqua" w:cs="Times New Roman"/>
          <w:sz w:val="24"/>
          <w:szCs w:val="24"/>
        </w:rPr>
        <w:t>with</w:t>
      </w:r>
      <w:r w:rsidRPr="00C329FA">
        <w:rPr>
          <w:rFonts w:ascii="Book Antiqua" w:hAnsi="Book Antiqua" w:cs="Times New Roman"/>
          <w:sz w:val="24"/>
          <w:szCs w:val="24"/>
        </w:rPr>
        <w:t xml:space="preserve"> antibiotics and </w:t>
      </w:r>
      <w:r w:rsidR="00FA5030" w:rsidRPr="00C329FA">
        <w:rPr>
          <w:rFonts w:ascii="Book Antiqua" w:hAnsi="Book Antiqua" w:cs="Times New Roman"/>
          <w:sz w:val="24"/>
          <w:szCs w:val="24"/>
        </w:rPr>
        <w:t xml:space="preserve">if needed </w:t>
      </w:r>
      <w:r w:rsidRPr="00C329FA">
        <w:rPr>
          <w:rFonts w:ascii="Book Antiqua" w:hAnsi="Book Antiqua" w:cs="Times New Roman"/>
          <w:sz w:val="24"/>
          <w:szCs w:val="24"/>
        </w:rPr>
        <w:t>surgery</w:t>
      </w:r>
      <w:r w:rsidR="00FA5030" w:rsidRPr="00C329FA">
        <w:rPr>
          <w:rFonts w:ascii="Book Antiqua" w:hAnsi="Book Antiqua" w:cs="Times New Roman"/>
          <w:sz w:val="24"/>
          <w:szCs w:val="24"/>
        </w:rPr>
        <w:t xml:space="preserve"> </w:t>
      </w:r>
      <w:r w:rsidRPr="00C329FA">
        <w:rPr>
          <w:rFonts w:ascii="Book Antiqua" w:hAnsi="Book Antiqua" w:cs="Times New Roman"/>
          <w:sz w:val="24"/>
          <w:szCs w:val="24"/>
        </w:rPr>
        <w:t xml:space="preserve">to avoid serious complications. Ultrasound can help when radiographs are not useful. MRI is better than CT for further evaluation. The first </w:t>
      </w:r>
      <w:r w:rsidR="00FA5030" w:rsidRPr="00C329FA">
        <w:rPr>
          <w:rFonts w:ascii="Book Antiqua" w:hAnsi="Book Antiqua" w:cs="Times New Roman"/>
          <w:sz w:val="24"/>
          <w:szCs w:val="24"/>
        </w:rPr>
        <w:t>line of management</w:t>
      </w:r>
      <w:r w:rsidRPr="00C329FA">
        <w:rPr>
          <w:rFonts w:ascii="Book Antiqua" w:hAnsi="Book Antiqua" w:cs="Times New Roman"/>
          <w:sz w:val="24"/>
          <w:szCs w:val="24"/>
        </w:rPr>
        <w:t xml:space="preserve"> </w:t>
      </w:r>
      <w:r w:rsidR="00FA5030" w:rsidRPr="00C329FA">
        <w:rPr>
          <w:rFonts w:ascii="Book Antiqua" w:hAnsi="Book Antiqua" w:cs="Times New Roman"/>
          <w:sz w:val="24"/>
          <w:szCs w:val="24"/>
        </w:rPr>
        <w:t>of</w:t>
      </w:r>
      <w:r w:rsidRPr="00C329FA">
        <w:rPr>
          <w:rFonts w:ascii="Book Antiqua" w:hAnsi="Book Antiqua" w:cs="Times New Roman"/>
          <w:sz w:val="24"/>
          <w:szCs w:val="24"/>
        </w:rPr>
        <w:t xml:space="preserve"> non-infectious tenosynovitis </w:t>
      </w:r>
      <w:r w:rsidR="00FA5030" w:rsidRPr="00C329FA">
        <w:rPr>
          <w:rFonts w:ascii="Book Antiqua" w:hAnsi="Book Antiqua" w:cs="Times New Roman"/>
          <w:sz w:val="24"/>
          <w:szCs w:val="24"/>
        </w:rPr>
        <w:t>remains</w:t>
      </w:r>
      <w:r w:rsidRPr="00C329FA">
        <w:rPr>
          <w:rFonts w:ascii="Book Antiqua" w:hAnsi="Book Antiqua" w:cs="Times New Roman"/>
          <w:sz w:val="24"/>
          <w:szCs w:val="24"/>
        </w:rPr>
        <w:t xml:space="preserve"> conservative therapy with NSAIDs and splinting. I</w:t>
      </w:r>
      <w:r w:rsidR="00FA5030" w:rsidRPr="00C329FA">
        <w:rPr>
          <w:rFonts w:ascii="Book Antiqua" w:hAnsi="Book Antiqua" w:cs="Times New Roman"/>
          <w:sz w:val="24"/>
          <w:szCs w:val="24"/>
        </w:rPr>
        <w:t>n resistant cases</w:t>
      </w:r>
      <w:r w:rsidRPr="00C329FA">
        <w:rPr>
          <w:rFonts w:ascii="Book Antiqua" w:hAnsi="Book Antiqua" w:cs="Times New Roman"/>
          <w:sz w:val="24"/>
          <w:szCs w:val="24"/>
        </w:rPr>
        <w:t xml:space="preserve">, </w:t>
      </w:r>
      <w:r w:rsidR="00AD3243" w:rsidRPr="00C329FA">
        <w:rPr>
          <w:rFonts w:ascii="Book Antiqua" w:hAnsi="Book Antiqua" w:cs="Times New Roman"/>
          <w:sz w:val="24"/>
          <w:szCs w:val="24"/>
        </w:rPr>
        <w:t xml:space="preserve">DMARDs, </w:t>
      </w:r>
      <w:r w:rsidRPr="00C329FA">
        <w:rPr>
          <w:rFonts w:ascii="Book Antiqua" w:hAnsi="Book Antiqua" w:cs="Times New Roman"/>
          <w:sz w:val="24"/>
          <w:szCs w:val="24"/>
        </w:rPr>
        <w:t xml:space="preserve">steroid injections, and surgery may be needed. </w:t>
      </w:r>
    </w:p>
    <w:bookmarkEnd w:id="376"/>
    <w:p w14:paraId="1151BFC9" w14:textId="77777777" w:rsidR="00FA121E" w:rsidRPr="00C329FA" w:rsidRDefault="00FA121E" w:rsidP="00F45D10">
      <w:pPr>
        <w:adjustRightInd w:val="0"/>
        <w:snapToGrid w:val="0"/>
        <w:spacing w:after="0" w:line="360" w:lineRule="auto"/>
        <w:jc w:val="both"/>
        <w:rPr>
          <w:rFonts w:ascii="Book Antiqua" w:hAnsi="Book Antiqua" w:cs="Times New Roman"/>
          <w:b/>
          <w:sz w:val="24"/>
          <w:szCs w:val="24"/>
        </w:rPr>
      </w:pPr>
    </w:p>
    <w:p w14:paraId="78046A13" w14:textId="139231B5" w:rsidR="004805F5" w:rsidRPr="00C329FA" w:rsidRDefault="00FA121E"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color w:val="000000"/>
          <w:sz w:val="24"/>
          <w:szCs w:val="24"/>
        </w:rPr>
        <w:t>REFERENCES</w:t>
      </w:r>
    </w:p>
    <w:p w14:paraId="76DB9EE1" w14:textId="77777777" w:rsidR="009E2780" w:rsidRPr="00C329FA" w:rsidRDefault="009E2780" w:rsidP="009E2780">
      <w:pPr>
        <w:adjustRightInd w:val="0"/>
        <w:snapToGrid w:val="0"/>
        <w:spacing w:after="0" w:line="360" w:lineRule="auto"/>
        <w:jc w:val="both"/>
        <w:rPr>
          <w:rFonts w:ascii="Book Antiqua" w:hAnsi="Book Antiqua"/>
          <w:sz w:val="24"/>
          <w:szCs w:val="24"/>
          <w:rPrChange w:id="377" w:author="yan jiaping" w:date="2024-01-12T16:13:00Z">
            <w:rPr>
              <w:rFonts w:ascii="Book Antiqua" w:hAnsi="Book Antiqua"/>
            </w:rPr>
          </w:rPrChange>
        </w:rPr>
      </w:pPr>
      <w:bookmarkStart w:id="378" w:name="OLE_LINK7891"/>
      <w:bookmarkStart w:id="379" w:name="OLE_LINK7892"/>
      <w:r w:rsidRPr="00C329FA">
        <w:rPr>
          <w:rFonts w:ascii="Book Antiqua" w:hAnsi="Book Antiqua"/>
          <w:sz w:val="24"/>
          <w:szCs w:val="24"/>
          <w:rPrChange w:id="380" w:author="yan jiaping" w:date="2024-01-12T16:13:00Z">
            <w:rPr>
              <w:rFonts w:ascii="Book Antiqua" w:hAnsi="Book Antiqua"/>
            </w:rPr>
          </w:rPrChange>
        </w:rPr>
        <w:t xml:space="preserve">1 </w:t>
      </w:r>
      <w:r w:rsidRPr="00C329FA">
        <w:rPr>
          <w:rFonts w:ascii="Book Antiqua" w:hAnsi="Book Antiqua"/>
          <w:b/>
          <w:bCs/>
          <w:sz w:val="24"/>
          <w:szCs w:val="24"/>
          <w:rPrChange w:id="381" w:author="yan jiaping" w:date="2024-01-12T16:13:00Z">
            <w:rPr>
              <w:rFonts w:ascii="Book Antiqua" w:hAnsi="Book Antiqua"/>
              <w:b/>
              <w:bCs/>
            </w:rPr>
          </w:rPrChange>
        </w:rPr>
        <w:t>Rogier C</w:t>
      </w:r>
      <w:r w:rsidRPr="00C329FA">
        <w:rPr>
          <w:rFonts w:ascii="Book Antiqua" w:hAnsi="Book Antiqua"/>
          <w:sz w:val="24"/>
          <w:szCs w:val="24"/>
          <w:rPrChange w:id="382" w:author="yan jiaping" w:date="2024-01-12T16:13:00Z">
            <w:rPr>
              <w:rFonts w:ascii="Book Antiqua" w:hAnsi="Book Antiqua"/>
            </w:rPr>
          </w:rPrChange>
        </w:rPr>
        <w:t xml:space="preserve">, Hayer S, van der Helm-van Mil A. Not only synovitis but also tenosynovitis needs to be considered: why it is time to update textbook images of rheumatoid arthritis. </w:t>
      </w:r>
      <w:r w:rsidRPr="00C329FA">
        <w:rPr>
          <w:rFonts w:ascii="Book Antiqua" w:hAnsi="Book Antiqua"/>
          <w:i/>
          <w:iCs/>
          <w:sz w:val="24"/>
          <w:szCs w:val="24"/>
          <w:rPrChange w:id="383" w:author="yan jiaping" w:date="2024-01-12T16:13:00Z">
            <w:rPr>
              <w:rFonts w:ascii="Book Antiqua" w:hAnsi="Book Antiqua"/>
              <w:i/>
              <w:iCs/>
            </w:rPr>
          </w:rPrChange>
        </w:rPr>
        <w:t>Ann Rheum Dis</w:t>
      </w:r>
      <w:r w:rsidRPr="00C329FA">
        <w:rPr>
          <w:rFonts w:ascii="Book Antiqua" w:hAnsi="Book Antiqua"/>
          <w:sz w:val="24"/>
          <w:szCs w:val="24"/>
          <w:rPrChange w:id="384" w:author="yan jiaping" w:date="2024-01-12T16:13:00Z">
            <w:rPr>
              <w:rFonts w:ascii="Book Antiqua" w:hAnsi="Book Antiqua"/>
            </w:rPr>
          </w:rPrChange>
        </w:rPr>
        <w:t xml:space="preserve"> 2020; </w:t>
      </w:r>
      <w:r w:rsidRPr="00C329FA">
        <w:rPr>
          <w:rFonts w:ascii="Book Antiqua" w:hAnsi="Book Antiqua"/>
          <w:b/>
          <w:bCs/>
          <w:sz w:val="24"/>
          <w:szCs w:val="24"/>
          <w:rPrChange w:id="385" w:author="yan jiaping" w:date="2024-01-12T16:13:00Z">
            <w:rPr>
              <w:rFonts w:ascii="Book Antiqua" w:hAnsi="Book Antiqua"/>
              <w:b/>
              <w:bCs/>
            </w:rPr>
          </w:rPrChange>
        </w:rPr>
        <w:t>79</w:t>
      </w:r>
      <w:r w:rsidRPr="00C329FA">
        <w:rPr>
          <w:rFonts w:ascii="Book Antiqua" w:hAnsi="Book Antiqua"/>
          <w:sz w:val="24"/>
          <w:szCs w:val="24"/>
          <w:rPrChange w:id="386" w:author="yan jiaping" w:date="2024-01-12T16:13:00Z">
            <w:rPr>
              <w:rFonts w:ascii="Book Antiqua" w:hAnsi="Book Antiqua"/>
            </w:rPr>
          </w:rPrChange>
        </w:rPr>
        <w:t>: 546-547 [PMID: 31857342 DOI: 10.1136/annrheumdis-2019-216350]</w:t>
      </w:r>
    </w:p>
    <w:p w14:paraId="626B1852" w14:textId="77777777" w:rsidR="009E2780" w:rsidRPr="00C329FA" w:rsidRDefault="009E2780" w:rsidP="009E2780">
      <w:pPr>
        <w:adjustRightInd w:val="0"/>
        <w:snapToGrid w:val="0"/>
        <w:spacing w:after="0" w:line="360" w:lineRule="auto"/>
        <w:jc w:val="both"/>
        <w:rPr>
          <w:rFonts w:ascii="Book Antiqua" w:hAnsi="Book Antiqua"/>
          <w:sz w:val="24"/>
          <w:szCs w:val="24"/>
          <w:rPrChange w:id="387" w:author="yan jiaping" w:date="2024-01-12T16:13:00Z">
            <w:rPr>
              <w:rFonts w:ascii="Book Antiqua" w:hAnsi="Book Antiqua"/>
            </w:rPr>
          </w:rPrChange>
        </w:rPr>
      </w:pPr>
      <w:r w:rsidRPr="00C329FA">
        <w:rPr>
          <w:rFonts w:ascii="Book Antiqua" w:hAnsi="Book Antiqua"/>
          <w:sz w:val="24"/>
          <w:szCs w:val="24"/>
          <w:rPrChange w:id="388" w:author="yan jiaping" w:date="2024-01-12T16:13:00Z">
            <w:rPr>
              <w:rFonts w:ascii="Book Antiqua" w:hAnsi="Book Antiqua"/>
            </w:rPr>
          </w:rPrChange>
        </w:rPr>
        <w:t xml:space="preserve">2 </w:t>
      </w:r>
      <w:r w:rsidRPr="00C329FA">
        <w:rPr>
          <w:rFonts w:ascii="Book Antiqua" w:hAnsi="Book Antiqua"/>
          <w:b/>
          <w:bCs/>
          <w:sz w:val="24"/>
          <w:szCs w:val="24"/>
          <w:rPrChange w:id="389" w:author="yan jiaping" w:date="2024-01-12T16:13:00Z">
            <w:rPr>
              <w:rFonts w:ascii="Book Antiqua" w:hAnsi="Book Antiqua"/>
              <w:b/>
              <w:bCs/>
            </w:rPr>
          </w:rPrChange>
        </w:rPr>
        <w:t>Hayer S</w:t>
      </w:r>
      <w:r w:rsidRPr="00C329FA">
        <w:rPr>
          <w:rFonts w:ascii="Book Antiqua" w:hAnsi="Book Antiqua"/>
          <w:sz w:val="24"/>
          <w:szCs w:val="24"/>
          <w:rPrChange w:id="390" w:author="yan jiaping" w:date="2024-01-12T16:13:00Z">
            <w:rPr>
              <w:rFonts w:ascii="Book Antiqua" w:hAnsi="Book Antiqua"/>
            </w:rPr>
          </w:rPrChange>
        </w:rPr>
        <w:t xml:space="preserve">, Redlich K, Korb A, Hermann S, Smolen J, </w:t>
      </w:r>
      <w:proofErr w:type="spellStart"/>
      <w:r w:rsidRPr="00C329FA">
        <w:rPr>
          <w:rFonts w:ascii="Book Antiqua" w:hAnsi="Book Antiqua"/>
          <w:sz w:val="24"/>
          <w:szCs w:val="24"/>
          <w:rPrChange w:id="391" w:author="yan jiaping" w:date="2024-01-12T16:13:00Z">
            <w:rPr>
              <w:rFonts w:ascii="Book Antiqua" w:hAnsi="Book Antiqua"/>
            </w:rPr>
          </w:rPrChange>
        </w:rPr>
        <w:t>Schett</w:t>
      </w:r>
      <w:proofErr w:type="spellEnd"/>
      <w:r w:rsidRPr="00C329FA">
        <w:rPr>
          <w:rFonts w:ascii="Book Antiqua" w:hAnsi="Book Antiqua"/>
          <w:sz w:val="24"/>
          <w:szCs w:val="24"/>
          <w:rPrChange w:id="392" w:author="yan jiaping" w:date="2024-01-12T16:13:00Z">
            <w:rPr>
              <w:rFonts w:ascii="Book Antiqua" w:hAnsi="Book Antiqua"/>
            </w:rPr>
          </w:rPrChange>
        </w:rPr>
        <w:t xml:space="preserve"> G. Tenosynovitis and osteoclast formation as the initial preclinical changes in a murine model of inflammatory arthritis. </w:t>
      </w:r>
      <w:r w:rsidRPr="00C329FA">
        <w:rPr>
          <w:rFonts w:ascii="Book Antiqua" w:hAnsi="Book Antiqua"/>
          <w:i/>
          <w:iCs/>
          <w:sz w:val="24"/>
          <w:szCs w:val="24"/>
          <w:rPrChange w:id="393" w:author="yan jiaping" w:date="2024-01-12T16:13:00Z">
            <w:rPr>
              <w:rFonts w:ascii="Book Antiqua" w:hAnsi="Book Antiqua"/>
              <w:i/>
              <w:iCs/>
            </w:rPr>
          </w:rPrChange>
        </w:rPr>
        <w:t>Arthritis Rheum</w:t>
      </w:r>
      <w:r w:rsidRPr="00C329FA">
        <w:rPr>
          <w:rFonts w:ascii="Book Antiqua" w:hAnsi="Book Antiqua"/>
          <w:sz w:val="24"/>
          <w:szCs w:val="24"/>
          <w:rPrChange w:id="394" w:author="yan jiaping" w:date="2024-01-12T16:13:00Z">
            <w:rPr>
              <w:rFonts w:ascii="Book Antiqua" w:hAnsi="Book Antiqua"/>
            </w:rPr>
          </w:rPrChange>
        </w:rPr>
        <w:t xml:space="preserve"> 2007; </w:t>
      </w:r>
      <w:r w:rsidRPr="00C329FA">
        <w:rPr>
          <w:rFonts w:ascii="Book Antiqua" w:hAnsi="Book Antiqua"/>
          <w:b/>
          <w:bCs/>
          <w:sz w:val="24"/>
          <w:szCs w:val="24"/>
          <w:rPrChange w:id="395" w:author="yan jiaping" w:date="2024-01-12T16:13:00Z">
            <w:rPr>
              <w:rFonts w:ascii="Book Antiqua" w:hAnsi="Book Antiqua"/>
              <w:b/>
              <w:bCs/>
            </w:rPr>
          </w:rPrChange>
        </w:rPr>
        <w:t>56</w:t>
      </w:r>
      <w:r w:rsidRPr="00C329FA">
        <w:rPr>
          <w:rFonts w:ascii="Book Antiqua" w:hAnsi="Book Antiqua"/>
          <w:sz w:val="24"/>
          <w:szCs w:val="24"/>
          <w:rPrChange w:id="396" w:author="yan jiaping" w:date="2024-01-12T16:13:00Z">
            <w:rPr>
              <w:rFonts w:ascii="Book Antiqua" w:hAnsi="Book Antiqua"/>
            </w:rPr>
          </w:rPrChange>
        </w:rPr>
        <w:t>: 79-88 [PMID: 17195210 DOI: 10.1002/art.22313]</w:t>
      </w:r>
    </w:p>
    <w:p w14:paraId="4190E1EC" w14:textId="77777777" w:rsidR="009E2780" w:rsidRPr="00C329FA" w:rsidRDefault="009E2780" w:rsidP="009E2780">
      <w:pPr>
        <w:adjustRightInd w:val="0"/>
        <w:snapToGrid w:val="0"/>
        <w:spacing w:after="0" w:line="360" w:lineRule="auto"/>
        <w:jc w:val="both"/>
        <w:rPr>
          <w:rFonts w:ascii="Book Antiqua" w:hAnsi="Book Antiqua"/>
          <w:sz w:val="24"/>
          <w:szCs w:val="24"/>
          <w:rPrChange w:id="397" w:author="yan jiaping" w:date="2024-01-12T16:13:00Z">
            <w:rPr>
              <w:rFonts w:ascii="Book Antiqua" w:hAnsi="Book Antiqua"/>
            </w:rPr>
          </w:rPrChange>
        </w:rPr>
      </w:pPr>
      <w:r w:rsidRPr="00C329FA">
        <w:rPr>
          <w:rFonts w:ascii="Book Antiqua" w:hAnsi="Book Antiqua"/>
          <w:sz w:val="24"/>
          <w:szCs w:val="24"/>
          <w:rPrChange w:id="398" w:author="yan jiaping" w:date="2024-01-12T16:13:00Z">
            <w:rPr>
              <w:rFonts w:ascii="Book Antiqua" w:hAnsi="Book Antiqua"/>
            </w:rPr>
          </w:rPrChange>
        </w:rPr>
        <w:t xml:space="preserve">3 </w:t>
      </w:r>
      <w:r w:rsidRPr="00C329FA">
        <w:rPr>
          <w:rFonts w:ascii="Book Antiqua" w:hAnsi="Book Antiqua"/>
          <w:b/>
          <w:bCs/>
          <w:sz w:val="24"/>
          <w:szCs w:val="24"/>
          <w:rPrChange w:id="399" w:author="yan jiaping" w:date="2024-01-12T16:13:00Z">
            <w:rPr>
              <w:rFonts w:ascii="Book Antiqua" w:hAnsi="Book Antiqua"/>
              <w:b/>
              <w:bCs/>
            </w:rPr>
          </w:rPrChange>
        </w:rPr>
        <w:t>McQueen F</w:t>
      </w:r>
      <w:r w:rsidRPr="00C329FA">
        <w:rPr>
          <w:rFonts w:ascii="Book Antiqua" w:hAnsi="Book Antiqua"/>
          <w:sz w:val="24"/>
          <w:szCs w:val="24"/>
          <w:rPrChange w:id="400" w:author="yan jiaping" w:date="2024-01-12T16:13:00Z">
            <w:rPr>
              <w:rFonts w:ascii="Book Antiqua" w:hAnsi="Book Antiqua"/>
            </w:rPr>
          </w:rPrChange>
        </w:rPr>
        <w:t xml:space="preserve">, Lassere M, Østergaard M. Magnetic resonance imaging in psoriatic arthritis: a review of the literature. </w:t>
      </w:r>
      <w:r w:rsidRPr="00C329FA">
        <w:rPr>
          <w:rFonts w:ascii="Book Antiqua" w:hAnsi="Book Antiqua"/>
          <w:i/>
          <w:iCs/>
          <w:sz w:val="24"/>
          <w:szCs w:val="24"/>
          <w:rPrChange w:id="401" w:author="yan jiaping" w:date="2024-01-12T16:13:00Z">
            <w:rPr>
              <w:rFonts w:ascii="Book Antiqua" w:hAnsi="Book Antiqua"/>
              <w:i/>
              <w:iCs/>
            </w:rPr>
          </w:rPrChange>
        </w:rPr>
        <w:t>Arthritis Res Ther</w:t>
      </w:r>
      <w:r w:rsidRPr="00C329FA">
        <w:rPr>
          <w:rFonts w:ascii="Book Antiqua" w:hAnsi="Book Antiqua"/>
          <w:sz w:val="24"/>
          <w:szCs w:val="24"/>
          <w:rPrChange w:id="402" w:author="yan jiaping" w:date="2024-01-12T16:13:00Z">
            <w:rPr>
              <w:rFonts w:ascii="Book Antiqua" w:hAnsi="Book Antiqua"/>
            </w:rPr>
          </w:rPrChange>
        </w:rPr>
        <w:t xml:space="preserve"> 2006; </w:t>
      </w:r>
      <w:r w:rsidRPr="00C329FA">
        <w:rPr>
          <w:rFonts w:ascii="Book Antiqua" w:hAnsi="Book Antiqua"/>
          <w:b/>
          <w:bCs/>
          <w:sz w:val="24"/>
          <w:szCs w:val="24"/>
          <w:rPrChange w:id="403" w:author="yan jiaping" w:date="2024-01-12T16:13:00Z">
            <w:rPr>
              <w:rFonts w:ascii="Book Antiqua" w:hAnsi="Book Antiqua"/>
              <w:b/>
              <w:bCs/>
            </w:rPr>
          </w:rPrChange>
        </w:rPr>
        <w:t>8</w:t>
      </w:r>
      <w:r w:rsidRPr="00C329FA">
        <w:rPr>
          <w:rFonts w:ascii="Book Antiqua" w:hAnsi="Book Antiqua"/>
          <w:sz w:val="24"/>
          <w:szCs w:val="24"/>
          <w:rPrChange w:id="404" w:author="yan jiaping" w:date="2024-01-12T16:13:00Z">
            <w:rPr>
              <w:rFonts w:ascii="Book Antiqua" w:hAnsi="Book Antiqua"/>
            </w:rPr>
          </w:rPrChange>
        </w:rPr>
        <w:t>: 207 [PMID: 16569257 DOI: 10.1186/ar1934]</w:t>
      </w:r>
    </w:p>
    <w:p w14:paraId="6E37F64B" w14:textId="77777777" w:rsidR="009E2780" w:rsidRPr="00C329FA" w:rsidRDefault="009E2780" w:rsidP="009E2780">
      <w:pPr>
        <w:adjustRightInd w:val="0"/>
        <w:snapToGrid w:val="0"/>
        <w:spacing w:after="0" w:line="360" w:lineRule="auto"/>
        <w:jc w:val="both"/>
        <w:rPr>
          <w:rFonts w:ascii="Book Antiqua" w:hAnsi="Book Antiqua"/>
          <w:sz w:val="24"/>
          <w:szCs w:val="24"/>
          <w:rPrChange w:id="405" w:author="yan jiaping" w:date="2024-01-12T16:13:00Z">
            <w:rPr>
              <w:rFonts w:ascii="Book Antiqua" w:hAnsi="Book Antiqua"/>
            </w:rPr>
          </w:rPrChange>
        </w:rPr>
      </w:pPr>
      <w:r w:rsidRPr="00C329FA">
        <w:rPr>
          <w:rFonts w:ascii="Book Antiqua" w:hAnsi="Book Antiqua"/>
          <w:sz w:val="24"/>
          <w:szCs w:val="24"/>
          <w:rPrChange w:id="406" w:author="yan jiaping" w:date="2024-01-12T16:13:00Z">
            <w:rPr>
              <w:rFonts w:ascii="Book Antiqua" w:hAnsi="Book Antiqua"/>
            </w:rPr>
          </w:rPrChange>
        </w:rPr>
        <w:lastRenderedPageBreak/>
        <w:t xml:space="preserve">4 </w:t>
      </w:r>
      <w:proofErr w:type="spellStart"/>
      <w:r w:rsidRPr="00C329FA">
        <w:rPr>
          <w:rFonts w:ascii="Book Antiqua" w:hAnsi="Book Antiqua"/>
          <w:b/>
          <w:bCs/>
          <w:sz w:val="24"/>
          <w:szCs w:val="24"/>
          <w:rPrChange w:id="407" w:author="yan jiaping" w:date="2024-01-12T16:13:00Z">
            <w:rPr>
              <w:rFonts w:ascii="Book Antiqua" w:hAnsi="Book Antiqua"/>
              <w:b/>
              <w:bCs/>
            </w:rPr>
          </w:rPrChange>
        </w:rPr>
        <w:t>Flevas</w:t>
      </w:r>
      <w:proofErr w:type="spellEnd"/>
      <w:r w:rsidRPr="00C329FA">
        <w:rPr>
          <w:rFonts w:ascii="Book Antiqua" w:hAnsi="Book Antiqua"/>
          <w:b/>
          <w:bCs/>
          <w:sz w:val="24"/>
          <w:szCs w:val="24"/>
          <w:rPrChange w:id="408" w:author="yan jiaping" w:date="2024-01-12T16:13:00Z">
            <w:rPr>
              <w:rFonts w:ascii="Book Antiqua" w:hAnsi="Book Antiqua"/>
              <w:b/>
              <w:bCs/>
            </w:rPr>
          </w:rPrChange>
        </w:rPr>
        <w:t xml:space="preserve"> DA</w:t>
      </w:r>
      <w:r w:rsidRPr="00C329FA">
        <w:rPr>
          <w:rFonts w:ascii="Book Antiqua" w:hAnsi="Book Antiqua"/>
          <w:sz w:val="24"/>
          <w:szCs w:val="24"/>
          <w:rPrChange w:id="409" w:author="yan jiaping" w:date="2024-01-12T16:13:00Z">
            <w:rPr>
              <w:rFonts w:ascii="Book Antiqua" w:hAnsi="Book Antiqua"/>
            </w:rPr>
          </w:rPrChange>
        </w:rPr>
        <w:t xml:space="preserve">, </w:t>
      </w:r>
      <w:proofErr w:type="spellStart"/>
      <w:r w:rsidRPr="00C329FA">
        <w:rPr>
          <w:rFonts w:ascii="Book Antiqua" w:hAnsi="Book Antiqua"/>
          <w:sz w:val="24"/>
          <w:szCs w:val="24"/>
          <w:rPrChange w:id="410" w:author="yan jiaping" w:date="2024-01-12T16:13:00Z">
            <w:rPr>
              <w:rFonts w:ascii="Book Antiqua" w:hAnsi="Book Antiqua"/>
            </w:rPr>
          </w:rPrChange>
        </w:rPr>
        <w:t>Syngouna</w:t>
      </w:r>
      <w:proofErr w:type="spellEnd"/>
      <w:r w:rsidRPr="00C329FA">
        <w:rPr>
          <w:rFonts w:ascii="Book Antiqua" w:hAnsi="Book Antiqua"/>
          <w:sz w:val="24"/>
          <w:szCs w:val="24"/>
          <w:rPrChange w:id="411" w:author="yan jiaping" w:date="2024-01-12T16:13:00Z">
            <w:rPr>
              <w:rFonts w:ascii="Book Antiqua" w:hAnsi="Book Antiqua"/>
            </w:rPr>
          </w:rPrChange>
        </w:rPr>
        <w:t xml:space="preserve"> S, </w:t>
      </w:r>
      <w:proofErr w:type="spellStart"/>
      <w:r w:rsidRPr="00C329FA">
        <w:rPr>
          <w:rFonts w:ascii="Book Antiqua" w:hAnsi="Book Antiqua"/>
          <w:sz w:val="24"/>
          <w:szCs w:val="24"/>
          <w:rPrChange w:id="412" w:author="yan jiaping" w:date="2024-01-12T16:13:00Z">
            <w:rPr>
              <w:rFonts w:ascii="Book Antiqua" w:hAnsi="Book Antiqua"/>
            </w:rPr>
          </w:rPrChange>
        </w:rPr>
        <w:t>Fandridis</w:t>
      </w:r>
      <w:proofErr w:type="spellEnd"/>
      <w:r w:rsidRPr="00C329FA">
        <w:rPr>
          <w:rFonts w:ascii="Book Antiqua" w:hAnsi="Book Antiqua"/>
          <w:sz w:val="24"/>
          <w:szCs w:val="24"/>
          <w:rPrChange w:id="413" w:author="yan jiaping" w:date="2024-01-12T16:13:00Z">
            <w:rPr>
              <w:rFonts w:ascii="Book Antiqua" w:hAnsi="Book Antiqua"/>
            </w:rPr>
          </w:rPrChange>
        </w:rPr>
        <w:t xml:space="preserve"> E, </w:t>
      </w:r>
      <w:proofErr w:type="spellStart"/>
      <w:r w:rsidRPr="00C329FA">
        <w:rPr>
          <w:rFonts w:ascii="Book Antiqua" w:hAnsi="Book Antiqua"/>
          <w:sz w:val="24"/>
          <w:szCs w:val="24"/>
          <w:rPrChange w:id="414" w:author="yan jiaping" w:date="2024-01-12T16:13:00Z">
            <w:rPr>
              <w:rFonts w:ascii="Book Antiqua" w:hAnsi="Book Antiqua"/>
            </w:rPr>
          </w:rPrChange>
        </w:rPr>
        <w:t>Tsiodras</w:t>
      </w:r>
      <w:proofErr w:type="spellEnd"/>
      <w:r w:rsidRPr="00C329FA">
        <w:rPr>
          <w:rFonts w:ascii="Book Antiqua" w:hAnsi="Book Antiqua"/>
          <w:sz w:val="24"/>
          <w:szCs w:val="24"/>
          <w:rPrChange w:id="415" w:author="yan jiaping" w:date="2024-01-12T16:13:00Z">
            <w:rPr>
              <w:rFonts w:ascii="Book Antiqua" w:hAnsi="Book Antiqua"/>
            </w:rPr>
          </w:rPrChange>
        </w:rPr>
        <w:t xml:space="preserve"> S, </w:t>
      </w:r>
      <w:proofErr w:type="spellStart"/>
      <w:r w:rsidRPr="00C329FA">
        <w:rPr>
          <w:rFonts w:ascii="Book Antiqua" w:hAnsi="Book Antiqua"/>
          <w:sz w:val="24"/>
          <w:szCs w:val="24"/>
          <w:rPrChange w:id="416" w:author="yan jiaping" w:date="2024-01-12T16:13:00Z">
            <w:rPr>
              <w:rFonts w:ascii="Book Antiqua" w:hAnsi="Book Antiqua"/>
            </w:rPr>
          </w:rPrChange>
        </w:rPr>
        <w:t>Mavrogenis</w:t>
      </w:r>
      <w:proofErr w:type="spellEnd"/>
      <w:r w:rsidRPr="00C329FA">
        <w:rPr>
          <w:rFonts w:ascii="Book Antiqua" w:hAnsi="Book Antiqua"/>
          <w:sz w:val="24"/>
          <w:szCs w:val="24"/>
          <w:rPrChange w:id="417" w:author="yan jiaping" w:date="2024-01-12T16:13:00Z">
            <w:rPr>
              <w:rFonts w:ascii="Book Antiqua" w:hAnsi="Book Antiqua"/>
            </w:rPr>
          </w:rPrChange>
        </w:rPr>
        <w:t xml:space="preserve"> AF. Infections of the hand: an overview. </w:t>
      </w:r>
      <w:r w:rsidRPr="00C329FA">
        <w:rPr>
          <w:rFonts w:ascii="Book Antiqua" w:hAnsi="Book Antiqua"/>
          <w:i/>
          <w:iCs/>
          <w:sz w:val="24"/>
          <w:szCs w:val="24"/>
          <w:rPrChange w:id="418" w:author="yan jiaping" w:date="2024-01-12T16:13:00Z">
            <w:rPr>
              <w:rFonts w:ascii="Book Antiqua" w:hAnsi="Book Antiqua"/>
              <w:i/>
              <w:iCs/>
            </w:rPr>
          </w:rPrChange>
        </w:rPr>
        <w:t>EFORT Open Rev</w:t>
      </w:r>
      <w:r w:rsidRPr="00C329FA">
        <w:rPr>
          <w:rFonts w:ascii="Book Antiqua" w:hAnsi="Book Antiqua"/>
          <w:sz w:val="24"/>
          <w:szCs w:val="24"/>
          <w:rPrChange w:id="419" w:author="yan jiaping" w:date="2024-01-12T16:13:00Z">
            <w:rPr>
              <w:rFonts w:ascii="Book Antiqua" w:hAnsi="Book Antiqua"/>
            </w:rPr>
          </w:rPrChange>
        </w:rPr>
        <w:t xml:space="preserve"> 2019; </w:t>
      </w:r>
      <w:r w:rsidRPr="00C329FA">
        <w:rPr>
          <w:rFonts w:ascii="Book Antiqua" w:hAnsi="Book Antiqua"/>
          <w:b/>
          <w:bCs/>
          <w:sz w:val="24"/>
          <w:szCs w:val="24"/>
          <w:rPrChange w:id="420" w:author="yan jiaping" w:date="2024-01-12T16:13:00Z">
            <w:rPr>
              <w:rFonts w:ascii="Book Antiqua" w:hAnsi="Book Antiqua"/>
              <w:b/>
              <w:bCs/>
            </w:rPr>
          </w:rPrChange>
        </w:rPr>
        <w:t>4</w:t>
      </w:r>
      <w:r w:rsidRPr="00C329FA">
        <w:rPr>
          <w:rFonts w:ascii="Book Antiqua" w:hAnsi="Book Antiqua"/>
          <w:sz w:val="24"/>
          <w:szCs w:val="24"/>
          <w:rPrChange w:id="421" w:author="yan jiaping" w:date="2024-01-12T16:13:00Z">
            <w:rPr>
              <w:rFonts w:ascii="Book Antiqua" w:hAnsi="Book Antiqua"/>
            </w:rPr>
          </w:rPrChange>
        </w:rPr>
        <w:t>: 183-193 [PMID: 31191986 DOI: 10.1302/2058-5241.4.180082]</w:t>
      </w:r>
    </w:p>
    <w:p w14:paraId="73F09A19" w14:textId="77777777" w:rsidR="009E2780" w:rsidRPr="00C329FA" w:rsidRDefault="009E2780" w:rsidP="009E2780">
      <w:pPr>
        <w:adjustRightInd w:val="0"/>
        <w:snapToGrid w:val="0"/>
        <w:spacing w:after="0" w:line="360" w:lineRule="auto"/>
        <w:jc w:val="both"/>
        <w:rPr>
          <w:rFonts w:ascii="Book Antiqua" w:hAnsi="Book Antiqua"/>
          <w:sz w:val="24"/>
          <w:szCs w:val="24"/>
          <w:rPrChange w:id="422" w:author="yan jiaping" w:date="2024-01-12T16:13:00Z">
            <w:rPr>
              <w:rFonts w:ascii="Book Antiqua" w:hAnsi="Book Antiqua"/>
            </w:rPr>
          </w:rPrChange>
        </w:rPr>
      </w:pPr>
      <w:r w:rsidRPr="00C329FA">
        <w:rPr>
          <w:rFonts w:ascii="Book Antiqua" w:hAnsi="Book Antiqua"/>
          <w:sz w:val="24"/>
          <w:szCs w:val="24"/>
          <w:rPrChange w:id="423" w:author="yan jiaping" w:date="2024-01-12T16:13:00Z">
            <w:rPr>
              <w:rFonts w:ascii="Book Antiqua" w:hAnsi="Book Antiqua"/>
            </w:rPr>
          </w:rPrChange>
        </w:rPr>
        <w:t xml:space="preserve">5 </w:t>
      </w:r>
      <w:proofErr w:type="spellStart"/>
      <w:r w:rsidRPr="00C329FA">
        <w:rPr>
          <w:rFonts w:ascii="Book Antiqua" w:hAnsi="Book Antiqua"/>
          <w:b/>
          <w:bCs/>
          <w:sz w:val="24"/>
          <w:szCs w:val="24"/>
          <w:rPrChange w:id="424" w:author="yan jiaping" w:date="2024-01-12T16:13:00Z">
            <w:rPr>
              <w:rFonts w:ascii="Book Antiqua" w:hAnsi="Book Antiqua"/>
              <w:b/>
              <w:bCs/>
            </w:rPr>
          </w:rPrChange>
        </w:rPr>
        <w:t>Cagliero</w:t>
      </w:r>
      <w:proofErr w:type="spellEnd"/>
      <w:r w:rsidRPr="00C329FA">
        <w:rPr>
          <w:rFonts w:ascii="Book Antiqua" w:hAnsi="Book Antiqua"/>
          <w:b/>
          <w:bCs/>
          <w:sz w:val="24"/>
          <w:szCs w:val="24"/>
          <w:rPrChange w:id="425" w:author="yan jiaping" w:date="2024-01-12T16:13:00Z">
            <w:rPr>
              <w:rFonts w:ascii="Book Antiqua" w:hAnsi="Book Antiqua"/>
              <w:b/>
              <w:bCs/>
            </w:rPr>
          </w:rPrChange>
        </w:rPr>
        <w:t xml:space="preserve"> E</w:t>
      </w:r>
      <w:r w:rsidRPr="00C329FA">
        <w:rPr>
          <w:rFonts w:ascii="Book Antiqua" w:hAnsi="Book Antiqua"/>
          <w:sz w:val="24"/>
          <w:szCs w:val="24"/>
          <w:rPrChange w:id="426" w:author="yan jiaping" w:date="2024-01-12T16:13:00Z">
            <w:rPr>
              <w:rFonts w:ascii="Book Antiqua" w:hAnsi="Book Antiqua"/>
            </w:rPr>
          </w:rPrChange>
        </w:rPr>
        <w:t xml:space="preserve">, </w:t>
      </w:r>
      <w:proofErr w:type="spellStart"/>
      <w:r w:rsidRPr="00C329FA">
        <w:rPr>
          <w:rFonts w:ascii="Book Antiqua" w:hAnsi="Book Antiqua"/>
          <w:sz w:val="24"/>
          <w:szCs w:val="24"/>
          <w:rPrChange w:id="427" w:author="yan jiaping" w:date="2024-01-12T16:13:00Z">
            <w:rPr>
              <w:rFonts w:ascii="Book Antiqua" w:hAnsi="Book Antiqua"/>
            </w:rPr>
          </w:rPrChange>
        </w:rPr>
        <w:t>Apruzzese</w:t>
      </w:r>
      <w:proofErr w:type="spellEnd"/>
      <w:r w:rsidRPr="00C329FA">
        <w:rPr>
          <w:rFonts w:ascii="Book Antiqua" w:hAnsi="Book Antiqua"/>
          <w:sz w:val="24"/>
          <w:szCs w:val="24"/>
          <w:rPrChange w:id="428" w:author="yan jiaping" w:date="2024-01-12T16:13:00Z">
            <w:rPr>
              <w:rFonts w:ascii="Book Antiqua" w:hAnsi="Book Antiqua"/>
            </w:rPr>
          </w:rPrChange>
        </w:rPr>
        <w:t xml:space="preserve"> W, Perlmutter GS, Nathan DM. Musculoskeletal disorders of the hand and shoulder in patients with diabetes mellitus. </w:t>
      </w:r>
      <w:r w:rsidRPr="00C329FA">
        <w:rPr>
          <w:rFonts w:ascii="Book Antiqua" w:hAnsi="Book Antiqua"/>
          <w:i/>
          <w:iCs/>
          <w:sz w:val="24"/>
          <w:szCs w:val="24"/>
          <w:rPrChange w:id="429" w:author="yan jiaping" w:date="2024-01-12T16:13:00Z">
            <w:rPr>
              <w:rFonts w:ascii="Book Antiqua" w:hAnsi="Book Antiqua"/>
              <w:i/>
              <w:iCs/>
            </w:rPr>
          </w:rPrChange>
        </w:rPr>
        <w:t>Am J Med</w:t>
      </w:r>
      <w:r w:rsidRPr="00C329FA">
        <w:rPr>
          <w:rFonts w:ascii="Book Antiqua" w:hAnsi="Book Antiqua"/>
          <w:sz w:val="24"/>
          <w:szCs w:val="24"/>
          <w:rPrChange w:id="430" w:author="yan jiaping" w:date="2024-01-12T16:13:00Z">
            <w:rPr>
              <w:rFonts w:ascii="Book Antiqua" w:hAnsi="Book Antiqua"/>
            </w:rPr>
          </w:rPrChange>
        </w:rPr>
        <w:t xml:space="preserve"> 2002; </w:t>
      </w:r>
      <w:r w:rsidRPr="00C329FA">
        <w:rPr>
          <w:rFonts w:ascii="Book Antiqua" w:hAnsi="Book Antiqua"/>
          <w:b/>
          <w:bCs/>
          <w:sz w:val="24"/>
          <w:szCs w:val="24"/>
          <w:rPrChange w:id="431" w:author="yan jiaping" w:date="2024-01-12T16:13:00Z">
            <w:rPr>
              <w:rFonts w:ascii="Book Antiqua" w:hAnsi="Book Antiqua"/>
              <w:b/>
              <w:bCs/>
            </w:rPr>
          </w:rPrChange>
        </w:rPr>
        <w:t>112</w:t>
      </w:r>
      <w:r w:rsidRPr="00C329FA">
        <w:rPr>
          <w:rFonts w:ascii="Book Antiqua" w:hAnsi="Book Antiqua"/>
          <w:sz w:val="24"/>
          <w:szCs w:val="24"/>
          <w:rPrChange w:id="432" w:author="yan jiaping" w:date="2024-01-12T16:13:00Z">
            <w:rPr>
              <w:rFonts w:ascii="Book Antiqua" w:hAnsi="Book Antiqua"/>
            </w:rPr>
          </w:rPrChange>
        </w:rPr>
        <w:t>: 487-490 [PMID: 11959060 DOI: 10.1016/s0002-9343(02)01045-8]</w:t>
      </w:r>
    </w:p>
    <w:p w14:paraId="70549ED9" w14:textId="77777777" w:rsidR="009E2780" w:rsidRPr="00C329FA" w:rsidRDefault="009E2780" w:rsidP="009E2780">
      <w:pPr>
        <w:adjustRightInd w:val="0"/>
        <w:snapToGrid w:val="0"/>
        <w:spacing w:after="0" w:line="360" w:lineRule="auto"/>
        <w:jc w:val="both"/>
        <w:rPr>
          <w:rFonts w:ascii="Book Antiqua" w:hAnsi="Book Antiqua"/>
          <w:sz w:val="24"/>
          <w:szCs w:val="24"/>
          <w:rPrChange w:id="433" w:author="yan jiaping" w:date="2024-01-12T16:13:00Z">
            <w:rPr>
              <w:rFonts w:ascii="Book Antiqua" w:hAnsi="Book Antiqua"/>
            </w:rPr>
          </w:rPrChange>
        </w:rPr>
      </w:pPr>
      <w:r w:rsidRPr="00C329FA">
        <w:rPr>
          <w:rFonts w:ascii="Book Antiqua" w:hAnsi="Book Antiqua"/>
          <w:sz w:val="24"/>
          <w:szCs w:val="24"/>
          <w:rPrChange w:id="434" w:author="yan jiaping" w:date="2024-01-12T16:13:00Z">
            <w:rPr>
              <w:rFonts w:ascii="Book Antiqua" w:hAnsi="Book Antiqua"/>
            </w:rPr>
          </w:rPrChange>
        </w:rPr>
        <w:t xml:space="preserve">6 </w:t>
      </w:r>
      <w:r w:rsidRPr="00C329FA">
        <w:rPr>
          <w:rFonts w:ascii="Book Antiqua" w:hAnsi="Book Antiqua"/>
          <w:b/>
          <w:bCs/>
          <w:sz w:val="24"/>
          <w:szCs w:val="24"/>
          <w:rPrChange w:id="435" w:author="yan jiaping" w:date="2024-01-12T16:13:00Z">
            <w:rPr>
              <w:rFonts w:ascii="Book Antiqua" w:hAnsi="Book Antiqua"/>
              <w:b/>
              <w:bCs/>
            </w:rPr>
          </w:rPrChange>
        </w:rPr>
        <w:t>Strom L</w:t>
      </w:r>
      <w:r w:rsidRPr="00C329FA">
        <w:rPr>
          <w:rFonts w:ascii="Book Antiqua" w:hAnsi="Book Antiqua"/>
          <w:sz w:val="24"/>
          <w:szCs w:val="24"/>
          <w:rPrChange w:id="436" w:author="yan jiaping" w:date="2024-01-12T16:13:00Z">
            <w:rPr>
              <w:rFonts w:ascii="Book Antiqua" w:hAnsi="Book Antiqua"/>
            </w:rPr>
          </w:rPrChange>
        </w:rPr>
        <w:t xml:space="preserve">. Trigger finger in diabetes. </w:t>
      </w:r>
      <w:r w:rsidRPr="00C329FA">
        <w:rPr>
          <w:rFonts w:ascii="Book Antiqua" w:hAnsi="Book Antiqua"/>
          <w:i/>
          <w:iCs/>
          <w:sz w:val="24"/>
          <w:szCs w:val="24"/>
          <w:rPrChange w:id="437" w:author="yan jiaping" w:date="2024-01-12T16:13:00Z">
            <w:rPr>
              <w:rFonts w:ascii="Book Antiqua" w:hAnsi="Book Antiqua"/>
              <w:i/>
              <w:iCs/>
            </w:rPr>
          </w:rPrChange>
        </w:rPr>
        <w:t>J Med Soc N J</w:t>
      </w:r>
      <w:r w:rsidRPr="00C329FA">
        <w:rPr>
          <w:rFonts w:ascii="Book Antiqua" w:hAnsi="Book Antiqua"/>
          <w:sz w:val="24"/>
          <w:szCs w:val="24"/>
          <w:rPrChange w:id="438" w:author="yan jiaping" w:date="2024-01-12T16:13:00Z">
            <w:rPr>
              <w:rFonts w:ascii="Book Antiqua" w:hAnsi="Book Antiqua"/>
            </w:rPr>
          </w:rPrChange>
        </w:rPr>
        <w:t xml:space="preserve"> 1977; </w:t>
      </w:r>
      <w:r w:rsidRPr="00C329FA">
        <w:rPr>
          <w:rFonts w:ascii="Book Antiqua" w:hAnsi="Book Antiqua"/>
          <w:b/>
          <w:bCs/>
          <w:sz w:val="24"/>
          <w:szCs w:val="24"/>
          <w:rPrChange w:id="439" w:author="yan jiaping" w:date="2024-01-12T16:13:00Z">
            <w:rPr>
              <w:rFonts w:ascii="Book Antiqua" w:hAnsi="Book Antiqua"/>
              <w:b/>
              <w:bCs/>
            </w:rPr>
          </w:rPrChange>
        </w:rPr>
        <w:t>74</w:t>
      </w:r>
      <w:r w:rsidRPr="00C329FA">
        <w:rPr>
          <w:rFonts w:ascii="Book Antiqua" w:hAnsi="Book Antiqua"/>
          <w:sz w:val="24"/>
          <w:szCs w:val="24"/>
          <w:rPrChange w:id="440" w:author="yan jiaping" w:date="2024-01-12T16:13:00Z">
            <w:rPr>
              <w:rFonts w:ascii="Book Antiqua" w:hAnsi="Book Antiqua"/>
            </w:rPr>
          </w:rPrChange>
        </w:rPr>
        <w:t>: 951-954 [PMID: 269967]</w:t>
      </w:r>
    </w:p>
    <w:p w14:paraId="795EEF14" w14:textId="77777777" w:rsidR="009E2780" w:rsidRPr="00C329FA" w:rsidRDefault="009E2780" w:rsidP="009E2780">
      <w:pPr>
        <w:adjustRightInd w:val="0"/>
        <w:snapToGrid w:val="0"/>
        <w:spacing w:after="0" w:line="360" w:lineRule="auto"/>
        <w:jc w:val="both"/>
        <w:rPr>
          <w:rFonts w:ascii="Book Antiqua" w:hAnsi="Book Antiqua"/>
          <w:sz w:val="24"/>
          <w:szCs w:val="24"/>
          <w:rPrChange w:id="441" w:author="yan jiaping" w:date="2024-01-12T16:13:00Z">
            <w:rPr>
              <w:rFonts w:ascii="Book Antiqua" w:hAnsi="Book Antiqua"/>
            </w:rPr>
          </w:rPrChange>
        </w:rPr>
      </w:pPr>
      <w:r w:rsidRPr="00C329FA">
        <w:rPr>
          <w:rFonts w:ascii="Book Antiqua" w:hAnsi="Book Antiqua"/>
          <w:sz w:val="24"/>
          <w:szCs w:val="24"/>
          <w:rPrChange w:id="442" w:author="yan jiaping" w:date="2024-01-12T16:13:00Z">
            <w:rPr>
              <w:rFonts w:ascii="Book Antiqua" w:hAnsi="Book Antiqua"/>
            </w:rPr>
          </w:rPrChange>
        </w:rPr>
        <w:t xml:space="preserve">7 </w:t>
      </w:r>
      <w:r w:rsidRPr="00C329FA">
        <w:rPr>
          <w:rFonts w:ascii="Book Antiqua" w:hAnsi="Book Antiqua"/>
          <w:b/>
          <w:bCs/>
          <w:sz w:val="24"/>
          <w:szCs w:val="24"/>
          <w:rPrChange w:id="443" w:author="yan jiaping" w:date="2024-01-12T16:13:00Z">
            <w:rPr>
              <w:rFonts w:ascii="Book Antiqua" w:hAnsi="Book Antiqua"/>
              <w:b/>
              <w:bCs/>
            </w:rPr>
          </w:rPrChange>
        </w:rPr>
        <w:t>Giladi AM</w:t>
      </w:r>
      <w:r w:rsidRPr="00C329FA">
        <w:rPr>
          <w:rFonts w:ascii="Book Antiqua" w:hAnsi="Book Antiqua"/>
          <w:sz w:val="24"/>
          <w:szCs w:val="24"/>
          <w:rPrChange w:id="444" w:author="yan jiaping" w:date="2024-01-12T16:13:00Z">
            <w:rPr>
              <w:rFonts w:ascii="Book Antiqua" w:hAnsi="Book Antiqua"/>
            </w:rPr>
          </w:rPrChange>
        </w:rPr>
        <w:t xml:space="preserve">, Malay S, Chung KC. A systematic review of the management of acute pyogenic flexor tenosynovitis. </w:t>
      </w:r>
      <w:r w:rsidRPr="00C329FA">
        <w:rPr>
          <w:rFonts w:ascii="Book Antiqua" w:hAnsi="Book Antiqua"/>
          <w:i/>
          <w:iCs/>
          <w:sz w:val="24"/>
          <w:szCs w:val="24"/>
          <w:rPrChange w:id="445" w:author="yan jiaping" w:date="2024-01-12T16:13:00Z">
            <w:rPr>
              <w:rFonts w:ascii="Book Antiqua" w:hAnsi="Book Antiqua"/>
              <w:i/>
              <w:iCs/>
            </w:rPr>
          </w:rPrChange>
        </w:rPr>
        <w:t xml:space="preserve">J Hand </w:t>
      </w:r>
      <w:proofErr w:type="spellStart"/>
      <w:r w:rsidRPr="00C329FA">
        <w:rPr>
          <w:rFonts w:ascii="Book Antiqua" w:hAnsi="Book Antiqua"/>
          <w:i/>
          <w:iCs/>
          <w:sz w:val="24"/>
          <w:szCs w:val="24"/>
          <w:rPrChange w:id="446" w:author="yan jiaping" w:date="2024-01-12T16:13:00Z">
            <w:rPr>
              <w:rFonts w:ascii="Book Antiqua" w:hAnsi="Book Antiqua"/>
              <w:i/>
              <w:iCs/>
            </w:rPr>
          </w:rPrChange>
        </w:rPr>
        <w:t>Surg</w:t>
      </w:r>
      <w:proofErr w:type="spellEnd"/>
      <w:r w:rsidRPr="00C329FA">
        <w:rPr>
          <w:rFonts w:ascii="Book Antiqua" w:hAnsi="Book Antiqua"/>
          <w:i/>
          <w:iCs/>
          <w:sz w:val="24"/>
          <w:szCs w:val="24"/>
          <w:rPrChange w:id="447" w:author="yan jiaping" w:date="2024-01-12T16:13:00Z">
            <w:rPr>
              <w:rFonts w:ascii="Book Antiqua" w:hAnsi="Book Antiqua"/>
              <w:i/>
              <w:iCs/>
            </w:rPr>
          </w:rPrChange>
        </w:rPr>
        <w:t xml:space="preserve"> </w:t>
      </w:r>
      <w:proofErr w:type="spellStart"/>
      <w:r w:rsidRPr="00C329FA">
        <w:rPr>
          <w:rFonts w:ascii="Book Antiqua" w:hAnsi="Book Antiqua"/>
          <w:i/>
          <w:iCs/>
          <w:sz w:val="24"/>
          <w:szCs w:val="24"/>
          <w:rPrChange w:id="448" w:author="yan jiaping" w:date="2024-01-12T16:13:00Z">
            <w:rPr>
              <w:rFonts w:ascii="Book Antiqua" w:hAnsi="Book Antiqua"/>
              <w:i/>
              <w:iCs/>
            </w:rPr>
          </w:rPrChange>
        </w:rPr>
        <w:t>Eur</w:t>
      </w:r>
      <w:proofErr w:type="spellEnd"/>
      <w:r w:rsidRPr="00C329FA">
        <w:rPr>
          <w:rFonts w:ascii="Book Antiqua" w:hAnsi="Book Antiqua"/>
          <w:i/>
          <w:iCs/>
          <w:sz w:val="24"/>
          <w:szCs w:val="24"/>
          <w:rPrChange w:id="449" w:author="yan jiaping" w:date="2024-01-12T16:13:00Z">
            <w:rPr>
              <w:rFonts w:ascii="Book Antiqua" w:hAnsi="Book Antiqua"/>
              <w:i/>
              <w:iCs/>
            </w:rPr>
          </w:rPrChange>
        </w:rPr>
        <w:t xml:space="preserve"> Vol</w:t>
      </w:r>
      <w:r w:rsidRPr="00C329FA">
        <w:rPr>
          <w:rFonts w:ascii="Book Antiqua" w:hAnsi="Book Antiqua"/>
          <w:sz w:val="24"/>
          <w:szCs w:val="24"/>
          <w:rPrChange w:id="450" w:author="yan jiaping" w:date="2024-01-12T16:13:00Z">
            <w:rPr>
              <w:rFonts w:ascii="Book Antiqua" w:hAnsi="Book Antiqua"/>
            </w:rPr>
          </w:rPrChange>
        </w:rPr>
        <w:t xml:space="preserve"> 2015; </w:t>
      </w:r>
      <w:r w:rsidRPr="00C329FA">
        <w:rPr>
          <w:rFonts w:ascii="Book Antiqua" w:hAnsi="Book Antiqua"/>
          <w:b/>
          <w:bCs/>
          <w:sz w:val="24"/>
          <w:szCs w:val="24"/>
          <w:rPrChange w:id="451" w:author="yan jiaping" w:date="2024-01-12T16:13:00Z">
            <w:rPr>
              <w:rFonts w:ascii="Book Antiqua" w:hAnsi="Book Antiqua"/>
              <w:b/>
              <w:bCs/>
            </w:rPr>
          </w:rPrChange>
        </w:rPr>
        <w:t>40</w:t>
      </w:r>
      <w:r w:rsidRPr="00C329FA">
        <w:rPr>
          <w:rFonts w:ascii="Book Antiqua" w:hAnsi="Book Antiqua"/>
          <w:sz w:val="24"/>
          <w:szCs w:val="24"/>
          <w:rPrChange w:id="452" w:author="yan jiaping" w:date="2024-01-12T16:13:00Z">
            <w:rPr>
              <w:rFonts w:ascii="Book Antiqua" w:hAnsi="Book Antiqua"/>
            </w:rPr>
          </w:rPrChange>
        </w:rPr>
        <w:t>: 720-728 [PMID: 25670687 DOI: 10.1177/1753193415570248]</w:t>
      </w:r>
    </w:p>
    <w:p w14:paraId="4A06C308" w14:textId="77777777" w:rsidR="009E2780" w:rsidRPr="00C329FA" w:rsidRDefault="009E2780" w:rsidP="009E2780">
      <w:pPr>
        <w:adjustRightInd w:val="0"/>
        <w:snapToGrid w:val="0"/>
        <w:spacing w:after="0" w:line="360" w:lineRule="auto"/>
        <w:jc w:val="both"/>
        <w:rPr>
          <w:rFonts w:ascii="Book Antiqua" w:hAnsi="Book Antiqua"/>
          <w:sz w:val="24"/>
          <w:szCs w:val="24"/>
          <w:rPrChange w:id="453" w:author="yan jiaping" w:date="2024-01-12T16:13:00Z">
            <w:rPr>
              <w:rFonts w:ascii="Book Antiqua" w:hAnsi="Book Antiqua"/>
            </w:rPr>
          </w:rPrChange>
        </w:rPr>
      </w:pPr>
      <w:r w:rsidRPr="00C329FA">
        <w:rPr>
          <w:rFonts w:ascii="Book Antiqua" w:hAnsi="Book Antiqua"/>
          <w:sz w:val="24"/>
          <w:szCs w:val="24"/>
          <w:rPrChange w:id="454" w:author="yan jiaping" w:date="2024-01-12T16:13:00Z">
            <w:rPr>
              <w:rFonts w:ascii="Book Antiqua" w:hAnsi="Book Antiqua"/>
            </w:rPr>
          </w:rPrChange>
        </w:rPr>
        <w:t xml:space="preserve">8 </w:t>
      </w:r>
      <w:r w:rsidRPr="00C329FA">
        <w:rPr>
          <w:rFonts w:ascii="Book Antiqua" w:hAnsi="Book Antiqua"/>
          <w:b/>
          <w:bCs/>
          <w:sz w:val="24"/>
          <w:szCs w:val="24"/>
          <w:rPrChange w:id="455" w:author="yan jiaping" w:date="2024-01-12T16:13:00Z">
            <w:rPr>
              <w:rFonts w:ascii="Book Antiqua" w:hAnsi="Book Antiqua"/>
              <w:b/>
              <w:bCs/>
            </w:rPr>
          </w:rPrChange>
        </w:rPr>
        <w:t>Gray RG</w:t>
      </w:r>
      <w:r w:rsidRPr="00C329FA">
        <w:rPr>
          <w:rFonts w:ascii="Book Antiqua" w:hAnsi="Book Antiqua"/>
          <w:sz w:val="24"/>
          <w:szCs w:val="24"/>
          <w:rPrChange w:id="456" w:author="yan jiaping" w:date="2024-01-12T16:13:00Z">
            <w:rPr>
              <w:rFonts w:ascii="Book Antiqua" w:hAnsi="Book Antiqua"/>
            </w:rPr>
          </w:rPrChange>
        </w:rPr>
        <w:t xml:space="preserve">, Gottlieb NL. Hand flexor tenosynovitis in rheumatoid arthritis. Prevalence, distribution, and associated rheumatic features. </w:t>
      </w:r>
      <w:r w:rsidRPr="00C329FA">
        <w:rPr>
          <w:rFonts w:ascii="Book Antiqua" w:hAnsi="Book Antiqua"/>
          <w:i/>
          <w:iCs/>
          <w:sz w:val="24"/>
          <w:szCs w:val="24"/>
          <w:rPrChange w:id="457" w:author="yan jiaping" w:date="2024-01-12T16:13:00Z">
            <w:rPr>
              <w:rFonts w:ascii="Book Antiqua" w:hAnsi="Book Antiqua"/>
              <w:i/>
              <w:iCs/>
            </w:rPr>
          </w:rPrChange>
        </w:rPr>
        <w:t>Arthritis Rheum</w:t>
      </w:r>
      <w:r w:rsidRPr="00C329FA">
        <w:rPr>
          <w:rFonts w:ascii="Book Antiqua" w:hAnsi="Book Antiqua"/>
          <w:sz w:val="24"/>
          <w:szCs w:val="24"/>
          <w:rPrChange w:id="458" w:author="yan jiaping" w:date="2024-01-12T16:13:00Z">
            <w:rPr>
              <w:rFonts w:ascii="Book Antiqua" w:hAnsi="Book Antiqua"/>
            </w:rPr>
          </w:rPrChange>
        </w:rPr>
        <w:t xml:space="preserve"> 1977; </w:t>
      </w:r>
      <w:r w:rsidRPr="00C329FA">
        <w:rPr>
          <w:rFonts w:ascii="Book Antiqua" w:hAnsi="Book Antiqua"/>
          <w:b/>
          <w:bCs/>
          <w:sz w:val="24"/>
          <w:szCs w:val="24"/>
          <w:rPrChange w:id="459" w:author="yan jiaping" w:date="2024-01-12T16:13:00Z">
            <w:rPr>
              <w:rFonts w:ascii="Book Antiqua" w:hAnsi="Book Antiqua"/>
              <w:b/>
              <w:bCs/>
            </w:rPr>
          </w:rPrChange>
        </w:rPr>
        <w:t>20</w:t>
      </w:r>
      <w:r w:rsidRPr="00C329FA">
        <w:rPr>
          <w:rFonts w:ascii="Book Antiqua" w:hAnsi="Book Antiqua"/>
          <w:sz w:val="24"/>
          <w:szCs w:val="24"/>
          <w:rPrChange w:id="460" w:author="yan jiaping" w:date="2024-01-12T16:13:00Z">
            <w:rPr>
              <w:rFonts w:ascii="Book Antiqua" w:hAnsi="Book Antiqua"/>
            </w:rPr>
          </w:rPrChange>
        </w:rPr>
        <w:t>: 1003-1008 [PMID: 871301 DOI: 10.1002/art.1780200414]</w:t>
      </w:r>
    </w:p>
    <w:p w14:paraId="0074F1FC" w14:textId="77777777" w:rsidR="009E2780" w:rsidRPr="00C329FA" w:rsidRDefault="009E2780" w:rsidP="009E2780">
      <w:pPr>
        <w:adjustRightInd w:val="0"/>
        <w:snapToGrid w:val="0"/>
        <w:spacing w:after="0" w:line="360" w:lineRule="auto"/>
        <w:jc w:val="both"/>
        <w:rPr>
          <w:rFonts w:ascii="Book Antiqua" w:hAnsi="Book Antiqua"/>
          <w:sz w:val="24"/>
          <w:szCs w:val="24"/>
          <w:rPrChange w:id="461" w:author="yan jiaping" w:date="2024-01-12T16:13:00Z">
            <w:rPr>
              <w:rFonts w:ascii="Book Antiqua" w:hAnsi="Book Antiqua"/>
            </w:rPr>
          </w:rPrChange>
        </w:rPr>
      </w:pPr>
      <w:r w:rsidRPr="00C329FA">
        <w:rPr>
          <w:rFonts w:ascii="Book Antiqua" w:hAnsi="Book Antiqua"/>
          <w:sz w:val="24"/>
          <w:szCs w:val="24"/>
          <w:rPrChange w:id="462" w:author="yan jiaping" w:date="2024-01-12T16:13:00Z">
            <w:rPr>
              <w:rFonts w:ascii="Book Antiqua" w:hAnsi="Book Antiqua"/>
            </w:rPr>
          </w:rPrChange>
        </w:rPr>
        <w:t xml:space="preserve">9 </w:t>
      </w:r>
      <w:r w:rsidRPr="00C329FA">
        <w:rPr>
          <w:rFonts w:ascii="Book Antiqua" w:hAnsi="Book Antiqua"/>
          <w:b/>
          <w:bCs/>
          <w:sz w:val="24"/>
          <w:szCs w:val="24"/>
          <w:rPrChange w:id="463" w:author="yan jiaping" w:date="2024-01-12T16:13:00Z">
            <w:rPr>
              <w:rFonts w:ascii="Book Antiqua" w:hAnsi="Book Antiqua"/>
              <w:b/>
              <w:bCs/>
            </w:rPr>
          </w:rPrChange>
        </w:rPr>
        <w:t>Adams JE</w:t>
      </w:r>
      <w:r w:rsidRPr="00C329FA">
        <w:rPr>
          <w:rFonts w:ascii="Book Antiqua" w:hAnsi="Book Antiqua"/>
          <w:sz w:val="24"/>
          <w:szCs w:val="24"/>
          <w:rPrChange w:id="464" w:author="yan jiaping" w:date="2024-01-12T16:13:00Z">
            <w:rPr>
              <w:rFonts w:ascii="Book Antiqua" w:hAnsi="Book Antiqua"/>
            </w:rPr>
          </w:rPrChange>
        </w:rPr>
        <w:t xml:space="preserve">, </w:t>
      </w:r>
      <w:proofErr w:type="spellStart"/>
      <w:r w:rsidRPr="00C329FA">
        <w:rPr>
          <w:rFonts w:ascii="Book Antiqua" w:hAnsi="Book Antiqua"/>
          <w:sz w:val="24"/>
          <w:szCs w:val="24"/>
          <w:rPrChange w:id="465" w:author="yan jiaping" w:date="2024-01-12T16:13:00Z">
            <w:rPr>
              <w:rFonts w:ascii="Book Antiqua" w:hAnsi="Book Antiqua"/>
            </w:rPr>
          </w:rPrChange>
        </w:rPr>
        <w:t>Habbu</w:t>
      </w:r>
      <w:proofErr w:type="spellEnd"/>
      <w:r w:rsidRPr="00C329FA">
        <w:rPr>
          <w:rFonts w:ascii="Book Antiqua" w:hAnsi="Book Antiqua"/>
          <w:sz w:val="24"/>
          <w:szCs w:val="24"/>
          <w:rPrChange w:id="466" w:author="yan jiaping" w:date="2024-01-12T16:13:00Z">
            <w:rPr>
              <w:rFonts w:ascii="Book Antiqua" w:hAnsi="Book Antiqua"/>
            </w:rPr>
          </w:rPrChange>
        </w:rPr>
        <w:t xml:space="preserve"> R. Tendinopathies of the Hand and Wrist. </w:t>
      </w:r>
      <w:r w:rsidRPr="00C329FA">
        <w:rPr>
          <w:rFonts w:ascii="Book Antiqua" w:hAnsi="Book Antiqua"/>
          <w:i/>
          <w:iCs/>
          <w:sz w:val="24"/>
          <w:szCs w:val="24"/>
          <w:rPrChange w:id="467" w:author="yan jiaping" w:date="2024-01-12T16:13:00Z">
            <w:rPr>
              <w:rFonts w:ascii="Book Antiqua" w:hAnsi="Book Antiqua"/>
              <w:i/>
              <w:iCs/>
            </w:rPr>
          </w:rPrChange>
        </w:rPr>
        <w:t xml:space="preserve">J Am </w:t>
      </w:r>
      <w:proofErr w:type="spellStart"/>
      <w:r w:rsidRPr="00C329FA">
        <w:rPr>
          <w:rFonts w:ascii="Book Antiqua" w:hAnsi="Book Antiqua"/>
          <w:i/>
          <w:iCs/>
          <w:sz w:val="24"/>
          <w:szCs w:val="24"/>
          <w:rPrChange w:id="468" w:author="yan jiaping" w:date="2024-01-12T16:13:00Z">
            <w:rPr>
              <w:rFonts w:ascii="Book Antiqua" w:hAnsi="Book Antiqua"/>
              <w:i/>
              <w:iCs/>
            </w:rPr>
          </w:rPrChange>
        </w:rPr>
        <w:t>Acad</w:t>
      </w:r>
      <w:proofErr w:type="spellEnd"/>
      <w:r w:rsidRPr="00C329FA">
        <w:rPr>
          <w:rFonts w:ascii="Book Antiqua" w:hAnsi="Book Antiqua"/>
          <w:i/>
          <w:iCs/>
          <w:sz w:val="24"/>
          <w:szCs w:val="24"/>
          <w:rPrChange w:id="469" w:author="yan jiaping" w:date="2024-01-12T16:13:00Z">
            <w:rPr>
              <w:rFonts w:ascii="Book Antiqua" w:hAnsi="Book Antiqua"/>
              <w:i/>
              <w:iCs/>
            </w:rPr>
          </w:rPrChange>
        </w:rPr>
        <w:t xml:space="preserve"> </w:t>
      </w:r>
      <w:proofErr w:type="spellStart"/>
      <w:r w:rsidRPr="00C329FA">
        <w:rPr>
          <w:rFonts w:ascii="Book Antiqua" w:hAnsi="Book Antiqua"/>
          <w:i/>
          <w:iCs/>
          <w:sz w:val="24"/>
          <w:szCs w:val="24"/>
          <w:rPrChange w:id="470" w:author="yan jiaping" w:date="2024-01-12T16:13:00Z">
            <w:rPr>
              <w:rFonts w:ascii="Book Antiqua" w:hAnsi="Book Antiqua"/>
              <w:i/>
              <w:iCs/>
            </w:rPr>
          </w:rPrChange>
        </w:rPr>
        <w:t>Orthop</w:t>
      </w:r>
      <w:proofErr w:type="spellEnd"/>
      <w:r w:rsidRPr="00C329FA">
        <w:rPr>
          <w:rFonts w:ascii="Book Antiqua" w:hAnsi="Book Antiqua"/>
          <w:i/>
          <w:iCs/>
          <w:sz w:val="24"/>
          <w:szCs w:val="24"/>
          <w:rPrChange w:id="471" w:author="yan jiaping" w:date="2024-01-12T16:13:00Z">
            <w:rPr>
              <w:rFonts w:ascii="Book Antiqua" w:hAnsi="Book Antiqua"/>
              <w:i/>
              <w:iCs/>
            </w:rPr>
          </w:rPrChange>
        </w:rPr>
        <w:t xml:space="preserve"> </w:t>
      </w:r>
      <w:proofErr w:type="spellStart"/>
      <w:r w:rsidRPr="00C329FA">
        <w:rPr>
          <w:rFonts w:ascii="Book Antiqua" w:hAnsi="Book Antiqua"/>
          <w:i/>
          <w:iCs/>
          <w:sz w:val="24"/>
          <w:szCs w:val="24"/>
          <w:rPrChange w:id="472" w:author="yan jiaping" w:date="2024-01-12T16:13:00Z">
            <w:rPr>
              <w:rFonts w:ascii="Book Antiqua" w:hAnsi="Book Antiqua"/>
              <w:i/>
              <w:iCs/>
            </w:rPr>
          </w:rPrChange>
        </w:rPr>
        <w:t>Surg</w:t>
      </w:r>
      <w:proofErr w:type="spellEnd"/>
      <w:r w:rsidRPr="00C329FA">
        <w:rPr>
          <w:rFonts w:ascii="Book Antiqua" w:hAnsi="Book Antiqua"/>
          <w:sz w:val="24"/>
          <w:szCs w:val="24"/>
          <w:rPrChange w:id="473" w:author="yan jiaping" w:date="2024-01-12T16:13:00Z">
            <w:rPr>
              <w:rFonts w:ascii="Book Antiqua" w:hAnsi="Book Antiqua"/>
            </w:rPr>
          </w:rPrChange>
        </w:rPr>
        <w:t xml:space="preserve"> 2015; </w:t>
      </w:r>
      <w:r w:rsidRPr="00C329FA">
        <w:rPr>
          <w:rFonts w:ascii="Book Antiqua" w:hAnsi="Book Antiqua"/>
          <w:b/>
          <w:bCs/>
          <w:sz w:val="24"/>
          <w:szCs w:val="24"/>
          <w:rPrChange w:id="474" w:author="yan jiaping" w:date="2024-01-12T16:13:00Z">
            <w:rPr>
              <w:rFonts w:ascii="Book Antiqua" w:hAnsi="Book Antiqua"/>
              <w:b/>
              <w:bCs/>
            </w:rPr>
          </w:rPrChange>
        </w:rPr>
        <w:t>23</w:t>
      </w:r>
      <w:r w:rsidRPr="00C329FA">
        <w:rPr>
          <w:rFonts w:ascii="Book Antiqua" w:hAnsi="Book Antiqua"/>
          <w:sz w:val="24"/>
          <w:szCs w:val="24"/>
          <w:rPrChange w:id="475" w:author="yan jiaping" w:date="2024-01-12T16:13:00Z">
            <w:rPr>
              <w:rFonts w:ascii="Book Antiqua" w:hAnsi="Book Antiqua"/>
            </w:rPr>
          </w:rPrChange>
        </w:rPr>
        <w:t>: 741-750 [PMID: 26510626 DOI: 10.5435/JAAOS-D-14-00216]</w:t>
      </w:r>
    </w:p>
    <w:p w14:paraId="21740F7D" w14:textId="77777777" w:rsidR="009E2780" w:rsidRPr="00C329FA" w:rsidRDefault="009E2780" w:rsidP="009E2780">
      <w:pPr>
        <w:adjustRightInd w:val="0"/>
        <w:snapToGrid w:val="0"/>
        <w:spacing w:after="0" w:line="360" w:lineRule="auto"/>
        <w:jc w:val="both"/>
        <w:rPr>
          <w:rFonts w:ascii="Book Antiqua" w:hAnsi="Book Antiqua"/>
          <w:sz w:val="24"/>
          <w:szCs w:val="24"/>
          <w:rPrChange w:id="476" w:author="yan jiaping" w:date="2024-01-12T16:13:00Z">
            <w:rPr>
              <w:rFonts w:ascii="Book Antiqua" w:hAnsi="Book Antiqua"/>
            </w:rPr>
          </w:rPrChange>
        </w:rPr>
      </w:pPr>
      <w:r w:rsidRPr="00C329FA">
        <w:rPr>
          <w:rFonts w:ascii="Book Antiqua" w:hAnsi="Book Antiqua"/>
          <w:sz w:val="24"/>
          <w:szCs w:val="24"/>
          <w:rPrChange w:id="477" w:author="yan jiaping" w:date="2024-01-12T16:13:00Z">
            <w:rPr>
              <w:rFonts w:ascii="Book Antiqua" w:hAnsi="Book Antiqua"/>
            </w:rPr>
          </w:rPrChange>
        </w:rPr>
        <w:t xml:space="preserve">10 </w:t>
      </w:r>
      <w:r w:rsidRPr="00C329FA">
        <w:rPr>
          <w:rFonts w:ascii="Book Antiqua" w:hAnsi="Book Antiqua"/>
          <w:b/>
          <w:bCs/>
          <w:sz w:val="24"/>
          <w:szCs w:val="24"/>
          <w:rPrChange w:id="478" w:author="yan jiaping" w:date="2024-01-12T16:13:00Z">
            <w:rPr>
              <w:rFonts w:ascii="Book Antiqua" w:hAnsi="Book Antiqua"/>
              <w:b/>
              <w:bCs/>
            </w:rPr>
          </w:rPrChange>
        </w:rPr>
        <w:t>Michon J</w:t>
      </w:r>
      <w:r w:rsidRPr="00C329FA">
        <w:rPr>
          <w:rFonts w:ascii="Book Antiqua" w:hAnsi="Book Antiqua"/>
          <w:sz w:val="24"/>
          <w:szCs w:val="24"/>
          <w:rPrChange w:id="479" w:author="yan jiaping" w:date="2024-01-12T16:13:00Z">
            <w:rPr>
              <w:rFonts w:ascii="Book Antiqua" w:hAnsi="Book Antiqua"/>
            </w:rPr>
          </w:rPrChange>
        </w:rPr>
        <w:t xml:space="preserve">. [Phlegmon of the tendon sheaths]. </w:t>
      </w:r>
      <w:r w:rsidRPr="00C329FA">
        <w:rPr>
          <w:rFonts w:ascii="Book Antiqua" w:hAnsi="Book Antiqua"/>
          <w:i/>
          <w:iCs/>
          <w:sz w:val="24"/>
          <w:szCs w:val="24"/>
          <w:rPrChange w:id="480" w:author="yan jiaping" w:date="2024-01-12T16:13:00Z">
            <w:rPr>
              <w:rFonts w:ascii="Book Antiqua" w:hAnsi="Book Antiqua"/>
              <w:i/>
              <w:iCs/>
            </w:rPr>
          </w:rPrChange>
        </w:rPr>
        <w:t xml:space="preserve">Ann </w:t>
      </w:r>
      <w:proofErr w:type="spellStart"/>
      <w:r w:rsidRPr="00C329FA">
        <w:rPr>
          <w:rFonts w:ascii="Book Antiqua" w:hAnsi="Book Antiqua"/>
          <w:i/>
          <w:iCs/>
          <w:sz w:val="24"/>
          <w:szCs w:val="24"/>
          <w:rPrChange w:id="481" w:author="yan jiaping" w:date="2024-01-12T16:13:00Z">
            <w:rPr>
              <w:rFonts w:ascii="Book Antiqua" w:hAnsi="Book Antiqua"/>
              <w:i/>
              <w:iCs/>
            </w:rPr>
          </w:rPrChange>
        </w:rPr>
        <w:t>Chir</w:t>
      </w:r>
      <w:proofErr w:type="spellEnd"/>
      <w:r w:rsidRPr="00C329FA">
        <w:rPr>
          <w:rFonts w:ascii="Book Antiqua" w:hAnsi="Book Antiqua"/>
          <w:sz w:val="24"/>
          <w:szCs w:val="24"/>
          <w:rPrChange w:id="482" w:author="yan jiaping" w:date="2024-01-12T16:13:00Z">
            <w:rPr>
              <w:rFonts w:ascii="Book Antiqua" w:hAnsi="Book Antiqua"/>
            </w:rPr>
          </w:rPrChange>
        </w:rPr>
        <w:t xml:space="preserve"> 1974; </w:t>
      </w:r>
      <w:r w:rsidRPr="00C329FA">
        <w:rPr>
          <w:rFonts w:ascii="Book Antiqua" w:hAnsi="Book Antiqua"/>
          <w:b/>
          <w:bCs/>
          <w:sz w:val="24"/>
          <w:szCs w:val="24"/>
          <w:rPrChange w:id="483" w:author="yan jiaping" w:date="2024-01-12T16:13:00Z">
            <w:rPr>
              <w:rFonts w:ascii="Book Antiqua" w:hAnsi="Book Antiqua"/>
              <w:b/>
              <w:bCs/>
            </w:rPr>
          </w:rPrChange>
        </w:rPr>
        <w:t>28</w:t>
      </w:r>
      <w:r w:rsidRPr="00C329FA">
        <w:rPr>
          <w:rFonts w:ascii="Book Antiqua" w:hAnsi="Book Antiqua"/>
          <w:sz w:val="24"/>
          <w:szCs w:val="24"/>
          <w:rPrChange w:id="484" w:author="yan jiaping" w:date="2024-01-12T16:13:00Z">
            <w:rPr>
              <w:rFonts w:ascii="Book Antiqua" w:hAnsi="Book Antiqua"/>
            </w:rPr>
          </w:rPrChange>
        </w:rPr>
        <w:t>: 277-280 [PMID: 4839194]</w:t>
      </w:r>
    </w:p>
    <w:p w14:paraId="7C82F810" w14:textId="77777777" w:rsidR="009E2780" w:rsidRPr="00C329FA" w:rsidRDefault="009E2780" w:rsidP="009E2780">
      <w:pPr>
        <w:adjustRightInd w:val="0"/>
        <w:snapToGrid w:val="0"/>
        <w:spacing w:after="0" w:line="360" w:lineRule="auto"/>
        <w:jc w:val="both"/>
        <w:rPr>
          <w:rFonts w:ascii="Book Antiqua" w:hAnsi="Book Antiqua"/>
          <w:sz w:val="24"/>
          <w:szCs w:val="24"/>
          <w:rPrChange w:id="485" w:author="yan jiaping" w:date="2024-01-12T16:13:00Z">
            <w:rPr>
              <w:rFonts w:ascii="Book Antiqua" w:hAnsi="Book Antiqua"/>
            </w:rPr>
          </w:rPrChange>
        </w:rPr>
      </w:pPr>
      <w:r w:rsidRPr="00C329FA">
        <w:rPr>
          <w:rFonts w:ascii="Book Antiqua" w:hAnsi="Book Antiqua"/>
          <w:sz w:val="24"/>
          <w:szCs w:val="24"/>
          <w:rPrChange w:id="486" w:author="yan jiaping" w:date="2024-01-12T16:13:00Z">
            <w:rPr>
              <w:rFonts w:ascii="Book Antiqua" w:hAnsi="Book Antiqua"/>
            </w:rPr>
          </w:rPrChange>
        </w:rPr>
        <w:t xml:space="preserve">11 </w:t>
      </w:r>
      <w:r w:rsidRPr="00C329FA">
        <w:rPr>
          <w:rFonts w:ascii="Book Antiqua" w:hAnsi="Book Antiqua"/>
          <w:b/>
          <w:bCs/>
          <w:sz w:val="24"/>
          <w:szCs w:val="24"/>
          <w:rPrChange w:id="487" w:author="yan jiaping" w:date="2024-01-12T16:13:00Z">
            <w:rPr>
              <w:rFonts w:ascii="Book Antiqua" w:hAnsi="Book Antiqua"/>
              <w:b/>
              <w:bCs/>
            </w:rPr>
          </w:rPrChange>
        </w:rPr>
        <w:t>Hyatt BT</w:t>
      </w:r>
      <w:r w:rsidRPr="00C329FA">
        <w:rPr>
          <w:rFonts w:ascii="Book Antiqua" w:hAnsi="Book Antiqua"/>
          <w:sz w:val="24"/>
          <w:szCs w:val="24"/>
          <w:rPrChange w:id="488" w:author="yan jiaping" w:date="2024-01-12T16:13:00Z">
            <w:rPr>
              <w:rFonts w:ascii="Book Antiqua" w:hAnsi="Book Antiqua"/>
            </w:rPr>
          </w:rPrChange>
        </w:rPr>
        <w:t xml:space="preserve">, Bagg MR. Flexor Tenosynovitis. </w:t>
      </w:r>
      <w:proofErr w:type="spellStart"/>
      <w:r w:rsidRPr="00C329FA">
        <w:rPr>
          <w:rFonts w:ascii="Book Antiqua" w:hAnsi="Book Antiqua"/>
          <w:i/>
          <w:iCs/>
          <w:sz w:val="24"/>
          <w:szCs w:val="24"/>
          <w:rPrChange w:id="489" w:author="yan jiaping" w:date="2024-01-12T16:13:00Z">
            <w:rPr>
              <w:rFonts w:ascii="Book Antiqua" w:hAnsi="Book Antiqua"/>
              <w:i/>
              <w:iCs/>
            </w:rPr>
          </w:rPrChange>
        </w:rPr>
        <w:t>Orthop</w:t>
      </w:r>
      <w:proofErr w:type="spellEnd"/>
      <w:r w:rsidRPr="00C329FA">
        <w:rPr>
          <w:rFonts w:ascii="Book Antiqua" w:hAnsi="Book Antiqua"/>
          <w:i/>
          <w:iCs/>
          <w:sz w:val="24"/>
          <w:szCs w:val="24"/>
          <w:rPrChange w:id="490" w:author="yan jiaping" w:date="2024-01-12T16:13:00Z">
            <w:rPr>
              <w:rFonts w:ascii="Book Antiqua" w:hAnsi="Book Antiqua"/>
              <w:i/>
              <w:iCs/>
            </w:rPr>
          </w:rPrChange>
        </w:rPr>
        <w:t xml:space="preserve"> Clin North Am</w:t>
      </w:r>
      <w:r w:rsidRPr="00C329FA">
        <w:rPr>
          <w:rFonts w:ascii="Book Antiqua" w:hAnsi="Book Antiqua"/>
          <w:sz w:val="24"/>
          <w:szCs w:val="24"/>
          <w:rPrChange w:id="491" w:author="yan jiaping" w:date="2024-01-12T16:13:00Z">
            <w:rPr>
              <w:rFonts w:ascii="Book Antiqua" w:hAnsi="Book Antiqua"/>
            </w:rPr>
          </w:rPrChange>
        </w:rPr>
        <w:t xml:space="preserve"> 2017; </w:t>
      </w:r>
      <w:r w:rsidRPr="00C329FA">
        <w:rPr>
          <w:rFonts w:ascii="Book Antiqua" w:hAnsi="Book Antiqua"/>
          <w:b/>
          <w:bCs/>
          <w:sz w:val="24"/>
          <w:szCs w:val="24"/>
          <w:rPrChange w:id="492" w:author="yan jiaping" w:date="2024-01-12T16:13:00Z">
            <w:rPr>
              <w:rFonts w:ascii="Book Antiqua" w:hAnsi="Book Antiqua"/>
              <w:b/>
              <w:bCs/>
            </w:rPr>
          </w:rPrChange>
        </w:rPr>
        <w:t>48</w:t>
      </w:r>
      <w:r w:rsidRPr="00C329FA">
        <w:rPr>
          <w:rFonts w:ascii="Book Antiqua" w:hAnsi="Book Antiqua"/>
          <w:sz w:val="24"/>
          <w:szCs w:val="24"/>
          <w:rPrChange w:id="493" w:author="yan jiaping" w:date="2024-01-12T16:13:00Z">
            <w:rPr>
              <w:rFonts w:ascii="Book Antiqua" w:hAnsi="Book Antiqua"/>
            </w:rPr>
          </w:rPrChange>
        </w:rPr>
        <w:t>: 217-227 [PMID: 28336044 DOI: 10.1016/j.ocl.2016.12.010]</w:t>
      </w:r>
    </w:p>
    <w:p w14:paraId="4773785C" w14:textId="77777777" w:rsidR="009E2780" w:rsidRPr="00C329FA" w:rsidRDefault="009E2780" w:rsidP="009E2780">
      <w:pPr>
        <w:adjustRightInd w:val="0"/>
        <w:snapToGrid w:val="0"/>
        <w:spacing w:after="0" w:line="360" w:lineRule="auto"/>
        <w:jc w:val="both"/>
        <w:rPr>
          <w:rFonts w:ascii="Book Antiqua" w:hAnsi="Book Antiqua"/>
          <w:sz w:val="24"/>
          <w:szCs w:val="24"/>
          <w:rPrChange w:id="494" w:author="yan jiaping" w:date="2024-01-12T16:13:00Z">
            <w:rPr>
              <w:rFonts w:ascii="Book Antiqua" w:hAnsi="Book Antiqua"/>
            </w:rPr>
          </w:rPrChange>
        </w:rPr>
      </w:pPr>
      <w:r w:rsidRPr="00C329FA">
        <w:rPr>
          <w:rFonts w:ascii="Book Antiqua" w:hAnsi="Book Antiqua"/>
          <w:sz w:val="24"/>
          <w:szCs w:val="24"/>
          <w:rPrChange w:id="495" w:author="yan jiaping" w:date="2024-01-12T16:13:00Z">
            <w:rPr>
              <w:rFonts w:ascii="Book Antiqua" w:hAnsi="Book Antiqua"/>
            </w:rPr>
          </w:rPrChange>
        </w:rPr>
        <w:t xml:space="preserve">12 </w:t>
      </w:r>
      <w:r w:rsidRPr="00C329FA">
        <w:rPr>
          <w:rFonts w:ascii="Book Antiqua" w:hAnsi="Book Antiqua"/>
          <w:b/>
          <w:bCs/>
          <w:sz w:val="24"/>
          <w:szCs w:val="24"/>
          <w:rPrChange w:id="496" w:author="yan jiaping" w:date="2024-01-12T16:13:00Z">
            <w:rPr>
              <w:rFonts w:ascii="Book Antiqua" w:hAnsi="Book Antiqua"/>
              <w:b/>
              <w:bCs/>
            </w:rPr>
          </w:rPrChange>
        </w:rPr>
        <w:t>Pang HN</w:t>
      </w:r>
      <w:r w:rsidRPr="00C329FA">
        <w:rPr>
          <w:rFonts w:ascii="Book Antiqua" w:hAnsi="Book Antiqua"/>
          <w:sz w:val="24"/>
          <w:szCs w:val="24"/>
          <w:rPrChange w:id="497" w:author="yan jiaping" w:date="2024-01-12T16:13:00Z">
            <w:rPr>
              <w:rFonts w:ascii="Book Antiqua" w:hAnsi="Book Antiqua"/>
            </w:rPr>
          </w:rPrChange>
        </w:rPr>
        <w:t xml:space="preserve">, Teoh LC, Yam AK, Lee JY, </w:t>
      </w:r>
      <w:proofErr w:type="spellStart"/>
      <w:r w:rsidRPr="00C329FA">
        <w:rPr>
          <w:rFonts w:ascii="Book Antiqua" w:hAnsi="Book Antiqua"/>
          <w:sz w:val="24"/>
          <w:szCs w:val="24"/>
          <w:rPrChange w:id="498" w:author="yan jiaping" w:date="2024-01-12T16:13:00Z">
            <w:rPr>
              <w:rFonts w:ascii="Book Antiqua" w:hAnsi="Book Antiqua"/>
            </w:rPr>
          </w:rPrChange>
        </w:rPr>
        <w:t>Puhaindran</w:t>
      </w:r>
      <w:proofErr w:type="spellEnd"/>
      <w:r w:rsidRPr="00C329FA">
        <w:rPr>
          <w:rFonts w:ascii="Book Antiqua" w:hAnsi="Book Antiqua"/>
          <w:sz w:val="24"/>
          <w:szCs w:val="24"/>
          <w:rPrChange w:id="499" w:author="yan jiaping" w:date="2024-01-12T16:13:00Z">
            <w:rPr>
              <w:rFonts w:ascii="Book Antiqua" w:hAnsi="Book Antiqua"/>
            </w:rPr>
          </w:rPrChange>
        </w:rPr>
        <w:t xml:space="preserve"> ME, Tan AB. Factors affecting the prognosis of pyogenic flexor tenosynovitis. </w:t>
      </w:r>
      <w:r w:rsidRPr="00C329FA">
        <w:rPr>
          <w:rFonts w:ascii="Book Antiqua" w:hAnsi="Book Antiqua"/>
          <w:i/>
          <w:iCs/>
          <w:sz w:val="24"/>
          <w:szCs w:val="24"/>
          <w:rPrChange w:id="500" w:author="yan jiaping" w:date="2024-01-12T16:13:00Z">
            <w:rPr>
              <w:rFonts w:ascii="Book Antiqua" w:hAnsi="Book Antiqua"/>
              <w:i/>
              <w:iCs/>
            </w:rPr>
          </w:rPrChange>
        </w:rPr>
        <w:t xml:space="preserve">J Bone Joint </w:t>
      </w:r>
      <w:proofErr w:type="spellStart"/>
      <w:r w:rsidRPr="00C329FA">
        <w:rPr>
          <w:rFonts w:ascii="Book Antiqua" w:hAnsi="Book Antiqua"/>
          <w:i/>
          <w:iCs/>
          <w:sz w:val="24"/>
          <w:szCs w:val="24"/>
          <w:rPrChange w:id="501" w:author="yan jiaping" w:date="2024-01-12T16:13:00Z">
            <w:rPr>
              <w:rFonts w:ascii="Book Antiqua" w:hAnsi="Book Antiqua"/>
              <w:i/>
              <w:iCs/>
            </w:rPr>
          </w:rPrChange>
        </w:rPr>
        <w:t>Surg</w:t>
      </w:r>
      <w:proofErr w:type="spellEnd"/>
      <w:r w:rsidRPr="00C329FA">
        <w:rPr>
          <w:rFonts w:ascii="Book Antiqua" w:hAnsi="Book Antiqua"/>
          <w:i/>
          <w:iCs/>
          <w:sz w:val="24"/>
          <w:szCs w:val="24"/>
          <w:rPrChange w:id="502" w:author="yan jiaping" w:date="2024-01-12T16:13:00Z">
            <w:rPr>
              <w:rFonts w:ascii="Book Antiqua" w:hAnsi="Book Antiqua"/>
              <w:i/>
              <w:iCs/>
            </w:rPr>
          </w:rPrChange>
        </w:rPr>
        <w:t xml:space="preserve"> Am</w:t>
      </w:r>
      <w:r w:rsidRPr="00C329FA">
        <w:rPr>
          <w:rFonts w:ascii="Book Antiqua" w:hAnsi="Book Antiqua"/>
          <w:sz w:val="24"/>
          <w:szCs w:val="24"/>
          <w:rPrChange w:id="503" w:author="yan jiaping" w:date="2024-01-12T16:13:00Z">
            <w:rPr>
              <w:rFonts w:ascii="Book Antiqua" w:hAnsi="Book Antiqua"/>
            </w:rPr>
          </w:rPrChange>
        </w:rPr>
        <w:t xml:space="preserve"> 2007; </w:t>
      </w:r>
      <w:r w:rsidRPr="00C329FA">
        <w:rPr>
          <w:rFonts w:ascii="Book Antiqua" w:hAnsi="Book Antiqua"/>
          <w:b/>
          <w:bCs/>
          <w:sz w:val="24"/>
          <w:szCs w:val="24"/>
          <w:rPrChange w:id="504" w:author="yan jiaping" w:date="2024-01-12T16:13:00Z">
            <w:rPr>
              <w:rFonts w:ascii="Book Antiqua" w:hAnsi="Book Antiqua"/>
              <w:b/>
              <w:bCs/>
            </w:rPr>
          </w:rPrChange>
        </w:rPr>
        <w:t>89</w:t>
      </w:r>
      <w:r w:rsidRPr="00C329FA">
        <w:rPr>
          <w:rFonts w:ascii="Book Antiqua" w:hAnsi="Book Antiqua"/>
          <w:sz w:val="24"/>
          <w:szCs w:val="24"/>
          <w:rPrChange w:id="505" w:author="yan jiaping" w:date="2024-01-12T16:13:00Z">
            <w:rPr>
              <w:rFonts w:ascii="Book Antiqua" w:hAnsi="Book Antiqua"/>
            </w:rPr>
          </w:rPrChange>
        </w:rPr>
        <w:t>: 1742-1748 [PMID: 17671013 DOI: 10.2106/JBJS.F.01356]</w:t>
      </w:r>
    </w:p>
    <w:p w14:paraId="33DD2AED" w14:textId="77777777" w:rsidR="009E2780" w:rsidRPr="00C329FA" w:rsidRDefault="009E2780" w:rsidP="009E2780">
      <w:pPr>
        <w:adjustRightInd w:val="0"/>
        <w:snapToGrid w:val="0"/>
        <w:spacing w:after="0" w:line="360" w:lineRule="auto"/>
        <w:jc w:val="both"/>
        <w:rPr>
          <w:rFonts w:ascii="Book Antiqua" w:hAnsi="Book Antiqua"/>
          <w:sz w:val="24"/>
          <w:szCs w:val="24"/>
          <w:rPrChange w:id="506" w:author="yan jiaping" w:date="2024-01-12T16:13:00Z">
            <w:rPr>
              <w:rFonts w:ascii="Book Antiqua" w:hAnsi="Book Antiqua"/>
            </w:rPr>
          </w:rPrChange>
        </w:rPr>
      </w:pPr>
      <w:r w:rsidRPr="00C329FA">
        <w:rPr>
          <w:rFonts w:ascii="Book Antiqua" w:hAnsi="Book Antiqua"/>
          <w:sz w:val="24"/>
          <w:szCs w:val="24"/>
          <w:rPrChange w:id="507" w:author="yan jiaping" w:date="2024-01-12T16:13:00Z">
            <w:rPr>
              <w:rFonts w:ascii="Book Antiqua" w:hAnsi="Book Antiqua"/>
            </w:rPr>
          </w:rPrChange>
        </w:rPr>
        <w:t xml:space="preserve">13 </w:t>
      </w:r>
      <w:r w:rsidRPr="00C329FA">
        <w:rPr>
          <w:rFonts w:ascii="Book Antiqua" w:hAnsi="Book Antiqua"/>
          <w:b/>
          <w:bCs/>
          <w:sz w:val="24"/>
          <w:szCs w:val="24"/>
          <w:rPrChange w:id="508" w:author="yan jiaping" w:date="2024-01-12T16:13:00Z">
            <w:rPr>
              <w:rFonts w:ascii="Book Antiqua" w:hAnsi="Book Antiqua"/>
              <w:b/>
              <w:bCs/>
            </w:rPr>
          </w:rPrChange>
        </w:rPr>
        <w:t>Kennedy CD</w:t>
      </w:r>
      <w:r w:rsidRPr="00C329FA">
        <w:rPr>
          <w:rFonts w:ascii="Book Antiqua" w:hAnsi="Book Antiqua"/>
          <w:sz w:val="24"/>
          <w:szCs w:val="24"/>
          <w:rPrChange w:id="509" w:author="yan jiaping" w:date="2024-01-12T16:13:00Z">
            <w:rPr>
              <w:rFonts w:ascii="Book Antiqua" w:hAnsi="Book Antiqua"/>
            </w:rPr>
          </w:rPrChange>
        </w:rPr>
        <w:t xml:space="preserve">, Lauder AS, </w:t>
      </w:r>
      <w:proofErr w:type="spellStart"/>
      <w:r w:rsidRPr="00C329FA">
        <w:rPr>
          <w:rFonts w:ascii="Book Antiqua" w:hAnsi="Book Antiqua"/>
          <w:sz w:val="24"/>
          <w:szCs w:val="24"/>
          <w:rPrChange w:id="510" w:author="yan jiaping" w:date="2024-01-12T16:13:00Z">
            <w:rPr>
              <w:rFonts w:ascii="Book Antiqua" w:hAnsi="Book Antiqua"/>
            </w:rPr>
          </w:rPrChange>
        </w:rPr>
        <w:t>Pribaz</w:t>
      </w:r>
      <w:proofErr w:type="spellEnd"/>
      <w:r w:rsidRPr="00C329FA">
        <w:rPr>
          <w:rFonts w:ascii="Book Antiqua" w:hAnsi="Book Antiqua"/>
          <w:sz w:val="24"/>
          <w:szCs w:val="24"/>
          <w:rPrChange w:id="511" w:author="yan jiaping" w:date="2024-01-12T16:13:00Z">
            <w:rPr>
              <w:rFonts w:ascii="Book Antiqua" w:hAnsi="Book Antiqua"/>
            </w:rPr>
          </w:rPrChange>
        </w:rPr>
        <w:t xml:space="preserve"> JR, Kennedy SA. Differentiation Between Pyogenic Flexor Tenosynovitis and Other Finger Infections. </w:t>
      </w:r>
      <w:r w:rsidRPr="00C329FA">
        <w:rPr>
          <w:rFonts w:ascii="Book Antiqua" w:hAnsi="Book Antiqua"/>
          <w:i/>
          <w:iCs/>
          <w:sz w:val="24"/>
          <w:szCs w:val="24"/>
          <w:rPrChange w:id="512" w:author="yan jiaping" w:date="2024-01-12T16:13:00Z">
            <w:rPr>
              <w:rFonts w:ascii="Book Antiqua" w:hAnsi="Book Antiqua"/>
              <w:i/>
              <w:iCs/>
            </w:rPr>
          </w:rPrChange>
        </w:rPr>
        <w:t>Hand (N Y)</w:t>
      </w:r>
      <w:r w:rsidRPr="00C329FA">
        <w:rPr>
          <w:rFonts w:ascii="Book Antiqua" w:hAnsi="Book Antiqua"/>
          <w:sz w:val="24"/>
          <w:szCs w:val="24"/>
          <w:rPrChange w:id="513" w:author="yan jiaping" w:date="2024-01-12T16:13:00Z">
            <w:rPr>
              <w:rFonts w:ascii="Book Antiqua" w:hAnsi="Book Antiqua"/>
            </w:rPr>
          </w:rPrChange>
        </w:rPr>
        <w:t xml:space="preserve"> 2017; </w:t>
      </w:r>
      <w:r w:rsidRPr="00C329FA">
        <w:rPr>
          <w:rFonts w:ascii="Book Antiqua" w:hAnsi="Book Antiqua"/>
          <w:b/>
          <w:bCs/>
          <w:sz w:val="24"/>
          <w:szCs w:val="24"/>
          <w:rPrChange w:id="514" w:author="yan jiaping" w:date="2024-01-12T16:13:00Z">
            <w:rPr>
              <w:rFonts w:ascii="Book Antiqua" w:hAnsi="Book Antiqua"/>
              <w:b/>
              <w:bCs/>
            </w:rPr>
          </w:rPrChange>
        </w:rPr>
        <w:t>12</w:t>
      </w:r>
      <w:r w:rsidRPr="00C329FA">
        <w:rPr>
          <w:rFonts w:ascii="Book Antiqua" w:hAnsi="Book Antiqua"/>
          <w:sz w:val="24"/>
          <w:szCs w:val="24"/>
          <w:rPrChange w:id="515" w:author="yan jiaping" w:date="2024-01-12T16:13:00Z">
            <w:rPr>
              <w:rFonts w:ascii="Book Antiqua" w:hAnsi="Book Antiqua"/>
            </w:rPr>
          </w:rPrChange>
        </w:rPr>
        <w:t>: 585-590 [PMID: 28720000 DOI: 10.1177/1558944717692089]</w:t>
      </w:r>
    </w:p>
    <w:p w14:paraId="46C4A734" w14:textId="77777777" w:rsidR="009E2780" w:rsidRPr="00C329FA" w:rsidRDefault="009E2780" w:rsidP="009E2780">
      <w:pPr>
        <w:adjustRightInd w:val="0"/>
        <w:snapToGrid w:val="0"/>
        <w:spacing w:after="0" w:line="360" w:lineRule="auto"/>
        <w:jc w:val="both"/>
        <w:rPr>
          <w:rFonts w:ascii="Book Antiqua" w:hAnsi="Book Antiqua"/>
          <w:sz w:val="24"/>
          <w:szCs w:val="24"/>
          <w:rPrChange w:id="516" w:author="yan jiaping" w:date="2024-01-12T16:13:00Z">
            <w:rPr>
              <w:rFonts w:ascii="Book Antiqua" w:hAnsi="Book Antiqua"/>
            </w:rPr>
          </w:rPrChange>
        </w:rPr>
      </w:pPr>
      <w:r w:rsidRPr="00C329FA">
        <w:rPr>
          <w:rFonts w:ascii="Book Antiqua" w:hAnsi="Book Antiqua"/>
          <w:sz w:val="24"/>
          <w:szCs w:val="24"/>
          <w:rPrChange w:id="517" w:author="yan jiaping" w:date="2024-01-12T16:13:00Z">
            <w:rPr>
              <w:rFonts w:ascii="Book Antiqua" w:hAnsi="Book Antiqua"/>
            </w:rPr>
          </w:rPrChange>
        </w:rPr>
        <w:t xml:space="preserve">14 </w:t>
      </w:r>
      <w:r w:rsidRPr="00C329FA">
        <w:rPr>
          <w:rFonts w:ascii="Book Antiqua" w:hAnsi="Book Antiqua"/>
          <w:b/>
          <w:bCs/>
          <w:sz w:val="24"/>
          <w:szCs w:val="24"/>
          <w:rPrChange w:id="518" w:author="yan jiaping" w:date="2024-01-12T16:13:00Z">
            <w:rPr>
              <w:rFonts w:ascii="Book Antiqua" w:hAnsi="Book Antiqua"/>
              <w:b/>
              <w:bCs/>
            </w:rPr>
          </w:rPrChange>
        </w:rPr>
        <w:t>Blood TD</w:t>
      </w:r>
      <w:r w:rsidRPr="00C329FA">
        <w:rPr>
          <w:rFonts w:ascii="Book Antiqua" w:hAnsi="Book Antiqua"/>
          <w:sz w:val="24"/>
          <w:szCs w:val="24"/>
          <w:rPrChange w:id="519" w:author="yan jiaping" w:date="2024-01-12T16:13:00Z">
            <w:rPr>
              <w:rFonts w:ascii="Book Antiqua" w:hAnsi="Book Antiqua"/>
            </w:rPr>
          </w:rPrChange>
        </w:rPr>
        <w:t xml:space="preserve">, Morrell NT, Weiss AC. Tenosynovitis of the Hand and Wrist: A Critical Analysis Review. </w:t>
      </w:r>
      <w:r w:rsidRPr="00C329FA">
        <w:rPr>
          <w:rFonts w:ascii="Book Antiqua" w:hAnsi="Book Antiqua"/>
          <w:i/>
          <w:iCs/>
          <w:sz w:val="24"/>
          <w:szCs w:val="24"/>
          <w:rPrChange w:id="520" w:author="yan jiaping" w:date="2024-01-12T16:13:00Z">
            <w:rPr>
              <w:rFonts w:ascii="Book Antiqua" w:hAnsi="Book Antiqua"/>
              <w:i/>
              <w:iCs/>
            </w:rPr>
          </w:rPrChange>
        </w:rPr>
        <w:t>JBJS Rev</w:t>
      </w:r>
      <w:r w:rsidRPr="00C329FA">
        <w:rPr>
          <w:rFonts w:ascii="Book Antiqua" w:hAnsi="Book Antiqua"/>
          <w:sz w:val="24"/>
          <w:szCs w:val="24"/>
          <w:rPrChange w:id="521" w:author="yan jiaping" w:date="2024-01-12T16:13:00Z">
            <w:rPr>
              <w:rFonts w:ascii="Book Antiqua" w:hAnsi="Book Antiqua"/>
            </w:rPr>
          </w:rPrChange>
        </w:rPr>
        <w:t xml:space="preserve"> 2016; </w:t>
      </w:r>
      <w:r w:rsidRPr="00C329FA">
        <w:rPr>
          <w:rFonts w:ascii="Book Antiqua" w:hAnsi="Book Antiqua"/>
          <w:b/>
          <w:bCs/>
          <w:sz w:val="24"/>
          <w:szCs w:val="24"/>
          <w:rPrChange w:id="522" w:author="yan jiaping" w:date="2024-01-12T16:13:00Z">
            <w:rPr>
              <w:rFonts w:ascii="Book Antiqua" w:hAnsi="Book Antiqua"/>
              <w:b/>
              <w:bCs/>
            </w:rPr>
          </w:rPrChange>
        </w:rPr>
        <w:t>4</w:t>
      </w:r>
      <w:r w:rsidRPr="00C329FA">
        <w:rPr>
          <w:rFonts w:ascii="Book Antiqua" w:hAnsi="Book Antiqua"/>
          <w:sz w:val="24"/>
          <w:szCs w:val="24"/>
          <w:rPrChange w:id="523" w:author="yan jiaping" w:date="2024-01-12T16:13:00Z">
            <w:rPr>
              <w:rFonts w:ascii="Book Antiqua" w:hAnsi="Book Antiqua"/>
            </w:rPr>
          </w:rPrChange>
        </w:rPr>
        <w:t xml:space="preserve"> [PMID: 27500430 DOI: 10.2106/JBJS.RVW.O.00061]</w:t>
      </w:r>
    </w:p>
    <w:p w14:paraId="014F5F52" w14:textId="77777777" w:rsidR="009E2780" w:rsidRPr="00C329FA" w:rsidRDefault="009E2780" w:rsidP="009E2780">
      <w:pPr>
        <w:adjustRightInd w:val="0"/>
        <w:snapToGrid w:val="0"/>
        <w:spacing w:after="0" w:line="360" w:lineRule="auto"/>
        <w:jc w:val="both"/>
        <w:rPr>
          <w:rFonts w:ascii="Book Antiqua" w:hAnsi="Book Antiqua"/>
          <w:sz w:val="24"/>
          <w:szCs w:val="24"/>
          <w:rPrChange w:id="524" w:author="yan jiaping" w:date="2024-01-12T16:13:00Z">
            <w:rPr>
              <w:rFonts w:ascii="Book Antiqua" w:hAnsi="Book Antiqua"/>
            </w:rPr>
          </w:rPrChange>
        </w:rPr>
      </w:pPr>
      <w:r w:rsidRPr="00C329FA">
        <w:rPr>
          <w:rFonts w:ascii="Book Antiqua" w:hAnsi="Book Antiqua"/>
          <w:sz w:val="24"/>
          <w:szCs w:val="24"/>
          <w:rPrChange w:id="525" w:author="yan jiaping" w:date="2024-01-12T16:13:00Z">
            <w:rPr>
              <w:rFonts w:ascii="Book Antiqua" w:hAnsi="Book Antiqua"/>
            </w:rPr>
          </w:rPrChange>
        </w:rPr>
        <w:t xml:space="preserve">15 </w:t>
      </w:r>
      <w:r w:rsidRPr="00C329FA">
        <w:rPr>
          <w:rFonts w:ascii="Book Antiqua" w:hAnsi="Book Antiqua"/>
          <w:b/>
          <w:bCs/>
          <w:sz w:val="24"/>
          <w:szCs w:val="24"/>
          <w:rPrChange w:id="526" w:author="yan jiaping" w:date="2024-01-12T16:13:00Z">
            <w:rPr>
              <w:rFonts w:ascii="Book Antiqua" w:hAnsi="Book Antiqua"/>
              <w:b/>
              <w:bCs/>
            </w:rPr>
          </w:rPrChange>
        </w:rPr>
        <w:t>Lee DY</w:t>
      </w:r>
      <w:r w:rsidRPr="00C329FA">
        <w:rPr>
          <w:rFonts w:ascii="Book Antiqua" w:hAnsi="Book Antiqua"/>
          <w:sz w:val="24"/>
          <w:szCs w:val="24"/>
          <w:rPrChange w:id="527" w:author="yan jiaping" w:date="2024-01-12T16:13:00Z">
            <w:rPr>
              <w:rFonts w:ascii="Book Antiqua" w:hAnsi="Book Antiqua"/>
            </w:rPr>
          </w:rPrChange>
        </w:rPr>
        <w:t xml:space="preserve">, </w:t>
      </w:r>
      <w:proofErr w:type="spellStart"/>
      <w:r w:rsidRPr="00C329FA">
        <w:rPr>
          <w:rFonts w:ascii="Book Antiqua" w:hAnsi="Book Antiqua"/>
          <w:sz w:val="24"/>
          <w:szCs w:val="24"/>
          <w:rPrChange w:id="528" w:author="yan jiaping" w:date="2024-01-12T16:13:00Z">
            <w:rPr>
              <w:rFonts w:ascii="Book Antiqua" w:hAnsi="Book Antiqua"/>
            </w:rPr>
          </w:rPrChange>
        </w:rPr>
        <w:t>Eo</w:t>
      </w:r>
      <w:proofErr w:type="spellEnd"/>
      <w:r w:rsidRPr="00C329FA">
        <w:rPr>
          <w:rFonts w:ascii="Book Antiqua" w:hAnsi="Book Antiqua"/>
          <w:sz w:val="24"/>
          <w:szCs w:val="24"/>
          <w:rPrChange w:id="529" w:author="yan jiaping" w:date="2024-01-12T16:13:00Z">
            <w:rPr>
              <w:rFonts w:ascii="Book Antiqua" w:hAnsi="Book Antiqua"/>
            </w:rPr>
          </w:rPrChange>
        </w:rPr>
        <w:t xml:space="preserve"> S, Lim S, Yoon JS. Gouty tenosynovitis with compartment syndrome in the hand: A case report. </w:t>
      </w:r>
      <w:r w:rsidRPr="00C329FA">
        <w:rPr>
          <w:rFonts w:ascii="Book Antiqua" w:hAnsi="Book Antiqua"/>
          <w:i/>
          <w:iCs/>
          <w:sz w:val="24"/>
          <w:szCs w:val="24"/>
          <w:rPrChange w:id="530" w:author="yan jiaping" w:date="2024-01-12T16:13:00Z">
            <w:rPr>
              <w:rFonts w:ascii="Book Antiqua" w:hAnsi="Book Antiqua"/>
              <w:i/>
              <w:iCs/>
            </w:rPr>
          </w:rPrChange>
        </w:rPr>
        <w:t>World J Clin Cases</w:t>
      </w:r>
      <w:r w:rsidRPr="00C329FA">
        <w:rPr>
          <w:rFonts w:ascii="Book Antiqua" w:hAnsi="Book Antiqua"/>
          <w:sz w:val="24"/>
          <w:szCs w:val="24"/>
          <w:rPrChange w:id="531" w:author="yan jiaping" w:date="2024-01-12T16:13:00Z">
            <w:rPr>
              <w:rFonts w:ascii="Book Antiqua" w:hAnsi="Book Antiqua"/>
            </w:rPr>
          </w:rPrChange>
        </w:rPr>
        <w:t xml:space="preserve"> 2023; </w:t>
      </w:r>
      <w:r w:rsidRPr="00C329FA">
        <w:rPr>
          <w:rFonts w:ascii="Book Antiqua" w:hAnsi="Book Antiqua"/>
          <w:b/>
          <w:bCs/>
          <w:sz w:val="24"/>
          <w:szCs w:val="24"/>
          <w:rPrChange w:id="532" w:author="yan jiaping" w:date="2024-01-12T16:13:00Z">
            <w:rPr>
              <w:rFonts w:ascii="Book Antiqua" w:hAnsi="Book Antiqua"/>
              <w:b/>
              <w:bCs/>
            </w:rPr>
          </w:rPrChange>
        </w:rPr>
        <w:t>11</w:t>
      </w:r>
      <w:r w:rsidRPr="00C329FA">
        <w:rPr>
          <w:rFonts w:ascii="Book Antiqua" w:hAnsi="Book Antiqua"/>
          <w:sz w:val="24"/>
          <w:szCs w:val="24"/>
          <w:rPrChange w:id="533" w:author="yan jiaping" w:date="2024-01-12T16:13:00Z">
            <w:rPr>
              <w:rFonts w:ascii="Book Antiqua" w:hAnsi="Book Antiqua"/>
            </w:rPr>
          </w:rPrChange>
        </w:rPr>
        <w:t>: 7492-7496 [PMID: 37969458 DOI: 10.12998/wjcc.v11.i30.7492]</w:t>
      </w:r>
    </w:p>
    <w:p w14:paraId="5D086FB4" w14:textId="77777777" w:rsidR="009E2780" w:rsidRPr="00C329FA" w:rsidRDefault="009E2780" w:rsidP="009E2780">
      <w:pPr>
        <w:adjustRightInd w:val="0"/>
        <w:snapToGrid w:val="0"/>
        <w:spacing w:after="0" w:line="360" w:lineRule="auto"/>
        <w:jc w:val="both"/>
        <w:rPr>
          <w:rFonts w:ascii="Book Antiqua" w:hAnsi="Book Antiqua"/>
          <w:sz w:val="24"/>
          <w:szCs w:val="24"/>
          <w:rPrChange w:id="534" w:author="yan jiaping" w:date="2024-01-12T16:13:00Z">
            <w:rPr>
              <w:rFonts w:ascii="Book Antiqua" w:hAnsi="Book Antiqua"/>
            </w:rPr>
          </w:rPrChange>
        </w:rPr>
      </w:pPr>
      <w:r w:rsidRPr="00C329FA">
        <w:rPr>
          <w:rFonts w:ascii="Book Antiqua" w:hAnsi="Book Antiqua"/>
          <w:sz w:val="24"/>
          <w:szCs w:val="24"/>
          <w:rPrChange w:id="535" w:author="yan jiaping" w:date="2024-01-12T16:13:00Z">
            <w:rPr>
              <w:rFonts w:ascii="Book Antiqua" w:hAnsi="Book Antiqua"/>
            </w:rPr>
          </w:rPrChange>
        </w:rPr>
        <w:lastRenderedPageBreak/>
        <w:t xml:space="preserve">16 </w:t>
      </w:r>
      <w:r w:rsidRPr="00C329FA">
        <w:rPr>
          <w:rFonts w:ascii="Book Antiqua" w:hAnsi="Book Antiqua"/>
          <w:b/>
          <w:bCs/>
          <w:sz w:val="24"/>
          <w:szCs w:val="24"/>
          <w:rPrChange w:id="536" w:author="yan jiaping" w:date="2024-01-12T16:13:00Z">
            <w:rPr>
              <w:rFonts w:ascii="Book Antiqua" w:hAnsi="Book Antiqua"/>
              <w:b/>
              <w:bCs/>
            </w:rPr>
          </w:rPrChange>
        </w:rPr>
        <w:t>Kostman JR</w:t>
      </w:r>
      <w:r w:rsidRPr="00C329FA">
        <w:rPr>
          <w:rFonts w:ascii="Book Antiqua" w:hAnsi="Book Antiqua"/>
          <w:sz w:val="24"/>
          <w:szCs w:val="24"/>
          <w:rPrChange w:id="537" w:author="yan jiaping" w:date="2024-01-12T16:13:00Z">
            <w:rPr>
              <w:rFonts w:ascii="Book Antiqua" w:hAnsi="Book Antiqua"/>
            </w:rPr>
          </w:rPrChange>
        </w:rPr>
        <w:t xml:space="preserve">, Rush P, Reginato AJ. Granulomatous tophaceous gout mimicking tuberculous tenosynovitis: report of two cases. </w:t>
      </w:r>
      <w:r w:rsidRPr="00C329FA">
        <w:rPr>
          <w:rFonts w:ascii="Book Antiqua" w:hAnsi="Book Antiqua"/>
          <w:i/>
          <w:iCs/>
          <w:sz w:val="24"/>
          <w:szCs w:val="24"/>
          <w:rPrChange w:id="538" w:author="yan jiaping" w:date="2024-01-12T16:13:00Z">
            <w:rPr>
              <w:rFonts w:ascii="Book Antiqua" w:hAnsi="Book Antiqua"/>
              <w:i/>
              <w:iCs/>
            </w:rPr>
          </w:rPrChange>
        </w:rPr>
        <w:t>Clin Infect Dis</w:t>
      </w:r>
      <w:r w:rsidRPr="00C329FA">
        <w:rPr>
          <w:rFonts w:ascii="Book Antiqua" w:hAnsi="Book Antiqua"/>
          <w:sz w:val="24"/>
          <w:szCs w:val="24"/>
          <w:rPrChange w:id="539" w:author="yan jiaping" w:date="2024-01-12T16:13:00Z">
            <w:rPr>
              <w:rFonts w:ascii="Book Antiqua" w:hAnsi="Book Antiqua"/>
            </w:rPr>
          </w:rPrChange>
        </w:rPr>
        <w:t xml:space="preserve"> 1995; </w:t>
      </w:r>
      <w:r w:rsidRPr="00C329FA">
        <w:rPr>
          <w:rFonts w:ascii="Book Antiqua" w:hAnsi="Book Antiqua"/>
          <w:b/>
          <w:bCs/>
          <w:sz w:val="24"/>
          <w:szCs w:val="24"/>
          <w:rPrChange w:id="540" w:author="yan jiaping" w:date="2024-01-12T16:13:00Z">
            <w:rPr>
              <w:rFonts w:ascii="Book Antiqua" w:hAnsi="Book Antiqua"/>
              <w:b/>
              <w:bCs/>
            </w:rPr>
          </w:rPrChange>
        </w:rPr>
        <w:t>21</w:t>
      </w:r>
      <w:r w:rsidRPr="00C329FA">
        <w:rPr>
          <w:rFonts w:ascii="Book Antiqua" w:hAnsi="Book Antiqua"/>
          <w:sz w:val="24"/>
          <w:szCs w:val="24"/>
          <w:rPrChange w:id="541" w:author="yan jiaping" w:date="2024-01-12T16:13:00Z">
            <w:rPr>
              <w:rFonts w:ascii="Book Antiqua" w:hAnsi="Book Antiqua"/>
            </w:rPr>
          </w:rPrChange>
        </w:rPr>
        <w:t>: 217-219 [PMID: 7578737 DOI: 10.1093/</w:t>
      </w:r>
      <w:proofErr w:type="spellStart"/>
      <w:r w:rsidRPr="00C329FA">
        <w:rPr>
          <w:rFonts w:ascii="Book Antiqua" w:hAnsi="Book Antiqua"/>
          <w:sz w:val="24"/>
          <w:szCs w:val="24"/>
          <w:rPrChange w:id="542" w:author="yan jiaping" w:date="2024-01-12T16:13:00Z">
            <w:rPr>
              <w:rFonts w:ascii="Book Antiqua" w:hAnsi="Book Antiqua"/>
            </w:rPr>
          </w:rPrChange>
        </w:rPr>
        <w:t>clinids</w:t>
      </w:r>
      <w:proofErr w:type="spellEnd"/>
      <w:r w:rsidRPr="00C329FA">
        <w:rPr>
          <w:rFonts w:ascii="Book Antiqua" w:hAnsi="Book Antiqua"/>
          <w:sz w:val="24"/>
          <w:szCs w:val="24"/>
          <w:rPrChange w:id="543" w:author="yan jiaping" w:date="2024-01-12T16:13:00Z">
            <w:rPr>
              <w:rFonts w:ascii="Book Antiqua" w:hAnsi="Book Antiqua"/>
            </w:rPr>
          </w:rPrChange>
        </w:rPr>
        <w:t>/21.1.217]</w:t>
      </w:r>
    </w:p>
    <w:p w14:paraId="27B23EF5" w14:textId="77777777" w:rsidR="009E2780" w:rsidRPr="00C329FA" w:rsidRDefault="009E2780" w:rsidP="009E2780">
      <w:pPr>
        <w:adjustRightInd w:val="0"/>
        <w:snapToGrid w:val="0"/>
        <w:spacing w:after="0" w:line="360" w:lineRule="auto"/>
        <w:jc w:val="both"/>
        <w:rPr>
          <w:rFonts w:ascii="Book Antiqua" w:hAnsi="Book Antiqua"/>
          <w:sz w:val="24"/>
          <w:szCs w:val="24"/>
          <w:rPrChange w:id="544" w:author="yan jiaping" w:date="2024-01-12T16:13:00Z">
            <w:rPr>
              <w:rFonts w:ascii="Book Antiqua" w:hAnsi="Book Antiqua"/>
            </w:rPr>
          </w:rPrChange>
        </w:rPr>
      </w:pPr>
      <w:r w:rsidRPr="00C329FA">
        <w:rPr>
          <w:rFonts w:ascii="Book Antiqua" w:hAnsi="Book Antiqua"/>
          <w:sz w:val="24"/>
          <w:szCs w:val="24"/>
          <w:rPrChange w:id="545" w:author="yan jiaping" w:date="2024-01-12T16:13:00Z">
            <w:rPr>
              <w:rFonts w:ascii="Book Antiqua" w:hAnsi="Book Antiqua"/>
            </w:rPr>
          </w:rPrChange>
        </w:rPr>
        <w:t xml:space="preserve">17 </w:t>
      </w:r>
      <w:r w:rsidRPr="00C329FA">
        <w:rPr>
          <w:rFonts w:ascii="Book Antiqua" w:hAnsi="Book Antiqua"/>
          <w:b/>
          <w:bCs/>
          <w:sz w:val="24"/>
          <w:szCs w:val="24"/>
          <w:rPrChange w:id="546" w:author="yan jiaping" w:date="2024-01-12T16:13:00Z">
            <w:rPr>
              <w:rFonts w:ascii="Book Antiqua" w:hAnsi="Book Antiqua"/>
              <w:b/>
              <w:bCs/>
            </w:rPr>
          </w:rPrChange>
        </w:rPr>
        <w:t>Østergaard M</w:t>
      </w:r>
      <w:r w:rsidRPr="00C329FA">
        <w:rPr>
          <w:rFonts w:ascii="Book Antiqua" w:hAnsi="Book Antiqua"/>
          <w:sz w:val="24"/>
          <w:szCs w:val="24"/>
          <w:rPrChange w:id="547" w:author="yan jiaping" w:date="2024-01-12T16:13:00Z">
            <w:rPr>
              <w:rFonts w:ascii="Book Antiqua" w:hAnsi="Book Antiqua"/>
            </w:rPr>
          </w:rPrChange>
        </w:rPr>
        <w:t xml:space="preserve">, Boesen M. Imaging in rheumatoid arthritis: the role of magnetic resonance imaging and computed tomography. </w:t>
      </w:r>
      <w:proofErr w:type="spellStart"/>
      <w:r w:rsidRPr="00C329FA">
        <w:rPr>
          <w:rFonts w:ascii="Book Antiqua" w:hAnsi="Book Antiqua"/>
          <w:i/>
          <w:iCs/>
          <w:sz w:val="24"/>
          <w:szCs w:val="24"/>
          <w:rPrChange w:id="548" w:author="yan jiaping" w:date="2024-01-12T16:13:00Z">
            <w:rPr>
              <w:rFonts w:ascii="Book Antiqua" w:hAnsi="Book Antiqua"/>
              <w:i/>
              <w:iCs/>
            </w:rPr>
          </w:rPrChange>
        </w:rPr>
        <w:t>Radiol</w:t>
      </w:r>
      <w:proofErr w:type="spellEnd"/>
      <w:r w:rsidRPr="00C329FA">
        <w:rPr>
          <w:rFonts w:ascii="Book Antiqua" w:hAnsi="Book Antiqua"/>
          <w:i/>
          <w:iCs/>
          <w:sz w:val="24"/>
          <w:szCs w:val="24"/>
          <w:rPrChange w:id="549" w:author="yan jiaping" w:date="2024-01-12T16:13:00Z">
            <w:rPr>
              <w:rFonts w:ascii="Book Antiqua" w:hAnsi="Book Antiqua"/>
              <w:i/>
              <w:iCs/>
            </w:rPr>
          </w:rPrChange>
        </w:rPr>
        <w:t xml:space="preserve"> Med</w:t>
      </w:r>
      <w:r w:rsidRPr="00C329FA">
        <w:rPr>
          <w:rFonts w:ascii="Book Antiqua" w:hAnsi="Book Antiqua"/>
          <w:sz w:val="24"/>
          <w:szCs w:val="24"/>
          <w:rPrChange w:id="550" w:author="yan jiaping" w:date="2024-01-12T16:13:00Z">
            <w:rPr>
              <w:rFonts w:ascii="Book Antiqua" w:hAnsi="Book Antiqua"/>
            </w:rPr>
          </w:rPrChange>
        </w:rPr>
        <w:t xml:space="preserve"> 2019; </w:t>
      </w:r>
      <w:r w:rsidRPr="00C329FA">
        <w:rPr>
          <w:rFonts w:ascii="Book Antiqua" w:hAnsi="Book Antiqua"/>
          <w:b/>
          <w:bCs/>
          <w:sz w:val="24"/>
          <w:szCs w:val="24"/>
          <w:rPrChange w:id="551" w:author="yan jiaping" w:date="2024-01-12T16:13:00Z">
            <w:rPr>
              <w:rFonts w:ascii="Book Antiqua" w:hAnsi="Book Antiqua"/>
              <w:b/>
              <w:bCs/>
            </w:rPr>
          </w:rPrChange>
        </w:rPr>
        <w:t>124</w:t>
      </w:r>
      <w:r w:rsidRPr="00C329FA">
        <w:rPr>
          <w:rFonts w:ascii="Book Antiqua" w:hAnsi="Book Antiqua"/>
          <w:sz w:val="24"/>
          <w:szCs w:val="24"/>
          <w:rPrChange w:id="552" w:author="yan jiaping" w:date="2024-01-12T16:13:00Z">
            <w:rPr>
              <w:rFonts w:ascii="Book Antiqua" w:hAnsi="Book Antiqua"/>
            </w:rPr>
          </w:rPrChange>
        </w:rPr>
        <w:t>: 1128-1141 [PMID: 30880357 DOI: 10.1007/s11547-019-01014-y]</w:t>
      </w:r>
    </w:p>
    <w:p w14:paraId="7C2617E3" w14:textId="77777777" w:rsidR="009E2780" w:rsidRPr="00C329FA" w:rsidRDefault="009E2780" w:rsidP="009E2780">
      <w:pPr>
        <w:adjustRightInd w:val="0"/>
        <w:snapToGrid w:val="0"/>
        <w:spacing w:after="0" w:line="360" w:lineRule="auto"/>
        <w:jc w:val="both"/>
        <w:rPr>
          <w:rFonts w:ascii="Book Antiqua" w:hAnsi="Book Antiqua"/>
          <w:sz w:val="24"/>
          <w:szCs w:val="24"/>
          <w:rPrChange w:id="553" w:author="yan jiaping" w:date="2024-01-12T16:13:00Z">
            <w:rPr>
              <w:rFonts w:ascii="Book Antiqua" w:hAnsi="Book Antiqua"/>
            </w:rPr>
          </w:rPrChange>
        </w:rPr>
      </w:pPr>
      <w:r w:rsidRPr="00C329FA">
        <w:rPr>
          <w:rFonts w:ascii="Book Antiqua" w:hAnsi="Book Antiqua"/>
          <w:sz w:val="24"/>
          <w:szCs w:val="24"/>
          <w:rPrChange w:id="554" w:author="yan jiaping" w:date="2024-01-12T16:13:00Z">
            <w:rPr>
              <w:rFonts w:ascii="Book Antiqua" w:hAnsi="Book Antiqua"/>
            </w:rPr>
          </w:rPrChange>
        </w:rPr>
        <w:t xml:space="preserve">18 </w:t>
      </w:r>
      <w:r w:rsidRPr="00C329FA">
        <w:rPr>
          <w:rFonts w:ascii="Book Antiqua" w:hAnsi="Book Antiqua"/>
          <w:b/>
          <w:bCs/>
          <w:sz w:val="24"/>
          <w:szCs w:val="24"/>
          <w:rPrChange w:id="555" w:author="yan jiaping" w:date="2024-01-12T16:13:00Z">
            <w:rPr>
              <w:rFonts w:ascii="Book Antiqua" w:hAnsi="Book Antiqua"/>
              <w:b/>
              <w:bCs/>
            </w:rPr>
          </w:rPrChange>
        </w:rPr>
        <w:t>Kim HR</w:t>
      </w:r>
      <w:r w:rsidRPr="00C329FA">
        <w:rPr>
          <w:rFonts w:ascii="Book Antiqua" w:hAnsi="Book Antiqua"/>
          <w:sz w:val="24"/>
          <w:szCs w:val="24"/>
          <w:rPrChange w:id="556" w:author="yan jiaping" w:date="2024-01-12T16:13:00Z">
            <w:rPr>
              <w:rFonts w:ascii="Book Antiqua" w:hAnsi="Book Antiqua"/>
            </w:rPr>
          </w:rPrChange>
        </w:rPr>
        <w:t xml:space="preserve">, Lee SH. Ultrasonographic assessment of clinically diagnosed trigger fingers. </w:t>
      </w:r>
      <w:proofErr w:type="spellStart"/>
      <w:r w:rsidRPr="00C329FA">
        <w:rPr>
          <w:rFonts w:ascii="Book Antiqua" w:hAnsi="Book Antiqua"/>
          <w:i/>
          <w:iCs/>
          <w:sz w:val="24"/>
          <w:szCs w:val="24"/>
          <w:rPrChange w:id="557" w:author="yan jiaping" w:date="2024-01-12T16:13:00Z">
            <w:rPr>
              <w:rFonts w:ascii="Book Antiqua" w:hAnsi="Book Antiqua"/>
              <w:i/>
              <w:iCs/>
            </w:rPr>
          </w:rPrChange>
        </w:rPr>
        <w:t>Rheumatol</w:t>
      </w:r>
      <w:proofErr w:type="spellEnd"/>
      <w:r w:rsidRPr="00C329FA">
        <w:rPr>
          <w:rFonts w:ascii="Book Antiqua" w:hAnsi="Book Antiqua"/>
          <w:i/>
          <w:iCs/>
          <w:sz w:val="24"/>
          <w:szCs w:val="24"/>
          <w:rPrChange w:id="558" w:author="yan jiaping" w:date="2024-01-12T16:13:00Z">
            <w:rPr>
              <w:rFonts w:ascii="Book Antiqua" w:hAnsi="Book Antiqua"/>
              <w:i/>
              <w:iCs/>
            </w:rPr>
          </w:rPrChange>
        </w:rPr>
        <w:t xml:space="preserve"> Int</w:t>
      </w:r>
      <w:r w:rsidRPr="00C329FA">
        <w:rPr>
          <w:rFonts w:ascii="Book Antiqua" w:hAnsi="Book Antiqua"/>
          <w:sz w:val="24"/>
          <w:szCs w:val="24"/>
          <w:rPrChange w:id="559" w:author="yan jiaping" w:date="2024-01-12T16:13:00Z">
            <w:rPr>
              <w:rFonts w:ascii="Book Antiqua" w:hAnsi="Book Antiqua"/>
            </w:rPr>
          </w:rPrChange>
        </w:rPr>
        <w:t xml:space="preserve"> 2010; </w:t>
      </w:r>
      <w:r w:rsidRPr="00C329FA">
        <w:rPr>
          <w:rFonts w:ascii="Book Antiqua" w:hAnsi="Book Antiqua"/>
          <w:b/>
          <w:bCs/>
          <w:sz w:val="24"/>
          <w:szCs w:val="24"/>
          <w:rPrChange w:id="560" w:author="yan jiaping" w:date="2024-01-12T16:13:00Z">
            <w:rPr>
              <w:rFonts w:ascii="Book Antiqua" w:hAnsi="Book Antiqua"/>
              <w:b/>
              <w:bCs/>
            </w:rPr>
          </w:rPrChange>
        </w:rPr>
        <w:t>30</w:t>
      </w:r>
      <w:r w:rsidRPr="00C329FA">
        <w:rPr>
          <w:rFonts w:ascii="Book Antiqua" w:hAnsi="Book Antiqua"/>
          <w:sz w:val="24"/>
          <w:szCs w:val="24"/>
          <w:rPrChange w:id="561" w:author="yan jiaping" w:date="2024-01-12T16:13:00Z">
            <w:rPr>
              <w:rFonts w:ascii="Book Antiqua" w:hAnsi="Book Antiqua"/>
            </w:rPr>
          </w:rPrChange>
        </w:rPr>
        <w:t>: 1455-1458 [PMID: 19851771 DOI: 10.1007/s00296-009-1165-3]</w:t>
      </w:r>
    </w:p>
    <w:p w14:paraId="5C6F6C54" w14:textId="77777777" w:rsidR="009E2780" w:rsidRPr="00C329FA" w:rsidRDefault="009E2780" w:rsidP="009E2780">
      <w:pPr>
        <w:adjustRightInd w:val="0"/>
        <w:snapToGrid w:val="0"/>
        <w:spacing w:after="0" w:line="360" w:lineRule="auto"/>
        <w:jc w:val="both"/>
        <w:rPr>
          <w:rFonts w:ascii="Book Antiqua" w:hAnsi="Book Antiqua"/>
          <w:sz w:val="24"/>
          <w:szCs w:val="24"/>
          <w:rPrChange w:id="562" w:author="yan jiaping" w:date="2024-01-12T16:13:00Z">
            <w:rPr>
              <w:rFonts w:ascii="Book Antiqua" w:hAnsi="Book Antiqua"/>
            </w:rPr>
          </w:rPrChange>
        </w:rPr>
      </w:pPr>
      <w:r w:rsidRPr="00C329FA">
        <w:rPr>
          <w:rFonts w:ascii="Book Antiqua" w:hAnsi="Book Antiqua"/>
          <w:sz w:val="24"/>
          <w:szCs w:val="24"/>
          <w:rPrChange w:id="563" w:author="yan jiaping" w:date="2024-01-12T16:13:00Z">
            <w:rPr>
              <w:rFonts w:ascii="Book Antiqua" w:hAnsi="Book Antiqua"/>
            </w:rPr>
          </w:rPrChange>
        </w:rPr>
        <w:t xml:space="preserve">19 </w:t>
      </w:r>
      <w:r w:rsidRPr="00C329FA">
        <w:rPr>
          <w:rFonts w:ascii="Book Antiqua" w:hAnsi="Book Antiqua"/>
          <w:b/>
          <w:bCs/>
          <w:sz w:val="24"/>
          <w:szCs w:val="24"/>
          <w:rPrChange w:id="564" w:author="yan jiaping" w:date="2024-01-12T16:13:00Z">
            <w:rPr>
              <w:rFonts w:ascii="Book Antiqua" w:hAnsi="Book Antiqua"/>
              <w:b/>
              <w:bCs/>
            </w:rPr>
          </w:rPrChange>
        </w:rPr>
        <w:t>Müller CT</w:t>
      </w:r>
      <w:r w:rsidRPr="00C329FA">
        <w:rPr>
          <w:rFonts w:ascii="Book Antiqua" w:hAnsi="Book Antiqua"/>
          <w:sz w:val="24"/>
          <w:szCs w:val="24"/>
          <w:rPrChange w:id="565" w:author="yan jiaping" w:date="2024-01-12T16:13:00Z">
            <w:rPr>
              <w:rFonts w:ascii="Book Antiqua" w:hAnsi="Book Antiqua"/>
            </w:rPr>
          </w:rPrChange>
        </w:rPr>
        <w:t xml:space="preserve">, </w:t>
      </w:r>
      <w:proofErr w:type="spellStart"/>
      <w:r w:rsidRPr="00C329FA">
        <w:rPr>
          <w:rFonts w:ascii="Book Antiqua" w:hAnsi="Book Antiqua"/>
          <w:sz w:val="24"/>
          <w:szCs w:val="24"/>
          <w:rPrChange w:id="566" w:author="yan jiaping" w:date="2024-01-12T16:13:00Z">
            <w:rPr>
              <w:rFonts w:ascii="Book Antiqua" w:hAnsi="Book Antiqua"/>
            </w:rPr>
          </w:rPrChange>
        </w:rPr>
        <w:t>Uçkay</w:t>
      </w:r>
      <w:proofErr w:type="spellEnd"/>
      <w:r w:rsidRPr="00C329FA">
        <w:rPr>
          <w:rFonts w:ascii="Book Antiqua" w:hAnsi="Book Antiqua"/>
          <w:sz w:val="24"/>
          <w:szCs w:val="24"/>
          <w:rPrChange w:id="567" w:author="yan jiaping" w:date="2024-01-12T16:13:00Z">
            <w:rPr>
              <w:rFonts w:ascii="Book Antiqua" w:hAnsi="Book Antiqua"/>
            </w:rPr>
          </w:rPrChange>
        </w:rPr>
        <w:t xml:space="preserve"> I, </w:t>
      </w:r>
      <w:proofErr w:type="spellStart"/>
      <w:r w:rsidRPr="00C329FA">
        <w:rPr>
          <w:rFonts w:ascii="Book Antiqua" w:hAnsi="Book Antiqua"/>
          <w:sz w:val="24"/>
          <w:szCs w:val="24"/>
          <w:rPrChange w:id="568" w:author="yan jiaping" w:date="2024-01-12T16:13:00Z">
            <w:rPr>
              <w:rFonts w:ascii="Book Antiqua" w:hAnsi="Book Antiqua"/>
            </w:rPr>
          </w:rPrChange>
        </w:rPr>
        <w:t>Erba</w:t>
      </w:r>
      <w:proofErr w:type="spellEnd"/>
      <w:r w:rsidRPr="00C329FA">
        <w:rPr>
          <w:rFonts w:ascii="Book Antiqua" w:hAnsi="Book Antiqua"/>
          <w:sz w:val="24"/>
          <w:szCs w:val="24"/>
          <w:rPrChange w:id="569" w:author="yan jiaping" w:date="2024-01-12T16:13:00Z">
            <w:rPr>
              <w:rFonts w:ascii="Book Antiqua" w:hAnsi="Book Antiqua"/>
            </w:rPr>
          </w:rPrChange>
        </w:rPr>
        <w:t xml:space="preserve"> P, Lipsky BA, Hoffmeyer P, Beaulieu JY. Septic Tenosynovitis of the Hand: Factors Predicting Need for Subsequent </w:t>
      </w:r>
      <w:proofErr w:type="spellStart"/>
      <w:r w:rsidRPr="00C329FA">
        <w:rPr>
          <w:rFonts w:ascii="Book Antiqua" w:hAnsi="Book Antiqua"/>
          <w:sz w:val="24"/>
          <w:szCs w:val="24"/>
          <w:rPrChange w:id="570" w:author="yan jiaping" w:date="2024-01-12T16:13:00Z">
            <w:rPr>
              <w:rFonts w:ascii="Book Antiqua" w:hAnsi="Book Antiqua"/>
            </w:rPr>
          </w:rPrChange>
        </w:rPr>
        <w:t>Débridement</w:t>
      </w:r>
      <w:proofErr w:type="spellEnd"/>
      <w:r w:rsidRPr="00C329FA">
        <w:rPr>
          <w:rFonts w:ascii="Book Antiqua" w:hAnsi="Book Antiqua"/>
          <w:sz w:val="24"/>
          <w:szCs w:val="24"/>
          <w:rPrChange w:id="571" w:author="yan jiaping" w:date="2024-01-12T16:13:00Z">
            <w:rPr>
              <w:rFonts w:ascii="Book Antiqua" w:hAnsi="Book Antiqua"/>
            </w:rPr>
          </w:rPrChange>
        </w:rPr>
        <w:t xml:space="preserve">. </w:t>
      </w:r>
      <w:proofErr w:type="spellStart"/>
      <w:r w:rsidRPr="00C329FA">
        <w:rPr>
          <w:rFonts w:ascii="Book Antiqua" w:hAnsi="Book Antiqua"/>
          <w:i/>
          <w:iCs/>
          <w:sz w:val="24"/>
          <w:szCs w:val="24"/>
          <w:rPrChange w:id="572" w:author="yan jiaping" w:date="2024-01-12T16:13:00Z">
            <w:rPr>
              <w:rFonts w:ascii="Book Antiqua" w:hAnsi="Book Antiqua"/>
              <w:i/>
              <w:iCs/>
            </w:rPr>
          </w:rPrChange>
        </w:rPr>
        <w:t>Plast</w:t>
      </w:r>
      <w:proofErr w:type="spellEnd"/>
      <w:r w:rsidRPr="00C329FA">
        <w:rPr>
          <w:rFonts w:ascii="Book Antiqua" w:hAnsi="Book Antiqua"/>
          <w:i/>
          <w:iCs/>
          <w:sz w:val="24"/>
          <w:szCs w:val="24"/>
          <w:rPrChange w:id="573" w:author="yan jiaping" w:date="2024-01-12T16:13:00Z">
            <w:rPr>
              <w:rFonts w:ascii="Book Antiqua" w:hAnsi="Book Antiqua"/>
              <w:i/>
              <w:iCs/>
            </w:rPr>
          </w:rPrChange>
        </w:rPr>
        <w:t xml:space="preserve"> </w:t>
      </w:r>
      <w:proofErr w:type="spellStart"/>
      <w:r w:rsidRPr="00C329FA">
        <w:rPr>
          <w:rFonts w:ascii="Book Antiqua" w:hAnsi="Book Antiqua"/>
          <w:i/>
          <w:iCs/>
          <w:sz w:val="24"/>
          <w:szCs w:val="24"/>
          <w:rPrChange w:id="574" w:author="yan jiaping" w:date="2024-01-12T16:13:00Z">
            <w:rPr>
              <w:rFonts w:ascii="Book Antiqua" w:hAnsi="Book Antiqua"/>
              <w:i/>
              <w:iCs/>
            </w:rPr>
          </w:rPrChange>
        </w:rPr>
        <w:t>Reconstr</w:t>
      </w:r>
      <w:proofErr w:type="spellEnd"/>
      <w:r w:rsidRPr="00C329FA">
        <w:rPr>
          <w:rFonts w:ascii="Book Antiqua" w:hAnsi="Book Antiqua"/>
          <w:i/>
          <w:iCs/>
          <w:sz w:val="24"/>
          <w:szCs w:val="24"/>
          <w:rPrChange w:id="575" w:author="yan jiaping" w:date="2024-01-12T16:13:00Z">
            <w:rPr>
              <w:rFonts w:ascii="Book Antiqua" w:hAnsi="Book Antiqua"/>
              <w:i/>
              <w:iCs/>
            </w:rPr>
          </w:rPrChange>
        </w:rPr>
        <w:t xml:space="preserve"> </w:t>
      </w:r>
      <w:proofErr w:type="spellStart"/>
      <w:r w:rsidRPr="00C329FA">
        <w:rPr>
          <w:rFonts w:ascii="Book Antiqua" w:hAnsi="Book Antiqua"/>
          <w:i/>
          <w:iCs/>
          <w:sz w:val="24"/>
          <w:szCs w:val="24"/>
          <w:rPrChange w:id="576" w:author="yan jiaping" w:date="2024-01-12T16:13:00Z">
            <w:rPr>
              <w:rFonts w:ascii="Book Antiqua" w:hAnsi="Book Antiqua"/>
              <w:i/>
              <w:iCs/>
            </w:rPr>
          </w:rPrChange>
        </w:rPr>
        <w:t>Surg</w:t>
      </w:r>
      <w:proofErr w:type="spellEnd"/>
      <w:r w:rsidRPr="00C329FA">
        <w:rPr>
          <w:rFonts w:ascii="Book Antiqua" w:hAnsi="Book Antiqua"/>
          <w:sz w:val="24"/>
          <w:szCs w:val="24"/>
          <w:rPrChange w:id="577" w:author="yan jiaping" w:date="2024-01-12T16:13:00Z">
            <w:rPr>
              <w:rFonts w:ascii="Book Antiqua" w:hAnsi="Book Antiqua"/>
            </w:rPr>
          </w:rPrChange>
        </w:rPr>
        <w:t xml:space="preserve"> 2015; </w:t>
      </w:r>
      <w:r w:rsidRPr="00C329FA">
        <w:rPr>
          <w:rFonts w:ascii="Book Antiqua" w:hAnsi="Book Antiqua"/>
          <w:b/>
          <w:bCs/>
          <w:sz w:val="24"/>
          <w:szCs w:val="24"/>
          <w:rPrChange w:id="578" w:author="yan jiaping" w:date="2024-01-12T16:13:00Z">
            <w:rPr>
              <w:rFonts w:ascii="Book Antiqua" w:hAnsi="Book Antiqua"/>
              <w:b/>
              <w:bCs/>
            </w:rPr>
          </w:rPrChange>
        </w:rPr>
        <w:t>136</w:t>
      </w:r>
      <w:r w:rsidRPr="00C329FA">
        <w:rPr>
          <w:rFonts w:ascii="Book Antiqua" w:hAnsi="Book Antiqua"/>
          <w:sz w:val="24"/>
          <w:szCs w:val="24"/>
          <w:rPrChange w:id="579" w:author="yan jiaping" w:date="2024-01-12T16:13:00Z">
            <w:rPr>
              <w:rFonts w:ascii="Book Antiqua" w:hAnsi="Book Antiqua"/>
            </w:rPr>
          </w:rPrChange>
        </w:rPr>
        <w:t>: 338e-343e [PMID: 26313838 DOI: 10.1097/PRS.0000000000001510]</w:t>
      </w:r>
    </w:p>
    <w:p w14:paraId="399BBEF0" w14:textId="77777777" w:rsidR="009E2780" w:rsidRPr="00C329FA" w:rsidRDefault="009E2780" w:rsidP="009E2780">
      <w:pPr>
        <w:adjustRightInd w:val="0"/>
        <w:snapToGrid w:val="0"/>
        <w:spacing w:after="0" w:line="360" w:lineRule="auto"/>
        <w:jc w:val="both"/>
        <w:rPr>
          <w:rFonts w:ascii="Book Antiqua" w:hAnsi="Book Antiqua"/>
          <w:sz w:val="24"/>
          <w:szCs w:val="24"/>
          <w:rPrChange w:id="580" w:author="yan jiaping" w:date="2024-01-12T16:13:00Z">
            <w:rPr>
              <w:rFonts w:ascii="Book Antiqua" w:hAnsi="Book Antiqua"/>
            </w:rPr>
          </w:rPrChange>
        </w:rPr>
      </w:pPr>
      <w:r w:rsidRPr="00C329FA">
        <w:rPr>
          <w:rFonts w:ascii="Book Antiqua" w:hAnsi="Book Antiqua"/>
          <w:sz w:val="24"/>
          <w:szCs w:val="24"/>
          <w:rPrChange w:id="581" w:author="yan jiaping" w:date="2024-01-12T16:13:00Z">
            <w:rPr>
              <w:rFonts w:ascii="Book Antiqua" w:hAnsi="Book Antiqua"/>
            </w:rPr>
          </w:rPrChange>
        </w:rPr>
        <w:t xml:space="preserve">20 </w:t>
      </w:r>
      <w:r w:rsidRPr="00C329FA">
        <w:rPr>
          <w:rFonts w:ascii="Book Antiqua" w:hAnsi="Book Antiqua"/>
          <w:b/>
          <w:bCs/>
          <w:sz w:val="24"/>
          <w:szCs w:val="24"/>
          <w:rPrChange w:id="582" w:author="yan jiaping" w:date="2024-01-12T16:13:00Z">
            <w:rPr>
              <w:rFonts w:ascii="Book Antiqua" w:hAnsi="Book Antiqua"/>
              <w:b/>
              <w:bCs/>
            </w:rPr>
          </w:rPrChange>
        </w:rPr>
        <w:t>Mamane W</w:t>
      </w:r>
      <w:r w:rsidRPr="00C329FA">
        <w:rPr>
          <w:rFonts w:ascii="Book Antiqua" w:hAnsi="Book Antiqua"/>
          <w:sz w:val="24"/>
          <w:szCs w:val="24"/>
          <w:rPrChange w:id="583" w:author="yan jiaping" w:date="2024-01-12T16:13:00Z">
            <w:rPr>
              <w:rFonts w:ascii="Book Antiqua" w:hAnsi="Book Antiqua"/>
            </w:rPr>
          </w:rPrChange>
        </w:rPr>
        <w:t xml:space="preserve">, Lippmann S, Israel D, </w:t>
      </w:r>
      <w:proofErr w:type="spellStart"/>
      <w:r w:rsidRPr="00C329FA">
        <w:rPr>
          <w:rFonts w:ascii="Book Antiqua" w:hAnsi="Book Antiqua"/>
          <w:sz w:val="24"/>
          <w:szCs w:val="24"/>
          <w:rPrChange w:id="584" w:author="yan jiaping" w:date="2024-01-12T16:13:00Z">
            <w:rPr>
              <w:rFonts w:ascii="Book Antiqua" w:hAnsi="Book Antiqua"/>
            </w:rPr>
          </w:rPrChange>
        </w:rPr>
        <w:t>Ramdhian-Wihlm</w:t>
      </w:r>
      <w:proofErr w:type="spellEnd"/>
      <w:r w:rsidRPr="00C329FA">
        <w:rPr>
          <w:rFonts w:ascii="Book Antiqua" w:hAnsi="Book Antiqua"/>
          <w:sz w:val="24"/>
          <w:szCs w:val="24"/>
          <w:rPrChange w:id="585" w:author="yan jiaping" w:date="2024-01-12T16:13:00Z">
            <w:rPr>
              <w:rFonts w:ascii="Book Antiqua" w:hAnsi="Book Antiqua"/>
            </w:rPr>
          </w:rPrChange>
        </w:rPr>
        <w:t xml:space="preserve"> R, </w:t>
      </w:r>
      <w:proofErr w:type="spellStart"/>
      <w:r w:rsidRPr="00C329FA">
        <w:rPr>
          <w:rFonts w:ascii="Book Antiqua" w:hAnsi="Book Antiqua"/>
          <w:sz w:val="24"/>
          <w:szCs w:val="24"/>
          <w:rPrChange w:id="586" w:author="yan jiaping" w:date="2024-01-12T16:13:00Z">
            <w:rPr>
              <w:rFonts w:ascii="Book Antiqua" w:hAnsi="Book Antiqua"/>
            </w:rPr>
          </w:rPrChange>
        </w:rPr>
        <w:t>Temam</w:t>
      </w:r>
      <w:proofErr w:type="spellEnd"/>
      <w:r w:rsidRPr="00C329FA">
        <w:rPr>
          <w:rFonts w:ascii="Book Antiqua" w:hAnsi="Book Antiqua"/>
          <w:sz w:val="24"/>
          <w:szCs w:val="24"/>
          <w:rPrChange w:id="587" w:author="yan jiaping" w:date="2024-01-12T16:13:00Z">
            <w:rPr>
              <w:rFonts w:ascii="Book Antiqua" w:hAnsi="Book Antiqua"/>
            </w:rPr>
          </w:rPrChange>
        </w:rPr>
        <w:t xml:space="preserve"> M, Mas V, </w:t>
      </w:r>
      <w:proofErr w:type="spellStart"/>
      <w:r w:rsidRPr="00C329FA">
        <w:rPr>
          <w:rFonts w:ascii="Book Antiqua" w:hAnsi="Book Antiqua"/>
          <w:sz w:val="24"/>
          <w:szCs w:val="24"/>
          <w:rPrChange w:id="588" w:author="yan jiaping" w:date="2024-01-12T16:13:00Z">
            <w:rPr>
              <w:rFonts w:ascii="Book Antiqua" w:hAnsi="Book Antiqua"/>
            </w:rPr>
          </w:rPrChange>
        </w:rPr>
        <w:t>Pierrart</w:t>
      </w:r>
      <w:proofErr w:type="spellEnd"/>
      <w:r w:rsidRPr="00C329FA">
        <w:rPr>
          <w:rFonts w:ascii="Book Antiqua" w:hAnsi="Book Antiqua"/>
          <w:sz w:val="24"/>
          <w:szCs w:val="24"/>
          <w:rPrChange w:id="589" w:author="yan jiaping" w:date="2024-01-12T16:13:00Z">
            <w:rPr>
              <w:rFonts w:ascii="Book Antiqua" w:hAnsi="Book Antiqua"/>
            </w:rPr>
          </w:rPrChange>
        </w:rPr>
        <w:t xml:space="preserve"> J, </w:t>
      </w:r>
      <w:proofErr w:type="spellStart"/>
      <w:r w:rsidRPr="00C329FA">
        <w:rPr>
          <w:rFonts w:ascii="Book Antiqua" w:hAnsi="Book Antiqua"/>
          <w:sz w:val="24"/>
          <w:szCs w:val="24"/>
          <w:rPrChange w:id="590" w:author="yan jiaping" w:date="2024-01-12T16:13:00Z">
            <w:rPr>
              <w:rFonts w:ascii="Book Antiqua" w:hAnsi="Book Antiqua"/>
            </w:rPr>
          </w:rPrChange>
        </w:rPr>
        <w:t>Masmejean</w:t>
      </w:r>
      <w:proofErr w:type="spellEnd"/>
      <w:r w:rsidRPr="00C329FA">
        <w:rPr>
          <w:rFonts w:ascii="Book Antiqua" w:hAnsi="Book Antiqua"/>
          <w:sz w:val="24"/>
          <w:szCs w:val="24"/>
          <w:rPrChange w:id="591" w:author="yan jiaping" w:date="2024-01-12T16:13:00Z">
            <w:rPr>
              <w:rFonts w:ascii="Book Antiqua" w:hAnsi="Book Antiqua"/>
            </w:rPr>
          </w:rPrChange>
        </w:rPr>
        <w:t xml:space="preserve"> EH. Infectious flexor hand tenosynovitis: State of knowledge. A study of 120 cases. </w:t>
      </w:r>
      <w:r w:rsidRPr="00C329FA">
        <w:rPr>
          <w:rFonts w:ascii="Book Antiqua" w:hAnsi="Book Antiqua"/>
          <w:i/>
          <w:iCs/>
          <w:sz w:val="24"/>
          <w:szCs w:val="24"/>
          <w:rPrChange w:id="592" w:author="yan jiaping" w:date="2024-01-12T16:13:00Z">
            <w:rPr>
              <w:rFonts w:ascii="Book Antiqua" w:hAnsi="Book Antiqua"/>
              <w:i/>
              <w:iCs/>
            </w:rPr>
          </w:rPrChange>
        </w:rPr>
        <w:t xml:space="preserve">J </w:t>
      </w:r>
      <w:proofErr w:type="spellStart"/>
      <w:r w:rsidRPr="00C329FA">
        <w:rPr>
          <w:rFonts w:ascii="Book Antiqua" w:hAnsi="Book Antiqua"/>
          <w:i/>
          <w:iCs/>
          <w:sz w:val="24"/>
          <w:szCs w:val="24"/>
          <w:rPrChange w:id="593" w:author="yan jiaping" w:date="2024-01-12T16:13:00Z">
            <w:rPr>
              <w:rFonts w:ascii="Book Antiqua" w:hAnsi="Book Antiqua"/>
              <w:i/>
              <w:iCs/>
            </w:rPr>
          </w:rPrChange>
        </w:rPr>
        <w:t>Orthop</w:t>
      </w:r>
      <w:proofErr w:type="spellEnd"/>
      <w:r w:rsidRPr="00C329FA">
        <w:rPr>
          <w:rFonts w:ascii="Book Antiqua" w:hAnsi="Book Antiqua"/>
          <w:sz w:val="24"/>
          <w:szCs w:val="24"/>
          <w:rPrChange w:id="594" w:author="yan jiaping" w:date="2024-01-12T16:13:00Z">
            <w:rPr>
              <w:rFonts w:ascii="Book Antiqua" w:hAnsi="Book Antiqua"/>
            </w:rPr>
          </w:rPrChange>
        </w:rPr>
        <w:t xml:space="preserve"> 2018; </w:t>
      </w:r>
      <w:r w:rsidRPr="00C329FA">
        <w:rPr>
          <w:rFonts w:ascii="Book Antiqua" w:hAnsi="Book Antiqua"/>
          <w:b/>
          <w:bCs/>
          <w:sz w:val="24"/>
          <w:szCs w:val="24"/>
          <w:rPrChange w:id="595" w:author="yan jiaping" w:date="2024-01-12T16:13:00Z">
            <w:rPr>
              <w:rFonts w:ascii="Book Antiqua" w:hAnsi="Book Antiqua"/>
              <w:b/>
              <w:bCs/>
            </w:rPr>
          </w:rPrChange>
        </w:rPr>
        <w:t>15</w:t>
      </w:r>
      <w:r w:rsidRPr="00C329FA">
        <w:rPr>
          <w:rFonts w:ascii="Book Antiqua" w:hAnsi="Book Antiqua"/>
          <w:sz w:val="24"/>
          <w:szCs w:val="24"/>
          <w:rPrChange w:id="596" w:author="yan jiaping" w:date="2024-01-12T16:13:00Z">
            <w:rPr>
              <w:rFonts w:ascii="Book Antiqua" w:hAnsi="Book Antiqua"/>
            </w:rPr>
          </w:rPrChange>
        </w:rPr>
        <w:t>: 701-706 [PMID: 29881224 DOI: 10.1016/j.jor.2018.05.030]</w:t>
      </w:r>
    </w:p>
    <w:p w14:paraId="26F8D0A9" w14:textId="77777777" w:rsidR="009E2780" w:rsidRPr="00C329FA" w:rsidRDefault="009E2780" w:rsidP="009E2780">
      <w:pPr>
        <w:adjustRightInd w:val="0"/>
        <w:snapToGrid w:val="0"/>
        <w:spacing w:after="0" w:line="360" w:lineRule="auto"/>
        <w:jc w:val="both"/>
        <w:rPr>
          <w:rFonts w:ascii="Book Antiqua" w:hAnsi="Book Antiqua"/>
          <w:sz w:val="24"/>
          <w:szCs w:val="24"/>
          <w:rPrChange w:id="597" w:author="yan jiaping" w:date="2024-01-12T16:13:00Z">
            <w:rPr>
              <w:rFonts w:ascii="Book Antiqua" w:hAnsi="Book Antiqua"/>
            </w:rPr>
          </w:rPrChange>
        </w:rPr>
      </w:pPr>
      <w:r w:rsidRPr="00C329FA">
        <w:rPr>
          <w:rFonts w:ascii="Book Antiqua" w:hAnsi="Book Antiqua"/>
          <w:sz w:val="24"/>
          <w:szCs w:val="24"/>
          <w:rPrChange w:id="598" w:author="yan jiaping" w:date="2024-01-12T16:13:00Z">
            <w:rPr>
              <w:rFonts w:ascii="Book Antiqua" w:hAnsi="Book Antiqua"/>
            </w:rPr>
          </w:rPrChange>
        </w:rPr>
        <w:t xml:space="preserve">21 </w:t>
      </w:r>
      <w:r w:rsidRPr="00C329FA">
        <w:rPr>
          <w:rFonts w:ascii="Book Antiqua" w:hAnsi="Book Antiqua"/>
          <w:b/>
          <w:bCs/>
          <w:sz w:val="24"/>
          <w:szCs w:val="24"/>
          <w:rPrChange w:id="599" w:author="yan jiaping" w:date="2024-01-12T16:13:00Z">
            <w:rPr>
              <w:rFonts w:ascii="Book Antiqua" w:hAnsi="Book Antiqua"/>
              <w:b/>
              <w:bCs/>
            </w:rPr>
          </w:rPrChange>
        </w:rPr>
        <w:t>Wagner ER</w:t>
      </w:r>
      <w:r w:rsidRPr="00C329FA">
        <w:rPr>
          <w:rFonts w:ascii="Book Antiqua" w:hAnsi="Book Antiqua"/>
          <w:sz w:val="24"/>
          <w:szCs w:val="24"/>
          <w:rPrChange w:id="600" w:author="yan jiaping" w:date="2024-01-12T16:13:00Z">
            <w:rPr>
              <w:rFonts w:ascii="Book Antiqua" w:hAnsi="Book Antiqua"/>
            </w:rPr>
          </w:rPrChange>
        </w:rPr>
        <w:t xml:space="preserve">, Gottschalk MB. Tendinopathies of the Forearm, Wrist, and Hand. </w:t>
      </w:r>
      <w:r w:rsidRPr="00C329FA">
        <w:rPr>
          <w:rFonts w:ascii="Book Antiqua" w:hAnsi="Book Antiqua"/>
          <w:i/>
          <w:iCs/>
          <w:sz w:val="24"/>
          <w:szCs w:val="24"/>
          <w:rPrChange w:id="601" w:author="yan jiaping" w:date="2024-01-12T16:13:00Z">
            <w:rPr>
              <w:rFonts w:ascii="Book Antiqua" w:hAnsi="Book Antiqua"/>
              <w:i/>
              <w:iCs/>
            </w:rPr>
          </w:rPrChange>
        </w:rPr>
        <w:t xml:space="preserve">Clin </w:t>
      </w:r>
      <w:proofErr w:type="spellStart"/>
      <w:r w:rsidRPr="00C329FA">
        <w:rPr>
          <w:rFonts w:ascii="Book Antiqua" w:hAnsi="Book Antiqua"/>
          <w:i/>
          <w:iCs/>
          <w:sz w:val="24"/>
          <w:szCs w:val="24"/>
          <w:rPrChange w:id="602" w:author="yan jiaping" w:date="2024-01-12T16:13:00Z">
            <w:rPr>
              <w:rFonts w:ascii="Book Antiqua" w:hAnsi="Book Antiqua"/>
              <w:i/>
              <w:iCs/>
            </w:rPr>
          </w:rPrChange>
        </w:rPr>
        <w:t>Plast</w:t>
      </w:r>
      <w:proofErr w:type="spellEnd"/>
      <w:r w:rsidRPr="00C329FA">
        <w:rPr>
          <w:rFonts w:ascii="Book Antiqua" w:hAnsi="Book Antiqua"/>
          <w:i/>
          <w:iCs/>
          <w:sz w:val="24"/>
          <w:szCs w:val="24"/>
          <w:rPrChange w:id="603" w:author="yan jiaping" w:date="2024-01-12T16:13:00Z">
            <w:rPr>
              <w:rFonts w:ascii="Book Antiqua" w:hAnsi="Book Antiqua"/>
              <w:i/>
              <w:iCs/>
            </w:rPr>
          </w:rPrChange>
        </w:rPr>
        <w:t xml:space="preserve"> </w:t>
      </w:r>
      <w:proofErr w:type="spellStart"/>
      <w:r w:rsidRPr="00C329FA">
        <w:rPr>
          <w:rFonts w:ascii="Book Antiqua" w:hAnsi="Book Antiqua"/>
          <w:i/>
          <w:iCs/>
          <w:sz w:val="24"/>
          <w:szCs w:val="24"/>
          <w:rPrChange w:id="604" w:author="yan jiaping" w:date="2024-01-12T16:13:00Z">
            <w:rPr>
              <w:rFonts w:ascii="Book Antiqua" w:hAnsi="Book Antiqua"/>
              <w:i/>
              <w:iCs/>
            </w:rPr>
          </w:rPrChange>
        </w:rPr>
        <w:t>Surg</w:t>
      </w:r>
      <w:proofErr w:type="spellEnd"/>
      <w:r w:rsidRPr="00C329FA">
        <w:rPr>
          <w:rFonts w:ascii="Book Antiqua" w:hAnsi="Book Antiqua"/>
          <w:sz w:val="24"/>
          <w:szCs w:val="24"/>
          <w:rPrChange w:id="605" w:author="yan jiaping" w:date="2024-01-12T16:13:00Z">
            <w:rPr>
              <w:rFonts w:ascii="Book Antiqua" w:hAnsi="Book Antiqua"/>
            </w:rPr>
          </w:rPrChange>
        </w:rPr>
        <w:t xml:space="preserve"> 2019; </w:t>
      </w:r>
      <w:r w:rsidRPr="00C329FA">
        <w:rPr>
          <w:rFonts w:ascii="Book Antiqua" w:hAnsi="Book Antiqua"/>
          <w:b/>
          <w:bCs/>
          <w:sz w:val="24"/>
          <w:szCs w:val="24"/>
          <w:rPrChange w:id="606" w:author="yan jiaping" w:date="2024-01-12T16:13:00Z">
            <w:rPr>
              <w:rFonts w:ascii="Book Antiqua" w:hAnsi="Book Antiqua"/>
              <w:b/>
              <w:bCs/>
            </w:rPr>
          </w:rPrChange>
        </w:rPr>
        <w:t>46</w:t>
      </w:r>
      <w:r w:rsidRPr="00C329FA">
        <w:rPr>
          <w:rFonts w:ascii="Book Antiqua" w:hAnsi="Book Antiqua"/>
          <w:sz w:val="24"/>
          <w:szCs w:val="24"/>
          <w:rPrChange w:id="607" w:author="yan jiaping" w:date="2024-01-12T16:13:00Z">
            <w:rPr>
              <w:rFonts w:ascii="Book Antiqua" w:hAnsi="Book Antiqua"/>
            </w:rPr>
          </w:rPrChange>
        </w:rPr>
        <w:t>: 317-327 [PMID: 31103076 DOI: 10.1016/j.cps.2019.02.005]</w:t>
      </w:r>
    </w:p>
    <w:p w14:paraId="3269A435" w14:textId="77777777" w:rsidR="009E2780" w:rsidRPr="00C329FA" w:rsidRDefault="009E2780" w:rsidP="009E2780">
      <w:pPr>
        <w:adjustRightInd w:val="0"/>
        <w:snapToGrid w:val="0"/>
        <w:spacing w:after="0" w:line="360" w:lineRule="auto"/>
        <w:jc w:val="both"/>
        <w:rPr>
          <w:rFonts w:ascii="Book Antiqua" w:hAnsi="Book Antiqua"/>
          <w:sz w:val="24"/>
          <w:szCs w:val="24"/>
          <w:rPrChange w:id="608" w:author="yan jiaping" w:date="2024-01-12T16:13:00Z">
            <w:rPr>
              <w:rFonts w:ascii="Book Antiqua" w:hAnsi="Book Antiqua"/>
            </w:rPr>
          </w:rPrChange>
        </w:rPr>
      </w:pPr>
      <w:r w:rsidRPr="00C329FA">
        <w:rPr>
          <w:rFonts w:ascii="Book Antiqua" w:hAnsi="Book Antiqua"/>
          <w:sz w:val="24"/>
          <w:szCs w:val="24"/>
          <w:rPrChange w:id="609" w:author="yan jiaping" w:date="2024-01-12T16:13:00Z">
            <w:rPr>
              <w:rFonts w:ascii="Book Antiqua" w:hAnsi="Book Antiqua"/>
            </w:rPr>
          </w:rPrChange>
        </w:rPr>
        <w:t xml:space="preserve">22 </w:t>
      </w:r>
      <w:r w:rsidRPr="00C329FA">
        <w:rPr>
          <w:rFonts w:ascii="Book Antiqua" w:hAnsi="Book Antiqua"/>
          <w:b/>
          <w:bCs/>
          <w:sz w:val="24"/>
          <w:szCs w:val="24"/>
          <w:rPrChange w:id="610" w:author="yan jiaping" w:date="2024-01-12T16:13:00Z">
            <w:rPr>
              <w:rFonts w:ascii="Book Antiqua" w:hAnsi="Book Antiqua"/>
              <w:b/>
              <w:bCs/>
            </w:rPr>
          </w:rPrChange>
        </w:rPr>
        <w:t>Colbourn J</w:t>
      </w:r>
      <w:r w:rsidRPr="00C329FA">
        <w:rPr>
          <w:rFonts w:ascii="Book Antiqua" w:hAnsi="Book Antiqua"/>
          <w:sz w:val="24"/>
          <w:szCs w:val="24"/>
          <w:rPrChange w:id="611" w:author="yan jiaping" w:date="2024-01-12T16:13:00Z">
            <w:rPr>
              <w:rFonts w:ascii="Book Antiqua" w:hAnsi="Book Antiqua"/>
            </w:rPr>
          </w:rPrChange>
        </w:rPr>
        <w:t xml:space="preserve">, Heath N, Manary S, Pacifico D. Effectiveness of splinting for the treatment of trigger finger. </w:t>
      </w:r>
      <w:r w:rsidRPr="00C329FA">
        <w:rPr>
          <w:rFonts w:ascii="Book Antiqua" w:hAnsi="Book Antiqua"/>
          <w:i/>
          <w:iCs/>
          <w:sz w:val="24"/>
          <w:szCs w:val="24"/>
          <w:rPrChange w:id="612" w:author="yan jiaping" w:date="2024-01-12T16:13:00Z">
            <w:rPr>
              <w:rFonts w:ascii="Book Antiqua" w:hAnsi="Book Antiqua"/>
              <w:i/>
              <w:iCs/>
            </w:rPr>
          </w:rPrChange>
        </w:rPr>
        <w:t>J Hand Ther</w:t>
      </w:r>
      <w:r w:rsidRPr="00C329FA">
        <w:rPr>
          <w:rFonts w:ascii="Book Antiqua" w:hAnsi="Book Antiqua"/>
          <w:sz w:val="24"/>
          <w:szCs w:val="24"/>
          <w:rPrChange w:id="613" w:author="yan jiaping" w:date="2024-01-12T16:13:00Z">
            <w:rPr>
              <w:rFonts w:ascii="Book Antiqua" w:hAnsi="Book Antiqua"/>
            </w:rPr>
          </w:rPrChange>
        </w:rPr>
        <w:t xml:space="preserve"> 2008; </w:t>
      </w:r>
      <w:r w:rsidRPr="00C329FA">
        <w:rPr>
          <w:rFonts w:ascii="Book Antiqua" w:hAnsi="Book Antiqua"/>
          <w:b/>
          <w:bCs/>
          <w:sz w:val="24"/>
          <w:szCs w:val="24"/>
          <w:rPrChange w:id="614" w:author="yan jiaping" w:date="2024-01-12T16:13:00Z">
            <w:rPr>
              <w:rFonts w:ascii="Book Antiqua" w:hAnsi="Book Antiqua"/>
              <w:b/>
              <w:bCs/>
            </w:rPr>
          </w:rPrChange>
        </w:rPr>
        <w:t>21</w:t>
      </w:r>
      <w:r w:rsidRPr="00C329FA">
        <w:rPr>
          <w:rFonts w:ascii="Book Antiqua" w:hAnsi="Book Antiqua"/>
          <w:sz w:val="24"/>
          <w:szCs w:val="24"/>
          <w:rPrChange w:id="615" w:author="yan jiaping" w:date="2024-01-12T16:13:00Z">
            <w:rPr>
              <w:rFonts w:ascii="Book Antiqua" w:hAnsi="Book Antiqua"/>
            </w:rPr>
          </w:rPrChange>
        </w:rPr>
        <w:t>: 336-343 [PMID: 19006759 DOI: 10.1197/j.jht.2008.05.001]</w:t>
      </w:r>
    </w:p>
    <w:p w14:paraId="19CD63AB" w14:textId="77777777" w:rsidR="009E2780" w:rsidRPr="00C329FA" w:rsidRDefault="009E2780" w:rsidP="009E2780">
      <w:pPr>
        <w:adjustRightInd w:val="0"/>
        <w:snapToGrid w:val="0"/>
        <w:spacing w:after="0" w:line="360" w:lineRule="auto"/>
        <w:jc w:val="both"/>
        <w:rPr>
          <w:rFonts w:ascii="Book Antiqua" w:hAnsi="Book Antiqua"/>
          <w:sz w:val="24"/>
          <w:szCs w:val="24"/>
          <w:rPrChange w:id="616" w:author="yan jiaping" w:date="2024-01-12T16:13:00Z">
            <w:rPr>
              <w:rFonts w:ascii="Book Antiqua" w:hAnsi="Book Antiqua"/>
            </w:rPr>
          </w:rPrChange>
        </w:rPr>
      </w:pPr>
      <w:r w:rsidRPr="00C329FA">
        <w:rPr>
          <w:rFonts w:ascii="Book Antiqua" w:hAnsi="Book Antiqua"/>
          <w:sz w:val="24"/>
          <w:szCs w:val="24"/>
          <w:rPrChange w:id="617" w:author="yan jiaping" w:date="2024-01-12T16:13:00Z">
            <w:rPr>
              <w:rFonts w:ascii="Book Antiqua" w:hAnsi="Book Antiqua"/>
            </w:rPr>
          </w:rPrChange>
        </w:rPr>
        <w:t xml:space="preserve">23 </w:t>
      </w:r>
      <w:r w:rsidRPr="00C329FA">
        <w:rPr>
          <w:rFonts w:ascii="Book Antiqua" w:hAnsi="Book Antiqua"/>
          <w:b/>
          <w:bCs/>
          <w:sz w:val="24"/>
          <w:szCs w:val="24"/>
          <w:rPrChange w:id="618" w:author="yan jiaping" w:date="2024-01-12T16:13:00Z">
            <w:rPr>
              <w:rFonts w:ascii="Book Antiqua" w:hAnsi="Book Antiqua"/>
              <w:b/>
              <w:bCs/>
            </w:rPr>
          </w:rPrChange>
        </w:rPr>
        <w:t>Rozental TD</w:t>
      </w:r>
      <w:r w:rsidRPr="00C329FA">
        <w:rPr>
          <w:rFonts w:ascii="Book Antiqua" w:hAnsi="Book Antiqua"/>
          <w:sz w:val="24"/>
          <w:szCs w:val="24"/>
          <w:rPrChange w:id="619" w:author="yan jiaping" w:date="2024-01-12T16:13:00Z">
            <w:rPr>
              <w:rFonts w:ascii="Book Antiqua" w:hAnsi="Book Antiqua"/>
            </w:rPr>
          </w:rPrChange>
        </w:rPr>
        <w:t xml:space="preserve">, Zurakowski D, Blazar PE. Trigger finger: prognostic indicators of recurrence following corticosteroid injection. </w:t>
      </w:r>
      <w:r w:rsidRPr="00C329FA">
        <w:rPr>
          <w:rFonts w:ascii="Book Antiqua" w:hAnsi="Book Antiqua"/>
          <w:i/>
          <w:iCs/>
          <w:sz w:val="24"/>
          <w:szCs w:val="24"/>
          <w:rPrChange w:id="620" w:author="yan jiaping" w:date="2024-01-12T16:13:00Z">
            <w:rPr>
              <w:rFonts w:ascii="Book Antiqua" w:hAnsi="Book Antiqua"/>
              <w:i/>
              <w:iCs/>
            </w:rPr>
          </w:rPrChange>
        </w:rPr>
        <w:t xml:space="preserve">J Bone Joint </w:t>
      </w:r>
      <w:proofErr w:type="spellStart"/>
      <w:r w:rsidRPr="00C329FA">
        <w:rPr>
          <w:rFonts w:ascii="Book Antiqua" w:hAnsi="Book Antiqua"/>
          <w:i/>
          <w:iCs/>
          <w:sz w:val="24"/>
          <w:szCs w:val="24"/>
          <w:rPrChange w:id="621" w:author="yan jiaping" w:date="2024-01-12T16:13:00Z">
            <w:rPr>
              <w:rFonts w:ascii="Book Antiqua" w:hAnsi="Book Antiqua"/>
              <w:i/>
              <w:iCs/>
            </w:rPr>
          </w:rPrChange>
        </w:rPr>
        <w:t>Surg</w:t>
      </w:r>
      <w:proofErr w:type="spellEnd"/>
      <w:r w:rsidRPr="00C329FA">
        <w:rPr>
          <w:rFonts w:ascii="Book Antiqua" w:hAnsi="Book Antiqua"/>
          <w:i/>
          <w:iCs/>
          <w:sz w:val="24"/>
          <w:szCs w:val="24"/>
          <w:rPrChange w:id="622" w:author="yan jiaping" w:date="2024-01-12T16:13:00Z">
            <w:rPr>
              <w:rFonts w:ascii="Book Antiqua" w:hAnsi="Book Antiqua"/>
              <w:i/>
              <w:iCs/>
            </w:rPr>
          </w:rPrChange>
        </w:rPr>
        <w:t xml:space="preserve"> Am</w:t>
      </w:r>
      <w:r w:rsidRPr="00C329FA">
        <w:rPr>
          <w:rFonts w:ascii="Book Antiqua" w:hAnsi="Book Antiqua"/>
          <w:sz w:val="24"/>
          <w:szCs w:val="24"/>
          <w:rPrChange w:id="623" w:author="yan jiaping" w:date="2024-01-12T16:13:00Z">
            <w:rPr>
              <w:rFonts w:ascii="Book Antiqua" w:hAnsi="Book Antiqua"/>
            </w:rPr>
          </w:rPrChange>
        </w:rPr>
        <w:t xml:space="preserve"> 2008; </w:t>
      </w:r>
      <w:r w:rsidRPr="00C329FA">
        <w:rPr>
          <w:rFonts w:ascii="Book Antiqua" w:hAnsi="Book Antiqua"/>
          <w:b/>
          <w:bCs/>
          <w:sz w:val="24"/>
          <w:szCs w:val="24"/>
          <w:rPrChange w:id="624" w:author="yan jiaping" w:date="2024-01-12T16:13:00Z">
            <w:rPr>
              <w:rFonts w:ascii="Book Antiqua" w:hAnsi="Book Antiqua"/>
              <w:b/>
              <w:bCs/>
            </w:rPr>
          </w:rPrChange>
        </w:rPr>
        <w:t>90</w:t>
      </w:r>
      <w:r w:rsidRPr="00C329FA">
        <w:rPr>
          <w:rFonts w:ascii="Book Antiqua" w:hAnsi="Book Antiqua"/>
          <w:sz w:val="24"/>
          <w:szCs w:val="24"/>
          <w:rPrChange w:id="625" w:author="yan jiaping" w:date="2024-01-12T16:13:00Z">
            <w:rPr>
              <w:rFonts w:ascii="Book Antiqua" w:hAnsi="Book Antiqua"/>
            </w:rPr>
          </w:rPrChange>
        </w:rPr>
        <w:t>: 1665-1672 [PMID: 18676896 DOI: 10.2106/JBJS.G.00693]</w:t>
      </w:r>
    </w:p>
    <w:p w14:paraId="77754580" w14:textId="77777777" w:rsidR="009E2780" w:rsidRPr="00C329FA" w:rsidRDefault="009E2780" w:rsidP="009E2780">
      <w:pPr>
        <w:adjustRightInd w:val="0"/>
        <w:snapToGrid w:val="0"/>
        <w:spacing w:after="0" w:line="360" w:lineRule="auto"/>
        <w:jc w:val="both"/>
        <w:rPr>
          <w:rFonts w:ascii="Book Antiqua" w:hAnsi="Book Antiqua"/>
          <w:sz w:val="24"/>
          <w:szCs w:val="24"/>
          <w:rPrChange w:id="626" w:author="yan jiaping" w:date="2024-01-12T16:13:00Z">
            <w:rPr>
              <w:rFonts w:ascii="Book Antiqua" w:hAnsi="Book Antiqua"/>
            </w:rPr>
          </w:rPrChange>
        </w:rPr>
      </w:pPr>
      <w:r w:rsidRPr="00C329FA">
        <w:rPr>
          <w:rFonts w:ascii="Book Antiqua" w:hAnsi="Book Antiqua"/>
          <w:sz w:val="24"/>
          <w:szCs w:val="24"/>
          <w:rPrChange w:id="627" w:author="yan jiaping" w:date="2024-01-12T16:13:00Z">
            <w:rPr>
              <w:rFonts w:ascii="Book Antiqua" w:hAnsi="Book Antiqua"/>
            </w:rPr>
          </w:rPrChange>
        </w:rPr>
        <w:t xml:space="preserve">24 </w:t>
      </w:r>
      <w:r w:rsidRPr="00C329FA">
        <w:rPr>
          <w:rFonts w:ascii="Book Antiqua" w:hAnsi="Book Antiqua"/>
          <w:b/>
          <w:bCs/>
          <w:sz w:val="24"/>
          <w:szCs w:val="24"/>
          <w:rPrChange w:id="628" w:author="yan jiaping" w:date="2024-01-12T16:13:00Z">
            <w:rPr>
              <w:rFonts w:ascii="Book Antiqua" w:hAnsi="Book Antiqua"/>
              <w:b/>
              <w:bCs/>
            </w:rPr>
          </w:rPrChange>
        </w:rPr>
        <w:t>Hammer HB</w:t>
      </w:r>
      <w:r w:rsidRPr="00C329FA">
        <w:rPr>
          <w:rFonts w:ascii="Book Antiqua" w:hAnsi="Book Antiqua"/>
          <w:sz w:val="24"/>
          <w:szCs w:val="24"/>
          <w:rPrChange w:id="629" w:author="yan jiaping" w:date="2024-01-12T16:13:00Z">
            <w:rPr>
              <w:rFonts w:ascii="Book Antiqua" w:hAnsi="Book Antiqua"/>
            </w:rPr>
          </w:rPrChange>
        </w:rPr>
        <w:t xml:space="preserve">, Kvien TK, Terslev L. Tenosynovitis in rheumatoid arthritis patients on biologic treatment: involvement and sensitivity to change compared to joint inflammation. </w:t>
      </w:r>
      <w:r w:rsidRPr="00C329FA">
        <w:rPr>
          <w:rFonts w:ascii="Book Antiqua" w:hAnsi="Book Antiqua"/>
          <w:i/>
          <w:iCs/>
          <w:sz w:val="24"/>
          <w:szCs w:val="24"/>
          <w:rPrChange w:id="630" w:author="yan jiaping" w:date="2024-01-12T16:13:00Z">
            <w:rPr>
              <w:rFonts w:ascii="Book Antiqua" w:hAnsi="Book Antiqua"/>
              <w:i/>
              <w:iCs/>
            </w:rPr>
          </w:rPrChange>
        </w:rPr>
        <w:t xml:space="preserve">Clin Exp </w:t>
      </w:r>
      <w:proofErr w:type="spellStart"/>
      <w:r w:rsidRPr="00C329FA">
        <w:rPr>
          <w:rFonts w:ascii="Book Antiqua" w:hAnsi="Book Antiqua"/>
          <w:i/>
          <w:iCs/>
          <w:sz w:val="24"/>
          <w:szCs w:val="24"/>
          <w:rPrChange w:id="631" w:author="yan jiaping" w:date="2024-01-12T16:13:00Z">
            <w:rPr>
              <w:rFonts w:ascii="Book Antiqua" w:hAnsi="Book Antiqua"/>
              <w:i/>
              <w:iCs/>
            </w:rPr>
          </w:rPrChange>
        </w:rPr>
        <w:t>Rheumatol</w:t>
      </w:r>
      <w:proofErr w:type="spellEnd"/>
      <w:r w:rsidRPr="00C329FA">
        <w:rPr>
          <w:rFonts w:ascii="Book Antiqua" w:hAnsi="Book Antiqua"/>
          <w:sz w:val="24"/>
          <w:szCs w:val="24"/>
          <w:rPrChange w:id="632" w:author="yan jiaping" w:date="2024-01-12T16:13:00Z">
            <w:rPr>
              <w:rFonts w:ascii="Book Antiqua" w:hAnsi="Book Antiqua"/>
            </w:rPr>
          </w:rPrChange>
        </w:rPr>
        <w:t xml:space="preserve"> 2017; </w:t>
      </w:r>
      <w:r w:rsidRPr="00C329FA">
        <w:rPr>
          <w:rFonts w:ascii="Book Antiqua" w:hAnsi="Book Antiqua"/>
          <w:b/>
          <w:bCs/>
          <w:sz w:val="24"/>
          <w:szCs w:val="24"/>
          <w:rPrChange w:id="633" w:author="yan jiaping" w:date="2024-01-12T16:13:00Z">
            <w:rPr>
              <w:rFonts w:ascii="Book Antiqua" w:hAnsi="Book Antiqua"/>
              <w:b/>
              <w:bCs/>
            </w:rPr>
          </w:rPrChange>
        </w:rPr>
        <w:t>35</w:t>
      </w:r>
      <w:r w:rsidRPr="00C329FA">
        <w:rPr>
          <w:rFonts w:ascii="Book Antiqua" w:hAnsi="Book Antiqua"/>
          <w:sz w:val="24"/>
          <w:szCs w:val="24"/>
          <w:rPrChange w:id="634" w:author="yan jiaping" w:date="2024-01-12T16:13:00Z">
            <w:rPr>
              <w:rFonts w:ascii="Book Antiqua" w:hAnsi="Book Antiqua"/>
            </w:rPr>
          </w:rPrChange>
        </w:rPr>
        <w:t>: 959-965 [PMID: 28516887]</w:t>
      </w:r>
    </w:p>
    <w:p w14:paraId="68F82A0C" w14:textId="77777777" w:rsidR="009E2780" w:rsidRPr="00C329FA" w:rsidRDefault="009E2780" w:rsidP="009E2780">
      <w:pPr>
        <w:adjustRightInd w:val="0"/>
        <w:snapToGrid w:val="0"/>
        <w:spacing w:after="0" w:line="360" w:lineRule="auto"/>
        <w:jc w:val="both"/>
        <w:rPr>
          <w:rFonts w:ascii="Book Antiqua" w:hAnsi="Book Antiqua"/>
          <w:sz w:val="24"/>
          <w:szCs w:val="24"/>
          <w:rPrChange w:id="635" w:author="yan jiaping" w:date="2024-01-12T16:13:00Z">
            <w:rPr>
              <w:rFonts w:ascii="Book Antiqua" w:hAnsi="Book Antiqua"/>
            </w:rPr>
          </w:rPrChange>
        </w:rPr>
      </w:pPr>
      <w:r w:rsidRPr="00C329FA">
        <w:rPr>
          <w:rFonts w:ascii="Book Antiqua" w:hAnsi="Book Antiqua"/>
          <w:sz w:val="24"/>
          <w:szCs w:val="24"/>
          <w:rPrChange w:id="636" w:author="yan jiaping" w:date="2024-01-12T16:13:00Z">
            <w:rPr>
              <w:rFonts w:ascii="Book Antiqua" w:hAnsi="Book Antiqua"/>
            </w:rPr>
          </w:rPrChange>
        </w:rPr>
        <w:t xml:space="preserve">25 </w:t>
      </w:r>
      <w:proofErr w:type="spellStart"/>
      <w:r w:rsidRPr="00C329FA">
        <w:rPr>
          <w:rFonts w:ascii="Book Antiqua" w:hAnsi="Book Antiqua"/>
          <w:b/>
          <w:bCs/>
          <w:sz w:val="24"/>
          <w:szCs w:val="24"/>
          <w:rPrChange w:id="637" w:author="yan jiaping" w:date="2024-01-12T16:13:00Z">
            <w:rPr>
              <w:rFonts w:ascii="Book Antiqua" w:hAnsi="Book Antiqua"/>
              <w:b/>
              <w:bCs/>
            </w:rPr>
          </w:rPrChange>
        </w:rPr>
        <w:t>Fiorini</w:t>
      </w:r>
      <w:proofErr w:type="spellEnd"/>
      <w:r w:rsidRPr="00C329FA">
        <w:rPr>
          <w:rFonts w:ascii="Book Antiqua" w:hAnsi="Book Antiqua"/>
          <w:b/>
          <w:bCs/>
          <w:sz w:val="24"/>
          <w:szCs w:val="24"/>
          <w:rPrChange w:id="638" w:author="yan jiaping" w:date="2024-01-12T16:13:00Z">
            <w:rPr>
              <w:rFonts w:ascii="Book Antiqua" w:hAnsi="Book Antiqua"/>
              <w:b/>
              <w:bCs/>
            </w:rPr>
          </w:rPrChange>
        </w:rPr>
        <w:t xml:space="preserve"> HJ</w:t>
      </w:r>
      <w:r w:rsidRPr="00C329FA">
        <w:rPr>
          <w:rFonts w:ascii="Book Antiqua" w:hAnsi="Book Antiqua"/>
          <w:sz w:val="24"/>
          <w:szCs w:val="24"/>
          <w:rPrChange w:id="639" w:author="yan jiaping" w:date="2024-01-12T16:13:00Z">
            <w:rPr>
              <w:rFonts w:ascii="Book Antiqua" w:hAnsi="Book Antiqua"/>
            </w:rPr>
          </w:rPrChange>
        </w:rPr>
        <w:t xml:space="preserve">, </w:t>
      </w:r>
      <w:proofErr w:type="spellStart"/>
      <w:r w:rsidRPr="00C329FA">
        <w:rPr>
          <w:rFonts w:ascii="Book Antiqua" w:hAnsi="Book Antiqua"/>
          <w:sz w:val="24"/>
          <w:szCs w:val="24"/>
          <w:rPrChange w:id="640" w:author="yan jiaping" w:date="2024-01-12T16:13:00Z">
            <w:rPr>
              <w:rFonts w:ascii="Book Antiqua" w:hAnsi="Book Antiqua"/>
            </w:rPr>
          </w:rPrChange>
        </w:rPr>
        <w:t>Tamaoki</w:t>
      </w:r>
      <w:proofErr w:type="spellEnd"/>
      <w:r w:rsidRPr="00C329FA">
        <w:rPr>
          <w:rFonts w:ascii="Book Antiqua" w:hAnsi="Book Antiqua"/>
          <w:sz w:val="24"/>
          <w:szCs w:val="24"/>
          <w:rPrChange w:id="641" w:author="yan jiaping" w:date="2024-01-12T16:13:00Z">
            <w:rPr>
              <w:rFonts w:ascii="Book Antiqua" w:hAnsi="Book Antiqua"/>
            </w:rPr>
          </w:rPrChange>
        </w:rPr>
        <w:t xml:space="preserve"> MJ, </w:t>
      </w:r>
      <w:proofErr w:type="spellStart"/>
      <w:r w:rsidRPr="00C329FA">
        <w:rPr>
          <w:rFonts w:ascii="Book Antiqua" w:hAnsi="Book Antiqua"/>
          <w:sz w:val="24"/>
          <w:szCs w:val="24"/>
          <w:rPrChange w:id="642" w:author="yan jiaping" w:date="2024-01-12T16:13:00Z">
            <w:rPr>
              <w:rFonts w:ascii="Book Antiqua" w:hAnsi="Book Antiqua"/>
            </w:rPr>
          </w:rPrChange>
        </w:rPr>
        <w:t>Lenza</w:t>
      </w:r>
      <w:proofErr w:type="spellEnd"/>
      <w:r w:rsidRPr="00C329FA">
        <w:rPr>
          <w:rFonts w:ascii="Book Antiqua" w:hAnsi="Book Antiqua"/>
          <w:sz w:val="24"/>
          <w:szCs w:val="24"/>
          <w:rPrChange w:id="643" w:author="yan jiaping" w:date="2024-01-12T16:13:00Z">
            <w:rPr>
              <w:rFonts w:ascii="Book Antiqua" w:hAnsi="Book Antiqua"/>
            </w:rPr>
          </w:rPrChange>
        </w:rPr>
        <w:t xml:space="preserve"> M, Gomes Dos Santos JB, </w:t>
      </w:r>
      <w:proofErr w:type="spellStart"/>
      <w:r w:rsidRPr="00C329FA">
        <w:rPr>
          <w:rFonts w:ascii="Book Antiqua" w:hAnsi="Book Antiqua"/>
          <w:sz w:val="24"/>
          <w:szCs w:val="24"/>
          <w:rPrChange w:id="644" w:author="yan jiaping" w:date="2024-01-12T16:13:00Z">
            <w:rPr>
              <w:rFonts w:ascii="Book Antiqua" w:hAnsi="Book Antiqua"/>
            </w:rPr>
          </w:rPrChange>
        </w:rPr>
        <w:t>Faloppa</w:t>
      </w:r>
      <w:proofErr w:type="spellEnd"/>
      <w:r w:rsidRPr="00C329FA">
        <w:rPr>
          <w:rFonts w:ascii="Book Antiqua" w:hAnsi="Book Antiqua"/>
          <w:sz w:val="24"/>
          <w:szCs w:val="24"/>
          <w:rPrChange w:id="645" w:author="yan jiaping" w:date="2024-01-12T16:13:00Z">
            <w:rPr>
              <w:rFonts w:ascii="Book Antiqua" w:hAnsi="Book Antiqua"/>
            </w:rPr>
          </w:rPrChange>
        </w:rPr>
        <w:t xml:space="preserve"> F, </w:t>
      </w:r>
      <w:proofErr w:type="spellStart"/>
      <w:r w:rsidRPr="00C329FA">
        <w:rPr>
          <w:rFonts w:ascii="Book Antiqua" w:hAnsi="Book Antiqua"/>
          <w:sz w:val="24"/>
          <w:szCs w:val="24"/>
          <w:rPrChange w:id="646" w:author="yan jiaping" w:date="2024-01-12T16:13:00Z">
            <w:rPr>
              <w:rFonts w:ascii="Book Antiqua" w:hAnsi="Book Antiqua"/>
            </w:rPr>
          </w:rPrChange>
        </w:rPr>
        <w:t>Belloti</w:t>
      </w:r>
      <w:proofErr w:type="spellEnd"/>
      <w:r w:rsidRPr="00C329FA">
        <w:rPr>
          <w:rFonts w:ascii="Book Antiqua" w:hAnsi="Book Antiqua"/>
          <w:sz w:val="24"/>
          <w:szCs w:val="24"/>
          <w:rPrChange w:id="647" w:author="yan jiaping" w:date="2024-01-12T16:13:00Z">
            <w:rPr>
              <w:rFonts w:ascii="Book Antiqua" w:hAnsi="Book Antiqua"/>
            </w:rPr>
          </w:rPrChange>
        </w:rPr>
        <w:t xml:space="preserve"> JC. Surgery for trigger finger. </w:t>
      </w:r>
      <w:r w:rsidRPr="00C329FA">
        <w:rPr>
          <w:rFonts w:ascii="Book Antiqua" w:hAnsi="Book Antiqua"/>
          <w:i/>
          <w:iCs/>
          <w:sz w:val="24"/>
          <w:szCs w:val="24"/>
          <w:rPrChange w:id="648" w:author="yan jiaping" w:date="2024-01-12T16:13:00Z">
            <w:rPr>
              <w:rFonts w:ascii="Book Antiqua" w:hAnsi="Book Antiqua"/>
              <w:i/>
              <w:iCs/>
            </w:rPr>
          </w:rPrChange>
        </w:rPr>
        <w:t xml:space="preserve">Cochrane Database </w:t>
      </w:r>
      <w:proofErr w:type="spellStart"/>
      <w:r w:rsidRPr="00C329FA">
        <w:rPr>
          <w:rFonts w:ascii="Book Antiqua" w:hAnsi="Book Antiqua"/>
          <w:i/>
          <w:iCs/>
          <w:sz w:val="24"/>
          <w:szCs w:val="24"/>
          <w:rPrChange w:id="649" w:author="yan jiaping" w:date="2024-01-12T16:13:00Z">
            <w:rPr>
              <w:rFonts w:ascii="Book Antiqua" w:hAnsi="Book Antiqua"/>
              <w:i/>
              <w:iCs/>
            </w:rPr>
          </w:rPrChange>
        </w:rPr>
        <w:t>Syst</w:t>
      </w:r>
      <w:proofErr w:type="spellEnd"/>
      <w:r w:rsidRPr="00C329FA">
        <w:rPr>
          <w:rFonts w:ascii="Book Antiqua" w:hAnsi="Book Antiqua"/>
          <w:i/>
          <w:iCs/>
          <w:sz w:val="24"/>
          <w:szCs w:val="24"/>
          <w:rPrChange w:id="650" w:author="yan jiaping" w:date="2024-01-12T16:13:00Z">
            <w:rPr>
              <w:rFonts w:ascii="Book Antiqua" w:hAnsi="Book Antiqua"/>
              <w:i/>
              <w:iCs/>
            </w:rPr>
          </w:rPrChange>
        </w:rPr>
        <w:t xml:space="preserve"> Rev</w:t>
      </w:r>
      <w:r w:rsidRPr="00C329FA">
        <w:rPr>
          <w:rFonts w:ascii="Book Antiqua" w:hAnsi="Book Antiqua"/>
          <w:sz w:val="24"/>
          <w:szCs w:val="24"/>
          <w:rPrChange w:id="651" w:author="yan jiaping" w:date="2024-01-12T16:13:00Z">
            <w:rPr>
              <w:rFonts w:ascii="Book Antiqua" w:hAnsi="Book Antiqua"/>
            </w:rPr>
          </w:rPrChange>
        </w:rPr>
        <w:t xml:space="preserve"> 2018; </w:t>
      </w:r>
      <w:r w:rsidRPr="00C329FA">
        <w:rPr>
          <w:rFonts w:ascii="Book Antiqua" w:hAnsi="Book Antiqua"/>
          <w:b/>
          <w:bCs/>
          <w:sz w:val="24"/>
          <w:szCs w:val="24"/>
          <w:rPrChange w:id="652" w:author="yan jiaping" w:date="2024-01-12T16:13:00Z">
            <w:rPr>
              <w:rFonts w:ascii="Book Antiqua" w:hAnsi="Book Antiqua"/>
              <w:b/>
              <w:bCs/>
            </w:rPr>
          </w:rPrChange>
        </w:rPr>
        <w:t>2</w:t>
      </w:r>
      <w:r w:rsidRPr="00C329FA">
        <w:rPr>
          <w:rFonts w:ascii="Book Antiqua" w:hAnsi="Book Antiqua"/>
          <w:sz w:val="24"/>
          <w:szCs w:val="24"/>
          <w:rPrChange w:id="653" w:author="yan jiaping" w:date="2024-01-12T16:13:00Z">
            <w:rPr>
              <w:rFonts w:ascii="Book Antiqua" w:hAnsi="Book Antiqua"/>
            </w:rPr>
          </w:rPrChange>
        </w:rPr>
        <w:t>: CD009860 [PMID: 29460276 DOI: 10.1002/14651858.CD009860.pub2]</w:t>
      </w:r>
    </w:p>
    <w:p w14:paraId="1371F397" w14:textId="77777777" w:rsidR="009E2780" w:rsidRPr="00C329FA" w:rsidRDefault="009E2780" w:rsidP="009E2780">
      <w:pPr>
        <w:adjustRightInd w:val="0"/>
        <w:snapToGrid w:val="0"/>
        <w:spacing w:after="0" w:line="360" w:lineRule="auto"/>
        <w:jc w:val="both"/>
        <w:rPr>
          <w:rFonts w:ascii="Book Antiqua" w:hAnsi="Book Antiqua"/>
          <w:sz w:val="24"/>
          <w:szCs w:val="24"/>
          <w:rPrChange w:id="654" w:author="yan jiaping" w:date="2024-01-12T16:13:00Z">
            <w:rPr>
              <w:rFonts w:ascii="Book Antiqua" w:hAnsi="Book Antiqua"/>
            </w:rPr>
          </w:rPrChange>
        </w:rPr>
      </w:pPr>
      <w:r w:rsidRPr="00C329FA">
        <w:rPr>
          <w:rFonts w:ascii="Book Antiqua" w:hAnsi="Book Antiqua"/>
          <w:sz w:val="24"/>
          <w:szCs w:val="24"/>
          <w:rPrChange w:id="655" w:author="yan jiaping" w:date="2024-01-12T16:13:00Z">
            <w:rPr>
              <w:rFonts w:ascii="Book Antiqua" w:hAnsi="Book Antiqua"/>
            </w:rPr>
          </w:rPrChange>
        </w:rPr>
        <w:t xml:space="preserve">26 </w:t>
      </w:r>
      <w:r w:rsidRPr="00C329FA">
        <w:rPr>
          <w:rFonts w:ascii="Book Antiqua" w:hAnsi="Book Antiqua"/>
          <w:b/>
          <w:bCs/>
          <w:sz w:val="24"/>
          <w:szCs w:val="24"/>
          <w:rPrChange w:id="656" w:author="yan jiaping" w:date="2024-01-12T16:13:00Z">
            <w:rPr>
              <w:rFonts w:ascii="Book Antiqua" w:hAnsi="Book Antiqua"/>
              <w:b/>
              <w:bCs/>
            </w:rPr>
          </w:rPrChange>
        </w:rPr>
        <w:t>Mishra SR</w:t>
      </w:r>
      <w:r w:rsidRPr="00C329FA">
        <w:rPr>
          <w:rFonts w:ascii="Book Antiqua" w:hAnsi="Book Antiqua"/>
          <w:sz w:val="24"/>
          <w:szCs w:val="24"/>
          <w:rPrChange w:id="657" w:author="yan jiaping" w:date="2024-01-12T16:13:00Z">
            <w:rPr>
              <w:rFonts w:ascii="Book Antiqua" w:hAnsi="Book Antiqua"/>
            </w:rPr>
          </w:rPrChange>
        </w:rPr>
        <w:t xml:space="preserve">, Gaur AK, Choudhary MM, Ramesh J. Percutaneous A1 pulley release by the tip of a 20-g hypodermic needle before open surgical procedure in trigger finger </w:t>
      </w:r>
      <w:r w:rsidRPr="00C329FA">
        <w:rPr>
          <w:rFonts w:ascii="Book Antiqua" w:hAnsi="Book Antiqua"/>
          <w:sz w:val="24"/>
          <w:szCs w:val="24"/>
          <w:rPrChange w:id="658" w:author="yan jiaping" w:date="2024-01-12T16:13:00Z">
            <w:rPr>
              <w:rFonts w:ascii="Book Antiqua" w:hAnsi="Book Antiqua"/>
            </w:rPr>
          </w:rPrChange>
        </w:rPr>
        <w:lastRenderedPageBreak/>
        <w:t xml:space="preserve">management. </w:t>
      </w:r>
      <w:r w:rsidRPr="00C329FA">
        <w:rPr>
          <w:rFonts w:ascii="Book Antiqua" w:hAnsi="Book Antiqua"/>
          <w:i/>
          <w:iCs/>
          <w:sz w:val="24"/>
          <w:szCs w:val="24"/>
          <w:rPrChange w:id="659" w:author="yan jiaping" w:date="2024-01-12T16:13:00Z">
            <w:rPr>
              <w:rFonts w:ascii="Book Antiqua" w:hAnsi="Book Antiqua"/>
              <w:i/>
              <w:iCs/>
            </w:rPr>
          </w:rPrChange>
        </w:rPr>
        <w:t xml:space="preserve">Tech Hand Up </w:t>
      </w:r>
      <w:proofErr w:type="spellStart"/>
      <w:r w:rsidRPr="00C329FA">
        <w:rPr>
          <w:rFonts w:ascii="Book Antiqua" w:hAnsi="Book Antiqua"/>
          <w:i/>
          <w:iCs/>
          <w:sz w:val="24"/>
          <w:szCs w:val="24"/>
          <w:rPrChange w:id="660" w:author="yan jiaping" w:date="2024-01-12T16:13:00Z">
            <w:rPr>
              <w:rFonts w:ascii="Book Antiqua" w:hAnsi="Book Antiqua"/>
              <w:i/>
              <w:iCs/>
            </w:rPr>
          </w:rPrChange>
        </w:rPr>
        <w:t>Extrem</w:t>
      </w:r>
      <w:proofErr w:type="spellEnd"/>
      <w:r w:rsidRPr="00C329FA">
        <w:rPr>
          <w:rFonts w:ascii="Book Antiqua" w:hAnsi="Book Antiqua"/>
          <w:i/>
          <w:iCs/>
          <w:sz w:val="24"/>
          <w:szCs w:val="24"/>
          <w:rPrChange w:id="661" w:author="yan jiaping" w:date="2024-01-12T16:13:00Z">
            <w:rPr>
              <w:rFonts w:ascii="Book Antiqua" w:hAnsi="Book Antiqua"/>
              <w:i/>
              <w:iCs/>
            </w:rPr>
          </w:rPrChange>
        </w:rPr>
        <w:t xml:space="preserve"> </w:t>
      </w:r>
      <w:proofErr w:type="spellStart"/>
      <w:r w:rsidRPr="00C329FA">
        <w:rPr>
          <w:rFonts w:ascii="Book Antiqua" w:hAnsi="Book Antiqua"/>
          <w:i/>
          <w:iCs/>
          <w:sz w:val="24"/>
          <w:szCs w:val="24"/>
          <w:rPrChange w:id="662" w:author="yan jiaping" w:date="2024-01-12T16:13:00Z">
            <w:rPr>
              <w:rFonts w:ascii="Book Antiqua" w:hAnsi="Book Antiqua"/>
              <w:i/>
              <w:iCs/>
            </w:rPr>
          </w:rPrChange>
        </w:rPr>
        <w:t>Surg</w:t>
      </w:r>
      <w:proofErr w:type="spellEnd"/>
      <w:r w:rsidRPr="00C329FA">
        <w:rPr>
          <w:rFonts w:ascii="Book Antiqua" w:hAnsi="Book Antiqua"/>
          <w:sz w:val="24"/>
          <w:szCs w:val="24"/>
          <w:rPrChange w:id="663" w:author="yan jiaping" w:date="2024-01-12T16:13:00Z">
            <w:rPr>
              <w:rFonts w:ascii="Book Antiqua" w:hAnsi="Book Antiqua"/>
            </w:rPr>
          </w:rPrChange>
        </w:rPr>
        <w:t xml:space="preserve"> 2013; </w:t>
      </w:r>
      <w:r w:rsidRPr="00C329FA">
        <w:rPr>
          <w:rFonts w:ascii="Book Antiqua" w:hAnsi="Book Antiqua"/>
          <w:b/>
          <w:bCs/>
          <w:sz w:val="24"/>
          <w:szCs w:val="24"/>
          <w:rPrChange w:id="664" w:author="yan jiaping" w:date="2024-01-12T16:13:00Z">
            <w:rPr>
              <w:rFonts w:ascii="Book Antiqua" w:hAnsi="Book Antiqua"/>
              <w:b/>
              <w:bCs/>
            </w:rPr>
          </w:rPrChange>
        </w:rPr>
        <w:t>17</w:t>
      </w:r>
      <w:r w:rsidRPr="00C329FA">
        <w:rPr>
          <w:rFonts w:ascii="Book Antiqua" w:hAnsi="Book Antiqua"/>
          <w:sz w:val="24"/>
          <w:szCs w:val="24"/>
          <w:rPrChange w:id="665" w:author="yan jiaping" w:date="2024-01-12T16:13:00Z">
            <w:rPr>
              <w:rFonts w:ascii="Book Antiqua" w:hAnsi="Book Antiqua"/>
            </w:rPr>
          </w:rPrChange>
        </w:rPr>
        <w:t>: 112-115 [PMID: 23689860 DOI: 10.1097/BTH.0b013e31828ef983]</w:t>
      </w:r>
    </w:p>
    <w:p w14:paraId="159AAA8B" w14:textId="77777777" w:rsidR="009E2780" w:rsidRPr="00C329FA" w:rsidRDefault="009E2780" w:rsidP="009E2780">
      <w:pPr>
        <w:adjustRightInd w:val="0"/>
        <w:snapToGrid w:val="0"/>
        <w:spacing w:after="0" w:line="360" w:lineRule="auto"/>
        <w:jc w:val="both"/>
        <w:rPr>
          <w:rFonts w:ascii="Book Antiqua" w:hAnsi="Book Antiqua"/>
          <w:sz w:val="24"/>
          <w:szCs w:val="24"/>
          <w:rPrChange w:id="666" w:author="yan jiaping" w:date="2024-01-12T16:13:00Z">
            <w:rPr>
              <w:rFonts w:ascii="Book Antiqua" w:hAnsi="Book Antiqua"/>
            </w:rPr>
          </w:rPrChange>
        </w:rPr>
      </w:pPr>
      <w:r w:rsidRPr="00C329FA">
        <w:rPr>
          <w:rFonts w:ascii="Book Antiqua" w:hAnsi="Book Antiqua"/>
          <w:sz w:val="24"/>
          <w:szCs w:val="24"/>
          <w:rPrChange w:id="667" w:author="yan jiaping" w:date="2024-01-12T16:13:00Z">
            <w:rPr>
              <w:rFonts w:ascii="Book Antiqua" w:hAnsi="Book Antiqua"/>
            </w:rPr>
          </w:rPrChange>
        </w:rPr>
        <w:t xml:space="preserve">27 </w:t>
      </w:r>
      <w:r w:rsidRPr="00C329FA">
        <w:rPr>
          <w:rFonts w:ascii="Book Antiqua" w:hAnsi="Book Antiqua"/>
          <w:b/>
          <w:bCs/>
          <w:sz w:val="24"/>
          <w:szCs w:val="24"/>
          <w:rPrChange w:id="668" w:author="yan jiaping" w:date="2024-01-12T16:13:00Z">
            <w:rPr>
              <w:rFonts w:ascii="Book Antiqua" w:hAnsi="Book Antiqua"/>
              <w:b/>
              <w:bCs/>
            </w:rPr>
          </w:rPrChange>
        </w:rPr>
        <w:t>Stahl S</w:t>
      </w:r>
      <w:r w:rsidRPr="00C329FA">
        <w:rPr>
          <w:rFonts w:ascii="Book Antiqua" w:hAnsi="Book Antiqua"/>
          <w:sz w:val="24"/>
          <w:szCs w:val="24"/>
          <w:rPrChange w:id="669" w:author="yan jiaping" w:date="2024-01-12T16:13:00Z">
            <w:rPr>
              <w:rFonts w:ascii="Book Antiqua" w:hAnsi="Book Antiqua"/>
            </w:rPr>
          </w:rPrChange>
        </w:rPr>
        <w:t xml:space="preserve">, Kanter Y, </w:t>
      </w:r>
      <w:proofErr w:type="spellStart"/>
      <w:r w:rsidRPr="00C329FA">
        <w:rPr>
          <w:rFonts w:ascii="Book Antiqua" w:hAnsi="Book Antiqua"/>
          <w:sz w:val="24"/>
          <w:szCs w:val="24"/>
          <w:rPrChange w:id="670" w:author="yan jiaping" w:date="2024-01-12T16:13:00Z">
            <w:rPr>
              <w:rFonts w:ascii="Book Antiqua" w:hAnsi="Book Antiqua"/>
            </w:rPr>
          </w:rPrChange>
        </w:rPr>
        <w:t>Karnielli</w:t>
      </w:r>
      <w:proofErr w:type="spellEnd"/>
      <w:r w:rsidRPr="00C329FA">
        <w:rPr>
          <w:rFonts w:ascii="Book Antiqua" w:hAnsi="Book Antiqua"/>
          <w:sz w:val="24"/>
          <w:szCs w:val="24"/>
          <w:rPrChange w:id="671" w:author="yan jiaping" w:date="2024-01-12T16:13:00Z">
            <w:rPr>
              <w:rFonts w:ascii="Book Antiqua" w:hAnsi="Book Antiqua"/>
            </w:rPr>
          </w:rPrChange>
        </w:rPr>
        <w:t xml:space="preserve"> E. Outcome of trigger finger treatment in diabetes. </w:t>
      </w:r>
      <w:r w:rsidRPr="00C329FA">
        <w:rPr>
          <w:rFonts w:ascii="Book Antiqua" w:hAnsi="Book Antiqua"/>
          <w:i/>
          <w:iCs/>
          <w:sz w:val="24"/>
          <w:szCs w:val="24"/>
          <w:rPrChange w:id="672" w:author="yan jiaping" w:date="2024-01-12T16:13:00Z">
            <w:rPr>
              <w:rFonts w:ascii="Book Antiqua" w:hAnsi="Book Antiqua"/>
              <w:i/>
              <w:iCs/>
            </w:rPr>
          </w:rPrChange>
        </w:rPr>
        <w:t>J Diabetes Complications</w:t>
      </w:r>
      <w:r w:rsidRPr="00C329FA">
        <w:rPr>
          <w:rFonts w:ascii="Book Antiqua" w:hAnsi="Book Antiqua"/>
          <w:sz w:val="24"/>
          <w:szCs w:val="24"/>
          <w:rPrChange w:id="673" w:author="yan jiaping" w:date="2024-01-12T16:13:00Z">
            <w:rPr>
              <w:rFonts w:ascii="Book Antiqua" w:hAnsi="Book Antiqua"/>
            </w:rPr>
          </w:rPrChange>
        </w:rPr>
        <w:t xml:space="preserve"> 1997; </w:t>
      </w:r>
      <w:r w:rsidRPr="00C329FA">
        <w:rPr>
          <w:rFonts w:ascii="Book Antiqua" w:hAnsi="Book Antiqua"/>
          <w:b/>
          <w:bCs/>
          <w:sz w:val="24"/>
          <w:szCs w:val="24"/>
          <w:rPrChange w:id="674" w:author="yan jiaping" w:date="2024-01-12T16:13:00Z">
            <w:rPr>
              <w:rFonts w:ascii="Book Antiqua" w:hAnsi="Book Antiqua"/>
              <w:b/>
              <w:bCs/>
            </w:rPr>
          </w:rPrChange>
        </w:rPr>
        <w:t>11</w:t>
      </w:r>
      <w:r w:rsidRPr="00C329FA">
        <w:rPr>
          <w:rFonts w:ascii="Book Antiqua" w:hAnsi="Book Antiqua"/>
          <w:sz w:val="24"/>
          <w:szCs w:val="24"/>
          <w:rPrChange w:id="675" w:author="yan jiaping" w:date="2024-01-12T16:13:00Z">
            <w:rPr>
              <w:rFonts w:ascii="Book Antiqua" w:hAnsi="Book Antiqua"/>
            </w:rPr>
          </w:rPrChange>
        </w:rPr>
        <w:t>: 287-290 [PMID: 9334911 DOI: 10.1016/s1056-8727(96)00076-1]</w:t>
      </w:r>
    </w:p>
    <w:p w14:paraId="483A1244" w14:textId="0C0F544F" w:rsidR="009E2780" w:rsidRPr="00C329FA" w:rsidRDefault="009E2780" w:rsidP="00F45D10">
      <w:pPr>
        <w:adjustRightInd w:val="0"/>
        <w:snapToGrid w:val="0"/>
        <w:spacing w:after="0" w:line="360" w:lineRule="auto"/>
        <w:jc w:val="both"/>
        <w:rPr>
          <w:rFonts w:ascii="Book Antiqua" w:hAnsi="Book Antiqua"/>
          <w:sz w:val="24"/>
          <w:szCs w:val="24"/>
          <w:rPrChange w:id="676" w:author="yan jiaping" w:date="2024-01-12T16:13:00Z">
            <w:rPr>
              <w:rFonts w:ascii="Book Antiqua" w:hAnsi="Book Antiqua"/>
            </w:rPr>
          </w:rPrChange>
        </w:rPr>
      </w:pPr>
      <w:r w:rsidRPr="00C329FA">
        <w:rPr>
          <w:rFonts w:ascii="Book Antiqua" w:hAnsi="Book Antiqua"/>
          <w:sz w:val="24"/>
          <w:szCs w:val="24"/>
          <w:rPrChange w:id="677" w:author="yan jiaping" w:date="2024-01-12T16:13:00Z">
            <w:rPr>
              <w:rFonts w:ascii="Book Antiqua" w:hAnsi="Book Antiqua"/>
            </w:rPr>
          </w:rPrChange>
        </w:rPr>
        <w:t xml:space="preserve">28 </w:t>
      </w:r>
      <w:proofErr w:type="spellStart"/>
      <w:r w:rsidRPr="00C329FA">
        <w:rPr>
          <w:rFonts w:ascii="Book Antiqua" w:hAnsi="Book Antiqua"/>
          <w:b/>
          <w:bCs/>
          <w:sz w:val="24"/>
          <w:szCs w:val="24"/>
          <w:rPrChange w:id="678" w:author="yan jiaping" w:date="2024-01-12T16:13:00Z">
            <w:rPr>
              <w:rFonts w:ascii="Book Antiqua" w:hAnsi="Book Antiqua"/>
              <w:b/>
              <w:bCs/>
            </w:rPr>
          </w:rPrChange>
        </w:rPr>
        <w:t>Ryzewicz</w:t>
      </w:r>
      <w:proofErr w:type="spellEnd"/>
      <w:r w:rsidRPr="00C329FA">
        <w:rPr>
          <w:rFonts w:ascii="Book Antiqua" w:hAnsi="Book Antiqua"/>
          <w:b/>
          <w:bCs/>
          <w:sz w:val="24"/>
          <w:szCs w:val="24"/>
          <w:rPrChange w:id="679" w:author="yan jiaping" w:date="2024-01-12T16:13:00Z">
            <w:rPr>
              <w:rFonts w:ascii="Book Antiqua" w:hAnsi="Book Antiqua"/>
              <w:b/>
              <w:bCs/>
            </w:rPr>
          </w:rPrChange>
        </w:rPr>
        <w:t xml:space="preserve"> M</w:t>
      </w:r>
      <w:r w:rsidRPr="00C329FA">
        <w:rPr>
          <w:rFonts w:ascii="Book Antiqua" w:hAnsi="Book Antiqua"/>
          <w:sz w:val="24"/>
          <w:szCs w:val="24"/>
          <w:rPrChange w:id="680" w:author="yan jiaping" w:date="2024-01-12T16:13:00Z">
            <w:rPr>
              <w:rFonts w:ascii="Book Antiqua" w:hAnsi="Book Antiqua"/>
            </w:rPr>
          </w:rPrChange>
        </w:rPr>
        <w:t xml:space="preserve">, Wolf JM. Trigger digits: principles, management, and complications. </w:t>
      </w:r>
      <w:r w:rsidRPr="00C329FA">
        <w:rPr>
          <w:rFonts w:ascii="Book Antiqua" w:hAnsi="Book Antiqua"/>
          <w:i/>
          <w:iCs/>
          <w:sz w:val="24"/>
          <w:szCs w:val="24"/>
          <w:rPrChange w:id="681" w:author="yan jiaping" w:date="2024-01-12T16:13:00Z">
            <w:rPr>
              <w:rFonts w:ascii="Book Antiqua" w:hAnsi="Book Antiqua"/>
              <w:i/>
              <w:iCs/>
            </w:rPr>
          </w:rPrChange>
        </w:rPr>
        <w:t xml:space="preserve">J Hand </w:t>
      </w:r>
      <w:proofErr w:type="spellStart"/>
      <w:r w:rsidRPr="00C329FA">
        <w:rPr>
          <w:rFonts w:ascii="Book Antiqua" w:hAnsi="Book Antiqua"/>
          <w:i/>
          <w:iCs/>
          <w:sz w:val="24"/>
          <w:szCs w:val="24"/>
          <w:rPrChange w:id="682" w:author="yan jiaping" w:date="2024-01-12T16:13:00Z">
            <w:rPr>
              <w:rFonts w:ascii="Book Antiqua" w:hAnsi="Book Antiqua"/>
              <w:i/>
              <w:iCs/>
            </w:rPr>
          </w:rPrChange>
        </w:rPr>
        <w:t>Surg</w:t>
      </w:r>
      <w:proofErr w:type="spellEnd"/>
      <w:r w:rsidRPr="00C329FA">
        <w:rPr>
          <w:rFonts w:ascii="Book Antiqua" w:hAnsi="Book Antiqua"/>
          <w:i/>
          <w:iCs/>
          <w:sz w:val="24"/>
          <w:szCs w:val="24"/>
          <w:rPrChange w:id="683" w:author="yan jiaping" w:date="2024-01-12T16:13:00Z">
            <w:rPr>
              <w:rFonts w:ascii="Book Antiqua" w:hAnsi="Book Antiqua"/>
              <w:i/>
              <w:iCs/>
            </w:rPr>
          </w:rPrChange>
        </w:rPr>
        <w:t xml:space="preserve"> Am</w:t>
      </w:r>
      <w:r w:rsidRPr="00C329FA">
        <w:rPr>
          <w:rFonts w:ascii="Book Antiqua" w:hAnsi="Book Antiqua"/>
          <w:sz w:val="24"/>
          <w:szCs w:val="24"/>
          <w:rPrChange w:id="684" w:author="yan jiaping" w:date="2024-01-12T16:13:00Z">
            <w:rPr>
              <w:rFonts w:ascii="Book Antiqua" w:hAnsi="Book Antiqua"/>
            </w:rPr>
          </w:rPrChange>
        </w:rPr>
        <w:t xml:space="preserve"> 2006; </w:t>
      </w:r>
      <w:r w:rsidRPr="00C329FA">
        <w:rPr>
          <w:rFonts w:ascii="Book Antiqua" w:hAnsi="Book Antiqua"/>
          <w:b/>
          <w:bCs/>
          <w:sz w:val="24"/>
          <w:szCs w:val="24"/>
          <w:rPrChange w:id="685" w:author="yan jiaping" w:date="2024-01-12T16:13:00Z">
            <w:rPr>
              <w:rFonts w:ascii="Book Antiqua" w:hAnsi="Book Antiqua"/>
              <w:b/>
              <w:bCs/>
            </w:rPr>
          </w:rPrChange>
        </w:rPr>
        <w:t>31</w:t>
      </w:r>
      <w:r w:rsidRPr="00C329FA">
        <w:rPr>
          <w:rFonts w:ascii="Book Antiqua" w:hAnsi="Book Antiqua"/>
          <w:sz w:val="24"/>
          <w:szCs w:val="24"/>
          <w:rPrChange w:id="686" w:author="yan jiaping" w:date="2024-01-12T16:13:00Z">
            <w:rPr>
              <w:rFonts w:ascii="Book Antiqua" w:hAnsi="Book Antiqua"/>
            </w:rPr>
          </w:rPrChange>
        </w:rPr>
        <w:t>: 135-146 [PMID: 16443118 DOI: 10.1016/j.jhsa.2005.10.013]</w:t>
      </w:r>
    </w:p>
    <w:bookmarkEnd w:id="378"/>
    <w:bookmarkEnd w:id="379"/>
    <w:p w14:paraId="0EF005F9" w14:textId="22418FE5" w:rsidR="00F45D10" w:rsidRPr="00C329FA" w:rsidRDefault="00F45D10" w:rsidP="00F45D10">
      <w:pPr>
        <w:adjustRightInd w:val="0"/>
        <w:snapToGrid w:val="0"/>
        <w:spacing w:after="0" w:line="360" w:lineRule="auto"/>
        <w:jc w:val="both"/>
        <w:rPr>
          <w:rFonts w:ascii="Book Antiqua" w:hAnsi="Book Antiqua" w:cs="Times New Roman"/>
          <w:b/>
          <w:sz w:val="24"/>
          <w:szCs w:val="24"/>
        </w:rPr>
      </w:pPr>
      <w:r w:rsidRPr="00C329FA">
        <w:rPr>
          <w:rFonts w:ascii="Book Antiqua" w:hAnsi="Book Antiqua" w:cs="Times New Roman"/>
          <w:b/>
          <w:sz w:val="24"/>
          <w:szCs w:val="24"/>
        </w:rPr>
        <w:br w:type="page"/>
      </w:r>
    </w:p>
    <w:p w14:paraId="64C70E0A" w14:textId="77777777"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color w:val="000000"/>
          <w:sz w:val="24"/>
          <w:szCs w:val="24"/>
        </w:rPr>
        <w:lastRenderedPageBreak/>
        <w:t>Footnotes</w:t>
      </w:r>
    </w:p>
    <w:p w14:paraId="4372922A" w14:textId="5027181B"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bCs/>
          <w:sz w:val="24"/>
          <w:szCs w:val="24"/>
        </w:rPr>
        <w:t xml:space="preserve">Conflict-of-interest statement: </w:t>
      </w:r>
      <w:r w:rsidR="009E2780" w:rsidRPr="00C329FA">
        <w:rPr>
          <w:rFonts w:ascii="Book Antiqua" w:eastAsia="Book Antiqua" w:hAnsi="Book Antiqua" w:cs="Book Antiqua"/>
          <w:sz w:val="24"/>
          <w:szCs w:val="24"/>
        </w:rPr>
        <w:t>All the authors report no relevant conflicts of interest for this article.</w:t>
      </w:r>
    </w:p>
    <w:p w14:paraId="1D5E2AC1" w14:textId="77777777" w:rsidR="00F45D10" w:rsidRPr="00C329FA" w:rsidRDefault="00F45D10" w:rsidP="00F45D10">
      <w:pPr>
        <w:adjustRightInd w:val="0"/>
        <w:snapToGrid w:val="0"/>
        <w:spacing w:after="0" w:line="360" w:lineRule="auto"/>
        <w:jc w:val="both"/>
        <w:rPr>
          <w:rFonts w:ascii="Book Antiqua" w:hAnsi="Book Antiqua"/>
          <w:sz w:val="24"/>
          <w:szCs w:val="24"/>
        </w:rPr>
      </w:pPr>
    </w:p>
    <w:p w14:paraId="409AEB41" w14:textId="77777777"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bCs/>
          <w:sz w:val="24"/>
          <w:szCs w:val="24"/>
        </w:rPr>
        <w:t xml:space="preserve">Open-Access: </w:t>
      </w:r>
      <w:r w:rsidRPr="00C329FA">
        <w:rPr>
          <w:rFonts w:ascii="Book Antiqua" w:eastAsia="Book Antiqua" w:hAnsi="Book Antiqua" w:cs="Book Antiqua"/>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C329FA">
        <w:rPr>
          <w:rFonts w:ascii="Book Antiqua" w:eastAsia="Book Antiqua" w:hAnsi="Book Antiqua" w:cs="Book Antiqua"/>
          <w:sz w:val="24"/>
          <w:szCs w:val="24"/>
        </w:rPr>
        <w:t>NonCommercial</w:t>
      </w:r>
      <w:proofErr w:type="spellEnd"/>
      <w:r w:rsidRPr="00C329FA">
        <w:rPr>
          <w:rFonts w:ascii="Book Antiqua" w:eastAsia="Book Antiqua" w:hAnsi="Book Antiqua" w:cs="Book Antiqua"/>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3FFED9" w14:textId="77777777" w:rsidR="00F45D10" w:rsidRPr="00C329FA" w:rsidRDefault="00F45D10" w:rsidP="00F45D10">
      <w:pPr>
        <w:adjustRightInd w:val="0"/>
        <w:snapToGrid w:val="0"/>
        <w:spacing w:after="0" w:line="360" w:lineRule="auto"/>
        <w:jc w:val="both"/>
        <w:rPr>
          <w:rFonts w:ascii="Book Antiqua" w:hAnsi="Book Antiqua"/>
          <w:sz w:val="24"/>
          <w:szCs w:val="24"/>
        </w:rPr>
      </w:pPr>
    </w:p>
    <w:p w14:paraId="3C208354" w14:textId="77777777"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color w:val="000000"/>
          <w:sz w:val="24"/>
          <w:szCs w:val="24"/>
        </w:rPr>
        <w:t xml:space="preserve">Provenance and peer review: </w:t>
      </w:r>
      <w:r w:rsidRPr="00C329FA">
        <w:rPr>
          <w:rFonts w:ascii="Book Antiqua" w:eastAsia="Book Antiqua" w:hAnsi="Book Antiqua" w:cs="Book Antiqua"/>
          <w:sz w:val="24"/>
          <w:szCs w:val="24"/>
        </w:rPr>
        <w:t>Invited article; Externally peer reviewed.</w:t>
      </w:r>
    </w:p>
    <w:p w14:paraId="465B05B5" w14:textId="77777777"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color w:val="000000"/>
          <w:sz w:val="24"/>
          <w:szCs w:val="24"/>
        </w:rPr>
        <w:t xml:space="preserve">Peer-review model: </w:t>
      </w:r>
      <w:r w:rsidRPr="00C329FA">
        <w:rPr>
          <w:rFonts w:ascii="Book Antiqua" w:eastAsia="Book Antiqua" w:hAnsi="Book Antiqua" w:cs="Book Antiqua"/>
          <w:sz w:val="24"/>
          <w:szCs w:val="24"/>
        </w:rPr>
        <w:t>Single blind</w:t>
      </w:r>
    </w:p>
    <w:p w14:paraId="2CF6C294" w14:textId="77777777" w:rsidR="00F45D10" w:rsidRPr="00C329FA" w:rsidRDefault="00F45D10" w:rsidP="00F45D10">
      <w:pPr>
        <w:adjustRightInd w:val="0"/>
        <w:snapToGrid w:val="0"/>
        <w:spacing w:after="0" w:line="360" w:lineRule="auto"/>
        <w:jc w:val="both"/>
        <w:rPr>
          <w:rFonts w:ascii="Book Antiqua" w:hAnsi="Book Antiqua"/>
          <w:sz w:val="24"/>
          <w:szCs w:val="24"/>
        </w:rPr>
      </w:pPr>
    </w:p>
    <w:p w14:paraId="119368BB" w14:textId="77777777"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color w:val="000000"/>
          <w:sz w:val="24"/>
          <w:szCs w:val="24"/>
        </w:rPr>
        <w:t xml:space="preserve">Peer-review started: </w:t>
      </w:r>
      <w:r w:rsidRPr="00C329FA">
        <w:rPr>
          <w:rFonts w:ascii="Book Antiqua" w:eastAsia="Book Antiqua" w:hAnsi="Book Antiqua" w:cs="Book Antiqua"/>
          <w:sz w:val="24"/>
          <w:szCs w:val="24"/>
        </w:rPr>
        <w:t>November 4, 2023</w:t>
      </w:r>
    </w:p>
    <w:p w14:paraId="5F2593EA" w14:textId="77777777"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color w:val="000000"/>
          <w:sz w:val="24"/>
          <w:szCs w:val="24"/>
        </w:rPr>
        <w:t xml:space="preserve">First decision: </w:t>
      </w:r>
      <w:r w:rsidRPr="00C329FA">
        <w:rPr>
          <w:rFonts w:ascii="Book Antiqua" w:eastAsia="Book Antiqua" w:hAnsi="Book Antiqua" w:cs="Book Antiqua"/>
          <w:sz w:val="24"/>
          <w:szCs w:val="24"/>
        </w:rPr>
        <w:t>December 21, 2023</w:t>
      </w:r>
    </w:p>
    <w:p w14:paraId="3FA86AE0" w14:textId="77777777"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color w:val="000000"/>
          <w:sz w:val="24"/>
          <w:szCs w:val="24"/>
        </w:rPr>
        <w:t xml:space="preserve">Article in press: </w:t>
      </w:r>
    </w:p>
    <w:p w14:paraId="3B18D84F" w14:textId="77777777" w:rsidR="00F45D10" w:rsidRPr="00C329FA" w:rsidRDefault="00F45D10" w:rsidP="00F45D10">
      <w:pPr>
        <w:adjustRightInd w:val="0"/>
        <w:snapToGrid w:val="0"/>
        <w:spacing w:after="0" w:line="360" w:lineRule="auto"/>
        <w:jc w:val="both"/>
        <w:rPr>
          <w:rFonts w:ascii="Book Antiqua" w:hAnsi="Book Antiqua"/>
          <w:sz w:val="24"/>
          <w:szCs w:val="24"/>
        </w:rPr>
      </w:pPr>
    </w:p>
    <w:p w14:paraId="432F2CBC" w14:textId="77777777"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color w:val="000000"/>
          <w:sz w:val="24"/>
          <w:szCs w:val="24"/>
        </w:rPr>
        <w:t xml:space="preserve">Specialty type: </w:t>
      </w:r>
      <w:proofErr w:type="spellStart"/>
      <w:r w:rsidRPr="00C329FA">
        <w:rPr>
          <w:rFonts w:ascii="Book Antiqua" w:eastAsia="Book Antiqua" w:hAnsi="Book Antiqua" w:cs="Book Antiqua"/>
          <w:sz w:val="24"/>
          <w:szCs w:val="24"/>
        </w:rPr>
        <w:t>Orthopedics</w:t>
      </w:r>
      <w:proofErr w:type="spellEnd"/>
    </w:p>
    <w:p w14:paraId="03D40091" w14:textId="77777777"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color w:val="000000"/>
          <w:sz w:val="24"/>
          <w:szCs w:val="24"/>
        </w:rPr>
        <w:t xml:space="preserve">Country/Territory of origin: </w:t>
      </w:r>
      <w:r w:rsidRPr="00C329FA">
        <w:rPr>
          <w:rFonts w:ascii="Book Antiqua" w:eastAsia="Book Antiqua" w:hAnsi="Book Antiqua" w:cs="Book Antiqua"/>
          <w:sz w:val="24"/>
          <w:szCs w:val="24"/>
        </w:rPr>
        <w:t>India</w:t>
      </w:r>
    </w:p>
    <w:p w14:paraId="77266D19" w14:textId="77777777"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b/>
          <w:color w:val="000000"/>
          <w:sz w:val="24"/>
          <w:szCs w:val="24"/>
        </w:rPr>
        <w:t>Peer-review report’s scientific quality classification</w:t>
      </w:r>
    </w:p>
    <w:p w14:paraId="183461A7" w14:textId="77777777"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sz w:val="24"/>
          <w:szCs w:val="24"/>
        </w:rPr>
        <w:t>Grade A (Excellent): 0</w:t>
      </w:r>
    </w:p>
    <w:p w14:paraId="2C930A07" w14:textId="77777777"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sz w:val="24"/>
          <w:szCs w:val="24"/>
        </w:rPr>
        <w:t>Grade B (Very good): 0</w:t>
      </w:r>
    </w:p>
    <w:p w14:paraId="1FF47787" w14:textId="77777777"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sz w:val="24"/>
          <w:szCs w:val="24"/>
        </w:rPr>
        <w:t>Grade C (Good): C</w:t>
      </w:r>
    </w:p>
    <w:p w14:paraId="009A2660" w14:textId="77777777"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sz w:val="24"/>
          <w:szCs w:val="24"/>
        </w:rPr>
        <w:t>Grade D (Fair): 0</w:t>
      </w:r>
    </w:p>
    <w:p w14:paraId="34BEEA6C" w14:textId="77777777"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eastAsia="Book Antiqua" w:hAnsi="Book Antiqua" w:cs="Book Antiqua"/>
          <w:sz w:val="24"/>
          <w:szCs w:val="24"/>
        </w:rPr>
        <w:t>Grade E (Poor): 0</w:t>
      </w:r>
    </w:p>
    <w:p w14:paraId="1B33F7E5" w14:textId="77777777" w:rsidR="00F45D10" w:rsidRPr="00C329FA" w:rsidRDefault="00F45D10" w:rsidP="00F45D10">
      <w:pPr>
        <w:adjustRightInd w:val="0"/>
        <w:snapToGrid w:val="0"/>
        <w:spacing w:after="0" w:line="360" w:lineRule="auto"/>
        <w:jc w:val="both"/>
        <w:rPr>
          <w:rFonts w:ascii="Book Antiqua" w:hAnsi="Book Antiqua"/>
          <w:sz w:val="24"/>
          <w:szCs w:val="24"/>
        </w:rPr>
      </w:pPr>
    </w:p>
    <w:p w14:paraId="33B9D62F" w14:textId="2A6A272A" w:rsidR="00F45D10" w:rsidRPr="00C329FA" w:rsidRDefault="00F45D10" w:rsidP="00F45D10">
      <w:pPr>
        <w:adjustRightInd w:val="0"/>
        <w:snapToGrid w:val="0"/>
        <w:spacing w:after="0" w:line="360" w:lineRule="auto"/>
        <w:jc w:val="both"/>
        <w:rPr>
          <w:rFonts w:ascii="Book Antiqua" w:eastAsia="Book Antiqua" w:hAnsi="Book Antiqua" w:cs="Book Antiqua"/>
          <w:b/>
          <w:color w:val="000000"/>
          <w:sz w:val="24"/>
          <w:szCs w:val="24"/>
        </w:rPr>
      </w:pPr>
      <w:r w:rsidRPr="00C329FA">
        <w:rPr>
          <w:rFonts w:ascii="Book Antiqua" w:eastAsia="Book Antiqua" w:hAnsi="Book Antiqua" w:cs="Book Antiqua"/>
          <w:b/>
          <w:color w:val="000000"/>
          <w:sz w:val="24"/>
          <w:szCs w:val="24"/>
        </w:rPr>
        <w:t xml:space="preserve">P-Reviewer: </w:t>
      </w:r>
      <w:proofErr w:type="spellStart"/>
      <w:r w:rsidRPr="00C329FA">
        <w:rPr>
          <w:rFonts w:ascii="Book Antiqua" w:eastAsia="Book Antiqua" w:hAnsi="Book Antiqua" w:cs="Book Antiqua"/>
          <w:sz w:val="24"/>
          <w:szCs w:val="24"/>
        </w:rPr>
        <w:t>Keppeke</w:t>
      </w:r>
      <w:proofErr w:type="spellEnd"/>
      <w:r w:rsidRPr="00C329FA">
        <w:rPr>
          <w:rFonts w:ascii="Book Antiqua" w:eastAsia="Book Antiqua" w:hAnsi="Book Antiqua" w:cs="Book Antiqua"/>
          <w:sz w:val="24"/>
          <w:szCs w:val="24"/>
        </w:rPr>
        <w:t xml:space="preserve"> GD, Chile</w:t>
      </w:r>
      <w:r w:rsidRPr="00C329FA">
        <w:rPr>
          <w:rFonts w:ascii="Book Antiqua" w:eastAsia="Book Antiqua" w:hAnsi="Book Antiqua" w:cs="Book Antiqua"/>
          <w:b/>
          <w:color w:val="000000"/>
          <w:sz w:val="24"/>
          <w:szCs w:val="24"/>
        </w:rPr>
        <w:t xml:space="preserve"> S-Editor: </w:t>
      </w:r>
      <w:r w:rsidR="009E2780" w:rsidRPr="00C329FA">
        <w:rPr>
          <w:rFonts w:ascii="Book Antiqua" w:eastAsia="Book Antiqua" w:hAnsi="Book Antiqua" w:cs="Book Antiqua"/>
          <w:bCs/>
          <w:color w:val="000000"/>
          <w:sz w:val="24"/>
          <w:szCs w:val="24"/>
        </w:rPr>
        <w:t>Gong ZM</w:t>
      </w:r>
      <w:r w:rsidRPr="00C329FA">
        <w:rPr>
          <w:rFonts w:ascii="Book Antiqua" w:eastAsia="Book Antiqua" w:hAnsi="Book Antiqua" w:cs="Book Antiqua"/>
          <w:b/>
          <w:color w:val="000000"/>
          <w:sz w:val="24"/>
          <w:szCs w:val="24"/>
        </w:rPr>
        <w:t xml:space="preserve"> L-Editor: </w:t>
      </w:r>
      <w:ins w:id="687" w:author="yan jiaping" w:date="2024-01-12T16:14:00Z">
        <w:r w:rsidR="00B13E55" w:rsidRPr="00B13E55">
          <w:rPr>
            <w:rFonts w:ascii="Book Antiqua" w:eastAsia="Book Antiqua" w:hAnsi="Book Antiqua" w:cs="Book Antiqua" w:hint="eastAsia"/>
            <w:bCs/>
            <w:color w:val="000000"/>
            <w:sz w:val="24"/>
            <w:szCs w:val="24"/>
            <w:lang w:eastAsia="zh-CN"/>
            <w:rPrChange w:id="688" w:author="yan jiaping" w:date="2024-01-12T16:14:00Z">
              <w:rPr>
                <w:rFonts w:ascii="Book Antiqua" w:eastAsia="Book Antiqua" w:hAnsi="Book Antiqua" w:cs="Book Antiqua" w:hint="eastAsia"/>
                <w:b/>
                <w:color w:val="000000"/>
                <w:sz w:val="24"/>
                <w:szCs w:val="24"/>
                <w:lang w:eastAsia="zh-CN"/>
              </w:rPr>
            </w:rPrChange>
          </w:rPr>
          <w:t>A</w:t>
        </w:r>
      </w:ins>
      <w:r w:rsidRPr="00C329FA">
        <w:rPr>
          <w:rFonts w:ascii="Book Antiqua" w:eastAsia="Book Antiqua" w:hAnsi="Book Antiqua" w:cs="Book Antiqua"/>
          <w:b/>
          <w:color w:val="000000"/>
          <w:sz w:val="24"/>
          <w:szCs w:val="24"/>
        </w:rPr>
        <w:t xml:space="preserve"> P-Editor: </w:t>
      </w:r>
    </w:p>
    <w:p w14:paraId="7B5A9DED" w14:textId="77777777" w:rsidR="00F45D10" w:rsidRPr="00C329FA" w:rsidRDefault="00F45D10" w:rsidP="00F45D10">
      <w:pPr>
        <w:adjustRightInd w:val="0"/>
        <w:snapToGrid w:val="0"/>
        <w:spacing w:after="0" w:line="360" w:lineRule="auto"/>
        <w:jc w:val="both"/>
        <w:rPr>
          <w:rFonts w:ascii="Book Antiqua" w:hAnsi="Book Antiqua"/>
          <w:sz w:val="24"/>
          <w:szCs w:val="24"/>
        </w:rPr>
        <w:sectPr w:rsidR="00F45D10" w:rsidRPr="00C329FA" w:rsidSect="00792590">
          <w:pgSz w:w="12240" w:h="15840"/>
          <w:pgMar w:top="1440" w:right="1440" w:bottom="1440" w:left="1440" w:header="720" w:footer="720" w:gutter="0"/>
          <w:cols w:space="720"/>
          <w:docGrid w:linePitch="360"/>
        </w:sectPr>
      </w:pPr>
    </w:p>
    <w:p w14:paraId="5E699547" w14:textId="77777777" w:rsidR="00F45D10" w:rsidRPr="00C329FA" w:rsidRDefault="00F45D10" w:rsidP="00F45D10">
      <w:pPr>
        <w:adjustRightInd w:val="0"/>
        <w:snapToGrid w:val="0"/>
        <w:spacing w:after="0" w:line="360" w:lineRule="auto"/>
        <w:jc w:val="both"/>
        <w:rPr>
          <w:rFonts w:ascii="Book Antiqua" w:eastAsia="Book Antiqua" w:hAnsi="Book Antiqua" w:cs="Book Antiqua"/>
          <w:b/>
          <w:color w:val="000000"/>
          <w:sz w:val="24"/>
          <w:szCs w:val="24"/>
        </w:rPr>
      </w:pPr>
      <w:r w:rsidRPr="00C329FA">
        <w:rPr>
          <w:rFonts w:ascii="Book Antiqua" w:eastAsia="Book Antiqua" w:hAnsi="Book Antiqua" w:cs="Book Antiqua"/>
          <w:b/>
          <w:color w:val="000000"/>
          <w:sz w:val="24"/>
          <w:szCs w:val="24"/>
        </w:rPr>
        <w:lastRenderedPageBreak/>
        <w:t>Figure Legends</w:t>
      </w:r>
    </w:p>
    <w:p w14:paraId="1390B6E9" w14:textId="77777777" w:rsidR="00F45D10" w:rsidRPr="00C329FA" w:rsidRDefault="00F45D10" w:rsidP="00F45D10">
      <w:pPr>
        <w:adjustRightInd w:val="0"/>
        <w:snapToGrid w:val="0"/>
        <w:spacing w:after="0" w:line="360" w:lineRule="auto"/>
        <w:jc w:val="both"/>
        <w:rPr>
          <w:rFonts w:ascii="Book Antiqua" w:hAnsi="Book Antiqua"/>
          <w:sz w:val="24"/>
          <w:szCs w:val="24"/>
        </w:rPr>
      </w:pPr>
      <w:r w:rsidRPr="00C329FA">
        <w:rPr>
          <w:rFonts w:ascii="Book Antiqua" w:hAnsi="Book Antiqua"/>
          <w:noProof/>
          <w:sz w:val="24"/>
          <w:szCs w:val="24"/>
        </w:rPr>
        <w:drawing>
          <wp:inline distT="0" distB="0" distL="0" distR="0" wp14:anchorId="0D7AB8A6" wp14:editId="380A6676">
            <wp:extent cx="3439526" cy="3471863"/>
            <wp:effectExtent l="0" t="0" r="0" b="0"/>
            <wp:docPr id="21311103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110389" name=""/>
                    <pic:cNvPicPr/>
                  </pic:nvPicPr>
                  <pic:blipFill>
                    <a:blip r:embed="rId8"/>
                    <a:stretch>
                      <a:fillRect/>
                    </a:stretch>
                  </pic:blipFill>
                  <pic:spPr>
                    <a:xfrm>
                      <a:off x="0" y="0"/>
                      <a:ext cx="3446061" cy="3478459"/>
                    </a:xfrm>
                    <a:prstGeom prst="rect">
                      <a:avLst/>
                    </a:prstGeom>
                  </pic:spPr>
                </pic:pic>
              </a:graphicData>
            </a:graphic>
          </wp:inline>
        </w:drawing>
      </w:r>
    </w:p>
    <w:p w14:paraId="59C85918" w14:textId="6E9D17D9" w:rsidR="003F086F" w:rsidRPr="00C329FA" w:rsidRDefault="00F45D10" w:rsidP="00F45D10">
      <w:pPr>
        <w:adjustRightInd w:val="0"/>
        <w:snapToGrid w:val="0"/>
        <w:spacing w:after="0" w:line="360" w:lineRule="auto"/>
        <w:jc w:val="both"/>
        <w:rPr>
          <w:rFonts w:ascii="Book Antiqua" w:hAnsi="Book Antiqua"/>
          <w:b/>
          <w:bCs/>
          <w:sz w:val="24"/>
          <w:szCs w:val="24"/>
        </w:rPr>
      </w:pPr>
      <w:r w:rsidRPr="00C329FA">
        <w:rPr>
          <w:rFonts w:ascii="Book Antiqua" w:eastAsia="Book Antiqua" w:hAnsi="Book Antiqua" w:cs="Book Antiqua"/>
          <w:b/>
          <w:bCs/>
          <w:sz w:val="24"/>
          <w:szCs w:val="24"/>
        </w:rPr>
        <w:t>Figure 1 Common causes and complications with the tenosynovitis of the tendons of the hand.</w:t>
      </w:r>
      <w:bookmarkEnd w:id="1"/>
      <w:bookmarkEnd w:id="2"/>
    </w:p>
    <w:sectPr w:rsidR="003F086F" w:rsidRPr="00C329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288A3" w14:textId="77777777" w:rsidR="000F5EBF" w:rsidRDefault="000F5EBF" w:rsidP="00A12FE8">
      <w:pPr>
        <w:spacing w:after="0" w:line="240" w:lineRule="auto"/>
      </w:pPr>
      <w:r>
        <w:separator/>
      </w:r>
    </w:p>
  </w:endnote>
  <w:endnote w:type="continuationSeparator" w:id="0">
    <w:p w14:paraId="09DD9784" w14:textId="77777777" w:rsidR="000F5EBF" w:rsidRDefault="000F5EBF" w:rsidP="00A1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390ED" w14:textId="77777777" w:rsidR="000F5EBF" w:rsidRDefault="000F5EBF" w:rsidP="00A12FE8">
      <w:pPr>
        <w:spacing w:after="0" w:line="240" w:lineRule="auto"/>
      </w:pPr>
      <w:r>
        <w:separator/>
      </w:r>
    </w:p>
  </w:footnote>
  <w:footnote w:type="continuationSeparator" w:id="0">
    <w:p w14:paraId="50B237FD" w14:textId="77777777" w:rsidR="000F5EBF" w:rsidRDefault="000F5EBF" w:rsidP="00A12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07"/>
    <w:multiLevelType w:val="hybridMultilevel"/>
    <w:tmpl w:val="459ABAAC"/>
    <w:lvl w:ilvl="0" w:tplc="40090001">
      <w:start w:val="1"/>
      <w:numFmt w:val="bullet"/>
      <w:lvlText w:val=""/>
      <w:lvlJc w:val="left"/>
      <w:pPr>
        <w:ind w:left="1428" w:hanging="360"/>
      </w:pPr>
      <w:rPr>
        <w:rFonts w:ascii="Symbol" w:hAnsi="Symbol" w:hint="default"/>
      </w:rPr>
    </w:lvl>
    <w:lvl w:ilvl="1" w:tplc="40090003" w:tentative="1">
      <w:start w:val="1"/>
      <w:numFmt w:val="bullet"/>
      <w:lvlText w:val="o"/>
      <w:lvlJc w:val="left"/>
      <w:pPr>
        <w:ind w:left="2148" w:hanging="360"/>
      </w:pPr>
      <w:rPr>
        <w:rFonts w:ascii="Courier New" w:hAnsi="Courier New" w:cs="Courier New" w:hint="default"/>
      </w:rPr>
    </w:lvl>
    <w:lvl w:ilvl="2" w:tplc="40090005" w:tentative="1">
      <w:start w:val="1"/>
      <w:numFmt w:val="bullet"/>
      <w:lvlText w:val=""/>
      <w:lvlJc w:val="left"/>
      <w:pPr>
        <w:ind w:left="2868" w:hanging="360"/>
      </w:pPr>
      <w:rPr>
        <w:rFonts w:ascii="Wingdings" w:hAnsi="Wingdings" w:hint="default"/>
      </w:rPr>
    </w:lvl>
    <w:lvl w:ilvl="3" w:tplc="40090001" w:tentative="1">
      <w:start w:val="1"/>
      <w:numFmt w:val="bullet"/>
      <w:lvlText w:val=""/>
      <w:lvlJc w:val="left"/>
      <w:pPr>
        <w:ind w:left="3588" w:hanging="360"/>
      </w:pPr>
      <w:rPr>
        <w:rFonts w:ascii="Symbol" w:hAnsi="Symbol" w:hint="default"/>
      </w:rPr>
    </w:lvl>
    <w:lvl w:ilvl="4" w:tplc="40090003" w:tentative="1">
      <w:start w:val="1"/>
      <w:numFmt w:val="bullet"/>
      <w:lvlText w:val="o"/>
      <w:lvlJc w:val="left"/>
      <w:pPr>
        <w:ind w:left="4308" w:hanging="360"/>
      </w:pPr>
      <w:rPr>
        <w:rFonts w:ascii="Courier New" w:hAnsi="Courier New" w:cs="Courier New" w:hint="default"/>
      </w:rPr>
    </w:lvl>
    <w:lvl w:ilvl="5" w:tplc="40090005" w:tentative="1">
      <w:start w:val="1"/>
      <w:numFmt w:val="bullet"/>
      <w:lvlText w:val=""/>
      <w:lvlJc w:val="left"/>
      <w:pPr>
        <w:ind w:left="5028" w:hanging="360"/>
      </w:pPr>
      <w:rPr>
        <w:rFonts w:ascii="Wingdings" w:hAnsi="Wingdings" w:hint="default"/>
      </w:rPr>
    </w:lvl>
    <w:lvl w:ilvl="6" w:tplc="40090001" w:tentative="1">
      <w:start w:val="1"/>
      <w:numFmt w:val="bullet"/>
      <w:lvlText w:val=""/>
      <w:lvlJc w:val="left"/>
      <w:pPr>
        <w:ind w:left="5748" w:hanging="360"/>
      </w:pPr>
      <w:rPr>
        <w:rFonts w:ascii="Symbol" w:hAnsi="Symbol" w:hint="default"/>
      </w:rPr>
    </w:lvl>
    <w:lvl w:ilvl="7" w:tplc="40090003" w:tentative="1">
      <w:start w:val="1"/>
      <w:numFmt w:val="bullet"/>
      <w:lvlText w:val="o"/>
      <w:lvlJc w:val="left"/>
      <w:pPr>
        <w:ind w:left="6468" w:hanging="360"/>
      </w:pPr>
      <w:rPr>
        <w:rFonts w:ascii="Courier New" w:hAnsi="Courier New" w:cs="Courier New" w:hint="default"/>
      </w:rPr>
    </w:lvl>
    <w:lvl w:ilvl="8" w:tplc="40090005" w:tentative="1">
      <w:start w:val="1"/>
      <w:numFmt w:val="bullet"/>
      <w:lvlText w:val=""/>
      <w:lvlJc w:val="left"/>
      <w:pPr>
        <w:ind w:left="7188" w:hanging="360"/>
      </w:pPr>
      <w:rPr>
        <w:rFonts w:ascii="Wingdings" w:hAnsi="Wingdings" w:hint="default"/>
      </w:rPr>
    </w:lvl>
  </w:abstractNum>
  <w:num w:numId="1" w16cid:durableId="187762147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3tzQ2sDS0NDGyNDRX0lEKTi0uzszPAykwrgUAOlqggSwAAAA="/>
  </w:docVars>
  <w:rsids>
    <w:rsidRoot w:val="00721025"/>
    <w:rsid w:val="000115F6"/>
    <w:rsid w:val="000577D4"/>
    <w:rsid w:val="0006016C"/>
    <w:rsid w:val="000F5EBF"/>
    <w:rsid w:val="000F6C0C"/>
    <w:rsid w:val="0011510A"/>
    <w:rsid w:val="00120E0F"/>
    <w:rsid w:val="0012103A"/>
    <w:rsid w:val="0014531E"/>
    <w:rsid w:val="00150D1B"/>
    <w:rsid w:val="0016193A"/>
    <w:rsid w:val="001720A9"/>
    <w:rsid w:val="00173BC9"/>
    <w:rsid w:val="00175DF5"/>
    <w:rsid w:val="002A20E2"/>
    <w:rsid w:val="002C1F19"/>
    <w:rsid w:val="002C7D2F"/>
    <w:rsid w:val="002E2B41"/>
    <w:rsid w:val="003104B9"/>
    <w:rsid w:val="0031704F"/>
    <w:rsid w:val="00393754"/>
    <w:rsid w:val="003969B9"/>
    <w:rsid w:val="003F086F"/>
    <w:rsid w:val="00432142"/>
    <w:rsid w:val="004805F5"/>
    <w:rsid w:val="004B6932"/>
    <w:rsid w:val="004B7077"/>
    <w:rsid w:val="004D7EBD"/>
    <w:rsid w:val="004E2BD7"/>
    <w:rsid w:val="00562956"/>
    <w:rsid w:val="005A0EBB"/>
    <w:rsid w:val="005B6D3F"/>
    <w:rsid w:val="00607FFE"/>
    <w:rsid w:val="006B3ABC"/>
    <w:rsid w:val="00716443"/>
    <w:rsid w:val="00721025"/>
    <w:rsid w:val="007256A5"/>
    <w:rsid w:val="00725B8C"/>
    <w:rsid w:val="00737CB9"/>
    <w:rsid w:val="0076763C"/>
    <w:rsid w:val="00776737"/>
    <w:rsid w:val="00792590"/>
    <w:rsid w:val="007C39F8"/>
    <w:rsid w:val="007F15C1"/>
    <w:rsid w:val="007F2C77"/>
    <w:rsid w:val="007F6879"/>
    <w:rsid w:val="00825FC2"/>
    <w:rsid w:val="008D6B8C"/>
    <w:rsid w:val="008E23D6"/>
    <w:rsid w:val="00924E23"/>
    <w:rsid w:val="00945C02"/>
    <w:rsid w:val="009D31BC"/>
    <w:rsid w:val="009E2780"/>
    <w:rsid w:val="00A01AEF"/>
    <w:rsid w:val="00A12FE8"/>
    <w:rsid w:val="00A53A1A"/>
    <w:rsid w:val="00AD19AE"/>
    <w:rsid w:val="00AD3243"/>
    <w:rsid w:val="00AE6AB1"/>
    <w:rsid w:val="00AF6BCF"/>
    <w:rsid w:val="00B11A59"/>
    <w:rsid w:val="00B13E55"/>
    <w:rsid w:val="00B24528"/>
    <w:rsid w:val="00B55388"/>
    <w:rsid w:val="00BC1743"/>
    <w:rsid w:val="00C101C5"/>
    <w:rsid w:val="00C329FA"/>
    <w:rsid w:val="00C44F83"/>
    <w:rsid w:val="00C70D5F"/>
    <w:rsid w:val="00CA0C48"/>
    <w:rsid w:val="00CB5375"/>
    <w:rsid w:val="00CD7D96"/>
    <w:rsid w:val="00D01A40"/>
    <w:rsid w:val="00D36510"/>
    <w:rsid w:val="00D4231F"/>
    <w:rsid w:val="00D63DBE"/>
    <w:rsid w:val="00D71DE9"/>
    <w:rsid w:val="00DA5C0D"/>
    <w:rsid w:val="00DB4CB2"/>
    <w:rsid w:val="00DE5D09"/>
    <w:rsid w:val="00E14467"/>
    <w:rsid w:val="00E340BE"/>
    <w:rsid w:val="00E5564D"/>
    <w:rsid w:val="00E977F5"/>
    <w:rsid w:val="00ED2D6B"/>
    <w:rsid w:val="00F00345"/>
    <w:rsid w:val="00F45D10"/>
    <w:rsid w:val="00F9457D"/>
    <w:rsid w:val="00FA121E"/>
    <w:rsid w:val="00FA5030"/>
    <w:rsid w:val="00FC257A"/>
    <w:rsid w:val="00FD43E9"/>
    <w:rsid w:val="00FE100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CC9FF"/>
  <w15:chartTrackingRefBased/>
  <w15:docId w15:val="{F77A0F05-1232-4BD2-B0AC-3447F40E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016C"/>
    <w:rPr>
      <w:color w:val="0563C1" w:themeColor="hyperlink"/>
      <w:u w:val="single"/>
    </w:rPr>
  </w:style>
  <w:style w:type="character" w:styleId="a4">
    <w:name w:val="Unresolved Mention"/>
    <w:basedOn w:val="a0"/>
    <w:uiPriority w:val="99"/>
    <w:semiHidden/>
    <w:unhideWhenUsed/>
    <w:rsid w:val="0006016C"/>
    <w:rPr>
      <w:color w:val="605E5C"/>
      <w:shd w:val="clear" w:color="auto" w:fill="E1DFDD"/>
    </w:rPr>
  </w:style>
  <w:style w:type="paragraph" w:styleId="a5">
    <w:name w:val="Bibliography"/>
    <w:basedOn w:val="a"/>
    <w:next w:val="a"/>
    <w:uiPriority w:val="37"/>
    <w:unhideWhenUsed/>
    <w:rsid w:val="004805F5"/>
    <w:pPr>
      <w:tabs>
        <w:tab w:val="left" w:pos="264"/>
      </w:tabs>
      <w:spacing w:after="240" w:line="240" w:lineRule="auto"/>
      <w:ind w:left="264" w:hanging="264"/>
    </w:pPr>
  </w:style>
  <w:style w:type="paragraph" w:styleId="a6">
    <w:name w:val="List Paragraph"/>
    <w:basedOn w:val="a"/>
    <w:link w:val="a7"/>
    <w:uiPriority w:val="34"/>
    <w:qFormat/>
    <w:rsid w:val="0031704F"/>
    <w:pPr>
      <w:spacing w:after="0" w:line="240" w:lineRule="auto"/>
      <w:ind w:left="720"/>
      <w:contextualSpacing/>
    </w:pPr>
    <w:rPr>
      <w:sz w:val="24"/>
      <w:szCs w:val="24"/>
    </w:rPr>
  </w:style>
  <w:style w:type="character" w:customStyle="1" w:styleId="a7">
    <w:name w:val="列表段落 字符"/>
    <w:basedOn w:val="a0"/>
    <w:link w:val="a6"/>
    <w:uiPriority w:val="34"/>
    <w:locked/>
    <w:rsid w:val="0031704F"/>
    <w:rPr>
      <w:sz w:val="24"/>
      <w:szCs w:val="24"/>
    </w:rPr>
  </w:style>
  <w:style w:type="paragraph" w:styleId="a8">
    <w:name w:val="header"/>
    <w:basedOn w:val="a"/>
    <w:link w:val="a9"/>
    <w:uiPriority w:val="99"/>
    <w:unhideWhenUsed/>
    <w:rsid w:val="00A12FE8"/>
    <w:pP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A12FE8"/>
    <w:rPr>
      <w:sz w:val="18"/>
      <w:szCs w:val="18"/>
    </w:rPr>
  </w:style>
  <w:style w:type="paragraph" w:styleId="aa">
    <w:name w:val="footer"/>
    <w:basedOn w:val="a"/>
    <w:link w:val="ab"/>
    <w:uiPriority w:val="99"/>
    <w:unhideWhenUsed/>
    <w:rsid w:val="00A12FE8"/>
    <w:pPr>
      <w:tabs>
        <w:tab w:val="center" w:pos="4153"/>
        <w:tab w:val="right" w:pos="8306"/>
      </w:tabs>
      <w:snapToGrid w:val="0"/>
      <w:spacing w:line="240" w:lineRule="auto"/>
    </w:pPr>
    <w:rPr>
      <w:sz w:val="18"/>
      <w:szCs w:val="18"/>
    </w:rPr>
  </w:style>
  <w:style w:type="character" w:customStyle="1" w:styleId="ab">
    <w:name w:val="页脚 字符"/>
    <w:basedOn w:val="a0"/>
    <w:link w:val="aa"/>
    <w:uiPriority w:val="99"/>
    <w:rsid w:val="00A12FE8"/>
    <w:rPr>
      <w:sz w:val="18"/>
      <w:szCs w:val="18"/>
    </w:rPr>
  </w:style>
  <w:style w:type="character" w:styleId="ac">
    <w:name w:val="annotation reference"/>
    <w:basedOn w:val="a0"/>
    <w:uiPriority w:val="99"/>
    <w:semiHidden/>
    <w:unhideWhenUsed/>
    <w:rsid w:val="00175DF5"/>
    <w:rPr>
      <w:sz w:val="21"/>
      <w:szCs w:val="21"/>
    </w:rPr>
  </w:style>
  <w:style w:type="paragraph" w:styleId="ad">
    <w:name w:val="annotation text"/>
    <w:basedOn w:val="a"/>
    <w:link w:val="ae"/>
    <w:uiPriority w:val="99"/>
    <w:semiHidden/>
    <w:unhideWhenUsed/>
    <w:rsid w:val="00175DF5"/>
  </w:style>
  <w:style w:type="character" w:customStyle="1" w:styleId="ae">
    <w:name w:val="批注文字 字符"/>
    <w:basedOn w:val="a0"/>
    <w:link w:val="ad"/>
    <w:uiPriority w:val="99"/>
    <w:semiHidden/>
    <w:rsid w:val="00175DF5"/>
  </w:style>
  <w:style w:type="paragraph" w:styleId="af">
    <w:name w:val="annotation subject"/>
    <w:basedOn w:val="ad"/>
    <w:next w:val="ad"/>
    <w:link w:val="af0"/>
    <w:uiPriority w:val="99"/>
    <w:semiHidden/>
    <w:unhideWhenUsed/>
    <w:rsid w:val="00175DF5"/>
    <w:rPr>
      <w:b/>
      <w:bCs/>
    </w:rPr>
  </w:style>
  <w:style w:type="character" w:customStyle="1" w:styleId="af0">
    <w:name w:val="批注主题 字符"/>
    <w:basedOn w:val="ae"/>
    <w:link w:val="af"/>
    <w:uiPriority w:val="99"/>
    <w:semiHidden/>
    <w:rsid w:val="00175DF5"/>
    <w:rPr>
      <w:b/>
      <w:bCs/>
    </w:rPr>
  </w:style>
  <w:style w:type="paragraph" w:styleId="af1">
    <w:name w:val="Balloon Text"/>
    <w:basedOn w:val="a"/>
    <w:link w:val="af2"/>
    <w:uiPriority w:val="99"/>
    <w:semiHidden/>
    <w:unhideWhenUsed/>
    <w:rsid w:val="00AD19AE"/>
    <w:pPr>
      <w:spacing w:after="0" w:line="240" w:lineRule="auto"/>
    </w:pPr>
    <w:rPr>
      <w:rFonts w:ascii="Segoe UI" w:hAnsi="Segoe UI" w:cs="Segoe UI"/>
      <w:sz w:val="18"/>
      <w:szCs w:val="18"/>
    </w:rPr>
  </w:style>
  <w:style w:type="character" w:customStyle="1" w:styleId="af2">
    <w:name w:val="批注框文本 字符"/>
    <w:basedOn w:val="a0"/>
    <w:link w:val="af1"/>
    <w:uiPriority w:val="99"/>
    <w:semiHidden/>
    <w:rsid w:val="00AD19AE"/>
    <w:rPr>
      <w:rFonts w:ascii="Segoe UI" w:hAnsi="Segoe UI" w:cs="Segoe UI"/>
      <w:sz w:val="18"/>
      <w:szCs w:val="18"/>
    </w:rPr>
  </w:style>
  <w:style w:type="paragraph" w:styleId="af3">
    <w:name w:val="Revision"/>
    <w:hidden/>
    <w:uiPriority w:val="99"/>
    <w:semiHidden/>
    <w:rsid w:val="00120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00396">
      <w:bodyDiv w:val="1"/>
      <w:marLeft w:val="0"/>
      <w:marRight w:val="0"/>
      <w:marTop w:val="0"/>
      <w:marBottom w:val="0"/>
      <w:divBdr>
        <w:top w:val="none" w:sz="0" w:space="0" w:color="auto"/>
        <w:left w:val="none" w:sz="0" w:space="0" w:color="auto"/>
        <w:bottom w:val="none" w:sz="0" w:space="0" w:color="auto"/>
        <w:right w:val="none" w:sz="0" w:space="0" w:color="auto"/>
      </w:divBdr>
    </w:div>
    <w:div w:id="496725321">
      <w:bodyDiv w:val="1"/>
      <w:marLeft w:val="0"/>
      <w:marRight w:val="0"/>
      <w:marTop w:val="0"/>
      <w:marBottom w:val="0"/>
      <w:divBdr>
        <w:top w:val="none" w:sz="0" w:space="0" w:color="auto"/>
        <w:left w:val="none" w:sz="0" w:space="0" w:color="auto"/>
        <w:bottom w:val="none" w:sz="0" w:space="0" w:color="auto"/>
        <w:right w:val="none" w:sz="0" w:space="0" w:color="auto"/>
      </w:divBdr>
    </w:div>
    <w:div w:id="542332537">
      <w:bodyDiv w:val="1"/>
      <w:marLeft w:val="0"/>
      <w:marRight w:val="0"/>
      <w:marTop w:val="0"/>
      <w:marBottom w:val="0"/>
      <w:divBdr>
        <w:top w:val="none" w:sz="0" w:space="0" w:color="auto"/>
        <w:left w:val="none" w:sz="0" w:space="0" w:color="auto"/>
        <w:bottom w:val="none" w:sz="0" w:space="0" w:color="auto"/>
        <w:right w:val="none" w:sz="0" w:space="0" w:color="auto"/>
      </w:divBdr>
    </w:div>
    <w:div w:id="634141280">
      <w:bodyDiv w:val="1"/>
      <w:marLeft w:val="0"/>
      <w:marRight w:val="0"/>
      <w:marTop w:val="0"/>
      <w:marBottom w:val="0"/>
      <w:divBdr>
        <w:top w:val="none" w:sz="0" w:space="0" w:color="auto"/>
        <w:left w:val="none" w:sz="0" w:space="0" w:color="auto"/>
        <w:bottom w:val="none" w:sz="0" w:space="0" w:color="auto"/>
        <w:right w:val="none" w:sz="0" w:space="0" w:color="auto"/>
      </w:divBdr>
    </w:div>
    <w:div w:id="1493108759">
      <w:bodyDiv w:val="1"/>
      <w:marLeft w:val="0"/>
      <w:marRight w:val="0"/>
      <w:marTop w:val="0"/>
      <w:marBottom w:val="0"/>
      <w:divBdr>
        <w:top w:val="none" w:sz="0" w:space="0" w:color="auto"/>
        <w:left w:val="none" w:sz="0" w:space="0" w:color="auto"/>
        <w:bottom w:val="none" w:sz="0" w:space="0" w:color="auto"/>
        <w:right w:val="none" w:sz="0" w:space="0" w:color="auto"/>
      </w:divBdr>
    </w:div>
    <w:div w:id="157026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03A5C-74E0-4E31-AA61-862E54C4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12775</TotalTime>
  <Pages>14</Pages>
  <Words>3238</Words>
  <Characters>18459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Sathish Muthu</dc:creator>
  <cp:keywords/>
  <dc:description/>
  <cp:lastModifiedBy>yan jiaping</cp:lastModifiedBy>
  <cp:revision>31</cp:revision>
  <dcterms:created xsi:type="dcterms:W3CDTF">2023-09-30T12:26:00Z</dcterms:created>
  <dcterms:modified xsi:type="dcterms:W3CDTF">2024-01-12T08:14:00Z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zotero-version="6.0.30"&gt;&lt;session id="xglJ6nkA"/&gt;&lt;style id="http://www.zotero.org/styles/world-journal-of-clinical-cases" hasBibliography="1" bibliographyStyleHasBeenSet="1"/&gt;&lt;prefs&gt;&lt;pref name="fieldType" value="Field"/&gt;&lt;/prefs&gt;&lt;/dat</vt:lpwstr>
  </property>
  <property fmtid="{D5CDD505-2E9C-101B-9397-08002B2CF9AE}" pid="3" name="ZOTERO_PREF_2">
    <vt:lpwstr>a&gt;</vt:lpwstr>
  </property>
</Properties>
</file>