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57B9"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 xml:space="preserve">Name of Journal: </w:t>
      </w:r>
      <w:r w:rsidRPr="00B869ED">
        <w:rPr>
          <w:rFonts w:ascii="Book Antiqua" w:eastAsia="Book Antiqua" w:hAnsi="Book Antiqua" w:cs="Book Antiqua"/>
          <w:i/>
        </w:rPr>
        <w:t>World Journal of Diabetes</w:t>
      </w:r>
    </w:p>
    <w:p w14:paraId="79A91B9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 xml:space="preserve">Manuscript NO: </w:t>
      </w:r>
      <w:r w:rsidRPr="00B869ED">
        <w:rPr>
          <w:rFonts w:ascii="Book Antiqua" w:eastAsia="Book Antiqua" w:hAnsi="Book Antiqua" w:cs="Book Antiqua"/>
        </w:rPr>
        <w:t>89542</w:t>
      </w:r>
    </w:p>
    <w:p w14:paraId="679533D8"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 xml:space="preserve">Manuscript Type: </w:t>
      </w:r>
      <w:r w:rsidRPr="00B869ED">
        <w:rPr>
          <w:rFonts w:ascii="Book Antiqua" w:eastAsia="Book Antiqua" w:hAnsi="Book Antiqua" w:cs="Book Antiqua"/>
        </w:rPr>
        <w:t>EDITORIAL</w:t>
      </w:r>
    </w:p>
    <w:p w14:paraId="61F2CF31" w14:textId="77777777" w:rsidR="00A77B3E" w:rsidRPr="00B869ED" w:rsidRDefault="00A77B3E" w:rsidP="00A7365D">
      <w:pPr>
        <w:spacing w:line="360" w:lineRule="auto"/>
        <w:jc w:val="both"/>
        <w:rPr>
          <w:rFonts w:ascii="Book Antiqua" w:hAnsi="Book Antiqua"/>
        </w:rPr>
      </w:pPr>
    </w:p>
    <w:p w14:paraId="3B036FF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Potential therapeutic targets for the prevention of diabetic nephropathy: </w:t>
      </w:r>
      <w:r w:rsidR="00CD3FD5" w:rsidRPr="00B869ED">
        <w:rPr>
          <w:rFonts w:ascii="Book Antiqua" w:hAnsi="Book Antiqua" w:cs="Book Antiqua"/>
          <w:b/>
          <w:color w:val="000000"/>
          <w:lang w:eastAsia="zh-CN"/>
        </w:rPr>
        <w:t>G</w:t>
      </w:r>
      <w:r w:rsidRPr="00B869ED">
        <w:rPr>
          <w:rFonts w:ascii="Book Antiqua" w:eastAsia="Book Antiqua" w:hAnsi="Book Antiqua" w:cs="Book Antiqua"/>
          <w:b/>
          <w:color w:val="000000"/>
        </w:rPr>
        <w:t>lycyrrhetinic acid</w:t>
      </w:r>
    </w:p>
    <w:p w14:paraId="0DEAC5BA" w14:textId="77777777" w:rsidR="00A77B3E" w:rsidRPr="00B869ED" w:rsidRDefault="00A77B3E" w:rsidP="00A7365D">
      <w:pPr>
        <w:spacing w:line="360" w:lineRule="auto"/>
        <w:jc w:val="both"/>
        <w:rPr>
          <w:rFonts w:ascii="Book Antiqua" w:hAnsi="Book Antiqua"/>
        </w:rPr>
      </w:pPr>
    </w:p>
    <w:p w14:paraId="02B01B22" w14:textId="77777777" w:rsidR="00A77B3E" w:rsidRPr="00B869ED" w:rsidRDefault="0089684B" w:rsidP="00A7365D">
      <w:pPr>
        <w:spacing w:line="360" w:lineRule="auto"/>
        <w:jc w:val="both"/>
        <w:rPr>
          <w:rFonts w:ascii="Book Antiqua" w:hAnsi="Book Antiqua"/>
        </w:rPr>
      </w:pPr>
      <w:r w:rsidRPr="00B869ED">
        <w:rPr>
          <w:rFonts w:ascii="Book Antiqua" w:eastAsia="Book Antiqua" w:hAnsi="Book Antiqua" w:cs="Book Antiqua"/>
          <w:color w:val="000000"/>
        </w:rPr>
        <w:t xml:space="preserve">Cai </w:t>
      </w:r>
      <w:r w:rsidRPr="00B869ED">
        <w:rPr>
          <w:rFonts w:ascii="Book Antiqua" w:hAnsi="Book Antiqua" w:cs="Book Antiqua"/>
          <w:color w:val="000000"/>
          <w:lang w:eastAsia="zh-CN"/>
        </w:rPr>
        <w:t xml:space="preserve">L </w:t>
      </w:r>
      <w:r w:rsidRPr="00B869ED">
        <w:rPr>
          <w:rFonts w:ascii="Book Antiqua" w:hAnsi="Book Antiqua" w:cs="Book Antiqua"/>
          <w:i/>
          <w:color w:val="000000"/>
          <w:lang w:eastAsia="zh-CN"/>
        </w:rPr>
        <w:t>et al</w:t>
      </w:r>
      <w:r w:rsidRPr="00B869ED">
        <w:rPr>
          <w:rFonts w:ascii="Book Antiqua" w:hAnsi="Book Antiqua" w:cs="Book Antiqua"/>
          <w:color w:val="000000"/>
          <w:lang w:eastAsia="zh-CN"/>
        </w:rPr>
        <w:t xml:space="preserve">. </w:t>
      </w:r>
      <w:r w:rsidR="00594A70" w:rsidRPr="00B869ED">
        <w:rPr>
          <w:rFonts w:ascii="Book Antiqua" w:eastAsia="Book Antiqua" w:hAnsi="Book Antiqua" w:cs="Book Antiqua"/>
          <w:color w:val="000000"/>
        </w:rPr>
        <w:t xml:space="preserve">Preventive effect of </w:t>
      </w:r>
      <w:r w:rsidR="00DB0E88" w:rsidRPr="00B869ED">
        <w:rPr>
          <w:rFonts w:ascii="Book Antiqua" w:hAnsi="Book Antiqua" w:cs="Book Antiqua"/>
          <w:color w:val="000000"/>
          <w:lang w:eastAsia="zh-CN"/>
        </w:rPr>
        <w:t>GA</w:t>
      </w:r>
      <w:r w:rsidR="00594A70" w:rsidRPr="00B869ED">
        <w:rPr>
          <w:rFonts w:ascii="Book Antiqua" w:eastAsia="Book Antiqua" w:hAnsi="Book Antiqua" w:cs="Book Antiqua"/>
          <w:color w:val="000000"/>
        </w:rPr>
        <w:t xml:space="preserve"> on diabetic nephropathy</w:t>
      </w:r>
    </w:p>
    <w:p w14:paraId="390DA16C" w14:textId="77777777" w:rsidR="00A77B3E" w:rsidRPr="00B869ED" w:rsidRDefault="00A77B3E" w:rsidP="00A7365D">
      <w:pPr>
        <w:spacing w:line="360" w:lineRule="auto"/>
        <w:jc w:val="both"/>
        <w:rPr>
          <w:rFonts w:ascii="Book Antiqua" w:hAnsi="Book Antiqua"/>
        </w:rPr>
      </w:pPr>
    </w:p>
    <w:p w14:paraId="5AF67D4F"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Lu Cai, Michael Horowitz, Md Shahidul Islam</w:t>
      </w:r>
    </w:p>
    <w:p w14:paraId="3D321EB5" w14:textId="77777777" w:rsidR="00A77B3E" w:rsidRPr="00B869ED" w:rsidRDefault="00A77B3E" w:rsidP="00A7365D">
      <w:pPr>
        <w:spacing w:line="360" w:lineRule="auto"/>
        <w:jc w:val="both"/>
        <w:rPr>
          <w:rFonts w:ascii="Book Antiqua" w:hAnsi="Book Antiqua"/>
        </w:rPr>
      </w:pPr>
    </w:p>
    <w:p w14:paraId="46D0EBE2" w14:textId="3EC1B166"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Lu Cai, </w:t>
      </w:r>
      <w:r w:rsidRPr="00B869ED">
        <w:rPr>
          <w:rFonts w:ascii="Book Antiqua" w:eastAsia="Book Antiqua" w:hAnsi="Book Antiqua" w:cs="Book Antiqua"/>
          <w:color w:val="000000"/>
        </w:rPr>
        <w:t xml:space="preserve">Pediatric Research Institute, </w:t>
      </w:r>
      <w:r w:rsidR="00AA1765" w:rsidRPr="00B869ED">
        <w:rPr>
          <w:rFonts w:ascii="Book Antiqua" w:eastAsia="Book Antiqua" w:hAnsi="Book Antiqua" w:cs="Book Antiqua"/>
          <w:color w:val="000000"/>
        </w:rPr>
        <w:t xml:space="preserve">Department of </w:t>
      </w:r>
      <w:r w:rsidRPr="00B869ED">
        <w:rPr>
          <w:rFonts w:ascii="Book Antiqua" w:eastAsia="Book Antiqua" w:hAnsi="Book Antiqua" w:cs="Book Antiqua"/>
          <w:color w:val="000000"/>
        </w:rPr>
        <w:t>Pediatrics, University of Louisville, Louisville, KY 40202, United States</w:t>
      </w:r>
    </w:p>
    <w:p w14:paraId="57F606AE" w14:textId="77777777" w:rsidR="00A77B3E" w:rsidRPr="00B869ED" w:rsidRDefault="00A77B3E" w:rsidP="00A7365D">
      <w:pPr>
        <w:spacing w:line="360" w:lineRule="auto"/>
        <w:jc w:val="both"/>
        <w:rPr>
          <w:rFonts w:ascii="Book Antiqua" w:hAnsi="Book Antiqua"/>
        </w:rPr>
      </w:pPr>
    </w:p>
    <w:p w14:paraId="146B294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Michael Horowitz, </w:t>
      </w:r>
      <w:r w:rsidRPr="00B869ED">
        <w:rPr>
          <w:rFonts w:ascii="Book Antiqua" w:eastAsia="Book Antiqua" w:hAnsi="Book Antiqua" w:cs="Book Antiqua"/>
          <w:color w:val="000000"/>
        </w:rPr>
        <w:t>Department of Medicine, University of Adelaide, Adelaide 5005, Australia</w:t>
      </w:r>
    </w:p>
    <w:p w14:paraId="6E1BBAD2" w14:textId="77777777" w:rsidR="00A77B3E" w:rsidRPr="00B869ED" w:rsidRDefault="00A77B3E" w:rsidP="00A7365D">
      <w:pPr>
        <w:spacing w:line="360" w:lineRule="auto"/>
        <w:jc w:val="both"/>
        <w:rPr>
          <w:rFonts w:ascii="Book Antiqua" w:hAnsi="Book Antiqua"/>
        </w:rPr>
      </w:pPr>
    </w:p>
    <w:p w14:paraId="38DAFA4F"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Md Shahidul Islam, </w:t>
      </w:r>
      <w:r w:rsidRPr="00B869ED">
        <w:rPr>
          <w:rFonts w:ascii="Book Antiqua" w:eastAsia="Book Antiqua" w:hAnsi="Book Antiqua" w:cs="Book Antiqua"/>
          <w:color w:val="000000"/>
        </w:rPr>
        <w:t>Department of Biochemistry, School of Life Sciences, University of KwaZulu-Natal, Durban 4000, KwaZulu-Natal, South Africa</w:t>
      </w:r>
    </w:p>
    <w:p w14:paraId="43C17174" w14:textId="77777777" w:rsidR="00A77B3E" w:rsidRPr="00B869ED" w:rsidRDefault="00A77B3E" w:rsidP="00A7365D">
      <w:pPr>
        <w:spacing w:line="360" w:lineRule="auto"/>
        <w:jc w:val="both"/>
        <w:rPr>
          <w:rFonts w:ascii="Book Antiqua" w:hAnsi="Book Antiqua"/>
        </w:rPr>
      </w:pPr>
    </w:p>
    <w:p w14:paraId="6F2A574A" w14:textId="77777777" w:rsidR="00A77B3E" w:rsidRPr="00B869ED" w:rsidRDefault="00594A70" w:rsidP="00A7365D">
      <w:pPr>
        <w:spacing w:line="360" w:lineRule="auto"/>
        <w:jc w:val="both"/>
        <w:rPr>
          <w:rFonts w:ascii="Book Antiqua" w:eastAsia="Book Antiqua" w:hAnsi="Book Antiqua" w:cs="Book Antiqua"/>
          <w:color w:val="000000"/>
        </w:rPr>
      </w:pPr>
      <w:r w:rsidRPr="00B869ED">
        <w:rPr>
          <w:rFonts w:ascii="Book Antiqua" w:eastAsia="Book Antiqua" w:hAnsi="Book Antiqua" w:cs="Book Antiqua"/>
          <w:b/>
          <w:bCs/>
          <w:color w:val="000000"/>
        </w:rPr>
        <w:t xml:space="preserve">Author contributions: </w:t>
      </w:r>
      <w:r w:rsidR="00470A47" w:rsidRPr="00B869ED">
        <w:rPr>
          <w:rFonts w:ascii="Book Antiqua" w:eastAsia="Book Antiqua" w:hAnsi="Book Antiqua" w:cs="Book Antiqua"/>
          <w:color w:val="000000"/>
        </w:rPr>
        <w:t>Cai L conceptualized and drafted the first draft of the editorial; Islam MS and Horowitz M did further revisions and editorial corrections before submission; All authors have read and approve the final manuscript.</w:t>
      </w:r>
    </w:p>
    <w:p w14:paraId="46639E27" w14:textId="77777777" w:rsidR="00A23724" w:rsidRPr="00B869ED" w:rsidRDefault="00A23724" w:rsidP="00A7365D">
      <w:pPr>
        <w:spacing w:line="360" w:lineRule="auto"/>
        <w:jc w:val="both"/>
        <w:rPr>
          <w:rFonts w:ascii="Book Antiqua" w:hAnsi="Book Antiqua" w:cs="Book Antiqua"/>
          <w:b/>
          <w:bCs/>
          <w:color w:val="000000"/>
          <w:lang w:eastAsia="zh-CN"/>
        </w:rPr>
      </w:pPr>
    </w:p>
    <w:p w14:paraId="76B72A23" w14:textId="6F5BDA9B"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Corresponding author: Lu Cai, MD, PhD, Director, Professor, </w:t>
      </w:r>
      <w:r w:rsidR="00130C80" w:rsidRPr="00B869ED">
        <w:rPr>
          <w:rFonts w:ascii="Book Antiqua" w:eastAsia="Book Antiqua" w:hAnsi="Book Antiqua" w:cs="Book Antiqua"/>
          <w:color w:val="000000"/>
        </w:rPr>
        <w:t>Pediatric Research Institute, Department of Pediatrics, University of Louisville,</w:t>
      </w:r>
      <w:r w:rsidRPr="00B869ED">
        <w:rPr>
          <w:rFonts w:ascii="Book Antiqua" w:eastAsia="Book Antiqua" w:hAnsi="Book Antiqua" w:cs="Book Antiqua"/>
          <w:color w:val="000000"/>
        </w:rPr>
        <w:t xml:space="preserve"> 570 S. Preston Street, Baxter I, Rm: 304F, Louisville, KY 40202, United States. lu.cai@louisville.edu</w:t>
      </w:r>
    </w:p>
    <w:p w14:paraId="6BD87719" w14:textId="77777777" w:rsidR="00A77B3E" w:rsidRPr="00B869ED" w:rsidRDefault="00A77B3E" w:rsidP="00A7365D">
      <w:pPr>
        <w:spacing w:line="360" w:lineRule="auto"/>
        <w:jc w:val="both"/>
        <w:rPr>
          <w:rFonts w:ascii="Book Antiqua" w:hAnsi="Book Antiqua"/>
        </w:rPr>
      </w:pPr>
    </w:p>
    <w:p w14:paraId="6A5DF9FB"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Received: </w:t>
      </w:r>
      <w:r w:rsidRPr="00B869ED">
        <w:rPr>
          <w:rFonts w:ascii="Book Antiqua" w:eastAsia="Book Antiqua" w:hAnsi="Book Antiqua" w:cs="Book Antiqua"/>
        </w:rPr>
        <w:t>November 5, 2023</w:t>
      </w:r>
    </w:p>
    <w:p w14:paraId="324C14C9"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lastRenderedPageBreak/>
        <w:t xml:space="preserve">Revised: </w:t>
      </w:r>
      <w:r w:rsidR="00DE1D62" w:rsidRPr="00B869ED">
        <w:rPr>
          <w:rFonts w:ascii="Book Antiqua" w:hAnsi="Book Antiqua"/>
        </w:rPr>
        <w:t>November 29, 2023</w:t>
      </w:r>
    </w:p>
    <w:p w14:paraId="2BC62D80" w14:textId="3A271E18"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Accepted: </w:t>
      </w:r>
      <w:ins w:id="0" w:author="Jin-Lei Wang" w:date="2023-12-06T11:34:00Z">
        <w:r w:rsidR="00E21A0C" w:rsidRPr="00E21A0C">
          <w:rPr>
            <w:rFonts w:ascii="Book Antiqua" w:eastAsia="Book Antiqua" w:hAnsi="Book Antiqua" w:cs="Book Antiqua"/>
          </w:rPr>
          <w:t>December 6, 2023</w:t>
        </w:r>
      </w:ins>
    </w:p>
    <w:p w14:paraId="6CCC501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Published online: </w:t>
      </w:r>
    </w:p>
    <w:p w14:paraId="7529F605" w14:textId="77777777" w:rsidR="00A77B3E" w:rsidRPr="00B869ED" w:rsidRDefault="00A77B3E" w:rsidP="00A7365D">
      <w:pPr>
        <w:spacing w:line="360" w:lineRule="auto"/>
        <w:jc w:val="both"/>
        <w:rPr>
          <w:rFonts w:ascii="Book Antiqua" w:hAnsi="Book Antiqua"/>
        </w:rPr>
        <w:sectPr w:rsidR="00A77B3E" w:rsidRPr="00B869ED">
          <w:footerReference w:type="default" r:id="rId6"/>
          <w:pgSz w:w="12240" w:h="15840"/>
          <w:pgMar w:top="1440" w:right="1440" w:bottom="1440" w:left="1440" w:header="720" w:footer="720" w:gutter="0"/>
          <w:cols w:space="720"/>
          <w:docGrid w:linePitch="360"/>
        </w:sectPr>
      </w:pPr>
    </w:p>
    <w:p w14:paraId="65D0125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lastRenderedPageBreak/>
        <w:t>Abstract</w:t>
      </w:r>
    </w:p>
    <w:p w14:paraId="7A5C0BB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Uncontrolled hyperglycemia or poorly managed disease increases the propensity for a number of diabetes-related complications targeting major organs including the heart, eyes, and kidney. Although the mechanisms by which diabetes induces cardiovascular diseases include oxidative stress and inflammation, when insulin resistance remains the key to the pathogenesis, as implicated in the two reviews in this issue. This editorial mainly comments on the potential preventive application of glycyrrhetinic acid (or 18β-GA) in relation to diabetic nephropathy. The therapeutic or preventive effects of 18β-GA, as a hydrolytic product of glycyrrhizic acid that is a component of licorice, have been appreciated in other disorders, but have received much less attention in relation to diabetic complications. A study in this issue has identified 18β-GA as a therapeutic for preventing diabetic nephropathy and provides evidence to support efficacy in cultured human renal tubule cells</w:t>
      </w:r>
      <w:r w:rsidRPr="00B869ED">
        <w:rPr>
          <w:rFonts w:ascii="Book Antiqua" w:eastAsia="Book Antiqua" w:hAnsi="Book Antiqua" w:cs="Book Antiqua"/>
          <w:i/>
          <w:iCs/>
          <w:color w:val="000000"/>
        </w:rPr>
        <w:t xml:space="preserve"> in vitro</w:t>
      </w:r>
      <w:r w:rsidRPr="00B869ED">
        <w:rPr>
          <w:rFonts w:ascii="Book Antiqua" w:eastAsia="Book Antiqua" w:hAnsi="Book Antiqua" w:cs="Book Antiqua"/>
          <w:color w:val="000000"/>
        </w:rPr>
        <w:t xml:space="preserve">. Although it represents a pilot study, the observations support a new therapeutic approach that warrants further exploration. </w:t>
      </w:r>
    </w:p>
    <w:p w14:paraId="383B28BA" w14:textId="77777777" w:rsidR="00A77B3E" w:rsidRPr="00B869ED" w:rsidRDefault="00A77B3E" w:rsidP="00A7365D">
      <w:pPr>
        <w:spacing w:line="360" w:lineRule="auto"/>
        <w:jc w:val="both"/>
        <w:rPr>
          <w:rFonts w:ascii="Book Antiqua" w:hAnsi="Book Antiqua"/>
        </w:rPr>
      </w:pPr>
    </w:p>
    <w:p w14:paraId="5096441B"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Key Words: </w:t>
      </w:r>
      <w:r w:rsidRPr="00B869ED">
        <w:rPr>
          <w:rFonts w:ascii="Book Antiqua" w:eastAsia="Book Antiqua" w:hAnsi="Book Antiqua" w:cs="Book Antiqua"/>
        </w:rPr>
        <w:t>Insulin resistance; Diabetic cardiomyopathy; Diabetic nephropathy; Glycyrrhetinic acid; Licorice; Chinese herbal remedy</w:t>
      </w:r>
    </w:p>
    <w:p w14:paraId="2FBFA629" w14:textId="77777777" w:rsidR="00A77B3E" w:rsidRPr="00B869ED" w:rsidRDefault="00A77B3E" w:rsidP="00A7365D">
      <w:pPr>
        <w:spacing w:line="360" w:lineRule="auto"/>
        <w:jc w:val="both"/>
        <w:rPr>
          <w:rFonts w:ascii="Book Antiqua" w:hAnsi="Book Antiqua"/>
        </w:rPr>
      </w:pPr>
    </w:p>
    <w:p w14:paraId="66565161"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 xml:space="preserve">Cai L, Horowitz M, Islam MS. Potential therapeutic targets for the prevention of diabetic nephropathy: </w:t>
      </w:r>
      <w:r w:rsidR="00CD3FD5" w:rsidRPr="00B869ED">
        <w:rPr>
          <w:rFonts w:ascii="Book Antiqua" w:hAnsi="Book Antiqua" w:cs="Book Antiqua"/>
          <w:lang w:eastAsia="zh-CN"/>
        </w:rPr>
        <w:t>G</w:t>
      </w:r>
      <w:r w:rsidRPr="00B869ED">
        <w:rPr>
          <w:rFonts w:ascii="Book Antiqua" w:eastAsia="Book Antiqua" w:hAnsi="Book Antiqua" w:cs="Book Antiqua"/>
        </w:rPr>
        <w:t xml:space="preserve">lycyrrhetinic acid. </w:t>
      </w:r>
      <w:r w:rsidRPr="00B869ED">
        <w:rPr>
          <w:rFonts w:ascii="Book Antiqua" w:eastAsia="Book Antiqua" w:hAnsi="Book Antiqua" w:cs="Book Antiqua"/>
          <w:i/>
          <w:iCs/>
        </w:rPr>
        <w:t>World J Diabetes</w:t>
      </w:r>
      <w:r w:rsidRPr="00B869ED">
        <w:rPr>
          <w:rFonts w:ascii="Book Antiqua" w:eastAsia="Book Antiqua" w:hAnsi="Book Antiqua" w:cs="Book Antiqua"/>
        </w:rPr>
        <w:t xml:space="preserve"> 2023; In press</w:t>
      </w:r>
    </w:p>
    <w:p w14:paraId="187CD1F4" w14:textId="77777777" w:rsidR="00A77B3E" w:rsidRPr="00B869ED" w:rsidRDefault="00A77B3E" w:rsidP="00A7365D">
      <w:pPr>
        <w:spacing w:line="360" w:lineRule="auto"/>
        <w:jc w:val="both"/>
        <w:rPr>
          <w:rFonts w:ascii="Book Antiqua" w:hAnsi="Book Antiqua"/>
        </w:rPr>
      </w:pPr>
    </w:p>
    <w:p w14:paraId="078F3DB5"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Core Tip: </w:t>
      </w:r>
      <w:r w:rsidRPr="00B869ED">
        <w:rPr>
          <w:rFonts w:ascii="Book Antiqua" w:eastAsia="Book Antiqua" w:hAnsi="Book Antiqua" w:cs="Book Antiqua"/>
          <w:color w:val="000000"/>
        </w:rPr>
        <w:t>Uncontrolled hyperglycemia or poorly managed disease increases the propensity for a number of diabetes-related complications targeting major organs including the heart, eyes, and kidney. Although the mechanisms by which diabetes induces cardiovascular diseases include oxidative stress and inflammation, when insulin resistance remains the key to the pathogenesis, as implicated in the two reviews in this issue. This editorial mainly comments on the potential preventive application of glycyrrhetinic acid (or 18β-GA) in relation to diabetic nephropathy</w:t>
      </w:r>
      <w:r w:rsidR="00282350" w:rsidRPr="00B869ED">
        <w:rPr>
          <w:rFonts w:ascii="Book Antiqua" w:hAnsi="Book Antiqua" w:cs="Book Antiqua"/>
          <w:color w:val="000000"/>
          <w:lang w:eastAsia="zh-CN"/>
        </w:rPr>
        <w:t xml:space="preserve"> (DN)</w:t>
      </w:r>
      <w:r w:rsidRPr="00B869ED">
        <w:rPr>
          <w:rFonts w:ascii="Book Antiqua" w:eastAsia="Book Antiqua" w:hAnsi="Book Antiqua" w:cs="Book Antiqua"/>
          <w:color w:val="000000"/>
        </w:rPr>
        <w:t xml:space="preserve">. The therapeutic or preventive effects of 18β-GA, as a hydrolytic product of glycyrrhizic acid </w:t>
      </w:r>
      <w:r w:rsidRPr="00B869ED">
        <w:rPr>
          <w:rFonts w:ascii="Book Antiqua" w:eastAsia="Book Antiqua" w:hAnsi="Book Antiqua" w:cs="Book Antiqua"/>
          <w:color w:val="000000"/>
        </w:rPr>
        <w:lastRenderedPageBreak/>
        <w:t xml:space="preserve">that is a component of licorice, have been appreciated in other disorders, but have received much less attention in relation to diabetic complications. A study in this issue has identified 18β-GA as a therapeutic for preventing </w:t>
      </w:r>
      <w:r w:rsidR="00282350" w:rsidRPr="00B869ED">
        <w:rPr>
          <w:rFonts w:ascii="Book Antiqua" w:hAnsi="Book Antiqua" w:cs="Book Antiqua"/>
          <w:color w:val="000000"/>
          <w:lang w:eastAsia="zh-CN"/>
        </w:rPr>
        <w:t>DN</w:t>
      </w:r>
      <w:r w:rsidRPr="00B869ED">
        <w:rPr>
          <w:rFonts w:ascii="Book Antiqua" w:eastAsia="Book Antiqua" w:hAnsi="Book Antiqua" w:cs="Book Antiqua"/>
          <w:color w:val="000000"/>
        </w:rPr>
        <w:t xml:space="preserve"> and provides evidence to support efficacy in cultured human renal tubule cells</w:t>
      </w:r>
      <w:r w:rsidRPr="00B869ED">
        <w:rPr>
          <w:rFonts w:ascii="Book Antiqua" w:eastAsia="Book Antiqua" w:hAnsi="Book Antiqua" w:cs="Book Antiqua"/>
          <w:i/>
          <w:iCs/>
          <w:color w:val="000000"/>
        </w:rPr>
        <w:t xml:space="preserve"> in vitro</w:t>
      </w:r>
      <w:r w:rsidRPr="00B869ED">
        <w:rPr>
          <w:rFonts w:ascii="Book Antiqua" w:eastAsia="Book Antiqua" w:hAnsi="Book Antiqua" w:cs="Book Antiqua"/>
          <w:color w:val="000000"/>
        </w:rPr>
        <w:t xml:space="preserve">. Although it represents a pilot study, the observations support a new therapeutic approach that warrants further exploration. </w:t>
      </w:r>
    </w:p>
    <w:p w14:paraId="1D3F07D9" w14:textId="77777777" w:rsidR="00A77B3E" w:rsidRPr="00B869ED" w:rsidRDefault="00A77B3E" w:rsidP="00A7365D">
      <w:pPr>
        <w:spacing w:line="360" w:lineRule="auto"/>
        <w:jc w:val="both"/>
        <w:rPr>
          <w:rFonts w:ascii="Book Antiqua" w:hAnsi="Book Antiqua"/>
        </w:rPr>
      </w:pPr>
    </w:p>
    <w:p w14:paraId="161CC110"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aps/>
          <w:color w:val="000000"/>
          <w:u w:val="single"/>
        </w:rPr>
        <w:t>INTRODUCTION</w:t>
      </w:r>
    </w:p>
    <w:p w14:paraId="68274340" w14:textId="0DFA331C"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 xml:space="preserve">Diabetes is well known as a chronic, metabolic disease that over time often leads to serious damage to the heart, blood vessels, eyes, kidneys and nerves. More than 95% of people with diabetes have type 2 diabetes mellitus (T2DM). T2DM occurs when the body becomes resistant to insulin or doesn't make sufficient insulin due to partial pancreatic b-cell damage. T2DM usually occurs in adults but a number of recent studies have demonstrated its disturbing increasing prevalence in children and </w:t>
      </w:r>
      <w:proofErr w:type="gramStart"/>
      <w:r w:rsidRPr="00B869ED">
        <w:rPr>
          <w:rFonts w:ascii="Book Antiqua" w:eastAsia="Book Antiqua" w:hAnsi="Book Antiqua" w:cs="Book Antiqua"/>
          <w:color w:val="000000"/>
        </w:rPr>
        <w:t>adolescents</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1,2]</w:t>
      </w:r>
      <w:r w:rsidRPr="00B869ED">
        <w:rPr>
          <w:rFonts w:ascii="Book Antiqua" w:eastAsia="Book Antiqua" w:hAnsi="Book Antiqua" w:cs="Book Antiqua"/>
          <w:color w:val="000000"/>
        </w:rPr>
        <w:t>. Uncontrolled hyperglycemia or poorly managed diabetes leads to a number of diabetes-related complications targeting major organs, including heart, kidney, brain and eyes. Although these potentially life-threatening complications can be reduced or delayed by following healthy lifestyle, awareness of warning signs, regular visits to a health care provider, and effective therapeutic interventions are urgently needed, as discussed in two reviews in this</w:t>
      </w:r>
      <w:r w:rsidR="00DA0E9A" w:rsidRPr="00B869ED">
        <w:rPr>
          <w:rFonts w:ascii="Book Antiqua" w:eastAsia="Book Antiqua" w:hAnsi="Book Antiqua" w:cs="Book Antiqua"/>
          <w:color w:val="000000"/>
        </w:rPr>
        <w:t xml:space="preserve"> or recent</w:t>
      </w:r>
      <w:r w:rsidRPr="00B869ED">
        <w:rPr>
          <w:rFonts w:ascii="Book Antiqua" w:eastAsia="Book Antiqua" w:hAnsi="Book Antiqua" w:cs="Book Antiqua"/>
          <w:color w:val="000000"/>
        </w:rPr>
        <w:t xml:space="preserve"> issue</w:t>
      </w:r>
      <w:r w:rsidRPr="00B869ED">
        <w:rPr>
          <w:rFonts w:ascii="Book Antiqua" w:eastAsia="Book Antiqua" w:hAnsi="Book Antiqua" w:cs="Book Antiqua"/>
          <w:color w:val="000000"/>
          <w:vertAlign w:val="superscript"/>
        </w:rPr>
        <w:t>[3,4]</w:t>
      </w:r>
      <w:r w:rsidRPr="00B869ED">
        <w:rPr>
          <w:rFonts w:ascii="Book Antiqua" w:eastAsia="Book Antiqua" w:hAnsi="Book Antiqua" w:cs="Book Antiqua"/>
          <w:color w:val="000000"/>
        </w:rPr>
        <w:t xml:space="preserve">. The mechanisms by which diabetes induces cardiovascular diseases include oxidative stress and </w:t>
      </w:r>
      <w:proofErr w:type="gramStart"/>
      <w:r w:rsidRPr="00B869ED">
        <w:rPr>
          <w:rFonts w:ascii="Book Antiqua" w:eastAsia="Book Antiqua" w:hAnsi="Book Antiqua" w:cs="Book Antiqua"/>
          <w:color w:val="000000"/>
        </w:rPr>
        <w:t>inflammation</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1-4]</w:t>
      </w:r>
      <w:r w:rsidRPr="00B869ED">
        <w:rPr>
          <w:rFonts w:ascii="Book Antiqua" w:eastAsia="Book Antiqua" w:hAnsi="Book Antiqua" w:cs="Book Antiqua"/>
          <w:color w:val="000000"/>
        </w:rPr>
        <w:t>. However, insulin resistance remains key to the pathogenesis, underpinning the increases in oxidative stress and inflammation, particularly in individuals with T2</w:t>
      </w:r>
      <w:proofErr w:type="gramStart"/>
      <w:r w:rsidRPr="00B869ED">
        <w:rPr>
          <w:rFonts w:ascii="Book Antiqua" w:eastAsia="Book Antiqua" w:hAnsi="Book Antiqua" w:cs="Book Antiqua"/>
          <w:color w:val="000000"/>
        </w:rPr>
        <w:t>DM</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1-4]</w:t>
      </w:r>
      <w:r w:rsidRPr="00B869ED">
        <w:rPr>
          <w:rFonts w:ascii="Book Antiqua" w:eastAsia="Book Antiqua" w:hAnsi="Book Antiqua" w:cs="Book Antiqua"/>
          <w:color w:val="000000"/>
        </w:rPr>
        <w:t xml:space="preserve">. Insulin resistance is often accompanied by hyperlipidemia, therefore, atorvastatin as one of the statins, HMG-CoA reductase inhibitors, are used widely as a class of lipid-lowering medications. Song </w:t>
      </w:r>
      <w:r w:rsidRPr="00B869ED">
        <w:rPr>
          <w:rFonts w:ascii="Book Antiqua" w:eastAsia="Book Antiqua" w:hAnsi="Book Antiqua" w:cs="Book Antiqua"/>
          <w:i/>
          <w:iCs/>
          <w:color w:val="000000"/>
        </w:rPr>
        <w:t xml:space="preserve">et </w:t>
      </w:r>
      <w:proofErr w:type="gramStart"/>
      <w:r w:rsidRPr="00B869ED">
        <w:rPr>
          <w:rFonts w:ascii="Book Antiqua" w:eastAsia="Book Antiqua" w:hAnsi="Book Antiqua" w:cs="Book Antiqua"/>
          <w:i/>
          <w:iCs/>
          <w:color w:val="000000"/>
        </w:rPr>
        <w:t>al</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5]</w:t>
      </w:r>
      <w:r w:rsidRPr="00B869ED">
        <w:rPr>
          <w:rFonts w:ascii="Book Antiqua" w:eastAsia="Book Antiqua" w:hAnsi="Book Antiqua" w:cs="Book Antiqua"/>
          <w:color w:val="000000"/>
        </w:rPr>
        <w:t xml:space="preserve"> reported their efficacy in preventing diabetic cardiomyopathy in </w:t>
      </w:r>
      <w:proofErr w:type="spellStart"/>
      <w:r w:rsidRPr="00B869ED">
        <w:rPr>
          <w:rFonts w:ascii="Book Antiqua" w:eastAsia="Book Antiqua" w:hAnsi="Book Antiqua" w:cs="Book Antiqua"/>
          <w:color w:val="000000"/>
        </w:rPr>
        <w:t>db</w:t>
      </w:r>
      <w:proofErr w:type="spellEnd"/>
      <w:r w:rsidRPr="00B869ED">
        <w:rPr>
          <w:rFonts w:ascii="Book Antiqua" w:eastAsia="Book Antiqua" w:hAnsi="Book Antiqua" w:cs="Book Antiqua"/>
          <w:color w:val="000000"/>
        </w:rPr>
        <w:t>/</w:t>
      </w:r>
      <w:proofErr w:type="spellStart"/>
      <w:r w:rsidRPr="00B869ED">
        <w:rPr>
          <w:rFonts w:ascii="Book Antiqua" w:eastAsia="Book Antiqua" w:hAnsi="Book Antiqua" w:cs="Book Antiqua"/>
          <w:color w:val="000000"/>
        </w:rPr>
        <w:t>db</w:t>
      </w:r>
      <w:proofErr w:type="spellEnd"/>
      <w:r w:rsidRPr="00B869ED">
        <w:rPr>
          <w:rFonts w:ascii="Book Antiqua" w:eastAsia="Book Antiqua" w:hAnsi="Book Antiqua" w:cs="Book Antiqua"/>
          <w:color w:val="000000"/>
        </w:rPr>
        <w:t xml:space="preserve"> T2DM mice, which may also be associated with anti-oxidative and anti-inflammatory effects through modulating the polarization of macrophages. This information provides an additional rationale for statins in the management of diabetic </w:t>
      </w:r>
      <w:r w:rsidRPr="00B869ED">
        <w:rPr>
          <w:rFonts w:ascii="Book Antiqua" w:eastAsia="Book Antiqua" w:hAnsi="Book Antiqua" w:cs="Book Antiqua"/>
          <w:color w:val="000000"/>
        </w:rPr>
        <w:lastRenderedPageBreak/>
        <w:t xml:space="preserve">complications. However, these drugs may also exhibit adverse effects on other organs. Accordingly, the importance of natural compounds for the management of diabetic complications cannot be underestimated due to their minimal adverse effects. These natural compounds include, but not limited to, polyphenols, flavonoids, phenolic acids and zinc that have been shown to have substantial beneficial effects in the management of hyperglycemia, diabetes and its associated </w:t>
      </w:r>
      <w:proofErr w:type="gramStart"/>
      <w:r w:rsidRPr="00B869ED">
        <w:rPr>
          <w:rFonts w:ascii="Book Antiqua" w:eastAsia="Book Antiqua" w:hAnsi="Book Antiqua" w:cs="Book Antiqua"/>
          <w:color w:val="000000"/>
        </w:rPr>
        <w:t>complications</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6]</w:t>
      </w:r>
      <w:r w:rsidRPr="00B869ED">
        <w:rPr>
          <w:rFonts w:ascii="Book Antiqua" w:eastAsia="Book Antiqua" w:hAnsi="Book Antiqua" w:cs="Book Antiqua"/>
          <w:color w:val="000000"/>
        </w:rPr>
        <w:t xml:space="preserve">. In line of this notion, a study by Meng </w:t>
      </w:r>
      <w:r w:rsidRPr="00B869ED">
        <w:rPr>
          <w:rFonts w:ascii="Book Antiqua" w:eastAsia="Book Antiqua" w:hAnsi="Book Antiqua" w:cs="Book Antiqua"/>
          <w:i/>
          <w:iCs/>
          <w:color w:val="000000"/>
        </w:rPr>
        <w:t xml:space="preserve">et </w:t>
      </w:r>
      <w:proofErr w:type="gramStart"/>
      <w:r w:rsidRPr="00B869ED">
        <w:rPr>
          <w:rFonts w:ascii="Book Antiqua" w:eastAsia="Book Antiqua" w:hAnsi="Book Antiqua" w:cs="Book Antiqua"/>
          <w:i/>
          <w:iCs/>
          <w:color w:val="000000"/>
        </w:rPr>
        <w:t>al</w:t>
      </w:r>
      <w:r w:rsidR="00DB0E88" w:rsidRPr="00B869ED">
        <w:rPr>
          <w:rFonts w:ascii="Book Antiqua" w:eastAsia="Book Antiqua" w:hAnsi="Book Antiqua" w:cs="Book Antiqua"/>
          <w:color w:val="000000"/>
          <w:vertAlign w:val="superscript"/>
        </w:rPr>
        <w:t>[</w:t>
      </w:r>
      <w:proofErr w:type="gramEnd"/>
      <w:r w:rsidR="00DB0E88" w:rsidRPr="00B869ED">
        <w:rPr>
          <w:rFonts w:ascii="Book Antiqua" w:eastAsia="Book Antiqua" w:hAnsi="Book Antiqua" w:cs="Book Antiqua"/>
          <w:color w:val="000000"/>
          <w:vertAlign w:val="superscript"/>
        </w:rPr>
        <w:t>7]</w:t>
      </w:r>
      <w:r w:rsidRPr="00B869ED">
        <w:rPr>
          <w:rFonts w:ascii="Book Antiqua" w:eastAsia="Book Antiqua" w:hAnsi="Book Antiqua" w:cs="Book Antiqua"/>
          <w:color w:val="000000"/>
        </w:rPr>
        <w:t xml:space="preserve"> in </w:t>
      </w:r>
      <w:r w:rsidR="00DA0E9A" w:rsidRPr="00B869ED">
        <w:rPr>
          <w:rFonts w:ascii="Book Antiqua" w:eastAsia="Book Antiqua" w:hAnsi="Book Antiqua" w:cs="Book Antiqua"/>
          <w:color w:val="000000"/>
        </w:rPr>
        <w:t>a recent</w:t>
      </w:r>
      <w:r w:rsidRPr="00B869ED">
        <w:rPr>
          <w:rFonts w:ascii="Book Antiqua" w:eastAsia="Book Antiqua" w:hAnsi="Book Antiqua" w:cs="Book Antiqua"/>
          <w:color w:val="000000"/>
        </w:rPr>
        <w:t xml:space="preserve"> issue proposed the potential preventive effect of glycyrrhetinic acid (also called 18β-Glycyrrhetinic acid, 18β-GA) for the management of diabetic nephropathy (DN). </w:t>
      </w:r>
    </w:p>
    <w:p w14:paraId="454BD02E" w14:textId="2F5A59BF" w:rsidR="00A77B3E" w:rsidRPr="00B869ED" w:rsidRDefault="00594A70" w:rsidP="00A7365D">
      <w:pPr>
        <w:spacing w:line="360" w:lineRule="auto"/>
        <w:ind w:firstLine="360"/>
        <w:jc w:val="both"/>
        <w:rPr>
          <w:rFonts w:ascii="Book Antiqua" w:hAnsi="Book Antiqua"/>
        </w:rPr>
      </w:pPr>
      <w:r w:rsidRPr="00B869ED">
        <w:rPr>
          <w:rFonts w:ascii="Book Antiqua" w:eastAsia="Book Antiqua" w:hAnsi="Book Antiqua" w:cs="Book Antiqua"/>
          <w:color w:val="000000"/>
        </w:rPr>
        <w:t>18β-GA, as a hydrolytic product of glycyrrhizic acid, is a component of licorice. Licorice (sometimes spelled liquorice) has been used as an herbal remedy and sweetening agent across cultures for centuries. Chinese licorice (or liquorice) root is the rhizome (the underground stem) of the plant Glycyrrhiza glabra, which is native to Asia, Turkey, and Greece. Glycyrrhizic acid is structurally composed of two molecules of glucuronic acid and 18β-GA</w:t>
      </w:r>
      <w:r w:rsidR="00DA0E9A" w:rsidRPr="00B869ED">
        <w:rPr>
          <w:rFonts w:ascii="Book Antiqua" w:eastAsia="Book Antiqua" w:hAnsi="Book Antiqua" w:cs="Book Antiqua"/>
          <w:color w:val="000000"/>
        </w:rPr>
        <w:t xml:space="preserve">. </w:t>
      </w:r>
      <w:proofErr w:type="spellStart"/>
      <w:r w:rsidR="00DA0E9A" w:rsidRPr="00B869ED">
        <w:rPr>
          <w:rFonts w:ascii="Book Antiqua" w:eastAsia="Book Antiqua" w:hAnsi="Book Antiqua" w:cs="Book Antiqua"/>
          <w:color w:val="000000"/>
        </w:rPr>
        <w:t>G</w:t>
      </w:r>
      <w:r w:rsidRPr="00B869ED">
        <w:rPr>
          <w:rFonts w:ascii="Book Antiqua" w:eastAsia="Book Antiqua" w:hAnsi="Book Antiqua" w:cs="Book Antiqua"/>
          <w:color w:val="000000"/>
        </w:rPr>
        <w:t>lycyrrhizic</w:t>
      </w:r>
      <w:proofErr w:type="spellEnd"/>
      <w:r w:rsidRPr="00B869ED">
        <w:rPr>
          <w:rFonts w:ascii="Book Antiqua" w:eastAsia="Book Antiqua" w:hAnsi="Book Antiqua" w:cs="Book Antiqua"/>
          <w:color w:val="000000"/>
        </w:rPr>
        <w:t xml:space="preserve"> acid is metabolized by gut bacteria to 18β-</w:t>
      </w:r>
      <w:proofErr w:type="gramStart"/>
      <w:r w:rsidRPr="00B869ED">
        <w:rPr>
          <w:rFonts w:ascii="Book Antiqua" w:eastAsia="Book Antiqua" w:hAnsi="Book Antiqua" w:cs="Book Antiqua"/>
          <w:color w:val="000000"/>
        </w:rPr>
        <w:t>GA</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8-10]</w:t>
      </w:r>
      <w:r w:rsidRPr="00B869ED">
        <w:rPr>
          <w:rFonts w:ascii="Book Antiqua" w:eastAsia="Book Antiqua" w:hAnsi="Book Antiqua" w:cs="Book Antiqua"/>
          <w:color w:val="000000"/>
        </w:rPr>
        <w:t xml:space="preserve">. Therefore, 18β-GA is an </w:t>
      </w:r>
      <w:r w:rsidRPr="00B869ED">
        <w:rPr>
          <w:rFonts w:ascii="Book Antiqua" w:eastAsia="Book Antiqua" w:hAnsi="Book Antiqua" w:cs="Book Antiqua"/>
          <w:i/>
          <w:iCs/>
          <w:color w:val="000000"/>
        </w:rPr>
        <w:t>in vivo</w:t>
      </w:r>
      <w:r w:rsidRPr="00B869ED">
        <w:rPr>
          <w:rFonts w:ascii="Book Antiqua" w:eastAsia="Book Antiqua" w:hAnsi="Book Antiqua" w:cs="Book Antiqua"/>
          <w:color w:val="000000"/>
        </w:rPr>
        <w:t xml:space="preserve"> metabolic component of glycyrrhizic acid. It is considered widely as one of the main active substances of licorice. Although a number of recent studies have focused on the biological activities of 18β-GA, this has related primarily to its anti-inflammatory, immunoregulatory, anti-tumor, anti-injury, and antioxidative properties. A number of comprehensive reviews have summarized the protective effects of licorice-derived 18β-GA against liver </w:t>
      </w:r>
      <w:proofErr w:type="gramStart"/>
      <w:r w:rsidRPr="00B869ED">
        <w:rPr>
          <w:rFonts w:ascii="Book Antiqua" w:eastAsia="Book Antiqua" w:hAnsi="Book Antiqua" w:cs="Book Antiqua"/>
          <w:color w:val="000000"/>
        </w:rPr>
        <w:t>injury</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8]</w:t>
      </w:r>
      <w:r w:rsidRPr="00B869ED">
        <w:rPr>
          <w:rFonts w:ascii="Book Antiqua" w:eastAsia="Book Antiqua" w:hAnsi="Book Antiqua" w:cs="Book Antiqua"/>
          <w:color w:val="000000"/>
        </w:rPr>
        <w:t xml:space="preserve"> and its potential immunomodulatory and anti-inflammatory properties</w:t>
      </w:r>
      <w:r w:rsidRPr="00B869ED">
        <w:rPr>
          <w:rFonts w:ascii="Book Antiqua" w:eastAsia="Book Antiqua" w:hAnsi="Book Antiqua" w:cs="Book Antiqua"/>
          <w:color w:val="000000"/>
          <w:vertAlign w:val="superscript"/>
        </w:rPr>
        <w:t>[9]</w:t>
      </w:r>
      <w:r w:rsidRPr="00B869ED">
        <w:rPr>
          <w:rFonts w:ascii="Book Antiqua" w:eastAsia="Book Antiqua" w:hAnsi="Book Antiqua" w:cs="Book Antiqua"/>
          <w:color w:val="000000"/>
        </w:rPr>
        <w:t>, and efficacy in cancer therapy</w:t>
      </w:r>
      <w:r w:rsidRPr="00B869ED">
        <w:rPr>
          <w:rFonts w:ascii="Book Antiqua" w:eastAsia="Book Antiqua" w:hAnsi="Book Antiqua" w:cs="Book Antiqua"/>
          <w:color w:val="000000"/>
          <w:vertAlign w:val="superscript"/>
        </w:rPr>
        <w:t>[10]</w:t>
      </w:r>
      <w:r w:rsidRPr="00B869ED">
        <w:rPr>
          <w:rFonts w:ascii="Book Antiqua" w:eastAsia="Book Antiqua" w:hAnsi="Book Antiqua" w:cs="Book Antiqua"/>
          <w:color w:val="000000"/>
        </w:rPr>
        <w:t>, as summarized in Figure 1</w:t>
      </w:r>
      <w:r w:rsidR="00282350" w:rsidRPr="00B869ED">
        <w:rPr>
          <w:rFonts w:ascii="Book Antiqua" w:hAnsi="Book Antiqua" w:cs="Book Antiqua"/>
          <w:color w:val="000000"/>
          <w:lang w:eastAsia="zh-CN"/>
        </w:rPr>
        <w:t>.</w:t>
      </w:r>
      <w:r w:rsidRPr="00B869ED">
        <w:rPr>
          <w:rFonts w:ascii="Book Antiqua" w:eastAsia="Book Antiqua" w:hAnsi="Book Antiqua" w:cs="Book Antiqua"/>
          <w:color w:val="000000"/>
        </w:rPr>
        <w:t xml:space="preserve"> However, less work has been done in relation to its potential in the management of diabetic complications.</w:t>
      </w:r>
    </w:p>
    <w:p w14:paraId="087E5E10" w14:textId="77777777" w:rsidR="00A77B3E" w:rsidRPr="00B869ED" w:rsidRDefault="00594A70" w:rsidP="00A7365D">
      <w:pPr>
        <w:spacing w:line="360" w:lineRule="auto"/>
        <w:ind w:firstLine="360"/>
        <w:jc w:val="both"/>
        <w:rPr>
          <w:rFonts w:ascii="Book Antiqua" w:hAnsi="Book Antiqua"/>
        </w:rPr>
      </w:pPr>
      <w:r w:rsidRPr="00B869ED">
        <w:rPr>
          <w:rFonts w:ascii="Book Antiqua" w:eastAsia="Book Antiqua" w:hAnsi="Book Antiqua" w:cs="Book Antiqua"/>
          <w:color w:val="000000"/>
        </w:rPr>
        <w:t>Although many studies have shown the beneficial effects of 18β-GA on other conditions, its application, and associated mechanisms for the preventive and therapeutic effects on diabetic complications are poorly understood</w:t>
      </w:r>
      <w:r w:rsidRPr="00B869ED">
        <w:rPr>
          <w:rFonts w:ascii="Book Antiqua" w:eastAsia="Book Antiqua" w:hAnsi="Book Antiqua" w:cs="Book Antiqua"/>
          <w:color w:val="000000"/>
          <w:vertAlign w:val="superscript"/>
        </w:rPr>
        <w:t>[11,12]</w:t>
      </w:r>
      <w:r w:rsidRPr="00B869ED">
        <w:rPr>
          <w:rFonts w:ascii="Book Antiqua" w:eastAsia="Book Antiqua" w:hAnsi="Book Antiqua" w:cs="Book Antiqua"/>
          <w:color w:val="000000"/>
        </w:rPr>
        <w:t xml:space="preserve">. The study by Meng </w:t>
      </w:r>
      <w:r w:rsidRPr="00B869ED">
        <w:rPr>
          <w:rFonts w:ascii="Book Antiqua" w:eastAsia="Book Antiqua" w:hAnsi="Book Antiqua" w:cs="Book Antiqua"/>
          <w:i/>
          <w:iCs/>
          <w:color w:val="000000"/>
        </w:rPr>
        <w:t xml:space="preserve">et </w:t>
      </w:r>
      <w:proofErr w:type="gramStart"/>
      <w:r w:rsidRPr="00B869ED">
        <w:rPr>
          <w:rFonts w:ascii="Book Antiqua" w:eastAsia="Book Antiqua" w:hAnsi="Book Antiqua" w:cs="Book Antiqua"/>
          <w:i/>
          <w:iCs/>
          <w:color w:val="000000"/>
        </w:rPr>
        <w:t>al</w:t>
      </w:r>
      <w:r w:rsidR="00A341C9" w:rsidRPr="00B869ED">
        <w:rPr>
          <w:rFonts w:ascii="Book Antiqua" w:eastAsia="Book Antiqua" w:hAnsi="Book Antiqua" w:cs="Book Antiqua"/>
          <w:color w:val="000000"/>
          <w:vertAlign w:val="superscript"/>
        </w:rPr>
        <w:t>[</w:t>
      </w:r>
      <w:proofErr w:type="gramEnd"/>
      <w:r w:rsidR="00A341C9" w:rsidRPr="00B869ED">
        <w:rPr>
          <w:rFonts w:ascii="Book Antiqua" w:eastAsia="Book Antiqua" w:hAnsi="Book Antiqua" w:cs="Book Antiqua"/>
          <w:color w:val="000000"/>
          <w:vertAlign w:val="superscript"/>
        </w:rPr>
        <w:t>7]</w:t>
      </w:r>
      <w:r w:rsidRPr="00B869ED">
        <w:rPr>
          <w:rFonts w:ascii="Book Antiqua" w:eastAsia="Book Antiqua" w:hAnsi="Book Antiqua" w:cs="Book Antiqua"/>
          <w:color w:val="000000"/>
        </w:rPr>
        <w:t xml:space="preserve"> in this issue, explored the therapeutic targets and molecular mechanisms of 18β-GA against DN based on network pharmacology and molecular docking, and </w:t>
      </w:r>
      <w:r w:rsidRPr="00B869ED">
        <w:rPr>
          <w:rFonts w:ascii="Book Antiqua" w:eastAsia="Book Antiqua" w:hAnsi="Book Antiqua" w:cs="Book Antiqua"/>
          <w:color w:val="000000"/>
        </w:rPr>
        <w:lastRenderedPageBreak/>
        <w:t xml:space="preserve">found that 18β-GA has a therapeutic effect on DN with a potential 186 targets. Molecular docking studies demonstrated strong binding of 18β-GA to mitogen-activated protein kinase (MAPK)-1, SRC, PIK3R1, HSP90AA1, CASPASE9, HARS, KRAS, and MAPK14. It was revealed that 18β-GA inhibits HK-2 cell viability, induces cell cycle arrest at the G2/M phase, and reduces apoptosis with 18β-GA in a dose-dependent manner after the treatment of an immortalized proximal tubule epithelial cell line from normal adult human kidney cells or HK-2 cells with high level of glucose with and without 18β-GA. Further analysis showed that 18β-GA differentially up-regulated key insulin signaling pathway members including PI3K, AKT and GSK3. These innovative and important observations have provided the evidence to support the concept of therapeutic efficacy as published </w:t>
      </w:r>
      <w:proofErr w:type="gramStart"/>
      <w:r w:rsidRPr="00B869ED">
        <w:rPr>
          <w:rFonts w:ascii="Book Antiqua" w:eastAsia="Book Antiqua" w:hAnsi="Book Antiqua" w:cs="Book Antiqua"/>
          <w:color w:val="000000"/>
        </w:rPr>
        <w:t>previously</w:t>
      </w:r>
      <w:r w:rsidRPr="00B869ED">
        <w:rPr>
          <w:rFonts w:ascii="Book Antiqua" w:eastAsia="Book Antiqua" w:hAnsi="Book Antiqua" w:cs="Book Antiqua"/>
          <w:color w:val="000000"/>
          <w:vertAlign w:val="superscript"/>
        </w:rPr>
        <w:t>[</w:t>
      </w:r>
      <w:proofErr w:type="gramEnd"/>
      <w:r w:rsidRPr="00B869ED">
        <w:rPr>
          <w:rFonts w:ascii="Book Antiqua" w:eastAsia="Book Antiqua" w:hAnsi="Book Antiqua" w:cs="Book Antiqua"/>
          <w:color w:val="000000"/>
          <w:vertAlign w:val="superscript"/>
        </w:rPr>
        <w:t>11,12]</w:t>
      </w:r>
      <w:r w:rsidRPr="00B869ED">
        <w:rPr>
          <w:rFonts w:ascii="Book Antiqua" w:eastAsia="Book Antiqua" w:hAnsi="Book Antiqua" w:cs="Book Antiqua"/>
          <w:color w:val="000000"/>
        </w:rPr>
        <w:t xml:space="preserve">. </w:t>
      </w:r>
    </w:p>
    <w:p w14:paraId="72EB4E1F" w14:textId="77777777" w:rsidR="00A77B3E" w:rsidRPr="00B869ED" w:rsidRDefault="00A77B3E" w:rsidP="00A7365D">
      <w:pPr>
        <w:spacing w:line="360" w:lineRule="auto"/>
        <w:ind w:firstLine="360"/>
        <w:jc w:val="both"/>
        <w:rPr>
          <w:rFonts w:ascii="Book Antiqua" w:hAnsi="Book Antiqua"/>
        </w:rPr>
      </w:pPr>
    </w:p>
    <w:p w14:paraId="4820F1F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aps/>
          <w:color w:val="000000"/>
          <w:u w:val="single"/>
        </w:rPr>
        <w:t>CONCLUSION</w:t>
      </w:r>
    </w:p>
    <w:p w14:paraId="32EEC65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In conclusion, as a main component of licorice, 18β-GA-mediated beneficial effects in several pathogenic conditions have been widely appreciated; however, its application to the management of diabetes and diabetic complications remains elusive. Although the outcomes of this pilot study have raised many questions that should be further addressed, as the authors propose, it also provides a new direction in relation to its potential clinical application for the prevention and management of DN, which is likely to be safe, inexpensive and with no or lower adverse effects.</w:t>
      </w:r>
    </w:p>
    <w:p w14:paraId="0D3B5032" w14:textId="77777777" w:rsidR="00A77B3E" w:rsidRPr="00B869ED" w:rsidRDefault="00A77B3E" w:rsidP="00A7365D">
      <w:pPr>
        <w:spacing w:line="360" w:lineRule="auto"/>
        <w:jc w:val="both"/>
        <w:rPr>
          <w:rFonts w:ascii="Book Antiqua" w:hAnsi="Book Antiqua"/>
        </w:rPr>
      </w:pPr>
    </w:p>
    <w:p w14:paraId="3780532D"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REFERENCES</w:t>
      </w:r>
    </w:p>
    <w:p w14:paraId="5103A3FD"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1 </w:t>
      </w:r>
      <w:r w:rsidRPr="00B869ED">
        <w:rPr>
          <w:rFonts w:ascii="Book Antiqua" w:hAnsi="Book Antiqua"/>
          <w:b/>
          <w:bCs/>
        </w:rPr>
        <w:t>Tan Y</w:t>
      </w:r>
      <w:r w:rsidRPr="00B869ED">
        <w:rPr>
          <w:rFonts w:ascii="Book Antiqua" w:hAnsi="Book Antiqua"/>
        </w:rPr>
        <w:t xml:space="preserve">, Zhang Z, Zheng C, </w:t>
      </w:r>
      <w:proofErr w:type="spellStart"/>
      <w:r w:rsidRPr="00B869ED">
        <w:rPr>
          <w:rFonts w:ascii="Book Antiqua" w:hAnsi="Book Antiqua"/>
        </w:rPr>
        <w:t>Wintergerst</w:t>
      </w:r>
      <w:proofErr w:type="spellEnd"/>
      <w:r w:rsidRPr="00B869ED">
        <w:rPr>
          <w:rFonts w:ascii="Book Antiqua" w:hAnsi="Book Antiqua"/>
        </w:rPr>
        <w:t xml:space="preserve"> KA, Keller BB, Cai L. Mechanisms of diabetic cardiomyopathy and potential therapeutic strategies: preclinical and clinical evidence. </w:t>
      </w:r>
      <w:r w:rsidRPr="00B869ED">
        <w:rPr>
          <w:rFonts w:ascii="Book Antiqua" w:hAnsi="Book Antiqua"/>
          <w:i/>
          <w:iCs/>
        </w:rPr>
        <w:t xml:space="preserve">Nat Rev </w:t>
      </w:r>
      <w:proofErr w:type="spellStart"/>
      <w:r w:rsidRPr="00B869ED">
        <w:rPr>
          <w:rFonts w:ascii="Book Antiqua" w:hAnsi="Book Antiqua"/>
          <w:i/>
          <w:iCs/>
        </w:rPr>
        <w:t>Cardiol</w:t>
      </w:r>
      <w:proofErr w:type="spellEnd"/>
      <w:r w:rsidRPr="00B869ED">
        <w:rPr>
          <w:rFonts w:ascii="Book Antiqua" w:hAnsi="Book Antiqua"/>
        </w:rPr>
        <w:t xml:space="preserve"> 2020; </w:t>
      </w:r>
      <w:r w:rsidRPr="00B869ED">
        <w:rPr>
          <w:rFonts w:ascii="Book Antiqua" w:hAnsi="Book Antiqua"/>
          <w:b/>
          <w:bCs/>
        </w:rPr>
        <w:t>17</w:t>
      </w:r>
      <w:r w:rsidRPr="00B869ED">
        <w:rPr>
          <w:rFonts w:ascii="Book Antiqua" w:hAnsi="Book Antiqua"/>
        </w:rPr>
        <w:t>: 585-607 [PMID: 32080423 DOI: 10.1038/s41569-020-0339-2]</w:t>
      </w:r>
    </w:p>
    <w:p w14:paraId="13B6F50F"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2 </w:t>
      </w:r>
      <w:r w:rsidRPr="00B869ED">
        <w:rPr>
          <w:rFonts w:ascii="Book Antiqua" w:hAnsi="Book Antiqua"/>
          <w:b/>
          <w:bCs/>
        </w:rPr>
        <w:t>Cai L</w:t>
      </w:r>
      <w:r w:rsidRPr="00B869ED">
        <w:rPr>
          <w:rFonts w:ascii="Book Antiqua" w:hAnsi="Book Antiqua"/>
        </w:rPr>
        <w:t xml:space="preserve">, Tan Y, Watson S, </w:t>
      </w:r>
      <w:proofErr w:type="spellStart"/>
      <w:r w:rsidRPr="00B869ED">
        <w:rPr>
          <w:rFonts w:ascii="Book Antiqua" w:hAnsi="Book Antiqua"/>
        </w:rPr>
        <w:t>Wintergerst</w:t>
      </w:r>
      <w:proofErr w:type="spellEnd"/>
      <w:r w:rsidRPr="00B869ED">
        <w:rPr>
          <w:rFonts w:ascii="Book Antiqua" w:hAnsi="Book Antiqua"/>
        </w:rPr>
        <w:t xml:space="preserve"> K. Diabetic cardiomyopathy - Zinc preventive and therapeutic potentials by its anti-oxidative stress and sensitizing insulin signaling pathways. </w:t>
      </w:r>
      <w:proofErr w:type="spellStart"/>
      <w:r w:rsidRPr="00B869ED">
        <w:rPr>
          <w:rFonts w:ascii="Book Antiqua" w:hAnsi="Book Antiqua"/>
          <w:i/>
          <w:iCs/>
        </w:rPr>
        <w:t>Toxicol</w:t>
      </w:r>
      <w:proofErr w:type="spellEnd"/>
      <w:r w:rsidRPr="00B869ED">
        <w:rPr>
          <w:rFonts w:ascii="Book Antiqua" w:hAnsi="Book Antiqua"/>
          <w:i/>
          <w:iCs/>
        </w:rPr>
        <w:t xml:space="preserve"> Appl </w:t>
      </w:r>
      <w:proofErr w:type="spellStart"/>
      <w:r w:rsidRPr="00B869ED">
        <w:rPr>
          <w:rFonts w:ascii="Book Antiqua" w:hAnsi="Book Antiqua"/>
          <w:i/>
          <w:iCs/>
        </w:rPr>
        <w:t>Pharmacol</w:t>
      </w:r>
      <w:proofErr w:type="spellEnd"/>
      <w:r w:rsidRPr="00B869ED">
        <w:rPr>
          <w:rFonts w:ascii="Book Antiqua" w:hAnsi="Book Antiqua"/>
        </w:rPr>
        <w:t xml:space="preserve"> 2023; </w:t>
      </w:r>
      <w:r w:rsidRPr="00B869ED">
        <w:rPr>
          <w:rFonts w:ascii="Book Antiqua" w:hAnsi="Book Antiqua"/>
          <w:b/>
          <w:bCs/>
        </w:rPr>
        <w:t>477</w:t>
      </w:r>
      <w:r w:rsidRPr="00B869ED">
        <w:rPr>
          <w:rFonts w:ascii="Book Antiqua" w:hAnsi="Book Antiqua"/>
        </w:rPr>
        <w:t>: 116694 [PMID: 37739320 DOI: 10.1016/j.taap.2023.116694]</w:t>
      </w:r>
    </w:p>
    <w:p w14:paraId="6CE3F340" w14:textId="77777777" w:rsidR="00A7365D" w:rsidRPr="00B869ED" w:rsidRDefault="00A7365D" w:rsidP="002A5444">
      <w:pPr>
        <w:pStyle w:val="ae"/>
        <w:spacing w:before="0" w:beforeAutospacing="0" w:after="0" w:afterAutospacing="0" w:line="360" w:lineRule="auto"/>
        <w:jc w:val="both"/>
      </w:pPr>
      <w:r w:rsidRPr="00B869ED">
        <w:rPr>
          <w:rFonts w:ascii="Book Antiqua" w:hAnsi="Book Antiqua"/>
        </w:rPr>
        <w:lastRenderedPageBreak/>
        <w:t xml:space="preserve">3 </w:t>
      </w:r>
      <w:r w:rsidR="002A5444" w:rsidRPr="00B869ED">
        <w:rPr>
          <w:rFonts w:ascii="Book Antiqua" w:hAnsi="Book Antiqua"/>
          <w:b/>
        </w:rPr>
        <w:t>Sun HY</w:t>
      </w:r>
      <w:r w:rsidR="002A5444" w:rsidRPr="00B869ED">
        <w:rPr>
          <w:rFonts w:ascii="Book Antiqua" w:hAnsi="Book Antiqua"/>
        </w:rPr>
        <w:t xml:space="preserve">, Lin XY. Analysis of the management and therapeutic performance of diabetes mellitus employing special target. </w:t>
      </w:r>
      <w:r w:rsidR="002A5444" w:rsidRPr="00B869ED">
        <w:rPr>
          <w:rFonts w:ascii="Book Antiqua" w:hAnsi="Book Antiqua"/>
          <w:i/>
          <w:iCs/>
        </w:rPr>
        <w:t>World J Diabetes</w:t>
      </w:r>
      <w:r w:rsidR="002A5444" w:rsidRPr="00B869ED">
        <w:rPr>
          <w:rFonts w:ascii="Book Antiqua" w:hAnsi="Book Antiqua"/>
        </w:rPr>
        <w:t xml:space="preserve"> 2023; In press</w:t>
      </w:r>
    </w:p>
    <w:p w14:paraId="7FF7BDEE"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4 </w:t>
      </w:r>
      <w:r w:rsidRPr="00B869ED">
        <w:rPr>
          <w:rFonts w:ascii="Book Antiqua" w:hAnsi="Book Antiqua"/>
          <w:b/>
          <w:bCs/>
        </w:rPr>
        <w:t>Wang T,</w:t>
      </w:r>
      <w:r w:rsidR="0005434D" w:rsidRPr="00B869ED">
        <w:rPr>
          <w:rFonts w:ascii="Book Antiqua" w:hAnsi="Book Antiqua"/>
        </w:rPr>
        <w:t xml:space="preserve"> Wang YY, Shi M</w:t>
      </w:r>
      <w:r w:rsidRPr="00B869ED">
        <w:rPr>
          <w:rFonts w:ascii="Book Antiqua" w:hAnsi="Book Antiqua"/>
        </w:rPr>
        <w:t xml:space="preserve">Y, Liu L. Mechanisms of action of natural products on type 2 diabetes. </w:t>
      </w:r>
      <w:r w:rsidR="0005434D" w:rsidRPr="00B869ED">
        <w:rPr>
          <w:rFonts w:ascii="Book Antiqua" w:hAnsi="Book Antiqua"/>
          <w:i/>
        </w:rPr>
        <w:t>World J Diabetes</w:t>
      </w:r>
      <w:r w:rsidRPr="00B869ED">
        <w:rPr>
          <w:rFonts w:ascii="Book Antiqua" w:hAnsi="Book Antiqua"/>
        </w:rPr>
        <w:t xml:space="preserve"> 2023</w:t>
      </w:r>
      <w:r w:rsidR="00191F44" w:rsidRPr="00B869ED">
        <w:rPr>
          <w:rFonts w:ascii="Book Antiqua" w:hAnsi="Book Antiqua"/>
        </w:rPr>
        <w:t xml:space="preserve">; </w:t>
      </w:r>
      <w:r w:rsidR="00C90D88" w:rsidRPr="00B869ED">
        <w:rPr>
          <w:rFonts w:ascii="Book Antiqua" w:hAnsi="Book Antiqua"/>
          <w:b/>
        </w:rPr>
        <w:t>14</w:t>
      </w:r>
      <w:r w:rsidR="00C90D88" w:rsidRPr="00B869ED">
        <w:rPr>
          <w:rFonts w:ascii="Book Antiqua" w:hAnsi="Book Antiqua"/>
        </w:rPr>
        <w:t>: 1603-1620 [DOI: 10.4239/wjd.v14.i11.1603]</w:t>
      </w:r>
    </w:p>
    <w:p w14:paraId="5E3E5203"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5 </w:t>
      </w:r>
      <w:r w:rsidR="00DD0FBF" w:rsidRPr="00B869ED">
        <w:rPr>
          <w:rFonts w:ascii="Book Antiqua" w:hAnsi="Book Antiqua"/>
          <w:b/>
          <w:bCs/>
        </w:rPr>
        <w:t>Song X</w:t>
      </w:r>
      <w:r w:rsidRPr="00B869ED">
        <w:rPr>
          <w:rFonts w:ascii="Book Antiqua" w:hAnsi="Book Antiqua"/>
          <w:b/>
          <w:bCs/>
        </w:rPr>
        <w:t>M,</w:t>
      </w:r>
      <w:r w:rsidR="00DD0FBF" w:rsidRPr="00B869ED">
        <w:rPr>
          <w:rFonts w:ascii="Book Antiqua" w:hAnsi="Book Antiqua"/>
        </w:rPr>
        <w:t xml:space="preserve"> Zhao MN, Li G</w:t>
      </w:r>
      <w:r w:rsidRPr="00B869ED">
        <w:rPr>
          <w:rFonts w:ascii="Book Antiqua" w:hAnsi="Book Antiqua"/>
        </w:rPr>
        <w:t xml:space="preserve">Z, Li N, Wang T, Zhou H. Atorvastatin ameliorated myocardial fibrosis in </w:t>
      </w:r>
      <w:proofErr w:type="spellStart"/>
      <w:r w:rsidRPr="00B869ED">
        <w:rPr>
          <w:rFonts w:ascii="Book Antiqua" w:hAnsi="Book Antiqua"/>
        </w:rPr>
        <w:t>db</w:t>
      </w:r>
      <w:proofErr w:type="spellEnd"/>
      <w:r w:rsidRPr="00B869ED">
        <w:rPr>
          <w:rFonts w:ascii="Book Antiqua" w:hAnsi="Book Antiqua"/>
        </w:rPr>
        <w:t>/</w:t>
      </w:r>
      <w:proofErr w:type="spellStart"/>
      <w:r w:rsidRPr="00B869ED">
        <w:rPr>
          <w:rFonts w:ascii="Book Antiqua" w:hAnsi="Book Antiqua"/>
        </w:rPr>
        <w:t>db</w:t>
      </w:r>
      <w:proofErr w:type="spellEnd"/>
      <w:r w:rsidRPr="00B869ED">
        <w:rPr>
          <w:rFonts w:ascii="Book Antiqua" w:hAnsi="Book Antiqua"/>
        </w:rPr>
        <w:t xml:space="preserve"> mice by inhibiting oxidative stress and modulating macrophage polarization. </w:t>
      </w:r>
      <w:r w:rsidR="00A878D2" w:rsidRPr="00B869ED">
        <w:rPr>
          <w:rFonts w:ascii="Book Antiqua" w:hAnsi="Book Antiqua"/>
          <w:i/>
        </w:rPr>
        <w:t>World J Diabetes</w:t>
      </w:r>
      <w:r w:rsidRPr="00B869ED">
        <w:rPr>
          <w:rFonts w:ascii="Book Antiqua" w:hAnsi="Book Antiqua"/>
        </w:rPr>
        <w:t xml:space="preserve"> 2023</w:t>
      </w:r>
      <w:r w:rsidR="00727FA0" w:rsidRPr="00B869ED">
        <w:rPr>
          <w:rFonts w:ascii="Book Antiqua" w:hAnsi="Book Antiqua"/>
        </w:rPr>
        <w:t>; In press</w:t>
      </w:r>
    </w:p>
    <w:p w14:paraId="17DD355A"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6 </w:t>
      </w:r>
      <w:r w:rsidRPr="00B869ED">
        <w:rPr>
          <w:rFonts w:ascii="Book Antiqua" w:hAnsi="Book Antiqua"/>
          <w:b/>
          <w:bCs/>
        </w:rPr>
        <w:t>Islam MS</w:t>
      </w:r>
      <w:r w:rsidRPr="00B869ED">
        <w:rPr>
          <w:rFonts w:ascii="Book Antiqua" w:hAnsi="Book Antiqua"/>
        </w:rPr>
        <w:t xml:space="preserve">, Cai L, Horowitz M. Recent therapeutic targets for the prevention and management of diabetic complications. </w:t>
      </w:r>
      <w:r w:rsidRPr="00B869ED">
        <w:rPr>
          <w:rFonts w:ascii="Book Antiqua" w:hAnsi="Book Antiqua"/>
          <w:i/>
          <w:iCs/>
        </w:rPr>
        <w:t>World J Diabetes</w:t>
      </w:r>
      <w:r w:rsidRPr="00B869ED">
        <w:rPr>
          <w:rFonts w:ascii="Book Antiqua" w:hAnsi="Book Antiqua"/>
        </w:rPr>
        <w:t xml:space="preserve"> 2023; </w:t>
      </w:r>
      <w:r w:rsidRPr="00B869ED">
        <w:rPr>
          <w:rFonts w:ascii="Book Antiqua" w:hAnsi="Book Antiqua"/>
          <w:b/>
          <w:bCs/>
        </w:rPr>
        <w:t>14</w:t>
      </w:r>
      <w:r w:rsidRPr="00B869ED">
        <w:rPr>
          <w:rFonts w:ascii="Book Antiqua" w:hAnsi="Book Antiqua"/>
        </w:rPr>
        <w:t>: 1330-1333 [PMID: 37771330 DOI: 10.4239/wjd.v14.i9.1330]</w:t>
      </w:r>
    </w:p>
    <w:p w14:paraId="1C5485A1"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7 </w:t>
      </w:r>
      <w:r w:rsidR="00E17094" w:rsidRPr="00B869ED">
        <w:rPr>
          <w:rFonts w:ascii="Book Antiqua" w:hAnsi="Book Antiqua"/>
          <w:b/>
          <w:bCs/>
        </w:rPr>
        <w:t>Meng F</w:t>
      </w:r>
      <w:r w:rsidRPr="00B869ED">
        <w:rPr>
          <w:rFonts w:ascii="Book Antiqua" w:hAnsi="Book Antiqua"/>
          <w:b/>
          <w:bCs/>
        </w:rPr>
        <w:t>D,</w:t>
      </w:r>
      <w:r w:rsidR="00E17094" w:rsidRPr="00B869ED">
        <w:rPr>
          <w:rFonts w:ascii="Book Antiqua" w:hAnsi="Book Antiqua"/>
        </w:rPr>
        <w:t xml:space="preserve"> Yuan L, Xu DJ, Che MY, Hou SZ, Lu DD, Liu W</w:t>
      </w:r>
      <w:r w:rsidRPr="00B869ED">
        <w:rPr>
          <w:rFonts w:ascii="Book Antiqua" w:hAnsi="Book Antiqua"/>
        </w:rPr>
        <w:t>J, Nan Y. Exploring the targets and molecular mechanism of glycyrrhetinic acid against diabetic nephropathy based on network pharmacology and molecular docking.</w:t>
      </w:r>
      <w:r w:rsidR="00850C62" w:rsidRPr="00B869ED">
        <w:rPr>
          <w:rFonts w:ascii="Book Antiqua" w:hAnsi="Book Antiqua"/>
          <w:i/>
          <w:iCs/>
        </w:rPr>
        <w:t xml:space="preserve"> World J Diabetes</w:t>
      </w:r>
      <w:r w:rsidRPr="00B869ED">
        <w:rPr>
          <w:rFonts w:ascii="Book Antiqua" w:hAnsi="Book Antiqua"/>
        </w:rPr>
        <w:t xml:space="preserve"> 2023</w:t>
      </w:r>
      <w:r w:rsidR="00727FA0" w:rsidRPr="00B869ED">
        <w:rPr>
          <w:rFonts w:ascii="Book Antiqua" w:hAnsi="Book Antiqua"/>
        </w:rPr>
        <w:t>;</w:t>
      </w:r>
      <w:r w:rsidR="00727FA0" w:rsidRPr="00B869ED">
        <w:rPr>
          <w:rFonts w:ascii="Book Antiqua" w:hAnsi="Book Antiqua"/>
          <w:b/>
        </w:rPr>
        <w:t xml:space="preserve"> </w:t>
      </w:r>
      <w:r w:rsidR="00DB2DB3" w:rsidRPr="00B869ED">
        <w:rPr>
          <w:rFonts w:ascii="Book Antiqua" w:hAnsi="Book Antiqua"/>
          <w:b/>
        </w:rPr>
        <w:t>14</w:t>
      </w:r>
      <w:r w:rsidR="00DB2DB3" w:rsidRPr="00B869ED">
        <w:rPr>
          <w:rFonts w:ascii="Book Antiqua" w:hAnsi="Book Antiqua"/>
        </w:rPr>
        <w:t>: 1672-1692 [DOI: 10.4239/wjd.v14.i11.1672]</w:t>
      </w:r>
    </w:p>
    <w:p w14:paraId="71973359"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8 </w:t>
      </w:r>
      <w:r w:rsidRPr="00B869ED">
        <w:rPr>
          <w:rFonts w:ascii="Book Antiqua" w:hAnsi="Book Antiqua"/>
          <w:b/>
          <w:bCs/>
        </w:rPr>
        <w:t>Wu SY</w:t>
      </w:r>
      <w:r w:rsidRPr="00B869ED">
        <w:rPr>
          <w:rFonts w:ascii="Book Antiqua" w:hAnsi="Book Antiqua"/>
        </w:rPr>
        <w:t xml:space="preserve">, Wang WJ, Dou JH, Gong LK. Research progress on the protective effects of licorice-derived 18β-glycyrrhetinic acid against liver injury. </w:t>
      </w:r>
      <w:r w:rsidRPr="00B869ED">
        <w:rPr>
          <w:rFonts w:ascii="Book Antiqua" w:hAnsi="Book Antiqua"/>
          <w:i/>
          <w:iCs/>
        </w:rPr>
        <w:t xml:space="preserve">Acta </w:t>
      </w:r>
      <w:proofErr w:type="spellStart"/>
      <w:r w:rsidRPr="00B869ED">
        <w:rPr>
          <w:rFonts w:ascii="Book Antiqua" w:hAnsi="Book Antiqua"/>
          <w:i/>
          <w:iCs/>
        </w:rPr>
        <w:t>Pharmacol</w:t>
      </w:r>
      <w:proofErr w:type="spellEnd"/>
      <w:r w:rsidRPr="00B869ED">
        <w:rPr>
          <w:rFonts w:ascii="Book Antiqua" w:hAnsi="Book Antiqua"/>
          <w:i/>
          <w:iCs/>
        </w:rPr>
        <w:t xml:space="preserve"> Sin</w:t>
      </w:r>
      <w:r w:rsidRPr="00B869ED">
        <w:rPr>
          <w:rFonts w:ascii="Book Antiqua" w:hAnsi="Book Antiqua"/>
        </w:rPr>
        <w:t xml:space="preserve"> 2021; </w:t>
      </w:r>
      <w:r w:rsidRPr="00B869ED">
        <w:rPr>
          <w:rFonts w:ascii="Book Antiqua" w:hAnsi="Book Antiqua"/>
          <w:b/>
          <w:bCs/>
        </w:rPr>
        <w:t>42</w:t>
      </w:r>
      <w:r w:rsidRPr="00B869ED">
        <w:rPr>
          <w:rFonts w:ascii="Book Antiqua" w:hAnsi="Book Antiqua"/>
        </w:rPr>
        <w:t>: 18-26 [PMID: 32144337 DOI: 10.1038/s41401-020-0383-9]</w:t>
      </w:r>
    </w:p>
    <w:p w14:paraId="5099D092"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9 </w:t>
      </w:r>
      <w:r w:rsidRPr="00B869ED">
        <w:rPr>
          <w:rFonts w:ascii="Book Antiqua" w:hAnsi="Book Antiqua"/>
          <w:b/>
          <w:bCs/>
        </w:rPr>
        <w:t>Richard SA</w:t>
      </w:r>
      <w:r w:rsidRPr="00B869ED">
        <w:rPr>
          <w:rFonts w:ascii="Book Antiqua" w:hAnsi="Book Antiqua"/>
        </w:rPr>
        <w:t xml:space="preserve">. Exploring the Pivotal Immunomodulatory and Anti-Inflammatory Potentials of Glycyrrhizic and Glycyrrhetinic Acids. </w:t>
      </w:r>
      <w:r w:rsidRPr="00B869ED">
        <w:rPr>
          <w:rFonts w:ascii="Book Antiqua" w:hAnsi="Book Antiqua"/>
          <w:i/>
          <w:iCs/>
        </w:rPr>
        <w:t xml:space="preserve">Mediators </w:t>
      </w:r>
      <w:proofErr w:type="spellStart"/>
      <w:r w:rsidRPr="00B869ED">
        <w:rPr>
          <w:rFonts w:ascii="Book Antiqua" w:hAnsi="Book Antiqua"/>
          <w:i/>
          <w:iCs/>
        </w:rPr>
        <w:t>Inflamm</w:t>
      </w:r>
      <w:proofErr w:type="spellEnd"/>
      <w:r w:rsidRPr="00B869ED">
        <w:rPr>
          <w:rFonts w:ascii="Book Antiqua" w:hAnsi="Book Antiqua"/>
        </w:rPr>
        <w:t xml:space="preserve"> 2021; </w:t>
      </w:r>
      <w:r w:rsidRPr="00B869ED">
        <w:rPr>
          <w:rFonts w:ascii="Book Antiqua" w:hAnsi="Book Antiqua"/>
          <w:b/>
          <w:bCs/>
        </w:rPr>
        <w:t>2021</w:t>
      </w:r>
      <w:r w:rsidRPr="00B869ED">
        <w:rPr>
          <w:rFonts w:ascii="Book Antiqua" w:hAnsi="Book Antiqua"/>
        </w:rPr>
        <w:t>: 6699560 [PMID: 33505216 DOI: 10.1155/2021/6699560]</w:t>
      </w:r>
    </w:p>
    <w:p w14:paraId="37E358F7"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10 </w:t>
      </w:r>
      <w:r w:rsidRPr="00B869ED">
        <w:rPr>
          <w:rFonts w:ascii="Book Antiqua" w:hAnsi="Book Antiqua"/>
          <w:b/>
          <w:bCs/>
        </w:rPr>
        <w:t>Speciale A</w:t>
      </w:r>
      <w:r w:rsidRPr="00B869ED">
        <w:rPr>
          <w:rFonts w:ascii="Book Antiqua" w:hAnsi="Book Antiqua"/>
        </w:rPr>
        <w:t xml:space="preserve">, </w:t>
      </w:r>
      <w:proofErr w:type="spellStart"/>
      <w:r w:rsidRPr="00B869ED">
        <w:rPr>
          <w:rFonts w:ascii="Book Antiqua" w:hAnsi="Book Antiqua"/>
        </w:rPr>
        <w:t>Muscarà</w:t>
      </w:r>
      <w:proofErr w:type="spellEnd"/>
      <w:r w:rsidRPr="00B869ED">
        <w:rPr>
          <w:rFonts w:ascii="Book Antiqua" w:hAnsi="Book Antiqua"/>
        </w:rPr>
        <w:t xml:space="preserve"> C, </w:t>
      </w:r>
      <w:proofErr w:type="spellStart"/>
      <w:r w:rsidRPr="00B869ED">
        <w:rPr>
          <w:rFonts w:ascii="Book Antiqua" w:hAnsi="Book Antiqua"/>
        </w:rPr>
        <w:t>Molonia</w:t>
      </w:r>
      <w:proofErr w:type="spellEnd"/>
      <w:r w:rsidRPr="00B869ED">
        <w:rPr>
          <w:rFonts w:ascii="Book Antiqua" w:hAnsi="Book Antiqua"/>
        </w:rPr>
        <w:t xml:space="preserve"> MS, </w:t>
      </w:r>
      <w:proofErr w:type="spellStart"/>
      <w:r w:rsidRPr="00B869ED">
        <w:rPr>
          <w:rFonts w:ascii="Book Antiqua" w:hAnsi="Book Antiqua"/>
        </w:rPr>
        <w:t>Cristani</w:t>
      </w:r>
      <w:proofErr w:type="spellEnd"/>
      <w:r w:rsidRPr="00B869ED">
        <w:rPr>
          <w:rFonts w:ascii="Book Antiqua" w:hAnsi="Book Antiqua"/>
        </w:rPr>
        <w:t xml:space="preserve"> M, Cimino F, Saija A. Recent Advances in Glycyrrhetinic Acid-Functionalized Biomaterials for Liver Cancer-Targeting Therapy. </w:t>
      </w:r>
      <w:r w:rsidRPr="00B869ED">
        <w:rPr>
          <w:rFonts w:ascii="Book Antiqua" w:hAnsi="Book Antiqua"/>
          <w:i/>
          <w:iCs/>
        </w:rPr>
        <w:t>Molecules</w:t>
      </w:r>
      <w:r w:rsidRPr="00B869ED">
        <w:rPr>
          <w:rFonts w:ascii="Book Antiqua" w:hAnsi="Book Antiqua"/>
        </w:rPr>
        <w:t xml:space="preserve"> 2022; </w:t>
      </w:r>
      <w:r w:rsidRPr="00B869ED">
        <w:rPr>
          <w:rFonts w:ascii="Book Antiqua" w:hAnsi="Book Antiqua"/>
          <w:b/>
          <w:bCs/>
        </w:rPr>
        <w:t>27</w:t>
      </w:r>
      <w:r w:rsidRPr="00B869ED">
        <w:rPr>
          <w:rFonts w:ascii="Book Antiqua" w:hAnsi="Book Antiqua"/>
        </w:rPr>
        <w:t xml:space="preserve"> [PMID: 35335138 DOI: 10.3390/molecules27061775]</w:t>
      </w:r>
    </w:p>
    <w:p w14:paraId="27D8D319"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11 </w:t>
      </w:r>
      <w:r w:rsidRPr="00B869ED">
        <w:rPr>
          <w:rFonts w:ascii="Book Antiqua" w:hAnsi="Book Antiqua"/>
          <w:b/>
          <w:bCs/>
        </w:rPr>
        <w:t>Alqahtani A</w:t>
      </w:r>
      <w:r w:rsidRPr="00B869ED">
        <w:rPr>
          <w:rFonts w:ascii="Book Antiqua" w:hAnsi="Book Antiqua"/>
        </w:rPr>
        <w:t xml:space="preserve">, Hamid K, Kam A, Wong KH, Abdelhak Z, Razmovski-Naumovski V, Chan K, Li KM, Groundwater PW, Li GQ. The pentacyclic triterpenoids in herbal medicines and their pharmacological activities in diabetes and diabetic complications. </w:t>
      </w:r>
      <w:r w:rsidRPr="00B869ED">
        <w:rPr>
          <w:rFonts w:ascii="Book Antiqua" w:hAnsi="Book Antiqua"/>
          <w:i/>
          <w:iCs/>
        </w:rPr>
        <w:t>Curr Med Chem</w:t>
      </w:r>
      <w:r w:rsidRPr="00B869ED">
        <w:rPr>
          <w:rFonts w:ascii="Book Antiqua" w:hAnsi="Book Antiqua"/>
        </w:rPr>
        <w:t xml:space="preserve"> 2013; </w:t>
      </w:r>
      <w:r w:rsidRPr="00B869ED">
        <w:rPr>
          <w:rFonts w:ascii="Book Antiqua" w:hAnsi="Book Antiqua"/>
          <w:b/>
          <w:bCs/>
        </w:rPr>
        <w:t>20</w:t>
      </w:r>
      <w:r w:rsidRPr="00B869ED">
        <w:rPr>
          <w:rFonts w:ascii="Book Antiqua" w:hAnsi="Book Antiqua"/>
        </w:rPr>
        <w:t>: 908-931 [PMID: 23210780]</w:t>
      </w:r>
    </w:p>
    <w:p w14:paraId="442737FB" w14:textId="77777777" w:rsidR="00A7365D" w:rsidRPr="00B869ED" w:rsidRDefault="00A7365D" w:rsidP="00A7365D">
      <w:pPr>
        <w:spacing w:line="360" w:lineRule="auto"/>
        <w:jc w:val="both"/>
        <w:rPr>
          <w:rFonts w:ascii="Book Antiqua" w:hAnsi="Book Antiqua"/>
        </w:rPr>
      </w:pPr>
      <w:r w:rsidRPr="00B869ED">
        <w:rPr>
          <w:rFonts w:ascii="Book Antiqua" w:hAnsi="Book Antiqua"/>
        </w:rPr>
        <w:lastRenderedPageBreak/>
        <w:t xml:space="preserve">12 </w:t>
      </w:r>
      <w:r w:rsidRPr="00B869ED">
        <w:rPr>
          <w:rFonts w:ascii="Book Antiqua" w:hAnsi="Book Antiqua"/>
          <w:b/>
          <w:bCs/>
        </w:rPr>
        <w:t>Yang L</w:t>
      </w:r>
      <w:r w:rsidRPr="00B869ED">
        <w:rPr>
          <w:rFonts w:ascii="Book Antiqua" w:hAnsi="Book Antiqua"/>
        </w:rPr>
        <w:t xml:space="preserve">, Jiang Y, Zhang Z, Hou J, Tian S, Liu Y. The anti-diabetic activity of licorice, a widely used Chinese herb. </w:t>
      </w:r>
      <w:r w:rsidRPr="00B869ED">
        <w:rPr>
          <w:rFonts w:ascii="Book Antiqua" w:hAnsi="Book Antiqua"/>
          <w:i/>
          <w:iCs/>
        </w:rPr>
        <w:t xml:space="preserve">J </w:t>
      </w:r>
      <w:proofErr w:type="spellStart"/>
      <w:r w:rsidRPr="00B869ED">
        <w:rPr>
          <w:rFonts w:ascii="Book Antiqua" w:hAnsi="Book Antiqua"/>
          <w:i/>
          <w:iCs/>
        </w:rPr>
        <w:t>Ethnopharmacol</w:t>
      </w:r>
      <w:proofErr w:type="spellEnd"/>
      <w:r w:rsidRPr="00B869ED">
        <w:rPr>
          <w:rFonts w:ascii="Book Antiqua" w:hAnsi="Book Antiqua"/>
        </w:rPr>
        <w:t xml:space="preserve"> 2020; </w:t>
      </w:r>
      <w:r w:rsidRPr="00B869ED">
        <w:rPr>
          <w:rFonts w:ascii="Book Antiqua" w:hAnsi="Book Antiqua"/>
          <w:b/>
          <w:bCs/>
        </w:rPr>
        <w:t>263</w:t>
      </w:r>
      <w:r w:rsidRPr="00B869ED">
        <w:rPr>
          <w:rFonts w:ascii="Book Antiqua" w:hAnsi="Book Antiqua"/>
        </w:rPr>
        <w:t>: 113216 [PMID: 32763420 DOI: 10.1016/j.jep.2020.113216]</w:t>
      </w:r>
    </w:p>
    <w:p w14:paraId="2F9B601E" w14:textId="77777777" w:rsidR="00A77B3E" w:rsidRPr="00B869ED" w:rsidRDefault="00A77B3E" w:rsidP="00A7365D">
      <w:pPr>
        <w:spacing w:line="360" w:lineRule="auto"/>
        <w:jc w:val="both"/>
        <w:rPr>
          <w:rFonts w:ascii="Book Antiqua" w:hAnsi="Book Antiqua"/>
        </w:rPr>
      </w:pPr>
    </w:p>
    <w:p w14:paraId="76C320C2" w14:textId="77777777" w:rsidR="00A77B3E" w:rsidRPr="00B869ED" w:rsidRDefault="00A77B3E" w:rsidP="00A7365D">
      <w:pPr>
        <w:spacing w:line="360" w:lineRule="auto"/>
        <w:jc w:val="both"/>
        <w:rPr>
          <w:rFonts w:ascii="Book Antiqua" w:hAnsi="Book Antiqua"/>
        </w:rPr>
        <w:sectPr w:rsidR="00A77B3E" w:rsidRPr="00B869ED">
          <w:pgSz w:w="12240" w:h="15840"/>
          <w:pgMar w:top="1440" w:right="1440" w:bottom="1440" w:left="1440" w:header="720" w:footer="720" w:gutter="0"/>
          <w:cols w:space="720"/>
          <w:docGrid w:linePitch="360"/>
        </w:sectPr>
      </w:pPr>
    </w:p>
    <w:p w14:paraId="36CCA5B8"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lastRenderedPageBreak/>
        <w:t>Footnotes</w:t>
      </w:r>
    </w:p>
    <w:p w14:paraId="63FE4567"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Conflict-of-interest statement: </w:t>
      </w:r>
      <w:r w:rsidRPr="00B869ED">
        <w:rPr>
          <w:rFonts w:ascii="Book Antiqua" w:eastAsia="Book Antiqua" w:hAnsi="Book Antiqua" w:cs="Book Antiqua"/>
          <w:color w:val="000000"/>
        </w:rPr>
        <w:t>Cai L, Horowitz M, and Islam MS have no conflict of interest within this article.</w:t>
      </w:r>
    </w:p>
    <w:p w14:paraId="2CB97E26" w14:textId="77777777" w:rsidR="00A77B3E" w:rsidRPr="00B869ED" w:rsidRDefault="00A77B3E" w:rsidP="00A7365D">
      <w:pPr>
        <w:spacing w:line="360" w:lineRule="auto"/>
        <w:jc w:val="both"/>
        <w:rPr>
          <w:rFonts w:ascii="Book Antiqua" w:hAnsi="Book Antiqua"/>
        </w:rPr>
      </w:pPr>
    </w:p>
    <w:p w14:paraId="632949B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Open-Access: </w:t>
      </w:r>
      <w:r w:rsidRPr="00B869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869ED">
        <w:rPr>
          <w:rFonts w:ascii="Book Antiqua" w:eastAsia="Book Antiqua" w:hAnsi="Book Antiqua" w:cs="Book Antiqua"/>
        </w:rPr>
        <w:t>NonCommercial</w:t>
      </w:r>
      <w:proofErr w:type="spellEnd"/>
      <w:r w:rsidRPr="00B869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D4652" w14:textId="77777777" w:rsidR="00A77B3E" w:rsidRPr="00B869ED" w:rsidRDefault="00A77B3E" w:rsidP="00A7365D">
      <w:pPr>
        <w:spacing w:line="360" w:lineRule="auto"/>
        <w:jc w:val="both"/>
        <w:rPr>
          <w:rFonts w:ascii="Book Antiqua" w:hAnsi="Book Antiqua"/>
        </w:rPr>
      </w:pPr>
    </w:p>
    <w:p w14:paraId="2C7FA004" w14:textId="77777777" w:rsidR="00A77B3E" w:rsidRPr="00B869ED" w:rsidRDefault="00594A70" w:rsidP="00A7365D">
      <w:pPr>
        <w:spacing w:line="360" w:lineRule="auto"/>
        <w:jc w:val="both"/>
        <w:rPr>
          <w:rFonts w:ascii="Book Antiqua" w:hAnsi="Book Antiqua" w:cs="Book Antiqua"/>
          <w:lang w:eastAsia="zh-CN"/>
        </w:rPr>
      </w:pPr>
      <w:r w:rsidRPr="00B869ED">
        <w:rPr>
          <w:rFonts w:ascii="Book Antiqua" w:eastAsia="Book Antiqua" w:hAnsi="Book Antiqua" w:cs="Book Antiqua"/>
          <w:b/>
          <w:color w:val="000000"/>
        </w:rPr>
        <w:t xml:space="preserve">Provenance and peer review: </w:t>
      </w:r>
      <w:r w:rsidRPr="00B869ED">
        <w:rPr>
          <w:rFonts w:ascii="Book Antiqua" w:eastAsia="Book Antiqua" w:hAnsi="Book Antiqua" w:cs="Book Antiqua"/>
        </w:rPr>
        <w:t>Invited article; Externally peer reviewed.</w:t>
      </w:r>
    </w:p>
    <w:p w14:paraId="372A8655" w14:textId="77777777" w:rsidR="001B2FB4" w:rsidRPr="00B869ED" w:rsidRDefault="001B2FB4" w:rsidP="00A7365D">
      <w:pPr>
        <w:spacing w:line="360" w:lineRule="auto"/>
        <w:jc w:val="both"/>
        <w:rPr>
          <w:rFonts w:ascii="Book Antiqua" w:hAnsi="Book Antiqua"/>
          <w:lang w:eastAsia="zh-CN"/>
        </w:rPr>
      </w:pPr>
    </w:p>
    <w:p w14:paraId="75702C4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Peer-review model: </w:t>
      </w:r>
      <w:r w:rsidRPr="00B869ED">
        <w:rPr>
          <w:rFonts w:ascii="Book Antiqua" w:eastAsia="Book Antiqua" w:hAnsi="Book Antiqua" w:cs="Book Antiqua"/>
        </w:rPr>
        <w:t>Single blind</w:t>
      </w:r>
    </w:p>
    <w:p w14:paraId="6B6002AC" w14:textId="77777777" w:rsidR="00A77B3E" w:rsidRPr="00B869ED" w:rsidRDefault="00A77B3E" w:rsidP="00A7365D">
      <w:pPr>
        <w:spacing w:line="360" w:lineRule="auto"/>
        <w:jc w:val="both"/>
        <w:rPr>
          <w:rFonts w:ascii="Book Antiqua" w:hAnsi="Book Antiqua"/>
        </w:rPr>
      </w:pPr>
    </w:p>
    <w:p w14:paraId="5D5380F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Peer-review started: </w:t>
      </w:r>
      <w:r w:rsidRPr="00B869ED">
        <w:rPr>
          <w:rFonts w:ascii="Book Antiqua" w:eastAsia="Book Antiqua" w:hAnsi="Book Antiqua" w:cs="Book Antiqua"/>
        </w:rPr>
        <w:t>November 5, 2023</w:t>
      </w:r>
    </w:p>
    <w:p w14:paraId="6788312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First decision: </w:t>
      </w:r>
      <w:r w:rsidRPr="00B869ED">
        <w:rPr>
          <w:rFonts w:ascii="Book Antiqua" w:eastAsia="Book Antiqua" w:hAnsi="Book Antiqua" w:cs="Book Antiqua"/>
        </w:rPr>
        <w:t>November 23, 2023</w:t>
      </w:r>
    </w:p>
    <w:p w14:paraId="6ED30E7E"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Article in press: </w:t>
      </w:r>
    </w:p>
    <w:p w14:paraId="31DFE9BE" w14:textId="77777777" w:rsidR="00A77B3E" w:rsidRPr="00B869ED" w:rsidRDefault="00A77B3E" w:rsidP="00A7365D">
      <w:pPr>
        <w:spacing w:line="360" w:lineRule="auto"/>
        <w:jc w:val="both"/>
        <w:rPr>
          <w:rFonts w:ascii="Book Antiqua" w:hAnsi="Book Antiqua"/>
        </w:rPr>
      </w:pPr>
    </w:p>
    <w:p w14:paraId="7616DC2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Specialty type: </w:t>
      </w:r>
      <w:r w:rsidR="00F92DF3" w:rsidRPr="00B869ED">
        <w:rPr>
          <w:rFonts w:ascii="Book Antiqua" w:eastAsia="微软雅黑" w:hAnsi="Book Antiqua" w:cs="宋体"/>
        </w:rPr>
        <w:t>Endocrinology and metabolism</w:t>
      </w:r>
    </w:p>
    <w:p w14:paraId="66081ACE"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Country/Territory of origin: </w:t>
      </w:r>
      <w:r w:rsidRPr="00B869ED">
        <w:rPr>
          <w:rFonts w:ascii="Book Antiqua" w:eastAsia="Book Antiqua" w:hAnsi="Book Antiqua" w:cs="Book Antiqua"/>
        </w:rPr>
        <w:t>United States</w:t>
      </w:r>
    </w:p>
    <w:p w14:paraId="5FF946D9"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Peer-review report’s scientific quality classification</w:t>
      </w:r>
    </w:p>
    <w:p w14:paraId="791FCFE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A (Excellent): 0</w:t>
      </w:r>
    </w:p>
    <w:p w14:paraId="54774E98"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B (Very good): B</w:t>
      </w:r>
    </w:p>
    <w:p w14:paraId="000F054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C (Good): C</w:t>
      </w:r>
    </w:p>
    <w:p w14:paraId="5B4AF38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D (Fair): 0</w:t>
      </w:r>
    </w:p>
    <w:p w14:paraId="656E31E0"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E (Poor): 0</w:t>
      </w:r>
    </w:p>
    <w:p w14:paraId="4F7C5B0E" w14:textId="77777777" w:rsidR="00A77B3E" w:rsidRPr="00B869ED" w:rsidRDefault="00A77B3E" w:rsidP="00A7365D">
      <w:pPr>
        <w:spacing w:line="360" w:lineRule="auto"/>
        <w:jc w:val="both"/>
        <w:rPr>
          <w:rFonts w:ascii="Book Antiqua" w:hAnsi="Book Antiqua"/>
        </w:rPr>
      </w:pPr>
    </w:p>
    <w:p w14:paraId="70BE0B83" w14:textId="77777777" w:rsidR="00A77B3E" w:rsidRPr="00B869ED" w:rsidRDefault="00594A70" w:rsidP="00A7365D">
      <w:pPr>
        <w:spacing w:line="360" w:lineRule="auto"/>
        <w:jc w:val="both"/>
        <w:rPr>
          <w:rFonts w:ascii="Book Antiqua" w:hAnsi="Book Antiqua" w:cs="Book Antiqua"/>
          <w:b/>
          <w:color w:val="000000"/>
          <w:lang w:eastAsia="zh-CN"/>
        </w:rPr>
      </w:pPr>
      <w:r w:rsidRPr="00B869ED">
        <w:rPr>
          <w:rFonts w:ascii="Book Antiqua" w:eastAsia="Book Antiqua" w:hAnsi="Book Antiqua" w:cs="Book Antiqua"/>
          <w:b/>
          <w:color w:val="000000"/>
        </w:rPr>
        <w:lastRenderedPageBreak/>
        <w:t xml:space="preserve">P-Reviewer: </w:t>
      </w:r>
      <w:r w:rsidRPr="00B869ED">
        <w:rPr>
          <w:rFonts w:ascii="Book Antiqua" w:eastAsia="Book Antiqua" w:hAnsi="Book Antiqua" w:cs="Book Antiqua"/>
        </w:rPr>
        <w:t>Feng J</w:t>
      </w:r>
      <w:r w:rsidR="00A16782" w:rsidRPr="00B869ED">
        <w:rPr>
          <w:rFonts w:ascii="Book Antiqua" w:hAnsi="Book Antiqua" w:cs="Book Antiqua" w:hint="eastAsia"/>
          <w:lang w:eastAsia="zh-CN"/>
        </w:rPr>
        <w:t>, China</w:t>
      </w:r>
      <w:r w:rsidRPr="00B869ED">
        <w:rPr>
          <w:rFonts w:ascii="Book Antiqua" w:eastAsia="Book Antiqua" w:hAnsi="Book Antiqua" w:cs="Book Antiqua"/>
        </w:rPr>
        <w:t>; Guerrero-Castillo AP, Iran</w:t>
      </w:r>
      <w:r w:rsidRPr="00B869ED">
        <w:rPr>
          <w:rFonts w:ascii="Book Antiqua" w:eastAsia="Book Antiqua" w:hAnsi="Book Antiqua" w:cs="Book Antiqua"/>
          <w:b/>
          <w:color w:val="000000"/>
        </w:rPr>
        <w:t xml:space="preserve"> S-Editor: </w:t>
      </w:r>
      <w:r w:rsidR="00A16782" w:rsidRPr="00B869ED">
        <w:rPr>
          <w:rFonts w:ascii="Book Antiqua" w:hAnsi="Book Antiqua" w:cs="Book Antiqua" w:hint="eastAsia"/>
          <w:color w:val="000000"/>
          <w:lang w:eastAsia="zh-CN"/>
        </w:rPr>
        <w:t>Fan JR</w:t>
      </w:r>
      <w:r w:rsidRPr="00B869ED">
        <w:rPr>
          <w:rFonts w:ascii="Book Antiqua" w:eastAsia="Book Antiqua" w:hAnsi="Book Antiqua" w:cs="Book Antiqua"/>
          <w:b/>
          <w:color w:val="000000"/>
        </w:rPr>
        <w:t xml:space="preserve"> L-Editor: </w:t>
      </w:r>
      <w:r w:rsidR="00A16782" w:rsidRPr="00B869ED">
        <w:rPr>
          <w:rFonts w:ascii="Book Antiqua" w:hAnsi="Book Antiqua" w:cs="Book Antiqua" w:hint="eastAsia"/>
          <w:color w:val="000000"/>
          <w:lang w:eastAsia="zh-CN"/>
        </w:rPr>
        <w:t>A</w:t>
      </w:r>
      <w:r w:rsidRPr="00B869ED">
        <w:rPr>
          <w:rFonts w:ascii="Book Antiqua" w:eastAsia="Book Antiqua" w:hAnsi="Book Antiqua" w:cs="Book Antiqua"/>
          <w:b/>
          <w:color w:val="000000"/>
        </w:rPr>
        <w:t xml:space="preserve"> P-Editor: </w:t>
      </w:r>
    </w:p>
    <w:p w14:paraId="45CCA237" w14:textId="77777777" w:rsidR="00547C7B" w:rsidRPr="00B869ED" w:rsidRDefault="00547C7B" w:rsidP="00A7365D">
      <w:pPr>
        <w:spacing w:line="360" w:lineRule="auto"/>
        <w:jc w:val="both"/>
        <w:rPr>
          <w:rFonts w:ascii="Book Antiqua" w:hAnsi="Book Antiqua"/>
          <w:lang w:eastAsia="zh-CN"/>
        </w:rPr>
        <w:sectPr w:rsidR="00547C7B" w:rsidRPr="00B869ED">
          <w:pgSz w:w="12240" w:h="15840"/>
          <w:pgMar w:top="1440" w:right="1440" w:bottom="1440" w:left="1440" w:header="720" w:footer="720" w:gutter="0"/>
          <w:cols w:space="720"/>
          <w:docGrid w:linePitch="360"/>
        </w:sectPr>
      </w:pPr>
    </w:p>
    <w:p w14:paraId="5677FB1C" w14:textId="77777777" w:rsidR="00A77B3E" w:rsidRPr="00B869ED" w:rsidRDefault="00594A70" w:rsidP="00A7365D">
      <w:pPr>
        <w:spacing w:line="360" w:lineRule="auto"/>
        <w:jc w:val="both"/>
        <w:rPr>
          <w:rFonts w:ascii="Book Antiqua" w:hAnsi="Book Antiqua" w:cs="Book Antiqua"/>
          <w:b/>
          <w:color w:val="000000"/>
          <w:lang w:eastAsia="zh-CN"/>
        </w:rPr>
      </w:pPr>
      <w:r w:rsidRPr="00B869ED">
        <w:rPr>
          <w:rFonts w:ascii="Book Antiqua" w:eastAsia="Book Antiqua" w:hAnsi="Book Antiqua" w:cs="Book Antiqua"/>
          <w:b/>
          <w:color w:val="000000"/>
        </w:rPr>
        <w:lastRenderedPageBreak/>
        <w:t>Figure Legends</w:t>
      </w:r>
    </w:p>
    <w:p w14:paraId="53E946EC" w14:textId="77777777" w:rsidR="006545F4" w:rsidRPr="00B869ED" w:rsidRDefault="00C92613" w:rsidP="00A7365D">
      <w:pPr>
        <w:spacing w:line="360" w:lineRule="auto"/>
        <w:jc w:val="both"/>
        <w:rPr>
          <w:rFonts w:ascii="Book Antiqua" w:hAnsi="Book Antiqua"/>
          <w:lang w:eastAsia="zh-CN"/>
        </w:rPr>
      </w:pPr>
      <w:r w:rsidRPr="00B869ED">
        <w:rPr>
          <w:noProof/>
          <w:lang w:eastAsia="zh-CN"/>
        </w:rPr>
        <w:drawing>
          <wp:inline distT="0" distB="0" distL="0" distR="0" wp14:anchorId="7C7DDDD7" wp14:editId="03B48AE7">
            <wp:extent cx="5486400" cy="2992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992120"/>
                    </a:xfrm>
                    <a:prstGeom prst="rect">
                      <a:avLst/>
                    </a:prstGeom>
                  </pic:spPr>
                </pic:pic>
              </a:graphicData>
            </a:graphic>
          </wp:inline>
        </w:drawing>
      </w:r>
    </w:p>
    <w:p w14:paraId="3752BF3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Figure 1</w:t>
      </w:r>
      <w:r w:rsidR="006545F4" w:rsidRPr="00B869ED">
        <w:rPr>
          <w:rFonts w:ascii="Book Antiqua" w:hAnsi="Book Antiqua" w:cs="Book Antiqua" w:hint="eastAsia"/>
          <w:b/>
          <w:lang w:eastAsia="zh-CN"/>
        </w:rPr>
        <w:t xml:space="preserve"> </w:t>
      </w:r>
      <w:r w:rsidRPr="00B869ED">
        <w:rPr>
          <w:rFonts w:ascii="Book Antiqua" w:eastAsia="Book Antiqua" w:hAnsi="Book Antiqua" w:cs="Book Antiqua"/>
          <w:b/>
        </w:rPr>
        <w:t xml:space="preserve">Summary of the beneficial effects of </w:t>
      </w:r>
      <w:r w:rsidR="006545F4" w:rsidRPr="00B869ED">
        <w:rPr>
          <w:rFonts w:ascii="Book Antiqua" w:eastAsia="Book Antiqua" w:hAnsi="Book Antiqua" w:cs="Book Antiqua"/>
          <w:b/>
        </w:rPr>
        <w:t>glycyrrhetinic acid</w:t>
      </w:r>
      <w:r w:rsidRPr="00B869ED">
        <w:rPr>
          <w:rFonts w:ascii="Book Antiqua" w:eastAsia="Book Antiqua" w:hAnsi="Book Antiqua" w:cs="Book Antiqua"/>
          <w:b/>
        </w:rPr>
        <w:t xml:space="preserve"> family members.</w:t>
      </w:r>
      <w:r w:rsidRPr="00B869ED">
        <w:rPr>
          <w:rFonts w:ascii="Book Antiqua" w:eastAsia="Book Antiqua" w:hAnsi="Book Antiqua" w:cs="Book Antiqua"/>
        </w:rPr>
        <w:t xml:space="preserve"> The left panel summarizes the well-known beneficial effects based on several reviews cite</w:t>
      </w:r>
      <w:r w:rsidR="000C2BC5" w:rsidRPr="00B869ED">
        <w:rPr>
          <w:rFonts w:ascii="Book Antiqua" w:eastAsia="Book Antiqua" w:hAnsi="Book Antiqua" w:cs="Book Antiqua"/>
        </w:rPr>
        <w:t xml:space="preserve">d in this editorial </w:t>
      </w:r>
      <w:proofErr w:type="gramStart"/>
      <w:r w:rsidR="000C2BC5" w:rsidRPr="00B869ED">
        <w:rPr>
          <w:rFonts w:ascii="Book Antiqua" w:eastAsia="Book Antiqua" w:hAnsi="Book Antiqua" w:cs="Book Antiqua"/>
        </w:rPr>
        <w:t>publication</w:t>
      </w:r>
      <w:r w:rsidRPr="00B869ED">
        <w:rPr>
          <w:rFonts w:ascii="Book Antiqua" w:eastAsia="Book Antiqua" w:hAnsi="Book Antiqua" w:cs="Book Antiqua"/>
          <w:vertAlign w:val="superscript"/>
        </w:rPr>
        <w:t>[</w:t>
      </w:r>
      <w:proofErr w:type="gramEnd"/>
      <w:r w:rsidR="000C2BC5" w:rsidRPr="00B869ED">
        <w:rPr>
          <w:rFonts w:ascii="Book Antiqua" w:eastAsia="Book Antiqua" w:hAnsi="Book Antiqua" w:cs="Book Antiqua"/>
          <w:vertAlign w:val="superscript"/>
        </w:rPr>
        <w:t>8–</w:t>
      </w:r>
      <w:r w:rsidRPr="00B869ED">
        <w:rPr>
          <w:rFonts w:ascii="Book Antiqua" w:eastAsia="Book Antiqua" w:hAnsi="Book Antiqua" w:cs="Book Antiqua"/>
          <w:vertAlign w:val="superscript"/>
        </w:rPr>
        <w:t>10]</w:t>
      </w:r>
      <w:r w:rsidRPr="00B869ED">
        <w:rPr>
          <w:rFonts w:ascii="Book Antiqua" w:eastAsia="Book Antiqua" w:hAnsi="Book Antiqua" w:cs="Book Antiqua"/>
        </w:rPr>
        <w:t>. The right panel of this figure as a small part of total research on provides the limited publications that showed the certain protective effects on metabolic syndrome, hyperglycemia, and potential diabetic complications. GA:</w:t>
      </w:r>
      <w:r w:rsidR="006545F4" w:rsidRPr="00B869ED">
        <w:rPr>
          <w:rFonts w:ascii="Book Antiqua" w:hAnsi="Book Antiqua" w:cs="Book Antiqua" w:hint="eastAsia"/>
          <w:lang w:eastAsia="zh-CN"/>
        </w:rPr>
        <w:t xml:space="preserve"> </w:t>
      </w:r>
      <w:r w:rsidR="00BE4DBA" w:rsidRPr="00B869ED">
        <w:rPr>
          <w:rFonts w:ascii="Book Antiqua" w:hAnsi="Book Antiqua" w:cs="Book Antiqua" w:hint="eastAsia"/>
          <w:lang w:eastAsia="zh-CN"/>
        </w:rPr>
        <w:t>G</w:t>
      </w:r>
      <w:r w:rsidRPr="00B869ED">
        <w:rPr>
          <w:rFonts w:ascii="Book Antiqua" w:eastAsia="Book Antiqua" w:hAnsi="Book Antiqua" w:cs="Book Antiqua"/>
        </w:rPr>
        <w:t xml:space="preserve">lycyrrhetinic acid. </w:t>
      </w:r>
    </w:p>
    <w:sectPr w:rsidR="00A77B3E" w:rsidRPr="00B86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ED62" w14:textId="77777777" w:rsidR="00044356" w:rsidRDefault="00044356" w:rsidP="009C570B">
      <w:r>
        <w:separator/>
      </w:r>
    </w:p>
  </w:endnote>
  <w:endnote w:type="continuationSeparator" w:id="0">
    <w:p w14:paraId="54AF7C8C" w14:textId="77777777" w:rsidR="00044356" w:rsidRDefault="00044356" w:rsidP="009C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017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5DA9E80" w14:textId="77777777" w:rsidR="009C570B" w:rsidRPr="009C570B" w:rsidRDefault="009C570B">
            <w:pPr>
              <w:pStyle w:val="ac"/>
              <w:jc w:val="right"/>
              <w:rPr>
                <w:rFonts w:ascii="Book Antiqua" w:hAnsi="Book Antiqua"/>
                <w:sz w:val="24"/>
                <w:szCs w:val="24"/>
              </w:rPr>
            </w:pPr>
            <w:r w:rsidRPr="009C570B">
              <w:rPr>
                <w:rFonts w:ascii="Book Antiqua" w:hAnsi="Book Antiqua"/>
                <w:sz w:val="24"/>
                <w:szCs w:val="24"/>
                <w:lang w:val="zh-CN" w:eastAsia="zh-CN"/>
              </w:rPr>
              <w:t xml:space="preserve"> </w:t>
            </w:r>
            <w:r w:rsidRPr="009C570B">
              <w:rPr>
                <w:rFonts w:ascii="Book Antiqua" w:hAnsi="Book Antiqua"/>
                <w:b/>
                <w:bCs/>
                <w:sz w:val="24"/>
                <w:szCs w:val="24"/>
              </w:rPr>
              <w:fldChar w:fldCharType="begin"/>
            </w:r>
            <w:r w:rsidRPr="009C570B">
              <w:rPr>
                <w:rFonts w:ascii="Book Antiqua" w:hAnsi="Book Antiqua"/>
                <w:b/>
                <w:bCs/>
                <w:sz w:val="24"/>
                <w:szCs w:val="24"/>
              </w:rPr>
              <w:instrText>PAGE</w:instrText>
            </w:r>
            <w:r w:rsidRPr="009C570B">
              <w:rPr>
                <w:rFonts w:ascii="Book Antiqua" w:hAnsi="Book Antiqua"/>
                <w:b/>
                <w:bCs/>
                <w:sz w:val="24"/>
                <w:szCs w:val="24"/>
              </w:rPr>
              <w:fldChar w:fldCharType="separate"/>
            </w:r>
            <w:r w:rsidR="00B76184">
              <w:rPr>
                <w:rFonts w:ascii="Book Antiqua" w:hAnsi="Book Antiqua"/>
                <w:b/>
                <w:bCs/>
                <w:noProof/>
                <w:sz w:val="24"/>
                <w:szCs w:val="24"/>
              </w:rPr>
              <w:t>1</w:t>
            </w:r>
            <w:r w:rsidRPr="009C570B">
              <w:rPr>
                <w:rFonts w:ascii="Book Antiqua" w:hAnsi="Book Antiqua"/>
                <w:b/>
                <w:bCs/>
                <w:sz w:val="24"/>
                <w:szCs w:val="24"/>
              </w:rPr>
              <w:fldChar w:fldCharType="end"/>
            </w:r>
            <w:r w:rsidRPr="009C570B">
              <w:rPr>
                <w:rFonts w:ascii="Book Antiqua" w:hAnsi="Book Antiqua"/>
                <w:sz w:val="24"/>
                <w:szCs w:val="24"/>
                <w:lang w:val="zh-CN" w:eastAsia="zh-CN"/>
              </w:rPr>
              <w:t xml:space="preserve"> / </w:t>
            </w:r>
            <w:r w:rsidRPr="009C570B">
              <w:rPr>
                <w:rFonts w:ascii="Book Antiqua" w:hAnsi="Book Antiqua"/>
                <w:b/>
                <w:bCs/>
                <w:sz w:val="24"/>
                <w:szCs w:val="24"/>
              </w:rPr>
              <w:fldChar w:fldCharType="begin"/>
            </w:r>
            <w:r w:rsidRPr="009C570B">
              <w:rPr>
                <w:rFonts w:ascii="Book Antiqua" w:hAnsi="Book Antiqua"/>
                <w:b/>
                <w:bCs/>
                <w:sz w:val="24"/>
                <w:szCs w:val="24"/>
              </w:rPr>
              <w:instrText>NUMPAGES</w:instrText>
            </w:r>
            <w:r w:rsidRPr="009C570B">
              <w:rPr>
                <w:rFonts w:ascii="Book Antiqua" w:hAnsi="Book Antiqua"/>
                <w:b/>
                <w:bCs/>
                <w:sz w:val="24"/>
                <w:szCs w:val="24"/>
              </w:rPr>
              <w:fldChar w:fldCharType="separate"/>
            </w:r>
            <w:r w:rsidR="00B76184">
              <w:rPr>
                <w:rFonts w:ascii="Book Antiqua" w:hAnsi="Book Antiqua"/>
                <w:b/>
                <w:bCs/>
                <w:noProof/>
                <w:sz w:val="24"/>
                <w:szCs w:val="24"/>
              </w:rPr>
              <w:t>11</w:t>
            </w:r>
            <w:r w:rsidRPr="009C570B">
              <w:rPr>
                <w:rFonts w:ascii="Book Antiqua" w:hAnsi="Book Antiqua"/>
                <w:b/>
                <w:bCs/>
                <w:sz w:val="24"/>
                <w:szCs w:val="24"/>
              </w:rPr>
              <w:fldChar w:fldCharType="end"/>
            </w:r>
          </w:p>
        </w:sdtContent>
      </w:sdt>
    </w:sdtContent>
  </w:sdt>
  <w:p w14:paraId="1EFF7263" w14:textId="77777777" w:rsidR="009C570B" w:rsidRDefault="009C570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6358" w14:textId="77777777" w:rsidR="00044356" w:rsidRDefault="00044356" w:rsidP="009C570B">
      <w:r>
        <w:separator/>
      </w:r>
    </w:p>
  </w:footnote>
  <w:footnote w:type="continuationSeparator" w:id="0">
    <w:p w14:paraId="6B36F614" w14:textId="77777777" w:rsidR="00044356" w:rsidRDefault="00044356" w:rsidP="009C57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356"/>
    <w:rsid w:val="0005434D"/>
    <w:rsid w:val="00077783"/>
    <w:rsid w:val="00085808"/>
    <w:rsid w:val="000B1E1B"/>
    <w:rsid w:val="000C2BC5"/>
    <w:rsid w:val="00130C80"/>
    <w:rsid w:val="001659FD"/>
    <w:rsid w:val="00191F44"/>
    <w:rsid w:val="001B2FB4"/>
    <w:rsid w:val="001D1FF0"/>
    <w:rsid w:val="001E6C5D"/>
    <w:rsid w:val="00214323"/>
    <w:rsid w:val="00282350"/>
    <w:rsid w:val="002A5444"/>
    <w:rsid w:val="00340100"/>
    <w:rsid w:val="00470A47"/>
    <w:rsid w:val="00506909"/>
    <w:rsid w:val="00523713"/>
    <w:rsid w:val="00547C7B"/>
    <w:rsid w:val="00594A70"/>
    <w:rsid w:val="00604D0F"/>
    <w:rsid w:val="006545F4"/>
    <w:rsid w:val="006B1BE9"/>
    <w:rsid w:val="00727FA0"/>
    <w:rsid w:val="00850C62"/>
    <w:rsid w:val="00861F50"/>
    <w:rsid w:val="008745E6"/>
    <w:rsid w:val="0089684B"/>
    <w:rsid w:val="008E635D"/>
    <w:rsid w:val="008F1442"/>
    <w:rsid w:val="00941C19"/>
    <w:rsid w:val="009C570B"/>
    <w:rsid w:val="00A16782"/>
    <w:rsid w:val="00A23724"/>
    <w:rsid w:val="00A341C9"/>
    <w:rsid w:val="00A7365D"/>
    <w:rsid w:val="00A77B3E"/>
    <w:rsid w:val="00A878D2"/>
    <w:rsid w:val="00AA1765"/>
    <w:rsid w:val="00B013DB"/>
    <w:rsid w:val="00B76184"/>
    <w:rsid w:val="00B869ED"/>
    <w:rsid w:val="00BD6FE5"/>
    <w:rsid w:val="00BE4DBA"/>
    <w:rsid w:val="00C16856"/>
    <w:rsid w:val="00C5551A"/>
    <w:rsid w:val="00C90D88"/>
    <w:rsid w:val="00C92613"/>
    <w:rsid w:val="00CA2A55"/>
    <w:rsid w:val="00CD3FD5"/>
    <w:rsid w:val="00CD7736"/>
    <w:rsid w:val="00D1020B"/>
    <w:rsid w:val="00D10EA1"/>
    <w:rsid w:val="00DA0E9A"/>
    <w:rsid w:val="00DB0E88"/>
    <w:rsid w:val="00DB2DB3"/>
    <w:rsid w:val="00DD0FBF"/>
    <w:rsid w:val="00DE1D62"/>
    <w:rsid w:val="00E17094"/>
    <w:rsid w:val="00E21A0C"/>
    <w:rsid w:val="00F43765"/>
    <w:rsid w:val="00F92DF3"/>
    <w:rsid w:val="00FF2AA7"/>
    <w:rsid w:val="00FF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D2A7"/>
  <w15:docId w15:val="{AA07FF58-09B2-40DD-BC51-55BE0AE2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D7736"/>
    <w:rPr>
      <w:sz w:val="21"/>
      <w:szCs w:val="21"/>
    </w:rPr>
  </w:style>
  <w:style w:type="paragraph" w:styleId="a4">
    <w:name w:val="annotation text"/>
    <w:basedOn w:val="a"/>
    <w:link w:val="a5"/>
    <w:rsid w:val="00CD7736"/>
  </w:style>
  <w:style w:type="character" w:customStyle="1" w:styleId="a5">
    <w:name w:val="批注文字 字符"/>
    <w:basedOn w:val="a0"/>
    <w:link w:val="a4"/>
    <w:rsid w:val="00CD7736"/>
    <w:rPr>
      <w:sz w:val="24"/>
      <w:szCs w:val="24"/>
    </w:rPr>
  </w:style>
  <w:style w:type="paragraph" w:styleId="a6">
    <w:name w:val="annotation subject"/>
    <w:basedOn w:val="a4"/>
    <w:next w:val="a4"/>
    <w:link w:val="a7"/>
    <w:rsid w:val="00CD7736"/>
    <w:rPr>
      <w:b/>
      <w:bCs/>
    </w:rPr>
  </w:style>
  <w:style w:type="character" w:customStyle="1" w:styleId="a7">
    <w:name w:val="批注主题 字符"/>
    <w:basedOn w:val="a5"/>
    <w:link w:val="a6"/>
    <w:rsid w:val="00CD7736"/>
    <w:rPr>
      <w:b/>
      <w:bCs/>
      <w:sz w:val="24"/>
      <w:szCs w:val="24"/>
    </w:rPr>
  </w:style>
  <w:style w:type="paragraph" w:styleId="a8">
    <w:name w:val="Balloon Text"/>
    <w:basedOn w:val="a"/>
    <w:link w:val="a9"/>
    <w:rsid w:val="00CD7736"/>
    <w:rPr>
      <w:sz w:val="18"/>
      <w:szCs w:val="18"/>
    </w:rPr>
  </w:style>
  <w:style w:type="character" w:customStyle="1" w:styleId="a9">
    <w:name w:val="批注框文本 字符"/>
    <w:basedOn w:val="a0"/>
    <w:link w:val="a8"/>
    <w:rsid w:val="00CD7736"/>
    <w:rPr>
      <w:sz w:val="18"/>
      <w:szCs w:val="18"/>
    </w:rPr>
  </w:style>
  <w:style w:type="paragraph" w:styleId="aa">
    <w:name w:val="header"/>
    <w:basedOn w:val="a"/>
    <w:link w:val="ab"/>
    <w:rsid w:val="009C570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C570B"/>
    <w:rPr>
      <w:sz w:val="18"/>
      <w:szCs w:val="18"/>
    </w:rPr>
  </w:style>
  <w:style w:type="paragraph" w:styleId="ac">
    <w:name w:val="footer"/>
    <w:basedOn w:val="a"/>
    <w:link w:val="ad"/>
    <w:uiPriority w:val="99"/>
    <w:rsid w:val="009C570B"/>
    <w:pPr>
      <w:tabs>
        <w:tab w:val="center" w:pos="4153"/>
        <w:tab w:val="right" w:pos="8306"/>
      </w:tabs>
      <w:snapToGrid w:val="0"/>
    </w:pPr>
    <w:rPr>
      <w:sz w:val="18"/>
      <w:szCs w:val="18"/>
    </w:rPr>
  </w:style>
  <w:style w:type="character" w:customStyle="1" w:styleId="ad">
    <w:name w:val="页脚 字符"/>
    <w:basedOn w:val="a0"/>
    <w:link w:val="ac"/>
    <w:uiPriority w:val="99"/>
    <w:rsid w:val="009C570B"/>
    <w:rPr>
      <w:sz w:val="18"/>
      <w:szCs w:val="18"/>
    </w:rPr>
  </w:style>
  <w:style w:type="paragraph" w:styleId="ae">
    <w:name w:val="Normal (Web)"/>
    <w:basedOn w:val="a"/>
    <w:uiPriority w:val="99"/>
    <w:unhideWhenUsed/>
    <w:rsid w:val="002A5444"/>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AA1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2023-12-05T14:31:00Z</dcterms:created>
  <dcterms:modified xsi:type="dcterms:W3CDTF">2023-12-06T03:35:00Z</dcterms:modified>
</cp:coreProperties>
</file>