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44D9"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rPr>
        <w:t xml:space="preserve">Name of Journal: </w:t>
      </w:r>
      <w:r w:rsidRPr="00D27702">
        <w:rPr>
          <w:rFonts w:ascii="Book Antiqua" w:eastAsia="Book Antiqua" w:hAnsi="Book Antiqua" w:cs="Book Antiqua"/>
          <w:i/>
        </w:rPr>
        <w:t>World Journal of Hepatology</w:t>
      </w:r>
    </w:p>
    <w:p w14:paraId="40841DC3"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rPr>
        <w:t xml:space="preserve">Manuscript NO: </w:t>
      </w:r>
      <w:r w:rsidRPr="00D27702">
        <w:rPr>
          <w:rFonts w:ascii="Book Antiqua" w:eastAsia="Book Antiqua" w:hAnsi="Book Antiqua" w:cs="Book Antiqua"/>
        </w:rPr>
        <w:t>89551</w:t>
      </w:r>
    </w:p>
    <w:p w14:paraId="27768F05"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rPr>
        <w:t xml:space="preserve">Manuscript Type: </w:t>
      </w:r>
      <w:r w:rsidRPr="00D27702">
        <w:rPr>
          <w:rFonts w:ascii="Book Antiqua" w:eastAsia="Book Antiqua" w:hAnsi="Book Antiqua" w:cs="Book Antiqua"/>
        </w:rPr>
        <w:t>EDITORIAL</w:t>
      </w:r>
    </w:p>
    <w:p w14:paraId="0A5969BE" w14:textId="77777777" w:rsidR="00A77B3E" w:rsidRPr="00D27702" w:rsidRDefault="00A77B3E" w:rsidP="00D27702">
      <w:pPr>
        <w:spacing w:line="360" w:lineRule="auto"/>
        <w:jc w:val="both"/>
        <w:rPr>
          <w:rFonts w:ascii="Book Antiqua" w:hAnsi="Book Antiqua"/>
        </w:rPr>
      </w:pPr>
    </w:p>
    <w:p w14:paraId="233A56F9" w14:textId="236F20C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color w:val="000000"/>
        </w:rPr>
        <w:t>Metabolomics in liver diseases: A novel alternative for liver biopsy?</w:t>
      </w:r>
    </w:p>
    <w:p w14:paraId="102743BC" w14:textId="77777777" w:rsidR="00A77B3E" w:rsidRPr="00D27702" w:rsidRDefault="00A77B3E" w:rsidP="00D27702">
      <w:pPr>
        <w:spacing w:line="360" w:lineRule="auto"/>
        <w:jc w:val="both"/>
        <w:rPr>
          <w:rFonts w:ascii="Book Antiqua" w:hAnsi="Book Antiqua"/>
        </w:rPr>
      </w:pPr>
    </w:p>
    <w:p w14:paraId="4D5E3C64" w14:textId="77777777" w:rsidR="00A77B3E" w:rsidRPr="00D27702" w:rsidRDefault="00FF6AFF" w:rsidP="00D27702">
      <w:pPr>
        <w:spacing w:line="360" w:lineRule="auto"/>
        <w:jc w:val="both"/>
        <w:rPr>
          <w:rFonts w:ascii="Book Antiqua" w:hAnsi="Book Antiqua"/>
        </w:rPr>
      </w:pPr>
      <w:r w:rsidRPr="00D27702">
        <w:rPr>
          <w:rFonts w:ascii="Book Antiqua" w:eastAsia="Book Antiqua" w:hAnsi="Book Antiqua" w:cs="Book Antiqua"/>
          <w:color w:val="000000"/>
        </w:rPr>
        <w:t xml:space="preserve">Tanaka Y. </w:t>
      </w:r>
      <w:r w:rsidR="00E15DCC" w:rsidRPr="00D27702">
        <w:rPr>
          <w:rFonts w:ascii="Book Antiqua" w:eastAsia="Book Antiqua" w:hAnsi="Book Antiqua" w:cs="Book Antiqua"/>
          <w:color w:val="000000"/>
        </w:rPr>
        <w:t xml:space="preserve">Metabolomics: </w:t>
      </w:r>
      <w:r w:rsidR="00575430" w:rsidRPr="00D27702">
        <w:rPr>
          <w:rFonts w:ascii="Book Antiqua" w:eastAsia="Book Antiqua" w:hAnsi="Book Antiqua" w:cs="Book Antiqua"/>
          <w:color w:val="000000"/>
        </w:rPr>
        <w:t xml:space="preserve">Novel </w:t>
      </w:r>
      <w:r w:rsidR="00E15DCC" w:rsidRPr="00D27702">
        <w:rPr>
          <w:rFonts w:ascii="Book Antiqua" w:eastAsia="Book Antiqua" w:hAnsi="Book Antiqua" w:cs="Book Antiqua"/>
          <w:color w:val="000000"/>
        </w:rPr>
        <w:t>alternative for liver biopsy</w:t>
      </w:r>
    </w:p>
    <w:p w14:paraId="333FB1E7" w14:textId="77777777" w:rsidR="00A77B3E" w:rsidRPr="00D27702" w:rsidRDefault="00A77B3E" w:rsidP="00D27702">
      <w:pPr>
        <w:spacing w:line="360" w:lineRule="auto"/>
        <w:jc w:val="both"/>
        <w:rPr>
          <w:rFonts w:ascii="Book Antiqua" w:hAnsi="Book Antiqua"/>
        </w:rPr>
      </w:pPr>
    </w:p>
    <w:p w14:paraId="2D98C223"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color w:val="000000"/>
        </w:rPr>
        <w:t>Yasuo Tanaka</w:t>
      </w:r>
    </w:p>
    <w:p w14:paraId="585C7CAC" w14:textId="77777777" w:rsidR="00A77B3E" w:rsidRPr="00D27702" w:rsidRDefault="00A77B3E" w:rsidP="00D27702">
      <w:pPr>
        <w:spacing w:line="360" w:lineRule="auto"/>
        <w:jc w:val="both"/>
        <w:rPr>
          <w:rFonts w:ascii="Book Antiqua" w:hAnsi="Book Antiqua"/>
        </w:rPr>
      </w:pPr>
    </w:p>
    <w:p w14:paraId="6F27C905"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color w:val="000000"/>
        </w:rPr>
        <w:t xml:space="preserve">Yasuo Tanaka, </w:t>
      </w:r>
      <w:r w:rsidRPr="00D27702">
        <w:rPr>
          <w:rFonts w:ascii="Book Antiqua" w:eastAsia="Book Antiqua" w:hAnsi="Book Antiqua" w:cs="Book Antiqua"/>
          <w:color w:val="000000"/>
        </w:rPr>
        <w:t xml:space="preserve">Department of Gastroenterology, National Center </w:t>
      </w:r>
      <w:r w:rsidR="000F54CC" w:rsidRPr="00D27702">
        <w:rPr>
          <w:rFonts w:ascii="Book Antiqua" w:eastAsia="Book Antiqua" w:hAnsi="Book Antiqua" w:cs="Book Antiqua"/>
          <w:color w:val="000000"/>
        </w:rPr>
        <w:t>for Global Health and Medicine,</w:t>
      </w:r>
      <w:r w:rsidRPr="00D27702">
        <w:rPr>
          <w:rFonts w:ascii="Book Antiqua" w:eastAsia="Book Antiqua" w:hAnsi="Book Antiqua" w:cs="Book Antiqua"/>
          <w:color w:val="000000"/>
        </w:rPr>
        <w:t xml:space="preserve"> Tokyo 162-8655, Japan</w:t>
      </w:r>
    </w:p>
    <w:p w14:paraId="6457AC4A" w14:textId="77777777" w:rsidR="00A77B3E" w:rsidRPr="00D27702" w:rsidRDefault="00A77B3E" w:rsidP="00D27702">
      <w:pPr>
        <w:spacing w:line="360" w:lineRule="auto"/>
        <w:jc w:val="both"/>
        <w:rPr>
          <w:rFonts w:ascii="Book Antiqua" w:hAnsi="Book Antiqua"/>
        </w:rPr>
      </w:pPr>
    </w:p>
    <w:p w14:paraId="12798D3E"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color w:val="000000"/>
        </w:rPr>
        <w:t xml:space="preserve">Author contributions: </w:t>
      </w:r>
      <w:r w:rsidR="00B7231E" w:rsidRPr="00D27702">
        <w:rPr>
          <w:rFonts w:ascii="Book Antiqua" w:eastAsia="Book Antiqua" w:hAnsi="Book Antiqua" w:cs="Book Antiqua"/>
          <w:color w:val="000000"/>
        </w:rPr>
        <w:t>Tanaka Y</w:t>
      </w:r>
      <w:r w:rsidRPr="00D27702">
        <w:rPr>
          <w:rFonts w:ascii="Book Antiqua" w:eastAsia="Book Antiqua" w:hAnsi="Book Antiqua" w:cs="Book Antiqua"/>
          <w:color w:val="000000"/>
        </w:rPr>
        <w:t xml:space="preserve"> contributed to the writing, and editing the manuscript, and review of literature.</w:t>
      </w:r>
    </w:p>
    <w:p w14:paraId="5C2C4EC0" w14:textId="77777777" w:rsidR="00A77B3E" w:rsidRPr="00D27702" w:rsidRDefault="00A77B3E" w:rsidP="00D27702">
      <w:pPr>
        <w:spacing w:line="360" w:lineRule="auto"/>
        <w:jc w:val="both"/>
        <w:rPr>
          <w:rFonts w:ascii="Book Antiqua" w:hAnsi="Book Antiqua"/>
        </w:rPr>
      </w:pPr>
    </w:p>
    <w:p w14:paraId="2AD603AD" w14:textId="5D0BFE94"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color w:val="000000"/>
        </w:rPr>
        <w:t xml:space="preserve">Supported by </w:t>
      </w:r>
      <w:r w:rsidRPr="00D27702">
        <w:rPr>
          <w:rFonts w:ascii="Book Antiqua" w:eastAsia="Book Antiqua" w:hAnsi="Book Antiqua" w:cs="Book Antiqua"/>
          <w:color w:val="000000"/>
        </w:rPr>
        <w:t>JSPS KAKENHI</w:t>
      </w:r>
      <w:r w:rsidR="00BB288C">
        <w:rPr>
          <w:rFonts w:ascii="Book Antiqua" w:eastAsia="Book Antiqua" w:hAnsi="Book Antiqua" w:cs="Book Antiqua"/>
          <w:color w:val="000000"/>
        </w:rPr>
        <w:t>, No.</w:t>
      </w:r>
      <w:r w:rsidRPr="00D27702">
        <w:rPr>
          <w:rFonts w:ascii="Book Antiqua" w:eastAsia="Book Antiqua" w:hAnsi="Book Antiqua" w:cs="Book Antiqua"/>
          <w:color w:val="000000"/>
        </w:rPr>
        <w:t xml:space="preserve"> JP21K07906</w:t>
      </w:r>
      <w:r w:rsidR="002B28E3" w:rsidRPr="00D27702">
        <w:rPr>
          <w:rFonts w:ascii="Book Antiqua" w:eastAsia="Book Antiqua" w:hAnsi="Book Antiqua" w:cs="Book Antiqua"/>
          <w:color w:val="000000"/>
        </w:rPr>
        <w:t>.</w:t>
      </w:r>
    </w:p>
    <w:p w14:paraId="6F57DB36" w14:textId="77777777" w:rsidR="00A77B3E" w:rsidRPr="00D27702" w:rsidRDefault="00A77B3E" w:rsidP="00D27702">
      <w:pPr>
        <w:spacing w:line="360" w:lineRule="auto"/>
        <w:jc w:val="both"/>
        <w:rPr>
          <w:rFonts w:ascii="Book Antiqua" w:hAnsi="Book Antiqua"/>
        </w:rPr>
      </w:pPr>
    </w:p>
    <w:p w14:paraId="18819EE1" w14:textId="5783F5C1"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color w:val="000000"/>
        </w:rPr>
        <w:t xml:space="preserve">Corresponding author: Yasuo Tanaka, MD, PhD, Chief Doctor, </w:t>
      </w:r>
      <w:r w:rsidRPr="00D27702">
        <w:rPr>
          <w:rFonts w:ascii="Book Antiqua" w:eastAsia="Book Antiqua" w:hAnsi="Book Antiqua" w:cs="Book Antiqua"/>
          <w:color w:val="000000"/>
        </w:rPr>
        <w:t xml:space="preserve">Department of Gastroenterology, National Center </w:t>
      </w:r>
      <w:r w:rsidR="0038211C" w:rsidRPr="00D27702">
        <w:rPr>
          <w:rFonts w:ascii="Book Antiqua" w:eastAsia="Book Antiqua" w:hAnsi="Book Antiqua" w:cs="Book Antiqua"/>
          <w:color w:val="000000"/>
        </w:rPr>
        <w:t xml:space="preserve">for Global </w:t>
      </w:r>
      <w:proofErr w:type="gramStart"/>
      <w:r w:rsidR="0038211C" w:rsidRPr="00D27702">
        <w:rPr>
          <w:rFonts w:ascii="Book Antiqua" w:eastAsia="Book Antiqua" w:hAnsi="Book Antiqua" w:cs="Book Antiqua"/>
          <w:color w:val="000000"/>
        </w:rPr>
        <w:t>Health</w:t>
      </w:r>
      <w:proofErr w:type="gramEnd"/>
      <w:r w:rsidR="0038211C" w:rsidRPr="00D27702">
        <w:rPr>
          <w:rFonts w:ascii="Book Antiqua" w:eastAsia="Book Antiqua" w:hAnsi="Book Antiqua" w:cs="Book Antiqua"/>
          <w:color w:val="000000"/>
        </w:rPr>
        <w:t xml:space="preserve"> and Medicine,</w:t>
      </w:r>
      <w:r w:rsidRPr="00D27702">
        <w:rPr>
          <w:rFonts w:ascii="Book Antiqua" w:eastAsia="Book Antiqua" w:hAnsi="Book Antiqua" w:cs="Book Antiqua"/>
          <w:color w:val="000000"/>
        </w:rPr>
        <w:t xml:space="preserve"> 1-21-1 Toyama, Shinjuku-</w:t>
      </w:r>
      <w:proofErr w:type="spellStart"/>
      <w:r w:rsidRPr="00D27702">
        <w:rPr>
          <w:rFonts w:ascii="Book Antiqua" w:eastAsia="Book Antiqua" w:hAnsi="Book Antiqua" w:cs="Book Antiqua"/>
          <w:color w:val="000000"/>
        </w:rPr>
        <w:t>ku</w:t>
      </w:r>
      <w:proofErr w:type="spellEnd"/>
      <w:r w:rsidRPr="00D27702">
        <w:rPr>
          <w:rFonts w:ascii="Book Antiqua" w:eastAsia="Book Antiqua" w:hAnsi="Book Antiqua" w:cs="Book Antiqua"/>
          <w:color w:val="000000"/>
        </w:rPr>
        <w:t>, Tokyo 162-8655, Japan. ytanaka@hosp.ncgm.go.jp</w:t>
      </w:r>
    </w:p>
    <w:p w14:paraId="3FB8E5BF" w14:textId="77777777" w:rsidR="00A77B3E" w:rsidRPr="00D27702" w:rsidRDefault="00A77B3E" w:rsidP="00D27702">
      <w:pPr>
        <w:spacing w:line="360" w:lineRule="auto"/>
        <w:jc w:val="both"/>
        <w:rPr>
          <w:rFonts w:ascii="Book Antiqua" w:hAnsi="Book Antiqua"/>
        </w:rPr>
      </w:pPr>
    </w:p>
    <w:p w14:paraId="33529938"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rPr>
        <w:t xml:space="preserve">Received: </w:t>
      </w:r>
      <w:r w:rsidRPr="00D27702">
        <w:rPr>
          <w:rFonts w:ascii="Book Antiqua" w:eastAsia="Book Antiqua" w:hAnsi="Book Antiqua" w:cs="Book Antiqua"/>
        </w:rPr>
        <w:t>November 9, 2023</w:t>
      </w:r>
    </w:p>
    <w:p w14:paraId="02CCC21A" w14:textId="021078B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rPr>
        <w:t xml:space="preserve">Revised: </w:t>
      </w:r>
      <w:r w:rsidR="00BF06E4" w:rsidRPr="00D27702">
        <w:rPr>
          <w:rFonts w:ascii="Book Antiqua" w:eastAsia="Book Antiqua" w:hAnsi="Book Antiqua" w:cs="Book Antiqua"/>
          <w:bCs/>
        </w:rPr>
        <w:t>December 5, 2023</w:t>
      </w:r>
    </w:p>
    <w:p w14:paraId="043F213D" w14:textId="292503A8" w:rsidR="00A77B3E" w:rsidRPr="00D27702" w:rsidRDefault="00E15DCC" w:rsidP="006D3577">
      <w:pPr>
        <w:spacing w:line="360" w:lineRule="auto"/>
        <w:rPr>
          <w:rFonts w:ascii="Book Antiqua" w:hAnsi="Book Antiqua"/>
        </w:rPr>
        <w:pPrChange w:id="0" w:author="yan jiaping" w:date="2023-12-19T14:27:00Z">
          <w:pPr>
            <w:spacing w:line="360" w:lineRule="auto"/>
            <w:jc w:val="both"/>
          </w:pPr>
        </w:pPrChange>
      </w:pPr>
      <w:r w:rsidRPr="00D27702">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ins w:id="86" w:author="yan jiaping" w:date="2023-12-19T14:27:00Z">
        <w:r w:rsidR="006D3577" w:rsidRPr="00E0103E">
          <w:rPr>
            <w:rFonts w:ascii="Book Antiqua" w:hAnsi="Book Antiqua"/>
          </w:rPr>
          <w:t>December 1</w:t>
        </w:r>
        <w:r w:rsidR="006D3577">
          <w:rPr>
            <w:rFonts w:ascii="Book Antiqua" w:hAnsi="Book Antiqua"/>
          </w:rPr>
          <w:t>9</w:t>
        </w:r>
        <w:r w:rsidR="006D3577"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4EAC0B6"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rPr>
        <w:t xml:space="preserve">Published online: </w:t>
      </w:r>
    </w:p>
    <w:p w14:paraId="3CEFBC48" w14:textId="77777777" w:rsidR="00A77B3E" w:rsidRPr="00D27702" w:rsidRDefault="00A77B3E" w:rsidP="00D27702">
      <w:pPr>
        <w:spacing w:line="360" w:lineRule="auto"/>
        <w:jc w:val="both"/>
        <w:rPr>
          <w:rFonts w:ascii="Book Antiqua" w:hAnsi="Book Antiqua"/>
        </w:rPr>
        <w:sectPr w:rsidR="00A77B3E" w:rsidRPr="00D27702">
          <w:footerReference w:type="default" r:id="rId6"/>
          <w:pgSz w:w="12240" w:h="15840"/>
          <w:pgMar w:top="1440" w:right="1440" w:bottom="1440" w:left="1440" w:header="720" w:footer="720" w:gutter="0"/>
          <w:cols w:space="720"/>
          <w:docGrid w:linePitch="360"/>
        </w:sectPr>
      </w:pPr>
    </w:p>
    <w:p w14:paraId="5416ED40"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lastRenderedPageBreak/>
        <w:t>Abstract</w:t>
      </w:r>
    </w:p>
    <w:p w14:paraId="0E98940F" w14:textId="19B1CD1D"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rPr>
        <w:t xml:space="preserve">Hepatitis C virus (HCV) remains a significant public health problem as it can cause acute and chronic hepatitis. Chronic HCV infection is a major cause of liver fibrosis, and evaluation of liver fibrosis is essential because the prognosis of patients with chronic HCV infection is closely related to the stage of fibrosis. Liver fibrosis is traditionally evaluated based on pathological analysis of biopsy specimens, which is considered the gold standard. Nevertheless, liver biopsy is invasive and susceptible to sampling error and inter- and </w:t>
      </w:r>
      <w:proofErr w:type="spellStart"/>
      <w:r w:rsidRPr="00D27702">
        <w:rPr>
          <w:rFonts w:ascii="Book Antiqua" w:eastAsia="Book Antiqua" w:hAnsi="Book Antiqua" w:cs="Book Antiqua"/>
        </w:rPr>
        <w:t>intraobserver</w:t>
      </w:r>
      <w:proofErr w:type="spellEnd"/>
      <w:r w:rsidRPr="00D27702">
        <w:rPr>
          <w:rFonts w:ascii="Book Antiqua" w:eastAsia="Book Antiqua" w:hAnsi="Book Antiqua" w:cs="Book Antiqua"/>
        </w:rPr>
        <w:t xml:space="preserve"> variation in pathological interpretation; it is also costly. Therefore, noninvasive diagnostic investigations have been developed, including the use of fibrotic markers, scoring systems based on routine blood tests, and transient elastography with magnetic resonance imaging or ultrasonography. Recently, metabolomics, an emerging technology, has been used to detect the fibrosis stage. In this editorial, I comment on the article titled “Metabolomics in chronic hepatitis C: Decoding fibrosis grading and underlying pathways” by </w:t>
      </w:r>
      <w:proofErr w:type="spellStart"/>
      <w:r w:rsidRPr="00D27702">
        <w:rPr>
          <w:rFonts w:ascii="Book Antiqua" w:eastAsia="Book Antiqua" w:hAnsi="Book Antiqua" w:cs="Book Antiqua"/>
        </w:rPr>
        <w:t>Ferrasi</w:t>
      </w:r>
      <w:proofErr w:type="spellEnd"/>
      <w:r w:rsidRPr="00D27702">
        <w:rPr>
          <w:rFonts w:ascii="Book Antiqua" w:eastAsia="Book Antiqua" w:hAnsi="Book Antiqua" w:cs="Book Antiqua"/>
        </w:rPr>
        <w:t xml:space="preserve"> </w:t>
      </w:r>
      <w:r w:rsidRPr="00D27702">
        <w:rPr>
          <w:rFonts w:ascii="Book Antiqua" w:eastAsia="Book Antiqua" w:hAnsi="Book Antiqua" w:cs="Book Antiqua"/>
          <w:i/>
          <w:iCs/>
        </w:rPr>
        <w:t>et al</w:t>
      </w:r>
      <w:r w:rsidRPr="00D27702">
        <w:rPr>
          <w:rFonts w:ascii="Book Antiqua" w:eastAsia="Book Antiqua" w:hAnsi="Book Antiqua" w:cs="Book Antiqua"/>
        </w:rPr>
        <w:t xml:space="preserve"> published in the recent issue of the </w:t>
      </w:r>
      <w:r w:rsidRPr="00D27702">
        <w:rPr>
          <w:rFonts w:ascii="Book Antiqua" w:eastAsia="Book Antiqua" w:hAnsi="Book Antiqua" w:cs="Book Antiqua"/>
          <w:i/>
          <w:iCs/>
        </w:rPr>
        <w:t>World Journal of Hepatology</w:t>
      </w:r>
      <w:r w:rsidRPr="00D27702">
        <w:rPr>
          <w:rFonts w:ascii="Book Antiqua" w:eastAsia="Book Antiqua" w:hAnsi="Book Antiqua" w:cs="Book Antiqua"/>
        </w:rPr>
        <w:t>. I discuss previous studies on the use of metabolome analysis for the diagnosis of HCV-related liver fibrosis and the potential development of biopsy-free diagnostic techniques.</w:t>
      </w:r>
    </w:p>
    <w:p w14:paraId="0E74B4D5" w14:textId="77777777" w:rsidR="00A77B3E" w:rsidRPr="00D27702" w:rsidRDefault="00A77B3E" w:rsidP="00D27702">
      <w:pPr>
        <w:spacing w:line="360" w:lineRule="auto"/>
        <w:jc w:val="both"/>
        <w:rPr>
          <w:rFonts w:ascii="Book Antiqua" w:hAnsi="Book Antiqua"/>
        </w:rPr>
      </w:pPr>
    </w:p>
    <w:p w14:paraId="2E49F764" w14:textId="19464E81"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rPr>
        <w:t xml:space="preserve">Key Words: </w:t>
      </w:r>
      <w:r w:rsidRPr="00D27702">
        <w:rPr>
          <w:rFonts w:ascii="Book Antiqua" w:eastAsia="Book Antiqua" w:hAnsi="Book Antiqua" w:cs="Book Antiqua"/>
        </w:rPr>
        <w:t xml:space="preserve">Metabolomics; Hepatitis C virus; Liver fibrosis; Liver cirrhosis; </w:t>
      </w:r>
      <w:r w:rsidR="00573B02" w:rsidRPr="00D27702">
        <w:rPr>
          <w:rFonts w:ascii="Book Antiqua" w:eastAsia="Book Antiqua" w:hAnsi="Book Antiqua" w:cs="Book Antiqua"/>
        </w:rPr>
        <w:t xml:space="preserve">Serum </w:t>
      </w:r>
      <w:r w:rsidRPr="00D27702">
        <w:rPr>
          <w:rFonts w:ascii="Book Antiqua" w:eastAsia="Book Antiqua" w:hAnsi="Book Antiqua" w:cs="Book Antiqua"/>
        </w:rPr>
        <w:t>biomarker</w:t>
      </w:r>
    </w:p>
    <w:p w14:paraId="66A49104" w14:textId="77777777" w:rsidR="00A77B3E" w:rsidRPr="00D27702" w:rsidRDefault="00A77B3E" w:rsidP="00D27702">
      <w:pPr>
        <w:spacing w:line="360" w:lineRule="auto"/>
        <w:jc w:val="both"/>
        <w:rPr>
          <w:rFonts w:ascii="Book Antiqua" w:hAnsi="Book Antiqua"/>
        </w:rPr>
      </w:pPr>
    </w:p>
    <w:p w14:paraId="525C308D" w14:textId="1EF407A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rPr>
        <w:t xml:space="preserve">Tanaka Y. Metabolomics in liver diseases: A novel alternative for liver biopsy? </w:t>
      </w:r>
      <w:r w:rsidRPr="00D27702">
        <w:rPr>
          <w:rFonts w:ascii="Book Antiqua" w:eastAsia="Book Antiqua" w:hAnsi="Book Antiqua" w:cs="Book Antiqua"/>
          <w:i/>
          <w:iCs/>
        </w:rPr>
        <w:t>World J Hepatol</w:t>
      </w:r>
      <w:r w:rsidRPr="00D27702">
        <w:rPr>
          <w:rFonts w:ascii="Book Antiqua" w:eastAsia="Book Antiqua" w:hAnsi="Book Antiqua" w:cs="Book Antiqua"/>
        </w:rPr>
        <w:t xml:space="preserve"> 2023; In press</w:t>
      </w:r>
    </w:p>
    <w:p w14:paraId="35BF72DB" w14:textId="77777777" w:rsidR="00A77B3E" w:rsidRPr="00D27702" w:rsidRDefault="00A77B3E" w:rsidP="00D27702">
      <w:pPr>
        <w:spacing w:line="360" w:lineRule="auto"/>
        <w:jc w:val="both"/>
        <w:rPr>
          <w:rFonts w:ascii="Book Antiqua" w:hAnsi="Book Antiqua"/>
        </w:rPr>
      </w:pPr>
    </w:p>
    <w:p w14:paraId="0CA6090A" w14:textId="708C08CF"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rPr>
        <w:t xml:space="preserve">Core Tip: </w:t>
      </w:r>
      <w:r w:rsidRPr="00D27702">
        <w:rPr>
          <w:rFonts w:ascii="Book Antiqua" w:eastAsia="Book Antiqua" w:hAnsi="Book Antiqua" w:cs="Book Antiqua"/>
        </w:rPr>
        <w:t xml:space="preserve">Metabolomics, a rapidly emerging technology, offers a non-invasive alternative to conventional blood tests and transient elastography with magnetic resonance imaging or ultrasonography for fibrosis staging. I consider the article titled “Metabolomics in chronic hepatitis C: Decoding fibrosis grading and underlying pathways” by </w:t>
      </w:r>
      <w:proofErr w:type="spellStart"/>
      <w:r w:rsidRPr="00D27702">
        <w:rPr>
          <w:rFonts w:ascii="Book Antiqua" w:eastAsia="Book Antiqua" w:hAnsi="Book Antiqua" w:cs="Book Antiqua"/>
        </w:rPr>
        <w:t>Ferrasi</w:t>
      </w:r>
      <w:proofErr w:type="spellEnd"/>
      <w:r w:rsidRPr="00D27702">
        <w:rPr>
          <w:rFonts w:ascii="Book Antiqua" w:eastAsia="Book Antiqua" w:hAnsi="Book Antiqua" w:cs="Book Antiqua"/>
        </w:rPr>
        <w:t xml:space="preserve"> </w:t>
      </w:r>
      <w:r w:rsidR="0052011A">
        <w:rPr>
          <w:rFonts w:ascii="Book Antiqua" w:eastAsia="Book Antiqua" w:hAnsi="Book Antiqua" w:cs="Book Antiqua"/>
          <w:i/>
          <w:iCs/>
        </w:rPr>
        <w:t>et al</w:t>
      </w:r>
      <w:r w:rsidRPr="00D27702">
        <w:rPr>
          <w:rFonts w:ascii="Book Antiqua" w:eastAsia="Book Antiqua" w:hAnsi="Book Antiqua" w:cs="Book Antiqua"/>
          <w:i/>
          <w:iCs/>
        </w:rPr>
        <w:t>,</w:t>
      </w:r>
      <w:r w:rsidRPr="00D27702">
        <w:rPr>
          <w:rFonts w:ascii="Book Antiqua" w:eastAsia="Book Antiqua" w:hAnsi="Book Antiqua" w:cs="Book Antiqua"/>
        </w:rPr>
        <w:t xml:space="preserve"> published in the latest issue of the </w:t>
      </w:r>
      <w:r w:rsidRPr="00D27702">
        <w:rPr>
          <w:rFonts w:ascii="Book Antiqua" w:eastAsia="Book Antiqua" w:hAnsi="Book Antiqua" w:cs="Book Antiqua"/>
          <w:i/>
          <w:iCs/>
        </w:rPr>
        <w:t>World J</w:t>
      </w:r>
      <w:del w:id="87" w:author="yan jiaping" w:date="2023-12-19T14:27:00Z">
        <w:r w:rsidRPr="00D27702" w:rsidDel="006D3577">
          <w:rPr>
            <w:rFonts w:ascii="Book Antiqua" w:eastAsia="Book Antiqua" w:hAnsi="Book Antiqua" w:cs="Book Antiqua"/>
            <w:i/>
            <w:iCs/>
          </w:rPr>
          <w:delText>ournal of</w:delText>
        </w:r>
      </w:del>
      <w:r w:rsidRPr="00D27702">
        <w:rPr>
          <w:rFonts w:ascii="Book Antiqua" w:eastAsia="Book Antiqua" w:hAnsi="Book Antiqua" w:cs="Book Antiqua"/>
          <w:i/>
          <w:iCs/>
        </w:rPr>
        <w:t xml:space="preserve"> Hepatol</w:t>
      </w:r>
      <w:del w:id="88" w:author="yan jiaping" w:date="2023-12-19T14:27:00Z">
        <w:r w:rsidRPr="00D27702" w:rsidDel="006D3577">
          <w:rPr>
            <w:rFonts w:ascii="Book Antiqua" w:eastAsia="Book Antiqua" w:hAnsi="Book Antiqua" w:cs="Book Antiqua"/>
            <w:i/>
            <w:iCs/>
          </w:rPr>
          <w:delText>ogy</w:delText>
        </w:r>
      </w:del>
      <w:r w:rsidRPr="00D27702">
        <w:rPr>
          <w:rFonts w:ascii="Book Antiqua" w:eastAsia="Book Antiqua" w:hAnsi="Book Antiqua" w:cs="Book Antiqua"/>
        </w:rPr>
        <w:t xml:space="preserve">. I review </w:t>
      </w:r>
      <w:r w:rsidRPr="00D27702">
        <w:rPr>
          <w:rFonts w:ascii="Book Antiqua" w:eastAsia="Book Antiqua" w:hAnsi="Book Antiqua" w:cs="Book Antiqua"/>
        </w:rPr>
        <w:lastRenderedPageBreak/>
        <w:t>prior studies concerning the role of metabolomics in diagnosing HCV-related liver fibrosis and establishing a foundation for non-invasive diagnostic techniques.</w:t>
      </w:r>
    </w:p>
    <w:p w14:paraId="58B57110" w14:textId="77777777" w:rsidR="00A77B3E" w:rsidRPr="00D27702" w:rsidRDefault="00A77B3E" w:rsidP="00D27702">
      <w:pPr>
        <w:spacing w:line="360" w:lineRule="auto"/>
        <w:jc w:val="both"/>
        <w:rPr>
          <w:rFonts w:ascii="Book Antiqua" w:hAnsi="Book Antiqua"/>
        </w:rPr>
      </w:pPr>
    </w:p>
    <w:p w14:paraId="43BF6800"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aps/>
          <w:color w:val="000000"/>
          <w:u w:val="single"/>
        </w:rPr>
        <w:t>INTRODUCTION</w:t>
      </w:r>
    </w:p>
    <w:p w14:paraId="2105A523" w14:textId="023482F5"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color w:val="000000"/>
        </w:rPr>
        <w:t>Hepatitis C virus (HCV) remains a significant public health concern as it can lead to acute and chronic hepatitis. The development of direct-acting antiviral therapy has substantially improved the rate of sustained virologic response and has generated interest in the goal of HCV elimination. In 2016, the World Health Organization called for the elimination of HCV infection by the year 2030</w:t>
      </w:r>
      <w:r w:rsidR="00A871A6" w:rsidRPr="00A871A6">
        <w:rPr>
          <w:rFonts w:ascii="Book Antiqua" w:eastAsia="Book Antiqua" w:hAnsi="Book Antiqua" w:cs="Book Antiqua"/>
          <w:color w:val="000000"/>
          <w:vertAlign w:val="superscript"/>
        </w:rPr>
        <w:t>[</w:t>
      </w:r>
      <w:r w:rsidRPr="00A871A6">
        <w:rPr>
          <w:rFonts w:ascii="Book Antiqua" w:eastAsia="Book Antiqua" w:hAnsi="Book Antiqua" w:cs="Book Antiqua"/>
          <w:color w:val="000000"/>
          <w:vertAlign w:val="superscript"/>
        </w:rPr>
        <w:t>1</w:t>
      </w:r>
      <w:r w:rsidR="00A871A6"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w:t>
      </w:r>
    </w:p>
    <w:p w14:paraId="709D0116" w14:textId="3903AA25"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 xml:space="preserve">Chronic HCV infection is a major cause of liver fibrosis, which is characterized by the formation of fibrous scar tissue resulting from the accumulation of extracellular matrix proteins, primarily cross-linked collagens. This tissue replaces injured liver </w:t>
      </w:r>
      <w:proofErr w:type="gramStart"/>
      <w:r w:rsidRPr="00D27702">
        <w:rPr>
          <w:rFonts w:ascii="Book Antiqua" w:eastAsia="Book Antiqua" w:hAnsi="Book Antiqua" w:cs="Book Antiqua"/>
          <w:color w:val="000000"/>
        </w:rPr>
        <w:t>tissue</w:t>
      </w:r>
      <w:r w:rsidR="00A871A6" w:rsidRPr="00A871A6">
        <w:rPr>
          <w:rFonts w:ascii="Book Antiqua" w:eastAsia="Book Antiqua" w:hAnsi="Book Antiqua" w:cs="Book Antiqua"/>
          <w:color w:val="000000"/>
          <w:vertAlign w:val="superscript"/>
        </w:rPr>
        <w:t>[</w:t>
      </w:r>
      <w:proofErr w:type="gramEnd"/>
      <w:r w:rsidR="00A871A6">
        <w:rPr>
          <w:rFonts w:ascii="Book Antiqua" w:eastAsia="Book Antiqua" w:hAnsi="Book Antiqua" w:cs="Book Antiqua"/>
          <w:color w:val="000000"/>
          <w:vertAlign w:val="superscript"/>
        </w:rPr>
        <w:t>2</w:t>
      </w:r>
      <w:r w:rsidR="00A871A6"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and can lead to liver cirrhosis, defined as the histological development of regenerative nodules surrounded by fibrous bands. In turn, liver cirrhosis can lead to portal hypertension and end-stage liver </w:t>
      </w:r>
      <w:proofErr w:type="gramStart"/>
      <w:r w:rsidRPr="00D27702">
        <w:rPr>
          <w:rFonts w:ascii="Book Antiqua" w:eastAsia="Book Antiqua" w:hAnsi="Book Antiqua" w:cs="Book Antiqua"/>
          <w:color w:val="000000"/>
        </w:rPr>
        <w:t>disease</w:t>
      </w:r>
      <w:r w:rsidR="00FE7CCF" w:rsidRPr="00A871A6">
        <w:rPr>
          <w:rFonts w:ascii="Book Antiqua" w:eastAsia="Book Antiqua" w:hAnsi="Book Antiqua" w:cs="Book Antiqua"/>
          <w:color w:val="000000"/>
          <w:vertAlign w:val="superscript"/>
        </w:rPr>
        <w:t>[</w:t>
      </w:r>
      <w:proofErr w:type="gramEnd"/>
      <w:r w:rsidR="00FE7CCF">
        <w:rPr>
          <w:rFonts w:ascii="Book Antiqua" w:eastAsia="Book Antiqua" w:hAnsi="Book Antiqua" w:cs="Book Antiqua"/>
          <w:color w:val="000000"/>
          <w:vertAlign w:val="superscript"/>
        </w:rPr>
        <w:t>3</w:t>
      </w:r>
      <w:r w:rsidR="00FE7CCF"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w:t>
      </w:r>
    </w:p>
    <w:p w14:paraId="523F8CDF" w14:textId="1E269718"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 xml:space="preserve">Assessing the stage of liver fibrosis is essential because the prognosis of patients with liver fibrosis is closely linked to the stage of fibrosis, with those having advanced fibrosis being at higher risk for experiencing liver disease-related clinical events, such as hepatic failure and hepatocellular </w:t>
      </w:r>
      <w:proofErr w:type="gramStart"/>
      <w:r w:rsidRPr="00D27702">
        <w:rPr>
          <w:rFonts w:ascii="Book Antiqua" w:eastAsia="Book Antiqua" w:hAnsi="Book Antiqua" w:cs="Book Antiqua"/>
          <w:color w:val="000000"/>
        </w:rPr>
        <w:t>carcinoma</w:t>
      </w:r>
      <w:r w:rsidR="00E54E4A" w:rsidRPr="00A871A6">
        <w:rPr>
          <w:rFonts w:ascii="Book Antiqua" w:eastAsia="Book Antiqua" w:hAnsi="Book Antiqua" w:cs="Book Antiqua"/>
          <w:color w:val="000000"/>
          <w:vertAlign w:val="superscript"/>
        </w:rPr>
        <w:t>[</w:t>
      </w:r>
      <w:proofErr w:type="gramEnd"/>
      <w:r w:rsidR="00E54E4A">
        <w:rPr>
          <w:rFonts w:ascii="Book Antiqua" w:eastAsia="Book Antiqua" w:hAnsi="Book Antiqua" w:cs="Book Antiqua"/>
          <w:color w:val="000000"/>
          <w:vertAlign w:val="superscript"/>
        </w:rPr>
        <w:t>4</w:t>
      </w:r>
      <w:r w:rsidR="00E54E4A"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Physicians require accurate methods to evaluate the progression of liver fibrosis to guide patient management and predict long-term outcomes. </w:t>
      </w:r>
    </w:p>
    <w:p w14:paraId="6B0C25CB" w14:textId="0F71104D"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 xml:space="preserve">Liver biopsy has traditionally been considered the gold-standard investigation for evaluating such disease. Nevertheless, it has several limitations. It is an invasive procedure that is associated with potential sampling error, inter- and </w:t>
      </w:r>
      <w:proofErr w:type="spellStart"/>
      <w:r w:rsidRPr="00D27702">
        <w:rPr>
          <w:rFonts w:ascii="Book Antiqua" w:eastAsia="Book Antiqua" w:hAnsi="Book Antiqua" w:cs="Book Antiqua"/>
          <w:color w:val="000000"/>
        </w:rPr>
        <w:t>intraobserver</w:t>
      </w:r>
      <w:proofErr w:type="spellEnd"/>
      <w:r w:rsidRPr="00D27702">
        <w:rPr>
          <w:rFonts w:ascii="Book Antiqua" w:eastAsia="Book Antiqua" w:hAnsi="Book Antiqua" w:cs="Book Antiqua"/>
          <w:color w:val="000000"/>
        </w:rPr>
        <w:t xml:space="preserve"> variability in pathological interpretation, and high </w:t>
      </w:r>
      <w:proofErr w:type="gramStart"/>
      <w:r w:rsidRPr="00D27702">
        <w:rPr>
          <w:rFonts w:ascii="Book Antiqua" w:eastAsia="Book Antiqua" w:hAnsi="Book Antiqua" w:cs="Book Antiqua"/>
          <w:color w:val="000000"/>
        </w:rPr>
        <w:t>cost</w:t>
      </w:r>
      <w:r w:rsidR="00685BFB" w:rsidRPr="00A871A6">
        <w:rPr>
          <w:rFonts w:ascii="Book Antiqua" w:eastAsia="Book Antiqua" w:hAnsi="Book Antiqua" w:cs="Book Antiqua"/>
          <w:color w:val="000000"/>
          <w:vertAlign w:val="superscript"/>
        </w:rPr>
        <w:t>[</w:t>
      </w:r>
      <w:proofErr w:type="gramEnd"/>
      <w:r w:rsidR="00685BFB">
        <w:rPr>
          <w:rFonts w:ascii="Book Antiqua" w:eastAsia="Book Antiqua" w:hAnsi="Book Antiqua" w:cs="Book Antiqua"/>
          <w:color w:val="000000"/>
          <w:vertAlign w:val="superscript"/>
        </w:rPr>
        <w:t>5</w:t>
      </w:r>
      <w:r w:rsidR="00685BFB"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To address these limitations, noninvasive diagnostic investigations have been developed. </w:t>
      </w:r>
    </w:p>
    <w:p w14:paraId="4C12D455" w14:textId="63948F24"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 xml:space="preserve">Direct fibrotic markers, such as hyaluronic </w:t>
      </w:r>
      <w:proofErr w:type="gramStart"/>
      <w:r w:rsidRPr="00D27702">
        <w:rPr>
          <w:rFonts w:ascii="Book Antiqua" w:eastAsia="Book Antiqua" w:hAnsi="Book Antiqua" w:cs="Book Antiqua"/>
          <w:color w:val="000000"/>
        </w:rPr>
        <w:t>acid</w:t>
      </w:r>
      <w:r w:rsidR="00685BFB" w:rsidRPr="00A871A6">
        <w:rPr>
          <w:rFonts w:ascii="Book Antiqua" w:eastAsia="Book Antiqua" w:hAnsi="Book Antiqua" w:cs="Book Antiqua"/>
          <w:color w:val="000000"/>
          <w:vertAlign w:val="superscript"/>
        </w:rPr>
        <w:t>[</w:t>
      </w:r>
      <w:proofErr w:type="gramEnd"/>
      <w:r w:rsidR="00685BFB">
        <w:rPr>
          <w:rFonts w:ascii="Book Antiqua" w:eastAsia="Book Antiqua" w:hAnsi="Book Antiqua" w:cs="Book Antiqua"/>
          <w:color w:val="000000"/>
          <w:vertAlign w:val="superscript"/>
        </w:rPr>
        <w:t>6</w:t>
      </w:r>
      <w:r w:rsidR="00685BFB"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and tissue inhibitor of metalloproteinase-1</w:t>
      </w:r>
      <w:r w:rsidR="00601019" w:rsidRPr="00A871A6">
        <w:rPr>
          <w:rFonts w:ascii="Book Antiqua" w:eastAsia="Book Antiqua" w:hAnsi="Book Antiqua" w:cs="Book Antiqua"/>
          <w:color w:val="000000"/>
          <w:vertAlign w:val="superscript"/>
        </w:rPr>
        <w:t>[</w:t>
      </w:r>
      <w:r w:rsidR="00601019">
        <w:rPr>
          <w:rFonts w:ascii="Book Antiqua" w:eastAsia="Book Antiqua" w:hAnsi="Book Antiqua" w:cs="Book Antiqua"/>
          <w:color w:val="000000"/>
          <w:vertAlign w:val="superscript"/>
        </w:rPr>
        <w:t>7</w:t>
      </w:r>
      <w:r w:rsidR="00601019"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and scoring systems based on routine blood tests, such as the Fibrosis-4 Index based on four factors</w:t>
      </w:r>
      <w:r w:rsidR="002720B9" w:rsidRPr="00A871A6">
        <w:rPr>
          <w:rFonts w:ascii="Book Antiqua" w:eastAsia="Book Antiqua" w:hAnsi="Book Antiqua" w:cs="Book Antiqua"/>
          <w:color w:val="000000"/>
          <w:vertAlign w:val="superscript"/>
        </w:rPr>
        <w:t>[</w:t>
      </w:r>
      <w:r w:rsidR="002720B9">
        <w:rPr>
          <w:rFonts w:ascii="Book Antiqua" w:eastAsia="Book Antiqua" w:hAnsi="Book Antiqua" w:cs="Book Antiqua"/>
          <w:color w:val="000000"/>
          <w:vertAlign w:val="superscript"/>
        </w:rPr>
        <w:t>8</w:t>
      </w:r>
      <w:r w:rsidR="002720B9"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and the Aspartate Transaminase to Platelet Ratio Index</w:t>
      </w:r>
      <w:r w:rsidR="00D4661C" w:rsidRPr="00A871A6">
        <w:rPr>
          <w:rFonts w:ascii="Book Antiqua" w:eastAsia="Book Antiqua" w:hAnsi="Book Antiqua" w:cs="Book Antiqua"/>
          <w:color w:val="000000"/>
          <w:vertAlign w:val="superscript"/>
        </w:rPr>
        <w:t>[</w:t>
      </w:r>
      <w:r w:rsidR="00D4661C">
        <w:rPr>
          <w:rFonts w:ascii="Book Antiqua" w:eastAsia="Book Antiqua" w:hAnsi="Book Antiqua" w:cs="Book Antiqua"/>
          <w:color w:val="000000"/>
          <w:vertAlign w:val="superscript"/>
        </w:rPr>
        <w:t>9</w:t>
      </w:r>
      <w:r w:rsidR="00D4661C"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are cost-effective and easily accessible alternatives to liver biopsy. </w:t>
      </w:r>
    </w:p>
    <w:p w14:paraId="096896D3" w14:textId="19C09D33"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lastRenderedPageBreak/>
        <w:t xml:space="preserve">Transient elastography using magnetic resonance </w:t>
      </w:r>
      <w:proofErr w:type="gramStart"/>
      <w:r w:rsidRPr="00D27702">
        <w:rPr>
          <w:rFonts w:ascii="Book Antiqua" w:eastAsia="Book Antiqua" w:hAnsi="Book Antiqua" w:cs="Book Antiqua"/>
          <w:color w:val="000000"/>
        </w:rPr>
        <w:t>imaging</w:t>
      </w:r>
      <w:r w:rsidR="004202D8" w:rsidRPr="00A871A6">
        <w:rPr>
          <w:rFonts w:ascii="Book Antiqua" w:eastAsia="Book Antiqua" w:hAnsi="Book Antiqua" w:cs="Book Antiqua"/>
          <w:color w:val="000000"/>
          <w:vertAlign w:val="superscript"/>
        </w:rPr>
        <w:t>[</w:t>
      </w:r>
      <w:proofErr w:type="gramEnd"/>
      <w:r w:rsidR="004202D8" w:rsidRPr="00A871A6">
        <w:rPr>
          <w:rFonts w:ascii="Book Antiqua" w:eastAsia="Book Antiqua" w:hAnsi="Book Antiqua" w:cs="Book Antiqua"/>
          <w:color w:val="000000"/>
          <w:vertAlign w:val="superscript"/>
        </w:rPr>
        <w:t>1</w:t>
      </w:r>
      <w:r w:rsidR="004202D8">
        <w:rPr>
          <w:rFonts w:ascii="Book Antiqua" w:eastAsia="Book Antiqua" w:hAnsi="Book Antiqua" w:cs="Book Antiqua"/>
          <w:color w:val="000000"/>
          <w:vertAlign w:val="superscript"/>
        </w:rPr>
        <w:t>0</w:t>
      </w:r>
      <w:r w:rsidR="004202D8"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or ultrasonography</w:t>
      </w:r>
      <w:r w:rsidR="004202D8" w:rsidRPr="00A871A6">
        <w:rPr>
          <w:rFonts w:ascii="Book Antiqua" w:eastAsia="Book Antiqua" w:hAnsi="Book Antiqua" w:cs="Book Antiqua"/>
          <w:color w:val="000000"/>
          <w:vertAlign w:val="superscript"/>
        </w:rPr>
        <w:t>[1</w:t>
      </w:r>
      <w:r w:rsidR="004202D8">
        <w:rPr>
          <w:rFonts w:ascii="Book Antiqua" w:eastAsia="Book Antiqua" w:hAnsi="Book Antiqua" w:cs="Book Antiqua"/>
          <w:color w:val="000000"/>
          <w:vertAlign w:val="superscript"/>
        </w:rPr>
        <w:t>1</w:t>
      </w:r>
      <w:r w:rsidR="004202D8"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is another option. However, their availability is limited due to the high cost of equipment.</w:t>
      </w:r>
    </w:p>
    <w:p w14:paraId="0C6EDD3E" w14:textId="6DC1153B"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 xml:space="preserve">Recently, novel diagnostic investigations based on emerging technologies, such as metabolomics, have been developed. Metabolomics involves comprehensive profiling and comparison of metabolites in biological samples, including plasma, serum, urine, and cell and tissue </w:t>
      </w:r>
      <w:proofErr w:type="gramStart"/>
      <w:r w:rsidRPr="00D27702">
        <w:rPr>
          <w:rFonts w:ascii="Book Antiqua" w:eastAsia="Book Antiqua" w:hAnsi="Book Antiqua" w:cs="Book Antiqua"/>
          <w:color w:val="000000"/>
        </w:rPr>
        <w:t>extracts</w:t>
      </w:r>
      <w:r w:rsidR="004F3D6D" w:rsidRPr="00A871A6">
        <w:rPr>
          <w:rFonts w:ascii="Book Antiqua" w:eastAsia="Book Antiqua" w:hAnsi="Book Antiqua" w:cs="Book Antiqua"/>
          <w:color w:val="000000"/>
          <w:vertAlign w:val="superscript"/>
        </w:rPr>
        <w:t>[</w:t>
      </w:r>
      <w:proofErr w:type="gramEnd"/>
      <w:r w:rsidR="004F3D6D" w:rsidRPr="00A871A6">
        <w:rPr>
          <w:rFonts w:ascii="Book Antiqua" w:eastAsia="Book Antiqua" w:hAnsi="Book Antiqua" w:cs="Book Antiqua"/>
          <w:color w:val="000000"/>
          <w:vertAlign w:val="superscript"/>
        </w:rPr>
        <w:t>1</w:t>
      </w:r>
      <w:r w:rsidR="004F3D6D">
        <w:rPr>
          <w:rFonts w:ascii="Book Antiqua" w:eastAsia="Book Antiqua" w:hAnsi="Book Antiqua" w:cs="Book Antiqua"/>
          <w:color w:val="000000"/>
          <w:vertAlign w:val="superscript"/>
        </w:rPr>
        <w:t>2</w:t>
      </w:r>
      <w:r w:rsidR="004F3D6D"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The collected samples undergo pretreatment, and metabolites are measured using nuclear magnetic resonance or mass spectrometry (MS) combined with liquid chromatography (LC-MS), gas chromatography (GC-MS), or electrospray ionization (ESI-MS). Metabolomics offers a unique advantage because it represents the current physiological "state" of an individual, allowing exploration of factors that influence the human phenotype. The data obtained from these analyses are analyzed to determine the signatures of cellular biochemical activity. This approach is relatively novel; therefore, few studies have evaluated the associations between the metabolome and HCV-related liver disease and even fewer related to HCV-related liver fibrosis (Table 1).</w:t>
      </w:r>
    </w:p>
    <w:p w14:paraId="142A5D08" w14:textId="3B383F21" w:rsidR="00A77B3E" w:rsidRPr="00D27702" w:rsidRDefault="00E15DCC" w:rsidP="00496136">
      <w:pPr>
        <w:spacing w:line="360" w:lineRule="auto"/>
        <w:ind w:firstLineChars="200" w:firstLine="480"/>
        <w:jc w:val="both"/>
        <w:rPr>
          <w:rFonts w:ascii="Book Antiqua" w:hAnsi="Book Antiqua"/>
        </w:rPr>
      </w:pPr>
      <w:proofErr w:type="spellStart"/>
      <w:r w:rsidRPr="00D27702">
        <w:rPr>
          <w:rFonts w:ascii="Book Antiqua" w:eastAsia="Book Antiqua" w:hAnsi="Book Antiqua" w:cs="Book Antiqua"/>
          <w:color w:val="000000"/>
        </w:rPr>
        <w:t>Fitian</w:t>
      </w:r>
      <w:proofErr w:type="spellEnd"/>
      <w:r w:rsidRPr="00D27702">
        <w:rPr>
          <w:rFonts w:ascii="Book Antiqua" w:eastAsia="Book Antiqua" w:hAnsi="Book Antiqua" w:cs="Book Antiqua"/>
          <w:color w:val="000000"/>
        </w:rPr>
        <w:t xml:space="preserve"> </w:t>
      </w:r>
      <w:r w:rsidRPr="00D27702">
        <w:rPr>
          <w:rFonts w:ascii="Book Antiqua" w:eastAsia="Book Antiqua" w:hAnsi="Book Antiqua" w:cs="Book Antiqua"/>
          <w:i/>
          <w:iCs/>
          <w:color w:val="000000"/>
        </w:rPr>
        <w:t xml:space="preserve">et </w:t>
      </w:r>
      <w:proofErr w:type="gramStart"/>
      <w:r w:rsidRPr="00D27702">
        <w:rPr>
          <w:rFonts w:ascii="Book Antiqua" w:eastAsia="Book Antiqua" w:hAnsi="Book Antiqua" w:cs="Book Antiqua"/>
          <w:i/>
          <w:iCs/>
          <w:color w:val="000000"/>
        </w:rPr>
        <w:t>al</w:t>
      </w:r>
      <w:r w:rsidR="00012B07" w:rsidRPr="00A871A6">
        <w:rPr>
          <w:rFonts w:ascii="Book Antiqua" w:eastAsia="Book Antiqua" w:hAnsi="Book Antiqua" w:cs="Book Antiqua"/>
          <w:color w:val="000000"/>
          <w:vertAlign w:val="superscript"/>
        </w:rPr>
        <w:t>[</w:t>
      </w:r>
      <w:proofErr w:type="gramEnd"/>
      <w:r w:rsidR="00012B07" w:rsidRPr="00A871A6">
        <w:rPr>
          <w:rFonts w:ascii="Book Antiqua" w:eastAsia="Book Antiqua" w:hAnsi="Book Antiqua" w:cs="Book Antiqua"/>
          <w:color w:val="000000"/>
          <w:vertAlign w:val="superscript"/>
        </w:rPr>
        <w:t>1</w:t>
      </w:r>
      <w:r w:rsidR="00012B07">
        <w:rPr>
          <w:rFonts w:ascii="Book Antiqua" w:eastAsia="Book Antiqua" w:hAnsi="Book Antiqua" w:cs="Book Antiqua"/>
          <w:color w:val="000000"/>
          <w:vertAlign w:val="superscript"/>
        </w:rPr>
        <w:t>3</w:t>
      </w:r>
      <w:r w:rsidR="00012B07"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performed a comprehensive analysis of the global serum metabolomes of 30 patients with hepatocellular carcinoma, 27 patients with HCV-related cirrhosis, and 30 healthy controls using GC-MS and ultrahigh-performance LC-MS-MS. They found a strong association between elevated levels of bile acids (such as </w:t>
      </w:r>
      <w:proofErr w:type="spellStart"/>
      <w:r w:rsidRPr="00D27702">
        <w:rPr>
          <w:rFonts w:ascii="Book Antiqua" w:eastAsia="Book Antiqua" w:hAnsi="Book Antiqua" w:cs="Book Antiqua"/>
          <w:color w:val="000000"/>
        </w:rPr>
        <w:t>taurochenodeoxycholate</w:t>
      </w:r>
      <w:proofErr w:type="spellEnd"/>
      <w:r w:rsidRPr="00D27702">
        <w:rPr>
          <w:rFonts w:ascii="Book Antiqua" w:eastAsia="Book Antiqua" w:hAnsi="Book Antiqua" w:cs="Book Antiqua"/>
          <w:color w:val="000000"/>
        </w:rPr>
        <w:t xml:space="preserve"> and taurocholate) and dicarboxylic acids (such as azelate, </w:t>
      </w:r>
      <w:proofErr w:type="spellStart"/>
      <w:r w:rsidRPr="00D27702">
        <w:rPr>
          <w:rFonts w:ascii="Book Antiqua" w:eastAsia="Book Antiqua" w:hAnsi="Book Antiqua" w:cs="Book Antiqua"/>
          <w:color w:val="000000"/>
        </w:rPr>
        <w:t>undecanedioate</w:t>
      </w:r>
      <w:proofErr w:type="spellEnd"/>
      <w:r w:rsidRPr="00D27702">
        <w:rPr>
          <w:rFonts w:ascii="Book Antiqua" w:eastAsia="Book Antiqua" w:hAnsi="Book Antiqua" w:cs="Book Antiqua"/>
          <w:color w:val="000000"/>
        </w:rPr>
        <w:t xml:space="preserve">, and </w:t>
      </w:r>
      <w:proofErr w:type="spellStart"/>
      <w:r w:rsidRPr="00D27702">
        <w:rPr>
          <w:rFonts w:ascii="Book Antiqua" w:eastAsia="Book Antiqua" w:hAnsi="Book Antiqua" w:cs="Book Antiqua"/>
          <w:color w:val="000000"/>
        </w:rPr>
        <w:t>sebacate</w:t>
      </w:r>
      <w:proofErr w:type="spellEnd"/>
      <w:r w:rsidRPr="00D27702">
        <w:rPr>
          <w:rFonts w:ascii="Book Antiqua" w:eastAsia="Book Antiqua" w:hAnsi="Book Antiqua" w:cs="Book Antiqua"/>
          <w:color w:val="000000"/>
        </w:rPr>
        <w:t>) and cirrhosis.</w:t>
      </w:r>
    </w:p>
    <w:p w14:paraId="383FB6A7" w14:textId="2FF7FC86"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 xml:space="preserve">Sarfaraz </w:t>
      </w:r>
      <w:r w:rsidRPr="00D27702">
        <w:rPr>
          <w:rFonts w:ascii="Book Antiqua" w:eastAsia="Book Antiqua" w:hAnsi="Book Antiqua" w:cs="Book Antiqua"/>
          <w:i/>
          <w:iCs/>
          <w:color w:val="000000"/>
        </w:rPr>
        <w:t xml:space="preserve">et </w:t>
      </w:r>
      <w:proofErr w:type="gramStart"/>
      <w:r w:rsidRPr="00D27702">
        <w:rPr>
          <w:rFonts w:ascii="Book Antiqua" w:eastAsia="Book Antiqua" w:hAnsi="Book Antiqua" w:cs="Book Antiqua"/>
          <w:i/>
          <w:iCs/>
          <w:color w:val="000000"/>
        </w:rPr>
        <w:t>al</w:t>
      </w:r>
      <w:r w:rsidR="001C21BF" w:rsidRPr="00A871A6">
        <w:rPr>
          <w:rFonts w:ascii="Book Antiqua" w:eastAsia="Book Antiqua" w:hAnsi="Book Antiqua" w:cs="Book Antiqua"/>
          <w:color w:val="000000"/>
          <w:vertAlign w:val="superscript"/>
        </w:rPr>
        <w:t>[</w:t>
      </w:r>
      <w:proofErr w:type="gramEnd"/>
      <w:r w:rsidR="001C21BF" w:rsidRPr="00A871A6">
        <w:rPr>
          <w:rFonts w:ascii="Book Antiqua" w:eastAsia="Book Antiqua" w:hAnsi="Book Antiqua" w:cs="Book Antiqua"/>
          <w:color w:val="000000"/>
          <w:vertAlign w:val="superscript"/>
        </w:rPr>
        <w:t>1</w:t>
      </w:r>
      <w:r w:rsidR="001C21BF">
        <w:rPr>
          <w:rFonts w:ascii="Book Antiqua" w:eastAsia="Book Antiqua" w:hAnsi="Book Antiqua" w:cs="Book Antiqua"/>
          <w:color w:val="000000"/>
          <w:vertAlign w:val="superscript"/>
        </w:rPr>
        <w:t>4</w:t>
      </w:r>
      <w:r w:rsidR="001C21BF"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evaluated noninvasive biomarkers for liver fibrosis, steatosis, and inflammation in patients with chronic HCV, and found that the upregulated metabolites in severe fibrosis included 1,7 dimethylxanthine, caffeine, </w:t>
      </w:r>
      <w:proofErr w:type="spellStart"/>
      <w:r w:rsidRPr="00D27702">
        <w:rPr>
          <w:rFonts w:ascii="Book Antiqua" w:eastAsia="Book Antiqua" w:hAnsi="Book Antiqua" w:cs="Book Antiqua"/>
          <w:color w:val="000000"/>
        </w:rPr>
        <w:t>methylsuccinate</w:t>
      </w:r>
      <w:proofErr w:type="spellEnd"/>
      <w:r w:rsidRPr="00D27702">
        <w:rPr>
          <w:rFonts w:ascii="Book Antiqua" w:eastAsia="Book Antiqua" w:hAnsi="Book Antiqua" w:cs="Book Antiqua"/>
          <w:color w:val="000000"/>
        </w:rPr>
        <w:t xml:space="preserve"> tyrosine, histidine, 2-hydroxyisovalerate, propionate, methionine, </w:t>
      </w:r>
      <w:proofErr w:type="spellStart"/>
      <w:r w:rsidRPr="00D27702">
        <w:rPr>
          <w:rFonts w:ascii="Book Antiqua" w:eastAsia="Book Antiqua" w:hAnsi="Book Antiqua" w:cs="Book Antiqua"/>
          <w:color w:val="000000"/>
        </w:rPr>
        <w:t>methylguanidine</w:t>
      </w:r>
      <w:proofErr w:type="spellEnd"/>
      <w:r w:rsidRPr="00D27702">
        <w:rPr>
          <w:rFonts w:ascii="Book Antiqua" w:eastAsia="Book Antiqua" w:hAnsi="Book Antiqua" w:cs="Book Antiqua"/>
          <w:color w:val="000000"/>
        </w:rPr>
        <w:t xml:space="preserve">, 2-oxoisocaproate, and </w:t>
      </w:r>
      <w:proofErr w:type="spellStart"/>
      <w:r w:rsidRPr="00D27702">
        <w:rPr>
          <w:rFonts w:ascii="Book Antiqua" w:eastAsia="Book Antiqua" w:hAnsi="Book Antiqua" w:cs="Book Antiqua"/>
          <w:color w:val="000000"/>
        </w:rPr>
        <w:t>formate</w:t>
      </w:r>
      <w:proofErr w:type="spellEnd"/>
      <w:r w:rsidRPr="00D27702">
        <w:rPr>
          <w:rFonts w:ascii="Book Antiqua" w:eastAsia="Book Antiqua" w:hAnsi="Book Antiqua" w:cs="Book Antiqua"/>
          <w:color w:val="000000"/>
        </w:rPr>
        <w:t>. Conversely, the downregulated metabolites included N-</w:t>
      </w:r>
      <w:proofErr w:type="spellStart"/>
      <w:r w:rsidRPr="00D27702">
        <w:rPr>
          <w:rFonts w:ascii="Book Antiqua" w:eastAsia="Book Antiqua" w:hAnsi="Book Antiqua" w:cs="Book Antiqua"/>
          <w:color w:val="000000"/>
        </w:rPr>
        <w:t>acetylaspartate</w:t>
      </w:r>
      <w:proofErr w:type="spellEnd"/>
      <w:r w:rsidRPr="00D27702">
        <w:rPr>
          <w:rFonts w:ascii="Book Antiqua" w:eastAsia="Book Antiqua" w:hAnsi="Book Antiqua" w:cs="Book Antiqua"/>
          <w:color w:val="000000"/>
        </w:rPr>
        <w:t xml:space="preserve">, creatinine, urea, threonine, glycine, </w:t>
      </w:r>
      <w:proofErr w:type="spellStart"/>
      <w:r w:rsidRPr="00D27702">
        <w:rPr>
          <w:rFonts w:ascii="Book Antiqua" w:eastAsia="Book Antiqua" w:hAnsi="Book Antiqua" w:cs="Book Antiqua"/>
          <w:color w:val="000000"/>
        </w:rPr>
        <w:t>methylhistidine</w:t>
      </w:r>
      <w:proofErr w:type="spellEnd"/>
      <w:r w:rsidRPr="00D27702">
        <w:rPr>
          <w:rFonts w:ascii="Book Antiqua" w:eastAsia="Book Antiqua" w:hAnsi="Book Antiqua" w:cs="Book Antiqua"/>
          <w:color w:val="000000"/>
        </w:rPr>
        <w:t>, adenosine, N-</w:t>
      </w:r>
      <w:proofErr w:type="spellStart"/>
      <w:r w:rsidRPr="00D27702">
        <w:rPr>
          <w:rFonts w:ascii="Book Antiqua" w:eastAsia="Book Antiqua" w:hAnsi="Book Antiqua" w:cs="Book Antiqua"/>
          <w:color w:val="000000"/>
        </w:rPr>
        <w:t>acetylglycine</w:t>
      </w:r>
      <w:proofErr w:type="spellEnd"/>
      <w:r w:rsidRPr="00D27702">
        <w:rPr>
          <w:rFonts w:ascii="Book Antiqua" w:eastAsia="Book Antiqua" w:hAnsi="Book Antiqua" w:cs="Book Antiqua"/>
          <w:color w:val="000000"/>
        </w:rPr>
        <w:t>, glutamine, and asparagine.</w:t>
      </w:r>
    </w:p>
    <w:p w14:paraId="7F4EE7BA" w14:textId="1544FD33"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lastRenderedPageBreak/>
        <w:t xml:space="preserve">Cano </w:t>
      </w:r>
      <w:r w:rsidRPr="00D27702">
        <w:rPr>
          <w:rFonts w:ascii="Book Antiqua" w:eastAsia="Book Antiqua" w:hAnsi="Book Antiqua" w:cs="Book Antiqua"/>
          <w:i/>
          <w:iCs/>
          <w:color w:val="000000"/>
        </w:rPr>
        <w:t xml:space="preserve">et </w:t>
      </w:r>
      <w:proofErr w:type="gramStart"/>
      <w:r w:rsidRPr="00D27702">
        <w:rPr>
          <w:rFonts w:ascii="Book Antiqua" w:eastAsia="Book Antiqua" w:hAnsi="Book Antiqua" w:cs="Book Antiqua"/>
          <w:i/>
          <w:iCs/>
          <w:color w:val="000000"/>
        </w:rPr>
        <w:t>al</w:t>
      </w:r>
      <w:r w:rsidR="000862BE" w:rsidRPr="00A871A6">
        <w:rPr>
          <w:rFonts w:ascii="Book Antiqua" w:eastAsia="Book Antiqua" w:hAnsi="Book Antiqua" w:cs="Book Antiqua"/>
          <w:color w:val="000000"/>
          <w:vertAlign w:val="superscript"/>
        </w:rPr>
        <w:t>[</w:t>
      </w:r>
      <w:proofErr w:type="gramEnd"/>
      <w:r w:rsidR="000862BE" w:rsidRPr="00A871A6">
        <w:rPr>
          <w:rFonts w:ascii="Book Antiqua" w:eastAsia="Book Antiqua" w:hAnsi="Book Antiqua" w:cs="Book Antiqua"/>
          <w:color w:val="000000"/>
          <w:vertAlign w:val="superscript"/>
        </w:rPr>
        <w:t>1</w:t>
      </w:r>
      <w:r w:rsidR="000862BE">
        <w:rPr>
          <w:rFonts w:ascii="Book Antiqua" w:eastAsia="Book Antiqua" w:hAnsi="Book Antiqua" w:cs="Book Antiqua"/>
          <w:color w:val="000000"/>
          <w:vertAlign w:val="superscript"/>
        </w:rPr>
        <w:t>5</w:t>
      </w:r>
      <w:r w:rsidR="000862BE"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examined serum metabolomics and fibrosis progression in HCV patients 1 year after transplantation. Patients at fibrosis stages F0–F1 were categorized as slow “</w:t>
      </w:r>
      <w:proofErr w:type="spellStart"/>
      <w:r w:rsidRPr="00D27702">
        <w:rPr>
          <w:rFonts w:ascii="Book Antiqua" w:eastAsia="Book Antiqua" w:hAnsi="Book Antiqua" w:cs="Book Antiqua"/>
          <w:color w:val="000000"/>
        </w:rPr>
        <w:t>fibrosers</w:t>
      </w:r>
      <w:proofErr w:type="spellEnd"/>
      <w:r w:rsidRPr="00D27702">
        <w:rPr>
          <w:rFonts w:ascii="Book Antiqua" w:eastAsia="Book Antiqua" w:hAnsi="Book Antiqua" w:cs="Book Antiqua"/>
          <w:color w:val="000000"/>
        </w:rPr>
        <w:t xml:space="preserve">,” whereas those at stages F2–F4 were categorized as rapid </w:t>
      </w:r>
      <w:proofErr w:type="spellStart"/>
      <w:r w:rsidRPr="00D27702">
        <w:rPr>
          <w:rFonts w:ascii="Book Antiqua" w:eastAsia="Book Antiqua" w:hAnsi="Book Antiqua" w:cs="Book Antiqua"/>
          <w:color w:val="000000"/>
        </w:rPr>
        <w:t>fibrosers</w:t>
      </w:r>
      <w:proofErr w:type="spellEnd"/>
      <w:r w:rsidRPr="00D27702">
        <w:rPr>
          <w:rFonts w:ascii="Book Antiqua" w:eastAsia="Book Antiqua" w:hAnsi="Book Antiqua" w:cs="Book Antiqua"/>
          <w:color w:val="000000"/>
        </w:rPr>
        <w:t xml:space="preserve">. The investigators found that the levels of </w:t>
      </w:r>
      <w:proofErr w:type="spellStart"/>
      <w:r w:rsidRPr="00D27702">
        <w:rPr>
          <w:rFonts w:ascii="Book Antiqua" w:eastAsia="Book Antiqua" w:hAnsi="Book Antiqua" w:cs="Book Antiqua"/>
          <w:color w:val="000000"/>
        </w:rPr>
        <w:t>glycocholic</w:t>
      </w:r>
      <w:proofErr w:type="spellEnd"/>
      <w:r w:rsidRPr="00D27702">
        <w:rPr>
          <w:rFonts w:ascii="Book Antiqua" w:eastAsia="Book Antiqua" w:hAnsi="Book Antiqua" w:cs="Book Antiqua"/>
          <w:color w:val="000000"/>
        </w:rPr>
        <w:t xml:space="preserve"> acid, </w:t>
      </w:r>
      <w:proofErr w:type="spellStart"/>
      <w:r w:rsidRPr="00D27702">
        <w:rPr>
          <w:rFonts w:ascii="Book Antiqua" w:eastAsia="Book Antiqua" w:hAnsi="Book Antiqua" w:cs="Book Antiqua"/>
          <w:color w:val="000000"/>
        </w:rPr>
        <w:t>taurochenodeoxycholic</w:t>
      </w:r>
      <w:proofErr w:type="spellEnd"/>
      <w:r w:rsidRPr="00D27702">
        <w:rPr>
          <w:rFonts w:ascii="Book Antiqua" w:eastAsia="Book Antiqua" w:hAnsi="Book Antiqua" w:cs="Book Antiqua"/>
          <w:color w:val="000000"/>
        </w:rPr>
        <w:t xml:space="preserve"> acid, and sphingomyelins (SMs) (d18:0/18:0) were increased in rapid </w:t>
      </w:r>
      <w:proofErr w:type="spellStart"/>
      <w:r w:rsidRPr="00D27702">
        <w:rPr>
          <w:rFonts w:ascii="Book Antiqua" w:eastAsia="Book Antiqua" w:hAnsi="Book Antiqua" w:cs="Book Antiqua"/>
          <w:color w:val="000000"/>
        </w:rPr>
        <w:t>fibrosers</w:t>
      </w:r>
      <w:proofErr w:type="spellEnd"/>
      <w:r w:rsidRPr="00D27702">
        <w:rPr>
          <w:rFonts w:ascii="Book Antiqua" w:eastAsia="Book Antiqua" w:hAnsi="Book Antiqua" w:cs="Book Antiqua"/>
          <w:color w:val="000000"/>
        </w:rPr>
        <w:t xml:space="preserve">. Conversely, the ratio of branched-chain amino acids to aromatic amino acids was reduced in rapid </w:t>
      </w:r>
      <w:proofErr w:type="spellStart"/>
      <w:r w:rsidRPr="00D27702">
        <w:rPr>
          <w:rFonts w:ascii="Book Antiqua" w:eastAsia="Book Antiqua" w:hAnsi="Book Antiqua" w:cs="Book Antiqua"/>
          <w:color w:val="000000"/>
        </w:rPr>
        <w:t>fibrosers</w:t>
      </w:r>
      <w:proofErr w:type="spellEnd"/>
      <w:r w:rsidRPr="00D27702">
        <w:rPr>
          <w:rFonts w:ascii="Book Antiqua" w:eastAsia="Book Antiqua" w:hAnsi="Book Antiqua" w:cs="Book Antiqua"/>
          <w:color w:val="000000"/>
        </w:rPr>
        <w:t xml:space="preserve">. Furthermore, they developed a model to discriminate between rapid and slow </w:t>
      </w:r>
      <w:proofErr w:type="spellStart"/>
      <w:r w:rsidRPr="00D27702">
        <w:rPr>
          <w:rFonts w:ascii="Book Antiqua" w:eastAsia="Book Antiqua" w:hAnsi="Book Antiqua" w:cs="Book Antiqua"/>
          <w:color w:val="000000"/>
        </w:rPr>
        <w:t>fibrosers</w:t>
      </w:r>
      <w:proofErr w:type="spellEnd"/>
      <w:r w:rsidRPr="00D27702">
        <w:rPr>
          <w:rFonts w:ascii="Book Antiqua" w:eastAsia="Book Antiqua" w:hAnsi="Book Antiqua" w:cs="Book Antiqua"/>
          <w:color w:val="000000"/>
        </w:rPr>
        <w:t xml:space="preserve"> using an algorithm consisting of four lipid metabolites: two SMs </w:t>
      </w:r>
      <w:r w:rsidR="005E3F43" w:rsidRPr="00D27702">
        <w:rPr>
          <w:rFonts w:ascii="Book Antiqua" w:eastAsia="Book Antiqua" w:hAnsi="Book Antiqua" w:cs="Book Antiqua"/>
          <w:color w:val="000000"/>
        </w:rPr>
        <w:t>[</w:t>
      </w:r>
      <w:r w:rsidRPr="00D27702">
        <w:rPr>
          <w:rFonts w:ascii="Book Antiqua" w:eastAsia="Book Antiqua" w:hAnsi="Book Antiqua" w:cs="Book Antiqua"/>
          <w:color w:val="000000"/>
        </w:rPr>
        <w:t xml:space="preserve">SM </w:t>
      </w:r>
      <w:r w:rsidR="005E3F43" w:rsidRPr="00D27702">
        <w:rPr>
          <w:rFonts w:ascii="Book Antiqua" w:eastAsia="Book Antiqua" w:hAnsi="Book Antiqua" w:cs="Book Antiqua"/>
          <w:color w:val="000000"/>
        </w:rPr>
        <w:t>(</w:t>
      </w:r>
      <w:r w:rsidRPr="00D27702">
        <w:rPr>
          <w:rFonts w:ascii="Book Antiqua" w:eastAsia="Book Antiqua" w:hAnsi="Book Antiqua" w:cs="Book Antiqua"/>
          <w:color w:val="000000"/>
        </w:rPr>
        <w:t>d18:2/16:0</w:t>
      </w:r>
      <w:r w:rsidR="00F84048" w:rsidRPr="00D27702">
        <w:rPr>
          <w:rFonts w:ascii="Book Antiqua" w:eastAsia="Book Antiqua" w:hAnsi="Book Antiqua" w:cs="Book Antiqua"/>
          <w:color w:val="000000"/>
        </w:rPr>
        <w:t>)</w:t>
      </w:r>
      <w:r w:rsidRPr="00D27702">
        <w:rPr>
          <w:rFonts w:ascii="Book Antiqua" w:eastAsia="Book Antiqua" w:hAnsi="Book Antiqua" w:cs="Book Antiqua"/>
          <w:color w:val="000000"/>
        </w:rPr>
        <w:t xml:space="preserve"> and SM </w:t>
      </w:r>
      <w:r w:rsidR="005E3F43" w:rsidRPr="00D27702">
        <w:rPr>
          <w:rFonts w:ascii="Book Antiqua" w:eastAsia="Book Antiqua" w:hAnsi="Book Antiqua" w:cs="Book Antiqua"/>
          <w:color w:val="000000"/>
        </w:rPr>
        <w:t>(</w:t>
      </w:r>
      <w:r w:rsidRPr="00D27702">
        <w:rPr>
          <w:rFonts w:ascii="Book Antiqua" w:eastAsia="Book Antiqua" w:hAnsi="Book Antiqua" w:cs="Book Antiqua"/>
          <w:color w:val="000000"/>
        </w:rPr>
        <w:t>38:1</w:t>
      </w:r>
      <w:r w:rsidR="005E3F43" w:rsidRPr="00D27702">
        <w:rPr>
          <w:rFonts w:ascii="Book Antiqua" w:eastAsia="Book Antiqua" w:hAnsi="Book Antiqua" w:cs="Book Antiqua"/>
          <w:color w:val="000000"/>
        </w:rPr>
        <w:t>)</w:t>
      </w:r>
      <w:r w:rsidRPr="00D27702">
        <w:rPr>
          <w:rFonts w:ascii="Book Antiqua" w:eastAsia="Book Antiqua" w:hAnsi="Book Antiqua" w:cs="Book Antiqua"/>
          <w:color w:val="000000"/>
        </w:rPr>
        <w:t xml:space="preserve">] and two phosphatidylcholines (PCs) </w:t>
      </w:r>
      <w:r w:rsidR="00655CE2" w:rsidRPr="00D27702">
        <w:rPr>
          <w:rFonts w:ascii="Book Antiqua" w:eastAsia="Book Antiqua" w:hAnsi="Book Antiqua" w:cs="Book Antiqua"/>
          <w:color w:val="000000"/>
        </w:rPr>
        <w:t>[</w:t>
      </w:r>
      <w:r w:rsidRPr="00D27702">
        <w:rPr>
          <w:rFonts w:ascii="Book Antiqua" w:eastAsia="Book Antiqua" w:hAnsi="Book Antiqua" w:cs="Book Antiqua"/>
          <w:color w:val="000000"/>
        </w:rPr>
        <w:t xml:space="preserve">PC </w:t>
      </w:r>
      <w:r w:rsidR="00655CE2" w:rsidRPr="00D27702">
        <w:rPr>
          <w:rFonts w:ascii="Book Antiqua" w:eastAsia="Book Antiqua" w:hAnsi="Book Antiqua" w:cs="Book Antiqua"/>
          <w:color w:val="000000"/>
        </w:rPr>
        <w:t>(</w:t>
      </w:r>
      <w:r w:rsidRPr="00D27702">
        <w:rPr>
          <w:rFonts w:ascii="Book Antiqua" w:eastAsia="Book Antiqua" w:hAnsi="Book Antiqua" w:cs="Book Antiqua"/>
          <w:color w:val="000000"/>
        </w:rPr>
        <w:t>16:0/16:0</w:t>
      </w:r>
      <w:r w:rsidR="00655CE2" w:rsidRPr="00D27702">
        <w:rPr>
          <w:rFonts w:ascii="Book Antiqua" w:eastAsia="Book Antiqua" w:hAnsi="Book Antiqua" w:cs="Book Antiqua"/>
          <w:color w:val="000000"/>
        </w:rPr>
        <w:t>)</w:t>
      </w:r>
      <w:r w:rsidRPr="00D27702">
        <w:rPr>
          <w:rFonts w:ascii="Book Antiqua" w:eastAsia="Book Antiqua" w:hAnsi="Book Antiqua" w:cs="Book Antiqua"/>
          <w:color w:val="000000"/>
        </w:rPr>
        <w:t xml:space="preserve"> and PC </w:t>
      </w:r>
      <w:r w:rsidR="00655CE2" w:rsidRPr="00D27702">
        <w:rPr>
          <w:rFonts w:ascii="Book Antiqua" w:eastAsia="Book Antiqua" w:hAnsi="Book Antiqua" w:cs="Book Antiqua"/>
          <w:color w:val="000000"/>
        </w:rPr>
        <w:t>(</w:t>
      </w:r>
      <w:r w:rsidRPr="00D27702">
        <w:rPr>
          <w:rFonts w:ascii="Book Antiqua" w:eastAsia="Book Antiqua" w:hAnsi="Book Antiqua" w:cs="Book Antiqua"/>
          <w:color w:val="000000"/>
        </w:rPr>
        <w:t>16:0/18:0</w:t>
      </w:r>
      <w:r w:rsidR="00655CE2" w:rsidRPr="00D27702">
        <w:rPr>
          <w:rFonts w:ascii="Book Antiqua" w:eastAsia="Book Antiqua" w:hAnsi="Book Antiqua" w:cs="Book Antiqua"/>
          <w:color w:val="000000"/>
        </w:rPr>
        <w:t>)</w:t>
      </w:r>
      <w:r w:rsidR="00655CE2">
        <w:rPr>
          <w:rFonts w:ascii="Book Antiqua" w:eastAsia="Book Antiqua" w:hAnsi="Book Antiqua" w:cs="Book Antiqua"/>
          <w:color w:val="000000"/>
        </w:rPr>
        <w:t>]</w:t>
      </w:r>
      <w:r w:rsidRPr="00D27702">
        <w:rPr>
          <w:rFonts w:ascii="Book Antiqua" w:eastAsia="Book Antiqua" w:hAnsi="Book Antiqua" w:cs="Book Antiqua"/>
          <w:color w:val="000000"/>
        </w:rPr>
        <w:t xml:space="preserve">. This model accurately classifies rapid and slow </w:t>
      </w:r>
      <w:proofErr w:type="spellStart"/>
      <w:r w:rsidRPr="00D27702">
        <w:rPr>
          <w:rFonts w:ascii="Book Antiqua" w:eastAsia="Book Antiqua" w:hAnsi="Book Antiqua" w:cs="Book Antiqua"/>
          <w:color w:val="000000"/>
        </w:rPr>
        <w:t>fibrosers</w:t>
      </w:r>
      <w:proofErr w:type="spellEnd"/>
      <w:r w:rsidRPr="00D27702">
        <w:rPr>
          <w:rFonts w:ascii="Book Antiqua" w:eastAsia="Book Antiqua" w:hAnsi="Book Antiqua" w:cs="Book Antiqua"/>
          <w:color w:val="000000"/>
        </w:rPr>
        <w:t xml:space="preserve"> after transplantation.</w:t>
      </w:r>
    </w:p>
    <w:p w14:paraId="111CBA37" w14:textId="769083F3" w:rsidR="00A77B3E" w:rsidRPr="00D27702" w:rsidRDefault="00E15DCC" w:rsidP="00496136">
      <w:pPr>
        <w:spacing w:line="360" w:lineRule="auto"/>
        <w:ind w:firstLineChars="200" w:firstLine="480"/>
        <w:jc w:val="both"/>
        <w:rPr>
          <w:rFonts w:ascii="Book Antiqua" w:hAnsi="Book Antiqua"/>
        </w:rPr>
      </w:pPr>
      <w:proofErr w:type="spellStart"/>
      <w:r w:rsidRPr="00D27702">
        <w:rPr>
          <w:rFonts w:ascii="Book Antiqua" w:eastAsia="Book Antiqua" w:hAnsi="Book Antiqua" w:cs="Book Antiqua"/>
          <w:color w:val="000000"/>
        </w:rPr>
        <w:t>Gaggini</w:t>
      </w:r>
      <w:proofErr w:type="spellEnd"/>
      <w:r w:rsidRPr="00D27702">
        <w:rPr>
          <w:rFonts w:ascii="Book Antiqua" w:eastAsia="Book Antiqua" w:hAnsi="Book Antiqua" w:cs="Book Antiqua"/>
          <w:color w:val="000000"/>
        </w:rPr>
        <w:t xml:space="preserve"> </w:t>
      </w:r>
      <w:r w:rsidRPr="00D27702">
        <w:rPr>
          <w:rFonts w:ascii="Book Antiqua" w:eastAsia="Book Antiqua" w:hAnsi="Book Antiqua" w:cs="Book Antiqua"/>
          <w:i/>
          <w:iCs/>
          <w:color w:val="000000"/>
        </w:rPr>
        <w:t xml:space="preserve">et </w:t>
      </w:r>
      <w:proofErr w:type="gramStart"/>
      <w:r w:rsidRPr="00D27702">
        <w:rPr>
          <w:rFonts w:ascii="Book Antiqua" w:eastAsia="Book Antiqua" w:hAnsi="Book Antiqua" w:cs="Book Antiqua"/>
          <w:i/>
          <w:iCs/>
          <w:color w:val="000000"/>
        </w:rPr>
        <w:t>al</w:t>
      </w:r>
      <w:r w:rsidR="001E286F" w:rsidRPr="00A871A6">
        <w:rPr>
          <w:rFonts w:ascii="Book Antiqua" w:eastAsia="Book Antiqua" w:hAnsi="Book Antiqua" w:cs="Book Antiqua"/>
          <w:color w:val="000000"/>
          <w:vertAlign w:val="superscript"/>
        </w:rPr>
        <w:t>[</w:t>
      </w:r>
      <w:proofErr w:type="gramEnd"/>
      <w:r w:rsidR="001E286F" w:rsidRPr="00A871A6">
        <w:rPr>
          <w:rFonts w:ascii="Book Antiqua" w:eastAsia="Book Antiqua" w:hAnsi="Book Antiqua" w:cs="Book Antiqua"/>
          <w:color w:val="000000"/>
          <w:vertAlign w:val="superscript"/>
        </w:rPr>
        <w:t>1</w:t>
      </w:r>
      <w:r w:rsidR="001E286F">
        <w:rPr>
          <w:rFonts w:ascii="Book Antiqua" w:eastAsia="Book Antiqua" w:hAnsi="Book Antiqua" w:cs="Book Antiqua"/>
          <w:color w:val="000000"/>
          <w:vertAlign w:val="superscript"/>
        </w:rPr>
        <w:t>6</w:t>
      </w:r>
      <w:r w:rsidR="001E286F"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analyzed the sera collected at baseline from 75 HCV patients using GC-MS and LC-MS, and revealed that low ceramide (18:1/22:0), ceramide (18:1/24:0), and diacylglycerol (42:6) levels and a high phosphocholine (40:6) level were associated with greater fibrosis. </w:t>
      </w:r>
    </w:p>
    <w:p w14:paraId="16209C56" w14:textId="03ECF6F9" w:rsidR="00A77B3E" w:rsidRPr="00D27702" w:rsidRDefault="00E15DCC" w:rsidP="00496136">
      <w:pPr>
        <w:spacing w:line="360" w:lineRule="auto"/>
        <w:ind w:firstLineChars="200" w:firstLine="480"/>
        <w:jc w:val="both"/>
        <w:rPr>
          <w:rFonts w:ascii="Book Antiqua" w:hAnsi="Book Antiqua"/>
        </w:rPr>
      </w:pPr>
      <w:proofErr w:type="spellStart"/>
      <w:r w:rsidRPr="00D27702">
        <w:rPr>
          <w:rFonts w:ascii="Book Antiqua" w:eastAsia="Book Antiqua" w:hAnsi="Book Antiqua" w:cs="Book Antiqua"/>
          <w:color w:val="000000"/>
        </w:rPr>
        <w:t>Shanmuganathan</w:t>
      </w:r>
      <w:proofErr w:type="spellEnd"/>
      <w:r w:rsidRPr="00D27702">
        <w:rPr>
          <w:rFonts w:ascii="Book Antiqua" w:eastAsia="Book Antiqua" w:hAnsi="Book Antiqua" w:cs="Book Antiqua"/>
          <w:color w:val="000000"/>
        </w:rPr>
        <w:t xml:space="preserve"> </w:t>
      </w:r>
      <w:r w:rsidRPr="00D27702">
        <w:rPr>
          <w:rFonts w:ascii="Book Antiqua" w:eastAsia="Book Antiqua" w:hAnsi="Book Antiqua" w:cs="Book Antiqua"/>
          <w:i/>
          <w:iCs/>
          <w:color w:val="000000"/>
        </w:rPr>
        <w:t xml:space="preserve">et </w:t>
      </w:r>
      <w:proofErr w:type="gramStart"/>
      <w:r w:rsidRPr="00D27702">
        <w:rPr>
          <w:rFonts w:ascii="Book Antiqua" w:eastAsia="Book Antiqua" w:hAnsi="Book Antiqua" w:cs="Book Antiqua"/>
          <w:i/>
          <w:iCs/>
          <w:color w:val="000000"/>
        </w:rPr>
        <w:t>al</w:t>
      </w:r>
      <w:r w:rsidR="00094D8A" w:rsidRPr="00A871A6">
        <w:rPr>
          <w:rFonts w:ascii="Book Antiqua" w:eastAsia="Book Antiqua" w:hAnsi="Book Antiqua" w:cs="Book Antiqua"/>
          <w:color w:val="000000"/>
          <w:vertAlign w:val="superscript"/>
        </w:rPr>
        <w:t>[</w:t>
      </w:r>
      <w:proofErr w:type="gramEnd"/>
      <w:r w:rsidR="00094D8A" w:rsidRPr="00A871A6">
        <w:rPr>
          <w:rFonts w:ascii="Book Antiqua" w:eastAsia="Book Antiqua" w:hAnsi="Book Antiqua" w:cs="Book Antiqua"/>
          <w:color w:val="000000"/>
          <w:vertAlign w:val="superscript"/>
        </w:rPr>
        <w:t>1</w:t>
      </w:r>
      <w:r w:rsidR="00094D8A">
        <w:rPr>
          <w:rFonts w:ascii="Book Antiqua" w:eastAsia="Book Antiqua" w:hAnsi="Book Antiqua" w:cs="Book Antiqua"/>
          <w:color w:val="000000"/>
          <w:vertAlign w:val="superscript"/>
        </w:rPr>
        <w:t>7</w:t>
      </w:r>
      <w:r w:rsidR="00094D8A"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demonstrated that serum levels of choline and histidine were consistently higher in HCV patients with late-stage (F2–F4) liver fibrosis compared to early-stage (F0–F1) fibrosis.</w:t>
      </w:r>
    </w:p>
    <w:p w14:paraId="7C1A463C" w14:textId="1BC2F8BD"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 xml:space="preserve">Khalil </w:t>
      </w:r>
      <w:r w:rsidRPr="00D27702">
        <w:rPr>
          <w:rFonts w:ascii="Book Antiqua" w:eastAsia="Book Antiqua" w:hAnsi="Book Antiqua" w:cs="Book Antiqua"/>
          <w:i/>
          <w:iCs/>
          <w:color w:val="000000"/>
        </w:rPr>
        <w:t xml:space="preserve">et </w:t>
      </w:r>
      <w:proofErr w:type="gramStart"/>
      <w:r w:rsidRPr="00D27702">
        <w:rPr>
          <w:rFonts w:ascii="Book Antiqua" w:eastAsia="Book Antiqua" w:hAnsi="Book Antiqua" w:cs="Book Antiqua"/>
          <w:i/>
          <w:iCs/>
          <w:color w:val="000000"/>
        </w:rPr>
        <w:t>al</w:t>
      </w:r>
      <w:r w:rsidR="00537F22" w:rsidRPr="00A871A6">
        <w:rPr>
          <w:rFonts w:ascii="Book Antiqua" w:eastAsia="Book Antiqua" w:hAnsi="Book Antiqua" w:cs="Book Antiqua"/>
          <w:color w:val="000000"/>
          <w:vertAlign w:val="superscript"/>
        </w:rPr>
        <w:t>[</w:t>
      </w:r>
      <w:proofErr w:type="gramEnd"/>
      <w:r w:rsidR="00537F22" w:rsidRPr="00A871A6">
        <w:rPr>
          <w:rFonts w:ascii="Book Antiqua" w:eastAsia="Book Antiqua" w:hAnsi="Book Antiqua" w:cs="Book Antiqua"/>
          <w:color w:val="000000"/>
          <w:vertAlign w:val="superscript"/>
        </w:rPr>
        <w:t>1</w:t>
      </w:r>
      <w:r w:rsidR="00537F22">
        <w:rPr>
          <w:rFonts w:ascii="Book Antiqua" w:eastAsia="Book Antiqua" w:hAnsi="Book Antiqua" w:cs="Book Antiqua"/>
          <w:color w:val="000000"/>
          <w:vertAlign w:val="superscript"/>
        </w:rPr>
        <w:t>8</w:t>
      </w:r>
      <w:r w:rsidR="00537F22"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found that changes in serum levels of several bile acids exhibit a linear trend across hepatocellular carcinoma, cirrhosis, non-cirrhosis, and healthy controls, potentially reflecting disease progression. Furthermore, receiver operating characteristic (ROC) curve analysis identified five conjugated acids (taurocholic acid, </w:t>
      </w:r>
      <w:proofErr w:type="spellStart"/>
      <w:r w:rsidRPr="00D27702">
        <w:rPr>
          <w:rFonts w:ascii="Book Antiqua" w:eastAsia="Book Antiqua" w:hAnsi="Book Antiqua" w:cs="Book Antiqua"/>
          <w:color w:val="000000"/>
        </w:rPr>
        <w:t>glycocholic</w:t>
      </w:r>
      <w:proofErr w:type="spellEnd"/>
      <w:r w:rsidRPr="00D27702">
        <w:rPr>
          <w:rFonts w:ascii="Book Antiqua" w:eastAsia="Book Antiqua" w:hAnsi="Book Antiqua" w:cs="Book Antiqua"/>
          <w:color w:val="000000"/>
        </w:rPr>
        <w:t xml:space="preserve"> acid, </w:t>
      </w:r>
      <w:proofErr w:type="spellStart"/>
      <w:r w:rsidRPr="00D27702">
        <w:rPr>
          <w:rFonts w:ascii="Book Antiqua" w:eastAsia="Book Antiqua" w:hAnsi="Book Antiqua" w:cs="Book Antiqua"/>
          <w:color w:val="000000"/>
        </w:rPr>
        <w:t>glycoursodeoxycholic</w:t>
      </w:r>
      <w:proofErr w:type="spellEnd"/>
      <w:r w:rsidRPr="00D27702">
        <w:rPr>
          <w:rFonts w:ascii="Book Antiqua" w:eastAsia="Book Antiqua" w:hAnsi="Book Antiqua" w:cs="Book Antiqua"/>
          <w:color w:val="000000"/>
        </w:rPr>
        <w:t xml:space="preserve"> acid, </w:t>
      </w:r>
      <w:proofErr w:type="spellStart"/>
      <w:r w:rsidRPr="00D27702">
        <w:rPr>
          <w:rFonts w:ascii="Book Antiqua" w:eastAsia="Book Antiqua" w:hAnsi="Book Antiqua" w:cs="Book Antiqua"/>
          <w:color w:val="000000"/>
        </w:rPr>
        <w:t>taurochenodeoxycholic</w:t>
      </w:r>
      <w:proofErr w:type="spellEnd"/>
      <w:r w:rsidRPr="00D27702">
        <w:rPr>
          <w:rFonts w:ascii="Book Antiqua" w:eastAsia="Book Antiqua" w:hAnsi="Book Antiqua" w:cs="Book Antiqua"/>
          <w:color w:val="000000"/>
        </w:rPr>
        <w:t xml:space="preserve"> acid, and </w:t>
      </w:r>
      <w:proofErr w:type="spellStart"/>
      <w:r w:rsidRPr="00D27702">
        <w:rPr>
          <w:rFonts w:ascii="Book Antiqua" w:eastAsia="Book Antiqua" w:hAnsi="Book Antiqua" w:cs="Book Antiqua"/>
          <w:color w:val="000000"/>
        </w:rPr>
        <w:t>glycochenodeoxycholic</w:t>
      </w:r>
      <w:proofErr w:type="spellEnd"/>
      <w:r w:rsidRPr="00D27702">
        <w:rPr>
          <w:rFonts w:ascii="Book Antiqua" w:eastAsia="Book Antiqua" w:hAnsi="Book Antiqua" w:cs="Book Antiqua"/>
          <w:color w:val="000000"/>
        </w:rPr>
        <w:t xml:space="preserve"> acid) that effectively distinguished </w:t>
      </w:r>
      <w:r w:rsidR="00785040">
        <w:rPr>
          <w:rFonts w:ascii="Book Antiqua" w:eastAsia="Book Antiqua" w:hAnsi="Book Antiqua" w:cs="Book Antiqua"/>
          <w:color w:val="000000"/>
        </w:rPr>
        <w:t>hepatocellular carcinoma (HCC)</w:t>
      </w:r>
      <w:r w:rsidRPr="00D27702">
        <w:rPr>
          <w:rFonts w:ascii="Book Antiqua" w:eastAsia="Book Antiqua" w:hAnsi="Book Antiqua" w:cs="Book Antiqua"/>
          <w:color w:val="000000"/>
        </w:rPr>
        <w:t xml:space="preserve"> from patients with non-cirrhotic livers. </w:t>
      </w:r>
    </w:p>
    <w:p w14:paraId="17057871" w14:textId="62D4EFB9" w:rsidR="00A77B3E" w:rsidRPr="00D27702" w:rsidRDefault="00E15DCC" w:rsidP="00496136">
      <w:pPr>
        <w:spacing w:line="360" w:lineRule="auto"/>
        <w:ind w:firstLineChars="200" w:firstLine="480"/>
        <w:jc w:val="both"/>
        <w:rPr>
          <w:rFonts w:ascii="Book Antiqua" w:hAnsi="Book Antiqua"/>
        </w:rPr>
      </w:pPr>
      <w:proofErr w:type="spellStart"/>
      <w:r w:rsidRPr="00D27702">
        <w:rPr>
          <w:rFonts w:ascii="Book Antiqua" w:eastAsia="Book Antiqua" w:hAnsi="Book Antiqua" w:cs="Book Antiqua"/>
          <w:color w:val="000000"/>
        </w:rPr>
        <w:t>Ferrasi</w:t>
      </w:r>
      <w:proofErr w:type="spellEnd"/>
      <w:r w:rsidRPr="00D27702">
        <w:rPr>
          <w:rFonts w:ascii="Book Antiqua" w:eastAsia="Book Antiqua" w:hAnsi="Book Antiqua" w:cs="Book Antiqua"/>
          <w:color w:val="000000"/>
        </w:rPr>
        <w:t xml:space="preserve"> </w:t>
      </w:r>
      <w:r w:rsidRPr="00D27702">
        <w:rPr>
          <w:rFonts w:ascii="Book Antiqua" w:eastAsia="Book Antiqua" w:hAnsi="Book Antiqua" w:cs="Book Antiqua"/>
          <w:i/>
          <w:iCs/>
          <w:color w:val="000000"/>
        </w:rPr>
        <w:t xml:space="preserve">et </w:t>
      </w:r>
      <w:proofErr w:type="gramStart"/>
      <w:r w:rsidRPr="00D27702">
        <w:rPr>
          <w:rFonts w:ascii="Book Antiqua" w:eastAsia="Book Antiqua" w:hAnsi="Book Antiqua" w:cs="Book Antiqua"/>
          <w:i/>
          <w:iCs/>
          <w:color w:val="000000"/>
        </w:rPr>
        <w:t>al</w:t>
      </w:r>
      <w:r w:rsidR="00F67CF2" w:rsidRPr="00A871A6">
        <w:rPr>
          <w:rFonts w:ascii="Book Antiqua" w:eastAsia="Book Antiqua" w:hAnsi="Book Antiqua" w:cs="Book Antiqua"/>
          <w:color w:val="000000"/>
          <w:vertAlign w:val="superscript"/>
        </w:rPr>
        <w:t>[</w:t>
      </w:r>
      <w:proofErr w:type="gramEnd"/>
      <w:r w:rsidR="00F67CF2" w:rsidRPr="00A871A6">
        <w:rPr>
          <w:rFonts w:ascii="Book Antiqua" w:eastAsia="Book Antiqua" w:hAnsi="Book Antiqua" w:cs="Book Antiqua"/>
          <w:color w:val="000000"/>
          <w:vertAlign w:val="superscript"/>
        </w:rPr>
        <w:t>1</w:t>
      </w:r>
      <w:r w:rsidR="00F67CF2">
        <w:rPr>
          <w:rFonts w:ascii="Book Antiqua" w:eastAsia="Book Antiqua" w:hAnsi="Book Antiqua" w:cs="Book Antiqua"/>
          <w:color w:val="000000"/>
          <w:vertAlign w:val="superscript"/>
        </w:rPr>
        <w:t>9</w:t>
      </w:r>
      <w:r w:rsidR="00F67CF2"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provided new insights into the pathogenesis and progression of liver fibrosis in HCV infection through metabolite analyses. They analyzed sera from 46 HCV patients and 50 healthy controls using ESI-MS. ESI is a soft-ionization technique that limits ion excitation, resulting in minimal or no analyte </w:t>
      </w:r>
      <w:proofErr w:type="gramStart"/>
      <w:r w:rsidRPr="00D27702">
        <w:rPr>
          <w:rFonts w:ascii="Book Antiqua" w:eastAsia="Book Antiqua" w:hAnsi="Book Antiqua" w:cs="Book Antiqua"/>
          <w:color w:val="000000"/>
        </w:rPr>
        <w:t>fragmentation</w:t>
      </w:r>
      <w:r w:rsidR="006E0205" w:rsidRPr="00A871A6">
        <w:rPr>
          <w:rFonts w:ascii="Book Antiqua" w:eastAsia="Book Antiqua" w:hAnsi="Book Antiqua" w:cs="Book Antiqua"/>
          <w:color w:val="000000"/>
          <w:vertAlign w:val="superscript"/>
        </w:rPr>
        <w:t>[</w:t>
      </w:r>
      <w:proofErr w:type="gramEnd"/>
      <w:r w:rsidR="006E0205">
        <w:rPr>
          <w:rFonts w:ascii="Book Antiqua" w:eastAsia="Book Antiqua" w:hAnsi="Book Antiqua" w:cs="Book Antiqua"/>
          <w:color w:val="000000"/>
          <w:vertAlign w:val="superscript"/>
        </w:rPr>
        <w:t>20</w:t>
      </w:r>
      <w:r w:rsidR="006E0205"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This ionization technique has revolutionized the analysis of large biomolecules, such as the </w:t>
      </w:r>
      <w:r w:rsidRPr="00D27702">
        <w:rPr>
          <w:rFonts w:ascii="Book Antiqua" w:eastAsia="Book Antiqua" w:hAnsi="Book Antiqua" w:cs="Book Antiqua"/>
          <w:color w:val="000000"/>
        </w:rPr>
        <w:lastRenderedPageBreak/>
        <w:t>detection of coenzyme A in the present study. Statistical analysis was performed using partial least squares discriminant analysis and the variable importance score. The six most important ions were selected for each group, encompassing various metabolites categorized as sterols, lipids (</w:t>
      </w:r>
      <w:proofErr w:type="spellStart"/>
      <w:r w:rsidRPr="00D27702">
        <w:rPr>
          <w:rFonts w:ascii="Book Antiqua" w:eastAsia="Book Antiqua" w:hAnsi="Book Antiqua" w:cs="Book Antiqua"/>
          <w:color w:val="000000"/>
        </w:rPr>
        <w:t>glycerolipids</w:t>
      </w:r>
      <w:proofErr w:type="spellEnd"/>
      <w:r w:rsidRPr="00D27702">
        <w:rPr>
          <w:rFonts w:ascii="Book Antiqua" w:eastAsia="Book Antiqua" w:hAnsi="Book Antiqua" w:cs="Book Antiqua"/>
          <w:color w:val="000000"/>
        </w:rPr>
        <w:t xml:space="preserve">, eicosanoids, sphingolipids, </w:t>
      </w:r>
      <w:proofErr w:type="spellStart"/>
      <w:r w:rsidRPr="00D27702">
        <w:rPr>
          <w:rFonts w:ascii="Book Antiqua" w:eastAsia="Book Antiqua" w:hAnsi="Book Antiqua" w:cs="Book Antiqua"/>
          <w:color w:val="000000"/>
        </w:rPr>
        <w:t>prenol</w:t>
      </w:r>
      <w:proofErr w:type="spellEnd"/>
      <w:r w:rsidRPr="00D27702">
        <w:rPr>
          <w:rFonts w:ascii="Book Antiqua" w:eastAsia="Book Antiqua" w:hAnsi="Book Antiqua" w:cs="Book Antiqua"/>
          <w:color w:val="000000"/>
        </w:rPr>
        <w:t xml:space="preserve"> lipid, and glycerophospholipids), coenzyme A, polypeptide, </w:t>
      </w:r>
      <w:proofErr w:type="spellStart"/>
      <w:r w:rsidRPr="00D27702">
        <w:rPr>
          <w:rFonts w:ascii="Book Antiqua" w:eastAsia="Book Antiqua" w:hAnsi="Book Antiqua" w:cs="Book Antiqua"/>
          <w:color w:val="000000"/>
        </w:rPr>
        <w:t>methyladenosine</w:t>
      </w:r>
      <w:proofErr w:type="spellEnd"/>
      <w:r w:rsidRPr="00D27702">
        <w:rPr>
          <w:rFonts w:ascii="Book Antiqua" w:eastAsia="Book Antiqua" w:hAnsi="Book Antiqua" w:cs="Book Antiqua"/>
          <w:color w:val="000000"/>
        </w:rPr>
        <w:t xml:space="preserve">, amino acid derivatives, and </w:t>
      </w:r>
      <w:proofErr w:type="spellStart"/>
      <w:r w:rsidRPr="00D27702">
        <w:rPr>
          <w:rFonts w:ascii="Book Antiqua" w:eastAsia="Book Antiqua" w:hAnsi="Book Antiqua" w:cs="Book Antiqua"/>
          <w:color w:val="000000"/>
        </w:rPr>
        <w:t>acylcarnitines</w:t>
      </w:r>
      <w:proofErr w:type="spellEnd"/>
      <w:r w:rsidRPr="00D27702">
        <w:rPr>
          <w:rFonts w:ascii="Book Antiqua" w:eastAsia="Book Antiqua" w:hAnsi="Book Antiqua" w:cs="Book Antiqua"/>
          <w:color w:val="000000"/>
        </w:rPr>
        <w:t xml:space="preserve">. The investigators performed ROC curve analysis to determine the diagnostic accuracy of metabolites associated with each grade of fibrosis. The metabolites demonstrated high sensitivity and specificity for each fibrosis grade except for F2. Consistent with the findings by Cano </w:t>
      </w:r>
      <w:r w:rsidRPr="00D27702">
        <w:rPr>
          <w:rFonts w:ascii="Book Antiqua" w:eastAsia="Book Antiqua" w:hAnsi="Book Antiqua" w:cs="Book Antiqua"/>
          <w:i/>
          <w:iCs/>
          <w:color w:val="000000"/>
        </w:rPr>
        <w:t xml:space="preserve">et </w:t>
      </w:r>
      <w:proofErr w:type="gramStart"/>
      <w:r w:rsidRPr="00D27702">
        <w:rPr>
          <w:rFonts w:ascii="Book Antiqua" w:eastAsia="Book Antiqua" w:hAnsi="Book Antiqua" w:cs="Book Antiqua"/>
          <w:i/>
          <w:iCs/>
          <w:color w:val="000000"/>
        </w:rPr>
        <w:t>al</w:t>
      </w:r>
      <w:r w:rsidR="00CE6CDB" w:rsidRPr="00A871A6">
        <w:rPr>
          <w:rFonts w:ascii="Book Antiqua" w:eastAsia="Book Antiqua" w:hAnsi="Book Antiqua" w:cs="Book Antiqua"/>
          <w:color w:val="000000"/>
          <w:vertAlign w:val="superscript"/>
        </w:rPr>
        <w:t>[</w:t>
      </w:r>
      <w:proofErr w:type="gramEnd"/>
      <w:r w:rsidR="00CE6CDB" w:rsidRPr="00A871A6">
        <w:rPr>
          <w:rFonts w:ascii="Book Antiqua" w:eastAsia="Book Antiqua" w:hAnsi="Book Antiqua" w:cs="Book Antiqua"/>
          <w:color w:val="000000"/>
          <w:vertAlign w:val="superscript"/>
        </w:rPr>
        <w:t>1</w:t>
      </w:r>
      <w:r w:rsidR="00CE6CDB">
        <w:rPr>
          <w:rFonts w:ascii="Book Antiqua" w:eastAsia="Book Antiqua" w:hAnsi="Book Antiqua" w:cs="Book Antiqua"/>
          <w:color w:val="000000"/>
          <w:vertAlign w:val="superscript"/>
        </w:rPr>
        <w:t>5</w:t>
      </w:r>
      <w:r w:rsidR="00CE6CDB"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detection of sterols, such as 18:0 and 20:5 cholesteryl esters, among patients with F1 fibrosis revealed downregulation of cholesteryl esters in rapid “</w:t>
      </w:r>
      <w:proofErr w:type="spellStart"/>
      <w:r w:rsidRPr="00D27702">
        <w:rPr>
          <w:rFonts w:ascii="Book Antiqua" w:eastAsia="Book Antiqua" w:hAnsi="Book Antiqua" w:cs="Book Antiqua"/>
          <w:color w:val="000000"/>
        </w:rPr>
        <w:t>fibrosers</w:t>
      </w:r>
      <w:proofErr w:type="spellEnd"/>
      <w:r w:rsidRPr="00D27702">
        <w:rPr>
          <w:rFonts w:ascii="Book Antiqua" w:eastAsia="Book Antiqua" w:hAnsi="Book Antiqua" w:cs="Book Antiqua"/>
          <w:color w:val="000000"/>
        </w:rPr>
        <w:t xml:space="preserve">.” Furthermore, the detection of diacylglycerols among patients with F1 fibrosis supported previous results that diacylglycerols were downregulated in patients with severe </w:t>
      </w:r>
      <w:proofErr w:type="gramStart"/>
      <w:r w:rsidRPr="00D27702">
        <w:rPr>
          <w:rFonts w:ascii="Book Antiqua" w:eastAsia="Book Antiqua" w:hAnsi="Book Antiqua" w:cs="Book Antiqua"/>
          <w:color w:val="000000"/>
        </w:rPr>
        <w:t>fibrosis</w:t>
      </w:r>
      <w:r w:rsidR="001B5A12" w:rsidRPr="00A871A6">
        <w:rPr>
          <w:rFonts w:ascii="Book Antiqua" w:eastAsia="Book Antiqua" w:hAnsi="Book Antiqua" w:cs="Book Antiqua"/>
          <w:color w:val="000000"/>
          <w:vertAlign w:val="superscript"/>
        </w:rPr>
        <w:t>[</w:t>
      </w:r>
      <w:proofErr w:type="gramEnd"/>
      <w:r w:rsidR="001B5A12" w:rsidRPr="00A871A6">
        <w:rPr>
          <w:rFonts w:ascii="Book Antiqua" w:eastAsia="Book Antiqua" w:hAnsi="Book Antiqua" w:cs="Book Antiqua"/>
          <w:color w:val="000000"/>
          <w:vertAlign w:val="superscript"/>
        </w:rPr>
        <w:t>1</w:t>
      </w:r>
      <w:r w:rsidR="001B5A12">
        <w:rPr>
          <w:rFonts w:ascii="Book Antiqua" w:eastAsia="Book Antiqua" w:hAnsi="Book Antiqua" w:cs="Book Antiqua"/>
          <w:color w:val="000000"/>
          <w:vertAlign w:val="superscript"/>
        </w:rPr>
        <w:t>6</w:t>
      </w:r>
      <w:r w:rsidR="001B5A12"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Conversely, the significant upregulation of </w:t>
      </w:r>
      <w:proofErr w:type="spellStart"/>
      <w:r w:rsidRPr="00D27702">
        <w:rPr>
          <w:rFonts w:ascii="Book Antiqua" w:eastAsia="Book Antiqua" w:hAnsi="Book Antiqua" w:cs="Book Antiqua"/>
          <w:color w:val="000000"/>
        </w:rPr>
        <w:t>acylcarnitines</w:t>
      </w:r>
      <w:proofErr w:type="spellEnd"/>
      <w:r w:rsidRPr="00D27702">
        <w:rPr>
          <w:rFonts w:ascii="Book Antiqua" w:eastAsia="Book Antiqua" w:hAnsi="Book Antiqua" w:cs="Book Antiqua"/>
          <w:color w:val="000000"/>
        </w:rPr>
        <w:t xml:space="preserve"> among patients with F4 fibrosis mirrored the hyper-carcinogenic state observed in HCC </w:t>
      </w:r>
      <w:proofErr w:type="gramStart"/>
      <w:r w:rsidRPr="00D27702">
        <w:rPr>
          <w:rFonts w:ascii="Book Antiqua" w:eastAsia="Book Antiqua" w:hAnsi="Book Antiqua" w:cs="Book Antiqua"/>
          <w:color w:val="000000"/>
        </w:rPr>
        <w:t>patients</w:t>
      </w:r>
      <w:r w:rsidR="00EF72A8" w:rsidRPr="00A871A6">
        <w:rPr>
          <w:rFonts w:ascii="Book Antiqua" w:eastAsia="Book Antiqua" w:hAnsi="Book Antiqua" w:cs="Book Antiqua"/>
          <w:color w:val="000000"/>
          <w:vertAlign w:val="superscript"/>
        </w:rPr>
        <w:t>[</w:t>
      </w:r>
      <w:proofErr w:type="gramEnd"/>
      <w:r w:rsidR="00EF72A8" w:rsidRPr="00A871A6">
        <w:rPr>
          <w:rFonts w:ascii="Book Antiqua" w:eastAsia="Book Antiqua" w:hAnsi="Book Antiqua" w:cs="Book Antiqua"/>
          <w:color w:val="000000"/>
          <w:vertAlign w:val="superscript"/>
        </w:rPr>
        <w:t>1</w:t>
      </w:r>
      <w:r w:rsidR="00EF72A8">
        <w:rPr>
          <w:rFonts w:ascii="Book Antiqua" w:eastAsia="Book Antiqua" w:hAnsi="Book Antiqua" w:cs="Book Antiqua"/>
          <w:color w:val="000000"/>
          <w:vertAlign w:val="superscript"/>
        </w:rPr>
        <w:t>3</w:t>
      </w:r>
      <w:r w:rsidR="00EF72A8"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These studies have provided useful information regarding detection of the fibrosis grade and underlying pathways in HCV infection.</w:t>
      </w:r>
    </w:p>
    <w:p w14:paraId="47EA3847" w14:textId="77777777"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 xml:space="preserve">However, the </w:t>
      </w:r>
      <w:proofErr w:type="gramStart"/>
      <w:r w:rsidRPr="00D27702">
        <w:rPr>
          <w:rFonts w:ascii="Book Antiqua" w:eastAsia="Book Antiqua" w:hAnsi="Book Antiqua" w:cs="Book Antiqua"/>
          <w:color w:val="000000"/>
        </w:rPr>
        <w:t>aforementioned results</w:t>
      </w:r>
      <w:proofErr w:type="gramEnd"/>
      <w:r w:rsidRPr="00D27702">
        <w:rPr>
          <w:rFonts w:ascii="Book Antiqua" w:eastAsia="Book Antiqua" w:hAnsi="Book Antiqua" w:cs="Book Antiqua"/>
          <w:color w:val="000000"/>
        </w:rPr>
        <w:t xml:space="preserve"> raise concerns about whether these metabolites are specific to HCV-related liver fibrosis or if they may also be caused by other etiologies, such as hepatitis B virus infection, alcohol consumption, and nonalcoholic steatohepatitis.</w:t>
      </w:r>
    </w:p>
    <w:p w14:paraId="7F7DE297" w14:textId="77777777"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 xml:space="preserve">Given the absence of overlap between each fibrosis stage, the changes in metabolites with fibrosis progression remain unclear. </w:t>
      </w:r>
      <w:proofErr w:type="gramStart"/>
      <w:r w:rsidRPr="00D27702">
        <w:rPr>
          <w:rFonts w:ascii="Book Antiqua" w:eastAsia="Book Antiqua" w:hAnsi="Book Antiqua" w:cs="Book Antiqua"/>
          <w:color w:val="000000"/>
        </w:rPr>
        <w:t>In particular, it</w:t>
      </w:r>
      <w:proofErr w:type="gramEnd"/>
      <w:r w:rsidRPr="00D27702">
        <w:rPr>
          <w:rFonts w:ascii="Book Antiqua" w:eastAsia="Book Antiqua" w:hAnsi="Book Antiqua" w:cs="Book Antiqua"/>
          <w:color w:val="000000"/>
        </w:rPr>
        <w:t xml:space="preserve"> remains to be explored whether the metabolite levels exhibit a linear relationship with fibrosis stage. Furthermore, the biological significance of each metabolite is not yet known. Further studies with larger sample sizes are needed to verify these results. </w:t>
      </w:r>
    </w:p>
    <w:p w14:paraId="1B6AC327" w14:textId="77777777" w:rsidR="00A77B3E" w:rsidRPr="00D27702" w:rsidRDefault="00A77B3E" w:rsidP="00D27702">
      <w:pPr>
        <w:spacing w:line="360" w:lineRule="auto"/>
        <w:jc w:val="both"/>
        <w:rPr>
          <w:rFonts w:ascii="Book Antiqua" w:hAnsi="Book Antiqua"/>
        </w:rPr>
      </w:pPr>
    </w:p>
    <w:p w14:paraId="69CD723A"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aps/>
          <w:color w:val="000000"/>
          <w:u w:val="single"/>
        </w:rPr>
        <w:t>CONCLUSION</w:t>
      </w:r>
    </w:p>
    <w:p w14:paraId="09A40AB8"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color w:val="000000"/>
        </w:rPr>
        <w:t xml:space="preserve">Metabolomics is a newly developed technology that has several limitations due to the influence of several factors, including sampling time, collection protocol, and </w:t>
      </w:r>
      <w:r w:rsidRPr="00D27702">
        <w:rPr>
          <w:rFonts w:ascii="Book Antiqua" w:eastAsia="Book Antiqua" w:hAnsi="Book Antiqua" w:cs="Book Antiqua"/>
          <w:color w:val="000000"/>
        </w:rPr>
        <w:lastRenderedPageBreak/>
        <w:t>measurement methods. Furthermore, it is more time-consuming and expensive compared to other methods. However, this novel approach offers valuable information for diagnosis, prognosis, and treatment of liver disease. The role of metabolomics in HCV requires further investigation. In the future, metabolomics may enable the diagnosis of liver diseases without the need for biopsy.</w:t>
      </w:r>
    </w:p>
    <w:p w14:paraId="753BDAAE" w14:textId="77777777" w:rsidR="00A77B3E" w:rsidRPr="00D27702" w:rsidRDefault="00A77B3E" w:rsidP="00D27702">
      <w:pPr>
        <w:spacing w:line="360" w:lineRule="auto"/>
        <w:jc w:val="both"/>
        <w:rPr>
          <w:rFonts w:ascii="Book Antiqua" w:hAnsi="Book Antiqua"/>
        </w:rPr>
      </w:pPr>
    </w:p>
    <w:p w14:paraId="14413B00"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REFERENCES</w:t>
      </w:r>
    </w:p>
    <w:p w14:paraId="5DFFF03F" w14:textId="77777777" w:rsidR="003D0B2D" w:rsidRPr="00ED6FF1" w:rsidRDefault="003D0B2D" w:rsidP="003D0B2D">
      <w:pPr>
        <w:spacing w:line="360" w:lineRule="auto"/>
        <w:jc w:val="both"/>
        <w:rPr>
          <w:rFonts w:ascii="Book Antiqua" w:hAnsi="Book Antiqua"/>
        </w:rPr>
      </w:pPr>
      <w:bookmarkStart w:id="89" w:name="OLE_LINK7688"/>
      <w:bookmarkStart w:id="90" w:name="OLE_LINK7689"/>
      <w:r w:rsidRPr="00ED6FF1">
        <w:rPr>
          <w:rFonts w:ascii="Book Antiqua" w:hAnsi="Book Antiqua"/>
        </w:rPr>
        <w:t xml:space="preserve">1 </w:t>
      </w:r>
      <w:r w:rsidRPr="009337CF">
        <w:rPr>
          <w:rFonts w:ascii="Book Antiqua" w:hAnsi="Book Antiqua"/>
          <w:b/>
        </w:rPr>
        <w:t>World Health Organization.</w:t>
      </w:r>
      <w:r w:rsidRPr="00ED6FF1">
        <w:rPr>
          <w:rFonts w:ascii="Book Antiqua" w:hAnsi="Book Antiqua"/>
        </w:rPr>
        <w:t xml:space="preserve"> Global hepatitis report 2017. World Health Organization 2017; ISBN: 978-92-4-156545-5</w:t>
      </w:r>
    </w:p>
    <w:p w14:paraId="3EB0812C"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2 </w:t>
      </w:r>
      <w:r w:rsidRPr="00ED6FF1">
        <w:rPr>
          <w:rFonts w:ascii="Book Antiqua" w:hAnsi="Book Antiqua"/>
          <w:b/>
          <w:bCs/>
        </w:rPr>
        <w:t>Bataller R</w:t>
      </w:r>
      <w:r w:rsidRPr="00ED6FF1">
        <w:rPr>
          <w:rFonts w:ascii="Book Antiqua" w:hAnsi="Book Antiqua"/>
        </w:rPr>
        <w:t xml:space="preserve">, Brenner DA. Liver fibrosis. </w:t>
      </w:r>
      <w:r w:rsidRPr="00ED6FF1">
        <w:rPr>
          <w:rFonts w:ascii="Book Antiqua" w:hAnsi="Book Antiqua"/>
          <w:i/>
          <w:iCs/>
        </w:rPr>
        <w:t>J Clin Invest</w:t>
      </w:r>
      <w:r w:rsidRPr="00ED6FF1">
        <w:rPr>
          <w:rFonts w:ascii="Book Antiqua" w:hAnsi="Book Antiqua"/>
        </w:rPr>
        <w:t xml:space="preserve"> 2005; </w:t>
      </w:r>
      <w:r w:rsidRPr="00ED6FF1">
        <w:rPr>
          <w:rFonts w:ascii="Book Antiqua" w:hAnsi="Book Antiqua"/>
          <w:b/>
          <w:bCs/>
        </w:rPr>
        <w:t>115</w:t>
      </w:r>
      <w:r w:rsidRPr="00ED6FF1">
        <w:rPr>
          <w:rFonts w:ascii="Book Antiqua" w:hAnsi="Book Antiqua"/>
        </w:rPr>
        <w:t>: 209-218 [PMID: 15690074 DOI: 10.1172/JCI24282]</w:t>
      </w:r>
    </w:p>
    <w:p w14:paraId="14583820"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3 </w:t>
      </w:r>
      <w:proofErr w:type="spellStart"/>
      <w:r w:rsidRPr="00ED6FF1">
        <w:rPr>
          <w:rFonts w:ascii="Book Antiqua" w:hAnsi="Book Antiqua"/>
          <w:b/>
          <w:bCs/>
        </w:rPr>
        <w:t>Ginès</w:t>
      </w:r>
      <w:proofErr w:type="spellEnd"/>
      <w:r w:rsidRPr="00ED6FF1">
        <w:rPr>
          <w:rFonts w:ascii="Book Antiqua" w:hAnsi="Book Antiqua"/>
          <w:b/>
          <w:bCs/>
        </w:rPr>
        <w:t xml:space="preserve"> P</w:t>
      </w:r>
      <w:r w:rsidRPr="00ED6FF1">
        <w:rPr>
          <w:rFonts w:ascii="Book Antiqua" w:hAnsi="Book Antiqua"/>
        </w:rPr>
        <w:t xml:space="preserve">, </w:t>
      </w:r>
      <w:proofErr w:type="spellStart"/>
      <w:r w:rsidRPr="00ED6FF1">
        <w:rPr>
          <w:rFonts w:ascii="Book Antiqua" w:hAnsi="Book Antiqua"/>
        </w:rPr>
        <w:t>Krag</w:t>
      </w:r>
      <w:proofErr w:type="spellEnd"/>
      <w:r w:rsidRPr="00ED6FF1">
        <w:rPr>
          <w:rFonts w:ascii="Book Antiqua" w:hAnsi="Book Antiqua"/>
        </w:rPr>
        <w:t xml:space="preserve"> A, </w:t>
      </w:r>
      <w:proofErr w:type="spellStart"/>
      <w:r w:rsidRPr="00ED6FF1">
        <w:rPr>
          <w:rFonts w:ascii="Book Antiqua" w:hAnsi="Book Antiqua"/>
        </w:rPr>
        <w:t>Abraldes</w:t>
      </w:r>
      <w:proofErr w:type="spellEnd"/>
      <w:r w:rsidRPr="00ED6FF1">
        <w:rPr>
          <w:rFonts w:ascii="Book Antiqua" w:hAnsi="Book Antiqua"/>
        </w:rPr>
        <w:t xml:space="preserve"> JG, </w:t>
      </w:r>
      <w:proofErr w:type="spellStart"/>
      <w:r w:rsidRPr="00ED6FF1">
        <w:rPr>
          <w:rFonts w:ascii="Book Antiqua" w:hAnsi="Book Antiqua"/>
        </w:rPr>
        <w:t>Solà</w:t>
      </w:r>
      <w:proofErr w:type="spellEnd"/>
      <w:r w:rsidRPr="00ED6FF1">
        <w:rPr>
          <w:rFonts w:ascii="Book Antiqua" w:hAnsi="Book Antiqua"/>
        </w:rPr>
        <w:t xml:space="preserve"> E, </w:t>
      </w:r>
      <w:proofErr w:type="spellStart"/>
      <w:r w:rsidRPr="00ED6FF1">
        <w:rPr>
          <w:rFonts w:ascii="Book Antiqua" w:hAnsi="Book Antiqua"/>
        </w:rPr>
        <w:t>Fabrellas</w:t>
      </w:r>
      <w:proofErr w:type="spellEnd"/>
      <w:r w:rsidRPr="00ED6FF1">
        <w:rPr>
          <w:rFonts w:ascii="Book Antiqua" w:hAnsi="Book Antiqua"/>
        </w:rPr>
        <w:t xml:space="preserve"> N, Kamath PS. Liver cirrhosis. </w:t>
      </w:r>
      <w:r w:rsidRPr="00ED6FF1">
        <w:rPr>
          <w:rFonts w:ascii="Book Antiqua" w:hAnsi="Book Antiqua"/>
          <w:i/>
          <w:iCs/>
        </w:rPr>
        <w:t>Lancet</w:t>
      </w:r>
      <w:r w:rsidRPr="00ED6FF1">
        <w:rPr>
          <w:rFonts w:ascii="Book Antiqua" w:hAnsi="Book Antiqua"/>
        </w:rPr>
        <w:t xml:space="preserve"> 2021; </w:t>
      </w:r>
      <w:r w:rsidRPr="00ED6FF1">
        <w:rPr>
          <w:rFonts w:ascii="Book Antiqua" w:hAnsi="Book Antiqua"/>
          <w:b/>
          <w:bCs/>
        </w:rPr>
        <w:t>398</w:t>
      </w:r>
      <w:r w:rsidRPr="00ED6FF1">
        <w:rPr>
          <w:rFonts w:ascii="Book Antiqua" w:hAnsi="Book Antiqua"/>
        </w:rPr>
        <w:t>: 1359-1376 [PMID: 34543610 DOI: 10.1016/S0140-6736(21)01374-X]</w:t>
      </w:r>
    </w:p>
    <w:p w14:paraId="176DCD83"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4 </w:t>
      </w:r>
      <w:proofErr w:type="spellStart"/>
      <w:r w:rsidRPr="00ED6FF1">
        <w:rPr>
          <w:rFonts w:ascii="Book Antiqua" w:hAnsi="Book Antiqua"/>
          <w:b/>
          <w:bCs/>
        </w:rPr>
        <w:t>Fattovich</w:t>
      </w:r>
      <w:proofErr w:type="spellEnd"/>
      <w:r w:rsidRPr="00ED6FF1">
        <w:rPr>
          <w:rFonts w:ascii="Book Antiqua" w:hAnsi="Book Antiqua"/>
          <w:b/>
          <w:bCs/>
        </w:rPr>
        <w:t xml:space="preserve"> G</w:t>
      </w:r>
      <w:r w:rsidRPr="00ED6FF1">
        <w:rPr>
          <w:rFonts w:ascii="Book Antiqua" w:hAnsi="Book Antiqua"/>
        </w:rPr>
        <w:t xml:space="preserve">, </w:t>
      </w:r>
      <w:proofErr w:type="spellStart"/>
      <w:r w:rsidRPr="00ED6FF1">
        <w:rPr>
          <w:rFonts w:ascii="Book Antiqua" w:hAnsi="Book Antiqua"/>
        </w:rPr>
        <w:t>Stroffolini</w:t>
      </w:r>
      <w:proofErr w:type="spellEnd"/>
      <w:r w:rsidRPr="00ED6FF1">
        <w:rPr>
          <w:rFonts w:ascii="Book Antiqua" w:hAnsi="Book Antiqua"/>
        </w:rPr>
        <w:t xml:space="preserve"> T, </w:t>
      </w:r>
      <w:proofErr w:type="spellStart"/>
      <w:r w:rsidRPr="00ED6FF1">
        <w:rPr>
          <w:rFonts w:ascii="Book Antiqua" w:hAnsi="Book Antiqua"/>
        </w:rPr>
        <w:t>Zagni</w:t>
      </w:r>
      <w:proofErr w:type="spellEnd"/>
      <w:r w:rsidRPr="00ED6FF1">
        <w:rPr>
          <w:rFonts w:ascii="Book Antiqua" w:hAnsi="Book Antiqua"/>
        </w:rPr>
        <w:t xml:space="preserve"> I, Donato F. Hepatocellular carcinoma in cirrhosis: incidence and risk factors. </w:t>
      </w:r>
      <w:r w:rsidRPr="00ED6FF1">
        <w:rPr>
          <w:rFonts w:ascii="Book Antiqua" w:hAnsi="Book Antiqua"/>
          <w:i/>
          <w:iCs/>
        </w:rPr>
        <w:t>Gastroenterology</w:t>
      </w:r>
      <w:r w:rsidRPr="00ED6FF1">
        <w:rPr>
          <w:rFonts w:ascii="Book Antiqua" w:hAnsi="Book Antiqua"/>
        </w:rPr>
        <w:t xml:space="preserve"> 2004; </w:t>
      </w:r>
      <w:r w:rsidRPr="00ED6FF1">
        <w:rPr>
          <w:rFonts w:ascii="Book Antiqua" w:hAnsi="Book Antiqua"/>
          <w:b/>
          <w:bCs/>
        </w:rPr>
        <w:t>127</w:t>
      </w:r>
      <w:r w:rsidRPr="00ED6FF1">
        <w:rPr>
          <w:rFonts w:ascii="Book Antiqua" w:hAnsi="Book Antiqua"/>
        </w:rPr>
        <w:t>: S35-S50 [PMID: 15508101 DOI: 10.1053/j.gastro.2004.09.014]</w:t>
      </w:r>
    </w:p>
    <w:p w14:paraId="6A71E2AB"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5 </w:t>
      </w:r>
      <w:proofErr w:type="spellStart"/>
      <w:r w:rsidRPr="00ED6FF1">
        <w:rPr>
          <w:rFonts w:ascii="Book Antiqua" w:hAnsi="Book Antiqua"/>
          <w:b/>
          <w:bCs/>
        </w:rPr>
        <w:t>Bedossa</w:t>
      </w:r>
      <w:proofErr w:type="spellEnd"/>
      <w:r w:rsidRPr="00ED6FF1">
        <w:rPr>
          <w:rFonts w:ascii="Book Antiqua" w:hAnsi="Book Antiqua"/>
          <w:b/>
          <w:bCs/>
        </w:rPr>
        <w:t xml:space="preserve"> P</w:t>
      </w:r>
      <w:r w:rsidRPr="00ED6FF1">
        <w:rPr>
          <w:rFonts w:ascii="Book Antiqua" w:hAnsi="Book Antiqua"/>
        </w:rPr>
        <w:t xml:space="preserve">, </w:t>
      </w:r>
      <w:proofErr w:type="spellStart"/>
      <w:r w:rsidRPr="00ED6FF1">
        <w:rPr>
          <w:rFonts w:ascii="Book Antiqua" w:hAnsi="Book Antiqua"/>
        </w:rPr>
        <w:t>Carrat</w:t>
      </w:r>
      <w:proofErr w:type="spellEnd"/>
      <w:r w:rsidRPr="00ED6FF1">
        <w:rPr>
          <w:rFonts w:ascii="Book Antiqua" w:hAnsi="Book Antiqua"/>
        </w:rPr>
        <w:t xml:space="preserve"> F. Liver biopsy: the best, not the gold standard. </w:t>
      </w:r>
      <w:r w:rsidRPr="00ED6FF1">
        <w:rPr>
          <w:rFonts w:ascii="Book Antiqua" w:hAnsi="Book Antiqua"/>
          <w:i/>
          <w:iCs/>
        </w:rPr>
        <w:t>J Hepatol</w:t>
      </w:r>
      <w:r w:rsidRPr="00ED6FF1">
        <w:rPr>
          <w:rFonts w:ascii="Book Antiqua" w:hAnsi="Book Antiqua"/>
        </w:rPr>
        <w:t xml:space="preserve"> 2009; </w:t>
      </w:r>
      <w:r w:rsidRPr="00ED6FF1">
        <w:rPr>
          <w:rFonts w:ascii="Book Antiqua" w:hAnsi="Book Antiqua"/>
          <w:b/>
          <w:bCs/>
        </w:rPr>
        <w:t>50</w:t>
      </w:r>
      <w:r w:rsidRPr="00ED6FF1">
        <w:rPr>
          <w:rFonts w:ascii="Book Antiqua" w:hAnsi="Book Antiqua"/>
        </w:rPr>
        <w:t>: 1-3 [PMID: 19017551 DOI: 10.1016/j.jhep.2008.10.014]</w:t>
      </w:r>
    </w:p>
    <w:p w14:paraId="2E11B049" w14:textId="4CA8E427" w:rsidR="003D0B2D" w:rsidRPr="00ED6FF1" w:rsidRDefault="003D0B2D" w:rsidP="003D0B2D">
      <w:pPr>
        <w:spacing w:line="360" w:lineRule="auto"/>
        <w:jc w:val="both"/>
        <w:rPr>
          <w:rFonts w:ascii="Book Antiqua" w:hAnsi="Book Antiqua"/>
        </w:rPr>
      </w:pPr>
      <w:r w:rsidRPr="00ED6FF1">
        <w:rPr>
          <w:rFonts w:ascii="Book Antiqua" w:hAnsi="Book Antiqua"/>
        </w:rPr>
        <w:t xml:space="preserve">6 </w:t>
      </w:r>
      <w:proofErr w:type="spellStart"/>
      <w:r w:rsidRPr="00ED6FF1">
        <w:rPr>
          <w:rFonts w:ascii="Book Antiqua" w:hAnsi="Book Antiqua"/>
          <w:b/>
          <w:bCs/>
        </w:rPr>
        <w:t>McHutchison</w:t>
      </w:r>
      <w:proofErr w:type="spellEnd"/>
      <w:r w:rsidRPr="00ED6FF1">
        <w:rPr>
          <w:rFonts w:ascii="Book Antiqua" w:hAnsi="Book Antiqua"/>
          <w:b/>
          <w:bCs/>
        </w:rPr>
        <w:t xml:space="preserve"> JG</w:t>
      </w:r>
      <w:r w:rsidRPr="006D3577">
        <w:rPr>
          <w:rFonts w:ascii="Book Antiqua" w:hAnsi="Book Antiqua"/>
          <w:rPrChange w:id="91" w:author="yan jiaping" w:date="2023-12-19T14:28:00Z">
            <w:rPr>
              <w:rFonts w:ascii="Book Antiqua" w:hAnsi="Book Antiqua"/>
              <w:b/>
              <w:bCs/>
            </w:rPr>
          </w:rPrChange>
        </w:rPr>
        <w:t>,</w:t>
      </w:r>
      <w:r w:rsidRPr="00ED6FF1">
        <w:rPr>
          <w:rFonts w:ascii="Book Antiqua" w:hAnsi="Book Antiqua"/>
        </w:rPr>
        <w:t xml:space="preserve"> Blatt LM, de Medina M, Craig JR, Conrad A, Schiff ER, Tong MJ. Measurement of serum hyaluronic acid in patients with chronic hepatitis C and its relationship to liver histology. Consensus Interferon Study Group.</w:t>
      </w:r>
      <w:r w:rsidRPr="00691765">
        <w:rPr>
          <w:rFonts w:ascii="Book Antiqua" w:hAnsi="Book Antiqua"/>
          <w:i/>
        </w:rPr>
        <w:t xml:space="preserve"> J Gastroenterol Hepatol</w:t>
      </w:r>
      <w:r w:rsidRPr="00ED6FF1">
        <w:rPr>
          <w:rFonts w:ascii="Book Antiqua" w:hAnsi="Book Antiqua"/>
        </w:rPr>
        <w:t xml:space="preserve"> 2000; </w:t>
      </w:r>
      <w:r w:rsidRPr="00311E47">
        <w:rPr>
          <w:rFonts w:ascii="Book Antiqua" w:hAnsi="Book Antiqua"/>
          <w:b/>
        </w:rPr>
        <w:t>15</w:t>
      </w:r>
      <w:r w:rsidRPr="006D3577">
        <w:rPr>
          <w:rFonts w:ascii="Book Antiqua" w:hAnsi="Book Antiqua"/>
          <w:bCs/>
          <w:rPrChange w:id="92" w:author="yan jiaping" w:date="2023-12-19T14:28:00Z">
            <w:rPr>
              <w:rFonts w:ascii="Book Antiqua" w:hAnsi="Book Antiqua"/>
              <w:b/>
            </w:rPr>
          </w:rPrChange>
        </w:rPr>
        <w:t>:</w:t>
      </w:r>
      <w:r w:rsidRPr="00311E47">
        <w:rPr>
          <w:rFonts w:ascii="Book Antiqua" w:hAnsi="Book Antiqua"/>
          <w:b/>
        </w:rPr>
        <w:t xml:space="preserve"> </w:t>
      </w:r>
      <w:r w:rsidRPr="00ED6FF1">
        <w:rPr>
          <w:rFonts w:ascii="Book Antiqua" w:hAnsi="Book Antiqua"/>
        </w:rPr>
        <w:t>945-951 [DOI:</w:t>
      </w:r>
      <w:r w:rsidR="00311E47">
        <w:rPr>
          <w:rFonts w:ascii="Book Antiqua" w:hAnsi="Book Antiqua"/>
        </w:rPr>
        <w:t xml:space="preserve"> </w:t>
      </w:r>
      <w:r w:rsidRPr="00ED6FF1">
        <w:rPr>
          <w:rFonts w:ascii="Book Antiqua" w:hAnsi="Book Antiqua"/>
        </w:rPr>
        <w:t>10.1046/j.1440-1746.</w:t>
      </w:r>
      <w:proofErr w:type="gramStart"/>
      <w:r w:rsidRPr="00ED6FF1">
        <w:rPr>
          <w:rFonts w:ascii="Book Antiqua" w:hAnsi="Book Antiqua"/>
        </w:rPr>
        <w:t>2000.02233.x</w:t>
      </w:r>
      <w:proofErr w:type="gramEnd"/>
      <w:r w:rsidRPr="00ED6FF1">
        <w:rPr>
          <w:rFonts w:ascii="Book Antiqua" w:hAnsi="Book Antiqua"/>
        </w:rPr>
        <w:t>]</w:t>
      </w:r>
    </w:p>
    <w:p w14:paraId="77A4A527"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7 </w:t>
      </w:r>
      <w:r w:rsidRPr="00ED6FF1">
        <w:rPr>
          <w:rFonts w:ascii="Book Antiqua" w:hAnsi="Book Antiqua"/>
          <w:b/>
          <w:bCs/>
        </w:rPr>
        <w:t>Leroy V</w:t>
      </w:r>
      <w:r w:rsidRPr="00ED6FF1">
        <w:rPr>
          <w:rFonts w:ascii="Book Antiqua" w:hAnsi="Book Antiqua"/>
        </w:rPr>
        <w:t xml:space="preserve">, </w:t>
      </w:r>
      <w:proofErr w:type="spellStart"/>
      <w:r w:rsidRPr="00ED6FF1">
        <w:rPr>
          <w:rFonts w:ascii="Book Antiqua" w:hAnsi="Book Antiqua"/>
        </w:rPr>
        <w:t>Monier</w:t>
      </w:r>
      <w:proofErr w:type="spellEnd"/>
      <w:r w:rsidRPr="00ED6FF1">
        <w:rPr>
          <w:rFonts w:ascii="Book Antiqua" w:hAnsi="Book Antiqua"/>
        </w:rPr>
        <w:t xml:space="preserve"> F, </w:t>
      </w:r>
      <w:proofErr w:type="spellStart"/>
      <w:r w:rsidRPr="00ED6FF1">
        <w:rPr>
          <w:rFonts w:ascii="Book Antiqua" w:hAnsi="Book Antiqua"/>
        </w:rPr>
        <w:t>Bottari</w:t>
      </w:r>
      <w:proofErr w:type="spellEnd"/>
      <w:r w:rsidRPr="00ED6FF1">
        <w:rPr>
          <w:rFonts w:ascii="Book Antiqua" w:hAnsi="Book Antiqua"/>
        </w:rPr>
        <w:t xml:space="preserve"> S, </w:t>
      </w:r>
      <w:proofErr w:type="spellStart"/>
      <w:r w:rsidRPr="00ED6FF1">
        <w:rPr>
          <w:rFonts w:ascii="Book Antiqua" w:hAnsi="Book Antiqua"/>
        </w:rPr>
        <w:t>Trocme</w:t>
      </w:r>
      <w:proofErr w:type="spellEnd"/>
      <w:r w:rsidRPr="00ED6FF1">
        <w:rPr>
          <w:rFonts w:ascii="Book Antiqua" w:hAnsi="Book Antiqua"/>
        </w:rPr>
        <w:t xml:space="preserve"> C, Sturm N, </w:t>
      </w:r>
      <w:proofErr w:type="spellStart"/>
      <w:r w:rsidRPr="00ED6FF1">
        <w:rPr>
          <w:rFonts w:ascii="Book Antiqua" w:hAnsi="Book Antiqua"/>
        </w:rPr>
        <w:t>Hilleret</w:t>
      </w:r>
      <w:proofErr w:type="spellEnd"/>
      <w:r w:rsidRPr="00ED6FF1">
        <w:rPr>
          <w:rFonts w:ascii="Book Antiqua" w:hAnsi="Book Antiqua"/>
        </w:rPr>
        <w:t xml:space="preserve"> MN, Morel F, </w:t>
      </w:r>
      <w:proofErr w:type="spellStart"/>
      <w:r w:rsidRPr="00ED6FF1">
        <w:rPr>
          <w:rFonts w:ascii="Book Antiqua" w:hAnsi="Book Antiqua"/>
        </w:rPr>
        <w:t>Zarski</w:t>
      </w:r>
      <w:proofErr w:type="spellEnd"/>
      <w:r w:rsidRPr="00ED6FF1">
        <w:rPr>
          <w:rFonts w:ascii="Book Antiqua" w:hAnsi="Book Antiqua"/>
        </w:rPr>
        <w:t xml:space="preserve"> JP. Circulating matrix metalloproteinases 1, 2, 9 and their inhibitors TIMP-1 and TIMP-2 as serum markers of liver fibrosis in patients with chronic hepatitis C: comparison with PIIINP and hyaluronic acid. </w:t>
      </w:r>
      <w:r w:rsidRPr="00ED6FF1">
        <w:rPr>
          <w:rFonts w:ascii="Book Antiqua" w:hAnsi="Book Antiqua"/>
          <w:i/>
          <w:iCs/>
        </w:rPr>
        <w:t>Am J Gastroenterol</w:t>
      </w:r>
      <w:r w:rsidRPr="00ED6FF1">
        <w:rPr>
          <w:rFonts w:ascii="Book Antiqua" w:hAnsi="Book Antiqua"/>
        </w:rPr>
        <w:t xml:space="preserve"> 2004; </w:t>
      </w:r>
      <w:r w:rsidRPr="00ED6FF1">
        <w:rPr>
          <w:rFonts w:ascii="Book Antiqua" w:hAnsi="Book Antiqua"/>
          <w:b/>
          <w:bCs/>
        </w:rPr>
        <w:t>99</w:t>
      </w:r>
      <w:r w:rsidRPr="00ED6FF1">
        <w:rPr>
          <w:rFonts w:ascii="Book Antiqua" w:hAnsi="Book Antiqua"/>
        </w:rPr>
        <w:t>: 271-279 [PMID: 15046217 DOI: 10.1111/j.1572-0241.</w:t>
      </w:r>
      <w:proofErr w:type="gramStart"/>
      <w:r w:rsidRPr="00ED6FF1">
        <w:rPr>
          <w:rFonts w:ascii="Book Antiqua" w:hAnsi="Book Antiqua"/>
        </w:rPr>
        <w:t>2004.04055.x</w:t>
      </w:r>
      <w:proofErr w:type="gramEnd"/>
      <w:r w:rsidRPr="00ED6FF1">
        <w:rPr>
          <w:rFonts w:ascii="Book Antiqua" w:hAnsi="Book Antiqua"/>
        </w:rPr>
        <w:t>]</w:t>
      </w:r>
    </w:p>
    <w:p w14:paraId="0260B1B2" w14:textId="407CEF07" w:rsidR="003D0B2D" w:rsidRPr="00ED6FF1" w:rsidRDefault="003D0B2D" w:rsidP="003D0B2D">
      <w:pPr>
        <w:spacing w:line="360" w:lineRule="auto"/>
        <w:jc w:val="both"/>
        <w:rPr>
          <w:rFonts w:ascii="Book Antiqua" w:hAnsi="Book Antiqua"/>
        </w:rPr>
      </w:pPr>
      <w:r w:rsidRPr="00ED6FF1">
        <w:rPr>
          <w:rFonts w:ascii="Book Antiqua" w:hAnsi="Book Antiqua"/>
        </w:rPr>
        <w:t xml:space="preserve">8 </w:t>
      </w:r>
      <w:r w:rsidRPr="00ED6FF1">
        <w:rPr>
          <w:rFonts w:ascii="Book Antiqua" w:hAnsi="Book Antiqua"/>
          <w:b/>
          <w:bCs/>
        </w:rPr>
        <w:t>Sterling RK,</w:t>
      </w:r>
      <w:r w:rsidRPr="00ED6FF1">
        <w:rPr>
          <w:rFonts w:ascii="Book Antiqua" w:hAnsi="Book Antiqua"/>
        </w:rPr>
        <w:t xml:space="preserve"> </w:t>
      </w:r>
      <w:proofErr w:type="spellStart"/>
      <w:r w:rsidRPr="00ED6FF1">
        <w:rPr>
          <w:rFonts w:ascii="Book Antiqua" w:hAnsi="Book Antiqua"/>
        </w:rPr>
        <w:t>Lissen</w:t>
      </w:r>
      <w:proofErr w:type="spellEnd"/>
      <w:r w:rsidRPr="00ED6FF1">
        <w:rPr>
          <w:rFonts w:ascii="Book Antiqua" w:hAnsi="Book Antiqua"/>
        </w:rPr>
        <w:t xml:space="preserve"> E, </w:t>
      </w:r>
      <w:proofErr w:type="spellStart"/>
      <w:r w:rsidRPr="00ED6FF1">
        <w:rPr>
          <w:rFonts w:ascii="Book Antiqua" w:hAnsi="Book Antiqua"/>
        </w:rPr>
        <w:t>Clumeck</w:t>
      </w:r>
      <w:proofErr w:type="spellEnd"/>
      <w:r w:rsidRPr="00ED6FF1">
        <w:rPr>
          <w:rFonts w:ascii="Book Antiqua" w:hAnsi="Book Antiqua"/>
        </w:rPr>
        <w:t xml:space="preserve"> N, Sola R, Correa MC, Montaner J, S </w:t>
      </w:r>
      <w:proofErr w:type="spellStart"/>
      <w:r w:rsidRPr="00ED6FF1">
        <w:rPr>
          <w:rFonts w:ascii="Book Antiqua" w:hAnsi="Book Antiqua"/>
        </w:rPr>
        <w:t>Sulkowski</w:t>
      </w:r>
      <w:proofErr w:type="spellEnd"/>
      <w:r w:rsidRPr="00ED6FF1">
        <w:rPr>
          <w:rFonts w:ascii="Book Antiqua" w:hAnsi="Book Antiqua"/>
        </w:rPr>
        <w:t xml:space="preserve"> M, </w:t>
      </w:r>
      <w:proofErr w:type="spellStart"/>
      <w:r w:rsidRPr="00ED6FF1">
        <w:rPr>
          <w:rFonts w:ascii="Book Antiqua" w:hAnsi="Book Antiqua"/>
        </w:rPr>
        <w:t>Torriani</w:t>
      </w:r>
      <w:proofErr w:type="spellEnd"/>
      <w:r w:rsidRPr="00ED6FF1">
        <w:rPr>
          <w:rFonts w:ascii="Book Antiqua" w:hAnsi="Book Antiqua"/>
        </w:rPr>
        <w:t xml:space="preserve"> FJ, Dieterich DT, Thomas DL, </w:t>
      </w:r>
      <w:proofErr w:type="spellStart"/>
      <w:r w:rsidRPr="00ED6FF1">
        <w:rPr>
          <w:rFonts w:ascii="Book Antiqua" w:hAnsi="Book Antiqua"/>
        </w:rPr>
        <w:t>Messinger</w:t>
      </w:r>
      <w:proofErr w:type="spellEnd"/>
      <w:r w:rsidRPr="00ED6FF1">
        <w:rPr>
          <w:rFonts w:ascii="Book Antiqua" w:hAnsi="Book Antiqua"/>
        </w:rPr>
        <w:t xml:space="preserve"> D, Nelson M. Development of a </w:t>
      </w:r>
      <w:r w:rsidRPr="00ED6FF1">
        <w:rPr>
          <w:rFonts w:ascii="Book Antiqua" w:hAnsi="Book Antiqua"/>
        </w:rPr>
        <w:lastRenderedPageBreak/>
        <w:t xml:space="preserve">simple noninvasive index to predict significant fibrosis in patients with HIV/HCV coinfection. </w:t>
      </w:r>
      <w:r w:rsidRPr="00B37B41">
        <w:rPr>
          <w:rFonts w:ascii="Book Antiqua" w:hAnsi="Book Antiqua"/>
          <w:i/>
        </w:rPr>
        <w:t>Hepatology</w:t>
      </w:r>
      <w:r w:rsidRPr="00ED6FF1">
        <w:rPr>
          <w:rFonts w:ascii="Book Antiqua" w:hAnsi="Book Antiqua"/>
        </w:rPr>
        <w:t xml:space="preserve"> 2006; </w:t>
      </w:r>
      <w:r w:rsidRPr="00B37B41">
        <w:rPr>
          <w:rFonts w:ascii="Book Antiqua" w:hAnsi="Book Antiqua"/>
          <w:b/>
        </w:rPr>
        <w:t>43</w:t>
      </w:r>
      <w:r w:rsidRPr="006D3577">
        <w:rPr>
          <w:rFonts w:ascii="Book Antiqua" w:hAnsi="Book Antiqua"/>
          <w:bCs/>
          <w:rPrChange w:id="93" w:author="yan jiaping" w:date="2023-12-19T14:28:00Z">
            <w:rPr>
              <w:rFonts w:ascii="Book Antiqua" w:hAnsi="Book Antiqua"/>
              <w:b/>
            </w:rPr>
          </w:rPrChange>
        </w:rPr>
        <w:t>:</w:t>
      </w:r>
      <w:r w:rsidRPr="00B37B41">
        <w:rPr>
          <w:rFonts w:ascii="Book Antiqua" w:hAnsi="Book Antiqua"/>
          <w:b/>
        </w:rPr>
        <w:t xml:space="preserve"> </w:t>
      </w:r>
      <w:r w:rsidRPr="00ED6FF1">
        <w:rPr>
          <w:rFonts w:ascii="Book Antiqua" w:hAnsi="Book Antiqua"/>
        </w:rPr>
        <w:t>1317-1325 [DOI:</w:t>
      </w:r>
      <w:r w:rsidR="00B37B41">
        <w:rPr>
          <w:rFonts w:ascii="Book Antiqua" w:hAnsi="Book Antiqua"/>
        </w:rPr>
        <w:t xml:space="preserve"> </w:t>
      </w:r>
      <w:r w:rsidRPr="00ED6FF1">
        <w:rPr>
          <w:rFonts w:ascii="Book Antiqua" w:hAnsi="Book Antiqua"/>
        </w:rPr>
        <w:t>10.1002/hep.21178]</w:t>
      </w:r>
    </w:p>
    <w:p w14:paraId="528DBC20"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9 </w:t>
      </w:r>
      <w:r w:rsidRPr="00ED6FF1">
        <w:rPr>
          <w:rFonts w:ascii="Book Antiqua" w:hAnsi="Book Antiqua"/>
          <w:b/>
          <w:bCs/>
        </w:rPr>
        <w:t>Wai CT</w:t>
      </w:r>
      <w:r w:rsidRPr="00ED6FF1">
        <w:rPr>
          <w:rFonts w:ascii="Book Antiqua" w:hAnsi="Book Antiqua"/>
        </w:rPr>
        <w:t xml:space="preserve">, </w:t>
      </w:r>
      <w:proofErr w:type="spellStart"/>
      <w:r w:rsidRPr="00ED6FF1">
        <w:rPr>
          <w:rFonts w:ascii="Book Antiqua" w:hAnsi="Book Antiqua"/>
        </w:rPr>
        <w:t>Greenson</w:t>
      </w:r>
      <w:proofErr w:type="spellEnd"/>
      <w:r w:rsidRPr="00ED6FF1">
        <w:rPr>
          <w:rFonts w:ascii="Book Antiqua" w:hAnsi="Book Antiqua"/>
        </w:rPr>
        <w:t xml:space="preserve"> JK, Fontana RJ, </w:t>
      </w:r>
      <w:proofErr w:type="spellStart"/>
      <w:r w:rsidRPr="00ED6FF1">
        <w:rPr>
          <w:rFonts w:ascii="Book Antiqua" w:hAnsi="Book Antiqua"/>
        </w:rPr>
        <w:t>Kalbfleisch</w:t>
      </w:r>
      <w:proofErr w:type="spellEnd"/>
      <w:r w:rsidRPr="00ED6FF1">
        <w:rPr>
          <w:rFonts w:ascii="Book Antiqua" w:hAnsi="Book Antiqua"/>
        </w:rPr>
        <w:t xml:space="preserve"> JD, Marrero JA, </w:t>
      </w:r>
      <w:proofErr w:type="spellStart"/>
      <w:r w:rsidRPr="00ED6FF1">
        <w:rPr>
          <w:rFonts w:ascii="Book Antiqua" w:hAnsi="Book Antiqua"/>
        </w:rPr>
        <w:t>Conjeevaram</w:t>
      </w:r>
      <w:proofErr w:type="spellEnd"/>
      <w:r w:rsidRPr="00ED6FF1">
        <w:rPr>
          <w:rFonts w:ascii="Book Antiqua" w:hAnsi="Book Antiqua"/>
        </w:rPr>
        <w:t xml:space="preserve"> HS, Lok AS. A simple noninvasive index can predict both significant fibrosis and cirrhosis in patients with chronic hepatitis C. </w:t>
      </w:r>
      <w:r w:rsidRPr="00ED6FF1">
        <w:rPr>
          <w:rFonts w:ascii="Book Antiqua" w:hAnsi="Book Antiqua"/>
          <w:i/>
          <w:iCs/>
        </w:rPr>
        <w:t>Hepatology</w:t>
      </w:r>
      <w:r w:rsidRPr="00ED6FF1">
        <w:rPr>
          <w:rFonts w:ascii="Book Antiqua" w:hAnsi="Book Antiqua"/>
        </w:rPr>
        <w:t xml:space="preserve"> 2003; </w:t>
      </w:r>
      <w:r w:rsidRPr="00ED6FF1">
        <w:rPr>
          <w:rFonts w:ascii="Book Antiqua" w:hAnsi="Book Antiqua"/>
          <w:b/>
          <w:bCs/>
        </w:rPr>
        <w:t>38</w:t>
      </w:r>
      <w:r w:rsidRPr="00ED6FF1">
        <w:rPr>
          <w:rFonts w:ascii="Book Antiqua" w:hAnsi="Book Antiqua"/>
        </w:rPr>
        <w:t>: 518-526 [PMID: 12883497 DOI: 10.1053/jhep.2003.50346]</w:t>
      </w:r>
    </w:p>
    <w:p w14:paraId="2276F5E4"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10 </w:t>
      </w:r>
      <w:r w:rsidRPr="00ED6FF1">
        <w:rPr>
          <w:rFonts w:ascii="Book Antiqua" w:hAnsi="Book Antiqua"/>
          <w:b/>
          <w:bCs/>
        </w:rPr>
        <w:t>Singh S</w:t>
      </w:r>
      <w:r w:rsidRPr="00ED6FF1">
        <w:rPr>
          <w:rFonts w:ascii="Book Antiqua" w:hAnsi="Book Antiqua"/>
        </w:rPr>
        <w:t xml:space="preserve">, Venkatesh SK, Wang Z, Miller FH, </w:t>
      </w:r>
      <w:proofErr w:type="spellStart"/>
      <w:r w:rsidRPr="00ED6FF1">
        <w:rPr>
          <w:rFonts w:ascii="Book Antiqua" w:hAnsi="Book Antiqua"/>
        </w:rPr>
        <w:t>Motosugi</w:t>
      </w:r>
      <w:proofErr w:type="spellEnd"/>
      <w:r w:rsidRPr="00ED6FF1">
        <w:rPr>
          <w:rFonts w:ascii="Book Antiqua" w:hAnsi="Book Antiqua"/>
        </w:rPr>
        <w:t xml:space="preserve"> U, Low RN, </w:t>
      </w:r>
      <w:proofErr w:type="spellStart"/>
      <w:r w:rsidRPr="00ED6FF1">
        <w:rPr>
          <w:rFonts w:ascii="Book Antiqua" w:hAnsi="Book Antiqua"/>
        </w:rPr>
        <w:t>Hassanein</w:t>
      </w:r>
      <w:proofErr w:type="spellEnd"/>
      <w:r w:rsidRPr="00ED6FF1">
        <w:rPr>
          <w:rFonts w:ascii="Book Antiqua" w:hAnsi="Book Antiqua"/>
        </w:rPr>
        <w:t xml:space="preserve"> T, </w:t>
      </w:r>
      <w:proofErr w:type="spellStart"/>
      <w:r w:rsidRPr="00ED6FF1">
        <w:rPr>
          <w:rFonts w:ascii="Book Antiqua" w:hAnsi="Book Antiqua"/>
        </w:rPr>
        <w:t>Asbach</w:t>
      </w:r>
      <w:proofErr w:type="spellEnd"/>
      <w:r w:rsidRPr="00ED6FF1">
        <w:rPr>
          <w:rFonts w:ascii="Book Antiqua" w:hAnsi="Book Antiqua"/>
        </w:rPr>
        <w:t xml:space="preserve"> P, Godfrey EM, Yin M, Chen J, </w:t>
      </w:r>
      <w:proofErr w:type="spellStart"/>
      <w:r w:rsidRPr="00ED6FF1">
        <w:rPr>
          <w:rFonts w:ascii="Book Antiqua" w:hAnsi="Book Antiqua"/>
        </w:rPr>
        <w:t>Keaveny</w:t>
      </w:r>
      <w:proofErr w:type="spellEnd"/>
      <w:r w:rsidRPr="00ED6FF1">
        <w:rPr>
          <w:rFonts w:ascii="Book Antiqua" w:hAnsi="Book Antiqua"/>
        </w:rPr>
        <w:t xml:space="preserve"> AP, Bridges M, </w:t>
      </w:r>
      <w:proofErr w:type="spellStart"/>
      <w:r w:rsidRPr="00ED6FF1">
        <w:rPr>
          <w:rFonts w:ascii="Book Antiqua" w:hAnsi="Book Antiqua"/>
        </w:rPr>
        <w:t>Bohte</w:t>
      </w:r>
      <w:proofErr w:type="spellEnd"/>
      <w:r w:rsidRPr="00ED6FF1">
        <w:rPr>
          <w:rFonts w:ascii="Book Antiqua" w:hAnsi="Book Antiqua"/>
        </w:rPr>
        <w:t xml:space="preserve"> A, Murad MH, Lomas DJ, Talwalkar JA, </w:t>
      </w:r>
      <w:proofErr w:type="spellStart"/>
      <w:r w:rsidRPr="00ED6FF1">
        <w:rPr>
          <w:rFonts w:ascii="Book Antiqua" w:hAnsi="Book Antiqua"/>
        </w:rPr>
        <w:t>Ehman</w:t>
      </w:r>
      <w:proofErr w:type="spellEnd"/>
      <w:r w:rsidRPr="00ED6FF1">
        <w:rPr>
          <w:rFonts w:ascii="Book Antiqua" w:hAnsi="Book Antiqua"/>
        </w:rPr>
        <w:t xml:space="preserve"> RL. Diagnostic performance of magnetic resonance elastography in staging liver fibrosis: a systematic review and meta-analysis of individual participant data. </w:t>
      </w:r>
      <w:r w:rsidRPr="00ED6FF1">
        <w:rPr>
          <w:rFonts w:ascii="Book Antiqua" w:hAnsi="Book Antiqua"/>
          <w:i/>
          <w:iCs/>
        </w:rPr>
        <w:t>Clin Gastroenterol Hepatol</w:t>
      </w:r>
      <w:r w:rsidRPr="00ED6FF1">
        <w:rPr>
          <w:rFonts w:ascii="Book Antiqua" w:hAnsi="Book Antiqua"/>
        </w:rPr>
        <w:t xml:space="preserve"> 2015; </w:t>
      </w:r>
      <w:r w:rsidRPr="00ED6FF1">
        <w:rPr>
          <w:rFonts w:ascii="Book Antiqua" w:hAnsi="Book Antiqua"/>
          <w:b/>
          <w:bCs/>
        </w:rPr>
        <w:t>13</w:t>
      </w:r>
      <w:r w:rsidRPr="00ED6FF1">
        <w:rPr>
          <w:rFonts w:ascii="Book Antiqua" w:hAnsi="Book Antiqua"/>
        </w:rPr>
        <w:t>: 440-451.e6 [PMID: 25305349 DOI: 10.1016/j.cgh.2014.09.046]</w:t>
      </w:r>
    </w:p>
    <w:p w14:paraId="48C3E346"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11 </w:t>
      </w:r>
      <w:proofErr w:type="spellStart"/>
      <w:r w:rsidRPr="00ED6FF1">
        <w:rPr>
          <w:rFonts w:ascii="Book Antiqua" w:hAnsi="Book Antiqua"/>
          <w:b/>
          <w:bCs/>
        </w:rPr>
        <w:t>Nakagomi</w:t>
      </w:r>
      <w:proofErr w:type="spellEnd"/>
      <w:r w:rsidRPr="00ED6FF1">
        <w:rPr>
          <w:rFonts w:ascii="Book Antiqua" w:hAnsi="Book Antiqua"/>
          <w:b/>
          <w:bCs/>
        </w:rPr>
        <w:t xml:space="preserve"> R</w:t>
      </w:r>
      <w:r w:rsidRPr="00ED6FF1">
        <w:rPr>
          <w:rFonts w:ascii="Book Antiqua" w:hAnsi="Book Antiqua"/>
        </w:rPr>
        <w:t xml:space="preserve">, </w:t>
      </w:r>
      <w:proofErr w:type="spellStart"/>
      <w:r w:rsidRPr="00ED6FF1">
        <w:rPr>
          <w:rFonts w:ascii="Book Antiqua" w:hAnsi="Book Antiqua"/>
        </w:rPr>
        <w:t>Tateishi</w:t>
      </w:r>
      <w:proofErr w:type="spellEnd"/>
      <w:r w:rsidRPr="00ED6FF1">
        <w:rPr>
          <w:rFonts w:ascii="Book Antiqua" w:hAnsi="Book Antiqua"/>
        </w:rPr>
        <w:t xml:space="preserve"> R, </w:t>
      </w:r>
      <w:proofErr w:type="spellStart"/>
      <w:r w:rsidRPr="00ED6FF1">
        <w:rPr>
          <w:rFonts w:ascii="Book Antiqua" w:hAnsi="Book Antiqua"/>
        </w:rPr>
        <w:t>Masuzaki</w:t>
      </w:r>
      <w:proofErr w:type="spellEnd"/>
      <w:r w:rsidRPr="00ED6FF1">
        <w:rPr>
          <w:rFonts w:ascii="Book Antiqua" w:hAnsi="Book Antiqua"/>
        </w:rPr>
        <w:t xml:space="preserve"> R, </w:t>
      </w:r>
      <w:proofErr w:type="spellStart"/>
      <w:r w:rsidRPr="00ED6FF1">
        <w:rPr>
          <w:rFonts w:ascii="Book Antiqua" w:hAnsi="Book Antiqua"/>
        </w:rPr>
        <w:t>Soroida</w:t>
      </w:r>
      <w:proofErr w:type="spellEnd"/>
      <w:r w:rsidRPr="00ED6FF1">
        <w:rPr>
          <w:rFonts w:ascii="Book Antiqua" w:hAnsi="Book Antiqua"/>
        </w:rPr>
        <w:t xml:space="preserve"> Y, Iwai T, Kondo M, Fujiwara N, Sato M, Minami T, Uchino K, </w:t>
      </w:r>
      <w:proofErr w:type="spellStart"/>
      <w:r w:rsidRPr="00ED6FF1">
        <w:rPr>
          <w:rFonts w:ascii="Book Antiqua" w:hAnsi="Book Antiqua"/>
        </w:rPr>
        <w:t>Enooku</w:t>
      </w:r>
      <w:proofErr w:type="spellEnd"/>
      <w:r w:rsidRPr="00ED6FF1">
        <w:rPr>
          <w:rFonts w:ascii="Book Antiqua" w:hAnsi="Book Antiqua"/>
        </w:rPr>
        <w:t xml:space="preserve"> K, Nakagawa H, </w:t>
      </w:r>
      <w:proofErr w:type="spellStart"/>
      <w:r w:rsidRPr="00ED6FF1">
        <w:rPr>
          <w:rFonts w:ascii="Book Antiqua" w:hAnsi="Book Antiqua"/>
        </w:rPr>
        <w:t>Asaoka</w:t>
      </w:r>
      <w:proofErr w:type="spellEnd"/>
      <w:r w:rsidRPr="00ED6FF1">
        <w:rPr>
          <w:rFonts w:ascii="Book Antiqua" w:hAnsi="Book Antiqua"/>
        </w:rPr>
        <w:t xml:space="preserve"> Y, Kondo Y, Tanaka Y, Otsuka M, Kato N, Moriya K, Ikeda H, Koike K. Liver stiffness measurements in chronic hepatitis C: Treatment evaluation and risk assessment. </w:t>
      </w:r>
      <w:r w:rsidRPr="00ED6FF1">
        <w:rPr>
          <w:rFonts w:ascii="Book Antiqua" w:hAnsi="Book Antiqua"/>
          <w:i/>
          <w:iCs/>
        </w:rPr>
        <w:t>J Gastroenterol Hepatol</w:t>
      </w:r>
      <w:r w:rsidRPr="00ED6FF1">
        <w:rPr>
          <w:rFonts w:ascii="Book Antiqua" w:hAnsi="Book Antiqua"/>
        </w:rPr>
        <w:t xml:space="preserve"> 2019; </w:t>
      </w:r>
      <w:r w:rsidRPr="00ED6FF1">
        <w:rPr>
          <w:rFonts w:ascii="Book Antiqua" w:hAnsi="Book Antiqua"/>
          <w:b/>
          <w:bCs/>
        </w:rPr>
        <w:t>34</w:t>
      </w:r>
      <w:r w:rsidRPr="00ED6FF1">
        <w:rPr>
          <w:rFonts w:ascii="Book Antiqua" w:hAnsi="Book Antiqua"/>
        </w:rPr>
        <w:t>: 921-928 [PMID: 30393960 DOI: 10.1111/jgh.14530]</w:t>
      </w:r>
    </w:p>
    <w:p w14:paraId="1DF2DE28"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12 </w:t>
      </w:r>
      <w:proofErr w:type="spellStart"/>
      <w:r w:rsidRPr="00ED6FF1">
        <w:rPr>
          <w:rFonts w:ascii="Book Antiqua" w:hAnsi="Book Antiqua"/>
          <w:b/>
          <w:bCs/>
        </w:rPr>
        <w:t>Masoodi</w:t>
      </w:r>
      <w:proofErr w:type="spellEnd"/>
      <w:r w:rsidRPr="00ED6FF1">
        <w:rPr>
          <w:rFonts w:ascii="Book Antiqua" w:hAnsi="Book Antiqua"/>
          <w:b/>
          <w:bCs/>
        </w:rPr>
        <w:t xml:space="preserve"> M</w:t>
      </w:r>
      <w:r w:rsidRPr="00ED6FF1">
        <w:rPr>
          <w:rFonts w:ascii="Book Antiqua" w:hAnsi="Book Antiqua"/>
        </w:rPr>
        <w:t xml:space="preserve">, </w:t>
      </w:r>
      <w:proofErr w:type="spellStart"/>
      <w:r w:rsidRPr="00ED6FF1">
        <w:rPr>
          <w:rFonts w:ascii="Book Antiqua" w:hAnsi="Book Antiqua"/>
        </w:rPr>
        <w:t>Gastaldelli</w:t>
      </w:r>
      <w:proofErr w:type="spellEnd"/>
      <w:r w:rsidRPr="00ED6FF1">
        <w:rPr>
          <w:rFonts w:ascii="Book Antiqua" w:hAnsi="Book Antiqua"/>
        </w:rPr>
        <w:t xml:space="preserve"> A, </w:t>
      </w:r>
      <w:proofErr w:type="spellStart"/>
      <w:r w:rsidRPr="00ED6FF1">
        <w:rPr>
          <w:rFonts w:ascii="Book Antiqua" w:hAnsi="Book Antiqua"/>
        </w:rPr>
        <w:t>Hyötyläinen</w:t>
      </w:r>
      <w:proofErr w:type="spellEnd"/>
      <w:r w:rsidRPr="00ED6FF1">
        <w:rPr>
          <w:rFonts w:ascii="Book Antiqua" w:hAnsi="Book Antiqua"/>
        </w:rPr>
        <w:t xml:space="preserve"> T, </w:t>
      </w:r>
      <w:proofErr w:type="spellStart"/>
      <w:r w:rsidRPr="00ED6FF1">
        <w:rPr>
          <w:rFonts w:ascii="Book Antiqua" w:hAnsi="Book Antiqua"/>
        </w:rPr>
        <w:t>Arretxe</w:t>
      </w:r>
      <w:proofErr w:type="spellEnd"/>
      <w:r w:rsidRPr="00ED6FF1">
        <w:rPr>
          <w:rFonts w:ascii="Book Antiqua" w:hAnsi="Book Antiqua"/>
        </w:rPr>
        <w:t xml:space="preserve"> E, Alonso C, </w:t>
      </w:r>
      <w:proofErr w:type="spellStart"/>
      <w:r w:rsidRPr="00ED6FF1">
        <w:rPr>
          <w:rFonts w:ascii="Book Antiqua" w:hAnsi="Book Antiqua"/>
        </w:rPr>
        <w:t>Gaggini</w:t>
      </w:r>
      <w:proofErr w:type="spellEnd"/>
      <w:r w:rsidRPr="00ED6FF1">
        <w:rPr>
          <w:rFonts w:ascii="Book Antiqua" w:hAnsi="Book Antiqua"/>
        </w:rPr>
        <w:t xml:space="preserve"> M, </w:t>
      </w:r>
      <w:proofErr w:type="spellStart"/>
      <w:r w:rsidRPr="00ED6FF1">
        <w:rPr>
          <w:rFonts w:ascii="Book Antiqua" w:hAnsi="Book Antiqua"/>
        </w:rPr>
        <w:t>Brosnan</w:t>
      </w:r>
      <w:proofErr w:type="spellEnd"/>
      <w:r w:rsidRPr="00ED6FF1">
        <w:rPr>
          <w:rFonts w:ascii="Book Antiqua" w:hAnsi="Book Antiqua"/>
        </w:rPr>
        <w:t xml:space="preserve"> J, </w:t>
      </w:r>
      <w:proofErr w:type="spellStart"/>
      <w:r w:rsidRPr="00ED6FF1">
        <w:rPr>
          <w:rFonts w:ascii="Book Antiqua" w:hAnsi="Book Antiqua"/>
        </w:rPr>
        <w:t>Anstee</w:t>
      </w:r>
      <w:proofErr w:type="spellEnd"/>
      <w:r w:rsidRPr="00ED6FF1">
        <w:rPr>
          <w:rFonts w:ascii="Book Antiqua" w:hAnsi="Book Antiqua"/>
        </w:rPr>
        <w:t xml:space="preserve"> QM, Millet O, Ortiz P, Mato JM, Dufour JF, </w:t>
      </w:r>
      <w:proofErr w:type="spellStart"/>
      <w:r w:rsidRPr="00ED6FF1">
        <w:rPr>
          <w:rFonts w:ascii="Book Antiqua" w:hAnsi="Book Antiqua"/>
        </w:rPr>
        <w:t>Orešič</w:t>
      </w:r>
      <w:proofErr w:type="spellEnd"/>
      <w:r w:rsidRPr="00ED6FF1">
        <w:rPr>
          <w:rFonts w:ascii="Book Antiqua" w:hAnsi="Book Antiqua"/>
        </w:rPr>
        <w:t xml:space="preserve"> M. Metabolomics and </w:t>
      </w:r>
      <w:proofErr w:type="spellStart"/>
      <w:r w:rsidRPr="00ED6FF1">
        <w:rPr>
          <w:rFonts w:ascii="Book Antiqua" w:hAnsi="Book Antiqua"/>
        </w:rPr>
        <w:t>lipidomics</w:t>
      </w:r>
      <w:proofErr w:type="spellEnd"/>
      <w:r w:rsidRPr="00ED6FF1">
        <w:rPr>
          <w:rFonts w:ascii="Book Antiqua" w:hAnsi="Book Antiqua"/>
        </w:rPr>
        <w:t xml:space="preserve"> in NAFLD: biomarkers and non-invasive diagnostic tests. </w:t>
      </w:r>
      <w:r w:rsidRPr="00ED6FF1">
        <w:rPr>
          <w:rFonts w:ascii="Book Antiqua" w:hAnsi="Book Antiqua"/>
          <w:i/>
          <w:iCs/>
        </w:rPr>
        <w:t>Nat Rev Gastroenterol Hepatol</w:t>
      </w:r>
      <w:r w:rsidRPr="00ED6FF1">
        <w:rPr>
          <w:rFonts w:ascii="Book Antiqua" w:hAnsi="Book Antiqua"/>
        </w:rPr>
        <w:t xml:space="preserve"> 2021; </w:t>
      </w:r>
      <w:r w:rsidRPr="00ED6FF1">
        <w:rPr>
          <w:rFonts w:ascii="Book Antiqua" w:hAnsi="Book Antiqua"/>
          <w:b/>
          <w:bCs/>
        </w:rPr>
        <w:t>18</w:t>
      </w:r>
      <w:r w:rsidRPr="00ED6FF1">
        <w:rPr>
          <w:rFonts w:ascii="Book Antiqua" w:hAnsi="Book Antiqua"/>
        </w:rPr>
        <w:t>: 835-856 [PMID: 34508238 DOI: 10.1038/s41575-021-00502-9]</w:t>
      </w:r>
    </w:p>
    <w:p w14:paraId="09416353"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13 </w:t>
      </w:r>
      <w:proofErr w:type="spellStart"/>
      <w:r w:rsidRPr="00ED6FF1">
        <w:rPr>
          <w:rFonts w:ascii="Book Antiqua" w:hAnsi="Book Antiqua"/>
          <w:b/>
          <w:bCs/>
        </w:rPr>
        <w:t>Fitian</w:t>
      </w:r>
      <w:proofErr w:type="spellEnd"/>
      <w:r w:rsidRPr="00ED6FF1">
        <w:rPr>
          <w:rFonts w:ascii="Book Antiqua" w:hAnsi="Book Antiqua"/>
          <w:b/>
          <w:bCs/>
        </w:rPr>
        <w:t xml:space="preserve"> AI</w:t>
      </w:r>
      <w:r w:rsidRPr="00ED6FF1">
        <w:rPr>
          <w:rFonts w:ascii="Book Antiqua" w:hAnsi="Book Antiqua"/>
        </w:rPr>
        <w:t xml:space="preserve">, Nelson DR, Liu C, Xu Y, Ararat M, Cabrera R. Integrated metabolomic profiling of hepatocellular carcinoma in hepatitis C cirrhosis through GC/MS and UPLC/MS-MS. </w:t>
      </w:r>
      <w:r w:rsidRPr="00ED6FF1">
        <w:rPr>
          <w:rFonts w:ascii="Book Antiqua" w:hAnsi="Book Antiqua"/>
          <w:i/>
          <w:iCs/>
        </w:rPr>
        <w:t>Liver Int</w:t>
      </w:r>
      <w:r w:rsidRPr="00ED6FF1">
        <w:rPr>
          <w:rFonts w:ascii="Book Antiqua" w:hAnsi="Book Antiqua"/>
        </w:rPr>
        <w:t xml:space="preserve"> 2014; </w:t>
      </w:r>
      <w:r w:rsidRPr="00ED6FF1">
        <w:rPr>
          <w:rFonts w:ascii="Book Antiqua" w:hAnsi="Book Antiqua"/>
          <w:b/>
          <w:bCs/>
        </w:rPr>
        <w:t>34</w:t>
      </w:r>
      <w:r w:rsidRPr="00ED6FF1">
        <w:rPr>
          <w:rFonts w:ascii="Book Antiqua" w:hAnsi="Book Antiqua"/>
        </w:rPr>
        <w:t>: 1428-1444 [PMID: 24661807 DOI: 10.1111/liv.12541]</w:t>
      </w:r>
    </w:p>
    <w:p w14:paraId="2C8C22DF"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14 </w:t>
      </w:r>
      <w:r w:rsidRPr="00ED6FF1">
        <w:rPr>
          <w:rFonts w:ascii="Book Antiqua" w:hAnsi="Book Antiqua"/>
          <w:b/>
          <w:bCs/>
        </w:rPr>
        <w:t>Sarfaraz MO</w:t>
      </w:r>
      <w:r w:rsidRPr="00ED6FF1">
        <w:rPr>
          <w:rFonts w:ascii="Book Antiqua" w:hAnsi="Book Antiqua"/>
        </w:rPr>
        <w:t xml:space="preserve">, Myers RP, Coffin CS, Gao ZH, </w:t>
      </w:r>
      <w:proofErr w:type="spellStart"/>
      <w:r w:rsidRPr="00ED6FF1">
        <w:rPr>
          <w:rFonts w:ascii="Book Antiqua" w:hAnsi="Book Antiqua"/>
        </w:rPr>
        <w:t>Shaheen</w:t>
      </w:r>
      <w:proofErr w:type="spellEnd"/>
      <w:r w:rsidRPr="00ED6FF1">
        <w:rPr>
          <w:rFonts w:ascii="Book Antiqua" w:hAnsi="Book Antiqua"/>
        </w:rPr>
        <w:t xml:space="preserve"> AA, Crotty PM, Zhang P, Vogel HJ, </w:t>
      </w:r>
      <w:proofErr w:type="spellStart"/>
      <w:r w:rsidRPr="00ED6FF1">
        <w:rPr>
          <w:rFonts w:ascii="Book Antiqua" w:hAnsi="Book Antiqua"/>
        </w:rPr>
        <w:t>Weljie</w:t>
      </w:r>
      <w:proofErr w:type="spellEnd"/>
      <w:r w:rsidRPr="00ED6FF1">
        <w:rPr>
          <w:rFonts w:ascii="Book Antiqua" w:hAnsi="Book Antiqua"/>
        </w:rPr>
        <w:t xml:space="preserve"> AM. A quantitative metabolomics profiling approach for the noninvasive assessment of liver histology in patients with chronic hepatitis C. </w:t>
      </w:r>
      <w:r w:rsidRPr="00ED6FF1">
        <w:rPr>
          <w:rFonts w:ascii="Book Antiqua" w:hAnsi="Book Antiqua"/>
          <w:i/>
          <w:iCs/>
        </w:rPr>
        <w:t xml:space="preserve">Clin </w:t>
      </w:r>
      <w:proofErr w:type="spellStart"/>
      <w:r w:rsidRPr="00ED6FF1">
        <w:rPr>
          <w:rFonts w:ascii="Book Antiqua" w:hAnsi="Book Antiqua"/>
          <w:i/>
          <w:iCs/>
        </w:rPr>
        <w:t>Transl</w:t>
      </w:r>
      <w:proofErr w:type="spellEnd"/>
      <w:r w:rsidRPr="00ED6FF1">
        <w:rPr>
          <w:rFonts w:ascii="Book Antiqua" w:hAnsi="Book Antiqua"/>
          <w:i/>
          <w:iCs/>
        </w:rPr>
        <w:t xml:space="preserve"> Med</w:t>
      </w:r>
      <w:r w:rsidRPr="00ED6FF1">
        <w:rPr>
          <w:rFonts w:ascii="Book Antiqua" w:hAnsi="Book Antiqua"/>
        </w:rPr>
        <w:t xml:space="preserve"> 2016; </w:t>
      </w:r>
      <w:r w:rsidRPr="00ED6FF1">
        <w:rPr>
          <w:rFonts w:ascii="Book Antiqua" w:hAnsi="Book Antiqua"/>
          <w:b/>
          <w:bCs/>
        </w:rPr>
        <w:t>5</w:t>
      </w:r>
      <w:r w:rsidRPr="00ED6FF1">
        <w:rPr>
          <w:rFonts w:ascii="Book Antiqua" w:hAnsi="Book Antiqua"/>
        </w:rPr>
        <w:t>: 33 [PMID: 27539580 DOI: 10.1186/s40169-016-0109-2]</w:t>
      </w:r>
    </w:p>
    <w:p w14:paraId="172295F0" w14:textId="77777777" w:rsidR="003D0B2D" w:rsidRPr="00ED6FF1" w:rsidRDefault="003D0B2D" w:rsidP="003D0B2D">
      <w:pPr>
        <w:spacing w:line="360" w:lineRule="auto"/>
        <w:jc w:val="both"/>
        <w:rPr>
          <w:rFonts w:ascii="Book Antiqua" w:hAnsi="Book Antiqua"/>
        </w:rPr>
      </w:pPr>
      <w:r w:rsidRPr="00ED6FF1">
        <w:rPr>
          <w:rFonts w:ascii="Book Antiqua" w:hAnsi="Book Antiqua"/>
        </w:rPr>
        <w:lastRenderedPageBreak/>
        <w:t xml:space="preserve">15 </w:t>
      </w:r>
      <w:r w:rsidRPr="00ED6FF1">
        <w:rPr>
          <w:rFonts w:ascii="Book Antiqua" w:hAnsi="Book Antiqua"/>
          <w:b/>
          <w:bCs/>
        </w:rPr>
        <w:t>Cano A</w:t>
      </w:r>
      <w:r w:rsidRPr="00ED6FF1">
        <w:rPr>
          <w:rFonts w:ascii="Book Antiqua" w:hAnsi="Book Antiqua"/>
        </w:rPr>
        <w:t xml:space="preserve">, </w:t>
      </w:r>
      <w:proofErr w:type="spellStart"/>
      <w:r w:rsidRPr="00ED6FF1">
        <w:rPr>
          <w:rFonts w:ascii="Book Antiqua" w:hAnsi="Book Antiqua"/>
        </w:rPr>
        <w:t>Mariño</w:t>
      </w:r>
      <w:proofErr w:type="spellEnd"/>
      <w:r w:rsidRPr="00ED6FF1">
        <w:rPr>
          <w:rFonts w:ascii="Book Antiqua" w:hAnsi="Book Antiqua"/>
        </w:rPr>
        <w:t xml:space="preserve"> Z, Millet O, Martínez-</w:t>
      </w:r>
      <w:proofErr w:type="spellStart"/>
      <w:r w:rsidRPr="00ED6FF1">
        <w:rPr>
          <w:rFonts w:ascii="Book Antiqua" w:hAnsi="Book Antiqua"/>
        </w:rPr>
        <w:t>Arranz</w:t>
      </w:r>
      <w:proofErr w:type="spellEnd"/>
      <w:r w:rsidRPr="00ED6FF1">
        <w:rPr>
          <w:rFonts w:ascii="Book Antiqua" w:hAnsi="Book Antiqua"/>
        </w:rPr>
        <w:t xml:space="preserve"> I, </w:t>
      </w:r>
      <w:proofErr w:type="spellStart"/>
      <w:r w:rsidRPr="00ED6FF1">
        <w:rPr>
          <w:rFonts w:ascii="Book Antiqua" w:hAnsi="Book Antiqua"/>
        </w:rPr>
        <w:t>Navasa</w:t>
      </w:r>
      <w:proofErr w:type="spellEnd"/>
      <w:r w:rsidRPr="00ED6FF1">
        <w:rPr>
          <w:rFonts w:ascii="Book Antiqua" w:hAnsi="Book Antiqua"/>
        </w:rPr>
        <w:t xml:space="preserve"> M, Falcón-Pérez JM, Pérez-</w:t>
      </w:r>
      <w:proofErr w:type="spellStart"/>
      <w:r w:rsidRPr="00ED6FF1">
        <w:rPr>
          <w:rFonts w:ascii="Book Antiqua" w:hAnsi="Book Antiqua"/>
        </w:rPr>
        <w:t>Cormenzana</w:t>
      </w:r>
      <w:proofErr w:type="spellEnd"/>
      <w:r w:rsidRPr="00ED6FF1">
        <w:rPr>
          <w:rFonts w:ascii="Book Antiqua" w:hAnsi="Book Antiqua"/>
        </w:rPr>
        <w:t xml:space="preserve"> M, </w:t>
      </w:r>
      <w:proofErr w:type="spellStart"/>
      <w:r w:rsidRPr="00ED6FF1">
        <w:rPr>
          <w:rFonts w:ascii="Book Antiqua" w:hAnsi="Book Antiqua"/>
        </w:rPr>
        <w:t>Caballería</w:t>
      </w:r>
      <w:proofErr w:type="spellEnd"/>
      <w:r w:rsidRPr="00ED6FF1">
        <w:rPr>
          <w:rFonts w:ascii="Book Antiqua" w:hAnsi="Book Antiqua"/>
        </w:rPr>
        <w:t xml:space="preserve"> J, </w:t>
      </w:r>
      <w:proofErr w:type="spellStart"/>
      <w:r w:rsidRPr="00ED6FF1">
        <w:rPr>
          <w:rFonts w:ascii="Book Antiqua" w:hAnsi="Book Antiqua"/>
        </w:rPr>
        <w:t>Embade</w:t>
      </w:r>
      <w:proofErr w:type="spellEnd"/>
      <w:r w:rsidRPr="00ED6FF1">
        <w:rPr>
          <w:rFonts w:ascii="Book Antiqua" w:hAnsi="Book Antiqua"/>
        </w:rPr>
        <w:t xml:space="preserve"> N, </w:t>
      </w:r>
      <w:proofErr w:type="spellStart"/>
      <w:r w:rsidRPr="00ED6FF1">
        <w:rPr>
          <w:rFonts w:ascii="Book Antiqua" w:hAnsi="Book Antiqua"/>
        </w:rPr>
        <w:t>Forns</w:t>
      </w:r>
      <w:proofErr w:type="spellEnd"/>
      <w:r w:rsidRPr="00ED6FF1">
        <w:rPr>
          <w:rFonts w:ascii="Book Antiqua" w:hAnsi="Book Antiqua"/>
        </w:rPr>
        <w:t xml:space="preserve"> X, Bosch J, Castro A, Mato JM. A Metabolomics Signature Linked </w:t>
      </w:r>
      <w:proofErr w:type="gramStart"/>
      <w:r w:rsidRPr="00ED6FF1">
        <w:rPr>
          <w:rFonts w:ascii="Book Antiqua" w:hAnsi="Book Antiqua"/>
        </w:rPr>
        <w:t>To</w:t>
      </w:r>
      <w:proofErr w:type="gramEnd"/>
      <w:r w:rsidRPr="00ED6FF1">
        <w:rPr>
          <w:rFonts w:ascii="Book Antiqua" w:hAnsi="Book Antiqua"/>
        </w:rPr>
        <w:t xml:space="preserve"> Liver Fibrosis In The Serum Of Transplanted Hepatitis C Patients. </w:t>
      </w:r>
      <w:r w:rsidRPr="00ED6FF1">
        <w:rPr>
          <w:rFonts w:ascii="Book Antiqua" w:hAnsi="Book Antiqua"/>
          <w:i/>
          <w:iCs/>
        </w:rPr>
        <w:t>Sci Rep</w:t>
      </w:r>
      <w:r w:rsidRPr="00ED6FF1">
        <w:rPr>
          <w:rFonts w:ascii="Book Antiqua" w:hAnsi="Book Antiqua"/>
        </w:rPr>
        <w:t xml:space="preserve"> 2017; </w:t>
      </w:r>
      <w:r w:rsidRPr="00ED6FF1">
        <w:rPr>
          <w:rFonts w:ascii="Book Antiqua" w:hAnsi="Book Antiqua"/>
          <w:b/>
          <w:bCs/>
        </w:rPr>
        <w:t>7</w:t>
      </w:r>
      <w:r w:rsidRPr="00ED6FF1">
        <w:rPr>
          <w:rFonts w:ascii="Book Antiqua" w:hAnsi="Book Antiqua"/>
        </w:rPr>
        <w:t>: 10497 [PMID: 28874799 DOI: 10.1038/s41598-017-10807-y]</w:t>
      </w:r>
    </w:p>
    <w:p w14:paraId="24DED242"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16 </w:t>
      </w:r>
      <w:proofErr w:type="spellStart"/>
      <w:r w:rsidRPr="00ED6FF1">
        <w:rPr>
          <w:rFonts w:ascii="Book Antiqua" w:hAnsi="Book Antiqua"/>
          <w:b/>
          <w:bCs/>
        </w:rPr>
        <w:t>Gaggini</w:t>
      </w:r>
      <w:proofErr w:type="spellEnd"/>
      <w:r w:rsidRPr="00ED6FF1">
        <w:rPr>
          <w:rFonts w:ascii="Book Antiqua" w:hAnsi="Book Antiqua"/>
          <w:b/>
          <w:bCs/>
        </w:rPr>
        <w:t xml:space="preserve"> M</w:t>
      </w:r>
      <w:r w:rsidRPr="00ED6FF1">
        <w:rPr>
          <w:rFonts w:ascii="Book Antiqua" w:hAnsi="Book Antiqua"/>
        </w:rPr>
        <w:t xml:space="preserve">, Carli F, Rosso C, Younes R, </w:t>
      </w:r>
      <w:proofErr w:type="spellStart"/>
      <w:r w:rsidRPr="00ED6FF1">
        <w:rPr>
          <w:rFonts w:ascii="Book Antiqua" w:hAnsi="Book Antiqua"/>
        </w:rPr>
        <w:t>D'Aurizio</w:t>
      </w:r>
      <w:proofErr w:type="spellEnd"/>
      <w:r w:rsidRPr="00ED6FF1">
        <w:rPr>
          <w:rFonts w:ascii="Book Antiqua" w:hAnsi="Book Antiqua"/>
        </w:rPr>
        <w:t xml:space="preserve"> R, </w:t>
      </w:r>
      <w:proofErr w:type="spellStart"/>
      <w:r w:rsidRPr="00ED6FF1">
        <w:rPr>
          <w:rFonts w:ascii="Book Antiqua" w:hAnsi="Book Antiqua"/>
        </w:rPr>
        <w:t>Bugianesi</w:t>
      </w:r>
      <w:proofErr w:type="spellEnd"/>
      <w:r w:rsidRPr="00ED6FF1">
        <w:rPr>
          <w:rFonts w:ascii="Book Antiqua" w:hAnsi="Book Antiqua"/>
        </w:rPr>
        <w:t xml:space="preserve"> E, </w:t>
      </w:r>
      <w:proofErr w:type="spellStart"/>
      <w:r w:rsidRPr="00ED6FF1">
        <w:rPr>
          <w:rFonts w:ascii="Book Antiqua" w:hAnsi="Book Antiqua"/>
        </w:rPr>
        <w:t>Gastaldelli</w:t>
      </w:r>
      <w:proofErr w:type="spellEnd"/>
      <w:r w:rsidRPr="00ED6FF1">
        <w:rPr>
          <w:rFonts w:ascii="Book Antiqua" w:hAnsi="Book Antiqua"/>
        </w:rPr>
        <w:t xml:space="preserve"> A. Altered Metabolic Profile and Adipocyte Insulin Resistance Mark Severe Liver Fibrosis in Patients with Chronic Liver Disease. </w:t>
      </w:r>
      <w:r w:rsidRPr="00ED6FF1">
        <w:rPr>
          <w:rFonts w:ascii="Book Antiqua" w:hAnsi="Book Antiqua"/>
          <w:i/>
          <w:iCs/>
        </w:rPr>
        <w:t>Int J Mol Sci</w:t>
      </w:r>
      <w:r w:rsidRPr="00ED6FF1">
        <w:rPr>
          <w:rFonts w:ascii="Book Antiqua" w:hAnsi="Book Antiqua"/>
        </w:rPr>
        <w:t xml:space="preserve"> 2019; </w:t>
      </w:r>
      <w:r w:rsidRPr="00ED6FF1">
        <w:rPr>
          <w:rFonts w:ascii="Book Antiqua" w:hAnsi="Book Antiqua"/>
          <w:b/>
          <w:bCs/>
        </w:rPr>
        <w:t>20</w:t>
      </w:r>
      <w:r w:rsidRPr="00ED6FF1">
        <w:rPr>
          <w:rFonts w:ascii="Book Antiqua" w:hAnsi="Book Antiqua"/>
        </w:rPr>
        <w:t xml:space="preserve"> [PMID: 31888144 DOI: 10.3390/ijms20246333]</w:t>
      </w:r>
    </w:p>
    <w:p w14:paraId="1334FF0D"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17 </w:t>
      </w:r>
      <w:proofErr w:type="spellStart"/>
      <w:r w:rsidRPr="00ED6FF1">
        <w:rPr>
          <w:rFonts w:ascii="Book Antiqua" w:hAnsi="Book Antiqua"/>
          <w:b/>
          <w:bCs/>
        </w:rPr>
        <w:t>Shanmuganathan</w:t>
      </w:r>
      <w:proofErr w:type="spellEnd"/>
      <w:r w:rsidRPr="00ED6FF1">
        <w:rPr>
          <w:rFonts w:ascii="Book Antiqua" w:hAnsi="Book Antiqua"/>
          <w:b/>
          <w:bCs/>
        </w:rPr>
        <w:t xml:space="preserve"> M</w:t>
      </w:r>
      <w:r w:rsidRPr="00ED6FF1">
        <w:rPr>
          <w:rFonts w:ascii="Book Antiqua" w:hAnsi="Book Antiqua"/>
        </w:rPr>
        <w:t xml:space="preserve">, Sarfaraz MO, </w:t>
      </w:r>
      <w:proofErr w:type="spellStart"/>
      <w:r w:rsidRPr="00ED6FF1">
        <w:rPr>
          <w:rFonts w:ascii="Book Antiqua" w:hAnsi="Book Antiqua"/>
        </w:rPr>
        <w:t>Kroezen</w:t>
      </w:r>
      <w:proofErr w:type="spellEnd"/>
      <w:r w:rsidRPr="00ED6FF1">
        <w:rPr>
          <w:rFonts w:ascii="Book Antiqua" w:hAnsi="Book Antiqua"/>
        </w:rPr>
        <w:t xml:space="preserve"> Z, Philbrick H, Poon R, Don-Wauchope A, Puglia M, Wishart D, </w:t>
      </w:r>
      <w:proofErr w:type="spellStart"/>
      <w:r w:rsidRPr="00ED6FF1">
        <w:rPr>
          <w:rFonts w:ascii="Book Antiqua" w:hAnsi="Book Antiqua"/>
        </w:rPr>
        <w:t>Britz</w:t>
      </w:r>
      <w:proofErr w:type="spellEnd"/>
      <w:r w:rsidRPr="00ED6FF1">
        <w:rPr>
          <w:rFonts w:ascii="Book Antiqua" w:hAnsi="Book Antiqua"/>
        </w:rPr>
        <w:t xml:space="preserve">-McKibbin P. A Cross-Platform Metabolomics Comparison Identifies Serum Metabolite Signatures of Liver Fibrosis Progression in Chronic Hepatitis C Patients. </w:t>
      </w:r>
      <w:r w:rsidRPr="00ED6FF1">
        <w:rPr>
          <w:rFonts w:ascii="Book Antiqua" w:hAnsi="Book Antiqua"/>
          <w:i/>
          <w:iCs/>
        </w:rPr>
        <w:t xml:space="preserve">Front Mol </w:t>
      </w:r>
      <w:proofErr w:type="spellStart"/>
      <w:r w:rsidRPr="00ED6FF1">
        <w:rPr>
          <w:rFonts w:ascii="Book Antiqua" w:hAnsi="Book Antiqua"/>
          <w:i/>
          <w:iCs/>
        </w:rPr>
        <w:t>Biosci</w:t>
      </w:r>
      <w:proofErr w:type="spellEnd"/>
      <w:r w:rsidRPr="00ED6FF1">
        <w:rPr>
          <w:rFonts w:ascii="Book Antiqua" w:hAnsi="Book Antiqua"/>
        </w:rPr>
        <w:t xml:space="preserve"> 2021; </w:t>
      </w:r>
      <w:r w:rsidRPr="00ED6FF1">
        <w:rPr>
          <w:rFonts w:ascii="Book Antiqua" w:hAnsi="Book Antiqua"/>
          <w:b/>
          <w:bCs/>
        </w:rPr>
        <w:t>8</w:t>
      </w:r>
      <w:r w:rsidRPr="00ED6FF1">
        <w:rPr>
          <w:rFonts w:ascii="Book Antiqua" w:hAnsi="Book Antiqua"/>
        </w:rPr>
        <w:t>: 676349 [PMID: 34414211 DOI: 10.3389/fmolb.2021.676349]</w:t>
      </w:r>
    </w:p>
    <w:p w14:paraId="73295DBA"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18 </w:t>
      </w:r>
      <w:r w:rsidRPr="00ED6FF1">
        <w:rPr>
          <w:rFonts w:ascii="Book Antiqua" w:hAnsi="Book Antiqua"/>
          <w:b/>
          <w:bCs/>
        </w:rPr>
        <w:t>Khalil A</w:t>
      </w:r>
      <w:r w:rsidRPr="00ED6FF1">
        <w:rPr>
          <w:rFonts w:ascii="Book Antiqua" w:hAnsi="Book Antiqua"/>
        </w:rPr>
        <w:t xml:space="preserve">, </w:t>
      </w:r>
      <w:proofErr w:type="spellStart"/>
      <w:r w:rsidRPr="00ED6FF1">
        <w:rPr>
          <w:rFonts w:ascii="Book Antiqua" w:hAnsi="Book Antiqua"/>
        </w:rPr>
        <w:t>ElSheashaey</w:t>
      </w:r>
      <w:proofErr w:type="spellEnd"/>
      <w:r w:rsidRPr="00ED6FF1">
        <w:rPr>
          <w:rFonts w:ascii="Book Antiqua" w:hAnsi="Book Antiqua"/>
        </w:rPr>
        <w:t xml:space="preserve"> A, </w:t>
      </w:r>
      <w:proofErr w:type="spellStart"/>
      <w:r w:rsidRPr="00ED6FF1">
        <w:rPr>
          <w:rFonts w:ascii="Book Antiqua" w:hAnsi="Book Antiqua"/>
        </w:rPr>
        <w:t>Abdelsameea</w:t>
      </w:r>
      <w:proofErr w:type="spellEnd"/>
      <w:r w:rsidRPr="00ED6FF1">
        <w:rPr>
          <w:rFonts w:ascii="Book Antiqua" w:hAnsi="Book Antiqua"/>
        </w:rPr>
        <w:t xml:space="preserve"> E, Obada M, </w:t>
      </w:r>
      <w:proofErr w:type="spellStart"/>
      <w:r w:rsidRPr="00ED6FF1">
        <w:rPr>
          <w:rFonts w:ascii="Book Antiqua" w:hAnsi="Book Antiqua"/>
        </w:rPr>
        <w:t>Bayomy</w:t>
      </w:r>
      <w:proofErr w:type="spellEnd"/>
      <w:r w:rsidRPr="00ED6FF1">
        <w:rPr>
          <w:rFonts w:ascii="Book Antiqua" w:hAnsi="Book Antiqua"/>
        </w:rPr>
        <w:t xml:space="preserve"> F </w:t>
      </w:r>
      <w:proofErr w:type="spellStart"/>
      <w:r w:rsidRPr="00ED6FF1">
        <w:rPr>
          <w:rFonts w:ascii="Book Antiqua" w:hAnsi="Book Antiqua"/>
        </w:rPr>
        <w:t>F</w:t>
      </w:r>
      <w:proofErr w:type="spellEnd"/>
      <w:r w:rsidRPr="00ED6FF1">
        <w:rPr>
          <w:rFonts w:ascii="Book Antiqua" w:hAnsi="Book Antiqua"/>
        </w:rPr>
        <w:t xml:space="preserve"> M, El-Said H. Value of Bile Acids in Diagnosing Hepatitis C Virus-Induced Liver Cirrhosis and Hepatocellular Carcinoma. </w:t>
      </w:r>
      <w:r w:rsidRPr="00ED6FF1">
        <w:rPr>
          <w:rFonts w:ascii="Book Antiqua" w:hAnsi="Book Antiqua"/>
          <w:i/>
          <w:iCs/>
        </w:rPr>
        <w:t>Br J Biomed Sci</w:t>
      </w:r>
      <w:r w:rsidRPr="00ED6FF1">
        <w:rPr>
          <w:rFonts w:ascii="Book Antiqua" w:hAnsi="Book Antiqua"/>
        </w:rPr>
        <w:t xml:space="preserve"> 2022; </w:t>
      </w:r>
      <w:r w:rsidRPr="00ED6FF1">
        <w:rPr>
          <w:rFonts w:ascii="Book Antiqua" w:hAnsi="Book Antiqua"/>
          <w:b/>
          <w:bCs/>
        </w:rPr>
        <w:t>79</w:t>
      </w:r>
      <w:r w:rsidRPr="00ED6FF1">
        <w:rPr>
          <w:rFonts w:ascii="Book Antiqua" w:hAnsi="Book Antiqua"/>
        </w:rPr>
        <w:t>: 10191 [PMID: 35996509 DOI: 10.3389/bjbs.2021.10191]</w:t>
      </w:r>
    </w:p>
    <w:p w14:paraId="14FD97C4" w14:textId="263CDB64" w:rsidR="003D0B2D" w:rsidRPr="00ED6FF1" w:rsidRDefault="003D0B2D" w:rsidP="003D0B2D">
      <w:pPr>
        <w:spacing w:line="360" w:lineRule="auto"/>
        <w:jc w:val="both"/>
        <w:rPr>
          <w:rFonts w:ascii="Book Antiqua" w:hAnsi="Book Antiqua"/>
        </w:rPr>
      </w:pPr>
      <w:r w:rsidRPr="00ED6FF1">
        <w:rPr>
          <w:rFonts w:ascii="Book Antiqua" w:hAnsi="Book Antiqua"/>
        </w:rPr>
        <w:t xml:space="preserve">19 </w:t>
      </w:r>
      <w:proofErr w:type="spellStart"/>
      <w:r w:rsidRPr="00ED6FF1">
        <w:rPr>
          <w:rFonts w:ascii="Book Antiqua" w:hAnsi="Book Antiqua"/>
          <w:b/>
          <w:bCs/>
        </w:rPr>
        <w:t>Ferrasi</w:t>
      </w:r>
      <w:proofErr w:type="spellEnd"/>
      <w:r w:rsidRPr="00ED6FF1">
        <w:rPr>
          <w:rFonts w:ascii="Book Antiqua" w:hAnsi="Book Antiqua"/>
          <w:b/>
          <w:bCs/>
        </w:rPr>
        <w:t xml:space="preserve"> AC,</w:t>
      </w:r>
      <w:r w:rsidRPr="00ED6FF1">
        <w:rPr>
          <w:rFonts w:ascii="Book Antiqua" w:hAnsi="Book Antiqua"/>
        </w:rPr>
        <w:t xml:space="preserve"> Lima SVG, Galvani AF, </w:t>
      </w:r>
      <w:proofErr w:type="spellStart"/>
      <w:r w:rsidRPr="00ED6FF1">
        <w:rPr>
          <w:rFonts w:ascii="Book Antiqua" w:hAnsi="Book Antiqua"/>
        </w:rPr>
        <w:t>Delafiori</w:t>
      </w:r>
      <w:proofErr w:type="spellEnd"/>
      <w:r w:rsidRPr="00ED6FF1">
        <w:rPr>
          <w:rFonts w:ascii="Book Antiqua" w:hAnsi="Book Antiqua"/>
        </w:rPr>
        <w:t xml:space="preserve"> J, Dias-</w:t>
      </w:r>
      <w:proofErr w:type="spellStart"/>
      <w:r w:rsidRPr="00ED6FF1">
        <w:rPr>
          <w:rFonts w:ascii="Book Antiqua" w:hAnsi="Book Antiqua"/>
        </w:rPr>
        <w:t>Audibert</w:t>
      </w:r>
      <w:proofErr w:type="spellEnd"/>
      <w:r w:rsidRPr="00ED6FF1">
        <w:rPr>
          <w:rFonts w:ascii="Book Antiqua" w:hAnsi="Book Antiqua"/>
        </w:rPr>
        <w:t xml:space="preserve"> AL, </w:t>
      </w:r>
      <w:proofErr w:type="spellStart"/>
      <w:r w:rsidRPr="00ED6FF1">
        <w:rPr>
          <w:rFonts w:ascii="Book Antiqua" w:hAnsi="Book Antiqua"/>
        </w:rPr>
        <w:t>Catharino</w:t>
      </w:r>
      <w:proofErr w:type="spellEnd"/>
      <w:r w:rsidRPr="00ED6FF1">
        <w:rPr>
          <w:rFonts w:ascii="Book Antiqua" w:hAnsi="Book Antiqua"/>
        </w:rPr>
        <w:t xml:space="preserve"> RR, Silva GF, </w:t>
      </w:r>
      <w:proofErr w:type="spellStart"/>
      <w:r w:rsidRPr="00ED6FF1">
        <w:rPr>
          <w:rFonts w:ascii="Book Antiqua" w:hAnsi="Book Antiqua"/>
        </w:rPr>
        <w:t>Praxedes</w:t>
      </w:r>
      <w:proofErr w:type="spellEnd"/>
      <w:r w:rsidRPr="00ED6FF1">
        <w:rPr>
          <w:rFonts w:ascii="Book Antiqua" w:hAnsi="Book Antiqua"/>
        </w:rPr>
        <w:t xml:space="preserve"> RR, Santos DB, Almeida DTM, Lima EO Metabolomics in chronic hepatitis C: Decoding fibrosis grading and unde</w:t>
      </w:r>
      <w:r w:rsidR="00C74546">
        <w:rPr>
          <w:rFonts w:ascii="Book Antiqua" w:hAnsi="Book Antiqua"/>
        </w:rPr>
        <w:t>rlying pathways</w:t>
      </w:r>
      <w:r w:rsidR="005A65FC">
        <w:rPr>
          <w:rFonts w:ascii="Book Antiqua" w:hAnsi="Book Antiqua"/>
        </w:rPr>
        <w:t>.</w:t>
      </w:r>
      <w:r w:rsidR="00C74546">
        <w:rPr>
          <w:rFonts w:ascii="Book Antiqua" w:hAnsi="Book Antiqua"/>
        </w:rPr>
        <w:t xml:space="preserve"> </w:t>
      </w:r>
      <w:r w:rsidR="00C74546" w:rsidRPr="00C74546">
        <w:rPr>
          <w:rFonts w:ascii="Book Antiqua" w:hAnsi="Book Antiqua"/>
          <w:i/>
        </w:rPr>
        <w:t>World J Hepatol</w:t>
      </w:r>
      <w:r w:rsidRPr="00ED6FF1">
        <w:rPr>
          <w:rFonts w:ascii="Book Antiqua" w:hAnsi="Book Antiqua"/>
        </w:rPr>
        <w:t xml:space="preserve"> 2023</w:t>
      </w:r>
      <w:r w:rsidR="004675B1">
        <w:rPr>
          <w:rFonts w:ascii="Book Antiqua" w:hAnsi="Book Antiqua"/>
        </w:rPr>
        <w:t xml:space="preserve">; </w:t>
      </w:r>
      <w:r w:rsidR="004675B1" w:rsidRPr="004675B1">
        <w:rPr>
          <w:rFonts w:ascii="Book Antiqua" w:hAnsi="Book Antiqua"/>
          <w:b/>
        </w:rPr>
        <w:t>15</w:t>
      </w:r>
      <w:r w:rsidR="004675B1" w:rsidRPr="006D3577">
        <w:rPr>
          <w:rFonts w:ascii="Book Antiqua" w:hAnsi="Book Antiqua"/>
          <w:bCs/>
          <w:rPrChange w:id="94" w:author="yan jiaping" w:date="2023-12-19T14:29:00Z">
            <w:rPr>
              <w:rFonts w:ascii="Book Antiqua" w:hAnsi="Book Antiqua"/>
              <w:b/>
            </w:rPr>
          </w:rPrChange>
        </w:rPr>
        <w:t>:</w:t>
      </w:r>
      <w:r w:rsidR="004675B1">
        <w:rPr>
          <w:rFonts w:ascii="Book Antiqua" w:hAnsi="Book Antiqua"/>
        </w:rPr>
        <w:t xml:space="preserve"> 1237</w:t>
      </w:r>
      <w:del w:id="95" w:author="yan jiaping" w:date="2023-12-19T14:29:00Z">
        <w:r w:rsidR="004675B1" w:rsidDel="006D3577">
          <w:rPr>
            <w:rFonts w:ascii="Book Antiqua" w:hAnsi="Book Antiqua"/>
          </w:rPr>
          <w:delText>–</w:delText>
        </w:r>
      </w:del>
      <w:ins w:id="96" w:author="yan jiaping" w:date="2023-12-19T14:29:00Z">
        <w:r w:rsidR="006D3577">
          <w:rPr>
            <w:rFonts w:ascii="Book Antiqua" w:hAnsi="Book Antiqua"/>
          </w:rPr>
          <w:t>-</w:t>
        </w:r>
      </w:ins>
      <w:r w:rsidR="004675B1">
        <w:rPr>
          <w:rFonts w:ascii="Book Antiqua" w:hAnsi="Book Antiqua"/>
        </w:rPr>
        <w:t>1249</w:t>
      </w:r>
      <w:r w:rsidRPr="00ED6FF1">
        <w:rPr>
          <w:rFonts w:ascii="Book Antiqua" w:hAnsi="Book Antiqua"/>
        </w:rPr>
        <w:t xml:space="preserve"> [DOI:</w:t>
      </w:r>
      <w:r w:rsidR="007B537F">
        <w:rPr>
          <w:rFonts w:ascii="Book Antiqua" w:hAnsi="Book Antiqua"/>
        </w:rPr>
        <w:t xml:space="preserve"> </w:t>
      </w:r>
      <w:bookmarkStart w:id="97" w:name="OLE_LINK3"/>
      <w:bookmarkStart w:id="98" w:name="OLE_LINK4"/>
      <w:r w:rsidRPr="00ED6FF1">
        <w:rPr>
          <w:rFonts w:ascii="Book Antiqua" w:hAnsi="Book Antiqua"/>
        </w:rPr>
        <w:t>10.4254/</w:t>
      </w:r>
      <w:proofErr w:type="gramStart"/>
      <w:r w:rsidRPr="00ED6FF1">
        <w:rPr>
          <w:rFonts w:ascii="Book Antiqua" w:hAnsi="Book Antiqua"/>
        </w:rPr>
        <w:t>wjh.v15.i</w:t>
      </w:r>
      <w:proofErr w:type="gramEnd"/>
      <w:r w:rsidRPr="00ED6FF1">
        <w:rPr>
          <w:rFonts w:ascii="Book Antiqua" w:hAnsi="Book Antiqua"/>
        </w:rPr>
        <w:t>11.1237</w:t>
      </w:r>
      <w:bookmarkEnd w:id="97"/>
      <w:bookmarkEnd w:id="98"/>
      <w:r w:rsidRPr="00ED6FF1">
        <w:rPr>
          <w:rFonts w:ascii="Book Antiqua" w:hAnsi="Book Antiqua"/>
        </w:rPr>
        <w:t>]</w:t>
      </w:r>
    </w:p>
    <w:p w14:paraId="5FB402F5" w14:textId="1E8DD5B1" w:rsidR="003D0B2D" w:rsidRPr="00ED6FF1" w:rsidRDefault="003D0B2D" w:rsidP="003D0B2D">
      <w:pPr>
        <w:spacing w:line="360" w:lineRule="auto"/>
        <w:jc w:val="both"/>
        <w:rPr>
          <w:rFonts w:ascii="Book Antiqua" w:hAnsi="Book Antiqua"/>
        </w:rPr>
      </w:pPr>
      <w:r w:rsidRPr="00ED6FF1">
        <w:rPr>
          <w:rFonts w:ascii="Book Antiqua" w:hAnsi="Book Antiqua"/>
        </w:rPr>
        <w:t xml:space="preserve">20 </w:t>
      </w:r>
      <w:r w:rsidRPr="00ED6FF1">
        <w:rPr>
          <w:rFonts w:ascii="Book Antiqua" w:hAnsi="Book Antiqua"/>
          <w:b/>
          <w:bCs/>
        </w:rPr>
        <w:t>Kellogg MD,</w:t>
      </w:r>
      <w:r w:rsidRPr="00ED6FF1">
        <w:rPr>
          <w:rFonts w:ascii="Book Antiqua" w:hAnsi="Book Antiqua"/>
        </w:rPr>
        <w:t xml:space="preserve"> Clinical and Translational Science</w:t>
      </w:r>
      <w:ins w:id="99" w:author="yan jiaping" w:date="2023-12-19T14:29:00Z">
        <w:r w:rsidR="006D3577">
          <w:rPr>
            <w:rFonts w:ascii="Book Antiqua" w:hAnsi="Book Antiqua"/>
          </w:rPr>
          <w:t>.</w:t>
        </w:r>
      </w:ins>
      <w:r w:rsidRPr="00ED6FF1">
        <w:rPr>
          <w:rFonts w:ascii="Book Antiqua" w:hAnsi="Book Antiqua"/>
        </w:rPr>
        <w:t xml:space="preserve"> 2</w:t>
      </w:r>
      <w:r w:rsidRPr="006D3577">
        <w:rPr>
          <w:rFonts w:ascii="Book Antiqua" w:hAnsi="Book Antiqua"/>
          <w:vertAlign w:val="superscript"/>
          <w:rPrChange w:id="100" w:author="yan jiaping" w:date="2023-12-19T14:29:00Z">
            <w:rPr>
              <w:rFonts w:ascii="Book Antiqua" w:hAnsi="Book Antiqua"/>
            </w:rPr>
          </w:rPrChange>
        </w:rPr>
        <w:t>nd</w:t>
      </w:r>
      <w:r w:rsidRPr="00ED6FF1">
        <w:rPr>
          <w:rFonts w:ascii="Book Antiqua" w:hAnsi="Book Antiqua"/>
        </w:rPr>
        <w:t xml:space="preserve"> ed. Academic Press, 2017: 137-155</w:t>
      </w:r>
      <w:del w:id="101" w:author="yan jiaping" w:date="2023-12-19T14:29:00Z">
        <w:r w:rsidRPr="00ED6FF1" w:rsidDel="006D3577">
          <w:rPr>
            <w:rFonts w:ascii="Book Antiqua" w:hAnsi="Book Antiqua"/>
          </w:rPr>
          <w:delText>.</w:delText>
        </w:r>
      </w:del>
      <w:r w:rsidRPr="00ED6FF1">
        <w:rPr>
          <w:rFonts w:ascii="Book Antiqua" w:hAnsi="Book Antiqua"/>
        </w:rPr>
        <w:t xml:space="preserve"> [DOI:</w:t>
      </w:r>
      <w:ins w:id="102" w:author="yan jiaping" w:date="2023-12-19T14:29:00Z">
        <w:r w:rsidR="006D3577">
          <w:rPr>
            <w:rFonts w:ascii="Book Antiqua" w:hAnsi="Book Antiqua"/>
          </w:rPr>
          <w:t xml:space="preserve"> </w:t>
        </w:r>
      </w:ins>
      <w:r w:rsidRPr="00ED6FF1">
        <w:rPr>
          <w:rFonts w:ascii="Book Antiqua" w:hAnsi="Book Antiqua"/>
        </w:rPr>
        <w:t>10.1016/b978-0-12-802101-9.00008-9]</w:t>
      </w:r>
    </w:p>
    <w:bookmarkEnd w:id="89"/>
    <w:bookmarkEnd w:id="90"/>
    <w:p w14:paraId="06A986E0" w14:textId="1F56BF91" w:rsidR="00A77B3E" w:rsidRPr="00D27702" w:rsidRDefault="00A77B3E" w:rsidP="00D27702">
      <w:pPr>
        <w:spacing w:line="360" w:lineRule="auto"/>
        <w:jc w:val="both"/>
        <w:rPr>
          <w:rFonts w:ascii="Book Antiqua" w:hAnsi="Book Antiqua"/>
        </w:rPr>
      </w:pPr>
    </w:p>
    <w:p w14:paraId="30A7FF11" w14:textId="77777777" w:rsidR="00A77B3E" w:rsidRPr="00D27702" w:rsidRDefault="00A77B3E" w:rsidP="00D27702">
      <w:pPr>
        <w:spacing w:line="360" w:lineRule="auto"/>
        <w:jc w:val="both"/>
        <w:rPr>
          <w:rFonts w:ascii="Book Antiqua" w:hAnsi="Book Antiqua"/>
        </w:rPr>
        <w:sectPr w:rsidR="00A77B3E" w:rsidRPr="00D27702">
          <w:pgSz w:w="12240" w:h="15840"/>
          <w:pgMar w:top="1440" w:right="1440" w:bottom="1440" w:left="1440" w:header="720" w:footer="720" w:gutter="0"/>
          <w:cols w:space="720"/>
          <w:docGrid w:linePitch="360"/>
        </w:sectPr>
      </w:pPr>
    </w:p>
    <w:p w14:paraId="37F0F1CA"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lastRenderedPageBreak/>
        <w:t>Footnotes</w:t>
      </w:r>
    </w:p>
    <w:p w14:paraId="31789838" w14:textId="1A954F7D" w:rsidR="00A77B3E" w:rsidRPr="00901415" w:rsidRDefault="00E15DCC" w:rsidP="00D27702">
      <w:pPr>
        <w:spacing w:line="360" w:lineRule="auto"/>
        <w:jc w:val="both"/>
        <w:rPr>
          <w:rFonts w:ascii="Book Antiqua" w:hAnsi="Book Antiqua"/>
        </w:rPr>
      </w:pPr>
      <w:r w:rsidRPr="00D27702">
        <w:rPr>
          <w:rFonts w:ascii="Book Antiqua" w:eastAsia="Book Antiqua" w:hAnsi="Book Antiqua" w:cs="Book Antiqua"/>
          <w:b/>
          <w:bCs/>
        </w:rPr>
        <w:t xml:space="preserve">Conflict-of-interest statement: </w:t>
      </w:r>
      <w:r w:rsidR="00901415" w:rsidRPr="00901415">
        <w:rPr>
          <w:rFonts w:ascii="Book Antiqua" w:eastAsia="Book Antiqua" w:hAnsi="Book Antiqua" w:cs="Book Antiqua"/>
          <w:bCs/>
        </w:rPr>
        <w:t xml:space="preserve">All </w:t>
      </w:r>
      <w:r w:rsidR="00901415" w:rsidRPr="00901415">
        <w:rPr>
          <w:rFonts w:ascii="Book Antiqua" w:eastAsia="Book Antiqua" w:hAnsi="Book Antiqua" w:cs="Book Antiqua"/>
        </w:rPr>
        <w:t>the authors declare that they have no conflict of interest.</w:t>
      </w:r>
    </w:p>
    <w:p w14:paraId="7A745AE8" w14:textId="77777777" w:rsidR="00A77B3E" w:rsidRPr="00D27702" w:rsidRDefault="00A77B3E" w:rsidP="00D27702">
      <w:pPr>
        <w:spacing w:line="360" w:lineRule="auto"/>
        <w:jc w:val="both"/>
        <w:rPr>
          <w:rFonts w:ascii="Book Antiqua" w:hAnsi="Book Antiqua"/>
        </w:rPr>
      </w:pPr>
    </w:p>
    <w:p w14:paraId="5CD069D2"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rPr>
        <w:t xml:space="preserve">Open-Access: </w:t>
      </w:r>
      <w:r w:rsidRPr="00D2770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27702">
        <w:rPr>
          <w:rFonts w:ascii="Book Antiqua" w:eastAsia="Book Antiqua" w:hAnsi="Book Antiqua" w:cs="Book Antiqua"/>
        </w:rPr>
        <w:t>NonCommercial</w:t>
      </w:r>
      <w:proofErr w:type="spellEnd"/>
      <w:r w:rsidRPr="00D2770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787ABA" w14:textId="77777777" w:rsidR="00A77B3E" w:rsidRPr="00D27702" w:rsidRDefault="00A77B3E" w:rsidP="00D27702">
      <w:pPr>
        <w:spacing w:line="360" w:lineRule="auto"/>
        <w:jc w:val="both"/>
        <w:rPr>
          <w:rFonts w:ascii="Book Antiqua" w:hAnsi="Book Antiqua"/>
        </w:rPr>
      </w:pPr>
    </w:p>
    <w:p w14:paraId="2308F874"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 xml:space="preserve">Provenance and peer review: </w:t>
      </w:r>
      <w:r w:rsidRPr="00D27702">
        <w:rPr>
          <w:rFonts w:ascii="Book Antiqua" w:eastAsia="Book Antiqua" w:hAnsi="Book Antiqua" w:cs="Book Antiqua"/>
        </w:rPr>
        <w:t>Invited article; Externally peer reviewed.</w:t>
      </w:r>
    </w:p>
    <w:p w14:paraId="2A304D8A"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 xml:space="preserve">Peer-review model: </w:t>
      </w:r>
      <w:r w:rsidRPr="00D27702">
        <w:rPr>
          <w:rFonts w:ascii="Book Antiqua" w:eastAsia="Book Antiqua" w:hAnsi="Book Antiqua" w:cs="Book Antiqua"/>
        </w:rPr>
        <w:t>Single blind</w:t>
      </w:r>
    </w:p>
    <w:p w14:paraId="1A1B60FB" w14:textId="77777777" w:rsidR="00A77B3E" w:rsidRPr="00D27702" w:rsidRDefault="00A77B3E" w:rsidP="00D27702">
      <w:pPr>
        <w:spacing w:line="360" w:lineRule="auto"/>
        <w:jc w:val="both"/>
        <w:rPr>
          <w:rFonts w:ascii="Book Antiqua" w:hAnsi="Book Antiqua"/>
        </w:rPr>
      </w:pPr>
    </w:p>
    <w:p w14:paraId="2764395A"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 xml:space="preserve">Peer-review started: </w:t>
      </w:r>
      <w:r w:rsidRPr="00D27702">
        <w:rPr>
          <w:rFonts w:ascii="Book Antiqua" w:eastAsia="Book Antiqua" w:hAnsi="Book Antiqua" w:cs="Book Antiqua"/>
        </w:rPr>
        <w:t>November 9, 2023</w:t>
      </w:r>
    </w:p>
    <w:p w14:paraId="4AF90610"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 xml:space="preserve">First decision: </w:t>
      </w:r>
      <w:r w:rsidRPr="00D27702">
        <w:rPr>
          <w:rFonts w:ascii="Book Antiqua" w:eastAsia="Book Antiqua" w:hAnsi="Book Antiqua" w:cs="Book Antiqua"/>
        </w:rPr>
        <w:t>November 27, 2023</w:t>
      </w:r>
    </w:p>
    <w:p w14:paraId="4E6A81E2"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 xml:space="preserve">Article in press: </w:t>
      </w:r>
    </w:p>
    <w:p w14:paraId="67058E6B" w14:textId="77777777" w:rsidR="00A77B3E" w:rsidRPr="00D27702" w:rsidRDefault="00A77B3E" w:rsidP="00D27702">
      <w:pPr>
        <w:spacing w:line="360" w:lineRule="auto"/>
        <w:jc w:val="both"/>
        <w:rPr>
          <w:rFonts w:ascii="Book Antiqua" w:hAnsi="Book Antiqua"/>
        </w:rPr>
      </w:pPr>
    </w:p>
    <w:p w14:paraId="5B359E79" w14:textId="001BA613"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 xml:space="preserve">Specialty type: </w:t>
      </w:r>
      <w:r w:rsidRPr="00D27702">
        <w:rPr>
          <w:rFonts w:ascii="Book Antiqua" w:eastAsia="Book Antiqua" w:hAnsi="Book Antiqua" w:cs="Book Antiqua"/>
        </w:rPr>
        <w:t xml:space="preserve">Gastroenterology &amp; </w:t>
      </w:r>
      <w:r w:rsidR="002A70A0" w:rsidRPr="00D27702">
        <w:rPr>
          <w:rFonts w:ascii="Book Antiqua" w:eastAsia="Book Antiqua" w:hAnsi="Book Antiqua" w:cs="Book Antiqua"/>
        </w:rPr>
        <w:t>hepatology</w:t>
      </w:r>
    </w:p>
    <w:p w14:paraId="330D6E9C"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 xml:space="preserve">Country/Territory of origin: </w:t>
      </w:r>
      <w:r w:rsidRPr="00D27702">
        <w:rPr>
          <w:rFonts w:ascii="Book Antiqua" w:eastAsia="Book Antiqua" w:hAnsi="Book Antiqua" w:cs="Book Antiqua"/>
        </w:rPr>
        <w:t>Japan</w:t>
      </w:r>
    </w:p>
    <w:p w14:paraId="25592AAB"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Peer-review report’s scientific quality classification</w:t>
      </w:r>
    </w:p>
    <w:p w14:paraId="68C6AD59"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rPr>
        <w:t>Grade A (Excellent): 0</w:t>
      </w:r>
    </w:p>
    <w:p w14:paraId="28F51742"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rPr>
        <w:t>Grade B (Very good): 0</w:t>
      </w:r>
    </w:p>
    <w:p w14:paraId="5D8A1657"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rPr>
        <w:t>Grade C (Good): C, C</w:t>
      </w:r>
    </w:p>
    <w:p w14:paraId="1587FFDE"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rPr>
        <w:t>Grade D (Fair): 0</w:t>
      </w:r>
    </w:p>
    <w:p w14:paraId="1D6FAF95"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rPr>
        <w:t>Grade E (Poor): 0</w:t>
      </w:r>
    </w:p>
    <w:p w14:paraId="60AFA8FD" w14:textId="77777777" w:rsidR="00A77B3E" w:rsidRPr="00D27702" w:rsidRDefault="00A77B3E" w:rsidP="00D27702">
      <w:pPr>
        <w:spacing w:line="360" w:lineRule="auto"/>
        <w:jc w:val="both"/>
        <w:rPr>
          <w:rFonts w:ascii="Book Antiqua" w:hAnsi="Book Antiqua"/>
        </w:rPr>
      </w:pPr>
    </w:p>
    <w:p w14:paraId="4DF2E526" w14:textId="1470F44C" w:rsidR="005B5F50" w:rsidRDefault="00E15DCC" w:rsidP="00D27702">
      <w:pPr>
        <w:spacing w:line="360" w:lineRule="auto"/>
        <w:jc w:val="both"/>
        <w:rPr>
          <w:rFonts w:ascii="Book Antiqua" w:eastAsia="Book Antiqua" w:hAnsi="Book Antiqua" w:cs="Book Antiqua"/>
          <w:b/>
          <w:color w:val="000000"/>
        </w:rPr>
      </w:pPr>
      <w:r w:rsidRPr="00D27702">
        <w:rPr>
          <w:rFonts w:ascii="Book Antiqua" w:eastAsia="Book Antiqua" w:hAnsi="Book Antiqua" w:cs="Book Antiqua"/>
          <w:b/>
          <w:color w:val="000000"/>
        </w:rPr>
        <w:t xml:space="preserve">P-Reviewer: </w:t>
      </w:r>
      <w:r w:rsidRPr="00D27702">
        <w:rPr>
          <w:rFonts w:ascii="Book Antiqua" w:eastAsia="Book Antiqua" w:hAnsi="Book Antiqua" w:cs="Book Antiqua"/>
        </w:rPr>
        <w:t xml:space="preserve">Jiang W, China; </w:t>
      </w:r>
      <w:proofErr w:type="spellStart"/>
      <w:r w:rsidRPr="00D27702">
        <w:rPr>
          <w:rFonts w:ascii="Book Antiqua" w:eastAsia="Book Antiqua" w:hAnsi="Book Antiqua" w:cs="Book Antiqua"/>
        </w:rPr>
        <w:t>Sitkin</w:t>
      </w:r>
      <w:proofErr w:type="spellEnd"/>
      <w:r w:rsidRPr="00D27702">
        <w:rPr>
          <w:rFonts w:ascii="Book Antiqua" w:eastAsia="Book Antiqua" w:hAnsi="Book Antiqua" w:cs="Book Antiqua"/>
        </w:rPr>
        <w:t xml:space="preserve"> S, Russia</w:t>
      </w:r>
      <w:r w:rsidRPr="00D27702">
        <w:rPr>
          <w:rFonts w:ascii="Book Antiqua" w:eastAsia="Book Antiqua" w:hAnsi="Book Antiqua" w:cs="Book Antiqua"/>
          <w:b/>
          <w:color w:val="000000"/>
        </w:rPr>
        <w:t xml:space="preserve"> S-Editor: </w:t>
      </w:r>
      <w:r w:rsidR="007D4E1B" w:rsidRPr="007D4E1B">
        <w:rPr>
          <w:rFonts w:ascii="Book Antiqua" w:eastAsia="Book Antiqua" w:hAnsi="Book Antiqua" w:cs="Book Antiqua"/>
          <w:color w:val="000000"/>
        </w:rPr>
        <w:t>Liu JH</w:t>
      </w:r>
      <w:r w:rsidRPr="00D27702">
        <w:rPr>
          <w:rFonts w:ascii="Book Antiqua" w:eastAsia="Book Antiqua" w:hAnsi="Book Antiqua" w:cs="Book Antiqua"/>
          <w:b/>
          <w:color w:val="000000"/>
        </w:rPr>
        <w:t xml:space="preserve"> L-Editor: </w:t>
      </w:r>
      <w:r w:rsidR="004A7EAB" w:rsidRPr="004A7EAB">
        <w:rPr>
          <w:rFonts w:ascii="Book Antiqua" w:eastAsia="Book Antiqua" w:hAnsi="Book Antiqua" w:cs="Book Antiqua"/>
          <w:color w:val="000000"/>
        </w:rPr>
        <w:t>A</w:t>
      </w:r>
      <w:r w:rsidRPr="00D27702">
        <w:rPr>
          <w:rFonts w:ascii="Book Antiqua" w:eastAsia="Book Antiqua" w:hAnsi="Book Antiqua" w:cs="Book Antiqua"/>
          <w:b/>
          <w:color w:val="000000"/>
        </w:rPr>
        <w:t xml:space="preserve"> P-Editor: </w:t>
      </w:r>
    </w:p>
    <w:p w14:paraId="79C4E3E5" w14:textId="1F9180AB" w:rsidR="00FC1DD4" w:rsidRPr="00160D49" w:rsidRDefault="005B5F50" w:rsidP="00FC1DD4">
      <w:pPr>
        <w:spacing w:line="360" w:lineRule="auto"/>
        <w:jc w:val="both"/>
        <w:rPr>
          <w:rFonts w:ascii="Book Antiqua" w:hAnsi="Book Antiqua"/>
          <w:b/>
        </w:rPr>
      </w:pPr>
      <w:r>
        <w:rPr>
          <w:rFonts w:ascii="Book Antiqua" w:eastAsia="Book Antiqua" w:hAnsi="Book Antiqua" w:cs="Book Antiqua"/>
          <w:b/>
          <w:color w:val="000000"/>
        </w:rPr>
        <w:br w:type="page"/>
      </w:r>
      <w:r w:rsidR="00FC1DD4" w:rsidRPr="00160D49">
        <w:rPr>
          <w:rFonts w:ascii="Book Antiqua" w:hAnsi="Book Antiqua"/>
          <w:b/>
        </w:rPr>
        <w:lastRenderedPageBreak/>
        <w:t>Table</w:t>
      </w:r>
      <w:r w:rsidR="00160D49" w:rsidRPr="00160D49">
        <w:rPr>
          <w:rFonts w:ascii="Book Antiqua" w:hAnsi="Book Antiqua"/>
          <w:b/>
        </w:rPr>
        <w:t xml:space="preserve"> </w:t>
      </w:r>
      <w:r w:rsidR="00FC1DD4" w:rsidRPr="00160D49">
        <w:rPr>
          <w:rFonts w:ascii="Book Antiqua" w:hAnsi="Book Antiqua"/>
          <w:b/>
        </w:rPr>
        <w:t>1 Metabolites as the fibrotic biomarkers of hepatitis C</w:t>
      </w:r>
    </w:p>
    <w:tbl>
      <w:tblPr>
        <w:tblStyle w:val="ae"/>
        <w:tblW w:w="1022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701"/>
        <w:gridCol w:w="1559"/>
        <w:gridCol w:w="2354"/>
        <w:gridCol w:w="1955"/>
      </w:tblGrid>
      <w:tr w:rsidR="00584D64" w:rsidRPr="00A471CE" w14:paraId="063F4660" w14:textId="77777777" w:rsidTr="00FE7F98">
        <w:tc>
          <w:tcPr>
            <w:tcW w:w="2660" w:type="dxa"/>
            <w:tcBorders>
              <w:top w:val="single" w:sz="4" w:space="0" w:color="auto"/>
              <w:bottom w:val="single" w:sz="4" w:space="0" w:color="auto"/>
            </w:tcBorders>
          </w:tcPr>
          <w:p w14:paraId="1167B43E" w14:textId="77777777" w:rsidR="00584D64" w:rsidRPr="007E19C3" w:rsidRDefault="00584D64" w:rsidP="000E1754">
            <w:pPr>
              <w:spacing w:line="360" w:lineRule="auto"/>
              <w:jc w:val="both"/>
              <w:rPr>
                <w:rFonts w:ascii="Book Antiqua" w:hAnsi="Book Antiqua"/>
                <w:b/>
              </w:rPr>
            </w:pPr>
            <w:r w:rsidRPr="007E19C3">
              <w:rPr>
                <w:rFonts w:ascii="Book Antiqua" w:hAnsi="Book Antiqua"/>
                <w:b/>
              </w:rPr>
              <w:t xml:space="preserve">Ref. </w:t>
            </w:r>
          </w:p>
        </w:tc>
        <w:tc>
          <w:tcPr>
            <w:tcW w:w="1701" w:type="dxa"/>
            <w:tcBorders>
              <w:top w:val="single" w:sz="4" w:space="0" w:color="auto"/>
              <w:bottom w:val="single" w:sz="4" w:space="0" w:color="auto"/>
            </w:tcBorders>
          </w:tcPr>
          <w:p w14:paraId="3BA6F054" w14:textId="77777777" w:rsidR="00584D64" w:rsidRPr="007E19C3" w:rsidRDefault="00584D64" w:rsidP="000E1754">
            <w:pPr>
              <w:spacing w:line="360" w:lineRule="auto"/>
              <w:jc w:val="both"/>
              <w:rPr>
                <w:rFonts w:ascii="Book Antiqua" w:hAnsi="Book Antiqua"/>
                <w:b/>
              </w:rPr>
            </w:pPr>
            <w:r w:rsidRPr="007E19C3">
              <w:rPr>
                <w:rFonts w:ascii="Book Antiqua" w:hAnsi="Book Antiqua"/>
                <w:b/>
              </w:rPr>
              <w:t xml:space="preserve">Analyzed cases </w:t>
            </w:r>
          </w:p>
        </w:tc>
        <w:tc>
          <w:tcPr>
            <w:tcW w:w="1559" w:type="dxa"/>
            <w:tcBorders>
              <w:top w:val="single" w:sz="4" w:space="0" w:color="auto"/>
              <w:bottom w:val="single" w:sz="4" w:space="0" w:color="auto"/>
            </w:tcBorders>
          </w:tcPr>
          <w:p w14:paraId="0E5E9AD0" w14:textId="77777777" w:rsidR="00584D64" w:rsidRPr="007E19C3" w:rsidRDefault="00584D64" w:rsidP="000E1754">
            <w:pPr>
              <w:spacing w:line="360" w:lineRule="auto"/>
              <w:jc w:val="both"/>
              <w:rPr>
                <w:rFonts w:ascii="Book Antiqua" w:hAnsi="Book Antiqua"/>
                <w:b/>
              </w:rPr>
            </w:pPr>
            <w:r w:rsidRPr="007E19C3">
              <w:rPr>
                <w:rFonts w:ascii="Book Antiqua" w:hAnsi="Book Antiqua"/>
                <w:b/>
              </w:rPr>
              <w:t>Analytical method</w:t>
            </w:r>
          </w:p>
        </w:tc>
        <w:tc>
          <w:tcPr>
            <w:tcW w:w="2354" w:type="dxa"/>
            <w:tcBorders>
              <w:top w:val="single" w:sz="4" w:space="0" w:color="auto"/>
              <w:bottom w:val="single" w:sz="4" w:space="0" w:color="auto"/>
            </w:tcBorders>
          </w:tcPr>
          <w:p w14:paraId="5E65DE4D" w14:textId="77777777" w:rsidR="00584D64" w:rsidRPr="007E19C3" w:rsidRDefault="00584D64" w:rsidP="000E1754">
            <w:pPr>
              <w:spacing w:line="360" w:lineRule="auto"/>
              <w:jc w:val="both"/>
              <w:rPr>
                <w:rFonts w:ascii="Book Antiqua" w:hAnsi="Book Antiqua"/>
                <w:b/>
              </w:rPr>
            </w:pPr>
            <w:r w:rsidRPr="007E19C3">
              <w:rPr>
                <w:rFonts w:ascii="Book Antiqua" w:hAnsi="Book Antiqua"/>
                <w:b/>
              </w:rPr>
              <w:t>Increased metabolites in fibrosis progression</w:t>
            </w:r>
          </w:p>
        </w:tc>
        <w:tc>
          <w:tcPr>
            <w:tcW w:w="1955" w:type="dxa"/>
            <w:tcBorders>
              <w:top w:val="single" w:sz="4" w:space="0" w:color="auto"/>
              <w:bottom w:val="single" w:sz="4" w:space="0" w:color="auto"/>
            </w:tcBorders>
          </w:tcPr>
          <w:p w14:paraId="050E076B" w14:textId="77777777" w:rsidR="00584D64" w:rsidRPr="007E19C3" w:rsidRDefault="00584D64" w:rsidP="000E1754">
            <w:pPr>
              <w:spacing w:line="360" w:lineRule="auto"/>
              <w:jc w:val="both"/>
              <w:rPr>
                <w:rFonts w:ascii="Book Antiqua" w:hAnsi="Book Antiqua"/>
                <w:b/>
              </w:rPr>
            </w:pPr>
            <w:r w:rsidRPr="007E19C3">
              <w:rPr>
                <w:rFonts w:ascii="Book Antiqua" w:hAnsi="Book Antiqua"/>
                <w:b/>
              </w:rPr>
              <w:t>Decreased metabolites in fibrosis progression</w:t>
            </w:r>
          </w:p>
        </w:tc>
      </w:tr>
      <w:tr w:rsidR="00584D64" w:rsidRPr="00A471CE" w14:paraId="01D9B6B6" w14:textId="77777777" w:rsidTr="00FE7F98">
        <w:tc>
          <w:tcPr>
            <w:tcW w:w="2660" w:type="dxa"/>
            <w:tcBorders>
              <w:top w:val="single" w:sz="4" w:space="0" w:color="auto"/>
            </w:tcBorders>
          </w:tcPr>
          <w:p w14:paraId="447B94AF" w14:textId="07993668" w:rsidR="00584D64" w:rsidRPr="00A471CE" w:rsidRDefault="00584D64" w:rsidP="00CD7C05">
            <w:pPr>
              <w:spacing w:line="360" w:lineRule="auto"/>
              <w:jc w:val="both"/>
              <w:rPr>
                <w:rFonts w:ascii="Book Antiqua" w:hAnsi="Book Antiqua"/>
              </w:rPr>
            </w:pPr>
            <w:proofErr w:type="spellStart"/>
            <w:r w:rsidRPr="00A471CE">
              <w:rPr>
                <w:rFonts w:ascii="Book Antiqua" w:hAnsi="Book Antiqua"/>
              </w:rPr>
              <w:t>Fitian</w:t>
            </w:r>
            <w:proofErr w:type="spellEnd"/>
            <w:r w:rsidRPr="00A471CE">
              <w:rPr>
                <w:rFonts w:ascii="Book Antiqua" w:hAnsi="Book Antiqua"/>
              </w:rPr>
              <w:t xml:space="preserve"> </w:t>
            </w:r>
            <w:r w:rsidRPr="00F839C1">
              <w:rPr>
                <w:rFonts w:ascii="Book Antiqua" w:hAnsi="Book Antiqua"/>
                <w:i/>
              </w:rPr>
              <w:t xml:space="preserve">et </w:t>
            </w:r>
            <w:proofErr w:type="gramStart"/>
            <w:r w:rsidRPr="00F839C1">
              <w:rPr>
                <w:rFonts w:ascii="Book Antiqua" w:hAnsi="Book Antiqua"/>
                <w:i/>
              </w:rPr>
              <w:t>al</w:t>
            </w:r>
            <w:r w:rsidRPr="00F839C1">
              <w:rPr>
                <w:rFonts w:ascii="Book Antiqua" w:hAnsi="Book Antiqua"/>
                <w:vertAlign w:val="superscript"/>
              </w:rPr>
              <w:t>[</w:t>
            </w:r>
            <w:proofErr w:type="gramEnd"/>
            <w:r w:rsidRPr="00F839C1">
              <w:rPr>
                <w:rFonts w:ascii="Book Antiqua" w:hAnsi="Book Antiqua"/>
                <w:vertAlign w:val="superscript"/>
              </w:rPr>
              <w:t>1</w:t>
            </w:r>
            <w:r>
              <w:rPr>
                <w:rFonts w:ascii="Book Antiqua" w:hAnsi="Book Antiqua"/>
                <w:vertAlign w:val="superscript"/>
              </w:rPr>
              <w:t>3</w:t>
            </w:r>
            <w:r w:rsidRPr="00F839C1">
              <w:rPr>
                <w:rFonts w:ascii="Book Antiqua" w:hAnsi="Book Antiqua"/>
                <w:vertAlign w:val="superscript"/>
              </w:rPr>
              <w:t>]</w:t>
            </w:r>
            <w:r>
              <w:rPr>
                <w:rFonts w:ascii="Book Antiqua" w:hAnsi="Book Antiqua"/>
              </w:rPr>
              <w:t>,</w:t>
            </w:r>
            <w:r w:rsidRPr="00A471CE">
              <w:rPr>
                <w:rFonts w:ascii="Book Antiqua" w:hAnsi="Book Antiqua"/>
              </w:rPr>
              <w:t xml:space="preserve"> 2014</w:t>
            </w:r>
          </w:p>
        </w:tc>
        <w:tc>
          <w:tcPr>
            <w:tcW w:w="1701" w:type="dxa"/>
            <w:tcBorders>
              <w:top w:val="single" w:sz="4" w:space="0" w:color="auto"/>
            </w:tcBorders>
          </w:tcPr>
          <w:p w14:paraId="34A215B4" w14:textId="7D421FD8" w:rsidR="00584D64" w:rsidRPr="00A471CE" w:rsidRDefault="00584D64" w:rsidP="000E1754">
            <w:pPr>
              <w:spacing w:line="360" w:lineRule="auto"/>
              <w:jc w:val="both"/>
              <w:rPr>
                <w:rFonts w:ascii="Book Antiqua" w:hAnsi="Book Antiqua"/>
              </w:rPr>
            </w:pPr>
            <w:r w:rsidRPr="00A471CE">
              <w:rPr>
                <w:rFonts w:ascii="Book Antiqua" w:hAnsi="Book Antiqua"/>
              </w:rPr>
              <w:t>C</w:t>
            </w:r>
            <w:r w:rsidR="00504C4A">
              <w:rPr>
                <w:rFonts w:ascii="Book Antiqua" w:hAnsi="Book Antiqua"/>
              </w:rPr>
              <w:t xml:space="preserve">irrhosis </w:t>
            </w:r>
            <w:r w:rsidR="00504C4A" w:rsidRPr="00504C4A">
              <w:rPr>
                <w:rFonts w:ascii="Book Antiqua" w:hAnsi="Book Antiqua"/>
                <w:i/>
              </w:rPr>
              <w:t>vs</w:t>
            </w:r>
            <w:r w:rsidRPr="00A471CE">
              <w:rPr>
                <w:rFonts w:ascii="Book Antiqua" w:hAnsi="Book Antiqua"/>
              </w:rPr>
              <w:t xml:space="preserve"> healthy non-diabetic controls</w:t>
            </w:r>
          </w:p>
        </w:tc>
        <w:tc>
          <w:tcPr>
            <w:tcW w:w="1559" w:type="dxa"/>
            <w:tcBorders>
              <w:top w:val="single" w:sz="4" w:space="0" w:color="auto"/>
            </w:tcBorders>
          </w:tcPr>
          <w:p w14:paraId="49276D90" w14:textId="77777777" w:rsidR="00584D64" w:rsidRPr="00A471CE" w:rsidRDefault="00584D64" w:rsidP="000E1754">
            <w:pPr>
              <w:spacing w:line="360" w:lineRule="auto"/>
              <w:jc w:val="both"/>
              <w:rPr>
                <w:rFonts w:ascii="Book Antiqua" w:hAnsi="Book Antiqua"/>
              </w:rPr>
            </w:pPr>
            <w:r w:rsidRPr="00A471CE">
              <w:rPr>
                <w:rFonts w:ascii="Book Antiqua" w:hAnsi="Book Antiqua"/>
              </w:rPr>
              <w:t>GC/MS, UPLC/MS-MS</w:t>
            </w:r>
          </w:p>
        </w:tc>
        <w:tc>
          <w:tcPr>
            <w:tcW w:w="2354" w:type="dxa"/>
            <w:tcBorders>
              <w:top w:val="single" w:sz="4" w:space="0" w:color="auto"/>
            </w:tcBorders>
          </w:tcPr>
          <w:p w14:paraId="08A2F89E" w14:textId="1A0B32AA" w:rsidR="00584D64" w:rsidRPr="00A471CE" w:rsidRDefault="00AF6937" w:rsidP="000E1754">
            <w:pPr>
              <w:spacing w:line="360" w:lineRule="auto"/>
              <w:jc w:val="both"/>
              <w:rPr>
                <w:rFonts w:ascii="Book Antiqua" w:hAnsi="Book Antiqua"/>
              </w:rPr>
            </w:pPr>
            <w:r w:rsidRPr="00A471CE">
              <w:rPr>
                <w:rFonts w:ascii="Book Antiqua" w:hAnsi="Book Antiqua"/>
              </w:rPr>
              <w:t xml:space="preserve">Bile </w:t>
            </w:r>
            <w:r w:rsidR="00584D64" w:rsidRPr="00A471CE">
              <w:rPr>
                <w:rFonts w:ascii="Book Antiqua" w:hAnsi="Book Antiqua"/>
              </w:rPr>
              <w:t>acids (</w:t>
            </w:r>
            <w:proofErr w:type="spellStart"/>
            <w:r w:rsidR="00584D64" w:rsidRPr="00A471CE">
              <w:rPr>
                <w:rFonts w:ascii="Book Antiqua" w:hAnsi="Book Antiqua"/>
              </w:rPr>
              <w:t>taurochenodeoxycholate</w:t>
            </w:r>
            <w:proofErr w:type="spellEnd"/>
            <w:r w:rsidR="00584D64" w:rsidRPr="00A471CE">
              <w:rPr>
                <w:rFonts w:ascii="Book Antiqua" w:hAnsi="Book Antiqua"/>
              </w:rPr>
              <w:t xml:space="preserve">, taurocholate, </w:t>
            </w:r>
            <w:r w:rsidR="00584D64" w:rsidRPr="006D3577">
              <w:rPr>
                <w:rFonts w:ascii="Book Antiqua" w:hAnsi="Book Antiqua"/>
                <w:i/>
                <w:iCs/>
                <w:rPrChange w:id="103" w:author="yan jiaping" w:date="2023-12-19T14:29:00Z">
                  <w:rPr>
                    <w:rFonts w:ascii="Book Antiqua" w:hAnsi="Book Antiqua"/>
                  </w:rPr>
                </w:rPrChange>
              </w:rPr>
              <w:t>etc</w:t>
            </w:r>
            <w:ins w:id="104" w:author="yan jiaping" w:date="2023-12-19T14:29:00Z">
              <w:r w:rsidR="006D3577">
                <w:rPr>
                  <w:rFonts w:ascii="Book Antiqua" w:hAnsi="Book Antiqua"/>
                </w:rPr>
                <w:t>.</w:t>
              </w:r>
            </w:ins>
            <w:r w:rsidR="00584D64" w:rsidRPr="00A471CE">
              <w:rPr>
                <w:rFonts w:ascii="Book Antiqua" w:hAnsi="Book Antiqua"/>
              </w:rPr>
              <w:t xml:space="preserve">), dicarboxylic acids (azelate, </w:t>
            </w:r>
            <w:proofErr w:type="spellStart"/>
            <w:r w:rsidR="00584D64" w:rsidRPr="00A471CE">
              <w:rPr>
                <w:rFonts w:ascii="Book Antiqua" w:hAnsi="Book Antiqua"/>
              </w:rPr>
              <w:t>undecanedioate</w:t>
            </w:r>
            <w:proofErr w:type="spellEnd"/>
            <w:r w:rsidR="00584D64" w:rsidRPr="00A471CE">
              <w:rPr>
                <w:rFonts w:ascii="Book Antiqua" w:hAnsi="Book Antiqua"/>
              </w:rPr>
              <w:t xml:space="preserve">, </w:t>
            </w:r>
            <w:proofErr w:type="spellStart"/>
            <w:r w:rsidR="00584D64" w:rsidRPr="00A471CE">
              <w:rPr>
                <w:rFonts w:ascii="Book Antiqua" w:hAnsi="Book Antiqua"/>
              </w:rPr>
              <w:t>sebacate</w:t>
            </w:r>
            <w:proofErr w:type="spellEnd"/>
            <w:r w:rsidR="00584D64" w:rsidRPr="00A471CE">
              <w:rPr>
                <w:rFonts w:ascii="Book Antiqua" w:hAnsi="Book Antiqua"/>
              </w:rPr>
              <w:t xml:space="preserve">, </w:t>
            </w:r>
            <w:r w:rsidR="00584D64" w:rsidRPr="007C1BC3">
              <w:rPr>
                <w:rFonts w:ascii="Book Antiqua" w:hAnsi="Book Antiqua"/>
                <w:i/>
              </w:rPr>
              <w:t>etc</w:t>
            </w:r>
            <w:r w:rsidR="008504C3" w:rsidRPr="007C1BC3">
              <w:rPr>
                <w:rFonts w:ascii="Book Antiqua" w:hAnsi="Book Antiqua"/>
                <w:i/>
              </w:rPr>
              <w:t>.</w:t>
            </w:r>
            <w:r w:rsidR="00584D64" w:rsidRPr="00A471CE">
              <w:rPr>
                <w:rFonts w:ascii="Book Antiqua" w:hAnsi="Book Antiqua"/>
              </w:rPr>
              <w:t>)</w:t>
            </w:r>
          </w:p>
        </w:tc>
        <w:tc>
          <w:tcPr>
            <w:tcW w:w="1955" w:type="dxa"/>
            <w:tcBorders>
              <w:top w:val="single" w:sz="4" w:space="0" w:color="auto"/>
            </w:tcBorders>
          </w:tcPr>
          <w:p w14:paraId="6F288DED" w14:textId="77777777" w:rsidR="00584D64" w:rsidRPr="00A471CE" w:rsidRDefault="00584D64" w:rsidP="000E1754">
            <w:pPr>
              <w:spacing w:line="360" w:lineRule="auto"/>
              <w:jc w:val="both"/>
              <w:rPr>
                <w:rFonts w:ascii="Book Antiqua" w:hAnsi="Book Antiqua"/>
              </w:rPr>
            </w:pPr>
          </w:p>
        </w:tc>
      </w:tr>
      <w:tr w:rsidR="00584D64" w:rsidRPr="00A471CE" w14:paraId="303BB4D8" w14:textId="77777777" w:rsidTr="00FE7F98">
        <w:tc>
          <w:tcPr>
            <w:tcW w:w="2660" w:type="dxa"/>
          </w:tcPr>
          <w:p w14:paraId="1843101A" w14:textId="1BC8EC34" w:rsidR="00584D64" w:rsidRPr="00A471CE" w:rsidRDefault="00584D64" w:rsidP="00CD7C05">
            <w:pPr>
              <w:spacing w:line="360" w:lineRule="auto"/>
              <w:jc w:val="both"/>
              <w:rPr>
                <w:rFonts w:ascii="Book Antiqua" w:hAnsi="Book Antiqua"/>
              </w:rPr>
            </w:pPr>
            <w:r w:rsidRPr="00A471CE">
              <w:rPr>
                <w:rFonts w:ascii="Book Antiqua" w:hAnsi="Book Antiqua"/>
              </w:rPr>
              <w:t xml:space="preserve">Sarfaraz </w:t>
            </w:r>
            <w:r w:rsidRPr="00F839C1">
              <w:rPr>
                <w:rFonts w:ascii="Book Antiqua" w:hAnsi="Book Antiqua"/>
                <w:i/>
              </w:rPr>
              <w:t xml:space="preserve">et </w:t>
            </w:r>
            <w:proofErr w:type="gramStart"/>
            <w:r w:rsidRPr="00F839C1">
              <w:rPr>
                <w:rFonts w:ascii="Book Antiqua" w:hAnsi="Book Antiqua"/>
                <w:i/>
              </w:rPr>
              <w:t>al</w:t>
            </w:r>
            <w:r w:rsidRPr="00F839C1">
              <w:rPr>
                <w:rFonts w:ascii="Book Antiqua" w:hAnsi="Book Antiqua"/>
                <w:vertAlign w:val="superscript"/>
              </w:rPr>
              <w:t>[</w:t>
            </w:r>
            <w:proofErr w:type="gramEnd"/>
            <w:r w:rsidRPr="00F839C1">
              <w:rPr>
                <w:rFonts w:ascii="Book Antiqua" w:hAnsi="Book Antiqua"/>
                <w:vertAlign w:val="superscript"/>
              </w:rPr>
              <w:t>1</w:t>
            </w:r>
            <w:r>
              <w:rPr>
                <w:rFonts w:ascii="Book Antiqua" w:hAnsi="Book Antiqua"/>
                <w:vertAlign w:val="superscript"/>
              </w:rPr>
              <w:t>4</w:t>
            </w:r>
            <w:r w:rsidRPr="00F839C1">
              <w:rPr>
                <w:rFonts w:ascii="Book Antiqua" w:hAnsi="Book Antiqua"/>
                <w:vertAlign w:val="superscript"/>
              </w:rPr>
              <w:t>]</w:t>
            </w:r>
            <w:r>
              <w:rPr>
                <w:rFonts w:ascii="Book Antiqua" w:hAnsi="Book Antiqua"/>
              </w:rPr>
              <w:t>,</w:t>
            </w:r>
            <w:r w:rsidRPr="00A471CE">
              <w:rPr>
                <w:rFonts w:ascii="Book Antiqua" w:hAnsi="Book Antiqua"/>
              </w:rPr>
              <w:t xml:space="preserve"> 2016</w:t>
            </w:r>
          </w:p>
        </w:tc>
        <w:tc>
          <w:tcPr>
            <w:tcW w:w="1701" w:type="dxa"/>
          </w:tcPr>
          <w:p w14:paraId="05D69598" w14:textId="39272A5C" w:rsidR="00584D64" w:rsidRPr="00A471CE" w:rsidRDefault="00584D64" w:rsidP="000E1754">
            <w:pPr>
              <w:spacing w:line="360" w:lineRule="auto"/>
              <w:jc w:val="both"/>
              <w:rPr>
                <w:rFonts w:ascii="Book Antiqua" w:hAnsi="Book Antiqua"/>
              </w:rPr>
            </w:pPr>
            <w:r w:rsidRPr="00A471CE">
              <w:rPr>
                <w:rFonts w:ascii="Book Antiqua" w:hAnsi="Book Antiqua"/>
              </w:rPr>
              <w:t xml:space="preserve">F3- 4 </w:t>
            </w:r>
            <w:r w:rsidR="00340E97" w:rsidRPr="001D7895">
              <w:rPr>
                <w:rFonts w:ascii="Book Antiqua" w:hAnsi="Book Antiqua"/>
                <w:i/>
              </w:rPr>
              <w:t>vs</w:t>
            </w:r>
            <w:r w:rsidRPr="00A471CE">
              <w:rPr>
                <w:rFonts w:ascii="Book Antiqua" w:hAnsi="Book Antiqua"/>
              </w:rPr>
              <w:t xml:space="preserve"> F0- 2</w:t>
            </w:r>
            <w:r w:rsidR="00283383">
              <w:rPr>
                <w:rFonts w:ascii="Book Antiqua" w:hAnsi="Book Antiqua"/>
              </w:rPr>
              <w:t xml:space="preserve"> </w:t>
            </w:r>
            <w:r w:rsidRPr="00A471CE">
              <w:rPr>
                <w:rFonts w:ascii="Book Antiqua" w:hAnsi="Book Antiqua"/>
              </w:rPr>
              <w:t>(</w:t>
            </w:r>
            <w:proofErr w:type="spellStart"/>
            <w:r w:rsidRPr="00A471CE">
              <w:rPr>
                <w:rFonts w:ascii="Book Antiqua" w:hAnsi="Book Antiqua"/>
              </w:rPr>
              <w:t>Metavir</w:t>
            </w:r>
            <w:proofErr w:type="spellEnd"/>
            <w:r w:rsidRPr="00A471CE">
              <w:rPr>
                <w:rFonts w:ascii="Book Antiqua" w:hAnsi="Book Antiqua"/>
              </w:rPr>
              <w:t xml:space="preserve">) </w:t>
            </w:r>
          </w:p>
        </w:tc>
        <w:tc>
          <w:tcPr>
            <w:tcW w:w="1559" w:type="dxa"/>
          </w:tcPr>
          <w:p w14:paraId="14359554" w14:textId="071FB3DF" w:rsidR="00584D64" w:rsidRPr="00A471CE" w:rsidRDefault="00584D64" w:rsidP="00432DCD">
            <w:pPr>
              <w:spacing w:line="360" w:lineRule="auto"/>
              <w:jc w:val="both"/>
              <w:rPr>
                <w:rFonts w:ascii="Book Antiqua" w:hAnsi="Book Antiqua"/>
              </w:rPr>
            </w:pPr>
            <w:r w:rsidRPr="00A471CE">
              <w:rPr>
                <w:rFonts w:ascii="Book Antiqua" w:hAnsi="Book Antiqua"/>
                <w:vertAlign w:val="superscript"/>
              </w:rPr>
              <w:t>1</w:t>
            </w:r>
            <w:r w:rsidRPr="00A471CE">
              <w:rPr>
                <w:rFonts w:ascii="Book Antiqua" w:hAnsi="Book Antiqua"/>
              </w:rPr>
              <w:t>H</w:t>
            </w:r>
            <w:r w:rsidR="00432DCD">
              <w:rPr>
                <w:rFonts w:ascii="Book Antiqua" w:hAnsi="Book Antiqua"/>
              </w:rPr>
              <w:t>-</w:t>
            </w:r>
            <w:r w:rsidRPr="00A471CE">
              <w:rPr>
                <w:rFonts w:ascii="Book Antiqua" w:hAnsi="Book Antiqua"/>
              </w:rPr>
              <w:t>NMR</w:t>
            </w:r>
          </w:p>
        </w:tc>
        <w:tc>
          <w:tcPr>
            <w:tcW w:w="2354" w:type="dxa"/>
          </w:tcPr>
          <w:p w14:paraId="66AE7854" w14:textId="66441946" w:rsidR="00584D64" w:rsidRPr="00A471CE" w:rsidRDefault="00584D64" w:rsidP="000E1754">
            <w:pPr>
              <w:spacing w:line="360" w:lineRule="auto"/>
              <w:jc w:val="both"/>
              <w:rPr>
                <w:rFonts w:ascii="Book Antiqua" w:hAnsi="Book Antiqua"/>
              </w:rPr>
            </w:pPr>
            <w:r w:rsidRPr="00A471CE">
              <w:rPr>
                <w:rFonts w:ascii="Book Antiqua" w:hAnsi="Book Antiqua"/>
              </w:rPr>
              <w:t xml:space="preserve">1,7 dimethylxanthine, caffeine, </w:t>
            </w:r>
            <w:proofErr w:type="spellStart"/>
            <w:r w:rsidRPr="00A471CE">
              <w:rPr>
                <w:rFonts w:ascii="Book Antiqua" w:hAnsi="Book Antiqua"/>
              </w:rPr>
              <w:t>methylsuccinate</w:t>
            </w:r>
            <w:proofErr w:type="spellEnd"/>
            <w:r w:rsidRPr="00A471CE">
              <w:rPr>
                <w:rFonts w:ascii="Book Antiqua" w:hAnsi="Book Antiqua"/>
              </w:rPr>
              <w:t xml:space="preserve">, tyrosine, histidine, 2-hydroxyisovalerate, propionate, methionine, </w:t>
            </w:r>
            <w:proofErr w:type="spellStart"/>
            <w:r w:rsidRPr="00A471CE">
              <w:rPr>
                <w:rFonts w:ascii="Book Antiqua" w:hAnsi="Book Antiqua"/>
              </w:rPr>
              <w:t>methylguanidine</w:t>
            </w:r>
            <w:proofErr w:type="spellEnd"/>
            <w:r w:rsidRPr="00A471CE">
              <w:rPr>
                <w:rFonts w:ascii="Book Antiqua" w:hAnsi="Book Antiqua"/>
              </w:rPr>
              <w:t xml:space="preserve">, 2-oxoisocaproate, </w:t>
            </w:r>
            <w:proofErr w:type="spellStart"/>
            <w:r w:rsidRPr="00A471CE">
              <w:rPr>
                <w:rFonts w:ascii="Book Antiqua" w:hAnsi="Book Antiqua"/>
              </w:rPr>
              <w:t>formate</w:t>
            </w:r>
            <w:proofErr w:type="spellEnd"/>
          </w:p>
        </w:tc>
        <w:tc>
          <w:tcPr>
            <w:tcW w:w="1955" w:type="dxa"/>
          </w:tcPr>
          <w:p w14:paraId="4E4B0CED" w14:textId="77777777" w:rsidR="00584D64" w:rsidRPr="00A471CE" w:rsidRDefault="00584D64" w:rsidP="000E1754">
            <w:pPr>
              <w:spacing w:line="360" w:lineRule="auto"/>
              <w:jc w:val="both"/>
              <w:rPr>
                <w:rFonts w:ascii="Book Antiqua" w:hAnsi="Book Antiqua"/>
              </w:rPr>
            </w:pPr>
            <w:r w:rsidRPr="00A471CE">
              <w:rPr>
                <w:rFonts w:ascii="Book Antiqua" w:hAnsi="Book Antiqua"/>
              </w:rPr>
              <w:t>N-</w:t>
            </w:r>
            <w:proofErr w:type="spellStart"/>
            <w:r w:rsidRPr="00A471CE">
              <w:rPr>
                <w:rFonts w:ascii="Book Antiqua" w:hAnsi="Book Antiqua"/>
              </w:rPr>
              <w:t>acetylaspartate</w:t>
            </w:r>
            <w:proofErr w:type="spellEnd"/>
            <w:r w:rsidRPr="00A471CE">
              <w:rPr>
                <w:rFonts w:ascii="Book Antiqua" w:hAnsi="Book Antiqua"/>
              </w:rPr>
              <w:t xml:space="preserve">, creatinine, urea, threonine, glycine, </w:t>
            </w:r>
            <w:proofErr w:type="spellStart"/>
            <w:r w:rsidRPr="00A471CE">
              <w:rPr>
                <w:rFonts w:ascii="Book Antiqua" w:hAnsi="Book Antiqua"/>
              </w:rPr>
              <w:t>methylhistidine</w:t>
            </w:r>
            <w:proofErr w:type="spellEnd"/>
            <w:r w:rsidRPr="00A471CE">
              <w:rPr>
                <w:rFonts w:ascii="Book Antiqua" w:hAnsi="Book Antiqua"/>
              </w:rPr>
              <w:t>, adenosine, N-</w:t>
            </w:r>
            <w:proofErr w:type="spellStart"/>
            <w:r w:rsidRPr="00A471CE">
              <w:rPr>
                <w:rFonts w:ascii="Book Antiqua" w:hAnsi="Book Antiqua"/>
              </w:rPr>
              <w:t>acetylglycine</w:t>
            </w:r>
            <w:proofErr w:type="spellEnd"/>
            <w:r w:rsidRPr="00A471CE">
              <w:rPr>
                <w:rFonts w:ascii="Book Antiqua" w:hAnsi="Book Antiqua"/>
              </w:rPr>
              <w:t>, glutamine, asparagine</w:t>
            </w:r>
          </w:p>
        </w:tc>
      </w:tr>
      <w:tr w:rsidR="00584D64" w:rsidRPr="00A471CE" w14:paraId="33474463" w14:textId="77777777" w:rsidTr="00FE7F98">
        <w:tc>
          <w:tcPr>
            <w:tcW w:w="2660" w:type="dxa"/>
          </w:tcPr>
          <w:p w14:paraId="7D9586A6" w14:textId="367BF42D" w:rsidR="00584D64" w:rsidRPr="00A471CE" w:rsidRDefault="00584D64" w:rsidP="00CD7C05">
            <w:pPr>
              <w:spacing w:line="360" w:lineRule="auto"/>
              <w:jc w:val="both"/>
              <w:rPr>
                <w:rFonts w:ascii="Book Antiqua" w:hAnsi="Book Antiqua"/>
              </w:rPr>
            </w:pPr>
            <w:r w:rsidRPr="00A471CE">
              <w:rPr>
                <w:rFonts w:ascii="Book Antiqua" w:hAnsi="Book Antiqua"/>
              </w:rPr>
              <w:t xml:space="preserve">Cano </w:t>
            </w:r>
            <w:r w:rsidRPr="00F839C1">
              <w:rPr>
                <w:rFonts w:ascii="Book Antiqua" w:hAnsi="Book Antiqua"/>
                <w:i/>
              </w:rPr>
              <w:t xml:space="preserve">et </w:t>
            </w:r>
            <w:proofErr w:type="gramStart"/>
            <w:r w:rsidRPr="00F839C1">
              <w:rPr>
                <w:rFonts w:ascii="Book Antiqua" w:hAnsi="Book Antiqua"/>
                <w:i/>
              </w:rPr>
              <w:t>al</w:t>
            </w:r>
            <w:r w:rsidRPr="00F839C1">
              <w:rPr>
                <w:rFonts w:ascii="Book Antiqua" w:hAnsi="Book Antiqua"/>
                <w:vertAlign w:val="superscript"/>
              </w:rPr>
              <w:t>[</w:t>
            </w:r>
            <w:proofErr w:type="gramEnd"/>
            <w:r w:rsidRPr="00F839C1">
              <w:rPr>
                <w:rFonts w:ascii="Book Antiqua" w:hAnsi="Book Antiqua"/>
                <w:vertAlign w:val="superscript"/>
              </w:rPr>
              <w:t>1</w:t>
            </w:r>
            <w:r>
              <w:rPr>
                <w:rFonts w:ascii="Book Antiqua" w:hAnsi="Book Antiqua"/>
                <w:vertAlign w:val="superscript"/>
              </w:rPr>
              <w:t>5</w:t>
            </w:r>
            <w:r w:rsidRPr="00F839C1">
              <w:rPr>
                <w:rFonts w:ascii="Book Antiqua" w:hAnsi="Book Antiqua"/>
                <w:vertAlign w:val="superscript"/>
              </w:rPr>
              <w:t>]</w:t>
            </w:r>
            <w:r>
              <w:rPr>
                <w:rFonts w:ascii="Book Antiqua" w:hAnsi="Book Antiqua"/>
              </w:rPr>
              <w:t>,</w:t>
            </w:r>
            <w:r w:rsidRPr="00A471CE">
              <w:rPr>
                <w:rFonts w:ascii="Book Antiqua" w:hAnsi="Book Antiqua"/>
              </w:rPr>
              <w:t xml:space="preserve"> 2017</w:t>
            </w:r>
          </w:p>
        </w:tc>
        <w:tc>
          <w:tcPr>
            <w:tcW w:w="1701" w:type="dxa"/>
          </w:tcPr>
          <w:p w14:paraId="11260F94" w14:textId="539052EF" w:rsidR="00584D64" w:rsidRPr="00A471CE" w:rsidRDefault="00584D64" w:rsidP="000E1754">
            <w:pPr>
              <w:spacing w:line="360" w:lineRule="auto"/>
              <w:jc w:val="both"/>
              <w:rPr>
                <w:rFonts w:ascii="Book Antiqua" w:hAnsi="Book Antiqua"/>
              </w:rPr>
            </w:pPr>
            <w:r w:rsidRPr="00A471CE">
              <w:rPr>
                <w:rFonts w:ascii="Book Antiqua" w:hAnsi="Book Antiqua"/>
              </w:rPr>
              <w:t xml:space="preserve">F2- 4 </w:t>
            </w:r>
            <w:r w:rsidRPr="001D7895">
              <w:rPr>
                <w:rFonts w:ascii="Book Antiqua" w:hAnsi="Book Antiqua"/>
                <w:i/>
              </w:rPr>
              <w:t>vs</w:t>
            </w:r>
            <w:r w:rsidRPr="00A471CE">
              <w:rPr>
                <w:rFonts w:ascii="Book Antiqua" w:hAnsi="Book Antiqua"/>
              </w:rPr>
              <w:t xml:space="preserve"> F0- 1</w:t>
            </w:r>
            <w:r w:rsidR="008504C3">
              <w:rPr>
                <w:rFonts w:ascii="Book Antiqua" w:hAnsi="Book Antiqua"/>
              </w:rPr>
              <w:t xml:space="preserve"> </w:t>
            </w:r>
            <w:r w:rsidRPr="00A471CE">
              <w:rPr>
                <w:rFonts w:ascii="Book Antiqua" w:hAnsi="Book Antiqua"/>
              </w:rPr>
              <w:t>(</w:t>
            </w:r>
            <w:proofErr w:type="spellStart"/>
            <w:r w:rsidRPr="00A471CE">
              <w:rPr>
                <w:rFonts w:ascii="Book Antiqua" w:hAnsi="Book Antiqua"/>
              </w:rPr>
              <w:t>Metavir</w:t>
            </w:r>
            <w:proofErr w:type="spellEnd"/>
            <w:r w:rsidRPr="00A471CE">
              <w:rPr>
                <w:rFonts w:ascii="Book Antiqua" w:hAnsi="Book Antiqua"/>
              </w:rPr>
              <w:t>)</w:t>
            </w:r>
          </w:p>
        </w:tc>
        <w:tc>
          <w:tcPr>
            <w:tcW w:w="1559" w:type="dxa"/>
          </w:tcPr>
          <w:p w14:paraId="7C30567C" w14:textId="77777777" w:rsidR="00584D64" w:rsidRPr="00A471CE" w:rsidRDefault="00584D64" w:rsidP="000E1754">
            <w:pPr>
              <w:spacing w:line="360" w:lineRule="auto"/>
              <w:jc w:val="both"/>
              <w:rPr>
                <w:rFonts w:ascii="Book Antiqua" w:hAnsi="Book Antiqua"/>
              </w:rPr>
            </w:pPr>
            <w:r w:rsidRPr="00A471CE">
              <w:rPr>
                <w:rFonts w:ascii="Book Antiqua" w:hAnsi="Book Antiqua"/>
              </w:rPr>
              <w:t>UPLC/MS</w:t>
            </w:r>
          </w:p>
        </w:tc>
        <w:tc>
          <w:tcPr>
            <w:tcW w:w="2354" w:type="dxa"/>
          </w:tcPr>
          <w:p w14:paraId="027AE047" w14:textId="5D8A7329" w:rsidR="00584D64" w:rsidRPr="007C1BC3" w:rsidRDefault="001D3147" w:rsidP="000E1754">
            <w:pPr>
              <w:spacing w:line="360" w:lineRule="auto"/>
              <w:jc w:val="both"/>
              <w:rPr>
                <w:rFonts w:ascii="Book Antiqua" w:eastAsia="MS Mincho" w:hAnsi="Book Antiqua"/>
              </w:rPr>
            </w:pPr>
            <w:proofErr w:type="spellStart"/>
            <w:r w:rsidRPr="00A471CE">
              <w:rPr>
                <w:rFonts w:ascii="Book Antiqua" w:hAnsi="Book Antiqua"/>
              </w:rPr>
              <w:t>Glycocholic</w:t>
            </w:r>
            <w:proofErr w:type="spellEnd"/>
            <w:r w:rsidRPr="00A471CE">
              <w:rPr>
                <w:rFonts w:ascii="Book Antiqua" w:hAnsi="Book Antiqua"/>
              </w:rPr>
              <w:t xml:space="preserve"> </w:t>
            </w:r>
            <w:r w:rsidR="00584D64" w:rsidRPr="00A471CE">
              <w:rPr>
                <w:rFonts w:ascii="Book Antiqua" w:hAnsi="Book Antiqua"/>
              </w:rPr>
              <w:t xml:space="preserve">acid, </w:t>
            </w:r>
            <w:proofErr w:type="spellStart"/>
            <w:r w:rsidR="00584D64" w:rsidRPr="00A471CE">
              <w:rPr>
                <w:rFonts w:ascii="Book Antiqua" w:hAnsi="Book Antiqua"/>
              </w:rPr>
              <w:t>taurochenodeoxycholic</w:t>
            </w:r>
            <w:proofErr w:type="spellEnd"/>
            <w:r w:rsidR="00584D64" w:rsidRPr="00A471CE">
              <w:rPr>
                <w:rFonts w:ascii="Book Antiqua" w:hAnsi="Book Antiqua"/>
              </w:rPr>
              <w:t xml:space="preserve"> acid, sphingomyelins </w:t>
            </w:r>
            <w:r w:rsidR="00584D64" w:rsidRPr="00A471CE">
              <w:rPr>
                <w:rFonts w:ascii="Book Antiqua" w:hAnsi="Book Antiqua"/>
              </w:rPr>
              <w:lastRenderedPageBreak/>
              <w:t>(d18:0/18:0)</w:t>
            </w:r>
          </w:p>
        </w:tc>
        <w:tc>
          <w:tcPr>
            <w:tcW w:w="1955" w:type="dxa"/>
          </w:tcPr>
          <w:p w14:paraId="3EFAB6E5" w14:textId="77777777" w:rsidR="00584D64" w:rsidRPr="00A471CE" w:rsidRDefault="00584D64" w:rsidP="000E1754">
            <w:pPr>
              <w:spacing w:line="360" w:lineRule="auto"/>
              <w:jc w:val="both"/>
              <w:rPr>
                <w:rFonts w:ascii="Book Antiqua" w:hAnsi="Book Antiqua"/>
              </w:rPr>
            </w:pPr>
            <w:r w:rsidRPr="00A471CE">
              <w:rPr>
                <w:rFonts w:ascii="Book Antiqua" w:hAnsi="Book Antiqua"/>
              </w:rPr>
              <w:lastRenderedPageBreak/>
              <w:t>BCAA/</w:t>
            </w:r>
            <w:proofErr w:type="spellStart"/>
            <w:r w:rsidRPr="00A471CE">
              <w:rPr>
                <w:rFonts w:ascii="Book Antiqua" w:hAnsi="Book Antiqua"/>
              </w:rPr>
              <w:t>ArAA</w:t>
            </w:r>
            <w:proofErr w:type="spellEnd"/>
          </w:p>
        </w:tc>
      </w:tr>
      <w:tr w:rsidR="00584D64" w:rsidRPr="00A471CE" w14:paraId="4C932A75" w14:textId="77777777" w:rsidTr="00FE7F98">
        <w:tc>
          <w:tcPr>
            <w:tcW w:w="2660" w:type="dxa"/>
          </w:tcPr>
          <w:p w14:paraId="50176899" w14:textId="7C7A3098" w:rsidR="00584D64" w:rsidRPr="00A471CE" w:rsidRDefault="00584D64" w:rsidP="00CD7C05">
            <w:pPr>
              <w:spacing w:line="360" w:lineRule="auto"/>
              <w:jc w:val="both"/>
              <w:rPr>
                <w:rFonts w:ascii="Book Antiqua" w:hAnsi="Book Antiqua"/>
              </w:rPr>
            </w:pPr>
            <w:proofErr w:type="spellStart"/>
            <w:r w:rsidRPr="00A471CE">
              <w:rPr>
                <w:rFonts w:ascii="Book Antiqua" w:hAnsi="Book Antiqua"/>
              </w:rPr>
              <w:t>Gaggini</w:t>
            </w:r>
            <w:proofErr w:type="spellEnd"/>
            <w:r w:rsidRPr="00A471CE">
              <w:rPr>
                <w:rFonts w:ascii="Book Antiqua" w:hAnsi="Book Antiqua"/>
              </w:rPr>
              <w:t xml:space="preserve"> </w:t>
            </w:r>
            <w:r w:rsidRPr="00F839C1">
              <w:rPr>
                <w:rFonts w:ascii="Book Antiqua" w:hAnsi="Book Antiqua"/>
                <w:i/>
              </w:rPr>
              <w:t xml:space="preserve">et </w:t>
            </w:r>
            <w:proofErr w:type="gramStart"/>
            <w:r w:rsidRPr="00F839C1">
              <w:rPr>
                <w:rFonts w:ascii="Book Antiqua" w:hAnsi="Book Antiqua"/>
                <w:i/>
              </w:rPr>
              <w:t>al</w:t>
            </w:r>
            <w:r w:rsidRPr="00F839C1">
              <w:rPr>
                <w:rFonts w:ascii="Book Antiqua" w:hAnsi="Book Antiqua"/>
                <w:vertAlign w:val="superscript"/>
              </w:rPr>
              <w:t>[</w:t>
            </w:r>
            <w:proofErr w:type="gramEnd"/>
            <w:r w:rsidRPr="00F839C1">
              <w:rPr>
                <w:rFonts w:ascii="Book Antiqua" w:hAnsi="Book Antiqua"/>
                <w:vertAlign w:val="superscript"/>
              </w:rPr>
              <w:t>1</w:t>
            </w:r>
            <w:r>
              <w:rPr>
                <w:rFonts w:ascii="Book Antiqua" w:hAnsi="Book Antiqua"/>
                <w:vertAlign w:val="superscript"/>
              </w:rPr>
              <w:t>6</w:t>
            </w:r>
            <w:r w:rsidRPr="00F839C1">
              <w:rPr>
                <w:rFonts w:ascii="Book Antiqua" w:hAnsi="Book Antiqua"/>
                <w:vertAlign w:val="superscript"/>
              </w:rPr>
              <w:t>]</w:t>
            </w:r>
            <w:r>
              <w:rPr>
                <w:rFonts w:ascii="Book Antiqua" w:hAnsi="Book Antiqua"/>
              </w:rPr>
              <w:t>,</w:t>
            </w:r>
            <w:r w:rsidRPr="00A471CE">
              <w:rPr>
                <w:rFonts w:ascii="Book Antiqua" w:hAnsi="Book Antiqua"/>
              </w:rPr>
              <w:t xml:space="preserve"> 2019</w:t>
            </w:r>
          </w:p>
        </w:tc>
        <w:tc>
          <w:tcPr>
            <w:tcW w:w="1701" w:type="dxa"/>
          </w:tcPr>
          <w:p w14:paraId="0B2D789F" w14:textId="6368A754" w:rsidR="00584D64" w:rsidRPr="00A471CE" w:rsidRDefault="00584D64" w:rsidP="000E1754">
            <w:pPr>
              <w:spacing w:line="360" w:lineRule="auto"/>
              <w:jc w:val="both"/>
              <w:rPr>
                <w:rFonts w:ascii="Book Antiqua" w:hAnsi="Book Antiqua"/>
              </w:rPr>
            </w:pPr>
            <w:r w:rsidRPr="00A471CE">
              <w:rPr>
                <w:rFonts w:ascii="Book Antiqua" w:hAnsi="Book Antiqua"/>
              </w:rPr>
              <w:t xml:space="preserve">F5- 6 </w:t>
            </w:r>
            <w:r w:rsidR="001D7895" w:rsidRPr="009C18DA">
              <w:rPr>
                <w:rFonts w:ascii="Book Antiqua" w:hAnsi="Book Antiqua"/>
                <w:i/>
              </w:rPr>
              <w:t>vs</w:t>
            </w:r>
            <w:r w:rsidR="001D7895" w:rsidRPr="00A471CE">
              <w:rPr>
                <w:rFonts w:ascii="Book Antiqua" w:hAnsi="Book Antiqua"/>
              </w:rPr>
              <w:t xml:space="preserve"> </w:t>
            </w:r>
            <w:r w:rsidRPr="00A471CE">
              <w:rPr>
                <w:rFonts w:ascii="Book Antiqua" w:hAnsi="Book Antiqua"/>
              </w:rPr>
              <w:t xml:space="preserve">F3- 4 </w:t>
            </w:r>
            <w:r w:rsidR="001D7895" w:rsidRPr="009C18DA">
              <w:rPr>
                <w:rFonts w:ascii="Book Antiqua" w:hAnsi="Book Antiqua"/>
                <w:i/>
              </w:rPr>
              <w:t>vs</w:t>
            </w:r>
            <w:r w:rsidRPr="00A471CE">
              <w:rPr>
                <w:rFonts w:ascii="Book Antiqua" w:hAnsi="Book Antiqua"/>
              </w:rPr>
              <w:t xml:space="preserve"> F1- 2 (Ishak score)</w:t>
            </w:r>
          </w:p>
        </w:tc>
        <w:tc>
          <w:tcPr>
            <w:tcW w:w="1559" w:type="dxa"/>
          </w:tcPr>
          <w:p w14:paraId="458A837E" w14:textId="2370D8D8" w:rsidR="00584D64" w:rsidRPr="007C1BC3" w:rsidRDefault="00584D64" w:rsidP="000E1754">
            <w:pPr>
              <w:spacing w:line="360" w:lineRule="auto"/>
              <w:jc w:val="both"/>
              <w:rPr>
                <w:rFonts w:ascii="Book Antiqua" w:eastAsia="MS Mincho" w:hAnsi="Book Antiqua"/>
              </w:rPr>
            </w:pPr>
            <w:r w:rsidRPr="00A471CE">
              <w:rPr>
                <w:rFonts w:ascii="Book Antiqua" w:hAnsi="Book Antiqua"/>
              </w:rPr>
              <w:t>UPLC/QTOF-MS</w:t>
            </w:r>
          </w:p>
        </w:tc>
        <w:tc>
          <w:tcPr>
            <w:tcW w:w="2354" w:type="dxa"/>
          </w:tcPr>
          <w:p w14:paraId="6DE35CBA" w14:textId="1CFE8019" w:rsidR="00584D64" w:rsidRPr="00A471CE" w:rsidRDefault="000B66E5" w:rsidP="000E1754">
            <w:pPr>
              <w:spacing w:line="360" w:lineRule="auto"/>
              <w:jc w:val="both"/>
              <w:rPr>
                <w:rFonts w:ascii="Book Antiqua" w:hAnsi="Book Antiqua"/>
              </w:rPr>
            </w:pPr>
            <w:r w:rsidRPr="00A471CE">
              <w:rPr>
                <w:rFonts w:ascii="Book Antiqua" w:hAnsi="Book Antiqua"/>
              </w:rPr>
              <w:t xml:space="preserve">Phosphocholine </w:t>
            </w:r>
            <w:r w:rsidR="00584D64" w:rsidRPr="00A471CE">
              <w:rPr>
                <w:rFonts w:ascii="Book Antiqua" w:hAnsi="Book Antiqua"/>
              </w:rPr>
              <w:t>(40:6)</w:t>
            </w:r>
          </w:p>
        </w:tc>
        <w:tc>
          <w:tcPr>
            <w:tcW w:w="1955" w:type="dxa"/>
          </w:tcPr>
          <w:p w14:paraId="4669313F" w14:textId="70467E3F" w:rsidR="00584D64" w:rsidRPr="00A471CE" w:rsidRDefault="002C6449" w:rsidP="000E1754">
            <w:pPr>
              <w:spacing w:line="360" w:lineRule="auto"/>
              <w:jc w:val="both"/>
              <w:rPr>
                <w:rFonts w:ascii="Book Antiqua" w:hAnsi="Book Antiqua"/>
              </w:rPr>
            </w:pPr>
            <w:r w:rsidRPr="00A471CE">
              <w:rPr>
                <w:rFonts w:ascii="Book Antiqua" w:hAnsi="Book Antiqua"/>
              </w:rPr>
              <w:t xml:space="preserve">Ceramides </w:t>
            </w:r>
            <w:r w:rsidR="00584D64" w:rsidRPr="00A471CE">
              <w:rPr>
                <w:rFonts w:ascii="Book Antiqua" w:hAnsi="Book Antiqua"/>
              </w:rPr>
              <w:t>(18:1/22:0), (18:1/24:0), diacylglycerol (42:6)</w:t>
            </w:r>
          </w:p>
        </w:tc>
      </w:tr>
      <w:tr w:rsidR="00584D64" w:rsidRPr="00A471CE" w14:paraId="42F409DC" w14:textId="77777777" w:rsidTr="00FE7F98">
        <w:tc>
          <w:tcPr>
            <w:tcW w:w="2660" w:type="dxa"/>
          </w:tcPr>
          <w:p w14:paraId="44D0ABE9" w14:textId="6897FDD6" w:rsidR="00584D64" w:rsidRPr="00A471CE" w:rsidRDefault="00584D64" w:rsidP="00384C12">
            <w:pPr>
              <w:spacing w:line="360" w:lineRule="auto"/>
              <w:jc w:val="both"/>
              <w:rPr>
                <w:rFonts w:ascii="Book Antiqua" w:hAnsi="Book Antiqua"/>
              </w:rPr>
            </w:pPr>
            <w:proofErr w:type="spellStart"/>
            <w:r w:rsidRPr="00A471CE">
              <w:rPr>
                <w:rFonts w:ascii="Book Antiqua" w:hAnsi="Book Antiqua"/>
              </w:rPr>
              <w:t>Shanmuganathan</w:t>
            </w:r>
            <w:proofErr w:type="spellEnd"/>
            <w:r w:rsidRPr="00A471CE">
              <w:rPr>
                <w:rFonts w:ascii="Book Antiqua" w:hAnsi="Book Antiqua"/>
              </w:rPr>
              <w:t xml:space="preserve"> </w:t>
            </w:r>
            <w:r w:rsidRPr="00F839C1">
              <w:rPr>
                <w:rFonts w:ascii="Book Antiqua" w:hAnsi="Book Antiqua"/>
                <w:i/>
              </w:rPr>
              <w:t xml:space="preserve">et </w:t>
            </w:r>
            <w:proofErr w:type="gramStart"/>
            <w:r w:rsidRPr="00F839C1">
              <w:rPr>
                <w:rFonts w:ascii="Book Antiqua" w:hAnsi="Book Antiqua"/>
                <w:i/>
              </w:rPr>
              <w:t>al</w:t>
            </w:r>
            <w:r w:rsidRPr="00F839C1">
              <w:rPr>
                <w:rFonts w:ascii="Book Antiqua" w:hAnsi="Book Antiqua"/>
                <w:vertAlign w:val="superscript"/>
              </w:rPr>
              <w:t>[</w:t>
            </w:r>
            <w:proofErr w:type="gramEnd"/>
            <w:r w:rsidRPr="00F839C1">
              <w:rPr>
                <w:rFonts w:ascii="Book Antiqua" w:hAnsi="Book Antiqua"/>
                <w:vertAlign w:val="superscript"/>
              </w:rPr>
              <w:t>1</w:t>
            </w:r>
            <w:r>
              <w:rPr>
                <w:rFonts w:ascii="Book Antiqua" w:hAnsi="Book Antiqua"/>
                <w:vertAlign w:val="superscript"/>
              </w:rPr>
              <w:t>7</w:t>
            </w:r>
            <w:r w:rsidRPr="00F839C1">
              <w:rPr>
                <w:rFonts w:ascii="Book Antiqua" w:hAnsi="Book Antiqua"/>
                <w:vertAlign w:val="superscript"/>
              </w:rPr>
              <w:t>]</w:t>
            </w:r>
            <w:r>
              <w:rPr>
                <w:rFonts w:ascii="Book Antiqua" w:hAnsi="Book Antiqua"/>
              </w:rPr>
              <w:t>,</w:t>
            </w:r>
            <w:r w:rsidRPr="00A471CE">
              <w:rPr>
                <w:rFonts w:ascii="Book Antiqua" w:hAnsi="Book Antiqua"/>
              </w:rPr>
              <w:t xml:space="preserve"> 2021</w:t>
            </w:r>
          </w:p>
        </w:tc>
        <w:tc>
          <w:tcPr>
            <w:tcW w:w="1701" w:type="dxa"/>
          </w:tcPr>
          <w:p w14:paraId="3E6A54ED" w14:textId="273C02CA" w:rsidR="00584D64" w:rsidRPr="00A471CE" w:rsidRDefault="00584D64" w:rsidP="000E1754">
            <w:pPr>
              <w:spacing w:line="360" w:lineRule="auto"/>
              <w:jc w:val="both"/>
              <w:rPr>
                <w:rFonts w:ascii="Book Antiqua" w:hAnsi="Book Antiqua"/>
              </w:rPr>
            </w:pPr>
            <w:r w:rsidRPr="00A471CE">
              <w:rPr>
                <w:rFonts w:ascii="Book Antiqua" w:hAnsi="Book Antiqua"/>
              </w:rPr>
              <w:t xml:space="preserve">F2- 4 </w:t>
            </w:r>
            <w:r w:rsidR="00A529BC" w:rsidRPr="009C18DA">
              <w:rPr>
                <w:rFonts w:ascii="Book Antiqua" w:hAnsi="Book Antiqua"/>
                <w:i/>
              </w:rPr>
              <w:t>vs</w:t>
            </w:r>
            <w:r w:rsidRPr="00A471CE">
              <w:rPr>
                <w:rFonts w:ascii="Book Antiqua" w:hAnsi="Book Antiqua"/>
              </w:rPr>
              <w:t xml:space="preserve"> F0- 1</w:t>
            </w:r>
            <w:r w:rsidR="00167C05">
              <w:rPr>
                <w:rFonts w:ascii="Book Antiqua" w:hAnsi="Book Antiqua"/>
              </w:rPr>
              <w:t xml:space="preserve"> </w:t>
            </w:r>
            <w:r w:rsidRPr="00A471CE">
              <w:rPr>
                <w:rFonts w:ascii="Book Antiqua" w:hAnsi="Book Antiqua"/>
              </w:rPr>
              <w:t>(</w:t>
            </w:r>
            <w:proofErr w:type="spellStart"/>
            <w:r w:rsidRPr="00A471CE">
              <w:rPr>
                <w:rFonts w:ascii="Book Antiqua" w:hAnsi="Book Antiqua"/>
              </w:rPr>
              <w:t>Metavir</w:t>
            </w:r>
            <w:proofErr w:type="spellEnd"/>
            <w:r w:rsidRPr="00A471CE">
              <w:rPr>
                <w:rFonts w:ascii="Book Antiqua" w:hAnsi="Book Antiqua"/>
              </w:rPr>
              <w:t>)</w:t>
            </w:r>
          </w:p>
        </w:tc>
        <w:tc>
          <w:tcPr>
            <w:tcW w:w="1559" w:type="dxa"/>
          </w:tcPr>
          <w:p w14:paraId="1048D5CD" w14:textId="77777777" w:rsidR="00584D64" w:rsidRPr="00A471CE" w:rsidRDefault="00584D64" w:rsidP="000E1754">
            <w:pPr>
              <w:spacing w:line="360" w:lineRule="auto"/>
              <w:jc w:val="both"/>
              <w:rPr>
                <w:rFonts w:ascii="Book Antiqua" w:hAnsi="Book Antiqua"/>
              </w:rPr>
            </w:pPr>
            <w:r w:rsidRPr="00A471CE">
              <w:rPr>
                <w:rFonts w:ascii="Book Antiqua" w:hAnsi="Book Antiqua"/>
              </w:rPr>
              <w:t xml:space="preserve">MSI-CE-MS,  </w:t>
            </w:r>
          </w:p>
          <w:p w14:paraId="553EDACF" w14:textId="5F522F39" w:rsidR="00584D64" w:rsidRPr="00A471CE" w:rsidRDefault="00584D64" w:rsidP="000E1754">
            <w:pPr>
              <w:spacing w:line="360" w:lineRule="auto"/>
              <w:jc w:val="both"/>
              <w:rPr>
                <w:rFonts w:ascii="Book Antiqua" w:hAnsi="Book Antiqua"/>
              </w:rPr>
            </w:pPr>
            <w:r w:rsidRPr="00DA6A93">
              <w:rPr>
                <w:rFonts w:ascii="Book Antiqua" w:hAnsi="Book Antiqua"/>
                <w:vertAlign w:val="superscript"/>
              </w:rPr>
              <w:t>1</w:t>
            </w:r>
            <w:r w:rsidRPr="00A471CE">
              <w:rPr>
                <w:rFonts w:ascii="Book Antiqua" w:hAnsi="Book Antiqua"/>
              </w:rPr>
              <w:t>H-NMR</w:t>
            </w:r>
          </w:p>
        </w:tc>
        <w:tc>
          <w:tcPr>
            <w:tcW w:w="2354" w:type="dxa"/>
          </w:tcPr>
          <w:p w14:paraId="675D2006" w14:textId="129B0D52" w:rsidR="00584D64" w:rsidRPr="00A471CE" w:rsidRDefault="00D828FA" w:rsidP="000E1754">
            <w:pPr>
              <w:spacing w:line="360" w:lineRule="auto"/>
              <w:jc w:val="both"/>
              <w:rPr>
                <w:rFonts w:ascii="Book Antiqua" w:hAnsi="Book Antiqua"/>
              </w:rPr>
            </w:pPr>
            <w:r w:rsidRPr="00A471CE">
              <w:rPr>
                <w:rFonts w:ascii="Book Antiqua" w:hAnsi="Book Antiqua"/>
              </w:rPr>
              <w:t>Choline</w:t>
            </w:r>
            <w:r w:rsidR="00584D64" w:rsidRPr="00A471CE">
              <w:rPr>
                <w:rFonts w:ascii="Book Antiqua" w:hAnsi="Book Antiqua"/>
              </w:rPr>
              <w:t>, histidine</w:t>
            </w:r>
          </w:p>
        </w:tc>
        <w:tc>
          <w:tcPr>
            <w:tcW w:w="1955" w:type="dxa"/>
          </w:tcPr>
          <w:p w14:paraId="7AA26470" w14:textId="77777777" w:rsidR="00584D64" w:rsidRPr="00A471CE" w:rsidRDefault="00584D64" w:rsidP="000E1754">
            <w:pPr>
              <w:spacing w:line="360" w:lineRule="auto"/>
              <w:jc w:val="both"/>
              <w:rPr>
                <w:rFonts w:ascii="Book Antiqua" w:hAnsi="Book Antiqua"/>
              </w:rPr>
            </w:pPr>
          </w:p>
        </w:tc>
      </w:tr>
      <w:tr w:rsidR="00584D64" w:rsidRPr="00A471CE" w14:paraId="246815CC" w14:textId="77777777" w:rsidTr="00FE7F98">
        <w:tc>
          <w:tcPr>
            <w:tcW w:w="2660" w:type="dxa"/>
          </w:tcPr>
          <w:p w14:paraId="272B096D" w14:textId="68284B2B" w:rsidR="00584D64" w:rsidRPr="00A471CE" w:rsidRDefault="00584D64" w:rsidP="00384C12">
            <w:pPr>
              <w:spacing w:line="360" w:lineRule="auto"/>
              <w:jc w:val="both"/>
              <w:rPr>
                <w:rFonts w:ascii="Book Antiqua" w:hAnsi="Book Antiqua"/>
              </w:rPr>
            </w:pPr>
            <w:r w:rsidRPr="00A471CE">
              <w:rPr>
                <w:rFonts w:ascii="Book Antiqua" w:hAnsi="Book Antiqua"/>
              </w:rPr>
              <w:t xml:space="preserve">Khalil </w:t>
            </w:r>
            <w:r w:rsidRPr="00F839C1">
              <w:rPr>
                <w:rFonts w:ascii="Book Antiqua" w:hAnsi="Book Antiqua"/>
                <w:i/>
              </w:rPr>
              <w:t xml:space="preserve">et </w:t>
            </w:r>
            <w:proofErr w:type="gramStart"/>
            <w:r w:rsidRPr="00F839C1">
              <w:rPr>
                <w:rFonts w:ascii="Book Antiqua" w:hAnsi="Book Antiqua"/>
                <w:i/>
              </w:rPr>
              <w:t>al</w:t>
            </w:r>
            <w:r w:rsidRPr="00F839C1">
              <w:rPr>
                <w:rFonts w:ascii="Book Antiqua" w:hAnsi="Book Antiqua"/>
                <w:vertAlign w:val="superscript"/>
              </w:rPr>
              <w:t>[</w:t>
            </w:r>
            <w:proofErr w:type="gramEnd"/>
            <w:r>
              <w:rPr>
                <w:rFonts w:ascii="Book Antiqua" w:hAnsi="Book Antiqua"/>
                <w:vertAlign w:val="superscript"/>
              </w:rPr>
              <w:t>18</w:t>
            </w:r>
            <w:r w:rsidRPr="00F839C1">
              <w:rPr>
                <w:rFonts w:ascii="Book Antiqua" w:hAnsi="Book Antiqua"/>
                <w:vertAlign w:val="superscript"/>
              </w:rPr>
              <w:t>]</w:t>
            </w:r>
            <w:r>
              <w:rPr>
                <w:rFonts w:ascii="Book Antiqua" w:hAnsi="Book Antiqua"/>
              </w:rPr>
              <w:t>,</w:t>
            </w:r>
            <w:r w:rsidRPr="00A471CE">
              <w:rPr>
                <w:rFonts w:ascii="Book Antiqua" w:hAnsi="Book Antiqua"/>
              </w:rPr>
              <w:t xml:space="preserve"> 2022</w:t>
            </w:r>
          </w:p>
        </w:tc>
        <w:tc>
          <w:tcPr>
            <w:tcW w:w="1701" w:type="dxa"/>
          </w:tcPr>
          <w:p w14:paraId="03FEC272" w14:textId="3CFFBEBB" w:rsidR="00584D64" w:rsidRPr="00A471CE" w:rsidRDefault="00584D64" w:rsidP="000E1754">
            <w:pPr>
              <w:spacing w:line="360" w:lineRule="auto"/>
              <w:jc w:val="both"/>
              <w:rPr>
                <w:rFonts w:ascii="Book Antiqua" w:hAnsi="Book Antiqua"/>
              </w:rPr>
            </w:pPr>
            <w:r w:rsidRPr="00A471CE">
              <w:rPr>
                <w:rFonts w:ascii="Book Antiqua" w:hAnsi="Book Antiqua"/>
              </w:rPr>
              <w:t xml:space="preserve">Cirrhosis </w:t>
            </w:r>
            <w:r w:rsidR="009C18DA" w:rsidRPr="009C18DA">
              <w:rPr>
                <w:rFonts w:ascii="Book Antiqua" w:hAnsi="Book Antiqua"/>
                <w:i/>
              </w:rPr>
              <w:t>vs</w:t>
            </w:r>
            <w:r w:rsidRPr="00A471CE">
              <w:rPr>
                <w:rFonts w:ascii="Book Antiqua" w:hAnsi="Book Antiqua"/>
              </w:rPr>
              <w:t xml:space="preserve"> non-cirrhosis </w:t>
            </w:r>
            <w:r w:rsidR="009C18DA" w:rsidRPr="009C18DA">
              <w:rPr>
                <w:rFonts w:ascii="Book Antiqua" w:hAnsi="Book Antiqua"/>
                <w:i/>
              </w:rPr>
              <w:t>vs</w:t>
            </w:r>
            <w:r w:rsidRPr="00A471CE">
              <w:rPr>
                <w:rFonts w:ascii="Book Antiqua" w:hAnsi="Book Antiqua"/>
              </w:rPr>
              <w:t xml:space="preserve"> healthy controls</w:t>
            </w:r>
          </w:p>
        </w:tc>
        <w:tc>
          <w:tcPr>
            <w:tcW w:w="1559" w:type="dxa"/>
          </w:tcPr>
          <w:p w14:paraId="5F764151" w14:textId="77777777" w:rsidR="00584D64" w:rsidRPr="00A471CE" w:rsidRDefault="00584D64" w:rsidP="000E1754">
            <w:pPr>
              <w:spacing w:line="360" w:lineRule="auto"/>
              <w:jc w:val="both"/>
              <w:rPr>
                <w:rFonts w:ascii="Book Antiqua" w:hAnsi="Book Antiqua"/>
              </w:rPr>
            </w:pPr>
            <w:r w:rsidRPr="00A471CE">
              <w:rPr>
                <w:rFonts w:ascii="Book Antiqua" w:hAnsi="Book Antiqua"/>
              </w:rPr>
              <w:t>UPLC/MS</w:t>
            </w:r>
          </w:p>
        </w:tc>
        <w:tc>
          <w:tcPr>
            <w:tcW w:w="2354" w:type="dxa"/>
          </w:tcPr>
          <w:p w14:paraId="56B49937" w14:textId="0ADC841F" w:rsidR="00584D64" w:rsidRPr="00A471CE" w:rsidRDefault="00A26B17" w:rsidP="000E1754">
            <w:pPr>
              <w:spacing w:line="360" w:lineRule="auto"/>
              <w:jc w:val="both"/>
              <w:rPr>
                <w:rFonts w:ascii="Book Antiqua" w:hAnsi="Book Antiqua"/>
              </w:rPr>
            </w:pPr>
            <w:r w:rsidRPr="00A471CE">
              <w:rPr>
                <w:rFonts w:ascii="Book Antiqua" w:hAnsi="Book Antiqua"/>
              </w:rPr>
              <w:t xml:space="preserve">Taurocholic </w:t>
            </w:r>
            <w:r w:rsidR="00584D64" w:rsidRPr="00A471CE">
              <w:rPr>
                <w:rFonts w:ascii="Book Antiqua" w:hAnsi="Book Antiqua"/>
              </w:rPr>
              <w:t xml:space="preserve">acid, </w:t>
            </w:r>
            <w:proofErr w:type="spellStart"/>
            <w:r w:rsidR="00584D64" w:rsidRPr="00A471CE">
              <w:rPr>
                <w:rFonts w:ascii="Book Antiqua" w:hAnsi="Book Antiqua"/>
              </w:rPr>
              <w:t>glycholic</w:t>
            </w:r>
            <w:proofErr w:type="spellEnd"/>
            <w:r w:rsidR="00584D64" w:rsidRPr="00A471CE">
              <w:rPr>
                <w:rFonts w:ascii="Book Antiqua" w:hAnsi="Book Antiqua"/>
              </w:rPr>
              <w:t xml:space="preserve"> acid, </w:t>
            </w:r>
            <w:proofErr w:type="spellStart"/>
            <w:r w:rsidR="00584D64" w:rsidRPr="00A471CE">
              <w:rPr>
                <w:rFonts w:ascii="Book Antiqua" w:hAnsi="Book Antiqua"/>
              </w:rPr>
              <w:t>glycoursodeoxycholic</w:t>
            </w:r>
            <w:proofErr w:type="spellEnd"/>
            <w:r w:rsidR="00584D64" w:rsidRPr="00A471CE">
              <w:rPr>
                <w:rFonts w:ascii="Book Antiqua" w:hAnsi="Book Antiqua"/>
              </w:rPr>
              <w:t xml:space="preserve"> acid, </w:t>
            </w:r>
            <w:proofErr w:type="spellStart"/>
            <w:r w:rsidR="00584D64" w:rsidRPr="00A471CE">
              <w:rPr>
                <w:rFonts w:ascii="Book Antiqua" w:hAnsi="Book Antiqua"/>
              </w:rPr>
              <w:t>taurochenodeoxycholic</w:t>
            </w:r>
            <w:proofErr w:type="spellEnd"/>
            <w:r w:rsidR="00584D64" w:rsidRPr="00A471CE">
              <w:rPr>
                <w:rFonts w:ascii="Book Antiqua" w:hAnsi="Book Antiqua"/>
              </w:rPr>
              <w:t xml:space="preserve"> acid, </w:t>
            </w:r>
            <w:proofErr w:type="spellStart"/>
            <w:r w:rsidR="00584D64" w:rsidRPr="00A471CE">
              <w:rPr>
                <w:rFonts w:ascii="Book Antiqua" w:hAnsi="Book Antiqua"/>
              </w:rPr>
              <w:t>glycochenodeoxycholic</w:t>
            </w:r>
            <w:proofErr w:type="spellEnd"/>
            <w:r w:rsidR="00584D64" w:rsidRPr="00A471CE">
              <w:rPr>
                <w:rFonts w:ascii="Book Antiqua" w:hAnsi="Book Antiqua"/>
              </w:rPr>
              <w:t xml:space="preserve"> acid</w:t>
            </w:r>
          </w:p>
        </w:tc>
        <w:tc>
          <w:tcPr>
            <w:tcW w:w="1955" w:type="dxa"/>
          </w:tcPr>
          <w:p w14:paraId="6966B62F" w14:textId="77777777" w:rsidR="00584D64" w:rsidRPr="00A471CE" w:rsidRDefault="00584D64" w:rsidP="000E1754">
            <w:pPr>
              <w:spacing w:line="360" w:lineRule="auto"/>
              <w:jc w:val="both"/>
              <w:rPr>
                <w:rFonts w:ascii="Book Antiqua" w:hAnsi="Book Antiqua"/>
              </w:rPr>
            </w:pPr>
          </w:p>
        </w:tc>
      </w:tr>
      <w:tr w:rsidR="00584D64" w:rsidRPr="00A471CE" w14:paraId="0671D627" w14:textId="77777777" w:rsidTr="00FE7F98">
        <w:tc>
          <w:tcPr>
            <w:tcW w:w="2660" w:type="dxa"/>
          </w:tcPr>
          <w:p w14:paraId="4818FC17" w14:textId="7D0FAC5C" w:rsidR="00584D64" w:rsidRPr="00A471CE" w:rsidRDefault="00584D64" w:rsidP="00E350C9">
            <w:pPr>
              <w:spacing w:line="360" w:lineRule="auto"/>
              <w:jc w:val="both"/>
              <w:rPr>
                <w:rFonts w:ascii="Book Antiqua" w:hAnsi="Book Antiqua"/>
              </w:rPr>
            </w:pPr>
            <w:proofErr w:type="spellStart"/>
            <w:r w:rsidRPr="00A471CE">
              <w:rPr>
                <w:rFonts w:ascii="Book Antiqua" w:hAnsi="Book Antiqua"/>
              </w:rPr>
              <w:t>Ferrasi</w:t>
            </w:r>
            <w:proofErr w:type="spellEnd"/>
            <w:r w:rsidRPr="00A471CE">
              <w:rPr>
                <w:rFonts w:ascii="Book Antiqua" w:hAnsi="Book Antiqua"/>
              </w:rPr>
              <w:t xml:space="preserve"> </w:t>
            </w:r>
            <w:r w:rsidRPr="00F839C1">
              <w:rPr>
                <w:rFonts w:ascii="Book Antiqua" w:hAnsi="Book Antiqua"/>
                <w:i/>
              </w:rPr>
              <w:t xml:space="preserve">et </w:t>
            </w:r>
            <w:proofErr w:type="gramStart"/>
            <w:r w:rsidRPr="00F839C1">
              <w:rPr>
                <w:rFonts w:ascii="Book Antiqua" w:hAnsi="Book Antiqua"/>
                <w:i/>
              </w:rPr>
              <w:t>al</w:t>
            </w:r>
            <w:r w:rsidRPr="00F839C1">
              <w:rPr>
                <w:rFonts w:ascii="Book Antiqua" w:hAnsi="Book Antiqua"/>
                <w:vertAlign w:val="superscript"/>
              </w:rPr>
              <w:t>[</w:t>
            </w:r>
            <w:proofErr w:type="gramEnd"/>
            <w:r w:rsidRPr="00F839C1">
              <w:rPr>
                <w:rFonts w:ascii="Book Antiqua" w:hAnsi="Book Antiqua"/>
                <w:vertAlign w:val="superscript"/>
              </w:rPr>
              <w:t>19]</w:t>
            </w:r>
            <w:r>
              <w:rPr>
                <w:rFonts w:ascii="Book Antiqua" w:hAnsi="Book Antiqua"/>
              </w:rPr>
              <w:t>,</w:t>
            </w:r>
            <w:r w:rsidRPr="00A471CE">
              <w:rPr>
                <w:rFonts w:ascii="Book Antiqua" w:hAnsi="Book Antiqua"/>
              </w:rPr>
              <w:t xml:space="preserve"> 2023</w:t>
            </w:r>
          </w:p>
        </w:tc>
        <w:tc>
          <w:tcPr>
            <w:tcW w:w="1701" w:type="dxa"/>
          </w:tcPr>
          <w:p w14:paraId="6C790D44" w14:textId="6F288129" w:rsidR="00584D64" w:rsidRPr="00A471CE" w:rsidRDefault="00584D64" w:rsidP="000E1754">
            <w:pPr>
              <w:spacing w:line="360" w:lineRule="auto"/>
              <w:jc w:val="both"/>
              <w:rPr>
                <w:rFonts w:ascii="Book Antiqua" w:hAnsi="Book Antiqua"/>
              </w:rPr>
            </w:pPr>
            <w:r w:rsidRPr="00A471CE">
              <w:rPr>
                <w:rFonts w:ascii="Book Antiqua" w:hAnsi="Book Antiqua"/>
              </w:rPr>
              <w:t xml:space="preserve">F1 </w:t>
            </w:r>
            <w:r w:rsidR="003A40EA" w:rsidRPr="009C18DA">
              <w:rPr>
                <w:rFonts w:ascii="Book Antiqua" w:hAnsi="Book Antiqua"/>
                <w:i/>
              </w:rPr>
              <w:t>vs</w:t>
            </w:r>
            <w:r w:rsidRPr="00A471CE">
              <w:rPr>
                <w:rFonts w:ascii="Book Antiqua" w:hAnsi="Book Antiqua"/>
              </w:rPr>
              <w:t xml:space="preserve"> F2 </w:t>
            </w:r>
            <w:r w:rsidR="003A40EA" w:rsidRPr="009C18DA">
              <w:rPr>
                <w:rFonts w:ascii="Book Antiqua" w:hAnsi="Book Antiqua"/>
                <w:i/>
              </w:rPr>
              <w:t>vs</w:t>
            </w:r>
            <w:r w:rsidRPr="00A471CE">
              <w:rPr>
                <w:rFonts w:ascii="Book Antiqua" w:hAnsi="Book Antiqua"/>
              </w:rPr>
              <w:t xml:space="preserve"> F3 </w:t>
            </w:r>
            <w:r w:rsidR="003A40EA" w:rsidRPr="009C18DA">
              <w:rPr>
                <w:rFonts w:ascii="Book Antiqua" w:hAnsi="Book Antiqua"/>
                <w:i/>
              </w:rPr>
              <w:t>vs</w:t>
            </w:r>
            <w:r w:rsidRPr="00A471CE">
              <w:rPr>
                <w:rFonts w:ascii="Book Antiqua" w:hAnsi="Book Antiqua"/>
              </w:rPr>
              <w:t xml:space="preserve"> F4</w:t>
            </w:r>
            <w:r w:rsidR="00753838">
              <w:rPr>
                <w:rFonts w:ascii="Book Antiqua" w:hAnsi="Book Antiqua"/>
              </w:rPr>
              <w:t xml:space="preserve"> </w:t>
            </w:r>
            <w:r w:rsidRPr="00A471CE">
              <w:rPr>
                <w:rFonts w:ascii="Book Antiqua" w:hAnsi="Book Antiqua"/>
              </w:rPr>
              <w:t>(</w:t>
            </w:r>
            <w:proofErr w:type="spellStart"/>
            <w:r w:rsidRPr="00A471CE">
              <w:rPr>
                <w:rFonts w:ascii="Book Antiqua" w:hAnsi="Book Antiqua"/>
              </w:rPr>
              <w:t>Metavir</w:t>
            </w:r>
            <w:proofErr w:type="spellEnd"/>
            <w:r w:rsidRPr="00A471CE">
              <w:rPr>
                <w:rFonts w:ascii="Book Antiqua" w:hAnsi="Book Antiqua"/>
              </w:rPr>
              <w:t>)</w:t>
            </w:r>
          </w:p>
        </w:tc>
        <w:tc>
          <w:tcPr>
            <w:tcW w:w="1559" w:type="dxa"/>
          </w:tcPr>
          <w:p w14:paraId="7AFED6B9" w14:textId="77777777" w:rsidR="00584D64" w:rsidRPr="00A471CE" w:rsidRDefault="00584D64" w:rsidP="000E1754">
            <w:pPr>
              <w:spacing w:line="360" w:lineRule="auto"/>
              <w:jc w:val="both"/>
              <w:rPr>
                <w:rFonts w:ascii="Book Antiqua" w:hAnsi="Book Antiqua"/>
              </w:rPr>
            </w:pPr>
            <w:r w:rsidRPr="00A471CE">
              <w:rPr>
                <w:rFonts w:ascii="Book Antiqua" w:hAnsi="Book Antiqua"/>
              </w:rPr>
              <w:t>ESI/MS</w:t>
            </w:r>
          </w:p>
        </w:tc>
        <w:tc>
          <w:tcPr>
            <w:tcW w:w="2354" w:type="dxa"/>
          </w:tcPr>
          <w:p w14:paraId="1D8067AD" w14:textId="77777777" w:rsidR="00584D64" w:rsidRPr="00A471CE" w:rsidRDefault="00584D64" w:rsidP="000E1754">
            <w:pPr>
              <w:spacing w:line="360" w:lineRule="auto"/>
              <w:jc w:val="both"/>
              <w:rPr>
                <w:rFonts w:ascii="Book Antiqua" w:hAnsi="Book Antiqua"/>
              </w:rPr>
            </w:pPr>
          </w:p>
        </w:tc>
        <w:tc>
          <w:tcPr>
            <w:tcW w:w="1955" w:type="dxa"/>
          </w:tcPr>
          <w:p w14:paraId="6216240C" w14:textId="77777777" w:rsidR="00584D64" w:rsidRPr="00A471CE" w:rsidRDefault="00584D64" w:rsidP="000E1754">
            <w:pPr>
              <w:spacing w:line="360" w:lineRule="auto"/>
              <w:jc w:val="both"/>
              <w:rPr>
                <w:rFonts w:ascii="Book Antiqua" w:hAnsi="Book Antiqua"/>
              </w:rPr>
            </w:pPr>
          </w:p>
        </w:tc>
      </w:tr>
    </w:tbl>
    <w:p w14:paraId="790451AA" w14:textId="59D8CE5B" w:rsidR="005B5F50" w:rsidRPr="00D27702" w:rsidRDefault="00FF2C8F" w:rsidP="00D27702">
      <w:pPr>
        <w:spacing w:line="360" w:lineRule="auto"/>
        <w:jc w:val="both"/>
        <w:rPr>
          <w:rFonts w:ascii="Book Antiqua" w:hAnsi="Book Antiqua"/>
        </w:rPr>
      </w:pPr>
      <w:r w:rsidRPr="00D735F3">
        <w:rPr>
          <w:rFonts w:ascii="Book Antiqua" w:hAnsi="Book Antiqua"/>
          <w:vertAlign w:val="superscript"/>
        </w:rPr>
        <w:t>1</w:t>
      </w:r>
      <w:r w:rsidRPr="00A471CE">
        <w:rPr>
          <w:rFonts w:ascii="Book Antiqua" w:hAnsi="Book Antiqua"/>
        </w:rPr>
        <w:t xml:space="preserve">H-NMR: </w:t>
      </w:r>
      <w:r>
        <w:rPr>
          <w:rFonts w:ascii="Book Antiqua" w:hAnsi="Book Antiqua"/>
        </w:rPr>
        <w:t>Proton n</w:t>
      </w:r>
      <w:r w:rsidRPr="00A471CE">
        <w:rPr>
          <w:rFonts w:ascii="Book Antiqua" w:hAnsi="Book Antiqua"/>
        </w:rPr>
        <w:t>uclear magnetic resonance</w:t>
      </w:r>
      <w:r>
        <w:rPr>
          <w:rFonts w:ascii="Book Antiqua" w:hAnsi="Book Antiqua"/>
        </w:rPr>
        <w:t>;</w:t>
      </w:r>
      <w:r>
        <w:rPr>
          <w:rFonts w:ascii="Book Antiqua" w:hAnsi="Book Antiqua" w:hint="eastAsia"/>
          <w:lang w:eastAsia="zh-CN"/>
        </w:rPr>
        <w:t xml:space="preserve"> </w:t>
      </w:r>
      <w:r w:rsidR="00FC1DD4" w:rsidRPr="00A471CE">
        <w:rPr>
          <w:rFonts w:ascii="Book Antiqua" w:hAnsi="Book Antiqua"/>
        </w:rPr>
        <w:t xml:space="preserve">GC: </w:t>
      </w:r>
      <w:r w:rsidR="002D2523" w:rsidRPr="00A471CE">
        <w:rPr>
          <w:rFonts w:ascii="Book Antiqua" w:hAnsi="Book Antiqua"/>
        </w:rPr>
        <w:t xml:space="preserve">Gas </w:t>
      </w:r>
      <w:r w:rsidR="00FC1DD4" w:rsidRPr="00A471CE">
        <w:rPr>
          <w:rFonts w:ascii="Book Antiqua" w:hAnsi="Book Antiqua"/>
        </w:rPr>
        <w:t>chromatography</w:t>
      </w:r>
      <w:r w:rsidR="007917D7">
        <w:rPr>
          <w:rFonts w:ascii="Book Antiqua" w:hAnsi="Book Antiqua"/>
        </w:rPr>
        <w:t>;</w:t>
      </w:r>
      <w:r w:rsidR="007917D7">
        <w:rPr>
          <w:rFonts w:ascii="Book Antiqua" w:hAnsi="Book Antiqua" w:hint="eastAsia"/>
          <w:lang w:eastAsia="zh-CN"/>
        </w:rPr>
        <w:t xml:space="preserve"> </w:t>
      </w:r>
      <w:r w:rsidR="00FC1DD4" w:rsidRPr="00A471CE">
        <w:rPr>
          <w:rFonts w:ascii="Book Antiqua" w:hAnsi="Book Antiqua"/>
        </w:rPr>
        <w:t xml:space="preserve">MS: </w:t>
      </w:r>
      <w:r w:rsidR="002D2523" w:rsidRPr="00A471CE">
        <w:rPr>
          <w:rFonts w:ascii="Book Antiqua" w:hAnsi="Book Antiqua"/>
        </w:rPr>
        <w:t xml:space="preserve">Mass </w:t>
      </w:r>
      <w:r w:rsidR="00FC1DD4" w:rsidRPr="00A471CE">
        <w:rPr>
          <w:rFonts w:ascii="Book Antiqua" w:hAnsi="Book Antiqua"/>
        </w:rPr>
        <w:t>spectrometry</w:t>
      </w:r>
      <w:r w:rsidR="007917D7">
        <w:rPr>
          <w:rFonts w:ascii="Book Antiqua" w:hAnsi="Book Antiqua"/>
        </w:rPr>
        <w:t>;</w:t>
      </w:r>
      <w:r w:rsidR="007917D7">
        <w:rPr>
          <w:rFonts w:ascii="Book Antiqua" w:hAnsi="Book Antiqua" w:hint="eastAsia"/>
          <w:lang w:eastAsia="zh-CN"/>
        </w:rPr>
        <w:t xml:space="preserve"> </w:t>
      </w:r>
      <w:r w:rsidR="00FC1DD4" w:rsidRPr="00A471CE">
        <w:rPr>
          <w:rFonts w:ascii="Book Antiqua" w:hAnsi="Book Antiqua"/>
        </w:rPr>
        <w:t xml:space="preserve">UPLC: </w:t>
      </w:r>
      <w:r w:rsidR="00D45D5E" w:rsidRPr="00A471CE">
        <w:rPr>
          <w:rFonts w:ascii="Book Antiqua" w:hAnsi="Book Antiqua"/>
        </w:rPr>
        <w:t>Ultrahigh</w:t>
      </w:r>
      <w:r w:rsidR="00FC1DD4" w:rsidRPr="00A471CE">
        <w:rPr>
          <w:rFonts w:ascii="Book Antiqua" w:hAnsi="Book Antiqua"/>
        </w:rPr>
        <w:t>-performance liquid chromatography</w:t>
      </w:r>
      <w:r w:rsidR="007917D7">
        <w:rPr>
          <w:rFonts w:ascii="Book Antiqua" w:hAnsi="Book Antiqua"/>
        </w:rPr>
        <w:t>;</w:t>
      </w:r>
      <w:r w:rsidR="007917D7">
        <w:rPr>
          <w:rFonts w:ascii="Book Antiqua" w:hAnsi="Book Antiqua" w:hint="eastAsia"/>
          <w:lang w:eastAsia="zh-CN"/>
        </w:rPr>
        <w:t xml:space="preserve"> </w:t>
      </w:r>
      <w:r w:rsidR="00FC1DD4" w:rsidRPr="00A471CE">
        <w:rPr>
          <w:rFonts w:ascii="Book Antiqua" w:hAnsi="Book Antiqua"/>
        </w:rPr>
        <w:t xml:space="preserve">QTOF: </w:t>
      </w:r>
      <w:r w:rsidR="00153BDC" w:rsidRPr="00A471CE">
        <w:rPr>
          <w:rFonts w:ascii="Book Antiqua" w:hAnsi="Book Antiqua"/>
        </w:rPr>
        <w:t xml:space="preserve">Quadrupole </w:t>
      </w:r>
      <w:r w:rsidR="00FC1DD4" w:rsidRPr="00A471CE">
        <w:rPr>
          <w:rFonts w:ascii="Book Antiqua" w:hAnsi="Book Antiqua"/>
        </w:rPr>
        <w:t>time-of-flight</w:t>
      </w:r>
      <w:r w:rsidR="007917D7">
        <w:rPr>
          <w:rFonts w:ascii="Book Antiqua" w:hAnsi="Book Antiqua"/>
        </w:rPr>
        <w:t>;</w:t>
      </w:r>
      <w:r w:rsidR="007917D7">
        <w:rPr>
          <w:rFonts w:ascii="Book Antiqua" w:hAnsi="Book Antiqua" w:hint="eastAsia"/>
          <w:lang w:eastAsia="zh-CN"/>
        </w:rPr>
        <w:t xml:space="preserve"> </w:t>
      </w:r>
      <w:r w:rsidR="00FC1DD4" w:rsidRPr="00A471CE">
        <w:rPr>
          <w:rFonts w:ascii="Book Antiqua" w:hAnsi="Book Antiqua"/>
        </w:rPr>
        <w:t xml:space="preserve">MSI-CE: </w:t>
      </w:r>
      <w:proofErr w:type="spellStart"/>
      <w:r w:rsidR="00973831" w:rsidRPr="00A471CE">
        <w:rPr>
          <w:rFonts w:ascii="Book Antiqua" w:hAnsi="Book Antiqua"/>
        </w:rPr>
        <w:t>Multisegment</w:t>
      </w:r>
      <w:proofErr w:type="spellEnd"/>
      <w:r w:rsidR="00973831" w:rsidRPr="00A471CE">
        <w:rPr>
          <w:rFonts w:ascii="Book Antiqua" w:hAnsi="Book Antiqua"/>
        </w:rPr>
        <w:t xml:space="preserve"> </w:t>
      </w:r>
      <w:r w:rsidR="00FC1DD4" w:rsidRPr="00A471CE">
        <w:rPr>
          <w:rFonts w:ascii="Book Antiqua" w:hAnsi="Book Antiqua"/>
        </w:rPr>
        <w:t>injection-capillary electrophoresis</w:t>
      </w:r>
      <w:r w:rsidR="007917D7">
        <w:rPr>
          <w:rFonts w:ascii="Book Antiqua" w:hAnsi="Book Antiqua"/>
        </w:rPr>
        <w:t>;</w:t>
      </w:r>
      <w:r w:rsidR="007917D7">
        <w:rPr>
          <w:rFonts w:ascii="Book Antiqua" w:hAnsi="Book Antiqua" w:hint="eastAsia"/>
          <w:lang w:eastAsia="zh-CN"/>
        </w:rPr>
        <w:t xml:space="preserve"> </w:t>
      </w:r>
      <w:r w:rsidR="00FC1DD4" w:rsidRPr="00A471CE">
        <w:rPr>
          <w:rFonts w:ascii="Book Antiqua" w:hAnsi="Book Antiqua"/>
        </w:rPr>
        <w:t xml:space="preserve">ESI: </w:t>
      </w:r>
      <w:r w:rsidR="002633B9" w:rsidRPr="00A471CE">
        <w:rPr>
          <w:rFonts w:ascii="Book Antiqua" w:hAnsi="Book Antiqua"/>
        </w:rPr>
        <w:t xml:space="preserve">Electrospray </w:t>
      </w:r>
      <w:r w:rsidR="00FC1DD4" w:rsidRPr="00A471CE">
        <w:rPr>
          <w:rFonts w:ascii="Book Antiqua" w:hAnsi="Book Antiqua"/>
        </w:rPr>
        <w:t>ionization</w:t>
      </w:r>
      <w:r w:rsidR="007917D7">
        <w:rPr>
          <w:rFonts w:ascii="Book Antiqua" w:hAnsi="Book Antiqua"/>
        </w:rPr>
        <w:t>;</w:t>
      </w:r>
      <w:r w:rsidR="007917D7">
        <w:rPr>
          <w:rFonts w:ascii="Book Antiqua" w:hAnsi="Book Antiqua" w:hint="eastAsia"/>
          <w:lang w:eastAsia="zh-CN"/>
        </w:rPr>
        <w:t xml:space="preserve"> </w:t>
      </w:r>
      <w:r w:rsidR="00FC1DD4" w:rsidRPr="00A471CE">
        <w:rPr>
          <w:rFonts w:ascii="Book Antiqua" w:hAnsi="Book Antiqua"/>
        </w:rPr>
        <w:t>BCAA/</w:t>
      </w:r>
      <w:proofErr w:type="spellStart"/>
      <w:r w:rsidR="00FC1DD4" w:rsidRPr="00A471CE">
        <w:rPr>
          <w:rFonts w:ascii="Book Antiqua" w:hAnsi="Book Antiqua"/>
        </w:rPr>
        <w:t>ArAA</w:t>
      </w:r>
      <w:proofErr w:type="spellEnd"/>
      <w:r w:rsidR="00FC1DD4" w:rsidRPr="00A471CE">
        <w:rPr>
          <w:rFonts w:ascii="Book Antiqua" w:hAnsi="Book Antiqua"/>
        </w:rPr>
        <w:t xml:space="preserve">: </w:t>
      </w:r>
      <w:r w:rsidR="00BD0A5F" w:rsidRPr="00A471CE">
        <w:rPr>
          <w:rFonts w:ascii="Book Antiqua" w:hAnsi="Book Antiqua"/>
        </w:rPr>
        <w:t xml:space="preserve">The </w:t>
      </w:r>
      <w:r w:rsidR="00FC1DD4" w:rsidRPr="00A471CE">
        <w:rPr>
          <w:rFonts w:ascii="Book Antiqua" w:hAnsi="Book Antiqua"/>
        </w:rPr>
        <w:t>ratio of branched-chain amino acids (BCAA) to aromatic amino acids (</w:t>
      </w:r>
      <w:proofErr w:type="spellStart"/>
      <w:r w:rsidR="00FC1DD4" w:rsidRPr="00A471CE">
        <w:rPr>
          <w:rFonts w:ascii="Book Antiqua" w:hAnsi="Book Antiqua"/>
        </w:rPr>
        <w:t>ArAA</w:t>
      </w:r>
      <w:proofErr w:type="spellEnd"/>
      <w:r w:rsidR="00FC1DD4" w:rsidRPr="00A471CE">
        <w:rPr>
          <w:rFonts w:ascii="Book Antiqua" w:hAnsi="Book Antiqua"/>
        </w:rPr>
        <w:t>)</w:t>
      </w:r>
      <w:r w:rsidR="00051483">
        <w:rPr>
          <w:rFonts w:ascii="Book Antiqua" w:hAnsi="Book Antiqua" w:hint="eastAsia"/>
          <w:lang w:eastAsia="zh-CN"/>
        </w:rPr>
        <w:t>.</w:t>
      </w:r>
    </w:p>
    <w:sectPr w:rsidR="005B5F50" w:rsidRPr="00D27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47D0" w14:textId="77777777" w:rsidR="009B1CF1" w:rsidRDefault="009B1CF1" w:rsidP="006829B3">
      <w:r>
        <w:separator/>
      </w:r>
    </w:p>
  </w:endnote>
  <w:endnote w:type="continuationSeparator" w:id="0">
    <w:p w14:paraId="2E7F6C82" w14:textId="77777777" w:rsidR="009B1CF1" w:rsidRDefault="009B1CF1" w:rsidP="0068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22587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B0105D7" w14:textId="2FF998D5" w:rsidR="006829B3" w:rsidRPr="006829B3" w:rsidRDefault="006829B3">
            <w:pPr>
              <w:pStyle w:val="ac"/>
              <w:jc w:val="right"/>
              <w:rPr>
                <w:rFonts w:ascii="Book Antiqua" w:hAnsi="Book Antiqua"/>
                <w:sz w:val="24"/>
                <w:szCs w:val="24"/>
              </w:rPr>
            </w:pPr>
            <w:r w:rsidRPr="006829B3">
              <w:rPr>
                <w:rFonts w:ascii="Book Antiqua" w:hAnsi="Book Antiqua"/>
                <w:sz w:val="24"/>
                <w:szCs w:val="24"/>
                <w:lang w:val="zh-CN" w:eastAsia="zh-CN"/>
              </w:rPr>
              <w:t xml:space="preserve"> </w:t>
            </w:r>
            <w:r w:rsidRPr="006829B3">
              <w:rPr>
                <w:rFonts w:ascii="Book Antiqua" w:hAnsi="Book Antiqua"/>
                <w:b/>
                <w:bCs/>
                <w:sz w:val="24"/>
                <w:szCs w:val="24"/>
              </w:rPr>
              <w:fldChar w:fldCharType="begin"/>
            </w:r>
            <w:r w:rsidRPr="006829B3">
              <w:rPr>
                <w:rFonts w:ascii="Book Antiqua" w:hAnsi="Book Antiqua"/>
                <w:b/>
                <w:bCs/>
                <w:sz w:val="24"/>
                <w:szCs w:val="24"/>
              </w:rPr>
              <w:instrText>PAGE</w:instrText>
            </w:r>
            <w:r w:rsidRPr="006829B3">
              <w:rPr>
                <w:rFonts w:ascii="Book Antiqua" w:hAnsi="Book Antiqua"/>
                <w:b/>
                <w:bCs/>
                <w:sz w:val="24"/>
                <w:szCs w:val="24"/>
              </w:rPr>
              <w:fldChar w:fldCharType="separate"/>
            </w:r>
            <w:r w:rsidR="002A6551">
              <w:rPr>
                <w:rFonts w:ascii="Book Antiqua" w:hAnsi="Book Antiqua"/>
                <w:b/>
                <w:bCs/>
                <w:noProof/>
                <w:sz w:val="24"/>
                <w:szCs w:val="24"/>
              </w:rPr>
              <w:t>3</w:t>
            </w:r>
            <w:r w:rsidRPr="006829B3">
              <w:rPr>
                <w:rFonts w:ascii="Book Antiqua" w:hAnsi="Book Antiqua"/>
                <w:b/>
                <w:bCs/>
                <w:sz w:val="24"/>
                <w:szCs w:val="24"/>
              </w:rPr>
              <w:fldChar w:fldCharType="end"/>
            </w:r>
            <w:r w:rsidRPr="006829B3">
              <w:rPr>
                <w:rFonts w:ascii="Book Antiqua" w:hAnsi="Book Antiqua"/>
                <w:sz w:val="24"/>
                <w:szCs w:val="24"/>
                <w:lang w:val="zh-CN" w:eastAsia="zh-CN"/>
              </w:rPr>
              <w:t xml:space="preserve"> / </w:t>
            </w:r>
            <w:r w:rsidRPr="006829B3">
              <w:rPr>
                <w:rFonts w:ascii="Book Antiqua" w:hAnsi="Book Antiqua"/>
                <w:b/>
                <w:bCs/>
                <w:sz w:val="24"/>
                <w:szCs w:val="24"/>
              </w:rPr>
              <w:fldChar w:fldCharType="begin"/>
            </w:r>
            <w:r w:rsidRPr="006829B3">
              <w:rPr>
                <w:rFonts w:ascii="Book Antiqua" w:hAnsi="Book Antiqua"/>
                <w:b/>
                <w:bCs/>
                <w:sz w:val="24"/>
                <w:szCs w:val="24"/>
              </w:rPr>
              <w:instrText>NUMPAGES</w:instrText>
            </w:r>
            <w:r w:rsidRPr="006829B3">
              <w:rPr>
                <w:rFonts w:ascii="Book Antiqua" w:hAnsi="Book Antiqua"/>
                <w:b/>
                <w:bCs/>
                <w:sz w:val="24"/>
                <w:szCs w:val="24"/>
              </w:rPr>
              <w:fldChar w:fldCharType="separate"/>
            </w:r>
            <w:r w:rsidR="002A6551">
              <w:rPr>
                <w:rFonts w:ascii="Book Antiqua" w:hAnsi="Book Antiqua"/>
                <w:b/>
                <w:bCs/>
                <w:noProof/>
                <w:sz w:val="24"/>
                <w:szCs w:val="24"/>
              </w:rPr>
              <w:t>12</w:t>
            </w:r>
            <w:r w:rsidRPr="006829B3">
              <w:rPr>
                <w:rFonts w:ascii="Book Antiqua" w:hAnsi="Book Antiqua"/>
                <w:b/>
                <w:bCs/>
                <w:sz w:val="24"/>
                <w:szCs w:val="24"/>
              </w:rPr>
              <w:fldChar w:fldCharType="end"/>
            </w:r>
          </w:p>
        </w:sdtContent>
      </w:sdt>
    </w:sdtContent>
  </w:sdt>
  <w:p w14:paraId="717ED9A4" w14:textId="77777777" w:rsidR="006829B3" w:rsidRPr="006829B3" w:rsidRDefault="006829B3">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A14F" w14:textId="77777777" w:rsidR="009B1CF1" w:rsidRDefault="009B1CF1" w:rsidP="006829B3">
      <w:r>
        <w:separator/>
      </w:r>
    </w:p>
  </w:footnote>
  <w:footnote w:type="continuationSeparator" w:id="0">
    <w:p w14:paraId="36BC1C1D" w14:textId="77777777" w:rsidR="009B1CF1" w:rsidRDefault="009B1CF1" w:rsidP="006829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B07"/>
    <w:rsid w:val="00051483"/>
    <w:rsid w:val="0006036A"/>
    <w:rsid w:val="00067D2A"/>
    <w:rsid w:val="000862BE"/>
    <w:rsid w:val="00094D8A"/>
    <w:rsid w:val="000B126B"/>
    <w:rsid w:val="000B66E5"/>
    <w:rsid w:val="000D0585"/>
    <w:rsid w:val="000F54CC"/>
    <w:rsid w:val="0013349C"/>
    <w:rsid w:val="00153BDC"/>
    <w:rsid w:val="00160D49"/>
    <w:rsid w:val="00167C05"/>
    <w:rsid w:val="0018275E"/>
    <w:rsid w:val="001B5A12"/>
    <w:rsid w:val="001C21BF"/>
    <w:rsid w:val="001D3147"/>
    <w:rsid w:val="001D7895"/>
    <w:rsid w:val="001E286F"/>
    <w:rsid w:val="001E6DA5"/>
    <w:rsid w:val="002633B9"/>
    <w:rsid w:val="002720B9"/>
    <w:rsid w:val="00283383"/>
    <w:rsid w:val="002A6551"/>
    <w:rsid w:val="002A70A0"/>
    <w:rsid w:val="002B1B6E"/>
    <w:rsid w:val="002B28E3"/>
    <w:rsid w:val="002B50B5"/>
    <w:rsid w:val="002C6449"/>
    <w:rsid w:val="002D2523"/>
    <w:rsid w:val="00311E47"/>
    <w:rsid w:val="003312B0"/>
    <w:rsid w:val="00340E97"/>
    <w:rsid w:val="00345D07"/>
    <w:rsid w:val="0038211C"/>
    <w:rsid w:val="00384C12"/>
    <w:rsid w:val="003A40EA"/>
    <w:rsid w:val="003C5D77"/>
    <w:rsid w:val="003D0B2D"/>
    <w:rsid w:val="003D230D"/>
    <w:rsid w:val="0040171C"/>
    <w:rsid w:val="00413D32"/>
    <w:rsid w:val="004179FE"/>
    <w:rsid w:val="004202D8"/>
    <w:rsid w:val="00432DCD"/>
    <w:rsid w:val="00445E8A"/>
    <w:rsid w:val="004675B1"/>
    <w:rsid w:val="004762A5"/>
    <w:rsid w:val="00481365"/>
    <w:rsid w:val="00496136"/>
    <w:rsid w:val="0049683A"/>
    <w:rsid w:val="004A7EAB"/>
    <w:rsid w:val="004E55FC"/>
    <w:rsid w:val="004F3D6D"/>
    <w:rsid w:val="00504C4A"/>
    <w:rsid w:val="0052011A"/>
    <w:rsid w:val="00535170"/>
    <w:rsid w:val="00537F22"/>
    <w:rsid w:val="00570366"/>
    <w:rsid w:val="00570935"/>
    <w:rsid w:val="00573B02"/>
    <w:rsid w:val="00575430"/>
    <w:rsid w:val="00581B96"/>
    <w:rsid w:val="00584D64"/>
    <w:rsid w:val="00585521"/>
    <w:rsid w:val="00587AEE"/>
    <w:rsid w:val="005A33F9"/>
    <w:rsid w:val="005A65FC"/>
    <w:rsid w:val="005B5F50"/>
    <w:rsid w:val="005E01D6"/>
    <w:rsid w:val="005E3F43"/>
    <w:rsid w:val="00601019"/>
    <w:rsid w:val="00655CE2"/>
    <w:rsid w:val="006829B3"/>
    <w:rsid w:val="00685BFB"/>
    <w:rsid w:val="00691765"/>
    <w:rsid w:val="006942FF"/>
    <w:rsid w:val="006D3577"/>
    <w:rsid w:val="006E0205"/>
    <w:rsid w:val="00753838"/>
    <w:rsid w:val="00785040"/>
    <w:rsid w:val="007860F3"/>
    <w:rsid w:val="007917D7"/>
    <w:rsid w:val="007B537F"/>
    <w:rsid w:val="007C1BC3"/>
    <w:rsid w:val="007D4E1B"/>
    <w:rsid w:val="007E19C3"/>
    <w:rsid w:val="008038F0"/>
    <w:rsid w:val="0082367E"/>
    <w:rsid w:val="008504C3"/>
    <w:rsid w:val="008A438A"/>
    <w:rsid w:val="00901415"/>
    <w:rsid w:val="0093238F"/>
    <w:rsid w:val="009337CF"/>
    <w:rsid w:val="00935580"/>
    <w:rsid w:val="00941FF2"/>
    <w:rsid w:val="00973831"/>
    <w:rsid w:val="009B1CF1"/>
    <w:rsid w:val="009B204F"/>
    <w:rsid w:val="009C18DA"/>
    <w:rsid w:val="009D10FD"/>
    <w:rsid w:val="00A26B17"/>
    <w:rsid w:val="00A26D91"/>
    <w:rsid w:val="00A3248C"/>
    <w:rsid w:val="00A529BC"/>
    <w:rsid w:val="00A56DE6"/>
    <w:rsid w:val="00A77B3E"/>
    <w:rsid w:val="00A871A6"/>
    <w:rsid w:val="00AF6937"/>
    <w:rsid w:val="00AF7BEE"/>
    <w:rsid w:val="00B26A3D"/>
    <w:rsid w:val="00B33029"/>
    <w:rsid w:val="00B37B41"/>
    <w:rsid w:val="00B4512B"/>
    <w:rsid w:val="00B7231E"/>
    <w:rsid w:val="00B755BC"/>
    <w:rsid w:val="00BB288C"/>
    <w:rsid w:val="00BC03F8"/>
    <w:rsid w:val="00BD0A5F"/>
    <w:rsid w:val="00BF06E4"/>
    <w:rsid w:val="00C225EE"/>
    <w:rsid w:val="00C743D2"/>
    <w:rsid w:val="00C74546"/>
    <w:rsid w:val="00CA2A55"/>
    <w:rsid w:val="00CA7892"/>
    <w:rsid w:val="00CC07A7"/>
    <w:rsid w:val="00CD7C05"/>
    <w:rsid w:val="00CE6CDB"/>
    <w:rsid w:val="00D114DE"/>
    <w:rsid w:val="00D1460C"/>
    <w:rsid w:val="00D27702"/>
    <w:rsid w:val="00D457BF"/>
    <w:rsid w:val="00D45D5E"/>
    <w:rsid w:val="00D4661C"/>
    <w:rsid w:val="00D7724E"/>
    <w:rsid w:val="00D828FA"/>
    <w:rsid w:val="00DA6A93"/>
    <w:rsid w:val="00DA7EB9"/>
    <w:rsid w:val="00DC2735"/>
    <w:rsid w:val="00E15DCC"/>
    <w:rsid w:val="00E32278"/>
    <w:rsid w:val="00E350C9"/>
    <w:rsid w:val="00E54E4A"/>
    <w:rsid w:val="00E85155"/>
    <w:rsid w:val="00E8631E"/>
    <w:rsid w:val="00EF3464"/>
    <w:rsid w:val="00EF72A8"/>
    <w:rsid w:val="00F12809"/>
    <w:rsid w:val="00F56F9E"/>
    <w:rsid w:val="00F67CF2"/>
    <w:rsid w:val="00F839C1"/>
    <w:rsid w:val="00F84048"/>
    <w:rsid w:val="00FA2E28"/>
    <w:rsid w:val="00FC1DD4"/>
    <w:rsid w:val="00FD1392"/>
    <w:rsid w:val="00FE7CCF"/>
    <w:rsid w:val="00FE7F98"/>
    <w:rsid w:val="00FF2C8F"/>
    <w:rsid w:val="00FF6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AE2F09"/>
  <w15:docId w15:val="{3B858EB6-23D5-4953-9F94-AA002CFD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13349C"/>
    <w:pPr>
      <w:spacing w:before="100" w:beforeAutospacing="1" w:after="100" w:afterAutospacing="1"/>
      <w:outlineLvl w:val="0"/>
    </w:pPr>
    <w:rPr>
      <w:rFonts w:ascii="MS PGothic" w:eastAsia="MS PGothic" w:hAnsi="MS PGothic" w:cs="MS PGothic"/>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179FE"/>
    <w:rPr>
      <w:sz w:val="21"/>
      <w:szCs w:val="21"/>
    </w:rPr>
  </w:style>
  <w:style w:type="paragraph" w:styleId="a4">
    <w:name w:val="annotation text"/>
    <w:basedOn w:val="a"/>
    <w:link w:val="a5"/>
    <w:semiHidden/>
    <w:unhideWhenUsed/>
    <w:rsid w:val="004179FE"/>
  </w:style>
  <w:style w:type="character" w:customStyle="1" w:styleId="a5">
    <w:name w:val="批注文字 字符"/>
    <w:basedOn w:val="a0"/>
    <w:link w:val="a4"/>
    <w:semiHidden/>
    <w:rsid w:val="004179FE"/>
    <w:rPr>
      <w:sz w:val="24"/>
      <w:szCs w:val="24"/>
    </w:rPr>
  </w:style>
  <w:style w:type="paragraph" w:styleId="a6">
    <w:name w:val="annotation subject"/>
    <w:basedOn w:val="a4"/>
    <w:next w:val="a4"/>
    <w:link w:val="a7"/>
    <w:semiHidden/>
    <w:unhideWhenUsed/>
    <w:rsid w:val="004179FE"/>
    <w:rPr>
      <w:b/>
      <w:bCs/>
    </w:rPr>
  </w:style>
  <w:style w:type="character" w:customStyle="1" w:styleId="a7">
    <w:name w:val="批注主题 字符"/>
    <w:basedOn w:val="a5"/>
    <w:link w:val="a6"/>
    <w:semiHidden/>
    <w:rsid w:val="004179FE"/>
    <w:rPr>
      <w:b/>
      <w:bCs/>
      <w:sz w:val="24"/>
      <w:szCs w:val="24"/>
    </w:rPr>
  </w:style>
  <w:style w:type="paragraph" w:styleId="a8">
    <w:name w:val="Balloon Text"/>
    <w:basedOn w:val="a"/>
    <w:link w:val="a9"/>
    <w:semiHidden/>
    <w:unhideWhenUsed/>
    <w:rsid w:val="004179FE"/>
    <w:rPr>
      <w:sz w:val="18"/>
      <w:szCs w:val="18"/>
    </w:rPr>
  </w:style>
  <w:style w:type="character" w:customStyle="1" w:styleId="a9">
    <w:name w:val="批注框文本 字符"/>
    <w:basedOn w:val="a0"/>
    <w:link w:val="a8"/>
    <w:semiHidden/>
    <w:rsid w:val="004179FE"/>
    <w:rPr>
      <w:sz w:val="18"/>
      <w:szCs w:val="18"/>
    </w:rPr>
  </w:style>
  <w:style w:type="paragraph" w:customStyle="1" w:styleId="11">
    <w:name w:val="正文1"/>
    <w:uiPriority w:val="99"/>
    <w:rsid w:val="00F56F9E"/>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6829B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6829B3"/>
    <w:rPr>
      <w:sz w:val="18"/>
      <w:szCs w:val="18"/>
    </w:rPr>
  </w:style>
  <w:style w:type="paragraph" w:styleId="ac">
    <w:name w:val="footer"/>
    <w:basedOn w:val="a"/>
    <w:link w:val="ad"/>
    <w:uiPriority w:val="99"/>
    <w:unhideWhenUsed/>
    <w:rsid w:val="006829B3"/>
    <w:pPr>
      <w:tabs>
        <w:tab w:val="center" w:pos="4153"/>
        <w:tab w:val="right" w:pos="8306"/>
      </w:tabs>
      <w:snapToGrid w:val="0"/>
    </w:pPr>
    <w:rPr>
      <w:sz w:val="18"/>
      <w:szCs w:val="18"/>
    </w:rPr>
  </w:style>
  <w:style w:type="character" w:customStyle="1" w:styleId="ad">
    <w:name w:val="页脚 字符"/>
    <w:basedOn w:val="a0"/>
    <w:link w:val="ac"/>
    <w:uiPriority w:val="99"/>
    <w:rsid w:val="006829B3"/>
    <w:rPr>
      <w:sz w:val="18"/>
      <w:szCs w:val="18"/>
    </w:rPr>
  </w:style>
  <w:style w:type="table" w:styleId="ae">
    <w:name w:val="Table Grid"/>
    <w:basedOn w:val="a1"/>
    <w:uiPriority w:val="39"/>
    <w:rsid w:val="00FC1DD4"/>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13349C"/>
    <w:rPr>
      <w:rFonts w:ascii="MS PGothic" w:eastAsia="MS PGothic" w:hAnsi="MS PGothic" w:cs="MS PGothic"/>
      <w:b/>
      <w:bCs/>
      <w:kern w:val="36"/>
      <w:sz w:val="48"/>
      <w:szCs w:val="48"/>
      <w:lang w:eastAsia="ja-JP"/>
    </w:rPr>
  </w:style>
  <w:style w:type="character" w:customStyle="1" w:styleId="mw-page-title-main">
    <w:name w:val="mw-page-title-main"/>
    <w:basedOn w:val="a0"/>
    <w:rsid w:val="0013349C"/>
  </w:style>
  <w:style w:type="paragraph" w:styleId="af">
    <w:name w:val="Revision"/>
    <w:hidden/>
    <w:uiPriority w:val="99"/>
    <w:semiHidden/>
    <w:rsid w:val="006D35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23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3055</Words>
  <Characters>17419</Characters>
  <Application>Microsoft Office Word</Application>
  <DocSecurity>0</DocSecurity>
  <Lines>145</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155</cp:revision>
  <dcterms:created xsi:type="dcterms:W3CDTF">2023-12-10T09:05:00Z</dcterms:created>
  <dcterms:modified xsi:type="dcterms:W3CDTF">2023-12-19T06:31:00Z</dcterms:modified>
</cp:coreProperties>
</file>