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26A1" w14:textId="77777777" w:rsidR="00A77B3E" w:rsidRDefault="009F112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136CF39" w14:textId="77777777" w:rsidR="00A77B3E" w:rsidRDefault="009F112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89559</w:t>
      </w:r>
    </w:p>
    <w:p w14:paraId="4EB8844A" w14:textId="77777777" w:rsidR="00A77B3E" w:rsidRDefault="009F112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17B7E8C5" w14:textId="77777777" w:rsidR="00A77B3E" w:rsidRDefault="00A77B3E">
      <w:pPr>
        <w:spacing w:line="360" w:lineRule="auto"/>
        <w:jc w:val="both"/>
        <w:rPr>
          <w:rFonts w:hint="eastAsia"/>
          <w:lang w:eastAsia="zh-CN"/>
        </w:rPr>
      </w:pPr>
    </w:p>
    <w:p w14:paraId="056997E6" w14:textId="77777777" w:rsidR="00A77B3E" w:rsidRDefault="009F1126">
      <w:pPr>
        <w:spacing w:line="360" w:lineRule="auto"/>
        <w:jc w:val="both"/>
      </w:pPr>
      <w:r>
        <w:rPr>
          <w:rFonts w:ascii="Book Antiqua" w:eastAsia="Book Antiqua" w:hAnsi="Book Antiqua" w:cs="Book Antiqua"/>
          <w:b/>
          <w:bCs/>
          <w:color w:val="000000"/>
        </w:rPr>
        <w:t>Revolutionizing gastric cancer treatment: The potential of immunotherapy</w:t>
      </w:r>
    </w:p>
    <w:p w14:paraId="3EF50D39" w14:textId="77777777" w:rsidR="00A77B3E" w:rsidRDefault="00A77B3E">
      <w:pPr>
        <w:spacing w:line="360" w:lineRule="auto"/>
        <w:jc w:val="both"/>
      </w:pPr>
    </w:p>
    <w:p w14:paraId="5A092629" w14:textId="518712F7" w:rsidR="00A77B3E" w:rsidRDefault="00EC5971">
      <w:pPr>
        <w:spacing w:line="360" w:lineRule="auto"/>
        <w:jc w:val="both"/>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r w:rsidRPr="00EC5971">
        <w:rPr>
          <w:rFonts w:ascii="Book Antiqua" w:eastAsia="Book Antiqua" w:hAnsi="Book Antiqua" w:cs="Book Antiqua"/>
          <w:i/>
          <w:iCs/>
          <w:color w:val="000000"/>
        </w:rPr>
        <w:t>et al</w:t>
      </w:r>
      <w:r>
        <w:rPr>
          <w:rFonts w:ascii="Book Antiqua" w:eastAsia="Book Antiqua" w:hAnsi="Book Antiqua" w:cs="Book Antiqua"/>
          <w:color w:val="000000"/>
        </w:rPr>
        <w:t>. Immunotherapy in gastric cancer</w:t>
      </w:r>
    </w:p>
    <w:p w14:paraId="2C09E6A9" w14:textId="77777777" w:rsidR="00A77B3E" w:rsidRDefault="00A77B3E">
      <w:pPr>
        <w:spacing w:line="360" w:lineRule="auto"/>
        <w:jc w:val="both"/>
      </w:pPr>
    </w:p>
    <w:p w14:paraId="12E2AD3A" w14:textId="77777777" w:rsidR="00A77B3E" w:rsidRPr="00EC5971" w:rsidRDefault="009F1126">
      <w:pPr>
        <w:spacing w:line="360" w:lineRule="auto"/>
        <w:jc w:val="both"/>
        <w:rPr>
          <w:lang w:val="pt-PT"/>
        </w:rPr>
      </w:pPr>
      <w:r w:rsidRPr="00EC5971">
        <w:rPr>
          <w:rFonts w:ascii="Book Antiqua" w:eastAsia="Book Antiqua" w:hAnsi="Book Antiqua" w:cs="Book Antiqua"/>
          <w:color w:val="000000"/>
          <w:lang w:val="pt-PT"/>
        </w:rPr>
        <w:t>Grigorios Christodoulidis, Konstantinos Eleftherios Koumarelas, Marina Nektaria Kouliou</w:t>
      </w:r>
    </w:p>
    <w:p w14:paraId="1D1C36A8" w14:textId="77777777" w:rsidR="00A77B3E" w:rsidRPr="00EC5971" w:rsidRDefault="00A77B3E">
      <w:pPr>
        <w:spacing w:line="360" w:lineRule="auto"/>
        <w:jc w:val="both"/>
        <w:rPr>
          <w:lang w:val="pt-PT"/>
        </w:rPr>
      </w:pPr>
    </w:p>
    <w:p w14:paraId="5E69816D" w14:textId="77777777" w:rsidR="00A77B3E" w:rsidRDefault="009F1126">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Eleftherios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Marina </w:t>
      </w:r>
      <w:proofErr w:type="spellStart"/>
      <w:r>
        <w:rPr>
          <w:rFonts w:ascii="Book Antiqua" w:eastAsia="Book Antiqua" w:hAnsi="Book Antiqua" w:cs="Book Antiqua"/>
          <w:b/>
          <w:bCs/>
          <w:color w:val="000000"/>
        </w:rPr>
        <w:t>Nektaria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14:paraId="1B28E1AB" w14:textId="77777777" w:rsidR="005B4076" w:rsidRDefault="005B4076">
      <w:pPr>
        <w:spacing w:line="360" w:lineRule="auto"/>
        <w:jc w:val="both"/>
        <w:rPr>
          <w:rFonts w:ascii="Book Antiqua" w:eastAsia="Book Antiqua" w:hAnsi="Book Antiqua" w:cs="Book Antiqua"/>
          <w:b/>
          <w:bCs/>
          <w:color w:val="000000"/>
        </w:rPr>
      </w:pPr>
    </w:p>
    <w:p w14:paraId="12C6FCAF" w14:textId="505655DD" w:rsidR="00A77B3E" w:rsidRDefault="009F1126">
      <w:pPr>
        <w:spacing w:line="360" w:lineRule="auto"/>
        <w:jc w:val="both"/>
      </w:pPr>
      <w:r>
        <w:rPr>
          <w:rFonts w:ascii="Book Antiqua" w:eastAsia="Book Antiqua" w:hAnsi="Book Antiqua" w:cs="Book Antiqua"/>
          <w:b/>
          <w:bCs/>
          <w:color w:val="000000"/>
        </w:rPr>
        <w:t>Author contributi</w:t>
      </w:r>
      <w:r w:rsidRPr="008E424F">
        <w:rPr>
          <w:rFonts w:ascii="Book Antiqua" w:eastAsia="Book Antiqua" w:hAnsi="Book Antiqua" w:cs="Book Antiqua"/>
          <w:b/>
          <w:bCs/>
        </w:rPr>
        <w:t xml:space="preserve">ons: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this paper;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designed the overall concept and outline of the manuscript;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the discussion and design of the manuscript;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the writing, editin</w:t>
      </w:r>
      <w:r>
        <w:rPr>
          <w:rFonts w:ascii="Book Antiqua" w:eastAsia="Book Antiqua" w:hAnsi="Book Antiqua" w:cs="Book Antiqua"/>
          <w:color w:val="000000"/>
        </w:rPr>
        <w:t>g the manuscript, and review of literature.</w:t>
      </w:r>
    </w:p>
    <w:p w14:paraId="76D87C0B" w14:textId="77777777" w:rsidR="00A77B3E" w:rsidRDefault="00A77B3E">
      <w:pPr>
        <w:spacing w:line="360" w:lineRule="auto"/>
        <w:jc w:val="both"/>
      </w:pPr>
    </w:p>
    <w:p w14:paraId="6A1BB438" w14:textId="77777777" w:rsidR="00A77B3E" w:rsidRDefault="009F112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MD, PhD, Surgeon,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gregsurg@yahoo.gr</w:t>
      </w:r>
    </w:p>
    <w:p w14:paraId="43DDBCDB" w14:textId="77777777" w:rsidR="00A77B3E" w:rsidRDefault="00A77B3E">
      <w:pPr>
        <w:spacing w:line="360" w:lineRule="auto"/>
        <w:jc w:val="both"/>
      </w:pPr>
    </w:p>
    <w:p w14:paraId="2CA308B5" w14:textId="77777777" w:rsidR="00A77B3E" w:rsidRDefault="009F112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5, 2023</w:t>
      </w:r>
    </w:p>
    <w:p w14:paraId="0591D7DB" w14:textId="77777777" w:rsidR="00A77B3E" w:rsidRDefault="009F1126">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4712A6B4" w14:textId="092D5E2F" w:rsidR="00A77B3E" w:rsidRPr="005E7014" w:rsidRDefault="009F1126" w:rsidP="005E7014">
      <w:pPr>
        <w:spacing w:line="360" w:lineRule="auto"/>
        <w:rPr>
          <w:rFonts w:ascii="Book Antiqua" w:hAnsi="Book Antiqua"/>
          <w:rPrChange w:id="0" w:author="yan jiaping" w:date="2024-01-15T12:53:00Z">
            <w:rPr/>
          </w:rPrChange>
        </w:rPr>
        <w:pPrChange w:id="1" w:author="yan jiaping" w:date="2024-01-15T12:5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ins w:id="376" w:author="yan jiaping" w:date="2024-01-15T12:53:00Z">
        <w:r w:rsidR="005E7014">
          <w:rPr>
            <w:rFonts w:ascii="Book Antiqua" w:hAnsi="Book Antiqua"/>
          </w:rPr>
          <w:t>January 15,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31921F6F" w14:textId="528EEECF" w:rsidR="00A77B3E" w:rsidRDefault="009F1126">
      <w:pPr>
        <w:spacing w:line="360" w:lineRule="auto"/>
        <w:jc w:val="both"/>
      </w:pPr>
      <w:r>
        <w:rPr>
          <w:rFonts w:ascii="Book Antiqua" w:eastAsia="Book Antiqua" w:hAnsi="Book Antiqua" w:cs="Book Antiqua"/>
          <w:b/>
          <w:bCs/>
        </w:rPr>
        <w:t xml:space="preserve">Published online: </w:t>
      </w:r>
    </w:p>
    <w:p w14:paraId="4DCCA935" w14:textId="77777777" w:rsidR="00A77B3E" w:rsidRDefault="00A77B3E">
      <w:pPr>
        <w:spacing w:line="360" w:lineRule="auto"/>
        <w:jc w:val="both"/>
        <w:sectPr w:rsidR="00A77B3E" w:rsidSect="00A774F1">
          <w:footerReference w:type="default" r:id="rId6"/>
          <w:pgSz w:w="12240" w:h="15840"/>
          <w:pgMar w:top="1440" w:right="1440" w:bottom="1440" w:left="1440" w:header="720" w:footer="720" w:gutter="0"/>
          <w:cols w:space="720"/>
          <w:docGrid w:linePitch="360"/>
        </w:sectPr>
      </w:pPr>
    </w:p>
    <w:p w14:paraId="3F8445D3" w14:textId="77777777" w:rsidR="00A77B3E" w:rsidRDefault="009F1126">
      <w:pPr>
        <w:spacing w:line="360" w:lineRule="auto"/>
        <w:jc w:val="both"/>
      </w:pPr>
      <w:r>
        <w:rPr>
          <w:rFonts w:ascii="Book Antiqua" w:eastAsia="Book Antiqua" w:hAnsi="Book Antiqua" w:cs="Book Antiqua"/>
          <w:b/>
          <w:color w:val="000000"/>
        </w:rPr>
        <w:lastRenderedPageBreak/>
        <w:t>Abstract</w:t>
      </w:r>
    </w:p>
    <w:p w14:paraId="507774E3" w14:textId="1D6C0353" w:rsidR="00A77B3E" w:rsidRDefault="009F1126">
      <w:pPr>
        <w:spacing w:line="360" w:lineRule="auto"/>
        <w:jc w:val="both"/>
      </w:pPr>
      <w:r>
        <w:rPr>
          <w:rFonts w:ascii="Book Antiqua" w:eastAsia="Book Antiqua" w:hAnsi="Book Antiqua" w:cs="Book Antiqua"/>
        </w:rPr>
        <w:t xml:space="preserve">Gastric cancer, a prevalent malignancy worldwide, ranks sixth in terms of frequency and third in fatality, causing over a million new cases and 769000 annual deaths. Predominant in Eastern Europe and Eastern Asia, risk factors include family medical history, dietary habits, tobacco use, </w:t>
      </w:r>
      <w:r w:rsidR="00EC5971" w:rsidRPr="00EC5971">
        <w:rPr>
          <w:rFonts w:ascii="Book Antiqua" w:hAnsi="Book Antiqua"/>
          <w:i/>
          <w:iCs/>
        </w:rPr>
        <w:t>Helicobacter pylori</w:t>
      </w:r>
      <w:r>
        <w:rPr>
          <w:rFonts w:ascii="Book Antiqua" w:eastAsia="Book Antiqua" w:hAnsi="Book Antiqua" w:cs="Book Antiqua"/>
        </w:rPr>
        <w:t xml:space="preserve">, and </w:t>
      </w:r>
      <w:r w:rsidR="00E1488D">
        <w:rPr>
          <w:rFonts w:ascii="Book Antiqua" w:eastAsia="Book Antiqua" w:hAnsi="Book Antiqua" w:cs="Book Antiqua"/>
        </w:rPr>
        <w:t>Epstein-Barr</w:t>
      </w:r>
      <w:r w:rsidR="00EC5971" w:rsidRPr="00EC5971">
        <w:rPr>
          <w:rFonts w:ascii="Book Antiqua" w:eastAsia="Book Antiqua" w:hAnsi="Book Antiqua" w:cs="Book Antiqua"/>
        </w:rPr>
        <w:t xml:space="preserve"> virus</w:t>
      </w:r>
      <w:r>
        <w:rPr>
          <w:rFonts w:ascii="Book Antiqua" w:eastAsia="Book Antiqua" w:hAnsi="Book Antiqua" w:cs="Book Antiqua"/>
        </w:rPr>
        <w:t xml:space="preserve"> infections. Unfortunately, gastric cancer is often diagnosed at an advanced stage, leading to a grim prognosis, with a 5-year </w:t>
      </w:r>
      <w:r w:rsidR="00EC5971">
        <w:rPr>
          <w:rFonts w:ascii="Book Antiqua" w:eastAsia="Book Antiqua" w:hAnsi="Book Antiqua" w:cs="Book Antiqua"/>
        </w:rPr>
        <w:t>overall survival</w:t>
      </w:r>
      <w:r>
        <w:rPr>
          <w:rFonts w:ascii="Book Antiqua" w:eastAsia="Book Antiqua" w:hAnsi="Book Antiqua" w:cs="Book Antiqua"/>
        </w:rPr>
        <w:t xml:space="preserve"> rate below 5%. Surgical intervention, particularly with D2 Lymphadenectomy, is the mainstay for early-stage cases but offers limited success. For advanced cases, the National Comprehensive Cancer Network recommends chemotherapy, radiation, and targeted therapy. Emerging immunotherapy presents promise, especially for unresectable or metastatic cases, with strategies like immune checkpoint inhibitors, tumor vaccines, adoptive immunotherapy, and nonspecific immunomodulators. In this Editorial, with regards to the article “Advances and key focus areas in gastric cancer immunotherapy: A comprehensive </w:t>
      </w:r>
      <w:proofErr w:type="spellStart"/>
      <w:r>
        <w:rPr>
          <w:rFonts w:ascii="Book Antiqua" w:eastAsia="Book Antiqua" w:hAnsi="Book Antiqua" w:cs="Book Antiqua"/>
        </w:rPr>
        <w:t>scientometric</w:t>
      </w:r>
      <w:proofErr w:type="spellEnd"/>
      <w:r>
        <w:rPr>
          <w:rFonts w:ascii="Book Antiqua" w:eastAsia="Book Antiqua" w:hAnsi="Book Antiqua" w:cs="Book Antiqua"/>
        </w:rPr>
        <w:t xml:space="preserve"> and clinical trial review”</w:t>
      </w:r>
      <w:r w:rsidR="00EC5971">
        <w:rPr>
          <w:rFonts w:ascii="Book Antiqua" w:eastAsia="Book Antiqua" w:hAnsi="Book Antiqua" w:cs="Book Antiqua"/>
        </w:rPr>
        <w:t>,</w:t>
      </w:r>
      <w:r>
        <w:rPr>
          <w:rFonts w:ascii="Book Antiqua" w:eastAsia="Book Antiqua" w:hAnsi="Book Antiqua" w:cs="Book Antiqua"/>
        </w:rPr>
        <w:t xml:space="preserve"> we address the advances in the field of immunotherapy in gastric cancer and its </w:t>
      </w:r>
      <w:proofErr w:type="gramStart"/>
      <w:r>
        <w:rPr>
          <w:rFonts w:ascii="Book Antiqua" w:eastAsia="Book Antiqua" w:hAnsi="Book Antiqua" w:cs="Book Antiqua"/>
        </w:rPr>
        <w:t>future prospects</w:t>
      </w:r>
      <w:proofErr w:type="gramEnd"/>
      <w:r>
        <w:rPr>
          <w:rFonts w:ascii="Book Antiqua" w:eastAsia="Book Antiqua" w:hAnsi="Book Antiqua" w:cs="Book Antiqua"/>
        </w:rPr>
        <w:t>.</w:t>
      </w:r>
    </w:p>
    <w:p w14:paraId="11CBFC03" w14:textId="77777777" w:rsidR="00A77B3E" w:rsidRDefault="00A77B3E">
      <w:pPr>
        <w:spacing w:line="360" w:lineRule="auto"/>
        <w:jc w:val="both"/>
      </w:pPr>
    </w:p>
    <w:p w14:paraId="598FC6DF" w14:textId="7A94DF87" w:rsidR="00A77B3E" w:rsidRDefault="009F1126">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Immunotherapy; Adaptive immunotherapy; Tumor vaccines; </w:t>
      </w:r>
      <w:r w:rsidR="00EC5971" w:rsidRPr="00EC5971">
        <w:rPr>
          <w:rFonts w:ascii="Book Antiqua" w:eastAsia="Book Antiqua" w:hAnsi="Book Antiqua" w:cs="Book Antiqua"/>
        </w:rPr>
        <w:t>Chimeric antigen receptor</w:t>
      </w:r>
      <w:r>
        <w:rPr>
          <w:rFonts w:ascii="Book Antiqua" w:eastAsia="Book Antiqua" w:hAnsi="Book Antiqua" w:cs="Book Antiqua"/>
        </w:rPr>
        <w:t xml:space="preserve"> therapy; </w:t>
      </w:r>
      <w:r w:rsidR="00EC5971" w:rsidRPr="00EC5971">
        <w:rPr>
          <w:rFonts w:ascii="Book Antiqua" w:eastAsia="Book Antiqua" w:hAnsi="Book Antiqua" w:cs="Book Antiqua"/>
        </w:rPr>
        <w:t>Tumor-infiltrating lymphocytes</w:t>
      </w:r>
      <w:r>
        <w:rPr>
          <w:rFonts w:ascii="Book Antiqua" w:eastAsia="Book Antiqua" w:hAnsi="Book Antiqua" w:cs="Book Antiqua"/>
        </w:rPr>
        <w:t xml:space="preserve"> therapy; </w:t>
      </w:r>
      <w:r w:rsidR="00EC5971" w:rsidRPr="00EC5971">
        <w:rPr>
          <w:rFonts w:ascii="Book Antiqua" w:eastAsia="Book Antiqua" w:hAnsi="Book Antiqua" w:cs="Book Antiqua"/>
        </w:rPr>
        <w:t>Natural killer</w:t>
      </w:r>
      <w:r>
        <w:rPr>
          <w:rFonts w:ascii="Book Antiqua" w:eastAsia="Book Antiqua" w:hAnsi="Book Antiqua" w:cs="Book Antiqua"/>
        </w:rPr>
        <w:t xml:space="preserve"> therapy; </w:t>
      </w:r>
      <w:r w:rsidR="00EC5971" w:rsidRPr="00EC5971">
        <w:rPr>
          <w:rFonts w:ascii="Book Antiqua" w:eastAsia="Book Antiqua" w:hAnsi="Book Antiqua" w:cs="Book Antiqua"/>
        </w:rPr>
        <w:t>Cytokine-induced killer</w:t>
      </w:r>
      <w:r>
        <w:rPr>
          <w:rFonts w:ascii="Book Antiqua" w:eastAsia="Book Antiqua" w:hAnsi="Book Antiqua" w:cs="Book Antiqua"/>
        </w:rPr>
        <w:t xml:space="preserve"> therapy; Engineered </w:t>
      </w:r>
      <w:r w:rsidR="00EC5971" w:rsidRPr="00EC5971">
        <w:rPr>
          <w:rFonts w:ascii="Book Antiqua" w:eastAsia="Book Antiqua" w:hAnsi="Book Antiqua" w:cs="Book Antiqua"/>
        </w:rPr>
        <w:t>T cell receptor</w:t>
      </w:r>
      <w:r>
        <w:rPr>
          <w:rFonts w:ascii="Book Antiqua" w:eastAsia="Book Antiqua" w:hAnsi="Book Antiqua" w:cs="Book Antiqua"/>
        </w:rPr>
        <w:t xml:space="preserve"> therapy; Immune checkpoint inhibitors</w:t>
      </w:r>
    </w:p>
    <w:p w14:paraId="7BCD334C" w14:textId="77777777" w:rsidR="00A77B3E" w:rsidRDefault="00A77B3E">
      <w:pPr>
        <w:spacing w:line="360" w:lineRule="auto"/>
        <w:jc w:val="both"/>
      </w:pPr>
    </w:p>
    <w:p w14:paraId="0A35E618" w14:textId="77777777" w:rsidR="00A77B3E" w:rsidRDefault="009F1126">
      <w:pPr>
        <w:spacing w:line="360" w:lineRule="auto"/>
        <w:jc w:val="both"/>
      </w:pPr>
      <w:proofErr w:type="spellStart"/>
      <w:r w:rsidRPr="00E1488D">
        <w:rPr>
          <w:rFonts w:ascii="Book Antiqua" w:eastAsia="Book Antiqua" w:hAnsi="Book Antiqua" w:cs="Book Antiqua"/>
        </w:rPr>
        <w:t>Christodoulidis</w:t>
      </w:r>
      <w:proofErr w:type="spellEnd"/>
      <w:r w:rsidRPr="00E1488D">
        <w:rPr>
          <w:rFonts w:ascii="Book Antiqua" w:eastAsia="Book Antiqua" w:hAnsi="Book Antiqua" w:cs="Book Antiqua"/>
        </w:rPr>
        <w:t xml:space="preserve"> G, </w:t>
      </w:r>
      <w:proofErr w:type="spellStart"/>
      <w:r>
        <w:rPr>
          <w:rFonts w:ascii="Book Antiqua" w:eastAsia="Book Antiqua" w:hAnsi="Book Antiqua" w:cs="Book Antiqua"/>
        </w:rPr>
        <w:t>Koumarelas</w:t>
      </w:r>
      <w:proofErr w:type="spellEnd"/>
      <w:r>
        <w:rPr>
          <w:rFonts w:ascii="Book Antiqua" w:eastAsia="Book Antiqua" w:hAnsi="Book Antiqua" w:cs="Book Antiqua"/>
        </w:rPr>
        <w:t xml:space="preserve"> KE</w:t>
      </w:r>
      <w:r w:rsidRPr="00E1488D">
        <w:rPr>
          <w:rFonts w:ascii="Book Antiqua" w:eastAsia="Book Antiqua" w:hAnsi="Book Antiqua" w:cs="Book Antiqua"/>
        </w:rPr>
        <w:t xml:space="preserve">, </w:t>
      </w:r>
      <w:proofErr w:type="spellStart"/>
      <w:r w:rsidRPr="00E1488D">
        <w:rPr>
          <w:rFonts w:ascii="Book Antiqua" w:eastAsia="Book Antiqua" w:hAnsi="Book Antiqua" w:cs="Book Antiqua"/>
        </w:rPr>
        <w:t>Kouliou</w:t>
      </w:r>
      <w:proofErr w:type="spellEnd"/>
      <w:r w:rsidRPr="00E1488D">
        <w:rPr>
          <w:rFonts w:ascii="Book Antiqua" w:eastAsia="Book Antiqua" w:hAnsi="Book Antiqua" w:cs="Book Antiqua"/>
        </w:rPr>
        <w:t xml:space="preserve"> MN. </w:t>
      </w:r>
      <w:r>
        <w:rPr>
          <w:rFonts w:ascii="Book Antiqua" w:eastAsia="Book Antiqua" w:hAnsi="Book Antiqua" w:cs="Book Antiqua"/>
        </w:rPr>
        <w:t xml:space="preserve">Revolutionizing gastric cancer treatment: The potential of immunotherapy.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50C8E762" w14:textId="77777777" w:rsidR="00A77B3E" w:rsidRDefault="00A77B3E">
      <w:pPr>
        <w:spacing w:line="360" w:lineRule="auto"/>
        <w:jc w:val="both"/>
      </w:pPr>
    </w:p>
    <w:p w14:paraId="46616B13" w14:textId="5BD549F3" w:rsidR="00A77B3E" w:rsidRDefault="009F112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Immunotherapy, especially immune checkpoint inhibitors (ICIs), has revolutionized cancer treatment by targeting </w:t>
      </w:r>
      <w:r w:rsidR="00DC478A" w:rsidRPr="00DC478A">
        <w:rPr>
          <w:rFonts w:ascii="Book Antiqua" w:eastAsia="Book Antiqua" w:hAnsi="Book Antiqua" w:cs="Book Antiqua"/>
        </w:rPr>
        <w:t>programmed cell death 1</w:t>
      </w:r>
      <w:r>
        <w:rPr>
          <w:rFonts w:ascii="Book Antiqua" w:eastAsia="Book Antiqua" w:hAnsi="Book Antiqua" w:cs="Book Antiqua"/>
        </w:rPr>
        <w:t xml:space="preserve">, </w:t>
      </w:r>
      <w:r w:rsidR="00DC478A" w:rsidRPr="00DC478A">
        <w:rPr>
          <w:rFonts w:ascii="Book Antiqua" w:eastAsia="Book Antiqua" w:hAnsi="Book Antiqua" w:cs="Book Antiqua"/>
        </w:rPr>
        <w:t>programmed cell death ligand 1</w:t>
      </w:r>
      <w:r w:rsidR="00DC478A">
        <w:rPr>
          <w:rFonts w:ascii="Book Antiqua" w:eastAsia="Book Antiqua" w:hAnsi="Book Antiqua" w:cs="Book Antiqua"/>
        </w:rPr>
        <w:t xml:space="preserve"> (</w:t>
      </w:r>
      <w:r>
        <w:rPr>
          <w:rFonts w:ascii="Book Antiqua" w:eastAsia="Book Antiqua" w:hAnsi="Book Antiqua" w:cs="Book Antiqua"/>
        </w:rPr>
        <w:t>PD-L1</w:t>
      </w:r>
      <w:r w:rsidR="00DC478A">
        <w:rPr>
          <w:rFonts w:ascii="Book Antiqua" w:eastAsia="Book Antiqua" w:hAnsi="Book Antiqua" w:cs="Book Antiqua"/>
        </w:rPr>
        <w:t>)</w:t>
      </w:r>
      <w:r>
        <w:rPr>
          <w:rFonts w:ascii="Book Antiqua" w:eastAsia="Book Antiqua" w:hAnsi="Book Antiqua" w:cs="Book Antiqua"/>
        </w:rPr>
        <w:t xml:space="preserve">, and </w:t>
      </w:r>
      <w:r w:rsidR="009142DA" w:rsidRPr="009142DA">
        <w:rPr>
          <w:rFonts w:ascii="Book Antiqua" w:eastAsia="Book Antiqua" w:hAnsi="Book Antiqua" w:cs="Book Antiqua"/>
        </w:rPr>
        <w:t>cytotoxic T lymphocyte-associated antigen-4 (CTLA-4)</w:t>
      </w:r>
      <w:r>
        <w:rPr>
          <w:rFonts w:ascii="Book Antiqua" w:eastAsia="Book Antiqua" w:hAnsi="Book Antiqua" w:cs="Book Antiqua"/>
        </w:rPr>
        <w:t xml:space="preserve">, enhancing the immune response. While PD-L1 and CTLA-4's prognostic significance in </w:t>
      </w:r>
      <w:r w:rsidR="009142DA">
        <w:rPr>
          <w:rFonts w:ascii="Book Antiqua" w:eastAsia="Book Antiqua" w:hAnsi="Book Antiqua" w:cs="Book Antiqua"/>
        </w:rPr>
        <w:t>gastric canc</w:t>
      </w:r>
      <w:r>
        <w:rPr>
          <w:rFonts w:ascii="Book Antiqua" w:eastAsia="Book Antiqua" w:hAnsi="Book Antiqua" w:cs="Book Antiqua"/>
        </w:rPr>
        <w:t xml:space="preserve">er remains debatable, ICIs like nivolumab and pembrolizumab show </w:t>
      </w:r>
      <w:r>
        <w:rPr>
          <w:rFonts w:ascii="Book Antiqua" w:eastAsia="Book Antiqua" w:hAnsi="Book Antiqua" w:cs="Book Antiqua"/>
        </w:rPr>
        <w:lastRenderedPageBreak/>
        <w:t xml:space="preserve">promise. Tailored approaches, such as </w:t>
      </w:r>
      <w:proofErr w:type="spellStart"/>
      <w:r>
        <w:rPr>
          <w:rFonts w:ascii="Book Antiqua" w:eastAsia="Book Antiqua" w:hAnsi="Book Antiqua" w:cs="Book Antiqua"/>
        </w:rPr>
        <w:t>zolbetuximab</w:t>
      </w:r>
      <w:proofErr w:type="spellEnd"/>
      <w:r>
        <w:rPr>
          <w:rFonts w:ascii="Book Antiqua" w:eastAsia="Book Antiqua" w:hAnsi="Book Antiqua" w:cs="Book Antiqua"/>
        </w:rPr>
        <w:t xml:space="preserve"> for CLDN 18.2 or trastuzumab, pembrolizumab, and chemotherapy for </w:t>
      </w:r>
      <w:r w:rsidR="0057251F" w:rsidRPr="0057251F">
        <w:rPr>
          <w:rFonts w:ascii="Book Antiqua" w:eastAsia="Book Antiqua" w:hAnsi="Book Antiqua" w:cs="Book Antiqua"/>
        </w:rPr>
        <w:t>human epidermal growth factor receptor 2</w:t>
      </w:r>
      <w:r>
        <w:rPr>
          <w:rFonts w:ascii="Book Antiqua" w:eastAsia="Book Antiqua" w:hAnsi="Book Antiqua" w:cs="Book Antiqua"/>
        </w:rPr>
        <w:t>-positive cases, demonstrate effectiveness. Tumor vaccines and dendritic cell-based vaccines hold potential in personalized therapy. Adoptive Immunotherapy utilizes</w:t>
      </w:r>
      <w:r w:rsidR="009142DA">
        <w:rPr>
          <w:rFonts w:ascii="Book Antiqua" w:eastAsia="Book Antiqua" w:hAnsi="Book Antiqua" w:cs="Book Antiqua"/>
        </w:rPr>
        <w:t xml:space="preserve"> </w:t>
      </w:r>
      <w:r w:rsidR="009142DA">
        <w:rPr>
          <w:rFonts w:ascii="Book Antiqua" w:eastAsia="Book Antiqua" w:hAnsi="Book Antiqua" w:cs="Book Antiqua"/>
          <w:color w:val="000000"/>
        </w:rPr>
        <w:t>tumor-infiltrating lymphocytes</w:t>
      </w:r>
      <w:r w:rsidR="009142DA">
        <w:rPr>
          <w:rFonts w:ascii="Book Antiqua" w:eastAsia="Book Antiqua" w:hAnsi="Book Antiqua" w:cs="Book Antiqua"/>
        </w:rPr>
        <w:t xml:space="preserve"> </w:t>
      </w:r>
      <w:r>
        <w:rPr>
          <w:rFonts w:ascii="Book Antiqua" w:eastAsia="Book Antiqua" w:hAnsi="Book Antiqua" w:cs="Book Antiqua"/>
        </w:rPr>
        <w:t xml:space="preserve">therapy, engineered </w:t>
      </w:r>
      <w:r w:rsidR="009142DA" w:rsidRPr="009142DA">
        <w:rPr>
          <w:rFonts w:ascii="Book Antiqua" w:eastAsia="Book Antiqua" w:hAnsi="Book Antiqua" w:cs="Book Antiqua"/>
        </w:rPr>
        <w:t>T cell receptor</w:t>
      </w:r>
      <w:r>
        <w:rPr>
          <w:rFonts w:ascii="Book Antiqua" w:eastAsia="Book Antiqua" w:hAnsi="Book Antiqua" w:cs="Book Antiqua"/>
        </w:rPr>
        <w:t xml:space="preserve"> therapy, </w:t>
      </w:r>
      <w:r w:rsidR="004C4C2B" w:rsidRPr="004C4C2B">
        <w:rPr>
          <w:rFonts w:ascii="Book Antiqua" w:eastAsia="Book Antiqua" w:hAnsi="Book Antiqua" w:cs="Book Antiqua"/>
          <w:color w:val="000000"/>
        </w:rPr>
        <w:t>Chimeric antigen receptor T-cell</w:t>
      </w:r>
      <w:r>
        <w:rPr>
          <w:rFonts w:ascii="Book Antiqua" w:eastAsia="Book Antiqua" w:hAnsi="Book Antiqua" w:cs="Book Antiqua"/>
        </w:rPr>
        <w:t xml:space="preserve"> therapy, </w:t>
      </w:r>
      <w:r w:rsidR="009142DA" w:rsidRPr="009142DA">
        <w:rPr>
          <w:rFonts w:ascii="Book Antiqua" w:eastAsia="Book Antiqua" w:hAnsi="Book Antiqua" w:cs="Book Antiqua"/>
        </w:rPr>
        <w:t>natural killer</w:t>
      </w:r>
      <w:r>
        <w:rPr>
          <w:rFonts w:ascii="Book Antiqua" w:eastAsia="Book Antiqua" w:hAnsi="Book Antiqua" w:cs="Book Antiqua"/>
        </w:rPr>
        <w:t xml:space="preserve"> cell therapy, and </w:t>
      </w:r>
      <w:r w:rsidR="009142DA" w:rsidRPr="009142DA">
        <w:rPr>
          <w:rFonts w:ascii="Book Antiqua" w:eastAsia="Book Antiqua" w:hAnsi="Book Antiqua" w:cs="Book Antiqua"/>
        </w:rPr>
        <w:t>cytokine-induced killer</w:t>
      </w:r>
      <w:r>
        <w:rPr>
          <w:rFonts w:ascii="Book Antiqua" w:eastAsia="Book Antiqua" w:hAnsi="Book Antiqua" w:cs="Book Antiqua"/>
        </w:rPr>
        <w:t xml:space="preserve"> cell therapy, each with distinct benefits and challenges. The immunotherapy landscape continues to evolve, offering hope for improved cancer management.</w:t>
      </w:r>
    </w:p>
    <w:p w14:paraId="225594E4" w14:textId="77777777" w:rsidR="00A77B3E" w:rsidRDefault="00A77B3E">
      <w:pPr>
        <w:spacing w:line="360" w:lineRule="auto"/>
        <w:jc w:val="both"/>
      </w:pPr>
    </w:p>
    <w:p w14:paraId="483DB243" w14:textId="77777777" w:rsidR="00A77B3E" w:rsidRDefault="009F1126">
      <w:pPr>
        <w:spacing w:line="360" w:lineRule="auto"/>
        <w:jc w:val="both"/>
      </w:pPr>
      <w:r>
        <w:rPr>
          <w:rFonts w:ascii="Book Antiqua" w:eastAsia="Book Antiqua" w:hAnsi="Book Antiqua" w:cs="Book Antiqua"/>
          <w:b/>
          <w:caps/>
          <w:color w:val="000000"/>
          <w:u w:val="single"/>
        </w:rPr>
        <w:t>INTRODUCTION</w:t>
      </w:r>
    </w:p>
    <w:p w14:paraId="72B84F3D" w14:textId="0B6AFC4C" w:rsidR="0057251F" w:rsidRDefault="0057251F" w:rsidP="0057251F">
      <w:pPr>
        <w:spacing w:line="360" w:lineRule="auto"/>
        <w:jc w:val="both"/>
      </w:pPr>
      <w:r>
        <w:rPr>
          <w:rFonts w:ascii="Book Antiqua" w:eastAsia="Book Antiqua" w:hAnsi="Book Antiqua" w:cs="Book Antiqua"/>
          <w:color w:val="000000"/>
        </w:rPr>
        <w:t xml:space="preserve">Gastric cancer ranks among the most prevalent malignancies worldwide, occupying the sixth position in terms of frequency and the third spot in terms of fatality, accounting for over one million new cases and 769000 annual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primarily observed in Eastern Europe and Eastern Asia. Noteworthy risk factors include family medical history, dietary practices, tobacco use, </w:t>
      </w:r>
      <w:r w:rsidRPr="00EC5971">
        <w:rPr>
          <w:rFonts w:ascii="Book Antiqua" w:hAnsi="Book Antiqua"/>
          <w:i/>
          <w:iCs/>
        </w:rPr>
        <w:t>Helicobacter pylori</w:t>
      </w:r>
      <w:r>
        <w:rPr>
          <w:rFonts w:ascii="Book Antiqua" w:eastAsia="Book Antiqua" w:hAnsi="Book Antiqua" w:cs="Book Antiqua"/>
          <w:color w:val="000000"/>
        </w:rPr>
        <w:t xml:space="preserve"> and </w:t>
      </w:r>
      <w:r w:rsidR="00E1488D">
        <w:rPr>
          <w:rFonts w:ascii="Book Antiqua" w:eastAsia="Book Antiqua" w:hAnsi="Book Antiqua" w:cs="Book Antiqua"/>
          <w:color w:val="000000"/>
        </w:rPr>
        <w:t>Epstein-Barr</w:t>
      </w:r>
      <w:r w:rsidRPr="005E304F">
        <w:rPr>
          <w:rFonts w:ascii="Book Antiqua" w:eastAsia="Book Antiqua" w:hAnsi="Book Antiqua" w:cs="Book Antiqua"/>
          <w:color w:val="000000"/>
        </w:rPr>
        <w:t xml:space="preserve"> virus </w:t>
      </w:r>
      <w:r>
        <w:rPr>
          <w:rFonts w:ascii="Book Antiqua" w:eastAsia="Book Antiqua" w:hAnsi="Book Antiqua" w:cs="Book Antiqua"/>
          <w:color w:val="000000"/>
        </w:rPr>
        <w:t xml:space="preserve">(EBV) infections. Regrettably, the diagnosis of gastric cancer is often delayed, with more than half of patients being diagnosed at the stage of advanced metastatic cancer, leading to a significantly unfavorable prognosis. The 5-year overall survival (OS) rate in such cases remains below 5%, and the life expectancy is limited to merely 8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3C4BD11" w14:textId="51A1DF7C" w:rsidR="0057251F" w:rsidRDefault="0057251F" w:rsidP="0057251F">
      <w:pPr>
        <w:spacing w:line="360" w:lineRule="auto"/>
        <w:ind w:firstLine="480"/>
        <w:jc w:val="both"/>
      </w:pPr>
      <w:r>
        <w:rPr>
          <w:rFonts w:ascii="Book Antiqua" w:eastAsia="Book Antiqua" w:hAnsi="Book Antiqua" w:cs="Book Antiqua"/>
          <w:color w:val="000000"/>
        </w:rPr>
        <w:t>Up to this point, surgical intervention remains the sole definitive treatment for early-stage gastric cancer when coupled with a D2 Lymphadenectomy. Nevertheless, even with this approach, the 5-year OS rate does not exceed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advanced gastric cancer, the recommended management according to the National Comprehensive Cancer Network (NCCN) involves the use of double or triple platinum and fluoropyrimidine-based chemotherapy, combined with radiation therapy and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D95E9DA" w14:textId="33F7591C" w:rsidR="0057251F" w:rsidRDefault="0057251F" w:rsidP="0057251F">
      <w:pPr>
        <w:spacing w:line="360" w:lineRule="auto"/>
        <w:ind w:firstLine="480"/>
        <w:jc w:val="both"/>
      </w:pPr>
      <w:r>
        <w:rPr>
          <w:rFonts w:ascii="Book Antiqua" w:eastAsia="Book Antiqua" w:hAnsi="Book Antiqua" w:cs="Book Antiqua"/>
          <w:color w:val="000000"/>
        </w:rPr>
        <w:t xml:space="preserve">In recent years, emerging immunotherapy has exhibited promising outcomes, particularly for patients with unresectable, locally advanced, recurrent, or metastatic gastric cancer. There are four principal strategies in immunotherapy: Immune checkpoint inhibitors (ICIs), tumor vaccines, adoptive immunotherapy (ACT), and </w:t>
      </w:r>
      <w:r>
        <w:rPr>
          <w:rFonts w:ascii="Book Antiqua" w:eastAsia="Book Antiqua" w:hAnsi="Book Antiqua" w:cs="Book Antiqua"/>
          <w:color w:val="000000"/>
        </w:rPr>
        <w:lastRenderedPageBreak/>
        <w:t xml:space="preserve">nonspecific </w:t>
      </w:r>
      <w:proofErr w:type="gramStart"/>
      <w:r>
        <w:rPr>
          <w:rFonts w:ascii="Book Antiqua" w:eastAsia="Book Antiqua" w:hAnsi="Book Antiqua" w:cs="Book Antiqua"/>
          <w:color w:val="000000"/>
        </w:rPr>
        <w:t>immunomodulators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Targeted therapies function by inhibiting cell growth through the blockade of specific molecular pathways and proteins, while immunotherapy stimulates the patient's immune response against cancerous cells. However, owing to the diverse molecular subtypes of gastric cancer and the intricate nature of the tumor microenvironment, immunotherapy proves effective only within specific patient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For </w:t>
      </w:r>
      <w:r w:rsidRPr="009A659C">
        <w:rPr>
          <w:rFonts w:ascii="Book Antiqua" w:hAnsi="Book Antiqua" w:cs="宋体"/>
        </w:rPr>
        <w:t>human epidermal growth factor receptor 2</w:t>
      </w:r>
      <w:r>
        <w:rPr>
          <w:rFonts w:ascii="Book Antiqua" w:hAnsi="Book Antiqua" w:cs="宋体"/>
        </w:rPr>
        <w:t xml:space="preserve"> (</w:t>
      </w:r>
      <w:r>
        <w:rPr>
          <w:rFonts w:ascii="Book Antiqua" w:eastAsia="Book Antiqua" w:hAnsi="Book Antiqua" w:cs="Book Antiqua"/>
          <w:color w:val="000000"/>
        </w:rPr>
        <w:t xml:space="preserve">HER2)-positive gastric cancer, tailored regimens encompassing Trastuzumab, Pembrolizumab, and XELOX/PF are employed, while for HER2-negative cases, first-line chemotherapy is combined with nivolumab, </w:t>
      </w:r>
      <w:proofErr w:type="spellStart"/>
      <w:r>
        <w:rPr>
          <w:rFonts w:ascii="Book Antiqua" w:eastAsia="Book Antiqua" w:hAnsi="Book Antiqua" w:cs="Book Antiqua"/>
          <w:color w:val="000000"/>
        </w:rPr>
        <w:t>cindilimab</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tislelizumab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B391E46" w14:textId="77777777" w:rsidR="0057251F" w:rsidRDefault="0057251F" w:rsidP="0057251F">
      <w:pPr>
        <w:spacing w:line="360" w:lineRule="auto"/>
        <w:ind w:firstLine="480"/>
        <w:jc w:val="both"/>
      </w:pPr>
    </w:p>
    <w:p w14:paraId="294B213F" w14:textId="77777777" w:rsidR="0057251F" w:rsidRDefault="0057251F" w:rsidP="0057251F">
      <w:pPr>
        <w:spacing w:line="360" w:lineRule="auto"/>
        <w:jc w:val="both"/>
      </w:pPr>
      <w:r>
        <w:rPr>
          <w:rFonts w:ascii="Book Antiqua" w:eastAsia="Book Antiqua" w:hAnsi="Book Antiqua" w:cs="Book Antiqua"/>
          <w:b/>
          <w:bCs/>
          <w:caps/>
          <w:color w:val="000000"/>
          <w:u w:val="single"/>
        </w:rPr>
        <w:t>Immunotherapeutic strategies</w:t>
      </w:r>
    </w:p>
    <w:p w14:paraId="4247421B" w14:textId="4FA054BA" w:rsidR="0057251F" w:rsidRDefault="0057251F" w:rsidP="0057251F">
      <w:pPr>
        <w:spacing w:line="360" w:lineRule="auto"/>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most commonly employed</w:t>
      </w:r>
      <w:proofErr w:type="gramEnd"/>
      <w:r>
        <w:rPr>
          <w:rFonts w:ascii="Book Antiqua" w:eastAsia="Book Antiqua" w:hAnsi="Book Antiqua" w:cs="Book Antiqua"/>
          <w:color w:val="000000"/>
        </w:rPr>
        <w:t xml:space="preserve"> form of immunotherapy among the various alternatives is ICIs. The introduction of inhibitors targeting </w:t>
      </w:r>
      <w:r w:rsidRPr="009A659C">
        <w:rPr>
          <w:rFonts w:ascii="Book Antiqua" w:hAnsi="Book Antiqua" w:cs="宋体"/>
        </w:rPr>
        <w:t>programmed cell death 1</w:t>
      </w:r>
      <w:r>
        <w:rPr>
          <w:rFonts w:ascii="Book Antiqua" w:hAnsi="Book Antiqua" w:cs="宋体"/>
        </w:rPr>
        <w:t xml:space="preserve"> (</w:t>
      </w:r>
      <w:r>
        <w:rPr>
          <w:rFonts w:ascii="Book Antiqua" w:eastAsia="Book Antiqua" w:hAnsi="Book Antiqua" w:cs="Book Antiqua"/>
          <w:color w:val="000000"/>
        </w:rPr>
        <w:t xml:space="preserve">PD-1) and </w:t>
      </w:r>
      <w:r w:rsidRPr="009A659C">
        <w:rPr>
          <w:rFonts w:ascii="Book Antiqua" w:hAnsi="Book Antiqua" w:cs="宋体"/>
        </w:rPr>
        <w:t>programmed cell death ligand 1</w:t>
      </w:r>
      <w:r>
        <w:rPr>
          <w:rFonts w:ascii="Book Antiqua" w:hAnsi="Book Antiqua" w:cs="宋体"/>
        </w:rPr>
        <w:t xml:space="preserve"> (</w:t>
      </w:r>
      <w:r>
        <w:rPr>
          <w:rFonts w:ascii="Book Antiqua" w:eastAsia="Book Antiqua" w:hAnsi="Book Antiqua" w:cs="Book Antiqua"/>
          <w:color w:val="000000"/>
        </w:rPr>
        <w:t xml:space="preserve">PD-L1) has profoundly transformed the landscape of cancer management. The interaction between PD-L1 and PD-1 induces T-cell dysfunction, exhaustion, and an elevation in their tolerance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Consequently, the inhibition of PD-1 and PD-L1, as well as </w:t>
      </w:r>
      <w:r w:rsidRPr="005E304F">
        <w:rPr>
          <w:rFonts w:ascii="Book Antiqua" w:eastAsia="Book Antiqua" w:hAnsi="Book Antiqua" w:cs="Book Antiqua"/>
          <w:color w:val="000000"/>
        </w:rPr>
        <w:t>cytotoxic T lymphocyte-associated antigen-4 (CTLA-4)</w:t>
      </w:r>
      <w:r>
        <w:rPr>
          <w:rFonts w:ascii="Book Antiqua" w:eastAsia="Book Antiqua" w:hAnsi="Book Antiqua" w:cs="Book Antiqua"/>
          <w:color w:val="000000"/>
        </w:rPr>
        <w:t xml:space="preserve">, serves to augment the immune response and activate T-cells. Despite the application of immunotherapy, there exist conflicting findings concerning the prognostic implications of PD-L1 or CTLA-4 positivity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ICIs are currently in clinical use and are undergoing extensive research due to their demonstrated lower toxicity, improved tolerability, and potential for yielding superior outcomes when compared to conventional chemotherapy. Nowadays the effectiveness of a PD-L1 inhibitor can be foreseen. The assessment of MSI status, PD-L1 and PD-1 expression levels as well as the EBV status gives insight for the success rate of ICIs utilization. EBV positive tumors, MSI-H tumors, as well as tumors with increased expression of PD-L1 or PD-1 in tumor cells and infiltrating immune cells have a significant better response to </w:t>
      </w:r>
      <w:proofErr w:type="gramStart"/>
      <w:r>
        <w:rPr>
          <w:rFonts w:ascii="Book Antiqua" w:eastAsia="Book Antiqua" w:hAnsi="Book Antiqua" w:cs="Book Antiqua"/>
          <w:color w:val="000000"/>
        </w:rPr>
        <w:t>ICIs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 meta-analysis conducted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various ICIs were evaluated for their efficacy and safety. Nivolumab, pembrolizumab, </w:t>
      </w:r>
      <w:proofErr w:type="spellStart"/>
      <w:r>
        <w:rPr>
          <w:rFonts w:ascii="Book Antiqua" w:eastAsia="Book Antiqua" w:hAnsi="Book Antiqua" w:cs="Book Antiqua"/>
          <w:color w:val="000000"/>
        </w:rPr>
        <w:t>rilotumumab</w:t>
      </w:r>
      <w:proofErr w:type="spellEnd"/>
      <w:r>
        <w:rPr>
          <w:rFonts w:ascii="Book Antiqua" w:eastAsia="Book Antiqua" w:hAnsi="Book Antiqua" w:cs="Book Antiqua"/>
          <w:color w:val="000000"/>
        </w:rPr>
        <w:t xml:space="preserve">, </w:t>
      </w:r>
      <w:proofErr w:type="spellStart"/>
      <w:r w:rsidR="00841DE7" w:rsidRPr="00841DE7">
        <w:rPr>
          <w:rFonts w:ascii="Book Antiqua" w:eastAsia="Book Antiqua" w:hAnsi="Book Antiqua" w:cs="Book Antiqua"/>
          <w:color w:val="000000"/>
        </w:rPr>
        <w:t>Andecaliximab</w:t>
      </w:r>
      <w:proofErr w:type="spellEnd"/>
      <w:r w:rsidR="00841DE7">
        <w:rPr>
          <w:rFonts w:ascii="Book Antiqua" w:eastAsia="Book Antiqua" w:hAnsi="Book Antiqua" w:cs="Book Antiqua"/>
          <w:color w:val="000000"/>
        </w:rPr>
        <w:t xml:space="preserve"> (</w:t>
      </w:r>
      <w:r>
        <w:rPr>
          <w:rFonts w:ascii="Book Antiqua" w:eastAsia="Book Antiqua" w:hAnsi="Book Antiqua" w:cs="Book Antiqua"/>
          <w:color w:val="000000"/>
        </w:rPr>
        <w:t>ADX</w:t>
      </w:r>
      <w:r w:rsidR="00841DE7">
        <w:rPr>
          <w:rFonts w:ascii="Book Antiqua" w:eastAsia="Book Antiqua" w:hAnsi="Book Antiqua" w:cs="Book Antiqua"/>
          <w:color w:val="000000"/>
        </w:rPr>
        <w:t>)</w:t>
      </w:r>
      <w:r>
        <w:rPr>
          <w:rFonts w:ascii="Book Antiqua" w:eastAsia="Book Antiqua" w:hAnsi="Book Antiqua" w:cs="Book Antiqua"/>
          <w:color w:val="000000"/>
        </w:rPr>
        <w:t xml:space="preserve">, and bevacizumab were associated with superior </w:t>
      </w:r>
      <w:r>
        <w:rPr>
          <w:rFonts w:ascii="Book Antiqua" w:eastAsia="Book Antiqua" w:hAnsi="Book Antiqua" w:cs="Book Antiqua"/>
          <w:color w:val="000000"/>
        </w:rPr>
        <w:lastRenderedPageBreak/>
        <w:t xml:space="preserve">progression-free survival (PFS), while pembrolizumab and nivolumab exhibited improved OS when contrasted with traditional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worth noting that these results did not achieve statistical significance. In contrast, nimotuzumab and </w:t>
      </w:r>
      <w:proofErr w:type="spellStart"/>
      <w:r>
        <w:rPr>
          <w:rFonts w:ascii="Book Antiqua" w:eastAsia="Book Antiqua" w:hAnsi="Book Antiqua" w:cs="Book Antiqua"/>
          <w:color w:val="000000"/>
        </w:rPr>
        <w:t>ipataserib</w:t>
      </w:r>
      <w:proofErr w:type="spellEnd"/>
      <w:r>
        <w:rPr>
          <w:rFonts w:ascii="Book Antiqua" w:eastAsia="Book Antiqua" w:hAnsi="Book Antiqua" w:cs="Book Antiqua"/>
          <w:color w:val="000000"/>
        </w:rPr>
        <w:t xml:space="preserve"> demonstrated less favorable outcomes in terms of both PFS and OS in comparison to chemotherapy. </w:t>
      </w:r>
      <w:proofErr w:type="spellStart"/>
      <w:r>
        <w:rPr>
          <w:rFonts w:ascii="Book Antiqua" w:eastAsia="Book Antiqua" w:hAnsi="Book Antiqua" w:cs="Book Antiqua"/>
          <w:color w:val="000000"/>
        </w:rPr>
        <w:t>Bavacizumab</w:t>
      </w:r>
      <w:proofErr w:type="spellEnd"/>
      <w:r>
        <w:rPr>
          <w:rFonts w:ascii="Book Antiqua" w:eastAsia="Book Antiqua" w:hAnsi="Book Antiqua" w:cs="Book Antiqua"/>
          <w:color w:val="000000"/>
        </w:rPr>
        <w:t xml:space="preserve"> and ADX were found to be safer and associated with more manageable complications than chemotherapy. Through a subgroup analysis focusing on different types of gastric cancers,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proposed several regimens deemed most effective:</w:t>
      </w:r>
    </w:p>
    <w:p w14:paraId="42BFE5F1" w14:textId="77777777" w:rsidR="0057251F" w:rsidRDefault="0057251F" w:rsidP="0057251F">
      <w:pPr>
        <w:spacing w:line="360" w:lineRule="auto"/>
        <w:ind w:firstLine="480"/>
        <w:jc w:val="both"/>
      </w:pPr>
      <w:r>
        <w:rPr>
          <w:rFonts w:ascii="Book Antiqua" w:eastAsia="Book Antiqua" w:hAnsi="Book Antiqua" w:cs="Book Antiqua"/>
          <w:color w:val="000000"/>
        </w:rPr>
        <w:t xml:space="preserve">For patients with CLDN 18.2, the combination of </w:t>
      </w:r>
      <w:proofErr w:type="spellStart"/>
      <w:r>
        <w:rPr>
          <w:rFonts w:ascii="Book Antiqua" w:eastAsia="Book Antiqua" w:hAnsi="Book Antiqua" w:cs="Book Antiqua"/>
          <w:color w:val="000000"/>
        </w:rPr>
        <w:t>zolbetuximab</w:t>
      </w:r>
      <w:proofErr w:type="spellEnd"/>
      <w:r>
        <w:rPr>
          <w:rFonts w:ascii="Book Antiqua" w:eastAsia="Book Antiqua" w:hAnsi="Book Antiqua" w:cs="Book Antiqua"/>
          <w:color w:val="000000"/>
        </w:rPr>
        <w:t xml:space="preserve"> with chemotherapy led to increased OS and PFS. In HER2-negative cases, the most effective regimen was found to be nivolumab in conjunction with chemotherapy, as suggested by the findings of the Checkmate-649 study. For individuals with HER2-positive gastric cancer, especially those who are untreated, unresectable, or have metastatic disease, the simultaneous use of trastuzumab, pembrolizumab, and chemotherapy emerged as the most effective approach, supported by the NCCN guidelines. In cases of MET-1 positive gastric cancer, no immunotherapy regimen was found to confer significant benefits. Lastly, as a second-line treatment for advanced gastric cancer, the utilization of </w:t>
      </w:r>
      <w:proofErr w:type="spellStart"/>
      <w:r>
        <w:rPr>
          <w:rFonts w:ascii="Book Antiqua" w:eastAsia="Book Antiqua" w:hAnsi="Book Antiqua" w:cs="Book Antiqua"/>
          <w:color w:val="000000"/>
        </w:rPr>
        <w:t>vamucirumab</w:t>
      </w:r>
      <w:proofErr w:type="spellEnd"/>
      <w:r>
        <w:rPr>
          <w:rFonts w:ascii="Book Antiqua" w:eastAsia="Book Antiqua" w:hAnsi="Book Antiqua" w:cs="Book Antiqua"/>
          <w:color w:val="000000"/>
        </w:rPr>
        <w:t xml:space="preserve"> and paclitaxel was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6E52A1D" w14:textId="77777777" w:rsidR="0057251F" w:rsidRDefault="0057251F" w:rsidP="0057251F">
      <w:pPr>
        <w:spacing w:line="360" w:lineRule="auto"/>
        <w:ind w:firstLine="480"/>
        <w:jc w:val="both"/>
      </w:pPr>
      <w:r>
        <w:rPr>
          <w:rFonts w:ascii="Book Antiqua" w:eastAsia="Book Antiqua" w:hAnsi="Book Antiqua" w:cs="Book Antiqua"/>
          <w:color w:val="000000"/>
        </w:rPr>
        <w:t xml:space="preserve">An additional category of immunotherapy involves the utilization of tumor vaccines. </w:t>
      </w:r>
      <w:r w:rsidRPr="00E1488D">
        <w:rPr>
          <w:rFonts w:ascii="Book Antiqua" w:eastAsia="Book Antiqua" w:hAnsi="Book Antiqua" w:cs="Book Antiqua"/>
          <w:color w:val="000000"/>
        </w:rPr>
        <w:t xml:space="preserve">There are 4 types of tumor vaccines: cell-based, protein- or peptide-based, or gene-based (DNA/RNA), predominantly relying on dendritic cells (DCs) as their primary adjuvants. </w:t>
      </w:r>
      <w:r>
        <w:rPr>
          <w:rFonts w:ascii="Book Antiqua" w:eastAsia="Book Antiqua" w:hAnsi="Book Antiqua" w:cs="Book Antiqua"/>
          <w:color w:val="000000"/>
        </w:rPr>
        <w:t xml:space="preserve">DCs are acknowledged as antigen-presenting cells (APCs) that, through the processing and presentation of antigens to T-cells, evoke and regulate the adaptive immune response in patients. Consequently, the employment of DCs as an immunotherapeutic measure holds the potential to activate and modulate an anti-tumor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Notably, DCs vaccines are designed to exclusively target tumor neoantigens, thereby instigating a personalized approach that has demonstrated the capability to induce complete tumor regression, as evidenced in clinical trials, rendering them a prominent subject of contemporary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Pr="00E1488D">
        <w:rPr>
          <w:rFonts w:ascii="Book Antiqua" w:eastAsia="Book Antiqua" w:hAnsi="Book Antiqua" w:cs="Book Antiqua"/>
          <w:color w:val="000000"/>
        </w:rPr>
        <w:t xml:space="preserve">DCs fused with gastric cancer cells or carrying peptides and RNAs may stimulate effectively the </w:t>
      </w:r>
      <w:proofErr w:type="spellStart"/>
      <w:proofErr w:type="gramStart"/>
      <w:r w:rsidRPr="00E1488D">
        <w:rPr>
          <w:rFonts w:ascii="Book Antiqua" w:eastAsia="Book Antiqua" w:hAnsi="Book Antiqua" w:cs="Book Antiqua"/>
          <w:color w:val="000000"/>
        </w:rPr>
        <w:t>patients</w:t>
      </w:r>
      <w:proofErr w:type="spellEnd"/>
      <w:proofErr w:type="gramEnd"/>
      <w:r w:rsidRPr="00E1488D">
        <w:rPr>
          <w:rFonts w:ascii="Book Antiqua" w:eastAsia="Book Antiqua" w:hAnsi="Book Antiqua" w:cs="Book Antiqua"/>
          <w:color w:val="000000"/>
        </w:rPr>
        <w:t xml:space="preserve"> immune </w:t>
      </w:r>
      <w:r w:rsidRPr="00E1488D">
        <w:rPr>
          <w:rFonts w:ascii="Book Antiqua" w:eastAsia="Book Antiqua" w:hAnsi="Book Antiqua" w:cs="Book Antiqua"/>
          <w:color w:val="000000"/>
        </w:rPr>
        <w:lastRenderedPageBreak/>
        <w:t xml:space="preserve">response. Right </w:t>
      </w:r>
      <w:proofErr w:type="gramStart"/>
      <w:r w:rsidRPr="00E1488D">
        <w:rPr>
          <w:rFonts w:ascii="Book Antiqua" w:eastAsia="Book Antiqua" w:hAnsi="Book Antiqua" w:cs="Book Antiqua"/>
          <w:color w:val="000000"/>
        </w:rPr>
        <w:t>now</w:t>
      </w:r>
      <w:proofErr w:type="gramEnd"/>
      <w:r w:rsidRPr="00E1488D">
        <w:rPr>
          <w:rFonts w:ascii="Book Antiqua" w:eastAsia="Book Antiqua" w:hAnsi="Book Antiqua" w:cs="Book Antiqua"/>
          <w:color w:val="000000"/>
        </w:rPr>
        <w:t xml:space="preserve"> 20 out of 23 trials on tumor vaccines, concern DCs vaccines.</w:t>
      </w:r>
      <w:r>
        <w:rPr>
          <w:rFonts w:ascii="Book Antiqua" w:eastAsia="Book Antiqua" w:hAnsi="Book Antiqua" w:cs="Book Antiqua"/>
          <w:color w:val="000000"/>
        </w:rPr>
        <w:t xml:space="preserve"> M-RNA vaccines are a great alternative, with increased efficacy and a rapid immune response. These vaccines when combined with chemotherapies based on cisplatin and 5-fluorouracil on clinical trials give encouraging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Nevertheless, the domain of gastric cancer presents a formidable challenge due to increased immunogenicity, antigenic shifts, and immune evasion when attempting to target tumor antigens. The immune system's evasion is principally attributed to the fact that these neoantigens are typically present in other tissues, consequently eluding recognition by </w:t>
      </w:r>
      <w:proofErr w:type="gramStart"/>
      <w:r>
        <w:rPr>
          <w:rFonts w:ascii="Book Antiqua" w:eastAsia="Book Antiqua" w:hAnsi="Book Antiqua" w:cs="Book Antiqua"/>
          <w:color w:val="000000"/>
        </w:rPr>
        <w:t>APCs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According to a bibliometric analysis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 have been 23 clinical trials aimed at elucidating the efficacy of tumor vaccines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08D7307" w14:textId="77777777" w:rsidR="0057251F" w:rsidRDefault="0057251F" w:rsidP="0057251F">
      <w:pPr>
        <w:spacing w:line="360" w:lineRule="auto"/>
        <w:ind w:firstLine="480"/>
        <w:jc w:val="both"/>
      </w:pPr>
      <w:r>
        <w:rPr>
          <w:rFonts w:ascii="Book Antiqua" w:eastAsia="Book Antiqua" w:hAnsi="Book Antiqua" w:cs="Book Antiqua"/>
          <w:color w:val="000000"/>
        </w:rPr>
        <w:t xml:space="preserve">One of the most pivotal forms of immunotherapy is ACT. The fundamental concept underlying this technique is to transfer lymphocytes and other immune cells with the purpose of fortifying the anti-tumor response, generating effector T-cells that specifically target tumor antigens, and enhancing the function of regulatory T-cells, ultimately leading to improved outcomes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Physicians have at their disposal five distinct types of adaptive immunotherapy:</w:t>
      </w:r>
    </w:p>
    <w:p w14:paraId="3D829AE0" w14:textId="77777777" w:rsidR="0057251F" w:rsidRDefault="0057251F" w:rsidP="0057251F">
      <w:pPr>
        <w:spacing w:line="360" w:lineRule="auto"/>
        <w:ind w:firstLine="480"/>
        <w:jc w:val="both"/>
      </w:pPr>
      <w:bookmarkStart w:id="377" w:name="_Hlk155977888"/>
      <w:r>
        <w:rPr>
          <w:rFonts w:ascii="Book Antiqua" w:eastAsia="Book Antiqua" w:hAnsi="Book Antiqua" w:cs="Book Antiqua"/>
          <w:color w:val="000000"/>
        </w:rPr>
        <w:t>Tumor-infiltrating lymphocytes (TIL)</w:t>
      </w:r>
      <w:bookmarkEnd w:id="377"/>
      <w:r>
        <w:rPr>
          <w:rFonts w:ascii="Book Antiqua" w:eastAsia="Book Antiqua" w:hAnsi="Book Antiqua" w:cs="Book Antiqua"/>
          <w:color w:val="000000"/>
        </w:rPr>
        <w:t xml:space="preserve"> therapy, which harnesses immune cells from within the tumor, enabling improved recognition of tumor antigens, heightened specificity, and reduced toxicity. The assessment of TIL serves as a valuable biomarker, and the coexistence of PD-1-positive and TIL-positive entities in gastric cancer correlates with superior outcomes in terms of PFS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67C5A37" w14:textId="77777777" w:rsidR="0057251F" w:rsidRDefault="0057251F" w:rsidP="0057251F">
      <w:pPr>
        <w:spacing w:line="360" w:lineRule="auto"/>
        <w:ind w:firstLine="480"/>
        <w:jc w:val="both"/>
      </w:pPr>
      <w:bookmarkStart w:id="378" w:name="_Hlk155977922"/>
      <w:r>
        <w:rPr>
          <w:rFonts w:ascii="Book Antiqua" w:eastAsia="Book Antiqua" w:hAnsi="Book Antiqua" w:cs="Book Antiqua"/>
          <w:color w:val="000000"/>
        </w:rPr>
        <w:t>Engineered T cell receptor (TCR)</w:t>
      </w:r>
      <w:bookmarkEnd w:id="378"/>
      <w:r>
        <w:rPr>
          <w:rFonts w:ascii="Book Antiqua" w:eastAsia="Book Antiqua" w:hAnsi="Book Antiqua" w:cs="Book Antiqua"/>
          <w:color w:val="000000"/>
        </w:rPr>
        <w:t xml:space="preserve"> therapy, which operates by presenting antigens with specific Major Histocompatibility Complex (MHC) molecules, resulting in effective tumor regression. However, the use of high-avidity TCRs may give rise to significant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B9DDDD2" w14:textId="04EEB359" w:rsidR="0057251F" w:rsidRDefault="004C4C2B" w:rsidP="004C4C2B">
      <w:pPr>
        <w:spacing w:line="360" w:lineRule="auto"/>
        <w:ind w:firstLine="480"/>
        <w:jc w:val="both"/>
      </w:pPr>
      <w:bookmarkStart w:id="379" w:name="_Hlk156022645"/>
      <w:bookmarkStart w:id="380" w:name="_Hlk155977971"/>
      <w:r w:rsidRPr="004C4C2B">
        <w:rPr>
          <w:rFonts w:ascii="Book Antiqua" w:eastAsia="Book Antiqua" w:hAnsi="Book Antiqua" w:cs="Book Antiqua"/>
          <w:color w:val="000000"/>
        </w:rPr>
        <w:t>Chimeric antigen receptor T-cell</w:t>
      </w:r>
      <w:bookmarkEnd w:id="379"/>
      <w:r w:rsidRPr="004C4C2B">
        <w:rPr>
          <w:rFonts w:ascii="Book Antiqua" w:eastAsia="Book Antiqua" w:hAnsi="Book Antiqua" w:cs="Book Antiqua"/>
          <w:color w:val="000000"/>
        </w:rPr>
        <w:t xml:space="preserve"> (CAR-T)</w:t>
      </w:r>
      <w:r w:rsidR="0057251F">
        <w:rPr>
          <w:rFonts w:ascii="Book Antiqua" w:eastAsia="Book Antiqua" w:hAnsi="Book Antiqua" w:cs="Book Antiqua"/>
          <w:color w:val="000000"/>
        </w:rPr>
        <w:t xml:space="preserve"> therapy</w:t>
      </w:r>
      <w:bookmarkEnd w:id="380"/>
      <w:r w:rsidR="0057251F">
        <w:rPr>
          <w:rFonts w:ascii="Book Antiqua" w:eastAsia="Book Antiqua" w:hAnsi="Book Antiqua" w:cs="Book Antiqua"/>
          <w:color w:val="000000"/>
        </w:rPr>
        <w:t xml:space="preserve">, sharing a similar principle, employs genetically engineered T cells capable of recognizing tumor antigens independently of MHC molecules. The fourth generation of CAR-T therapy circumvents immunosuppression and mitigates toxicity. Common targets include </w:t>
      </w:r>
      <w:r w:rsidR="0057251F">
        <w:rPr>
          <w:rFonts w:ascii="Book Antiqua" w:eastAsia="Book Antiqua" w:hAnsi="Book Antiqua" w:cs="Book Antiqua"/>
          <w:color w:val="000000"/>
        </w:rPr>
        <w:lastRenderedPageBreak/>
        <w:t xml:space="preserve">mesothelin, ANTXR1, MUC3A, and CLDN 18.2, with the latter being a subject of ongoing clinical </w:t>
      </w:r>
      <w:proofErr w:type="gramStart"/>
      <w:r w:rsidR="0057251F">
        <w:rPr>
          <w:rFonts w:ascii="Book Antiqua" w:eastAsia="Book Antiqua" w:hAnsi="Book Antiqua" w:cs="Book Antiqua"/>
          <w:color w:val="000000"/>
        </w:rPr>
        <w:t>trials</w:t>
      </w:r>
      <w:r w:rsidR="0057251F">
        <w:rPr>
          <w:rFonts w:ascii="Book Antiqua" w:eastAsia="Book Antiqua" w:hAnsi="Book Antiqua" w:cs="Book Antiqua"/>
          <w:color w:val="000000"/>
          <w:szCs w:val="30"/>
          <w:vertAlign w:val="superscript"/>
        </w:rPr>
        <w:t>[</w:t>
      </w:r>
      <w:proofErr w:type="gramEnd"/>
      <w:r w:rsidR="0057251F">
        <w:rPr>
          <w:rFonts w:ascii="Book Antiqua" w:eastAsia="Book Antiqua" w:hAnsi="Book Antiqua" w:cs="Book Antiqua"/>
          <w:color w:val="000000"/>
          <w:szCs w:val="30"/>
          <w:vertAlign w:val="superscript"/>
        </w:rPr>
        <w:t>1,5,9]</w:t>
      </w:r>
      <w:r w:rsidR="0057251F">
        <w:rPr>
          <w:rFonts w:ascii="Book Antiqua" w:eastAsia="Book Antiqua" w:hAnsi="Book Antiqua" w:cs="Book Antiqua"/>
          <w:color w:val="000000"/>
        </w:rPr>
        <w:t>.</w:t>
      </w:r>
    </w:p>
    <w:p w14:paraId="7253CC6E" w14:textId="77777777" w:rsidR="0057251F" w:rsidRDefault="0057251F" w:rsidP="0057251F">
      <w:pPr>
        <w:spacing w:line="360" w:lineRule="auto"/>
        <w:ind w:firstLine="480"/>
        <w:jc w:val="both"/>
      </w:pPr>
      <w:bookmarkStart w:id="381" w:name="_Hlk155978025"/>
      <w:r>
        <w:rPr>
          <w:rFonts w:ascii="Book Antiqua" w:eastAsia="Book Antiqua" w:hAnsi="Book Antiqua" w:cs="Book Antiqua"/>
          <w:color w:val="000000"/>
        </w:rPr>
        <w:t>Natural killer (NK)</w:t>
      </w:r>
      <w:bookmarkEnd w:id="381"/>
      <w:r>
        <w:rPr>
          <w:rFonts w:ascii="Book Antiqua" w:eastAsia="Book Antiqua" w:hAnsi="Book Antiqua" w:cs="Book Antiqua"/>
          <w:color w:val="000000"/>
        </w:rPr>
        <w:t xml:space="preserve"> cell therapy, the fourth category of immunotherapy, leverages the potential of increased numbers of functional NK cells to enhance patient outcomes. In patients with gastric cancer, NK cells often exhibit an elevated expression of PD-1, exacerbating the prognosis. In animal models, the simultaneous use of interleukin-2 activated NK cells with anti-PD-1 treatment has been shown to impede tumor growth and facilitate immune cell infiltration into the tumor. However, NK cell therapy necessitates substantial quantities of effective NK cells, limiting its </w:t>
      </w:r>
      <w:proofErr w:type="gramStart"/>
      <w:r>
        <w:rPr>
          <w:rFonts w:ascii="Book Antiqua" w:eastAsia="Book Antiqua" w:hAnsi="Book Antiqua" w:cs="Book Antiqua"/>
          <w:color w:val="000000"/>
        </w:rPr>
        <w:t>applicability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1,5,10]</w:t>
      </w:r>
      <w:r>
        <w:rPr>
          <w:rFonts w:ascii="Book Antiqua" w:eastAsia="Book Antiqua" w:hAnsi="Book Antiqua" w:cs="Book Antiqua"/>
          <w:color w:val="000000"/>
        </w:rPr>
        <w:t>.</w:t>
      </w:r>
    </w:p>
    <w:p w14:paraId="13D67DA4" w14:textId="77777777" w:rsidR="0057251F" w:rsidRDefault="0057251F" w:rsidP="0057251F">
      <w:pPr>
        <w:spacing w:line="360" w:lineRule="auto"/>
        <w:ind w:firstLine="480"/>
        <w:jc w:val="both"/>
      </w:pPr>
      <w:r>
        <w:rPr>
          <w:rFonts w:ascii="Book Antiqua" w:eastAsia="Book Antiqua" w:hAnsi="Book Antiqua" w:cs="Book Antiqua"/>
          <w:color w:val="000000"/>
        </w:rPr>
        <w:t xml:space="preserve">Lastly, </w:t>
      </w:r>
      <w:bookmarkStart w:id="382" w:name="_Hlk155978053"/>
      <w:r>
        <w:rPr>
          <w:rFonts w:ascii="Book Antiqua" w:eastAsia="Book Antiqua" w:hAnsi="Book Antiqua" w:cs="Book Antiqua"/>
          <w:color w:val="000000"/>
        </w:rPr>
        <w:t>cytokine-induced killer</w:t>
      </w:r>
      <w:bookmarkEnd w:id="382"/>
      <w:r>
        <w:rPr>
          <w:rFonts w:ascii="Book Antiqua" w:eastAsia="Book Antiqua" w:hAnsi="Book Antiqua" w:cs="Book Antiqua"/>
          <w:color w:val="000000"/>
        </w:rPr>
        <w:t xml:space="preserve"> cells represent a viable alternative, combining the cytotoxic and anti-tumor capabilities of CD3+CD56- T cell and CD3+CD56+ T-lymphocytes while operating without the constraints of MHC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69EC2CA" w14:textId="77777777" w:rsidR="0057251F" w:rsidRDefault="0057251F" w:rsidP="0057251F">
      <w:pPr>
        <w:spacing w:line="360" w:lineRule="auto"/>
        <w:ind w:firstLine="480"/>
        <w:jc w:val="both"/>
      </w:pPr>
    </w:p>
    <w:p w14:paraId="33A37A6D" w14:textId="77777777" w:rsidR="0057251F" w:rsidRDefault="0057251F" w:rsidP="0057251F">
      <w:pPr>
        <w:spacing w:line="360" w:lineRule="auto"/>
        <w:jc w:val="both"/>
      </w:pPr>
      <w:r>
        <w:rPr>
          <w:rFonts w:ascii="Book Antiqua" w:eastAsia="Book Antiqua" w:hAnsi="Book Antiqua" w:cs="Book Antiqua"/>
          <w:b/>
          <w:caps/>
          <w:color w:val="000000"/>
          <w:u w:val="single"/>
        </w:rPr>
        <w:t>CONCLUSION</w:t>
      </w:r>
    </w:p>
    <w:p w14:paraId="219C8689" w14:textId="77777777" w:rsidR="0057251F" w:rsidRDefault="0057251F" w:rsidP="0057251F">
      <w:pPr>
        <w:spacing w:line="360" w:lineRule="auto"/>
        <w:jc w:val="both"/>
      </w:pPr>
      <w:r>
        <w:rPr>
          <w:rFonts w:ascii="Book Antiqua" w:eastAsia="Book Antiqua" w:hAnsi="Book Antiqua" w:cs="Book Antiqua"/>
          <w:color w:val="000000"/>
        </w:rPr>
        <w:t xml:space="preserve">Since the development of the ICIs, the field of immunotherapy is advancing with significant rates. Many novel approaches are under extended research and in clinical trials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assess the efficacy of each therapy and the toxicity deriving from their use. Nowadays the use of immunotherapy tends to integrate more and more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achieve precision medicine and the detection of novel biomarkers will assist to a better tailored and personalized use of these therapies.</w:t>
      </w:r>
    </w:p>
    <w:p w14:paraId="0CE1EE92" w14:textId="77777777" w:rsidR="0057251F" w:rsidRDefault="0057251F" w:rsidP="0057251F"/>
    <w:p w14:paraId="37DC6814" w14:textId="77777777" w:rsidR="00A77B3E" w:rsidRDefault="009F1126">
      <w:pPr>
        <w:spacing w:line="360" w:lineRule="auto"/>
        <w:jc w:val="both"/>
      </w:pPr>
      <w:r>
        <w:rPr>
          <w:rFonts w:ascii="Book Antiqua" w:eastAsia="Book Antiqua" w:hAnsi="Book Antiqua" w:cs="Book Antiqua"/>
          <w:b/>
          <w:color w:val="000000"/>
        </w:rPr>
        <w:t>REFERENCES</w:t>
      </w:r>
    </w:p>
    <w:p w14:paraId="1D91A3F4" w14:textId="77777777" w:rsidR="00A77B3E" w:rsidRDefault="009F1126">
      <w:pPr>
        <w:spacing w:line="360" w:lineRule="auto"/>
        <w:jc w:val="both"/>
      </w:pPr>
      <w:bookmarkStart w:id="383" w:name="OLE_LINK7262"/>
      <w:bookmarkStart w:id="384" w:name="OLE_LINK7267"/>
      <w:r>
        <w:rPr>
          <w:rFonts w:ascii="Book Antiqua" w:eastAsia="Book Antiqua" w:hAnsi="Book Antiqua" w:cs="Book Antiqua"/>
        </w:rPr>
        <w:t xml:space="preserve">1 </w:t>
      </w:r>
      <w:r>
        <w:rPr>
          <w:rFonts w:ascii="Book Antiqua" w:eastAsia="Book Antiqua" w:hAnsi="Book Antiqua" w:cs="Book Antiqua"/>
          <w:b/>
          <w:bCs/>
        </w:rPr>
        <w:t>Li YN</w:t>
      </w:r>
      <w:r>
        <w:rPr>
          <w:rFonts w:ascii="Book Antiqua" w:eastAsia="Book Antiqua" w:hAnsi="Book Antiqua" w:cs="Book Antiqua"/>
        </w:rPr>
        <w:t xml:space="preserve">, Xie B, Zhang Y, He MH, Xing Y, Mu DM, Wang H, Guo R. </w:t>
      </w:r>
      <w:proofErr w:type="gramStart"/>
      <w:r>
        <w:rPr>
          <w:rFonts w:ascii="Book Antiqua" w:eastAsia="Book Antiqua" w:hAnsi="Book Antiqua" w:cs="Book Antiqua"/>
        </w:rPr>
        <w:t>Advances</w:t>
      </w:r>
      <w:proofErr w:type="gramEnd"/>
      <w:r>
        <w:rPr>
          <w:rFonts w:ascii="Book Antiqua" w:eastAsia="Book Antiqua" w:hAnsi="Book Antiqua" w:cs="Book Antiqua"/>
        </w:rPr>
        <w:t xml:space="preserve"> and key focus areas in gastric cancer immunotherapy: A comprehensive </w:t>
      </w:r>
      <w:proofErr w:type="spellStart"/>
      <w:r>
        <w:rPr>
          <w:rFonts w:ascii="Book Antiqua" w:eastAsia="Book Antiqua" w:hAnsi="Book Antiqua" w:cs="Book Antiqua"/>
        </w:rPr>
        <w:t>scientometric</w:t>
      </w:r>
      <w:proofErr w:type="spellEnd"/>
      <w:r>
        <w:rPr>
          <w:rFonts w:ascii="Book Antiqua" w:eastAsia="Book Antiqua" w:hAnsi="Book Antiqua" w:cs="Book Antiqua"/>
        </w:rPr>
        <w:t xml:space="preserve"> and clinical trial review (1999-2023).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5593-5617 [PMID: 37970478 DOI: 10.3748/</w:t>
      </w:r>
      <w:proofErr w:type="gramStart"/>
      <w:r>
        <w:rPr>
          <w:rFonts w:ascii="Book Antiqua" w:eastAsia="Book Antiqua" w:hAnsi="Book Antiqua" w:cs="Book Antiqua"/>
        </w:rPr>
        <w:t>wjg.v29.i</w:t>
      </w:r>
      <w:proofErr w:type="gramEnd"/>
      <w:r>
        <w:rPr>
          <w:rFonts w:ascii="Book Antiqua" w:eastAsia="Book Antiqua" w:hAnsi="Book Antiqua" w:cs="Book Antiqua"/>
        </w:rPr>
        <w:t>40.5593]</w:t>
      </w:r>
    </w:p>
    <w:p w14:paraId="774B9590" w14:textId="77777777" w:rsidR="00A77B3E" w:rsidRDefault="009F1126">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Liu S</w:t>
      </w:r>
      <w:r>
        <w:rPr>
          <w:rFonts w:ascii="Book Antiqua" w:eastAsia="Book Antiqua" w:hAnsi="Book Antiqua" w:cs="Book Antiqua"/>
        </w:rPr>
        <w:t xml:space="preserve">, Wong HY, Xie L, Kim Y, Shu D, Zheng B, Liu N, Xing C, Chen X, Dong Q. Comparative efficacy and tolerability of targeted and immunotherapy combined with chemotherapy as first-line treatment for advanced gastric cancer: a Bayesian network </w:t>
      </w:r>
      <w:r>
        <w:rPr>
          <w:rFonts w:ascii="Book Antiqua" w:eastAsia="Book Antiqua" w:hAnsi="Book Antiqua" w:cs="Book Antiqua"/>
        </w:rPr>
        <w:lastRenderedPageBreak/>
        <w:t xml:space="preserve">meta-analysis.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22024 [PMID: 36539429 DOI: 10.1038/s41598-022-24426-9]</w:t>
      </w:r>
    </w:p>
    <w:p w14:paraId="29B5B1EC" w14:textId="77777777" w:rsidR="00A77B3E" w:rsidRDefault="009F1126">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Shah MA</w:t>
      </w:r>
      <w:r>
        <w:rPr>
          <w:rFonts w:ascii="Book Antiqua" w:eastAsia="Book Antiqua" w:hAnsi="Book Antiqua" w:cs="Book Antiqua"/>
        </w:rPr>
        <w:t xml:space="preserve">, Kennedy EB, Alarcon-Rozas AE, Alcindor T, Bartley AN, </w:t>
      </w:r>
      <w:proofErr w:type="spellStart"/>
      <w:r>
        <w:rPr>
          <w:rFonts w:ascii="Book Antiqua" w:eastAsia="Book Antiqua" w:hAnsi="Book Antiqua" w:cs="Book Antiqua"/>
        </w:rPr>
        <w:t>Malowany</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Bhadkamkar</w:t>
      </w:r>
      <w:proofErr w:type="spellEnd"/>
      <w:r>
        <w:rPr>
          <w:rFonts w:ascii="Book Antiqua" w:eastAsia="Book Antiqua" w:hAnsi="Book Antiqua" w:cs="Book Antiqua"/>
        </w:rPr>
        <w:t xml:space="preserve"> NA, Deighton DC, </w:t>
      </w:r>
      <w:proofErr w:type="spellStart"/>
      <w:r>
        <w:rPr>
          <w:rFonts w:ascii="Book Antiqua" w:eastAsia="Book Antiqua" w:hAnsi="Book Antiqua" w:cs="Book Antiqua"/>
        </w:rPr>
        <w:t>Janjigian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Karippot</w:t>
      </w:r>
      <w:proofErr w:type="spellEnd"/>
      <w:r>
        <w:rPr>
          <w:rFonts w:ascii="Book Antiqua" w:eastAsia="Book Antiqua" w:hAnsi="Book Antiqua" w:cs="Book Antiqua"/>
        </w:rPr>
        <w:t xml:space="preserve"> A, Khan U, King DA, Klute K, Lacy J, Lee JJ, Mehta R, Mukherjee S, Nagarajan A, Park H, Saeed A, Semrad TJ, Shitara K, Smyth E, </w:t>
      </w:r>
      <w:proofErr w:type="spellStart"/>
      <w:r>
        <w:rPr>
          <w:rFonts w:ascii="Book Antiqua" w:eastAsia="Book Antiqua" w:hAnsi="Book Antiqua" w:cs="Book Antiqua"/>
        </w:rPr>
        <w:t>Uboha</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Vincelli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Wainberg</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Rajdev</w:t>
      </w:r>
      <w:proofErr w:type="spellEnd"/>
      <w:r>
        <w:rPr>
          <w:rFonts w:ascii="Book Antiqua" w:eastAsia="Book Antiqua" w:hAnsi="Book Antiqua" w:cs="Book Antiqua"/>
        </w:rPr>
        <w:t xml:space="preserve"> L. Immunotherapy and Targeted Therapy for Advanced Gastroesophageal Cancer: ASCO Guideline. </w:t>
      </w:r>
      <w:r>
        <w:rPr>
          <w:rFonts w:ascii="Book Antiqua" w:eastAsia="Book Antiqua" w:hAnsi="Book Antiqua" w:cs="Book Antiqua"/>
          <w:i/>
          <w:iCs/>
        </w:rPr>
        <w:t>J Clin Oncol</w:t>
      </w:r>
      <w:r>
        <w:rPr>
          <w:rFonts w:ascii="Book Antiqua" w:eastAsia="Book Antiqua" w:hAnsi="Book Antiqua" w:cs="Book Antiqua"/>
        </w:rPr>
        <w:t xml:space="preserve"> 2023; </w:t>
      </w:r>
      <w:r>
        <w:rPr>
          <w:rFonts w:ascii="Book Antiqua" w:eastAsia="Book Antiqua" w:hAnsi="Book Antiqua" w:cs="Book Antiqua"/>
          <w:b/>
          <w:bCs/>
        </w:rPr>
        <w:t>41</w:t>
      </w:r>
      <w:r>
        <w:rPr>
          <w:rFonts w:ascii="Book Antiqua" w:eastAsia="Book Antiqua" w:hAnsi="Book Antiqua" w:cs="Book Antiqua"/>
        </w:rPr>
        <w:t>: 1470-1491 [PMID: 36603169 DOI: 10.1200/JCO.22.02331]</w:t>
      </w:r>
    </w:p>
    <w:p w14:paraId="3A7760E8" w14:textId="77777777" w:rsidR="00A77B3E" w:rsidRDefault="009F1126">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Xu H</w:t>
      </w:r>
      <w:r>
        <w:rPr>
          <w:rFonts w:ascii="Book Antiqua" w:eastAsia="Book Antiqua" w:hAnsi="Book Antiqua" w:cs="Book Antiqua"/>
        </w:rPr>
        <w:t xml:space="preserve">, Li T, Shao G, Wang W, He Z, Xu J, Qian Y, Liu H, Ge H, Wang L, Zhang D, Yang L, Li F, Xu Z. Evaluation of neoadjuvant immunotherapy plus chemotherapy in Chinese surgically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cancer: a pilot study by meta-analysis.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1193614 [PMID: 37426646 DOI: 10.3389/fimmu.2023.1193614]</w:t>
      </w:r>
    </w:p>
    <w:p w14:paraId="10CD8AA3" w14:textId="77777777" w:rsidR="00A77B3E" w:rsidRDefault="009F1126">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Jin X</w:t>
      </w:r>
      <w:r>
        <w:rPr>
          <w:rFonts w:ascii="Book Antiqua" w:eastAsia="Book Antiqua" w:hAnsi="Book Antiqua" w:cs="Book Antiqua"/>
        </w:rPr>
        <w:t xml:space="preserve">, Liu Z, Yang D, Yin K, Chang X. Recent Progress and Future Perspectives of Immunotherapy in Advanced Gastric Cancer.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948647 [PMID: 35844558 DOI: 10.3389/fimmu.2022.948647]</w:t>
      </w:r>
    </w:p>
    <w:p w14:paraId="384C4756" w14:textId="77777777" w:rsidR="00A77B3E" w:rsidRDefault="009F1126">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Chang X</w:t>
      </w:r>
      <w:r>
        <w:rPr>
          <w:rFonts w:ascii="Book Antiqua" w:eastAsia="Book Antiqua" w:hAnsi="Book Antiqua" w:cs="Book Antiqua"/>
        </w:rPr>
        <w:t xml:space="preserve">, Ge X, Zhang Y, Xue X. The current management and biomarkers of immunotherapy in advanced gastric cancer.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e29304 [PMID: 35623069 DOI: 10.1097/MD.0000000000029304]</w:t>
      </w:r>
    </w:p>
    <w:p w14:paraId="615989F4" w14:textId="77777777" w:rsidR="00A77B3E" w:rsidRDefault="009F1126">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Guo Z</w:t>
      </w:r>
      <w:r>
        <w:rPr>
          <w:rFonts w:ascii="Book Antiqua" w:eastAsia="Book Antiqua" w:hAnsi="Book Antiqua" w:cs="Book Antiqua"/>
        </w:rPr>
        <w:t xml:space="preserve">, Yuan Y, Chen C, Lin J, Ma Q, Liu G, Gao Y, Huang Y, Chen L, Chen LZ, Huang YF, Wang H, Li B, Chen Y, Zhang X. Durable complete response to neoantigen-loaded dendritic-cell vaccine following anti-PD-1 therapy in metastatic gastric cancer. </w:t>
      </w:r>
      <w:r>
        <w:rPr>
          <w:rFonts w:ascii="Book Antiqua" w:eastAsia="Book Antiqua" w:hAnsi="Book Antiqua" w:cs="Book Antiqua"/>
          <w:i/>
          <w:iCs/>
        </w:rPr>
        <w:t>NPJ Precis Oncol</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34 [PMID: 35661819 DOI: 10.1038/s41698-022-00279-3]</w:t>
      </w:r>
    </w:p>
    <w:p w14:paraId="430E3C11" w14:textId="77777777" w:rsidR="00A77B3E" w:rsidRDefault="009F1126">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Faghfuri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Shadbad</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Faghfouri</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Soozangar</w:t>
      </w:r>
      <w:proofErr w:type="spellEnd"/>
      <w:r>
        <w:rPr>
          <w:rFonts w:ascii="Book Antiqua" w:eastAsia="Book Antiqua" w:hAnsi="Book Antiqua" w:cs="Book Antiqua"/>
        </w:rPr>
        <w:t xml:space="preserve"> N. Cellular immunotherapy in gastric cancer: adoptive cell therapy and dendritic cell-based vaccination. </w:t>
      </w:r>
      <w:r>
        <w:rPr>
          <w:rFonts w:ascii="Book Antiqua" w:eastAsia="Book Antiqua" w:hAnsi="Book Antiqua" w:cs="Book Antiqua"/>
          <w:i/>
          <w:iCs/>
        </w:rPr>
        <w:t>Immunotherapy</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475-488 [PMID: 35232264 DOI: 10.2217/imt-2021-0285]</w:t>
      </w:r>
    </w:p>
    <w:p w14:paraId="14233DA2" w14:textId="77777777" w:rsidR="00A77B3E" w:rsidRDefault="009F1126">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Qi C</w:t>
      </w:r>
      <w:r>
        <w:rPr>
          <w:rFonts w:ascii="Book Antiqua" w:eastAsia="Book Antiqua" w:hAnsi="Book Antiqua" w:cs="Book Antiqua"/>
        </w:rPr>
        <w:t xml:space="preserve">, Gong J, Li J, Liu D, Qin Y, Ge S, Zhang M, Peng Z, Zhou J, Cao Y, Zhang X, Lu Z, Lu M, Yuan J, Wang Z, Wang Y, Peng X, Gao H, Liu Z, Wang H, Yuan D, Xiao J, Ma H, Wang W, Li Z, Shen L. Claudin18.2-specific CAR T cells in gastrointestinal cancers: phase 1 trial interim results. </w:t>
      </w:r>
      <w:r>
        <w:rPr>
          <w:rFonts w:ascii="Book Antiqua" w:eastAsia="Book Antiqua" w:hAnsi="Book Antiqua" w:cs="Book Antiqua"/>
          <w:i/>
          <w:iCs/>
        </w:rPr>
        <w:t>Nat Med</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1189-1198 [PMID: 35534566 DOI: 10.1038/s41591-022-01800-8]</w:t>
      </w:r>
    </w:p>
    <w:p w14:paraId="27002115" w14:textId="77777777" w:rsidR="00A77B3E" w:rsidRDefault="009F1126">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Ishikawa T</w:t>
      </w:r>
      <w:r>
        <w:rPr>
          <w:rFonts w:ascii="Book Antiqua" w:eastAsia="Book Antiqua" w:hAnsi="Book Antiqua" w:cs="Book Antiqua"/>
        </w:rPr>
        <w:t xml:space="preserve">, Okayama T, Sakamoto N, </w:t>
      </w:r>
      <w:proofErr w:type="spellStart"/>
      <w:r>
        <w:rPr>
          <w:rFonts w:ascii="Book Antiqua" w:eastAsia="Book Antiqua" w:hAnsi="Book Antiqua" w:cs="Book Antiqua"/>
        </w:rPr>
        <w:t>Ideno</w:t>
      </w:r>
      <w:proofErr w:type="spellEnd"/>
      <w:r>
        <w:rPr>
          <w:rFonts w:ascii="Book Antiqua" w:eastAsia="Book Antiqua" w:hAnsi="Book Antiqua" w:cs="Book Antiqua"/>
        </w:rPr>
        <w:t xml:space="preserve"> M, Oka K, Enoki T, </w:t>
      </w:r>
      <w:proofErr w:type="spellStart"/>
      <w:r>
        <w:rPr>
          <w:rFonts w:ascii="Book Antiqua" w:eastAsia="Book Antiqua" w:hAnsi="Book Antiqua" w:cs="Book Antiqua"/>
        </w:rPr>
        <w:t>Mineno</w:t>
      </w:r>
      <w:proofErr w:type="spellEnd"/>
      <w:r>
        <w:rPr>
          <w:rFonts w:ascii="Book Antiqua" w:eastAsia="Book Antiqua" w:hAnsi="Book Antiqua" w:cs="Book Antiqua"/>
        </w:rPr>
        <w:t xml:space="preserve"> J, Yoshida N, </w:t>
      </w:r>
      <w:proofErr w:type="spellStart"/>
      <w:r>
        <w:rPr>
          <w:rFonts w:ascii="Book Antiqua" w:eastAsia="Book Antiqua" w:hAnsi="Book Antiqua" w:cs="Book Antiqua"/>
        </w:rPr>
        <w:t>Katada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Kamada</w:t>
      </w:r>
      <w:proofErr w:type="spellEnd"/>
      <w:r>
        <w:rPr>
          <w:rFonts w:ascii="Book Antiqua" w:eastAsia="Book Antiqua" w:hAnsi="Book Antiqua" w:cs="Book Antiqua"/>
        </w:rPr>
        <w:t xml:space="preserve"> K, Uchiyama K, Handa O, Takagi T, Konishi H, Kokura S, Uno K, Naito Y, Itoh Y. Phase I clinical trial of adoptive transfer of expanded natural killer cells in combination with IgG1 antibody in patients with gastric or colorectal cancer. </w:t>
      </w:r>
      <w:r>
        <w:rPr>
          <w:rFonts w:ascii="Book Antiqua" w:eastAsia="Book Antiqua" w:hAnsi="Book Antiqua" w:cs="Book Antiqua"/>
          <w:i/>
          <w:iCs/>
        </w:rPr>
        <w:t>Int J Cancer</w:t>
      </w:r>
      <w:r>
        <w:rPr>
          <w:rFonts w:ascii="Book Antiqua" w:eastAsia="Book Antiqua" w:hAnsi="Book Antiqua" w:cs="Book Antiqua"/>
        </w:rPr>
        <w:t xml:space="preserve"> 2018; </w:t>
      </w:r>
      <w:r>
        <w:rPr>
          <w:rFonts w:ascii="Book Antiqua" w:eastAsia="Book Antiqua" w:hAnsi="Book Antiqua" w:cs="Book Antiqua"/>
          <w:b/>
          <w:bCs/>
        </w:rPr>
        <w:t>142</w:t>
      </w:r>
      <w:r>
        <w:rPr>
          <w:rFonts w:ascii="Book Antiqua" w:eastAsia="Book Antiqua" w:hAnsi="Book Antiqua" w:cs="Book Antiqua"/>
        </w:rPr>
        <w:t>: 2599-2609 [PMID: 29388200 DOI: 10.1002/ijc.31285]</w:t>
      </w:r>
    </w:p>
    <w:bookmarkEnd w:id="383"/>
    <w:bookmarkEnd w:id="384"/>
    <w:p w14:paraId="4B01E311" w14:textId="77777777" w:rsidR="00A77B3E" w:rsidRDefault="00A77B3E">
      <w:pPr>
        <w:spacing w:line="360" w:lineRule="auto"/>
        <w:jc w:val="both"/>
        <w:sectPr w:rsidR="00A77B3E" w:rsidSect="00A774F1">
          <w:pgSz w:w="12240" w:h="15840"/>
          <w:pgMar w:top="1440" w:right="1440" w:bottom="1440" w:left="1440" w:header="720" w:footer="720" w:gutter="0"/>
          <w:cols w:space="720"/>
          <w:docGrid w:linePitch="360"/>
        </w:sectPr>
      </w:pPr>
    </w:p>
    <w:p w14:paraId="2270E51C" w14:textId="77777777" w:rsidR="00A77B3E" w:rsidRDefault="009F1126">
      <w:pPr>
        <w:spacing w:line="360" w:lineRule="auto"/>
        <w:jc w:val="both"/>
      </w:pPr>
      <w:r>
        <w:rPr>
          <w:rFonts w:ascii="Book Antiqua" w:eastAsia="Book Antiqua" w:hAnsi="Book Antiqua" w:cs="Book Antiqua"/>
          <w:b/>
          <w:color w:val="000000"/>
        </w:rPr>
        <w:lastRenderedPageBreak/>
        <w:t>Footnotes</w:t>
      </w:r>
    </w:p>
    <w:p w14:paraId="60122628" w14:textId="77777777" w:rsidR="00A77B3E" w:rsidRDefault="009F1126">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34EB535" w14:textId="77777777" w:rsidR="00A77B3E" w:rsidRDefault="00A77B3E">
      <w:pPr>
        <w:spacing w:line="360" w:lineRule="auto"/>
        <w:jc w:val="both"/>
      </w:pPr>
    </w:p>
    <w:p w14:paraId="6D8A8293" w14:textId="77777777" w:rsidR="00A77B3E" w:rsidRDefault="009F112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C036D0" w14:textId="77777777" w:rsidR="00A77B3E" w:rsidRDefault="00A77B3E">
      <w:pPr>
        <w:spacing w:line="360" w:lineRule="auto"/>
        <w:jc w:val="both"/>
      </w:pPr>
    </w:p>
    <w:p w14:paraId="6A03BBAD" w14:textId="77777777" w:rsidR="00A77B3E" w:rsidRDefault="009F112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F8464A3" w14:textId="77777777" w:rsidR="00E1319D" w:rsidRDefault="00E1319D">
      <w:pPr>
        <w:spacing w:line="360" w:lineRule="auto"/>
        <w:jc w:val="both"/>
      </w:pPr>
    </w:p>
    <w:p w14:paraId="2C43CE44" w14:textId="77777777" w:rsidR="00A77B3E" w:rsidRDefault="009F112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4CC831" w14:textId="77777777" w:rsidR="00A77B3E" w:rsidRDefault="00A77B3E">
      <w:pPr>
        <w:spacing w:line="360" w:lineRule="auto"/>
        <w:jc w:val="both"/>
      </w:pPr>
    </w:p>
    <w:p w14:paraId="5CA8D033" w14:textId="77777777" w:rsidR="00A77B3E" w:rsidRDefault="009F11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5, 2023</w:t>
      </w:r>
    </w:p>
    <w:p w14:paraId="53480A8B" w14:textId="77777777" w:rsidR="00A77B3E" w:rsidRDefault="009F11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0DC9646B" w14:textId="6A17EEFF" w:rsidR="00A77B3E" w:rsidRDefault="009F1126">
      <w:pPr>
        <w:spacing w:line="360" w:lineRule="auto"/>
        <w:jc w:val="both"/>
      </w:pPr>
      <w:r>
        <w:rPr>
          <w:rFonts w:ascii="Book Antiqua" w:eastAsia="Book Antiqua" w:hAnsi="Book Antiqua" w:cs="Book Antiqua"/>
          <w:b/>
          <w:color w:val="000000"/>
        </w:rPr>
        <w:t xml:space="preserve">Article in press: </w:t>
      </w:r>
    </w:p>
    <w:p w14:paraId="021E2242" w14:textId="77777777" w:rsidR="00A77B3E" w:rsidRDefault="00A77B3E">
      <w:pPr>
        <w:spacing w:line="360" w:lineRule="auto"/>
        <w:jc w:val="both"/>
      </w:pPr>
    </w:p>
    <w:p w14:paraId="5914F918" w14:textId="08A02BCC" w:rsidR="00A77B3E" w:rsidRDefault="009F1126">
      <w:pPr>
        <w:spacing w:line="360" w:lineRule="auto"/>
        <w:jc w:val="both"/>
      </w:pPr>
      <w:r>
        <w:rPr>
          <w:rFonts w:ascii="Book Antiqua" w:eastAsia="Book Antiqua" w:hAnsi="Book Antiqua" w:cs="Book Antiqua"/>
          <w:b/>
          <w:color w:val="000000"/>
        </w:rPr>
        <w:t xml:space="preserve">Specialty type: </w:t>
      </w:r>
      <w:bookmarkStart w:id="385" w:name="_Hlk142059581"/>
      <w:r w:rsidR="00626DF5" w:rsidRPr="00474F63">
        <w:rPr>
          <w:rFonts w:ascii="Book Antiqua" w:eastAsia="微软雅黑" w:hAnsi="Book Antiqua" w:cs="宋体"/>
        </w:rPr>
        <w:t>Gastroenterology and hepatology</w:t>
      </w:r>
      <w:bookmarkEnd w:id="385"/>
    </w:p>
    <w:p w14:paraId="14A4F3A0" w14:textId="77777777" w:rsidR="00A77B3E" w:rsidRDefault="009F11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17230CCE" w14:textId="77777777" w:rsidR="00A77B3E" w:rsidRDefault="009F1126">
      <w:pPr>
        <w:spacing w:line="360" w:lineRule="auto"/>
        <w:jc w:val="both"/>
      </w:pPr>
      <w:r>
        <w:rPr>
          <w:rFonts w:ascii="Book Antiqua" w:eastAsia="Book Antiqua" w:hAnsi="Book Antiqua" w:cs="Book Antiqua"/>
          <w:b/>
          <w:color w:val="000000"/>
        </w:rPr>
        <w:t>Peer-review report’s scientific quality classification</w:t>
      </w:r>
    </w:p>
    <w:p w14:paraId="36AEFFD9" w14:textId="77777777" w:rsidR="00A77B3E" w:rsidRDefault="009F1126">
      <w:pPr>
        <w:spacing w:line="360" w:lineRule="auto"/>
        <w:jc w:val="both"/>
      </w:pPr>
      <w:r>
        <w:rPr>
          <w:rFonts w:ascii="Book Antiqua" w:eastAsia="Book Antiqua" w:hAnsi="Book Antiqua" w:cs="Book Antiqua"/>
        </w:rPr>
        <w:t>Grade A (Excellent): A</w:t>
      </w:r>
    </w:p>
    <w:p w14:paraId="7299E678" w14:textId="77777777" w:rsidR="00A77B3E" w:rsidRDefault="009F1126">
      <w:pPr>
        <w:spacing w:line="360" w:lineRule="auto"/>
        <w:jc w:val="both"/>
      </w:pPr>
      <w:r>
        <w:rPr>
          <w:rFonts w:ascii="Book Antiqua" w:eastAsia="Book Antiqua" w:hAnsi="Book Antiqua" w:cs="Book Antiqua"/>
        </w:rPr>
        <w:t>Grade B (Very good): B, B</w:t>
      </w:r>
    </w:p>
    <w:p w14:paraId="152B841B" w14:textId="77777777" w:rsidR="00A77B3E" w:rsidRDefault="009F1126">
      <w:pPr>
        <w:spacing w:line="360" w:lineRule="auto"/>
        <w:jc w:val="both"/>
      </w:pPr>
      <w:r>
        <w:rPr>
          <w:rFonts w:ascii="Book Antiqua" w:eastAsia="Book Antiqua" w:hAnsi="Book Antiqua" w:cs="Book Antiqua"/>
        </w:rPr>
        <w:t>Grade C (Good): 0</w:t>
      </w:r>
    </w:p>
    <w:p w14:paraId="4177B2AF" w14:textId="77777777" w:rsidR="00A77B3E" w:rsidRDefault="009F1126">
      <w:pPr>
        <w:spacing w:line="360" w:lineRule="auto"/>
        <w:jc w:val="both"/>
      </w:pPr>
      <w:r>
        <w:rPr>
          <w:rFonts w:ascii="Book Antiqua" w:eastAsia="Book Antiqua" w:hAnsi="Book Antiqua" w:cs="Book Antiqua"/>
        </w:rPr>
        <w:t>Grade D (Fair): 0</w:t>
      </w:r>
    </w:p>
    <w:p w14:paraId="280ECA3A" w14:textId="77777777" w:rsidR="00A77B3E" w:rsidRDefault="009F1126">
      <w:pPr>
        <w:spacing w:line="360" w:lineRule="auto"/>
        <w:jc w:val="both"/>
      </w:pPr>
      <w:r>
        <w:rPr>
          <w:rFonts w:ascii="Book Antiqua" w:eastAsia="Book Antiqua" w:hAnsi="Book Antiqua" w:cs="Book Antiqua"/>
        </w:rPr>
        <w:t>Grade E (Poor): 0</w:t>
      </w:r>
    </w:p>
    <w:p w14:paraId="5A70E710" w14:textId="77777777" w:rsidR="00A77B3E" w:rsidRDefault="00A77B3E">
      <w:pPr>
        <w:spacing w:line="360" w:lineRule="auto"/>
        <w:jc w:val="both"/>
      </w:pPr>
    </w:p>
    <w:p w14:paraId="385D4268" w14:textId="7AA18ADF" w:rsidR="00A77B3E" w:rsidRDefault="009F1126">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Chatterjee B, India; Mu YP, China; Sun GH, China</w:t>
      </w:r>
      <w:r>
        <w:rPr>
          <w:rFonts w:ascii="Book Antiqua" w:eastAsia="Book Antiqua" w:hAnsi="Book Antiqua" w:cs="Book Antiqua"/>
          <w:b/>
          <w:color w:val="000000"/>
        </w:rPr>
        <w:t xml:space="preserve"> S-Editor: </w:t>
      </w:r>
      <w:r w:rsidR="00626DF5" w:rsidRPr="00626DF5">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742A6E">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742A6E" w:rsidRPr="00626DF5">
        <w:rPr>
          <w:rFonts w:ascii="Book Antiqua" w:eastAsia="Book Antiqua" w:hAnsi="Book Antiqua" w:cs="Book Antiqua"/>
          <w:bCs/>
          <w:color w:val="000000"/>
        </w:rPr>
        <w:t>Li L</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FD08" w14:textId="77777777" w:rsidR="007E096D" w:rsidRDefault="007E096D" w:rsidP="00EC5971">
      <w:r>
        <w:separator/>
      </w:r>
    </w:p>
  </w:endnote>
  <w:endnote w:type="continuationSeparator" w:id="0">
    <w:p w14:paraId="1D3EB667" w14:textId="77777777" w:rsidR="007E096D" w:rsidRDefault="007E096D" w:rsidP="00EC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7789548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6770795" w14:textId="0C07969D" w:rsidR="00EC5971" w:rsidRPr="00EC5971" w:rsidRDefault="00EC5971">
            <w:pPr>
              <w:pStyle w:val="a5"/>
              <w:jc w:val="right"/>
              <w:rPr>
                <w:rFonts w:ascii="Book Antiqua" w:hAnsi="Book Antiqua"/>
                <w:sz w:val="24"/>
                <w:szCs w:val="24"/>
              </w:rPr>
            </w:pPr>
            <w:r w:rsidRPr="00EC5971">
              <w:rPr>
                <w:rFonts w:ascii="Book Antiqua" w:hAnsi="Book Antiqua"/>
                <w:sz w:val="24"/>
                <w:szCs w:val="24"/>
                <w:lang w:val="zh-CN" w:eastAsia="zh-CN"/>
              </w:rPr>
              <w:t xml:space="preserve"> </w:t>
            </w:r>
            <w:r w:rsidRPr="00EC5971">
              <w:rPr>
                <w:rFonts w:ascii="Book Antiqua" w:hAnsi="Book Antiqua"/>
                <w:b/>
                <w:bCs/>
                <w:sz w:val="24"/>
                <w:szCs w:val="24"/>
              </w:rPr>
              <w:fldChar w:fldCharType="begin"/>
            </w:r>
            <w:r w:rsidRPr="00EC5971">
              <w:rPr>
                <w:rFonts w:ascii="Book Antiqua" w:hAnsi="Book Antiqua"/>
                <w:b/>
                <w:bCs/>
                <w:sz w:val="24"/>
                <w:szCs w:val="24"/>
              </w:rPr>
              <w:instrText>PAGE</w:instrText>
            </w:r>
            <w:r w:rsidRPr="00EC5971">
              <w:rPr>
                <w:rFonts w:ascii="Book Antiqua" w:hAnsi="Book Antiqua"/>
                <w:b/>
                <w:bCs/>
                <w:sz w:val="24"/>
                <w:szCs w:val="24"/>
              </w:rPr>
              <w:fldChar w:fldCharType="separate"/>
            </w:r>
            <w:r w:rsidRPr="00EC5971">
              <w:rPr>
                <w:rFonts w:ascii="Book Antiqua" w:hAnsi="Book Antiqua"/>
                <w:b/>
                <w:bCs/>
                <w:sz w:val="24"/>
                <w:szCs w:val="24"/>
                <w:lang w:val="zh-CN" w:eastAsia="zh-CN"/>
              </w:rPr>
              <w:t>2</w:t>
            </w:r>
            <w:r w:rsidRPr="00EC5971">
              <w:rPr>
                <w:rFonts w:ascii="Book Antiqua" w:hAnsi="Book Antiqua"/>
                <w:b/>
                <w:bCs/>
                <w:sz w:val="24"/>
                <w:szCs w:val="24"/>
              </w:rPr>
              <w:fldChar w:fldCharType="end"/>
            </w:r>
            <w:r w:rsidRPr="00EC5971">
              <w:rPr>
                <w:rFonts w:ascii="Book Antiqua" w:hAnsi="Book Antiqua"/>
                <w:sz w:val="24"/>
                <w:szCs w:val="24"/>
                <w:lang w:val="zh-CN" w:eastAsia="zh-CN"/>
              </w:rPr>
              <w:t xml:space="preserve"> / </w:t>
            </w:r>
            <w:r w:rsidRPr="00EC5971">
              <w:rPr>
                <w:rFonts w:ascii="Book Antiqua" w:hAnsi="Book Antiqua"/>
                <w:b/>
                <w:bCs/>
                <w:sz w:val="24"/>
                <w:szCs w:val="24"/>
              </w:rPr>
              <w:fldChar w:fldCharType="begin"/>
            </w:r>
            <w:r w:rsidRPr="00EC5971">
              <w:rPr>
                <w:rFonts w:ascii="Book Antiqua" w:hAnsi="Book Antiqua"/>
                <w:b/>
                <w:bCs/>
                <w:sz w:val="24"/>
                <w:szCs w:val="24"/>
              </w:rPr>
              <w:instrText>NUMPAGES</w:instrText>
            </w:r>
            <w:r w:rsidRPr="00EC5971">
              <w:rPr>
                <w:rFonts w:ascii="Book Antiqua" w:hAnsi="Book Antiqua"/>
                <w:b/>
                <w:bCs/>
                <w:sz w:val="24"/>
                <w:szCs w:val="24"/>
              </w:rPr>
              <w:fldChar w:fldCharType="separate"/>
            </w:r>
            <w:r w:rsidRPr="00EC5971">
              <w:rPr>
                <w:rFonts w:ascii="Book Antiqua" w:hAnsi="Book Antiqua"/>
                <w:b/>
                <w:bCs/>
                <w:sz w:val="24"/>
                <w:szCs w:val="24"/>
                <w:lang w:val="zh-CN" w:eastAsia="zh-CN"/>
              </w:rPr>
              <w:t>2</w:t>
            </w:r>
            <w:r w:rsidRPr="00EC5971">
              <w:rPr>
                <w:rFonts w:ascii="Book Antiqua" w:hAnsi="Book Antiqua"/>
                <w:b/>
                <w:bCs/>
                <w:sz w:val="24"/>
                <w:szCs w:val="24"/>
              </w:rPr>
              <w:fldChar w:fldCharType="end"/>
            </w:r>
          </w:p>
        </w:sdtContent>
      </w:sdt>
    </w:sdtContent>
  </w:sdt>
  <w:p w14:paraId="33A4DF01" w14:textId="77777777" w:rsidR="00EC5971" w:rsidRPr="00EC5971" w:rsidRDefault="00EC597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8329" w14:textId="77777777" w:rsidR="007E096D" w:rsidRDefault="007E096D" w:rsidP="00EC5971">
      <w:r>
        <w:separator/>
      </w:r>
    </w:p>
  </w:footnote>
  <w:footnote w:type="continuationSeparator" w:id="0">
    <w:p w14:paraId="7C2751C6" w14:textId="77777777" w:rsidR="007E096D" w:rsidRDefault="007E096D" w:rsidP="00EC59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0297"/>
    <w:rsid w:val="0017359B"/>
    <w:rsid w:val="002F1FF0"/>
    <w:rsid w:val="002F7FF9"/>
    <w:rsid w:val="003A35D2"/>
    <w:rsid w:val="004230F0"/>
    <w:rsid w:val="00476B03"/>
    <w:rsid w:val="004A2268"/>
    <w:rsid w:val="004C4C2B"/>
    <w:rsid w:val="0057251F"/>
    <w:rsid w:val="005B4076"/>
    <w:rsid w:val="005E7014"/>
    <w:rsid w:val="00626DF5"/>
    <w:rsid w:val="006829C8"/>
    <w:rsid w:val="00736E4C"/>
    <w:rsid w:val="00742A6E"/>
    <w:rsid w:val="007E096D"/>
    <w:rsid w:val="00841DE7"/>
    <w:rsid w:val="0086528B"/>
    <w:rsid w:val="00872E6F"/>
    <w:rsid w:val="008E424F"/>
    <w:rsid w:val="009142DA"/>
    <w:rsid w:val="009D2645"/>
    <w:rsid w:val="009F1126"/>
    <w:rsid w:val="00A774F1"/>
    <w:rsid w:val="00A77B3E"/>
    <w:rsid w:val="00C862F7"/>
    <w:rsid w:val="00CA2A55"/>
    <w:rsid w:val="00DC478A"/>
    <w:rsid w:val="00E1319D"/>
    <w:rsid w:val="00E1488D"/>
    <w:rsid w:val="00E86A7E"/>
    <w:rsid w:val="00EC5971"/>
    <w:rsid w:val="00F7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D94A"/>
  <w15:docId w15:val="{444A79A5-596F-4BB6-A3D8-39E06EE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5971"/>
    <w:pPr>
      <w:tabs>
        <w:tab w:val="center" w:pos="4153"/>
        <w:tab w:val="right" w:pos="8306"/>
      </w:tabs>
      <w:snapToGrid w:val="0"/>
      <w:jc w:val="center"/>
    </w:pPr>
    <w:rPr>
      <w:sz w:val="18"/>
      <w:szCs w:val="18"/>
    </w:rPr>
  </w:style>
  <w:style w:type="character" w:customStyle="1" w:styleId="a4">
    <w:name w:val="页眉 字符"/>
    <w:basedOn w:val="a0"/>
    <w:link w:val="a3"/>
    <w:rsid w:val="00EC5971"/>
    <w:rPr>
      <w:sz w:val="18"/>
      <w:szCs w:val="18"/>
    </w:rPr>
  </w:style>
  <w:style w:type="paragraph" w:styleId="a5">
    <w:name w:val="footer"/>
    <w:basedOn w:val="a"/>
    <w:link w:val="a6"/>
    <w:uiPriority w:val="99"/>
    <w:rsid w:val="00EC5971"/>
    <w:pPr>
      <w:tabs>
        <w:tab w:val="center" w:pos="4153"/>
        <w:tab w:val="right" w:pos="8306"/>
      </w:tabs>
      <w:snapToGrid w:val="0"/>
    </w:pPr>
    <w:rPr>
      <w:sz w:val="18"/>
      <w:szCs w:val="18"/>
    </w:rPr>
  </w:style>
  <w:style w:type="character" w:customStyle="1" w:styleId="a6">
    <w:name w:val="页脚 字符"/>
    <w:basedOn w:val="a0"/>
    <w:link w:val="a5"/>
    <w:uiPriority w:val="99"/>
    <w:rsid w:val="00EC5971"/>
    <w:rPr>
      <w:sz w:val="18"/>
      <w:szCs w:val="18"/>
    </w:rPr>
  </w:style>
  <w:style w:type="character" w:styleId="a7">
    <w:name w:val="annotation reference"/>
    <w:basedOn w:val="a0"/>
    <w:uiPriority w:val="99"/>
    <w:unhideWhenUsed/>
    <w:rsid w:val="0057251F"/>
    <w:rPr>
      <w:sz w:val="21"/>
      <w:szCs w:val="21"/>
    </w:rPr>
  </w:style>
  <w:style w:type="paragraph" w:styleId="a8">
    <w:name w:val="annotation text"/>
    <w:basedOn w:val="a"/>
    <w:link w:val="a9"/>
    <w:uiPriority w:val="99"/>
    <w:unhideWhenUsed/>
    <w:rsid w:val="0057251F"/>
  </w:style>
  <w:style w:type="character" w:customStyle="1" w:styleId="a9">
    <w:name w:val="批注文字 字符"/>
    <w:basedOn w:val="a0"/>
    <w:link w:val="a8"/>
    <w:uiPriority w:val="99"/>
    <w:rsid w:val="0057251F"/>
    <w:rPr>
      <w:sz w:val="24"/>
      <w:szCs w:val="24"/>
    </w:rPr>
  </w:style>
  <w:style w:type="paragraph" w:styleId="aa">
    <w:name w:val="Revision"/>
    <w:hidden/>
    <w:uiPriority w:val="99"/>
    <w:semiHidden/>
    <w:rsid w:val="003A35D2"/>
    <w:rPr>
      <w:sz w:val="24"/>
      <w:szCs w:val="24"/>
    </w:rPr>
  </w:style>
  <w:style w:type="paragraph" w:styleId="ab">
    <w:name w:val="annotation subject"/>
    <w:basedOn w:val="a8"/>
    <w:next w:val="a8"/>
    <w:link w:val="ac"/>
    <w:rsid w:val="00872E6F"/>
    <w:rPr>
      <w:b/>
      <w:bCs/>
      <w:sz w:val="20"/>
      <w:szCs w:val="20"/>
    </w:rPr>
  </w:style>
  <w:style w:type="character" w:customStyle="1" w:styleId="ac">
    <w:name w:val="批注主题 字符"/>
    <w:basedOn w:val="a9"/>
    <w:link w:val="ab"/>
    <w:rsid w:val="00872E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30</cp:revision>
  <dcterms:created xsi:type="dcterms:W3CDTF">2024-01-12T08:52:00Z</dcterms:created>
  <dcterms:modified xsi:type="dcterms:W3CDTF">2024-01-15T04:54:00Z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50b513a9aaaf0cde595f864f4faf38a4be392a9a46f982f147d0d2116aab6e20</vt:lpwstr>
  </property>
</Properties>
</file>