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0ABB"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rPr>
        <w:t xml:space="preserve">Name of Journal: </w:t>
      </w:r>
      <w:r w:rsidRPr="00AE2D18">
        <w:rPr>
          <w:rFonts w:ascii="Book Antiqua" w:eastAsia="Book Antiqua" w:hAnsi="Book Antiqua" w:cs="Book Antiqua"/>
          <w:i/>
        </w:rPr>
        <w:t>World Journal of Clinical Cases</w:t>
      </w:r>
    </w:p>
    <w:p w14:paraId="5EC88AC3"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rPr>
        <w:t xml:space="preserve">Manuscript NO: </w:t>
      </w:r>
      <w:r w:rsidRPr="00AE2D18">
        <w:rPr>
          <w:rFonts w:ascii="Book Antiqua" w:eastAsia="Book Antiqua" w:hAnsi="Book Antiqua" w:cs="Book Antiqua"/>
        </w:rPr>
        <w:t>89560</w:t>
      </w:r>
    </w:p>
    <w:p w14:paraId="4E804B15"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rPr>
        <w:t xml:space="preserve">Manuscript Type: </w:t>
      </w:r>
      <w:r w:rsidRPr="00AE2D18">
        <w:rPr>
          <w:rFonts w:ascii="Book Antiqua" w:eastAsia="Book Antiqua" w:hAnsi="Book Antiqua" w:cs="Book Antiqua"/>
        </w:rPr>
        <w:t>CASE REPORT</w:t>
      </w:r>
    </w:p>
    <w:p w14:paraId="2ACD4237" w14:textId="77777777" w:rsidR="00A77B3E" w:rsidRPr="00AE2D18" w:rsidRDefault="00A77B3E" w:rsidP="00AE2D18">
      <w:pPr>
        <w:spacing w:line="360" w:lineRule="auto"/>
        <w:jc w:val="both"/>
        <w:rPr>
          <w:rFonts w:ascii="Book Antiqua" w:hAnsi="Book Antiqua"/>
        </w:rPr>
      </w:pPr>
    </w:p>
    <w:p w14:paraId="1F720CCD"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bCs/>
          <w:color w:val="000000"/>
        </w:rPr>
        <w:t xml:space="preserve">Pleural empyema with endobronchial mass due to </w:t>
      </w:r>
      <w:proofErr w:type="spellStart"/>
      <w:r w:rsidRPr="00AE2D18">
        <w:rPr>
          <w:rFonts w:ascii="Book Antiqua" w:eastAsia="Book Antiqua" w:hAnsi="Book Antiqua" w:cs="Book Antiqua"/>
          <w:b/>
          <w:bCs/>
          <w:i/>
          <w:iCs/>
          <w:color w:val="000000"/>
        </w:rPr>
        <w:t>Rhodococcus</w:t>
      </w:r>
      <w:proofErr w:type="spellEnd"/>
      <w:r w:rsidRPr="00AE2D18">
        <w:rPr>
          <w:rFonts w:ascii="Book Antiqua" w:eastAsia="Book Antiqua" w:hAnsi="Book Antiqua" w:cs="Book Antiqua"/>
          <w:b/>
          <w:bCs/>
          <w:i/>
          <w:iCs/>
          <w:color w:val="000000"/>
        </w:rPr>
        <w:t xml:space="preserve"> </w:t>
      </w:r>
      <w:proofErr w:type="spellStart"/>
      <w:r w:rsidRPr="00AE2D18">
        <w:rPr>
          <w:rFonts w:ascii="Book Antiqua" w:eastAsia="Book Antiqua" w:hAnsi="Book Antiqua" w:cs="Book Antiqua"/>
          <w:b/>
          <w:bCs/>
          <w:i/>
          <w:iCs/>
          <w:color w:val="000000"/>
        </w:rPr>
        <w:t>equi</w:t>
      </w:r>
      <w:proofErr w:type="spellEnd"/>
      <w:r w:rsidRPr="00AE2D18">
        <w:rPr>
          <w:rFonts w:ascii="Book Antiqua" w:eastAsia="Book Antiqua" w:hAnsi="Book Antiqua" w:cs="Book Antiqua"/>
          <w:b/>
          <w:bCs/>
          <w:color w:val="000000"/>
        </w:rPr>
        <w:t xml:space="preserve"> infection after renal transplantation: A case report and review of literature</w:t>
      </w:r>
    </w:p>
    <w:p w14:paraId="7561DF9F" w14:textId="77777777" w:rsidR="00A77B3E" w:rsidRPr="00AE2D18" w:rsidRDefault="00A77B3E" w:rsidP="00AE2D18">
      <w:pPr>
        <w:spacing w:line="360" w:lineRule="auto"/>
        <w:jc w:val="both"/>
        <w:rPr>
          <w:rFonts w:ascii="Book Antiqua" w:hAnsi="Book Antiqua"/>
        </w:rPr>
      </w:pPr>
    </w:p>
    <w:p w14:paraId="46CCDE15" w14:textId="464C640A" w:rsidR="00A77B3E" w:rsidRPr="00AE2D18" w:rsidRDefault="002F2265" w:rsidP="00AE2D18">
      <w:pPr>
        <w:spacing w:line="360" w:lineRule="auto"/>
        <w:jc w:val="both"/>
        <w:rPr>
          <w:rFonts w:ascii="Book Antiqua" w:hAnsi="Book Antiqua"/>
        </w:rPr>
      </w:pPr>
      <w:r w:rsidRPr="00AE2D18">
        <w:rPr>
          <w:rFonts w:ascii="Book Antiqua" w:eastAsia="Book Antiqua" w:hAnsi="Book Antiqua" w:cs="Book Antiqua"/>
        </w:rPr>
        <w:t>Liang GF</w:t>
      </w:r>
      <w:r w:rsidRPr="00AE2D18">
        <w:rPr>
          <w:rFonts w:ascii="Book Antiqua" w:eastAsia="Book Antiqua" w:hAnsi="Book Antiqua" w:cs="Book Antiqua"/>
          <w:color w:val="000000"/>
        </w:rPr>
        <w:t xml:space="preserve"> </w:t>
      </w:r>
      <w:r w:rsidRPr="00AE2D18">
        <w:rPr>
          <w:rFonts w:ascii="Book Antiqua" w:eastAsia="Book Antiqua" w:hAnsi="Book Antiqua" w:cs="Book Antiqua"/>
          <w:i/>
          <w:iCs/>
          <w:color w:val="000000"/>
        </w:rPr>
        <w:t>et al</w:t>
      </w:r>
      <w:r w:rsidRPr="00AE2D18">
        <w:rPr>
          <w:rFonts w:ascii="Book Antiqua" w:eastAsia="Book Antiqua" w:hAnsi="Book Antiqua" w:cs="Book Antiqua"/>
          <w:color w:val="000000"/>
        </w:rPr>
        <w:t xml:space="preserve">.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infection after renal transplantation</w:t>
      </w:r>
    </w:p>
    <w:p w14:paraId="3C70A744" w14:textId="77777777" w:rsidR="00A77B3E" w:rsidRPr="00AE2D18" w:rsidRDefault="00A77B3E" w:rsidP="00AE2D18">
      <w:pPr>
        <w:spacing w:line="360" w:lineRule="auto"/>
        <w:jc w:val="both"/>
        <w:rPr>
          <w:rFonts w:ascii="Book Antiqua" w:hAnsi="Book Antiqua"/>
        </w:rPr>
      </w:pPr>
    </w:p>
    <w:p w14:paraId="48CDBB29"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Guo-Fu Liang, Sheng Chao, Zhou Sun, Ke-Jing Zhu, Qian Chen, Lei Jia, Yu-Lin Niu</w:t>
      </w:r>
    </w:p>
    <w:p w14:paraId="1791FD79" w14:textId="77777777" w:rsidR="00A77B3E" w:rsidRPr="00AE2D18" w:rsidRDefault="00A77B3E" w:rsidP="00AE2D18">
      <w:pPr>
        <w:spacing w:line="360" w:lineRule="auto"/>
        <w:jc w:val="both"/>
        <w:rPr>
          <w:rFonts w:ascii="Book Antiqua" w:hAnsi="Book Antiqua"/>
        </w:rPr>
      </w:pPr>
    </w:p>
    <w:p w14:paraId="56B5BBCF"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bCs/>
          <w:color w:val="000000"/>
        </w:rPr>
        <w:t xml:space="preserve">Guo-Fu Liang, Zhou Sun, </w:t>
      </w:r>
      <w:r w:rsidRPr="00AE2D18">
        <w:rPr>
          <w:rFonts w:ascii="Book Antiqua" w:eastAsia="Book Antiqua" w:hAnsi="Book Antiqua" w:cs="Book Antiqua"/>
          <w:color w:val="000000"/>
        </w:rPr>
        <w:t>Department of Organ Transplantation, School of Clinical Medicine, Guizhou Medical University, Guiyang 550025, Guizhou Province, China</w:t>
      </w:r>
    </w:p>
    <w:p w14:paraId="14F2DE87" w14:textId="77777777" w:rsidR="00A77B3E" w:rsidRPr="00AE2D18" w:rsidRDefault="00A77B3E" w:rsidP="00AE2D18">
      <w:pPr>
        <w:spacing w:line="360" w:lineRule="auto"/>
        <w:jc w:val="both"/>
        <w:rPr>
          <w:rFonts w:ascii="Book Antiqua" w:hAnsi="Book Antiqua"/>
        </w:rPr>
      </w:pPr>
    </w:p>
    <w:p w14:paraId="444F8ADA" w14:textId="61545B71"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bCs/>
          <w:color w:val="000000"/>
        </w:rPr>
        <w:t xml:space="preserve">Sheng Chao, Ke-Jing Zhu, Qian Chen, Lei Jia, Yu-Lin Niu, </w:t>
      </w:r>
      <w:r w:rsidRPr="00AE2D18">
        <w:rPr>
          <w:rFonts w:ascii="Book Antiqua" w:eastAsia="Book Antiqua" w:hAnsi="Book Antiqua" w:cs="Book Antiqua"/>
          <w:color w:val="000000"/>
        </w:rPr>
        <w:t xml:space="preserve">Department of Organ Transplantation, </w:t>
      </w:r>
      <w:ins w:id="0" w:author="yan jiaping" w:date="2023-12-20T15:55:00Z">
        <w:r w:rsidR="003D3EF7">
          <w:rPr>
            <w:rFonts w:ascii="Book Antiqua" w:eastAsia="Book Antiqua" w:hAnsi="Book Antiqua" w:cs="Book Antiqua"/>
            <w:color w:val="000000"/>
          </w:rPr>
          <w:t xml:space="preserve">The </w:t>
        </w:r>
      </w:ins>
      <w:r w:rsidRPr="00AE2D18">
        <w:rPr>
          <w:rFonts w:ascii="Book Antiqua" w:eastAsia="Book Antiqua" w:hAnsi="Book Antiqua" w:cs="Book Antiqua"/>
          <w:color w:val="000000"/>
        </w:rPr>
        <w:t>Affiliated Hospital of Guizhou Medical University, Guiyang 550000, Guizhou Province, China</w:t>
      </w:r>
    </w:p>
    <w:p w14:paraId="3A8EB4AC" w14:textId="77777777" w:rsidR="00A77B3E" w:rsidRPr="00AE2D18" w:rsidRDefault="00A77B3E" w:rsidP="00AE2D18">
      <w:pPr>
        <w:spacing w:line="360" w:lineRule="auto"/>
        <w:jc w:val="both"/>
        <w:rPr>
          <w:rFonts w:ascii="Book Antiqua" w:hAnsi="Book Antiqua"/>
        </w:rPr>
      </w:pPr>
    </w:p>
    <w:p w14:paraId="0FB5FE68"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bCs/>
          <w:color w:val="000000"/>
        </w:rPr>
        <w:t xml:space="preserve">Author contributions: </w:t>
      </w:r>
      <w:r w:rsidRPr="00AE2D18">
        <w:rPr>
          <w:rFonts w:ascii="Book Antiqua" w:eastAsia="Book Antiqua" w:hAnsi="Book Antiqua" w:cs="Book Antiqua"/>
          <w:color w:val="000000"/>
        </w:rPr>
        <w:t>Liang GF and Niu YL wrote and collated the manuscript; Chao S and Sun Z collected and collated patient data; Liang GF, Chao S, Sun Z, Zhu KJ, Chen Q, Jia L, and Niu YL reviewed and received funding for the manuscript; and all authors have read and approved the final manuscript.</w:t>
      </w:r>
    </w:p>
    <w:p w14:paraId="53EDA00A" w14:textId="77777777" w:rsidR="00A77B3E" w:rsidRPr="00AE2D18" w:rsidRDefault="00A77B3E" w:rsidP="00AE2D18">
      <w:pPr>
        <w:spacing w:line="360" w:lineRule="auto"/>
        <w:jc w:val="both"/>
        <w:rPr>
          <w:rFonts w:ascii="Book Antiqua" w:hAnsi="Book Antiqua"/>
        </w:rPr>
      </w:pPr>
    </w:p>
    <w:p w14:paraId="5E218BAE"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bCs/>
          <w:color w:val="000000"/>
        </w:rPr>
        <w:t xml:space="preserve">Supported by </w:t>
      </w:r>
      <w:r w:rsidRPr="00AE2D18">
        <w:rPr>
          <w:rFonts w:ascii="Book Antiqua" w:eastAsia="Book Antiqua" w:hAnsi="Book Antiqua" w:cs="Book Antiqua"/>
          <w:color w:val="000000"/>
        </w:rPr>
        <w:t xml:space="preserve">Science and Technology Project of Guizhou Province, No. </w:t>
      </w:r>
      <w:proofErr w:type="gramStart"/>
      <w:r w:rsidRPr="00AE2D18">
        <w:rPr>
          <w:rFonts w:ascii="Book Antiqua" w:eastAsia="Book Antiqua" w:hAnsi="Book Antiqua" w:cs="Book Antiqua"/>
          <w:color w:val="000000"/>
        </w:rPr>
        <w:t>ZK</w:t>
      </w:r>
      <w:r w:rsidRPr="003D3EF7">
        <w:rPr>
          <w:rFonts w:ascii="Book Antiqua" w:eastAsia="Book Antiqua" w:hAnsi="Book Antiqua" w:cs="Book Antiqua"/>
          <w:color w:val="000000"/>
          <w:rPrChange w:id="1" w:author="yan jiaping" w:date="2023-12-20T15:56:00Z">
            <w:rPr>
              <w:rFonts w:ascii="Book Antiqua" w:eastAsia="Book Antiqua" w:hAnsi="Book Antiqua" w:cs="Book Antiqua"/>
              <w:color w:val="000000"/>
              <w:vertAlign w:val="superscript"/>
            </w:rPr>
          </w:rPrChange>
        </w:rPr>
        <w:t>[</w:t>
      </w:r>
      <w:proofErr w:type="gramEnd"/>
      <w:r w:rsidRPr="003D3EF7">
        <w:rPr>
          <w:rFonts w:ascii="Book Antiqua" w:eastAsia="Book Antiqua" w:hAnsi="Book Antiqua" w:cs="Book Antiqua"/>
          <w:color w:val="000000"/>
          <w:rPrChange w:id="2" w:author="yan jiaping" w:date="2023-12-20T15:56:00Z">
            <w:rPr>
              <w:rFonts w:ascii="Book Antiqua" w:eastAsia="Book Antiqua" w:hAnsi="Book Antiqua" w:cs="Book Antiqua"/>
              <w:color w:val="000000"/>
              <w:vertAlign w:val="superscript"/>
            </w:rPr>
          </w:rPrChange>
        </w:rPr>
        <w:t>2023]</w:t>
      </w:r>
      <w:r w:rsidRPr="00AE2D18">
        <w:rPr>
          <w:rFonts w:ascii="Book Antiqua" w:eastAsia="Book Antiqua" w:hAnsi="Book Antiqua" w:cs="Book Antiqua"/>
          <w:color w:val="000000"/>
        </w:rPr>
        <w:t>380.</w:t>
      </w:r>
    </w:p>
    <w:p w14:paraId="47F86934" w14:textId="77777777" w:rsidR="00A77B3E" w:rsidRPr="00AE2D18" w:rsidRDefault="00A77B3E" w:rsidP="00AE2D18">
      <w:pPr>
        <w:spacing w:line="360" w:lineRule="auto"/>
        <w:jc w:val="both"/>
        <w:rPr>
          <w:rFonts w:ascii="Book Antiqua" w:hAnsi="Book Antiqua"/>
        </w:rPr>
      </w:pPr>
    </w:p>
    <w:p w14:paraId="1FE8C550" w14:textId="5802862C"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bCs/>
          <w:color w:val="000000"/>
        </w:rPr>
        <w:t xml:space="preserve">Corresponding author: Yu-Lin Niu, PhD, Chief Physician, </w:t>
      </w:r>
      <w:r w:rsidRPr="00AE2D18">
        <w:rPr>
          <w:rFonts w:ascii="Book Antiqua" w:eastAsia="Book Antiqua" w:hAnsi="Book Antiqua" w:cs="Book Antiqua"/>
          <w:color w:val="000000"/>
        </w:rPr>
        <w:t xml:space="preserve">Department of Organ Transplantation, </w:t>
      </w:r>
      <w:ins w:id="3" w:author="yan jiaping" w:date="2023-12-20T15:56:00Z">
        <w:r w:rsidR="003D3EF7">
          <w:rPr>
            <w:rFonts w:ascii="Book Antiqua" w:eastAsia="Book Antiqua" w:hAnsi="Book Antiqua" w:cs="Book Antiqua"/>
            <w:color w:val="000000"/>
          </w:rPr>
          <w:t xml:space="preserve">The </w:t>
        </w:r>
      </w:ins>
      <w:r w:rsidRPr="00AE2D18">
        <w:rPr>
          <w:rFonts w:ascii="Book Antiqua" w:eastAsia="Book Antiqua" w:hAnsi="Book Antiqua" w:cs="Book Antiqua"/>
          <w:color w:val="000000"/>
        </w:rPr>
        <w:t xml:space="preserve">Affiliated Hospital of Guizhou Medical University, Beijing Road, </w:t>
      </w:r>
      <w:proofErr w:type="spellStart"/>
      <w:r w:rsidRPr="00AE2D18">
        <w:rPr>
          <w:rFonts w:ascii="Book Antiqua" w:eastAsia="Book Antiqua" w:hAnsi="Book Antiqua" w:cs="Book Antiqua"/>
          <w:color w:val="000000"/>
        </w:rPr>
        <w:t>Yunyan</w:t>
      </w:r>
      <w:proofErr w:type="spellEnd"/>
      <w:r w:rsidRPr="00AE2D18">
        <w:rPr>
          <w:rFonts w:ascii="Book Antiqua" w:eastAsia="Book Antiqua" w:hAnsi="Book Antiqua" w:cs="Book Antiqua"/>
          <w:color w:val="000000"/>
        </w:rPr>
        <w:t xml:space="preserve"> District, Guiyang 550000, Guizhou Province, China. niuyulin@gmc.edu.cn</w:t>
      </w:r>
    </w:p>
    <w:p w14:paraId="3FE6443C" w14:textId="77777777" w:rsidR="00A77B3E" w:rsidRPr="00AE2D18" w:rsidRDefault="00A77B3E" w:rsidP="00AE2D18">
      <w:pPr>
        <w:spacing w:line="360" w:lineRule="auto"/>
        <w:jc w:val="both"/>
        <w:rPr>
          <w:rFonts w:ascii="Book Antiqua" w:hAnsi="Book Antiqua"/>
        </w:rPr>
      </w:pPr>
    </w:p>
    <w:p w14:paraId="7FD49825"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bCs/>
        </w:rPr>
        <w:t xml:space="preserve">Received: </w:t>
      </w:r>
      <w:r w:rsidRPr="00AE2D18">
        <w:rPr>
          <w:rFonts w:ascii="Book Antiqua" w:eastAsia="Book Antiqua" w:hAnsi="Book Antiqua" w:cs="Book Antiqua"/>
        </w:rPr>
        <w:t>November 5, 2023</w:t>
      </w:r>
    </w:p>
    <w:p w14:paraId="19DDC84B"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bCs/>
        </w:rPr>
        <w:lastRenderedPageBreak/>
        <w:t xml:space="preserve">Revised: </w:t>
      </w:r>
      <w:r w:rsidRPr="00AE2D18">
        <w:rPr>
          <w:rFonts w:ascii="Book Antiqua" w:eastAsia="Book Antiqua" w:hAnsi="Book Antiqua" w:cs="Book Antiqua"/>
        </w:rPr>
        <w:t>November 30, 2023</w:t>
      </w:r>
    </w:p>
    <w:p w14:paraId="6C599AAB" w14:textId="130AC537" w:rsidR="00A77B3E" w:rsidRPr="00AE2D18" w:rsidRDefault="00000000" w:rsidP="003D3EF7">
      <w:pPr>
        <w:spacing w:line="360" w:lineRule="auto"/>
        <w:rPr>
          <w:rFonts w:ascii="Book Antiqua" w:hAnsi="Book Antiqua"/>
        </w:rPr>
        <w:pPrChange w:id="4" w:author="yan jiaping" w:date="2023-12-20T15:56:00Z">
          <w:pPr>
            <w:spacing w:line="360" w:lineRule="auto"/>
            <w:jc w:val="both"/>
          </w:pPr>
        </w:pPrChange>
      </w:pPr>
      <w:r w:rsidRPr="00AE2D18">
        <w:rPr>
          <w:rFonts w:ascii="Book Antiqua" w:eastAsia="Book Antiqua" w:hAnsi="Book Antiqua" w:cs="Book Antiqua"/>
          <w:b/>
          <w:bCs/>
        </w:rPr>
        <w:t xml:space="preserve">Accepted: </w:t>
      </w:r>
      <w:bookmarkStart w:id="5" w:name="OLE_LINK1198"/>
      <w:bookmarkStart w:id="6" w:name="OLE_LINK1199"/>
      <w:bookmarkStart w:id="7" w:name="OLE_LINK1218"/>
      <w:bookmarkStart w:id="8" w:name="OLE_LINK1222"/>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ins w:id="120" w:author="yan jiaping" w:date="2023-12-20T15:56:00Z">
        <w:r w:rsidR="003D3EF7" w:rsidRPr="00E0103E">
          <w:rPr>
            <w:rFonts w:ascii="Book Antiqua" w:hAnsi="Book Antiqua"/>
          </w:rPr>
          <w:t xml:space="preserve">December </w:t>
        </w:r>
        <w:r w:rsidR="003D3EF7">
          <w:rPr>
            <w:rFonts w:ascii="Book Antiqua" w:hAnsi="Book Antiqua"/>
          </w:rPr>
          <w:t>20</w:t>
        </w:r>
        <w:r w:rsidR="003D3EF7" w:rsidRPr="00E0103E">
          <w:rPr>
            <w:rFonts w:ascii="Book Antiqua" w:hAnsi="Book Antiqua"/>
          </w:rPr>
          <w:t>, 2023</w:t>
        </w:r>
      </w:in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448F7F84"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bCs/>
        </w:rPr>
        <w:t xml:space="preserve">Published online: </w:t>
      </w:r>
    </w:p>
    <w:p w14:paraId="501BCC49" w14:textId="77777777" w:rsidR="00A77B3E" w:rsidRPr="00AE2D18" w:rsidRDefault="00A77B3E" w:rsidP="00AE2D18">
      <w:pPr>
        <w:spacing w:line="360" w:lineRule="auto"/>
        <w:jc w:val="both"/>
        <w:rPr>
          <w:rFonts w:ascii="Book Antiqua" w:hAnsi="Book Antiqua"/>
        </w:rPr>
        <w:sectPr w:rsidR="00A77B3E" w:rsidRPr="00AE2D18">
          <w:footerReference w:type="default" r:id="rId6"/>
          <w:pgSz w:w="12240" w:h="15840"/>
          <w:pgMar w:top="1440" w:right="1440" w:bottom="1440" w:left="1440" w:header="720" w:footer="720" w:gutter="0"/>
          <w:cols w:space="720"/>
          <w:docGrid w:linePitch="360"/>
        </w:sectPr>
      </w:pPr>
    </w:p>
    <w:p w14:paraId="5578E47C"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olor w:val="000000"/>
        </w:rPr>
        <w:lastRenderedPageBreak/>
        <w:t>Abstract</w:t>
      </w:r>
    </w:p>
    <w:p w14:paraId="19E24C54"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BACKGROUND</w:t>
      </w:r>
    </w:p>
    <w:p w14:paraId="1996FFD8" w14:textId="420C26F5"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rPr>
        <w:t xml:space="preserve">Kidney transplantation is the best option for patients with end-stage renal disease. However, the need for lifelong immunosuppression results in renal transplant recipients being susceptible to various infections. </w:t>
      </w:r>
      <w:proofErr w:type="spellStart"/>
      <w:r w:rsidRPr="00AE2D18">
        <w:rPr>
          <w:rFonts w:ascii="Book Antiqua" w:eastAsia="Book Antiqua" w:hAnsi="Book Antiqua" w:cs="Book Antiqua"/>
          <w:i/>
          <w:iCs/>
        </w:rPr>
        <w:t>Rhodococcus</w:t>
      </w:r>
      <w:proofErr w:type="spellEnd"/>
      <w:r w:rsidRPr="00AE2D18">
        <w:rPr>
          <w:rFonts w:ascii="Book Antiqua" w:eastAsia="Book Antiqua" w:hAnsi="Book Antiqua" w:cs="Book Antiqua"/>
          <w:i/>
          <w:iCs/>
        </w:rPr>
        <w:t xml:space="preserve"> </w:t>
      </w:r>
      <w:proofErr w:type="spellStart"/>
      <w:r w:rsidRPr="00AE2D18">
        <w:rPr>
          <w:rFonts w:ascii="Book Antiqua" w:eastAsia="Book Antiqua" w:hAnsi="Book Antiqua" w:cs="Book Antiqua"/>
          <w:i/>
          <w:iCs/>
        </w:rPr>
        <w:t>equi</w:t>
      </w:r>
      <w:proofErr w:type="spellEnd"/>
      <w:r w:rsidRPr="00AE2D18">
        <w:rPr>
          <w:rFonts w:ascii="Book Antiqua" w:eastAsia="Book Antiqua" w:hAnsi="Book Antiqua" w:cs="Book Antiqua"/>
        </w:rPr>
        <w:t xml:space="preserve"> (</w:t>
      </w:r>
      <w:r w:rsidRPr="00AE2D18">
        <w:rPr>
          <w:rFonts w:ascii="Book Antiqua" w:eastAsia="Book Antiqua" w:hAnsi="Book Antiqua" w:cs="Book Antiqua"/>
          <w:i/>
          <w:iCs/>
        </w:rPr>
        <w:t xml:space="preserve">R. </w:t>
      </w:r>
      <w:proofErr w:type="spellStart"/>
      <w:r w:rsidRPr="00AE2D18">
        <w:rPr>
          <w:rFonts w:ascii="Book Antiqua" w:eastAsia="Book Antiqua" w:hAnsi="Book Antiqua" w:cs="Book Antiqua"/>
          <w:i/>
          <w:iCs/>
        </w:rPr>
        <w:t>equi</w:t>
      </w:r>
      <w:proofErr w:type="spellEnd"/>
      <w:r w:rsidRPr="00AE2D18">
        <w:rPr>
          <w:rFonts w:ascii="Book Antiqua" w:eastAsia="Book Antiqua" w:hAnsi="Book Antiqua" w:cs="Book Antiqua"/>
        </w:rPr>
        <w:t xml:space="preserve">) is a rare opportunistic pathogen in humans, and there are limited reports of infection with </w:t>
      </w:r>
      <w:r w:rsidRPr="00AE2D18">
        <w:rPr>
          <w:rFonts w:ascii="Book Antiqua" w:eastAsia="Book Antiqua" w:hAnsi="Book Antiqua" w:cs="Book Antiqua"/>
          <w:i/>
          <w:iCs/>
        </w:rPr>
        <w:t xml:space="preserve">R. </w:t>
      </w:r>
      <w:proofErr w:type="spellStart"/>
      <w:r w:rsidRPr="00AE2D18">
        <w:rPr>
          <w:rFonts w:ascii="Book Antiqua" w:eastAsia="Book Antiqua" w:hAnsi="Book Antiqua" w:cs="Book Antiqua"/>
          <w:i/>
          <w:iCs/>
        </w:rPr>
        <w:t>equi</w:t>
      </w:r>
      <w:proofErr w:type="spellEnd"/>
      <w:r w:rsidRPr="00AE2D18">
        <w:rPr>
          <w:rFonts w:ascii="Book Antiqua" w:eastAsia="Book Antiqua" w:hAnsi="Book Antiqua" w:cs="Book Antiqua"/>
        </w:rPr>
        <w:t xml:space="preserve"> in post-renal transplant recipients and no uniform standard of treatment. This article reports on the diagnosis and treatment of a renal transplant recipient infected with </w:t>
      </w:r>
      <w:r w:rsidRPr="00AE2D18">
        <w:rPr>
          <w:rFonts w:ascii="Book Antiqua" w:eastAsia="Book Antiqua" w:hAnsi="Book Antiqua" w:cs="Book Antiqua"/>
          <w:i/>
          <w:iCs/>
        </w:rPr>
        <w:t xml:space="preserve">R. </w:t>
      </w:r>
      <w:proofErr w:type="spellStart"/>
      <w:r w:rsidRPr="00AE2D18">
        <w:rPr>
          <w:rFonts w:ascii="Book Antiqua" w:eastAsia="Book Antiqua" w:hAnsi="Book Antiqua" w:cs="Book Antiqua"/>
          <w:i/>
          <w:iCs/>
        </w:rPr>
        <w:t>equi</w:t>
      </w:r>
      <w:proofErr w:type="spellEnd"/>
      <w:r w:rsidRPr="00AE2D18">
        <w:rPr>
          <w:rFonts w:ascii="Book Antiqua" w:eastAsia="Book Antiqua" w:hAnsi="Book Antiqua" w:cs="Book Antiqua"/>
        </w:rPr>
        <w:t xml:space="preserve"> 21 </w:t>
      </w:r>
      <w:proofErr w:type="spellStart"/>
      <w:r w:rsidRPr="00AE2D18">
        <w:rPr>
          <w:rFonts w:ascii="Book Antiqua" w:eastAsia="Book Antiqua" w:hAnsi="Book Antiqua" w:cs="Book Antiqua"/>
        </w:rPr>
        <w:t>mo</w:t>
      </w:r>
      <w:proofErr w:type="spellEnd"/>
      <w:r w:rsidRPr="00AE2D18">
        <w:rPr>
          <w:rFonts w:ascii="Book Antiqua" w:eastAsia="Book Antiqua" w:hAnsi="Book Antiqua" w:cs="Book Antiqua"/>
        </w:rPr>
        <w:t xml:space="preserve"> postoperatively and summarizes the characteristics of infection with </w:t>
      </w:r>
      <w:r w:rsidRPr="00AE2D18">
        <w:rPr>
          <w:rFonts w:ascii="Book Antiqua" w:eastAsia="Book Antiqua" w:hAnsi="Book Antiqua" w:cs="Book Antiqua"/>
          <w:i/>
          <w:iCs/>
        </w:rPr>
        <w:t xml:space="preserve">R. </w:t>
      </w:r>
      <w:proofErr w:type="spellStart"/>
      <w:r w:rsidRPr="00AE2D18">
        <w:rPr>
          <w:rFonts w:ascii="Book Antiqua" w:eastAsia="Book Antiqua" w:hAnsi="Book Antiqua" w:cs="Book Antiqua"/>
          <w:i/>
          <w:iCs/>
        </w:rPr>
        <w:t>equi</w:t>
      </w:r>
      <w:proofErr w:type="spellEnd"/>
      <w:r w:rsidRPr="00AE2D18">
        <w:rPr>
          <w:rFonts w:ascii="Book Antiqua" w:eastAsia="Book Antiqua" w:hAnsi="Book Antiqua" w:cs="Book Antiqua"/>
        </w:rPr>
        <w:t xml:space="preserve"> after renal transplantation, along with a detailed review of the literature.</w:t>
      </w:r>
    </w:p>
    <w:p w14:paraId="50E1C654" w14:textId="77777777" w:rsidR="00A77B3E" w:rsidRPr="00AE2D18" w:rsidRDefault="00A77B3E" w:rsidP="00AE2D18">
      <w:pPr>
        <w:spacing w:line="360" w:lineRule="auto"/>
        <w:jc w:val="both"/>
        <w:rPr>
          <w:rFonts w:ascii="Book Antiqua" w:hAnsi="Book Antiqua"/>
        </w:rPr>
      </w:pPr>
    </w:p>
    <w:p w14:paraId="00825B96"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CASE SUMMARY</w:t>
      </w:r>
    </w:p>
    <w:p w14:paraId="24003F84" w14:textId="73EEBD5D"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rPr>
        <w:t xml:space="preserve">Here, we present the case of a 25-year-old man who was infected with </w:t>
      </w:r>
      <w:r w:rsidRPr="00AE2D18">
        <w:rPr>
          <w:rFonts w:ascii="Book Antiqua" w:eastAsia="Book Antiqua" w:hAnsi="Book Antiqua" w:cs="Book Antiqua"/>
          <w:i/>
          <w:iCs/>
        </w:rPr>
        <w:t xml:space="preserve">R. </w:t>
      </w:r>
      <w:proofErr w:type="spellStart"/>
      <w:r w:rsidRPr="00AE2D18">
        <w:rPr>
          <w:rFonts w:ascii="Book Antiqua" w:eastAsia="Book Antiqua" w:hAnsi="Book Antiqua" w:cs="Book Antiqua"/>
          <w:i/>
          <w:iCs/>
        </w:rPr>
        <w:t>equi</w:t>
      </w:r>
      <w:proofErr w:type="spellEnd"/>
      <w:r w:rsidRPr="00AE2D18">
        <w:rPr>
          <w:rFonts w:ascii="Book Antiqua" w:eastAsia="Book Antiqua" w:hAnsi="Book Antiqua" w:cs="Book Antiqua"/>
        </w:rPr>
        <w:t xml:space="preserve"> 21 </w:t>
      </w:r>
      <w:proofErr w:type="spellStart"/>
      <w:r w:rsidRPr="00AE2D18">
        <w:rPr>
          <w:rFonts w:ascii="Book Antiqua" w:eastAsia="Book Antiqua" w:hAnsi="Book Antiqua" w:cs="Book Antiqua"/>
        </w:rPr>
        <w:t>mo</w:t>
      </w:r>
      <w:proofErr w:type="spellEnd"/>
      <w:r w:rsidRPr="00AE2D18">
        <w:rPr>
          <w:rFonts w:ascii="Book Antiqua" w:eastAsia="Book Antiqua" w:hAnsi="Book Antiqua" w:cs="Book Antiqua"/>
        </w:rPr>
        <w:t xml:space="preserve"> after renal transplantation. Although the clinical features at the time of presentation were not specific, chest </w:t>
      </w:r>
      <w:bookmarkStart w:id="121" w:name="_Hlk153897613"/>
      <w:r w:rsidRPr="00AE2D18">
        <w:rPr>
          <w:rFonts w:ascii="Book Antiqua" w:eastAsia="Book Antiqua" w:hAnsi="Book Antiqua" w:cs="Book Antiqua"/>
        </w:rPr>
        <w:t>computed tomography</w:t>
      </w:r>
      <w:bookmarkEnd w:id="121"/>
      <w:r w:rsidRPr="00AE2D18">
        <w:rPr>
          <w:rFonts w:ascii="Book Antiqua" w:eastAsia="Book Antiqua" w:hAnsi="Book Antiqua" w:cs="Book Antiqua"/>
        </w:rPr>
        <w:t xml:space="preserve"> (CT) showed a large volume of pus in the right thoracic cavity and right middle lung atelectasis, and fiberoptic bronchoscopy showed an endobronchial mass in the right middle and lower lobe orifices. Bacterial culture and metagenomic next-generation sequencing </w:t>
      </w:r>
      <w:proofErr w:type="spellStart"/>
      <w:r w:rsidRPr="00AE2D18">
        <w:rPr>
          <w:rFonts w:ascii="Book Antiqua" w:eastAsia="Book Antiqua" w:hAnsi="Book Antiqua" w:cs="Book Antiqua"/>
        </w:rPr>
        <w:t>sequencing</w:t>
      </w:r>
      <w:proofErr w:type="spellEnd"/>
      <w:r w:rsidRPr="00AE2D18">
        <w:rPr>
          <w:rFonts w:ascii="Book Antiqua" w:eastAsia="Book Antiqua" w:hAnsi="Book Antiqua" w:cs="Book Antiqua"/>
        </w:rPr>
        <w:t xml:space="preserve"> of the pus were suggestive of </w:t>
      </w:r>
      <w:r w:rsidRPr="00AE2D18">
        <w:rPr>
          <w:rFonts w:ascii="Book Antiqua" w:eastAsia="Book Antiqua" w:hAnsi="Book Antiqua" w:cs="Book Antiqua"/>
          <w:i/>
          <w:iCs/>
        </w:rPr>
        <w:t xml:space="preserve">R. </w:t>
      </w:r>
      <w:proofErr w:type="spellStart"/>
      <w:r w:rsidRPr="00AE2D18">
        <w:rPr>
          <w:rFonts w:ascii="Book Antiqua" w:eastAsia="Book Antiqua" w:hAnsi="Book Antiqua" w:cs="Book Antiqua"/>
          <w:i/>
          <w:iCs/>
        </w:rPr>
        <w:t>equi</w:t>
      </w:r>
      <w:proofErr w:type="spellEnd"/>
      <w:r w:rsidRPr="00AE2D18">
        <w:rPr>
          <w:rFonts w:ascii="Book Antiqua" w:eastAsia="Book Antiqua" w:hAnsi="Book Antiqua" w:cs="Book Antiqua"/>
        </w:rPr>
        <w:t xml:space="preserve"> infection. The immunosuppressive drugs were immediately </w:t>
      </w:r>
      <w:proofErr w:type="gramStart"/>
      <w:r w:rsidRPr="00AE2D18">
        <w:rPr>
          <w:rFonts w:ascii="Book Antiqua" w:eastAsia="Book Antiqua" w:hAnsi="Book Antiqua" w:cs="Book Antiqua"/>
        </w:rPr>
        <w:t>suspended</w:t>
      </w:r>
      <w:proofErr w:type="gramEnd"/>
      <w:r w:rsidRPr="00AE2D18">
        <w:rPr>
          <w:rFonts w:ascii="Book Antiqua" w:eastAsia="Book Antiqua" w:hAnsi="Book Antiqua" w:cs="Book Antiqua"/>
        </w:rPr>
        <w:t xml:space="preserve"> and intravenous vancomycin and azithromycin were administered, along with adequate drainage of the abscess. The endobronchial mass was then resected. After the patient’s clinical symptoms and chest CT presentation resolved, he was switched to intravenous ciprofloxacin and azithromycin, followed by oral ciprofloxacin and azithromycin. The patient was re-hospitalized 2 </w:t>
      </w:r>
      <w:proofErr w:type="spellStart"/>
      <w:r w:rsidRPr="00AE2D18">
        <w:rPr>
          <w:rFonts w:ascii="Book Antiqua" w:eastAsia="Book Antiqua" w:hAnsi="Book Antiqua" w:cs="Book Antiqua"/>
        </w:rPr>
        <w:t>wk</w:t>
      </w:r>
      <w:proofErr w:type="spellEnd"/>
      <w:r w:rsidRPr="00AE2D18">
        <w:rPr>
          <w:rFonts w:ascii="Book Antiqua" w:eastAsia="Book Antiqua" w:hAnsi="Book Antiqua" w:cs="Book Antiqua"/>
        </w:rPr>
        <w:t xml:space="preserve"> after discharge for recurrence of </w:t>
      </w:r>
      <w:r w:rsidRPr="00AE2D18">
        <w:rPr>
          <w:rFonts w:ascii="Book Antiqua" w:eastAsia="Book Antiqua" w:hAnsi="Book Antiqua" w:cs="Book Antiqua"/>
          <w:i/>
          <w:iCs/>
        </w:rPr>
        <w:t xml:space="preserve">R. </w:t>
      </w:r>
      <w:proofErr w:type="spellStart"/>
      <w:r w:rsidRPr="00AE2D18">
        <w:rPr>
          <w:rFonts w:ascii="Book Antiqua" w:eastAsia="Book Antiqua" w:hAnsi="Book Antiqua" w:cs="Book Antiqua"/>
          <w:i/>
          <w:iCs/>
        </w:rPr>
        <w:t>equi</w:t>
      </w:r>
      <w:proofErr w:type="spellEnd"/>
      <w:r w:rsidRPr="00AE2D18">
        <w:rPr>
          <w:rFonts w:ascii="Book Antiqua" w:eastAsia="Book Antiqua" w:hAnsi="Book Antiqua" w:cs="Book Antiqua"/>
        </w:rPr>
        <w:t xml:space="preserve"> infection. He recovered after another round of adequate abscess drainage and intravenous ciprofloxacin and azithromycin.</w:t>
      </w:r>
    </w:p>
    <w:p w14:paraId="3891835F" w14:textId="77777777" w:rsidR="00A77B3E" w:rsidRPr="00AE2D18" w:rsidRDefault="00A77B3E" w:rsidP="00AE2D18">
      <w:pPr>
        <w:spacing w:line="360" w:lineRule="auto"/>
        <w:jc w:val="both"/>
        <w:rPr>
          <w:rFonts w:ascii="Book Antiqua" w:hAnsi="Book Antiqua"/>
        </w:rPr>
      </w:pPr>
    </w:p>
    <w:p w14:paraId="41699F60"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CONCLUSION</w:t>
      </w:r>
    </w:p>
    <w:p w14:paraId="0C140F87"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rPr>
        <w:t xml:space="preserve">Infection with </w:t>
      </w:r>
      <w:r w:rsidRPr="00AE2D18">
        <w:rPr>
          <w:rFonts w:ascii="Book Antiqua" w:eastAsia="Book Antiqua" w:hAnsi="Book Antiqua" w:cs="Book Antiqua"/>
          <w:i/>
          <w:iCs/>
        </w:rPr>
        <w:t xml:space="preserve">R. </w:t>
      </w:r>
      <w:proofErr w:type="spellStart"/>
      <w:r w:rsidRPr="00AE2D18">
        <w:rPr>
          <w:rFonts w:ascii="Book Antiqua" w:eastAsia="Book Antiqua" w:hAnsi="Book Antiqua" w:cs="Book Antiqua"/>
          <w:i/>
          <w:iCs/>
        </w:rPr>
        <w:t>equi</w:t>
      </w:r>
      <w:proofErr w:type="spellEnd"/>
      <w:r w:rsidRPr="00AE2D18">
        <w:rPr>
          <w:rFonts w:ascii="Book Antiqua" w:eastAsia="Book Antiqua" w:hAnsi="Book Antiqua" w:cs="Book Antiqua"/>
        </w:rPr>
        <w:t xml:space="preserve"> in renal transplant recipients is rare and complex, and the clinical presentation lacks specificity. Elaborate antibiotic therapy is required, and adequate </w:t>
      </w:r>
      <w:r w:rsidRPr="00AE2D18">
        <w:rPr>
          <w:rFonts w:ascii="Book Antiqua" w:eastAsia="Book Antiqua" w:hAnsi="Book Antiqua" w:cs="Book Antiqua"/>
        </w:rPr>
        <w:lastRenderedPageBreak/>
        <w:t xml:space="preserve">abscess drainage and surgical excision are necessary. Given the recurrent nature of </w:t>
      </w:r>
      <w:r w:rsidRPr="00AE2D18">
        <w:rPr>
          <w:rFonts w:ascii="Book Antiqua" w:eastAsia="Book Antiqua" w:hAnsi="Book Antiqua" w:cs="Book Antiqua"/>
          <w:i/>
          <w:iCs/>
        </w:rPr>
        <w:t xml:space="preserve">R. </w:t>
      </w:r>
      <w:proofErr w:type="spellStart"/>
      <w:r w:rsidRPr="00AE2D18">
        <w:rPr>
          <w:rFonts w:ascii="Book Antiqua" w:eastAsia="Book Antiqua" w:hAnsi="Book Antiqua" w:cs="Book Antiqua"/>
          <w:i/>
          <w:iCs/>
        </w:rPr>
        <w:t>equi</w:t>
      </w:r>
      <w:proofErr w:type="spellEnd"/>
      <w:r w:rsidRPr="00AE2D18">
        <w:rPr>
          <w:rFonts w:ascii="Book Antiqua" w:eastAsia="Book Antiqua" w:hAnsi="Book Antiqua" w:cs="Book Antiqua"/>
        </w:rPr>
        <w:t>, patients need to be followed-up closely.</w:t>
      </w:r>
    </w:p>
    <w:p w14:paraId="78A465DD" w14:textId="77777777" w:rsidR="00A77B3E" w:rsidRPr="00AE2D18" w:rsidRDefault="00A77B3E" w:rsidP="00AE2D18">
      <w:pPr>
        <w:spacing w:line="360" w:lineRule="auto"/>
        <w:jc w:val="both"/>
        <w:rPr>
          <w:rFonts w:ascii="Book Antiqua" w:hAnsi="Book Antiqua"/>
        </w:rPr>
      </w:pPr>
    </w:p>
    <w:p w14:paraId="55E4B57D"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bCs/>
        </w:rPr>
        <w:t xml:space="preserve">Key Words: </w:t>
      </w:r>
      <w:r w:rsidRPr="00AE2D18">
        <w:rPr>
          <w:rFonts w:ascii="Book Antiqua" w:eastAsia="Book Antiqua" w:hAnsi="Book Antiqua" w:cs="Book Antiqua"/>
        </w:rPr>
        <w:t xml:space="preserve">Kidney transplantation; </w:t>
      </w:r>
      <w:proofErr w:type="spellStart"/>
      <w:r w:rsidRPr="00AE2D18">
        <w:rPr>
          <w:rFonts w:ascii="Book Antiqua" w:eastAsia="Book Antiqua" w:hAnsi="Book Antiqua" w:cs="Book Antiqua"/>
          <w:i/>
          <w:iCs/>
        </w:rPr>
        <w:t>Rhodococcus</w:t>
      </w:r>
      <w:proofErr w:type="spellEnd"/>
      <w:r w:rsidRPr="00AE2D18">
        <w:rPr>
          <w:rFonts w:ascii="Book Antiqua" w:eastAsia="Book Antiqua" w:hAnsi="Book Antiqua" w:cs="Book Antiqua"/>
          <w:i/>
          <w:iCs/>
        </w:rPr>
        <w:t xml:space="preserve"> </w:t>
      </w:r>
      <w:proofErr w:type="spellStart"/>
      <w:r w:rsidRPr="00AE2D18">
        <w:rPr>
          <w:rFonts w:ascii="Book Antiqua" w:eastAsia="Book Antiqua" w:hAnsi="Book Antiqua" w:cs="Book Antiqua"/>
          <w:i/>
          <w:iCs/>
        </w:rPr>
        <w:t>equi</w:t>
      </w:r>
      <w:proofErr w:type="spellEnd"/>
      <w:r w:rsidRPr="00AE2D18">
        <w:rPr>
          <w:rFonts w:ascii="Book Antiqua" w:eastAsia="Book Antiqua" w:hAnsi="Book Antiqua" w:cs="Book Antiqua"/>
        </w:rPr>
        <w:t>; Pleural empyema; Pulmonary atelectasis; Immunosuppression; Case report</w:t>
      </w:r>
    </w:p>
    <w:p w14:paraId="42134CF5" w14:textId="77777777" w:rsidR="00A77B3E" w:rsidRPr="00AE2D18" w:rsidRDefault="00A77B3E" w:rsidP="00AE2D18">
      <w:pPr>
        <w:spacing w:line="360" w:lineRule="auto"/>
        <w:jc w:val="both"/>
        <w:rPr>
          <w:rFonts w:ascii="Book Antiqua" w:hAnsi="Book Antiqua"/>
        </w:rPr>
      </w:pPr>
    </w:p>
    <w:p w14:paraId="797C36F4"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rPr>
        <w:t xml:space="preserve">Liang GF, Chao S, Sun Z, Zhu KJ, Chen Q, Jia L, Niu YL. Pleural empyema with endobronchial mass due to </w:t>
      </w:r>
      <w:proofErr w:type="spellStart"/>
      <w:r w:rsidRPr="00AE2D18">
        <w:rPr>
          <w:rFonts w:ascii="Book Antiqua" w:eastAsia="Book Antiqua" w:hAnsi="Book Antiqua" w:cs="Book Antiqua"/>
          <w:i/>
          <w:iCs/>
        </w:rPr>
        <w:t>Rhodococcus</w:t>
      </w:r>
      <w:proofErr w:type="spellEnd"/>
      <w:r w:rsidRPr="00AE2D18">
        <w:rPr>
          <w:rFonts w:ascii="Book Antiqua" w:eastAsia="Book Antiqua" w:hAnsi="Book Antiqua" w:cs="Book Antiqua"/>
          <w:i/>
          <w:iCs/>
        </w:rPr>
        <w:t xml:space="preserve"> </w:t>
      </w:r>
      <w:proofErr w:type="spellStart"/>
      <w:r w:rsidRPr="00AE2D18">
        <w:rPr>
          <w:rFonts w:ascii="Book Antiqua" w:eastAsia="Book Antiqua" w:hAnsi="Book Antiqua" w:cs="Book Antiqua"/>
          <w:i/>
          <w:iCs/>
        </w:rPr>
        <w:t>equi</w:t>
      </w:r>
      <w:proofErr w:type="spellEnd"/>
      <w:r w:rsidRPr="00AE2D18">
        <w:rPr>
          <w:rFonts w:ascii="Book Antiqua" w:eastAsia="Book Antiqua" w:hAnsi="Book Antiqua" w:cs="Book Antiqua"/>
        </w:rPr>
        <w:t xml:space="preserve"> infection after renal transplantation: A case report and review of literature. </w:t>
      </w:r>
      <w:r w:rsidRPr="00AE2D18">
        <w:rPr>
          <w:rFonts w:ascii="Book Antiqua" w:eastAsia="Book Antiqua" w:hAnsi="Book Antiqua" w:cs="Book Antiqua"/>
          <w:i/>
          <w:iCs/>
        </w:rPr>
        <w:t>World J Clin Cases</w:t>
      </w:r>
      <w:r w:rsidRPr="00AE2D18">
        <w:rPr>
          <w:rFonts w:ascii="Book Antiqua" w:eastAsia="Book Antiqua" w:hAnsi="Book Antiqua" w:cs="Book Antiqua"/>
        </w:rPr>
        <w:t xml:space="preserve"> 2023; In press</w:t>
      </w:r>
    </w:p>
    <w:p w14:paraId="2D553AAF" w14:textId="77777777" w:rsidR="00A77B3E" w:rsidRPr="00AE2D18" w:rsidRDefault="00A77B3E" w:rsidP="00AE2D18">
      <w:pPr>
        <w:spacing w:line="360" w:lineRule="auto"/>
        <w:jc w:val="both"/>
        <w:rPr>
          <w:rFonts w:ascii="Book Antiqua" w:hAnsi="Book Antiqua"/>
        </w:rPr>
      </w:pPr>
    </w:p>
    <w:p w14:paraId="39B911C8" w14:textId="5E39DDA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bCs/>
        </w:rPr>
        <w:t xml:space="preserve">Core Tip: </w:t>
      </w:r>
      <w:r w:rsidRPr="00AE2D18">
        <w:rPr>
          <w:rFonts w:ascii="Book Antiqua" w:eastAsia="Book Antiqua" w:hAnsi="Book Antiqua" w:cs="Book Antiqua"/>
        </w:rPr>
        <w:t xml:space="preserve">Infection with </w:t>
      </w:r>
      <w:proofErr w:type="spellStart"/>
      <w:r w:rsidR="002F2265" w:rsidRPr="00AE2D18">
        <w:rPr>
          <w:rFonts w:ascii="Book Antiqua" w:eastAsia="Book Antiqua" w:hAnsi="Book Antiqua" w:cs="Book Antiqua"/>
          <w:i/>
          <w:iCs/>
        </w:rPr>
        <w:t>Rhodococcus</w:t>
      </w:r>
      <w:proofErr w:type="spellEnd"/>
      <w:r w:rsidR="002F2265" w:rsidRPr="00AE2D18">
        <w:rPr>
          <w:rFonts w:ascii="Book Antiqua" w:eastAsia="Book Antiqua" w:hAnsi="Book Antiqua" w:cs="Book Antiqua"/>
          <w:i/>
          <w:iCs/>
        </w:rPr>
        <w:t xml:space="preserve"> </w:t>
      </w:r>
      <w:proofErr w:type="spellStart"/>
      <w:r w:rsidR="002F2265" w:rsidRPr="00AE2D18">
        <w:rPr>
          <w:rFonts w:ascii="Book Antiqua" w:eastAsia="Book Antiqua" w:hAnsi="Book Antiqua" w:cs="Book Antiqua"/>
          <w:i/>
          <w:iCs/>
        </w:rPr>
        <w:t>equi</w:t>
      </w:r>
      <w:proofErr w:type="spellEnd"/>
      <w:r w:rsidR="002F2265" w:rsidRPr="00AE2D18">
        <w:rPr>
          <w:rFonts w:ascii="Book Antiqua" w:eastAsia="Book Antiqua" w:hAnsi="Book Antiqua" w:cs="Book Antiqua"/>
        </w:rPr>
        <w:t xml:space="preserve"> (</w:t>
      </w:r>
      <w:r w:rsidR="002F2265" w:rsidRPr="00AE2D18">
        <w:rPr>
          <w:rFonts w:ascii="Book Antiqua" w:eastAsia="Book Antiqua" w:hAnsi="Book Antiqua" w:cs="Book Antiqua"/>
          <w:i/>
          <w:iCs/>
        </w:rPr>
        <w:t xml:space="preserve">R. </w:t>
      </w:r>
      <w:proofErr w:type="spellStart"/>
      <w:r w:rsidR="002F2265" w:rsidRPr="00AE2D18">
        <w:rPr>
          <w:rFonts w:ascii="Book Antiqua" w:eastAsia="Book Antiqua" w:hAnsi="Book Antiqua" w:cs="Book Antiqua"/>
          <w:i/>
          <w:iCs/>
        </w:rPr>
        <w:t>equi</w:t>
      </w:r>
      <w:proofErr w:type="spellEnd"/>
      <w:r w:rsidR="002F2265" w:rsidRPr="00AE2D18">
        <w:rPr>
          <w:rFonts w:ascii="Book Antiqua" w:eastAsia="Book Antiqua" w:hAnsi="Book Antiqua" w:cs="Book Antiqua"/>
        </w:rPr>
        <w:t>)</w:t>
      </w:r>
      <w:r w:rsidRPr="00AE2D18">
        <w:rPr>
          <w:rFonts w:ascii="Book Antiqua" w:eastAsia="Book Antiqua" w:hAnsi="Book Antiqua" w:cs="Book Antiqua"/>
        </w:rPr>
        <w:t xml:space="preserve"> is rare in renal transplant recipients. To date, no cases of pleural empyema and endobronchial mass have been reported in renal transplant recipients infected with </w:t>
      </w:r>
      <w:r w:rsidRPr="00AE2D18">
        <w:rPr>
          <w:rFonts w:ascii="Book Antiqua" w:eastAsia="Book Antiqua" w:hAnsi="Book Antiqua" w:cs="Book Antiqua"/>
          <w:i/>
          <w:iCs/>
        </w:rPr>
        <w:t xml:space="preserve">R. </w:t>
      </w:r>
      <w:proofErr w:type="spellStart"/>
      <w:r w:rsidRPr="00AE2D18">
        <w:rPr>
          <w:rFonts w:ascii="Book Antiqua" w:eastAsia="Book Antiqua" w:hAnsi="Book Antiqua" w:cs="Book Antiqua"/>
          <w:i/>
          <w:iCs/>
        </w:rPr>
        <w:t>equi</w:t>
      </w:r>
      <w:proofErr w:type="spellEnd"/>
      <w:r w:rsidRPr="00AE2D18">
        <w:rPr>
          <w:rFonts w:ascii="Book Antiqua" w:eastAsia="Book Antiqua" w:hAnsi="Book Antiqua" w:cs="Book Antiqua"/>
        </w:rPr>
        <w:t xml:space="preserve">. We report the diagnosis and management of a renal transplant recipient infected with </w:t>
      </w:r>
      <w:r w:rsidRPr="00AE2D18">
        <w:rPr>
          <w:rFonts w:ascii="Book Antiqua" w:eastAsia="Book Antiqua" w:hAnsi="Book Antiqua" w:cs="Book Antiqua"/>
          <w:i/>
          <w:iCs/>
        </w:rPr>
        <w:t xml:space="preserve">R. </w:t>
      </w:r>
      <w:proofErr w:type="spellStart"/>
      <w:r w:rsidRPr="00AE2D18">
        <w:rPr>
          <w:rFonts w:ascii="Book Antiqua" w:eastAsia="Book Antiqua" w:hAnsi="Book Antiqua" w:cs="Book Antiqua"/>
          <w:i/>
          <w:iCs/>
        </w:rPr>
        <w:t>equi</w:t>
      </w:r>
      <w:proofErr w:type="spellEnd"/>
      <w:r w:rsidRPr="00AE2D18">
        <w:rPr>
          <w:rFonts w:ascii="Book Antiqua" w:eastAsia="Book Antiqua" w:hAnsi="Book Antiqua" w:cs="Book Antiqua"/>
        </w:rPr>
        <w:t xml:space="preserve"> at 21 </w:t>
      </w:r>
      <w:proofErr w:type="spellStart"/>
      <w:r w:rsidRPr="00AE2D18">
        <w:rPr>
          <w:rFonts w:ascii="Book Antiqua" w:eastAsia="Book Antiqua" w:hAnsi="Book Antiqua" w:cs="Book Antiqua"/>
        </w:rPr>
        <w:t>mo</w:t>
      </w:r>
      <w:proofErr w:type="spellEnd"/>
      <w:r w:rsidRPr="00AE2D18">
        <w:rPr>
          <w:rFonts w:ascii="Book Antiqua" w:eastAsia="Book Antiqua" w:hAnsi="Book Antiqua" w:cs="Book Antiqua"/>
        </w:rPr>
        <w:t xml:space="preserve"> postoperatively and incorporate a review of the literature to illustrate the characteristics of </w:t>
      </w:r>
      <w:r w:rsidRPr="00AE2D18">
        <w:rPr>
          <w:rFonts w:ascii="Book Antiqua" w:eastAsia="Book Antiqua" w:hAnsi="Book Antiqua" w:cs="Book Antiqua"/>
          <w:i/>
          <w:iCs/>
        </w:rPr>
        <w:t xml:space="preserve">R. </w:t>
      </w:r>
      <w:proofErr w:type="spellStart"/>
      <w:r w:rsidRPr="00AE2D18">
        <w:rPr>
          <w:rFonts w:ascii="Book Antiqua" w:eastAsia="Book Antiqua" w:hAnsi="Book Antiqua" w:cs="Book Antiqua"/>
          <w:i/>
          <w:iCs/>
        </w:rPr>
        <w:t>equi</w:t>
      </w:r>
      <w:proofErr w:type="spellEnd"/>
      <w:r w:rsidRPr="00AE2D18">
        <w:rPr>
          <w:rFonts w:ascii="Book Antiqua" w:eastAsia="Book Antiqua" w:hAnsi="Book Antiqua" w:cs="Book Antiqua"/>
        </w:rPr>
        <w:t xml:space="preserve"> infection in renal transplant recipients.</w:t>
      </w:r>
    </w:p>
    <w:p w14:paraId="0BEC0711" w14:textId="77777777" w:rsidR="00A77B3E" w:rsidRPr="00AE2D18" w:rsidRDefault="00A77B3E" w:rsidP="00AE2D18">
      <w:pPr>
        <w:spacing w:line="360" w:lineRule="auto"/>
        <w:jc w:val="both"/>
        <w:rPr>
          <w:rFonts w:ascii="Book Antiqua" w:hAnsi="Book Antiqua"/>
        </w:rPr>
      </w:pPr>
    </w:p>
    <w:p w14:paraId="78D7CFBE"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aps/>
          <w:color w:val="000000"/>
          <w:u w:val="single"/>
        </w:rPr>
        <w:t>INTRODUCTION</w:t>
      </w:r>
    </w:p>
    <w:p w14:paraId="0A49B18D" w14:textId="6CF9387D"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 xml:space="preserve">Kidney transplantation is an optimal choice for patients with </w:t>
      </w:r>
      <w:r w:rsidR="002F2265" w:rsidRPr="00AE2D18">
        <w:rPr>
          <w:rFonts w:ascii="Book Antiqua" w:eastAsia="Book Antiqua" w:hAnsi="Book Antiqua" w:cs="Book Antiqua"/>
        </w:rPr>
        <w:t>end-stage renal disease</w:t>
      </w:r>
      <w:r w:rsidR="002F2265" w:rsidRPr="00AE2D18">
        <w:rPr>
          <w:rFonts w:ascii="Book Antiqua" w:eastAsia="Book Antiqua" w:hAnsi="Book Antiqua" w:cs="Book Antiqua"/>
          <w:color w:val="000000"/>
        </w:rPr>
        <w:t xml:space="preserve"> (</w:t>
      </w:r>
      <w:r w:rsidRPr="00AE2D18">
        <w:rPr>
          <w:rFonts w:ascii="Book Antiqua" w:eastAsia="Book Antiqua" w:hAnsi="Book Antiqua" w:cs="Book Antiqua"/>
          <w:color w:val="000000"/>
        </w:rPr>
        <w:t>ESRD</w:t>
      </w:r>
      <w:r w:rsidR="002F2265" w:rsidRPr="00AE2D18">
        <w:rPr>
          <w:rFonts w:ascii="Book Antiqua" w:eastAsia="Book Antiqua" w:hAnsi="Book Antiqua" w:cs="Book Antiqua"/>
          <w:color w:val="000000"/>
        </w:rPr>
        <w:t>)</w:t>
      </w:r>
      <w:r w:rsidRPr="00AE2D18">
        <w:rPr>
          <w:rFonts w:ascii="Book Antiqua" w:eastAsia="Book Antiqua" w:hAnsi="Book Antiqua" w:cs="Book Antiqua"/>
          <w:color w:val="000000"/>
        </w:rPr>
        <w:t xml:space="preserve">, which improves quality of life and prolongs life expectancy compared to other </w:t>
      </w:r>
      <w:proofErr w:type="gramStart"/>
      <w:r w:rsidRPr="00AE2D18">
        <w:rPr>
          <w:rFonts w:ascii="Book Antiqua" w:eastAsia="Book Antiqua" w:hAnsi="Book Antiqua" w:cs="Book Antiqua"/>
          <w:color w:val="000000"/>
        </w:rPr>
        <w:t>treatments</w:t>
      </w:r>
      <w:r w:rsidRPr="00AE2D18">
        <w:rPr>
          <w:rFonts w:ascii="Book Antiqua" w:eastAsia="Book Antiqua" w:hAnsi="Book Antiqua" w:cs="Book Antiqua"/>
          <w:color w:val="000000"/>
          <w:vertAlign w:val="superscript"/>
        </w:rPr>
        <w:t>[</w:t>
      </w:r>
      <w:proofErr w:type="gramEnd"/>
      <w:r w:rsidRPr="00AE2D18">
        <w:rPr>
          <w:rFonts w:ascii="Book Antiqua" w:eastAsia="Book Antiqua" w:hAnsi="Book Antiqua" w:cs="Book Antiqua"/>
          <w:color w:val="000000"/>
          <w:vertAlign w:val="superscript"/>
        </w:rPr>
        <w:t>1,2]</w:t>
      </w:r>
      <w:r w:rsidRPr="00AE2D18">
        <w:rPr>
          <w:rFonts w:ascii="Book Antiqua" w:eastAsia="Book Antiqua" w:hAnsi="Book Antiqua" w:cs="Book Antiqua"/>
          <w:color w:val="000000"/>
        </w:rPr>
        <w:t xml:space="preserve">. To prevent graft rejection, kidney transplant recipients need to take immunosuppressive drugs long-term, and the use of immunosuppressive drugs can cause them to be susceptible to various infections. The development of rare, hard-to-diagnose infections after transplantation may be a serious threat to survival for kidney transplant </w:t>
      </w:r>
      <w:proofErr w:type="gramStart"/>
      <w:r w:rsidRPr="00AE2D18">
        <w:rPr>
          <w:rFonts w:ascii="Book Antiqua" w:eastAsia="Book Antiqua" w:hAnsi="Book Antiqua" w:cs="Book Antiqua"/>
          <w:color w:val="000000"/>
        </w:rPr>
        <w:t>recipients</w:t>
      </w:r>
      <w:r w:rsidRPr="00AE2D18">
        <w:rPr>
          <w:rFonts w:ascii="Book Antiqua" w:eastAsia="Book Antiqua" w:hAnsi="Book Antiqua" w:cs="Book Antiqua"/>
          <w:color w:val="000000"/>
          <w:vertAlign w:val="superscript"/>
        </w:rPr>
        <w:t>[</w:t>
      </w:r>
      <w:proofErr w:type="gramEnd"/>
      <w:r w:rsidRPr="00AE2D18">
        <w:rPr>
          <w:rFonts w:ascii="Book Antiqua" w:eastAsia="Book Antiqua" w:hAnsi="Book Antiqua" w:cs="Book Antiqua"/>
          <w:color w:val="000000"/>
          <w:vertAlign w:val="superscript"/>
        </w:rPr>
        <w:t>3]</w:t>
      </w:r>
      <w:r w:rsidRPr="00AE2D18">
        <w:rPr>
          <w:rFonts w:ascii="Book Antiqua" w:eastAsia="Book Antiqua" w:hAnsi="Book Antiqua" w:cs="Book Antiqua"/>
          <w:color w:val="000000"/>
        </w:rPr>
        <w:t xml:space="preserve">. </w:t>
      </w:r>
      <w:proofErr w:type="spellStart"/>
      <w:r w:rsidR="002F2265" w:rsidRPr="00AE2D18">
        <w:rPr>
          <w:rFonts w:ascii="Book Antiqua" w:eastAsia="Book Antiqua" w:hAnsi="Book Antiqua" w:cs="Book Antiqua"/>
          <w:i/>
          <w:iCs/>
        </w:rPr>
        <w:t>Rhodococcus</w:t>
      </w:r>
      <w:proofErr w:type="spellEnd"/>
      <w:r w:rsidR="002F2265" w:rsidRPr="00AE2D18">
        <w:rPr>
          <w:rFonts w:ascii="Book Antiqua" w:eastAsia="Book Antiqua" w:hAnsi="Book Antiqua" w:cs="Book Antiqua"/>
          <w:i/>
          <w:iCs/>
        </w:rPr>
        <w:t xml:space="preserve"> </w:t>
      </w:r>
      <w:proofErr w:type="spellStart"/>
      <w:r w:rsidR="002F2265" w:rsidRPr="00AE2D18">
        <w:rPr>
          <w:rFonts w:ascii="Book Antiqua" w:eastAsia="Book Antiqua" w:hAnsi="Book Antiqua" w:cs="Book Antiqua"/>
          <w:i/>
          <w:iCs/>
        </w:rPr>
        <w:t>equi</w:t>
      </w:r>
      <w:proofErr w:type="spellEnd"/>
      <w:r w:rsidR="002F2265" w:rsidRPr="00AE2D18">
        <w:rPr>
          <w:rFonts w:ascii="Book Antiqua" w:eastAsia="Book Antiqua" w:hAnsi="Book Antiqua" w:cs="Book Antiqua"/>
        </w:rPr>
        <w:t xml:space="preserve"> (</w:t>
      </w:r>
      <w:r w:rsidR="002F2265" w:rsidRPr="00AE2D18">
        <w:rPr>
          <w:rFonts w:ascii="Book Antiqua" w:eastAsia="Book Antiqua" w:hAnsi="Book Antiqua" w:cs="Book Antiqua"/>
          <w:i/>
          <w:iCs/>
        </w:rPr>
        <w:t xml:space="preserve">R. </w:t>
      </w:r>
      <w:proofErr w:type="spellStart"/>
      <w:r w:rsidR="002F2265" w:rsidRPr="00AE2D18">
        <w:rPr>
          <w:rFonts w:ascii="Book Antiqua" w:eastAsia="Book Antiqua" w:hAnsi="Book Antiqua" w:cs="Book Antiqua"/>
          <w:i/>
          <w:iCs/>
        </w:rPr>
        <w:t>equi</w:t>
      </w:r>
      <w:proofErr w:type="spellEnd"/>
      <w:r w:rsidR="002F2265" w:rsidRPr="00AE2D18">
        <w:rPr>
          <w:rFonts w:ascii="Book Antiqua" w:eastAsia="Book Antiqua" w:hAnsi="Book Antiqua" w:cs="Book Antiqua"/>
        </w:rPr>
        <w:t>)</w:t>
      </w:r>
      <w:r w:rsidRPr="00AE2D18">
        <w:rPr>
          <w:rFonts w:ascii="Book Antiqua" w:eastAsia="Book Antiqua" w:hAnsi="Book Antiqua" w:cs="Book Antiqua"/>
          <w:color w:val="000000"/>
        </w:rPr>
        <w:t xml:space="preserve"> is a zoonotic bacterium that causes infections in a wide variety of animals such as horses, cattle, pigs, and </w:t>
      </w:r>
      <w:proofErr w:type="gramStart"/>
      <w:r w:rsidRPr="00AE2D18">
        <w:rPr>
          <w:rFonts w:ascii="Book Antiqua" w:eastAsia="Book Antiqua" w:hAnsi="Book Antiqua" w:cs="Book Antiqua"/>
          <w:color w:val="000000"/>
        </w:rPr>
        <w:t>sheep</w:t>
      </w:r>
      <w:r w:rsidRPr="00AE2D18">
        <w:rPr>
          <w:rFonts w:ascii="Book Antiqua" w:eastAsia="Book Antiqua" w:hAnsi="Book Antiqua" w:cs="Book Antiqua"/>
          <w:color w:val="000000"/>
          <w:vertAlign w:val="superscript"/>
        </w:rPr>
        <w:t>[</w:t>
      </w:r>
      <w:proofErr w:type="gramEnd"/>
      <w:r w:rsidRPr="00AE2D18">
        <w:rPr>
          <w:rFonts w:ascii="Book Antiqua" w:eastAsia="Book Antiqua" w:hAnsi="Book Antiqua" w:cs="Book Antiqua"/>
          <w:color w:val="000000"/>
          <w:vertAlign w:val="superscript"/>
        </w:rPr>
        <w:t>4]</w:t>
      </w:r>
      <w:r w:rsidRPr="00AE2D18">
        <w:rPr>
          <w:rFonts w:ascii="Book Antiqua" w:eastAsia="Book Antiqua" w:hAnsi="Book Antiqua" w:cs="Book Antiqua"/>
          <w:color w:val="000000"/>
        </w:rPr>
        <w:t xml:space="preserve">.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is a rare opportunistic pathogen in humans that occurs mainly in immunocompromised populations such as those with human immunodeficiency virus (HIV)-infection, malignancy, and/or organ transplant </w:t>
      </w:r>
      <w:proofErr w:type="gramStart"/>
      <w:r w:rsidRPr="00AE2D18">
        <w:rPr>
          <w:rFonts w:ascii="Book Antiqua" w:eastAsia="Book Antiqua" w:hAnsi="Book Antiqua" w:cs="Book Antiqua"/>
          <w:color w:val="000000"/>
        </w:rPr>
        <w:t>recipients</w:t>
      </w:r>
      <w:r w:rsidRPr="00AE2D18">
        <w:rPr>
          <w:rFonts w:ascii="Book Antiqua" w:eastAsia="Book Antiqua" w:hAnsi="Book Antiqua" w:cs="Book Antiqua"/>
          <w:color w:val="000000"/>
          <w:vertAlign w:val="superscript"/>
        </w:rPr>
        <w:t>[</w:t>
      </w:r>
      <w:proofErr w:type="gramEnd"/>
      <w:r w:rsidRPr="00AE2D18">
        <w:rPr>
          <w:rFonts w:ascii="Book Antiqua" w:eastAsia="Book Antiqua" w:hAnsi="Book Antiqua" w:cs="Book Antiqua"/>
          <w:color w:val="000000"/>
          <w:vertAlign w:val="superscript"/>
        </w:rPr>
        <w:t>5]</w:t>
      </w:r>
      <w:r w:rsidRPr="00AE2D18">
        <w:rPr>
          <w:rFonts w:ascii="Book Antiqua" w:eastAsia="Book Antiqua" w:hAnsi="Book Antiqua" w:cs="Book Antiqua"/>
          <w:color w:val="000000"/>
        </w:rPr>
        <w:t xml:space="preserve">. As immunosuppressive regimens used in organ transplantation therapy become more complex and widespread, further </w:t>
      </w:r>
      <w:r w:rsidRPr="00AE2D18">
        <w:rPr>
          <w:rFonts w:ascii="Book Antiqua" w:eastAsia="Book Antiqua" w:hAnsi="Book Antiqua" w:cs="Book Antiqua"/>
          <w:color w:val="000000"/>
        </w:rPr>
        <w:lastRenderedPageBreak/>
        <w:t xml:space="preserve">understanding of this pathogen is critical. We report the diagnosis and treatment of a case of pleural empyema and endobronchial mass caused by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infection in a renal transplant recipient 21 </w:t>
      </w:r>
      <w:proofErr w:type="spellStart"/>
      <w:r w:rsidRPr="00AE2D18">
        <w:rPr>
          <w:rFonts w:ascii="Book Antiqua" w:eastAsia="Book Antiqua" w:hAnsi="Book Antiqua" w:cs="Book Antiqua"/>
          <w:color w:val="000000"/>
        </w:rPr>
        <w:t>mo</w:t>
      </w:r>
      <w:proofErr w:type="spellEnd"/>
      <w:r w:rsidRPr="00AE2D18">
        <w:rPr>
          <w:rFonts w:ascii="Book Antiqua" w:eastAsia="Book Antiqua" w:hAnsi="Book Antiqua" w:cs="Book Antiqua"/>
          <w:color w:val="000000"/>
        </w:rPr>
        <w:t xml:space="preserve"> after the transplantation. We also summarize the characteristics and treatment of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infection in renal transplant recipients through a comprehensive literature review to provide clinicians with some experience in the diagnosis and treatment of this rare disease.</w:t>
      </w:r>
    </w:p>
    <w:p w14:paraId="482D15B6" w14:textId="77777777" w:rsidR="00A77B3E" w:rsidRPr="00AE2D18" w:rsidRDefault="00A77B3E" w:rsidP="00AE2D18">
      <w:pPr>
        <w:spacing w:line="360" w:lineRule="auto"/>
        <w:jc w:val="both"/>
        <w:rPr>
          <w:rFonts w:ascii="Book Antiqua" w:hAnsi="Book Antiqua"/>
        </w:rPr>
      </w:pPr>
    </w:p>
    <w:p w14:paraId="04A6B665"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aps/>
          <w:color w:val="000000"/>
          <w:u w:val="single"/>
        </w:rPr>
        <w:t>CASE PRESENTATION</w:t>
      </w:r>
    </w:p>
    <w:p w14:paraId="0AAFFAEA"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i/>
          <w:color w:val="000000"/>
        </w:rPr>
        <w:t>Chief complaints</w:t>
      </w:r>
    </w:p>
    <w:p w14:paraId="1C399BA8"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Cough and sputum for one week, and fever, chest pain, and chest tightness for one day.</w:t>
      </w:r>
    </w:p>
    <w:p w14:paraId="69153BCB" w14:textId="77777777" w:rsidR="00A77B3E" w:rsidRPr="00AE2D18" w:rsidRDefault="00A77B3E" w:rsidP="00AE2D18">
      <w:pPr>
        <w:spacing w:line="360" w:lineRule="auto"/>
        <w:jc w:val="both"/>
        <w:rPr>
          <w:rFonts w:ascii="Book Antiqua" w:hAnsi="Book Antiqua"/>
        </w:rPr>
      </w:pPr>
    </w:p>
    <w:p w14:paraId="6EA3CAB0"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i/>
          <w:color w:val="000000"/>
        </w:rPr>
        <w:t>History of present illness</w:t>
      </w:r>
    </w:p>
    <w:p w14:paraId="1CA3AA04" w14:textId="0BCF9DEF"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 xml:space="preserve">A 25-year-old man underwent allogeneic kidney transplantation in May 2020 for ESRD secondary to chronic glomerulonephritis. The kidney was obtained from a brain-dead donor. His immune-induction regimen was </w:t>
      </w:r>
      <w:proofErr w:type="spellStart"/>
      <w:r w:rsidRPr="00AE2D18">
        <w:rPr>
          <w:rFonts w:ascii="Book Antiqua" w:eastAsia="Book Antiqua" w:hAnsi="Book Antiqua" w:cs="Book Antiqua"/>
          <w:color w:val="000000"/>
        </w:rPr>
        <w:t>basiliximab</w:t>
      </w:r>
      <w:proofErr w:type="spellEnd"/>
      <w:r w:rsidRPr="00AE2D18">
        <w:rPr>
          <w:rFonts w:ascii="Book Antiqua" w:eastAsia="Book Antiqua" w:hAnsi="Book Antiqua" w:cs="Book Antiqua"/>
          <w:color w:val="000000"/>
        </w:rPr>
        <w:t xml:space="preserve"> and anti-human T-cell porcine immunoglobulin, and his immunization maintenance regimen was tacrolimus (0.5 mg, bid), mycophenolate mofetil (0.5 g, bid), and methylprednisolone (16 mg, </w:t>
      </w:r>
      <w:proofErr w:type="spellStart"/>
      <w:r w:rsidRPr="00AE2D18">
        <w:rPr>
          <w:rFonts w:ascii="Book Antiqua" w:eastAsia="Book Antiqua" w:hAnsi="Book Antiqua" w:cs="Book Antiqua"/>
          <w:color w:val="000000"/>
        </w:rPr>
        <w:t>qd</w:t>
      </w:r>
      <w:proofErr w:type="spellEnd"/>
      <w:r w:rsidRPr="00AE2D18">
        <w:rPr>
          <w:rFonts w:ascii="Book Antiqua" w:eastAsia="Book Antiqua" w:hAnsi="Book Antiqua" w:cs="Book Antiqua"/>
          <w:color w:val="000000"/>
        </w:rPr>
        <w:t xml:space="preserve">). One month after surgery, the patient experienced acute rejection, which improved after steroid pulse therapy, and he did not experience delayed graft function. Postoperatively, cotrimoxazole was given to prevent </w:t>
      </w:r>
      <w:r w:rsidRPr="00AE2D18">
        <w:rPr>
          <w:rFonts w:ascii="Book Antiqua" w:eastAsia="Book Antiqua" w:hAnsi="Book Antiqua" w:cs="Book Antiqua"/>
          <w:i/>
          <w:iCs/>
          <w:color w:val="000000"/>
        </w:rPr>
        <w:t>Pneumocystis carinii</w:t>
      </w:r>
      <w:r w:rsidRPr="00AE2D18">
        <w:rPr>
          <w:rFonts w:ascii="Book Antiqua" w:eastAsia="Book Antiqua" w:hAnsi="Book Antiqua" w:cs="Book Antiqua"/>
          <w:color w:val="000000"/>
        </w:rPr>
        <w:t xml:space="preserve"> pneumonia, voriconazole to prevent fungal infections, and ganciclovir to prevent viral infections. The other medications he took were nifedipine and irbesartan. One week prior to admission, the patient presented with symptoms of cough and sputum; the sputum was pink and foamy, and the cough was worse at night when lying flat. He attended the local hospital, which thought it was “influenza” and gave him some medication (details unknown). The patient subsequently developed fever with chills, with a maximum temperature of 39.0</w:t>
      </w:r>
      <w:r w:rsidR="009D61CE" w:rsidRPr="00AE2D18">
        <w:rPr>
          <w:rFonts w:ascii="Book Antiqua" w:eastAsia="Book Antiqua" w:hAnsi="Book Antiqua" w:cs="Book Antiqua"/>
          <w:color w:val="000000"/>
        </w:rPr>
        <w:t xml:space="preserve"> </w:t>
      </w:r>
      <w:r w:rsidRPr="00AE2D18">
        <w:rPr>
          <w:rFonts w:ascii="Book Antiqua" w:eastAsia="Book Antiqua" w:hAnsi="Book Antiqua" w:cs="Book Antiqua"/>
          <w:color w:val="000000"/>
        </w:rPr>
        <w:t xml:space="preserve">°C, followed by chest pain and chest tightness. Immediately, a chest </w:t>
      </w:r>
      <w:r w:rsidR="009D61CE" w:rsidRPr="00AE2D18">
        <w:rPr>
          <w:rFonts w:ascii="Book Antiqua" w:eastAsia="Book Antiqua" w:hAnsi="Book Antiqua" w:cs="Book Antiqua"/>
        </w:rPr>
        <w:t>computed tomography (CT)</w:t>
      </w:r>
      <w:r w:rsidRPr="00AE2D18">
        <w:rPr>
          <w:rFonts w:ascii="Book Antiqua" w:eastAsia="Book Antiqua" w:hAnsi="Book Antiqua" w:cs="Book Antiqua"/>
          <w:color w:val="000000"/>
        </w:rPr>
        <w:t xml:space="preserve"> was performed, which revealed a right-sided fluid pneumothorax and a right lower lung abscess. The outpatient diagnosis was pleural empyema, and he was admitted to our department for treatment on February 22, 2022.</w:t>
      </w:r>
    </w:p>
    <w:p w14:paraId="4DBE1A78" w14:textId="77777777" w:rsidR="00A77B3E" w:rsidRPr="00AE2D18" w:rsidRDefault="00A77B3E" w:rsidP="00AE2D18">
      <w:pPr>
        <w:spacing w:line="360" w:lineRule="auto"/>
        <w:jc w:val="both"/>
        <w:rPr>
          <w:rFonts w:ascii="Book Antiqua" w:hAnsi="Book Antiqua"/>
        </w:rPr>
      </w:pPr>
    </w:p>
    <w:p w14:paraId="110A3E38"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i/>
          <w:color w:val="000000"/>
        </w:rPr>
        <w:t>History of past illness</w:t>
      </w:r>
    </w:p>
    <w:p w14:paraId="5101AEE7"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 xml:space="preserve">The patient had a history of hypertension with blood pressure levels of up to 182/90 mmHg managed through the long-term use of </w:t>
      </w:r>
      <w:proofErr w:type="gramStart"/>
      <w:r w:rsidRPr="00AE2D18">
        <w:rPr>
          <w:rFonts w:ascii="Book Antiqua" w:eastAsia="Book Antiqua" w:hAnsi="Book Antiqua" w:cs="Book Antiqua"/>
          <w:color w:val="000000"/>
        </w:rPr>
        <w:t>controlled-release</w:t>
      </w:r>
      <w:proofErr w:type="gramEnd"/>
      <w:r w:rsidRPr="00AE2D18">
        <w:rPr>
          <w:rFonts w:ascii="Book Antiqua" w:eastAsia="Book Antiqua" w:hAnsi="Book Antiqua" w:cs="Book Antiqua"/>
          <w:color w:val="000000"/>
        </w:rPr>
        <w:t xml:space="preserve"> nifedipine and irbesartan tablets. He denied any history of diabetes mellitus, coronary artery disease, or tuberculosis.</w:t>
      </w:r>
    </w:p>
    <w:p w14:paraId="489FB579" w14:textId="77777777" w:rsidR="00A77B3E" w:rsidRPr="00AE2D18" w:rsidRDefault="00A77B3E" w:rsidP="00AE2D18">
      <w:pPr>
        <w:spacing w:line="360" w:lineRule="auto"/>
        <w:jc w:val="both"/>
        <w:rPr>
          <w:rFonts w:ascii="Book Antiqua" w:hAnsi="Book Antiqua"/>
        </w:rPr>
      </w:pPr>
    </w:p>
    <w:p w14:paraId="3201CFD4"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i/>
          <w:color w:val="000000"/>
        </w:rPr>
        <w:t>Personal and family history</w:t>
      </w:r>
    </w:p>
    <w:p w14:paraId="0A8ECEF0"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 xml:space="preserve">The patient was a smoker for 5 </w:t>
      </w:r>
      <w:proofErr w:type="gramStart"/>
      <w:r w:rsidRPr="00AE2D18">
        <w:rPr>
          <w:rFonts w:ascii="Book Antiqua" w:eastAsia="Book Antiqua" w:hAnsi="Book Antiqua" w:cs="Book Antiqua"/>
          <w:color w:val="000000"/>
        </w:rPr>
        <w:t>years, but</w:t>
      </w:r>
      <w:proofErr w:type="gramEnd"/>
      <w:r w:rsidRPr="00AE2D18">
        <w:rPr>
          <w:rFonts w:ascii="Book Antiqua" w:eastAsia="Book Antiqua" w:hAnsi="Book Antiqua" w:cs="Book Antiqua"/>
          <w:color w:val="000000"/>
        </w:rPr>
        <w:t xml:space="preserve"> had now quit smoking and had no history of alcohol consumption. He denied any history of exposure to tuberculosis. He also denied any recent contact with farm animals such as horses, pigs, and cows and had not recently visited any farm. He did not have any clinically relevant family history.</w:t>
      </w:r>
    </w:p>
    <w:p w14:paraId="23A57547" w14:textId="77777777" w:rsidR="00A77B3E" w:rsidRPr="00AE2D18" w:rsidRDefault="00A77B3E" w:rsidP="00AE2D18">
      <w:pPr>
        <w:spacing w:line="360" w:lineRule="auto"/>
        <w:jc w:val="both"/>
        <w:rPr>
          <w:rFonts w:ascii="Book Antiqua" w:hAnsi="Book Antiqua"/>
        </w:rPr>
      </w:pPr>
    </w:p>
    <w:p w14:paraId="1D90DF17"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i/>
          <w:color w:val="000000"/>
        </w:rPr>
        <w:t>Physical examination</w:t>
      </w:r>
    </w:p>
    <w:p w14:paraId="59CB34F8" w14:textId="2355C262"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The initial checkup indicated that the temperature was 38.2</w:t>
      </w:r>
      <w:r w:rsidR="009D61CE" w:rsidRPr="00AE2D18">
        <w:rPr>
          <w:rFonts w:ascii="Book Antiqua" w:eastAsia="Book Antiqua" w:hAnsi="Book Antiqua" w:cs="Book Antiqua"/>
          <w:color w:val="000000"/>
        </w:rPr>
        <w:t xml:space="preserve"> </w:t>
      </w:r>
      <w:r w:rsidRPr="00AE2D18">
        <w:rPr>
          <w:rFonts w:ascii="Book Antiqua" w:eastAsia="Book Antiqua" w:hAnsi="Book Antiqua" w:cs="Book Antiqua"/>
          <w:color w:val="000000"/>
        </w:rPr>
        <w:t xml:space="preserve">°C, pulse 112/min, respiration 23/min, and blood pressure 144/112 mmHg. Physical examination showed that his general condition was poor: </w:t>
      </w:r>
      <w:r w:rsidR="009D61CE" w:rsidRPr="00AE2D18">
        <w:rPr>
          <w:rFonts w:ascii="Book Antiqua" w:eastAsia="Book Antiqua" w:hAnsi="Book Antiqua" w:cs="Book Antiqua"/>
          <w:color w:val="000000"/>
        </w:rPr>
        <w:t>R</w:t>
      </w:r>
      <w:r w:rsidRPr="00AE2D18">
        <w:rPr>
          <w:rFonts w:ascii="Book Antiqua" w:eastAsia="Book Antiqua" w:hAnsi="Book Antiqua" w:cs="Book Antiqua"/>
          <w:color w:val="000000"/>
        </w:rPr>
        <w:t>espiratory movements were slightly rapid, right lower lung fibrillation was weakened, there was no pleural friction, turbidity was noted on percussion in the right lower lungs, right lung respiratory sounds were low. Cardiac and abdominal examination showed no abnormality, and both lower limbs were mildly swollen.</w:t>
      </w:r>
    </w:p>
    <w:p w14:paraId="63BBF019" w14:textId="77777777" w:rsidR="00A77B3E" w:rsidRPr="00AE2D18" w:rsidRDefault="00A77B3E" w:rsidP="00AE2D18">
      <w:pPr>
        <w:spacing w:line="360" w:lineRule="auto"/>
        <w:jc w:val="both"/>
        <w:rPr>
          <w:rFonts w:ascii="Book Antiqua" w:hAnsi="Book Antiqua"/>
        </w:rPr>
      </w:pPr>
    </w:p>
    <w:p w14:paraId="3BF6DF66"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i/>
          <w:color w:val="000000"/>
        </w:rPr>
        <w:t>Laboratory examinations</w:t>
      </w:r>
    </w:p>
    <w:p w14:paraId="08E5309D" w14:textId="436CE1AB"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White blood cell count, 9.79</w:t>
      </w:r>
      <w:bookmarkStart w:id="122" w:name="_Hlk106196977"/>
      <w:r w:rsidR="009D61CE" w:rsidRPr="00AE2D18">
        <w:rPr>
          <w:rFonts w:ascii="Book Antiqua" w:eastAsia="Book Antiqua" w:hAnsi="Book Antiqua" w:cs="Book Antiqua"/>
          <w:color w:val="000000"/>
        </w:rPr>
        <w:t xml:space="preserve"> </w:t>
      </w:r>
      <w:r w:rsidR="009D61CE" w:rsidRPr="00AE2D18">
        <w:rPr>
          <w:rFonts w:ascii="Book Antiqua" w:hAnsi="Book Antiqua" w:cs="Tahoma"/>
          <w:bCs/>
          <w:color w:val="000000" w:themeColor="text1"/>
          <w:lang w:val="en-GB"/>
        </w:rPr>
        <w:t>×</w:t>
      </w:r>
      <w:bookmarkEnd w:id="122"/>
      <w:r w:rsidR="009D61CE" w:rsidRPr="00AE2D18">
        <w:rPr>
          <w:rFonts w:ascii="Book Antiqua" w:hAnsi="Book Antiqua" w:cs="Tahoma"/>
          <w:bCs/>
          <w:color w:val="000000" w:themeColor="text1"/>
          <w:lang w:val="en-GB"/>
        </w:rPr>
        <w:t xml:space="preserve"> </w:t>
      </w:r>
      <w:r w:rsidRPr="00AE2D18">
        <w:rPr>
          <w:rFonts w:ascii="Book Antiqua" w:eastAsia="Book Antiqua" w:hAnsi="Book Antiqua" w:cs="Book Antiqua"/>
          <w:color w:val="000000"/>
        </w:rPr>
        <w:t>10</w:t>
      </w:r>
      <w:r w:rsidRPr="00AE2D18">
        <w:rPr>
          <w:rFonts w:ascii="Book Antiqua" w:eastAsia="Book Antiqua" w:hAnsi="Book Antiqua" w:cs="Book Antiqua"/>
          <w:color w:val="000000"/>
          <w:vertAlign w:val="superscript"/>
        </w:rPr>
        <w:t>9</w:t>
      </w:r>
      <w:r w:rsidRPr="00AE2D18">
        <w:rPr>
          <w:rFonts w:ascii="Book Antiqua" w:eastAsia="Book Antiqua" w:hAnsi="Book Antiqua" w:cs="Book Antiqua"/>
          <w:color w:val="000000"/>
        </w:rPr>
        <w:t xml:space="preserve">/L; neutrophil percentage, 77.8%; absolute lymphocyte value, 1.27; lymphocyte percentage, 13.00%; absolute monocyte value, 0.88; and monocyte percentage, 9.00%. Furthermore, serum creatinine was 526.40 </w:t>
      </w:r>
      <w:proofErr w:type="spellStart"/>
      <w:r w:rsidRPr="00AE2D18">
        <w:rPr>
          <w:rFonts w:ascii="Book Antiqua" w:eastAsia="Book Antiqua" w:hAnsi="Book Antiqua" w:cs="Book Antiqua"/>
          <w:color w:val="000000"/>
        </w:rPr>
        <w:t>μmol</w:t>
      </w:r>
      <w:proofErr w:type="spellEnd"/>
      <w:r w:rsidRPr="00AE2D18">
        <w:rPr>
          <w:rFonts w:ascii="Book Antiqua" w:eastAsia="Book Antiqua" w:hAnsi="Book Antiqua" w:cs="Book Antiqua"/>
          <w:color w:val="000000"/>
        </w:rPr>
        <w:t>/L, procalcitonin was 3.40 ng/mL, and ultrasensitive C-reactive protein was &gt;</w:t>
      </w:r>
      <w:r w:rsidR="009D61CE" w:rsidRPr="00AE2D18">
        <w:rPr>
          <w:rFonts w:ascii="Book Antiqua" w:eastAsia="Book Antiqua" w:hAnsi="Book Antiqua" w:cs="Book Antiqua"/>
          <w:color w:val="000000"/>
        </w:rPr>
        <w:t xml:space="preserve"> </w:t>
      </w:r>
      <w:r w:rsidRPr="00AE2D18">
        <w:rPr>
          <w:rFonts w:ascii="Book Antiqua" w:eastAsia="Book Antiqua" w:hAnsi="Book Antiqua" w:cs="Book Antiqua"/>
          <w:color w:val="000000"/>
        </w:rPr>
        <w:t>20 mg/L.</w:t>
      </w:r>
    </w:p>
    <w:p w14:paraId="5B86A15E" w14:textId="77777777" w:rsidR="00A77B3E" w:rsidRPr="00AE2D18" w:rsidRDefault="00A77B3E" w:rsidP="00AE2D18">
      <w:pPr>
        <w:spacing w:line="360" w:lineRule="auto"/>
        <w:jc w:val="both"/>
        <w:rPr>
          <w:rFonts w:ascii="Book Antiqua" w:hAnsi="Book Antiqua"/>
        </w:rPr>
      </w:pPr>
    </w:p>
    <w:p w14:paraId="56E9850A"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i/>
          <w:color w:val="000000"/>
        </w:rPr>
        <w:t>Imaging examinations</w:t>
      </w:r>
    </w:p>
    <w:p w14:paraId="57A1AE11"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lastRenderedPageBreak/>
        <w:t>Chest CT suggested the following: Right-sided pneumothorax with multiple fluid within it; right lung with multiple exudates, and right lower lobe abscesses (Figure 1A).</w:t>
      </w:r>
    </w:p>
    <w:p w14:paraId="709FAF6B" w14:textId="77777777" w:rsidR="00A77B3E" w:rsidRPr="00AE2D18" w:rsidRDefault="00A77B3E" w:rsidP="00AE2D18">
      <w:pPr>
        <w:spacing w:line="360" w:lineRule="auto"/>
        <w:jc w:val="both"/>
        <w:rPr>
          <w:rFonts w:ascii="Book Antiqua" w:hAnsi="Book Antiqua"/>
        </w:rPr>
      </w:pPr>
    </w:p>
    <w:p w14:paraId="391995A1"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aps/>
          <w:color w:val="000000"/>
          <w:u w:val="single"/>
        </w:rPr>
        <w:t>FINAL DIAGNOSIS</w:t>
      </w:r>
    </w:p>
    <w:p w14:paraId="258E21C6"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Pleural empyema and endobronchial mass.</w:t>
      </w:r>
    </w:p>
    <w:p w14:paraId="58B26C10" w14:textId="77777777" w:rsidR="00A77B3E" w:rsidRPr="00AE2D18" w:rsidRDefault="00A77B3E" w:rsidP="00AE2D18">
      <w:pPr>
        <w:spacing w:line="360" w:lineRule="auto"/>
        <w:jc w:val="both"/>
        <w:rPr>
          <w:rFonts w:ascii="Book Antiqua" w:hAnsi="Book Antiqua"/>
        </w:rPr>
      </w:pPr>
    </w:p>
    <w:p w14:paraId="4FE8986C"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aps/>
          <w:color w:val="000000"/>
          <w:u w:val="single"/>
        </w:rPr>
        <w:t>TREATMENT</w:t>
      </w:r>
    </w:p>
    <w:p w14:paraId="292C55AE" w14:textId="530816E6"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 xml:space="preserve">Yellow pus was withdrawn during diagnostic thoracentesis at the time of the patient’s admission. Combined with the chest CT findings, the patient was initially considered to have a pleural empyema, and closed thoracic drainage was performed. To analyze the pathogenic bacteria, the drainage fluid was subjected to bacterial and fungal cultures, acid-fast staining, and Gram’s staining, as well as </w:t>
      </w:r>
      <w:r w:rsidR="002F2265" w:rsidRPr="00AE2D18">
        <w:rPr>
          <w:rFonts w:ascii="Book Antiqua" w:eastAsia="Book Antiqua" w:hAnsi="Book Antiqua" w:cs="Book Antiqua"/>
        </w:rPr>
        <w:t>metagenomic next-generation sequencing (</w:t>
      </w:r>
      <w:proofErr w:type="spellStart"/>
      <w:r w:rsidR="002F2265" w:rsidRPr="00AE2D18">
        <w:rPr>
          <w:rFonts w:ascii="Book Antiqua" w:eastAsia="Book Antiqua" w:hAnsi="Book Antiqua" w:cs="Book Antiqua"/>
        </w:rPr>
        <w:t>mNGS</w:t>
      </w:r>
      <w:proofErr w:type="spellEnd"/>
      <w:r w:rsidR="002F2265" w:rsidRPr="00AE2D18">
        <w:rPr>
          <w:rFonts w:ascii="Book Antiqua" w:eastAsia="Book Antiqua" w:hAnsi="Book Antiqua" w:cs="Book Antiqua"/>
        </w:rPr>
        <w:t>)</w:t>
      </w:r>
      <w:r w:rsidRPr="00AE2D18">
        <w:rPr>
          <w:rFonts w:ascii="Book Antiqua" w:eastAsia="Book Antiqua" w:hAnsi="Book Antiqua" w:cs="Book Antiqua"/>
          <w:color w:val="000000"/>
        </w:rPr>
        <w:t xml:space="preserve"> sequencing. Given the severe infection, the patient was given a suspension of immunosuppressants and empirical anti-infective therapy with piperacillin-tazobactam (4.5 g, q8h). After 3 d of treatment, the patient’s symptoms did not improve, his highest recorded temperature was 39.0</w:t>
      </w:r>
      <w:r w:rsidR="009D61CE" w:rsidRPr="00AE2D18">
        <w:rPr>
          <w:rFonts w:ascii="Book Antiqua" w:eastAsia="Book Antiqua" w:hAnsi="Book Antiqua" w:cs="Book Antiqua"/>
          <w:color w:val="000000"/>
        </w:rPr>
        <w:t xml:space="preserve"> </w:t>
      </w:r>
      <w:r w:rsidRPr="00AE2D18">
        <w:rPr>
          <w:rFonts w:ascii="Book Antiqua" w:eastAsia="Book Antiqua" w:hAnsi="Book Antiqua" w:cs="Book Antiqua"/>
          <w:color w:val="000000"/>
        </w:rPr>
        <w:t xml:space="preserve">°C, and his cough and sputum symptoms were worse than before, with yellow mucus in the sputum. Bacterial culture and </w:t>
      </w:r>
      <w:proofErr w:type="spellStart"/>
      <w:r w:rsidRPr="00AE2D18">
        <w:rPr>
          <w:rFonts w:ascii="Book Antiqua" w:eastAsia="Book Antiqua" w:hAnsi="Book Antiqua" w:cs="Book Antiqua"/>
          <w:color w:val="000000"/>
        </w:rPr>
        <w:t>mNGS</w:t>
      </w:r>
      <w:proofErr w:type="spellEnd"/>
      <w:r w:rsidRPr="00AE2D18">
        <w:rPr>
          <w:rFonts w:ascii="Book Antiqua" w:eastAsia="Book Antiqua" w:hAnsi="Book Antiqua" w:cs="Book Antiqua"/>
          <w:color w:val="000000"/>
        </w:rPr>
        <w:t xml:space="preserve"> sequencing of the drainage fluid were suggestive of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infection. Our department had no experience in the treatment of this disease owing to the rarity of this organism, and there are no relevant treatment guidelines </w:t>
      </w:r>
      <w:proofErr w:type="gramStart"/>
      <w:r w:rsidRPr="00AE2D18">
        <w:rPr>
          <w:rFonts w:ascii="Book Antiqua" w:eastAsia="Book Antiqua" w:hAnsi="Book Antiqua" w:cs="Book Antiqua"/>
          <w:color w:val="000000"/>
        </w:rPr>
        <w:t>as yet</w:t>
      </w:r>
      <w:proofErr w:type="gramEnd"/>
      <w:r w:rsidRPr="00AE2D18">
        <w:rPr>
          <w:rFonts w:ascii="Book Antiqua" w:eastAsia="Book Antiqua" w:hAnsi="Book Antiqua" w:cs="Book Antiqua"/>
          <w:color w:val="000000"/>
        </w:rPr>
        <w:t xml:space="preserve"> for reference. Therefore, after reviewing the literature and referring to The Sanford Guide to Antimicrobial Therapy, we adjusted the antibiotics to vancomycin (0.5 g, bid) and azithromycin (0.5 g, </w:t>
      </w:r>
      <w:proofErr w:type="spellStart"/>
      <w:r w:rsidRPr="00AE2D18">
        <w:rPr>
          <w:rFonts w:ascii="Book Antiqua" w:eastAsia="Book Antiqua" w:hAnsi="Book Antiqua" w:cs="Book Antiqua"/>
          <w:color w:val="000000"/>
        </w:rPr>
        <w:t>qd</w:t>
      </w:r>
      <w:proofErr w:type="spellEnd"/>
      <w:r w:rsidRPr="00AE2D18">
        <w:rPr>
          <w:rFonts w:ascii="Book Antiqua" w:eastAsia="Book Antiqua" w:hAnsi="Book Antiqua" w:cs="Book Antiqua"/>
          <w:color w:val="000000"/>
        </w:rPr>
        <w:t>) for intravenous infusion. Afterwards, the patient’s clinical symptoms improved, and the cough and sputum were better than before with only occasional fever. After 10 d of antibiotic-altered treatment, the patient’s inflammatory indices and renal function improved, and the white blood cell count reduced to 5.64</w:t>
      </w:r>
      <w:r w:rsidR="009D61CE" w:rsidRPr="00AE2D18">
        <w:rPr>
          <w:rFonts w:ascii="Book Antiqua" w:eastAsia="Book Antiqua" w:hAnsi="Book Antiqua" w:cs="Book Antiqua"/>
          <w:color w:val="000000"/>
        </w:rPr>
        <w:t xml:space="preserve"> </w:t>
      </w:r>
      <w:r w:rsidR="009D61CE" w:rsidRPr="00AE2D18">
        <w:rPr>
          <w:rFonts w:ascii="Book Antiqua" w:hAnsi="Book Antiqua" w:cs="Tahoma"/>
          <w:bCs/>
          <w:color w:val="000000" w:themeColor="text1"/>
          <w:lang w:val="en-GB"/>
        </w:rPr>
        <w:t xml:space="preserve">× </w:t>
      </w:r>
      <w:r w:rsidRPr="00AE2D18">
        <w:rPr>
          <w:rFonts w:ascii="Book Antiqua" w:eastAsia="Book Antiqua" w:hAnsi="Book Antiqua" w:cs="Book Antiqua"/>
          <w:color w:val="000000"/>
        </w:rPr>
        <w:t>10</w:t>
      </w:r>
      <w:r w:rsidRPr="00AE2D18">
        <w:rPr>
          <w:rFonts w:ascii="Book Antiqua" w:eastAsia="Book Antiqua" w:hAnsi="Book Antiqua" w:cs="Book Antiqua"/>
          <w:color w:val="000000"/>
          <w:vertAlign w:val="superscript"/>
        </w:rPr>
        <w:t>9</w:t>
      </w:r>
      <w:r w:rsidRPr="00AE2D18">
        <w:rPr>
          <w:rFonts w:ascii="Book Antiqua" w:eastAsia="Book Antiqua" w:hAnsi="Book Antiqua" w:cs="Book Antiqua"/>
          <w:color w:val="000000"/>
        </w:rPr>
        <w:t xml:space="preserve">/L, neutrophil percentage was 83.70%, and the serum creatinine was 366.00 </w:t>
      </w:r>
      <w:proofErr w:type="spellStart"/>
      <w:r w:rsidRPr="00AE2D18">
        <w:rPr>
          <w:rFonts w:ascii="Book Antiqua" w:eastAsia="Book Antiqua" w:hAnsi="Book Antiqua" w:cs="Book Antiqua"/>
          <w:color w:val="000000"/>
        </w:rPr>
        <w:t>μmol</w:t>
      </w:r>
      <w:proofErr w:type="spellEnd"/>
      <w:r w:rsidRPr="00AE2D18">
        <w:rPr>
          <w:rFonts w:ascii="Book Antiqua" w:eastAsia="Book Antiqua" w:hAnsi="Book Antiqua" w:cs="Book Antiqua"/>
          <w:color w:val="000000"/>
        </w:rPr>
        <w:t xml:space="preserve">/L. Chest CT suggested improvement of the right pleural empyema and right lower lobe abscess, but development of right middle lobe atelectasis (Figure 1B). Drainage fluid culture was performed again, and the culture result was still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The patient’s clinical symptoms </w:t>
      </w:r>
      <w:r w:rsidRPr="00AE2D18">
        <w:rPr>
          <w:rFonts w:ascii="Book Antiqua" w:eastAsia="Book Antiqua" w:hAnsi="Book Antiqua" w:cs="Book Antiqua"/>
          <w:color w:val="000000"/>
        </w:rPr>
        <w:lastRenderedPageBreak/>
        <w:t xml:space="preserve">resolved, and the antibiotic regimen was switched to ciprofloxacin (200 mg, </w:t>
      </w:r>
      <w:proofErr w:type="spellStart"/>
      <w:r w:rsidRPr="00AE2D18">
        <w:rPr>
          <w:rFonts w:ascii="Book Antiqua" w:eastAsia="Book Antiqua" w:hAnsi="Book Antiqua" w:cs="Book Antiqua"/>
          <w:color w:val="000000"/>
        </w:rPr>
        <w:t>qd</w:t>
      </w:r>
      <w:proofErr w:type="spellEnd"/>
      <w:r w:rsidRPr="00AE2D18">
        <w:rPr>
          <w:rFonts w:ascii="Book Antiqua" w:eastAsia="Book Antiqua" w:hAnsi="Book Antiqua" w:cs="Book Antiqua"/>
          <w:color w:val="000000"/>
        </w:rPr>
        <w:t xml:space="preserve">) and azithromycin (0.5 g, </w:t>
      </w:r>
      <w:proofErr w:type="spellStart"/>
      <w:r w:rsidRPr="00AE2D18">
        <w:rPr>
          <w:rFonts w:ascii="Book Antiqua" w:eastAsia="Book Antiqua" w:hAnsi="Book Antiqua" w:cs="Book Antiqua"/>
          <w:color w:val="000000"/>
        </w:rPr>
        <w:t>qd</w:t>
      </w:r>
      <w:proofErr w:type="spellEnd"/>
      <w:r w:rsidRPr="00AE2D18">
        <w:rPr>
          <w:rFonts w:ascii="Book Antiqua" w:eastAsia="Book Antiqua" w:hAnsi="Book Antiqua" w:cs="Book Antiqua"/>
          <w:color w:val="000000"/>
        </w:rPr>
        <w:t xml:space="preserve">) for intravenous infusion. After a month of treatment, the patient’s cough and sputum improved; he had no fever, chest pain, or chest tightness; and the bacterial culture of drainage fluid was negative. Therefore, the treatment plan was simplified to oral ciprofloxacin and azithromycin. The patient was restarted on low-dose immunosuppression </w:t>
      </w:r>
      <w:r w:rsidR="009D61CE" w:rsidRPr="00AE2D18">
        <w:rPr>
          <w:rFonts w:ascii="Book Antiqua" w:eastAsia="Book Antiqua" w:hAnsi="Book Antiqua" w:cs="Book Antiqua"/>
          <w:color w:val="000000"/>
        </w:rPr>
        <w:t>[</w:t>
      </w:r>
      <w:r w:rsidRPr="00AE2D18">
        <w:rPr>
          <w:rFonts w:ascii="Book Antiqua" w:eastAsia="Book Antiqua" w:hAnsi="Book Antiqua" w:cs="Book Antiqua"/>
          <w:color w:val="000000"/>
        </w:rPr>
        <w:t xml:space="preserve">mycophenolate mofetil 180 mg </w:t>
      </w:r>
      <w:r w:rsidR="009D61CE" w:rsidRPr="00AE2D18">
        <w:rPr>
          <w:rFonts w:ascii="Book Antiqua" w:eastAsia="Book Antiqua" w:hAnsi="Book Antiqua" w:cs="Book Antiqua"/>
          <w:color w:val="000000"/>
        </w:rPr>
        <w:t>(</w:t>
      </w:r>
      <w:r w:rsidRPr="00AE2D18">
        <w:rPr>
          <w:rFonts w:ascii="Book Antiqua" w:eastAsia="Book Antiqua" w:hAnsi="Book Antiqua" w:cs="Book Antiqua"/>
          <w:color w:val="000000"/>
        </w:rPr>
        <w:t>bid</w:t>
      </w:r>
      <w:r w:rsidR="009D61CE" w:rsidRPr="00AE2D18">
        <w:rPr>
          <w:rFonts w:ascii="Book Antiqua" w:eastAsia="Book Antiqua" w:hAnsi="Book Antiqua" w:cs="Book Antiqua"/>
          <w:color w:val="000000"/>
        </w:rPr>
        <w:t>)</w:t>
      </w:r>
      <w:r w:rsidRPr="00AE2D18">
        <w:rPr>
          <w:rFonts w:ascii="Book Antiqua" w:eastAsia="Book Antiqua" w:hAnsi="Book Antiqua" w:cs="Book Antiqua"/>
          <w:color w:val="000000"/>
        </w:rPr>
        <w:t xml:space="preserve">, tacrolimus 0.5 mg </w:t>
      </w:r>
      <w:r w:rsidR="009D61CE" w:rsidRPr="00AE2D18">
        <w:rPr>
          <w:rFonts w:ascii="Book Antiqua" w:eastAsia="Book Antiqua" w:hAnsi="Book Antiqua" w:cs="Book Antiqua"/>
          <w:color w:val="000000"/>
        </w:rPr>
        <w:t>(</w:t>
      </w:r>
      <w:proofErr w:type="spellStart"/>
      <w:r w:rsidRPr="00AE2D18">
        <w:rPr>
          <w:rFonts w:ascii="Book Antiqua" w:eastAsia="Book Antiqua" w:hAnsi="Book Antiqua" w:cs="Book Antiqua"/>
          <w:color w:val="000000"/>
        </w:rPr>
        <w:t>qd</w:t>
      </w:r>
      <w:proofErr w:type="spellEnd"/>
      <w:r w:rsidR="009D61CE" w:rsidRPr="00AE2D18">
        <w:rPr>
          <w:rFonts w:ascii="Book Antiqua" w:eastAsia="Book Antiqua" w:hAnsi="Book Antiqua" w:cs="Book Antiqua"/>
          <w:color w:val="000000"/>
        </w:rPr>
        <w:t>)</w:t>
      </w:r>
      <w:r w:rsidRPr="00AE2D18">
        <w:rPr>
          <w:rFonts w:ascii="Book Antiqua" w:eastAsia="Book Antiqua" w:hAnsi="Book Antiqua" w:cs="Book Antiqua"/>
          <w:color w:val="000000"/>
        </w:rPr>
        <w:t xml:space="preserve">]. However, chest CT suggested that the right lung middle lobe atelectasis was worse than before (Figure 1C). In view of the patient’s right middle lung atelectasis and right lower lung abscess, after multidisciplinary consultation with thoracic surgery, infectious disease, respiratory medicine, and clinical pharmacy, fiberoptic bronchoscopy, instead of surgery, was recommended to identify the cause of lung atelectasis. Interestingly, fiberoptic bronchoscopy revealed a nascent mass in the right middle and lower lobe orifices and symptomatic hypertrophic luminal narrowing of the right pulmonary mucosa (Figure 2A). The mass was biopsied, and histopathology suggested that the mucosa of the right middle and lower lobes of the mouth showed chronic inflammation with fibrous hyperplasia in the lamina propria, with </w:t>
      </w:r>
      <w:proofErr w:type="gramStart"/>
      <w:r w:rsidRPr="00AE2D18">
        <w:rPr>
          <w:rFonts w:ascii="Book Antiqua" w:eastAsia="Book Antiqua" w:hAnsi="Book Antiqua" w:cs="Book Antiqua"/>
          <w:color w:val="000000"/>
        </w:rPr>
        <w:t>a large number of</w:t>
      </w:r>
      <w:proofErr w:type="gramEnd"/>
      <w:r w:rsidRPr="00AE2D18">
        <w:rPr>
          <w:rFonts w:ascii="Book Antiqua" w:eastAsia="Book Antiqua" w:hAnsi="Book Antiqua" w:cs="Book Antiqua"/>
          <w:color w:val="000000"/>
        </w:rPr>
        <w:t xml:space="preserve"> histiocyte-like cells, but no malignant tumor cells (Figure</w:t>
      </w:r>
      <w:r w:rsidR="009D61CE" w:rsidRPr="00AE2D18">
        <w:rPr>
          <w:rFonts w:ascii="Book Antiqua" w:eastAsia="Book Antiqua" w:hAnsi="Book Antiqua" w:cs="Book Antiqua"/>
          <w:color w:val="000000"/>
        </w:rPr>
        <w:t>s</w:t>
      </w:r>
      <w:r w:rsidRPr="00AE2D18">
        <w:rPr>
          <w:rFonts w:ascii="Book Antiqua" w:eastAsia="Book Antiqua" w:hAnsi="Book Antiqua" w:cs="Book Antiqua"/>
          <w:color w:val="000000"/>
        </w:rPr>
        <w:t xml:space="preserve"> 2B</w:t>
      </w:r>
      <w:r w:rsidR="009D61CE" w:rsidRPr="00AE2D18">
        <w:rPr>
          <w:rFonts w:ascii="Book Antiqua" w:eastAsia="Book Antiqua" w:hAnsi="Book Antiqua" w:cs="Book Antiqua"/>
          <w:color w:val="000000"/>
        </w:rPr>
        <w:t xml:space="preserve"> and</w:t>
      </w:r>
      <w:r w:rsidRPr="00AE2D18">
        <w:rPr>
          <w:rFonts w:ascii="Book Antiqua" w:eastAsia="Book Antiqua" w:hAnsi="Book Antiqua" w:cs="Book Antiqua"/>
          <w:color w:val="000000"/>
        </w:rPr>
        <w:t xml:space="preserve"> C). Immunohistochemistry suggested chronic inflammation of the right middle and lower lobe orifice mucosa with fibrous granulation tissue proliferation (Figure 2D). Taken together, the pulmonary atelectasis </w:t>
      </w:r>
      <w:proofErr w:type="gramStart"/>
      <w:r w:rsidRPr="00AE2D18">
        <w:rPr>
          <w:rFonts w:ascii="Book Antiqua" w:eastAsia="Book Antiqua" w:hAnsi="Book Antiqua" w:cs="Book Antiqua"/>
          <w:color w:val="000000"/>
        </w:rPr>
        <w:t>was considered to be</w:t>
      </w:r>
      <w:proofErr w:type="gramEnd"/>
      <w:r w:rsidRPr="00AE2D18">
        <w:rPr>
          <w:rFonts w:ascii="Book Antiqua" w:eastAsia="Book Antiqua" w:hAnsi="Book Antiqua" w:cs="Book Antiqua"/>
          <w:color w:val="000000"/>
        </w:rPr>
        <w:t xml:space="preserve"> due to this nascent mass, and a </w:t>
      </w:r>
      <w:proofErr w:type="spellStart"/>
      <w:r w:rsidRPr="00AE2D18">
        <w:rPr>
          <w:rFonts w:ascii="Book Antiqua" w:eastAsia="Book Antiqua" w:hAnsi="Book Antiqua" w:cs="Book Antiqua"/>
          <w:color w:val="000000"/>
        </w:rPr>
        <w:t>bronchoscopic</w:t>
      </w:r>
      <w:proofErr w:type="spellEnd"/>
      <w:r w:rsidRPr="00AE2D18">
        <w:rPr>
          <w:rFonts w:ascii="Book Antiqua" w:eastAsia="Book Antiqua" w:hAnsi="Book Antiqua" w:cs="Book Antiqua"/>
          <w:color w:val="000000"/>
        </w:rPr>
        <w:t xml:space="preserve"> right middle and lower lobe hyperplastic </w:t>
      </w:r>
      <w:proofErr w:type="spellStart"/>
      <w:r w:rsidRPr="00AE2D18">
        <w:rPr>
          <w:rFonts w:ascii="Book Antiqua" w:eastAsia="Book Antiqua" w:hAnsi="Book Antiqua" w:cs="Book Antiqua"/>
          <w:color w:val="000000"/>
        </w:rPr>
        <w:t>sarcoidectomy</w:t>
      </w:r>
      <w:proofErr w:type="spellEnd"/>
      <w:r w:rsidRPr="00AE2D18">
        <w:rPr>
          <w:rFonts w:ascii="Book Antiqua" w:eastAsia="Book Antiqua" w:hAnsi="Book Antiqua" w:cs="Book Antiqua"/>
          <w:color w:val="000000"/>
        </w:rPr>
        <w:t>, balloon dilatation, and cryosurgery were performed on the 44</w:t>
      </w:r>
      <w:r w:rsidRPr="00AE2D18">
        <w:rPr>
          <w:rFonts w:ascii="Book Antiqua" w:eastAsia="Book Antiqua" w:hAnsi="Book Antiqua" w:cs="Book Antiqua"/>
          <w:color w:val="000000"/>
          <w:vertAlign w:val="superscript"/>
        </w:rPr>
        <w:t>th</w:t>
      </w:r>
      <w:r w:rsidRPr="00AE2D18">
        <w:rPr>
          <w:rFonts w:ascii="Book Antiqua" w:eastAsia="Book Antiqua" w:hAnsi="Book Antiqua" w:cs="Book Antiqua"/>
          <w:color w:val="000000"/>
        </w:rPr>
        <w:t xml:space="preserve"> d after admission.</w:t>
      </w:r>
    </w:p>
    <w:p w14:paraId="24DFC403" w14:textId="77777777" w:rsidR="00A77B3E" w:rsidRPr="00AE2D18" w:rsidRDefault="00A77B3E" w:rsidP="00AE2D18">
      <w:pPr>
        <w:spacing w:line="360" w:lineRule="auto"/>
        <w:jc w:val="both"/>
        <w:rPr>
          <w:rFonts w:ascii="Book Antiqua" w:hAnsi="Book Antiqua"/>
        </w:rPr>
      </w:pPr>
    </w:p>
    <w:p w14:paraId="376F6BBA"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aps/>
          <w:color w:val="000000"/>
          <w:u w:val="single"/>
        </w:rPr>
        <w:t>OUTCOME AND FOLLOW-UP</w:t>
      </w:r>
    </w:p>
    <w:p w14:paraId="488480BB" w14:textId="1559C253"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 xml:space="preserve">The patient’s condition improved, and chest CT suggested the following: </w:t>
      </w:r>
      <w:r w:rsidR="009D61CE" w:rsidRPr="00AE2D18">
        <w:rPr>
          <w:rFonts w:ascii="Book Antiqua" w:eastAsia="Book Antiqua" w:hAnsi="Book Antiqua" w:cs="Book Antiqua"/>
          <w:color w:val="000000"/>
        </w:rPr>
        <w:t>T</w:t>
      </w:r>
      <w:r w:rsidRPr="00AE2D18">
        <w:rPr>
          <w:rFonts w:ascii="Book Antiqua" w:eastAsia="Book Antiqua" w:hAnsi="Book Antiqua" w:cs="Book Antiqua"/>
          <w:color w:val="000000"/>
        </w:rPr>
        <w:t>he right pleural encapsulated effusion was absorbed compared to before; right lower lobe abscess and multiple right lung exudates were reduced compared to before; and right middle lobe atelectasis was the same as before (Figure 1D). He was discharged on April 20, 2022. He was instructed to continue oral anti-infective treatment with ciprofloxacin and azithromycin for 6 months after discharge.</w:t>
      </w:r>
    </w:p>
    <w:p w14:paraId="1E4B6EB0" w14:textId="2F8095FD" w:rsidR="00A77B3E" w:rsidRPr="00AE2D18" w:rsidRDefault="00000000" w:rsidP="00AE2D18">
      <w:pPr>
        <w:spacing w:line="360" w:lineRule="auto"/>
        <w:ind w:firstLine="240"/>
        <w:jc w:val="both"/>
        <w:rPr>
          <w:rFonts w:ascii="Book Antiqua" w:hAnsi="Book Antiqua"/>
        </w:rPr>
      </w:pPr>
      <w:r w:rsidRPr="00AE2D18">
        <w:rPr>
          <w:rFonts w:ascii="Book Antiqua" w:eastAsia="Book Antiqua" w:hAnsi="Book Antiqua" w:cs="Book Antiqua"/>
          <w:color w:val="000000"/>
        </w:rPr>
        <w:lastRenderedPageBreak/>
        <w:t xml:space="preserve">Two weeks after the patient was discharged from the hospital, his chest CT suggested that the right-sided encapsulated effusion was significantly larger than before (Figure 1E), and he was readmitted to the hospital on May 6, 2022. He had no symptoms of fever or cough and sputum. Closed drainage of the right thoracic cavity was performed </w:t>
      </w:r>
      <w:proofErr w:type="gramStart"/>
      <w:r w:rsidRPr="00AE2D18">
        <w:rPr>
          <w:rFonts w:ascii="Book Antiqua" w:eastAsia="Book Antiqua" w:hAnsi="Book Antiqua" w:cs="Book Antiqua"/>
          <w:color w:val="000000"/>
        </w:rPr>
        <w:t>again</w:t>
      </w:r>
      <w:proofErr w:type="gramEnd"/>
      <w:r w:rsidRPr="00AE2D18">
        <w:rPr>
          <w:rFonts w:ascii="Book Antiqua" w:eastAsia="Book Antiqua" w:hAnsi="Book Antiqua" w:cs="Book Antiqua"/>
          <w:color w:val="000000"/>
        </w:rPr>
        <w:t xml:space="preserve"> and yellow-green pus was drained. Bacterial cultures of the drainage fluid were negative, so </w:t>
      </w:r>
      <w:proofErr w:type="spellStart"/>
      <w:r w:rsidRPr="00AE2D18">
        <w:rPr>
          <w:rFonts w:ascii="Book Antiqua" w:eastAsia="Book Antiqua" w:hAnsi="Book Antiqua" w:cs="Book Antiqua"/>
          <w:color w:val="000000"/>
        </w:rPr>
        <w:t>mNGS</w:t>
      </w:r>
      <w:proofErr w:type="spellEnd"/>
      <w:r w:rsidRPr="00AE2D18">
        <w:rPr>
          <w:rFonts w:ascii="Book Antiqua" w:eastAsia="Book Antiqua" w:hAnsi="Book Antiqua" w:cs="Book Antiqua"/>
          <w:color w:val="000000"/>
        </w:rPr>
        <w:t xml:space="preserve"> of the drainage fluid was performed, which suggested that this purulent infection was still dominated by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Ciprofloxacin infusion and oral azithromycin were given. After treatment, the right-sided pleural encapsulated effusion was significantly reduced from the previous level (Figure 1F). The patient was discharged on May 25, 2022. His chest CT performed one month after discharge suggested a continued decrease in the right-sided pleural encapsulated effusion.</w:t>
      </w:r>
    </w:p>
    <w:p w14:paraId="4EE206DD" w14:textId="77777777" w:rsidR="00A77B3E" w:rsidRPr="00AE2D18" w:rsidRDefault="00A77B3E" w:rsidP="00AE2D18">
      <w:pPr>
        <w:spacing w:line="360" w:lineRule="auto"/>
        <w:ind w:firstLine="240"/>
        <w:jc w:val="both"/>
        <w:rPr>
          <w:rFonts w:ascii="Book Antiqua" w:hAnsi="Book Antiqua"/>
        </w:rPr>
      </w:pPr>
    </w:p>
    <w:p w14:paraId="502E3D93"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bCs/>
          <w:i/>
          <w:iCs/>
          <w:color w:val="000000"/>
        </w:rPr>
        <w:t>Literature review</w:t>
      </w:r>
    </w:p>
    <w:p w14:paraId="18FD22D2" w14:textId="175E3A50"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 xml:space="preserve">We searched the Embase, PubMed, Web of Science, and Cochrane Library databases for articles related to infection with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after renal transplantation in humans, from 1977 to the present. Information collected included year of publication, age, sex, time interval between kidney transplantation and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infection, disease diagnosis, mode of diagnosis of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infection, treatment, and outcomes. After searching, a total of 17 articles were available, all of which were case reports. Among them, 10 patients were male and 7 were female. The age distribution ranged from 38 to 67 years, and the infections occurred 5</w:t>
      </w:r>
      <w:r w:rsidR="00FD59BB" w:rsidRPr="00AE2D18">
        <w:rPr>
          <w:rFonts w:ascii="Book Antiqua" w:eastAsia="Book Antiqua" w:hAnsi="Book Antiqua" w:cs="Book Antiqua"/>
          <w:color w:val="000000"/>
        </w:rPr>
        <w:t>-</w:t>
      </w:r>
      <w:r w:rsidRPr="00AE2D18">
        <w:rPr>
          <w:rFonts w:ascii="Book Antiqua" w:eastAsia="Book Antiqua" w:hAnsi="Book Antiqua" w:cs="Book Antiqua"/>
          <w:color w:val="000000"/>
        </w:rPr>
        <w:t xml:space="preserve">228 </w:t>
      </w:r>
      <w:proofErr w:type="spellStart"/>
      <w:r w:rsidRPr="00AE2D18">
        <w:rPr>
          <w:rFonts w:ascii="Book Antiqua" w:eastAsia="Book Antiqua" w:hAnsi="Book Antiqua" w:cs="Book Antiqua"/>
          <w:color w:val="000000"/>
        </w:rPr>
        <w:t>mo</w:t>
      </w:r>
      <w:proofErr w:type="spellEnd"/>
      <w:r w:rsidRPr="00AE2D18">
        <w:rPr>
          <w:rFonts w:ascii="Book Antiqua" w:eastAsia="Book Antiqua" w:hAnsi="Book Antiqua" w:cs="Book Antiqua"/>
          <w:color w:val="000000"/>
        </w:rPr>
        <w:t xml:space="preserve"> after transplantation. Most of them had pulmonary involvement, presenting as lung masses, cavities, lung abscesses, and pleural effusions. A small number of concurrent cases presented with subcutaneous abscesses, brain abscesses, and osteomyelitis. Confirmation of the diagnosis of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included bacterial culture of blood, sputum, pus, and broncho-alveolar lavage; fine needle aspiration cytology; biopsy of diseased tissue; and 16s rRNA sequencing. All were treated with a combination of two or more antibiotics and some cases were treated with surgical resection. Twelve patients improved after treatment, four died (one of whom died after recurrence), and one had recurrence (which improved after treatment). Details of these cases are summarized in Table 1.</w:t>
      </w:r>
    </w:p>
    <w:p w14:paraId="422D93C7" w14:textId="77777777" w:rsidR="00A77B3E" w:rsidRPr="00AE2D18" w:rsidRDefault="00A77B3E" w:rsidP="00AE2D18">
      <w:pPr>
        <w:spacing w:line="360" w:lineRule="auto"/>
        <w:jc w:val="both"/>
        <w:rPr>
          <w:rFonts w:ascii="Book Antiqua" w:hAnsi="Book Antiqua"/>
        </w:rPr>
      </w:pPr>
    </w:p>
    <w:p w14:paraId="698B09B0"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aps/>
          <w:color w:val="000000"/>
          <w:u w:val="single"/>
        </w:rPr>
        <w:t>DISCUSSION</w:t>
      </w:r>
    </w:p>
    <w:p w14:paraId="15FFA152" w14:textId="38C5753D"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 xml:space="preserve">Kidney transplantation is the most effective treatment for patients with ESRD. After kidney transplantation, patients are at risk of severe illness and death due to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infections owing to impaired immune function.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is a gram-positive surface intracellular parasitic bacterium commonly found in farm animal feces, soil, and </w:t>
      </w:r>
      <w:proofErr w:type="gramStart"/>
      <w:r w:rsidRPr="00AE2D18">
        <w:rPr>
          <w:rFonts w:ascii="Book Antiqua" w:eastAsia="Book Antiqua" w:hAnsi="Book Antiqua" w:cs="Book Antiqua"/>
          <w:color w:val="000000"/>
        </w:rPr>
        <w:t>water</w:t>
      </w:r>
      <w:r w:rsidRPr="00AE2D18">
        <w:rPr>
          <w:rFonts w:ascii="Book Antiqua" w:eastAsia="Book Antiqua" w:hAnsi="Book Antiqua" w:cs="Book Antiqua"/>
          <w:color w:val="000000"/>
          <w:vertAlign w:val="superscript"/>
        </w:rPr>
        <w:t>[</w:t>
      </w:r>
      <w:proofErr w:type="gramEnd"/>
      <w:r w:rsidRPr="00AE2D18">
        <w:rPr>
          <w:rFonts w:ascii="Book Antiqua" w:eastAsia="Book Antiqua" w:hAnsi="Book Antiqua" w:cs="Book Antiqua"/>
          <w:color w:val="000000"/>
          <w:vertAlign w:val="superscript"/>
        </w:rPr>
        <w:t>6]</w:t>
      </w:r>
      <w:r w:rsidRPr="00AE2D18">
        <w:rPr>
          <w:rFonts w:ascii="Book Antiqua" w:eastAsia="Book Antiqua" w:hAnsi="Book Antiqua" w:cs="Book Antiqua"/>
          <w:color w:val="000000"/>
        </w:rPr>
        <w:t xml:space="preserve">, and is a relatively rare human pathogen. It can infect several parts of the body, with the most common being the lung, and is manifested as cavitary lung lesions, lung abscesses, pyothorax, pneumothorax, and invasion of adjacent chest </w:t>
      </w:r>
      <w:proofErr w:type="gramStart"/>
      <w:r w:rsidRPr="00AE2D18">
        <w:rPr>
          <w:rFonts w:ascii="Book Antiqua" w:eastAsia="Book Antiqua" w:hAnsi="Book Antiqua" w:cs="Book Antiqua"/>
          <w:color w:val="000000"/>
        </w:rPr>
        <w:t>structures</w:t>
      </w:r>
      <w:r w:rsidRPr="00AE2D18">
        <w:rPr>
          <w:rFonts w:ascii="Book Antiqua" w:eastAsia="Book Antiqua" w:hAnsi="Book Antiqua" w:cs="Book Antiqua"/>
          <w:color w:val="000000"/>
          <w:vertAlign w:val="superscript"/>
        </w:rPr>
        <w:t>[</w:t>
      </w:r>
      <w:proofErr w:type="gramEnd"/>
      <w:r w:rsidRPr="00AE2D18">
        <w:rPr>
          <w:rFonts w:ascii="Book Antiqua" w:eastAsia="Book Antiqua" w:hAnsi="Book Antiqua" w:cs="Book Antiqua"/>
          <w:color w:val="000000"/>
          <w:vertAlign w:val="superscript"/>
        </w:rPr>
        <w:t>7]</w:t>
      </w:r>
      <w:r w:rsidRPr="00AE2D18">
        <w:rPr>
          <w:rFonts w:ascii="Book Antiqua" w:eastAsia="Book Antiqua" w:hAnsi="Book Antiqua" w:cs="Book Antiqua"/>
          <w:color w:val="000000"/>
        </w:rPr>
        <w:t xml:space="preserve">. The clinical manifestations lack specificity and mainly include cough, sputum, chest pain, dyspnea, and persistent high </w:t>
      </w:r>
      <w:proofErr w:type="gramStart"/>
      <w:r w:rsidRPr="00AE2D18">
        <w:rPr>
          <w:rFonts w:ascii="Book Antiqua" w:eastAsia="Book Antiqua" w:hAnsi="Book Antiqua" w:cs="Book Antiqua"/>
          <w:color w:val="000000"/>
        </w:rPr>
        <w:t>fever</w:t>
      </w:r>
      <w:r w:rsidRPr="00AE2D18">
        <w:rPr>
          <w:rFonts w:ascii="Book Antiqua" w:eastAsia="Book Antiqua" w:hAnsi="Book Antiqua" w:cs="Book Antiqua"/>
          <w:color w:val="000000"/>
          <w:vertAlign w:val="superscript"/>
        </w:rPr>
        <w:t>[</w:t>
      </w:r>
      <w:proofErr w:type="gramEnd"/>
      <w:r w:rsidRPr="00AE2D18">
        <w:rPr>
          <w:rFonts w:ascii="Book Antiqua" w:eastAsia="Book Antiqua" w:hAnsi="Book Antiqua" w:cs="Book Antiqua"/>
          <w:color w:val="000000"/>
          <w:vertAlign w:val="superscript"/>
        </w:rPr>
        <w:t>8]</w:t>
      </w:r>
      <w:r w:rsidRPr="00AE2D18">
        <w:rPr>
          <w:rFonts w:ascii="Book Antiqua" w:eastAsia="Book Antiqua" w:hAnsi="Book Antiqua" w:cs="Book Antiqua"/>
          <w:color w:val="000000"/>
        </w:rPr>
        <w:t xml:space="preserve">. When infected with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the mortality rate has been reported to be about 11% in immunocompetent patients, 20</w:t>
      </w:r>
      <w:r w:rsidR="00FD59BB" w:rsidRPr="00AE2D18">
        <w:rPr>
          <w:rFonts w:ascii="Book Antiqua" w:eastAsia="Book Antiqua" w:hAnsi="Book Antiqua" w:cs="Book Antiqua"/>
          <w:color w:val="000000"/>
        </w:rPr>
        <w:t>%-</w:t>
      </w:r>
      <w:r w:rsidRPr="00AE2D18">
        <w:rPr>
          <w:rFonts w:ascii="Book Antiqua" w:eastAsia="Book Antiqua" w:hAnsi="Book Antiqua" w:cs="Book Antiqua"/>
          <w:color w:val="000000"/>
        </w:rPr>
        <w:t>25% in immunocompromised patients (non-HIV), and up to 50</w:t>
      </w:r>
      <w:r w:rsidR="00FD59BB" w:rsidRPr="00AE2D18">
        <w:rPr>
          <w:rFonts w:ascii="Book Antiqua" w:eastAsia="Book Antiqua" w:hAnsi="Book Antiqua" w:cs="Book Antiqua"/>
          <w:color w:val="000000"/>
        </w:rPr>
        <w:t>%-</w:t>
      </w:r>
      <w:r w:rsidRPr="00AE2D18">
        <w:rPr>
          <w:rFonts w:ascii="Book Antiqua" w:eastAsia="Book Antiqua" w:hAnsi="Book Antiqua" w:cs="Book Antiqua"/>
          <w:color w:val="000000"/>
        </w:rPr>
        <w:t xml:space="preserve">55% in patients with HIV </w:t>
      </w:r>
      <w:proofErr w:type="gramStart"/>
      <w:r w:rsidRPr="00AE2D18">
        <w:rPr>
          <w:rFonts w:ascii="Book Antiqua" w:eastAsia="Book Antiqua" w:hAnsi="Book Antiqua" w:cs="Book Antiqua"/>
          <w:color w:val="000000"/>
        </w:rPr>
        <w:t>infection</w:t>
      </w:r>
      <w:r w:rsidRPr="00AE2D18">
        <w:rPr>
          <w:rFonts w:ascii="Book Antiqua" w:eastAsia="Book Antiqua" w:hAnsi="Book Antiqua" w:cs="Book Antiqua"/>
          <w:color w:val="000000"/>
          <w:vertAlign w:val="superscript"/>
        </w:rPr>
        <w:t>[</w:t>
      </w:r>
      <w:proofErr w:type="gramEnd"/>
      <w:r w:rsidRPr="00AE2D18">
        <w:rPr>
          <w:rFonts w:ascii="Book Antiqua" w:eastAsia="Book Antiqua" w:hAnsi="Book Antiqua" w:cs="Book Antiqua"/>
          <w:color w:val="000000"/>
          <w:vertAlign w:val="superscript"/>
        </w:rPr>
        <w:t>9]</w:t>
      </w:r>
      <w:r w:rsidRPr="00AE2D18">
        <w:rPr>
          <w:rFonts w:ascii="Book Antiqua" w:eastAsia="Book Antiqua" w:hAnsi="Book Antiqua" w:cs="Book Antiqua"/>
          <w:color w:val="000000"/>
        </w:rPr>
        <w:t xml:space="preserve">. This case, combined with literature review, showed four deaths out of 18 patients with a mortality rate of 22%, which is consistent with previous reports. Therefore, prompt diagnosis of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infection and early treatment is crucial.</w:t>
      </w:r>
    </w:p>
    <w:p w14:paraId="0ADC8E59" w14:textId="77777777" w:rsidR="00A77B3E" w:rsidRPr="00AE2D18" w:rsidRDefault="00000000" w:rsidP="00AE2D18">
      <w:pPr>
        <w:spacing w:line="360" w:lineRule="auto"/>
        <w:ind w:firstLine="240"/>
        <w:jc w:val="both"/>
        <w:rPr>
          <w:rFonts w:ascii="Book Antiqua" w:hAnsi="Book Antiqua"/>
        </w:rPr>
      </w:pPr>
      <w:r w:rsidRPr="00AE2D18">
        <w:rPr>
          <w:rFonts w:ascii="Book Antiqua" w:eastAsia="Book Antiqua" w:hAnsi="Book Antiqua" w:cs="Book Antiqua"/>
          <w:color w:val="000000"/>
        </w:rPr>
        <w:t>Of note, when our patient underwent fiberoptic bronchoscopy, a nascent mass was found at the mouth of the middle and lower lobes of the right</w:t>
      </w:r>
      <w:r w:rsidRPr="00AE2D18">
        <w:rPr>
          <w:rFonts w:ascii="Book Antiqua" w:eastAsia="Book Antiqua" w:hAnsi="Book Antiqua" w:cs="Book Antiqua"/>
          <w:b/>
          <w:bCs/>
          <w:color w:val="000000"/>
        </w:rPr>
        <w:t xml:space="preserve"> </w:t>
      </w:r>
      <w:r w:rsidRPr="00AE2D18">
        <w:rPr>
          <w:rFonts w:ascii="Book Antiqua" w:eastAsia="Book Antiqua" w:hAnsi="Book Antiqua" w:cs="Book Antiqua"/>
          <w:color w:val="000000"/>
        </w:rPr>
        <w:t xml:space="preserve">lung, which was diagnosed as an inflammatory granulomatous hyperplasia on histopathologic biopsy. We hypothesized that the endobronchial mass was associated with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infection, which has been previously reported as an associated endobronchial mass in addition to pulmonary manifestations in HIV patients infected with </w:t>
      </w:r>
      <w:r w:rsidRPr="00AE2D18">
        <w:rPr>
          <w:rFonts w:ascii="Book Antiqua" w:eastAsia="Book Antiqua" w:hAnsi="Book Antiqua" w:cs="Book Antiqua"/>
          <w:i/>
          <w:iCs/>
          <w:color w:val="000000"/>
        </w:rPr>
        <w:t xml:space="preserve">R. </w:t>
      </w:r>
      <w:proofErr w:type="spellStart"/>
      <w:proofErr w:type="gram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vertAlign w:val="superscript"/>
        </w:rPr>
        <w:t>[</w:t>
      </w:r>
      <w:proofErr w:type="gramEnd"/>
      <w:r w:rsidRPr="00AE2D18">
        <w:rPr>
          <w:rFonts w:ascii="Book Antiqua" w:eastAsia="Book Antiqua" w:hAnsi="Book Antiqua" w:cs="Book Antiqua"/>
          <w:color w:val="000000"/>
          <w:vertAlign w:val="superscript"/>
        </w:rPr>
        <w:t>10-12]</w:t>
      </w:r>
      <w:r w:rsidRPr="00AE2D18">
        <w:rPr>
          <w:rFonts w:ascii="Book Antiqua" w:eastAsia="Book Antiqua" w:hAnsi="Book Antiqua" w:cs="Book Antiqua"/>
          <w:color w:val="000000"/>
        </w:rPr>
        <w:t xml:space="preserve">. To our knowledge, this is the first reported case about a renal transplant recipient who developed pleural empyema combined with endobronchial mass after infection with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w:t>
      </w:r>
      <w:proofErr w:type="gramStart"/>
      <w:r w:rsidRPr="00AE2D18">
        <w:rPr>
          <w:rFonts w:ascii="Book Antiqua" w:eastAsia="Book Antiqua" w:hAnsi="Book Antiqua" w:cs="Book Antiqua"/>
          <w:color w:val="000000"/>
        </w:rPr>
        <w:t>Unfortunately</w:t>
      </w:r>
      <w:proofErr w:type="gramEnd"/>
      <w:r w:rsidRPr="00AE2D18">
        <w:rPr>
          <w:rFonts w:ascii="Book Antiqua" w:eastAsia="Book Antiqua" w:hAnsi="Book Antiqua" w:cs="Book Antiqua"/>
          <w:color w:val="000000"/>
        </w:rPr>
        <w:t xml:space="preserve"> however, because of the rarity of the disease and clinical inexperience, the patient’s endobronchial mass was detected late, and the affected lung tissue appeared to have potentially irreversible pathologic changes, resulting in poor recovery of pulmonary atelectasis even after surgical resection and treatment. The nascent endobronchial mass may lead to bronchial lumen obstruction and pulmonary atelectasis, which in turn may affect the patient’s respiratory function. This emphasizes </w:t>
      </w:r>
      <w:r w:rsidRPr="00AE2D18">
        <w:rPr>
          <w:rFonts w:ascii="Book Antiqua" w:eastAsia="Book Antiqua" w:hAnsi="Book Antiqua" w:cs="Book Antiqua"/>
          <w:color w:val="000000"/>
        </w:rPr>
        <w:lastRenderedPageBreak/>
        <w:t xml:space="preserve">the need for prompt bronchoscopy in future renal transplant recipients infected with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w:t>
      </w:r>
    </w:p>
    <w:p w14:paraId="4A4DB1B7" w14:textId="36F84F7D" w:rsidR="00A77B3E" w:rsidRPr="00AE2D18" w:rsidRDefault="00000000" w:rsidP="00AE2D18">
      <w:pPr>
        <w:spacing w:line="360" w:lineRule="auto"/>
        <w:ind w:firstLine="240"/>
        <w:jc w:val="both"/>
        <w:rPr>
          <w:rFonts w:ascii="Book Antiqua" w:hAnsi="Book Antiqua"/>
        </w:rPr>
      </w:pPr>
      <w:r w:rsidRPr="00AE2D18">
        <w:rPr>
          <w:rFonts w:ascii="Book Antiqua" w:eastAsia="Book Antiqua" w:hAnsi="Book Antiqua" w:cs="Book Antiqua"/>
          <w:color w:val="000000"/>
        </w:rPr>
        <w:t xml:space="preserve">At present, there are no guidelines for the treatment of patients infected with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as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is an intracellular parthenogenetic parasitic bacterium, in that phagocytosis into and destruction of host macrophage is the basis of its </w:t>
      </w:r>
      <w:proofErr w:type="gramStart"/>
      <w:r w:rsidRPr="00AE2D18">
        <w:rPr>
          <w:rFonts w:ascii="Book Antiqua" w:eastAsia="Book Antiqua" w:hAnsi="Book Antiqua" w:cs="Book Antiqua"/>
          <w:color w:val="000000"/>
        </w:rPr>
        <w:t>pathogenicity</w:t>
      </w:r>
      <w:r w:rsidRPr="00AE2D18">
        <w:rPr>
          <w:rFonts w:ascii="Book Antiqua" w:eastAsia="Book Antiqua" w:hAnsi="Book Antiqua" w:cs="Book Antiqua"/>
          <w:color w:val="000000"/>
          <w:vertAlign w:val="superscript"/>
        </w:rPr>
        <w:t>[</w:t>
      </w:r>
      <w:proofErr w:type="gramEnd"/>
      <w:r w:rsidRPr="00AE2D18">
        <w:rPr>
          <w:rFonts w:ascii="Book Antiqua" w:eastAsia="Book Antiqua" w:hAnsi="Book Antiqua" w:cs="Book Antiqua"/>
          <w:color w:val="000000"/>
          <w:vertAlign w:val="superscript"/>
        </w:rPr>
        <w:t>13]</w:t>
      </w:r>
      <w:r w:rsidRPr="00AE2D18">
        <w:rPr>
          <w:rFonts w:ascii="Book Antiqua" w:eastAsia="Book Antiqua" w:hAnsi="Book Antiqua" w:cs="Book Antiqua"/>
          <w:color w:val="000000"/>
        </w:rPr>
        <w:t>. Therefore, treatment with antibiotics with high intracellular permeability is recommended. According to the latest Sanford Guidelines for Antimicrobial Therapy in the U</w:t>
      </w:r>
      <w:r w:rsidR="00FD59BB" w:rsidRPr="00AE2D18">
        <w:rPr>
          <w:rFonts w:ascii="Book Antiqua" w:eastAsia="Book Antiqua" w:hAnsi="Book Antiqua" w:cs="Book Antiqua"/>
          <w:color w:val="000000"/>
        </w:rPr>
        <w:t xml:space="preserve">nited </w:t>
      </w:r>
      <w:r w:rsidRPr="00AE2D18">
        <w:rPr>
          <w:rFonts w:ascii="Book Antiqua" w:eastAsia="Book Antiqua" w:hAnsi="Book Antiqua" w:cs="Book Antiqua"/>
          <w:color w:val="000000"/>
        </w:rPr>
        <w:t>S</w:t>
      </w:r>
      <w:r w:rsidR="00FD59BB" w:rsidRPr="00AE2D18">
        <w:rPr>
          <w:rFonts w:ascii="Book Antiqua" w:eastAsia="Book Antiqua" w:hAnsi="Book Antiqua" w:cs="Book Antiqua"/>
          <w:color w:val="000000"/>
        </w:rPr>
        <w:t>tates</w:t>
      </w:r>
      <w:r w:rsidRPr="00AE2D18">
        <w:rPr>
          <w:rFonts w:ascii="Book Antiqua" w:eastAsia="Book Antiqua" w:hAnsi="Book Antiqua" w:cs="Book Antiqua"/>
          <w:color w:val="000000"/>
        </w:rPr>
        <w:t xml:space="preserve">, the preferred regimen for the treatment of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infections is a combination of at least two of the following drugs, namely azithromycin, levofloxacin, and rifampicin, and the second preferred regimen is the combination antimicrobial treatment of vancomycin or imipenem with any of the following drugs</w:t>
      </w:r>
      <w:r w:rsidR="00FD59BB" w:rsidRPr="00AE2D18">
        <w:rPr>
          <w:rFonts w:ascii="Book Antiqua" w:eastAsia="Book Antiqua" w:hAnsi="Book Antiqua" w:cs="Book Antiqua"/>
          <w:color w:val="000000"/>
        </w:rPr>
        <w:t>-</w:t>
      </w:r>
      <w:r w:rsidRPr="00AE2D18">
        <w:rPr>
          <w:rFonts w:ascii="Book Antiqua" w:eastAsia="Book Antiqua" w:hAnsi="Book Antiqua" w:cs="Book Antiqua"/>
          <w:color w:val="000000"/>
        </w:rPr>
        <w:t xml:space="preserve">azithromycin, levofloxacin, or rifampicin. The duration of therapy for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depends on the site of infection, the extent of tissue involvement, and the patient’s immune function. Renal transplant recipients tend to require longer antibiotic therapy because of immunosuppression, with most reports advocating a minimum of 6 </w:t>
      </w:r>
      <w:proofErr w:type="spellStart"/>
      <w:r w:rsidRPr="00AE2D18">
        <w:rPr>
          <w:rFonts w:ascii="Book Antiqua" w:eastAsia="Book Antiqua" w:hAnsi="Book Antiqua" w:cs="Book Antiqua"/>
          <w:color w:val="000000"/>
        </w:rPr>
        <w:t>mo</w:t>
      </w:r>
      <w:proofErr w:type="spellEnd"/>
      <w:r w:rsidRPr="00AE2D18">
        <w:rPr>
          <w:rFonts w:ascii="Book Antiqua" w:eastAsia="Book Antiqua" w:hAnsi="Book Antiqua" w:cs="Book Antiqua"/>
          <w:color w:val="000000"/>
        </w:rPr>
        <w:t xml:space="preserve"> of two or more combined antibiotic </w:t>
      </w:r>
      <w:proofErr w:type="gramStart"/>
      <w:r w:rsidRPr="00AE2D18">
        <w:rPr>
          <w:rFonts w:ascii="Book Antiqua" w:eastAsia="Book Antiqua" w:hAnsi="Book Antiqua" w:cs="Book Antiqua"/>
          <w:color w:val="000000"/>
        </w:rPr>
        <w:t>agents</w:t>
      </w:r>
      <w:r w:rsidRPr="00AE2D18">
        <w:rPr>
          <w:rFonts w:ascii="Book Antiqua" w:eastAsia="Book Antiqua" w:hAnsi="Book Antiqua" w:cs="Book Antiqua"/>
          <w:color w:val="000000"/>
          <w:vertAlign w:val="superscript"/>
        </w:rPr>
        <w:t>[</w:t>
      </w:r>
      <w:proofErr w:type="gramEnd"/>
      <w:r w:rsidRPr="00AE2D18">
        <w:rPr>
          <w:rFonts w:ascii="Book Antiqua" w:eastAsia="Book Antiqua" w:hAnsi="Book Antiqua" w:cs="Book Antiqua"/>
          <w:color w:val="000000"/>
          <w:vertAlign w:val="superscript"/>
        </w:rPr>
        <w:t>14]</w:t>
      </w:r>
      <w:r w:rsidRPr="00AE2D18">
        <w:rPr>
          <w:rFonts w:ascii="Book Antiqua" w:eastAsia="Book Antiqua" w:hAnsi="Book Antiqua" w:cs="Book Antiqua"/>
          <w:color w:val="000000"/>
        </w:rPr>
        <w:t xml:space="preserve">. The initial treatment regimen for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in this case was vancomycin combined with azithromycin infusion, and after clinical symptoms resolved, the patient was given an antibiotic regimen of ciprofloxacin combined with azithromycin infusion, which was changed to oral ciprofloxacin and azithromycin for close to one month and was scheduled to be taken orally for up to 6 mo. The patient’s symptoms, signs, and chest imaging showed improvement, suggesting that the treatment regimen was feasible and effective. In addition, adequate abscess drainage and surgical resection of the lesion are necessary in addition to proper antibiotic </w:t>
      </w:r>
      <w:proofErr w:type="gramStart"/>
      <w:r w:rsidRPr="00AE2D18">
        <w:rPr>
          <w:rFonts w:ascii="Book Antiqua" w:eastAsia="Book Antiqua" w:hAnsi="Book Antiqua" w:cs="Book Antiqua"/>
          <w:color w:val="000000"/>
        </w:rPr>
        <w:t>selection</w:t>
      </w:r>
      <w:r w:rsidRPr="00AE2D18">
        <w:rPr>
          <w:rFonts w:ascii="Book Antiqua" w:eastAsia="Book Antiqua" w:hAnsi="Book Antiqua" w:cs="Book Antiqua"/>
          <w:color w:val="000000"/>
          <w:vertAlign w:val="superscript"/>
        </w:rPr>
        <w:t>[</w:t>
      </w:r>
      <w:proofErr w:type="gramEnd"/>
      <w:r w:rsidRPr="00AE2D18">
        <w:rPr>
          <w:rFonts w:ascii="Book Antiqua" w:eastAsia="Book Antiqua" w:hAnsi="Book Antiqua" w:cs="Book Antiqua"/>
          <w:color w:val="000000"/>
          <w:vertAlign w:val="superscript"/>
        </w:rPr>
        <w:t>15]</w:t>
      </w:r>
      <w:r w:rsidRPr="00AE2D18">
        <w:rPr>
          <w:rFonts w:ascii="Book Antiqua" w:eastAsia="Book Antiqua" w:hAnsi="Book Antiqua" w:cs="Book Antiqua"/>
          <w:color w:val="000000"/>
        </w:rPr>
        <w:t xml:space="preserve">. It has been reported that one quarter of organ transplant recipients infected with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have relapsed before cure during the </w:t>
      </w:r>
      <w:proofErr w:type="gramStart"/>
      <w:r w:rsidRPr="00AE2D18">
        <w:rPr>
          <w:rFonts w:ascii="Book Antiqua" w:eastAsia="Book Antiqua" w:hAnsi="Book Antiqua" w:cs="Book Antiqua"/>
          <w:color w:val="000000"/>
        </w:rPr>
        <w:t>treatment</w:t>
      </w:r>
      <w:r w:rsidRPr="00AE2D18">
        <w:rPr>
          <w:rFonts w:ascii="Book Antiqua" w:eastAsia="Book Antiqua" w:hAnsi="Book Antiqua" w:cs="Book Antiqua"/>
          <w:color w:val="000000"/>
          <w:vertAlign w:val="superscript"/>
        </w:rPr>
        <w:t>[</w:t>
      </w:r>
      <w:proofErr w:type="gramEnd"/>
      <w:r w:rsidRPr="00AE2D18">
        <w:rPr>
          <w:rFonts w:ascii="Book Antiqua" w:eastAsia="Book Antiqua" w:hAnsi="Book Antiqua" w:cs="Book Antiqua"/>
          <w:color w:val="000000"/>
          <w:vertAlign w:val="superscript"/>
        </w:rPr>
        <w:t>16]</w:t>
      </w:r>
      <w:r w:rsidRPr="00AE2D18">
        <w:rPr>
          <w:rFonts w:ascii="Book Antiqua" w:eastAsia="Book Antiqua" w:hAnsi="Book Antiqua" w:cs="Book Antiqua"/>
          <w:color w:val="000000"/>
        </w:rPr>
        <w:t xml:space="preserve">. In this case, the patient experienced a relapse 2 </w:t>
      </w:r>
      <w:proofErr w:type="spellStart"/>
      <w:r w:rsidRPr="00AE2D18">
        <w:rPr>
          <w:rFonts w:ascii="Book Antiqua" w:eastAsia="Book Antiqua" w:hAnsi="Book Antiqua" w:cs="Book Antiqua"/>
          <w:color w:val="000000"/>
        </w:rPr>
        <w:t>wk</w:t>
      </w:r>
      <w:proofErr w:type="spellEnd"/>
      <w:r w:rsidRPr="00AE2D18">
        <w:rPr>
          <w:rFonts w:ascii="Book Antiqua" w:eastAsia="Book Antiqua" w:hAnsi="Book Antiqua" w:cs="Book Antiqua"/>
          <w:color w:val="000000"/>
        </w:rPr>
        <w:t xml:space="preserve"> after discharge from the hospital. Therefore, considering the nature of recurrence of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we should closely follow-up discharged patients.</w:t>
      </w:r>
    </w:p>
    <w:p w14:paraId="21A79AF7" w14:textId="77777777" w:rsidR="00A77B3E" w:rsidRPr="00AE2D18" w:rsidRDefault="00A77B3E" w:rsidP="00AE2D18">
      <w:pPr>
        <w:spacing w:line="360" w:lineRule="auto"/>
        <w:ind w:firstLine="240"/>
        <w:jc w:val="both"/>
        <w:rPr>
          <w:rFonts w:ascii="Book Antiqua" w:hAnsi="Book Antiqua"/>
        </w:rPr>
      </w:pPr>
    </w:p>
    <w:p w14:paraId="35F0B545"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aps/>
          <w:color w:val="000000"/>
          <w:u w:val="single"/>
        </w:rPr>
        <w:t>CONCLUSION</w:t>
      </w:r>
    </w:p>
    <w:p w14:paraId="6E66F31A" w14:textId="6F0E506A"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lastRenderedPageBreak/>
        <w:t xml:space="preserve">We report the diagnosis and management of a renal transplant recipient with an abscessed chest and endobronchial mass due to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infection at 21 </w:t>
      </w:r>
      <w:proofErr w:type="spellStart"/>
      <w:r w:rsidRPr="00AE2D18">
        <w:rPr>
          <w:rFonts w:ascii="Book Antiqua" w:eastAsia="Book Antiqua" w:hAnsi="Book Antiqua" w:cs="Book Antiqua"/>
          <w:color w:val="000000"/>
        </w:rPr>
        <w:t>mo</w:t>
      </w:r>
      <w:proofErr w:type="spellEnd"/>
      <w:r w:rsidRPr="00AE2D18">
        <w:rPr>
          <w:rFonts w:ascii="Book Antiqua" w:eastAsia="Book Antiqua" w:hAnsi="Book Antiqua" w:cs="Book Antiqua"/>
          <w:color w:val="000000"/>
        </w:rPr>
        <w:t xml:space="preserve"> postoperatively. Since this is a single case report, it is insufficient to establish treatment guidelines for those infected with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after renal transplantation. Despite this, we believe that our case report will provide a valuable reference for transplant physicians to help identify post-transplant </w:t>
      </w:r>
      <w:r w:rsidRPr="00AE2D18">
        <w:rPr>
          <w:rFonts w:ascii="Book Antiqua" w:eastAsia="Book Antiqua" w:hAnsi="Book Antiqua" w:cs="Book Antiqua"/>
          <w:i/>
          <w:iCs/>
          <w:color w:val="000000"/>
        </w:rPr>
        <w:t xml:space="preserve">R. </w:t>
      </w:r>
      <w:proofErr w:type="spellStart"/>
      <w:r w:rsidRPr="00AE2D18">
        <w:rPr>
          <w:rFonts w:ascii="Book Antiqua" w:eastAsia="Book Antiqua" w:hAnsi="Book Antiqua" w:cs="Book Antiqua"/>
          <w:i/>
          <w:iCs/>
          <w:color w:val="000000"/>
        </w:rPr>
        <w:t>equi</w:t>
      </w:r>
      <w:proofErr w:type="spellEnd"/>
      <w:r w:rsidRPr="00AE2D18">
        <w:rPr>
          <w:rFonts w:ascii="Book Antiqua" w:eastAsia="Book Antiqua" w:hAnsi="Book Antiqua" w:cs="Book Antiqua"/>
          <w:color w:val="000000"/>
        </w:rPr>
        <w:t xml:space="preserve"> infections and guide potential treatment.</w:t>
      </w:r>
    </w:p>
    <w:p w14:paraId="7E8920E1" w14:textId="77777777" w:rsidR="00A77B3E" w:rsidRPr="00AE2D18" w:rsidRDefault="00A77B3E" w:rsidP="00AE2D18">
      <w:pPr>
        <w:spacing w:line="360" w:lineRule="auto"/>
        <w:jc w:val="both"/>
        <w:rPr>
          <w:rFonts w:ascii="Book Antiqua" w:hAnsi="Book Antiqua"/>
        </w:rPr>
      </w:pPr>
    </w:p>
    <w:p w14:paraId="6DBF626E"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aps/>
          <w:color w:val="000000"/>
          <w:u w:val="single"/>
        </w:rPr>
        <w:t>ACKNOWLEDGEMENTS</w:t>
      </w:r>
    </w:p>
    <w:p w14:paraId="622FF831"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color w:val="000000"/>
        </w:rPr>
        <w:t>We would like to thank all the medical staff of the Organ Transplantation Department of the Affiliated Hospital of Guizhou Medical University for their help, and the patient for his cooperation and support.</w:t>
      </w:r>
    </w:p>
    <w:p w14:paraId="65514EBC" w14:textId="77777777" w:rsidR="00A77B3E" w:rsidRPr="00AE2D18" w:rsidRDefault="00A77B3E" w:rsidP="00AE2D18">
      <w:pPr>
        <w:spacing w:line="360" w:lineRule="auto"/>
        <w:jc w:val="both"/>
        <w:rPr>
          <w:rFonts w:ascii="Book Antiqua" w:hAnsi="Book Antiqua"/>
        </w:rPr>
      </w:pPr>
    </w:p>
    <w:p w14:paraId="7B466174"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olor w:val="000000"/>
        </w:rPr>
        <w:t>REFERENCES</w:t>
      </w:r>
    </w:p>
    <w:p w14:paraId="60503BA9" w14:textId="77777777" w:rsidR="002F2265" w:rsidRPr="00AE2D18" w:rsidRDefault="002F2265" w:rsidP="00AE2D18">
      <w:pPr>
        <w:spacing w:line="360" w:lineRule="auto"/>
        <w:jc w:val="both"/>
        <w:rPr>
          <w:rFonts w:ascii="Book Antiqua" w:hAnsi="Book Antiqua"/>
        </w:rPr>
      </w:pPr>
      <w:bookmarkStart w:id="123" w:name="OLE_LINK7844"/>
      <w:bookmarkStart w:id="124" w:name="OLE_LINK7845"/>
      <w:r w:rsidRPr="00AE2D18">
        <w:rPr>
          <w:rFonts w:ascii="Book Antiqua" w:hAnsi="Book Antiqua"/>
        </w:rPr>
        <w:t xml:space="preserve">1 </w:t>
      </w:r>
      <w:r w:rsidRPr="00AE2D18">
        <w:rPr>
          <w:rFonts w:ascii="Book Antiqua" w:hAnsi="Book Antiqua"/>
          <w:b/>
          <w:bCs/>
        </w:rPr>
        <w:t>Strohmaier S</w:t>
      </w:r>
      <w:r w:rsidRPr="00AE2D18">
        <w:rPr>
          <w:rFonts w:ascii="Book Antiqua" w:hAnsi="Book Antiqua"/>
        </w:rPr>
        <w:t xml:space="preserve">, Wallisch C, </w:t>
      </w:r>
      <w:proofErr w:type="spellStart"/>
      <w:r w:rsidRPr="00AE2D18">
        <w:rPr>
          <w:rFonts w:ascii="Book Antiqua" w:hAnsi="Book Antiqua"/>
        </w:rPr>
        <w:t>Kammer</w:t>
      </w:r>
      <w:proofErr w:type="spellEnd"/>
      <w:r w:rsidRPr="00AE2D18">
        <w:rPr>
          <w:rFonts w:ascii="Book Antiqua" w:hAnsi="Book Antiqua"/>
        </w:rPr>
        <w:t xml:space="preserve"> M, </w:t>
      </w:r>
      <w:proofErr w:type="spellStart"/>
      <w:r w:rsidRPr="00AE2D18">
        <w:rPr>
          <w:rFonts w:ascii="Book Antiqua" w:hAnsi="Book Antiqua"/>
        </w:rPr>
        <w:t>Geroldinger</w:t>
      </w:r>
      <w:proofErr w:type="spellEnd"/>
      <w:r w:rsidRPr="00AE2D18">
        <w:rPr>
          <w:rFonts w:ascii="Book Antiqua" w:hAnsi="Book Antiqua"/>
        </w:rPr>
        <w:t xml:space="preserve"> A, Heinze G, Oberbauer R, Haller MC. Survival Benefit of First Single-Organ Deceased Donor Kidney Transplantation Compared </w:t>
      </w:r>
      <w:proofErr w:type="gramStart"/>
      <w:r w:rsidRPr="00AE2D18">
        <w:rPr>
          <w:rFonts w:ascii="Book Antiqua" w:hAnsi="Book Antiqua"/>
        </w:rPr>
        <w:t>With</w:t>
      </w:r>
      <w:proofErr w:type="gramEnd"/>
      <w:r w:rsidRPr="00AE2D18">
        <w:rPr>
          <w:rFonts w:ascii="Book Antiqua" w:hAnsi="Book Antiqua"/>
        </w:rPr>
        <w:t xml:space="preserve"> Long-term Dialysis Across Ages in Transplant-Eligible Patients With Kidney Failure. </w:t>
      </w:r>
      <w:r w:rsidRPr="00AE2D18">
        <w:rPr>
          <w:rFonts w:ascii="Book Antiqua" w:hAnsi="Book Antiqua"/>
          <w:i/>
          <w:iCs/>
        </w:rPr>
        <w:t xml:space="preserve">JAMA </w:t>
      </w:r>
      <w:proofErr w:type="spellStart"/>
      <w:r w:rsidRPr="00AE2D18">
        <w:rPr>
          <w:rFonts w:ascii="Book Antiqua" w:hAnsi="Book Antiqua"/>
          <w:i/>
          <w:iCs/>
        </w:rPr>
        <w:t>Netw</w:t>
      </w:r>
      <w:proofErr w:type="spellEnd"/>
      <w:r w:rsidRPr="00AE2D18">
        <w:rPr>
          <w:rFonts w:ascii="Book Antiqua" w:hAnsi="Book Antiqua"/>
          <w:i/>
          <w:iCs/>
        </w:rPr>
        <w:t xml:space="preserve"> Open</w:t>
      </w:r>
      <w:r w:rsidRPr="00AE2D18">
        <w:rPr>
          <w:rFonts w:ascii="Book Antiqua" w:hAnsi="Book Antiqua"/>
        </w:rPr>
        <w:t xml:space="preserve"> 2022; </w:t>
      </w:r>
      <w:r w:rsidRPr="00AE2D18">
        <w:rPr>
          <w:rFonts w:ascii="Book Antiqua" w:hAnsi="Book Antiqua"/>
          <w:b/>
          <w:bCs/>
        </w:rPr>
        <w:t>5</w:t>
      </w:r>
      <w:r w:rsidRPr="00AE2D18">
        <w:rPr>
          <w:rFonts w:ascii="Book Antiqua" w:hAnsi="Book Antiqua"/>
        </w:rPr>
        <w:t>: e2234971 [PMID: 36205998 DOI: 10.1001/jamanetworkopen.2022.34971]</w:t>
      </w:r>
    </w:p>
    <w:p w14:paraId="010DA1DB"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2 </w:t>
      </w:r>
      <w:r w:rsidRPr="00AE2D18">
        <w:rPr>
          <w:rFonts w:ascii="Book Antiqua" w:hAnsi="Book Antiqua"/>
          <w:b/>
          <w:bCs/>
        </w:rPr>
        <w:t>Tonelli M</w:t>
      </w:r>
      <w:r w:rsidRPr="00AE2D18">
        <w:rPr>
          <w:rFonts w:ascii="Book Antiqua" w:hAnsi="Book Antiqua"/>
        </w:rPr>
        <w:t xml:space="preserve">, Wiebe N, Knoll G, Bello A, Browne S, Jadhav D, </w:t>
      </w:r>
      <w:proofErr w:type="spellStart"/>
      <w:r w:rsidRPr="00AE2D18">
        <w:rPr>
          <w:rFonts w:ascii="Book Antiqua" w:hAnsi="Book Antiqua"/>
        </w:rPr>
        <w:t>Klarenbach</w:t>
      </w:r>
      <w:proofErr w:type="spellEnd"/>
      <w:r w:rsidRPr="00AE2D18">
        <w:rPr>
          <w:rFonts w:ascii="Book Antiqua" w:hAnsi="Book Antiqua"/>
        </w:rPr>
        <w:t xml:space="preserve"> S, Gill J. Systematic review: kidney transplantation compared with dialysis in clinically relevant outcomes. </w:t>
      </w:r>
      <w:r w:rsidRPr="00AE2D18">
        <w:rPr>
          <w:rFonts w:ascii="Book Antiqua" w:hAnsi="Book Antiqua"/>
          <w:i/>
          <w:iCs/>
        </w:rPr>
        <w:t>Am J Transplant</w:t>
      </w:r>
      <w:r w:rsidRPr="00AE2D18">
        <w:rPr>
          <w:rFonts w:ascii="Book Antiqua" w:hAnsi="Book Antiqua"/>
        </w:rPr>
        <w:t xml:space="preserve"> 2011; </w:t>
      </w:r>
      <w:r w:rsidRPr="00AE2D18">
        <w:rPr>
          <w:rFonts w:ascii="Book Antiqua" w:hAnsi="Book Antiqua"/>
          <w:b/>
          <w:bCs/>
        </w:rPr>
        <w:t>11</w:t>
      </w:r>
      <w:r w:rsidRPr="00AE2D18">
        <w:rPr>
          <w:rFonts w:ascii="Book Antiqua" w:hAnsi="Book Antiqua"/>
        </w:rPr>
        <w:t>: 2093-2109 [PMID: 21883901 DOI: 10.1111/j.1600-6143.</w:t>
      </w:r>
      <w:proofErr w:type="gramStart"/>
      <w:r w:rsidRPr="00AE2D18">
        <w:rPr>
          <w:rFonts w:ascii="Book Antiqua" w:hAnsi="Book Antiqua"/>
        </w:rPr>
        <w:t>2011.03686.x</w:t>
      </w:r>
      <w:proofErr w:type="gramEnd"/>
      <w:r w:rsidRPr="00AE2D18">
        <w:rPr>
          <w:rFonts w:ascii="Book Antiqua" w:hAnsi="Book Antiqua"/>
        </w:rPr>
        <w:t>]</w:t>
      </w:r>
    </w:p>
    <w:p w14:paraId="030711C6"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3 </w:t>
      </w:r>
      <w:proofErr w:type="spellStart"/>
      <w:r w:rsidRPr="00AE2D18">
        <w:rPr>
          <w:rFonts w:ascii="Book Antiqua" w:hAnsi="Book Antiqua"/>
          <w:b/>
          <w:bCs/>
        </w:rPr>
        <w:t>Pfirmann</w:t>
      </w:r>
      <w:proofErr w:type="spellEnd"/>
      <w:r w:rsidRPr="00AE2D18">
        <w:rPr>
          <w:rFonts w:ascii="Book Antiqua" w:hAnsi="Book Antiqua"/>
          <w:b/>
          <w:bCs/>
        </w:rPr>
        <w:t xml:space="preserve"> P</w:t>
      </w:r>
      <w:r w:rsidRPr="00AE2D18">
        <w:rPr>
          <w:rFonts w:ascii="Book Antiqua" w:hAnsi="Book Antiqua"/>
        </w:rPr>
        <w:t xml:space="preserve">, Garrigue I, Chauveau B, Rondeau V, </w:t>
      </w:r>
      <w:proofErr w:type="spellStart"/>
      <w:r w:rsidRPr="00AE2D18">
        <w:rPr>
          <w:rFonts w:ascii="Book Antiqua" w:hAnsi="Book Antiqua"/>
        </w:rPr>
        <w:t>Tumiotto</w:t>
      </w:r>
      <w:proofErr w:type="spellEnd"/>
      <w:r w:rsidRPr="00AE2D18">
        <w:rPr>
          <w:rFonts w:ascii="Book Antiqua" w:hAnsi="Book Antiqua"/>
        </w:rPr>
        <w:t xml:space="preserve"> C, </w:t>
      </w:r>
      <w:proofErr w:type="spellStart"/>
      <w:r w:rsidRPr="00AE2D18">
        <w:rPr>
          <w:rFonts w:ascii="Book Antiqua" w:hAnsi="Book Antiqua"/>
        </w:rPr>
        <w:t>Weinmann</w:t>
      </w:r>
      <w:proofErr w:type="spellEnd"/>
      <w:r w:rsidRPr="00AE2D18">
        <w:rPr>
          <w:rFonts w:ascii="Book Antiqua" w:hAnsi="Book Antiqua"/>
        </w:rPr>
        <w:t xml:space="preserve"> L, Dubois V, </w:t>
      </w:r>
      <w:proofErr w:type="spellStart"/>
      <w:r w:rsidRPr="00AE2D18">
        <w:rPr>
          <w:rFonts w:ascii="Book Antiqua" w:hAnsi="Book Antiqua"/>
        </w:rPr>
        <w:t>Couzi</w:t>
      </w:r>
      <w:proofErr w:type="spellEnd"/>
      <w:r w:rsidRPr="00AE2D18">
        <w:rPr>
          <w:rFonts w:ascii="Book Antiqua" w:hAnsi="Book Antiqua"/>
        </w:rPr>
        <w:t xml:space="preserve"> L, Merville P, Kaminski H, Taton B. Trends in epidemiology and risk factors of opportunistic infections in kidney transplant recipients between 2004-2022. </w:t>
      </w:r>
      <w:r w:rsidRPr="00AE2D18">
        <w:rPr>
          <w:rFonts w:ascii="Book Antiqua" w:hAnsi="Book Antiqua"/>
          <w:i/>
          <w:iCs/>
        </w:rPr>
        <w:t>Nephrol Dial Transplant</w:t>
      </w:r>
      <w:r w:rsidRPr="00AE2D18">
        <w:rPr>
          <w:rFonts w:ascii="Book Antiqua" w:hAnsi="Book Antiqua"/>
        </w:rPr>
        <w:t xml:space="preserve"> 2023 [PMID: 37667539 DOI: 10.1093/</w:t>
      </w:r>
      <w:proofErr w:type="spellStart"/>
      <w:r w:rsidRPr="00AE2D18">
        <w:rPr>
          <w:rFonts w:ascii="Book Antiqua" w:hAnsi="Book Antiqua"/>
        </w:rPr>
        <w:t>ndt</w:t>
      </w:r>
      <w:proofErr w:type="spellEnd"/>
      <w:r w:rsidRPr="00AE2D18">
        <w:rPr>
          <w:rFonts w:ascii="Book Antiqua" w:hAnsi="Book Antiqua"/>
        </w:rPr>
        <w:t>/gfad193]</w:t>
      </w:r>
    </w:p>
    <w:p w14:paraId="414189C9"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4 </w:t>
      </w:r>
      <w:r w:rsidRPr="00AE2D18">
        <w:rPr>
          <w:rFonts w:ascii="Book Antiqua" w:hAnsi="Book Antiqua"/>
          <w:b/>
          <w:bCs/>
        </w:rPr>
        <w:t>Vázquez-Boland JA</w:t>
      </w:r>
      <w:r w:rsidRPr="00AE2D18">
        <w:rPr>
          <w:rFonts w:ascii="Book Antiqua" w:hAnsi="Book Antiqua"/>
        </w:rPr>
        <w:t xml:space="preserve">, </w:t>
      </w:r>
      <w:proofErr w:type="spellStart"/>
      <w:r w:rsidRPr="00AE2D18">
        <w:rPr>
          <w:rFonts w:ascii="Book Antiqua" w:hAnsi="Book Antiqua"/>
        </w:rPr>
        <w:t>Giguère</w:t>
      </w:r>
      <w:proofErr w:type="spellEnd"/>
      <w:r w:rsidRPr="00AE2D18">
        <w:rPr>
          <w:rFonts w:ascii="Book Antiqua" w:hAnsi="Book Antiqua"/>
        </w:rPr>
        <w:t xml:space="preserve"> S, </w:t>
      </w:r>
      <w:proofErr w:type="spellStart"/>
      <w:r w:rsidRPr="00AE2D18">
        <w:rPr>
          <w:rFonts w:ascii="Book Antiqua" w:hAnsi="Book Antiqua"/>
        </w:rPr>
        <w:t>Hapeshi</w:t>
      </w:r>
      <w:proofErr w:type="spellEnd"/>
      <w:r w:rsidRPr="00AE2D18">
        <w:rPr>
          <w:rFonts w:ascii="Book Antiqua" w:hAnsi="Book Antiqua"/>
        </w:rPr>
        <w:t xml:space="preserve"> A, MacArthur I, Anastasi E, Valero-Rello A.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the many facets of a pathogenic actinomycete. </w:t>
      </w:r>
      <w:r w:rsidRPr="00AE2D18">
        <w:rPr>
          <w:rFonts w:ascii="Book Antiqua" w:hAnsi="Book Antiqua"/>
          <w:i/>
          <w:iCs/>
        </w:rPr>
        <w:t xml:space="preserve">Vet </w:t>
      </w:r>
      <w:proofErr w:type="spellStart"/>
      <w:r w:rsidRPr="00AE2D18">
        <w:rPr>
          <w:rFonts w:ascii="Book Antiqua" w:hAnsi="Book Antiqua"/>
          <w:i/>
          <w:iCs/>
        </w:rPr>
        <w:t>Microbiol</w:t>
      </w:r>
      <w:proofErr w:type="spellEnd"/>
      <w:r w:rsidRPr="00AE2D18">
        <w:rPr>
          <w:rFonts w:ascii="Book Antiqua" w:hAnsi="Book Antiqua"/>
        </w:rPr>
        <w:t xml:space="preserve"> 2013; </w:t>
      </w:r>
      <w:r w:rsidRPr="00AE2D18">
        <w:rPr>
          <w:rFonts w:ascii="Book Antiqua" w:hAnsi="Book Antiqua"/>
          <w:b/>
          <w:bCs/>
        </w:rPr>
        <w:t>167</w:t>
      </w:r>
      <w:r w:rsidRPr="00AE2D18">
        <w:rPr>
          <w:rFonts w:ascii="Book Antiqua" w:hAnsi="Book Antiqua"/>
        </w:rPr>
        <w:t>: 9-33 [PMID: 23993705 DOI: 10.1016/j.vetmic.2013.06.016]</w:t>
      </w:r>
    </w:p>
    <w:p w14:paraId="0A4FB37B" w14:textId="77777777" w:rsidR="002F2265" w:rsidRPr="00AE2D18" w:rsidRDefault="002F2265" w:rsidP="00AE2D18">
      <w:pPr>
        <w:spacing w:line="360" w:lineRule="auto"/>
        <w:jc w:val="both"/>
        <w:rPr>
          <w:rFonts w:ascii="Book Antiqua" w:hAnsi="Book Antiqua"/>
        </w:rPr>
      </w:pPr>
      <w:r w:rsidRPr="00AE2D18">
        <w:rPr>
          <w:rFonts w:ascii="Book Antiqua" w:hAnsi="Book Antiqua"/>
        </w:rPr>
        <w:lastRenderedPageBreak/>
        <w:t xml:space="preserve">5 </w:t>
      </w:r>
      <w:r w:rsidRPr="00AE2D18">
        <w:rPr>
          <w:rFonts w:ascii="Book Antiqua" w:hAnsi="Book Antiqua"/>
          <w:b/>
          <w:bCs/>
        </w:rPr>
        <w:t>Lin WV</w:t>
      </w:r>
      <w:r w:rsidRPr="00AE2D18">
        <w:rPr>
          <w:rFonts w:ascii="Book Antiqua" w:hAnsi="Book Antiqua"/>
        </w:rPr>
        <w:t xml:space="preserve">, Kruse RL, Yang K, Musher DM. </w:t>
      </w:r>
      <w:proofErr w:type="gramStart"/>
      <w:r w:rsidRPr="00AE2D18">
        <w:rPr>
          <w:rFonts w:ascii="Book Antiqua" w:hAnsi="Book Antiqua"/>
        </w:rPr>
        <w:t>Diagnosis</w:t>
      </w:r>
      <w:proofErr w:type="gramEnd"/>
      <w:r w:rsidRPr="00AE2D18">
        <w:rPr>
          <w:rFonts w:ascii="Book Antiqua" w:hAnsi="Book Antiqua"/>
        </w:rPr>
        <w:t xml:space="preserve"> and management of pulmonary infection due to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w:t>
      </w:r>
      <w:r w:rsidRPr="00AE2D18">
        <w:rPr>
          <w:rFonts w:ascii="Book Antiqua" w:hAnsi="Book Antiqua"/>
          <w:i/>
          <w:iCs/>
        </w:rPr>
        <w:t xml:space="preserve">Clin </w:t>
      </w:r>
      <w:proofErr w:type="spellStart"/>
      <w:r w:rsidRPr="00AE2D18">
        <w:rPr>
          <w:rFonts w:ascii="Book Antiqua" w:hAnsi="Book Antiqua"/>
          <w:i/>
          <w:iCs/>
        </w:rPr>
        <w:t>Microbiol</w:t>
      </w:r>
      <w:proofErr w:type="spellEnd"/>
      <w:r w:rsidRPr="00AE2D18">
        <w:rPr>
          <w:rFonts w:ascii="Book Antiqua" w:hAnsi="Book Antiqua"/>
          <w:i/>
          <w:iCs/>
        </w:rPr>
        <w:t xml:space="preserve"> Infect</w:t>
      </w:r>
      <w:r w:rsidRPr="00AE2D18">
        <w:rPr>
          <w:rFonts w:ascii="Book Antiqua" w:hAnsi="Book Antiqua"/>
        </w:rPr>
        <w:t xml:space="preserve"> 2019; </w:t>
      </w:r>
      <w:r w:rsidRPr="00AE2D18">
        <w:rPr>
          <w:rFonts w:ascii="Book Antiqua" w:hAnsi="Book Antiqua"/>
          <w:b/>
          <w:bCs/>
        </w:rPr>
        <w:t>25</w:t>
      </w:r>
      <w:r w:rsidRPr="00AE2D18">
        <w:rPr>
          <w:rFonts w:ascii="Book Antiqua" w:hAnsi="Book Antiqua"/>
        </w:rPr>
        <w:t>: 310-315 [PMID: 29777923 DOI: 10.1016/j.cmi.2018.04.033]</w:t>
      </w:r>
    </w:p>
    <w:p w14:paraId="2EA53D8B"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6 </w:t>
      </w:r>
      <w:r w:rsidRPr="00AE2D18">
        <w:rPr>
          <w:rFonts w:ascii="Book Antiqua" w:hAnsi="Book Antiqua"/>
          <w:b/>
          <w:bCs/>
        </w:rPr>
        <w:t>Prescott JF</w:t>
      </w:r>
      <w:r w:rsidRPr="00AE2D18">
        <w:rPr>
          <w:rFonts w:ascii="Book Antiqua" w:hAnsi="Book Antiqua"/>
        </w:rPr>
        <w:t xml:space="preserve">.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an animal and human pathogen. </w:t>
      </w:r>
      <w:r w:rsidRPr="00AE2D18">
        <w:rPr>
          <w:rFonts w:ascii="Book Antiqua" w:hAnsi="Book Antiqua"/>
          <w:i/>
          <w:iCs/>
        </w:rPr>
        <w:t xml:space="preserve">Clin </w:t>
      </w:r>
      <w:proofErr w:type="spellStart"/>
      <w:r w:rsidRPr="00AE2D18">
        <w:rPr>
          <w:rFonts w:ascii="Book Antiqua" w:hAnsi="Book Antiqua"/>
          <w:i/>
          <w:iCs/>
        </w:rPr>
        <w:t>Microbiol</w:t>
      </w:r>
      <w:proofErr w:type="spellEnd"/>
      <w:r w:rsidRPr="00AE2D18">
        <w:rPr>
          <w:rFonts w:ascii="Book Antiqua" w:hAnsi="Book Antiqua"/>
          <w:i/>
          <w:iCs/>
        </w:rPr>
        <w:t xml:space="preserve"> Rev</w:t>
      </w:r>
      <w:r w:rsidRPr="00AE2D18">
        <w:rPr>
          <w:rFonts w:ascii="Book Antiqua" w:hAnsi="Book Antiqua"/>
        </w:rPr>
        <w:t xml:space="preserve"> 1991; </w:t>
      </w:r>
      <w:r w:rsidRPr="00AE2D18">
        <w:rPr>
          <w:rFonts w:ascii="Book Antiqua" w:hAnsi="Book Antiqua"/>
          <w:b/>
          <w:bCs/>
        </w:rPr>
        <w:t>4</w:t>
      </w:r>
      <w:r w:rsidRPr="00AE2D18">
        <w:rPr>
          <w:rFonts w:ascii="Book Antiqua" w:hAnsi="Book Antiqua"/>
        </w:rPr>
        <w:t>: 20-34 [PMID: 2004346 DOI: 10.1128/CMR.4.1.20]</w:t>
      </w:r>
    </w:p>
    <w:p w14:paraId="1436B865"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7 </w:t>
      </w:r>
      <w:proofErr w:type="spellStart"/>
      <w:r w:rsidRPr="00AE2D18">
        <w:rPr>
          <w:rFonts w:ascii="Book Antiqua" w:hAnsi="Book Antiqua"/>
          <w:b/>
          <w:bCs/>
        </w:rPr>
        <w:t>Gundelly</w:t>
      </w:r>
      <w:proofErr w:type="spellEnd"/>
      <w:r w:rsidRPr="00AE2D18">
        <w:rPr>
          <w:rFonts w:ascii="Book Antiqua" w:hAnsi="Book Antiqua"/>
          <w:b/>
          <w:bCs/>
        </w:rPr>
        <w:t xml:space="preserve"> P</w:t>
      </w:r>
      <w:r w:rsidRPr="00AE2D18">
        <w:rPr>
          <w:rFonts w:ascii="Book Antiqua" w:hAnsi="Book Antiqua"/>
        </w:rPr>
        <w:t xml:space="preserve">, Suzuki Y, Ribes JA, Thornton A. Differences in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Infections Based on Immune Status and Antibiotic Susceptibility of Clinical Isolates in a Case Series of 12 Patients and Cases in the Literature. </w:t>
      </w:r>
      <w:r w:rsidRPr="00AE2D18">
        <w:rPr>
          <w:rFonts w:ascii="Book Antiqua" w:hAnsi="Book Antiqua"/>
          <w:i/>
          <w:iCs/>
        </w:rPr>
        <w:t>Biomed Res Int</w:t>
      </w:r>
      <w:r w:rsidRPr="00AE2D18">
        <w:rPr>
          <w:rFonts w:ascii="Book Antiqua" w:hAnsi="Book Antiqua"/>
        </w:rPr>
        <w:t xml:space="preserve"> 2016; </w:t>
      </w:r>
      <w:r w:rsidRPr="00AE2D18">
        <w:rPr>
          <w:rFonts w:ascii="Book Antiqua" w:hAnsi="Book Antiqua"/>
          <w:b/>
          <w:bCs/>
        </w:rPr>
        <w:t>2016</w:t>
      </w:r>
      <w:r w:rsidRPr="00AE2D18">
        <w:rPr>
          <w:rFonts w:ascii="Book Antiqua" w:hAnsi="Book Antiqua"/>
        </w:rPr>
        <w:t>: 2737295 [PMID: 27631004 DOI: 10.1155/2016/2737295]</w:t>
      </w:r>
    </w:p>
    <w:p w14:paraId="124CA554"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8 </w:t>
      </w:r>
      <w:proofErr w:type="spellStart"/>
      <w:r w:rsidRPr="00AE2D18">
        <w:rPr>
          <w:rFonts w:ascii="Book Antiqua" w:hAnsi="Book Antiqua"/>
          <w:b/>
          <w:bCs/>
        </w:rPr>
        <w:t>Vergidis</w:t>
      </w:r>
      <w:proofErr w:type="spellEnd"/>
      <w:r w:rsidRPr="00AE2D18">
        <w:rPr>
          <w:rFonts w:ascii="Book Antiqua" w:hAnsi="Book Antiqua"/>
          <w:b/>
          <w:bCs/>
        </w:rPr>
        <w:t xml:space="preserve"> P</w:t>
      </w:r>
      <w:r w:rsidRPr="00AE2D18">
        <w:rPr>
          <w:rFonts w:ascii="Book Antiqua" w:hAnsi="Book Antiqua"/>
        </w:rPr>
        <w:t xml:space="preserve">, Ariza-Heredia EJ, Nellore A, Kotton CN, Kaul DR, Morris MI, </w:t>
      </w:r>
      <w:proofErr w:type="spellStart"/>
      <w:r w:rsidRPr="00AE2D18">
        <w:rPr>
          <w:rFonts w:ascii="Book Antiqua" w:hAnsi="Book Antiqua"/>
        </w:rPr>
        <w:t>Kelesidis</w:t>
      </w:r>
      <w:proofErr w:type="spellEnd"/>
      <w:r w:rsidRPr="00AE2D18">
        <w:rPr>
          <w:rFonts w:ascii="Book Antiqua" w:hAnsi="Book Antiqua"/>
        </w:rPr>
        <w:t xml:space="preserve"> T, Shah H, Park SY, Nguyen MH, </w:t>
      </w:r>
      <w:proofErr w:type="spellStart"/>
      <w:r w:rsidRPr="00AE2D18">
        <w:rPr>
          <w:rFonts w:ascii="Book Antiqua" w:hAnsi="Book Antiqua"/>
        </w:rPr>
        <w:t>Razonable</w:t>
      </w:r>
      <w:proofErr w:type="spellEnd"/>
      <w:r w:rsidRPr="00AE2D18">
        <w:rPr>
          <w:rFonts w:ascii="Book Antiqua" w:hAnsi="Book Antiqua"/>
        </w:rPr>
        <w:t xml:space="preserve"> RR. </w:t>
      </w:r>
      <w:proofErr w:type="spellStart"/>
      <w:r w:rsidRPr="00AE2D18">
        <w:rPr>
          <w:rFonts w:ascii="Book Antiqua" w:hAnsi="Book Antiqua"/>
        </w:rPr>
        <w:t>Rhodococcus</w:t>
      </w:r>
      <w:proofErr w:type="spellEnd"/>
      <w:r w:rsidRPr="00AE2D18">
        <w:rPr>
          <w:rFonts w:ascii="Book Antiqua" w:hAnsi="Book Antiqua"/>
        </w:rPr>
        <w:t xml:space="preserve"> Infection in Solid Organ and Hematopoietic Stem Cell Transplant </w:t>
      </w:r>
      <w:proofErr w:type="gramStart"/>
      <w:r w:rsidRPr="00AE2D18">
        <w:rPr>
          <w:rFonts w:ascii="Book Antiqua" w:hAnsi="Book Antiqua"/>
        </w:rPr>
        <w:t>Recipients(</w:t>
      </w:r>
      <w:proofErr w:type="gramEnd"/>
      <w:r w:rsidRPr="00AE2D18">
        <w:rPr>
          <w:rFonts w:ascii="Book Antiqua" w:hAnsi="Book Antiqua"/>
        </w:rPr>
        <w:t xml:space="preserve">1). </w:t>
      </w:r>
      <w:r w:rsidRPr="00AE2D18">
        <w:rPr>
          <w:rFonts w:ascii="Book Antiqua" w:hAnsi="Book Antiqua"/>
          <w:i/>
          <w:iCs/>
        </w:rPr>
        <w:t>Emerg Infect Dis</w:t>
      </w:r>
      <w:r w:rsidRPr="00AE2D18">
        <w:rPr>
          <w:rFonts w:ascii="Book Antiqua" w:hAnsi="Book Antiqua"/>
        </w:rPr>
        <w:t xml:space="preserve"> 2017; </w:t>
      </w:r>
      <w:r w:rsidRPr="00AE2D18">
        <w:rPr>
          <w:rFonts w:ascii="Book Antiqua" w:hAnsi="Book Antiqua"/>
          <w:b/>
          <w:bCs/>
        </w:rPr>
        <w:t>23</w:t>
      </w:r>
      <w:r w:rsidRPr="00AE2D18">
        <w:rPr>
          <w:rFonts w:ascii="Book Antiqua" w:hAnsi="Book Antiqua"/>
        </w:rPr>
        <w:t>: 510-512 [PMID: 28221102 DOI: 10.3201/eid2303.160633]</w:t>
      </w:r>
    </w:p>
    <w:p w14:paraId="216F488E"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9 </w:t>
      </w:r>
      <w:r w:rsidRPr="00AE2D18">
        <w:rPr>
          <w:rFonts w:ascii="Book Antiqua" w:hAnsi="Book Antiqua"/>
          <w:b/>
          <w:bCs/>
        </w:rPr>
        <w:t>Kedlaya I</w:t>
      </w:r>
      <w:r w:rsidRPr="00AE2D18">
        <w:rPr>
          <w:rFonts w:ascii="Book Antiqua" w:hAnsi="Book Antiqua"/>
        </w:rPr>
        <w:t xml:space="preserve">, Ing MB, Wong SS.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infections in immunocompetent hosts: case report and review. </w:t>
      </w:r>
      <w:r w:rsidRPr="00AE2D18">
        <w:rPr>
          <w:rFonts w:ascii="Book Antiqua" w:hAnsi="Book Antiqua"/>
          <w:i/>
          <w:iCs/>
        </w:rPr>
        <w:t>Clin Infect Dis</w:t>
      </w:r>
      <w:r w:rsidRPr="00AE2D18">
        <w:rPr>
          <w:rFonts w:ascii="Book Antiqua" w:hAnsi="Book Antiqua"/>
        </w:rPr>
        <w:t xml:space="preserve"> 2001; </w:t>
      </w:r>
      <w:r w:rsidRPr="00AE2D18">
        <w:rPr>
          <w:rFonts w:ascii="Book Antiqua" w:hAnsi="Book Antiqua"/>
          <w:b/>
          <w:bCs/>
        </w:rPr>
        <w:t>32</w:t>
      </w:r>
      <w:r w:rsidRPr="00AE2D18">
        <w:rPr>
          <w:rFonts w:ascii="Book Antiqua" w:hAnsi="Book Antiqua"/>
        </w:rPr>
        <w:t>: E39-E46 [PMID: 11170969 DOI: 10.1086/318520]</w:t>
      </w:r>
    </w:p>
    <w:p w14:paraId="453F3C8A"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10 </w:t>
      </w:r>
      <w:r w:rsidRPr="00AE2D18">
        <w:rPr>
          <w:rFonts w:ascii="Book Antiqua" w:hAnsi="Book Antiqua"/>
          <w:b/>
          <w:bCs/>
        </w:rPr>
        <w:t>Akilesh S</w:t>
      </w:r>
      <w:r w:rsidRPr="00AE2D18">
        <w:rPr>
          <w:rFonts w:ascii="Book Antiqua" w:hAnsi="Book Antiqua"/>
        </w:rPr>
        <w:t xml:space="preserve">, Cross S, </w:t>
      </w:r>
      <w:proofErr w:type="spellStart"/>
      <w:r w:rsidRPr="00AE2D18">
        <w:rPr>
          <w:rFonts w:ascii="Book Antiqua" w:hAnsi="Book Antiqua"/>
        </w:rPr>
        <w:t>Kimmelshue</w:t>
      </w:r>
      <w:proofErr w:type="spellEnd"/>
      <w:r w:rsidRPr="00AE2D18">
        <w:rPr>
          <w:rFonts w:ascii="Book Antiqua" w:hAnsi="Book Antiqua"/>
        </w:rPr>
        <w:t xml:space="preserve"> K, </w:t>
      </w:r>
      <w:proofErr w:type="spellStart"/>
      <w:r w:rsidRPr="00AE2D18">
        <w:rPr>
          <w:rFonts w:ascii="Book Antiqua" w:hAnsi="Book Antiqua"/>
        </w:rPr>
        <w:t>Kirmani</w:t>
      </w:r>
      <w:proofErr w:type="spellEnd"/>
      <w:r w:rsidRPr="00AE2D18">
        <w:rPr>
          <w:rFonts w:ascii="Book Antiqua" w:hAnsi="Book Antiqua"/>
        </w:rPr>
        <w:t xml:space="preserve"> N, Dehner LP, El-Mofty SK. Pseudotumor of the tracheal-laryngeal junction with unusual morphologic features caused by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infection. </w:t>
      </w:r>
      <w:r w:rsidRPr="00AE2D18">
        <w:rPr>
          <w:rFonts w:ascii="Book Antiqua" w:hAnsi="Book Antiqua"/>
          <w:i/>
          <w:iCs/>
        </w:rPr>
        <w:t xml:space="preserve">Head Neck </w:t>
      </w:r>
      <w:proofErr w:type="spellStart"/>
      <w:r w:rsidRPr="00AE2D18">
        <w:rPr>
          <w:rFonts w:ascii="Book Antiqua" w:hAnsi="Book Antiqua"/>
          <w:i/>
          <w:iCs/>
        </w:rPr>
        <w:t>Pathol</w:t>
      </w:r>
      <w:proofErr w:type="spellEnd"/>
      <w:r w:rsidRPr="00AE2D18">
        <w:rPr>
          <w:rFonts w:ascii="Book Antiqua" w:hAnsi="Book Antiqua"/>
        </w:rPr>
        <w:t xml:space="preserve"> 2011; </w:t>
      </w:r>
      <w:r w:rsidRPr="00AE2D18">
        <w:rPr>
          <w:rFonts w:ascii="Book Antiqua" w:hAnsi="Book Antiqua"/>
          <w:b/>
          <w:bCs/>
        </w:rPr>
        <w:t>5</w:t>
      </w:r>
      <w:r w:rsidRPr="00AE2D18">
        <w:rPr>
          <w:rFonts w:ascii="Book Antiqua" w:hAnsi="Book Antiqua"/>
        </w:rPr>
        <w:t>: 395-400 [PMID: 21519873 DOI: 10.1007/s12105-011-0259-x]</w:t>
      </w:r>
    </w:p>
    <w:p w14:paraId="26024284"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11 </w:t>
      </w:r>
      <w:proofErr w:type="spellStart"/>
      <w:r w:rsidRPr="00AE2D18">
        <w:rPr>
          <w:rFonts w:ascii="Book Antiqua" w:hAnsi="Book Antiqua"/>
          <w:b/>
          <w:bCs/>
        </w:rPr>
        <w:t>Canfrere</w:t>
      </w:r>
      <w:proofErr w:type="spellEnd"/>
      <w:r w:rsidRPr="00AE2D18">
        <w:rPr>
          <w:rFonts w:ascii="Book Antiqua" w:hAnsi="Book Antiqua"/>
          <w:b/>
          <w:bCs/>
        </w:rPr>
        <w:t xml:space="preserve"> I</w:t>
      </w:r>
      <w:r w:rsidRPr="00AE2D18">
        <w:rPr>
          <w:rFonts w:ascii="Book Antiqua" w:hAnsi="Book Antiqua"/>
        </w:rPr>
        <w:t xml:space="preserve">, </w:t>
      </w:r>
      <w:proofErr w:type="spellStart"/>
      <w:r w:rsidRPr="00AE2D18">
        <w:rPr>
          <w:rFonts w:ascii="Book Antiqua" w:hAnsi="Book Antiqua"/>
        </w:rPr>
        <w:t>Germaud</w:t>
      </w:r>
      <w:proofErr w:type="spellEnd"/>
      <w:r w:rsidRPr="00AE2D18">
        <w:rPr>
          <w:rFonts w:ascii="Book Antiqua" w:hAnsi="Book Antiqua"/>
        </w:rPr>
        <w:t xml:space="preserve"> P, Roger C. Another cause of endobronchial lesions found in HIV patients. </w:t>
      </w:r>
      <w:r w:rsidRPr="00AE2D18">
        <w:rPr>
          <w:rFonts w:ascii="Book Antiqua" w:hAnsi="Book Antiqua"/>
          <w:i/>
          <w:iCs/>
        </w:rPr>
        <w:t>Chest</w:t>
      </w:r>
      <w:r w:rsidRPr="00AE2D18">
        <w:rPr>
          <w:rFonts w:ascii="Book Antiqua" w:hAnsi="Book Antiqua"/>
        </w:rPr>
        <w:t xml:space="preserve"> 1995; </w:t>
      </w:r>
      <w:r w:rsidRPr="00AE2D18">
        <w:rPr>
          <w:rFonts w:ascii="Book Antiqua" w:hAnsi="Book Antiqua"/>
          <w:b/>
          <w:bCs/>
        </w:rPr>
        <w:t>108</w:t>
      </w:r>
      <w:r w:rsidRPr="00AE2D18">
        <w:rPr>
          <w:rFonts w:ascii="Book Antiqua" w:hAnsi="Book Antiqua"/>
        </w:rPr>
        <w:t>: 587-588 [PMID: 7634912 DOI: 10.1378/chest.108.2.587-b]</w:t>
      </w:r>
    </w:p>
    <w:p w14:paraId="3FBE8743"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12 </w:t>
      </w:r>
      <w:r w:rsidRPr="00AE2D18">
        <w:rPr>
          <w:rFonts w:ascii="Book Antiqua" w:hAnsi="Book Antiqua"/>
          <w:b/>
          <w:bCs/>
        </w:rPr>
        <w:t>Pardo Mateu L</w:t>
      </w:r>
      <w:r w:rsidRPr="00AE2D18">
        <w:rPr>
          <w:rFonts w:ascii="Book Antiqua" w:hAnsi="Book Antiqua"/>
        </w:rPr>
        <w:t xml:space="preserve">, </w:t>
      </w:r>
      <w:proofErr w:type="spellStart"/>
      <w:r w:rsidRPr="00AE2D18">
        <w:rPr>
          <w:rFonts w:ascii="Book Antiqua" w:hAnsi="Book Antiqua"/>
        </w:rPr>
        <w:t>Faubel</w:t>
      </w:r>
      <w:proofErr w:type="spellEnd"/>
      <w:r w:rsidRPr="00AE2D18">
        <w:rPr>
          <w:rFonts w:ascii="Book Antiqua" w:hAnsi="Book Antiqua"/>
        </w:rPr>
        <w:t xml:space="preserve"> Serra M, </w:t>
      </w:r>
      <w:proofErr w:type="spellStart"/>
      <w:r w:rsidRPr="00AE2D18">
        <w:rPr>
          <w:rFonts w:ascii="Book Antiqua" w:hAnsi="Book Antiqua"/>
        </w:rPr>
        <w:t>Llavero</w:t>
      </w:r>
      <w:proofErr w:type="spellEnd"/>
      <w:r w:rsidRPr="00AE2D18">
        <w:rPr>
          <w:rFonts w:ascii="Book Antiqua" w:hAnsi="Book Antiqua"/>
        </w:rPr>
        <w:t xml:space="preserve"> Segovia MT, Cano Cuenca B, Pérez </w:t>
      </w:r>
      <w:proofErr w:type="spellStart"/>
      <w:r w:rsidRPr="00AE2D18">
        <w:rPr>
          <w:rFonts w:ascii="Book Antiqua" w:hAnsi="Book Antiqua"/>
        </w:rPr>
        <w:t>Climent</w:t>
      </w:r>
      <w:proofErr w:type="spellEnd"/>
      <w:r w:rsidRPr="00AE2D18">
        <w:rPr>
          <w:rFonts w:ascii="Book Antiqua" w:hAnsi="Book Antiqua"/>
        </w:rPr>
        <w:t xml:space="preserve"> F, </w:t>
      </w:r>
      <w:proofErr w:type="spellStart"/>
      <w:r w:rsidRPr="00AE2D18">
        <w:rPr>
          <w:rFonts w:ascii="Book Antiqua" w:hAnsi="Book Antiqua"/>
        </w:rPr>
        <w:t>Giménez</w:t>
      </w:r>
      <w:proofErr w:type="spellEnd"/>
      <w:r w:rsidRPr="00AE2D18">
        <w:rPr>
          <w:rFonts w:ascii="Book Antiqua" w:hAnsi="Book Antiqua"/>
        </w:rPr>
        <w:t xml:space="preserve"> </w:t>
      </w:r>
      <w:proofErr w:type="spellStart"/>
      <w:r w:rsidRPr="00AE2D18">
        <w:rPr>
          <w:rFonts w:ascii="Book Antiqua" w:hAnsi="Book Antiqua"/>
        </w:rPr>
        <w:t>Vaillo</w:t>
      </w:r>
      <w:proofErr w:type="spellEnd"/>
      <w:r w:rsidRPr="00AE2D18">
        <w:rPr>
          <w:rFonts w:ascii="Book Antiqua" w:hAnsi="Book Antiqua"/>
        </w:rPr>
        <w:t xml:space="preserve"> F, Grau </w:t>
      </w:r>
      <w:proofErr w:type="spellStart"/>
      <w:r w:rsidRPr="00AE2D18">
        <w:rPr>
          <w:rFonts w:ascii="Book Antiqua" w:hAnsi="Book Antiqua"/>
        </w:rPr>
        <w:t>Alario</w:t>
      </w:r>
      <w:proofErr w:type="spellEnd"/>
      <w:r w:rsidRPr="00AE2D18">
        <w:rPr>
          <w:rFonts w:ascii="Book Antiqua" w:hAnsi="Book Antiqua"/>
        </w:rPr>
        <w:t xml:space="preserve"> E, Lazaro Santander R. [Laryngeal infection by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in patient with AIDS]. </w:t>
      </w:r>
      <w:r w:rsidRPr="00AE2D18">
        <w:rPr>
          <w:rFonts w:ascii="Book Antiqua" w:hAnsi="Book Antiqua"/>
          <w:i/>
          <w:iCs/>
        </w:rPr>
        <w:t xml:space="preserve">Acta </w:t>
      </w:r>
      <w:proofErr w:type="spellStart"/>
      <w:r w:rsidRPr="00AE2D18">
        <w:rPr>
          <w:rFonts w:ascii="Book Antiqua" w:hAnsi="Book Antiqua"/>
          <w:i/>
          <w:iCs/>
        </w:rPr>
        <w:t>Otorrinolaringol</w:t>
      </w:r>
      <w:proofErr w:type="spellEnd"/>
      <w:r w:rsidRPr="00AE2D18">
        <w:rPr>
          <w:rFonts w:ascii="Book Antiqua" w:hAnsi="Book Antiqua"/>
          <w:i/>
          <w:iCs/>
        </w:rPr>
        <w:t xml:space="preserve"> </w:t>
      </w:r>
      <w:proofErr w:type="spellStart"/>
      <w:r w:rsidRPr="00AE2D18">
        <w:rPr>
          <w:rFonts w:ascii="Book Antiqua" w:hAnsi="Book Antiqua"/>
          <w:i/>
          <w:iCs/>
        </w:rPr>
        <w:t>Esp</w:t>
      </w:r>
      <w:proofErr w:type="spellEnd"/>
      <w:r w:rsidRPr="00AE2D18">
        <w:rPr>
          <w:rFonts w:ascii="Book Antiqua" w:hAnsi="Book Antiqua"/>
        </w:rPr>
        <w:t xml:space="preserve"> 2002; </w:t>
      </w:r>
      <w:r w:rsidRPr="00AE2D18">
        <w:rPr>
          <w:rFonts w:ascii="Book Antiqua" w:hAnsi="Book Antiqua"/>
          <w:b/>
          <w:bCs/>
        </w:rPr>
        <w:t>53</w:t>
      </w:r>
      <w:r w:rsidRPr="00AE2D18">
        <w:rPr>
          <w:rFonts w:ascii="Book Antiqua" w:hAnsi="Book Antiqua"/>
        </w:rPr>
        <w:t>: 783-788 [PMID: 12658846 DOI: 10.1016/S0001-6519(02)78376-3]</w:t>
      </w:r>
    </w:p>
    <w:p w14:paraId="0B57EFDB"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13 </w:t>
      </w:r>
      <w:r w:rsidRPr="00AE2D18">
        <w:rPr>
          <w:rFonts w:ascii="Book Antiqua" w:hAnsi="Book Antiqua"/>
          <w:b/>
          <w:bCs/>
        </w:rPr>
        <w:t>Dawson DR</w:t>
      </w:r>
      <w:r w:rsidRPr="00AE2D18">
        <w:rPr>
          <w:rFonts w:ascii="Book Antiqua" w:hAnsi="Book Antiqua"/>
        </w:rPr>
        <w:t xml:space="preserve">, Nydam DV, Price CT, Graham JE, Cynamon MH, Divers TJ, Felippe MJ. Effects of opsonization of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on bacterial viability and phagocyte activation. </w:t>
      </w:r>
      <w:r w:rsidRPr="00AE2D18">
        <w:rPr>
          <w:rFonts w:ascii="Book Antiqua" w:hAnsi="Book Antiqua"/>
          <w:i/>
          <w:iCs/>
        </w:rPr>
        <w:t>Am J Vet Res</w:t>
      </w:r>
      <w:r w:rsidRPr="00AE2D18">
        <w:rPr>
          <w:rFonts w:ascii="Book Antiqua" w:hAnsi="Book Antiqua"/>
        </w:rPr>
        <w:t xml:space="preserve"> 2011; </w:t>
      </w:r>
      <w:r w:rsidRPr="00AE2D18">
        <w:rPr>
          <w:rFonts w:ascii="Book Antiqua" w:hAnsi="Book Antiqua"/>
          <w:b/>
          <w:bCs/>
        </w:rPr>
        <w:t>72</w:t>
      </w:r>
      <w:r w:rsidRPr="00AE2D18">
        <w:rPr>
          <w:rFonts w:ascii="Book Antiqua" w:hAnsi="Book Antiqua"/>
        </w:rPr>
        <w:t>: 1465-1475 [PMID: 22023124 DOI: 10.2460/ajvr.72.11.1465]</w:t>
      </w:r>
    </w:p>
    <w:p w14:paraId="47996838" w14:textId="77777777" w:rsidR="002F2265" w:rsidRPr="00AE2D18" w:rsidRDefault="002F2265" w:rsidP="00AE2D18">
      <w:pPr>
        <w:spacing w:line="360" w:lineRule="auto"/>
        <w:jc w:val="both"/>
        <w:rPr>
          <w:rFonts w:ascii="Book Antiqua" w:hAnsi="Book Antiqua"/>
        </w:rPr>
      </w:pPr>
      <w:r w:rsidRPr="00AE2D18">
        <w:rPr>
          <w:rFonts w:ascii="Book Antiqua" w:hAnsi="Book Antiqua"/>
        </w:rPr>
        <w:lastRenderedPageBreak/>
        <w:t xml:space="preserve">14 </w:t>
      </w:r>
      <w:r w:rsidRPr="00AE2D18">
        <w:rPr>
          <w:rFonts w:ascii="Book Antiqua" w:hAnsi="Book Antiqua"/>
          <w:b/>
          <w:bCs/>
        </w:rPr>
        <w:t>Weinstock DM</w:t>
      </w:r>
      <w:r w:rsidRPr="00AE2D18">
        <w:rPr>
          <w:rFonts w:ascii="Book Antiqua" w:hAnsi="Book Antiqua"/>
        </w:rPr>
        <w:t xml:space="preserve">, Brown AE.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an emerging pathogen. </w:t>
      </w:r>
      <w:r w:rsidRPr="00AE2D18">
        <w:rPr>
          <w:rFonts w:ascii="Book Antiqua" w:hAnsi="Book Antiqua"/>
          <w:i/>
          <w:iCs/>
        </w:rPr>
        <w:t>Clin Infect Dis</w:t>
      </w:r>
      <w:r w:rsidRPr="00AE2D18">
        <w:rPr>
          <w:rFonts w:ascii="Book Antiqua" w:hAnsi="Book Antiqua"/>
        </w:rPr>
        <w:t xml:space="preserve"> 2002; </w:t>
      </w:r>
      <w:r w:rsidRPr="00AE2D18">
        <w:rPr>
          <w:rFonts w:ascii="Book Antiqua" w:hAnsi="Book Antiqua"/>
          <w:b/>
          <w:bCs/>
        </w:rPr>
        <w:t>34</w:t>
      </w:r>
      <w:r w:rsidRPr="00AE2D18">
        <w:rPr>
          <w:rFonts w:ascii="Book Antiqua" w:hAnsi="Book Antiqua"/>
        </w:rPr>
        <w:t>: 1379-1385 [PMID: 11981734 DOI: 10.1086/340259]</w:t>
      </w:r>
    </w:p>
    <w:p w14:paraId="63400701"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15 </w:t>
      </w:r>
      <w:r w:rsidRPr="00AE2D18">
        <w:rPr>
          <w:rFonts w:ascii="Book Antiqua" w:hAnsi="Book Antiqua"/>
          <w:b/>
          <w:bCs/>
        </w:rPr>
        <w:t>Azzam O</w:t>
      </w:r>
      <w:r w:rsidRPr="00AE2D18">
        <w:rPr>
          <w:rFonts w:ascii="Book Antiqua" w:hAnsi="Book Antiqua"/>
        </w:rPr>
        <w:t xml:space="preserve">, Crowe A, Sajiv C, Pawar B.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peritonitis in continuous ambulatory peritoneal dialysis: a first in Australia. </w:t>
      </w:r>
      <w:r w:rsidRPr="00AE2D18">
        <w:rPr>
          <w:rFonts w:ascii="Book Antiqua" w:hAnsi="Book Antiqua"/>
          <w:i/>
          <w:iCs/>
        </w:rPr>
        <w:t>BMJ Case Rep</w:t>
      </w:r>
      <w:r w:rsidRPr="00AE2D18">
        <w:rPr>
          <w:rFonts w:ascii="Book Antiqua" w:hAnsi="Book Antiqua"/>
        </w:rPr>
        <w:t xml:space="preserve"> 2015; </w:t>
      </w:r>
      <w:r w:rsidRPr="00AE2D18">
        <w:rPr>
          <w:rFonts w:ascii="Book Antiqua" w:hAnsi="Book Antiqua"/>
          <w:b/>
          <w:bCs/>
        </w:rPr>
        <w:t>2015</w:t>
      </w:r>
      <w:r w:rsidRPr="00AE2D18">
        <w:rPr>
          <w:rFonts w:ascii="Book Antiqua" w:hAnsi="Book Antiqua"/>
        </w:rPr>
        <w:t xml:space="preserve"> [PMID: 26438670 DOI: 10.1136/bcr-2014-207753]</w:t>
      </w:r>
    </w:p>
    <w:p w14:paraId="2A59A953"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16 </w:t>
      </w:r>
      <w:r w:rsidRPr="00AE2D18">
        <w:rPr>
          <w:rFonts w:ascii="Book Antiqua" w:hAnsi="Book Antiqua"/>
          <w:b/>
          <w:bCs/>
        </w:rPr>
        <w:t>Menon V</w:t>
      </w:r>
      <w:r w:rsidRPr="00AE2D18">
        <w:rPr>
          <w:rFonts w:ascii="Book Antiqua" w:hAnsi="Book Antiqua"/>
        </w:rPr>
        <w:t xml:space="preserve">, Gottlieb T, Gallagher M, Cheong EL. Persistent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infection in a renal transplant patient: case report and review of the literature. </w:t>
      </w:r>
      <w:proofErr w:type="spellStart"/>
      <w:r w:rsidRPr="00AE2D18">
        <w:rPr>
          <w:rFonts w:ascii="Book Antiqua" w:hAnsi="Book Antiqua"/>
          <w:i/>
          <w:iCs/>
        </w:rPr>
        <w:t>Transpl</w:t>
      </w:r>
      <w:proofErr w:type="spellEnd"/>
      <w:r w:rsidRPr="00AE2D18">
        <w:rPr>
          <w:rFonts w:ascii="Book Antiqua" w:hAnsi="Book Antiqua"/>
          <w:i/>
          <w:iCs/>
        </w:rPr>
        <w:t xml:space="preserve"> Infect Dis</w:t>
      </w:r>
      <w:r w:rsidRPr="00AE2D18">
        <w:rPr>
          <w:rFonts w:ascii="Book Antiqua" w:hAnsi="Book Antiqua"/>
        </w:rPr>
        <w:t xml:space="preserve"> 2012; </w:t>
      </w:r>
      <w:r w:rsidRPr="00AE2D18">
        <w:rPr>
          <w:rFonts w:ascii="Book Antiqua" w:hAnsi="Book Antiqua"/>
          <w:b/>
          <w:bCs/>
        </w:rPr>
        <w:t>14</w:t>
      </w:r>
      <w:r w:rsidRPr="00AE2D18">
        <w:rPr>
          <w:rFonts w:ascii="Book Antiqua" w:hAnsi="Book Antiqua"/>
        </w:rPr>
        <w:t>: E126-E133 [PMID: 23013470 DOI: 10.1111/tid.12008]</w:t>
      </w:r>
    </w:p>
    <w:p w14:paraId="4CC1A793"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17 </w:t>
      </w:r>
      <w:r w:rsidRPr="00AE2D18">
        <w:rPr>
          <w:rFonts w:ascii="Book Antiqua" w:hAnsi="Book Antiqua"/>
          <w:b/>
          <w:bCs/>
        </w:rPr>
        <w:t>Alfano G</w:t>
      </w:r>
      <w:r w:rsidRPr="00AE2D18">
        <w:rPr>
          <w:rFonts w:ascii="Book Antiqua" w:hAnsi="Book Antiqua"/>
        </w:rPr>
        <w:t xml:space="preserve">, Ventura P, Fontana F, </w:t>
      </w:r>
      <w:proofErr w:type="spellStart"/>
      <w:r w:rsidRPr="00AE2D18">
        <w:rPr>
          <w:rFonts w:ascii="Book Antiqua" w:hAnsi="Book Antiqua"/>
        </w:rPr>
        <w:t>Marcacci</w:t>
      </w:r>
      <w:proofErr w:type="spellEnd"/>
      <w:r w:rsidRPr="00AE2D18">
        <w:rPr>
          <w:rFonts w:ascii="Book Antiqua" w:hAnsi="Book Antiqua"/>
        </w:rPr>
        <w:t xml:space="preserve"> M, </w:t>
      </w:r>
      <w:proofErr w:type="spellStart"/>
      <w:r w:rsidRPr="00AE2D18">
        <w:rPr>
          <w:rFonts w:ascii="Book Antiqua" w:hAnsi="Book Antiqua"/>
        </w:rPr>
        <w:t>Ligabue</w:t>
      </w:r>
      <w:proofErr w:type="spellEnd"/>
      <w:r w:rsidRPr="00AE2D18">
        <w:rPr>
          <w:rFonts w:ascii="Book Antiqua" w:hAnsi="Book Antiqua"/>
        </w:rPr>
        <w:t xml:space="preserve"> G, </w:t>
      </w:r>
      <w:proofErr w:type="spellStart"/>
      <w:r w:rsidRPr="00AE2D18">
        <w:rPr>
          <w:rFonts w:ascii="Book Antiqua" w:hAnsi="Book Antiqua"/>
        </w:rPr>
        <w:t>Scarlini</w:t>
      </w:r>
      <w:proofErr w:type="spellEnd"/>
      <w:r w:rsidRPr="00AE2D18">
        <w:rPr>
          <w:rFonts w:ascii="Book Antiqua" w:hAnsi="Book Antiqua"/>
        </w:rPr>
        <w:t xml:space="preserve"> S, Franceschini E, Codeluppi M, Guaraldi G, Mussini C, Cappelli G.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Pneumonia in Kidney Transplant Recipient Affected by Acute Intermittent Porphyria: A Case Report. </w:t>
      </w:r>
      <w:r w:rsidRPr="00AE2D18">
        <w:rPr>
          <w:rFonts w:ascii="Book Antiqua" w:hAnsi="Book Antiqua"/>
          <w:i/>
          <w:iCs/>
        </w:rPr>
        <w:t>Transplant Proc</w:t>
      </w:r>
      <w:r w:rsidRPr="00AE2D18">
        <w:rPr>
          <w:rFonts w:ascii="Book Antiqua" w:hAnsi="Book Antiqua"/>
        </w:rPr>
        <w:t xml:space="preserve"> 2019; </w:t>
      </w:r>
      <w:r w:rsidRPr="00AE2D18">
        <w:rPr>
          <w:rFonts w:ascii="Book Antiqua" w:hAnsi="Book Antiqua"/>
          <w:b/>
          <w:bCs/>
        </w:rPr>
        <w:t>51</w:t>
      </w:r>
      <w:r w:rsidRPr="00AE2D18">
        <w:rPr>
          <w:rFonts w:ascii="Book Antiqua" w:hAnsi="Book Antiqua"/>
        </w:rPr>
        <w:t>: 229-234 [PMID: 30661897 DOI: 10.1016/j.transproceed.2018.02.213]</w:t>
      </w:r>
    </w:p>
    <w:p w14:paraId="3C4684C0"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18 </w:t>
      </w:r>
      <w:r w:rsidRPr="00AE2D18">
        <w:rPr>
          <w:rFonts w:ascii="Book Antiqua" w:hAnsi="Book Antiqua"/>
          <w:b/>
          <w:bCs/>
        </w:rPr>
        <w:t>Shah P</w:t>
      </w:r>
      <w:r w:rsidRPr="00AE2D18">
        <w:rPr>
          <w:rFonts w:ascii="Book Antiqua" w:hAnsi="Book Antiqua"/>
        </w:rPr>
        <w:t xml:space="preserve">, Rojas-Moreno C, Alexander J, Vasudevan A, Nguyen V.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Another great masquerader. </w:t>
      </w:r>
      <w:proofErr w:type="spellStart"/>
      <w:r w:rsidRPr="00AE2D18">
        <w:rPr>
          <w:rFonts w:ascii="Book Antiqua" w:hAnsi="Book Antiqua"/>
          <w:i/>
          <w:iCs/>
        </w:rPr>
        <w:t>IDCases</w:t>
      </w:r>
      <w:proofErr w:type="spellEnd"/>
      <w:r w:rsidRPr="00AE2D18">
        <w:rPr>
          <w:rFonts w:ascii="Book Antiqua" w:hAnsi="Book Antiqua"/>
        </w:rPr>
        <w:t xml:space="preserve"> 2021; </w:t>
      </w:r>
      <w:r w:rsidRPr="00AE2D18">
        <w:rPr>
          <w:rFonts w:ascii="Book Antiqua" w:hAnsi="Book Antiqua"/>
          <w:b/>
          <w:bCs/>
        </w:rPr>
        <w:t>24</w:t>
      </w:r>
      <w:r w:rsidRPr="00AE2D18">
        <w:rPr>
          <w:rFonts w:ascii="Book Antiqua" w:hAnsi="Book Antiqua"/>
        </w:rPr>
        <w:t xml:space="preserve">: e01144 [PMID: 34012774 DOI: </w:t>
      </w:r>
      <w:proofErr w:type="gramStart"/>
      <w:r w:rsidRPr="00AE2D18">
        <w:rPr>
          <w:rFonts w:ascii="Book Antiqua" w:hAnsi="Book Antiqua"/>
        </w:rPr>
        <w:t>10.1016/j.idcr.2021.e</w:t>
      </w:r>
      <w:proofErr w:type="gramEnd"/>
      <w:r w:rsidRPr="00AE2D18">
        <w:rPr>
          <w:rFonts w:ascii="Book Antiqua" w:hAnsi="Book Antiqua"/>
        </w:rPr>
        <w:t>01144]</w:t>
      </w:r>
    </w:p>
    <w:p w14:paraId="785F8520"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19 </w:t>
      </w:r>
      <w:proofErr w:type="spellStart"/>
      <w:r w:rsidRPr="00AE2D18">
        <w:rPr>
          <w:rFonts w:ascii="Book Antiqua" w:hAnsi="Book Antiqua"/>
          <w:b/>
          <w:bCs/>
        </w:rPr>
        <w:t>Ursales</w:t>
      </w:r>
      <w:proofErr w:type="spellEnd"/>
      <w:r w:rsidRPr="00AE2D18">
        <w:rPr>
          <w:rFonts w:ascii="Book Antiqua" w:hAnsi="Book Antiqua"/>
          <w:b/>
          <w:bCs/>
        </w:rPr>
        <w:t xml:space="preserve"> A</w:t>
      </w:r>
      <w:r w:rsidRPr="00AE2D18">
        <w:rPr>
          <w:rFonts w:ascii="Book Antiqua" w:hAnsi="Book Antiqua"/>
        </w:rPr>
        <w:t xml:space="preserve">, Klein JA, Beal SG, Koch M, Clement-Kruzel S, Melton LB, Spak CW. Antibiotic failure in a renal transplant patient with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infection: an indication for surgical lobectomy. </w:t>
      </w:r>
      <w:proofErr w:type="spellStart"/>
      <w:r w:rsidRPr="00AE2D18">
        <w:rPr>
          <w:rFonts w:ascii="Book Antiqua" w:hAnsi="Book Antiqua"/>
          <w:i/>
          <w:iCs/>
        </w:rPr>
        <w:t>Transpl</w:t>
      </w:r>
      <w:proofErr w:type="spellEnd"/>
      <w:r w:rsidRPr="00AE2D18">
        <w:rPr>
          <w:rFonts w:ascii="Book Antiqua" w:hAnsi="Book Antiqua"/>
          <w:i/>
          <w:iCs/>
        </w:rPr>
        <w:t xml:space="preserve"> Infect Dis</w:t>
      </w:r>
      <w:r w:rsidRPr="00AE2D18">
        <w:rPr>
          <w:rFonts w:ascii="Book Antiqua" w:hAnsi="Book Antiqua"/>
        </w:rPr>
        <w:t xml:space="preserve"> 2014; </w:t>
      </w:r>
      <w:r w:rsidRPr="00AE2D18">
        <w:rPr>
          <w:rFonts w:ascii="Book Antiqua" w:hAnsi="Book Antiqua"/>
          <w:b/>
          <w:bCs/>
        </w:rPr>
        <w:t>16</w:t>
      </w:r>
      <w:r w:rsidRPr="00AE2D18">
        <w:rPr>
          <w:rFonts w:ascii="Book Antiqua" w:hAnsi="Book Antiqua"/>
        </w:rPr>
        <w:t>: 1019-1023 [PMID: 25412764 DOI: 10.1111/tid.12314]</w:t>
      </w:r>
    </w:p>
    <w:p w14:paraId="0383127E"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20 </w:t>
      </w:r>
      <w:proofErr w:type="spellStart"/>
      <w:r w:rsidRPr="00AE2D18">
        <w:rPr>
          <w:rFonts w:ascii="Book Antiqua" w:hAnsi="Book Antiqua"/>
          <w:b/>
          <w:bCs/>
        </w:rPr>
        <w:t>Varotti</w:t>
      </w:r>
      <w:proofErr w:type="spellEnd"/>
      <w:r w:rsidRPr="00AE2D18">
        <w:rPr>
          <w:rFonts w:ascii="Book Antiqua" w:hAnsi="Book Antiqua"/>
          <w:b/>
          <w:bCs/>
        </w:rPr>
        <w:t xml:space="preserve"> G</w:t>
      </w:r>
      <w:r w:rsidRPr="00AE2D18">
        <w:rPr>
          <w:rFonts w:ascii="Book Antiqua" w:hAnsi="Book Antiqua"/>
        </w:rPr>
        <w:t xml:space="preserve">, </w:t>
      </w:r>
      <w:proofErr w:type="spellStart"/>
      <w:r w:rsidRPr="00AE2D18">
        <w:rPr>
          <w:rFonts w:ascii="Book Antiqua" w:hAnsi="Book Antiqua"/>
        </w:rPr>
        <w:t>Barabani</w:t>
      </w:r>
      <w:proofErr w:type="spellEnd"/>
      <w:r w:rsidRPr="00AE2D18">
        <w:rPr>
          <w:rFonts w:ascii="Book Antiqua" w:hAnsi="Book Antiqua"/>
        </w:rPr>
        <w:t xml:space="preserve"> C, Dodi F, Bertocchi M, Mondello R, Cupo P, Santori G, Palombo D, Fontana I. Unusual Extrapulmonary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Infection in a Kidney Transplant Patient. </w:t>
      </w:r>
      <w:r w:rsidRPr="00AE2D18">
        <w:rPr>
          <w:rFonts w:ascii="Book Antiqua" w:hAnsi="Book Antiqua"/>
          <w:i/>
          <w:iCs/>
        </w:rPr>
        <w:t>Exp Clin Transplant</w:t>
      </w:r>
      <w:r w:rsidRPr="00AE2D18">
        <w:rPr>
          <w:rFonts w:ascii="Book Antiqua" w:hAnsi="Book Antiqua"/>
        </w:rPr>
        <w:t xml:space="preserve"> 2016; </w:t>
      </w:r>
      <w:r w:rsidRPr="00AE2D18">
        <w:rPr>
          <w:rFonts w:ascii="Book Antiqua" w:hAnsi="Book Antiqua"/>
          <w:b/>
          <w:bCs/>
        </w:rPr>
        <w:t>14</w:t>
      </w:r>
      <w:r w:rsidRPr="00AE2D18">
        <w:rPr>
          <w:rFonts w:ascii="Book Antiqua" w:hAnsi="Book Antiqua"/>
        </w:rPr>
        <w:t>: 676-678 [PMID: 26325110 DOI: 10.6002/ect.2014.0176]</w:t>
      </w:r>
    </w:p>
    <w:p w14:paraId="5669149C"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21 </w:t>
      </w:r>
      <w:r w:rsidRPr="00AE2D18">
        <w:rPr>
          <w:rFonts w:ascii="Book Antiqua" w:hAnsi="Book Antiqua"/>
          <w:b/>
          <w:bCs/>
        </w:rPr>
        <w:t>Macken E</w:t>
      </w:r>
      <w:r w:rsidRPr="00AE2D18">
        <w:rPr>
          <w:rFonts w:ascii="Book Antiqua" w:hAnsi="Book Antiqua"/>
        </w:rPr>
        <w:t xml:space="preserve">, de </w:t>
      </w:r>
      <w:proofErr w:type="spellStart"/>
      <w:r w:rsidRPr="00AE2D18">
        <w:rPr>
          <w:rFonts w:ascii="Book Antiqua" w:hAnsi="Book Antiqua"/>
        </w:rPr>
        <w:t>Jonge</w:t>
      </w:r>
      <w:proofErr w:type="spellEnd"/>
      <w:r w:rsidRPr="00AE2D18">
        <w:rPr>
          <w:rFonts w:ascii="Book Antiqua" w:hAnsi="Book Antiqua"/>
        </w:rPr>
        <w:t xml:space="preserve"> H, Van </w:t>
      </w:r>
      <w:proofErr w:type="spellStart"/>
      <w:r w:rsidRPr="00AE2D18">
        <w:rPr>
          <w:rFonts w:ascii="Book Antiqua" w:hAnsi="Book Antiqua"/>
        </w:rPr>
        <w:t>Caesbroeck</w:t>
      </w:r>
      <w:proofErr w:type="spellEnd"/>
      <w:r w:rsidRPr="00AE2D18">
        <w:rPr>
          <w:rFonts w:ascii="Book Antiqua" w:hAnsi="Book Antiqua"/>
        </w:rPr>
        <w:t xml:space="preserve"> D, Verhaegen J, Van </w:t>
      </w:r>
      <w:proofErr w:type="spellStart"/>
      <w:r w:rsidRPr="00AE2D18">
        <w:rPr>
          <w:rFonts w:ascii="Book Antiqua" w:hAnsi="Book Antiqua"/>
        </w:rPr>
        <w:t>Kerkhoven</w:t>
      </w:r>
      <w:proofErr w:type="spellEnd"/>
      <w:r w:rsidRPr="00AE2D18">
        <w:rPr>
          <w:rFonts w:ascii="Book Antiqua" w:hAnsi="Book Antiqua"/>
        </w:rPr>
        <w:t xml:space="preserve"> D, Van </w:t>
      </w:r>
      <w:proofErr w:type="spellStart"/>
      <w:r w:rsidRPr="00AE2D18">
        <w:rPr>
          <w:rFonts w:ascii="Book Antiqua" w:hAnsi="Book Antiqua"/>
        </w:rPr>
        <w:t>Wijngaerden</w:t>
      </w:r>
      <w:proofErr w:type="spellEnd"/>
      <w:r w:rsidRPr="00AE2D18">
        <w:rPr>
          <w:rFonts w:ascii="Book Antiqua" w:hAnsi="Book Antiqua"/>
        </w:rPr>
        <w:t xml:space="preserve"> E, Kuypers D.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Sepsis in a Renal Transplant Recipient: A Case Study. </w:t>
      </w:r>
      <w:r w:rsidRPr="00AE2D18">
        <w:rPr>
          <w:rFonts w:ascii="Book Antiqua" w:hAnsi="Book Antiqua"/>
          <w:i/>
          <w:iCs/>
        </w:rPr>
        <w:t>Transplant Direct</w:t>
      </w:r>
      <w:r w:rsidRPr="00AE2D18">
        <w:rPr>
          <w:rFonts w:ascii="Book Antiqua" w:hAnsi="Book Antiqua"/>
        </w:rPr>
        <w:t xml:space="preserve"> 2015; </w:t>
      </w:r>
      <w:r w:rsidRPr="00AE2D18">
        <w:rPr>
          <w:rFonts w:ascii="Book Antiqua" w:hAnsi="Book Antiqua"/>
          <w:b/>
          <w:bCs/>
        </w:rPr>
        <w:t>1</w:t>
      </w:r>
      <w:r w:rsidRPr="00AE2D18">
        <w:rPr>
          <w:rFonts w:ascii="Book Antiqua" w:hAnsi="Book Antiqua"/>
        </w:rPr>
        <w:t>: e11 [PMID: 27500216 DOI: 10.1097/TXD.0000000000000519]</w:t>
      </w:r>
    </w:p>
    <w:p w14:paraId="18487E4A"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22 </w:t>
      </w:r>
      <w:proofErr w:type="spellStart"/>
      <w:r w:rsidRPr="00AE2D18">
        <w:rPr>
          <w:rFonts w:ascii="Book Antiqua" w:hAnsi="Book Antiqua"/>
          <w:b/>
          <w:bCs/>
        </w:rPr>
        <w:t>Rahamat-Langendoen</w:t>
      </w:r>
      <w:proofErr w:type="spellEnd"/>
      <w:r w:rsidRPr="00AE2D18">
        <w:rPr>
          <w:rFonts w:ascii="Book Antiqua" w:hAnsi="Book Antiqua"/>
          <w:b/>
          <w:bCs/>
        </w:rPr>
        <w:t xml:space="preserve"> JC</w:t>
      </w:r>
      <w:r w:rsidRPr="00AE2D18">
        <w:rPr>
          <w:rFonts w:ascii="Book Antiqua" w:hAnsi="Book Antiqua"/>
        </w:rPr>
        <w:t xml:space="preserve">, van </w:t>
      </w:r>
      <w:proofErr w:type="spellStart"/>
      <w:r w:rsidRPr="00AE2D18">
        <w:rPr>
          <w:rFonts w:ascii="Book Antiqua" w:hAnsi="Book Antiqua"/>
        </w:rPr>
        <w:t>Meurs</w:t>
      </w:r>
      <w:proofErr w:type="spellEnd"/>
      <w:r w:rsidRPr="00AE2D18">
        <w:rPr>
          <w:rFonts w:ascii="Book Antiqua" w:hAnsi="Book Antiqua"/>
        </w:rPr>
        <w:t xml:space="preserve"> M, Zijlstra JG, Lo-Ten-Foe JR. Disseminated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infection in a kidney transplant patient without initial pulmonary </w:t>
      </w:r>
      <w:r w:rsidRPr="00AE2D18">
        <w:rPr>
          <w:rFonts w:ascii="Book Antiqua" w:hAnsi="Book Antiqua"/>
        </w:rPr>
        <w:lastRenderedPageBreak/>
        <w:t xml:space="preserve">involvement. </w:t>
      </w:r>
      <w:proofErr w:type="spellStart"/>
      <w:r w:rsidRPr="00AE2D18">
        <w:rPr>
          <w:rFonts w:ascii="Book Antiqua" w:hAnsi="Book Antiqua"/>
          <w:i/>
          <w:iCs/>
        </w:rPr>
        <w:t>Diagn</w:t>
      </w:r>
      <w:proofErr w:type="spellEnd"/>
      <w:r w:rsidRPr="00AE2D18">
        <w:rPr>
          <w:rFonts w:ascii="Book Antiqua" w:hAnsi="Book Antiqua"/>
          <w:i/>
          <w:iCs/>
        </w:rPr>
        <w:t xml:space="preserve"> </w:t>
      </w:r>
      <w:proofErr w:type="spellStart"/>
      <w:r w:rsidRPr="00AE2D18">
        <w:rPr>
          <w:rFonts w:ascii="Book Antiqua" w:hAnsi="Book Antiqua"/>
          <w:i/>
          <w:iCs/>
        </w:rPr>
        <w:t>Microbiol</w:t>
      </w:r>
      <w:proofErr w:type="spellEnd"/>
      <w:r w:rsidRPr="00AE2D18">
        <w:rPr>
          <w:rFonts w:ascii="Book Antiqua" w:hAnsi="Book Antiqua"/>
          <w:i/>
          <w:iCs/>
        </w:rPr>
        <w:t xml:space="preserve"> Infect Dis</w:t>
      </w:r>
      <w:r w:rsidRPr="00AE2D18">
        <w:rPr>
          <w:rFonts w:ascii="Book Antiqua" w:hAnsi="Book Antiqua"/>
        </w:rPr>
        <w:t xml:space="preserve"> 2009; </w:t>
      </w:r>
      <w:r w:rsidRPr="00AE2D18">
        <w:rPr>
          <w:rFonts w:ascii="Book Antiqua" w:hAnsi="Book Antiqua"/>
          <w:b/>
          <w:bCs/>
        </w:rPr>
        <w:t>65</w:t>
      </w:r>
      <w:r w:rsidRPr="00AE2D18">
        <w:rPr>
          <w:rFonts w:ascii="Book Antiqua" w:hAnsi="Book Antiqua"/>
        </w:rPr>
        <w:t>: 427-430 [PMID: 19762194 DOI: 10.1016/j.diagmicrobio.2009.08.004]</w:t>
      </w:r>
    </w:p>
    <w:p w14:paraId="302199A7"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23 </w:t>
      </w:r>
      <w:r w:rsidRPr="00AE2D18">
        <w:rPr>
          <w:rFonts w:ascii="Book Antiqua" w:hAnsi="Book Antiqua"/>
          <w:b/>
          <w:bCs/>
        </w:rPr>
        <w:t>El Karoui K</w:t>
      </w:r>
      <w:r w:rsidRPr="00AE2D18">
        <w:rPr>
          <w:rFonts w:ascii="Book Antiqua" w:hAnsi="Book Antiqua"/>
        </w:rPr>
        <w:t xml:space="preserve">, </w:t>
      </w:r>
      <w:proofErr w:type="spellStart"/>
      <w:r w:rsidRPr="00AE2D18">
        <w:rPr>
          <w:rFonts w:ascii="Book Antiqua" w:hAnsi="Book Antiqua"/>
        </w:rPr>
        <w:t>Guillet</w:t>
      </w:r>
      <w:proofErr w:type="spellEnd"/>
      <w:r w:rsidRPr="00AE2D18">
        <w:rPr>
          <w:rFonts w:ascii="Book Antiqua" w:hAnsi="Book Antiqua"/>
        </w:rPr>
        <w:t xml:space="preserve"> C, </w:t>
      </w:r>
      <w:proofErr w:type="spellStart"/>
      <w:r w:rsidRPr="00AE2D18">
        <w:rPr>
          <w:rFonts w:ascii="Book Antiqua" w:hAnsi="Book Antiqua"/>
        </w:rPr>
        <w:t>Sekkal</w:t>
      </w:r>
      <w:proofErr w:type="spellEnd"/>
      <w:r w:rsidRPr="00AE2D18">
        <w:rPr>
          <w:rFonts w:ascii="Book Antiqua" w:hAnsi="Book Antiqua"/>
        </w:rPr>
        <w:t xml:space="preserve"> N, </w:t>
      </w:r>
      <w:proofErr w:type="spellStart"/>
      <w:r w:rsidRPr="00AE2D18">
        <w:rPr>
          <w:rFonts w:ascii="Book Antiqua" w:hAnsi="Book Antiqua"/>
        </w:rPr>
        <w:t>Lanternier</w:t>
      </w:r>
      <w:proofErr w:type="spellEnd"/>
      <w:r w:rsidRPr="00AE2D18">
        <w:rPr>
          <w:rFonts w:ascii="Book Antiqua" w:hAnsi="Book Antiqua"/>
        </w:rPr>
        <w:t xml:space="preserve"> F, </w:t>
      </w:r>
      <w:proofErr w:type="spellStart"/>
      <w:r w:rsidRPr="00AE2D18">
        <w:rPr>
          <w:rFonts w:ascii="Book Antiqua" w:hAnsi="Book Antiqua"/>
        </w:rPr>
        <w:t>Méchaï</w:t>
      </w:r>
      <w:proofErr w:type="spellEnd"/>
      <w:r w:rsidRPr="00AE2D18">
        <w:rPr>
          <w:rFonts w:ascii="Book Antiqua" w:hAnsi="Book Antiqua"/>
        </w:rPr>
        <w:t xml:space="preserve"> F, Hue K, </w:t>
      </w:r>
      <w:proofErr w:type="spellStart"/>
      <w:r w:rsidRPr="00AE2D18">
        <w:rPr>
          <w:rFonts w:ascii="Book Antiqua" w:hAnsi="Book Antiqua"/>
        </w:rPr>
        <w:t>Hiesse</w:t>
      </w:r>
      <w:proofErr w:type="spellEnd"/>
      <w:r w:rsidRPr="00AE2D18">
        <w:rPr>
          <w:rFonts w:ascii="Book Antiqua" w:hAnsi="Book Antiqua"/>
        </w:rPr>
        <w:t xml:space="preserve"> C, Mamzer </w:t>
      </w:r>
      <w:proofErr w:type="spellStart"/>
      <w:r w:rsidRPr="00AE2D18">
        <w:rPr>
          <w:rFonts w:ascii="Book Antiqua" w:hAnsi="Book Antiqua"/>
        </w:rPr>
        <w:t>Bruneel</w:t>
      </w:r>
      <w:proofErr w:type="spellEnd"/>
      <w:r w:rsidRPr="00AE2D18">
        <w:rPr>
          <w:rFonts w:ascii="Book Antiqua" w:hAnsi="Book Antiqua"/>
        </w:rPr>
        <w:t xml:space="preserve"> MF, </w:t>
      </w:r>
      <w:proofErr w:type="spellStart"/>
      <w:r w:rsidRPr="00AE2D18">
        <w:rPr>
          <w:rFonts w:ascii="Book Antiqua" w:hAnsi="Book Antiqua"/>
        </w:rPr>
        <w:t>Catherinot</w:t>
      </w:r>
      <w:proofErr w:type="spellEnd"/>
      <w:r w:rsidRPr="00AE2D18">
        <w:rPr>
          <w:rFonts w:ascii="Book Antiqua" w:hAnsi="Book Antiqua"/>
        </w:rPr>
        <w:t xml:space="preserve"> E, </w:t>
      </w:r>
      <w:proofErr w:type="spellStart"/>
      <w:r w:rsidRPr="00AE2D18">
        <w:rPr>
          <w:rFonts w:ascii="Book Antiqua" w:hAnsi="Book Antiqua"/>
        </w:rPr>
        <w:t>Viard</w:t>
      </w:r>
      <w:proofErr w:type="spellEnd"/>
      <w:r w:rsidRPr="00AE2D18">
        <w:rPr>
          <w:rFonts w:ascii="Book Antiqua" w:hAnsi="Book Antiqua"/>
        </w:rPr>
        <w:t xml:space="preserve"> JP, </w:t>
      </w:r>
      <w:proofErr w:type="spellStart"/>
      <w:r w:rsidRPr="00AE2D18">
        <w:rPr>
          <w:rFonts w:ascii="Book Antiqua" w:hAnsi="Book Antiqua"/>
        </w:rPr>
        <w:t>Mainardi</w:t>
      </w:r>
      <w:proofErr w:type="spellEnd"/>
      <w:r w:rsidRPr="00AE2D18">
        <w:rPr>
          <w:rFonts w:ascii="Book Antiqua" w:hAnsi="Book Antiqua"/>
        </w:rPr>
        <w:t xml:space="preserve"> JL, </w:t>
      </w:r>
      <w:proofErr w:type="spellStart"/>
      <w:r w:rsidRPr="00AE2D18">
        <w:rPr>
          <w:rFonts w:ascii="Book Antiqua" w:hAnsi="Book Antiqua"/>
        </w:rPr>
        <w:t>Lecuit</w:t>
      </w:r>
      <w:proofErr w:type="spellEnd"/>
      <w:r w:rsidRPr="00AE2D18">
        <w:rPr>
          <w:rFonts w:ascii="Book Antiqua" w:hAnsi="Book Antiqua"/>
        </w:rPr>
        <w:t xml:space="preserve"> M, </w:t>
      </w:r>
      <w:proofErr w:type="spellStart"/>
      <w:r w:rsidRPr="00AE2D18">
        <w:rPr>
          <w:rFonts w:ascii="Book Antiqua" w:hAnsi="Book Antiqua"/>
        </w:rPr>
        <w:t>Ferroni</w:t>
      </w:r>
      <w:proofErr w:type="spellEnd"/>
      <w:r w:rsidRPr="00AE2D18">
        <w:rPr>
          <w:rFonts w:ascii="Book Antiqua" w:hAnsi="Book Antiqua"/>
        </w:rPr>
        <w:t xml:space="preserve"> A, </w:t>
      </w:r>
      <w:proofErr w:type="spellStart"/>
      <w:r w:rsidRPr="00AE2D18">
        <w:rPr>
          <w:rFonts w:ascii="Book Antiqua" w:hAnsi="Book Antiqua"/>
        </w:rPr>
        <w:t>Lortholary</w:t>
      </w:r>
      <w:proofErr w:type="spellEnd"/>
      <w:r w:rsidRPr="00AE2D18">
        <w:rPr>
          <w:rFonts w:ascii="Book Antiqua" w:hAnsi="Book Antiqua"/>
        </w:rPr>
        <w:t xml:space="preserve"> O. Synergistic effect of carbapenem-teicoplanin combination during severe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pneumonia in a kidney transplant recipient. </w:t>
      </w:r>
      <w:proofErr w:type="spellStart"/>
      <w:r w:rsidRPr="00AE2D18">
        <w:rPr>
          <w:rFonts w:ascii="Book Antiqua" w:hAnsi="Book Antiqua"/>
          <w:i/>
          <w:iCs/>
        </w:rPr>
        <w:t>Transpl</w:t>
      </w:r>
      <w:proofErr w:type="spellEnd"/>
      <w:r w:rsidRPr="00AE2D18">
        <w:rPr>
          <w:rFonts w:ascii="Book Antiqua" w:hAnsi="Book Antiqua"/>
          <w:i/>
          <w:iCs/>
        </w:rPr>
        <w:t xml:space="preserve"> Infect Dis</w:t>
      </w:r>
      <w:r w:rsidRPr="00AE2D18">
        <w:rPr>
          <w:rFonts w:ascii="Book Antiqua" w:hAnsi="Book Antiqua"/>
        </w:rPr>
        <w:t xml:space="preserve"> 2009; </w:t>
      </w:r>
      <w:r w:rsidRPr="00AE2D18">
        <w:rPr>
          <w:rFonts w:ascii="Book Antiqua" w:hAnsi="Book Antiqua"/>
          <w:b/>
          <w:bCs/>
        </w:rPr>
        <w:t>11</w:t>
      </w:r>
      <w:r w:rsidRPr="00AE2D18">
        <w:rPr>
          <w:rFonts w:ascii="Book Antiqua" w:hAnsi="Book Antiqua"/>
        </w:rPr>
        <w:t>: 359-362 [PMID: 19497046 DOI: 10.1111/j.1399-3062.</w:t>
      </w:r>
      <w:proofErr w:type="gramStart"/>
      <w:r w:rsidRPr="00AE2D18">
        <w:rPr>
          <w:rFonts w:ascii="Book Antiqua" w:hAnsi="Book Antiqua"/>
        </w:rPr>
        <w:t>2009.00405.x</w:t>
      </w:r>
      <w:proofErr w:type="gramEnd"/>
      <w:r w:rsidRPr="00AE2D18">
        <w:rPr>
          <w:rFonts w:ascii="Book Antiqua" w:hAnsi="Book Antiqua"/>
        </w:rPr>
        <w:t>]</w:t>
      </w:r>
    </w:p>
    <w:p w14:paraId="14105B0F"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24 </w:t>
      </w:r>
      <w:proofErr w:type="spellStart"/>
      <w:r w:rsidRPr="00AE2D18">
        <w:rPr>
          <w:rFonts w:ascii="Book Antiqua" w:hAnsi="Book Antiqua"/>
          <w:b/>
          <w:bCs/>
        </w:rPr>
        <w:t>Tse</w:t>
      </w:r>
      <w:proofErr w:type="spellEnd"/>
      <w:r w:rsidRPr="00AE2D18">
        <w:rPr>
          <w:rFonts w:ascii="Book Antiqua" w:hAnsi="Book Antiqua"/>
          <w:b/>
          <w:bCs/>
        </w:rPr>
        <w:t xml:space="preserve"> KC</w:t>
      </w:r>
      <w:r w:rsidRPr="00AE2D18">
        <w:rPr>
          <w:rFonts w:ascii="Book Antiqua" w:hAnsi="Book Antiqua"/>
        </w:rPr>
        <w:t xml:space="preserve">, Tang SC, Chan TM, Lai KN. </w:t>
      </w:r>
      <w:proofErr w:type="spellStart"/>
      <w:r w:rsidRPr="00AE2D18">
        <w:rPr>
          <w:rFonts w:ascii="Book Antiqua" w:hAnsi="Book Antiqua"/>
        </w:rPr>
        <w:t>Rhodococcus</w:t>
      </w:r>
      <w:proofErr w:type="spellEnd"/>
      <w:r w:rsidRPr="00AE2D18">
        <w:rPr>
          <w:rFonts w:ascii="Book Antiqua" w:hAnsi="Book Antiqua"/>
        </w:rPr>
        <w:t xml:space="preserve"> lung abscess complicating kidney transplantation: successful management by combination antibiotic therapy. </w:t>
      </w:r>
      <w:proofErr w:type="spellStart"/>
      <w:r w:rsidRPr="00AE2D18">
        <w:rPr>
          <w:rFonts w:ascii="Book Antiqua" w:hAnsi="Book Antiqua"/>
          <w:i/>
          <w:iCs/>
        </w:rPr>
        <w:t>Transpl</w:t>
      </w:r>
      <w:proofErr w:type="spellEnd"/>
      <w:r w:rsidRPr="00AE2D18">
        <w:rPr>
          <w:rFonts w:ascii="Book Antiqua" w:hAnsi="Book Antiqua"/>
          <w:i/>
          <w:iCs/>
        </w:rPr>
        <w:t xml:space="preserve"> Infect Dis</w:t>
      </w:r>
      <w:r w:rsidRPr="00AE2D18">
        <w:rPr>
          <w:rFonts w:ascii="Book Antiqua" w:hAnsi="Book Antiqua"/>
        </w:rPr>
        <w:t xml:space="preserve"> 2008; </w:t>
      </w:r>
      <w:r w:rsidRPr="00AE2D18">
        <w:rPr>
          <w:rFonts w:ascii="Book Antiqua" w:hAnsi="Book Antiqua"/>
          <w:b/>
          <w:bCs/>
        </w:rPr>
        <w:t>10</w:t>
      </w:r>
      <w:r w:rsidRPr="00AE2D18">
        <w:rPr>
          <w:rFonts w:ascii="Book Antiqua" w:hAnsi="Book Antiqua"/>
        </w:rPr>
        <w:t>: 44-47 [PMID: 17428277 DOI: 10.1111/j.1399-3062.</w:t>
      </w:r>
      <w:proofErr w:type="gramStart"/>
      <w:r w:rsidRPr="00AE2D18">
        <w:rPr>
          <w:rFonts w:ascii="Book Antiqua" w:hAnsi="Book Antiqua"/>
        </w:rPr>
        <w:t>2007.00231.x</w:t>
      </w:r>
      <w:proofErr w:type="gramEnd"/>
      <w:r w:rsidRPr="00AE2D18">
        <w:rPr>
          <w:rFonts w:ascii="Book Antiqua" w:hAnsi="Book Antiqua"/>
        </w:rPr>
        <w:t>]</w:t>
      </w:r>
    </w:p>
    <w:p w14:paraId="52821B8D"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25 </w:t>
      </w:r>
      <w:r w:rsidRPr="00AE2D18">
        <w:rPr>
          <w:rFonts w:ascii="Book Antiqua" w:hAnsi="Book Antiqua"/>
          <w:b/>
          <w:bCs/>
        </w:rPr>
        <w:t>Arya B</w:t>
      </w:r>
      <w:r w:rsidRPr="00AE2D18">
        <w:rPr>
          <w:rFonts w:ascii="Book Antiqua" w:hAnsi="Book Antiqua"/>
        </w:rPr>
        <w:t xml:space="preserve">, Hussian S, Hariharan S.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pneumonia in a renal transplant patient: a case report and review of literature. </w:t>
      </w:r>
      <w:r w:rsidRPr="00AE2D18">
        <w:rPr>
          <w:rFonts w:ascii="Book Antiqua" w:hAnsi="Book Antiqua"/>
          <w:i/>
          <w:iCs/>
        </w:rPr>
        <w:t>Clin Transplant</w:t>
      </w:r>
      <w:r w:rsidRPr="00AE2D18">
        <w:rPr>
          <w:rFonts w:ascii="Book Antiqua" w:hAnsi="Book Antiqua"/>
        </w:rPr>
        <w:t xml:space="preserve"> 2004; </w:t>
      </w:r>
      <w:r w:rsidRPr="00AE2D18">
        <w:rPr>
          <w:rFonts w:ascii="Book Antiqua" w:hAnsi="Book Antiqua"/>
          <w:b/>
          <w:bCs/>
        </w:rPr>
        <w:t>18</w:t>
      </w:r>
      <w:r w:rsidRPr="00AE2D18">
        <w:rPr>
          <w:rFonts w:ascii="Book Antiqua" w:hAnsi="Book Antiqua"/>
        </w:rPr>
        <w:t>: 748-752 [PMID: 15516256 DOI: 10.1111/j.1399-0012.</w:t>
      </w:r>
      <w:proofErr w:type="gramStart"/>
      <w:r w:rsidRPr="00AE2D18">
        <w:rPr>
          <w:rFonts w:ascii="Book Antiqua" w:hAnsi="Book Antiqua"/>
        </w:rPr>
        <w:t>2004.00276.x</w:t>
      </w:r>
      <w:proofErr w:type="gramEnd"/>
      <w:r w:rsidRPr="00AE2D18">
        <w:rPr>
          <w:rFonts w:ascii="Book Antiqua" w:hAnsi="Book Antiqua"/>
        </w:rPr>
        <w:t>]</w:t>
      </w:r>
    </w:p>
    <w:p w14:paraId="6467C68A"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26 </w:t>
      </w:r>
      <w:r w:rsidRPr="00AE2D18">
        <w:rPr>
          <w:rFonts w:ascii="Book Antiqua" w:hAnsi="Book Antiqua"/>
          <w:b/>
          <w:bCs/>
        </w:rPr>
        <w:t>Speck D</w:t>
      </w:r>
      <w:r w:rsidRPr="00AE2D18">
        <w:rPr>
          <w:rFonts w:ascii="Book Antiqua" w:hAnsi="Book Antiqua"/>
        </w:rPr>
        <w:t xml:space="preserve">, </w:t>
      </w:r>
      <w:proofErr w:type="spellStart"/>
      <w:r w:rsidRPr="00AE2D18">
        <w:rPr>
          <w:rFonts w:ascii="Book Antiqua" w:hAnsi="Book Antiqua"/>
        </w:rPr>
        <w:t>Koneth</w:t>
      </w:r>
      <w:proofErr w:type="spellEnd"/>
      <w:r w:rsidRPr="00AE2D18">
        <w:rPr>
          <w:rFonts w:ascii="Book Antiqua" w:hAnsi="Book Antiqua"/>
        </w:rPr>
        <w:t xml:space="preserve"> I, </w:t>
      </w:r>
      <w:proofErr w:type="spellStart"/>
      <w:r w:rsidRPr="00AE2D18">
        <w:rPr>
          <w:rFonts w:ascii="Book Antiqua" w:hAnsi="Book Antiqua"/>
        </w:rPr>
        <w:t>Diethelm</w:t>
      </w:r>
      <w:proofErr w:type="spellEnd"/>
      <w:r w:rsidRPr="00AE2D18">
        <w:rPr>
          <w:rFonts w:ascii="Book Antiqua" w:hAnsi="Book Antiqua"/>
        </w:rPr>
        <w:t xml:space="preserve"> M, Binet I. A pulmonary mass caused by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infection in a renal transplant recipient. </w:t>
      </w:r>
      <w:r w:rsidRPr="00AE2D18">
        <w:rPr>
          <w:rFonts w:ascii="Book Antiqua" w:hAnsi="Book Antiqua"/>
          <w:i/>
          <w:iCs/>
        </w:rPr>
        <w:t xml:space="preserve">Nat Clin </w:t>
      </w:r>
      <w:proofErr w:type="spellStart"/>
      <w:r w:rsidRPr="00AE2D18">
        <w:rPr>
          <w:rFonts w:ascii="Book Antiqua" w:hAnsi="Book Antiqua"/>
          <w:i/>
          <w:iCs/>
        </w:rPr>
        <w:t>Pract</w:t>
      </w:r>
      <w:proofErr w:type="spellEnd"/>
      <w:r w:rsidRPr="00AE2D18">
        <w:rPr>
          <w:rFonts w:ascii="Book Antiqua" w:hAnsi="Book Antiqua"/>
          <w:i/>
          <w:iCs/>
        </w:rPr>
        <w:t xml:space="preserve"> Nephrol</w:t>
      </w:r>
      <w:r w:rsidRPr="00AE2D18">
        <w:rPr>
          <w:rFonts w:ascii="Book Antiqua" w:hAnsi="Book Antiqua"/>
        </w:rPr>
        <w:t xml:space="preserve"> 2008; </w:t>
      </w:r>
      <w:r w:rsidRPr="00AE2D18">
        <w:rPr>
          <w:rFonts w:ascii="Book Antiqua" w:hAnsi="Book Antiqua"/>
          <w:b/>
          <w:bCs/>
        </w:rPr>
        <w:t>4</w:t>
      </w:r>
      <w:r w:rsidRPr="00AE2D18">
        <w:rPr>
          <w:rFonts w:ascii="Book Antiqua" w:hAnsi="Book Antiqua"/>
        </w:rPr>
        <w:t>: 398-403 [PMID: 18506169 DOI: 10.1038/ncpneph0833]</w:t>
      </w:r>
    </w:p>
    <w:p w14:paraId="7C387F8F"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27 </w:t>
      </w:r>
      <w:r w:rsidRPr="00AE2D18">
        <w:rPr>
          <w:rFonts w:ascii="Book Antiqua" w:hAnsi="Book Antiqua"/>
          <w:b/>
          <w:bCs/>
        </w:rPr>
        <w:t>González-Roncero FM</w:t>
      </w:r>
      <w:r w:rsidRPr="00AE2D18">
        <w:rPr>
          <w:rFonts w:ascii="Book Antiqua" w:hAnsi="Book Antiqua"/>
        </w:rPr>
        <w:t xml:space="preserve">, Gentil MA, Rodriguez-Algarra G, Pereira P, Cisneros JM, Castilla JJ, Rocha JL, Mateos J. Medical management of pneumonia caused by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in a renal transplant recipient. </w:t>
      </w:r>
      <w:r w:rsidRPr="00AE2D18">
        <w:rPr>
          <w:rFonts w:ascii="Book Antiqua" w:hAnsi="Book Antiqua"/>
          <w:i/>
          <w:iCs/>
        </w:rPr>
        <w:t>Am J Kidney Dis</w:t>
      </w:r>
      <w:r w:rsidRPr="00AE2D18">
        <w:rPr>
          <w:rFonts w:ascii="Book Antiqua" w:hAnsi="Book Antiqua"/>
        </w:rPr>
        <w:t xml:space="preserve"> 2002; </w:t>
      </w:r>
      <w:r w:rsidRPr="00AE2D18">
        <w:rPr>
          <w:rFonts w:ascii="Book Antiqua" w:hAnsi="Book Antiqua"/>
          <w:b/>
          <w:bCs/>
        </w:rPr>
        <w:t>39</w:t>
      </w:r>
      <w:r w:rsidRPr="00AE2D18">
        <w:rPr>
          <w:rFonts w:ascii="Book Antiqua" w:hAnsi="Book Antiqua"/>
        </w:rPr>
        <w:t>: E7 [PMID: 11840398 DOI: 10.1053/ajkd.2002.30574]</w:t>
      </w:r>
    </w:p>
    <w:p w14:paraId="1E829294"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28 </w:t>
      </w:r>
      <w:r w:rsidRPr="00AE2D18">
        <w:rPr>
          <w:rFonts w:ascii="Book Antiqua" w:hAnsi="Book Antiqua"/>
          <w:b/>
          <w:bCs/>
        </w:rPr>
        <w:t>Marsh HP</w:t>
      </w:r>
      <w:r w:rsidRPr="00AE2D18">
        <w:rPr>
          <w:rFonts w:ascii="Book Antiqua" w:hAnsi="Book Antiqua"/>
        </w:rPr>
        <w:t xml:space="preserve">, Bowler IC, Watson CJ. Successful treatment of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pulmonary infection in a renal transplant recipient. </w:t>
      </w:r>
      <w:r w:rsidRPr="00AE2D18">
        <w:rPr>
          <w:rFonts w:ascii="Book Antiqua" w:hAnsi="Book Antiqua"/>
          <w:i/>
          <w:iCs/>
        </w:rPr>
        <w:t>Ann R Coll Surg Engl</w:t>
      </w:r>
      <w:r w:rsidRPr="00AE2D18">
        <w:rPr>
          <w:rFonts w:ascii="Book Antiqua" w:hAnsi="Book Antiqua"/>
        </w:rPr>
        <w:t xml:space="preserve"> 2000; </w:t>
      </w:r>
      <w:r w:rsidRPr="00AE2D18">
        <w:rPr>
          <w:rFonts w:ascii="Book Antiqua" w:hAnsi="Book Antiqua"/>
          <w:b/>
          <w:bCs/>
        </w:rPr>
        <w:t>82</w:t>
      </w:r>
      <w:r w:rsidRPr="00AE2D18">
        <w:rPr>
          <w:rFonts w:ascii="Book Antiqua" w:hAnsi="Book Antiqua"/>
        </w:rPr>
        <w:t>: 107-108 [PMID: 10743428]</w:t>
      </w:r>
    </w:p>
    <w:p w14:paraId="123DF489"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29 </w:t>
      </w:r>
      <w:proofErr w:type="spellStart"/>
      <w:r w:rsidRPr="00AE2D18">
        <w:rPr>
          <w:rFonts w:ascii="Book Antiqua" w:hAnsi="Book Antiqua"/>
          <w:b/>
          <w:bCs/>
        </w:rPr>
        <w:t>Simsir</w:t>
      </w:r>
      <w:proofErr w:type="spellEnd"/>
      <w:r w:rsidRPr="00AE2D18">
        <w:rPr>
          <w:rFonts w:ascii="Book Antiqua" w:hAnsi="Book Antiqua"/>
          <w:b/>
          <w:bCs/>
        </w:rPr>
        <w:t xml:space="preserve"> A</w:t>
      </w:r>
      <w:r w:rsidRPr="00AE2D18">
        <w:rPr>
          <w:rFonts w:ascii="Book Antiqua" w:hAnsi="Book Antiqua"/>
        </w:rPr>
        <w:t xml:space="preserve">, </w:t>
      </w:r>
      <w:proofErr w:type="spellStart"/>
      <w:r w:rsidRPr="00AE2D18">
        <w:rPr>
          <w:rFonts w:ascii="Book Antiqua" w:hAnsi="Book Antiqua"/>
        </w:rPr>
        <w:t>Oldach</w:t>
      </w:r>
      <w:proofErr w:type="spellEnd"/>
      <w:r w:rsidRPr="00AE2D18">
        <w:rPr>
          <w:rFonts w:ascii="Book Antiqua" w:hAnsi="Book Antiqua"/>
        </w:rPr>
        <w:t xml:space="preserve"> D, Forest G, Henry M.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and cytomegalovirus pneumonia in a renal transplant patient: diagnosis by fine-needle aspiration biopsy. </w:t>
      </w:r>
      <w:proofErr w:type="spellStart"/>
      <w:r w:rsidRPr="00AE2D18">
        <w:rPr>
          <w:rFonts w:ascii="Book Antiqua" w:hAnsi="Book Antiqua"/>
          <w:i/>
          <w:iCs/>
        </w:rPr>
        <w:t>Diagn</w:t>
      </w:r>
      <w:proofErr w:type="spellEnd"/>
      <w:r w:rsidRPr="00AE2D18">
        <w:rPr>
          <w:rFonts w:ascii="Book Antiqua" w:hAnsi="Book Antiqua"/>
          <w:i/>
          <w:iCs/>
        </w:rPr>
        <w:t xml:space="preserve"> </w:t>
      </w:r>
      <w:proofErr w:type="spellStart"/>
      <w:r w:rsidRPr="00AE2D18">
        <w:rPr>
          <w:rFonts w:ascii="Book Antiqua" w:hAnsi="Book Antiqua"/>
          <w:i/>
          <w:iCs/>
        </w:rPr>
        <w:t>Cytopathol</w:t>
      </w:r>
      <w:proofErr w:type="spellEnd"/>
      <w:r w:rsidRPr="00AE2D18">
        <w:rPr>
          <w:rFonts w:ascii="Book Antiqua" w:hAnsi="Book Antiqua"/>
        </w:rPr>
        <w:t xml:space="preserve"> 2001; </w:t>
      </w:r>
      <w:r w:rsidRPr="00AE2D18">
        <w:rPr>
          <w:rFonts w:ascii="Book Antiqua" w:hAnsi="Book Antiqua"/>
          <w:b/>
          <w:bCs/>
        </w:rPr>
        <w:t>24</w:t>
      </w:r>
      <w:r w:rsidRPr="00AE2D18">
        <w:rPr>
          <w:rFonts w:ascii="Book Antiqua" w:hAnsi="Book Antiqua"/>
        </w:rPr>
        <w:t>: 129-131 [PMID: 11169894 DOI: 10.1002/1097-0339(200102)24:2&lt;</w:t>
      </w:r>
      <w:proofErr w:type="gramStart"/>
      <w:r w:rsidRPr="00AE2D18">
        <w:rPr>
          <w:rFonts w:ascii="Book Antiqua" w:hAnsi="Book Antiqua"/>
        </w:rPr>
        <w:t>129::</w:t>
      </w:r>
      <w:proofErr w:type="gramEnd"/>
      <w:r w:rsidRPr="00AE2D18">
        <w:rPr>
          <w:rFonts w:ascii="Book Antiqua" w:hAnsi="Book Antiqua"/>
        </w:rPr>
        <w:t>AID-DC1025&gt;3.0.CO;2-6]</w:t>
      </w:r>
    </w:p>
    <w:p w14:paraId="6DDAEB28"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30 </w:t>
      </w:r>
      <w:r w:rsidRPr="00AE2D18">
        <w:rPr>
          <w:rFonts w:ascii="Book Antiqua" w:hAnsi="Book Antiqua"/>
          <w:b/>
          <w:bCs/>
        </w:rPr>
        <w:t>Barsotti M</w:t>
      </w:r>
      <w:r w:rsidRPr="00AE2D18">
        <w:rPr>
          <w:rFonts w:ascii="Book Antiqua" w:hAnsi="Book Antiqua"/>
        </w:rPr>
        <w:t xml:space="preserve">, </w:t>
      </w:r>
      <w:proofErr w:type="spellStart"/>
      <w:r w:rsidRPr="00AE2D18">
        <w:rPr>
          <w:rFonts w:ascii="Book Antiqua" w:hAnsi="Book Antiqua"/>
        </w:rPr>
        <w:t>Cupisti</w:t>
      </w:r>
      <w:proofErr w:type="spellEnd"/>
      <w:r w:rsidRPr="00AE2D18">
        <w:rPr>
          <w:rFonts w:ascii="Book Antiqua" w:hAnsi="Book Antiqua"/>
        </w:rPr>
        <w:t xml:space="preserve"> A, Morelli E, Meola M, Barsotti G. Sepsis from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successfully treated in a kidney transplant recipient. </w:t>
      </w:r>
      <w:r w:rsidRPr="00AE2D18">
        <w:rPr>
          <w:rFonts w:ascii="Book Antiqua" w:hAnsi="Book Antiqua"/>
          <w:i/>
          <w:iCs/>
        </w:rPr>
        <w:t>Nephrol Dial Transplant</w:t>
      </w:r>
      <w:r w:rsidRPr="00AE2D18">
        <w:rPr>
          <w:rFonts w:ascii="Book Antiqua" w:hAnsi="Book Antiqua"/>
        </w:rPr>
        <w:t xml:space="preserve"> 1997; </w:t>
      </w:r>
      <w:r w:rsidRPr="00AE2D18">
        <w:rPr>
          <w:rFonts w:ascii="Book Antiqua" w:hAnsi="Book Antiqua"/>
          <w:b/>
          <w:bCs/>
        </w:rPr>
        <w:t>12</w:t>
      </w:r>
      <w:r w:rsidRPr="00AE2D18">
        <w:rPr>
          <w:rFonts w:ascii="Book Antiqua" w:hAnsi="Book Antiqua"/>
        </w:rPr>
        <w:t>: 2002-2004 [PMID: 9306362 DOI: 10.1093/</w:t>
      </w:r>
      <w:proofErr w:type="spellStart"/>
      <w:r w:rsidRPr="00AE2D18">
        <w:rPr>
          <w:rFonts w:ascii="Book Antiqua" w:hAnsi="Book Antiqua"/>
        </w:rPr>
        <w:t>ndt</w:t>
      </w:r>
      <w:proofErr w:type="spellEnd"/>
      <w:r w:rsidRPr="00AE2D18">
        <w:rPr>
          <w:rFonts w:ascii="Book Antiqua" w:hAnsi="Book Antiqua"/>
        </w:rPr>
        <w:t>/12.9.2002]</w:t>
      </w:r>
    </w:p>
    <w:p w14:paraId="027C5100" w14:textId="77777777" w:rsidR="002F2265" w:rsidRPr="00AE2D18" w:rsidRDefault="002F2265" w:rsidP="00AE2D18">
      <w:pPr>
        <w:spacing w:line="360" w:lineRule="auto"/>
        <w:jc w:val="both"/>
        <w:rPr>
          <w:rFonts w:ascii="Book Antiqua" w:hAnsi="Book Antiqua"/>
        </w:rPr>
      </w:pPr>
      <w:r w:rsidRPr="00AE2D18">
        <w:rPr>
          <w:rFonts w:ascii="Book Antiqua" w:hAnsi="Book Antiqua"/>
        </w:rPr>
        <w:lastRenderedPageBreak/>
        <w:t xml:space="preserve">31 </w:t>
      </w:r>
      <w:proofErr w:type="spellStart"/>
      <w:r w:rsidRPr="00AE2D18">
        <w:rPr>
          <w:rFonts w:ascii="Book Antiqua" w:hAnsi="Book Antiqua"/>
          <w:b/>
          <w:bCs/>
        </w:rPr>
        <w:t>Savdie</w:t>
      </w:r>
      <w:proofErr w:type="spellEnd"/>
      <w:r w:rsidRPr="00AE2D18">
        <w:rPr>
          <w:rFonts w:ascii="Book Antiqua" w:hAnsi="Book Antiqua"/>
          <w:b/>
          <w:bCs/>
        </w:rPr>
        <w:t xml:space="preserve"> E</w:t>
      </w:r>
      <w:r w:rsidRPr="00AE2D18">
        <w:rPr>
          <w:rFonts w:ascii="Book Antiqua" w:hAnsi="Book Antiqua"/>
        </w:rPr>
        <w:t xml:space="preserve">, Pigott P, Jennis F. Lung abscess due to Corynebacterium </w:t>
      </w:r>
      <w:proofErr w:type="spellStart"/>
      <w:r w:rsidRPr="00AE2D18">
        <w:rPr>
          <w:rFonts w:ascii="Book Antiqua" w:hAnsi="Book Antiqua"/>
        </w:rPr>
        <w:t>equi</w:t>
      </w:r>
      <w:proofErr w:type="spellEnd"/>
      <w:r w:rsidRPr="00AE2D18">
        <w:rPr>
          <w:rFonts w:ascii="Book Antiqua" w:hAnsi="Book Antiqua"/>
        </w:rPr>
        <w:t xml:space="preserve"> in a renal transplant recipient. </w:t>
      </w:r>
      <w:r w:rsidRPr="00AE2D18">
        <w:rPr>
          <w:rFonts w:ascii="Book Antiqua" w:hAnsi="Book Antiqua"/>
          <w:i/>
          <w:iCs/>
        </w:rPr>
        <w:t>Med J Aust</w:t>
      </w:r>
      <w:r w:rsidRPr="00AE2D18">
        <w:rPr>
          <w:rFonts w:ascii="Book Antiqua" w:hAnsi="Book Antiqua"/>
        </w:rPr>
        <w:t xml:space="preserve"> 1977; </w:t>
      </w:r>
      <w:r w:rsidRPr="00AE2D18">
        <w:rPr>
          <w:rFonts w:ascii="Book Antiqua" w:hAnsi="Book Antiqua"/>
          <w:b/>
          <w:bCs/>
        </w:rPr>
        <w:t>1</w:t>
      </w:r>
      <w:r w:rsidRPr="00AE2D18">
        <w:rPr>
          <w:rFonts w:ascii="Book Antiqua" w:hAnsi="Book Antiqua"/>
        </w:rPr>
        <w:t>: 817-819 [PMID: 329078 DOI: 10.5694/j.1326-</w:t>
      </w:r>
      <w:proofErr w:type="gramStart"/>
      <w:r w:rsidRPr="00AE2D18">
        <w:rPr>
          <w:rFonts w:ascii="Book Antiqua" w:hAnsi="Book Antiqua"/>
        </w:rPr>
        <w:t>5377.1977.tb</w:t>
      </w:r>
      <w:proofErr w:type="gramEnd"/>
      <w:r w:rsidRPr="00AE2D18">
        <w:rPr>
          <w:rFonts w:ascii="Book Antiqua" w:hAnsi="Book Antiqua"/>
        </w:rPr>
        <w:t>131143.x]</w:t>
      </w:r>
    </w:p>
    <w:p w14:paraId="763C1D07"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32 </w:t>
      </w:r>
      <w:r w:rsidRPr="00AE2D18">
        <w:rPr>
          <w:rFonts w:ascii="Book Antiqua" w:hAnsi="Book Antiqua"/>
          <w:b/>
          <w:bCs/>
        </w:rPr>
        <w:t>Novak RM</w:t>
      </w:r>
      <w:r w:rsidRPr="00AE2D18">
        <w:rPr>
          <w:rFonts w:ascii="Book Antiqua" w:hAnsi="Book Antiqua"/>
        </w:rPr>
        <w:t xml:space="preserve">, Polisky EL, </w:t>
      </w:r>
      <w:proofErr w:type="spellStart"/>
      <w:r w:rsidRPr="00AE2D18">
        <w:rPr>
          <w:rFonts w:ascii="Book Antiqua" w:hAnsi="Book Antiqua"/>
        </w:rPr>
        <w:t>Janda</w:t>
      </w:r>
      <w:proofErr w:type="spellEnd"/>
      <w:r w:rsidRPr="00AE2D18">
        <w:rPr>
          <w:rFonts w:ascii="Book Antiqua" w:hAnsi="Book Antiqua"/>
        </w:rPr>
        <w:t xml:space="preserve"> WM, </w:t>
      </w:r>
      <w:proofErr w:type="spellStart"/>
      <w:r w:rsidRPr="00AE2D18">
        <w:rPr>
          <w:rFonts w:ascii="Book Antiqua" w:hAnsi="Book Antiqua"/>
        </w:rPr>
        <w:t>Libertin</w:t>
      </w:r>
      <w:proofErr w:type="spellEnd"/>
      <w:r w:rsidRPr="00AE2D18">
        <w:rPr>
          <w:rFonts w:ascii="Book Antiqua" w:hAnsi="Book Antiqua"/>
        </w:rPr>
        <w:t xml:space="preserve"> CR. Osteomyelitis caused by </w:t>
      </w:r>
      <w:proofErr w:type="spellStart"/>
      <w:r w:rsidRPr="00AE2D18">
        <w:rPr>
          <w:rFonts w:ascii="Book Antiqua" w:hAnsi="Book Antiqua"/>
        </w:rPr>
        <w:t>Rhodococcus</w:t>
      </w:r>
      <w:proofErr w:type="spellEnd"/>
      <w:r w:rsidRPr="00AE2D18">
        <w:rPr>
          <w:rFonts w:ascii="Book Antiqua" w:hAnsi="Book Antiqua"/>
        </w:rPr>
        <w:t xml:space="preserve"> </w:t>
      </w:r>
      <w:proofErr w:type="spellStart"/>
      <w:r w:rsidRPr="00AE2D18">
        <w:rPr>
          <w:rFonts w:ascii="Book Antiqua" w:hAnsi="Book Antiqua"/>
        </w:rPr>
        <w:t>equi</w:t>
      </w:r>
      <w:proofErr w:type="spellEnd"/>
      <w:r w:rsidRPr="00AE2D18">
        <w:rPr>
          <w:rFonts w:ascii="Book Antiqua" w:hAnsi="Book Antiqua"/>
        </w:rPr>
        <w:t xml:space="preserve"> in a renal transplant recipient. </w:t>
      </w:r>
      <w:r w:rsidRPr="00AE2D18">
        <w:rPr>
          <w:rFonts w:ascii="Book Antiqua" w:hAnsi="Book Antiqua"/>
          <w:i/>
          <w:iCs/>
        </w:rPr>
        <w:t>Infection</w:t>
      </w:r>
      <w:r w:rsidRPr="00AE2D18">
        <w:rPr>
          <w:rFonts w:ascii="Book Antiqua" w:hAnsi="Book Antiqua"/>
        </w:rPr>
        <w:t xml:space="preserve"> 1988; </w:t>
      </w:r>
      <w:r w:rsidRPr="00AE2D18">
        <w:rPr>
          <w:rFonts w:ascii="Book Antiqua" w:hAnsi="Book Antiqua"/>
          <w:b/>
          <w:bCs/>
        </w:rPr>
        <w:t>16</w:t>
      </w:r>
      <w:r w:rsidRPr="00AE2D18">
        <w:rPr>
          <w:rFonts w:ascii="Book Antiqua" w:hAnsi="Book Antiqua"/>
        </w:rPr>
        <w:t>: 186-188 [PMID: 3042628 DOI: 10.1007/BF01644100]</w:t>
      </w:r>
    </w:p>
    <w:bookmarkEnd w:id="123"/>
    <w:bookmarkEnd w:id="124"/>
    <w:p w14:paraId="24F27EAD" w14:textId="77777777" w:rsidR="00A77B3E" w:rsidRPr="00AE2D18" w:rsidRDefault="00A77B3E" w:rsidP="00AE2D18">
      <w:pPr>
        <w:spacing w:line="360" w:lineRule="auto"/>
        <w:jc w:val="both"/>
        <w:rPr>
          <w:rFonts w:ascii="Book Antiqua" w:hAnsi="Book Antiqua"/>
        </w:rPr>
        <w:sectPr w:rsidR="00A77B3E" w:rsidRPr="00AE2D18">
          <w:pgSz w:w="12240" w:h="15840"/>
          <w:pgMar w:top="1440" w:right="1440" w:bottom="1440" w:left="1440" w:header="720" w:footer="720" w:gutter="0"/>
          <w:cols w:space="720"/>
          <w:docGrid w:linePitch="360"/>
        </w:sectPr>
      </w:pPr>
    </w:p>
    <w:p w14:paraId="05F26847"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olor w:val="000000"/>
        </w:rPr>
        <w:lastRenderedPageBreak/>
        <w:t>Footnotes</w:t>
      </w:r>
    </w:p>
    <w:p w14:paraId="3F970C76"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bCs/>
        </w:rPr>
        <w:t xml:space="preserve">Informed consent statement: </w:t>
      </w:r>
      <w:r w:rsidRPr="00AE2D18">
        <w:rPr>
          <w:rFonts w:ascii="Book Antiqua" w:eastAsia="Book Antiqua" w:hAnsi="Book Antiqua" w:cs="Book Antiqua"/>
        </w:rPr>
        <w:t>Informed written consent was obtained from the patient for the publication of this report and any accompanying images.</w:t>
      </w:r>
    </w:p>
    <w:p w14:paraId="20C5EC34" w14:textId="77777777" w:rsidR="00A77B3E" w:rsidRPr="00AE2D18" w:rsidRDefault="00A77B3E" w:rsidP="00AE2D18">
      <w:pPr>
        <w:spacing w:line="360" w:lineRule="auto"/>
        <w:jc w:val="both"/>
        <w:rPr>
          <w:rFonts w:ascii="Book Antiqua" w:hAnsi="Book Antiqua"/>
        </w:rPr>
      </w:pPr>
    </w:p>
    <w:p w14:paraId="6403387E"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bCs/>
        </w:rPr>
        <w:t xml:space="preserve">Conflict-of-interest statement: </w:t>
      </w:r>
      <w:r w:rsidRPr="00AE2D18">
        <w:rPr>
          <w:rFonts w:ascii="Book Antiqua" w:eastAsia="Book Antiqua" w:hAnsi="Book Antiqua" w:cs="Book Antiqua"/>
          <w:color w:val="000000"/>
        </w:rPr>
        <w:t>All the authors report no relevant conflicts of interest for this article.</w:t>
      </w:r>
    </w:p>
    <w:p w14:paraId="6A9B1D0D" w14:textId="77777777" w:rsidR="00A77B3E" w:rsidRPr="00AE2D18" w:rsidRDefault="00A77B3E" w:rsidP="00AE2D18">
      <w:pPr>
        <w:spacing w:line="360" w:lineRule="auto"/>
        <w:jc w:val="both"/>
        <w:rPr>
          <w:rFonts w:ascii="Book Antiqua" w:hAnsi="Book Antiqua"/>
        </w:rPr>
      </w:pPr>
    </w:p>
    <w:p w14:paraId="5BB66F69"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bCs/>
        </w:rPr>
        <w:t xml:space="preserve">CARE Checklist (2016) statement: </w:t>
      </w:r>
      <w:r w:rsidRPr="00AE2D18">
        <w:rPr>
          <w:rFonts w:ascii="Book Antiqua" w:eastAsia="Book Antiqua" w:hAnsi="Book Antiqua" w:cs="Book Antiqua"/>
          <w:color w:val="000000"/>
        </w:rPr>
        <w:t>The authors have read the CARE Checklist (2016), and the manuscript was prepared and revised according to the CARE Checklist (2016).</w:t>
      </w:r>
    </w:p>
    <w:p w14:paraId="00DCFA5F" w14:textId="77777777" w:rsidR="00A77B3E" w:rsidRPr="00AE2D18" w:rsidRDefault="00A77B3E" w:rsidP="00AE2D18">
      <w:pPr>
        <w:spacing w:line="360" w:lineRule="auto"/>
        <w:jc w:val="both"/>
        <w:rPr>
          <w:rFonts w:ascii="Book Antiqua" w:hAnsi="Book Antiqua"/>
        </w:rPr>
      </w:pPr>
    </w:p>
    <w:p w14:paraId="387DBF37"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bCs/>
        </w:rPr>
        <w:t xml:space="preserve">Open-Access: </w:t>
      </w:r>
      <w:r w:rsidRPr="00AE2D1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E2D18">
        <w:rPr>
          <w:rFonts w:ascii="Book Antiqua" w:eastAsia="Book Antiqua" w:hAnsi="Book Antiqua" w:cs="Book Antiqua"/>
        </w:rPr>
        <w:t>NonCommercial</w:t>
      </w:r>
      <w:proofErr w:type="spellEnd"/>
      <w:r w:rsidRPr="00AE2D1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1D7D5E" w14:textId="77777777" w:rsidR="00A77B3E" w:rsidRPr="00AE2D18" w:rsidRDefault="00A77B3E" w:rsidP="00AE2D18">
      <w:pPr>
        <w:spacing w:line="360" w:lineRule="auto"/>
        <w:jc w:val="both"/>
        <w:rPr>
          <w:rFonts w:ascii="Book Antiqua" w:hAnsi="Book Antiqua"/>
        </w:rPr>
      </w:pPr>
    </w:p>
    <w:p w14:paraId="455F6307"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olor w:val="000000"/>
        </w:rPr>
        <w:t xml:space="preserve">Provenance and peer review: </w:t>
      </w:r>
      <w:r w:rsidRPr="00AE2D18">
        <w:rPr>
          <w:rFonts w:ascii="Book Antiqua" w:eastAsia="Book Antiqua" w:hAnsi="Book Antiqua" w:cs="Book Antiqua"/>
        </w:rPr>
        <w:t>Unsolicited article; Externally peer reviewed.</w:t>
      </w:r>
    </w:p>
    <w:p w14:paraId="7766E240"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olor w:val="000000"/>
        </w:rPr>
        <w:t xml:space="preserve">Peer-review model: </w:t>
      </w:r>
      <w:r w:rsidRPr="00AE2D18">
        <w:rPr>
          <w:rFonts w:ascii="Book Antiqua" w:eastAsia="Book Antiqua" w:hAnsi="Book Antiqua" w:cs="Book Antiqua"/>
        </w:rPr>
        <w:t>Single blind</w:t>
      </w:r>
    </w:p>
    <w:p w14:paraId="4102A1DE" w14:textId="77777777" w:rsidR="00A77B3E" w:rsidRPr="00AE2D18" w:rsidRDefault="00A77B3E" w:rsidP="00AE2D18">
      <w:pPr>
        <w:spacing w:line="360" w:lineRule="auto"/>
        <w:jc w:val="both"/>
        <w:rPr>
          <w:rFonts w:ascii="Book Antiqua" w:hAnsi="Book Antiqua"/>
        </w:rPr>
      </w:pPr>
    </w:p>
    <w:p w14:paraId="1D089BCA"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olor w:val="000000"/>
        </w:rPr>
        <w:t xml:space="preserve">Peer-review started: </w:t>
      </w:r>
      <w:r w:rsidRPr="00AE2D18">
        <w:rPr>
          <w:rFonts w:ascii="Book Antiqua" w:eastAsia="Book Antiqua" w:hAnsi="Book Antiqua" w:cs="Book Antiqua"/>
        </w:rPr>
        <w:t>November 5, 2023</w:t>
      </w:r>
    </w:p>
    <w:p w14:paraId="6E4D5B90"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olor w:val="000000"/>
        </w:rPr>
        <w:t xml:space="preserve">First decision: </w:t>
      </w:r>
      <w:r w:rsidRPr="00AE2D18">
        <w:rPr>
          <w:rFonts w:ascii="Book Antiqua" w:eastAsia="Book Antiqua" w:hAnsi="Book Antiqua" w:cs="Book Antiqua"/>
        </w:rPr>
        <w:t>November 22, 2023</w:t>
      </w:r>
    </w:p>
    <w:p w14:paraId="28BE9295"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olor w:val="000000"/>
        </w:rPr>
        <w:t xml:space="preserve">Article in press: </w:t>
      </w:r>
    </w:p>
    <w:p w14:paraId="320A2DEE" w14:textId="77777777" w:rsidR="00A77B3E" w:rsidRPr="00AE2D18" w:rsidRDefault="00A77B3E" w:rsidP="00AE2D18">
      <w:pPr>
        <w:spacing w:line="360" w:lineRule="auto"/>
        <w:jc w:val="both"/>
        <w:rPr>
          <w:rFonts w:ascii="Book Antiqua" w:hAnsi="Book Antiqua"/>
        </w:rPr>
      </w:pPr>
    </w:p>
    <w:p w14:paraId="4B90C818" w14:textId="79144F10"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olor w:val="000000"/>
        </w:rPr>
        <w:t xml:space="preserve">Specialty type: </w:t>
      </w:r>
      <w:bookmarkStart w:id="125" w:name="OLE_LINK1739"/>
      <w:bookmarkStart w:id="126" w:name="OLE_LINK1740"/>
      <w:bookmarkStart w:id="127" w:name="OLE_LINK1741"/>
      <w:bookmarkStart w:id="128" w:name="OLE_LINK1762"/>
      <w:bookmarkStart w:id="129" w:name="OLE_LINK1890"/>
      <w:bookmarkStart w:id="130" w:name="OLE_LINK2005"/>
      <w:bookmarkStart w:id="131" w:name="OLE_LINK1973"/>
      <w:bookmarkStart w:id="132" w:name="OLE_LINK1988"/>
      <w:bookmarkStart w:id="133" w:name="OLE_LINK293"/>
      <w:r w:rsidR="002F2265" w:rsidRPr="00AE2D18">
        <w:rPr>
          <w:rFonts w:ascii="Book Antiqua" w:eastAsia="Microsoft YaHei" w:hAnsi="Book Antiqua" w:cs="宋体"/>
        </w:rPr>
        <w:t>Medicine, research and experimental</w:t>
      </w:r>
      <w:bookmarkEnd w:id="125"/>
      <w:bookmarkEnd w:id="126"/>
      <w:bookmarkEnd w:id="127"/>
      <w:bookmarkEnd w:id="128"/>
      <w:bookmarkEnd w:id="129"/>
      <w:bookmarkEnd w:id="130"/>
      <w:bookmarkEnd w:id="131"/>
      <w:bookmarkEnd w:id="132"/>
      <w:bookmarkEnd w:id="133"/>
    </w:p>
    <w:p w14:paraId="0C59293F"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olor w:val="000000"/>
        </w:rPr>
        <w:t xml:space="preserve">Country/Territory of origin: </w:t>
      </w:r>
      <w:r w:rsidRPr="00AE2D18">
        <w:rPr>
          <w:rFonts w:ascii="Book Antiqua" w:eastAsia="Book Antiqua" w:hAnsi="Book Antiqua" w:cs="Book Antiqua"/>
        </w:rPr>
        <w:t>China</w:t>
      </w:r>
    </w:p>
    <w:p w14:paraId="53901846"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b/>
          <w:color w:val="000000"/>
        </w:rPr>
        <w:t>Peer-review report’s scientific quality classification</w:t>
      </w:r>
    </w:p>
    <w:p w14:paraId="5A000CB8"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rPr>
        <w:t>Grade A (Excellent): 0</w:t>
      </w:r>
    </w:p>
    <w:p w14:paraId="4EF4E022"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rPr>
        <w:t>Grade B (Very good): B</w:t>
      </w:r>
    </w:p>
    <w:p w14:paraId="23476AC5"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rPr>
        <w:lastRenderedPageBreak/>
        <w:t>Grade C (Good): 0</w:t>
      </w:r>
    </w:p>
    <w:p w14:paraId="05D7C90F"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rPr>
        <w:t>Grade D (Fair): 0</w:t>
      </w:r>
    </w:p>
    <w:p w14:paraId="4248EE7C" w14:textId="77777777" w:rsidR="00A77B3E" w:rsidRPr="00AE2D18" w:rsidRDefault="00000000" w:rsidP="00AE2D18">
      <w:pPr>
        <w:spacing w:line="360" w:lineRule="auto"/>
        <w:jc w:val="both"/>
        <w:rPr>
          <w:rFonts w:ascii="Book Antiqua" w:hAnsi="Book Antiqua"/>
        </w:rPr>
      </w:pPr>
      <w:r w:rsidRPr="00AE2D18">
        <w:rPr>
          <w:rFonts w:ascii="Book Antiqua" w:eastAsia="Book Antiqua" w:hAnsi="Book Antiqua" w:cs="Book Antiqua"/>
        </w:rPr>
        <w:t>Grade E (Poor): 0</w:t>
      </w:r>
    </w:p>
    <w:p w14:paraId="02F1E112" w14:textId="77777777" w:rsidR="00A77B3E" w:rsidRPr="00AE2D18" w:rsidRDefault="00A77B3E" w:rsidP="00AE2D18">
      <w:pPr>
        <w:spacing w:line="360" w:lineRule="auto"/>
        <w:jc w:val="both"/>
        <w:rPr>
          <w:rFonts w:ascii="Book Antiqua" w:hAnsi="Book Antiqua"/>
        </w:rPr>
      </w:pPr>
    </w:p>
    <w:p w14:paraId="693F115B" w14:textId="77777777" w:rsidR="002F2265" w:rsidRPr="00AE2D18" w:rsidRDefault="00000000" w:rsidP="00AE2D18">
      <w:pPr>
        <w:spacing w:line="360" w:lineRule="auto"/>
        <w:jc w:val="both"/>
        <w:rPr>
          <w:rFonts w:ascii="Book Antiqua" w:eastAsia="Book Antiqua" w:hAnsi="Book Antiqua" w:cs="Book Antiqua"/>
          <w:b/>
          <w:color w:val="000000"/>
        </w:rPr>
      </w:pPr>
      <w:r w:rsidRPr="00AE2D18">
        <w:rPr>
          <w:rFonts w:ascii="Book Antiqua" w:eastAsia="Book Antiqua" w:hAnsi="Book Antiqua" w:cs="Book Antiqua"/>
          <w:b/>
          <w:color w:val="000000"/>
        </w:rPr>
        <w:t xml:space="preserve">P-Reviewer: </w:t>
      </w:r>
      <w:r w:rsidRPr="00AE2D18">
        <w:rPr>
          <w:rFonts w:ascii="Book Antiqua" w:eastAsia="Book Antiqua" w:hAnsi="Book Antiqua" w:cs="Book Antiqua"/>
        </w:rPr>
        <w:t>Vyshka G, Albania</w:t>
      </w:r>
      <w:r w:rsidRPr="00AE2D18">
        <w:rPr>
          <w:rFonts w:ascii="Book Antiqua" w:eastAsia="Book Antiqua" w:hAnsi="Book Antiqua" w:cs="Book Antiqua"/>
          <w:b/>
          <w:color w:val="000000"/>
        </w:rPr>
        <w:t xml:space="preserve"> S-Editor: </w:t>
      </w:r>
      <w:r w:rsidR="002F2265" w:rsidRPr="00AE2D18">
        <w:rPr>
          <w:rFonts w:ascii="Book Antiqua" w:eastAsia="Book Antiqua" w:hAnsi="Book Antiqua" w:cs="Book Antiqua"/>
          <w:bCs/>
          <w:color w:val="000000"/>
        </w:rPr>
        <w:t>Wang JJ</w:t>
      </w:r>
      <w:r w:rsidRPr="00AE2D18">
        <w:rPr>
          <w:rFonts w:ascii="Book Antiqua" w:eastAsia="Book Antiqua" w:hAnsi="Book Antiqua" w:cs="Book Antiqua"/>
          <w:b/>
          <w:color w:val="000000"/>
        </w:rPr>
        <w:t xml:space="preserve"> L-Editor: </w:t>
      </w:r>
      <w:r w:rsidR="002F2265" w:rsidRPr="00AE2D18">
        <w:rPr>
          <w:rFonts w:ascii="Book Antiqua" w:eastAsia="Book Antiqua" w:hAnsi="Book Antiqua" w:cs="Book Antiqua"/>
          <w:bCs/>
          <w:color w:val="000000"/>
        </w:rPr>
        <w:t>A</w:t>
      </w:r>
      <w:r w:rsidRPr="00AE2D18">
        <w:rPr>
          <w:rFonts w:ascii="Book Antiqua" w:eastAsia="Book Antiqua" w:hAnsi="Book Antiqua" w:cs="Book Antiqua"/>
          <w:b/>
          <w:color w:val="000000"/>
        </w:rPr>
        <w:t xml:space="preserve"> P-Editor:</w:t>
      </w:r>
    </w:p>
    <w:p w14:paraId="145410BC" w14:textId="3389B0F1" w:rsidR="00A77B3E" w:rsidRPr="00AE2D18" w:rsidRDefault="00A77B3E" w:rsidP="00AE2D18">
      <w:pPr>
        <w:spacing w:line="360" w:lineRule="auto"/>
        <w:jc w:val="both"/>
        <w:rPr>
          <w:rFonts w:ascii="Book Antiqua" w:hAnsi="Book Antiqua"/>
        </w:rPr>
        <w:sectPr w:rsidR="00A77B3E" w:rsidRPr="00AE2D18">
          <w:pgSz w:w="12240" w:h="15840"/>
          <w:pgMar w:top="1440" w:right="1440" w:bottom="1440" w:left="1440" w:header="720" w:footer="720" w:gutter="0"/>
          <w:cols w:space="720"/>
          <w:docGrid w:linePitch="360"/>
        </w:sectPr>
      </w:pPr>
    </w:p>
    <w:p w14:paraId="7812C1AE" w14:textId="77777777" w:rsidR="00A77B3E" w:rsidRPr="00AE2D18" w:rsidRDefault="00000000" w:rsidP="00AE2D18">
      <w:pPr>
        <w:spacing w:line="360" w:lineRule="auto"/>
        <w:jc w:val="both"/>
        <w:rPr>
          <w:rFonts w:ascii="Book Antiqua" w:eastAsia="Book Antiqua" w:hAnsi="Book Antiqua" w:cs="Book Antiqua"/>
          <w:b/>
          <w:color w:val="000000"/>
        </w:rPr>
      </w:pPr>
      <w:r w:rsidRPr="00AE2D18">
        <w:rPr>
          <w:rFonts w:ascii="Book Antiqua" w:eastAsia="Book Antiqua" w:hAnsi="Book Antiqua" w:cs="Book Antiqua"/>
          <w:b/>
          <w:color w:val="000000"/>
        </w:rPr>
        <w:lastRenderedPageBreak/>
        <w:t>Figure Legends</w:t>
      </w:r>
    </w:p>
    <w:p w14:paraId="71BC6534" w14:textId="23B7C3BF" w:rsidR="002F2265" w:rsidRPr="00AE2D18" w:rsidRDefault="002F2265" w:rsidP="00AE2D18">
      <w:pPr>
        <w:spacing w:line="360" w:lineRule="auto"/>
        <w:jc w:val="both"/>
        <w:rPr>
          <w:rFonts w:ascii="Book Antiqua" w:hAnsi="Book Antiqua"/>
        </w:rPr>
      </w:pPr>
      <w:r w:rsidRPr="00AE2D18">
        <w:rPr>
          <w:rFonts w:ascii="Book Antiqua" w:hAnsi="Book Antiqua"/>
          <w:noProof/>
        </w:rPr>
        <w:drawing>
          <wp:inline distT="0" distB="0" distL="0" distR="0" wp14:anchorId="5BDD3C98" wp14:editId="4114092B">
            <wp:extent cx="5943600" cy="2614930"/>
            <wp:effectExtent l="0" t="0" r="0" b="0"/>
            <wp:docPr id="17088984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898429" name=""/>
                    <pic:cNvPicPr/>
                  </pic:nvPicPr>
                  <pic:blipFill>
                    <a:blip r:embed="rId7"/>
                    <a:stretch>
                      <a:fillRect/>
                    </a:stretch>
                  </pic:blipFill>
                  <pic:spPr>
                    <a:xfrm>
                      <a:off x="0" y="0"/>
                      <a:ext cx="5943600" cy="2614930"/>
                    </a:xfrm>
                    <a:prstGeom prst="rect">
                      <a:avLst/>
                    </a:prstGeom>
                  </pic:spPr>
                </pic:pic>
              </a:graphicData>
            </a:graphic>
          </wp:inline>
        </w:drawing>
      </w:r>
    </w:p>
    <w:p w14:paraId="029D28B3" w14:textId="100C1256" w:rsidR="00A77B3E" w:rsidRPr="00AE2D18" w:rsidRDefault="00000000" w:rsidP="00AE2D18">
      <w:pPr>
        <w:spacing w:line="360" w:lineRule="auto"/>
        <w:jc w:val="both"/>
        <w:rPr>
          <w:rFonts w:ascii="Book Antiqua" w:eastAsia="Book Antiqua" w:hAnsi="Book Antiqua" w:cs="Book Antiqua"/>
        </w:rPr>
      </w:pPr>
      <w:r w:rsidRPr="00AE2D18">
        <w:rPr>
          <w:rFonts w:ascii="Book Antiqua" w:eastAsia="Book Antiqua" w:hAnsi="Book Antiqua" w:cs="Book Antiqua"/>
          <w:b/>
          <w:bCs/>
        </w:rPr>
        <w:t xml:space="preserve">Figure 1 Chest </w:t>
      </w:r>
      <w:r w:rsidR="002F2265" w:rsidRPr="00AE2D18">
        <w:rPr>
          <w:rFonts w:ascii="Book Antiqua" w:eastAsia="Book Antiqua" w:hAnsi="Book Antiqua" w:cs="Book Antiqua"/>
          <w:b/>
          <w:bCs/>
        </w:rPr>
        <w:t>computed tomography</w:t>
      </w:r>
      <w:r w:rsidRPr="00AE2D18">
        <w:rPr>
          <w:rFonts w:ascii="Book Antiqua" w:eastAsia="Book Antiqua" w:hAnsi="Book Antiqua" w:cs="Book Antiqua"/>
          <w:b/>
          <w:bCs/>
        </w:rPr>
        <w:t xml:space="preserve"> scan.</w:t>
      </w:r>
      <w:r w:rsidRPr="00AE2D18">
        <w:rPr>
          <w:rFonts w:ascii="Book Antiqua" w:eastAsia="Book Antiqua" w:hAnsi="Book Antiqua" w:cs="Book Antiqua"/>
        </w:rPr>
        <w:t xml:space="preserve"> A: Right-sided fluid pneumothorax with multiple fluid within it</w:t>
      </w:r>
      <w:r w:rsidR="002F2265" w:rsidRPr="00AE2D18">
        <w:rPr>
          <w:rFonts w:ascii="Book Antiqua" w:eastAsia="Book Antiqua" w:hAnsi="Book Antiqua" w:cs="Book Antiqua"/>
        </w:rPr>
        <w:t>;</w:t>
      </w:r>
      <w:r w:rsidRPr="00AE2D18">
        <w:rPr>
          <w:rFonts w:ascii="Book Antiqua" w:eastAsia="Book Antiqua" w:hAnsi="Book Antiqua" w:cs="Book Antiqua"/>
        </w:rPr>
        <w:t xml:space="preserve"> </w:t>
      </w:r>
      <w:r w:rsidR="002F2265" w:rsidRPr="00AE2D18">
        <w:rPr>
          <w:rFonts w:ascii="Book Antiqua" w:eastAsia="Book Antiqua" w:hAnsi="Book Antiqua" w:cs="Book Antiqua"/>
        </w:rPr>
        <w:t>r</w:t>
      </w:r>
      <w:r w:rsidRPr="00AE2D18">
        <w:rPr>
          <w:rFonts w:ascii="Book Antiqua" w:eastAsia="Book Antiqua" w:hAnsi="Book Antiqua" w:cs="Book Antiqua"/>
        </w:rPr>
        <w:t xml:space="preserve">ight lung with multiple exudates, right lower lobe abscesses; </w:t>
      </w:r>
      <w:r w:rsidRPr="00AE2D18">
        <w:rPr>
          <w:rFonts w:ascii="Book Antiqua" w:eastAsia="Book Antiqua" w:hAnsi="Book Antiqua" w:cs="Book Antiqua"/>
          <w:color w:val="000000"/>
        </w:rPr>
        <w:t xml:space="preserve">B: </w:t>
      </w:r>
      <w:r w:rsidRPr="00AE2D18">
        <w:rPr>
          <w:rFonts w:ascii="Book Antiqua" w:eastAsia="Book Antiqua" w:hAnsi="Book Antiqua" w:cs="Book Antiqua"/>
        </w:rPr>
        <w:t xml:space="preserve">After drainage of right-sided fluid pneumothorax, the right-sided encapsulated effusion was significantly reduced compared with the previous one, and the pneumoperitoneum had been largely absorbed; </w:t>
      </w:r>
      <w:r w:rsidR="002F2265" w:rsidRPr="00AE2D18">
        <w:rPr>
          <w:rFonts w:ascii="Book Antiqua" w:eastAsia="Book Antiqua" w:hAnsi="Book Antiqua" w:cs="Book Antiqua"/>
        </w:rPr>
        <w:t>t</w:t>
      </w:r>
      <w:r w:rsidRPr="00AE2D18">
        <w:rPr>
          <w:rFonts w:ascii="Book Antiqua" w:eastAsia="Book Antiqua" w:hAnsi="Book Antiqua" w:cs="Book Antiqua"/>
        </w:rPr>
        <w:t xml:space="preserve">he right intrapulmonary exudation and right lower lobe abscess were reduced compared with the previous one; </w:t>
      </w:r>
      <w:r w:rsidR="002F2265" w:rsidRPr="00AE2D18">
        <w:rPr>
          <w:rFonts w:ascii="Book Antiqua" w:eastAsia="Book Antiqua" w:hAnsi="Book Antiqua" w:cs="Book Antiqua"/>
        </w:rPr>
        <w:t>t</w:t>
      </w:r>
      <w:r w:rsidRPr="00AE2D18">
        <w:rPr>
          <w:rFonts w:ascii="Book Antiqua" w:eastAsia="Book Antiqua" w:hAnsi="Book Antiqua" w:cs="Book Antiqua"/>
        </w:rPr>
        <w:t xml:space="preserve">he right middle lobe of the lung was atelectatic; C: Right pleural encapsulated effusion as before; </w:t>
      </w:r>
      <w:r w:rsidR="002F2265" w:rsidRPr="00AE2D18">
        <w:rPr>
          <w:rFonts w:ascii="Book Antiqua" w:eastAsia="Book Antiqua" w:hAnsi="Book Antiqua" w:cs="Book Antiqua"/>
        </w:rPr>
        <w:t>r</w:t>
      </w:r>
      <w:r w:rsidRPr="00AE2D18">
        <w:rPr>
          <w:rFonts w:ascii="Book Antiqua" w:eastAsia="Book Antiqua" w:hAnsi="Book Antiqua" w:cs="Book Antiqua"/>
        </w:rPr>
        <w:t xml:space="preserve">ight lower lobe abscess and multiple exudates in both lungs as before; </w:t>
      </w:r>
      <w:r w:rsidR="002F2265" w:rsidRPr="00AE2D18">
        <w:rPr>
          <w:rFonts w:ascii="Book Antiqua" w:eastAsia="Book Antiqua" w:hAnsi="Book Antiqua" w:cs="Book Antiqua"/>
        </w:rPr>
        <w:t>r</w:t>
      </w:r>
      <w:r w:rsidRPr="00AE2D18">
        <w:rPr>
          <w:rFonts w:ascii="Book Antiqua" w:eastAsia="Book Antiqua" w:hAnsi="Book Antiqua" w:cs="Book Antiqua"/>
        </w:rPr>
        <w:t xml:space="preserve">ight middle lobe atelectasis was slightly worse than before; </w:t>
      </w:r>
      <w:r w:rsidRPr="00AE2D18">
        <w:rPr>
          <w:rFonts w:ascii="Book Antiqua" w:eastAsia="Book Antiqua" w:hAnsi="Book Antiqua" w:cs="Book Antiqua"/>
          <w:color w:val="000000"/>
        </w:rPr>
        <w:t xml:space="preserve">D: </w:t>
      </w:r>
      <w:r w:rsidRPr="00AE2D18">
        <w:rPr>
          <w:rFonts w:ascii="Book Antiqua" w:eastAsia="Book Antiqua" w:hAnsi="Book Antiqua" w:cs="Book Antiqua"/>
        </w:rPr>
        <w:t xml:space="preserve">Right pleural encapsulated effusion absorbed more than before; </w:t>
      </w:r>
      <w:r w:rsidR="002F2265" w:rsidRPr="00AE2D18">
        <w:rPr>
          <w:rFonts w:ascii="Book Antiqua" w:eastAsia="Book Antiqua" w:hAnsi="Book Antiqua" w:cs="Book Antiqua"/>
        </w:rPr>
        <w:t>r</w:t>
      </w:r>
      <w:r w:rsidRPr="00AE2D18">
        <w:rPr>
          <w:rFonts w:ascii="Book Antiqua" w:eastAsia="Book Antiqua" w:hAnsi="Book Antiqua" w:cs="Book Antiqua"/>
        </w:rPr>
        <w:t xml:space="preserve">ight lower lobe abscess and multiple right lung exudates reduced more than before; </w:t>
      </w:r>
      <w:r w:rsidR="002F2265" w:rsidRPr="00AE2D18">
        <w:rPr>
          <w:rFonts w:ascii="Book Antiqua" w:eastAsia="Book Antiqua" w:hAnsi="Book Antiqua" w:cs="Book Antiqua"/>
        </w:rPr>
        <w:t>r</w:t>
      </w:r>
      <w:r w:rsidRPr="00AE2D18">
        <w:rPr>
          <w:rFonts w:ascii="Book Antiqua" w:eastAsia="Book Antiqua" w:hAnsi="Book Antiqua" w:cs="Book Antiqua"/>
        </w:rPr>
        <w:t xml:space="preserve">ight middle lobe atelectasis as before; E: </w:t>
      </w:r>
      <w:r w:rsidR="002F2265" w:rsidRPr="00AE2D18">
        <w:rPr>
          <w:rFonts w:ascii="Book Antiqua" w:eastAsia="Book Antiqua" w:hAnsi="Book Antiqua" w:cs="Book Antiqua"/>
        </w:rPr>
        <w:t>R</w:t>
      </w:r>
      <w:r w:rsidRPr="00AE2D18">
        <w:rPr>
          <w:rFonts w:ascii="Book Antiqua" w:eastAsia="Book Antiqua" w:hAnsi="Book Antiqua" w:cs="Book Antiqua"/>
        </w:rPr>
        <w:t xml:space="preserve">ight pleural encapsulated effusion was significantly greater than before; </w:t>
      </w:r>
      <w:r w:rsidR="002F2265" w:rsidRPr="00AE2D18">
        <w:rPr>
          <w:rFonts w:ascii="Book Antiqua" w:eastAsia="Book Antiqua" w:hAnsi="Book Antiqua" w:cs="Book Antiqua"/>
        </w:rPr>
        <w:t>r</w:t>
      </w:r>
      <w:r w:rsidRPr="00AE2D18">
        <w:rPr>
          <w:rFonts w:ascii="Book Antiqua" w:eastAsia="Book Antiqua" w:hAnsi="Book Antiqua" w:cs="Book Antiqua"/>
        </w:rPr>
        <w:t xml:space="preserve">ight lower lobe abscess and multiple right lung exudates were lesser than before; </w:t>
      </w:r>
      <w:r w:rsidR="002F2265" w:rsidRPr="00AE2D18">
        <w:rPr>
          <w:rFonts w:ascii="Book Antiqua" w:eastAsia="Book Antiqua" w:hAnsi="Book Antiqua" w:cs="Book Antiqua"/>
        </w:rPr>
        <w:t>r</w:t>
      </w:r>
      <w:r w:rsidRPr="00AE2D18">
        <w:rPr>
          <w:rFonts w:ascii="Book Antiqua" w:eastAsia="Book Antiqua" w:hAnsi="Book Antiqua" w:cs="Book Antiqua"/>
        </w:rPr>
        <w:t xml:space="preserve">ight middle lobe atelectasis was the same as before; F: </w:t>
      </w:r>
      <w:r w:rsidR="002F2265" w:rsidRPr="00AE2D18">
        <w:rPr>
          <w:rFonts w:ascii="Book Antiqua" w:eastAsia="Book Antiqua" w:hAnsi="Book Antiqua" w:cs="Book Antiqua"/>
        </w:rPr>
        <w:t>R</w:t>
      </w:r>
      <w:r w:rsidRPr="00AE2D18">
        <w:rPr>
          <w:rFonts w:ascii="Book Antiqua" w:eastAsia="Book Antiqua" w:hAnsi="Book Antiqua" w:cs="Book Antiqua"/>
        </w:rPr>
        <w:t xml:space="preserve">ight pleural encapsulated effusion decreased compared to before; </w:t>
      </w:r>
      <w:r w:rsidR="002F2265" w:rsidRPr="00AE2D18">
        <w:rPr>
          <w:rFonts w:ascii="Book Antiqua" w:eastAsia="Book Antiqua" w:hAnsi="Book Antiqua" w:cs="Book Antiqua"/>
        </w:rPr>
        <w:t>r</w:t>
      </w:r>
      <w:r w:rsidRPr="00AE2D18">
        <w:rPr>
          <w:rFonts w:ascii="Book Antiqua" w:eastAsia="Book Antiqua" w:hAnsi="Book Antiqua" w:cs="Book Antiqua"/>
        </w:rPr>
        <w:t xml:space="preserve">ight lower lobe abscess and multiple right lung exudates as before; </w:t>
      </w:r>
      <w:r w:rsidR="002F2265" w:rsidRPr="00AE2D18">
        <w:rPr>
          <w:rFonts w:ascii="Book Antiqua" w:eastAsia="Book Antiqua" w:hAnsi="Book Antiqua" w:cs="Book Antiqua"/>
        </w:rPr>
        <w:t>r</w:t>
      </w:r>
      <w:r w:rsidRPr="00AE2D18">
        <w:rPr>
          <w:rFonts w:ascii="Book Antiqua" w:eastAsia="Book Antiqua" w:hAnsi="Book Antiqua" w:cs="Book Antiqua"/>
        </w:rPr>
        <w:t>ight middle lobe atelectasis as before.</w:t>
      </w:r>
    </w:p>
    <w:p w14:paraId="5CA3C399" w14:textId="77777777" w:rsidR="002F2265" w:rsidRPr="00AE2D18" w:rsidRDefault="002F2265" w:rsidP="00AE2D18">
      <w:pPr>
        <w:spacing w:line="360" w:lineRule="auto"/>
        <w:jc w:val="both"/>
        <w:rPr>
          <w:rFonts w:ascii="Book Antiqua" w:hAnsi="Book Antiqua"/>
        </w:rPr>
        <w:sectPr w:rsidR="002F2265" w:rsidRPr="00AE2D18">
          <w:pgSz w:w="12240" w:h="15840"/>
          <w:pgMar w:top="1440" w:right="1440" w:bottom="1440" w:left="1440" w:header="720" w:footer="720" w:gutter="0"/>
          <w:cols w:space="720"/>
          <w:docGrid w:linePitch="360"/>
        </w:sectPr>
      </w:pPr>
    </w:p>
    <w:p w14:paraId="69D662B3" w14:textId="38BA80A2" w:rsidR="002F2265" w:rsidRPr="00AE2D18" w:rsidRDefault="002F2265" w:rsidP="00AE2D18">
      <w:pPr>
        <w:spacing w:line="360" w:lineRule="auto"/>
        <w:jc w:val="both"/>
        <w:rPr>
          <w:rFonts w:ascii="Book Antiqua" w:hAnsi="Book Antiqua"/>
        </w:rPr>
      </w:pPr>
      <w:r w:rsidRPr="00AE2D18">
        <w:rPr>
          <w:rFonts w:ascii="Book Antiqua" w:hAnsi="Book Antiqua"/>
          <w:noProof/>
        </w:rPr>
        <w:lastRenderedPageBreak/>
        <w:drawing>
          <wp:inline distT="0" distB="0" distL="0" distR="0" wp14:anchorId="65E5A723" wp14:editId="3649C3DB">
            <wp:extent cx="4313294" cy="3566469"/>
            <wp:effectExtent l="0" t="0" r="0" b="0"/>
            <wp:docPr id="6278000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800091" name=""/>
                    <pic:cNvPicPr/>
                  </pic:nvPicPr>
                  <pic:blipFill>
                    <a:blip r:embed="rId8"/>
                    <a:stretch>
                      <a:fillRect/>
                    </a:stretch>
                  </pic:blipFill>
                  <pic:spPr>
                    <a:xfrm>
                      <a:off x="0" y="0"/>
                      <a:ext cx="4313294" cy="3566469"/>
                    </a:xfrm>
                    <a:prstGeom prst="rect">
                      <a:avLst/>
                    </a:prstGeom>
                  </pic:spPr>
                </pic:pic>
              </a:graphicData>
            </a:graphic>
          </wp:inline>
        </w:drawing>
      </w:r>
    </w:p>
    <w:p w14:paraId="622F1180" w14:textId="7D758617" w:rsidR="00A77B3E" w:rsidRPr="00AE2D18" w:rsidRDefault="00000000" w:rsidP="00AE2D18">
      <w:pPr>
        <w:spacing w:line="360" w:lineRule="auto"/>
        <w:jc w:val="both"/>
        <w:rPr>
          <w:rFonts w:ascii="Book Antiqua" w:eastAsia="Book Antiqua" w:hAnsi="Book Antiqua" w:cs="Book Antiqua"/>
        </w:rPr>
      </w:pPr>
      <w:r w:rsidRPr="00AE2D18">
        <w:rPr>
          <w:rFonts w:ascii="Book Antiqua" w:eastAsia="Book Antiqua" w:hAnsi="Book Antiqua" w:cs="Book Antiqua"/>
          <w:b/>
          <w:bCs/>
          <w:color w:val="000000"/>
        </w:rPr>
        <w:t xml:space="preserve">Figure </w:t>
      </w:r>
      <w:r w:rsidRPr="00AE2D18">
        <w:rPr>
          <w:rFonts w:ascii="Book Antiqua" w:eastAsia="Book Antiqua" w:hAnsi="Book Antiqua" w:cs="Book Antiqua"/>
          <w:b/>
          <w:bCs/>
        </w:rPr>
        <w:t>2 Biopsy of endobronchial mass.</w:t>
      </w:r>
      <w:r w:rsidRPr="00AE2D18">
        <w:rPr>
          <w:rFonts w:ascii="Book Antiqua" w:eastAsia="Book Antiqua" w:hAnsi="Book Antiqua" w:cs="Book Antiqua"/>
        </w:rPr>
        <w:t xml:space="preserve"> A: Nascent mass at the mouth of the right middle and lower lobes with symptomatic hypertrophic luminal narrowing of the right pulmonary mucosa</w:t>
      </w:r>
      <w:r w:rsidR="002F2265" w:rsidRPr="00AE2D18">
        <w:rPr>
          <w:rFonts w:ascii="Book Antiqua" w:eastAsia="Book Antiqua" w:hAnsi="Book Antiqua" w:cs="Book Antiqua"/>
        </w:rPr>
        <w:t>;</w:t>
      </w:r>
      <w:r w:rsidRPr="00AE2D18">
        <w:rPr>
          <w:rFonts w:ascii="Book Antiqua" w:eastAsia="Book Antiqua" w:hAnsi="Book Antiqua" w:cs="Book Antiqua"/>
        </w:rPr>
        <w:t xml:space="preserve"> B: </w:t>
      </w:r>
      <w:proofErr w:type="spellStart"/>
      <w:r w:rsidRPr="00AE2D18">
        <w:rPr>
          <w:rFonts w:ascii="Book Antiqua" w:eastAsia="Book Antiqua" w:hAnsi="Book Antiqua" w:cs="Book Antiqua"/>
        </w:rPr>
        <w:t>Fibrinoscopic</w:t>
      </w:r>
      <w:proofErr w:type="spellEnd"/>
      <w:r w:rsidRPr="00AE2D18">
        <w:rPr>
          <w:rFonts w:ascii="Book Antiqua" w:eastAsia="Book Antiqua" w:hAnsi="Book Antiqua" w:cs="Book Antiqua"/>
        </w:rPr>
        <w:t xml:space="preserve"> biopsy: </w:t>
      </w:r>
      <w:r w:rsidR="002F2265" w:rsidRPr="00AE2D18">
        <w:rPr>
          <w:rFonts w:ascii="Book Antiqua" w:eastAsia="Book Antiqua" w:hAnsi="Book Antiqua" w:cs="Book Antiqua"/>
        </w:rPr>
        <w:t>T</w:t>
      </w:r>
      <w:r w:rsidRPr="00AE2D18">
        <w:rPr>
          <w:rFonts w:ascii="Book Antiqua" w:eastAsia="Book Antiqua" w:hAnsi="Book Antiqua" w:cs="Book Antiqua"/>
        </w:rPr>
        <w:t xml:space="preserve">he mucosa shows chronic inflammation. Fibrillar hyperplasia within the lamina propria was seen with </w:t>
      </w:r>
      <w:proofErr w:type="gramStart"/>
      <w:r w:rsidRPr="00AE2D18">
        <w:rPr>
          <w:rFonts w:ascii="Book Antiqua" w:eastAsia="Book Antiqua" w:hAnsi="Book Antiqua" w:cs="Book Antiqua"/>
        </w:rPr>
        <w:t>a large number of</w:t>
      </w:r>
      <w:proofErr w:type="gramEnd"/>
      <w:r w:rsidRPr="00AE2D18">
        <w:rPr>
          <w:rFonts w:ascii="Book Antiqua" w:eastAsia="Book Antiqua" w:hAnsi="Book Antiqua" w:cs="Book Antiqua"/>
        </w:rPr>
        <w:t xml:space="preserve"> histiocyte-like cells</w:t>
      </w:r>
      <w:r w:rsidR="002F2265" w:rsidRPr="00AE2D18">
        <w:rPr>
          <w:rFonts w:ascii="Book Antiqua" w:eastAsia="Book Antiqua" w:hAnsi="Book Antiqua" w:cs="Book Antiqua"/>
        </w:rPr>
        <w:t>;</w:t>
      </w:r>
      <w:r w:rsidRPr="00AE2D18">
        <w:rPr>
          <w:rFonts w:ascii="Book Antiqua" w:eastAsia="Book Antiqua" w:hAnsi="Book Antiqua" w:cs="Book Antiqua"/>
          <w:color w:val="000000"/>
        </w:rPr>
        <w:t xml:space="preserve"> </w:t>
      </w:r>
      <w:r w:rsidRPr="00AE2D18">
        <w:rPr>
          <w:rFonts w:ascii="Book Antiqua" w:eastAsia="Book Antiqua" w:hAnsi="Book Antiqua" w:cs="Book Antiqua"/>
        </w:rPr>
        <w:t xml:space="preserve">C: Fiberscope brushing: </w:t>
      </w:r>
      <w:r w:rsidR="002F2265" w:rsidRPr="00AE2D18">
        <w:rPr>
          <w:rFonts w:ascii="Book Antiqua" w:eastAsia="Book Antiqua" w:hAnsi="Book Antiqua" w:cs="Book Antiqua"/>
        </w:rPr>
        <w:t>A</w:t>
      </w:r>
      <w:r w:rsidRPr="00AE2D18">
        <w:rPr>
          <w:rFonts w:ascii="Book Antiqua" w:eastAsia="Book Antiqua" w:hAnsi="Book Antiqua" w:cs="Book Antiqua"/>
        </w:rPr>
        <w:t xml:space="preserve"> large number of erythrocytes and ciliated columnar cells and a few neutrophils and phagocytes are seen; no malignant cells are seen</w:t>
      </w:r>
      <w:r w:rsidR="002F2265" w:rsidRPr="00AE2D18">
        <w:rPr>
          <w:rFonts w:ascii="Book Antiqua" w:eastAsia="Book Antiqua" w:hAnsi="Book Antiqua" w:cs="Book Antiqua"/>
        </w:rPr>
        <w:t>;</w:t>
      </w:r>
      <w:r w:rsidRPr="00AE2D18">
        <w:rPr>
          <w:rFonts w:ascii="Book Antiqua" w:eastAsia="Book Antiqua" w:hAnsi="Book Antiqua" w:cs="Book Antiqua"/>
        </w:rPr>
        <w:t xml:space="preserve"> D: Immunohistochemistry: Chronic inflammation of the mucosa. Fibrous granulation tissue proliferation.</w:t>
      </w:r>
    </w:p>
    <w:p w14:paraId="246FF810" w14:textId="77777777" w:rsidR="002F2265" w:rsidRPr="00AE2D18" w:rsidRDefault="002F2265" w:rsidP="00AE2D18">
      <w:pPr>
        <w:spacing w:line="360" w:lineRule="auto"/>
        <w:jc w:val="both"/>
        <w:rPr>
          <w:rFonts w:ascii="Book Antiqua" w:hAnsi="Book Antiqua"/>
        </w:rPr>
        <w:sectPr w:rsidR="002F2265" w:rsidRPr="00AE2D18">
          <w:pgSz w:w="12240" w:h="15840"/>
          <w:pgMar w:top="1440" w:right="1440" w:bottom="1440" w:left="1440" w:header="720" w:footer="720" w:gutter="0"/>
          <w:cols w:space="720"/>
          <w:docGrid w:linePitch="360"/>
        </w:sectPr>
      </w:pPr>
    </w:p>
    <w:p w14:paraId="74D672F6" w14:textId="77777777" w:rsidR="002F2265" w:rsidRPr="00AE2D18" w:rsidRDefault="002F2265" w:rsidP="00AE2D18">
      <w:pPr>
        <w:spacing w:line="360" w:lineRule="auto"/>
        <w:jc w:val="both"/>
        <w:rPr>
          <w:rFonts w:ascii="Book Antiqua" w:eastAsia="DengXian" w:hAnsi="Book Antiqua"/>
          <w:b/>
          <w:bCs/>
          <w:lang w:bidi="ar"/>
        </w:rPr>
      </w:pPr>
      <w:r w:rsidRPr="00AE2D18">
        <w:rPr>
          <w:rFonts w:ascii="Book Antiqua" w:eastAsia="DengXian" w:hAnsi="Book Antiqua"/>
          <w:b/>
          <w:bCs/>
          <w:lang w:bidi="ar"/>
        </w:rPr>
        <w:lastRenderedPageBreak/>
        <w:t xml:space="preserve">Table 1 Features of </w:t>
      </w:r>
      <w:proofErr w:type="spellStart"/>
      <w:r w:rsidRPr="00AE2D18">
        <w:rPr>
          <w:rFonts w:ascii="Book Antiqua" w:eastAsia="DengXian" w:hAnsi="Book Antiqua"/>
          <w:b/>
          <w:bCs/>
          <w:i/>
          <w:iCs/>
          <w:lang w:bidi="ar"/>
        </w:rPr>
        <w:t>Rhodococcus</w:t>
      </w:r>
      <w:proofErr w:type="spellEnd"/>
      <w:r w:rsidRPr="00AE2D18">
        <w:rPr>
          <w:rFonts w:ascii="Book Antiqua" w:eastAsia="DengXian" w:hAnsi="Book Antiqua"/>
          <w:b/>
          <w:bCs/>
          <w:i/>
          <w:iCs/>
          <w:lang w:bidi="ar"/>
        </w:rPr>
        <w:t xml:space="preserve"> </w:t>
      </w:r>
      <w:proofErr w:type="spellStart"/>
      <w:r w:rsidRPr="00AE2D18">
        <w:rPr>
          <w:rFonts w:ascii="Book Antiqua" w:eastAsia="DengXian" w:hAnsi="Book Antiqua"/>
          <w:b/>
          <w:bCs/>
          <w:i/>
          <w:iCs/>
          <w:lang w:bidi="ar"/>
        </w:rPr>
        <w:t>equi</w:t>
      </w:r>
      <w:proofErr w:type="spellEnd"/>
      <w:r w:rsidRPr="00AE2D18">
        <w:rPr>
          <w:rFonts w:ascii="Book Antiqua" w:eastAsia="DengXian" w:hAnsi="Book Antiqua"/>
          <w:b/>
          <w:bCs/>
          <w:lang w:bidi="ar"/>
        </w:rPr>
        <w:t xml:space="preserve"> infection in transplant patients in previously reported cases</w:t>
      </w:r>
    </w:p>
    <w:tbl>
      <w:tblPr>
        <w:tblW w:w="11726" w:type="dxa"/>
        <w:jc w:val="center"/>
        <w:tblLayout w:type="fixed"/>
        <w:tblLook w:val="04A0" w:firstRow="1" w:lastRow="0" w:firstColumn="1" w:lastColumn="0" w:noHBand="0" w:noVBand="1"/>
      </w:tblPr>
      <w:tblGrid>
        <w:gridCol w:w="811"/>
        <w:gridCol w:w="757"/>
        <w:gridCol w:w="521"/>
        <w:gridCol w:w="668"/>
        <w:gridCol w:w="1004"/>
        <w:gridCol w:w="1972"/>
        <w:gridCol w:w="1843"/>
        <w:gridCol w:w="1559"/>
        <w:gridCol w:w="1701"/>
        <w:gridCol w:w="890"/>
      </w:tblGrid>
      <w:tr w:rsidR="002F2265" w:rsidRPr="00AE2D18" w14:paraId="2B62D6FC" w14:textId="77777777" w:rsidTr="00145938">
        <w:trPr>
          <w:trHeight w:val="417"/>
          <w:jc w:val="center"/>
        </w:trPr>
        <w:tc>
          <w:tcPr>
            <w:tcW w:w="811" w:type="dxa"/>
            <w:tcBorders>
              <w:top w:val="single" w:sz="4" w:space="0" w:color="auto"/>
              <w:bottom w:val="single" w:sz="4" w:space="0" w:color="auto"/>
            </w:tcBorders>
            <w:noWrap/>
          </w:tcPr>
          <w:p w14:paraId="1CD3BDD0" w14:textId="77777777" w:rsidR="002F2265" w:rsidRPr="00AE2D18" w:rsidRDefault="002F2265" w:rsidP="00AE2D18">
            <w:pPr>
              <w:spacing w:line="360" w:lineRule="auto"/>
              <w:jc w:val="both"/>
              <w:rPr>
                <w:rFonts w:ascii="Book Antiqua" w:hAnsi="Book Antiqua"/>
                <w:b/>
                <w:bCs/>
              </w:rPr>
            </w:pPr>
            <w:r w:rsidRPr="00AE2D18">
              <w:rPr>
                <w:rFonts w:ascii="Book Antiqua" w:hAnsi="Book Antiqua"/>
                <w:b/>
                <w:bCs/>
              </w:rPr>
              <w:t>N</w:t>
            </w:r>
            <w:r w:rsidRPr="00AE2D18">
              <w:rPr>
                <w:rFonts w:ascii="Book Antiqua" w:hAnsi="Book Antiqua"/>
                <w:b/>
                <w:bCs/>
                <w:lang w:eastAsia="zh-Hans"/>
              </w:rPr>
              <w:t>umber</w:t>
            </w:r>
          </w:p>
        </w:tc>
        <w:tc>
          <w:tcPr>
            <w:tcW w:w="757" w:type="dxa"/>
            <w:tcBorders>
              <w:top w:val="single" w:sz="4" w:space="0" w:color="auto"/>
              <w:bottom w:val="single" w:sz="4" w:space="0" w:color="auto"/>
            </w:tcBorders>
            <w:noWrap/>
          </w:tcPr>
          <w:p w14:paraId="02259634" w14:textId="77777777" w:rsidR="002F2265" w:rsidRPr="00AE2D18" w:rsidRDefault="002F2265" w:rsidP="00AE2D18">
            <w:pPr>
              <w:spacing w:line="360" w:lineRule="auto"/>
              <w:jc w:val="both"/>
              <w:rPr>
                <w:rFonts w:ascii="Book Antiqua" w:hAnsi="Book Antiqua"/>
                <w:b/>
                <w:bCs/>
              </w:rPr>
            </w:pPr>
            <w:r w:rsidRPr="00AE2D18">
              <w:rPr>
                <w:rFonts w:ascii="Book Antiqua" w:hAnsi="Book Antiqua"/>
                <w:b/>
                <w:bCs/>
              </w:rPr>
              <w:t>Year</w:t>
            </w:r>
          </w:p>
        </w:tc>
        <w:tc>
          <w:tcPr>
            <w:tcW w:w="521" w:type="dxa"/>
            <w:tcBorders>
              <w:top w:val="single" w:sz="4" w:space="0" w:color="auto"/>
              <w:bottom w:val="single" w:sz="4" w:space="0" w:color="auto"/>
            </w:tcBorders>
            <w:noWrap/>
          </w:tcPr>
          <w:p w14:paraId="770000DC" w14:textId="77777777" w:rsidR="002F2265" w:rsidRPr="00AE2D18" w:rsidRDefault="002F2265" w:rsidP="00AE2D18">
            <w:pPr>
              <w:spacing w:line="360" w:lineRule="auto"/>
              <w:jc w:val="both"/>
              <w:rPr>
                <w:rFonts w:ascii="Book Antiqua" w:hAnsi="Book Antiqua"/>
                <w:b/>
                <w:bCs/>
              </w:rPr>
            </w:pPr>
            <w:r w:rsidRPr="00AE2D18">
              <w:rPr>
                <w:rFonts w:ascii="Book Antiqua" w:hAnsi="Book Antiqua"/>
                <w:b/>
                <w:bCs/>
              </w:rPr>
              <w:t>Age</w:t>
            </w:r>
          </w:p>
        </w:tc>
        <w:tc>
          <w:tcPr>
            <w:tcW w:w="668" w:type="dxa"/>
            <w:tcBorders>
              <w:top w:val="single" w:sz="4" w:space="0" w:color="auto"/>
              <w:bottom w:val="single" w:sz="4" w:space="0" w:color="auto"/>
            </w:tcBorders>
            <w:noWrap/>
          </w:tcPr>
          <w:p w14:paraId="562DEC10" w14:textId="77777777" w:rsidR="002F2265" w:rsidRPr="00AE2D18" w:rsidRDefault="002F2265" w:rsidP="00AE2D18">
            <w:pPr>
              <w:spacing w:line="360" w:lineRule="auto"/>
              <w:jc w:val="both"/>
              <w:rPr>
                <w:rFonts w:ascii="Book Antiqua" w:hAnsi="Book Antiqua"/>
                <w:b/>
                <w:bCs/>
              </w:rPr>
            </w:pPr>
            <w:r w:rsidRPr="00AE2D18">
              <w:rPr>
                <w:rFonts w:ascii="Book Antiqua" w:hAnsi="Book Antiqua"/>
                <w:b/>
                <w:bCs/>
              </w:rPr>
              <w:t>Sex</w:t>
            </w:r>
          </w:p>
        </w:tc>
        <w:tc>
          <w:tcPr>
            <w:tcW w:w="1004" w:type="dxa"/>
            <w:tcBorders>
              <w:top w:val="single" w:sz="4" w:space="0" w:color="auto"/>
              <w:bottom w:val="single" w:sz="4" w:space="0" w:color="auto"/>
            </w:tcBorders>
            <w:noWrap/>
          </w:tcPr>
          <w:p w14:paraId="3AC60132" w14:textId="77777777" w:rsidR="002F2265" w:rsidRPr="00AE2D18" w:rsidRDefault="002F2265" w:rsidP="00AE2D18">
            <w:pPr>
              <w:spacing w:line="360" w:lineRule="auto"/>
              <w:jc w:val="both"/>
              <w:rPr>
                <w:rFonts w:ascii="Book Antiqua" w:hAnsi="Book Antiqua"/>
                <w:b/>
                <w:bCs/>
              </w:rPr>
            </w:pPr>
            <w:r w:rsidRPr="00AE2D18">
              <w:rPr>
                <w:rFonts w:ascii="Book Antiqua" w:hAnsi="Book Antiqua"/>
                <w:b/>
                <w:bCs/>
              </w:rPr>
              <w:t>Post-transplant (</w:t>
            </w:r>
            <w:proofErr w:type="spellStart"/>
            <w:r w:rsidRPr="00AE2D18">
              <w:rPr>
                <w:rFonts w:ascii="Book Antiqua" w:hAnsi="Book Antiqua"/>
                <w:b/>
                <w:bCs/>
              </w:rPr>
              <w:t>mo</w:t>
            </w:r>
            <w:proofErr w:type="spellEnd"/>
            <w:r w:rsidRPr="00AE2D18">
              <w:rPr>
                <w:rFonts w:ascii="Book Antiqua" w:hAnsi="Book Antiqua"/>
                <w:b/>
                <w:bCs/>
              </w:rPr>
              <w:t>)</w:t>
            </w:r>
          </w:p>
        </w:tc>
        <w:tc>
          <w:tcPr>
            <w:tcW w:w="1972" w:type="dxa"/>
            <w:tcBorders>
              <w:top w:val="single" w:sz="4" w:space="0" w:color="auto"/>
              <w:bottom w:val="single" w:sz="4" w:space="0" w:color="auto"/>
            </w:tcBorders>
            <w:noWrap/>
          </w:tcPr>
          <w:p w14:paraId="5928BDC5" w14:textId="77777777" w:rsidR="002F2265" w:rsidRPr="00AE2D18" w:rsidRDefault="002F2265" w:rsidP="00AE2D18">
            <w:pPr>
              <w:spacing w:line="360" w:lineRule="auto"/>
              <w:jc w:val="both"/>
              <w:rPr>
                <w:rFonts w:ascii="Book Antiqua" w:hAnsi="Book Antiqua"/>
                <w:b/>
                <w:bCs/>
              </w:rPr>
            </w:pPr>
            <w:r w:rsidRPr="00AE2D18">
              <w:rPr>
                <w:rFonts w:ascii="Book Antiqua" w:hAnsi="Book Antiqua"/>
                <w:b/>
                <w:bCs/>
              </w:rPr>
              <w:t>Radiographic diagnosis</w:t>
            </w:r>
          </w:p>
        </w:tc>
        <w:tc>
          <w:tcPr>
            <w:tcW w:w="1843" w:type="dxa"/>
            <w:tcBorders>
              <w:top w:val="single" w:sz="4" w:space="0" w:color="auto"/>
              <w:bottom w:val="single" w:sz="4" w:space="0" w:color="auto"/>
            </w:tcBorders>
            <w:noWrap/>
          </w:tcPr>
          <w:p w14:paraId="0B0509E8" w14:textId="77777777" w:rsidR="002F2265" w:rsidRPr="00AE2D18" w:rsidRDefault="002F2265" w:rsidP="00AE2D18">
            <w:pPr>
              <w:spacing w:line="360" w:lineRule="auto"/>
              <w:jc w:val="both"/>
              <w:rPr>
                <w:rFonts w:ascii="Book Antiqua" w:hAnsi="Book Antiqua"/>
                <w:b/>
                <w:bCs/>
              </w:rPr>
            </w:pPr>
            <w:r w:rsidRPr="00AE2D18">
              <w:rPr>
                <w:rFonts w:ascii="Book Antiqua" w:hAnsi="Book Antiqua"/>
                <w:b/>
                <w:bCs/>
              </w:rPr>
              <w:t>Bacteriological diagnosis</w:t>
            </w:r>
          </w:p>
        </w:tc>
        <w:tc>
          <w:tcPr>
            <w:tcW w:w="1559" w:type="dxa"/>
            <w:tcBorders>
              <w:top w:val="single" w:sz="4" w:space="0" w:color="auto"/>
              <w:bottom w:val="single" w:sz="4" w:space="0" w:color="auto"/>
            </w:tcBorders>
            <w:noWrap/>
          </w:tcPr>
          <w:p w14:paraId="5B59CCDD" w14:textId="77777777" w:rsidR="002F2265" w:rsidRPr="00AE2D18" w:rsidRDefault="002F2265" w:rsidP="00AE2D18">
            <w:pPr>
              <w:spacing w:line="360" w:lineRule="auto"/>
              <w:jc w:val="both"/>
              <w:rPr>
                <w:rFonts w:ascii="Book Antiqua" w:hAnsi="Book Antiqua"/>
                <w:b/>
                <w:bCs/>
              </w:rPr>
            </w:pPr>
            <w:r w:rsidRPr="00AE2D18">
              <w:rPr>
                <w:rFonts w:ascii="Book Antiqua" w:hAnsi="Book Antiqua"/>
                <w:b/>
                <w:bCs/>
              </w:rPr>
              <w:t>Treatment</w:t>
            </w:r>
          </w:p>
        </w:tc>
        <w:tc>
          <w:tcPr>
            <w:tcW w:w="1701" w:type="dxa"/>
            <w:tcBorders>
              <w:top w:val="single" w:sz="4" w:space="0" w:color="auto"/>
              <w:bottom w:val="single" w:sz="4" w:space="0" w:color="auto"/>
            </w:tcBorders>
            <w:noWrap/>
          </w:tcPr>
          <w:p w14:paraId="1F153458" w14:textId="77777777" w:rsidR="002F2265" w:rsidRPr="00AE2D18" w:rsidRDefault="002F2265" w:rsidP="00AE2D18">
            <w:pPr>
              <w:spacing w:line="360" w:lineRule="auto"/>
              <w:jc w:val="both"/>
              <w:rPr>
                <w:rFonts w:ascii="Book Antiqua" w:hAnsi="Book Antiqua"/>
                <w:b/>
                <w:bCs/>
              </w:rPr>
            </w:pPr>
            <w:r w:rsidRPr="00AE2D18">
              <w:rPr>
                <w:rFonts w:ascii="Book Antiqua" w:hAnsi="Book Antiqua"/>
                <w:b/>
                <w:bCs/>
              </w:rPr>
              <w:t>Outcome</w:t>
            </w:r>
          </w:p>
        </w:tc>
        <w:tc>
          <w:tcPr>
            <w:tcW w:w="890" w:type="dxa"/>
            <w:tcBorders>
              <w:top w:val="single" w:sz="4" w:space="0" w:color="auto"/>
              <w:bottom w:val="single" w:sz="4" w:space="0" w:color="auto"/>
            </w:tcBorders>
          </w:tcPr>
          <w:p w14:paraId="0B85E9B1" w14:textId="77777777" w:rsidR="002F2265" w:rsidRPr="00AE2D18" w:rsidRDefault="002F2265" w:rsidP="00AE2D18">
            <w:pPr>
              <w:spacing w:line="360" w:lineRule="auto"/>
              <w:jc w:val="both"/>
              <w:rPr>
                <w:rFonts w:ascii="Book Antiqua" w:hAnsi="Book Antiqua"/>
                <w:b/>
                <w:bCs/>
              </w:rPr>
            </w:pPr>
            <w:r w:rsidRPr="00AE2D18">
              <w:rPr>
                <w:rFonts w:ascii="Book Antiqua" w:hAnsi="Book Antiqua"/>
                <w:b/>
                <w:bCs/>
              </w:rPr>
              <w:t>Ref.</w:t>
            </w:r>
          </w:p>
        </w:tc>
      </w:tr>
      <w:tr w:rsidR="002F2265" w:rsidRPr="00AE2D18" w14:paraId="63BC5231" w14:textId="77777777" w:rsidTr="00145938">
        <w:trPr>
          <w:trHeight w:val="417"/>
          <w:jc w:val="center"/>
        </w:trPr>
        <w:tc>
          <w:tcPr>
            <w:tcW w:w="811" w:type="dxa"/>
            <w:tcBorders>
              <w:top w:val="single" w:sz="4" w:space="0" w:color="auto"/>
            </w:tcBorders>
            <w:noWrap/>
          </w:tcPr>
          <w:p w14:paraId="09DE576B" w14:textId="77777777" w:rsidR="002F2265" w:rsidRPr="00AE2D18" w:rsidRDefault="002F2265" w:rsidP="00AE2D18">
            <w:pPr>
              <w:spacing w:line="360" w:lineRule="auto"/>
              <w:jc w:val="both"/>
              <w:rPr>
                <w:rFonts w:ascii="Book Antiqua" w:hAnsi="Book Antiqua"/>
              </w:rPr>
            </w:pPr>
            <w:r w:rsidRPr="00AE2D18">
              <w:rPr>
                <w:rFonts w:ascii="Book Antiqua" w:hAnsi="Book Antiqua"/>
              </w:rPr>
              <w:t>1</w:t>
            </w:r>
          </w:p>
        </w:tc>
        <w:tc>
          <w:tcPr>
            <w:tcW w:w="757" w:type="dxa"/>
            <w:tcBorders>
              <w:top w:val="single" w:sz="4" w:space="0" w:color="auto"/>
            </w:tcBorders>
            <w:noWrap/>
          </w:tcPr>
          <w:p w14:paraId="31CC5D7E" w14:textId="77777777" w:rsidR="002F2265" w:rsidRPr="00AE2D18" w:rsidRDefault="002F2265" w:rsidP="00AE2D18">
            <w:pPr>
              <w:spacing w:line="360" w:lineRule="auto"/>
              <w:jc w:val="both"/>
              <w:rPr>
                <w:rFonts w:ascii="Book Antiqua" w:hAnsi="Book Antiqua"/>
              </w:rPr>
            </w:pPr>
            <w:r w:rsidRPr="00AE2D18">
              <w:rPr>
                <w:rFonts w:ascii="Book Antiqua" w:hAnsi="Book Antiqua"/>
              </w:rPr>
              <w:t>2019</w:t>
            </w:r>
          </w:p>
        </w:tc>
        <w:tc>
          <w:tcPr>
            <w:tcW w:w="521" w:type="dxa"/>
            <w:tcBorders>
              <w:top w:val="single" w:sz="4" w:space="0" w:color="auto"/>
            </w:tcBorders>
            <w:noWrap/>
          </w:tcPr>
          <w:p w14:paraId="082B7867" w14:textId="77777777" w:rsidR="002F2265" w:rsidRPr="00AE2D18" w:rsidRDefault="002F2265" w:rsidP="00AE2D18">
            <w:pPr>
              <w:spacing w:line="360" w:lineRule="auto"/>
              <w:jc w:val="both"/>
              <w:rPr>
                <w:rFonts w:ascii="Book Antiqua" w:hAnsi="Book Antiqua"/>
              </w:rPr>
            </w:pPr>
            <w:r w:rsidRPr="00AE2D18">
              <w:rPr>
                <w:rFonts w:ascii="Book Antiqua" w:hAnsi="Book Antiqua"/>
              </w:rPr>
              <w:t>67</w:t>
            </w:r>
          </w:p>
        </w:tc>
        <w:tc>
          <w:tcPr>
            <w:tcW w:w="668" w:type="dxa"/>
            <w:tcBorders>
              <w:top w:val="single" w:sz="4" w:space="0" w:color="auto"/>
            </w:tcBorders>
            <w:noWrap/>
          </w:tcPr>
          <w:p w14:paraId="06B6C1CA" w14:textId="77777777" w:rsidR="002F2265" w:rsidRPr="00AE2D18" w:rsidRDefault="002F2265" w:rsidP="00AE2D18">
            <w:pPr>
              <w:spacing w:line="360" w:lineRule="auto"/>
              <w:jc w:val="both"/>
              <w:rPr>
                <w:rFonts w:ascii="Book Antiqua" w:hAnsi="Book Antiqua"/>
              </w:rPr>
            </w:pPr>
            <w:r w:rsidRPr="00AE2D18">
              <w:rPr>
                <w:rFonts w:ascii="Book Antiqua" w:hAnsi="Book Antiqua"/>
              </w:rPr>
              <w:t>F</w:t>
            </w:r>
          </w:p>
        </w:tc>
        <w:tc>
          <w:tcPr>
            <w:tcW w:w="1004" w:type="dxa"/>
            <w:tcBorders>
              <w:top w:val="single" w:sz="4" w:space="0" w:color="auto"/>
            </w:tcBorders>
            <w:noWrap/>
          </w:tcPr>
          <w:p w14:paraId="2C3528F8" w14:textId="77777777" w:rsidR="002F2265" w:rsidRPr="00AE2D18" w:rsidRDefault="002F2265" w:rsidP="00AE2D18">
            <w:pPr>
              <w:spacing w:line="360" w:lineRule="auto"/>
              <w:jc w:val="both"/>
              <w:rPr>
                <w:rFonts w:ascii="Book Antiqua" w:hAnsi="Book Antiqua"/>
              </w:rPr>
            </w:pPr>
            <w:r w:rsidRPr="00AE2D18">
              <w:rPr>
                <w:rFonts w:ascii="Book Antiqua" w:hAnsi="Book Antiqua"/>
              </w:rPr>
              <w:t>7</w:t>
            </w:r>
          </w:p>
        </w:tc>
        <w:tc>
          <w:tcPr>
            <w:tcW w:w="1972" w:type="dxa"/>
            <w:tcBorders>
              <w:top w:val="single" w:sz="4" w:space="0" w:color="auto"/>
            </w:tcBorders>
            <w:noWrap/>
          </w:tcPr>
          <w:p w14:paraId="0E71699E" w14:textId="77777777" w:rsidR="002F2265" w:rsidRPr="00AE2D18" w:rsidRDefault="002F2265" w:rsidP="00AE2D18">
            <w:pPr>
              <w:spacing w:line="360" w:lineRule="auto"/>
              <w:jc w:val="both"/>
              <w:rPr>
                <w:rFonts w:ascii="Book Antiqua" w:hAnsi="Book Antiqua"/>
              </w:rPr>
            </w:pPr>
            <w:r w:rsidRPr="00AE2D18">
              <w:rPr>
                <w:rFonts w:ascii="Book Antiqua" w:hAnsi="Book Antiqua"/>
              </w:rPr>
              <w:t>Right perihilar mass</w:t>
            </w:r>
          </w:p>
        </w:tc>
        <w:tc>
          <w:tcPr>
            <w:tcW w:w="1843" w:type="dxa"/>
            <w:tcBorders>
              <w:top w:val="single" w:sz="4" w:space="0" w:color="auto"/>
            </w:tcBorders>
            <w:noWrap/>
          </w:tcPr>
          <w:p w14:paraId="2FED9CBB" w14:textId="77777777" w:rsidR="002F2265" w:rsidRPr="00AE2D18" w:rsidRDefault="002F2265" w:rsidP="00AE2D18">
            <w:pPr>
              <w:spacing w:line="360" w:lineRule="auto"/>
              <w:jc w:val="both"/>
              <w:rPr>
                <w:rFonts w:ascii="Book Antiqua" w:hAnsi="Book Antiqua"/>
              </w:rPr>
            </w:pPr>
            <w:r w:rsidRPr="00AE2D18">
              <w:rPr>
                <w:rFonts w:ascii="Book Antiqua" w:hAnsi="Book Antiqua"/>
              </w:rPr>
              <w:t>BLA culture; TB</w:t>
            </w:r>
          </w:p>
        </w:tc>
        <w:tc>
          <w:tcPr>
            <w:tcW w:w="1559" w:type="dxa"/>
            <w:tcBorders>
              <w:top w:val="single" w:sz="4" w:space="0" w:color="auto"/>
            </w:tcBorders>
            <w:noWrap/>
          </w:tcPr>
          <w:p w14:paraId="49A26C9A" w14:textId="77777777" w:rsidR="002F2265" w:rsidRPr="00AE2D18" w:rsidRDefault="002F2265" w:rsidP="00AE2D18">
            <w:pPr>
              <w:tabs>
                <w:tab w:val="center" w:pos="1196"/>
                <w:tab w:val="right" w:pos="2275"/>
              </w:tabs>
              <w:spacing w:line="360" w:lineRule="auto"/>
              <w:jc w:val="both"/>
              <w:rPr>
                <w:rFonts w:ascii="Book Antiqua" w:hAnsi="Book Antiqua"/>
              </w:rPr>
            </w:pPr>
            <w:r w:rsidRPr="00AE2D18">
              <w:rPr>
                <w:rFonts w:ascii="Book Antiqua" w:hAnsi="Book Antiqua"/>
              </w:rPr>
              <w:t>Abs</w:t>
            </w:r>
          </w:p>
        </w:tc>
        <w:tc>
          <w:tcPr>
            <w:tcW w:w="1701" w:type="dxa"/>
            <w:tcBorders>
              <w:top w:val="single" w:sz="4" w:space="0" w:color="auto"/>
            </w:tcBorders>
            <w:noWrap/>
          </w:tcPr>
          <w:p w14:paraId="772D3266" w14:textId="77777777" w:rsidR="002F2265" w:rsidRPr="00AE2D18" w:rsidRDefault="002F2265" w:rsidP="00AE2D18">
            <w:pPr>
              <w:spacing w:line="360" w:lineRule="auto"/>
              <w:jc w:val="both"/>
              <w:rPr>
                <w:rFonts w:ascii="Book Antiqua" w:hAnsi="Book Antiqua"/>
              </w:rPr>
            </w:pPr>
            <w:r w:rsidRPr="00AE2D18">
              <w:rPr>
                <w:rFonts w:ascii="Book Antiqua" w:hAnsi="Book Antiqua"/>
              </w:rPr>
              <w:t>Improved</w:t>
            </w:r>
          </w:p>
        </w:tc>
        <w:tc>
          <w:tcPr>
            <w:tcW w:w="890" w:type="dxa"/>
            <w:tcBorders>
              <w:top w:val="single" w:sz="4" w:space="0" w:color="auto"/>
            </w:tcBorders>
          </w:tcPr>
          <w:p w14:paraId="1BF366D2" w14:textId="77777777" w:rsidR="002F2265" w:rsidRPr="00AE2D18" w:rsidRDefault="002F2265" w:rsidP="00AE2D18">
            <w:pPr>
              <w:spacing w:line="360" w:lineRule="auto"/>
              <w:jc w:val="both"/>
              <w:rPr>
                <w:rFonts w:ascii="Book Antiqua" w:hAnsi="Book Antiqua"/>
              </w:rPr>
            </w:pPr>
            <w:r w:rsidRPr="00AE2D18">
              <w:rPr>
                <w:rFonts w:ascii="Book Antiqua" w:hAnsi="Book Antiqua"/>
              </w:rPr>
              <w:t>[17]</w:t>
            </w:r>
          </w:p>
        </w:tc>
      </w:tr>
      <w:tr w:rsidR="002F2265" w:rsidRPr="00AE2D18" w14:paraId="3AA2AC2B" w14:textId="77777777" w:rsidTr="00145938">
        <w:trPr>
          <w:trHeight w:val="417"/>
          <w:jc w:val="center"/>
        </w:trPr>
        <w:tc>
          <w:tcPr>
            <w:tcW w:w="811" w:type="dxa"/>
            <w:noWrap/>
          </w:tcPr>
          <w:p w14:paraId="4AA9FBB7" w14:textId="77777777" w:rsidR="002F2265" w:rsidRPr="00AE2D18" w:rsidRDefault="002F2265" w:rsidP="00AE2D18">
            <w:pPr>
              <w:spacing w:line="360" w:lineRule="auto"/>
              <w:jc w:val="both"/>
              <w:rPr>
                <w:rFonts w:ascii="Book Antiqua" w:hAnsi="Book Antiqua"/>
              </w:rPr>
            </w:pPr>
            <w:r w:rsidRPr="00AE2D18">
              <w:rPr>
                <w:rFonts w:ascii="Book Antiqua" w:hAnsi="Book Antiqua"/>
              </w:rPr>
              <w:t>2</w:t>
            </w:r>
          </w:p>
        </w:tc>
        <w:tc>
          <w:tcPr>
            <w:tcW w:w="757" w:type="dxa"/>
            <w:noWrap/>
          </w:tcPr>
          <w:p w14:paraId="762A741E" w14:textId="77777777" w:rsidR="002F2265" w:rsidRPr="00AE2D18" w:rsidRDefault="002F2265" w:rsidP="00AE2D18">
            <w:pPr>
              <w:spacing w:line="360" w:lineRule="auto"/>
              <w:jc w:val="both"/>
              <w:rPr>
                <w:rFonts w:ascii="Book Antiqua" w:hAnsi="Book Antiqua"/>
              </w:rPr>
            </w:pPr>
            <w:r w:rsidRPr="00AE2D18">
              <w:rPr>
                <w:rFonts w:ascii="Book Antiqua" w:hAnsi="Book Antiqua"/>
              </w:rPr>
              <w:t>2021</w:t>
            </w:r>
          </w:p>
        </w:tc>
        <w:tc>
          <w:tcPr>
            <w:tcW w:w="521" w:type="dxa"/>
            <w:noWrap/>
          </w:tcPr>
          <w:p w14:paraId="55B59E87" w14:textId="77777777" w:rsidR="002F2265" w:rsidRPr="00AE2D18" w:rsidRDefault="002F2265" w:rsidP="00AE2D18">
            <w:pPr>
              <w:spacing w:line="360" w:lineRule="auto"/>
              <w:jc w:val="both"/>
              <w:rPr>
                <w:rFonts w:ascii="Book Antiqua" w:hAnsi="Book Antiqua"/>
              </w:rPr>
            </w:pPr>
            <w:r w:rsidRPr="00AE2D18">
              <w:rPr>
                <w:rFonts w:ascii="Book Antiqua" w:hAnsi="Book Antiqua"/>
              </w:rPr>
              <w:t>60</w:t>
            </w:r>
          </w:p>
        </w:tc>
        <w:tc>
          <w:tcPr>
            <w:tcW w:w="668" w:type="dxa"/>
            <w:noWrap/>
          </w:tcPr>
          <w:p w14:paraId="338F9628" w14:textId="77777777" w:rsidR="002F2265" w:rsidRPr="00AE2D18" w:rsidRDefault="002F2265" w:rsidP="00AE2D18">
            <w:pPr>
              <w:spacing w:line="360" w:lineRule="auto"/>
              <w:jc w:val="both"/>
              <w:rPr>
                <w:rFonts w:ascii="Book Antiqua" w:hAnsi="Book Antiqua"/>
              </w:rPr>
            </w:pPr>
            <w:r w:rsidRPr="00AE2D18">
              <w:rPr>
                <w:rFonts w:ascii="Book Antiqua" w:hAnsi="Book Antiqua"/>
              </w:rPr>
              <w:t>M</w:t>
            </w:r>
          </w:p>
        </w:tc>
        <w:tc>
          <w:tcPr>
            <w:tcW w:w="1004" w:type="dxa"/>
            <w:noWrap/>
          </w:tcPr>
          <w:p w14:paraId="268052B3" w14:textId="77777777" w:rsidR="002F2265" w:rsidRPr="00AE2D18" w:rsidRDefault="002F2265" w:rsidP="00AE2D18">
            <w:pPr>
              <w:spacing w:line="360" w:lineRule="auto"/>
              <w:jc w:val="both"/>
              <w:rPr>
                <w:rFonts w:ascii="Book Antiqua" w:hAnsi="Book Antiqua"/>
              </w:rPr>
            </w:pPr>
            <w:r w:rsidRPr="00AE2D18">
              <w:rPr>
                <w:rFonts w:ascii="Book Antiqua" w:hAnsi="Book Antiqua"/>
              </w:rPr>
              <w:t>108</w:t>
            </w:r>
          </w:p>
        </w:tc>
        <w:tc>
          <w:tcPr>
            <w:tcW w:w="1972" w:type="dxa"/>
            <w:noWrap/>
          </w:tcPr>
          <w:p w14:paraId="23F17286" w14:textId="77777777" w:rsidR="002F2265" w:rsidRPr="00AE2D18" w:rsidRDefault="002F2265" w:rsidP="00AE2D18">
            <w:pPr>
              <w:spacing w:line="360" w:lineRule="auto"/>
              <w:jc w:val="both"/>
              <w:rPr>
                <w:rFonts w:ascii="Book Antiqua" w:hAnsi="Book Antiqua"/>
                <w:lang w:eastAsia="zh-Hans"/>
              </w:rPr>
            </w:pPr>
            <w:r w:rsidRPr="00AE2D18">
              <w:rPr>
                <w:rFonts w:ascii="Book Antiqua" w:hAnsi="Book Antiqua"/>
              </w:rPr>
              <w:t xml:space="preserve">LUL </w:t>
            </w:r>
            <w:r w:rsidRPr="00AE2D18">
              <w:rPr>
                <w:rFonts w:ascii="Book Antiqua" w:hAnsi="Book Antiqua"/>
                <w:lang w:eastAsia="zh-Hans"/>
              </w:rPr>
              <w:t>mass</w:t>
            </w:r>
          </w:p>
        </w:tc>
        <w:tc>
          <w:tcPr>
            <w:tcW w:w="1843" w:type="dxa"/>
            <w:noWrap/>
          </w:tcPr>
          <w:p w14:paraId="00C33BD3" w14:textId="77777777" w:rsidR="002F2265" w:rsidRPr="00AE2D18" w:rsidRDefault="002F2265" w:rsidP="00AE2D18">
            <w:pPr>
              <w:spacing w:line="360" w:lineRule="auto"/>
              <w:jc w:val="both"/>
              <w:rPr>
                <w:rFonts w:ascii="Book Antiqua" w:hAnsi="Book Antiqua"/>
              </w:rPr>
            </w:pPr>
            <w:r w:rsidRPr="00AE2D18">
              <w:rPr>
                <w:rFonts w:ascii="Book Antiqua" w:hAnsi="Book Antiqua"/>
              </w:rPr>
              <w:t>BC; TB</w:t>
            </w:r>
          </w:p>
        </w:tc>
        <w:tc>
          <w:tcPr>
            <w:tcW w:w="1559" w:type="dxa"/>
            <w:noWrap/>
          </w:tcPr>
          <w:p w14:paraId="5CDAC985"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Abs; </w:t>
            </w:r>
            <w:r w:rsidRPr="00AE2D18">
              <w:rPr>
                <w:rFonts w:ascii="Book Antiqua" w:eastAsia="DengXian" w:hAnsi="Book Antiqua"/>
                <w:lang w:bidi="ar"/>
              </w:rPr>
              <w:t>surgery</w:t>
            </w:r>
          </w:p>
        </w:tc>
        <w:tc>
          <w:tcPr>
            <w:tcW w:w="1701" w:type="dxa"/>
            <w:noWrap/>
          </w:tcPr>
          <w:p w14:paraId="5071D22D" w14:textId="77777777" w:rsidR="002F2265" w:rsidRPr="00AE2D18" w:rsidRDefault="002F2265" w:rsidP="00AE2D18">
            <w:pPr>
              <w:spacing w:line="360" w:lineRule="auto"/>
              <w:jc w:val="both"/>
              <w:rPr>
                <w:rFonts w:ascii="Book Antiqua" w:hAnsi="Book Antiqua"/>
              </w:rPr>
            </w:pPr>
            <w:r w:rsidRPr="00AE2D18">
              <w:rPr>
                <w:rFonts w:ascii="Book Antiqua" w:hAnsi="Book Antiqua"/>
              </w:rPr>
              <w:t>Died</w:t>
            </w:r>
          </w:p>
        </w:tc>
        <w:tc>
          <w:tcPr>
            <w:tcW w:w="890" w:type="dxa"/>
          </w:tcPr>
          <w:p w14:paraId="3998EC01" w14:textId="77777777" w:rsidR="002F2265" w:rsidRPr="00AE2D18" w:rsidRDefault="002F2265" w:rsidP="00AE2D18">
            <w:pPr>
              <w:spacing w:line="360" w:lineRule="auto"/>
              <w:jc w:val="both"/>
              <w:rPr>
                <w:rFonts w:ascii="Book Antiqua" w:hAnsi="Book Antiqua"/>
              </w:rPr>
            </w:pPr>
            <w:r w:rsidRPr="00AE2D18">
              <w:rPr>
                <w:rFonts w:ascii="Book Antiqua" w:hAnsi="Book Antiqua"/>
              </w:rPr>
              <w:t>[18]</w:t>
            </w:r>
          </w:p>
        </w:tc>
      </w:tr>
      <w:tr w:rsidR="002F2265" w:rsidRPr="00AE2D18" w14:paraId="05E975CC" w14:textId="77777777" w:rsidTr="00145938">
        <w:trPr>
          <w:trHeight w:val="417"/>
          <w:jc w:val="center"/>
        </w:trPr>
        <w:tc>
          <w:tcPr>
            <w:tcW w:w="811" w:type="dxa"/>
            <w:noWrap/>
          </w:tcPr>
          <w:p w14:paraId="0DB3C43E" w14:textId="77777777" w:rsidR="002F2265" w:rsidRPr="00AE2D18" w:rsidRDefault="002F2265" w:rsidP="00AE2D18">
            <w:pPr>
              <w:tabs>
                <w:tab w:val="left" w:pos="282"/>
                <w:tab w:val="center" w:pos="499"/>
              </w:tabs>
              <w:spacing w:line="360" w:lineRule="auto"/>
              <w:jc w:val="both"/>
              <w:rPr>
                <w:rFonts w:ascii="Book Antiqua" w:hAnsi="Book Antiqua"/>
              </w:rPr>
            </w:pPr>
            <w:r w:rsidRPr="00AE2D18">
              <w:rPr>
                <w:rFonts w:ascii="Book Antiqua" w:hAnsi="Book Antiqua"/>
              </w:rPr>
              <w:t>3</w:t>
            </w:r>
          </w:p>
        </w:tc>
        <w:tc>
          <w:tcPr>
            <w:tcW w:w="757" w:type="dxa"/>
            <w:noWrap/>
          </w:tcPr>
          <w:p w14:paraId="447C311A" w14:textId="77777777" w:rsidR="002F2265" w:rsidRPr="00AE2D18" w:rsidRDefault="002F2265" w:rsidP="00AE2D18">
            <w:pPr>
              <w:spacing w:line="360" w:lineRule="auto"/>
              <w:jc w:val="both"/>
              <w:rPr>
                <w:rFonts w:ascii="Book Antiqua" w:hAnsi="Book Antiqua"/>
              </w:rPr>
            </w:pPr>
            <w:r w:rsidRPr="00AE2D18">
              <w:rPr>
                <w:rFonts w:ascii="Book Antiqua" w:hAnsi="Book Antiqua"/>
              </w:rPr>
              <w:t>2014</w:t>
            </w:r>
          </w:p>
        </w:tc>
        <w:tc>
          <w:tcPr>
            <w:tcW w:w="521" w:type="dxa"/>
            <w:noWrap/>
          </w:tcPr>
          <w:p w14:paraId="6B747D39" w14:textId="77777777" w:rsidR="002F2265" w:rsidRPr="00AE2D18" w:rsidRDefault="002F2265" w:rsidP="00AE2D18">
            <w:pPr>
              <w:spacing w:line="360" w:lineRule="auto"/>
              <w:jc w:val="both"/>
              <w:rPr>
                <w:rFonts w:ascii="Book Antiqua" w:hAnsi="Book Antiqua"/>
              </w:rPr>
            </w:pPr>
            <w:r w:rsidRPr="00AE2D18">
              <w:rPr>
                <w:rFonts w:ascii="Book Antiqua" w:hAnsi="Book Antiqua"/>
              </w:rPr>
              <w:t>52</w:t>
            </w:r>
          </w:p>
        </w:tc>
        <w:tc>
          <w:tcPr>
            <w:tcW w:w="668" w:type="dxa"/>
            <w:noWrap/>
          </w:tcPr>
          <w:p w14:paraId="6EF4D82F" w14:textId="77777777" w:rsidR="002F2265" w:rsidRPr="00AE2D18" w:rsidRDefault="002F2265" w:rsidP="00AE2D18">
            <w:pPr>
              <w:spacing w:line="360" w:lineRule="auto"/>
              <w:jc w:val="both"/>
              <w:rPr>
                <w:rFonts w:ascii="Book Antiqua" w:hAnsi="Book Antiqua"/>
              </w:rPr>
            </w:pPr>
            <w:r w:rsidRPr="00AE2D18">
              <w:rPr>
                <w:rFonts w:ascii="Book Antiqua" w:hAnsi="Book Antiqua"/>
              </w:rPr>
              <w:t>F</w:t>
            </w:r>
          </w:p>
        </w:tc>
        <w:tc>
          <w:tcPr>
            <w:tcW w:w="1004" w:type="dxa"/>
            <w:noWrap/>
          </w:tcPr>
          <w:p w14:paraId="4216733E" w14:textId="77777777" w:rsidR="002F2265" w:rsidRPr="00AE2D18" w:rsidRDefault="002F2265" w:rsidP="00AE2D18">
            <w:pPr>
              <w:spacing w:line="360" w:lineRule="auto"/>
              <w:jc w:val="both"/>
              <w:rPr>
                <w:rFonts w:ascii="Book Antiqua" w:hAnsi="Book Antiqua"/>
              </w:rPr>
            </w:pPr>
            <w:r w:rsidRPr="00AE2D18">
              <w:rPr>
                <w:rFonts w:ascii="Book Antiqua" w:hAnsi="Book Antiqua"/>
              </w:rPr>
              <w:t>72</w:t>
            </w:r>
          </w:p>
        </w:tc>
        <w:tc>
          <w:tcPr>
            <w:tcW w:w="1972" w:type="dxa"/>
            <w:noWrap/>
          </w:tcPr>
          <w:p w14:paraId="724FE836" w14:textId="77777777" w:rsidR="002F2265" w:rsidRPr="00AE2D18" w:rsidRDefault="002F2265" w:rsidP="00AE2D18">
            <w:pPr>
              <w:spacing w:line="360" w:lineRule="auto"/>
              <w:jc w:val="both"/>
              <w:rPr>
                <w:rFonts w:ascii="Book Antiqua" w:hAnsi="Book Antiqua"/>
              </w:rPr>
            </w:pPr>
            <w:r w:rsidRPr="00AE2D18">
              <w:rPr>
                <w:rFonts w:ascii="Book Antiqua" w:hAnsi="Book Antiqua"/>
              </w:rPr>
              <w:t>RUL mass</w:t>
            </w:r>
          </w:p>
        </w:tc>
        <w:tc>
          <w:tcPr>
            <w:tcW w:w="1843" w:type="dxa"/>
            <w:noWrap/>
          </w:tcPr>
          <w:p w14:paraId="7E8C65E3" w14:textId="77777777" w:rsidR="002F2265" w:rsidRPr="00AE2D18" w:rsidRDefault="002F2265" w:rsidP="00AE2D18">
            <w:pPr>
              <w:spacing w:line="360" w:lineRule="auto"/>
              <w:jc w:val="both"/>
              <w:rPr>
                <w:rFonts w:ascii="Book Antiqua" w:hAnsi="Book Antiqua"/>
              </w:rPr>
            </w:pPr>
            <w:r w:rsidRPr="00AE2D18">
              <w:rPr>
                <w:rFonts w:ascii="Book Antiqua" w:hAnsi="Book Antiqua"/>
              </w:rPr>
              <w:t>BC, TB</w:t>
            </w:r>
          </w:p>
        </w:tc>
        <w:tc>
          <w:tcPr>
            <w:tcW w:w="1559" w:type="dxa"/>
            <w:noWrap/>
          </w:tcPr>
          <w:p w14:paraId="6B2DA27C" w14:textId="77777777" w:rsidR="002F2265" w:rsidRPr="00AE2D18" w:rsidRDefault="002F2265" w:rsidP="00AE2D18">
            <w:pPr>
              <w:spacing w:line="360" w:lineRule="auto"/>
              <w:jc w:val="both"/>
              <w:rPr>
                <w:rFonts w:ascii="Book Antiqua" w:hAnsi="Book Antiqua"/>
              </w:rPr>
            </w:pPr>
            <w:r w:rsidRPr="00AE2D18">
              <w:rPr>
                <w:rFonts w:ascii="Book Antiqua" w:eastAsia="DengXian" w:hAnsi="Book Antiqua"/>
                <w:lang w:bidi="ar"/>
              </w:rPr>
              <w:t>Abs; surgery</w:t>
            </w:r>
          </w:p>
        </w:tc>
        <w:tc>
          <w:tcPr>
            <w:tcW w:w="1701" w:type="dxa"/>
            <w:noWrap/>
          </w:tcPr>
          <w:p w14:paraId="50BF53F9" w14:textId="77777777" w:rsidR="002F2265" w:rsidRPr="00AE2D18" w:rsidRDefault="002F2265" w:rsidP="00AE2D18">
            <w:pPr>
              <w:spacing w:line="360" w:lineRule="auto"/>
              <w:jc w:val="both"/>
              <w:rPr>
                <w:rFonts w:ascii="Book Antiqua" w:hAnsi="Book Antiqua"/>
              </w:rPr>
            </w:pPr>
            <w:r w:rsidRPr="00AE2D18">
              <w:rPr>
                <w:rFonts w:ascii="Book Antiqua" w:hAnsi="Book Antiqua"/>
              </w:rPr>
              <w:t>Improved</w:t>
            </w:r>
          </w:p>
        </w:tc>
        <w:tc>
          <w:tcPr>
            <w:tcW w:w="890" w:type="dxa"/>
          </w:tcPr>
          <w:p w14:paraId="57056B12" w14:textId="77777777" w:rsidR="002F2265" w:rsidRPr="00AE2D18" w:rsidRDefault="002F2265" w:rsidP="00AE2D18">
            <w:pPr>
              <w:spacing w:line="360" w:lineRule="auto"/>
              <w:jc w:val="both"/>
              <w:rPr>
                <w:rFonts w:ascii="Book Antiqua" w:hAnsi="Book Antiqua"/>
              </w:rPr>
            </w:pPr>
            <w:r w:rsidRPr="00AE2D18">
              <w:rPr>
                <w:rFonts w:ascii="Book Antiqua" w:hAnsi="Book Antiqua"/>
              </w:rPr>
              <w:t>[19]</w:t>
            </w:r>
          </w:p>
        </w:tc>
      </w:tr>
      <w:tr w:rsidR="002F2265" w:rsidRPr="00AE2D18" w14:paraId="52396278" w14:textId="77777777" w:rsidTr="00145938">
        <w:trPr>
          <w:trHeight w:val="417"/>
          <w:jc w:val="center"/>
        </w:trPr>
        <w:tc>
          <w:tcPr>
            <w:tcW w:w="811" w:type="dxa"/>
            <w:noWrap/>
          </w:tcPr>
          <w:p w14:paraId="6858C7EF" w14:textId="77777777" w:rsidR="002F2265" w:rsidRPr="00AE2D18" w:rsidRDefault="002F2265" w:rsidP="00AE2D18">
            <w:pPr>
              <w:spacing w:line="360" w:lineRule="auto"/>
              <w:jc w:val="both"/>
              <w:rPr>
                <w:rFonts w:ascii="Book Antiqua" w:hAnsi="Book Antiqua"/>
              </w:rPr>
            </w:pPr>
            <w:r w:rsidRPr="00AE2D18">
              <w:rPr>
                <w:rFonts w:ascii="Book Antiqua" w:hAnsi="Book Antiqua"/>
              </w:rPr>
              <w:t>4</w:t>
            </w:r>
          </w:p>
        </w:tc>
        <w:tc>
          <w:tcPr>
            <w:tcW w:w="757" w:type="dxa"/>
            <w:noWrap/>
          </w:tcPr>
          <w:p w14:paraId="30FAF7D6" w14:textId="77777777" w:rsidR="002F2265" w:rsidRPr="00AE2D18" w:rsidRDefault="002F2265" w:rsidP="00AE2D18">
            <w:pPr>
              <w:spacing w:line="360" w:lineRule="auto"/>
              <w:jc w:val="both"/>
              <w:rPr>
                <w:rFonts w:ascii="Book Antiqua" w:hAnsi="Book Antiqua"/>
              </w:rPr>
            </w:pPr>
            <w:r w:rsidRPr="00AE2D18">
              <w:rPr>
                <w:rFonts w:ascii="Book Antiqua" w:hAnsi="Book Antiqua"/>
              </w:rPr>
              <w:t>2012</w:t>
            </w:r>
          </w:p>
        </w:tc>
        <w:tc>
          <w:tcPr>
            <w:tcW w:w="521" w:type="dxa"/>
            <w:noWrap/>
          </w:tcPr>
          <w:p w14:paraId="2702A8AE" w14:textId="77777777" w:rsidR="002F2265" w:rsidRPr="00AE2D18" w:rsidRDefault="002F2265" w:rsidP="00AE2D18">
            <w:pPr>
              <w:spacing w:line="360" w:lineRule="auto"/>
              <w:jc w:val="both"/>
              <w:rPr>
                <w:rFonts w:ascii="Book Antiqua" w:hAnsi="Book Antiqua"/>
              </w:rPr>
            </w:pPr>
            <w:r w:rsidRPr="00AE2D18">
              <w:rPr>
                <w:rFonts w:ascii="Book Antiqua" w:hAnsi="Book Antiqua"/>
              </w:rPr>
              <w:t>57</w:t>
            </w:r>
          </w:p>
        </w:tc>
        <w:tc>
          <w:tcPr>
            <w:tcW w:w="668" w:type="dxa"/>
            <w:noWrap/>
          </w:tcPr>
          <w:p w14:paraId="2C0DF02E" w14:textId="77777777" w:rsidR="002F2265" w:rsidRPr="00AE2D18" w:rsidRDefault="002F2265" w:rsidP="00AE2D18">
            <w:pPr>
              <w:spacing w:line="360" w:lineRule="auto"/>
              <w:jc w:val="both"/>
              <w:rPr>
                <w:rFonts w:ascii="Book Antiqua" w:hAnsi="Book Antiqua"/>
              </w:rPr>
            </w:pPr>
            <w:r w:rsidRPr="00AE2D18">
              <w:rPr>
                <w:rFonts w:ascii="Book Antiqua" w:hAnsi="Book Antiqua"/>
              </w:rPr>
              <w:t>M</w:t>
            </w:r>
          </w:p>
        </w:tc>
        <w:tc>
          <w:tcPr>
            <w:tcW w:w="1004" w:type="dxa"/>
            <w:noWrap/>
          </w:tcPr>
          <w:p w14:paraId="2DC3EDCD" w14:textId="77777777" w:rsidR="002F2265" w:rsidRPr="00AE2D18" w:rsidRDefault="002F2265" w:rsidP="00AE2D18">
            <w:pPr>
              <w:spacing w:line="360" w:lineRule="auto"/>
              <w:jc w:val="both"/>
              <w:rPr>
                <w:rFonts w:ascii="Book Antiqua" w:hAnsi="Book Antiqua"/>
              </w:rPr>
            </w:pPr>
            <w:r w:rsidRPr="00AE2D18">
              <w:rPr>
                <w:rFonts w:ascii="Book Antiqua" w:hAnsi="Book Antiqua"/>
              </w:rPr>
              <w:t>24</w:t>
            </w:r>
          </w:p>
        </w:tc>
        <w:tc>
          <w:tcPr>
            <w:tcW w:w="1972" w:type="dxa"/>
            <w:noWrap/>
          </w:tcPr>
          <w:p w14:paraId="5086AA30" w14:textId="77777777" w:rsidR="002F2265" w:rsidRPr="00AE2D18" w:rsidRDefault="002F2265" w:rsidP="00AE2D18">
            <w:pPr>
              <w:spacing w:line="360" w:lineRule="auto"/>
              <w:jc w:val="both"/>
              <w:rPr>
                <w:rFonts w:ascii="Book Antiqua" w:hAnsi="Book Antiqua"/>
              </w:rPr>
            </w:pPr>
            <w:r w:rsidRPr="00AE2D18">
              <w:rPr>
                <w:rFonts w:ascii="Book Antiqua" w:hAnsi="Book Antiqua"/>
              </w:rPr>
              <w:t>RUL cavity</w:t>
            </w:r>
          </w:p>
        </w:tc>
        <w:tc>
          <w:tcPr>
            <w:tcW w:w="1843" w:type="dxa"/>
            <w:noWrap/>
          </w:tcPr>
          <w:p w14:paraId="593BCFAC" w14:textId="77777777" w:rsidR="002F2265" w:rsidRPr="00AE2D18" w:rsidRDefault="002F2265" w:rsidP="00AE2D18">
            <w:pPr>
              <w:spacing w:line="360" w:lineRule="auto"/>
              <w:jc w:val="both"/>
              <w:rPr>
                <w:rFonts w:ascii="Book Antiqua" w:hAnsi="Book Antiqua"/>
              </w:rPr>
            </w:pPr>
            <w:r w:rsidRPr="00AE2D18">
              <w:rPr>
                <w:rFonts w:ascii="Book Antiqua" w:hAnsi="Book Antiqua"/>
              </w:rPr>
              <w:t>FNAC</w:t>
            </w:r>
          </w:p>
        </w:tc>
        <w:tc>
          <w:tcPr>
            <w:tcW w:w="1559" w:type="dxa"/>
            <w:noWrap/>
          </w:tcPr>
          <w:p w14:paraId="669AEA53" w14:textId="77777777" w:rsidR="002F2265" w:rsidRPr="00AE2D18" w:rsidRDefault="002F2265" w:rsidP="00AE2D18">
            <w:pPr>
              <w:spacing w:line="360" w:lineRule="auto"/>
              <w:jc w:val="both"/>
              <w:rPr>
                <w:rFonts w:ascii="Book Antiqua" w:hAnsi="Book Antiqua"/>
              </w:rPr>
            </w:pPr>
            <w:r w:rsidRPr="00AE2D18">
              <w:rPr>
                <w:rFonts w:ascii="Book Antiqua" w:eastAsia="DengXian" w:hAnsi="Book Antiqua"/>
                <w:lang w:bidi="ar"/>
              </w:rPr>
              <w:t>Abs; surgery</w:t>
            </w:r>
          </w:p>
        </w:tc>
        <w:tc>
          <w:tcPr>
            <w:tcW w:w="1701" w:type="dxa"/>
            <w:noWrap/>
          </w:tcPr>
          <w:p w14:paraId="601C611F" w14:textId="77777777" w:rsidR="002F2265" w:rsidRPr="00AE2D18" w:rsidRDefault="002F2265" w:rsidP="00AE2D18">
            <w:pPr>
              <w:spacing w:line="360" w:lineRule="auto"/>
              <w:jc w:val="both"/>
              <w:rPr>
                <w:rFonts w:ascii="Book Antiqua" w:hAnsi="Book Antiqua"/>
              </w:rPr>
            </w:pPr>
            <w:r w:rsidRPr="00AE2D18">
              <w:rPr>
                <w:rFonts w:ascii="Book Antiqua" w:hAnsi="Book Antiqua"/>
              </w:rPr>
              <w:t>Relapsed and then died</w:t>
            </w:r>
          </w:p>
        </w:tc>
        <w:tc>
          <w:tcPr>
            <w:tcW w:w="890" w:type="dxa"/>
          </w:tcPr>
          <w:p w14:paraId="3BC6BC7A" w14:textId="77777777" w:rsidR="002F2265" w:rsidRPr="00AE2D18" w:rsidRDefault="002F2265" w:rsidP="00AE2D18">
            <w:pPr>
              <w:spacing w:line="360" w:lineRule="auto"/>
              <w:jc w:val="both"/>
              <w:rPr>
                <w:rFonts w:ascii="Book Antiqua" w:hAnsi="Book Antiqua"/>
              </w:rPr>
            </w:pPr>
            <w:r w:rsidRPr="00AE2D18">
              <w:rPr>
                <w:rFonts w:ascii="Book Antiqua" w:hAnsi="Book Antiqua"/>
              </w:rPr>
              <w:t>[16]</w:t>
            </w:r>
          </w:p>
        </w:tc>
      </w:tr>
      <w:tr w:rsidR="002F2265" w:rsidRPr="00AE2D18" w14:paraId="7DEC9294" w14:textId="77777777" w:rsidTr="00145938">
        <w:trPr>
          <w:trHeight w:val="417"/>
          <w:jc w:val="center"/>
        </w:trPr>
        <w:tc>
          <w:tcPr>
            <w:tcW w:w="811" w:type="dxa"/>
            <w:noWrap/>
          </w:tcPr>
          <w:p w14:paraId="7E8380BD" w14:textId="77777777" w:rsidR="002F2265" w:rsidRPr="00AE2D18" w:rsidRDefault="002F2265" w:rsidP="00AE2D18">
            <w:pPr>
              <w:spacing w:line="360" w:lineRule="auto"/>
              <w:jc w:val="both"/>
              <w:rPr>
                <w:rFonts w:ascii="Book Antiqua" w:hAnsi="Book Antiqua"/>
              </w:rPr>
            </w:pPr>
            <w:r w:rsidRPr="00AE2D18">
              <w:rPr>
                <w:rFonts w:ascii="Book Antiqua" w:hAnsi="Book Antiqua"/>
              </w:rPr>
              <w:t>5</w:t>
            </w:r>
          </w:p>
        </w:tc>
        <w:tc>
          <w:tcPr>
            <w:tcW w:w="757" w:type="dxa"/>
            <w:noWrap/>
          </w:tcPr>
          <w:p w14:paraId="15EEC920" w14:textId="77777777" w:rsidR="002F2265" w:rsidRPr="00AE2D18" w:rsidRDefault="002F2265" w:rsidP="00AE2D18">
            <w:pPr>
              <w:spacing w:line="360" w:lineRule="auto"/>
              <w:jc w:val="both"/>
              <w:rPr>
                <w:rFonts w:ascii="Book Antiqua" w:hAnsi="Book Antiqua"/>
              </w:rPr>
            </w:pPr>
            <w:r w:rsidRPr="00AE2D18">
              <w:rPr>
                <w:rFonts w:ascii="Book Antiqua" w:hAnsi="Book Antiqua"/>
              </w:rPr>
              <w:t>2016</w:t>
            </w:r>
          </w:p>
        </w:tc>
        <w:tc>
          <w:tcPr>
            <w:tcW w:w="521" w:type="dxa"/>
            <w:noWrap/>
          </w:tcPr>
          <w:p w14:paraId="04A68AD9" w14:textId="77777777" w:rsidR="002F2265" w:rsidRPr="00AE2D18" w:rsidRDefault="002F2265" w:rsidP="00AE2D18">
            <w:pPr>
              <w:spacing w:line="360" w:lineRule="auto"/>
              <w:jc w:val="both"/>
              <w:rPr>
                <w:rFonts w:ascii="Book Antiqua" w:hAnsi="Book Antiqua"/>
              </w:rPr>
            </w:pPr>
            <w:r w:rsidRPr="00AE2D18">
              <w:rPr>
                <w:rFonts w:ascii="Book Antiqua" w:hAnsi="Book Antiqua"/>
              </w:rPr>
              <w:t>49</w:t>
            </w:r>
          </w:p>
        </w:tc>
        <w:tc>
          <w:tcPr>
            <w:tcW w:w="668" w:type="dxa"/>
            <w:noWrap/>
          </w:tcPr>
          <w:p w14:paraId="04295F7B" w14:textId="77777777" w:rsidR="002F2265" w:rsidRPr="00AE2D18" w:rsidRDefault="002F2265" w:rsidP="00AE2D18">
            <w:pPr>
              <w:spacing w:line="360" w:lineRule="auto"/>
              <w:jc w:val="both"/>
              <w:rPr>
                <w:rFonts w:ascii="Book Antiqua" w:hAnsi="Book Antiqua"/>
              </w:rPr>
            </w:pPr>
            <w:r w:rsidRPr="00AE2D18">
              <w:rPr>
                <w:rFonts w:ascii="Book Antiqua" w:hAnsi="Book Antiqua"/>
              </w:rPr>
              <w:t>M</w:t>
            </w:r>
          </w:p>
        </w:tc>
        <w:tc>
          <w:tcPr>
            <w:tcW w:w="1004" w:type="dxa"/>
            <w:noWrap/>
          </w:tcPr>
          <w:p w14:paraId="4240B173" w14:textId="77777777" w:rsidR="002F2265" w:rsidRPr="00AE2D18" w:rsidRDefault="002F2265" w:rsidP="00AE2D18">
            <w:pPr>
              <w:spacing w:line="360" w:lineRule="auto"/>
              <w:jc w:val="both"/>
              <w:rPr>
                <w:rFonts w:ascii="Book Antiqua" w:hAnsi="Book Antiqua"/>
              </w:rPr>
            </w:pPr>
            <w:r w:rsidRPr="00AE2D18">
              <w:rPr>
                <w:rFonts w:ascii="Book Antiqua" w:hAnsi="Book Antiqua"/>
              </w:rPr>
              <w:t>5</w:t>
            </w:r>
          </w:p>
        </w:tc>
        <w:tc>
          <w:tcPr>
            <w:tcW w:w="1972" w:type="dxa"/>
            <w:noWrap/>
          </w:tcPr>
          <w:p w14:paraId="46E4525B" w14:textId="77777777" w:rsidR="002F2265" w:rsidRPr="00AE2D18" w:rsidRDefault="002F2265" w:rsidP="00AE2D18">
            <w:pPr>
              <w:spacing w:line="360" w:lineRule="auto"/>
              <w:jc w:val="both"/>
              <w:rPr>
                <w:rFonts w:ascii="Book Antiqua" w:hAnsi="Book Antiqua"/>
              </w:rPr>
            </w:pPr>
            <w:r w:rsidRPr="00AE2D18">
              <w:rPr>
                <w:rFonts w:ascii="Book Antiqua" w:hAnsi="Book Antiqua"/>
              </w:rPr>
              <w:t>SA</w:t>
            </w:r>
          </w:p>
        </w:tc>
        <w:tc>
          <w:tcPr>
            <w:tcW w:w="1843" w:type="dxa"/>
            <w:noWrap/>
          </w:tcPr>
          <w:p w14:paraId="40385522" w14:textId="77777777" w:rsidR="002F2265" w:rsidRPr="00AE2D18" w:rsidRDefault="002F2265" w:rsidP="00AE2D18">
            <w:pPr>
              <w:spacing w:line="360" w:lineRule="auto"/>
              <w:jc w:val="both"/>
              <w:rPr>
                <w:rFonts w:ascii="Book Antiqua" w:hAnsi="Book Antiqua"/>
              </w:rPr>
            </w:pPr>
            <w:r w:rsidRPr="00AE2D18">
              <w:rPr>
                <w:rFonts w:ascii="Book Antiqua" w:hAnsi="Book Antiqua"/>
              </w:rPr>
              <w:t>PC</w:t>
            </w:r>
          </w:p>
        </w:tc>
        <w:tc>
          <w:tcPr>
            <w:tcW w:w="1559" w:type="dxa"/>
            <w:noWrap/>
          </w:tcPr>
          <w:p w14:paraId="4C26DEA7" w14:textId="77777777" w:rsidR="002F2265" w:rsidRPr="00AE2D18" w:rsidRDefault="002F2265" w:rsidP="00AE2D18">
            <w:pPr>
              <w:spacing w:line="360" w:lineRule="auto"/>
              <w:jc w:val="both"/>
              <w:rPr>
                <w:rFonts w:ascii="Book Antiqua" w:hAnsi="Book Antiqua"/>
              </w:rPr>
            </w:pPr>
            <w:r w:rsidRPr="00AE2D18">
              <w:rPr>
                <w:rFonts w:ascii="Book Antiqua" w:eastAsia="DengXian" w:hAnsi="Book Antiqua"/>
                <w:lang w:bidi="ar"/>
              </w:rPr>
              <w:t>Abs</w:t>
            </w:r>
          </w:p>
        </w:tc>
        <w:tc>
          <w:tcPr>
            <w:tcW w:w="1701" w:type="dxa"/>
            <w:noWrap/>
          </w:tcPr>
          <w:p w14:paraId="0A389CB0" w14:textId="77777777" w:rsidR="002F2265" w:rsidRPr="00AE2D18" w:rsidRDefault="002F2265" w:rsidP="00AE2D18">
            <w:pPr>
              <w:spacing w:line="360" w:lineRule="auto"/>
              <w:jc w:val="both"/>
              <w:rPr>
                <w:rFonts w:ascii="Book Antiqua" w:hAnsi="Book Antiqua"/>
              </w:rPr>
            </w:pPr>
            <w:r w:rsidRPr="00AE2D18">
              <w:rPr>
                <w:rFonts w:ascii="Book Antiqua" w:hAnsi="Book Antiqua"/>
              </w:rPr>
              <w:t>Improved</w:t>
            </w:r>
          </w:p>
        </w:tc>
        <w:tc>
          <w:tcPr>
            <w:tcW w:w="890" w:type="dxa"/>
          </w:tcPr>
          <w:p w14:paraId="38DFD49E" w14:textId="77777777" w:rsidR="002F2265" w:rsidRPr="00AE2D18" w:rsidRDefault="002F2265" w:rsidP="00AE2D18">
            <w:pPr>
              <w:spacing w:line="360" w:lineRule="auto"/>
              <w:jc w:val="both"/>
              <w:rPr>
                <w:rFonts w:ascii="Book Antiqua" w:hAnsi="Book Antiqua"/>
              </w:rPr>
            </w:pPr>
            <w:r w:rsidRPr="00AE2D18">
              <w:rPr>
                <w:rFonts w:ascii="Book Antiqua" w:hAnsi="Book Antiqua"/>
              </w:rPr>
              <w:t>[20]</w:t>
            </w:r>
          </w:p>
        </w:tc>
      </w:tr>
      <w:tr w:rsidR="002F2265" w:rsidRPr="00AE2D18" w14:paraId="3F50601B" w14:textId="77777777" w:rsidTr="00145938">
        <w:trPr>
          <w:trHeight w:val="417"/>
          <w:jc w:val="center"/>
        </w:trPr>
        <w:tc>
          <w:tcPr>
            <w:tcW w:w="811" w:type="dxa"/>
            <w:noWrap/>
          </w:tcPr>
          <w:p w14:paraId="77C02828" w14:textId="77777777" w:rsidR="002F2265" w:rsidRPr="00AE2D18" w:rsidRDefault="002F2265" w:rsidP="00AE2D18">
            <w:pPr>
              <w:spacing w:line="360" w:lineRule="auto"/>
              <w:jc w:val="both"/>
              <w:rPr>
                <w:rFonts w:ascii="Book Antiqua" w:hAnsi="Book Antiqua"/>
              </w:rPr>
            </w:pPr>
            <w:r w:rsidRPr="00AE2D18">
              <w:rPr>
                <w:rFonts w:ascii="Book Antiqua" w:hAnsi="Book Antiqua"/>
              </w:rPr>
              <w:t>6</w:t>
            </w:r>
          </w:p>
        </w:tc>
        <w:tc>
          <w:tcPr>
            <w:tcW w:w="757" w:type="dxa"/>
            <w:noWrap/>
          </w:tcPr>
          <w:p w14:paraId="21D1720E" w14:textId="77777777" w:rsidR="002F2265" w:rsidRPr="00AE2D18" w:rsidRDefault="002F2265" w:rsidP="00AE2D18">
            <w:pPr>
              <w:spacing w:line="360" w:lineRule="auto"/>
              <w:jc w:val="both"/>
              <w:rPr>
                <w:rFonts w:ascii="Book Antiqua" w:hAnsi="Book Antiqua"/>
              </w:rPr>
            </w:pPr>
            <w:r w:rsidRPr="00AE2D18">
              <w:rPr>
                <w:rFonts w:ascii="Book Antiqua" w:hAnsi="Book Antiqua"/>
              </w:rPr>
              <w:t>2015</w:t>
            </w:r>
          </w:p>
        </w:tc>
        <w:tc>
          <w:tcPr>
            <w:tcW w:w="521" w:type="dxa"/>
            <w:noWrap/>
          </w:tcPr>
          <w:p w14:paraId="7B114FBC" w14:textId="77777777" w:rsidR="002F2265" w:rsidRPr="00AE2D18" w:rsidRDefault="002F2265" w:rsidP="00AE2D18">
            <w:pPr>
              <w:spacing w:line="360" w:lineRule="auto"/>
              <w:jc w:val="both"/>
              <w:rPr>
                <w:rFonts w:ascii="Book Antiqua" w:hAnsi="Book Antiqua"/>
              </w:rPr>
            </w:pPr>
            <w:r w:rsidRPr="00AE2D18">
              <w:rPr>
                <w:rFonts w:ascii="Book Antiqua" w:hAnsi="Book Antiqua"/>
              </w:rPr>
              <w:t>57</w:t>
            </w:r>
          </w:p>
        </w:tc>
        <w:tc>
          <w:tcPr>
            <w:tcW w:w="668" w:type="dxa"/>
            <w:noWrap/>
          </w:tcPr>
          <w:p w14:paraId="622CD887" w14:textId="77777777" w:rsidR="002F2265" w:rsidRPr="00AE2D18" w:rsidRDefault="002F2265" w:rsidP="00AE2D18">
            <w:pPr>
              <w:spacing w:line="360" w:lineRule="auto"/>
              <w:jc w:val="both"/>
              <w:rPr>
                <w:rFonts w:ascii="Book Antiqua" w:hAnsi="Book Antiqua"/>
              </w:rPr>
            </w:pPr>
            <w:r w:rsidRPr="00AE2D18">
              <w:rPr>
                <w:rFonts w:ascii="Book Antiqua" w:hAnsi="Book Antiqua"/>
              </w:rPr>
              <w:t>M</w:t>
            </w:r>
          </w:p>
        </w:tc>
        <w:tc>
          <w:tcPr>
            <w:tcW w:w="1004" w:type="dxa"/>
            <w:noWrap/>
          </w:tcPr>
          <w:p w14:paraId="6D7BAF59" w14:textId="77777777" w:rsidR="002F2265" w:rsidRPr="00AE2D18" w:rsidRDefault="002F2265" w:rsidP="00AE2D18">
            <w:pPr>
              <w:spacing w:line="360" w:lineRule="auto"/>
              <w:jc w:val="both"/>
              <w:rPr>
                <w:rFonts w:ascii="Book Antiqua" w:hAnsi="Book Antiqua"/>
              </w:rPr>
            </w:pPr>
            <w:r w:rsidRPr="00AE2D18">
              <w:rPr>
                <w:rFonts w:ascii="Book Antiqua" w:hAnsi="Book Antiqua"/>
              </w:rPr>
              <w:t>7</w:t>
            </w:r>
          </w:p>
        </w:tc>
        <w:tc>
          <w:tcPr>
            <w:tcW w:w="1972" w:type="dxa"/>
            <w:noWrap/>
          </w:tcPr>
          <w:p w14:paraId="3D02D049" w14:textId="77777777" w:rsidR="002F2265" w:rsidRPr="00AE2D18" w:rsidRDefault="002F2265" w:rsidP="00AE2D18">
            <w:pPr>
              <w:spacing w:line="360" w:lineRule="auto"/>
              <w:jc w:val="both"/>
              <w:rPr>
                <w:rFonts w:ascii="Book Antiqua" w:hAnsi="Book Antiqua"/>
                <w:lang w:eastAsia="zh-Hans"/>
              </w:rPr>
            </w:pPr>
            <w:r w:rsidRPr="00AE2D18">
              <w:rPr>
                <w:rFonts w:ascii="Book Antiqua" w:hAnsi="Book Antiqua"/>
              </w:rPr>
              <w:t xml:space="preserve">LLL </w:t>
            </w:r>
            <w:r w:rsidRPr="00AE2D18">
              <w:rPr>
                <w:rFonts w:ascii="Book Antiqua" w:hAnsi="Book Antiqua"/>
                <w:lang w:eastAsia="zh-Hans"/>
              </w:rPr>
              <w:t>mass</w:t>
            </w:r>
          </w:p>
        </w:tc>
        <w:tc>
          <w:tcPr>
            <w:tcW w:w="1843" w:type="dxa"/>
            <w:noWrap/>
          </w:tcPr>
          <w:p w14:paraId="2FFD4A2D" w14:textId="77777777" w:rsidR="002F2265" w:rsidRPr="00AE2D18" w:rsidRDefault="002F2265" w:rsidP="00AE2D18">
            <w:pPr>
              <w:spacing w:line="360" w:lineRule="auto"/>
              <w:jc w:val="both"/>
              <w:rPr>
                <w:rFonts w:ascii="Book Antiqua" w:hAnsi="Book Antiqua"/>
              </w:rPr>
            </w:pPr>
            <w:r w:rsidRPr="00AE2D18">
              <w:rPr>
                <w:rFonts w:ascii="Book Antiqua" w:hAnsi="Book Antiqua"/>
              </w:rPr>
              <w:t>BC</w:t>
            </w:r>
          </w:p>
        </w:tc>
        <w:tc>
          <w:tcPr>
            <w:tcW w:w="1559" w:type="dxa"/>
            <w:noWrap/>
          </w:tcPr>
          <w:p w14:paraId="23136908" w14:textId="77777777" w:rsidR="002F2265" w:rsidRPr="00AE2D18" w:rsidRDefault="002F2265" w:rsidP="00AE2D18">
            <w:pPr>
              <w:spacing w:line="360" w:lineRule="auto"/>
              <w:jc w:val="both"/>
              <w:rPr>
                <w:rFonts w:ascii="Book Antiqua" w:hAnsi="Book Antiqua"/>
              </w:rPr>
            </w:pPr>
            <w:r w:rsidRPr="00AE2D18">
              <w:rPr>
                <w:rFonts w:ascii="Book Antiqua" w:eastAsia="DengXian" w:hAnsi="Book Antiqua"/>
                <w:lang w:bidi="ar"/>
              </w:rPr>
              <w:t>Abs</w:t>
            </w:r>
          </w:p>
        </w:tc>
        <w:tc>
          <w:tcPr>
            <w:tcW w:w="1701" w:type="dxa"/>
            <w:noWrap/>
          </w:tcPr>
          <w:p w14:paraId="3AB112BA" w14:textId="77777777" w:rsidR="002F2265" w:rsidRPr="00AE2D18" w:rsidRDefault="002F2265" w:rsidP="00AE2D18">
            <w:pPr>
              <w:spacing w:line="360" w:lineRule="auto"/>
              <w:jc w:val="both"/>
              <w:rPr>
                <w:rFonts w:ascii="Book Antiqua" w:hAnsi="Book Antiqua"/>
              </w:rPr>
            </w:pPr>
            <w:r w:rsidRPr="00AE2D18">
              <w:rPr>
                <w:rFonts w:ascii="Book Antiqua" w:hAnsi="Book Antiqua"/>
              </w:rPr>
              <w:t>Improved</w:t>
            </w:r>
          </w:p>
        </w:tc>
        <w:tc>
          <w:tcPr>
            <w:tcW w:w="890" w:type="dxa"/>
          </w:tcPr>
          <w:p w14:paraId="3628339A" w14:textId="77777777" w:rsidR="002F2265" w:rsidRPr="00AE2D18" w:rsidRDefault="002F2265" w:rsidP="00AE2D18">
            <w:pPr>
              <w:spacing w:line="360" w:lineRule="auto"/>
              <w:jc w:val="both"/>
              <w:rPr>
                <w:rFonts w:ascii="Book Antiqua" w:hAnsi="Book Antiqua"/>
              </w:rPr>
            </w:pPr>
            <w:r w:rsidRPr="00AE2D18">
              <w:rPr>
                <w:rFonts w:ascii="Book Antiqua" w:hAnsi="Book Antiqua"/>
              </w:rPr>
              <w:t>[21]</w:t>
            </w:r>
          </w:p>
        </w:tc>
      </w:tr>
      <w:tr w:rsidR="002F2265" w:rsidRPr="00AE2D18" w14:paraId="48FC3B5B" w14:textId="77777777" w:rsidTr="00145938">
        <w:trPr>
          <w:trHeight w:val="430"/>
          <w:jc w:val="center"/>
        </w:trPr>
        <w:tc>
          <w:tcPr>
            <w:tcW w:w="811" w:type="dxa"/>
            <w:noWrap/>
          </w:tcPr>
          <w:p w14:paraId="0983B864" w14:textId="77777777" w:rsidR="002F2265" w:rsidRPr="00AE2D18" w:rsidRDefault="002F2265" w:rsidP="00AE2D18">
            <w:pPr>
              <w:spacing w:line="360" w:lineRule="auto"/>
              <w:jc w:val="both"/>
              <w:rPr>
                <w:rFonts w:ascii="Book Antiqua" w:hAnsi="Book Antiqua"/>
              </w:rPr>
            </w:pPr>
            <w:r w:rsidRPr="00AE2D18">
              <w:rPr>
                <w:rFonts w:ascii="Book Antiqua" w:hAnsi="Book Antiqua"/>
              </w:rPr>
              <w:t>7</w:t>
            </w:r>
          </w:p>
        </w:tc>
        <w:tc>
          <w:tcPr>
            <w:tcW w:w="757" w:type="dxa"/>
            <w:noWrap/>
          </w:tcPr>
          <w:p w14:paraId="1D4579DF" w14:textId="77777777" w:rsidR="002F2265" w:rsidRPr="00AE2D18" w:rsidRDefault="002F2265" w:rsidP="00AE2D18">
            <w:pPr>
              <w:spacing w:line="360" w:lineRule="auto"/>
              <w:jc w:val="both"/>
              <w:rPr>
                <w:rFonts w:ascii="Book Antiqua" w:hAnsi="Book Antiqua"/>
              </w:rPr>
            </w:pPr>
            <w:r w:rsidRPr="00AE2D18">
              <w:rPr>
                <w:rFonts w:ascii="Book Antiqua" w:hAnsi="Book Antiqua"/>
              </w:rPr>
              <w:t>2009</w:t>
            </w:r>
          </w:p>
        </w:tc>
        <w:tc>
          <w:tcPr>
            <w:tcW w:w="521" w:type="dxa"/>
            <w:noWrap/>
          </w:tcPr>
          <w:p w14:paraId="0D611391" w14:textId="77777777" w:rsidR="002F2265" w:rsidRPr="00AE2D18" w:rsidRDefault="002F2265" w:rsidP="00AE2D18">
            <w:pPr>
              <w:spacing w:line="360" w:lineRule="auto"/>
              <w:jc w:val="both"/>
              <w:rPr>
                <w:rFonts w:ascii="Book Antiqua" w:hAnsi="Book Antiqua"/>
              </w:rPr>
            </w:pPr>
            <w:r w:rsidRPr="00AE2D18">
              <w:rPr>
                <w:rFonts w:ascii="Book Antiqua" w:hAnsi="Book Antiqua"/>
              </w:rPr>
              <w:t>42</w:t>
            </w:r>
          </w:p>
        </w:tc>
        <w:tc>
          <w:tcPr>
            <w:tcW w:w="668" w:type="dxa"/>
            <w:noWrap/>
          </w:tcPr>
          <w:p w14:paraId="603853F3" w14:textId="77777777" w:rsidR="002F2265" w:rsidRPr="00AE2D18" w:rsidRDefault="002F2265" w:rsidP="00AE2D18">
            <w:pPr>
              <w:spacing w:line="360" w:lineRule="auto"/>
              <w:jc w:val="both"/>
              <w:rPr>
                <w:rFonts w:ascii="Book Antiqua" w:hAnsi="Book Antiqua"/>
              </w:rPr>
            </w:pPr>
            <w:r w:rsidRPr="00AE2D18">
              <w:rPr>
                <w:rFonts w:ascii="Book Antiqua" w:hAnsi="Book Antiqua"/>
              </w:rPr>
              <w:t>F</w:t>
            </w:r>
          </w:p>
        </w:tc>
        <w:tc>
          <w:tcPr>
            <w:tcW w:w="1004" w:type="dxa"/>
            <w:noWrap/>
          </w:tcPr>
          <w:p w14:paraId="6BF98CE8" w14:textId="77777777" w:rsidR="002F2265" w:rsidRPr="00AE2D18" w:rsidRDefault="002F2265" w:rsidP="00AE2D18">
            <w:pPr>
              <w:spacing w:line="360" w:lineRule="auto"/>
              <w:jc w:val="both"/>
              <w:rPr>
                <w:rFonts w:ascii="Book Antiqua" w:hAnsi="Book Antiqua"/>
              </w:rPr>
            </w:pPr>
            <w:r w:rsidRPr="00AE2D18">
              <w:rPr>
                <w:rFonts w:ascii="Book Antiqua" w:hAnsi="Book Antiqua"/>
              </w:rPr>
              <w:t>60</w:t>
            </w:r>
          </w:p>
        </w:tc>
        <w:tc>
          <w:tcPr>
            <w:tcW w:w="1972" w:type="dxa"/>
            <w:noWrap/>
          </w:tcPr>
          <w:p w14:paraId="5F9F953E" w14:textId="77777777" w:rsidR="002F2265" w:rsidRPr="00AE2D18" w:rsidRDefault="002F2265" w:rsidP="00AE2D18">
            <w:pPr>
              <w:spacing w:line="360" w:lineRule="auto"/>
              <w:jc w:val="both"/>
              <w:rPr>
                <w:rFonts w:ascii="Book Antiqua" w:hAnsi="Book Antiqua"/>
              </w:rPr>
            </w:pPr>
            <w:r w:rsidRPr="00AE2D18">
              <w:rPr>
                <w:rFonts w:ascii="Book Antiqua" w:hAnsi="Book Antiqua"/>
              </w:rPr>
              <w:t>SA, BA</w:t>
            </w:r>
          </w:p>
        </w:tc>
        <w:tc>
          <w:tcPr>
            <w:tcW w:w="1843" w:type="dxa"/>
          </w:tcPr>
          <w:p w14:paraId="082D5A32" w14:textId="77777777" w:rsidR="002F2265" w:rsidRPr="00AE2D18" w:rsidRDefault="002F2265" w:rsidP="00AE2D18">
            <w:pPr>
              <w:spacing w:line="360" w:lineRule="auto"/>
              <w:jc w:val="both"/>
              <w:rPr>
                <w:rFonts w:ascii="Book Antiqua" w:hAnsi="Book Antiqua"/>
              </w:rPr>
            </w:pPr>
            <w:r w:rsidRPr="00AE2D18">
              <w:rPr>
                <w:rFonts w:ascii="Book Antiqua" w:hAnsi="Book Antiqua"/>
                <w:bCs/>
                <w:lang w:bidi="ar"/>
              </w:rPr>
              <w:t>16s rRNA sequencing</w:t>
            </w:r>
          </w:p>
        </w:tc>
        <w:tc>
          <w:tcPr>
            <w:tcW w:w="1559" w:type="dxa"/>
            <w:noWrap/>
          </w:tcPr>
          <w:p w14:paraId="4EE9EE81" w14:textId="77777777" w:rsidR="002F2265" w:rsidRPr="00AE2D18" w:rsidRDefault="002F2265" w:rsidP="00AE2D18">
            <w:pPr>
              <w:spacing w:line="360" w:lineRule="auto"/>
              <w:jc w:val="both"/>
              <w:rPr>
                <w:rFonts w:ascii="Book Antiqua" w:hAnsi="Book Antiqua"/>
              </w:rPr>
            </w:pPr>
            <w:r w:rsidRPr="00AE2D18">
              <w:rPr>
                <w:rFonts w:ascii="Book Antiqua" w:eastAsia="DengXian" w:hAnsi="Book Antiqua"/>
                <w:lang w:bidi="ar"/>
              </w:rPr>
              <w:t>Abs</w:t>
            </w:r>
          </w:p>
        </w:tc>
        <w:tc>
          <w:tcPr>
            <w:tcW w:w="1701" w:type="dxa"/>
            <w:noWrap/>
          </w:tcPr>
          <w:p w14:paraId="7F6FA97F" w14:textId="77777777" w:rsidR="002F2265" w:rsidRPr="00AE2D18" w:rsidRDefault="002F2265" w:rsidP="00AE2D18">
            <w:pPr>
              <w:spacing w:line="360" w:lineRule="auto"/>
              <w:jc w:val="both"/>
              <w:rPr>
                <w:rFonts w:ascii="Book Antiqua" w:hAnsi="Book Antiqua"/>
              </w:rPr>
            </w:pPr>
            <w:r w:rsidRPr="00AE2D18">
              <w:rPr>
                <w:rFonts w:ascii="Book Antiqua" w:hAnsi="Book Antiqua"/>
              </w:rPr>
              <w:t>Died</w:t>
            </w:r>
          </w:p>
        </w:tc>
        <w:tc>
          <w:tcPr>
            <w:tcW w:w="890" w:type="dxa"/>
          </w:tcPr>
          <w:p w14:paraId="79C656C8" w14:textId="77777777" w:rsidR="002F2265" w:rsidRPr="00AE2D18" w:rsidRDefault="002F2265" w:rsidP="00AE2D18">
            <w:pPr>
              <w:spacing w:line="360" w:lineRule="auto"/>
              <w:jc w:val="both"/>
              <w:rPr>
                <w:rFonts w:ascii="Book Antiqua" w:hAnsi="Book Antiqua"/>
              </w:rPr>
            </w:pPr>
            <w:r w:rsidRPr="00AE2D18">
              <w:rPr>
                <w:rFonts w:ascii="Book Antiqua" w:hAnsi="Book Antiqua"/>
              </w:rPr>
              <w:t>[22]</w:t>
            </w:r>
          </w:p>
        </w:tc>
      </w:tr>
      <w:tr w:rsidR="002F2265" w:rsidRPr="00AE2D18" w14:paraId="7202D400" w14:textId="77777777" w:rsidTr="00145938">
        <w:trPr>
          <w:trHeight w:val="430"/>
          <w:jc w:val="center"/>
        </w:trPr>
        <w:tc>
          <w:tcPr>
            <w:tcW w:w="811" w:type="dxa"/>
            <w:noWrap/>
          </w:tcPr>
          <w:p w14:paraId="0F7DDFEA" w14:textId="77777777" w:rsidR="002F2265" w:rsidRPr="00AE2D18" w:rsidRDefault="002F2265" w:rsidP="00AE2D18">
            <w:pPr>
              <w:spacing w:line="360" w:lineRule="auto"/>
              <w:jc w:val="both"/>
              <w:rPr>
                <w:rFonts w:ascii="Book Antiqua" w:hAnsi="Book Antiqua"/>
              </w:rPr>
            </w:pPr>
            <w:r w:rsidRPr="00AE2D18">
              <w:rPr>
                <w:rFonts w:ascii="Book Antiqua" w:hAnsi="Book Antiqua"/>
              </w:rPr>
              <w:t>8</w:t>
            </w:r>
          </w:p>
        </w:tc>
        <w:tc>
          <w:tcPr>
            <w:tcW w:w="757" w:type="dxa"/>
            <w:noWrap/>
          </w:tcPr>
          <w:p w14:paraId="6B03BCEB" w14:textId="77777777" w:rsidR="002F2265" w:rsidRPr="00AE2D18" w:rsidRDefault="002F2265" w:rsidP="00AE2D18">
            <w:pPr>
              <w:spacing w:line="360" w:lineRule="auto"/>
              <w:jc w:val="both"/>
              <w:rPr>
                <w:rFonts w:ascii="Book Antiqua" w:hAnsi="Book Antiqua"/>
              </w:rPr>
            </w:pPr>
            <w:r w:rsidRPr="00AE2D18">
              <w:rPr>
                <w:rFonts w:ascii="Book Antiqua" w:hAnsi="Book Antiqua"/>
              </w:rPr>
              <w:t>2009</w:t>
            </w:r>
          </w:p>
        </w:tc>
        <w:tc>
          <w:tcPr>
            <w:tcW w:w="521" w:type="dxa"/>
            <w:noWrap/>
          </w:tcPr>
          <w:p w14:paraId="097363F5" w14:textId="77777777" w:rsidR="002F2265" w:rsidRPr="00AE2D18" w:rsidRDefault="002F2265" w:rsidP="00AE2D18">
            <w:pPr>
              <w:spacing w:line="360" w:lineRule="auto"/>
              <w:jc w:val="both"/>
              <w:rPr>
                <w:rFonts w:ascii="Book Antiqua" w:hAnsi="Book Antiqua"/>
              </w:rPr>
            </w:pPr>
            <w:r w:rsidRPr="00AE2D18">
              <w:rPr>
                <w:rFonts w:ascii="Book Antiqua" w:hAnsi="Book Antiqua"/>
              </w:rPr>
              <w:t>60</w:t>
            </w:r>
          </w:p>
        </w:tc>
        <w:tc>
          <w:tcPr>
            <w:tcW w:w="668" w:type="dxa"/>
            <w:noWrap/>
          </w:tcPr>
          <w:p w14:paraId="2ACE66BA" w14:textId="77777777" w:rsidR="002F2265" w:rsidRPr="00AE2D18" w:rsidRDefault="002F2265" w:rsidP="00AE2D18">
            <w:pPr>
              <w:spacing w:line="360" w:lineRule="auto"/>
              <w:jc w:val="both"/>
              <w:rPr>
                <w:rFonts w:ascii="Book Antiqua" w:hAnsi="Book Antiqua"/>
              </w:rPr>
            </w:pPr>
            <w:r w:rsidRPr="00AE2D18">
              <w:rPr>
                <w:rFonts w:ascii="Book Antiqua" w:hAnsi="Book Antiqua"/>
              </w:rPr>
              <w:t>M</w:t>
            </w:r>
          </w:p>
        </w:tc>
        <w:tc>
          <w:tcPr>
            <w:tcW w:w="1004" w:type="dxa"/>
            <w:noWrap/>
          </w:tcPr>
          <w:p w14:paraId="4B47B44D" w14:textId="77777777" w:rsidR="002F2265" w:rsidRPr="00AE2D18" w:rsidRDefault="002F2265" w:rsidP="00AE2D18">
            <w:pPr>
              <w:spacing w:line="360" w:lineRule="auto"/>
              <w:jc w:val="both"/>
              <w:rPr>
                <w:rFonts w:ascii="Book Antiqua" w:hAnsi="Book Antiqua"/>
              </w:rPr>
            </w:pPr>
            <w:r w:rsidRPr="00AE2D18">
              <w:rPr>
                <w:rFonts w:ascii="Book Antiqua" w:hAnsi="Book Antiqua"/>
              </w:rPr>
              <w:t>60</w:t>
            </w:r>
          </w:p>
        </w:tc>
        <w:tc>
          <w:tcPr>
            <w:tcW w:w="1972" w:type="dxa"/>
            <w:noWrap/>
          </w:tcPr>
          <w:p w14:paraId="18DCD9CC" w14:textId="77777777" w:rsidR="002F2265" w:rsidRPr="00AE2D18" w:rsidRDefault="002F2265" w:rsidP="00AE2D18">
            <w:pPr>
              <w:spacing w:line="360" w:lineRule="auto"/>
              <w:jc w:val="both"/>
              <w:rPr>
                <w:rFonts w:ascii="Book Antiqua" w:hAnsi="Book Antiqua"/>
              </w:rPr>
            </w:pPr>
            <w:r w:rsidRPr="00AE2D18">
              <w:rPr>
                <w:rFonts w:ascii="Book Antiqua" w:hAnsi="Book Antiqua"/>
              </w:rPr>
              <w:t>LUL mass</w:t>
            </w:r>
          </w:p>
        </w:tc>
        <w:tc>
          <w:tcPr>
            <w:tcW w:w="1843" w:type="dxa"/>
          </w:tcPr>
          <w:p w14:paraId="6B9C2932" w14:textId="77777777" w:rsidR="002F2265" w:rsidRPr="00AE2D18" w:rsidRDefault="002F2265" w:rsidP="00AE2D18">
            <w:pPr>
              <w:spacing w:line="360" w:lineRule="auto"/>
              <w:jc w:val="both"/>
              <w:rPr>
                <w:rFonts w:ascii="Book Antiqua" w:hAnsi="Book Antiqua"/>
              </w:rPr>
            </w:pPr>
            <w:r w:rsidRPr="00AE2D18">
              <w:rPr>
                <w:rFonts w:ascii="Book Antiqua" w:hAnsi="Book Antiqua"/>
                <w:bCs/>
                <w:lang w:bidi="ar"/>
              </w:rPr>
              <w:t>16s rRNA sequencing</w:t>
            </w:r>
          </w:p>
        </w:tc>
        <w:tc>
          <w:tcPr>
            <w:tcW w:w="1559" w:type="dxa"/>
            <w:noWrap/>
          </w:tcPr>
          <w:p w14:paraId="60E544F2" w14:textId="77777777" w:rsidR="002F2265" w:rsidRPr="00AE2D18" w:rsidRDefault="002F2265" w:rsidP="00AE2D18">
            <w:pPr>
              <w:spacing w:line="360" w:lineRule="auto"/>
              <w:jc w:val="both"/>
              <w:rPr>
                <w:rFonts w:ascii="Book Antiqua" w:hAnsi="Book Antiqua"/>
              </w:rPr>
            </w:pPr>
            <w:r w:rsidRPr="00AE2D18">
              <w:rPr>
                <w:rFonts w:ascii="Book Antiqua" w:eastAsia="DengXian" w:hAnsi="Book Antiqua"/>
                <w:lang w:bidi="ar"/>
              </w:rPr>
              <w:t>Abs</w:t>
            </w:r>
          </w:p>
        </w:tc>
        <w:tc>
          <w:tcPr>
            <w:tcW w:w="1701" w:type="dxa"/>
            <w:noWrap/>
          </w:tcPr>
          <w:p w14:paraId="5692D367" w14:textId="77777777" w:rsidR="002F2265" w:rsidRPr="00AE2D18" w:rsidRDefault="002F2265" w:rsidP="00AE2D18">
            <w:pPr>
              <w:spacing w:line="360" w:lineRule="auto"/>
              <w:jc w:val="both"/>
              <w:rPr>
                <w:rFonts w:ascii="Book Antiqua" w:hAnsi="Book Antiqua"/>
              </w:rPr>
            </w:pPr>
            <w:r w:rsidRPr="00AE2D18">
              <w:rPr>
                <w:rFonts w:ascii="Book Antiqua" w:hAnsi="Book Antiqua"/>
              </w:rPr>
              <w:t>Improved</w:t>
            </w:r>
          </w:p>
        </w:tc>
        <w:tc>
          <w:tcPr>
            <w:tcW w:w="890" w:type="dxa"/>
          </w:tcPr>
          <w:p w14:paraId="59C4E7F0" w14:textId="77777777" w:rsidR="002F2265" w:rsidRPr="00AE2D18" w:rsidRDefault="002F2265" w:rsidP="00AE2D18">
            <w:pPr>
              <w:spacing w:line="360" w:lineRule="auto"/>
              <w:jc w:val="both"/>
              <w:rPr>
                <w:rFonts w:ascii="Book Antiqua" w:hAnsi="Book Antiqua"/>
              </w:rPr>
            </w:pPr>
            <w:r w:rsidRPr="00AE2D18">
              <w:rPr>
                <w:rFonts w:ascii="Book Antiqua" w:hAnsi="Book Antiqua"/>
              </w:rPr>
              <w:t>[23]</w:t>
            </w:r>
          </w:p>
        </w:tc>
      </w:tr>
      <w:tr w:rsidR="002F2265" w:rsidRPr="00AE2D18" w14:paraId="7DFC39A2" w14:textId="77777777" w:rsidTr="00145938">
        <w:trPr>
          <w:trHeight w:val="417"/>
          <w:jc w:val="center"/>
        </w:trPr>
        <w:tc>
          <w:tcPr>
            <w:tcW w:w="811" w:type="dxa"/>
            <w:noWrap/>
          </w:tcPr>
          <w:p w14:paraId="718C00D4" w14:textId="77777777" w:rsidR="002F2265" w:rsidRPr="00AE2D18" w:rsidRDefault="002F2265" w:rsidP="00AE2D18">
            <w:pPr>
              <w:spacing w:line="360" w:lineRule="auto"/>
              <w:jc w:val="both"/>
              <w:rPr>
                <w:rFonts w:ascii="Book Antiqua" w:hAnsi="Book Antiqua"/>
              </w:rPr>
            </w:pPr>
            <w:r w:rsidRPr="00AE2D18">
              <w:rPr>
                <w:rFonts w:ascii="Book Antiqua" w:hAnsi="Book Antiqua"/>
              </w:rPr>
              <w:t>9</w:t>
            </w:r>
          </w:p>
        </w:tc>
        <w:tc>
          <w:tcPr>
            <w:tcW w:w="757" w:type="dxa"/>
            <w:noWrap/>
          </w:tcPr>
          <w:p w14:paraId="2308B689" w14:textId="77777777" w:rsidR="002F2265" w:rsidRPr="00AE2D18" w:rsidRDefault="002F2265" w:rsidP="00AE2D18">
            <w:pPr>
              <w:spacing w:line="360" w:lineRule="auto"/>
              <w:jc w:val="both"/>
              <w:rPr>
                <w:rFonts w:ascii="Book Antiqua" w:hAnsi="Book Antiqua"/>
              </w:rPr>
            </w:pPr>
            <w:r w:rsidRPr="00AE2D18">
              <w:rPr>
                <w:rFonts w:ascii="Book Antiqua" w:hAnsi="Book Antiqua"/>
              </w:rPr>
              <w:t>2008</w:t>
            </w:r>
          </w:p>
        </w:tc>
        <w:tc>
          <w:tcPr>
            <w:tcW w:w="521" w:type="dxa"/>
            <w:noWrap/>
          </w:tcPr>
          <w:p w14:paraId="204F6071" w14:textId="77777777" w:rsidR="002F2265" w:rsidRPr="00AE2D18" w:rsidRDefault="002F2265" w:rsidP="00AE2D18">
            <w:pPr>
              <w:spacing w:line="360" w:lineRule="auto"/>
              <w:jc w:val="both"/>
              <w:rPr>
                <w:rFonts w:ascii="Book Antiqua" w:hAnsi="Book Antiqua"/>
              </w:rPr>
            </w:pPr>
            <w:r w:rsidRPr="00AE2D18">
              <w:rPr>
                <w:rFonts w:ascii="Book Antiqua" w:hAnsi="Book Antiqua"/>
              </w:rPr>
              <w:t>42</w:t>
            </w:r>
          </w:p>
        </w:tc>
        <w:tc>
          <w:tcPr>
            <w:tcW w:w="668" w:type="dxa"/>
            <w:noWrap/>
          </w:tcPr>
          <w:p w14:paraId="20338B25" w14:textId="77777777" w:rsidR="002F2265" w:rsidRPr="00AE2D18" w:rsidRDefault="002F2265" w:rsidP="00AE2D18">
            <w:pPr>
              <w:spacing w:line="360" w:lineRule="auto"/>
              <w:jc w:val="both"/>
              <w:rPr>
                <w:rFonts w:ascii="Book Antiqua" w:hAnsi="Book Antiqua"/>
              </w:rPr>
            </w:pPr>
            <w:r w:rsidRPr="00AE2D18">
              <w:rPr>
                <w:rFonts w:ascii="Book Antiqua" w:hAnsi="Book Antiqua"/>
              </w:rPr>
              <w:t>M</w:t>
            </w:r>
          </w:p>
        </w:tc>
        <w:tc>
          <w:tcPr>
            <w:tcW w:w="1004" w:type="dxa"/>
            <w:noWrap/>
          </w:tcPr>
          <w:p w14:paraId="746DD7D7" w14:textId="77777777" w:rsidR="002F2265" w:rsidRPr="00AE2D18" w:rsidRDefault="002F2265" w:rsidP="00AE2D18">
            <w:pPr>
              <w:spacing w:line="360" w:lineRule="auto"/>
              <w:jc w:val="both"/>
              <w:rPr>
                <w:rFonts w:ascii="Book Antiqua" w:hAnsi="Book Antiqua"/>
              </w:rPr>
            </w:pPr>
            <w:r w:rsidRPr="00AE2D18">
              <w:rPr>
                <w:rFonts w:ascii="Book Antiqua" w:hAnsi="Book Antiqua"/>
              </w:rPr>
              <w:t>48</w:t>
            </w:r>
          </w:p>
        </w:tc>
        <w:tc>
          <w:tcPr>
            <w:tcW w:w="1972" w:type="dxa"/>
            <w:noWrap/>
          </w:tcPr>
          <w:p w14:paraId="34FE454C" w14:textId="77777777" w:rsidR="002F2265" w:rsidRPr="00AE2D18" w:rsidRDefault="002F2265" w:rsidP="00AE2D18">
            <w:pPr>
              <w:spacing w:line="360" w:lineRule="auto"/>
              <w:jc w:val="both"/>
              <w:rPr>
                <w:rFonts w:ascii="Book Antiqua" w:hAnsi="Book Antiqua"/>
              </w:rPr>
            </w:pPr>
            <w:r w:rsidRPr="00AE2D18">
              <w:rPr>
                <w:rFonts w:ascii="Book Antiqua" w:hAnsi="Book Antiqua"/>
              </w:rPr>
              <w:t>PA</w:t>
            </w:r>
          </w:p>
        </w:tc>
        <w:tc>
          <w:tcPr>
            <w:tcW w:w="1843" w:type="dxa"/>
            <w:noWrap/>
          </w:tcPr>
          <w:p w14:paraId="19B5478F" w14:textId="77777777" w:rsidR="002F2265" w:rsidRPr="00AE2D18" w:rsidRDefault="002F2265" w:rsidP="00AE2D18">
            <w:pPr>
              <w:spacing w:line="360" w:lineRule="auto"/>
              <w:jc w:val="both"/>
              <w:rPr>
                <w:rFonts w:ascii="Book Antiqua" w:hAnsi="Book Antiqua"/>
              </w:rPr>
            </w:pPr>
            <w:r w:rsidRPr="00AE2D18">
              <w:rPr>
                <w:rFonts w:ascii="Book Antiqua" w:hAnsi="Book Antiqua"/>
              </w:rPr>
              <w:t>PC, TB</w:t>
            </w:r>
          </w:p>
        </w:tc>
        <w:tc>
          <w:tcPr>
            <w:tcW w:w="1559" w:type="dxa"/>
            <w:noWrap/>
          </w:tcPr>
          <w:p w14:paraId="5A86EF59" w14:textId="77777777" w:rsidR="002F2265" w:rsidRPr="00AE2D18" w:rsidRDefault="002F2265" w:rsidP="00AE2D18">
            <w:pPr>
              <w:spacing w:line="360" w:lineRule="auto"/>
              <w:jc w:val="both"/>
              <w:rPr>
                <w:rFonts w:ascii="Book Antiqua" w:hAnsi="Book Antiqua"/>
              </w:rPr>
            </w:pPr>
            <w:r w:rsidRPr="00AE2D18">
              <w:rPr>
                <w:rFonts w:ascii="Book Antiqua" w:eastAsia="DengXian" w:hAnsi="Book Antiqua"/>
                <w:lang w:bidi="ar"/>
              </w:rPr>
              <w:t>Abs</w:t>
            </w:r>
          </w:p>
        </w:tc>
        <w:tc>
          <w:tcPr>
            <w:tcW w:w="1701" w:type="dxa"/>
            <w:noWrap/>
          </w:tcPr>
          <w:p w14:paraId="0598FE3B" w14:textId="77777777" w:rsidR="002F2265" w:rsidRPr="00AE2D18" w:rsidRDefault="002F2265" w:rsidP="00AE2D18">
            <w:pPr>
              <w:spacing w:line="360" w:lineRule="auto"/>
              <w:jc w:val="both"/>
              <w:rPr>
                <w:rFonts w:ascii="Book Antiqua" w:hAnsi="Book Antiqua"/>
              </w:rPr>
            </w:pPr>
            <w:r w:rsidRPr="00AE2D18">
              <w:rPr>
                <w:rFonts w:ascii="Book Antiqua" w:hAnsi="Book Antiqua"/>
              </w:rPr>
              <w:t>Improved</w:t>
            </w:r>
          </w:p>
        </w:tc>
        <w:tc>
          <w:tcPr>
            <w:tcW w:w="890" w:type="dxa"/>
          </w:tcPr>
          <w:p w14:paraId="595DC931" w14:textId="77777777" w:rsidR="002F2265" w:rsidRPr="00AE2D18" w:rsidRDefault="002F2265" w:rsidP="00AE2D18">
            <w:pPr>
              <w:spacing w:line="360" w:lineRule="auto"/>
              <w:jc w:val="both"/>
              <w:rPr>
                <w:rFonts w:ascii="Book Antiqua" w:hAnsi="Book Antiqua"/>
              </w:rPr>
            </w:pPr>
            <w:r w:rsidRPr="00AE2D18">
              <w:rPr>
                <w:rFonts w:ascii="Book Antiqua" w:hAnsi="Book Antiqua"/>
              </w:rPr>
              <w:t>[24]</w:t>
            </w:r>
          </w:p>
        </w:tc>
      </w:tr>
      <w:tr w:rsidR="002F2265" w:rsidRPr="00AE2D18" w14:paraId="49F0F2C5" w14:textId="77777777" w:rsidTr="00145938">
        <w:trPr>
          <w:trHeight w:val="417"/>
          <w:jc w:val="center"/>
        </w:trPr>
        <w:tc>
          <w:tcPr>
            <w:tcW w:w="811" w:type="dxa"/>
            <w:noWrap/>
          </w:tcPr>
          <w:p w14:paraId="503BFE14" w14:textId="77777777" w:rsidR="002F2265" w:rsidRPr="00AE2D18" w:rsidRDefault="002F2265" w:rsidP="00AE2D18">
            <w:pPr>
              <w:spacing w:line="360" w:lineRule="auto"/>
              <w:jc w:val="both"/>
              <w:rPr>
                <w:rFonts w:ascii="Book Antiqua" w:hAnsi="Book Antiqua"/>
              </w:rPr>
            </w:pPr>
            <w:r w:rsidRPr="00AE2D18">
              <w:rPr>
                <w:rFonts w:ascii="Book Antiqua" w:hAnsi="Book Antiqua"/>
              </w:rPr>
              <w:t>10</w:t>
            </w:r>
          </w:p>
        </w:tc>
        <w:tc>
          <w:tcPr>
            <w:tcW w:w="757" w:type="dxa"/>
            <w:noWrap/>
          </w:tcPr>
          <w:p w14:paraId="288F136B" w14:textId="77777777" w:rsidR="002F2265" w:rsidRPr="00AE2D18" w:rsidRDefault="002F2265" w:rsidP="00AE2D18">
            <w:pPr>
              <w:spacing w:line="360" w:lineRule="auto"/>
              <w:jc w:val="both"/>
              <w:rPr>
                <w:rFonts w:ascii="Book Antiqua" w:hAnsi="Book Antiqua"/>
              </w:rPr>
            </w:pPr>
            <w:r w:rsidRPr="00AE2D18">
              <w:rPr>
                <w:rFonts w:ascii="Book Antiqua" w:hAnsi="Book Antiqua"/>
              </w:rPr>
              <w:t>2004</w:t>
            </w:r>
          </w:p>
        </w:tc>
        <w:tc>
          <w:tcPr>
            <w:tcW w:w="521" w:type="dxa"/>
            <w:noWrap/>
          </w:tcPr>
          <w:p w14:paraId="13E8B4A9" w14:textId="77777777" w:rsidR="002F2265" w:rsidRPr="00AE2D18" w:rsidRDefault="002F2265" w:rsidP="00AE2D18">
            <w:pPr>
              <w:spacing w:line="360" w:lineRule="auto"/>
              <w:jc w:val="both"/>
              <w:rPr>
                <w:rFonts w:ascii="Book Antiqua" w:hAnsi="Book Antiqua"/>
              </w:rPr>
            </w:pPr>
            <w:r w:rsidRPr="00AE2D18">
              <w:rPr>
                <w:rFonts w:ascii="Book Antiqua" w:hAnsi="Book Antiqua"/>
              </w:rPr>
              <w:t>42</w:t>
            </w:r>
          </w:p>
        </w:tc>
        <w:tc>
          <w:tcPr>
            <w:tcW w:w="668" w:type="dxa"/>
            <w:noWrap/>
          </w:tcPr>
          <w:p w14:paraId="61676121" w14:textId="77777777" w:rsidR="002F2265" w:rsidRPr="00AE2D18" w:rsidRDefault="002F2265" w:rsidP="00AE2D18">
            <w:pPr>
              <w:spacing w:line="360" w:lineRule="auto"/>
              <w:jc w:val="both"/>
              <w:rPr>
                <w:rFonts w:ascii="Book Antiqua" w:hAnsi="Book Antiqua"/>
              </w:rPr>
            </w:pPr>
            <w:r w:rsidRPr="00AE2D18">
              <w:rPr>
                <w:rFonts w:ascii="Book Antiqua" w:hAnsi="Book Antiqua"/>
              </w:rPr>
              <w:t>M</w:t>
            </w:r>
          </w:p>
        </w:tc>
        <w:tc>
          <w:tcPr>
            <w:tcW w:w="1004" w:type="dxa"/>
            <w:noWrap/>
          </w:tcPr>
          <w:p w14:paraId="56060F7F" w14:textId="77777777" w:rsidR="002F2265" w:rsidRPr="00AE2D18" w:rsidRDefault="002F2265" w:rsidP="00AE2D18">
            <w:pPr>
              <w:spacing w:line="360" w:lineRule="auto"/>
              <w:jc w:val="both"/>
              <w:rPr>
                <w:rFonts w:ascii="Book Antiqua" w:hAnsi="Book Antiqua"/>
              </w:rPr>
            </w:pPr>
            <w:r w:rsidRPr="00AE2D18">
              <w:rPr>
                <w:rFonts w:ascii="Book Antiqua" w:hAnsi="Book Antiqua"/>
              </w:rPr>
              <w:t>19</w:t>
            </w:r>
          </w:p>
        </w:tc>
        <w:tc>
          <w:tcPr>
            <w:tcW w:w="1972" w:type="dxa"/>
            <w:noWrap/>
          </w:tcPr>
          <w:p w14:paraId="418D532D"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LLL </w:t>
            </w:r>
            <w:r w:rsidRPr="00AE2D18">
              <w:rPr>
                <w:rFonts w:ascii="Book Antiqua" w:hAnsi="Book Antiqua"/>
                <w:lang w:eastAsia="zh-Hans"/>
              </w:rPr>
              <w:t>mass</w:t>
            </w:r>
          </w:p>
        </w:tc>
        <w:tc>
          <w:tcPr>
            <w:tcW w:w="1843" w:type="dxa"/>
            <w:noWrap/>
          </w:tcPr>
          <w:p w14:paraId="65BCCF98"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BLAC </w:t>
            </w:r>
            <w:r w:rsidRPr="00AE2D18">
              <w:rPr>
                <w:rFonts w:ascii="Book Antiqua" w:hAnsi="Book Antiqua"/>
                <w:lang w:eastAsia="zh-Hans"/>
              </w:rPr>
              <w:t xml:space="preserve">and </w:t>
            </w:r>
            <w:r w:rsidRPr="00AE2D18">
              <w:rPr>
                <w:rFonts w:ascii="Book Antiqua" w:hAnsi="Book Antiqua"/>
              </w:rPr>
              <w:t>FNAC</w:t>
            </w:r>
          </w:p>
        </w:tc>
        <w:tc>
          <w:tcPr>
            <w:tcW w:w="1559" w:type="dxa"/>
            <w:noWrap/>
          </w:tcPr>
          <w:p w14:paraId="1774E9CA" w14:textId="77777777" w:rsidR="002F2265" w:rsidRPr="00AE2D18" w:rsidRDefault="002F2265" w:rsidP="00AE2D18">
            <w:pPr>
              <w:spacing w:line="360" w:lineRule="auto"/>
              <w:jc w:val="both"/>
              <w:rPr>
                <w:rFonts w:ascii="Book Antiqua" w:hAnsi="Book Antiqua"/>
              </w:rPr>
            </w:pPr>
            <w:r w:rsidRPr="00AE2D18">
              <w:rPr>
                <w:rFonts w:ascii="Book Antiqua" w:eastAsia="DengXian" w:hAnsi="Book Antiqua"/>
                <w:lang w:bidi="ar"/>
              </w:rPr>
              <w:t>Abs</w:t>
            </w:r>
          </w:p>
        </w:tc>
        <w:tc>
          <w:tcPr>
            <w:tcW w:w="1701" w:type="dxa"/>
            <w:noWrap/>
          </w:tcPr>
          <w:p w14:paraId="7B39AF9D" w14:textId="77777777" w:rsidR="002F2265" w:rsidRPr="00AE2D18" w:rsidRDefault="002F2265" w:rsidP="00AE2D18">
            <w:pPr>
              <w:spacing w:line="360" w:lineRule="auto"/>
              <w:jc w:val="both"/>
              <w:rPr>
                <w:rFonts w:ascii="Book Antiqua" w:hAnsi="Book Antiqua"/>
              </w:rPr>
            </w:pPr>
            <w:r w:rsidRPr="00AE2D18">
              <w:rPr>
                <w:rFonts w:ascii="Book Antiqua" w:hAnsi="Book Antiqua"/>
              </w:rPr>
              <w:t>Improved</w:t>
            </w:r>
          </w:p>
        </w:tc>
        <w:tc>
          <w:tcPr>
            <w:tcW w:w="890" w:type="dxa"/>
          </w:tcPr>
          <w:p w14:paraId="6F1313F1" w14:textId="77777777" w:rsidR="002F2265" w:rsidRPr="00AE2D18" w:rsidRDefault="002F2265" w:rsidP="00AE2D18">
            <w:pPr>
              <w:spacing w:line="360" w:lineRule="auto"/>
              <w:jc w:val="both"/>
              <w:rPr>
                <w:rFonts w:ascii="Book Antiqua" w:hAnsi="Book Antiqua"/>
              </w:rPr>
            </w:pPr>
            <w:r w:rsidRPr="00AE2D18">
              <w:rPr>
                <w:rFonts w:ascii="Book Antiqua" w:hAnsi="Book Antiqua"/>
              </w:rPr>
              <w:t>[25]</w:t>
            </w:r>
          </w:p>
        </w:tc>
      </w:tr>
      <w:tr w:rsidR="002F2265" w:rsidRPr="00AE2D18" w14:paraId="4E0BE31B" w14:textId="77777777" w:rsidTr="00145938">
        <w:trPr>
          <w:trHeight w:val="407"/>
          <w:jc w:val="center"/>
        </w:trPr>
        <w:tc>
          <w:tcPr>
            <w:tcW w:w="811" w:type="dxa"/>
            <w:noWrap/>
          </w:tcPr>
          <w:p w14:paraId="3B9E50E6" w14:textId="77777777" w:rsidR="002F2265" w:rsidRPr="00AE2D18" w:rsidRDefault="002F2265" w:rsidP="00AE2D18">
            <w:pPr>
              <w:spacing w:line="360" w:lineRule="auto"/>
              <w:jc w:val="both"/>
              <w:rPr>
                <w:rFonts w:ascii="Book Antiqua" w:hAnsi="Book Antiqua"/>
              </w:rPr>
            </w:pPr>
            <w:r w:rsidRPr="00AE2D18">
              <w:rPr>
                <w:rFonts w:ascii="Book Antiqua" w:hAnsi="Book Antiqua"/>
              </w:rPr>
              <w:t>11</w:t>
            </w:r>
          </w:p>
        </w:tc>
        <w:tc>
          <w:tcPr>
            <w:tcW w:w="757" w:type="dxa"/>
            <w:noWrap/>
          </w:tcPr>
          <w:p w14:paraId="43925F85" w14:textId="77777777" w:rsidR="002F2265" w:rsidRPr="00AE2D18" w:rsidRDefault="002F2265" w:rsidP="00AE2D18">
            <w:pPr>
              <w:spacing w:line="360" w:lineRule="auto"/>
              <w:jc w:val="both"/>
              <w:rPr>
                <w:rFonts w:ascii="Book Antiqua" w:hAnsi="Book Antiqua"/>
              </w:rPr>
            </w:pPr>
            <w:r w:rsidRPr="00AE2D18">
              <w:rPr>
                <w:rFonts w:ascii="Book Antiqua" w:hAnsi="Book Antiqua"/>
              </w:rPr>
              <w:t>2008</w:t>
            </w:r>
          </w:p>
        </w:tc>
        <w:tc>
          <w:tcPr>
            <w:tcW w:w="521" w:type="dxa"/>
            <w:noWrap/>
          </w:tcPr>
          <w:p w14:paraId="61675498" w14:textId="77777777" w:rsidR="002F2265" w:rsidRPr="00AE2D18" w:rsidRDefault="002F2265" w:rsidP="00AE2D18">
            <w:pPr>
              <w:spacing w:line="360" w:lineRule="auto"/>
              <w:jc w:val="both"/>
              <w:rPr>
                <w:rFonts w:ascii="Book Antiqua" w:hAnsi="Book Antiqua"/>
              </w:rPr>
            </w:pPr>
            <w:r w:rsidRPr="00AE2D18">
              <w:rPr>
                <w:rFonts w:ascii="Book Antiqua" w:hAnsi="Book Antiqua"/>
              </w:rPr>
              <w:t>52</w:t>
            </w:r>
          </w:p>
        </w:tc>
        <w:tc>
          <w:tcPr>
            <w:tcW w:w="668" w:type="dxa"/>
            <w:noWrap/>
          </w:tcPr>
          <w:p w14:paraId="54253EE8" w14:textId="77777777" w:rsidR="002F2265" w:rsidRPr="00AE2D18" w:rsidRDefault="002F2265" w:rsidP="00AE2D18">
            <w:pPr>
              <w:spacing w:line="360" w:lineRule="auto"/>
              <w:jc w:val="both"/>
              <w:rPr>
                <w:rFonts w:ascii="Book Antiqua" w:hAnsi="Book Antiqua"/>
              </w:rPr>
            </w:pPr>
            <w:r w:rsidRPr="00AE2D18">
              <w:rPr>
                <w:rFonts w:ascii="Book Antiqua" w:hAnsi="Book Antiqua"/>
              </w:rPr>
              <w:t>M</w:t>
            </w:r>
          </w:p>
        </w:tc>
        <w:tc>
          <w:tcPr>
            <w:tcW w:w="1004" w:type="dxa"/>
            <w:noWrap/>
          </w:tcPr>
          <w:p w14:paraId="33EB3581" w14:textId="77777777" w:rsidR="002F2265" w:rsidRPr="00AE2D18" w:rsidRDefault="002F2265" w:rsidP="00AE2D18">
            <w:pPr>
              <w:spacing w:line="360" w:lineRule="auto"/>
              <w:jc w:val="both"/>
              <w:rPr>
                <w:rFonts w:ascii="Book Antiqua" w:hAnsi="Book Antiqua"/>
              </w:rPr>
            </w:pPr>
            <w:r w:rsidRPr="00AE2D18">
              <w:rPr>
                <w:rFonts w:ascii="Book Antiqua" w:hAnsi="Book Antiqua"/>
              </w:rPr>
              <w:t>228</w:t>
            </w:r>
          </w:p>
        </w:tc>
        <w:tc>
          <w:tcPr>
            <w:tcW w:w="1972" w:type="dxa"/>
            <w:noWrap/>
          </w:tcPr>
          <w:p w14:paraId="61706CEE" w14:textId="77777777" w:rsidR="002F2265" w:rsidRPr="00AE2D18" w:rsidRDefault="002F2265" w:rsidP="00AE2D18">
            <w:pPr>
              <w:spacing w:line="360" w:lineRule="auto"/>
              <w:jc w:val="both"/>
              <w:rPr>
                <w:rFonts w:ascii="Book Antiqua" w:hAnsi="Book Antiqua"/>
              </w:rPr>
            </w:pPr>
            <w:r w:rsidRPr="00AE2D18">
              <w:rPr>
                <w:rFonts w:ascii="Book Antiqua" w:hAnsi="Book Antiqua"/>
              </w:rPr>
              <w:t>LUL mass, LPE</w:t>
            </w:r>
          </w:p>
        </w:tc>
        <w:tc>
          <w:tcPr>
            <w:tcW w:w="1843" w:type="dxa"/>
            <w:noWrap/>
          </w:tcPr>
          <w:p w14:paraId="310FC2D9" w14:textId="77777777" w:rsidR="002F2265" w:rsidRPr="00AE2D18" w:rsidRDefault="002F2265" w:rsidP="00AE2D18">
            <w:pPr>
              <w:spacing w:line="360" w:lineRule="auto"/>
              <w:jc w:val="both"/>
              <w:rPr>
                <w:rFonts w:ascii="Book Antiqua" w:hAnsi="Book Antiqua"/>
              </w:rPr>
            </w:pPr>
            <w:r w:rsidRPr="00AE2D18">
              <w:rPr>
                <w:rFonts w:ascii="Book Antiqua" w:hAnsi="Book Antiqua"/>
              </w:rPr>
              <w:t>SC, BLAC, BC</w:t>
            </w:r>
          </w:p>
        </w:tc>
        <w:tc>
          <w:tcPr>
            <w:tcW w:w="1559" w:type="dxa"/>
            <w:noWrap/>
          </w:tcPr>
          <w:p w14:paraId="44B2D73F" w14:textId="77777777" w:rsidR="002F2265" w:rsidRPr="00AE2D18" w:rsidRDefault="002F2265" w:rsidP="00AE2D18">
            <w:pPr>
              <w:spacing w:line="360" w:lineRule="auto"/>
              <w:jc w:val="both"/>
              <w:rPr>
                <w:rFonts w:ascii="Book Antiqua" w:hAnsi="Book Antiqua"/>
              </w:rPr>
            </w:pPr>
            <w:r w:rsidRPr="00AE2D18">
              <w:rPr>
                <w:rFonts w:ascii="Book Antiqua" w:eastAsia="DengXian" w:hAnsi="Book Antiqua"/>
                <w:lang w:bidi="ar"/>
              </w:rPr>
              <w:t>Abs; surgery</w:t>
            </w:r>
          </w:p>
        </w:tc>
        <w:tc>
          <w:tcPr>
            <w:tcW w:w="1701" w:type="dxa"/>
            <w:noWrap/>
          </w:tcPr>
          <w:p w14:paraId="1BF8729E" w14:textId="77777777" w:rsidR="002F2265" w:rsidRPr="00AE2D18" w:rsidRDefault="002F2265" w:rsidP="00AE2D18">
            <w:pPr>
              <w:spacing w:line="360" w:lineRule="auto"/>
              <w:jc w:val="both"/>
              <w:rPr>
                <w:rFonts w:ascii="Book Antiqua" w:hAnsi="Book Antiqua"/>
              </w:rPr>
            </w:pPr>
            <w:r w:rsidRPr="00AE2D18">
              <w:rPr>
                <w:rFonts w:ascii="Book Antiqua" w:hAnsi="Book Antiqua"/>
              </w:rPr>
              <w:t>Improved</w:t>
            </w:r>
          </w:p>
        </w:tc>
        <w:tc>
          <w:tcPr>
            <w:tcW w:w="890" w:type="dxa"/>
          </w:tcPr>
          <w:p w14:paraId="2551CC00" w14:textId="77777777" w:rsidR="002F2265" w:rsidRPr="00AE2D18" w:rsidRDefault="002F2265" w:rsidP="00AE2D18">
            <w:pPr>
              <w:spacing w:line="360" w:lineRule="auto"/>
              <w:jc w:val="both"/>
              <w:rPr>
                <w:rFonts w:ascii="Book Antiqua" w:hAnsi="Book Antiqua"/>
              </w:rPr>
            </w:pPr>
            <w:r w:rsidRPr="00AE2D18">
              <w:rPr>
                <w:rFonts w:ascii="Book Antiqua" w:hAnsi="Book Antiqua"/>
              </w:rPr>
              <w:t>[26]</w:t>
            </w:r>
          </w:p>
        </w:tc>
      </w:tr>
      <w:tr w:rsidR="002F2265" w:rsidRPr="00AE2D18" w14:paraId="427B6100" w14:textId="77777777" w:rsidTr="00145938">
        <w:trPr>
          <w:trHeight w:val="417"/>
          <w:jc w:val="center"/>
        </w:trPr>
        <w:tc>
          <w:tcPr>
            <w:tcW w:w="811" w:type="dxa"/>
            <w:noWrap/>
          </w:tcPr>
          <w:p w14:paraId="39146B1C" w14:textId="77777777" w:rsidR="002F2265" w:rsidRPr="00AE2D18" w:rsidRDefault="002F2265" w:rsidP="00AE2D18">
            <w:pPr>
              <w:spacing w:line="360" w:lineRule="auto"/>
              <w:jc w:val="both"/>
              <w:rPr>
                <w:rFonts w:ascii="Book Antiqua" w:hAnsi="Book Antiqua"/>
              </w:rPr>
            </w:pPr>
            <w:r w:rsidRPr="00AE2D18">
              <w:rPr>
                <w:rFonts w:ascii="Book Antiqua" w:hAnsi="Book Antiqua"/>
              </w:rPr>
              <w:t>12</w:t>
            </w:r>
          </w:p>
        </w:tc>
        <w:tc>
          <w:tcPr>
            <w:tcW w:w="757" w:type="dxa"/>
            <w:noWrap/>
          </w:tcPr>
          <w:p w14:paraId="5F5DE504" w14:textId="77777777" w:rsidR="002F2265" w:rsidRPr="00AE2D18" w:rsidRDefault="002F2265" w:rsidP="00AE2D18">
            <w:pPr>
              <w:spacing w:line="360" w:lineRule="auto"/>
              <w:jc w:val="both"/>
              <w:rPr>
                <w:rFonts w:ascii="Book Antiqua" w:hAnsi="Book Antiqua"/>
              </w:rPr>
            </w:pPr>
            <w:r w:rsidRPr="00AE2D18">
              <w:rPr>
                <w:rFonts w:ascii="Book Antiqua" w:hAnsi="Book Antiqua"/>
              </w:rPr>
              <w:t>2002</w:t>
            </w:r>
          </w:p>
        </w:tc>
        <w:tc>
          <w:tcPr>
            <w:tcW w:w="521" w:type="dxa"/>
            <w:noWrap/>
          </w:tcPr>
          <w:p w14:paraId="3027AE1C" w14:textId="77777777" w:rsidR="002F2265" w:rsidRPr="00AE2D18" w:rsidRDefault="002F2265" w:rsidP="00AE2D18">
            <w:pPr>
              <w:spacing w:line="360" w:lineRule="auto"/>
              <w:jc w:val="both"/>
              <w:rPr>
                <w:rFonts w:ascii="Book Antiqua" w:hAnsi="Book Antiqua"/>
              </w:rPr>
            </w:pPr>
            <w:r w:rsidRPr="00AE2D18">
              <w:rPr>
                <w:rFonts w:ascii="Book Antiqua" w:hAnsi="Book Antiqua"/>
              </w:rPr>
              <w:t>38</w:t>
            </w:r>
          </w:p>
        </w:tc>
        <w:tc>
          <w:tcPr>
            <w:tcW w:w="668" w:type="dxa"/>
            <w:noWrap/>
          </w:tcPr>
          <w:p w14:paraId="7D4F31F9" w14:textId="77777777" w:rsidR="002F2265" w:rsidRPr="00AE2D18" w:rsidRDefault="002F2265" w:rsidP="00AE2D18">
            <w:pPr>
              <w:spacing w:line="360" w:lineRule="auto"/>
              <w:jc w:val="both"/>
              <w:rPr>
                <w:rFonts w:ascii="Book Antiqua" w:hAnsi="Book Antiqua"/>
              </w:rPr>
            </w:pPr>
            <w:r w:rsidRPr="00AE2D18">
              <w:rPr>
                <w:rFonts w:ascii="Book Antiqua" w:hAnsi="Book Antiqua"/>
              </w:rPr>
              <w:t>F</w:t>
            </w:r>
          </w:p>
        </w:tc>
        <w:tc>
          <w:tcPr>
            <w:tcW w:w="1004" w:type="dxa"/>
            <w:noWrap/>
          </w:tcPr>
          <w:p w14:paraId="623D1A70" w14:textId="77777777" w:rsidR="002F2265" w:rsidRPr="00AE2D18" w:rsidRDefault="002F2265" w:rsidP="00AE2D18">
            <w:pPr>
              <w:spacing w:line="360" w:lineRule="auto"/>
              <w:jc w:val="both"/>
              <w:rPr>
                <w:rFonts w:ascii="Book Antiqua" w:hAnsi="Book Antiqua"/>
              </w:rPr>
            </w:pPr>
            <w:r w:rsidRPr="00AE2D18">
              <w:rPr>
                <w:rFonts w:ascii="Book Antiqua" w:hAnsi="Book Antiqua"/>
              </w:rPr>
              <w:t>108</w:t>
            </w:r>
          </w:p>
        </w:tc>
        <w:tc>
          <w:tcPr>
            <w:tcW w:w="1972" w:type="dxa"/>
            <w:noWrap/>
          </w:tcPr>
          <w:p w14:paraId="5D2C13A0" w14:textId="77777777" w:rsidR="002F2265" w:rsidRPr="00AE2D18" w:rsidRDefault="002F2265" w:rsidP="00AE2D18">
            <w:pPr>
              <w:spacing w:line="360" w:lineRule="auto"/>
              <w:jc w:val="both"/>
              <w:rPr>
                <w:rFonts w:ascii="Book Antiqua" w:hAnsi="Book Antiqua"/>
              </w:rPr>
            </w:pPr>
            <w:r w:rsidRPr="00AE2D18">
              <w:rPr>
                <w:rFonts w:ascii="Book Antiqua" w:hAnsi="Book Antiqua"/>
              </w:rPr>
              <w:t>LLL mass</w:t>
            </w:r>
          </w:p>
        </w:tc>
        <w:tc>
          <w:tcPr>
            <w:tcW w:w="1843" w:type="dxa"/>
            <w:noWrap/>
          </w:tcPr>
          <w:p w14:paraId="7EF9D243" w14:textId="77777777" w:rsidR="002F2265" w:rsidRPr="00AE2D18" w:rsidRDefault="002F2265" w:rsidP="00AE2D18">
            <w:pPr>
              <w:spacing w:line="360" w:lineRule="auto"/>
              <w:jc w:val="both"/>
              <w:rPr>
                <w:rFonts w:ascii="Book Antiqua" w:hAnsi="Book Antiqua"/>
              </w:rPr>
            </w:pPr>
            <w:r w:rsidRPr="00AE2D18">
              <w:rPr>
                <w:rFonts w:ascii="Book Antiqua" w:hAnsi="Book Antiqua"/>
              </w:rPr>
              <w:t>FNAC</w:t>
            </w:r>
          </w:p>
        </w:tc>
        <w:tc>
          <w:tcPr>
            <w:tcW w:w="1559" w:type="dxa"/>
            <w:noWrap/>
          </w:tcPr>
          <w:p w14:paraId="51045F2E" w14:textId="77777777" w:rsidR="002F2265" w:rsidRPr="00AE2D18" w:rsidRDefault="002F2265" w:rsidP="00AE2D18">
            <w:pPr>
              <w:spacing w:line="360" w:lineRule="auto"/>
              <w:jc w:val="both"/>
              <w:rPr>
                <w:rFonts w:ascii="Book Antiqua" w:hAnsi="Book Antiqua"/>
              </w:rPr>
            </w:pPr>
            <w:r w:rsidRPr="00AE2D18">
              <w:rPr>
                <w:rFonts w:ascii="Book Antiqua" w:eastAsia="DengXian" w:hAnsi="Book Antiqua"/>
                <w:lang w:bidi="ar"/>
              </w:rPr>
              <w:t>Abs</w:t>
            </w:r>
          </w:p>
        </w:tc>
        <w:tc>
          <w:tcPr>
            <w:tcW w:w="1701" w:type="dxa"/>
            <w:noWrap/>
          </w:tcPr>
          <w:p w14:paraId="2FC457E1" w14:textId="77777777" w:rsidR="002F2265" w:rsidRPr="00AE2D18" w:rsidRDefault="002F2265" w:rsidP="00AE2D18">
            <w:pPr>
              <w:spacing w:line="360" w:lineRule="auto"/>
              <w:jc w:val="both"/>
              <w:rPr>
                <w:rFonts w:ascii="Book Antiqua" w:hAnsi="Book Antiqua"/>
              </w:rPr>
            </w:pPr>
            <w:r w:rsidRPr="00AE2D18">
              <w:rPr>
                <w:rFonts w:ascii="Book Antiqua" w:hAnsi="Book Antiqua"/>
              </w:rPr>
              <w:t>Improved</w:t>
            </w:r>
          </w:p>
        </w:tc>
        <w:tc>
          <w:tcPr>
            <w:tcW w:w="890" w:type="dxa"/>
          </w:tcPr>
          <w:p w14:paraId="1A6C295C" w14:textId="77777777" w:rsidR="002F2265" w:rsidRPr="00AE2D18" w:rsidRDefault="002F2265" w:rsidP="00AE2D18">
            <w:pPr>
              <w:spacing w:line="360" w:lineRule="auto"/>
              <w:jc w:val="both"/>
              <w:rPr>
                <w:rFonts w:ascii="Book Antiqua" w:hAnsi="Book Antiqua"/>
              </w:rPr>
            </w:pPr>
            <w:r w:rsidRPr="00AE2D18">
              <w:rPr>
                <w:rFonts w:ascii="Book Antiqua" w:hAnsi="Book Antiqua"/>
              </w:rPr>
              <w:t>[27]</w:t>
            </w:r>
          </w:p>
        </w:tc>
      </w:tr>
      <w:tr w:rsidR="002F2265" w:rsidRPr="00AE2D18" w14:paraId="79CB6198" w14:textId="77777777" w:rsidTr="00145938">
        <w:trPr>
          <w:trHeight w:val="417"/>
          <w:jc w:val="center"/>
        </w:trPr>
        <w:tc>
          <w:tcPr>
            <w:tcW w:w="811" w:type="dxa"/>
            <w:noWrap/>
          </w:tcPr>
          <w:p w14:paraId="124507C8" w14:textId="77777777" w:rsidR="002F2265" w:rsidRPr="00AE2D18" w:rsidRDefault="002F2265" w:rsidP="00AE2D18">
            <w:pPr>
              <w:spacing w:line="360" w:lineRule="auto"/>
              <w:jc w:val="both"/>
              <w:rPr>
                <w:rFonts w:ascii="Book Antiqua" w:hAnsi="Book Antiqua"/>
              </w:rPr>
            </w:pPr>
            <w:r w:rsidRPr="00AE2D18">
              <w:rPr>
                <w:rFonts w:ascii="Book Antiqua" w:hAnsi="Book Antiqua"/>
              </w:rPr>
              <w:t>13</w:t>
            </w:r>
          </w:p>
        </w:tc>
        <w:tc>
          <w:tcPr>
            <w:tcW w:w="757" w:type="dxa"/>
            <w:noWrap/>
          </w:tcPr>
          <w:p w14:paraId="7D4841C5" w14:textId="77777777" w:rsidR="002F2265" w:rsidRPr="00AE2D18" w:rsidRDefault="002F2265" w:rsidP="00AE2D18">
            <w:pPr>
              <w:spacing w:line="360" w:lineRule="auto"/>
              <w:jc w:val="both"/>
              <w:rPr>
                <w:rFonts w:ascii="Book Antiqua" w:hAnsi="Book Antiqua"/>
              </w:rPr>
            </w:pPr>
            <w:r w:rsidRPr="00AE2D18">
              <w:rPr>
                <w:rFonts w:ascii="Book Antiqua" w:hAnsi="Book Antiqua"/>
              </w:rPr>
              <w:t>2000</w:t>
            </w:r>
          </w:p>
        </w:tc>
        <w:tc>
          <w:tcPr>
            <w:tcW w:w="521" w:type="dxa"/>
            <w:noWrap/>
          </w:tcPr>
          <w:p w14:paraId="581012A8" w14:textId="77777777" w:rsidR="002F2265" w:rsidRPr="00AE2D18" w:rsidRDefault="002F2265" w:rsidP="00AE2D18">
            <w:pPr>
              <w:spacing w:line="360" w:lineRule="auto"/>
              <w:jc w:val="both"/>
              <w:rPr>
                <w:rFonts w:ascii="Book Antiqua" w:hAnsi="Book Antiqua"/>
              </w:rPr>
            </w:pPr>
            <w:r w:rsidRPr="00AE2D18">
              <w:rPr>
                <w:rFonts w:ascii="Book Antiqua" w:hAnsi="Book Antiqua"/>
              </w:rPr>
              <w:t>58</w:t>
            </w:r>
          </w:p>
        </w:tc>
        <w:tc>
          <w:tcPr>
            <w:tcW w:w="668" w:type="dxa"/>
            <w:noWrap/>
          </w:tcPr>
          <w:p w14:paraId="7BA8AD0A" w14:textId="77777777" w:rsidR="002F2265" w:rsidRPr="00AE2D18" w:rsidRDefault="002F2265" w:rsidP="00AE2D18">
            <w:pPr>
              <w:spacing w:line="360" w:lineRule="auto"/>
              <w:jc w:val="both"/>
              <w:rPr>
                <w:rFonts w:ascii="Book Antiqua" w:hAnsi="Book Antiqua"/>
              </w:rPr>
            </w:pPr>
            <w:r w:rsidRPr="00AE2D18">
              <w:rPr>
                <w:rFonts w:ascii="Book Antiqua" w:hAnsi="Book Antiqua"/>
              </w:rPr>
              <w:t>M</w:t>
            </w:r>
          </w:p>
        </w:tc>
        <w:tc>
          <w:tcPr>
            <w:tcW w:w="1004" w:type="dxa"/>
            <w:noWrap/>
          </w:tcPr>
          <w:p w14:paraId="11035C0F" w14:textId="77777777" w:rsidR="002F2265" w:rsidRPr="00AE2D18" w:rsidRDefault="002F2265" w:rsidP="00AE2D18">
            <w:pPr>
              <w:spacing w:line="360" w:lineRule="auto"/>
              <w:jc w:val="both"/>
              <w:rPr>
                <w:rFonts w:ascii="Book Antiqua" w:hAnsi="Book Antiqua"/>
              </w:rPr>
            </w:pPr>
            <w:r w:rsidRPr="00AE2D18">
              <w:rPr>
                <w:rFonts w:ascii="Book Antiqua" w:hAnsi="Book Antiqua"/>
              </w:rPr>
              <w:t>NR</w:t>
            </w:r>
          </w:p>
        </w:tc>
        <w:tc>
          <w:tcPr>
            <w:tcW w:w="1972" w:type="dxa"/>
            <w:noWrap/>
          </w:tcPr>
          <w:p w14:paraId="48EF7601" w14:textId="77777777" w:rsidR="002F2265" w:rsidRPr="00AE2D18" w:rsidRDefault="002F2265" w:rsidP="00AE2D18">
            <w:pPr>
              <w:spacing w:line="360" w:lineRule="auto"/>
              <w:jc w:val="both"/>
              <w:rPr>
                <w:rFonts w:ascii="Book Antiqua" w:hAnsi="Book Antiqua"/>
              </w:rPr>
            </w:pPr>
            <w:r w:rsidRPr="00AE2D18">
              <w:rPr>
                <w:rFonts w:ascii="Book Antiqua" w:hAnsi="Book Antiqua"/>
              </w:rPr>
              <w:t>LUL mass</w:t>
            </w:r>
          </w:p>
        </w:tc>
        <w:tc>
          <w:tcPr>
            <w:tcW w:w="1843" w:type="dxa"/>
            <w:noWrap/>
          </w:tcPr>
          <w:p w14:paraId="258ED3F0" w14:textId="77777777" w:rsidR="002F2265" w:rsidRPr="00AE2D18" w:rsidRDefault="002F2265" w:rsidP="00AE2D18">
            <w:pPr>
              <w:spacing w:line="360" w:lineRule="auto"/>
              <w:jc w:val="both"/>
              <w:rPr>
                <w:rFonts w:ascii="Book Antiqua" w:hAnsi="Book Antiqua"/>
              </w:rPr>
            </w:pPr>
            <w:r w:rsidRPr="00AE2D18">
              <w:rPr>
                <w:rFonts w:ascii="Book Antiqua" w:eastAsia="DengXian" w:hAnsi="Book Antiqua"/>
                <w:lang w:bidi="ar"/>
              </w:rPr>
              <w:t>FNAC</w:t>
            </w:r>
          </w:p>
        </w:tc>
        <w:tc>
          <w:tcPr>
            <w:tcW w:w="1559" w:type="dxa"/>
            <w:noWrap/>
          </w:tcPr>
          <w:p w14:paraId="73657447" w14:textId="77777777" w:rsidR="002F2265" w:rsidRPr="00AE2D18" w:rsidRDefault="002F2265" w:rsidP="00AE2D18">
            <w:pPr>
              <w:spacing w:line="360" w:lineRule="auto"/>
              <w:jc w:val="both"/>
              <w:rPr>
                <w:rFonts w:ascii="Book Antiqua" w:hAnsi="Book Antiqua"/>
              </w:rPr>
            </w:pPr>
            <w:r w:rsidRPr="00AE2D18">
              <w:rPr>
                <w:rFonts w:ascii="Book Antiqua" w:eastAsia="DengXian" w:hAnsi="Book Antiqua"/>
                <w:lang w:bidi="ar"/>
              </w:rPr>
              <w:t>Abs</w:t>
            </w:r>
          </w:p>
        </w:tc>
        <w:tc>
          <w:tcPr>
            <w:tcW w:w="1701" w:type="dxa"/>
            <w:noWrap/>
          </w:tcPr>
          <w:p w14:paraId="162ABCAF" w14:textId="77777777" w:rsidR="002F2265" w:rsidRPr="00AE2D18" w:rsidRDefault="002F2265" w:rsidP="00AE2D18">
            <w:pPr>
              <w:spacing w:line="360" w:lineRule="auto"/>
              <w:jc w:val="both"/>
              <w:rPr>
                <w:rFonts w:ascii="Book Antiqua" w:hAnsi="Book Antiqua"/>
              </w:rPr>
            </w:pPr>
            <w:r w:rsidRPr="00AE2D18">
              <w:rPr>
                <w:rFonts w:ascii="Book Antiqua" w:hAnsi="Book Antiqua"/>
              </w:rPr>
              <w:t>Improved</w:t>
            </w:r>
          </w:p>
        </w:tc>
        <w:tc>
          <w:tcPr>
            <w:tcW w:w="890" w:type="dxa"/>
          </w:tcPr>
          <w:p w14:paraId="009546D7" w14:textId="77777777" w:rsidR="002F2265" w:rsidRPr="00AE2D18" w:rsidRDefault="002F2265" w:rsidP="00AE2D18">
            <w:pPr>
              <w:spacing w:line="360" w:lineRule="auto"/>
              <w:jc w:val="both"/>
              <w:rPr>
                <w:rFonts w:ascii="Book Antiqua" w:hAnsi="Book Antiqua"/>
              </w:rPr>
            </w:pPr>
            <w:r w:rsidRPr="00AE2D18">
              <w:rPr>
                <w:rFonts w:ascii="Book Antiqua" w:hAnsi="Book Antiqua"/>
              </w:rPr>
              <w:t>[28]</w:t>
            </w:r>
          </w:p>
        </w:tc>
      </w:tr>
      <w:tr w:rsidR="002F2265" w:rsidRPr="00AE2D18" w14:paraId="46F640BD" w14:textId="77777777" w:rsidTr="00145938">
        <w:trPr>
          <w:trHeight w:val="417"/>
          <w:jc w:val="center"/>
        </w:trPr>
        <w:tc>
          <w:tcPr>
            <w:tcW w:w="811" w:type="dxa"/>
            <w:noWrap/>
          </w:tcPr>
          <w:p w14:paraId="0A6C0CF8" w14:textId="77777777" w:rsidR="002F2265" w:rsidRPr="00AE2D18" w:rsidRDefault="002F2265" w:rsidP="00AE2D18">
            <w:pPr>
              <w:spacing w:line="360" w:lineRule="auto"/>
              <w:jc w:val="both"/>
              <w:rPr>
                <w:rFonts w:ascii="Book Antiqua" w:hAnsi="Book Antiqua"/>
              </w:rPr>
            </w:pPr>
            <w:r w:rsidRPr="00AE2D18">
              <w:rPr>
                <w:rFonts w:ascii="Book Antiqua" w:hAnsi="Book Antiqua"/>
              </w:rPr>
              <w:t>14</w:t>
            </w:r>
          </w:p>
        </w:tc>
        <w:tc>
          <w:tcPr>
            <w:tcW w:w="757" w:type="dxa"/>
            <w:noWrap/>
          </w:tcPr>
          <w:p w14:paraId="6E3A31C6" w14:textId="77777777" w:rsidR="002F2265" w:rsidRPr="00AE2D18" w:rsidRDefault="002F2265" w:rsidP="00AE2D18">
            <w:pPr>
              <w:spacing w:line="360" w:lineRule="auto"/>
              <w:jc w:val="both"/>
              <w:rPr>
                <w:rFonts w:ascii="Book Antiqua" w:hAnsi="Book Antiqua"/>
              </w:rPr>
            </w:pPr>
            <w:r w:rsidRPr="00AE2D18">
              <w:rPr>
                <w:rFonts w:ascii="Book Antiqua" w:hAnsi="Book Antiqua"/>
              </w:rPr>
              <w:t>2001</w:t>
            </w:r>
          </w:p>
        </w:tc>
        <w:tc>
          <w:tcPr>
            <w:tcW w:w="521" w:type="dxa"/>
            <w:noWrap/>
          </w:tcPr>
          <w:p w14:paraId="49947529" w14:textId="77777777" w:rsidR="002F2265" w:rsidRPr="00AE2D18" w:rsidRDefault="002F2265" w:rsidP="00AE2D18">
            <w:pPr>
              <w:spacing w:line="360" w:lineRule="auto"/>
              <w:jc w:val="both"/>
              <w:rPr>
                <w:rFonts w:ascii="Book Antiqua" w:hAnsi="Book Antiqua"/>
              </w:rPr>
            </w:pPr>
            <w:r w:rsidRPr="00AE2D18">
              <w:rPr>
                <w:rFonts w:ascii="Book Antiqua" w:hAnsi="Book Antiqua"/>
              </w:rPr>
              <w:t>43</w:t>
            </w:r>
          </w:p>
        </w:tc>
        <w:tc>
          <w:tcPr>
            <w:tcW w:w="668" w:type="dxa"/>
            <w:noWrap/>
          </w:tcPr>
          <w:p w14:paraId="5F5F8607" w14:textId="77777777" w:rsidR="002F2265" w:rsidRPr="00AE2D18" w:rsidRDefault="002F2265" w:rsidP="00AE2D18">
            <w:pPr>
              <w:spacing w:line="360" w:lineRule="auto"/>
              <w:jc w:val="both"/>
              <w:rPr>
                <w:rFonts w:ascii="Book Antiqua" w:hAnsi="Book Antiqua"/>
              </w:rPr>
            </w:pPr>
            <w:r w:rsidRPr="00AE2D18">
              <w:rPr>
                <w:rFonts w:ascii="Book Antiqua" w:hAnsi="Book Antiqua"/>
              </w:rPr>
              <w:t>M</w:t>
            </w:r>
          </w:p>
        </w:tc>
        <w:tc>
          <w:tcPr>
            <w:tcW w:w="1004" w:type="dxa"/>
            <w:noWrap/>
          </w:tcPr>
          <w:p w14:paraId="6EA5961A" w14:textId="77777777" w:rsidR="002F2265" w:rsidRPr="00AE2D18" w:rsidRDefault="002F2265" w:rsidP="00AE2D18">
            <w:pPr>
              <w:spacing w:line="360" w:lineRule="auto"/>
              <w:jc w:val="both"/>
              <w:rPr>
                <w:rFonts w:ascii="Book Antiqua" w:hAnsi="Book Antiqua"/>
              </w:rPr>
            </w:pPr>
            <w:r w:rsidRPr="00AE2D18">
              <w:rPr>
                <w:rFonts w:ascii="Book Antiqua" w:hAnsi="Book Antiqua"/>
              </w:rPr>
              <w:t>12</w:t>
            </w:r>
          </w:p>
        </w:tc>
        <w:tc>
          <w:tcPr>
            <w:tcW w:w="1972" w:type="dxa"/>
            <w:noWrap/>
          </w:tcPr>
          <w:p w14:paraId="617C624C" w14:textId="77777777" w:rsidR="002F2265" w:rsidRPr="00AE2D18" w:rsidRDefault="002F2265" w:rsidP="00AE2D18">
            <w:pPr>
              <w:spacing w:line="360" w:lineRule="auto"/>
              <w:jc w:val="both"/>
              <w:rPr>
                <w:rFonts w:ascii="Book Antiqua" w:hAnsi="Book Antiqua"/>
              </w:rPr>
            </w:pPr>
            <w:r w:rsidRPr="00AE2D18">
              <w:rPr>
                <w:rFonts w:ascii="Book Antiqua" w:hAnsi="Book Antiqua"/>
              </w:rPr>
              <w:t>SPN</w:t>
            </w:r>
          </w:p>
        </w:tc>
        <w:tc>
          <w:tcPr>
            <w:tcW w:w="1843" w:type="dxa"/>
            <w:noWrap/>
          </w:tcPr>
          <w:p w14:paraId="7BD3EB60" w14:textId="77777777" w:rsidR="002F2265" w:rsidRPr="00AE2D18" w:rsidRDefault="002F2265" w:rsidP="00AE2D18">
            <w:pPr>
              <w:spacing w:line="360" w:lineRule="auto"/>
              <w:jc w:val="both"/>
              <w:rPr>
                <w:rFonts w:ascii="Book Antiqua" w:hAnsi="Book Antiqua"/>
              </w:rPr>
            </w:pPr>
            <w:r w:rsidRPr="00AE2D18">
              <w:rPr>
                <w:rFonts w:ascii="Book Antiqua" w:eastAsia="DengXian" w:hAnsi="Book Antiqua"/>
                <w:lang w:bidi="ar"/>
              </w:rPr>
              <w:t>FNAC</w:t>
            </w:r>
          </w:p>
        </w:tc>
        <w:tc>
          <w:tcPr>
            <w:tcW w:w="1559" w:type="dxa"/>
            <w:noWrap/>
          </w:tcPr>
          <w:p w14:paraId="0BF9C60D" w14:textId="77777777" w:rsidR="002F2265" w:rsidRPr="00AE2D18" w:rsidRDefault="002F2265" w:rsidP="00AE2D18">
            <w:pPr>
              <w:spacing w:line="360" w:lineRule="auto"/>
              <w:jc w:val="both"/>
              <w:rPr>
                <w:rFonts w:ascii="Book Antiqua" w:hAnsi="Book Antiqua"/>
                <w:lang w:eastAsia="zh-Hans"/>
              </w:rPr>
            </w:pPr>
            <w:r w:rsidRPr="00AE2D18">
              <w:rPr>
                <w:rFonts w:ascii="Book Antiqua" w:hAnsi="Book Antiqua"/>
              </w:rPr>
              <w:t>A</w:t>
            </w:r>
            <w:r w:rsidRPr="00AE2D18">
              <w:rPr>
                <w:rFonts w:ascii="Book Antiqua" w:hAnsi="Book Antiqua"/>
                <w:lang w:eastAsia="zh-Hans"/>
              </w:rPr>
              <w:t>bs</w:t>
            </w:r>
          </w:p>
        </w:tc>
        <w:tc>
          <w:tcPr>
            <w:tcW w:w="1701" w:type="dxa"/>
            <w:noWrap/>
          </w:tcPr>
          <w:p w14:paraId="082FA416" w14:textId="77777777" w:rsidR="002F2265" w:rsidRPr="00AE2D18" w:rsidRDefault="002F2265" w:rsidP="00AE2D18">
            <w:pPr>
              <w:spacing w:line="360" w:lineRule="auto"/>
              <w:jc w:val="both"/>
              <w:rPr>
                <w:rFonts w:ascii="Book Antiqua" w:hAnsi="Book Antiqua"/>
              </w:rPr>
            </w:pPr>
            <w:r w:rsidRPr="00AE2D18">
              <w:rPr>
                <w:rFonts w:ascii="Book Antiqua" w:hAnsi="Book Antiqua"/>
              </w:rPr>
              <w:t>Improved</w:t>
            </w:r>
          </w:p>
        </w:tc>
        <w:tc>
          <w:tcPr>
            <w:tcW w:w="890" w:type="dxa"/>
          </w:tcPr>
          <w:p w14:paraId="26B69EC9" w14:textId="77777777" w:rsidR="002F2265" w:rsidRPr="00AE2D18" w:rsidRDefault="002F2265" w:rsidP="00AE2D18">
            <w:pPr>
              <w:spacing w:line="360" w:lineRule="auto"/>
              <w:jc w:val="both"/>
              <w:rPr>
                <w:rFonts w:ascii="Book Antiqua" w:hAnsi="Book Antiqua"/>
              </w:rPr>
            </w:pPr>
            <w:r w:rsidRPr="00AE2D18">
              <w:rPr>
                <w:rFonts w:ascii="Book Antiqua" w:hAnsi="Book Antiqua"/>
              </w:rPr>
              <w:t>[29]</w:t>
            </w:r>
          </w:p>
        </w:tc>
      </w:tr>
      <w:tr w:rsidR="002F2265" w:rsidRPr="00AE2D18" w14:paraId="0599D168" w14:textId="77777777" w:rsidTr="00145938">
        <w:trPr>
          <w:trHeight w:val="92"/>
          <w:jc w:val="center"/>
        </w:trPr>
        <w:tc>
          <w:tcPr>
            <w:tcW w:w="811" w:type="dxa"/>
            <w:noWrap/>
          </w:tcPr>
          <w:p w14:paraId="701E6395" w14:textId="77777777" w:rsidR="002F2265" w:rsidRPr="00AE2D18" w:rsidRDefault="002F2265" w:rsidP="00AE2D18">
            <w:pPr>
              <w:spacing w:line="360" w:lineRule="auto"/>
              <w:jc w:val="both"/>
              <w:rPr>
                <w:rFonts w:ascii="Book Antiqua" w:hAnsi="Book Antiqua"/>
              </w:rPr>
            </w:pPr>
            <w:r w:rsidRPr="00AE2D18">
              <w:rPr>
                <w:rFonts w:ascii="Book Antiqua" w:hAnsi="Book Antiqua"/>
              </w:rPr>
              <w:t>15</w:t>
            </w:r>
          </w:p>
        </w:tc>
        <w:tc>
          <w:tcPr>
            <w:tcW w:w="757" w:type="dxa"/>
            <w:noWrap/>
          </w:tcPr>
          <w:p w14:paraId="58DF2B8F" w14:textId="77777777" w:rsidR="002F2265" w:rsidRPr="00AE2D18" w:rsidRDefault="002F2265" w:rsidP="00AE2D18">
            <w:pPr>
              <w:spacing w:line="360" w:lineRule="auto"/>
              <w:jc w:val="both"/>
              <w:rPr>
                <w:rFonts w:ascii="Book Antiqua" w:hAnsi="Book Antiqua"/>
              </w:rPr>
            </w:pPr>
            <w:r w:rsidRPr="00AE2D18">
              <w:rPr>
                <w:rFonts w:ascii="Book Antiqua" w:hAnsi="Book Antiqua"/>
              </w:rPr>
              <w:t>1997</w:t>
            </w:r>
          </w:p>
        </w:tc>
        <w:tc>
          <w:tcPr>
            <w:tcW w:w="521" w:type="dxa"/>
            <w:noWrap/>
          </w:tcPr>
          <w:p w14:paraId="04970477" w14:textId="77777777" w:rsidR="002F2265" w:rsidRPr="00AE2D18" w:rsidRDefault="002F2265" w:rsidP="00AE2D18">
            <w:pPr>
              <w:spacing w:line="360" w:lineRule="auto"/>
              <w:jc w:val="both"/>
              <w:rPr>
                <w:rFonts w:ascii="Book Antiqua" w:hAnsi="Book Antiqua"/>
              </w:rPr>
            </w:pPr>
            <w:r w:rsidRPr="00AE2D18">
              <w:rPr>
                <w:rFonts w:ascii="Book Antiqua" w:hAnsi="Book Antiqua"/>
              </w:rPr>
              <w:t>48</w:t>
            </w:r>
          </w:p>
        </w:tc>
        <w:tc>
          <w:tcPr>
            <w:tcW w:w="668" w:type="dxa"/>
            <w:noWrap/>
          </w:tcPr>
          <w:p w14:paraId="3092F1D8" w14:textId="77777777" w:rsidR="002F2265" w:rsidRPr="00AE2D18" w:rsidRDefault="002F2265" w:rsidP="00AE2D18">
            <w:pPr>
              <w:spacing w:line="360" w:lineRule="auto"/>
              <w:jc w:val="both"/>
              <w:rPr>
                <w:rFonts w:ascii="Book Antiqua" w:hAnsi="Book Antiqua"/>
              </w:rPr>
            </w:pPr>
            <w:r w:rsidRPr="00AE2D18">
              <w:rPr>
                <w:rFonts w:ascii="Book Antiqua" w:hAnsi="Book Antiqua"/>
              </w:rPr>
              <w:t>M</w:t>
            </w:r>
          </w:p>
        </w:tc>
        <w:tc>
          <w:tcPr>
            <w:tcW w:w="1004" w:type="dxa"/>
            <w:noWrap/>
          </w:tcPr>
          <w:p w14:paraId="1054B02E" w14:textId="77777777" w:rsidR="002F2265" w:rsidRPr="00AE2D18" w:rsidRDefault="002F2265" w:rsidP="00AE2D18">
            <w:pPr>
              <w:spacing w:line="360" w:lineRule="auto"/>
              <w:jc w:val="both"/>
              <w:rPr>
                <w:rFonts w:ascii="Book Antiqua" w:hAnsi="Book Antiqua"/>
              </w:rPr>
            </w:pPr>
            <w:r w:rsidRPr="00AE2D18">
              <w:rPr>
                <w:rFonts w:ascii="Book Antiqua" w:hAnsi="Book Antiqua"/>
              </w:rPr>
              <w:t>46</w:t>
            </w:r>
          </w:p>
        </w:tc>
        <w:tc>
          <w:tcPr>
            <w:tcW w:w="1972" w:type="dxa"/>
            <w:noWrap/>
          </w:tcPr>
          <w:p w14:paraId="1BF79DD8"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Left lung </w:t>
            </w:r>
            <w:r w:rsidRPr="00AE2D18">
              <w:rPr>
                <w:rFonts w:ascii="Book Antiqua" w:hAnsi="Book Antiqua"/>
              </w:rPr>
              <w:lastRenderedPageBreak/>
              <w:t>abscess</w:t>
            </w:r>
          </w:p>
        </w:tc>
        <w:tc>
          <w:tcPr>
            <w:tcW w:w="1843" w:type="dxa"/>
            <w:noWrap/>
          </w:tcPr>
          <w:p w14:paraId="056F25BD" w14:textId="77777777" w:rsidR="002F2265" w:rsidRPr="00AE2D18" w:rsidRDefault="002F2265" w:rsidP="00AE2D18">
            <w:pPr>
              <w:spacing w:line="360" w:lineRule="auto"/>
              <w:jc w:val="both"/>
              <w:rPr>
                <w:rFonts w:ascii="Book Antiqua" w:hAnsi="Book Antiqua"/>
              </w:rPr>
            </w:pPr>
            <w:r w:rsidRPr="00AE2D18">
              <w:rPr>
                <w:rFonts w:ascii="Book Antiqua" w:hAnsi="Book Antiqua"/>
              </w:rPr>
              <w:lastRenderedPageBreak/>
              <w:t>Blood culture</w:t>
            </w:r>
          </w:p>
        </w:tc>
        <w:tc>
          <w:tcPr>
            <w:tcW w:w="1559" w:type="dxa"/>
          </w:tcPr>
          <w:p w14:paraId="140774F7" w14:textId="77777777" w:rsidR="002F2265" w:rsidRPr="00AE2D18" w:rsidRDefault="002F2265" w:rsidP="00AE2D18">
            <w:pPr>
              <w:spacing w:line="360" w:lineRule="auto"/>
              <w:jc w:val="both"/>
              <w:rPr>
                <w:rFonts w:ascii="Book Antiqua" w:hAnsi="Book Antiqua"/>
              </w:rPr>
            </w:pPr>
            <w:r w:rsidRPr="00AE2D18">
              <w:rPr>
                <w:rFonts w:ascii="Book Antiqua" w:eastAsia="DengXian" w:hAnsi="Book Antiqua"/>
                <w:lang w:bidi="ar"/>
              </w:rPr>
              <w:t>Abs</w:t>
            </w:r>
          </w:p>
        </w:tc>
        <w:tc>
          <w:tcPr>
            <w:tcW w:w="1701" w:type="dxa"/>
            <w:noWrap/>
          </w:tcPr>
          <w:p w14:paraId="7D1EEF22" w14:textId="77777777" w:rsidR="002F2265" w:rsidRPr="00AE2D18" w:rsidRDefault="002F2265" w:rsidP="00AE2D18">
            <w:pPr>
              <w:spacing w:line="360" w:lineRule="auto"/>
              <w:jc w:val="both"/>
              <w:rPr>
                <w:rFonts w:ascii="Book Antiqua" w:hAnsi="Book Antiqua"/>
              </w:rPr>
            </w:pPr>
            <w:r w:rsidRPr="00AE2D18">
              <w:rPr>
                <w:rFonts w:ascii="Book Antiqua" w:hAnsi="Book Antiqua"/>
              </w:rPr>
              <w:t xml:space="preserve">Relapsed and </w:t>
            </w:r>
            <w:r w:rsidRPr="00AE2D18">
              <w:rPr>
                <w:rFonts w:ascii="Book Antiqua" w:hAnsi="Book Antiqua"/>
                <w:lang w:eastAsia="zh-Hans"/>
              </w:rPr>
              <w:lastRenderedPageBreak/>
              <w:t xml:space="preserve">then </w:t>
            </w:r>
            <w:r w:rsidRPr="00AE2D18">
              <w:rPr>
                <w:rFonts w:ascii="Book Antiqua" w:hAnsi="Book Antiqua"/>
              </w:rPr>
              <w:t>improved</w:t>
            </w:r>
          </w:p>
        </w:tc>
        <w:tc>
          <w:tcPr>
            <w:tcW w:w="890" w:type="dxa"/>
          </w:tcPr>
          <w:p w14:paraId="26C8EF87" w14:textId="77777777" w:rsidR="002F2265" w:rsidRPr="00AE2D18" w:rsidRDefault="002F2265" w:rsidP="00AE2D18">
            <w:pPr>
              <w:spacing w:line="360" w:lineRule="auto"/>
              <w:jc w:val="both"/>
              <w:rPr>
                <w:rFonts w:ascii="Book Antiqua" w:hAnsi="Book Antiqua"/>
              </w:rPr>
            </w:pPr>
            <w:r w:rsidRPr="00AE2D18">
              <w:rPr>
                <w:rFonts w:ascii="Book Antiqua" w:hAnsi="Book Antiqua"/>
              </w:rPr>
              <w:lastRenderedPageBreak/>
              <w:t>[30]</w:t>
            </w:r>
          </w:p>
        </w:tc>
      </w:tr>
      <w:tr w:rsidR="002F2265" w:rsidRPr="00AE2D18" w14:paraId="726C86B2" w14:textId="77777777" w:rsidTr="00145938">
        <w:trPr>
          <w:trHeight w:val="417"/>
          <w:jc w:val="center"/>
        </w:trPr>
        <w:tc>
          <w:tcPr>
            <w:tcW w:w="811" w:type="dxa"/>
            <w:noWrap/>
          </w:tcPr>
          <w:p w14:paraId="79034191" w14:textId="77777777" w:rsidR="002F2265" w:rsidRPr="00AE2D18" w:rsidRDefault="002F2265" w:rsidP="00AE2D18">
            <w:pPr>
              <w:spacing w:line="360" w:lineRule="auto"/>
              <w:jc w:val="both"/>
              <w:rPr>
                <w:rFonts w:ascii="Book Antiqua" w:hAnsi="Book Antiqua"/>
              </w:rPr>
            </w:pPr>
            <w:r w:rsidRPr="00AE2D18">
              <w:rPr>
                <w:rFonts w:ascii="Book Antiqua" w:hAnsi="Book Antiqua"/>
              </w:rPr>
              <w:t>16</w:t>
            </w:r>
          </w:p>
        </w:tc>
        <w:tc>
          <w:tcPr>
            <w:tcW w:w="757" w:type="dxa"/>
            <w:noWrap/>
          </w:tcPr>
          <w:p w14:paraId="0CF76020" w14:textId="77777777" w:rsidR="002F2265" w:rsidRPr="00AE2D18" w:rsidRDefault="002F2265" w:rsidP="00AE2D18">
            <w:pPr>
              <w:spacing w:line="360" w:lineRule="auto"/>
              <w:jc w:val="both"/>
              <w:rPr>
                <w:rFonts w:ascii="Book Antiqua" w:hAnsi="Book Antiqua"/>
              </w:rPr>
            </w:pPr>
            <w:r w:rsidRPr="00AE2D18">
              <w:rPr>
                <w:rFonts w:ascii="Book Antiqua" w:hAnsi="Book Antiqua"/>
              </w:rPr>
              <w:t>1977</w:t>
            </w:r>
          </w:p>
        </w:tc>
        <w:tc>
          <w:tcPr>
            <w:tcW w:w="521" w:type="dxa"/>
            <w:noWrap/>
          </w:tcPr>
          <w:p w14:paraId="092F5643" w14:textId="77777777" w:rsidR="002F2265" w:rsidRPr="00AE2D18" w:rsidRDefault="002F2265" w:rsidP="00AE2D18">
            <w:pPr>
              <w:spacing w:line="360" w:lineRule="auto"/>
              <w:jc w:val="both"/>
              <w:rPr>
                <w:rFonts w:ascii="Book Antiqua" w:hAnsi="Book Antiqua"/>
              </w:rPr>
            </w:pPr>
            <w:r w:rsidRPr="00AE2D18">
              <w:rPr>
                <w:rFonts w:ascii="Book Antiqua" w:hAnsi="Book Antiqua"/>
              </w:rPr>
              <w:t>45</w:t>
            </w:r>
          </w:p>
        </w:tc>
        <w:tc>
          <w:tcPr>
            <w:tcW w:w="668" w:type="dxa"/>
            <w:noWrap/>
          </w:tcPr>
          <w:p w14:paraId="780D0960" w14:textId="77777777" w:rsidR="002F2265" w:rsidRPr="00AE2D18" w:rsidRDefault="002F2265" w:rsidP="00AE2D18">
            <w:pPr>
              <w:spacing w:line="360" w:lineRule="auto"/>
              <w:jc w:val="both"/>
              <w:rPr>
                <w:rFonts w:ascii="Book Antiqua" w:hAnsi="Book Antiqua"/>
              </w:rPr>
            </w:pPr>
            <w:r w:rsidRPr="00AE2D18">
              <w:rPr>
                <w:rFonts w:ascii="Book Antiqua" w:hAnsi="Book Antiqua"/>
              </w:rPr>
              <w:t>F</w:t>
            </w:r>
          </w:p>
        </w:tc>
        <w:tc>
          <w:tcPr>
            <w:tcW w:w="1004" w:type="dxa"/>
            <w:noWrap/>
          </w:tcPr>
          <w:p w14:paraId="272D9B31" w14:textId="77777777" w:rsidR="002F2265" w:rsidRPr="00AE2D18" w:rsidRDefault="002F2265" w:rsidP="00AE2D18">
            <w:pPr>
              <w:spacing w:line="360" w:lineRule="auto"/>
              <w:jc w:val="both"/>
              <w:rPr>
                <w:rFonts w:ascii="Book Antiqua" w:hAnsi="Book Antiqua"/>
              </w:rPr>
            </w:pPr>
            <w:r w:rsidRPr="00AE2D18">
              <w:rPr>
                <w:rFonts w:ascii="Book Antiqua" w:hAnsi="Book Antiqua"/>
              </w:rPr>
              <w:t>120</w:t>
            </w:r>
          </w:p>
        </w:tc>
        <w:tc>
          <w:tcPr>
            <w:tcW w:w="1972" w:type="dxa"/>
            <w:noWrap/>
          </w:tcPr>
          <w:p w14:paraId="1BA76F42" w14:textId="77777777" w:rsidR="002F2265" w:rsidRPr="00AE2D18" w:rsidRDefault="002F2265" w:rsidP="00AE2D18">
            <w:pPr>
              <w:spacing w:line="360" w:lineRule="auto"/>
              <w:jc w:val="both"/>
              <w:rPr>
                <w:rFonts w:ascii="Book Antiqua" w:hAnsi="Book Antiqua"/>
              </w:rPr>
            </w:pPr>
            <w:r w:rsidRPr="00AE2D18">
              <w:rPr>
                <w:rFonts w:ascii="Book Antiqua" w:hAnsi="Book Antiqua"/>
              </w:rPr>
              <w:t>LUL abscess</w:t>
            </w:r>
          </w:p>
        </w:tc>
        <w:tc>
          <w:tcPr>
            <w:tcW w:w="1843" w:type="dxa"/>
            <w:noWrap/>
          </w:tcPr>
          <w:p w14:paraId="01640342" w14:textId="77777777" w:rsidR="002F2265" w:rsidRPr="00AE2D18" w:rsidRDefault="002F2265" w:rsidP="00AE2D18">
            <w:pPr>
              <w:spacing w:line="360" w:lineRule="auto"/>
              <w:jc w:val="both"/>
              <w:rPr>
                <w:rFonts w:ascii="Book Antiqua" w:hAnsi="Book Antiqua"/>
              </w:rPr>
            </w:pPr>
            <w:r w:rsidRPr="00AE2D18">
              <w:rPr>
                <w:rFonts w:ascii="Book Antiqua" w:hAnsi="Book Antiqua"/>
              </w:rPr>
              <w:t>SC; bronchial brush biopsy</w:t>
            </w:r>
          </w:p>
        </w:tc>
        <w:tc>
          <w:tcPr>
            <w:tcW w:w="1559" w:type="dxa"/>
            <w:noWrap/>
          </w:tcPr>
          <w:p w14:paraId="74DDAB01" w14:textId="77777777" w:rsidR="002F2265" w:rsidRPr="00AE2D18" w:rsidRDefault="002F2265" w:rsidP="00AE2D18">
            <w:pPr>
              <w:spacing w:line="360" w:lineRule="auto"/>
              <w:jc w:val="both"/>
              <w:rPr>
                <w:rFonts w:ascii="Book Antiqua" w:hAnsi="Book Antiqua"/>
              </w:rPr>
            </w:pPr>
            <w:r w:rsidRPr="00AE2D18">
              <w:rPr>
                <w:rFonts w:ascii="Book Antiqua" w:eastAsia="DengXian" w:hAnsi="Book Antiqua"/>
                <w:lang w:bidi="ar"/>
              </w:rPr>
              <w:t>Abs</w:t>
            </w:r>
          </w:p>
        </w:tc>
        <w:tc>
          <w:tcPr>
            <w:tcW w:w="1701" w:type="dxa"/>
            <w:noWrap/>
          </w:tcPr>
          <w:p w14:paraId="76F62FC2" w14:textId="77777777" w:rsidR="002F2265" w:rsidRPr="00AE2D18" w:rsidRDefault="002F2265" w:rsidP="00AE2D18">
            <w:pPr>
              <w:spacing w:line="360" w:lineRule="auto"/>
              <w:jc w:val="both"/>
              <w:rPr>
                <w:rFonts w:ascii="Book Antiqua" w:hAnsi="Book Antiqua"/>
              </w:rPr>
            </w:pPr>
            <w:r w:rsidRPr="00AE2D18">
              <w:rPr>
                <w:rFonts w:ascii="Book Antiqua" w:hAnsi="Book Antiqua"/>
              </w:rPr>
              <w:t>Died</w:t>
            </w:r>
          </w:p>
        </w:tc>
        <w:tc>
          <w:tcPr>
            <w:tcW w:w="890" w:type="dxa"/>
          </w:tcPr>
          <w:p w14:paraId="5D932E85" w14:textId="77777777" w:rsidR="002F2265" w:rsidRPr="00AE2D18" w:rsidRDefault="002F2265" w:rsidP="00AE2D18">
            <w:pPr>
              <w:spacing w:line="360" w:lineRule="auto"/>
              <w:jc w:val="both"/>
              <w:rPr>
                <w:rFonts w:ascii="Book Antiqua" w:hAnsi="Book Antiqua"/>
              </w:rPr>
            </w:pPr>
            <w:r w:rsidRPr="00AE2D18">
              <w:rPr>
                <w:rFonts w:ascii="Book Antiqua" w:hAnsi="Book Antiqua"/>
              </w:rPr>
              <w:t>[31]</w:t>
            </w:r>
          </w:p>
        </w:tc>
      </w:tr>
      <w:tr w:rsidR="002F2265" w:rsidRPr="00AE2D18" w14:paraId="511E3D4D" w14:textId="77777777" w:rsidTr="00145938">
        <w:trPr>
          <w:trHeight w:val="828"/>
          <w:jc w:val="center"/>
        </w:trPr>
        <w:tc>
          <w:tcPr>
            <w:tcW w:w="811" w:type="dxa"/>
            <w:tcBorders>
              <w:bottom w:val="single" w:sz="4" w:space="0" w:color="auto"/>
            </w:tcBorders>
            <w:noWrap/>
          </w:tcPr>
          <w:p w14:paraId="48784776" w14:textId="77777777" w:rsidR="002F2265" w:rsidRPr="00AE2D18" w:rsidRDefault="002F2265" w:rsidP="00AE2D18">
            <w:pPr>
              <w:spacing w:line="360" w:lineRule="auto"/>
              <w:jc w:val="both"/>
              <w:rPr>
                <w:rFonts w:ascii="Book Antiqua" w:hAnsi="Book Antiqua"/>
              </w:rPr>
            </w:pPr>
            <w:r w:rsidRPr="00AE2D18">
              <w:rPr>
                <w:rFonts w:ascii="Book Antiqua" w:hAnsi="Book Antiqua"/>
              </w:rPr>
              <w:t>17</w:t>
            </w:r>
          </w:p>
        </w:tc>
        <w:tc>
          <w:tcPr>
            <w:tcW w:w="757" w:type="dxa"/>
            <w:tcBorders>
              <w:bottom w:val="single" w:sz="4" w:space="0" w:color="auto"/>
            </w:tcBorders>
            <w:noWrap/>
          </w:tcPr>
          <w:p w14:paraId="495A49D1" w14:textId="77777777" w:rsidR="002F2265" w:rsidRPr="00AE2D18" w:rsidRDefault="002F2265" w:rsidP="00AE2D18">
            <w:pPr>
              <w:spacing w:line="360" w:lineRule="auto"/>
              <w:jc w:val="both"/>
              <w:rPr>
                <w:rFonts w:ascii="Book Antiqua" w:hAnsi="Book Antiqua"/>
              </w:rPr>
            </w:pPr>
            <w:r w:rsidRPr="00AE2D18">
              <w:rPr>
                <w:rFonts w:ascii="Book Antiqua" w:hAnsi="Book Antiqua"/>
              </w:rPr>
              <w:t>1988</w:t>
            </w:r>
          </w:p>
        </w:tc>
        <w:tc>
          <w:tcPr>
            <w:tcW w:w="521" w:type="dxa"/>
            <w:tcBorders>
              <w:bottom w:val="single" w:sz="4" w:space="0" w:color="auto"/>
            </w:tcBorders>
            <w:noWrap/>
          </w:tcPr>
          <w:p w14:paraId="27CEA980" w14:textId="77777777" w:rsidR="002F2265" w:rsidRPr="00AE2D18" w:rsidRDefault="002F2265" w:rsidP="00AE2D18">
            <w:pPr>
              <w:spacing w:line="360" w:lineRule="auto"/>
              <w:jc w:val="both"/>
              <w:rPr>
                <w:rFonts w:ascii="Book Antiqua" w:hAnsi="Book Antiqua"/>
              </w:rPr>
            </w:pPr>
            <w:r w:rsidRPr="00AE2D18">
              <w:rPr>
                <w:rFonts w:ascii="Book Antiqua" w:hAnsi="Book Antiqua"/>
              </w:rPr>
              <w:t>57</w:t>
            </w:r>
          </w:p>
        </w:tc>
        <w:tc>
          <w:tcPr>
            <w:tcW w:w="668" w:type="dxa"/>
            <w:tcBorders>
              <w:bottom w:val="single" w:sz="4" w:space="0" w:color="auto"/>
            </w:tcBorders>
            <w:noWrap/>
          </w:tcPr>
          <w:p w14:paraId="3E494D6C" w14:textId="77777777" w:rsidR="002F2265" w:rsidRPr="00AE2D18" w:rsidRDefault="002F2265" w:rsidP="00AE2D18">
            <w:pPr>
              <w:spacing w:line="360" w:lineRule="auto"/>
              <w:jc w:val="both"/>
              <w:rPr>
                <w:rFonts w:ascii="Book Antiqua" w:hAnsi="Book Antiqua"/>
              </w:rPr>
            </w:pPr>
            <w:r w:rsidRPr="00AE2D18">
              <w:rPr>
                <w:rFonts w:ascii="Book Antiqua" w:hAnsi="Book Antiqua"/>
              </w:rPr>
              <w:t>M</w:t>
            </w:r>
          </w:p>
        </w:tc>
        <w:tc>
          <w:tcPr>
            <w:tcW w:w="1004" w:type="dxa"/>
            <w:tcBorders>
              <w:bottom w:val="single" w:sz="4" w:space="0" w:color="auto"/>
            </w:tcBorders>
            <w:noWrap/>
          </w:tcPr>
          <w:p w14:paraId="1D2BEB5F" w14:textId="77777777" w:rsidR="002F2265" w:rsidRPr="00AE2D18" w:rsidRDefault="002F2265" w:rsidP="00AE2D18">
            <w:pPr>
              <w:spacing w:line="360" w:lineRule="auto"/>
              <w:jc w:val="both"/>
              <w:rPr>
                <w:rFonts w:ascii="Book Antiqua" w:hAnsi="Book Antiqua"/>
              </w:rPr>
            </w:pPr>
            <w:r w:rsidRPr="00AE2D18">
              <w:rPr>
                <w:rFonts w:ascii="Book Antiqua" w:hAnsi="Book Antiqua"/>
              </w:rPr>
              <w:t>72</w:t>
            </w:r>
          </w:p>
        </w:tc>
        <w:tc>
          <w:tcPr>
            <w:tcW w:w="1972" w:type="dxa"/>
            <w:tcBorders>
              <w:bottom w:val="single" w:sz="4" w:space="0" w:color="auto"/>
            </w:tcBorders>
            <w:noWrap/>
          </w:tcPr>
          <w:p w14:paraId="38F16BC3" w14:textId="77777777" w:rsidR="002F2265" w:rsidRPr="00AE2D18" w:rsidRDefault="002F2265" w:rsidP="00AE2D18">
            <w:pPr>
              <w:spacing w:line="360" w:lineRule="auto"/>
              <w:jc w:val="both"/>
              <w:rPr>
                <w:rFonts w:ascii="Book Antiqua" w:hAnsi="Book Antiqua"/>
              </w:rPr>
            </w:pPr>
            <w:r w:rsidRPr="00AE2D18">
              <w:rPr>
                <w:rFonts w:ascii="Book Antiqua" w:hAnsi="Book Antiqua"/>
              </w:rPr>
              <w:t>Osteomyelitis</w:t>
            </w:r>
          </w:p>
        </w:tc>
        <w:tc>
          <w:tcPr>
            <w:tcW w:w="1843" w:type="dxa"/>
            <w:tcBorders>
              <w:bottom w:val="single" w:sz="4" w:space="0" w:color="auto"/>
            </w:tcBorders>
            <w:noWrap/>
          </w:tcPr>
          <w:p w14:paraId="20BFDFEC" w14:textId="77777777" w:rsidR="002F2265" w:rsidRPr="00AE2D18" w:rsidRDefault="002F2265" w:rsidP="00AE2D18">
            <w:pPr>
              <w:spacing w:line="360" w:lineRule="auto"/>
              <w:jc w:val="both"/>
              <w:rPr>
                <w:rFonts w:ascii="Book Antiqua" w:hAnsi="Book Antiqua"/>
              </w:rPr>
            </w:pPr>
            <w:r w:rsidRPr="00AE2D18">
              <w:rPr>
                <w:rFonts w:ascii="Book Antiqua" w:hAnsi="Book Antiqua"/>
              </w:rPr>
              <w:t>Bone biopsy</w:t>
            </w:r>
          </w:p>
        </w:tc>
        <w:tc>
          <w:tcPr>
            <w:tcW w:w="1559" w:type="dxa"/>
            <w:tcBorders>
              <w:bottom w:val="single" w:sz="4" w:space="0" w:color="auto"/>
            </w:tcBorders>
            <w:noWrap/>
          </w:tcPr>
          <w:p w14:paraId="7BFE3088" w14:textId="77777777" w:rsidR="002F2265" w:rsidRPr="00AE2D18" w:rsidRDefault="002F2265" w:rsidP="00AE2D18">
            <w:pPr>
              <w:spacing w:line="360" w:lineRule="auto"/>
              <w:jc w:val="both"/>
              <w:rPr>
                <w:rFonts w:ascii="Book Antiqua" w:hAnsi="Book Antiqua"/>
              </w:rPr>
            </w:pPr>
            <w:r w:rsidRPr="00AE2D18">
              <w:rPr>
                <w:rFonts w:ascii="Book Antiqua" w:eastAsia="DengXian" w:hAnsi="Book Antiqua"/>
                <w:lang w:bidi="ar"/>
              </w:rPr>
              <w:t>Abs; surgery</w:t>
            </w:r>
          </w:p>
        </w:tc>
        <w:tc>
          <w:tcPr>
            <w:tcW w:w="1701" w:type="dxa"/>
            <w:tcBorders>
              <w:bottom w:val="single" w:sz="4" w:space="0" w:color="auto"/>
            </w:tcBorders>
            <w:noWrap/>
          </w:tcPr>
          <w:p w14:paraId="6198BC67" w14:textId="77777777" w:rsidR="002F2265" w:rsidRPr="00AE2D18" w:rsidRDefault="002F2265" w:rsidP="00AE2D18">
            <w:pPr>
              <w:tabs>
                <w:tab w:val="left" w:pos="382"/>
                <w:tab w:val="center" w:pos="965"/>
              </w:tabs>
              <w:spacing w:line="360" w:lineRule="auto"/>
              <w:jc w:val="both"/>
              <w:rPr>
                <w:rFonts w:ascii="Book Antiqua" w:hAnsi="Book Antiqua"/>
              </w:rPr>
            </w:pPr>
            <w:r w:rsidRPr="00AE2D18">
              <w:rPr>
                <w:rFonts w:ascii="Book Antiqua" w:hAnsi="Book Antiqua"/>
              </w:rPr>
              <w:t>Improved</w:t>
            </w:r>
          </w:p>
        </w:tc>
        <w:tc>
          <w:tcPr>
            <w:tcW w:w="890" w:type="dxa"/>
            <w:tcBorders>
              <w:bottom w:val="single" w:sz="4" w:space="0" w:color="auto"/>
            </w:tcBorders>
          </w:tcPr>
          <w:p w14:paraId="3B80A3F2" w14:textId="77777777" w:rsidR="002F2265" w:rsidRPr="00AE2D18" w:rsidRDefault="002F2265" w:rsidP="00AE2D18">
            <w:pPr>
              <w:tabs>
                <w:tab w:val="left" w:pos="382"/>
                <w:tab w:val="center" w:pos="965"/>
              </w:tabs>
              <w:spacing w:line="360" w:lineRule="auto"/>
              <w:jc w:val="both"/>
              <w:rPr>
                <w:rFonts w:ascii="Book Antiqua" w:hAnsi="Book Antiqua"/>
              </w:rPr>
            </w:pPr>
            <w:r w:rsidRPr="00AE2D18">
              <w:rPr>
                <w:rFonts w:ascii="Book Antiqua" w:hAnsi="Book Antiqua"/>
              </w:rPr>
              <w:t>[32]</w:t>
            </w:r>
          </w:p>
        </w:tc>
      </w:tr>
    </w:tbl>
    <w:p w14:paraId="1491EE7E" w14:textId="77777777" w:rsidR="002F2265" w:rsidRPr="00AE2D18" w:rsidRDefault="002F2265" w:rsidP="00AE2D18">
      <w:pPr>
        <w:spacing w:line="360" w:lineRule="auto"/>
        <w:jc w:val="both"/>
        <w:rPr>
          <w:rFonts w:ascii="Book Antiqua" w:eastAsia="DengXian" w:hAnsi="Book Antiqua"/>
        </w:rPr>
      </w:pPr>
      <w:r w:rsidRPr="00AE2D18">
        <w:rPr>
          <w:rFonts w:ascii="Book Antiqua" w:eastAsia="DengXian" w:hAnsi="Book Antiqua"/>
          <w:lang w:bidi="ar"/>
        </w:rPr>
        <w:t>M: Male; F: Female; BLA: Broncho-alveolar lavage; TB: Tissue biopsy; LUL: Left upper lobe; BC: Blood cultures; Abs: Antibiotics; RUL: Right upper lobe; FNAC: Fine needle aspiration cytology; SA: Subcutaneous abscesses; PC: Pus culture; LLL: Lower left lung; BA: Brain abscess; PA: Pulmonary abscess; BLAC: Broncho-alveolar lavage cultures; LPE: Left pleural effusion; SC: Sputum cultures; NR: Not reported; SPN: Small pulmonary nodules.</w:t>
      </w:r>
    </w:p>
    <w:p w14:paraId="1F308BCD" w14:textId="77777777" w:rsidR="002F2265" w:rsidRPr="00AE2D18" w:rsidRDefault="002F2265" w:rsidP="00AE2D18">
      <w:pPr>
        <w:spacing w:line="360" w:lineRule="auto"/>
        <w:jc w:val="both"/>
        <w:rPr>
          <w:rFonts w:ascii="Book Antiqua" w:hAnsi="Book Antiqua"/>
        </w:rPr>
      </w:pPr>
    </w:p>
    <w:sectPr w:rsidR="002F2265" w:rsidRPr="00AE2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0622" w14:textId="77777777" w:rsidR="00E07349" w:rsidRDefault="00E07349" w:rsidP="002F2265">
      <w:r>
        <w:separator/>
      </w:r>
    </w:p>
  </w:endnote>
  <w:endnote w:type="continuationSeparator" w:id="0">
    <w:p w14:paraId="719293BF" w14:textId="77777777" w:rsidR="00E07349" w:rsidRDefault="00E07349" w:rsidP="002F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3D70D" w14:textId="1EFDF06C" w:rsidR="002F2265" w:rsidRPr="002F2265" w:rsidRDefault="002F2265" w:rsidP="002F2265">
    <w:pPr>
      <w:pStyle w:val="a5"/>
      <w:jc w:val="right"/>
      <w:rPr>
        <w:rFonts w:ascii="Book Antiqua" w:hAnsi="Book Antiqua"/>
        <w:color w:val="000000" w:themeColor="text1"/>
        <w:sz w:val="24"/>
        <w:szCs w:val="24"/>
      </w:rPr>
    </w:pPr>
    <w:r w:rsidRPr="002F2265">
      <w:rPr>
        <w:rFonts w:ascii="Book Antiqua" w:hAnsi="Book Antiqua"/>
        <w:color w:val="000000" w:themeColor="text1"/>
        <w:sz w:val="24"/>
        <w:szCs w:val="24"/>
        <w:lang w:val="zh-CN" w:eastAsia="zh-CN"/>
      </w:rPr>
      <w:t xml:space="preserve"> </w:t>
    </w:r>
    <w:r w:rsidRPr="002F2265">
      <w:rPr>
        <w:rFonts w:ascii="Book Antiqua" w:hAnsi="Book Antiqua"/>
        <w:color w:val="000000" w:themeColor="text1"/>
        <w:sz w:val="24"/>
        <w:szCs w:val="24"/>
      </w:rPr>
      <w:fldChar w:fldCharType="begin"/>
    </w:r>
    <w:r w:rsidRPr="002F2265">
      <w:rPr>
        <w:rFonts w:ascii="Book Antiqua" w:hAnsi="Book Antiqua"/>
        <w:color w:val="000000" w:themeColor="text1"/>
        <w:sz w:val="24"/>
        <w:szCs w:val="24"/>
      </w:rPr>
      <w:instrText>PAGE  \* Arabic  \* MERGEFORMAT</w:instrText>
    </w:r>
    <w:r w:rsidRPr="002F2265">
      <w:rPr>
        <w:rFonts w:ascii="Book Antiqua" w:hAnsi="Book Antiqua"/>
        <w:color w:val="000000" w:themeColor="text1"/>
        <w:sz w:val="24"/>
        <w:szCs w:val="24"/>
      </w:rPr>
      <w:fldChar w:fldCharType="separate"/>
    </w:r>
    <w:r w:rsidRPr="002F2265">
      <w:rPr>
        <w:rFonts w:ascii="Book Antiqua" w:hAnsi="Book Antiqua"/>
        <w:color w:val="000000" w:themeColor="text1"/>
        <w:sz w:val="24"/>
        <w:szCs w:val="24"/>
        <w:lang w:val="zh-CN" w:eastAsia="zh-CN"/>
      </w:rPr>
      <w:t>2</w:t>
    </w:r>
    <w:r w:rsidRPr="002F2265">
      <w:rPr>
        <w:rFonts w:ascii="Book Antiqua" w:hAnsi="Book Antiqua"/>
        <w:color w:val="000000" w:themeColor="text1"/>
        <w:sz w:val="24"/>
        <w:szCs w:val="24"/>
      </w:rPr>
      <w:fldChar w:fldCharType="end"/>
    </w:r>
    <w:r w:rsidRPr="002F2265">
      <w:rPr>
        <w:rFonts w:ascii="Book Antiqua" w:hAnsi="Book Antiqua"/>
        <w:color w:val="000000" w:themeColor="text1"/>
        <w:sz w:val="24"/>
        <w:szCs w:val="24"/>
        <w:lang w:val="zh-CN" w:eastAsia="zh-CN"/>
      </w:rPr>
      <w:t xml:space="preserve"> / </w:t>
    </w:r>
    <w:r w:rsidRPr="002F2265">
      <w:rPr>
        <w:rFonts w:ascii="Book Antiqua" w:hAnsi="Book Antiqua"/>
        <w:color w:val="000000" w:themeColor="text1"/>
        <w:sz w:val="24"/>
        <w:szCs w:val="24"/>
      </w:rPr>
      <w:fldChar w:fldCharType="begin"/>
    </w:r>
    <w:r w:rsidRPr="002F2265">
      <w:rPr>
        <w:rFonts w:ascii="Book Antiqua" w:hAnsi="Book Antiqua"/>
        <w:color w:val="000000" w:themeColor="text1"/>
        <w:sz w:val="24"/>
        <w:szCs w:val="24"/>
      </w:rPr>
      <w:instrText>NUMPAGES  \* Arabic  \* MERGEFORMAT</w:instrText>
    </w:r>
    <w:r w:rsidRPr="002F2265">
      <w:rPr>
        <w:rFonts w:ascii="Book Antiqua" w:hAnsi="Book Antiqua"/>
        <w:color w:val="000000" w:themeColor="text1"/>
        <w:sz w:val="24"/>
        <w:szCs w:val="24"/>
      </w:rPr>
      <w:fldChar w:fldCharType="separate"/>
    </w:r>
    <w:r w:rsidRPr="002F2265">
      <w:rPr>
        <w:rFonts w:ascii="Book Antiqua" w:hAnsi="Book Antiqua"/>
        <w:color w:val="000000" w:themeColor="text1"/>
        <w:sz w:val="24"/>
        <w:szCs w:val="24"/>
        <w:lang w:val="zh-CN" w:eastAsia="zh-CN"/>
      </w:rPr>
      <w:t>2</w:t>
    </w:r>
    <w:r w:rsidRPr="002F2265">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A00D" w14:textId="77777777" w:rsidR="00E07349" w:rsidRDefault="00E07349" w:rsidP="002F2265">
      <w:r>
        <w:separator/>
      </w:r>
    </w:p>
  </w:footnote>
  <w:footnote w:type="continuationSeparator" w:id="0">
    <w:p w14:paraId="36D4AEEB" w14:textId="77777777" w:rsidR="00E07349" w:rsidRDefault="00E07349" w:rsidP="002F226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528F3"/>
    <w:rsid w:val="0026255C"/>
    <w:rsid w:val="002F2265"/>
    <w:rsid w:val="003D3EF7"/>
    <w:rsid w:val="004F105C"/>
    <w:rsid w:val="009D61CE"/>
    <w:rsid w:val="00A77B3E"/>
    <w:rsid w:val="00AE2D18"/>
    <w:rsid w:val="00BC4B22"/>
    <w:rsid w:val="00CA2A55"/>
    <w:rsid w:val="00E07349"/>
    <w:rsid w:val="00FD5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F4C88"/>
  <w15:docId w15:val="{57301CE9-7B43-45E8-A52E-54648C67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2265"/>
    <w:pPr>
      <w:tabs>
        <w:tab w:val="center" w:pos="4153"/>
        <w:tab w:val="right" w:pos="8306"/>
      </w:tabs>
      <w:snapToGrid w:val="0"/>
      <w:jc w:val="center"/>
    </w:pPr>
    <w:rPr>
      <w:sz w:val="18"/>
      <w:szCs w:val="18"/>
    </w:rPr>
  </w:style>
  <w:style w:type="character" w:customStyle="1" w:styleId="a4">
    <w:name w:val="页眉 字符"/>
    <w:basedOn w:val="a0"/>
    <w:link w:val="a3"/>
    <w:rsid w:val="002F2265"/>
    <w:rPr>
      <w:sz w:val="18"/>
      <w:szCs w:val="18"/>
    </w:rPr>
  </w:style>
  <w:style w:type="paragraph" w:styleId="a5">
    <w:name w:val="footer"/>
    <w:basedOn w:val="a"/>
    <w:link w:val="a6"/>
    <w:uiPriority w:val="99"/>
    <w:rsid w:val="002F2265"/>
    <w:pPr>
      <w:tabs>
        <w:tab w:val="center" w:pos="4153"/>
        <w:tab w:val="right" w:pos="8306"/>
      </w:tabs>
      <w:snapToGrid w:val="0"/>
    </w:pPr>
    <w:rPr>
      <w:sz w:val="18"/>
      <w:szCs w:val="18"/>
    </w:rPr>
  </w:style>
  <w:style w:type="character" w:customStyle="1" w:styleId="a6">
    <w:name w:val="页脚 字符"/>
    <w:basedOn w:val="a0"/>
    <w:link w:val="a5"/>
    <w:uiPriority w:val="99"/>
    <w:rsid w:val="002F2265"/>
    <w:rPr>
      <w:sz w:val="18"/>
      <w:szCs w:val="18"/>
    </w:rPr>
  </w:style>
  <w:style w:type="paragraph" w:styleId="a7">
    <w:name w:val="Revision"/>
    <w:hidden/>
    <w:uiPriority w:val="99"/>
    <w:semiHidden/>
    <w:rsid w:val="00FD59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5111</Words>
  <Characters>29133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cp:revision>
  <dcterms:created xsi:type="dcterms:W3CDTF">2023-12-19T08:54:00Z</dcterms:created>
  <dcterms:modified xsi:type="dcterms:W3CDTF">2023-12-20T07:57:00Z</dcterms:modified>
</cp:coreProperties>
</file>