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527C" w14:textId="1669F429" w:rsidR="00A77B3E" w:rsidRPr="00200831" w:rsidRDefault="00A32D3D">
      <w:pPr>
        <w:spacing w:line="360" w:lineRule="auto"/>
        <w:jc w:val="both"/>
      </w:pPr>
      <w:r w:rsidRPr="00200831">
        <w:rPr>
          <w:rFonts w:ascii="Book Antiqua" w:eastAsia="Book Antiqua" w:hAnsi="Book Antiqua" w:cs="Book Antiqua"/>
          <w:b/>
        </w:rPr>
        <w:t>Name</w:t>
      </w:r>
      <w:r w:rsidR="00C54486" w:rsidRPr="00200831">
        <w:rPr>
          <w:rFonts w:ascii="Book Antiqua" w:eastAsia="Book Antiqua" w:hAnsi="Book Antiqua" w:cs="Book Antiqua"/>
          <w:b/>
        </w:rPr>
        <w:t xml:space="preserve"> </w:t>
      </w:r>
      <w:r w:rsidRPr="00200831">
        <w:rPr>
          <w:rFonts w:ascii="Book Antiqua" w:eastAsia="Book Antiqua" w:hAnsi="Book Antiqua" w:cs="Book Antiqua"/>
          <w:b/>
        </w:rPr>
        <w:t>of</w:t>
      </w:r>
      <w:r w:rsidR="00C54486" w:rsidRPr="00200831">
        <w:rPr>
          <w:rFonts w:ascii="Book Antiqua" w:eastAsia="Book Antiqua" w:hAnsi="Book Antiqua" w:cs="Book Antiqua"/>
          <w:b/>
        </w:rPr>
        <w:t xml:space="preserve"> </w:t>
      </w:r>
      <w:r w:rsidRPr="00200831">
        <w:rPr>
          <w:rFonts w:ascii="Book Antiqua" w:eastAsia="Book Antiqua" w:hAnsi="Book Antiqua" w:cs="Book Antiqua"/>
          <w:b/>
        </w:rPr>
        <w:t>Journal:</w:t>
      </w:r>
      <w:r w:rsidR="00C54486" w:rsidRPr="00200831">
        <w:rPr>
          <w:rFonts w:ascii="Book Antiqua" w:eastAsia="Book Antiqua" w:hAnsi="Book Antiqua" w:cs="Book Antiqua"/>
          <w:b/>
        </w:rPr>
        <w:t xml:space="preserve"> </w:t>
      </w:r>
      <w:r w:rsidRPr="00200831">
        <w:rPr>
          <w:rFonts w:ascii="Book Antiqua" w:eastAsia="Book Antiqua" w:hAnsi="Book Antiqua" w:cs="Book Antiqua"/>
          <w:i/>
        </w:rPr>
        <w:t>World</w:t>
      </w:r>
      <w:r w:rsidR="00C54486" w:rsidRPr="00200831">
        <w:rPr>
          <w:rFonts w:ascii="Book Antiqua" w:eastAsia="Book Antiqua" w:hAnsi="Book Antiqua" w:cs="Book Antiqua"/>
          <w:i/>
        </w:rPr>
        <w:t xml:space="preserve"> </w:t>
      </w:r>
      <w:r w:rsidRPr="00200831">
        <w:rPr>
          <w:rFonts w:ascii="Book Antiqua" w:eastAsia="Book Antiqua" w:hAnsi="Book Antiqua" w:cs="Book Antiqua"/>
          <w:i/>
        </w:rPr>
        <w:t>Journal</w:t>
      </w:r>
      <w:r w:rsidR="00C54486" w:rsidRPr="00200831">
        <w:rPr>
          <w:rFonts w:ascii="Book Antiqua" w:eastAsia="Book Antiqua" w:hAnsi="Book Antiqua" w:cs="Book Antiqua"/>
          <w:i/>
        </w:rPr>
        <w:t xml:space="preserve"> </w:t>
      </w:r>
      <w:r w:rsidRPr="00200831">
        <w:rPr>
          <w:rFonts w:ascii="Book Antiqua" w:eastAsia="Book Antiqua" w:hAnsi="Book Antiqua" w:cs="Book Antiqua"/>
          <w:i/>
        </w:rPr>
        <w:t>of</w:t>
      </w:r>
      <w:r w:rsidR="00C54486" w:rsidRPr="00200831">
        <w:rPr>
          <w:rFonts w:ascii="Book Antiqua" w:eastAsia="Book Antiqua" w:hAnsi="Book Antiqua" w:cs="Book Antiqua"/>
          <w:i/>
        </w:rPr>
        <w:t xml:space="preserve"> </w:t>
      </w:r>
      <w:r w:rsidRPr="00200831">
        <w:rPr>
          <w:rFonts w:ascii="Book Antiqua" w:eastAsia="Book Antiqua" w:hAnsi="Book Antiqua" w:cs="Book Antiqua"/>
          <w:i/>
        </w:rPr>
        <w:t>Gastroenterology</w:t>
      </w:r>
    </w:p>
    <w:p w14:paraId="79C618BD" w14:textId="71E56A31" w:rsidR="00A77B3E" w:rsidRPr="00200831" w:rsidRDefault="00A32D3D">
      <w:pPr>
        <w:spacing w:line="360" w:lineRule="auto"/>
        <w:jc w:val="both"/>
      </w:pPr>
      <w:r w:rsidRPr="00200831">
        <w:rPr>
          <w:rFonts w:ascii="Book Antiqua" w:eastAsia="Book Antiqua" w:hAnsi="Book Antiqua" w:cs="Book Antiqua"/>
          <w:b/>
        </w:rPr>
        <w:t>Manuscript</w:t>
      </w:r>
      <w:r w:rsidR="00C54486" w:rsidRPr="00200831">
        <w:rPr>
          <w:rFonts w:ascii="Book Antiqua" w:eastAsia="Book Antiqua" w:hAnsi="Book Antiqua" w:cs="Book Antiqua"/>
          <w:b/>
        </w:rPr>
        <w:t xml:space="preserve"> </w:t>
      </w:r>
      <w:r w:rsidRPr="00200831">
        <w:rPr>
          <w:rFonts w:ascii="Book Antiqua" w:eastAsia="Book Antiqua" w:hAnsi="Book Antiqua" w:cs="Book Antiqua"/>
          <w:b/>
        </w:rPr>
        <w:t>NO:</w:t>
      </w:r>
      <w:r w:rsidR="00C54486" w:rsidRPr="00200831">
        <w:rPr>
          <w:rFonts w:ascii="Book Antiqua" w:eastAsia="Book Antiqua" w:hAnsi="Book Antiqua" w:cs="Book Antiqua"/>
          <w:b/>
        </w:rPr>
        <w:t xml:space="preserve"> </w:t>
      </w:r>
      <w:r w:rsidRPr="00200831">
        <w:rPr>
          <w:rFonts w:ascii="Book Antiqua" w:eastAsia="Book Antiqua" w:hAnsi="Book Antiqua" w:cs="Book Antiqua"/>
        </w:rPr>
        <w:t>89562</w:t>
      </w:r>
    </w:p>
    <w:p w14:paraId="3FB0059E" w14:textId="2961CE39" w:rsidR="00A77B3E" w:rsidRPr="00200831" w:rsidRDefault="00A32D3D">
      <w:pPr>
        <w:spacing w:line="360" w:lineRule="auto"/>
        <w:jc w:val="both"/>
      </w:pPr>
      <w:r w:rsidRPr="00200831">
        <w:rPr>
          <w:rFonts w:ascii="Book Antiqua" w:eastAsia="Book Antiqua" w:hAnsi="Book Antiqua" w:cs="Book Antiqua"/>
          <w:b/>
        </w:rPr>
        <w:t>Manuscript</w:t>
      </w:r>
      <w:r w:rsidR="00C54486" w:rsidRPr="00200831">
        <w:rPr>
          <w:rFonts w:ascii="Book Antiqua" w:eastAsia="Book Antiqua" w:hAnsi="Book Antiqua" w:cs="Book Antiqua"/>
          <w:b/>
        </w:rPr>
        <w:t xml:space="preserve"> </w:t>
      </w:r>
      <w:r w:rsidRPr="00200831">
        <w:rPr>
          <w:rFonts w:ascii="Book Antiqua" w:eastAsia="Book Antiqua" w:hAnsi="Book Antiqua" w:cs="Book Antiqua"/>
          <w:b/>
        </w:rPr>
        <w:t>Type:</w:t>
      </w:r>
      <w:r w:rsidR="00C54486" w:rsidRPr="00200831">
        <w:rPr>
          <w:rFonts w:ascii="Book Antiqua" w:eastAsia="Book Antiqua" w:hAnsi="Book Antiqua" w:cs="Book Antiqua"/>
          <w:b/>
        </w:rPr>
        <w:t xml:space="preserve"> </w:t>
      </w:r>
      <w:r w:rsidRPr="00200831">
        <w:rPr>
          <w:rFonts w:ascii="Book Antiqua" w:eastAsia="Book Antiqua" w:hAnsi="Book Antiqua" w:cs="Book Antiqua"/>
        </w:rPr>
        <w:t>EDITORIAL</w:t>
      </w:r>
    </w:p>
    <w:p w14:paraId="5ED45B15" w14:textId="77777777" w:rsidR="00A77B3E" w:rsidRPr="00200831" w:rsidRDefault="00A77B3E">
      <w:pPr>
        <w:spacing w:line="360" w:lineRule="auto"/>
        <w:jc w:val="both"/>
      </w:pPr>
    </w:p>
    <w:p w14:paraId="13B728EC" w14:textId="006E75D3" w:rsidR="00A77B3E" w:rsidRPr="00200831" w:rsidRDefault="00A32D3D">
      <w:pPr>
        <w:spacing w:line="360" w:lineRule="auto"/>
        <w:jc w:val="both"/>
      </w:pPr>
      <w:r w:rsidRPr="00200831">
        <w:rPr>
          <w:rFonts w:ascii="Book Antiqua" w:eastAsia="Book Antiqua" w:hAnsi="Book Antiqua" w:cs="Book Antiqua"/>
          <w:b/>
          <w:bCs/>
          <w:color w:val="000000"/>
        </w:rPr>
        <w:t>Immunotherapy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of</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gastric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cancer: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Present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status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and</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future</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perspectives</w:t>
      </w:r>
    </w:p>
    <w:p w14:paraId="74A9959C" w14:textId="77777777" w:rsidR="00A77B3E" w:rsidRPr="00200831" w:rsidRDefault="00A77B3E">
      <w:pPr>
        <w:spacing w:line="360" w:lineRule="auto"/>
        <w:jc w:val="both"/>
      </w:pPr>
    </w:p>
    <w:p w14:paraId="28DD8480" w14:textId="7FEDBC03" w:rsidR="00A77B3E" w:rsidRPr="00200831" w:rsidRDefault="00B20E0A">
      <w:pPr>
        <w:spacing w:line="360" w:lineRule="auto"/>
        <w:jc w:val="both"/>
      </w:pPr>
      <w:proofErr w:type="spellStart"/>
      <w:r w:rsidRPr="00200831">
        <w:rPr>
          <w:rFonts w:ascii="Book Antiqua" w:eastAsia="Book Antiqua" w:hAnsi="Book Antiqua" w:cs="Book Antiqua"/>
        </w:rPr>
        <w:t>Triantafillidis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al</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p>
    <w:p w14:paraId="5530DBAB" w14:textId="77777777" w:rsidR="00A77B3E" w:rsidRPr="00200831" w:rsidRDefault="00A77B3E">
      <w:pPr>
        <w:spacing w:line="360" w:lineRule="auto"/>
        <w:jc w:val="both"/>
      </w:pPr>
    </w:p>
    <w:p w14:paraId="4E681FAA" w14:textId="27E85949" w:rsidR="00A77B3E" w:rsidRPr="005F2720" w:rsidRDefault="00A32D3D">
      <w:pPr>
        <w:spacing w:line="360" w:lineRule="auto"/>
        <w:jc w:val="both"/>
        <w:rPr>
          <w:lang w:val="pt-PT"/>
        </w:rPr>
      </w:pPr>
      <w:r w:rsidRPr="005F2720">
        <w:rPr>
          <w:rFonts w:ascii="Book Antiqua" w:eastAsia="Book Antiqua" w:hAnsi="Book Antiqua" w:cs="Book Antiqua"/>
          <w:color w:val="000000"/>
          <w:lang w:val="pt-PT"/>
        </w:rPr>
        <w:t>John</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K</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Triantafillidis,</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Manousos</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M</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Konstadoulakis,</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Apostolos</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E</w:t>
      </w:r>
      <w:r w:rsidR="00C54486" w:rsidRPr="005F2720">
        <w:rPr>
          <w:rFonts w:ascii="Book Antiqua" w:eastAsia="Book Antiqua" w:hAnsi="Book Antiqua" w:cs="Book Antiqua"/>
          <w:color w:val="000000"/>
          <w:lang w:val="pt-PT"/>
        </w:rPr>
        <w:t xml:space="preserve"> </w:t>
      </w:r>
      <w:r w:rsidRPr="005F2720">
        <w:rPr>
          <w:rFonts w:ascii="Book Antiqua" w:eastAsia="Book Antiqua" w:hAnsi="Book Antiqua" w:cs="Book Antiqua"/>
          <w:color w:val="000000"/>
          <w:lang w:val="pt-PT"/>
        </w:rPr>
        <w:t>Papalois</w:t>
      </w:r>
    </w:p>
    <w:p w14:paraId="0B938FDB" w14:textId="77777777" w:rsidR="00A77B3E" w:rsidRPr="005F2720" w:rsidRDefault="00A77B3E">
      <w:pPr>
        <w:spacing w:line="360" w:lineRule="auto"/>
        <w:jc w:val="both"/>
        <w:rPr>
          <w:lang w:val="pt-PT"/>
        </w:rPr>
      </w:pPr>
    </w:p>
    <w:p w14:paraId="370288E5" w14:textId="204EF157" w:rsidR="00A77B3E" w:rsidRPr="00200831" w:rsidRDefault="00A32D3D">
      <w:pPr>
        <w:spacing w:line="360" w:lineRule="auto"/>
        <w:jc w:val="both"/>
      </w:pPr>
      <w:r w:rsidRPr="00200831">
        <w:rPr>
          <w:rFonts w:ascii="Book Antiqua" w:eastAsia="Book Antiqua" w:hAnsi="Book Antiqua" w:cs="Book Antiqua"/>
          <w:b/>
          <w:bCs/>
          <w:color w:val="000000"/>
        </w:rPr>
        <w:t>John</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K</w:t>
      </w:r>
      <w:r w:rsidR="00C54486" w:rsidRPr="00200831">
        <w:rPr>
          <w:rFonts w:ascii="Book Antiqua" w:eastAsia="Book Antiqua" w:hAnsi="Book Antiqua" w:cs="Book Antiqua"/>
          <w:b/>
          <w:bCs/>
          <w:color w:val="000000"/>
        </w:rPr>
        <w:t xml:space="preserve"> </w:t>
      </w:r>
      <w:proofErr w:type="spellStart"/>
      <w:r w:rsidRPr="00200831">
        <w:rPr>
          <w:rFonts w:ascii="Book Antiqua" w:eastAsia="Book Antiqua" w:hAnsi="Book Antiqua" w:cs="Book Antiqua"/>
          <w:b/>
          <w:bCs/>
          <w:color w:val="000000"/>
        </w:rPr>
        <w:t>Triantafillidis</w:t>
      </w:r>
      <w:proofErr w:type="spellEnd"/>
      <w:r w:rsidRPr="00200831">
        <w:rPr>
          <w:rFonts w:ascii="Book Antiqua" w:eastAsia="Book Antiqua" w:hAnsi="Book Antiqua" w:cs="Book Antiqua"/>
          <w:b/>
          <w:bCs/>
          <w:color w:val="000000"/>
        </w:rPr>
        <w: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Inflammatory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Bowel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w:t>
      </w:r>
      <w:r w:rsidR="00C54486" w:rsidRPr="00200831">
        <w:rPr>
          <w:rFonts w:ascii="Book Antiqua" w:eastAsia="Book Antiqua" w:hAnsi="Book Antiqua" w:cs="Book Antiqua"/>
          <w:color w:val="000000"/>
        </w:rPr>
        <w:t xml:space="preserve"> </w:t>
      </w:r>
      <w:r w:rsidR="002934ED" w:rsidRPr="00B567B2">
        <w:rPr>
          <w:rFonts w:ascii="Book Antiqua" w:eastAsia="Book Antiqua" w:hAnsi="Book Antiqua" w:cs="Book Antiqua"/>
          <w:color w:val="000000"/>
        </w:rPr>
        <w:t>“</w:t>
      </w:r>
      <w:r w:rsidRPr="00200831">
        <w:rPr>
          <w:rFonts w:ascii="Book Antiqua" w:eastAsia="Book Antiqua" w:hAnsi="Book Antiqua" w:cs="Book Antiqua"/>
          <w:color w:val="000000"/>
        </w:rPr>
        <w:t>Metropolitan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General</w:t>
      </w:r>
      <w:r w:rsidR="002934E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Hospital,</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Holargos</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15562,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Greece</w:t>
      </w:r>
    </w:p>
    <w:p w14:paraId="774A85D7" w14:textId="77777777" w:rsidR="00A77B3E" w:rsidRPr="00200831" w:rsidRDefault="00A77B3E">
      <w:pPr>
        <w:spacing w:line="360" w:lineRule="auto"/>
        <w:jc w:val="both"/>
      </w:pPr>
    </w:p>
    <w:p w14:paraId="00FD8258" w14:textId="26CD0AE5" w:rsidR="00A77B3E" w:rsidRPr="00200831" w:rsidRDefault="00A32D3D">
      <w:pPr>
        <w:spacing w:line="360" w:lineRule="auto"/>
        <w:jc w:val="both"/>
      </w:pPr>
      <w:proofErr w:type="spellStart"/>
      <w:r w:rsidRPr="00200831">
        <w:rPr>
          <w:rFonts w:ascii="Book Antiqua" w:eastAsia="Book Antiqua" w:hAnsi="Book Antiqua" w:cs="Book Antiqua"/>
          <w:b/>
          <w:bCs/>
          <w:color w:val="000000"/>
        </w:rPr>
        <w:t>Manousos</w:t>
      </w:r>
      <w:proofErr w:type="spellEnd"/>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M</w:t>
      </w:r>
      <w:r w:rsidR="00C54486" w:rsidRPr="00200831">
        <w:rPr>
          <w:rFonts w:ascii="Book Antiqua" w:eastAsia="Book Antiqua" w:hAnsi="Book Antiqua" w:cs="Book Antiqua"/>
          <w:b/>
          <w:bCs/>
          <w:color w:val="000000"/>
        </w:rPr>
        <w:t xml:space="preserve"> </w:t>
      </w:r>
      <w:proofErr w:type="spellStart"/>
      <w:r w:rsidRPr="00200831">
        <w:rPr>
          <w:rFonts w:ascii="Book Antiqua" w:eastAsia="Book Antiqua" w:hAnsi="Book Antiqua" w:cs="Book Antiqua"/>
          <w:b/>
          <w:bCs/>
          <w:color w:val="000000"/>
        </w:rPr>
        <w:t>Konstadoulakis</w:t>
      </w:r>
      <w:proofErr w:type="spellEnd"/>
      <w:r w:rsidRPr="00200831">
        <w:rPr>
          <w:rFonts w:ascii="Book Antiqua" w:eastAsia="Book Antiqua" w:hAnsi="Book Antiqua" w:cs="Book Antiqua"/>
          <w:b/>
          <w:bCs/>
          <w:color w:val="000000"/>
        </w:rPr>
        <w: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Second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Department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University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School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Medicine,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Aretaieion</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Hospital,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11528,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Greece</w:t>
      </w:r>
    </w:p>
    <w:p w14:paraId="187E198D" w14:textId="77777777" w:rsidR="00A77B3E" w:rsidRPr="00200831" w:rsidRDefault="00A77B3E">
      <w:pPr>
        <w:spacing w:line="360" w:lineRule="auto"/>
        <w:jc w:val="both"/>
      </w:pPr>
    </w:p>
    <w:p w14:paraId="38A6F6D0" w14:textId="4596E9FA" w:rsidR="00A77B3E" w:rsidRPr="00200831" w:rsidRDefault="00A32D3D">
      <w:pPr>
        <w:spacing w:line="360" w:lineRule="auto"/>
        <w:jc w:val="both"/>
      </w:pPr>
      <w:bookmarkStart w:id="0" w:name="OLE_LINK3"/>
      <w:r w:rsidRPr="00200831">
        <w:rPr>
          <w:rFonts w:ascii="Book Antiqua" w:eastAsia="Book Antiqua" w:hAnsi="Book Antiqua" w:cs="Book Antiqua"/>
          <w:b/>
          <w:bCs/>
          <w:color w:val="000000"/>
        </w:rPr>
        <w:t>Apostolos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E</w:t>
      </w:r>
      <w:r w:rsidR="00C54486" w:rsidRPr="00200831">
        <w:rPr>
          <w:rFonts w:ascii="Book Antiqua" w:eastAsia="Book Antiqua" w:hAnsi="Book Antiqua" w:cs="Book Antiqua"/>
          <w:b/>
          <w:bCs/>
          <w:color w:val="000000"/>
        </w:rPr>
        <w:t xml:space="preserve"> </w:t>
      </w:r>
      <w:proofErr w:type="spellStart"/>
      <w:r w:rsidRPr="00200831">
        <w:rPr>
          <w:rFonts w:ascii="Book Antiqua" w:eastAsia="Book Antiqua" w:hAnsi="Book Antiqua" w:cs="Book Antiqua"/>
          <w:b/>
          <w:bCs/>
          <w:color w:val="000000"/>
        </w:rPr>
        <w:t>Papalois</w:t>
      </w:r>
      <w:proofErr w:type="spellEnd"/>
      <w:r w:rsidRPr="00200831">
        <w:rPr>
          <w:rFonts w:ascii="Book Antiqua" w:eastAsia="Book Antiqua" w:hAnsi="Book Antiqua" w:cs="Book Antiqua"/>
          <w:b/>
          <w:bCs/>
          <w:color w:val="000000"/>
        </w:rPr>
        <w: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Unit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Training,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Department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University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School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Medicine,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Aretaieion</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Hospital,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11528,</w:t>
      </w:r>
      <w:r w:rsidR="00C54486" w:rsidRPr="00200831">
        <w:rPr>
          <w:rFonts w:ascii="Book Antiqua" w:eastAsia="Book Antiqua" w:hAnsi="Book Antiqua" w:cs="Book Antiqua"/>
          <w:color w:val="000000"/>
        </w:rPr>
        <w:t xml:space="preserve"> </w:t>
      </w:r>
      <w:r w:rsidR="00874CC2" w:rsidRPr="00200831">
        <w:rPr>
          <w:rFonts w:ascii="Book Antiqua" w:eastAsia="Book Antiqua" w:hAnsi="Book Antiqua" w:cs="Book Antiqua"/>
          <w:color w:val="000000"/>
        </w:rPr>
        <w:t>Attica</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Greece</w:t>
      </w:r>
    </w:p>
    <w:bookmarkEnd w:id="0"/>
    <w:p w14:paraId="78575E91" w14:textId="77777777" w:rsidR="00A77B3E" w:rsidRPr="00200831" w:rsidRDefault="00A77B3E">
      <w:pPr>
        <w:spacing w:line="360" w:lineRule="auto"/>
        <w:jc w:val="both"/>
      </w:pPr>
    </w:p>
    <w:p w14:paraId="4AD3D078" w14:textId="5F371731" w:rsidR="00A77B3E" w:rsidRPr="00200831" w:rsidRDefault="00A32D3D">
      <w:pPr>
        <w:spacing w:line="360" w:lineRule="auto"/>
        <w:jc w:val="both"/>
      </w:pPr>
      <w:r w:rsidRPr="00200831">
        <w:rPr>
          <w:rFonts w:ascii="Book Antiqua" w:eastAsia="Book Antiqua" w:hAnsi="Book Antiqua" w:cs="Book Antiqua"/>
          <w:b/>
          <w:bCs/>
          <w:color w:val="000000"/>
        </w:rPr>
        <w:t>Author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contributions: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contributed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preparation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manuscript.</w:t>
      </w:r>
    </w:p>
    <w:p w14:paraId="3AF165BC" w14:textId="77777777" w:rsidR="00A77B3E" w:rsidRPr="00200831" w:rsidRDefault="00A77B3E">
      <w:pPr>
        <w:spacing w:line="360" w:lineRule="auto"/>
        <w:jc w:val="both"/>
      </w:pPr>
    </w:p>
    <w:p w14:paraId="59D8A47A" w14:textId="5AA970BA" w:rsidR="00A77B3E" w:rsidRPr="00200831" w:rsidRDefault="00A32D3D">
      <w:pPr>
        <w:spacing w:line="360" w:lineRule="auto"/>
        <w:jc w:val="both"/>
      </w:pPr>
      <w:r w:rsidRPr="00200831">
        <w:rPr>
          <w:rFonts w:ascii="Book Antiqua" w:eastAsia="Book Antiqua" w:hAnsi="Book Antiqua" w:cs="Book Antiqua"/>
          <w:b/>
          <w:bCs/>
          <w:color w:val="000000"/>
        </w:rPr>
        <w:t>Corresponding</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author: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Apostolos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E</w:t>
      </w:r>
      <w:r w:rsidR="00C54486" w:rsidRPr="00200831">
        <w:rPr>
          <w:rFonts w:ascii="Book Antiqua" w:eastAsia="Book Antiqua" w:hAnsi="Book Antiqua" w:cs="Book Antiqua"/>
          <w:b/>
          <w:bCs/>
          <w:color w:val="000000"/>
        </w:rPr>
        <w:t xml:space="preserve"> </w:t>
      </w:r>
      <w:proofErr w:type="spellStart"/>
      <w:r w:rsidRPr="00200831">
        <w:rPr>
          <w:rFonts w:ascii="Book Antiqua" w:eastAsia="Book Antiqua" w:hAnsi="Book Antiqua" w:cs="Book Antiqua"/>
          <w:b/>
          <w:bCs/>
          <w:color w:val="000000"/>
        </w:rPr>
        <w:t>Papalois</w:t>
      </w:r>
      <w:proofErr w:type="spellEnd"/>
      <w:r w:rsidRPr="00200831">
        <w:rPr>
          <w:rFonts w:ascii="Book Antiqua" w:eastAsia="Book Antiqua" w:hAnsi="Book Antiqua" w:cs="Book Antiqua"/>
          <w:b/>
          <w:bCs/>
          <w:color w:val="000000"/>
        </w:rPr>
        <w: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DPhil,</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Adjunct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Professor,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Unit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Training,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Department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University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School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Medicine,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Aretaieion</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Hospital,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Sophias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Avenue,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Athens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11528,</w:t>
      </w:r>
      <w:r w:rsidR="00C54486" w:rsidRPr="00200831">
        <w:rPr>
          <w:rFonts w:ascii="Book Antiqua" w:eastAsia="Book Antiqua" w:hAnsi="Book Antiqua" w:cs="Book Antiqua"/>
          <w:color w:val="000000"/>
        </w:rPr>
        <w:t xml:space="preserve"> </w:t>
      </w:r>
      <w:bookmarkStart w:id="1" w:name="OLE_LINK2"/>
      <w:r w:rsidR="00874CC2" w:rsidRPr="00200831">
        <w:rPr>
          <w:rFonts w:ascii="Book Antiqua" w:eastAsia="Book Antiqua" w:hAnsi="Book Antiqua" w:cs="Book Antiqua"/>
          <w:color w:val="000000"/>
        </w:rPr>
        <w:t>Attica</w:t>
      </w:r>
      <w:bookmarkEnd w:id="1"/>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Greece.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apostolospapalois@gmail.com</w:t>
      </w:r>
    </w:p>
    <w:p w14:paraId="672ACB96" w14:textId="77777777" w:rsidR="00A77B3E" w:rsidRPr="00200831" w:rsidRDefault="00A77B3E">
      <w:pPr>
        <w:spacing w:line="360" w:lineRule="auto"/>
        <w:jc w:val="both"/>
      </w:pPr>
    </w:p>
    <w:p w14:paraId="6FD12F94" w14:textId="29C3FAF3" w:rsidR="00A77B3E" w:rsidRPr="00200831" w:rsidRDefault="00A32D3D">
      <w:pPr>
        <w:spacing w:line="360" w:lineRule="auto"/>
        <w:jc w:val="both"/>
      </w:pPr>
      <w:r w:rsidRPr="00200831">
        <w:rPr>
          <w:rFonts w:ascii="Book Antiqua" w:eastAsia="Book Antiqua" w:hAnsi="Book Antiqua" w:cs="Book Antiqua"/>
          <w:b/>
          <w:bCs/>
        </w:rPr>
        <w:t>Received:</w:t>
      </w:r>
      <w:r w:rsidR="00C54486" w:rsidRPr="00200831">
        <w:rPr>
          <w:rFonts w:ascii="Book Antiqua" w:eastAsia="Book Antiqua" w:hAnsi="Book Antiqua" w:cs="Book Antiqua"/>
          <w:b/>
          <w:bCs/>
        </w:rPr>
        <w:t xml:space="preserve"> </w:t>
      </w:r>
      <w:r w:rsidRPr="00200831">
        <w:rPr>
          <w:rFonts w:ascii="Book Antiqua" w:eastAsia="Book Antiqua" w:hAnsi="Book Antiqua" w:cs="Book Antiqua"/>
        </w:rPr>
        <w:t>November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5,</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p>
    <w:p w14:paraId="471B24CB" w14:textId="2BD49A97" w:rsidR="00A77B3E" w:rsidRPr="00200831" w:rsidRDefault="00A32D3D">
      <w:pPr>
        <w:spacing w:line="360" w:lineRule="auto"/>
        <w:jc w:val="both"/>
      </w:pPr>
      <w:r w:rsidRPr="00200831">
        <w:rPr>
          <w:rFonts w:ascii="Book Antiqua" w:eastAsia="Book Antiqua" w:hAnsi="Book Antiqua" w:cs="Book Antiqua"/>
          <w:b/>
          <w:bCs/>
        </w:rPr>
        <w:t>Revised:</w:t>
      </w:r>
      <w:r w:rsidR="00C54486" w:rsidRPr="00200831">
        <w:rPr>
          <w:rFonts w:ascii="Book Antiqua" w:eastAsia="Book Antiqua" w:hAnsi="Book Antiqua" w:cs="Book Antiqua"/>
          <w:b/>
          <w:bCs/>
        </w:rPr>
        <w:t xml:space="preserve"> </w:t>
      </w:r>
      <w:r w:rsidRPr="00200831">
        <w:rPr>
          <w:rFonts w:ascii="Book Antiqua" w:eastAsia="Book Antiqua" w:hAnsi="Book Antiqua" w:cs="Book Antiqua"/>
        </w:rPr>
        <w:t>December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14,</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p>
    <w:p w14:paraId="775F6C77" w14:textId="22D6CC35" w:rsidR="00A77B3E" w:rsidRPr="00767B7F" w:rsidRDefault="00A32D3D" w:rsidP="00767B7F">
      <w:pPr>
        <w:spacing w:line="360" w:lineRule="auto"/>
        <w:rPr>
          <w:rFonts w:ascii="Book Antiqua" w:hAnsi="Book Antiqua"/>
          <w:rPrChange w:id="2" w:author="yan jiaping" w:date="2024-01-29T10:25:00Z">
            <w:rPr/>
          </w:rPrChange>
        </w:rPr>
        <w:pPrChange w:id="3" w:author="yan jiaping" w:date="2024-01-29T10:25:00Z">
          <w:pPr>
            <w:spacing w:line="360" w:lineRule="auto"/>
            <w:jc w:val="both"/>
          </w:pPr>
        </w:pPrChange>
      </w:pPr>
      <w:r w:rsidRPr="00200831">
        <w:rPr>
          <w:rFonts w:ascii="Book Antiqua" w:eastAsia="Book Antiqua" w:hAnsi="Book Antiqua" w:cs="Book Antiqua"/>
          <w:b/>
          <w:bCs/>
        </w:rPr>
        <w:t>Accepted:</w:t>
      </w:r>
      <w:r w:rsidR="00C54486" w:rsidRPr="00200831">
        <w:rPr>
          <w:rFonts w:ascii="Book Antiqua" w:eastAsia="Book Antiqua" w:hAnsi="Book Antiqua" w:cs="Book Antiqua"/>
          <w:b/>
          <w:bCs/>
        </w:rPr>
        <w:t xml:space="preserve">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7"/>
      <w:bookmarkStart w:id="139" w:name="OLE_LINK10"/>
      <w:bookmarkStart w:id="140" w:name="OLE_LINK14"/>
      <w:bookmarkStart w:id="141" w:name="OLE_LINK17"/>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ins w:id="575" w:author="yan jiaping" w:date="2024-01-29T10:25:00Z">
        <w:r w:rsidR="00767B7F">
          <w:rPr>
            <w:rFonts w:ascii="Book Antiqua" w:hAnsi="Book Antiqua"/>
          </w:rPr>
          <w:t>January 29,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22D10093" w14:textId="58387A68" w:rsidR="00A77B3E" w:rsidRPr="00200831" w:rsidRDefault="00A32D3D">
      <w:pPr>
        <w:spacing w:line="360" w:lineRule="auto"/>
        <w:jc w:val="both"/>
      </w:pPr>
      <w:r w:rsidRPr="00200831">
        <w:rPr>
          <w:rFonts w:ascii="Book Antiqua" w:eastAsia="Book Antiqua" w:hAnsi="Book Antiqua" w:cs="Book Antiqua"/>
          <w:b/>
          <w:bCs/>
        </w:rPr>
        <w:lastRenderedPageBreak/>
        <w:t>Published</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online:</w:t>
      </w:r>
      <w:r w:rsidR="00C54486" w:rsidRPr="00200831">
        <w:rPr>
          <w:rFonts w:ascii="Book Antiqua" w:eastAsia="Book Antiqua" w:hAnsi="Book Antiqua" w:cs="Book Antiqua"/>
          <w:b/>
          <w:bCs/>
        </w:rPr>
        <w:t xml:space="preserve"> </w:t>
      </w:r>
    </w:p>
    <w:p w14:paraId="470FDE3E" w14:textId="77777777" w:rsidR="00A77B3E" w:rsidRPr="00200831" w:rsidRDefault="00A77B3E">
      <w:pPr>
        <w:spacing w:line="360" w:lineRule="auto"/>
        <w:jc w:val="both"/>
        <w:sectPr w:rsidR="00A77B3E" w:rsidRPr="00200831" w:rsidSect="00E3505B">
          <w:footerReference w:type="default" r:id="rId7"/>
          <w:pgSz w:w="12240" w:h="15840"/>
          <w:pgMar w:top="1440" w:right="1440" w:bottom="1440" w:left="1440" w:header="720" w:footer="720" w:gutter="0"/>
          <w:cols w:space="720"/>
          <w:docGrid w:linePitch="360"/>
        </w:sectPr>
      </w:pPr>
    </w:p>
    <w:p w14:paraId="46CDDE5E" w14:textId="77777777" w:rsidR="00A77B3E" w:rsidRPr="00200831" w:rsidRDefault="00A32D3D">
      <w:pPr>
        <w:spacing w:line="360" w:lineRule="auto"/>
        <w:jc w:val="both"/>
      </w:pPr>
      <w:r w:rsidRPr="00200831">
        <w:rPr>
          <w:rFonts w:ascii="Book Antiqua" w:eastAsia="Book Antiqua" w:hAnsi="Book Antiqua" w:cs="Book Antiqua"/>
          <w:b/>
          <w:color w:val="000000"/>
        </w:rPr>
        <w:lastRenderedPageBreak/>
        <w:t>Abstract</w:t>
      </w:r>
    </w:p>
    <w:p w14:paraId="62D8A0ED" w14:textId="63385F13" w:rsidR="00A77B3E" w:rsidRPr="00200831" w:rsidRDefault="00A32D3D">
      <w:pPr>
        <w:spacing w:line="360" w:lineRule="auto"/>
        <w:jc w:val="both"/>
      </w:pP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editorial,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comment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article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entitled</w:t>
      </w:r>
      <w:r w:rsidR="00C54486" w:rsidRPr="00200831">
        <w:rPr>
          <w:rFonts w:ascii="Book Antiqua" w:eastAsia="Book Antiqua" w:hAnsi="Book Antiqua" w:cs="Book Antiqua"/>
          <w:color w:val="222222"/>
          <w:shd w:val="clear" w:color="auto" w:fill="FFFFFF"/>
        </w:rPr>
        <w:t xml:space="preserve"> </w:t>
      </w:r>
      <w:r w:rsidR="002934ED" w:rsidRPr="00200831">
        <w:rPr>
          <w:rFonts w:ascii="Book Antiqua" w:eastAsia="Book Antiqua" w:hAnsi="Book Antiqua" w:cs="Book Antiqua"/>
          <w:color w:val="222222"/>
          <w:shd w:val="clear" w:color="auto" w:fill="FFFFFF"/>
        </w:rPr>
        <w:t>“</w:t>
      </w:r>
      <w:r w:rsidRPr="00200831">
        <w:rPr>
          <w:rFonts w:ascii="Book Antiqua" w:eastAsia="Book Antiqua" w:hAnsi="Book Antiqua" w:cs="Book Antiqua"/>
          <w:color w:val="222222"/>
          <w:shd w:val="clear" w:color="auto" w:fill="FFFFFF"/>
        </w:rPr>
        <w:t>Advances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key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focus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areas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gastric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cancer</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immunotherapy: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comprehensive</w:t>
      </w:r>
      <w:r w:rsidR="00C54486" w:rsidRPr="00200831">
        <w:rPr>
          <w:rFonts w:ascii="Book Antiqua" w:eastAsia="Book Antiqua" w:hAnsi="Book Antiqua" w:cs="Book Antiqua"/>
          <w:color w:val="222222"/>
          <w:shd w:val="clear" w:color="auto" w:fill="FFFFFF"/>
        </w:rPr>
        <w:t xml:space="preserve"> </w:t>
      </w:r>
      <w:proofErr w:type="spellStart"/>
      <w:r w:rsidRPr="00200831">
        <w:rPr>
          <w:rFonts w:ascii="Book Antiqua" w:eastAsia="Book Antiqua" w:hAnsi="Book Antiqua" w:cs="Book Antiqua"/>
          <w:color w:val="222222"/>
          <w:shd w:val="clear" w:color="auto" w:fill="FFFFFF"/>
        </w:rPr>
        <w:t>scientometric</w:t>
      </w:r>
      <w:proofErr w:type="spellEnd"/>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clinical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trial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review</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(1999-2023)</w:t>
      </w:r>
      <w:r w:rsidR="002934ED" w:rsidRPr="00200831">
        <w:rPr>
          <w:rFonts w:ascii="Book Antiqua" w:eastAsia="Book Antiqua" w:hAnsi="Book Antiqua" w:cs="Book Antiqua"/>
          <w:color w:val="222222"/>
          <w:shd w:val="clear" w:color="auto" w:fill="FFFFFF"/>
        </w:rPr>
        <w:t>,”</w:t>
      </w:r>
      <w:r w:rsidR="00C54486" w:rsidRPr="00200831">
        <w:rPr>
          <w:rFonts w:ascii="Book Antiqua" w:eastAsia="Book Antiqua" w:hAnsi="Book Antiqua" w:cs="Book Antiqua"/>
          <w:color w:val="222222"/>
          <w:shd w:val="clear" w:color="auto" w:fill="FFFFFF"/>
        </w:rPr>
        <w:t xml:space="preserve"> </w:t>
      </w:r>
      <w:r w:rsidR="002934ED" w:rsidRPr="00200831">
        <w:rPr>
          <w:rFonts w:ascii="Book Antiqua" w:eastAsia="Book Antiqua" w:hAnsi="Book Antiqua" w:cs="Book Antiqua"/>
          <w:color w:val="222222"/>
          <w:shd w:val="clear" w:color="auto" w:fill="FFFFFF"/>
        </w:rPr>
        <w:t xml:space="preserve">which was </w:t>
      </w:r>
      <w:r w:rsidRPr="00200831">
        <w:rPr>
          <w:rFonts w:ascii="Book Antiqua" w:eastAsia="Book Antiqua" w:hAnsi="Book Antiqua" w:cs="Book Antiqua"/>
          <w:color w:val="222222"/>
          <w:shd w:val="clear" w:color="auto" w:fill="FFFFFF"/>
        </w:rPr>
        <w:t>published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recent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issue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i/>
          <w:iCs/>
          <w:color w:val="222222"/>
          <w:shd w:val="clear" w:color="auto" w:fill="FFFFFF"/>
        </w:rPr>
        <w:t>World</w:t>
      </w:r>
      <w:r w:rsidR="00C54486" w:rsidRPr="00200831">
        <w:rPr>
          <w:rFonts w:ascii="Book Antiqua" w:eastAsia="Book Antiqua" w:hAnsi="Book Antiqua" w:cs="Book Antiqua"/>
          <w:i/>
          <w:iCs/>
          <w:color w:val="222222"/>
          <w:shd w:val="clear" w:color="auto" w:fill="FFFFFF"/>
        </w:rPr>
        <w:t xml:space="preserve"> </w:t>
      </w:r>
      <w:r w:rsidRPr="00200831">
        <w:rPr>
          <w:rFonts w:ascii="Book Antiqua" w:eastAsia="Book Antiqua" w:hAnsi="Book Antiqua" w:cs="Book Antiqua"/>
          <w:i/>
          <w:iCs/>
          <w:color w:val="222222"/>
          <w:shd w:val="clear" w:color="auto" w:fill="FFFFFF"/>
        </w:rPr>
        <w:t>Journal</w:t>
      </w:r>
      <w:r w:rsidR="00C54486" w:rsidRPr="00200831">
        <w:rPr>
          <w:rFonts w:ascii="Book Antiqua" w:eastAsia="Book Antiqua" w:hAnsi="Book Antiqua" w:cs="Book Antiqua"/>
          <w:i/>
          <w:iCs/>
          <w:color w:val="222222"/>
          <w:shd w:val="clear" w:color="auto" w:fill="FFFFFF"/>
        </w:rPr>
        <w:t xml:space="preserve"> </w:t>
      </w:r>
      <w:r w:rsidRPr="00200831">
        <w:rPr>
          <w:rFonts w:ascii="Book Antiqua" w:eastAsia="Book Antiqua" w:hAnsi="Book Antiqua" w:cs="Book Antiqua"/>
          <w:i/>
          <w:iCs/>
          <w:color w:val="222222"/>
          <w:shd w:val="clear" w:color="auto" w:fill="FFFFFF"/>
        </w:rPr>
        <w:t>of</w:t>
      </w:r>
      <w:r w:rsidR="00C54486" w:rsidRPr="00200831">
        <w:rPr>
          <w:rFonts w:ascii="Book Antiqua" w:eastAsia="Book Antiqua" w:hAnsi="Book Antiqua" w:cs="Book Antiqua"/>
          <w:i/>
          <w:iCs/>
          <w:color w:val="222222"/>
          <w:shd w:val="clear" w:color="auto" w:fill="FFFFFF"/>
        </w:rPr>
        <w:t xml:space="preserve"> </w:t>
      </w:r>
      <w:r w:rsidRPr="00200831">
        <w:rPr>
          <w:rFonts w:ascii="Book Antiqua" w:eastAsia="Book Antiqua" w:hAnsi="Book Antiqua" w:cs="Book Antiqua"/>
          <w:i/>
          <w:iCs/>
          <w:color w:val="222222"/>
          <w:shd w:val="clear" w:color="auto" w:fill="FFFFFF"/>
        </w:rPr>
        <w:t>Gastroenterology</w:t>
      </w:r>
      <w:r w:rsidRPr="00200831">
        <w:rPr>
          <w:rFonts w:ascii="Book Antiqua" w:eastAsia="Book Antiqua" w:hAnsi="Book Antiqua" w:cs="Book Antiqua"/>
          <w:color w:val="222222"/>
          <w:shd w:val="clear" w:color="auto" w:fill="FFFFFF"/>
        </w:rPr>
        <w: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focused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results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authors</w:t>
      </w:r>
      <w:r w:rsidR="002934ED" w:rsidRPr="00200831">
        <w:rPr>
          <w:rFonts w:ascii="Book Antiqua" w:eastAsia="Book Antiqua" w:hAnsi="Book Antiqua" w:cs="Book Antiqua"/>
          <w:color w:val="222222"/>
          <w:shd w:val="clear" w:color="auto" w:fill="FFFFFF"/>
        </w:rPr>
        <w: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bibliometric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analysis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concerning</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gastric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cancer</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immunotherapy,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which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analyzed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depth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compiling</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relevant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publications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last</w:t>
      </w:r>
      <w:r w:rsidR="00C54486" w:rsidRPr="00200831">
        <w:rPr>
          <w:rFonts w:ascii="Book Antiqua" w:eastAsia="Book Antiqua" w:hAnsi="Book Antiqua" w:cs="Book Antiqua"/>
          <w:color w:val="222222"/>
          <w:shd w:val="clear" w:color="auto" w:fill="FFFFFF"/>
        </w:rPr>
        <w:t xml:space="preserve"> </w:t>
      </w:r>
      <w:r w:rsidR="002934ED" w:rsidRPr="00200831">
        <w:rPr>
          <w:rFonts w:ascii="Book Antiqua" w:eastAsia="Book Antiqua" w:hAnsi="Book Antiqua" w:cs="Book Antiqua"/>
          <w:color w:val="222222"/>
          <w:shd w:val="clear" w:color="auto" w:fill="FFFFFF"/>
        </w:rPr>
        <w:t xml:space="preserve">20 </w:t>
      </w:r>
      <w:r w:rsidRPr="00200831">
        <w:rPr>
          <w:rFonts w:ascii="Book Antiqua" w:eastAsia="Book Antiqua" w:hAnsi="Book Antiqua" w:cs="Book Antiqua"/>
          <w:color w:val="222222"/>
          <w:shd w:val="clear" w:color="auto" w:fill="FFFFFF"/>
        </w:rPr>
        <w:t>years.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Before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that,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briefly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describe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most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recent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data</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concerning</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epidemiological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parameters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gastric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cancer</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different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countries,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attempting</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give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interpretation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based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etiological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factors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involved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etiopathogenesis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neoplasm.</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briefly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discuss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conservative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treatment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(chemotherapy)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various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forms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malignant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neoplasm.</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describe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treatment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proofErr w:type="spellStart"/>
      <w:r w:rsidRPr="00200831">
        <w:rPr>
          <w:rFonts w:ascii="Book Antiqua" w:eastAsia="Book Antiqua" w:hAnsi="Book Antiqua" w:cs="Book Antiqua"/>
          <w:color w:val="222222"/>
          <w:shd w:val="clear" w:color="auto" w:fill="FFFFFF"/>
        </w:rPr>
        <w:t>resectable</w:t>
      </w:r>
      <w:proofErr w:type="spellEnd"/>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tumors,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locally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advanced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neoplasms,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unresectable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(advanced)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cases.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Special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attention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given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modern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therapeutic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approaches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with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emphasis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immunotherapy</w:t>
      </w:r>
      <w:r w:rsidR="002934ED" w:rsidRPr="00200831">
        <w:rPr>
          <w:rFonts w:ascii="Book Antiqua" w:eastAsia="Book Antiqua" w:hAnsi="Book Antiqua" w:cs="Book Antiqua"/>
          <w:color w:val="222222"/>
          <w:shd w:val="clear" w:color="auto" w:fill="FFFFFF"/>
        </w:rPr>
        <w: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which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seems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be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future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GC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treatment,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especially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combination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with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chemotherapy.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There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also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thorough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analysis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results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study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under</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review</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terms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number</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scientific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publications,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countries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which</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studies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were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conducted,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authors,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scientific</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centers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of</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origin,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well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the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clinical</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studies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progress.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Finally,</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attempt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is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made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draw</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some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conclusions</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and</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to</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point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out</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possible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future</w:t>
      </w:r>
      <w:r w:rsidR="00C54486" w:rsidRPr="00200831">
        <w:rPr>
          <w:rFonts w:ascii="Book Antiqua" w:eastAsia="Book Antiqua" w:hAnsi="Book Antiqua" w:cs="Book Antiqua"/>
          <w:color w:val="222222"/>
          <w:shd w:val="clear" w:color="auto" w:fill="FFFFFF"/>
        </w:rPr>
        <w:t xml:space="preserve"> </w:t>
      </w:r>
      <w:r w:rsidRPr="00200831">
        <w:rPr>
          <w:rFonts w:ascii="Book Antiqua" w:eastAsia="Book Antiqua" w:hAnsi="Book Antiqua" w:cs="Book Antiqua"/>
          <w:color w:val="222222"/>
          <w:shd w:val="clear" w:color="auto" w:fill="FFFFFF"/>
        </w:rPr>
        <w:t>directions.</w:t>
      </w:r>
    </w:p>
    <w:p w14:paraId="2BA289B4" w14:textId="77777777" w:rsidR="00A77B3E" w:rsidRPr="00200831" w:rsidRDefault="00A77B3E">
      <w:pPr>
        <w:spacing w:line="360" w:lineRule="auto"/>
        <w:jc w:val="both"/>
      </w:pPr>
    </w:p>
    <w:p w14:paraId="15897D8F" w14:textId="4E68C0DF" w:rsidR="00A77B3E" w:rsidRPr="00200831" w:rsidRDefault="00A32D3D">
      <w:pPr>
        <w:spacing w:line="360" w:lineRule="auto"/>
        <w:jc w:val="both"/>
      </w:pPr>
      <w:r w:rsidRPr="00200831">
        <w:rPr>
          <w:rFonts w:ascii="Book Antiqua" w:eastAsia="Book Antiqua" w:hAnsi="Book Antiqua" w:cs="Book Antiqua"/>
          <w:b/>
          <w:bCs/>
        </w:rPr>
        <w:t>Key</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Words: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Immune</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checkpoint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inhibitors;</w:t>
      </w:r>
      <w:r w:rsidR="00C54486" w:rsidRPr="00200831">
        <w:rPr>
          <w:rFonts w:ascii="Book Antiqua" w:eastAsia="Book Antiqua" w:hAnsi="Book Antiqua" w:cs="Book Antiqua"/>
        </w:rPr>
        <w:t xml:space="preserve"> </w:t>
      </w:r>
      <w:r w:rsidRPr="00200831">
        <w:rPr>
          <w:rFonts w:ascii="Book Antiqua" w:eastAsia="Book Antiqua" w:hAnsi="Book Antiqua" w:cs="Book Antiqua"/>
        </w:rPr>
        <w:t>Bibliometrics;</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Scientometrics</w:t>
      </w:r>
      <w:proofErr w:type="spellEnd"/>
    </w:p>
    <w:p w14:paraId="56A28F25" w14:textId="77777777" w:rsidR="00A77B3E" w:rsidRPr="00200831" w:rsidRDefault="00A77B3E">
      <w:pPr>
        <w:spacing w:line="360" w:lineRule="auto"/>
        <w:jc w:val="both"/>
      </w:pPr>
    </w:p>
    <w:p w14:paraId="355A611F" w14:textId="46E467B7" w:rsidR="00A77B3E" w:rsidRPr="00200831" w:rsidRDefault="00A32D3D">
      <w:pPr>
        <w:spacing w:line="360" w:lineRule="auto"/>
        <w:jc w:val="both"/>
      </w:pPr>
      <w:r w:rsidRPr="005F2720">
        <w:rPr>
          <w:rFonts w:ascii="Book Antiqua" w:eastAsia="Book Antiqua" w:hAnsi="Book Antiqua" w:cs="Book Antiqua"/>
          <w:lang w:val="pt-PT"/>
        </w:rPr>
        <w:t>Triantafillidis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JK,</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Konstadoulakis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MM,</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Papalois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AE.</w:t>
      </w:r>
      <w:r w:rsidR="00C54486" w:rsidRPr="005F2720">
        <w:rPr>
          <w:rFonts w:ascii="Book Antiqua" w:eastAsia="Book Antiqua" w:hAnsi="Book Antiqua" w:cs="Book Antiqua"/>
          <w:lang w:val="pt-PT"/>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Present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status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future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perspectives.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World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Gastroenterol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2024;</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press</w:t>
      </w:r>
    </w:p>
    <w:p w14:paraId="674CC491" w14:textId="77777777" w:rsidR="00A77B3E" w:rsidRPr="00200831" w:rsidRDefault="00A77B3E">
      <w:pPr>
        <w:spacing w:line="360" w:lineRule="auto"/>
        <w:jc w:val="both"/>
      </w:pPr>
    </w:p>
    <w:p w14:paraId="071DD482" w14:textId="1DDD5F39" w:rsidR="00A77B3E" w:rsidRPr="00200831" w:rsidRDefault="00A32D3D">
      <w:pPr>
        <w:spacing w:line="360" w:lineRule="auto"/>
        <w:jc w:val="both"/>
      </w:pPr>
      <w:r w:rsidRPr="00200831">
        <w:rPr>
          <w:rFonts w:ascii="Book Antiqua" w:eastAsia="Book Antiqua" w:hAnsi="Book Antiqua" w:cs="Book Antiqua"/>
          <w:b/>
          <w:bCs/>
        </w:rPr>
        <w:t>Core</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Tip:</w:t>
      </w:r>
      <w:r w:rsidR="00C54486" w:rsidRPr="00200831">
        <w:rPr>
          <w:rFonts w:ascii="Book Antiqua" w:eastAsia="Book Antiqua" w:hAnsi="Book Antiqua" w:cs="Book Antiqua"/>
          <w:b/>
          <w:bCs/>
        </w:rPr>
        <w:t xml:space="preserve"> </w:t>
      </w:r>
      <w:r w:rsidR="00B20E0A" w:rsidRPr="00200831">
        <w:rPr>
          <w:rFonts w:ascii="Book Antiqua" w:eastAsia="Book Antiqua" w:hAnsi="Book Antiqua" w:cs="Book Antiqua"/>
          <w:color w:val="222222"/>
          <w:shd w:val="clear" w:color="auto" w:fill="FFFFFF"/>
        </w:rPr>
        <w:t>Gastric</w:t>
      </w:r>
      <w:r w:rsidR="00C54486" w:rsidRPr="00200831">
        <w:rPr>
          <w:rFonts w:ascii="Book Antiqua" w:eastAsia="Book Antiqua" w:hAnsi="Book Antiqua" w:cs="Book Antiqua"/>
          <w:color w:val="222222"/>
          <w:shd w:val="clear" w:color="auto" w:fill="FFFFFF"/>
        </w:rPr>
        <w:t xml:space="preserve"> </w:t>
      </w:r>
      <w:r w:rsidR="00B20E0A" w:rsidRPr="00200831">
        <w:rPr>
          <w:rFonts w:ascii="Book Antiqua" w:eastAsia="Book Antiqua" w:hAnsi="Book Antiqua" w:cs="Book Antiqua"/>
          <w:color w:val="222222"/>
          <w:shd w:val="clear" w:color="auto" w:fill="FFFFFF"/>
        </w:rPr>
        <w:t>cancer</w:t>
      </w:r>
      <w:r w:rsidR="00C54486" w:rsidRPr="00200831">
        <w:rPr>
          <w:rFonts w:ascii="Book Antiqua" w:eastAsia="Book Antiqua" w:hAnsi="Book Antiqua" w:cs="Book Antiqua"/>
          <w:color w:val="222222"/>
          <w:shd w:val="clear" w:color="auto" w:fill="FFFFFF"/>
        </w:rPr>
        <w:t xml:space="preserve"> </w:t>
      </w:r>
      <w:r w:rsidR="00B20E0A" w:rsidRPr="00200831">
        <w:rPr>
          <w:rFonts w:ascii="Book Antiqua" w:eastAsia="Book Antiqua" w:hAnsi="Book Antiqua" w:cs="Book Antiqua"/>
          <w:color w:val="222222"/>
          <w:shd w:val="clear" w:color="auto" w:fill="FFFFFF"/>
        </w:rPr>
        <w:t>(GC)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remains</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major</w:t>
      </w:r>
      <w:r w:rsidR="00C54486" w:rsidRPr="00200831">
        <w:rPr>
          <w:rFonts w:ascii="Book Antiqua" w:eastAsia="Book Antiqua" w:hAnsi="Book Antiqua" w:cs="Book Antiqua"/>
        </w:rPr>
        <w:t xml:space="preserve"> </w:t>
      </w:r>
      <w:r w:rsidRPr="00200831">
        <w:rPr>
          <w:rFonts w:ascii="Book Antiqua" w:eastAsia="Book Antiqua" w:hAnsi="Book Antiqua" w:cs="Book Antiqua"/>
        </w:rPr>
        <w:t>cause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morbidity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mortality</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worldwide.</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Conservative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form</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has</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recently</w:t>
      </w:r>
      <w:r w:rsidR="00C54486" w:rsidRPr="00200831">
        <w:rPr>
          <w:rFonts w:ascii="Book Antiqua" w:eastAsia="Book Antiqua" w:hAnsi="Book Antiqua" w:cs="Book Antiqua"/>
        </w:rPr>
        <w:t xml:space="preserve"> </w:t>
      </w:r>
      <w:r w:rsidRPr="00200831">
        <w:rPr>
          <w:rFonts w:ascii="Book Antiqua" w:eastAsia="Book Antiqua" w:hAnsi="Book Antiqua" w:cs="Book Antiqua"/>
        </w:rPr>
        <w:t>made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remarkable</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advances,</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particularly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field</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represents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most</w:t>
      </w:r>
      <w:r w:rsidR="00C54486" w:rsidRPr="00200831">
        <w:rPr>
          <w:rFonts w:ascii="Book Antiqua" w:eastAsia="Book Antiqua" w:hAnsi="Book Antiqua" w:cs="Book Antiqua"/>
        </w:rPr>
        <w:t xml:space="preserve"> </w:t>
      </w:r>
      <w:r w:rsidRPr="00200831">
        <w:rPr>
          <w:rFonts w:ascii="Book Antiqua" w:eastAsia="Book Antiqua" w:hAnsi="Book Antiqua" w:cs="Book Antiqua"/>
        </w:rPr>
        <w:t>important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fields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worldwide</w:t>
      </w:r>
      <w:r w:rsidR="00C54486" w:rsidRPr="00200831">
        <w:rPr>
          <w:rFonts w:ascii="Book Antiqua" w:eastAsia="Book Antiqua" w:hAnsi="Book Antiqua" w:cs="Book Antiqua"/>
        </w:rPr>
        <w:t xml:space="preserve"> </w:t>
      </w:r>
      <w:r w:rsidRPr="00200831">
        <w:rPr>
          <w:rFonts w:ascii="Book Antiqua" w:eastAsia="Book Antiqua" w:hAnsi="Book Antiqua" w:cs="Book Antiqua"/>
        </w:rPr>
        <w:t>today,</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particularly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lastRenderedPageBreak/>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U</w:t>
      </w:r>
      <w:r w:rsidR="00B20E0A" w:rsidRPr="00200831">
        <w:rPr>
          <w:rFonts w:ascii="Book Antiqua" w:eastAsia="Book Antiqua" w:hAnsi="Book Antiqua" w:cs="Book Antiqua"/>
        </w:rPr>
        <w:t>nited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B20E0A" w:rsidRPr="00200831">
        <w:rPr>
          <w:rFonts w:ascii="Book Antiqua" w:eastAsia="Book Antiqua" w:hAnsi="Book Antiqua" w:cs="Book Antiqua"/>
        </w:rPr>
        <w:t>tates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Japan,</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well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some</w:t>
      </w:r>
      <w:r w:rsidR="00C54486" w:rsidRPr="00200831">
        <w:rPr>
          <w:rFonts w:ascii="Book Antiqua" w:eastAsia="Book Antiqua" w:hAnsi="Book Antiqua" w:cs="Book Antiqua"/>
        </w:rPr>
        <w:t xml:space="preserve"> </w:t>
      </w:r>
      <w:r w:rsidRPr="00200831">
        <w:rPr>
          <w:rFonts w:ascii="Book Antiqua" w:eastAsia="Book Antiqua" w:hAnsi="Book Antiqua" w:cs="Book Antiqua"/>
        </w:rPr>
        <w:t>Western</w:t>
      </w:r>
      <w:r w:rsidR="00C54486" w:rsidRPr="00200831">
        <w:rPr>
          <w:rFonts w:ascii="Book Antiqua" w:eastAsia="Book Antiqua" w:hAnsi="Book Antiqua" w:cs="Book Antiqua"/>
        </w:rPr>
        <w:t xml:space="preserve"> </w:t>
      </w:r>
      <w:r w:rsidRPr="00200831">
        <w:rPr>
          <w:rFonts w:ascii="Book Antiqua" w:eastAsia="Book Antiqua" w:hAnsi="Book Antiqua" w:cs="Book Antiqua"/>
        </w:rPr>
        <w:t>European</w:t>
      </w:r>
      <w:r w:rsidR="00C54486" w:rsidRPr="00200831">
        <w:rPr>
          <w:rFonts w:ascii="Book Antiqua" w:eastAsia="Book Antiqua" w:hAnsi="Book Antiqua" w:cs="Book Antiqua"/>
        </w:rPr>
        <w:t xml:space="preserve"> </w:t>
      </w:r>
      <w:r w:rsidRPr="00200831">
        <w:rPr>
          <w:rFonts w:ascii="Book Antiqua" w:eastAsia="Book Antiqua" w:hAnsi="Book Antiqua" w:cs="Book Antiqua"/>
        </w:rPr>
        <w:t>countries.</w:t>
      </w:r>
      <w:r w:rsidR="00C54486" w:rsidRPr="00200831">
        <w:rPr>
          <w:rFonts w:ascii="Book Antiqua" w:eastAsia="Book Antiqua" w:hAnsi="Book Antiqua" w:cs="Book Antiqua"/>
        </w:rPr>
        <w:t xml:space="preserve"> </w:t>
      </w:r>
      <w:r w:rsidRPr="00200831">
        <w:rPr>
          <w:rFonts w:ascii="Book Antiqua" w:eastAsia="Book Antiqua" w:hAnsi="Book Antiqua" w:cs="Book Antiqua"/>
        </w:rPr>
        <w:t>Several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regimens</w:t>
      </w:r>
      <w:r w:rsidR="00C54486" w:rsidRPr="00200831">
        <w:rPr>
          <w:rFonts w:ascii="Book Antiqua" w:eastAsia="Book Antiqua" w:hAnsi="Book Antiqua" w:cs="Book Antiqua"/>
        </w:rPr>
        <w:t xml:space="preserve"> </w:t>
      </w:r>
      <w:r w:rsidRPr="00200831">
        <w:rPr>
          <w:rFonts w:ascii="Book Antiqua" w:eastAsia="Book Antiqua" w:hAnsi="Book Antiqua" w:cs="Book Antiqua"/>
        </w:rPr>
        <w:t>have</w:t>
      </w:r>
      <w:r w:rsidR="00C54486" w:rsidRPr="00200831">
        <w:rPr>
          <w:rFonts w:ascii="Book Antiqua" w:eastAsia="Book Antiqua" w:hAnsi="Book Antiqua" w:cs="Book Antiqua"/>
        </w:rPr>
        <w:t xml:space="preserve"> </w:t>
      </w:r>
      <w:r w:rsidRPr="00200831">
        <w:rPr>
          <w:rFonts w:ascii="Book Antiqua" w:eastAsia="Book Antiqua" w:hAnsi="Book Antiqua" w:cs="Book Antiqua"/>
        </w:rPr>
        <w:t>been</w:t>
      </w:r>
      <w:r w:rsidR="00C54486" w:rsidRPr="00200831">
        <w:rPr>
          <w:rFonts w:ascii="Book Antiqua" w:eastAsia="Book Antiqua" w:hAnsi="Book Antiqua" w:cs="Book Antiqua"/>
        </w:rPr>
        <w:t xml:space="preserve"> </w:t>
      </w:r>
      <w:r w:rsidRPr="00200831">
        <w:rPr>
          <w:rFonts w:ascii="Book Antiqua" w:eastAsia="Book Antiqua" w:hAnsi="Book Antiqua" w:cs="Book Antiqua"/>
        </w:rPr>
        <w:t>approved</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being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implemented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satisfactory</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Also,</w:t>
      </w:r>
      <w:r w:rsidR="00C54486" w:rsidRPr="00200831">
        <w:rPr>
          <w:rFonts w:ascii="Book Antiqua" w:eastAsia="Book Antiqua" w:hAnsi="Book Antiqua" w:cs="Book Antiqua"/>
        </w:rPr>
        <w:t xml:space="preserve"> </w:t>
      </w:r>
      <w:r w:rsidRPr="00200831">
        <w:rPr>
          <w:rFonts w:ascii="Book Antiqua" w:eastAsia="Book Antiqua" w:hAnsi="Book Antiqua" w:cs="Book Antiqua"/>
        </w:rPr>
        <w:t>several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regimens</w:t>
      </w:r>
      <w:r w:rsidR="00C54486" w:rsidRPr="00200831">
        <w:rPr>
          <w:rFonts w:ascii="Book Antiqua" w:eastAsia="Book Antiqua" w:hAnsi="Book Antiqua" w:cs="Book Antiqua"/>
        </w:rPr>
        <w:t xml:space="preserve"> </w:t>
      </w:r>
      <w:r w:rsidRPr="00200831">
        <w:rPr>
          <w:rFonts w:ascii="Book Antiqua" w:eastAsia="Book Antiqua" w:hAnsi="Book Antiqua" w:cs="Book Antiqua"/>
        </w:rPr>
        <w:t>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currently</w:t>
      </w:r>
      <w:r w:rsidR="00C54486" w:rsidRPr="00200831">
        <w:rPr>
          <w:rFonts w:ascii="Book Antiqua" w:eastAsia="Book Antiqua" w:hAnsi="Book Antiqua" w:cs="Book Antiqua"/>
        </w:rPr>
        <w:t xml:space="preserve"> </w:t>
      </w:r>
      <w:r w:rsidRPr="00200831">
        <w:rPr>
          <w:rFonts w:ascii="Book Antiqua" w:eastAsia="Book Antiqua" w:hAnsi="Book Antiqua" w:cs="Book Antiqua"/>
        </w:rPr>
        <w:t>under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investigation,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which</w:t>
      </w:r>
      <w:r w:rsidR="00C54486" w:rsidRPr="00200831">
        <w:rPr>
          <w:rFonts w:ascii="Book Antiqua" w:eastAsia="Book Antiqua" w:hAnsi="Book Antiqua" w:cs="Book Antiqua"/>
        </w:rPr>
        <w:t xml:space="preserve"> </w:t>
      </w:r>
      <w:r w:rsidRPr="00200831">
        <w:rPr>
          <w:rFonts w:ascii="Book Antiqua" w:eastAsia="Book Antiqua" w:hAnsi="Book Antiqua" w:cs="Book Antiqua"/>
        </w:rPr>
        <w:t>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expected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improve</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disappointing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prognosis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this</w:t>
      </w:r>
      <w:r w:rsidR="00C54486" w:rsidRPr="00200831">
        <w:rPr>
          <w:rFonts w:ascii="Book Antiqua" w:eastAsia="Book Antiqua" w:hAnsi="Book Antiqua" w:cs="Book Antiqua"/>
        </w:rPr>
        <w:t xml:space="preserve"> </w:t>
      </w:r>
      <w:r w:rsidRPr="00200831">
        <w:rPr>
          <w:rFonts w:ascii="Book Antiqua" w:eastAsia="Book Antiqua" w:hAnsi="Book Antiqua" w:cs="Book Antiqua"/>
        </w:rPr>
        <w:t>malignant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neoplasm.</w:t>
      </w:r>
    </w:p>
    <w:p w14:paraId="1E6E2CEF" w14:textId="77777777" w:rsidR="00A77B3E" w:rsidRPr="00200831" w:rsidRDefault="00A77B3E">
      <w:pPr>
        <w:spacing w:line="360" w:lineRule="auto"/>
        <w:jc w:val="both"/>
      </w:pPr>
    </w:p>
    <w:p w14:paraId="03BE9F06" w14:textId="77777777" w:rsidR="005E0AC0" w:rsidRPr="00200831" w:rsidRDefault="005E0AC0" w:rsidP="005E0AC0">
      <w:pPr>
        <w:spacing w:line="360" w:lineRule="auto"/>
        <w:jc w:val="both"/>
      </w:pPr>
      <w:r w:rsidRPr="00200831">
        <w:rPr>
          <w:rFonts w:ascii="Book Antiqua" w:eastAsia="Book Antiqua" w:hAnsi="Book Antiqua" w:cs="Book Antiqua"/>
          <w:b/>
          <w:caps/>
          <w:color w:val="000000"/>
          <w:u w:val="single"/>
        </w:rPr>
        <w:t>INTRODUCTION</w:t>
      </w:r>
    </w:p>
    <w:p w14:paraId="42E7669F" w14:textId="11ECF151" w:rsidR="00776A14" w:rsidRPr="00200831" w:rsidRDefault="00776A14" w:rsidP="00776A14">
      <w:pPr>
        <w:spacing w:line="360" w:lineRule="auto"/>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editorial,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entitled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focus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comprehensive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scientometric</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review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(1999-2023)"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issue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World</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Journal</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of</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Gastroenterology</w:t>
      </w:r>
      <w:r w:rsidRPr="00200831">
        <w:rPr>
          <w:rFonts w:ascii="Book Antiqua" w:eastAsia="Book Antiqua" w:hAnsi="Book Antiqua" w:cs="Book Antiqua"/>
          <w:color w:val="000000"/>
          <w:vertAlign w:val="superscript"/>
        </w:rPr>
        <w:t>[1]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Given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conclusions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centers,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origin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papers,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parameters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neoplasm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briefly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described.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given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emphasis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seems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p>
    <w:p w14:paraId="4258B981" w14:textId="04A459DC" w:rsidR="00776A14" w:rsidRPr="00200831" w:rsidRDefault="00776A14" w:rsidP="00420F2C">
      <w:pPr>
        <w:spacing w:line="360" w:lineRule="auto"/>
        <w:ind w:firstLine="270"/>
        <w:jc w:val="both"/>
      </w:pP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major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morbidity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South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Central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heterogeneous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whose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etiopathogenesis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Despite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prevalence,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malignancies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represents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spatial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evident,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especially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adoption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evident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etiology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multifactorial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environmental,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today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disappointing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overall</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5</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w:t>
      </w:r>
    </w:p>
    <w:p w14:paraId="60D1583D" w14:textId="77777777" w:rsidR="00776A14" w:rsidRPr="00200831" w:rsidRDefault="00776A14" w:rsidP="00776A14">
      <w:pPr>
        <w:spacing w:line="360" w:lineRule="auto"/>
        <w:jc w:val="both"/>
        <w:rPr>
          <w:rFonts w:ascii="Book Antiqua" w:eastAsia="Book Antiqua" w:hAnsi="Book Antiqua" w:cs="Book Antiqua"/>
          <w:b/>
          <w:bCs/>
          <w:color w:val="000000"/>
        </w:rPr>
      </w:pPr>
    </w:p>
    <w:p w14:paraId="5A32F5D9" w14:textId="77777777"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Incidence-prevalence</w:t>
      </w:r>
    </w:p>
    <w:p w14:paraId="700E6FEE" w14:textId="555B6AE3" w:rsidR="00776A14" w:rsidRPr="00200831" w:rsidRDefault="00776A14" w:rsidP="00776A14">
      <w:pPr>
        <w:spacing w:line="360" w:lineRule="auto"/>
        <w:jc w:val="both"/>
      </w:pP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morbidity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prevalence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demographic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groups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parameters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t>
      </w:r>
      <w:bookmarkStart w:id="576" w:name="OLE_LINK8197"/>
      <w:bookmarkStart w:id="577" w:name="OLE_LINK8198"/>
      <w:r w:rsidRPr="00200831">
        <w:rPr>
          <w:rFonts w:ascii="Book Antiqua" w:eastAsia="Book Antiqua" w:hAnsi="Book Antiqua" w:cs="Book Antiqua"/>
          <w:color w:val="000000"/>
        </w:rPr>
        <w:t>table</w:t>
      </w:r>
      <w:bookmarkEnd w:id="576"/>
      <w:bookmarkEnd w:id="577"/>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occurrence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(non-cardia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cardia),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increasing</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reasons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primarily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introduction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electric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refrigerator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preservation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subsequent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fresh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fruits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vegetables,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dietary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promote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alongside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excessive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antibiotics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Helicobacter</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5F2720">
        <w:rPr>
          <w:rFonts w:ascii="Book Antiqua" w:eastAsia="Book Antiqua" w:hAnsi="Book Antiqua" w:cs="Book Antiqua"/>
          <w:i/>
          <w:iCs/>
          <w:color w:val="000000"/>
        </w:rPr>
        <w:t xml:space="preserve"> (</w:t>
      </w:r>
      <w:r w:rsidR="005F2720" w:rsidRPr="00200831">
        <w:rPr>
          <w:rFonts w:ascii="Book Antiqua" w:eastAsia="Book Antiqua" w:hAnsi="Book Antiqua" w:cs="Book Antiqua"/>
          <w:i/>
          <w:iCs/>
          <w:color w:val="000000"/>
        </w:rPr>
        <w:t>H. pylori</w:t>
      </w:r>
      <w:r w:rsidR="005F2720">
        <w:rPr>
          <w:rFonts w:ascii="Book Antiqua" w:eastAsia="Book Antiqua" w:hAnsi="Book Antiqua" w:cs="Book Antiqua"/>
          <w:i/>
          <w:iCs/>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major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contributor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Nevertheless,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0D09CD"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 xml:space="preserve">as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w:t>
      </w:r>
      <w:r w:rsidR="00B2327F" w:rsidRPr="00200831">
        <w:rPr>
          <w:rFonts w:ascii="Book Antiqua" w:eastAsia="Book Antiqua" w:hAnsi="Book Antiqua" w:cs="Book Antiqua"/>
          <w:color w:val="000000"/>
        </w:rPr>
        <w:t>%</w:t>
      </w:r>
      <w:r w:rsidRPr="00200831">
        <w:rPr>
          <w:rFonts w:ascii="Book Antiqua" w:eastAsia="Book Antiqua" w:hAnsi="Book Antiqua" w:cs="Book Antiqua"/>
          <w:color w:val="000000"/>
        </w:rPr>
        <w:t>-5%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0D09CD"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w:t>
      </w:r>
      <w:r w:rsidRPr="00200831">
        <w:rPr>
          <w:rFonts w:ascii="Book Antiqua" w:eastAsia="Book Antiqua" w:hAnsi="Book Antiqua" w:cs="Book Antiqua"/>
          <w:color w:val="000000"/>
        </w:rPr>
        <w:t>.</w:t>
      </w:r>
    </w:p>
    <w:p w14:paraId="74E8DF17" w14:textId="116329E3" w:rsidR="00776A14" w:rsidRPr="00200831" w:rsidRDefault="00776A14" w:rsidP="000D09CD">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parameters,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estimated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about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million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worldwide</w:t>
      </w:r>
      <w:r w:rsidR="006E3DCE" w:rsidRPr="00200831">
        <w:rPr>
          <w:rFonts w:ascii="Book Antiqua" w:eastAsia="Book Antiqua" w:hAnsi="Book Antiqua" w:cs="Book Antiqua"/>
          <w:color w:val="000000"/>
          <w:vertAlign w:val="superscript"/>
        </w:rPr>
        <w:t>[</w:t>
      </w:r>
      <w:proofErr w:type="gramEnd"/>
      <w:r w:rsidR="006E3DCE" w:rsidRPr="00200831">
        <w:rPr>
          <w:rFonts w:ascii="Book Antiqua" w:eastAsia="Book Antiqua" w:hAnsi="Book Antiqua" w:cs="Book Antiqua"/>
          <w:color w:val="000000"/>
          <w:vertAlign w:val="superscript"/>
        </w:rPr>
        <w:t>5]</w:t>
      </w:r>
      <w:r w:rsidR="007F0C53"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w:t>
      </w:r>
      <w:r w:rsidRPr="00200831">
        <w:rPr>
          <w:rFonts w:ascii="Book Antiqua" w:eastAsia="Book Antiqua" w:hAnsi="Book Antiqua" w:cs="Book Antiqua"/>
          <w:color w:val="000000"/>
          <w:szCs w:val="30"/>
          <w:vertAlign w:val="superscript"/>
        </w:rPr>
        <w:t>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w:t>
      </w:r>
      <w:r w:rsidRPr="00200831">
        <w:rPr>
          <w:rFonts w:ascii="Book Antiqua" w:eastAsia="Book Antiqua" w:hAnsi="Book Antiqua" w:cs="Book Antiqua"/>
          <w:color w:val="000000"/>
          <w:szCs w:val="30"/>
          <w:vertAlign w:val="superscript"/>
        </w:rPr>
        <w:t>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world</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cases/100000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Mongolia,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Japan,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Korea,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Tajikistan,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Kyrgyzstan.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average</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European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Turkey,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Portugal,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Peru,</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Ecuador,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Colombia.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cases/100000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Canada,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Kingdom,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Sweden,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Sweden,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Australia,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Central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African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although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attributed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capacity.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affects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males.</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 xml:space="preserve">In total, 66%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cumulative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(2.64%)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Southern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Africa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(0.42</w:t>
      </w:r>
      <w:proofErr w:type="gramStart"/>
      <w:r w:rsidRPr="00200831">
        <w:rPr>
          <w:rFonts w:ascii="Book Antiqua" w:eastAsia="Book Antiqua" w:hAnsi="Book Antiqua" w:cs="Book Antiqua"/>
          <w:color w:val="000000"/>
        </w:rPr>
        <w: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Central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Europe.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Enteric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Caucasians,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cardia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frequent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Africa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America.</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Tumor protein p53</w:t>
      </w:r>
      <w:r w:rsidR="00BF5F83" w:rsidRPr="00200831">
        <w:rPr>
          <w:rFonts w:ascii="Book Antiqua" w:eastAsia="Book Antiqua" w:hAnsi="Book Antiqua" w:cs="Book Antiqua"/>
          <w:color w:val="000000"/>
        </w:rPr>
        <w:t xml:space="preserve"> (</w:t>
      </w:r>
      <w:r w:rsidR="00BF5F83" w:rsidRPr="00420F2C">
        <w:rPr>
          <w:rFonts w:ascii="Book Antiqua" w:eastAsia="Book Antiqua" w:hAnsi="Book Antiqua" w:cs="Book Antiqua"/>
          <w:i/>
          <w:iCs/>
          <w:color w:val="000000"/>
        </w:rPr>
        <w:t>TP53</w:t>
      </w:r>
      <w:r w:rsidR="00BF5F83" w:rsidRPr="00200831">
        <w:rPr>
          <w:rFonts w:ascii="Book Antiqua" w:eastAsia="Book Antiqua" w:hAnsi="Book Antiqua" w:cs="Book Antiqua"/>
          <w:color w:val="000000"/>
        </w:rPr>
        <w:t>)</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low-density lipoprotein receptor-related protein 1B</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0D09CD" w:rsidRPr="00200831">
        <w:rPr>
          <w:rFonts w:ascii="Book Antiqua" w:eastAsia="Book Antiqua" w:hAnsi="Book Antiqua" w:cs="Book Antiqua"/>
          <w:color w:val="000000"/>
        </w:rPr>
        <w:t>AT-rich interactive domain-containing protein 1A</w:t>
      </w:r>
      <w:r w:rsidR="000D09CD" w:rsidRPr="00200831">
        <w:rPr>
          <w:rFonts w:ascii="Book Antiqua" w:eastAsia="Book Antiqua" w:hAnsi="Book Antiqua" w:cs="Book Antiqua"/>
          <w:i/>
          <w:iCs/>
          <w:color w:val="000000"/>
        </w:rPr>
        <w:t xml:space="preserve"> </w:t>
      </w:r>
      <w:r w:rsidR="00F63CC9" w:rsidRPr="00200831">
        <w:rPr>
          <w:rFonts w:ascii="Book Antiqua" w:eastAsia="Book Antiqua" w:hAnsi="Book Antiqua" w:cs="Book Antiqua"/>
          <w:color w:val="000000"/>
        </w:rPr>
        <w:t>(</w:t>
      </w:r>
      <w:r w:rsidRPr="00200831">
        <w:rPr>
          <w:rFonts w:ascii="Book Antiqua" w:eastAsia="Book Antiqua" w:hAnsi="Book Antiqua" w:cs="Book Antiqua"/>
          <w:i/>
          <w:iCs/>
          <w:color w:val="000000"/>
        </w:rPr>
        <w:t>ARID1A</w:t>
      </w:r>
      <w:r w:rsidR="00F63CC9"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frequently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groups.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African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younger</w:t>
      </w:r>
      <w:r w:rsidR="000D09C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proportion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women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men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w:t>
      </w:r>
      <w:r w:rsidRPr="00200831">
        <w:rPr>
          <w:rFonts w:ascii="Book Antiqua" w:eastAsia="Book Antiqua" w:hAnsi="Book Antiqua" w:cs="Book Antiqua"/>
          <w:color w:val="000000"/>
        </w:rPr>
        <w:t>.</w:t>
      </w:r>
    </w:p>
    <w:p w14:paraId="24C36946" w14:textId="40A90493" w:rsidR="00776A14" w:rsidRPr="00200831" w:rsidRDefault="000D09CD" w:rsidP="000D09CD">
      <w:pPr>
        <w:spacing w:line="360" w:lineRule="auto"/>
        <w:ind w:firstLine="270"/>
        <w:jc w:val="both"/>
      </w:pPr>
      <w:r w:rsidRPr="00200831">
        <w:rPr>
          <w:rFonts w:ascii="Book Antiqua" w:eastAsia="Book Antiqua" w:hAnsi="Book Antiqua" w:cs="Book Antiqua"/>
          <w:color w:val="000000"/>
        </w:rPr>
        <w:t xml:space="preserve">In </w:t>
      </w:r>
      <w:r w:rsidR="00776A14" w:rsidRPr="00200831">
        <w:rPr>
          <w:rFonts w:ascii="Book Antiqua" w:eastAsia="Book Antiqua" w:hAnsi="Book Antiqua" w:cs="Book Antiqua"/>
          <w:color w:val="000000"/>
        </w:rPr>
        <w:t>China</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396500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(276300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120200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women)</w:t>
      </w:r>
      <w:r w:rsidRPr="00200831">
        <w:rPr>
          <w:rFonts w:ascii="Book Antiqua" w:eastAsia="Book Antiqua" w:hAnsi="Book Antiqua" w:cs="Book Antiqua"/>
          <w:color w:val="000000"/>
        </w:rPr>
        <w:t xml:space="preserve"> in 2016</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corresponding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1086</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newly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every</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day</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8]</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years</w:t>
      </w:r>
      <w:r w:rsidR="00BF5F83"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 xml:space="preserve">has become </w:t>
      </w:r>
      <w:r w:rsidR="00776A14" w:rsidRPr="00200831">
        <w:rPr>
          <w:rFonts w:ascii="Book Antiqua" w:eastAsia="Book Antiqua" w:hAnsi="Book Antiqua" w:cs="Book Antiqua"/>
          <w:color w:val="000000"/>
        </w:rPr>
        <w:t>apparent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downward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trend</w:t>
      </w:r>
      <w:r w:rsidR="00BF5F83"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probably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implementation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governmental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changes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aspects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individual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life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adopted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Chinese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people.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world,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i/>
          <w:iCs/>
          <w:color w:val="000000"/>
        </w:rPr>
        <w:t>H.</w:t>
      </w:r>
      <w:r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dietary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habits,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smoking</w:t>
      </w:r>
      <w:r w:rsidR="00BF5F83"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family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history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China</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9]</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overall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crude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age-standardized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standard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Chinese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 xml:space="preserve">are </w:t>
      </w:r>
      <w:r w:rsidR="00776A14" w:rsidRPr="00200831">
        <w:rPr>
          <w:rFonts w:ascii="Book Antiqua" w:eastAsia="Book Antiqua" w:hAnsi="Book Antiqua" w:cs="Book Antiqua"/>
          <w:color w:val="000000"/>
        </w:rPr>
        <w:t>28.7</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100000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17.6</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100000,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respectively.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males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(25.1</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100000)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2.5</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times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females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(10.3</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100000</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T</w:t>
      </w:r>
      <w:r w:rsidR="00776A14" w:rsidRPr="00200831">
        <w:rPr>
          <w:rFonts w:ascii="Book Antiqua" w:eastAsia="Book Antiqua" w:hAnsi="Book Antiqua" w:cs="Book Antiqua"/>
          <w:color w:val="000000"/>
        </w:rPr>
        <w: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varies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parts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huge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country</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result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proofErr w:type="gramEnd"/>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living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conditions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environmental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example,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age-standardized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Northwest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lower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East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Central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lower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South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Apparently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environmental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rural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urban</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areas</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10]</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would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interest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compare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parameters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great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Asian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namely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Japan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where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half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world's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diagnosed.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suggest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divergent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although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without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obvious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adequate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explanation.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age-standardized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sexes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decreased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decrease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greater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Japan.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increases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age.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divergent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over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period,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decreasing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Japanese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increasing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among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Chinese</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men</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11]</w:t>
      </w:r>
      <w:r w:rsidR="00776A14" w:rsidRPr="00200831">
        <w:rPr>
          <w:rFonts w:ascii="Book Antiqua" w:eastAsia="Book Antiqua" w:hAnsi="Book Antiqua" w:cs="Book Antiqua"/>
          <w:color w:val="000000"/>
        </w:rPr>
        <w:t>.</w:t>
      </w:r>
    </w:p>
    <w:p w14:paraId="77AA55E7" w14:textId="77777777" w:rsidR="00776A14" w:rsidRPr="00200831" w:rsidRDefault="00776A14" w:rsidP="00776A14">
      <w:pPr>
        <w:spacing w:line="360" w:lineRule="auto"/>
        <w:jc w:val="both"/>
        <w:rPr>
          <w:rFonts w:ascii="Book Antiqua" w:eastAsia="Book Antiqua" w:hAnsi="Book Antiqua" w:cs="Book Antiqua"/>
          <w:b/>
          <w:bCs/>
          <w:color w:val="000000"/>
        </w:rPr>
      </w:pPr>
    </w:p>
    <w:p w14:paraId="5CAE76F4" w14:textId="77777777"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Mortality-survival</w:t>
      </w:r>
    </w:p>
    <w:p w14:paraId="2C16482E" w14:textId="636DE771" w:rsidR="00776A14" w:rsidRPr="00200831" w:rsidRDefault="00776A14" w:rsidP="00776A14">
      <w:pPr>
        <w:spacing w:line="360" w:lineRule="auto"/>
        <w:jc w:val="both"/>
      </w:pP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fourth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death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783793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deaths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502788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(575206),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Europe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(96997),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America,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Caribbean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(53392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deaths).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annual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percentage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change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1980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2005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w:t>
      </w:r>
      <w:r w:rsidR="001E10A4" w:rsidRPr="00200831">
        <w:rPr>
          <w:rFonts w:ascii="Book Antiqua" w:eastAsia="Book Antiqua" w:hAnsi="Book Antiqua" w:cs="Book Antiqua"/>
          <w:color w:val="000000"/>
        </w:rPr>
        <w:t>%</w:t>
      </w:r>
      <w:r w:rsidRPr="00200831">
        <w:rPr>
          <w:rFonts w:ascii="Book Antiqua" w:eastAsia="Book Antiqua" w:hAnsi="Book Antiqua" w:cs="Book Antiqua"/>
          <w:color w:val="000000"/>
        </w:rPr>
        <w:t>-4%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Europe,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Korea,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Japan,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Australia</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America,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annual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percentage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(Brazil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Chile-1.6%,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Argentina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Mexico-2.3%).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mortality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Thailand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(annual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percentage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3.92).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since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majority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already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diagnosis,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67</w:t>
      </w:r>
      <w:proofErr w:type="gramStart"/>
      <w:r w:rsidRPr="00200831">
        <w:rPr>
          <w:rFonts w:ascii="Book Antiqua" w:eastAsia="Book Antiqua" w:hAnsi="Book Antiqua" w:cs="Book Antiqua"/>
          <w:color w:val="000000"/>
        </w:rPr>
        <w: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Caucasians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14]</w:t>
      </w:r>
      <w:r w:rsidRPr="00200831">
        <w:rPr>
          <w:rFonts w:ascii="Book Antiqua" w:eastAsia="Book Antiqua" w:hAnsi="Book Antiqua" w:cs="Book Antiqua"/>
          <w:color w:val="000000"/>
        </w:rPr>
        <w:t>.</w:t>
      </w:r>
    </w:p>
    <w:p w14:paraId="6DDBE8DF" w14:textId="77777777" w:rsidR="00776A14" w:rsidRPr="00200831" w:rsidRDefault="00776A14" w:rsidP="00776A14">
      <w:pPr>
        <w:spacing w:line="360" w:lineRule="auto"/>
        <w:ind w:firstLine="480"/>
        <w:jc w:val="both"/>
      </w:pPr>
    </w:p>
    <w:p w14:paraId="28819CE3" w14:textId="77777777" w:rsidR="00776A14" w:rsidRPr="00200831" w:rsidRDefault="00776A14" w:rsidP="00776A14">
      <w:pPr>
        <w:spacing w:line="360" w:lineRule="auto"/>
        <w:jc w:val="both"/>
      </w:pPr>
      <w:r w:rsidRPr="00200831">
        <w:rPr>
          <w:rFonts w:ascii="Book Antiqua" w:eastAsia="Book Antiqua" w:hAnsi="Book Antiqua" w:cs="Book Antiqua"/>
          <w:b/>
          <w:bCs/>
          <w:caps/>
          <w:color w:val="000000"/>
          <w:u w:val="single"/>
        </w:rPr>
        <w:t>ETIOPATHOGENESIS</w:t>
      </w:r>
    </w:p>
    <w:p w14:paraId="0F6C7D45" w14:textId="77777777" w:rsidR="00776A14" w:rsidRPr="00200831" w:rsidRDefault="00776A14" w:rsidP="00776A14">
      <w:pPr>
        <w:spacing w:line="360" w:lineRule="auto"/>
        <w:jc w:val="both"/>
      </w:pPr>
      <w:r w:rsidRPr="00200831">
        <w:rPr>
          <w:rFonts w:ascii="Book Antiqua" w:eastAsia="Book Antiqua" w:hAnsi="Book Antiqua" w:cs="Book Antiqua"/>
          <w:b/>
          <w:bCs/>
          <w:i/>
          <w:iCs/>
          <w:color w:val="000000"/>
        </w:rPr>
        <w:t>Genetics</w:t>
      </w:r>
    </w:p>
    <w:p w14:paraId="500E7A83" w14:textId="34D924AD" w:rsidR="00776A14" w:rsidRPr="00200831" w:rsidRDefault="00776A14" w:rsidP="00776A14">
      <w:pPr>
        <w:spacing w:line="360" w:lineRule="auto"/>
        <w:jc w:val="both"/>
      </w:pP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TP53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kirsten</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rats</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sarcomaviral</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homolog,</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beta-catenin</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phosphatidylinositol-4,5-bisphosphate 3-kinase, catalytic subunit alpha</w:t>
      </w:r>
      <w:r w:rsidR="00BF5F83" w:rsidRPr="00200831">
        <w:rPr>
          <w:rFonts w:ascii="Book Antiqua" w:eastAsia="Book Antiqua" w:hAnsi="Book Antiqua" w:cs="Book Antiqua"/>
          <w:i/>
          <w:iCs/>
          <w:color w:val="000000"/>
        </w:rPr>
        <w:t xml:space="preserve"> </w:t>
      </w:r>
      <w:r w:rsidRPr="00200831">
        <w:rPr>
          <w:rFonts w:ascii="Book Antiqua" w:eastAsia="Book Antiqua" w:hAnsi="Book Antiqua" w:cs="Book Antiqua"/>
          <w:color w:val="000000"/>
        </w:rPr>
        <w:t>oncogenes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genes</w:t>
      </w:r>
      <w:r w:rsidR="00C54486" w:rsidRPr="00200831">
        <w:rPr>
          <w:rFonts w:ascii="Book Antiqua" w:eastAsia="Book Antiqua" w:hAnsi="Book Antiqua" w:cs="Book Antiqua"/>
          <w:i/>
          <w:iCs/>
          <w:color w:val="000000"/>
        </w:rPr>
        <w:t xml:space="preserve"> </w:t>
      </w:r>
      <w:r w:rsidR="000B2C11" w:rsidRPr="00200831">
        <w:rPr>
          <w:rFonts w:ascii="Book Antiqua" w:eastAsia="Book Antiqua" w:hAnsi="Book Antiqua" w:cs="Book Antiqua"/>
          <w:color w:val="000000"/>
        </w:rPr>
        <w:t>m</w:t>
      </w:r>
      <w:r w:rsidR="00BF5F83" w:rsidRPr="00420F2C">
        <w:rPr>
          <w:rFonts w:ascii="Book Antiqua" w:eastAsia="Book Antiqua" w:hAnsi="Book Antiqua" w:cs="Book Antiqua"/>
          <w:color w:val="000000"/>
        </w:rPr>
        <w:t>others against decapentaplegic homolog 4</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BF5F83" w:rsidRPr="00200831">
        <w:rPr>
          <w:rFonts w:ascii="Book Antiqua" w:eastAsia="Book Antiqua" w:hAnsi="Book Antiqua" w:cs="Book Antiqua"/>
          <w:color w:val="000000"/>
        </w:rPr>
        <w:t>a</w:t>
      </w:r>
      <w:r w:rsidR="00BF5F83" w:rsidRPr="00420F2C">
        <w:rPr>
          <w:rFonts w:ascii="Book Antiqua" w:eastAsia="Book Antiqua" w:hAnsi="Book Antiqua" w:cs="Book Antiqua"/>
          <w:color w:val="000000"/>
        </w:rPr>
        <w:t>denomatous polyposis coli</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alterations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oncogenes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inactivate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Alterations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RTK/RAS/mitogen-activated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kinase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signaling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(EGFR),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mesenchymal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epithelial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fibroblast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(FGFR2)</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şi</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30%-40%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Amplification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cycle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CCND1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color w:val="000000"/>
        </w:rPr>
        <w:t>cyclin</w:t>
      </w:r>
      <w:r w:rsidR="00C54486" w:rsidRPr="00420F2C">
        <w:rPr>
          <w:rFonts w:ascii="Book Antiqua" w:eastAsia="Book Antiqua" w:hAnsi="Book Antiqua" w:cs="Book Antiqua"/>
          <w:color w:val="000000"/>
        </w:rPr>
        <w:t xml:space="preserve"> </w:t>
      </w:r>
      <w:r w:rsidR="00E50DE0" w:rsidRPr="00200831">
        <w:rPr>
          <w:rFonts w:ascii="Book Antiqua" w:eastAsia="Book Antiqua" w:hAnsi="Book Antiqua" w:cs="Book Antiqua"/>
          <w:color w:val="000000"/>
        </w:rPr>
        <w:t>E</w:t>
      </w:r>
      <w:r w:rsidRPr="00420F2C">
        <w:rPr>
          <w:rFonts w:ascii="Book Antiqua" w:eastAsia="Book Antiqua" w:hAnsi="Book Antiqua" w:cs="Book Antiqua"/>
          <w:color w:val="000000"/>
        </w:rPr>
        <w:t>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E50DE0" w:rsidRPr="00200831">
        <w:rPr>
          <w:rFonts w:ascii="Book Antiqua" w:eastAsia="Book Antiqua" w:hAnsi="Book Antiqua" w:cs="Book Antiqua"/>
          <w:color w:val="000000"/>
        </w:rPr>
        <w:t xml:space="preserve">cyclin-dependent kinase 6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observed</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15]</w:t>
      </w:r>
      <w:r w:rsidRPr="00200831">
        <w:rPr>
          <w:rFonts w:ascii="Book Antiqua" w:eastAsia="Book Antiqua" w:hAnsi="Book Antiqua" w:cs="Book Antiqua"/>
          <w:color w:val="000000"/>
        </w:rPr>
        <w:t>.</w:t>
      </w:r>
    </w:p>
    <w:p w14:paraId="567EC124" w14:textId="1B0FA84D" w:rsidR="00776A14" w:rsidRPr="00200831" w:rsidRDefault="00776A14" w:rsidP="00420F2C">
      <w:pPr>
        <w:spacing w:line="360" w:lineRule="auto"/>
        <w:ind w:firstLine="270"/>
        <w:jc w:val="both"/>
      </w:pP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00F63CC9" w:rsidRPr="00200831">
        <w:rPr>
          <w:rFonts w:ascii="Book Antiqua" w:eastAsia="Book Antiqua" w:hAnsi="Book Antiqua" w:cs="Book Antiqua"/>
          <w:color w:val="000000"/>
        </w:rPr>
        <w:t xml:space="preserve">in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F63CC9" w:rsidRPr="00AF018B">
        <w:rPr>
          <w:rFonts w:ascii="Book Antiqua" w:eastAsia="Book Antiqua" w:hAnsi="Book Antiqua" w:cs="Book Antiqua"/>
          <w:i/>
          <w:iCs/>
          <w:color w:val="000000"/>
        </w:rPr>
        <w:t>cadherin 1</w:t>
      </w:r>
      <w:r w:rsidR="00F63CC9"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CDH1</w:t>
      </w:r>
      <w:r w:rsidR="00F63CC9"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encoding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adhesion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E-cadherin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considered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hereditary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diffuse-type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(HDGC),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disruption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cell-to-cell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adhesion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oncogenic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signaling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carriers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history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HDGC,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prophylactic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gastrectomy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recommended,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although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protocols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multiple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biopsies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alternative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problem.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animal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drivers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established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epithelium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animals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E-cadherin.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above,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adopt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HDGC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16]</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methylation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pathogenic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alterations.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Methylation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CDH1,</w:t>
      </w:r>
      <w:r w:rsidR="00C54486" w:rsidRPr="00200831">
        <w:rPr>
          <w:rFonts w:ascii="Book Antiqua" w:eastAsia="Book Antiqua" w:hAnsi="Book Antiqua" w:cs="Book Antiqua"/>
          <w:color w:val="000000"/>
        </w:rPr>
        <w:t xml:space="preserve"> </w:t>
      </w:r>
      <w:r w:rsidR="00F63CC9" w:rsidRPr="00200831">
        <w:rPr>
          <w:rFonts w:ascii="Book Antiqua" w:eastAsia="Book Antiqua" w:hAnsi="Book Antiqua" w:cs="Book Antiqua"/>
          <w:color w:val="000000"/>
        </w:rPr>
        <w:t>runt-related transcription factor 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p16,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F63CC9" w:rsidRPr="00200831">
        <w:rPr>
          <w:rFonts w:ascii="Book Antiqua" w:eastAsia="Book Antiqua" w:hAnsi="Book Antiqua" w:cs="Book Antiqua"/>
          <w:color w:val="000000"/>
        </w:rPr>
        <w:t xml:space="preserve">human </w:t>
      </w:r>
      <w:proofErr w:type="spellStart"/>
      <w:r w:rsidR="00F63CC9" w:rsidRPr="00200831">
        <w:rPr>
          <w:rFonts w:ascii="Book Antiqua" w:eastAsia="Book Antiqua" w:hAnsi="Book Antiqua" w:cs="Book Antiqua"/>
          <w:color w:val="000000"/>
        </w:rPr>
        <w:t>mutL</w:t>
      </w:r>
      <w:proofErr w:type="spellEnd"/>
      <w:r w:rsidR="00F63CC9" w:rsidRPr="00200831">
        <w:rPr>
          <w:rFonts w:ascii="Book Antiqua" w:eastAsia="Book Antiqua" w:hAnsi="Book Antiqua" w:cs="Book Antiqua"/>
          <w:color w:val="000000"/>
        </w:rPr>
        <w:t xml:space="preserve"> homolog 1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described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patients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17]</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ARID1A</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encodes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SW1/SNF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chromatin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remodeling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described.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000B2C11" w:rsidRPr="00200831">
        <w:rPr>
          <w:rFonts w:ascii="Book Antiqua" w:eastAsia="Book Antiqua" w:hAnsi="Book Antiqua" w:cs="Book Antiqua"/>
          <w:color w:val="000000"/>
        </w:rPr>
        <w:t xml:space="preserve">in </w:t>
      </w:r>
      <w:r w:rsidRPr="00200831">
        <w:rPr>
          <w:rFonts w:ascii="Book Antiqua" w:eastAsia="Book Antiqua" w:hAnsi="Book Antiqua" w:cs="Book Antiqua"/>
          <w:color w:val="000000"/>
        </w:rPr>
        <w:t>interleukin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17</w:t>
      </w:r>
      <w:r w:rsidR="00F63CC9" w:rsidRPr="00200831">
        <w:rPr>
          <w:rFonts w:ascii="Book Antiqua" w:eastAsia="Book Antiqua" w:hAnsi="Book Antiqua" w:cs="Book Antiqua"/>
          <w:color w:val="000000"/>
        </w:rPr>
        <w:t xml:space="preserve"> (IL-17)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IL-10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described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populations.</w:t>
      </w:r>
    </w:p>
    <w:p w14:paraId="57C45BD7" w14:textId="77777777" w:rsidR="00776A14" w:rsidRPr="00200831" w:rsidRDefault="00776A14" w:rsidP="00776A14">
      <w:pPr>
        <w:spacing w:line="360" w:lineRule="auto"/>
        <w:jc w:val="both"/>
        <w:rPr>
          <w:rFonts w:ascii="Book Antiqua" w:eastAsia="Book Antiqua" w:hAnsi="Book Antiqua" w:cs="Book Antiqua"/>
          <w:b/>
          <w:bCs/>
          <w:color w:val="000000"/>
        </w:rPr>
      </w:pPr>
    </w:p>
    <w:p w14:paraId="2304382D" w14:textId="3237BBEC"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Pre-existing</w:t>
      </w:r>
      <w:r w:rsidR="00C54486" w:rsidRPr="00200831">
        <w:rPr>
          <w:rFonts w:ascii="Book Antiqua" w:eastAsia="Book Antiqua" w:hAnsi="Book Antiqua" w:cs="Book Antiqua"/>
          <w:b/>
          <w:bCs/>
          <w:i/>
          <w:iCs/>
          <w:color w:val="000000"/>
        </w:rPr>
        <w:t xml:space="preserve"> </w:t>
      </w:r>
      <w:r w:rsidRPr="00200831">
        <w:rPr>
          <w:rFonts w:ascii="Book Antiqua" w:eastAsia="Book Antiqua" w:hAnsi="Book Antiqua" w:cs="Book Antiqua"/>
          <w:b/>
          <w:bCs/>
          <w:i/>
          <w:iCs/>
          <w:color w:val="000000"/>
        </w:rPr>
        <w:t>conditions</w:t>
      </w:r>
    </w:p>
    <w:p w14:paraId="73EBCD7E" w14:textId="42B85FC0" w:rsidR="00776A14" w:rsidRPr="00200831" w:rsidRDefault="00776A14" w:rsidP="00776A14">
      <w:pPr>
        <w:spacing w:line="360" w:lineRule="auto"/>
        <w:jc w:val="both"/>
      </w:pPr>
      <w:r w:rsidRPr="00200831">
        <w:rPr>
          <w:rFonts w:ascii="Book Antiqua" w:eastAsia="Book Antiqua" w:hAnsi="Book Antiqua" w:cs="Book Antiqua"/>
          <w:b/>
          <w:bCs/>
          <w:color w:val="000000"/>
        </w:rPr>
        <w:t>Atrophic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gastritis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and</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intestinal</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metaplasia: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precancerous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conditions.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Chronic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inflammation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transcription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nuclear factor kappa B</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mediators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inflammation.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inflammatory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promotes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oxidative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oxygen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nitrosamines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leukocytes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macrophages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18]</w:t>
      </w:r>
      <w:r w:rsidRPr="00200831">
        <w:rPr>
          <w:rFonts w:ascii="Book Antiqua" w:eastAsia="Book Antiqua" w:hAnsi="Book Antiqua" w:cs="Book Antiqua"/>
          <w:color w:val="000000"/>
        </w:rPr>
        <w:t>.</w:t>
      </w:r>
    </w:p>
    <w:p w14:paraId="38374EFD" w14:textId="77777777" w:rsidR="00776A14" w:rsidRPr="00200831" w:rsidRDefault="00776A14" w:rsidP="00776A14">
      <w:pPr>
        <w:spacing w:line="360" w:lineRule="auto"/>
        <w:jc w:val="both"/>
        <w:rPr>
          <w:rFonts w:ascii="Book Antiqua" w:eastAsia="Book Antiqua" w:hAnsi="Book Antiqua" w:cs="Book Antiqua"/>
          <w:color w:val="000000"/>
        </w:rPr>
      </w:pPr>
    </w:p>
    <w:p w14:paraId="3CDE0F42" w14:textId="0993A317" w:rsidR="00776A14" w:rsidRPr="00200831" w:rsidRDefault="00776A14" w:rsidP="00776A14">
      <w:pPr>
        <w:spacing w:line="360" w:lineRule="auto"/>
        <w:jc w:val="both"/>
      </w:pPr>
      <w:proofErr w:type="spellStart"/>
      <w:r w:rsidRPr="00200831">
        <w:rPr>
          <w:rFonts w:ascii="Book Antiqua" w:eastAsia="Book Antiqua" w:hAnsi="Book Antiqua" w:cs="Book Antiqua"/>
          <w:b/>
          <w:bCs/>
          <w:color w:val="000000"/>
        </w:rPr>
        <w:t>Ménétrier's</w:t>
      </w:r>
      <w:proofErr w:type="spellEnd"/>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disease</w:t>
      </w:r>
      <w:r w:rsidRPr="00200831">
        <w:rPr>
          <w:rFonts w:ascii="Book Antiqua" w:eastAsia="Book Antiqua" w:hAnsi="Book Antiqua" w:cs="Book Antiqua"/>
          <w:b/>
          <w:bCs/>
          <w:i/>
          <w:iCs/>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hypertrophic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gastropathy,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characterized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 xml:space="preserve">the </w:t>
      </w:r>
      <w:r w:rsidRPr="00200831">
        <w:rPr>
          <w:rFonts w:ascii="Book Antiqua" w:eastAsia="Book Antiqua" w:hAnsi="Book Antiqua" w:cs="Book Antiqua"/>
          <w:color w:val="000000"/>
        </w:rPr>
        <w:t>huge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mucus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mucosa.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exceeds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w:t>
      </w:r>
      <w:proofErr w:type="gramStart"/>
      <w:r w:rsidRPr="00200831">
        <w:rPr>
          <w:rFonts w:ascii="Book Antiqua" w:eastAsia="Book Antiqua" w:hAnsi="Book Antiqua" w:cs="Book Antiqua"/>
          <w:color w:val="000000"/>
        </w:rPr>
        <w: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19]</w:t>
      </w:r>
      <w:r w:rsidRPr="00200831">
        <w:rPr>
          <w:rFonts w:ascii="Book Antiqua" w:eastAsia="Book Antiqua" w:hAnsi="Book Antiqua" w:cs="Book Antiqua"/>
          <w:color w:val="000000"/>
        </w:rPr>
        <w:t>.</w:t>
      </w:r>
    </w:p>
    <w:p w14:paraId="2DFC3E87" w14:textId="77777777" w:rsidR="00776A14" w:rsidRPr="00200831" w:rsidRDefault="00776A14" w:rsidP="00776A14">
      <w:pPr>
        <w:spacing w:line="360" w:lineRule="auto"/>
        <w:jc w:val="both"/>
        <w:rPr>
          <w:rFonts w:ascii="Book Antiqua" w:eastAsia="Book Antiqua" w:hAnsi="Book Antiqua" w:cs="Book Antiqua"/>
          <w:i/>
          <w:iCs/>
          <w:color w:val="000000"/>
        </w:rPr>
      </w:pPr>
    </w:p>
    <w:p w14:paraId="40F79BEE" w14:textId="3516D2EA" w:rsidR="00776A14" w:rsidRPr="00200831" w:rsidRDefault="00776A14" w:rsidP="00776A14">
      <w:pPr>
        <w:spacing w:line="360" w:lineRule="auto"/>
        <w:jc w:val="both"/>
      </w:pPr>
      <w:r w:rsidRPr="00200831">
        <w:rPr>
          <w:rFonts w:ascii="Book Antiqua" w:eastAsia="Book Antiqua" w:hAnsi="Book Antiqua" w:cs="Book Antiqua"/>
          <w:b/>
          <w:bCs/>
          <w:color w:val="000000"/>
        </w:rPr>
        <w:t>Gastric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remnant: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defined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least</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 xml:space="preserve">5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gastrectomy.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mechanism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postoperative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hypochlorhydria</w:t>
      </w:r>
      <w:r w:rsidR="00EB104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bacterial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nitroso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enzymes.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Endoscopic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monitoring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early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diagnosis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20]</w:t>
      </w:r>
      <w:r w:rsidRPr="00200831">
        <w:rPr>
          <w:rFonts w:ascii="Book Antiqua" w:eastAsia="Book Antiqua" w:hAnsi="Book Antiqua" w:cs="Book Antiqua"/>
          <w:color w:val="000000"/>
        </w:rPr>
        <w:t>.</w:t>
      </w:r>
    </w:p>
    <w:p w14:paraId="7625DFF6" w14:textId="77777777" w:rsidR="00776A14" w:rsidRPr="00200831" w:rsidRDefault="00776A14" w:rsidP="00776A14">
      <w:pPr>
        <w:spacing w:line="360" w:lineRule="auto"/>
        <w:jc w:val="both"/>
        <w:rPr>
          <w:rFonts w:ascii="Book Antiqua" w:eastAsia="Book Antiqua" w:hAnsi="Book Antiqua" w:cs="Book Antiqua"/>
          <w:i/>
          <w:iCs/>
          <w:color w:val="000000"/>
        </w:rPr>
      </w:pPr>
    </w:p>
    <w:p w14:paraId="260DCCCA" w14:textId="53892DA3" w:rsidR="00776A14" w:rsidRPr="00200831" w:rsidRDefault="00776A14" w:rsidP="00776A14">
      <w:pPr>
        <w:spacing w:line="360" w:lineRule="auto"/>
        <w:jc w:val="both"/>
      </w:pPr>
      <w:r w:rsidRPr="00200831">
        <w:rPr>
          <w:rFonts w:ascii="Book Antiqua" w:eastAsia="Book Antiqua" w:hAnsi="Book Antiqua" w:cs="Book Antiqua"/>
          <w:b/>
          <w:bCs/>
          <w:color w:val="000000"/>
        </w:rPr>
        <w:t>Gastric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usually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gastroscopy.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endoscopically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tested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histologically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Hyperplastic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undergo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carcinomatous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transformation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dysplasia/carcinoma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sequence.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sessile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(polyps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estimated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8</w:t>
      </w:r>
      <w:r w:rsidR="00AA6B06" w:rsidRPr="00200831">
        <w:rPr>
          <w:rFonts w:ascii="Book Antiqua" w:eastAsia="Book Antiqua" w:hAnsi="Book Antiqua" w:cs="Book Antiqua"/>
          <w:color w:val="000000"/>
        </w:rPr>
        <w:t>%</w:t>
      </w:r>
      <w:r w:rsidRPr="00200831">
        <w:rPr>
          <w:rFonts w:ascii="Book Antiqua" w:eastAsia="Book Antiqua" w:hAnsi="Book Antiqua" w:cs="Book Antiqua"/>
          <w:color w:val="000000"/>
        </w:rPr>
        <w:t>-59%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adenomas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concomitantly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21]</w:t>
      </w:r>
      <w:r w:rsidRPr="00200831">
        <w:rPr>
          <w:rFonts w:ascii="Book Antiqua" w:eastAsia="Book Antiqua" w:hAnsi="Book Antiqua" w:cs="Book Antiqua"/>
          <w:color w:val="000000"/>
        </w:rPr>
        <w:t>.</w:t>
      </w:r>
    </w:p>
    <w:p w14:paraId="7A7634ED" w14:textId="77777777" w:rsidR="00776A14" w:rsidRPr="00200831" w:rsidRDefault="00776A14" w:rsidP="00776A14">
      <w:pPr>
        <w:spacing w:line="360" w:lineRule="auto"/>
        <w:jc w:val="both"/>
        <w:rPr>
          <w:rFonts w:ascii="Book Antiqua" w:eastAsia="Book Antiqua" w:hAnsi="Book Antiqua" w:cs="Book Antiqua"/>
          <w:b/>
          <w:bCs/>
          <w:color w:val="000000"/>
        </w:rPr>
      </w:pPr>
    </w:p>
    <w:p w14:paraId="23D9563F" w14:textId="77777777"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Microbes</w:t>
      </w:r>
    </w:p>
    <w:p w14:paraId="63CE62F6" w14:textId="24704964" w:rsidR="00776A14" w:rsidRPr="00200831" w:rsidRDefault="00776A14" w:rsidP="00776A14">
      <w:pPr>
        <w:spacing w:line="360" w:lineRule="auto"/>
        <w:jc w:val="both"/>
      </w:pPr>
      <w:r w:rsidRPr="00200831">
        <w:rPr>
          <w:rFonts w:ascii="Book Antiqua" w:eastAsia="Book Antiqua" w:hAnsi="Book Antiqua" w:cs="Book Antiqua"/>
          <w:b/>
          <w:bCs/>
          <w:color w:val="000000"/>
        </w:rPr>
        <w:t>Gastric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microbiota</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evolutionary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course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stomach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n</w:t>
      </w:r>
      <w:r w:rsidRPr="00200831">
        <w:rPr>
          <w:rFonts w:ascii="Book Antiqua" w:eastAsia="Book Antiqua" w:hAnsi="Book Antiqua" w:cs="Book Antiqua"/>
          <w:color w:val="000000"/>
        </w:rPr>
        <w:t>ext</w:t>
      </w:r>
      <w:r w:rsidR="00EB104A" w:rsidRPr="00200831">
        <w:rPr>
          <w:rFonts w:ascii="Book Antiqua" w:eastAsia="Book Antiqua" w:hAnsi="Book Antiqua" w:cs="Book Antiqua"/>
          <w:color w:val="000000"/>
        </w:rPr>
        <w:t>-g</w:t>
      </w:r>
      <w:r w:rsidRPr="00200831">
        <w:rPr>
          <w:rFonts w:ascii="Book Antiqua" w:eastAsia="Book Antiqua" w:hAnsi="Book Antiqua" w:cs="Book Antiqua"/>
          <w:color w:val="000000"/>
        </w:rPr>
        <w:t>eneration</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s</w:t>
      </w:r>
      <w:r w:rsidRPr="00200831">
        <w:rPr>
          <w:rFonts w:ascii="Book Antiqua" w:eastAsia="Book Antiqua" w:hAnsi="Book Antiqua" w:cs="Book Antiqua"/>
          <w:color w:val="000000"/>
        </w:rPr>
        <w:t>equencing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metagenomics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stomach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diverse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major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phyla.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positivity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influences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bacterial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communities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terms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richness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evenness.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fundamental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especially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pathogenicity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island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CagA</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Existing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precancerous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conditions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diversity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Interestingly,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 xml:space="preserve">of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suggest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role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carcinogenesis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derived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transgenic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insulin-gastrin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transplantation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linking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development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19,23]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colonic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microbiota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favors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metabolites.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antimicrobial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probiotics,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dietary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fecal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transplantation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role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24]</w:t>
      </w:r>
      <w:r w:rsidRPr="00200831">
        <w:rPr>
          <w:rFonts w:ascii="Book Antiqua" w:eastAsia="Book Antiqua" w:hAnsi="Book Antiqua" w:cs="Book Antiqua"/>
          <w:color w:val="000000"/>
        </w:rPr>
        <w:t>.</w:t>
      </w:r>
    </w:p>
    <w:p w14:paraId="7FB75A6B" w14:textId="77777777" w:rsidR="00776A14" w:rsidRPr="00200831" w:rsidRDefault="00776A14" w:rsidP="00776A14">
      <w:pPr>
        <w:spacing w:line="360" w:lineRule="auto"/>
        <w:jc w:val="both"/>
        <w:rPr>
          <w:rFonts w:ascii="Book Antiqua" w:eastAsia="Book Antiqua" w:hAnsi="Book Antiqua" w:cs="Book Antiqua"/>
          <w:b/>
          <w:bCs/>
          <w:i/>
          <w:iCs/>
          <w:color w:val="000000"/>
        </w:rPr>
      </w:pPr>
    </w:p>
    <w:p w14:paraId="3814C005" w14:textId="092E756B" w:rsidR="00776A14" w:rsidRDefault="00EB104A" w:rsidP="00776A14">
      <w:pPr>
        <w:spacing w:line="360" w:lineRule="auto"/>
        <w:jc w:val="both"/>
        <w:rPr>
          <w:rFonts w:ascii="Book Antiqua" w:eastAsia="Book Antiqua" w:hAnsi="Book Antiqua" w:cs="Book Antiqua"/>
          <w:color w:val="000000"/>
        </w:rPr>
      </w:pPr>
      <w:r w:rsidRPr="00420F2C">
        <w:rPr>
          <w:rFonts w:ascii="Book Antiqua" w:eastAsia="Book Antiqua" w:hAnsi="Book Antiqua" w:cs="Book Antiqua"/>
          <w:b/>
          <w:bCs/>
          <w:i/>
          <w:iCs/>
          <w:color w:val="000000"/>
        </w:rPr>
        <w:t xml:space="preserve">H. </w:t>
      </w:r>
      <w:r w:rsidR="00776A14" w:rsidRPr="00420F2C">
        <w:rPr>
          <w:rFonts w:ascii="Book Antiqua" w:eastAsia="Book Antiqua" w:hAnsi="Book Antiqua" w:cs="Book Antiqua"/>
          <w:b/>
          <w:bCs/>
          <w:i/>
          <w:iCs/>
          <w:color w:val="000000"/>
        </w:rPr>
        <w:t>pylori</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b/>
          <w:bCs/>
          <w:color w:val="000000"/>
        </w:rPr>
        <w:t>infection: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mechanisms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associated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i/>
          <w:iCs/>
          <w:color w:val="000000"/>
        </w:rPr>
        <w:t>H.</w:t>
      </w:r>
      <w:r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i/>
          <w:iCs/>
          <w:color w:val="000000"/>
        </w:rPr>
        <w:t>pylori</w:t>
      </w:r>
      <w:r w:rsidR="00C54486"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based,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existence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maintenance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chronic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inflammation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presence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i/>
          <w:iCs/>
          <w:color w:val="000000"/>
        </w:rPr>
        <w:t>H.</w:t>
      </w:r>
      <w:r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i/>
          <w:iCs/>
          <w:color w:val="000000"/>
        </w:rPr>
        <w:t>pylori</w:t>
      </w:r>
      <w:r w:rsidR="00776A14"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infectious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damage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epithelial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promote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genomic</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instability</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25]</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Neutrophil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migration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triggered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i/>
          <w:iCs/>
          <w:color w:val="000000"/>
        </w:rPr>
        <w:t>H.</w:t>
      </w:r>
      <w:r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i/>
          <w:iCs/>
          <w:color w:val="000000"/>
        </w:rPr>
        <w:t>pylori</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Neutrophils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induce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nitric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oxide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synthase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reactive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oxygen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species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turn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lead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DNA</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damage</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26]</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DNA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damage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triggers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process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apoptosis,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manifests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atrophy.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Eradication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normalizes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apoptosis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rate.</w:t>
      </w:r>
    </w:p>
    <w:p w14:paraId="4F4A141E" w14:textId="77777777" w:rsidR="005E75EF" w:rsidRPr="00200831" w:rsidRDefault="005E75EF" w:rsidP="00776A14">
      <w:pPr>
        <w:spacing w:line="360" w:lineRule="auto"/>
        <w:jc w:val="both"/>
      </w:pPr>
    </w:p>
    <w:p w14:paraId="0C8FA273" w14:textId="02AFFC45" w:rsidR="00776A14" w:rsidRPr="00200831" w:rsidRDefault="00776A14" w:rsidP="00776A14">
      <w:pPr>
        <w:spacing w:line="360" w:lineRule="auto"/>
        <w:jc w:val="both"/>
      </w:pPr>
      <w:r w:rsidRPr="00200831">
        <w:rPr>
          <w:rFonts w:ascii="Book Antiqua" w:eastAsia="Book Antiqua" w:hAnsi="Book Antiqua" w:cs="Book Antiqua"/>
          <w:b/>
          <w:bCs/>
          <w:color w:val="000000"/>
        </w:rPr>
        <w:lastRenderedPageBreak/>
        <w:t>Epstein-Barr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virus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established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proportion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etiologically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Epstein-Barr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220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Hirabayashi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68000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frequency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detection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exceeded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males</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females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intestinal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proximal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prevalence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level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75.9%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among</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lymphoepitheliomatous</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26.3%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Assuming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relationship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indeed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exist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GLOBOCAN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estimated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primary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81000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worldwide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annually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27]</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 xml:space="preserve">has </w:t>
      </w:r>
      <w:r w:rsidRPr="00200831">
        <w:rPr>
          <w:rFonts w:ascii="Book Antiqua" w:eastAsia="Book Antiqua" w:hAnsi="Book Antiqua" w:cs="Book Antiqua"/>
          <w:color w:val="000000"/>
        </w:rPr>
        <w:t>also</w:t>
      </w:r>
      <w:r w:rsidR="00EB104A" w:rsidRPr="00200831">
        <w:rPr>
          <w:rFonts w:ascii="Book Antiqua" w:eastAsia="Book Antiqua" w:hAnsi="Book Antiqua" w:cs="Book Antiqua"/>
          <w:color w:val="000000"/>
        </w:rPr>
        <w:t xml:space="preserve"> 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confirmed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DNA</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methylation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28]</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derived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EBV-infected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addition,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majority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history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influence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unclear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cofactor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independently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possibilities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either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participates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Pr="00200831">
        <w:rPr>
          <w:rFonts w:ascii="Book Antiqua" w:eastAsia="Book Antiqua" w:hAnsi="Book Antiqua" w:cs="Book Antiqua"/>
          <w:color w:val="000000"/>
        </w:rPr>
        <w:t>-induced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tumorigenesis,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accelerates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EBV-initiated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carcinogenesis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29]</w:t>
      </w:r>
      <w:r w:rsidRPr="00200831">
        <w:rPr>
          <w:rFonts w:ascii="Book Antiqua" w:eastAsia="Book Antiqua" w:hAnsi="Book Antiqua" w:cs="Book Antiqua"/>
          <w:color w:val="000000"/>
        </w:rPr>
        <w:t>.</w:t>
      </w:r>
    </w:p>
    <w:p w14:paraId="7D57D23E" w14:textId="77777777" w:rsidR="00776A14" w:rsidRPr="00200831" w:rsidRDefault="00776A14" w:rsidP="00776A14">
      <w:pPr>
        <w:spacing w:line="360" w:lineRule="auto"/>
        <w:jc w:val="both"/>
        <w:rPr>
          <w:rFonts w:ascii="Book Antiqua" w:eastAsia="Book Antiqua" w:hAnsi="Book Antiqua" w:cs="Book Antiqua"/>
          <w:b/>
          <w:bCs/>
          <w:color w:val="000000"/>
        </w:rPr>
      </w:pPr>
    </w:p>
    <w:p w14:paraId="2D2984C4" w14:textId="3F2D54CF"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Other</w:t>
      </w:r>
      <w:r w:rsidR="00C54486" w:rsidRPr="00200831">
        <w:rPr>
          <w:rFonts w:ascii="Book Antiqua" w:eastAsia="Book Antiqua" w:hAnsi="Book Antiqua" w:cs="Book Antiqua"/>
          <w:b/>
          <w:bCs/>
          <w:i/>
          <w:iCs/>
          <w:color w:val="000000"/>
        </w:rPr>
        <w:t xml:space="preserve"> </w:t>
      </w:r>
      <w:r w:rsidRPr="00200831">
        <w:rPr>
          <w:rFonts w:ascii="Book Antiqua" w:eastAsia="Book Antiqua" w:hAnsi="Book Antiqua" w:cs="Book Antiqua"/>
          <w:b/>
          <w:bCs/>
          <w:i/>
          <w:iCs/>
          <w:color w:val="000000"/>
        </w:rPr>
        <w:t>risk</w:t>
      </w:r>
      <w:r w:rsidR="00C54486" w:rsidRPr="00200831">
        <w:rPr>
          <w:rFonts w:ascii="Book Antiqua" w:eastAsia="Book Antiqua" w:hAnsi="Book Antiqua" w:cs="Book Antiqua"/>
          <w:b/>
          <w:bCs/>
          <w:i/>
          <w:iCs/>
          <w:color w:val="000000"/>
        </w:rPr>
        <w:t xml:space="preserve"> </w:t>
      </w:r>
      <w:r w:rsidRPr="00200831">
        <w:rPr>
          <w:rFonts w:ascii="Book Antiqua" w:eastAsia="Book Antiqua" w:hAnsi="Book Antiqua" w:cs="Book Antiqua"/>
          <w:b/>
          <w:bCs/>
          <w:i/>
          <w:iCs/>
          <w:color w:val="000000"/>
        </w:rPr>
        <w:t>factors</w:t>
      </w:r>
    </w:p>
    <w:p w14:paraId="2CD730F1" w14:textId="176485FC" w:rsidR="00776A14" w:rsidRPr="00200831" w:rsidRDefault="00776A14" w:rsidP="00776A14">
      <w:pPr>
        <w:spacing w:line="360" w:lineRule="auto"/>
        <w:jc w:val="both"/>
      </w:pPr>
      <w:r w:rsidRPr="00200831">
        <w:rPr>
          <w:rFonts w:ascii="Book Antiqua" w:eastAsia="Book Antiqua" w:hAnsi="Book Antiqua" w:cs="Book Antiqua"/>
          <w:b/>
          <w:bCs/>
          <w:color w:val="000000"/>
        </w:rPr>
        <w:t>Diet: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Excessive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salt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daily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direct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carcinogenic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effect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seems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synergistic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salt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EB104A"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attributed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efficient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preservation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refrigerator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replaced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salt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method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preservation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compounds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containing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8B0F87">
        <w:rPr>
          <w:rFonts w:ascii="Book Antiqua" w:eastAsia="Book Antiqua" w:hAnsi="Book Antiqua" w:cs="Book Antiqua"/>
          <w:color w:val="000000"/>
        </w:rPr>
        <w:t xml:space="preserve">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group.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compounds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ingested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endogenous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sources.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meats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dairy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absorption,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amides,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amino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acids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N-nitro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compounds.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levels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N-Nitro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stomach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precancerous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lesions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I</w:t>
      </w:r>
      <w:r w:rsidRPr="00200831">
        <w:rPr>
          <w:rFonts w:ascii="Book Antiqua" w:eastAsia="Book Antiqua" w:hAnsi="Book Antiqua" w:cs="Book Antiqua"/>
          <w:color w:val="000000"/>
        </w:rPr>
        <w:t>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2015</w:t>
      </w:r>
      <w:r w:rsidR="00EB104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World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Health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Organization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meat</w:t>
      </w:r>
      <w:r w:rsidR="00EB104A"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as a</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G</w:t>
      </w:r>
      <w:r w:rsidRPr="00200831">
        <w:rPr>
          <w:rFonts w:ascii="Book Antiqua" w:eastAsia="Book Antiqua" w:hAnsi="Book Antiqua" w:cs="Book Antiqua"/>
          <w:color w:val="000000"/>
        </w:rPr>
        <w:t>roup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etiopathogenetically</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Zhang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intake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Pr="00200831">
        <w:rPr>
          <w:rFonts w:ascii="Book Antiqua" w:eastAsia="Book Antiqua" w:hAnsi="Book Antiqua" w:cs="Book Antiqua"/>
          <w:i/>
          <w:iCs/>
          <w:color w:val="000000"/>
        </w:rPr>
        <w:t>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5739)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healthy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Pr="00200831">
        <w:rPr>
          <w:rFonts w:ascii="Book Antiqua" w:eastAsia="Book Antiqua" w:hAnsi="Book Antiqua" w:cs="Book Antiqua"/>
          <w:i/>
          <w:iCs/>
          <w:color w:val="000000"/>
        </w:rPr>
        <w:t>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70933).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intake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non-East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Asians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Asians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33]</w:t>
      </w:r>
      <w:r w:rsidRPr="00200831">
        <w:rPr>
          <w:rFonts w:ascii="Book Antiqua" w:eastAsia="Book Antiqua" w:hAnsi="Book Antiqua" w:cs="Book Antiqua"/>
          <w:color w:val="000000"/>
        </w:rPr>
        <w:t>.</w:t>
      </w:r>
    </w:p>
    <w:p w14:paraId="567D49F1" w14:textId="77777777" w:rsidR="00776A14" w:rsidRPr="00200831" w:rsidRDefault="00776A14" w:rsidP="00776A14">
      <w:pPr>
        <w:spacing w:line="360" w:lineRule="auto"/>
        <w:jc w:val="both"/>
        <w:rPr>
          <w:rFonts w:ascii="Book Antiqua" w:eastAsia="Book Antiqua" w:hAnsi="Book Antiqua" w:cs="Book Antiqua"/>
          <w:i/>
          <w:iCs/>
          <w:color w:val="000000"/>
        </w:rPr>
      </w:pPr>
    </w:p>
    <w:p w14:paraId="1F8A8BD4" w14:textId="3A39CCEE" w:rsidR="00776A14" w:rsidRPr="00200831" w:rsidRDefault="00776A14" w:rsidP="00776A14">
      <w:pPr>
        <w:spacing w:line="360" w:lineRule="auto"/>
        <w:jc w:val="both"/>
      </w:pPr>
      <w:r w:rsidRPr="00200831">
        <w:rPr>
          <w:rFonts w:ascii="Book Antiqua" w:eastAsia="Book Antiqua" w:hAnsi="Book Antiqua" w:cs="Book Antiqua"/>
          <w:b/>
          <w:bCs/>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EB104A" w:rsidRPr="00200831">
        <w:rPr>
          <w:rFonts w:ascii="Book Antiqua" w:eastAsia="Book Antiqua" w:hAnsi="Book Antiqua" w:cs="Book Antiqua"/>
          <w:color w:val="000000"/>
        </w:rPr>
        <w:t xml:space="preserve">has been </w:t>
      </w:r>
      <w:r w:rsidRPr="00200831">
        <w:rPr>
          <w:rFonts w:ascii="Book Antiqua" w:eastAsia="Book Antiqua" w:hAnsi="Book Antiqua" w:cs="Book Antiqua"/>
          <w:color w:val="000000"/>
        </w:rPr>
        <w:t>demonstrated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epidemiological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European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decreases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cessation.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estimated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smoking</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34]</w:t>
      </w:r>
      <w:r w:rsidRPr="00200831">
        <w:rPr>
          <w:rFonts w:ascii="Book Antiqua" w:eastAsia="Book Antiqua" w:hAnsi="Book Antiqua" w:cs="Book Antiqua"/>
          <w:color w:val="000000"/>
        </w:rPr>
        <w:t>.</w:t>
      </w:r>
    </w:p>
    <w:p w14:paraId="2122FF5C" w14:textId="77777777" w:rsidR="00776A14" w:rsidRPr="00200831" w:rsidRDefault="00776A14" w:rsidP="00776A14">
      <w:pPr>
        <w:spacing w:line="360" w:lineRule="auto"/>
        <w:jc w:val="both"/>
        <w:rPr>
          <w:rFonts w:ascii="Book Antiqua" w:eastAsia="Book Antiqua" w:hAnsi="Book Antiqua" w:cs="Book Antiqua"/>
          <w:i/>
          <w:iCs/>
          <w:color w:val="000000"/>
        </w:rPr>
      </w:pPr>
    </w:p>
    <w:p w14:paraId="56AB40DD" w14:textId="3D03B4F0" w:rsidR="00776A14" w:rsidRPr="00200831" w:rsidRDefault="00776A14" w:rsidP="00776A14">
      <w:pPr>
        <w:spacing w:line="360" w:lineRule="auto"/>
        <w:jc w:val="both"/>
      </w:pPr>
      <w:r w:rsidRPr="00200831">
        <w:rPr>
          <w:rFonts w:ascii="Book Antiqua" w:eastAsia="Book Antiqua" w:hAnsi="Book Antiqua" w:cs="Book Antiqua"/>
          <w:b/>
          <w:bCs/>
          <w:color w:val="000000"/>
        </w:rPr>
        <w:t>Non-steroidal</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anti-inflammatory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drugs:</w:t>
      </w:r>
      <w:r w:rsidR="00C54486" w:rsidRPr="00200831">
        <w:rPr>
          <w:rFonts w:ascii="Book Antiqua" w:eastAsia="Book Antiqua" w:hAnsi="Book Antiqua" w:cs="Book Antiqua"/>
          <w:b/>
          <w:bCs/>
          <w:color w:val="000000"/>
        </w:rPr>
        <w:t xml:space="preserve"> </w:t>
      </w:r>
      <w:r w:rsidR="00240F48" w:rsidRPr="00200831">
        <w:rPr>
          <w:rFonts w:ascii="Book Antiqua" w:eastAsia="Book Antiqua" w:hAnsi="Book Antiqua" w:cs="Book Antiqua"/>
          <w:color w:val="000000"/>
        </w:rPr>
        <w:t xml:space="preserve">These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35]</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favorable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patients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36]</w:t>
      </w:r>
      <w:r w:rsidRPr="00200831">
        <w:rPr>
          <w:rFonts w:ascii="Book Antiqua" w:eastAsia="Book Antiqua" w:hAnsi="Book Antiqua" w:cs="Book Antiqua"/>
          <w:color w:val="000000"/>
        </w:rPr>
        <w:t>.</w:t>
      </w:r>
    </w:p>
    <w:p w14:paraId="02E45354" w14:textId="77777777" w:rsidR="00776A14" w:rsidRPr="00200831" w:rsidRDefault="00776A14" w:rsidP="00776A14">
      <w:pPr>
        <w:spacing w:line="360" w:lineRule="auto"/>
        <w:ind w:firstLine="480"/>
        <w:jc w:val="both"/>
      </w:pPr>
    </w:p>
    <w:p w14:paraId="0C5D665B" w14:textId="26263314" w:rsidR="00776A14" w:rsidRPr="00200831" w:rsidRDefault="00776A14" w:rsidP="00776A14">
      <w:pPr>
        <w:spacing w:line="360" w:lineRule="auto"/>
        <w:jc w:val="both"/>
      </w:pPr>
      <w:r w:rsidRPr="00200831">
        <w:rPr>
          <w:rFonts w:ascii="Book Antiqua" w:eastAsia="Book Antiqua" w:hAnsi="Book Antiqua" w:cs="Book Antiqua"/>
          <w:b/>
          <w:bCs/>
          <w:caps/>
          <w:color w:val="000000"/>
          <w:u w:val="single"/>
        </w:rPr>
        <w:t>PREVENTIVE</w:t>
      </w:r>
      <w:r w:rsidR="00C54486" w:rsidRPr="00200831">
        <w:rPr>
          <w:rFonts w:ascii="Book Antiqua" w:eastAsia="Book Antiqua" w:hAnsi="Book Antiqua" w:cs="Book Antiqua"/>
          <w:b/>
          <w:bCs/>
          <w:caps/>
          <w:color w:val="000000"/>
          <w:u w:val="single"/>
        </w:rPr>
        <w:t xml:space="preserve"> </w:t>
      </w:r>
      <w:r w:rsidRPr="00200831">
        <w:rPr>
          <w:rFonts w:ascii="Book Antiqua" w:eastAsia="Book Antiqua" w:hAnsi="Book Antiqua" w:cs="Book Antiqua"/>
          <w:b/>
          <w:bCs/>
          <w:caps/>
          <w:color w:val="000000"/>
          <w:u w:val="single"/>
        </w:rPr>
        <w:t>STRATEGIES</w:t>
      </w:r>
    </w:p>
    <w:p w14:paraId="762C644F" w14:textId="07A19630" w:rsidR="00776A14" w:rsidRPr="00200831" w:rsidRDefault="00776A14" w:rsidP="00776A14">
      <w:pPr>
        <w:spacing w:line="360" w:lineRule="auto"/>
        <w:jc w:val="both"/>
      </w:pPr>
      <w:r w:rsidRPr="00200831">
        <w:rPr>
          <w:rFonts w:ascii="Book Antiqua" w:eastAsia="Book Antiqua" w:hAnsi="Book Antiqua" w:cs="Book Antiqua"/>
          <w:color w:val="000000"/>
        </w:rPr>
        <w: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primary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detection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elimination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endoscopic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radiological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screening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asymptomatic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prevalence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upper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digestive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endoscopy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biopsies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precancerous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lesions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recommended</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37]</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eradication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endoscopic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surveillance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methods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aimed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prevalence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38]</w:t>
      </w:r>
      <w:r w:rsidRPr="00200831">
        <w:rPr>
          <w:rFonts w:ascii="Book Antiqua" w:eastAsia="Book Antiqua" w:hAnsi="Book Antiqua" w:cs="Book Antiqua"/>
          <w:color w:val="000000"/>
        </w:rPr>
        <w:t>.</w:t>
      </w:r>
    </w:p>
    <w:p w14:paraId="201124D3" w14:textId="2BE0F09A" w:rsidR="00776A14"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color w:val="000000"/>
        </w:rPr>
        <w:t>eradication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actually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reduce</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48606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240F48" w:rsidRPr="00200831">
        <w:rPr>
          <w:rFonts w:ascii="Book Antiqua" w:eastAsia="Book Antiqua" w:hAnsi="Book Antiqua" w:cs="Book Antiqua"/>
          <w:color w:val="000000"/>
        </w:rPr>
        <w:t xml:space="preserve">whom </w:t>
      </w:r>
      <w:r w:rsidRPr="00200831">
        <w:rPr>
          <w:rFonts w:ascii="Book Antiqua" w:eastAsia="Book Antiqua" w:hAnsi="Book Antiqua" w:cs="Book Antiqua"/>
          <w:color w:val="000000"/>
        </w:rPr>
        <w:t>715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39]</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prospective,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randomized,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placebo-controlled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26.5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follow-up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demonstrated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240F48"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color w:val="000000"/>
        </w:rPr>
        <w:t>eradication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provide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long-term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those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without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lesions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consensus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guidelines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recommend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beneficial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p>
    <w:p w14:paraId="64CF49A9" w14:textId="77777777" w:rsidR="005E75EF" w:rsidRPr="00200831" w:rsidRDefault="005E75EF" w:rsidP="00420F2C">
      <w:pPr>
        <w:spacing w:line="360" w:lineRule="auto"/>
        <w:ind w:firstLine="270"/>
        <w:jc w:val="both"/>
      </w:pPr>
    </w:p>
    <w:p w14:paraId="434924A8" w14:textId="5D900C54" w:rsidR="00776A14" w:rsidRPr="00200831" w:rsidRDefault="00776A14" w:rsidP="00776A14">
      <w:pPr>
        <w:spacing w:line="360" w:lineRule="auto"/>
        <w:jc w:val="both"/>
      </w:pPr>
      <w:r w:rsidRPr="00200831">
        <w:rPr>
          <w:rFonts w:ascii="Book Antiqua" w:eastAsia="Book Antiqua" w:hAnsi="Book Antiqua" w:cs="Book Antiqua"/>
          <w:b/>
          <w:bCs/>
          <w:caps/>
          <w:color w:val="000000"/>
          <w:u w:val="single"/>
        </w:rPr>
        <w:t>TREATMENT</w:t>
      </w:r>
      <w:r w:rsidR="00C54486" w:rsidRPr="00200831">
        <w:rPr>
          <w:rFonts w:ascii="Book Antiqua" w:eastAsia="Book Antiqua" w:hAnsi="Book Antiqua" w:cs="Book Antiqua"/>
          <w:b/>
          <w:bCs/>
          <w:caps/>
          <w:color w:val="000000"/>
          <w:u w:val="single"/>
        </w:rPr>
        <w:t xml:space="preserve"> </w:t>
      </w:r>
      <w:r w:rsidRPr="00200831">
        <w:rPr>
          <w:rFonts w:ascii="Book Antiqua" w:eastAsia="Book Antiqua" w:hAnsi="Book Antiqua" w:cs="Book Antiqua"/>
          <w:b/>
          <w:bCs/>
          <w:caps/>
          <w:color w:val="000000"/>
          <w:u w:val="single"/>
        </w:rPr>
        <w:t>MODALITIES</w:t>
      </w:r>
    </w:p>
    <w:p w14:paraId="68100BBC" w14:textId="578EE20A" w:rsidR="00776A14" w:rsidRPr="00200831" w:rsidRDefault="00776A14" w:rsidP="00776A14">
      <w:pPr>
        <w:spacing w:line="360" w:lineRule="auto"/>
        <w:jc w:val="both"/>
      </w:pP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outset,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emphasized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multidisciplinary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appropriate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serves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Until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modalities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mentioned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above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radiotherapy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available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means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p>
    <w:p w14:paraId="4A9F08CF" w14:textId="77777777" w:rsidR="00776A14" w:rsidRPr="00200831" w:rsidRDefault="00776A14" w:rsidP="00776A14">
      <w:pPr>
        <w:spacing w:line="360" w:lineRule="auto"/>
        <w:jc w:val="both"/>
      </w:pPr>
    </w:p>
    <w:p w14:paraId="5221BB0D" w14:textId="77777777" w:rsidR="00776A14" w:rsidRPr="00200831" w:rsidRDefault="00776A14" w:rsidP="00776A14">
      <w:pPr>
        <w:spacing w:line="360" w:lineRule="auto"/>
        <w:jc w:val="both"/>
      </w:pPr>
      <w:r w:rsidRPr="00200831">
        <w:rPr>
          <w:rFonts w:ascii="Book Antiqua" w:eastAsia="Book Antiqua" w:hAnsi="Book Antiqua" w:cs="Book Antiqua"/>
          <w:b/>
          <w:bCs/>
          <w:i/>
          <w:iCs/>
          <w:color w:val="000000"/>
        </w:rPr>
        <w:t>Chemotherapy</w:t>
      </w:r>
    </w:p>
    <w:p w14:paraId="60046E6F" w14:textId="3D457B2F" w:rsidR="00CB75F5" w:rsidRPr="00200831" w:rsidRDefault="00776A14" w:rsidP="00776A14">
      <w:pPr>
        <w:spacing w:line="360" w:lineRule="auto"/>
        <w:jc w:val="both"/>
        <w:rPr>
          <w:rFonts w:ascii="Book Antiqua" w:eastAsia="Book Antiqua" w:hAnsi="Book Antiqua" w:cs="Book Antiqua"/>
          <w:color w:val="000000"/>
        </w:rPr>
      </w:pP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resectable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standard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ongoing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exploring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benefits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setting.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extent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standard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lymphadenectomy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Western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standard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adjuvant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therapy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Trastuzumab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synergistic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222B6A" w:rsidRPr="00200831">
        <w:rPr>
          <w:rFonts w:ascii="Book Antiqua" w:eastAsia="Book Antiqua" w:hAnsi="Book Antiqua" w:cs="Book Antiqua"/>
          <w:color w:val="000000"/>
        </w:rPr>
        <w:t xml:space="preserve"> GC (AGC)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disruption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conjugates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numerous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promising</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results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Trastuzumab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either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fluoropyrimidine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platinum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capecitabine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(XELOX)/</w:t>
      </w:r>
      <w:proofErr w:type="gramStart"/>
      <w:r w:rsidRPr="00200831">
        <w:rPr>
          <w:rFonts w:ascii="Book Antiqua" w:eastAsia="Book Antiqua" w:hAnsi="Book Antiqua" w:cs="Book Antiqua"/>
          <w:color w:val="000000"/>
        </w:rPr>
        <w:t>PF</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HER2-negative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regimens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cindilimab</w:t>
      </w:r>
      <w:proofErr w:type="spellEnd"/>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tislelizumab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Docetaxel,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cisplatin,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5-fluorouracil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(DCF),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DCF,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B13D4F" w:rsidRPr="00200831">
        <w:rPr>
          <w:rFonts w:ascii="Book Antiqua" w:eastAsia="Book Antiqua" w:hAnsi="Book Antiqua" w:cs="Book Antiqua"/>
          <w:bCs/>
          <w:color w:val="000000"/>
        </w:rPr>
        <w:t>paclitaxel/oxaliplatin/5-fluorouracil/leucovorin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p>
    <w:p w14:paraId="2E2DFFDB" w14:textId="4769E5B9" w:rsidR="003C65E5" w:rsidRPr="00200831" w:rsidRDefault="00776A14" w:rsidP="00420F2C">
      <w:pPr>
        <w:spacing w:line="360" w:lineRule="auto"/>
        <w:ind w:firstLine="270"/>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unresectable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recurrent,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preferred.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w:t>
      </w:r>
      <w:r w:rsidR="00B13D4F" w:rsidRPr="00200831">
        <w:rPr>
          <w:rFonts w:ascii="Book Antiqua" w:eastAsia="Book Antiqua" w:hAnsi="Book Antiqua" w:cs="Book Antiqua"/>
          <w:color w:val="000000"/>
        </w:rPr>
        <w:t>%</w:t>
      </w:r>
      <w:r w:rsidRPr="00200831">
        <w:rPr>
          <w:rFonts w:ascii="Book Antiqua" w:eastAsia="Book Antiqua" w:hAnsi="Book Antiqua" w:cs="Book Antiqua"/>
          <w:color w:val="000000"/>
        </w:rPr>
        <w:t>-20%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implementation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standard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prognosis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objective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(ORR</w:t>
      </w:r>
      <w:r w:rsidR="003C65E5"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whether</w:t>
      </w:r>
      <w:r w:rsidR="003C65E5" w:rsidRPr="00200831">
        <w:rPr>
          <w:rFonts w:ascii="Book Antiqua" w:eastAsia="Book Antiqua" w:hAnsi="Book Antiqua" w:cs="Book Antiqua"/>
          <w:color w:val="000000"/>
        </w:rPr>
        <w:t xml:space="preserve"> or not</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recommended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regimens.</w:t>
      </w:r>
    </w:p>
    <w:p w14:paraId="49E1CE6D" w14:textId="7D3DDB3F" w:rsidR="00776A14" w:rsidRPr="00200831" w:rsidRDefault="00776A14" w:rsidP="00420F2C">
      <w:pPr>
        <w:spacing w:line="360" w:lineRule="auto"/>
        <w:ind w:firstLine="270"/>
        <w:jc w:val="both"/>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choice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regimen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depends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performance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Ramucirumab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paclitaxel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preferred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docetaxel,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paclitaxel,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irinotecan,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albumin-paclitaxel,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vedicitumab</w:t>
      </w:r>
      <w:proofErr w:type="spellEnd"/>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apatinib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mesylate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locally</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docetaxel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fluorouracil,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docetaxel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XELOX,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folinic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acid/5-fluorouracil/oxaliplatin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(FOLFOX).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intilimab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w:t>
      </w:r>
      <w:r w:rsidR="00222B6A"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degree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profile.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durvalumab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Equally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tremelimumab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durvalumab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exceptional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microsatellite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instability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(MSI).</w:t>
      </w:r>
    </w:p>
    <w:p w14:paraId="76B918B1" w14:textId="77777777" w:rsidR="00776A14" w:rsidRPr="00200831" w:rsidRDefault="00776A14" w:rsidP="00776A14">
      <w:pPr>
        <w:spacing w:line="360" w:lineRule="auto"/>
        <w:ind w:firstLine="480"/>
        <w:jc w:val="both"/>
      </w:pPr>
    </w:p>
    <w:p w14:paraId="35F52A20" w14:textId="77777777" w:rsidR="00776A14" w:rsidRPr="00200831" w:rsidRDefault="00776A14" w:rsidP="00776A14">
      <w:pPr>
        <w:spacing w:line="360" w:lineRule="auto"/>
        <w:jc w:val="both"/>
        <w:rPr>
          <w:i/>
          <w:iCs/>
        </w:rPr>
      </w:pPr>
      <w:r w:rsidRPr="00200831">
        <w:rPr>
          <w:rFonts w:ascii="Book Antiqua" w:eastAsia="Book Antiqua" w:hAnsi="Book Antiqua" w:cs="Book Antiqua"/>
          <w:b/>
          <w:bCs/>
          <w:i/>
          <w:iCs/>
          <w:color w:val="000000"/>
        </w:rPr>
        <w:t>Immunotherapy</w:t>
      </w:r>
    </w:p>
    <w:p w14:paraId="195DCFCA" w14:textId="2AB37C48" w:rsidR="00776A14" w:rsidRPr="00200831" w:rsidRDefault="00776A14" w:rsidP="00776A14">
      <w:pPr>
        <w:spacing w:line="360" w:lineRule="auto"/>
        <w:jc w:val="both"/>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understanding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progress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destroy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outcomes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tolerable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toxicity.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novel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becoming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increasingly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popular</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44]</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healthy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maintain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controls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ligands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programmed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death</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protein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cytotoxic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lymphocyte-associated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Anti-PD-1/anti-programmed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death</w:t>
      </w:r>
      <w:r w:rsidR="00CC5468" w:rsidRPr="00200831">
        <w:rPr>
          <w:rFonts w:ascii="Book Antiqua" w:eastAsia="Book Antiqua" w:hAnsi="Book Antiqua" w:cs="Book Antiqua"/>
          <w:color w:val="000000"/>
        </w:rPr>
        <w:t>-</w:t>
      </w:r>
      <w:r w:rsidRPr="00200831">
        <w:rPr>
          <w:rFonts w:ascii="Book Antiqua" w:eastAsia="Book Antiqua" w:hAnsi="Book Antiqua" w:cs="Book Antiqua"/>
          <w:color w:val="000000"/>
        </w:rPr>
        <w:t>ligand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disappointing.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practical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45]</w:t>
      </w:r>
      <w:r w:rsidRPr="00200831">
        <w:rPr>
          <w:rFonts w:ascii="Book Antiqua" w:eastAsia="Book Antiqua" w:hAnsi="Book Antiqua" w:cs="Book Antiqua"/>
          <w:color w:val="000000"/>
        </w:rPr>
        <w:t>.</w:t>
      </w:r>
    </w:p>
    <w:p w14:paraId="2847A24D" w14:textId="01656778" w:rsidR="00222B6A" w:rsidRPr="00200831" w:rsidRDefault="00776A14" w:rsidP="00420F2C">
      <w:pPr>
        <w:spacing w:line="360" w:lineRule="auto"/>
        <w:ind w:firstLine="270"/>
        <w:jc w:val="both"/>
      </w:pPr>
      <w:r w:rsidRPr="00200831">
        <w:rPr>
          <w:rFonts w:ascii="Book Antiqua" w:eastAsia="Book Antiqua" w:hAnsi="Book Antiqua" w:cs="Book Antiqua"/>
          <w:color w:val="000000"/>
        </w:rPr>
        <w:lastRenderedPageBreak/>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i</w:t>
      </w:r>
      <w:r w:rsidRPr="00200831">
        <w:rPr>
          <w:rFonts w:ascii="Book Antiqua" w:eastAsia="Book Antiqua" w:hAnsi="Book Antiqua" w:cs="Book Antiqua"/>
          <w:color w:val="000000"/>
        </w:rPr>
        <w:t>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adoptive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nonspecific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immunomodulators</w:t>
      </w:r>
      <w:r w:rsidR="00C54486" w:rsidRPr="00200831">
        <w:rPr>
          <w:rFonts w:ascii="Book Antiqua" w:eastAsia="Book Antiqua" w:hAnsi="Book Antiqua" w:cs="Book Antiqua"/>
          <w:color w:val="000000"/>
        </w:rPr>
        <w:t xml:space="preserve"> </w:t>
      </w:r>
      <w:r w:rsidR="00B31A87" w:rsidRPr="00200831">
        <w:rPr>
          <w:rFonts w:ascii="Book Antiqua" w:eastAsia="Book Antiqua" w:hAnsi="Book Antiqua" w:cs="Book Antiqua"/>
          <w:color w:val="000000"/>
        </w:rPr>
        <w:t>(Figure</w:t>
      </w:r>
      <w:r w:rsidR="00C54486" w:rsidRPr="00200831">
        <w:rPr>
          <w:rFonts w:ascii="Book Antiqua" w:eastAsia="Book Antiqua" w:hAnsi="Book Antiqua" w:cs="Book Antiqua"/>
          <w:color w:val="000000"/>
        </w:rPr>
        <w:t xml:space="preserve"> </w:t>
      </w:r>
      <w:r w:rsidR="00B31A87" w:rsidRPr="00200831">
        <w:rPr>
          <w:rFonts w:ascii="Book Antiqua" w:eastAsia="Book Antiqua" w:hAnsi="Book Antiqua" w:cs="Book Antiqua"/>
          <w:color w:val="000000"/>
        </w:rPr>
        <w:t>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increasingly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administering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toxicity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traditional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conventional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resistant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single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Nevertheless,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needed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challenges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complexity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heterogeneity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immunogenicity.</w:t>
      </w:r>
    </w:p>
    <w:p w14:paraId="7A506EDB" w14:textId="1E8891C1" w:rsidR="00776A14" w:rsidRPr="00200831" w:rsidRDefault="00776A14" w:rsidP="00420F2C">
      <w:pPr>
        <w:spacing w:line="360" w:lineRule="auto"/>
        <w:ind w:firstLine="270"/>
        <w:jc w:val="both"/>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components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cytokines,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chimeric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222B6A"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third-line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Ramucirumab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claudiximab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222B6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therapies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46]</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Synergistic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primarily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extensively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alongside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limitations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challenges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shortly.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example,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heterogeneous</w:t>
      </w:r>
      <w:r w:rsidR="00222B6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affected.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universal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identifying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reliable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biomarkers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personalized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Existing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biomarkers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MSI)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accurately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predict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lack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animal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implies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evaluation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p>
    <w:p w14:paraId="7AB9B8D9" w14:textId="5D73D30F" w:rsidR="00776A14" w:rsidRPr="00200831" w:rsidRDefault="00776A14" w:rsidP="00776A14">
      <w:pPr>
        <w:spacing w:line="360" w:lineRule="auto"/>
        <w:ind w:firstLine="480"/>
        <w:jc w:val="both"/>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restricted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restarting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cycle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restoring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discussed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brief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below</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47]</w:t>
      </w:r>
      <w:r w:rsidRPr="00200831">
        <w:rPr>
          <w:rFonts w:ascii="Book Antiqua" w:eastAsia="Book Antiqua" w:hAnsi="Book Antiqua" w:cs="Book Antiqua"/>
          <w:color w:val="000000"/>
        </w:rPr>
        <w:t>.</w:t>
      </w:r>
    </w:p>
    <w:p w14:paraId="41F54F3F" w14:textId="77777777" w:rsidR="00776A14" w:rsidRPr="00200831" w:rsidRDefault="00776A14" w:rsidP="00776A14">
      <w:pPr>
        <w:spacing w:line="360" w:lineRule="auto"/>
        <w:ind w:firstLine="480"/>
        <w:jc w:val="both"/>
      </w:pPr>
    </w:p>
    <w:p w14:paraId="7CCE881F" w14:textId="087C2167" w:rsidR="00222B6A" w:rsidRPr="00200831" w:rsidRDefault="00776A14" w:rsidP="00A52A30">
      <w:pPr>
        <w:spacing w:line="360" w:lineRule="auto"/>
        <w:jc w:val="both"/>
      </w:pPr>
      <w:r w:rsidRPr="00200831">
        <w:rPr>
          <w:rFonts w:ascii="Book Antiqua" w:eastAsia="Book Antiqua" w:hAnsi="Book Antiqua" w:cs="Book Antiqua"/>
          <w:b/>
          <w:bCs/>
          <w:color w:val="000000"/>
        </w:rPr>
        <w:t>ICI</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treatment: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widespread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hematological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malignancies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long-term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without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toxicity.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48]</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widely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accepted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excessive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occurrence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autoimmunity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damage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autologous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tissues.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avoid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surface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keep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natural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killer</w:t>
      </w:r>
      <w:r w:rsidR="00C54486" w:rsidRPr="00200831">
        <w:rPr>
          <w:rFonts w:ascii="Book Antiqua" w:eastAsia="Book Antiqua" w:hAnsi="Book Antiqua" w:cs="Book Antiqua"/>
          <w:color w:val="000000"/>
        </w:rPr>
        <w:t xml:space="preserve"> </w:t>
      </w:r>
      <w:r w:rsidR="00D77F56"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destructive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influence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considered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p>
    <w:p w14:paraId="194801EE" w14:textId="6D7576E1" w:rsidR="00776A14" w:rsidRPr="00200831" w:rsidRDefault="00776A14" w:rsidP="00420F2C">
      <w:pPr>
        <w:tabs>
          <w:tab w:val="left" w:pos="270"/>
        </w:tabs>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Existing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exhibits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correlation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level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benefit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without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drawbacks,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interobserver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immunohistochemical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radiation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49]</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Administration-approved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p>
    <w:p w14:paraId="521E51AE" w14:textId="1D1A11E2"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p>
    <w:p w14:paraId="5095E6D6" w14:textId="17FC0585"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00A52A30" w:rsidRPr="00200831">
        <w:rPr>
          <w:rFonts w:ascii="Book Antiqua" w:eastAsia="Book Antiqua" w:hAnsi="Book Antiqua" w:cs="Book Antiqua"/>
          <w:color w:val="000000"/>
        </w:rPr>
        <w:t>immunoglobulin G4 (</w:t>
      </w:r>
      <w:r w:rsidRPr="00200831">
        <w:rPr>
          <w:rFonts w:ascii="Book Antiqua" w:eastAsia="Book Antiqua" w:hAnsi="Book Antiqua" w:cs="Book Antiqua"/>
          <w:color w:val="000000"/>
        </w:rPr>
        <w:t>IgG4</w:t>
      </w:r>
      <w:r w:rsidR="00A52A30"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upon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enhances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body's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inactivating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relevant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later-line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ATTRACTION-2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third-line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overall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Also</w:t>
      </w:r>
      <w:proofErr w:type="gramEnd"/>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the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of </w:t>
      </w:r>
      <w:r w:rsidRPr="00200831">
        <w:rPr>
          <w:rFonts w:ascii="Book Antiqua" w:eastAsia="Book Antiqua" w:hAnsi="Book Antiqua" w:cs="Book Antiqua"/>
          <w:color w:val="000000"/>
        </w:rPr>
        <w:t>5-fluorouracil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platinum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HER2-negative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(global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CheckMate-649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p>
    <w:p w14:paraId="60700627" w14:textId="2B82B61A"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directed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MSI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blocking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system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222B6A"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cytokine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previously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high-grade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satellite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instability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burden-high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trastuzumab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w:t>
      </w:r>
      <w:r w:rsidR="00AA6B06" w:rsidRPr="00200831">
        <w:rPr>
          <w:rFonts w:ascii="Book Antiqua" w:eastAsia="Book Antiqua" w:hAnsi="Book Antiqua" w:cs="Book Antiqua"/>
          <w:color w:val="000000"/>
        </w:rPr>
        <w:t>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t>
      </w:r>
      <w:r w:rsidR="00AA6B06" w:rsidRPr="00200831">
        <w:rPr>
          <w:rFonts w:ascii="Book Antiqua" w:eastAsia="Book Antiqua" w:hAnsi="Book Antiqua" w:cs="Book Antiqua"/>
          <w:color w:val="000000"/>
        </w:rPr>
        <w:t>tates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for </w:t>
      </w:r>
      <w:r w:rsidRPr="00200831">
        <w:rPr>
          <w:rFonts w:ascii="Book Antiqua" w:eastAsia="Book Antiqua" w:hAnsi="Book Antiqua" w:cs="Book Antiqua"/>
          <w:color w:val="000000"/>
        </w:rPr>
        <w:t>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Pembrolizumab-based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p>
    <w:p w14:paraId="4424D20A" w14:textId="5BFCBF70" w:rsidR="00A52A30" w:rsidRPr="00200831" w:rsidRDefault="00776A14" w:rsidP="00420F2C">
      <w:pPr>
        <w:spacing w:line="360" w:lineRule="auto"/>
        <w:ind w:firstLine="270"/>
        <w:jc w:val="both"/>
        <w:rPr>
          <w:rFonts w:ascii="Book Antiqua" w:eastAsia="Book Antiqua" w:hAnsi="Book Antiqua" w:cs="Book Antiqua"/>
          <w:color w:val="000000"/>
        </w:rPr>
      </w:pPr>
      <w:proofErr w:type="spellStart"/>
      <w:r w:rsidRPr="00200831">
        <w:rPr>
          <w:rFonts w:ascii="Book Antiqua" w:eastAsia="Book Antiqua" w:hAnsi="Book Antiqua" w:cs="Book Antiqua"/>
          <w:color w:val="000000"/>
        </w:rPr>
        <w:t>Dostarlimab</w:t>
      </w:r>
      <w:proofErr w:type="spellEnd"/>
      <w:r w:rsidRPr="00200831">
        <w:rPr>
          <w:rFonts w:ascii="Book Antiqua" w:eastAsia="Book Antiqua" w:hAnsi="Book Antiqua" w:cs="Book Antiqua"/>
          <w:color w:val="000000"/>
        </w:rPr>
        <w: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previously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MSI-H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t>
      </w:r>
      <w:r w:rsidR="00AA6B06"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00AA6B06" w:rsidRPr="00200831">
        <w:rPr>
          <w:rFonts w:ascii="Book Antiqua" w:eastAsia="Book Antiqua" w:hAnsi="Book Antiqua" w:cs="Book Antiqua"/>
          <w:color w:val="000000"/>
        </w:rPr>
        <w:t>States</w:t>
      </w:r>
      <w:r w:rsidRPr="00200831">
        <w:rPr>
          <w:rFonts w:ascii="Book Antiqua" w:eastAsia="Book Antiqua" w:hAnsi="Book Antiqua" w:cs="Book Antiqua"/>
          <w:color w:val="000000"/>
        </w:rPr>
        <w:t>)</w:t>
      </w:r>
      <w:r w:rsidR="00222B6A" w:rsidRPr="00200831">
        <w:rPr>
          <w:rFonts w:ascii="Book Antiqua" w:eastAsia="Book Antiqua" w:hAnsi="Book Antiqua" w:cs="Book Antiqua"/>
          <w:color w:val="000000"/>
        </w:rPr>
        <w:t>.</w:t>
      </w:r>
    </w:p>
    <w:p w14:paraId="0CA7B817" w14:textId="0A49145E"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222B6A" w:rsidRPr="00200831">
        <w:rPr>
          <w:rFonts w:ascii="Book Antiqua" w:eastAsia="Book Antiqua" w:hAnsi="Book Antiqua" w:cs="Book Antiqua"/>
          <w:color w:val="000000"/>
        </w:rPr>
        <w:t xml:space="preserve"> 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p>
    <w:p w14:paraId="50BCD544" w14:textId="23F1B5FA" w:rsidR="00A52A30" w:rsidRPr="00200831" w:rsidRDefault="00776A14" w:rsidP="00420F2C">
      <w:pPr>
        <w:spacing w:line="360" w:lineRule="auto"/>
        <w:ind w:firstLine="270"/>
        <w:jc w:val="both"/>
      </w:pP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modalities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mechanism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subject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intensive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ongoing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perioperatively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postoperatively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early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obtained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tolerable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toxicity.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spellStart"/>
      <w:r w:rsidR="00222B6A" w:rsidRPr="00200831">
        <w:rPr>
          <w:rFonts w:ascii="Book Antiqua" w:eastAsia="Book Antiqua" w:hAnsi="Book Antiqua" w:cs="Book Antiqua"/>
          <w:color w:val="000000"/>
        </w:rPr>
        <w:t>c</w:t>
      </w:r>
      <w:r w:rsidRPr="00200831">
        <w:rPr>
          <w:rFonts w:ascii="Book Antiqua" w:eastAsia="Book Antiqua" w:hAnsi="Book Antiqua" w:cs="Book Antiqua"/>
          <w:color w:val="000000"/>
        </w:rPr>
        <w:t>amrelizumab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capecitabine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(CAPOX)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encouraging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p>
    <w:p w14:paraId="687F365D" w14:textId="0ADEF677" w:rsidR="00A52A30" w:rsidRPr="00200831" w:rsidRDefault="00776A14" w:rsidP="00420F2C">
      <w:pPr>
        <w:spacing w:line="360" w:lineRule="auto"/>
        <w:ind w:firstLine="270"/>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ATTRACTION-4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acceptable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level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received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nivolumab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oxaliplatin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CapeOX</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experienced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remission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objective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remission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rates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52]</w:t>
      </w:r>
      <w:r w:rsidRPr="00200831">
        <w:rPr>
          <w:rFonts w:ascii="Book Antiqua" w:eastAsia="Book Antiqua" w:hAnsi="Book Antiqua" w:cs="Book Antiqua"/>
          <w:color w:val="000000"/>
        </w:rPr>
        <w:t>.</w:t>
      </w:r>
    </w:p>
    <w:p w14:paraId="0C1CEBFE" w14:textId="1F69E24D"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Perioperative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resectable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locally</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encouraging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resistance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highlighting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selection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immunotherapy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53,54]</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available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understand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biomarkers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characteristics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select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each</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patient</w:t>
      </w:r>
      <w:r w:rsidR="00E34DF9" w:rsidRPr="00200831">
        <w:rPr>
          <w:rFonts w:ascii="Book Antiqua" w:eastAsia="Book Antiqua" w:hAnsi="Book Antiqua" w:cs="Book Antiqua"/>
          <w:color w:val="000000"/>
        </w:rPr>
        <w:t>;</w:t>
      </w:r>
      <w:proofErr w:type="gramEnd"/>
    </w:p>
    <w:p w14:paraId="4088A83E" w14:textId="3C1B55BA"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p>
    <w:p w14:paraId="779E56EE" w14:textId="0A485ED8" w:rsidR="00A52A30" w:rsidRPr="00200831" w:rsidRDefault="00776A14" w:rsidP="00420F2C">
      <w:pPr>
        <w:spacing w:line="360" w:lineRule="auto"/>
        <w:ind w:firstLine="270"/>
        <w:jc w:val="both"/>
      </w:pP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Ligand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immune-mediated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222B6A" w:rsidRPr="00200831">
        <w:rPr>
          <w:rFonts w:ascii="Book Antiqua" w:eastAsia="Book Antiqua" w:hAnsi="Book Antiqua" w:cs="Book Antiqua"/>
          <w:color w:val="000000"/>
        </w:rPr>
        <w:t>.</w:t>
      </w:r>
    </w:p>
    <w:p w14:paraId="21858F11" w14:textId="156B2F68"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lastRenderedPageBreak/>
        <w:t>(4)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Avelumab</w:t>
      </w:r>
    </w:p>
    <w:p w14:paraId="6D034D44" w14:textId="4C065F54"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Avelumab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IgG1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level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immunosuppression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blocking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receptor</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55]</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demonstrates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subsequent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therapies</w:t>
      </w:r>
      <w:r w:rsidR="00E34DF9" w:rsidRPr="00200831">
        <w:rPr>
          <w:rFonts w:ascii="Book Antiqua" w:eastAsia="Book Antiqua" w:hAnsi="Book Antiqua" w:cs="Book Antiqua"/>
          <w:color w:val="000000"/>
        </w:rPr>
        <w:t>;</w:t>
      </w:r>
      <w:proofErr w:type="gramEnd"/>
    </w:p>
    <w:p w14:paraId="0086D608" w14:textId="2B83FC59" w:rsidR="00A52A30" w:rsidRPr="00420F2C" w:rsidRDefault="00776A14" w:rsidP="00420F2C">
      <w:pPr>
        <w:spacing w:line="360" w:lineRule="auto"/>
        <w:ind w:firstLine="270"/>
        <w:jc w:val="both"/>
        <w:rPr>
          <w:rFonts w:ascii="Book Antiqua" w:hAnsi="Book Antiqua"/>
        </w:rPr>
      </w:pPr>
      <w:r w:rsidRPr="00200831">
        <w:rPr>
          <w:rFonts w:ascii="Book Antiqua" w:eastAsia="Book Antiqua" w:hAnsi="Book Antiqua" w:cs="Book Antiqua"/>
          <w:color w:val="000000"/>
        </w:rPr>
        <w:t>(5)</w:t>
      </w:r>
      <w:r w:rsidR="00C54486" w:rsidRPr="00200831">
        <w:rPr>
          <w:rFonts w:ascii="Book Antiqua" w:eastAsia="Book Antiqua" w:hAnsi="Book Antiqua" w:cs="Book Antiqua"/>
          <w:color w:val="000000"/>
        </w:rPr>
        <w:t xml:space="preserve"> </w:t>
      </w:r>
      <w:r w:rsidRPr="00420F2C">
        <w:rPr>
          <w:rFonts w:ascii="Book Antiqua" w:hAnsi="Book Antiqua"/>
        </w:rPr>
        <w:t>Atezolizumab</w:t>
      </w:r>
    </w:p>
    <w:p w14:paraId="39DCE628" w14:textId="7A3C98CE" w:rsidR="00A52A30" w:rsidRPr="00420F2C" w:rsidRDefault="00776A14" w:rsidP="00420F2C">
      <w:pPr>
        <w:spacing w:line="360" w:lineRule="auto"/>
        <w:ind w:firstLine="270"/>
        <w:jc w:val="both"/>
        <w:rPr>
          <w:rFonts w:ascii="Book Antiqua" w:hAnsi="Book Antiqua"/>
        </w:rPr>
      </w:pPr>
      <w:r w:rsidRPr="00200831">
        <w:rPr>
          <w:rFonts w:ascii="Book Antiqua" w:eastAsia="Book Antiqua" w:hAnsi="Book Antiqua" w:cs="Book Antiqua"/>
          <w:color w:val="000000"/>
        </w:rPr>
        <w:t>Atezolizumab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infiltrating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destroy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earlier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given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single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disappointing</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56]</w:t>
      </w:r>
      <w:r w:rsidR="00222B6A" w:rsidRPr="00200831">
        <w:rPr>
          <w:rFonts w:ascii="Book Antiqua" w:eastAsia="Book Antiqua" w:hAnsi="Book Antiqua" w:cs="Book Antiqua"/>
          <w:color w:val="000000"/>
        </w:rPr>
        <w:t>.</w:t>
      </w:r>
    </w:p>
    <w:p w14:paraId="7839307F" w14:textId="1BCC81D5" w:rsidR="00A52A30" w:rsidRPr="00420F2C" w:rsidRDefault="00C54486" w:rsidP="00420F2C">
      <w:pPr>
        <w:spacing w:line="360" w:lineRule="auto"/>
        <w:ind w:firstLine="270"/>
        <w:jc w:val="both"/>
        <w:rPr>
          <w:rFonts w:ascii="Book Antiqua" w:hAnsi="Book Antiqua"/>
        </w:rPr>
      </w:pPr>
      <w:r w:rsidRPr="00420F2C">
        <w:rPr>
          <w:rFonts w:ascii="Book Antiqua" w:hAnsi="Book Antiqua"/>
        </w:rPr>
        <w:t xml:space="preserve"> </w:t>
      </w:r>
      <w:r w:rsidR="00776A14" w:rsidRPr="00420F2C">
        <w:rPr>
          <w:rFonts w:ascii="Book Antiqua" w:hAnsi="Book Antiqua"/>
        </w:rPr>
        <w:t>(6)</w:t>
      </w:r>
      <w:r w:rsidRPr="00420F2C">
        <w:rPr>
          <w:rFonts w:ascii="Book Antiqua" w:hAnsi="Book Antiqua"/>
        </w:rPr>
        <w:t xml:space="preserve"> </w:t>
      </w:r>
      <w:r w:rsidR="00776A14" w:rsidRPr="00420F2C">
        <w:rPr>
          <w:rFonts w:ascii="Book Antiqua" w:hAnsi="Book Antiqua"/>
        </w:rPr>
        <w:t>Durvalumab</w:t>
      </w:r>
    </w:p>
    <w:p w14:paraId="584B3E72" w14:textId="0F9D86E0" w:rsidR="00776A14" w:rsidRPr="00200831" w:rsidRDefault="00776A14" w:rsidP="00420F2C">
      <w:pPr>
        <w:spacing w:line="360" w:lineRule="auto"/>
        <w:ind w:firstLine="270"/>
        <w:jc w:val="both"/>
      </w:pPr>
      <w:r w:rsidRPr="00200831">
        <w:rPr>
          <w:rFonts w:ascii="Book Antiqua" w:eastAsia="Book Antiqua" w:hAnsi="Book Antiqua" w:cs="Book Antiqua"/>
          <w:color w:val="000000"/>
        </w:rPr>
        <w:t>Durvalumab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humani</w:t>
      </w:r>
      <w:r w:rsidR="00222B6A" w:rsidRPr="00200831">
        <w:rPr>
          <w:rFonts w:ascii="Book Antiqua" w:eastAsia="Book Antiqua" w:hAnsi="Book Antiqua" w:cs="Book Antiqua"/>
          <w:color w:val="000000"/>
        </w:rPr>
        <w:t>z</w:t>
      </w:r>
      <w:r w:rsidRPr="00200831">
        <w:rPr>
          <w:rFonts w:ascii="Book Antiqua" w:eastAsia="Book Antiqua" w:hAnsi="Book Antiqua" w:cs="Book Antiqua"/>
          <w:color w:val="000000"/>
        </w:rPr>
        <w: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surface.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PD-L1/PD-1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avoid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destroyed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existing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largely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conflicting</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57]</w:t>
      </w:r>
      <w:r w:rsidRPr="00200831">
        <w:rPr>
          <w:rFonts w:ascii="Book Antiqua" w:eastAsia="Book Antiqua" w:hAnsi="Book Antiqua" w:cs="Book Antiqua"/>
          <w:color w:val="000000"/>
        </w:rPr>
        <w:t>.</w:t>
      </w:r>
    </w:p>
    <w:p w14:paraId="59A78A9B" w14:textId="77777777" w:rsidR="00776A14" w:rsidRPr="00200831" w:rsidRDefault="00776A14" w:rsidP="00776A14">
      <w:pPr>
        <w:spacing w:line="360" w:lineRule="auto"/>
        <w:ind w:firstLine="480"/>
        <w:jc w:val="both"/>
      </w:pPr>
    </w:p>
    <w:p w14:paraId="0B7D4B6E" w14:textId="6F76A67C" w:rsidR="00776A14" w:rsidRPr="00200831" w:rsidRDefault="00776A14" w:rsidP="00420F2C">
      <w:pPr>
        <w:spacing w:line="360" w:lineRule="auto"/>
        <w:jc w:val="both"/>
      </w:pPr>
      <w:r w:rsidRPr="00200831">
        <w:rPr>
          <w:rFonts w:ascii="Book Antiqua" w:eastAsia="Book Antiqua" w:hAnsi="Book Antiqua" w:cs="Book Antiqua"/>
          <w:b/>
          <w:bCs/>
          <w:color w:val="000000"/>
        </w:rPr>
        <w:t>Nonspecific</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enhancer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modifiers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enhance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given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enhancing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cytokines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(CK</w:t>
      </w:r>
      <w:r w:rsidR="00222B6A"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l</w:t>
      </w:r>
      <w:r w:rsidRPr="00200831">
        <w:rPr>
          <w:rFonts w:ascii="Book Antiqua" w:eastAsia="Book Antiqua" w:hAnsi="Book Antiqua" w:cs="Book Antiqua"/>
          <w:color w:val="000000"/>
        </w:rPr>
        <w:t>entinan,</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Streptococcus</w:t>
      </w:r>
      <w:r w:rsidR="00C54486" w:rsidRPr="00420F2C">
        <w:rPr>
          <w:rFonts w:ascii="Book Antiqua" w:eastAsia="Book Antiqua" w:hAnsi="Book Antiqua" w:cs="Book Antiqua"/>
          <w:i/>
          <w:iCs/>
          <w:color w:val="000000"/>
        </w:rPr>
        <w:t xml:space="preserve"> </w:t>
      </w:r>
      <w:r w:rsidR="00222B6A" w:rsidRPr="00200831">
        <w:rPr>
          <w:rFonts w:ascii="Book Antiqua" w:eastAsia="Book Antiqua" w:hAnsi="Book Antiqua" w:cs="Book Antiqua"/>
          <w:color w:val="000000"/>
        </w:rPr>
        <w:t>p</w:t>
      </w:r>
      <w:r w:rsidRPr="00200831">
        <w:rPr>
          <w:rFonts w:ascii="Book Antiqua" w:eastAsia="Book Antiqua" w:hAnsi="Book Antiqua" w:cs="Book Antiqua"/>
          <w:color w:val="000000"/>
        </w:rPr>
        <w:t>reparation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(OK-432),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Bacillus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Calmette-Guerin</w:t>
      </w:r>
      <w:r w:rsidR="00222B6A" w:rsidRPr="00200831">
        <w:rPr>
          <w:rFonts w:ascii="Book Antiqua" w:eastAsia="Book Antiqua" w:hAnsi="Book Antiqua" w:cs="Book Antiqua"/>
          <w:color w:val="000000"/>
        </w:rPr>
        <w:t xml:space="preserve"> (BCG)</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v</w:t>
      </w:r>
      <w:r w:rsidRPr="00200831">
        <w:rPr>
          <w:rFonts w:ascii="Book Antiqua" w:eastAsia="Book Antiqua" w:hAnsi="Book Antiqua" w:cs="Book Antiqua"/>
          <w:color w:val="000000"/>
        </w:rPr>
        <w:t>accine.</w:t>
      </w:r>
    </w:p>
    <w:p w14:paraId="13236679" w14:textId="5A583462" w:rsidR="00A52A30" w:rsidRPr="00200831" w:rsidRDefault="00776A14" w:rsidP="00420F2C">
      <w:pPr>
        <w:spacing w:line="360" w:lineRule="auto"/>
        <w:ind w:firstLine="270"/>
        <w:jc w:val="both"/>
      </w:pP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CKs</w:t>
      </w:r>
    </w:p>
    <w:p w14:paraId="1053C226" w14:textId="49999ED4" w:rsidR="00A52A30" w:rsidRPr="00200831" w:rsidRDefault="00776A14" w:rsidP="00420F2C">
      <w:pPr>
        <w:spacing w:line="360" w:lineRule="auto"/>
        <w:ind w:firstLine="270"/>
        <w:jc w:val="both"/>
      </w:pPr>
      <w:r w:rsidRPr="00200831">
        <w:rPr>
          <w:rFonts w:ascii="Book Antiqua" w:eastAsia="Book Antiqua" w:hAnsi="Book Antiqua" w:cs="Book Antiqua"/>
          <w:color w:val="000000"/>
        </w:rPr>
        <w:t>CKs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stimulated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incubation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mitogen.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IL-2,</w:t>
      </w:r>
      <w:r w:rsidR="00C54486" w:rsidRPr="00200831">
        <w:rPr>
          <w:rFonts w:ascii="Book Antiqua" w:eastAsia="Book Antiqua" w:hAnsi="Book Antiqua" w:cs="Book Antiqua"/>
          <w:color w:val="000000"/>
        </w:rPr>
        <w:t xml:space="preserve"> </w:t>
      </w:r>
      <w:r w:rsidR="00A7621B" w:rsidRPr="00200831">
        <w:rPr>
          <w:rFonts w:ascii="Book Antiqua" w:eastAsia="Book Antiqua" w:hAnsi="Book Antiqua" w:cs="Book Antiqua"/>
          <w:color w:val="000000"/>
        </w:rPr>
        <w:t>interferon</w:t>
      </w:r>
      <w:r w:rsidRPr="00200831">
        <w:rPr>
          <w:rFonts w:ascii="Book Antiqua" w:eastAsia="Book Antiqua" w:hAnsi="Book Antiqua" w:cs="Book Antiqua"/>
          <w:color w:val="000000"/>
        </w:rPr>
        <w:t>-γ,</w:t>
      </w:r>
      <w:r w:rsidR="00C54486" w:rsidRPr="00200831">
        <w:rPr>
          <w:rFonts w:ascii="Book Antiqua" w:eastAsia="Book Antiqua" w:hAnsi="Book Antiqua" w:cs="Book Antiqua"/>
          <w:color w:val="000000"/>
        </w:rPr>
        <w:t xml:space="preserve"> </w:t>
      </w:r>
      <w:r w:rsidR="00A7621B"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00A7621B" w:rsidRPr="00200831">
        <w:rPr>
          <w:rFonts w:ascii="Book Antiqua" w:eastAsia="Book Antiqua" w:hAnsi="Book Antiqua" w:cs="Book Antiqua"/>
          <w:color w:val="000000"/>
        </w:rPr>
        <w:t>necrosis</w:t>
      </w:r>
      <w:r w:rsidR="00C54486" w:rsidRPr="00200831">
        <w:rPr>
          <w:rFonts w:ascii="Book Antiqua" w:eastAsia="Book Antiqua" w:hAnsi="Book Antiqua" w:cs="Book Antiqua"/>
          <w:color w:val="000000"/>
        </w:rPr>
        <w:t xml:space="preserve"> </w:t>
      </w:r>
      <w:r w:rsidR="00A7621B" w:rsidRPr="00200831">
        <w:rPr>
          <w:rFonts w:ascii="Book Antiqua" w:eastAsia="Book Antiqua" w:hAnsi="Book Antiqua" w:cs="Book Antiqua"/>
          <w:color w:val="000000"/>
        </w:rPr>
        <w:t>factor</w:t>
      </w:r>
      <w:r w:rsidR="00C54486" w:rsidRPr="00200831">
        <w:rPr>
          <w:rFonts w:ascii="Book Antiqua" w:eastAsia="Book Antiqua" w:hAnsi="Book Antiqua" w:cs="Book Antiqua"/>
          <w:color w:val="000000"/>
        </w:rPr>
        <w:t xml:space="preserve"> </w:t>
      </w:r>
      <w:r w:rsidR="00A7621B" w:rsidRPr="00200831">
        <w:rPr>
          <w:rFonts w:ascii="Book Antiqua" w:eastAsia="Book Antiqua" w:hAnsi="Book Antiqua" w:cs="Book Antiqua"/>
          <w:color w:val="000000"/>
        </w:rPr>
        <w:t>α</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granulocyte-macrophage colony-stimulating factor</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consist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differentiation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lymphocytes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58]</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low-dose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IL</w:t>
      </w:r>
      <w:r w:rsidR="00222B6A" w:rsidRPr="00200831">
        <w:rPr>
          <w:rFonts w:ascii="Book Antiqua" w:eastAsia="Book Antiqua" w:hAnsi="Book Antiqua" w:cs="Book Antiqua"/>
          <w:color w:val="000000"/>
        </w:rPr>
        <w:t>-</w:t>
      </w:r>
      <w:r w:rsidRPr="00200831">
        <w:rPr>
          <w:rFonts w:ascii="Book Antiqua" w:eastAsia="Book Antiqua" w:hAnsi="Book Antiqua" w:cs="Book Antiqua"/>
          <w:color w:val="000000"/>
        </w:rPr>
        <w:t>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for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undergoing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radical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gastrectomy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postoperative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in </w:t>
      </w:r>
      <w:r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periphery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tumor</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59]</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CKs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certain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thus </w:t>
      </w:r>
      <w:r w:rsidRPr="00200831">
        <w:rPr>
          <w:rFonts w:ascii="Book Antiqua" w:eastAsia="Book Antiqua" w:hAnsi="Book Antiqua" w:cs="Book Antiqua"/>
          <w:color w:val="000000"/>
        </w:rPr>
        <w:t>could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222B6A" w:rsidRPr="00200831">
        <w:rPr>
          <w:rFonts w:ascii="Book Antiqua" w:eastAsia="Book Antiqua" w:hAnsi="Book Antiqua" w:cs="Book Antiqua"/>
          <w:color w:val="000000"/>
        </w:rPr>
        <w:t>.</w:t>
      </w:r>
    </w:p>
    <w:p w14:paraId="15654DBC" w14:textId="256F18B6"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Lentinan</w:t>
      </w:r>
    </w:p>
    <w:p w14:paraId="3D594AF3" w14:textId="666989F5" w:rsidR="00A52A30" w:rsidRPr="00200831" w:rsidRDefault="00776A14" w:rsidP="00420F2C">
      <w:pPr>
        <w:spacing w:line="360" w:lineRule="auto"/>
        <w:ind w:firstLine="270"/>
        <w:jc w:val="both"/>
      </w:pPr>
      <w:r w:rsidRPr="00200831">
        <w:rPr>
          <w:rFonts w:ascii="Book Antiqua" w:eastAsia="Book Antiqua" w:hAnsi="Book Antiqua" w:cs="Book Antiqua"/>
          <w:color w:val="000000"/>
        </w:rPr>
        <w:lastRenderedPageBreak/>
        <w:t>Lentinan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quite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often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adjuvant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indirectly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promotes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maturation,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differentiation,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cells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222B6A" w:rsidRPr="00200831">
        <w:rPr>
          <w:rFonts w:ascii="Book Antiqua" w:eastAsia="Book Antiqua" w:hAnsi="Book Antiqua" w:cs="Book Antiqua"/>
          <w:color w:val="000000"/>
        </w:rPr>
        <w:t>.</w:t>
      </w:r>
    </w:p>
    <w:p w14:paraId="41ABF98A" w14:textId="1B684577" w:rsidR="00A52A30" w:rsidRPr="00200831" w:rsidRDefault="00776A14"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BCG</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v</w:t>
      </w:r>
      <w:r w:rsidRPr="00200831">
        <w:rPr>
          <w:rFonts w:ascii="Book Antiqua" w:eastAsia="Book Antiqua" w:hAnsi="Book Antiqua" w:cs="Book Antiqua"/>
          <w:color w:val="000000"/>
        </w:rPr>
        <w:t>accine</w:t>
      </w:r>
    </w:p>
    <w:p w14:paraId="7BD23DB1" w14:textId="1AE6E94D" w:rsidR="00776A14" w:rsidRPr="00E97431" w:rsidRDefault="00776A14" w:rsidP="00E97431">
      <w:pPr>
        <w:adjustRightInd w:val="0"/>
        <w:snapToGrid w:val="0"/>
        <w:spacing w:line="360" w:lineRule="auto"/>
        <w:ind w:firstLine="270"/>
        <w:jc w:val="both"/>
        <w:rPr>
          <w:rFonts w:ascii="Book Antiqua" w:hAnsi="Book Antiqua"/>
        </w:rPr>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BCG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222B6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attenuated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bovine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tuberculosis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bacillus</w:t>
      </w:r>
      <w:r w:rsidR="00222B6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8B0F87">
        <w:rPr>
          <w:rFonts w:ascii="Book Antiqua" w:eastAsia="Book Antiqua" w:hAnsi="Book Antiqua" w:cs="Book Antiqua"/>
          <w:color w:val="000000"/>
        </w:rPr>
        <w:t>enhances</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macrophage</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activity</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and</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boosts</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cellular</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immunity</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through</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activation</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of</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CD4+</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and</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CD8+</w:t>
      </w:r>
      <w:r w:rsidR="00C54486" w:rsidRPr="008B0F87">
        <w:rPr>
          <w:rFonts w:ascii="Book Antiqua" w:eastAsia="Book Antiqua" w:hAnsi="Book Antiqua" w:cs="Book Antiqua"/>
          <w:color w:val="000000"/>
        </w:rPr>
        <w:t xml:space="preserve"> </w:t>
      </w:r>
      <w:proofErr w:type="gramStart"/>
      <w:r w:rsidRPr="008B0F87">
        <w:rPr>
          <w:rFonts w:ascii="Book Antiqua" w:eastAsia="Book Antiqua" w:hAnsi="Book Antiqua" w:cs="Book Antiqua"/>
          <w:color w:val="000000"/>
        </w:rPr>
        <w:t>cells</w:t>
      </w:r>
      <w:r w:rsidRPr="008B0F87">
        <w:rPr>
          <w:rFonts w:ascii="Book Antiqua" w:eastAsia="Book Antiqua" w:hAnsi="Book Antiqua" w:cs="Book Antiqua"/>
          <w:color w:val="000000"/>
          <w:vertAlign w:val="superscript"/>
        </w:rPr>
        <w:t>[</w:t>
      </w:r>
      <w:proofErr w:type="gramEnd"/>
      <w:r w:rsidRPr="008B0F87">
        <w:rPr>
          <w:rFonts w:ascii="Book Antiqua" w:eastAsia="Book Antiqua" w:hAnsi="Book Antiqua" w:cs="Book Antiqua"/>
          <w:color w:val="000000"/>
          <w:vertAlign w:val="superscript"/>
        </w:rPr>
        <w:t>61]</w:t>
      </w:r>
      <w:r w:rsidRPr="008B0F87">
        <w:rPr>
          <w:rFonts w:ascii="Book Antiqua" w:eastAsia="Book Antiqua" w:hAnsi="Book Antiqua" w:cs="Book Antiqua"/>
          <w:color w:val="000000"/>
        </w:rPr>
        <w:t>.</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BCG</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in</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combination</w:t>
      </w:r>
      <w:r w:rsidR="00C54486" w:rsidRPr="008B0F87">
        <w:rPr>
          <w:rFonts w:ascii="Book Antiqua" w:eastAsia="Book Antiqua" w:hAnsi="Book Antiqua" w:cs="Book Antiqua"/>
          <w:color w:val="000000"/>
        </w:rPr>
        <w:t xml:space="preserve"> </w:t>
      </w:r>
      <w:proofErr w:type="gramStart"/>
      <w:r w:rsidRPr="008B0F87">
        <w:rPr>
          <w:rFonts w:ascii="Book Antiqua" w:eastAsia="Book Antiqua" w:hAnsi="Book Antiqua" w:cs="Book Antiqua"/>
          <w:color w:val="000000"/>
        </w:rPr>
        <w:t>with</w:t>
      </w:r>
      <w:r w:rsidR="008B0F87" w:rsidRPr="008B0F87">
        <w:rPr>
          <w:rFonts w:ascii="Book Antiqua" w:eastAsia="Book Antiqua" w:hAnsi="Book Antiqua" w:cs="Book Antiqua"/>
          <w:color w:val="000000"/>
        </w:rPr>
        <w:t xml:space="preserve"> </w:t>
      </w:r>
      <w:r w:rsidR="00C54486" w:rsidRPr="008B0F87">
        <w:rPr>
          <w:rFonts w:ascii="Book Antiqua" w:eastAsia="Book Antiqua" w:hAnsi="Book Antiqua" w:cs="Book Antiqua"/>
          <w:color w:val="000000"/>
        </w:rPr>
        <w:t xml:space="preserve"> </w:t>
      </w:r>
      <w:r w:rsidR="00E97431" w:rsidRPr="008B0F87">
        <w:rPr>
          <w:rFonts w:ascii="Book Antiqua" w:hAnsi="Book Antiqua"/>
          <w:color w:val="212121"/>
          <w:shd w:val="clear" w:color="auto" w:fill="FFFFFF"/>
        </w:rPr>
        <w:t>5</w:t>
      </w:r>
      <w:proofErr w:type="gramEnd"/>
      <w:r w:rsidR="00E97431" w:rsidRPr="008B0F87">
        <w:rPr>
          <w:rFonts w:ascii="Book Antiqua" w:hAnsi="Book Antiqua"/>
          <w:color w:val="212121"/>
          <w:shd w:val="clear" w:color="auto" w:fill="FFFFFF"/>
        </w:rPr>
        <w:t xml:space="preserve">-fluorouracil, </w:t>
      </w:r>
      <w:proofErr w:type="spellStart"/>
      <w:r w:rsidR="00E97431" w:rsidRPr="008B0F87">
        <w:rPr>
          <w:rFonts w:ascii="Book Antiqua" w:hAnsi="Book Antiqua"/>
          <w:color w:val="212121"/>
          <w:shd w:val="clear" w:color="auto" w:fill="FFFFFF"/>
        </w:rPr>
        <w:t>adriamycin</w:t>
      </w:r>
      <w:proofErr w:type="spellEnd"/>
      <w:r w:rsidR="00E97431" w:rsidRPr="008B0F87">
        <w:rPr>
          <w:rFonts w:ascii="Book Antiqua" w:hAnsi="Book Antiqua"/>
          <w:color w:val="212121"/>
          <w:shd w:val="clear" w:color="auto" w:fill="FFFFFF"/>
        </w:rPr>
        <w:t>, mitomycin C</w:t>
      </w:r>
      <w:r w:rsidR="00E97431">
        <w:rPr>
          <w:rFonts w:ascii="Book Antiqua" w:hAnsi="Book Antiqua"/>
        </w:rPr>
        <w:t xml:space="preserve"> </w:t>
      </w:r>
      <w:r w:rsidRPr="008B0F87">
        <w:rPr>
          <w:rFonts w:ascii="Book Antiqua" w:eastAsia="Book Antiqua" w:hAnsi="Book Antiqua" w:cs="Book Antiqua"/>
          <w:color w:val="000000"/>
        </w:rPr>
        <w:t>prolong</w:t>
      </w:r>
      <w:r w:rsidR="00222B6A" w:rsidRPr="008B0F87">
        <w:rPr>
          <w:rFonts w:ascii="Book Antiqua" w:eastAsia="Book Antiqua" w:hAnsi="Book Antiqua" w:cs="Book Antiqua"/>
          <w:color w:val="000000"/>
        </w:rPr>
        <w:t>s</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the</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survival</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of</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patients</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with</w:t>
      </w:r>
      <w:r w:rsidR="00C54486" w:rsidRPr="008B0F87">
        <w:rPr>
          <w:rFonts w:ascii="Book Antiqua" w:eastAsia="Book Antiqua" w:hAnsi="Book Antiqua" w:cs="Book Antiqua"/>
          <w:color w:val="000000"/>
        </w:rPr>
        <w:t xml:space="preserve"> </w:t>
      </w:r>
      <w:r w:rsidR="00222B6A" w:rsidRPr="008B0F87">
        <w:rPr>
          <w:rFonts w:ascii="Book Antiqua" w:eastAsia="Book Antiqua" w:hAnsi="Book Antiqua" w:cs="Book Antiqua"/>
          <w:color w:val="000000"/>
        </w:rPr>
        <w:t>A</w:t>
      </w:r>
      <w:r w:rsidRPr="008B0F87">
        <w:rPr>
          <w:rFonts w:ascii="Book Antiqua" w:eastAsia="Book Antiqua" w:hAnsi="Book Antiqua" w:cs="Book Antiqua"/>
          <w:color w:val="000000"/>
        </w:rPr>
        <w:t>GC</w:t>
      </w:r>
      <w:r w:rsidRPr="008B0F87">
        <w:rPr>
          <w:rFonts w:ascii="Book Antiqua" w:eastAsia="Book Antiqua" w:hAnsi="Book Antiqua" w:cs="Book Antiqua"/>
          <w:color w:val="000000"/>
          <w:vertAlign w:val="superscript"/>
        </w:rPr>
        <w:t>[62]</w:t>
      </w:r>
      <w:r w:rsidRPr="008B0F87">
        <w:rPr>
          <w:rFonts w:ascii="Book Antiqua" w:eastAsia="Book Antiqua" w:hAnsi="Book Antiqua" w:cs="Book Antiqua"/>
          <w:color w:val="000000"/>
        </w:rPr>
        <w:t>.</w:t>
      </w:r>
    </w:p>
    <w:p w14:paraId="4B959893" w14:textId="77777777" w:rsidR="00776A14" w:rsidRPr="008B0F87" w:rsidRDefault="00776A14" w:rsidP="00E97431">
      <w:pPr>
        <w:adjustRightInd w:val="0"/>
        <w:snapToGrid w:val="0"/>
        <w:spacing w:line="360" w:lineRule="auto"/>
        <w:jc w:val="both"/>
        <w:rPr>
          <w:rFonts w:ascii="Book Antiqua" w:hAnsi="Book Antiqua"/>
        </w:rPr>
      </w:pPr>
    </w:p>
    <w:p w14:paraId="6F73C620" w14:textId="25B18557" w:rsidR="00222B6A" w:rsidRPr="00200831" w:rsidRDefault="00776A14" w:rsidP="00E97431">
      <w:pPr>
        <w:adjustRightInd w:val="0"/>
        <w:snapToGrid w:val="0"/>
        <w:spacing w:line="360" w:lineRule="auto"/>
        <w:jc w:val="both"/>
      </w:pPr>
      <w:r w:rsidRPr="008B0F87">
        <w:rPr>
          <w:rFonts w:ascii="Book Antiqua" w:eastAsia="Book Antiqua" w:hAnsi="Book Antiqua" w:cs="Book Antiqua"/>
          <w:b/>
          <w:bCs/>
          <w:color w:val="000000"/>
        </w:rPr>
        <w:t>Oncolytic</w:t>
      </w:r>
      <w:r w:rsidR="00C54486" w:rsidRPr="008B0F87">
        <w:rPr>
          <w:rFonts w:ascii="Book Antiqua" w:eastAsia="Book Antiqua" w:hAnsi="Book Antiqua" w:cs="Book Antiqua"/>
          <w:b/>
          <w:bCs/>
          <w:color w:val="000000"/>
        </w:rPr>
        <w:t xml:space="preserve"> </w:t>
      </w:r>
      <w:r w:rsidRPr="008B0F87">
        <w:rPr>
          <w:rFonts w:ascii="Book Antiqua" w:eastAsia="Book Antiqua" w:hAnsi="Book Antiqua" w:cs="Book Antiqua"/>
          <w:b/>
          <w:bCs/>
          <w:color w:val="000000"/>
        </w:rPr>
        <w:t>virus</w:t>
      </w:r>
      <w:r w:rsidR="00C54486" w:rsidRPr="008B0F87">
        <w:rPr>
          <w:rFonts w:ascii="Book Antiqua" w:eastAsia="Book Antiqua" w:hAnsi="Book Antiqua" w:cs="Book Antiqua"/>
          <w:b/>
          <w:bCs/>
          <w:color w:val="000000"/>
        </w:rPr>
        <w:t xml:space="preserve"> </w:t>
      </w:r>
      <w:r w:rsidRPr="008B0F87">
        <w:rPr>
          <w:rFonts w:ascii="Book Antiqua" w:eastAsia="Book Antiqua" w:hAnsi="Book Antiqua" w:cs="Book Antiqua"/>
          <w:b/>
          <w:bCs/>
          <w:color w:val="000000"/>
        </w:rPr>
        <w:t>therapy:</w:t>
      </w:r>
      <w:r w:rsidR="00C54486" w:rsidRPr="008B0F87">
        <w:rPr>
          <w:rFonts w:ascii="Book Antiqua" w:eastAsia="Book Antiqua" w:hAnsi="Book Antiqua" w:cs="Book Antiqua"/>
          <w:b/>
          <w:bCs/>
          <w:color w:val="000000"/>
        </w:rPr>
        <w:t xml:space="preserve"> </w:t>
      </w:r>
      <w:r w:rsidRPr="008B0F87">
        <w:rPr>
          <w:rFonts w:ascii="Book Antiqua" w:eastAsia="Book Antiqua" w:hAnsi="Book Antiqua" w:cs="Book Antiqua"/>
          <w:color w:val="000000"/>
        </w:rPr>
        <w:t>The</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treatment</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of</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malignant</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tumors</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using</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natural</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or</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genetically</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modified</w:t>
      </w:r>
      <w:r w:rsidR="00C54486" w:rsidRPr="008B0F87">
        <w:rPr>
          <w:rFonts w:ascii="Book Antiqua" w:eastAsia="Book Antiqua" w:hAnsi="Book Antiqua" w:cs="Book Antiqua"/>
          <w:color w:val="000000"/>
        </w:rPr>
        <w:t xml:space="preserve"> </w:t>
      </w:r>
      <w:r w:rsidRPr="008B0F87">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immunotherapy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divided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wild-type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affinity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222B6A"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modification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becomes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tumor-selective.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Subsequently,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replicate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enhanced</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64]</w:t>
      </w:r>
      <w:r w:rsidRPr="00200831">
        <w:rPr>
          <w:rFonts w:ascii="Book Antiqua" w:eastAsia="Book Antiqua" w:hAnsi="Book Antiqua" w:cs="Book Antiqua"/>
          <w:color w:val="000000"/>
        </w:rPr>
        <w:t>.</w:t>
      </w:r>
    </w:p>
    <w:p w14:paraId="614EFC2B" w14:textId="2249C3DF" w:rsidR="00222B6A" w:rsidRPr="00200831" w:rsidRDefault="00776A14" w:rsidP="00420F2C">
      <w:pPr>
        <w:spacing w:line="360" w:lineRule="auto"/>
        <w:ind w:firstLine="270"/>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Yang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65]</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CF17,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replication-competent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chimeric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poxvirus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intestinal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CF17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could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infect,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time-dependent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manner</w:t>
      </w:r>
      <w:r w:rsidR="00222B6A"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in</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vitro</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parallel,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in</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vivo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CF17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burden,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ascites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formation,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prolonged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animals.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suggest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CF17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ascites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65]</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group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demonstrated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CF33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delivering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functional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demonstrating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GCPM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intraperitoneally,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suggesting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similar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peritoneal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designed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performed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future</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66]</w:t>
      </w:r>
      <w:r w:rsidRPr="00200831">
        <w:rPr>
          <w:rFonts w:ascii="Book Antiqua" w:eastAsia="Book Antiqua" w:hAnsi="Book Antiqua" w:cs="Book Antiqua"/>
          <w:color w:val="000000"/>
        </w:rPr>
        <w:t>.</w:t>
      </w:r>
    </w:p>
    <w:p w14:paraId="7197FCF6" w14:textId="712C281B" w:rsidR="00776A14" w:rsidRPr="00200831" w:rsidRDefault="00776A14" w:rsidP="00420F2C">
      <w:pPr>
        <w:spacing w:line="360" w:lineRule="auto"/>
        <w:ind w:firstLine="270"/>
        <w:jc w:val="both"/>
      </w:pPr>
      <w:r w:rsidRPr="00200831">
        <w:rPr>
          <w:rFonts w:ascii="Book Antiqua" w:eastAsia="Book Antiqua" w:hAnsi="Book Antiqua" w:cs="Book Antiqua"/>
          <w:color w:val="000000"/>
        </w:rPr>
        <w:t>Hori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adenoviral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p53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peritoneal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diffuse-type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adenovirus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OBP-702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greater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Ad-p53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adenovirus,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p53-mediated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apoptosis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autophagy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tyrosine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kinase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vivo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intraperitoneal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adenovirus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OBP-702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peritoneal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NUGC-4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GCIY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Ad-p53,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experimental</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animals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67]</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oncolytic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limited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in</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vitro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 xml:space="preserve">have been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report</w:t>
      </w:r>
      <w:r w:rsidR="00222B6A"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p>
    <w:p w14:paraId="6ED05F4D" w14:textId="77777777" w:rsidR="00776A14" w:rsidRPr="00200831" w:rsidRDefault="00776A14" w:rsidP="00776A14">
      <w:pPr>
        <w:spacing w:line="360" w:lineRule="auto"/>
        <w:ind w:firstLine="480"/>
        <w:jc w:val="both"/>
      </w:pPr>
    </w:p>
    <w:p w14:paraId="4AE50994" w14:textId="2BA8B5AF" w:rsidR="00776A14" w:rsidRPr="00200831" w:rsidRDefault="00776A14" w:rsidP="00776A14">
      <w:pPr>
        <w:spacing w:line="360" w:lineRule="auto"/>
        <w:jc w:val="both"/>
      </w:pPr>
      <w:r w:rsidRPr="00200831">
        <w:rPr>
          <w:rFonts w:ascii="Book Antiqua" w:eastAsia="Book Antiqua" w:hAnsi="Book Antiqua" w:cs="Book Antiqua"/>
          <w:b/>
          <w:bCs/>
          <w:color w:val="000000"/>
        </w:rPr>
        <w:t>Tumor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vaccine</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vaccine-derived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neoplasm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recognizes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surface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antigen-presenting</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cells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68]</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primarily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dendritic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(controversial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nucleic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peptide/protein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MHC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concerning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characteristic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conditions.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elicit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mutation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69]</w:t>
      </w:r>
      <w:r w:rsidRPr="00200831">
        <w:rPr>
          <w:rFonts w:ascii="Book Antiqua" w:eastAsia="Book Antiqua" w:hAnsi="Book Antiqua" w:cs="Book Antiqua"/>
          <w:color w:val="000000"/>
        </w:rPr>
        <w:t>.</w:t>
      </w:r>
    </w:p>
    <w:p w14:paraId="4FAD4F4D" w14:textId="099277E3" w:rsidR="00776A14" w:rsidRPr="00200831" w:rsidRDefault="00776A14" w:rsidP="00420F2C">
      <w:pPr>
        <w:spacing w:line="360" w:lineRule="auto"/>
        <w:ind w:firstLine="270"/>
        <w:jc w:val="both"/>
      </w:pP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particular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note</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A63494"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bacterium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00681B23"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w:t>
      </w:r>
      <w:r w:rsidR="00A7621B" w:rsidRPr="00200831">
        <w:rPr>
          <w:rFonts w:ascii="Book Antiqua" w:eastAsia="Book Antiqua" w:hAnsi="Book Antiqua" w:cs="Book Antiqua"/>
          <w:color w:val="000000"/>
        </w:rPr>
        <w:t>or</w:t>
      </w:r>
      <w:r w:rsidR="00681B23" w:rsidRPr="00200831">
        <w:rPr>
          <w:rFonts w:ascii="Book Antiqua" w:eastAsia="Book Antiqua" w:hAnsi="Book Antiqua" w:cs="Book Antiqua"/>
          <w:color w:val="000000"/>
        </w:rPr>
        <w:t>ld</w:t>
      </w:r>
      <w:r w:rsidR="00C54486" w:rsidRPr="00200831">
        <w:rPr>
          <w:rFonts w:ascii="Book Antiqua" w:eastAsia="Book Antiqua" w:hAnsi="Book Antiqua" w:cs="Book Antiqua"/>
          <w:color w:val="000000"/>
        </w:rPr>
        <w:t xml:space="preserve"> </w:t>
      </w:r>
      <w:r w:rsidR="00681B23" w:rsidRPr="00200831">
        <w:rPr>
          <w:rFonts w:ascii="Book Antiqua" w:eastAsia="Book Antiqua" w:hAnsi="Book Antiqua" w:cs="Book Antiqua"/>
          <w:color w:val="000000"/>
        </w:rPr>
        <w:t>Health</w:t>
      </w:r>
      <w:r w:rsidR="00C54486" w:rsidRPr="00200831">
        <w:rPr>
          <w:rFonts w:ascii="Book Antiqua" w:eastAsia="Book Antiqua" w:hAnsi="Book Antiqua" w:cs="Book Antiqua"/>
          <w:color w:val="000000"/>
        </w:rPr>
        <w:t xml:space="preserve"> </w:t>
      </w:r>
      <w:r w:rsidR="00681B23" w:rsidRPr="00200831">
        <w:rPr>
          <w:rFonts w:ascii="Book Antiqua" w:eastAsia="Book Antiqua" w:hAnsi="Book Antiqua" w:cs="Book Antiqua"/>
          <w:color w:val="000000"/>
        </w:rPr>
        <w:t>Organization</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Therefore</w:t>
      </w:r>
      <w:r w:rsidR="00A6349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A63494"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A63494"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preparation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components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bacterial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virulence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outer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membrane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flagella,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microbial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mentioned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above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tested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experimental</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models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70]</w:t>
      </w:r>
      <w:r w:rsidRPr="00200831">
        <w:rPr>
          <w:rFonts w:ascii="Book Antiqua" w:eastAsia="Book Antiqua" w:hAnsi="Book Antiqua" w:cs="Book Antiqua"/>
          <w:color w:val="000000"/>
        </w:rPr>
        <w:t>.</w:t>
      </w:r>
    </w:p>
    <w:p w14:paraId="46C82353" w14:textId="77777777" w:rsidR="00776A14" w:rsidRPr="00200831" w:rsidRDefault="00776A14" w:rsidP="00776A14">
      <w:pPr>
        <w:spacing w:line="360" w:lineRule="auto"/>
        <w:ind w:firstLine="480"/>
        <w:jc w:val="both"/>
      </w:pPr>
    </w:p>
    <w:p w14:paraId="070005A4" w14:textId="460B7EBB" w:rsidR="00776A14" w:rsidRPr="00200831" w:rsidRDefault="00776A14" w:rsidP="00776A14">
      <w:pPr>
        <w:spacing w:line="360" w:lineRule="auto"/>
        <w:jc w:val="both"/>
      </w:pPr>
      <w:proofErr w:type="spellStart"/>
      <w:r w:rsidRPr="00200831">
        <w:rPr>
          <w:rFonts w:ascii="Book Antiqua" w:eastAsia="Book Antiqua" w:hAnsi="Book Antiqua" w:cs="Book Antiqua"/>
          <w:b/>
          <w:bCs/>
          <w:color w:val="000000"/>
        </w:rPr>
        <w:t>Νeoantigen</w:t>
      </w:r>
      <w:proofErr w:type="spellEnd"/>
      <w:r w:rsidRPr="00200831">
        <w:rPr>
          <w:rFonts w:ascii="Book Antiqua" w:eastAsia="Book Antiqua" w:hAnsi="Book Antiqua" w:cs="Book Antiqua"/>
          <w:b/>
          <w:bCs/>
          <w:color w:val="000000"/>
        </w:rPr>
        <w:t>-based</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personalized</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vaccines</w:t>
      </w:r>
      <w:r w:rsidRPr="00420F2C">
        <w:rPr>
          <w:b/>
          <w:bCs/>
          <w:lang w:eastAsia="zh-CN"/>
        </w:rPr>
        <w:t>:</w:t>
      </w:r>
      <w:r w:rsidR="00C54486" w:rsidRPr="00200831">
        <w:rPr>
          <w:lang w:eastAsia="zh-CN"/>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personalized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designed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de</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novo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A63494" w:rsidRPr="00200831">
        <w:rPr>
          <w:rFonts w:ascii="Book Antiqua" w:eastAsia="Book Antiqua" w:hAnsi="Book Antiqua" w:cs="Book Antiqua"/>
          <w:color w:val="000000"/>
        </w:rPr>
        <w:t>-</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malignancies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provide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immunogenicity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answered.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deeper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evaluation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phenotypes,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functionality,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long-term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memory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required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optimization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autoantigen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epitopes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called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neoepitopes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advantages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exclusively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derived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long-term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directed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towards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recurrence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neoplasm.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course,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method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disadvantages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delays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inconsistency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suitable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delivery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platform.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expected</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soon</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71]</w:t>
      </w:r>
      <w:r w:rsidRPr="00200831">
        <w:rPr>
          <w:rFonts w:ascii="Book Antiqua" w:eastAsia="Book Antiqua" w:hAnsi="Book Antiqua" w:cs="Book Antiqua"/>
          <w:color w:val="000000"/>
        </w:rPr>
        <w:t>.</w:t>
      </w:r>
    </w:p>
    <w:p w14:paraId="26E519EE" w14:textId="77777777" w:rsidR="00776A14" w:rsidRPr="00200831" w:rsidRDefault="00776A14" w:rsidP="00776A14">
      <w:pPr>
        <w:spacing w:line="360" w:lineRule="auto"/>
        <w:ind w:firstLine="480"/>
        <w:jc w:val="both"/>
      </w:pPr>
    </w:p>
    <w:p w14:paraId="3E207F86" w14:textId="722703A7" w:rsidR="00776A14" w:rsidRPr="00200831" w:rsidRDefault="00776A14" w:rsidP="00776A14">
      <w:pPr>
        <w:spacing w:line="360" w:lineRule="auto"/>
        <w:jc w:val="both"/>
      </w:pPr>
      <w:r w:rsidRPr="00200831">
        <w:rPr>
          <w:rFonts w:ascii="Book Antiqua" w:eastAsia="Book Antiqua" w:hAnsi="Book Antiqua" w:cs="Book Antiqua"/>
          <w:b/>
          <w:bCs/>
          <w:color w:val="000000"/>
        </w:rPr>
        <w:t>Adoptive</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cellular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immunotherapy: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Adoptive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consists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selectively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isolating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sensitized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D77F56"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donors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re-administering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enhance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proliferation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recognize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destroy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them</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Adoptive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categories: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Cytokine-induced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killer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tumor-infiltrating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lymphocyte</w:t>
      </w:r>
      <w:r w:rsidR="00A63494"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(TIL</w:t>
      </w:r>
      <w:r w:rsidR="00A63494"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195AEB"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A63494"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A63494"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engineered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cells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73]</w:t>
      </w:r>
      <w:r w:rsidRPr="00200831">
        <w:rPr>
          <w:rFonts w:ascii="Book Antiqua" w:eastAsia="Book Antiqua" w:hAnsi="Book Antiqua" w:cs="Book Antiqua"/>
          <w:color w:val="000000"/>
        </w:rPr>
        <w:t>.</w:t>
      </w:r>
    </w:p>
    <w:p w14:paraId="2B82E8F6" w14:textId="5DC40884" w:rsidR="00A52A30" w:rsidRPr="00200831" w:rsidRDefault="00776A14" w:rsidP="00A52A30">
      <w:pPr>
        <w:spacing w:line="360" w:lineRule="auto"/>
        <w:ind w:firstLine="270"/>
        <w:jc w:val="both"/>
      </w:pP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p>
    <w:p w14:paraId="345ECAD3" w14:textId="44878AB1" w:rsidR="00A52A30" w:rsidRPr="00200831" w:rsidRDefault="00776A14" w:rsidP="00420F2C">
      <w:pPr>
        <w:spacing w:line="360" w:lineRule="auto"/>
        <w:ind w:firstLine="270"/>
        <w:jc w:val="both"/>
      </w:pPr>
      <w:r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role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body's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defense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viruses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decisive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contribution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regulation</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processes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74]</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preventing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metastasis.</w:t>
      </w:r>
    </w:p>
    <w:p w14:paraId="3B7CBC86" w14:textId="1EE080DE" w:rsidR="00A52A30" w:rsidRPr="00200831" w:rsidRDefault="00C54486" w:rsidP="00420F2C">
      <w:pPr>
        <w:spacing w:line="360" w:lineRule="auto"/>
        <w:ind w:firstLine="270"/>
        <w:jc w:val="both"/>
        <w:rPr>
          <w:rFonts w:ascii="Book Antiqua" w:eastAsia="Book Antiqua" w:hAnsi="Book Antiqua" w:cs="Book Antiqua"/>
          <w:color w:val="000000"/>
        </w:rPr>
      </w:pPr>
      <w:r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(2)</w:t>
      </w:r>
      <w:r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TIL</w:t>
      </w:r>
      <w:r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cell</w:t>
      </w:r>
      <w:r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therapy</w:t>
      </w:r>
    </w:p>
    <w:p w14:paraId="16A0EA80" w14:textId="06A54FD9" w:rsidR="00776A14" w:rsidRPr="00200831" w:rsidRDefault="00F73AA1" w:rsidP="00420F2C">
      <w:pPr>
        <w:spacing w:line="360" w:lineRule="auto"/>
        <w:ind w:firstLine="270"/>
        <w:jc w:val="both"/>
      </w:pPr>
      <w:r w:rsidRPr="00200831">
        <w:rPr>
          <w:rFonts w:ascii="Book Antiqua" w:eastAsia="Book Antiqua" w:hAnsi="Book Antiqua" w:cs="Book Antiqua"/>
          <w:color w:val="000000"/>
        </w:rPr>
        <w:t>TIL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w:t>
      </w:r>
      <w:r w:rsidR="00776A14" w:rsidRPr="00200831">
        <w:rPr>
          <w:rFonts w:ascii="Book Antiqua" w:eastAsia="Book Antiqua" w:hAnsi="Book Antiqua" w:cs="Book Antiqua"/>
          <w:color w:val="000000"/>
        </w:rPr>
        <w:t>ell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lymphocytes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derived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cultured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amplified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i/>
          <w:iCs/>
          <w:color w:val="000000"/>
        </w:rPr>
        <w:t>in</w:t>
      </w:r>
      <w:r w:rsidR="00C54486" w:rsidRPr="00200831">
        <w:rPr>
          <w:rFonts w:ascii="Book Antiqua" w:eastAsia="Book Antiqua" w:hAnsi="Book Antiqua" w:cs="Book Antiqua"/>
          <w:i/>
          <w:iCs/>
          <w:color w:val="000000"/>
        </w:rPr>
        <w:t xml:space="preserve"> </w:t>
      </w:r>
      <w:r w:rsidR="00776A14" w:rsidRPr="00200831">
        <w:rPr>
          <w:rFonts w:ascii="Book Antiqua" w:eastAsia="Book Antiqua" w:hAnsi="Book Antiqua" w:cs="Book Antiqua"/>
          <w:i/>
          <w:iCs/>
          <w:color w:val="000000"/>
        </w:rPr>
        <w:t>vitro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reintroduced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body</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75]</w:t>
      </w:r>
      <w:r w:rsidR="00776A14" w:rsidRPr="00200831">
        <w:rPr>
          <w:rFonts w:ascii="Book Antiqua" w:eastAsia="Book Antiqua" w:hAnsi="Book Antiqua" w:cs="Book Antiqua"/>
          <w:color w:val="000000"/>
        </w:rPr>
        <w:t>.</w:t>
      </w:r>
    </w:p>
    <w:p w14:paraId="3650EF5E" w14:textId="1C746EED" w:rsidR="00776A14" w:rsidRPr="00200831" w:rsidRDefault="00776A14" w:rsidP="00A52A30">
      <w:pPr>
        <w:spacing w:line="360" w:lineRule="auto"/>
        <w:ind w:firstLine="270"/>
        <w:jc w:val="both"/>
      </w:pP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relevant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00A63494" w:rsidRPr="00200831">
        <w:rPr>
          <w:rFonts w:ascii="Book Antiqua" w:eastAsia="Book Antiqua" w:hAnsi="Book Antiqua" w:cs="Book Antiqua"/>
          <w:color w:val="000000"/>
        </w:rPr>
        <w:t>have been conducted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p>
    <w:p w14:paraId="26FBFD8C" w14:textId="6742FC5F" w:rsidR="00776A14" w:rsidRPr="00200831" w:rsidRDefault="00776A14" w:rsidP="00776A14">
      <w:pPr>
        <w:spacing w:line="360" w:lineRule="auto"/>
        <w:jc w:val="both"/>
      </w:pPr>
      <w:r w:rsidRPr="00200831">
        <w:rPr>
          <w:rFonts w:ascii="Book Antiqua" w:eastAsia="Book Antiqua" w:hAnsi="Book Antiqua" w:cs="Book Antiqua"/>
          <w:b/>
          <w:bCs/>
          <w:color w:val="000000"/>
        </w:rPr>
        <w:lastRenderedPageBreak/>
        <w:t>CTLA-4</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inhibitors:</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surface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CD8+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restoration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ipilimumab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tremelimumab</w:t>
      </w:r>
      <w:proofErr w:type="spellEnd"/>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Ιpilimumab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probably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Tremelimumab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humanized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IgG2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CTLA-4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demonstrated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gastro-esophageal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junction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safety</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p>
    <w:p w14:paraId="2C3A9E4E" w14:textId="77777777" w:rsidR="00776A14" w:rsidRPr="00200831" w:rsidRDefault="00776A14" w:rsidP="00776A14">
      <w:pPr>
        <w:spacing w:line="360" w:lineRule="auto"/>
        <w:ind w:firstLine="480"/>
        <w:jc w:val="both"/>
      </w:pPr>
    </w:p>
    <w:p w14:paraId="5FD7E3E3" w14:textId="21904B33" w:rsidR="00776A14" w:rsidRPr="00200831" w:rsidRDefault="00F73AA1" w:rsidP="00776A14">
      <w:pPr>
        <w:spacing w:line="360" w:lineRule="auto"/>
        <w:jc w:val="both"/>
      </w:pPr>
      <w:r w:rsidRPr="00200831">
        <w:rPr>
          <w:rFonts w:ascii="Book Antiqua" w:eastAsia="Book Antiqua" w:hAnsi="Book Antiqua" w:cs="Book Antiqua"/>
          <w:b/>
          <w:bCs/>
          <w:color w:val="000000"/>
        </w:rPr>
        <w:t>CIK</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b/>
          <w:bCs/>
          <w:color w:val="000000"/>
        </w:rPr>
        <w:t>cells:</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treatment-induced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so-called</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w:t>
      </w:r>
      <w:r w:rsidRPr="00200831">
        <w:rPr>
          <w:rFonts w:ascii="Book Antiqua" w:eastAsia="Book Antiqua" w:hAnsi="Book Antiqua" w:cs="Book Antiqua"/>
          <w:color w:val="000000"/>
        </w:rPr>
        <w:t>CIK</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widely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discussed.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term</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w:t>
      </w:r>
      <w:r w:rsidRPr="00200831">
        <w:rPr>
          <w:rFonts w:ascii="Book Antiqua" w:eastAsia="Book Antiqua" w:hAnsi="Book Antiqua" w:cs="Book Antiqua"/>
          <w:color w:val="000000"/>
        </w:rPr>
        <w:t>CIK</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cells</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increasingly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over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last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decade.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features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make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them</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quite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promising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method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treating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195AEB"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proofErr w:type="gramStart"/>
      <w:r w:rsidR="00032CEC" w:rsidRPr="00200831">
        <w:rPr>
          <w:rFonts w:ascii="Book Antiqua" w:eastAsia="Book Antiqua" w:hAnsi="Book Antiqua" w:cs="Book Antiqua"/>
          <w:color w:val="000000"/>
        </w:rPr>
        <w:t>c</w:t>
      </w:r>
      <w:r w:rsidR="00776A14" w:rsidRPr="00200831">
        <w:rPr>
          <w:rFonts w:ascii="Book Antiqua" w:eastAsia="Book Antiqua" w:hAnsi="Book Antiqua" w:cs="Book Antiqua"/>
          <w:color w:val="000000"/>
        </w:rPr>
        <w:t>ells</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76]</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area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likely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focus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potent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antitumor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w:t>
      </w:r>
      <w:r w:rsidR="00032CEC"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cells.</w:t>
      </w:r>
    </w:p>
    <w:p w14:paraId="784E553A" w14:textId="77777777" w:rsidR="00776A14" w:rsidRPr="00200831" w:rsidRDefault="00776A14" w:rsidP="00776A14">
      <w:pPr>
        <w:spacing w:line="360" w:lineRule="auto"/>
        <w:ind w:firstLine="480"/>
        <w:jc w:val="both"/>
      </w:pPr>
    </w:p>
    <w:p w14:paraId="70288322" w14:textId="318890F2" w:rsidR="00776A14" w:rsidRPr="00200831" w:rsidRDefault="00776A14" w:rsidP="00776A14">
      <w:pPr>
        <w:spacing w:line="360" w:lineRule="auto"/>
        <w:jc w:val="both"/>
      </w:pPr>
      <w:r w:rsidRPr="00200831">
        <w:rPr>
          <w:rFonts w:ascii="Book Antiqua" w:eastAsia="Book Antiqua" w:hAnsi="Book Antiqua" w:cs="Book Antiqua"/>
          <w:b/>
          <w:bCs/>
          <w:color w:val="000000"/>
        </w:rPr>
        <w:t>CAR</w:t>
      </w:r>
      <w:r w:rsidR="00032CEC"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w:t>
      </w:r>
      <w:r w:rsidR="00032CEC" w:rsidRPr="00200831">
        <w:rPr>
          <w:rFonts w:ascii="Book Antiqua" w:eastAsia="Book Antiqua" w:hAnsi="Book Antiqua" w:cs="Book Antiqua"/>
          <w:b/>
          <w:bCs/>
          <w:color w:val="000000"/>
        </w:rPr>
        <w:t>-</w:t>
      </w:r>
      <w:r w:rsidRPr="00200831">
        <w:rPr>
          <w:rFonts w:ascii="Book Antiqua" w:eastAsia="Book Antiqua" w:hAnsi="Book Antiqua" w:cs="Book Antiqua"/>
          <w:b/>
          <w:bCs/>
          <w:color w:val="000000"/>
        </w:rPr>
        <w:t>cell</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subset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genetically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recognize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antigens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independent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032CEC" w:rsidRPr="00420F2C">
        <w:rPr>
          <w:rFonts w:ascii="Book Antiqua" w:eastAsia="Book Antiqua" w:hAnsi="Book Antiqua" w:cs="Book Antiqua"/>
          <w:color w:val="000000"/>
        </w:rPr>
        <w:t>major histocompatibility complex</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MHC</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claudin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18.2</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mesothelin,</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anthrax toxin receptor 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mucin </w:t>
      </w:r>
      <w:r w:rsidRPr="00200831">
        <w:rPr>
          <w:rFonts w:ascii="Book Antiqua" w:eastAsia="Book Antiqua" w:hAnsi="Book Antiqua" w:cs="Book Antiqua"/>
          <w:color w:val="000000"/>
        </w:rPr>
        <w:t>3A.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multiple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intercellular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adhesion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observed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patients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77]</w:t>
      </w:r>
      <w:r w:rsidRPr="00200831">
        <w:rPr>
          <w:rFonts w:ascii="Book Antiqua" w:eastAsia="Book Antiqua" w:hAnsi="Book Antiqua" w:cs="Book Antiqua"/>
          <w:color w:val="000000"/>
        </w:rPr>
        <w:t>.</w:t>
      </w:r>
    </w:p>
    <w:p w14:paraId="5D3BB34D" w14:textId="77777777" w:rsidR="00776A14" w:rsidRPr="00200831" w:rsidRDefault="00776A14" w:rsidP="00776A14">
      <w:pPr>
        <w:spacing w:line="360" w:lineRule="auto"/>
        <w:ind w:firstLine="480"/>
        <w:jc w:val="both"/>
      </w:pPr>
    </w:p>
    <w:p w14:paraId="565A65DE" w14:textId="5F2D72B2" w:rsidR="00776A14" w:rsidRPr="00200831" w:rsidRDefault="00195AEB" w:rsidP="00776A14">
      <w:pPr>
        <w:spacing w:line="360" w:lineRule="auto"/>
        <w:jc w:val="both"/>
      </w:pPr>
      <w:r w:rsidRPr="00200831">
        <w:rPr>
          <w:rFonts w:ascii="Book Antiqua" w:eastAsia="Book Antiqua" w:hAnsi="Book Antiqua" w:cs="Book Antiqua"/>
          <w:b/>
          <w:bCs/>
          <w:color w:val="000000"/>
        </w:rPr>
        <w:t>NK</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b/>
          <w:bCs/>
          <w:color w:val="000000"/>
        </w:rPr>
        <w:t>cell</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b/>
          <w:bCs/>
          <w:color w:val="000000"/>
        </w:rPr>
        <w:t>therapy:</w:t>
      </w:r>
      <w:r w:rsidR="00C54486" w:rsidRPr="00200831">
        <w:rPr>
          <w:rFonts w:ascii="Book Antiqua" w:eastAsia="Book Antiqua" w:hAnsi="Book Antiqua" w:cs="Book Antiqua"/>
          <w:b/>
          <w:bCs/>
          <w:color w:val="000000"/>
        </w:rPr>
        <w:t xml:space="preserve"> </w:t>
      </w:r>
      <w:r w:rsidR="00776A14"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NK</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c</w:t>
      </w:r>
      <w:r w:rsidR="00776A14" w:rsidRPr="00200831">
        <w:rPr>
          <w:rFonts w:ascii="Book Antiqua" w:eastAsia="Book Antiqua" w:hAnsi="Book Antiqua" w:cs="Book Antiqua"/>
          <w:color w:val="000000"/>
        </w:rPr>
        <w:t>ells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continues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evolve</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78]</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forms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achieve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results.</w:t>
      </w:r>
    </w:p>
    <w:p w14:paraId="6502C7C5" w14:textId="77777777" w:rsidR="00776A14" w:rsidRPr="00200831" w:rsidRDefault="00776A14" w:rsidP="00776A14">
      <w:pPr>
        <w:spacing w:line="360" w:lineRule="auto"/>
        <w:ind w:firstLine="480"/>
        <w:jc w:val="both"/>
      </w:pPr>
    </w:p>
    <w:p w14:paraId="36B6AD67" w14:textId="30AD8332" w:rsidR="00776A14" w:rsidRPr="00200831" w:rsidRDefault="00776A14" w:rsidP="00776A14">
      <w:pPr>
        <w:spacing w:line="360" w:lineRule="auto"/>
        <w:jc w:val="both"/>
      </w:pPr>
      <w:r w:rsidRPr="00200831">
        <w:rPr>
          <w:rFonts w:ascii="Book Antiqua" w:eastAsia="Book Antiqua" w:hAnsi="Book Antiqua" w:cs="Book Antiqua"/>
          <w:b/>
          <w:bCs/>
          <w:color w:val="000000"/>
        </w:rPr>
        <w:t>Other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biomarker-targeted</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therapy:</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reporting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A530B5" w:rsidRPr="00200831">
        <w:rPr>
          <w:rFonts w:ascii="Book Antiqua" w:eastAsia="Book Antiqua" w:hAnsi="Book Antiqua" w:cs="Book Antiqua"/>
          <w:color w:val="000000"/>
        </w:rPr>
        <w:t>CLDN18.2</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FGFR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EGFR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inhibitors.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Pr="00200831">
        <w:rPr>
          <w:rFonts w:ascii="Book Antiqua" w:eastAsia="Book Antiqua" w:hAnsi="Book Antiqua" w:cs="Book Antiqua"/>
          <w:color w:val="000000"/>
        </w:rPr>
        <w:t>-targeted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reported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below.</w:t>
      </w:r>
    </w:p>
    <w:p w14:paraId="52BA70D5" w14:textId="0B8ED5D5" w:rsidR="00032CEC" w:rsidRPr="00200831" w:rsidRDefault="00776A14" w:rsidP="00032CEC">
      <w:pPr>
        <w:spacing w:line="360" w:lineRule="auto"/>
        <w:ind w:firstLine="270"/>
        <w:jc w:val="both"/>
      </w:pPr>
      <w:r w:rsidRPr="00200831">
        <w:rPr>
          <w:rFonts w:ascii="Book Antiqua" w:eastAsia="Book Antiqua" w:hAnsi="Book Antiqua" w:cs="Book Antiqua"/>
          <w:color w:val="000000"/>
        </w:rPr>
        <w:t>CLDN18.2-targeted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component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intercellular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junctions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mucosa.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maintains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14.1%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adenocarcinoma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mucosa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cancer</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79]</w:t>
      </w:r>
      <w:r w:rsidRPr="00200831">
        <w:rPr>
          <w:rFonts w:ascii="Book Antiqua" w:eastAsia="Book Antiqua" w:hAnsi="Book Antiqua" w:cs="Book Antiqua"/>
          <w:color w:val="000000"/>
        </w:rPr>
        <w:t>.</w:t>
      </w:r>
    </w:p>
    <w:p w14:paraId="0DA7AC29" w14:textId="2B8FBF8C" w:rsidR="00776A14" w:rsidRPr="00200831" w:rsidRDefault="00776A14" w:rsidP="00420F2C">
      <w:pPr>
        <w:spacing w:line="360" w:lineRule="auto"/>
        <w:ind w:firstLine="270"/>
        <w:jc w:val="both"/>
      </w:pPr>
      <w:proofErr w:type="spellStart"/>
      <w:r w:rsidRPr="00200831">
        <w:rPr>
          <w:rFonts w:ascii="Book Antiqua" w:eastAsia="Book Antiqua" w:hAnsi="Book Antiqua" w:cs="Book Antiqua"/>
          <w:color w:val="000000"/>
        </w:rPr>
        <w:t>Zolbetuximab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promising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chimeric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IgG1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inducing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antibody-dependent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cytotoxicity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zolbetuximab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previously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EC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81]</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zolbetuximab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progression-free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survival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(PFS)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032CEC" w:rsidRPr="00200831">
        <w:rPr>
          <w:rFonts w:ascii="Book Antiqua" w:eastAsia="Book Antiqua" w:hAnsi="Book Antiqua" w:cs="Book Antiqua"/>
          <w:color w:val="000000"/>
        </w:rPr>
        <w:t>-</w:t>
      </w:r>
      <w:r w:rsidRPr="00200831">
        <w:rPr>
          <w:rFonts w:ascii="Book Antiqua" w:eastAsia="Book Antiqua" w:hAnsi="Book Antiqua" w:cs="Book Antiqua"/>
          <w:color w:val="000000"/>
        </w:rPr>
        <w:t>positive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SPOTLIGHT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zolbetuximab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mFOLFOX6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PFS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HER-2-negative</w:t>
      </w:r>
      <w:r w:rsidR="00C54486" w:rsidRPr="00200831">
        <w:rPr>
          <w:rFonts w:ascii="Book Antiqua" w:eastAsia="Book Antiqua" w:hAnsi="Book Antiqua" w:cs="Book Antiqua"/>
          <w:color w:val="000000"/>
        </w:rPr>
        <w:t xml:space="preserve"> </w:t>
      </w:r>
      <w:proofErr w:type="gramStart"/>
      <w:r w:rsidR="00222B6A" w:rsidRPr="00200831">
        <w:rPr>
          <w:rFonts w:ascii="Book Antiqua" w:eastAsia="Book Antiqua" w:hAnsi="Book Antiqua" w:cs="Book Antiqua"/>
          <w:color w:val="000000"/>
        </w:rPr>
        <w:t>A</w:t>
      </w:r>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zolbetuximab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CAPOX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CLDN18.2-positive,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HER2-negative,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unresectable,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metastatic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proofErr w:type="spellStart"/>
      <w:r w:rsidR="00032CEC" w:rsidRPr="00200831">
        <w:rPr>
          <w:rFonts w:ascii="Book Antiqua" w:eastAsia="Book Antiqua" w:hAnsi="Book Antiqua" w:cs="Book Antiqua"/>
          <w:color w:val="000000"/>
        </w:rPr>
        <w:t>z</w:t>
      </w:r>
      <w:r w:rsidRPr="00200831">
        <w:rPr>
          <w:rFonts w:ascii="Book Antiqua" w:eastAsia="Book Antiqua" w:hAnsi="Book Antiqua" w:cs="Book Antiqua"/>
          <w:color w:val="000000"/>
        </w:rPr>
        <w:t>olbetuximab</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plus</w:t>
      </w:r>
      <w:r w:rsidR="00C54486" w:rsidRPr="00200831">
        <w:rPr>
          <w:rFonts w:ascii="Book Antiqua" w:eastAsia="Book Antiqua" w:hAnsi="Book Antiqua" w:cs="Book Antiqua"/>
          <w:color w:val="000000"/>
        </w:rPr>
        <w:t xml:space="preserve"> </w:t>
      </w:r>
      <w:r w:rsidR="00200831" w:rsidRPr="00200831">
        <w:rPr>
          <w:rFonts w:ascii="Book Antiqua" w:eastAsia="Book Antiqua" w:hAnsi="Book Antiqua" w:cs="Book Antiqua"/>
          <w:color w:val="000000"/>
        </w:rPr>
        <w:t>C</w:t>
      </w:r>
      <w:r w:rsidR="00200831">
        <w:rPr>
          <w:rFonts w:ascii="Book Antiqua" w:eastAsia="Book Antiqua" w:hAnsi="Book Antiqua" w:cs="Book Antiqua"/>
          <w:color w:val="000000"/>
        </w:rPr>
        <w:t>APOX</w:t>
      </w:r>
      <w:r w:rsidR="00200831"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improved</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median </w:t>
      </w:r>
      <w:r w:rsidRPr="00200831">
        <w:rPr>
          <w:rFonts w:ascii="Book Antiqua" w:eastAsia="Book Antiqua" w:hAnsi="Book Antiqua" w:cs="Book Antiqua"/>
          <w:color w:val="000000"/>
        </w:rPr>
        <w:t>PF</w:t>
      </w:r>
      <w:r w:rsidR="00032CEC"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median </w:t>
      </w:r>
      <w:proofErr w:type="gramStart"/>
      <w:r w:rsidRPr="00200831">
        <w:rPr>
          <w:rFonts w:ascii="Book Antiqua" w:eastAsia="Book Antiqua" w:hAnsi="Book Antiqua" w:cs="Book Antiqua"/>
          <w:color w:val="000000"/>
        </w:rPr>
        <w:t>OS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84]</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promising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32CEC"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CLDN18.2-positive</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patient-derived xenograft </w:t>
      </w:r>
      <w:proofErr w:type="gramStart"/>
      <w:r w:rsidRPr="00200831">
        <w:rPr>
          <w:rFonts w:ascii="Book Antiqua" w:eastAsia="Book Antiqua" w:hAnsi="Book Antiqua" w:cs="Book Antiqua"/>
          <w:color w:val="000000"/>
        </w:rPr>
        <w:t>models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85]</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T</w:t>
      </w:r>
      <w:r w:rsidRPr="00200831">
        <w:rPr>
          <w:rFonts w:ascii="Book Antiqua" w:eastAsia="Book Antiqua" w:hAnsi="Book Antiqua" w:cs="Book Antiqua"/>
          <w:color w:val="000000"/>
        </w:rPr>
        <w:t>herefore</w:t>
      </w:r>
      <w:r w:rsidR="00032CEC"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it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 xml:space="preserve">novel </w:t>
      </w:r>
      <w:r w:rsidRPr="00200831">
        <w:rPr>
          <w:rFonts w:ascii="Book Antiqua" w:eastAsia="Book Antiqua" w:hAnsi="Book Antiqua" w:cs="Book Antiqua"/>
          <w:color w:val="000000"/>
        </w:rPr>
        <w:t>target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later-line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w:t>
      </w:r>
      <w:r w:rsidR="00032CEC" w:rsidRPr="00200831">
        <w:rPr>
          <w:rFonts w:ascii="Book Antiqua" w:eastAsia="Book Antiqua" w:hAnsi="Book Antiqua" w:cs="Book Antiqua"/>
          <w:color w:val="000000"/>
        </w:rPr>
        <w:t xml:space="preserve">R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become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cornerstone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solid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p>
    <w:p w14:paraId="748457BD" w14:textId="418C492A" w:rsidR="00776A14" w:rsidRPr="00200831" w:rsidRDefault="00776A14" w:rsidP="00420F2C">
      <w:pPr>
        <w:tabs>
          <w:tab w:val="left" w:pos="270"/>
        </w:tabs>
        <w:spacing w:line="360" w:lineRule="auto"/>
        <w:ind w:firstLine="270"/>
        <w:jc w:val="both"/>
      </w:pP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analogs.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satisfactory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representing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concerning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kind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adverse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since</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mucosa.</w:t>
      </w:r>
    </w:p>
    <w:p w14:paraId="1426EC5E" w14:textId="77777777" w:rsidR="00776A14" w:rsidRPr="00200831" w:rsidRDefault="00776A14" w:rsidP="00776A14">
      <w:pPr>
        <w:spacing w:line="360" w:lineRule="auto"/>
        <w:ind w:firstLine="480"/>
        <w:jc w:val="both"/>
      </w:pPr>
    </w:p>
    <w:p w14:paraId="72AC8C53" w14:textId="2F5622B0" w:rsidR="00032CEC" w:rsidRPr="00200831" w:rsidRDefault="00776A14" w:rsidP="00776A14">
      <w:pPr>
        <w:spacing w:line="360" w:lineRule="auto"/>
        <w:jc w:val="both"/>
      </w:pPr>
      <w:r w:rsidRPr="00200831">
        <w:rPr>
          <w:rFonts w:ascii="Book Antiqua" w:eastAsia="Book Antiqua" w:hAnsi="Book Antiqua" w:cs="Book Antiqua"/>
          <w:b/>
          <w:bCs/>
          <w:color w:val="000000"/>
        </w:rPr>
        <w:lastRenderedPageBreak/>
        <w:t>Tumor</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b/>
          <w:bCs/>
          <w:color w:val="000000"/>
        </w:rPr>
        <w:t>microenvironment:</w:t>
      </w:r>
      <w:r w:rsidR="00C54486" w:rsidRPr="00200831">
        <w:rPr>
          <w:rFonts w:ascii="Book Antiqua" w:eastAsia="Book Antiqua" w:hAnsi="Book Antiqua" w:cs="Book Antiqua"/>
          <w:b/>
          <w:bCs/>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normal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tissues.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characteristic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inflammatory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response</w:t>
      </w:r>
      <w:r w:rsidR="00C54486" w:rsidRPr="00200831">
        <w:rPr>
          <w:rFonts w:ascii="Book Antiqua" w:eastAsia="Book Antiqua" w:hAnsi="Book Antiqua" w:cs="Book Antiqua"/>
          <w:color w:val="000000"/>
        </w:rPr>
        <w:t xml:space="preserve"> </w:t>
      </w:r>
      <w:r w:rsidR="00032CEC" w:rsidRPr="00200831">
        <w:rPr>
          <w:rFonts w:ascii="Book Antiqua" w:eastAsia="Book Antiqua" w:hAnsi="Book Antiqua" w:cs="Book Antiqua"/>
          <w:color w:val="000000"/>
        </w:rPr>
        <w:t>,</w:t>
      </w:r>
      <w:r w:rsidRPr="00200831">
        <w:rPr>
          <w:rFonts w:ascii="Book Antiqua" w:eastAsia="Book Antiqua" w:hAnsi="Book Antiqua" w:cs="Book Antiqua"/>
          <w:color w:val="000000"/>
        </w:rPr>
        <w:t>which</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favors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accumulation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progenitor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promote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secretion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soluble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macrophages.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stroma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endothelial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vessels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promote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secretion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cytokines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chemokines.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fundamental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structural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functional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changes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fibroblasts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blood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vessels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numerous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interactions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stromal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components.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Nerves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neurotransmitters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gastric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carcinogenesis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microenvironment</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86]</w:t>
      </w:r>
      <w:r w:rsidRPr="00200831">
        <w:rPr>
          <w:rFonts w:ascii="Book Antiqua" w:eastAsia="Book Antiqua" w:hAnsi="Book Antiqua" w:cs="Book Antiqua"/>
          <w:color w:val="000000"/>
        </w:rPr>
        <w:t>.</w:t>
      </w:r>
    </w:p>
    <w:p w14:paraId="11671274" w14:textId="57579C7F" w:rsidR="00776A14" w:rsidRPr="00200831" w:rsidRDefault="00032CEC" w:rsidP="00420F2C">
      <w:pPr>
        <w:spacing w:line="360" w:lineRule="auto"/>
        <w:ind w:firstLine="270"/>
        <w:jc w:val="both"/>
      </w:pPr>
      <w:r w:rsidRPr="00200831">
        <w:rPr>
          <w:rFonts w:ascii="Book Antiqua" w:eastAsia="Book Antiqua" w:hAnsi="Book Antiqua" w:cs="Book Antiqua"/>
          <w:color w:val="000000"/>
        </w:rPr>
        <w:t xml:space="preserve">Therefore, it </w:t>
      </w:r>
      <w:r w:rsidR="00776A14"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modification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pro-tumorigenic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stroma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creation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antitumorigenic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will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promising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approaches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cases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exhibit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degree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fibrosis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due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cancer-associated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fibroblasts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secretion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IL-6,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w:t>
      </w:r>
      <w:r w:rsidR="00776A14" w:rsidRPr="00200831">
        <w:rPr>
          <w:rFonts w:ascii="Book Antiqua" w:eastAsia="Book Antiqua" w:hAnsi="Book Antiqua" w:cs="Book Antiqua"/>
          <w:color w:val="000000"/>
        </w:rPr>
        <w:t>remlin-1,</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IL-6</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activates</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color w:val="000000"/>
        </w:rPr>
        <w:t>signal transducer and activator of transcription</w:t>
      </w:r>
      <w:r w:rsidRPr="00200831" w:rsidDel="00032CEC">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signaling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inducing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metastasis</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87]</w:t>
      </w:r>
      <w:r w:rsidR="00776A14"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Therefore,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cancer-associated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fibroblast-mediated</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cross-talk</w:t>
      </w:r>
      <w:proofErr w:type="gramEnd"/>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would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beneficial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above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leads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conclusion</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better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understanding</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interactions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expected</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contribute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decisively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discovery</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novel</w:t>
      </w:r>
      <w:r w:rsidR="00C54486" w:rsidRPr="00200831">
        <w:rPr>
          <w:rFonts w:ascii="Book Antiqua" w:eastAsia="Book Antiqua" w:hAnsi="Book Antiqua" w:cs="Book Antiqua"/>
          <w:color w:val="000000"/>
        </w:rPr>
        <w:t xml:space="preserve"> </w:t>
      </w:r>
      <w:r w:rsidR="00776A14"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proofErr w:type="gramStart"/>
      <w:r w:rsidR="00776A14" w:rsidRPr="00200831">
        <w:rPr>
          <w:rFonts w:ascii="Book Antiqua" w:eastAsia="Book Antiqua" w:hAnsi="Book Antiqua" w:cs="Book Antiqua"/>
          <w:color w:val="000000"/>
        </w:rPr>
        <w:t>targets</w:t>
      </w:r>
      <w:r w:rsidR="00776A14" w:rsidRPr="00200831">
        <w:rPr>
          <w:rFonts w:ascii="Book Antiqua" w:eastAsia="Book Antiqua" w:hAnsi="Book Antiqua" w:cs="Book Antiqua"/>
          <w:color w:val="000000"/>
          <w:vertAlign w:val="superscript"/>
        </w:rPr>
        <w:t>[</w:t>
      </w:r>
      <w:proofErr w:type="gramEnd"/>
      <w:r w:rsidR="00776A14" w:rsidRPr="00200831">
        <w:rPr>
          <w:rFonts w:ascii="Book Antiqua" w:eastAsia="Book Antiqua" w:hAnsi="Book Antiqua" w:cs="Book Antiqua"/>
          <w:color w:val="000000"/>
          <w:vertAlign w:val="superscript"/>
        </w:rPr>
        <w:t>88]</w:t>
      </w:r>
      <w:r w:rsidR="00776A14" w:rsidRPr="00200831">
        <w:rPr>
          <w:rFonts w:ascii="Book Antiqua" w:eastAsia="Book Antiqua" w:hAnsi="Book Antiqua" w:cs="Book Antiqua"/>
          <w:color w:val="000000"/>
        </w:rPr>
        <w:t>.</w:t>
      </w:r>
    </w:p>
    <w:p w14:paraId="3A3BAEC1" w14:textId="77777777" w:rsidR="00776A14" w:rsidRPr="00200831" w:rsidRDefault="00776A14" w:rsidP="00776A14">
      <w:pPr>
        <w:spacing w:line="360" w:lineRule="auto"/>
        <w:ind w:firstLine="480"/>
        <w:jc w:val="both"/>
      </w:pPr>
    </w:p>
    <w:p w14:paraId="1EABE7F3" w14:textId="77777777" w:rsidR="00776A14" w:rsidRPr="00200831" w:rsidRDefault="00776A14" w:rsidP="00776A14">
      <w:pPr>
        <w:spacing w:line="360" w:lineRule="auto"/>
        <w:jc w:val="both"/>
      </w:pPr>
      <w:r w:rsidRPr="00200831">
        <w:rPr>
          <w:rFonts w:ascii="Book Antiqua" w:eastAsia="Book Antiqua" w:hAnsi="Book Antiqua" w:cs="Book Antiqua"/>
          <w:b/>
          <w:bCs/>
          <w:caps/>
          <w:color w:val="000000"/>
          <w:u w:val="single"/>
        </w:rPr>
        <w:t>BIBLIOMETRICS</w:t>
      </w:r>
    </w:p>
    <w:p w14:paraId="43EE13D8" w14:textId="3240CFC3" w:rsidR="00776A14" w:rsidRPr="00200831" w:rsidRDefault="00776A14" w:rsidP="00776A14">
      <w:pPr>
        <w:spacing w:line="360" w:lineRule="auto"/>
        <w:jc w:val="both"/>
      </w:pPr>
      <w:r w:rsidRPr="00200831">
        <w:rPr>
          <w:rFonts w:ascii="Book Antiqua" w:eastAsia="Book Antiqua" w:hAnsi="Book Antiqua" w:cs="Book Antiqua"/>
          <w:color w:val="000000"/>
        </w:rPr>
        <w:t>Bibliometrics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defined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process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analyzing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amount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aims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points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explore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cutting-edge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revealing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structure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knowledge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listing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productivity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period.</w:t>
      </w:r>
    </w:p>
    <w:p w14:paraId="1F7C12A6" w14:textId="1B5DF2E0" w:rsidR="00776A14" w:rsidRPr="00200831" w:rsidRDefault="00776A14" w:rsidP="003B52AE">
      <w:pPr>
        <w:spacing w:line="360" w:lineRule="auto"/>
        <w:ind w:firstLine="270"/>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bibliometric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various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Tools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CiteSpace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VOSviewer</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allow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visualization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offering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comprehensive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intuitive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representation.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So-called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scientometrics</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been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analyze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literature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certain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fields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hotspots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predict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trends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89]</w:t>
      </w:r>
      <w:r w:rsidRPr="00200831">
        <w:rPr>
          <w:rFonts w:ascii="Book Antiqua" w:eastAsia="Book Antiqua" w:hAnsi="Book Antiqua" w:cs="Book Antiqua"/>
          <w:color w:val="000000"/>
        </w:rPr>
        <w:t>.</w:t>
      </w:r>
    </w:p>
    <w:p w14:paraId="75E42139" w14:textId="552D4C34" w:rsidR="00776A14" w:rsidRPr="00200831" w:rsidRDefault="00776A14" w:rsidP="003B52AE">
      <w:pPr>
        <w:spacing w:line="360" w:lineRule="auto"/>
        <w:ind w:firstLine="270"/>
        <w:jc w:val="both"/>
      </w:pP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indisputable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literature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impossible</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for </w:t>
      </w:r>
      <w:r w:rsidRPr="00200831">
        <w:rPr>
          <w:rFonts w:ascii="Book Antiqua" w:eastAsia="Book Antiqua" w:hAnsi="Book Antiqua" w:cs="Book Antiqua"/>
          <w:color w:val="000000"/>
        </w:rPr>
        <w:t>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clinician</w:t>
      </w:r>
      <w:r w:rsidR="00913EBD"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keep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track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example,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registered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database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exceeded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million.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undeniable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percentage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913EB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reviews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original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913EB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repeat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knowledge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toward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resulted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explosion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biomedical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either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listed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PubMed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databases.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literature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challenge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doctor</w:t>
      </w:r>
      <w:r w:rsidR="00913EBD" w:rsidRPr="00200831">
        <w:rPr>
          <w:rFonts w:ascii="Book Antiqua" w:eastAsia="Book Antiqua" w:hAnsi="Book Antiqua" w:cs="Book Antiqua"/>
          <w:color w:val="000000"/>
        </w:rPr>
        <w:t>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challenge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both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updating</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them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their </w:t>
      </w:r>
      <w:r w:rsidRPr="00200831">
        <w:rPr>
          <w:rFonts w:ascii="Book Antiqua" w:eastAsia="Book Antiqua" w:hAnsi="Book Antiqua" w:cs="Book Antiqua"/>
          <w:color w:val="000000"/>
        </w:rPr>
        <w:t>specialty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913EBD" w:rsidRPr="00200831">
        <w:rPr>
          <w:rFonts w:ascii="Book Antiqua" w:eastAsia="Book Antiqua" w:hAnsi="Book Antiqua" w:cs="Book Antiqua"/>
          <w:color w:val="000000"/>
        </w:rPr>
        <w:t>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ability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review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international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bibliography,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necessary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element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lifelong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updating.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t>
      </w:r>
      <w:r w:rsidR="00F73AA1" w:rsidRPr="00200831">
        <w:rPr>
          <w:rFonts w:ascii="Book Antiqua" w:eastAsia="Book Antiqua" w:hAnsi="Book Antiqua" w:cs="Book Antiqua"/>
          <w:color w:val="000000"/>
        </w:rPr>
        <w:t>wledge</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discovery</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00F73AA1" w:rsidRPr="00200831">
        <w:rPr>
          <w:rFonts w:ascii="Book Antiqua" w:eastAsia="Book Antiqua" w:hAnsi="Book Antiqua" w:cs="Book Antiqua"/>
          <w:color w:val="000000"/>
        </w:rPr>
        <w:t>databas</w:t>
      </w:r>
      <w:r w:rsidRPr="00200831">
        <w:rPr>
          <w:rFonts w:ascii="Book Antiqua" w:eastAsia="Book Antiqua" w:hAnsi="Book Antiqua" w:cs="Book Antiqua"/>
          <w:color w:val="000000"/>
        </w:rPr>
        <w: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(KDD)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consists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retrospective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analysis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90]</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KDD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refers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fluent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automated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extraction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knowledge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stored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databases.</w:t>
      </w:r>
    </w:p>
    <w:p w14:paraId="36087ACC" w14:textId="45D14E84" w:rsidR="00913EBD" w:rsidRPr="00200831" w:rsidRDefault="00776A14" w:rsidP="00913EBD">
      <w:pPr>
        <w:spacing w:line="360" w:lineRule="auto"/>
        <w:ind w:firstLine="270"/>
        <w:jc w:val="both"/>
      </w:pPr>
      <w:proofErr w:type="spellStart"/>
      <w:r w:rsidRPr="00200831">
        <w:rPr>
          <w:rFonts w:ascii="Book Antiqua" w:eastAsia="Book Antiqua" w:hAnsi="Book Antiqua" w:cs="Book Antiqua"/>
          <w:color w:val="000000"/>
        </w:rPr>
        <w:t>CiteSpace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could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clinicians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librarians.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CiteSpace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proves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useful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creation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ontologies,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evidence-based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knowledge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support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decisions.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limitations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learning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required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define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imaging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parameters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provide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specialized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knowledge.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despite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existence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limitations,</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CiteSpace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valuable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variety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users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91]</w:t>
      </w:r>
      <w:r w:rsidRPr="00200831">
        <w:rPr>
          <w:rFonts w:ascii="Book Antiqua" w:eastAsia="Book Antiqua" w:hAnsi="Book Antiqua" w:cs="Book Antiqua"/>
          <w:color w:val="000000"/>
        </w:rPr>
        <w:t>.</w:t>
      </w:r>
    </w:p>
    <w:p w14:paraId="40CB9DE0" w14:textId="07E81605" w:rsidR="00776A14" w:rsidRPr="00200831" w:rsidRDefault="00776A14" w:rsidP="00420F2C">
      <w:pPr>
        <w:spacing w:line="360" w:lineRule="auto"/>
        <w:ind w:firstLine="270"/>
        <w:jc w:val="both"/>
      </w:pP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issue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World</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Journal</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of</w:t>
      </w:r>
      <w:r w:rsidR="00C54486"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Gastroenterology,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et</w:t>
      </w:r>
      <w:r w:rsidR="00C54486" w:rsidRPr="00200831">
        <w:rPr>
          <w:rFonts w:ascii="Book Antiqua" w:eastAsia="Book Antiqua" w:hAnsi="Book Antiqua" w:cs="Book Antiqua"/>
          <w:i/>
          <w:iCs/>
          <w:color w:val="000000"/>
        </w:rPr>
        <w:t xml:space="preserve"> </w:t>
      </w:r>
      <w:proofErr w:type="gramStart"/>
      <w:r w:rsidRPr="00200831">
        <w:rPr>
          <w:rFonts w:ascii="Book Antiqua" w:eastAsia="Book Antiqua" w:hAnsi="Book Antiqua" w:cs="Book Antiqua"/>
          <w:i/>
          <w:iCs/>
          <w:color w:val="000000"/>
        </w:rPr>
        <w:t>al</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1]</w:t>
      </w:r>
      <w:r w:rsidR="00913EB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through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bibliometric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Web</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Collection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database,</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CiteSpace</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software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(6.1.6)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proofErr w:type="spellStart"/>
      <w:r w:rsidRPr="00200831">
        <w:rPr>
          <w:rFonts w:ascii="Book Antiqua" w:eastAsia="Book Antiqua" w:hAnsi="Book Antiqua" w:cs="Book Antiqua"/>
          <w:color w:val="000000"/>
        </w:rPr>
        <w:t>VOSviewer</w:t>
      </w:r>
      <w:proofErr w:type="spell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(1.6.18)</w:t>
      </w:r>
      <w:r w:rsidR="00913EBD" w:rsidRPr="00200831">
        <w:rPr>
          <w:rFonts w:ascii="Book Antiqua" w:eastAsia="Book Antiqua" w:hAnsi="Book Antiqua" w:cs="Book Antiqua"/>
          <w:color w:val="000000"/>
        </w:rPr>
        <w:t>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emerging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Relevant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period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1999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January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carried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out,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institutions,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bibliographic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references,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keywords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evaluated.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2013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11730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726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keywords,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institutions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addition,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228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w:t>
      </w:r>
      <w:r w:rsidR="00913EBD" w:rsidRPr="00200831">
        <w:rPr>
          <w:rFonts w:ascii="Book Antiqua" w:eastAsia="Book Antiqua" w:hAnsi="Book Antiqua" w:cs="Book Antiqua"/>
          <w:color w:val="000000"/>
        </w:rPr>
        <w:t>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137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w:t>
      </w:r>
      <w:r w:rsidR="00913EBD" w:rsidRPr="00200831">
        <w:rPr>
          <w:rFonts w:ascii="Book Antiqua" w:eastAsia="Book Antiqua" w:hAnsi="Book Antiqua" w:cs="Book Antiqua"/>
          <w:color w:val="000000"/>
        </w:rPr>
        <w:t xml:space="preserve">n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274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evaluated.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Impact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Index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top</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10 </w:t>
      </w:r>
      <w:r w:rsidRPr="00200831">
        <w:rPr>
          <w:rFonts w:ascii="Book Antiqua" w:eastAsia="Book Antiqua" w:hAnsi="Book Antiqua" w:cs="Book Antiqua"/>
          <w:color w:val="000000"/>
        </w:rPr>
        <w:t>high</w:t>
      </w:r>
      <w:r w:rsidR="00913EBD" w:rsidRPr="00200831">
        <w:rPr>
          <w:rFonts w:ascii="Book Antiqua" w:eastAsia="Book Antiqua" w:hAnsi="Book Antiqua" w:cs="Book Antiqua"/>
          <w:color w:val="000000"/>
        </w:rPr>
        <w:t xml:space="preserve">ly </w:t>
      </w:r>
      <w:r w:rsidRPr="00200831">
        <w:rPr>
          <w:rFonts w:ascii="Book Antiqua" w:eastAsia="Book Antiqua" w:hAnsi="Book Antiqua" w:cs="Book Antiqua"/>
          <w:color w:val="000000"/>
        </w:rPr>
        <w:t>cited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papers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Reference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presented.</w:t>
      </w:r>
    </w:p>
    <w:p w14:paraId="5E7479D5" w14:textId="0BDDC2B1" w:rsidR="00776A14" w:rsidRPr="00200831" w:rsidRDefault="00776A14" w:rsidP="00913EBD">
      <w:pPr>
        <w:spacing w:line="360" w:lineRule="auto"/>
        <w:ind w:firstLine="270"/>
        <w:jc w:val="both"/>
      </w:pP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bibliometric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for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during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account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volume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Especially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found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accounts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53.2%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(1070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institutions.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10 </w:t>
      </w:r>
      <w:r w:rsidRPr="00200831">
        <w:rPr>
          <w:rFonts w:ascii="Book Antiqua" w:eastAsia="Book Antiqua" w:hAnsi="Book Antiqua" w:cs="Book Antiqua"/>
          <w:color w:val="000000"/>
        </w:rPr>
        <w:t>institutions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located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Perhaps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huge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population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smoking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habits,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i/>
          <w:iCs/>
          <w:color w:val="000000"/>
        </w:rPr>
        <w:t>H.</w:t>
      </w:r>
      <w:r w:rsidR="00913EBD" w:rsidRPr="00200831">
        <w:rPr>
          <w:rFonts w:ascii="Book Antiqua" w:eastAsia="Book Antiqua" w:hAnsi="Book Antiqua" w:cs="Book Antiqua"/>
          <w:i/>
          <w:iCs/>
          <w:color w:val="000000"/>
        </w:rPr>
        <w:t xml:space="preserve"> </w:t>
      </w:r>
      <w:r w:rsidRPr="00200831">
        <w:rPr>
          <w:rFonts w:ascii="Book Antiqua" w:eastAsia="Book Antiqua" w:hAnsi="Book Antiqua" w:cs="Book Antiqua"/>
          <w:i/>
          <w:iCs/>
          <w:color w:val="000000"/>
        </w:rPr>
        <w:t>pylori</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infection</w:t>
      </w:r>
      <w:r w:rsidR="00913EBD"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have</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led 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production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including</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on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second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occupied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16.0%.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Environmental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(high-fat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obesity,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alcohol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implicated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etiology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w:t>
      </w:r>
      <w:r w:rsidR="00F73AA1" w:rsidRPr="00200831">
        <w:rPr>
          <w:rFonts w:ascii="Book Antiqua" w:eastAsia="Book Antiqua" w:hAnsi="Book Antiqua" w:cs="Book Antiqua"/>
          <w:color w:val="000000"/>
        </w:rPr>
        <w:t>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w:t>
      </w:r>
      <w:r w:rsidR="00F73AA1" w:rsidRPr="00200831">
        <w:rPr>
          <w:rFonts w:ascii="Book Antiqua" w:eastAsia="Book Antiqua" w:hAnsi="Book Antiqua" w:cs="Book Antiqua"/>
          <w:color w:val="000000"/>
        </w:rPr>
        <w:t>tates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Finally,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Japan,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11.3%,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took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dietary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habits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consumption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salt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nitrites)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factors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probably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responsible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incidence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annual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distribution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explosive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evident,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1999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552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Thirty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least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relevant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17</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authors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collected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400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ten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frequently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international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bibliography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last</w:t>
      </w:r>
      <w:r w:rsidR="00C54486" w:rsidRPr="00200831">
        <w:rPr>
          <w:rFonts w:ascii="Book Antiqua" w:eastAsia="Book Antiqua" w:hAnsi="Book Antiqua" w:cs="Book Antiqua"/>
          <w:color w:val="000000"/>
        </w:rPr>
        <w:t xml:space="preserve"> </w:t>
      </w:r>
      <w:r w:rsidR="00913EBD" w:rsidRPr="00200831">
        <w:rPr>
          <w:rFonts w:ascii="Book Antiqua" w:eastAsia="Book Antiqua" w:hAnsi="Book Antiqua" w:cs="Book Antiqua"/>
          <w:color w:val="000000"/>
        </w:rPr>
        <w:t xml:space="preserve">7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genetics,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nursing,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medicine.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concerned,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annual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distribution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sharp</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rise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especially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year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2019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onwards.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journals,</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Frontiers</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in</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Oncology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took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first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place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104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Frontiers</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in</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78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Cancers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69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The</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Journal</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of</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Clinical</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Oncology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collected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(5044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followed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420F2C">
        <w:rPr>
          <w:rFonts w:ascii="Book Antiqua" w:eastAsia="Book Antiqua" w:hAnsi="Book Antiqua" w:cs="Book Antiqua"/>
          <w:i/>
          <w:iCs/>
          <w:color w:val="000000"/>
        </w:rPr>
        <w:t>Cancer</w:t>
      </w:r>
      <w:r w:rsidR="00C54486" w:rsidRPr="00420F2C">
        <w:rPr>
          <w:rFonts w:ascii="Book Antiqua" w:eastAsia="Book Antiqua" w:hAnsi="Book Antiqua" w:cs="Book Antiqua"/>
          <w:i/>
          <w:iCs/>
          <w:color w:val="000000"/>
        </w:rPr>
        <w:t xml:space="preserve"> </w:t>
      </w:r>
      <w:r w:rsidRPr="00420F2C">
        <w:rPr>
          <w:rFonts w:ascii="Book Antiqua" w:eastAsia="Book Antiqua" w:hAnsi="Book Antiqua" w:cs="Book Antiqua"/>
          <w:i/>
          <w:iCs/>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(3018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citations).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showed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points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progress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concerned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vaccinations,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particular,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proofErr w:type="gramEnd"/>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913EBD"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modern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seems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00222B6A" w:rsidRPr="00200831">
        <w:rPr>
          <w:rFonts w:ascii="Book Antiqua" w:eastAsia="Book Antiqua" w:hAnsi="Book Antiqua" w:cs="Book Antiqua"/>
          <w:color w:val="000000"/>
        </w:rPr>
        <w:t>MSI</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lastRenderedPageBreak/>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microenvironment,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mismatch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repair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deficiency,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dendritic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functions,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adoptive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together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directions.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w:t>
      </w:r>
      <w:r w:rsidR="0002273F" w:rsidRPr="00200831">
        <w:rPr>
          <w:rFonts w:ascii="Book Antiqua" w:eastAsia="Book Antiqua" w:hAnsi="Book Antiqua" w:cs="Book Antiqua"/>
          <w:color w:val="000000"/>
        </w:rPr>
        <w: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administration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constitutes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p>
    <w:p w14:paraId="181726A0" w14:textId="2FDC8CE0" w:rsidR="0002273F" w:rsidRPr="00200831" w:rsidRDefault="00776A14" w:rsidP="0002273F">
      <w:pPr>
        <w:spacing w:line="360" w:lineRule="auto"/>
        <w:ind w:firstLine="270"/>
        <w:jc w:val="both"/>
      </w:pP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study</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92]</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bibliometric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analysis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size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scientific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regarding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20 </w:t>
      </w:r>
      <w:r w:rsidRPr="00200831">
        <w:rPr>
          <w:rFonts w:ascii="Book Antiqua" w:eastAsia="Book Antiqua" w:hAnsi="Book Antiqua" w:cs="Book Antiqua"/>
          <w:color w:val="000000"/>
        </w:rPr>
        <w:t>years,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18778</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published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articles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skyrocketing.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366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2000</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3194</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2021.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number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publications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(35.9%).</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total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976</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significant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topics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identified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classified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into</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four </w:t>
      </w:r>
      <w:r w:rsidRPr="00200831">
        <w:rPr>
          <w:rFonts w:ascii="Book Antiqua" w:eastAsia="Book Antiqua" w:hAnsi="Book Antiqua" w:cs="Book Antiqua"/>
          <w:color w:val="000000"/>
        </w:rPr>
        <w:t>different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groups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mechanism,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biology,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topics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terms</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w:t>
      </w:r>
      <w:r w:rsidRPr="00200831">
        <w:rPr>
          <w:rFonts w:ascii="Book Antiqua" w:eastAsia="Book Antiqua" w:hAnsi="Book Antiqua" w:cs="Book Antiqua"/>
          <w:color w:val="000000"/>
        </w:rPr>
        <w:t>expression</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w:t>
      </w:r>
      <w:r w:rsidRPr="00200831">
        <w:rPr>
          <w:rFonts w:ascii="Book Antiqua" w:eastAsia="Book Antiqua" w:hAnsi="Book Antiqua" w:cs="Book Antiqua"/>
          <w:color w:val="000000"/>
        </w:rPr>
        <w:t>chemotherapy</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w:t>
      </w:r>
      <w:r w:rsidRPr="00200831">
        <w:rPr>
          <w:rFonts w:ascii="Book Antiqua" w:eastAsia="Book Antiqua" w:hAnsi="Book Antiqua" w:cs="Book Antiqua"/>
          <w:color w:val="000000"/>
        </w:rPr>
        <w:t>dendritic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w:t>
      </w:r>
      <w:r w:rsidRPr="00200831">
        <w:rPr>
          <w:rFonts w:ascii="Book Antiqua" w:eastAsia="Book Antiqua" w:hAnsi="Book Antiqua" w:cs="Book Antiqua"/>
          <w:color w:val="000000"/>
        </w:rPr>
        <w:t>pembrolizumab,</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w:t>
      </w:r>
      <w:proofErr w:type="gramStart"/>
      <w:r w:rsidRPr="00200831">
        <w:rPr>
          <w:rFonts w:ascii="Book Antiqua" w:eastAsia="Book Antiqua" w:hAnsi="Book Antiqua" w:cs="Book Antiqua"/>
          <w:color w:val="000000"/>
        </w:rPr>
        <w:t>open-label</w:t>
      </w:r>
      <w:proofErr w:type="gramEnd"/>
      <w:r w:rsidRPr="00200831">
        <w:rPr>
          <w:rFonts w:ascii="Book Antiqua" w:eastAsia="Book Antiqua" w:hAnsi="Book Antiqua" w:cs="Book Antiqua"/>
          <w:color w:val="000000"/>
        </w:rPr>
        <w:t>.</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breast,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lung,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bladder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had </w:t>
      </w:r>
      <w:r w:rsidR="00462C83" w:rsidRPr="00200831">
        <w:rPr>
          <w:rFonts w:ascii="Book Antiqua" w:eastAsia="Book Antiqua" w:hAnsi="Book Antiqua" w:cs="Book Antiqua"/>
          <w:color w:val="000000"/>
        </w:rPr>
        <w:t>the greatest</w:t>
      </w:r>
      <w:r w:rsidR="0002273F" w:rsidRPr="00200831">
        <w:rPr>
          <w:rFonts w:ascii="Book Antiqua" w:eastAsia="Book Antiqua" w:hAnsi="Book Antiqua" w:cs="Book Antiqua"/>
          <w:color w:val="000000"/>
        </w:rPr>
        <w:t xml:space="preserve"> number 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studies.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interest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shift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pathophysiological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mechanisms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predicted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continue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p>
    <w:p w14:paraId="0FBA6CDC" w14:textId="10DFE2B2" w:rsidR="00776A14" w:rsidRPr="00200831" w:rsidRDefault="00776A14" w:rsidP="00420F2C">
      <w:pPr>
        <w:spacing w:line="360" w:lineRule="auto"/>
        <w:ind w:firstLine="270"/>
        <w:jc w:val="both"/>
      </w:pP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these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largest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amount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types</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is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w:t>
      </w:r>
      <w:r w:rsidR="005E75EF">
        <w:rPr>
          <w:rFonts w:ascii="Book Antiqua" w:eastAsia="Book Antiqua" w:hAnsi="Book Antiqua" w:cs="Book Antiqua"/>
          <w:color w:val="000000"/>
        </w:rPr>
        <w:t xml:space="preserve">nited </w:t>
      </w:r>
      <w:r w:rsidRPr="00200831">
        <w:rPr>
          <w:rFonts w:ascii="Book Antiqua" w:eastAsia="Book Antiqua" w:hAnsi="Book Antiqua" w:cs="Book Antiqua"/>
          <w:color w:val="000000"/>
        </w:rPr>
        <w:t>S</w:t>
      </w:r>
      <w:r w:rsidR="005E75EF">
        <w:rPr>
          <w:rFonts w:ascii="Book Antiqua" w:eastAsia="Book Antiqua" w:hAnsi="Book Antiqua" w:cs="Book Antiqua"/>
          <w:color w:val="000000"/>
        </w:rPr>
        <w:t>tates</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although</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for </w:t>
      </w:r>
      <w:r w:rsidRPr="00200831">
        <w:rPr>
          <w:rFonts w:ascii="Book Antiqua" w:eastAsia="Book Antiqua" w:hAnsi="Book Antiqua" w:cs="Book Antiqua"/>
          <w:color w:val="000000"/>
        </w:rPr>
        <w:t>GC</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data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from</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China</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 xml:space="preserve">are </w:t>
      </w:r>
      <w:r w:rsidRPr="00200831">
        <w:rPr>
          <w:rFonts w:ascii="Book Antiqua" w:eastAsia="Book Antiqua" w:hAnsi="Book Antiqua" w:cs="Book Antiqua"/>
          <w:color w:val="000000"/>
        </w:rPr>
        <w:t>significantly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greater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volume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compared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w:t>
      </w:r>
      <w:r w:rsidR="005E75EF">
        <w:rPr>
          <w:rFonts w:ascii="Book Antiqua" w:eastAsia="Book Antiqua" w:hAnsi="Book Antiqua" w:cs="Book Antiqua"/>
          <w:color w:val="000000"/>
        </w:rPr>
        <w:t xml:space="preserve">nited </w:t>
      </w:r>
      <w:r w:rsidRPr="00200831">
        <w:rPr>
          <w:rFonts w:ascii="Book Antiqua" w:eastAsia="Book Antiqua" w:hAnsi="Book Antiqua" w:cs="Book Antiqua"/>
          <w:color w:val="000000"/>
        </w:rPr>
        <w:t>S</w:t>
      </w:r>
      <w:r w:rsidR="005E75EF">
        <w:rPr>
          <w:rFonts w:ascii="Book Antiqua" w:eastAsia="Book Antiqua" w:hAnsi="Book Antiqua" w:cs="Book Antiqua"/>
          <w:color w:val="000000"/>
        </w:rPr>
        <w:t>tates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counterparts.</w:t>
      </w:r>
    </w:p>
    <w:p w14:paraId="7DEEF7E1" w14:textId="77777777" w:rsidR="00776A14" w:rsidRPr="00200831" w:rsidRDefault="00776A14" w:rsidP="00776A14">
      <w:pPr>
        <w:spacing w:line="360" w:lineRule="auto"/>
        <w:ind w:firstLine="480"/>
        <w:jc w:val="both"/>
      </w:pPr>
    </w:p>
    <w:p w14:paraId="53A86946" w14:textId="5B71C378" w:rsidR="00776A14" w:rsidRPr="00200831" w:rsidRDefault="00776A14" w:rsidP="00776A14">
      <w:pPr>
        <w:spacing w:line="360" w:lineRule="auto"/>
        <w:jc w:val="both"/>
      </w:pPr>
      <w:r w:rsidRPr="00200831">
        <w:rPr>
          <w:rFonts w:ascii="Book Antiqua" w:eastAsia="Book Antiqua" w:hAnsi="Book Antiqua" w:cs="Book Antiqua"/>
          <w:b/>
          <w:bCs/>
          <w:caps/>
          <w:color w:val="000000"/>
          <w:u w:val="single"/>
        </w:rPr>
        <w:t>FUTURE</w:t>
      </w:r>
      <w:r w:rsidR="00C54486" w:rsidRPr="00200831">
        <w:rPr>
          <w:rFonts w:ascii="Book Antiqua" w:eastAsia="Book Antiqua" w:hAnsi="Book Antiqua" w:cs="Book Antiqua"/>
          <w:b/>
          <w:bCs/>
          <w:caps/>
          <w:color w:val="000000"/>
          <w:u w:val="single"/>
        </w:rPr>
        <w:t xml:space="preserve"> </w:t>
      </w:r>
      <w:r w:rsidRPr="00200831">
        <w:rPr>
          <w:rFonts w:ascii="Book Antiqua" w:eastAsia="Book Antiqua" w:hAnsi="Book Antiqua" w:cs="Book Antiqua"/>
          <w:b/>
          <w:bCs/>
          <w:caps/>
          <w:color w:val="000000"/>
          <w:u w:val="single"/>
        </w:rPr>
        <w:t>PERSPECTIVES</w:t>
      </w:r>
    </w:p>
    <w:p w14:paraId="7EDB8A0D" w14:textId="1CBCD8E0" w:rsidR="00776A14" w:rsidRPr="00200831" w:rsidRDefault="00776A14" w:rsidP="00776A14">
      <w:pPr>
        <w:spacing w:line="360" w:lineRule="auto"/>
        <w:jc w:val="both"/>
      </w:pP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advances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w:t>
      </w:r>
      <w:proofErr w:type="gramStart"/>
      <w:r w:rsidRPr="00200831">
        <w:rPr>
          <w:rFonts w:ascii="Book Antiqua" w:eastAsia="Book Antiqua" w:hAnsi="Book Antiqua" w:cs="Book Antiqua"/>
          <w:color w:val="000000"/>
        </w:rPr>
        <w:t>HER2</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w:t>
      </w:r>
      <w:r w:rsidR="0002273F" w:rsidRPr="00200831">
        <w:rPr>
          <w:rFonts w:ascii="Book Antiqua" w:eastAsia="Book Antiqua" w:hAnsi="Book Antiqua" w:cs="Book Antiqua"/>
          <w:color w:val="000000"/>
        </w:rPr>
        <w:t xml:space="preserve">vascular endothelial growth factor receptor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uninterrupted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outlook.</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efforts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increasingly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focused.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potential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drugs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selectively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cancer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binding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surface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Currently,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patient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EGFR,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HER-3,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m</w:t>
      </w:r>
      <w:r w:rsidRPr="00200831">
        <w:rPr>
          <w:rFonts w:ascii="Book Antiqua" w:eastAsia="Book Antiqua" w:hAnsi="Book Antiqua" w:cs="Book Antiqua"/>
          <w:color w:val="000000"/>
        </w:rPr>
        <w:t>ucin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w:t>
      </w:r>
      <w:r w:rsidR="0002273F" w:rsidRPr="00200831">
        <w:rPr>
          <w:rFonts w:ascii="Book Antiqua" w:eastAsia="Book Antiqua" w:hAnsi="Book Antiqua" w:cs="Book Antiqua"/>
          <w:color w:val="000000"/>
        </w:rPr>
        <w:t>onoclonal 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potency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cytotoxic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likely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synergistically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p>
    <w:p w14:paraId="474C1CF1" w14:textId="7F83A9D3" w:rsidR="00776A14" w:rsidRPr="00200831" w:rsidRDefault="00776A14" w:rsidP="0002273F">
      <w:pPr>
        <w:spacing w:line="360" w:lineRule="auto"/>
        <w:ind w:firstLine="270"/>
        <w:jc w:val="both"/>
      </w:pPr>
      <w:r w:rsidRPr="00200831">
        <w:rPr>
          <w:rFonts w:ascii="Book Antiqua" w:eastAsia="Book Antiqua" w:hAnsi="Book Antiqua" w:cs="Book Antiqua"/>
          <w:color w:val="000000"/>
        </w:rPr>
        <w:lastRenderedPageBreak/>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prognostic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biomarkers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achieve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personalized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improvement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ADC,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further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CAR</w:t>
      </w:r>
      <w:r w:rsidR="0002273F"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suggested.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transmembrane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CLDN18.2,</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component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tight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junctions,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contributing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integrity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intestinal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barrier.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feature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malignant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tissue.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exposure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extracellular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anchor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makes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ideal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digestive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system</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cancers</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93]</w:t>
      </w:r>
      <w:r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lymphocyte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gene-3</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type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checkpoint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receptor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gene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known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0002273F" w:rsidRPr="00200831">
        <w:rPr>
          <w:rFonts w:ascii="Book Antiqua" w:eastAsia="Book Antiqua" w:hAnsi="Book Antiqua" w:cs="Book Antiqua"/>
          <w:color w:val="000000"/>
        </w:rPr>
        <w:t>cluster of differentiation 223</w:t>
      </w:r>
      <w:r w:rsidRPr="00200831">
        <w:rPr>
          <w:rFonts w:ascii="Book Antiqua" w:eastAsia="Book Antiqua" w:hAnsi="Book Antiqua" w:cs="Book Antiqua"/>
          <w:color w:val="000000"/>
        </w:rPr>
        <w:t>)</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which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expressed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activated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cells</w:t>
      </w:r>
      <w:r w:rsidR="0002273F" w:rsidRPr="00200831">
        <w:rPr>
          <w:rFonts w:ascii="Book Antiqua" w:eastAsia="Book Antiqua" w:hAnsi="Book Antiqua" w:cs="Book Antiqua"/>
          <w:color w:val="000000"/>
        </w:rPr>
        <w: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highly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associated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appearance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growth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tumor,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thus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target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GC</w:t>
      </w:r>
      <w:r w:rsidRPr="00200831">
        <w:rPr>
          <w:rFonts w:ascii="Book Antiqua" w:eastAsia="Book Antiqua" w:hAnsi="Book Antiqua" w:cs="Book Antiqua"/>
          <w:color w:val="000000"/>
          <w:vertAlign w:val="superscript"/>
        </w:rPr>
        <w:t>[</w:t>
      </w:r>
      <w:proofErr w:type="gramEnd"/>
      <w:r w:rsidRPr="00200831">
        <w:rPr>
          <w:rFonts w:ascii="Book Antiqua" w:eastAsia="Book Antiqua" w:hAnsi="Book Antiqua" w:cs="Book Antiqua"/>
          <w:color w:val="000000"/>
          <w:vertAlign w:val="superscript"/>
        </w:rPr>
        <w:t>94]</w:t>
      </w:r>
      <w:r w:rsidRPr="00200831">
        <w:rPr>
          <w:rFonts w:ascii="Book Antiqua" w:eastAsia="Book Antiqua" w:hAnsi="Book Antiqua" w:cs="Book Antiqua"/>
          <w:color w:val="000000"/>
        </w:rPr>
        <w:t>.</w:t>
      </w:r>
    </w:p>
    <w:p w14:paraId="4DFF2C15" w14:textId="77777777" w:rsidR="00776A14" w:rsidRPr="00200831" w:rsidRDefault="00776A14" w:rsidP="00776A14">
      <w:pPr>
        <w:spacing w:line="360" w:lineRule="auto"/>
        <w:ind w:firstLine="480"/>
        <w:jc w:val="both"/>
      </w:pPr>
    </w:p>
    <w:p w14:paraId="514AF5FF" w14:textId="77777777" w:rsidR="00776A14" w:rsidRPr="00200831" w:rsidRDefault="00776A14" w:rsidP="00776A14">
      <w:pPr>
        <w:spacing w:line="360" w:lineRule="auto"/>
        <w:jc w:val="both"/>
      </w:pPr>
      <w:r w:rsidRPr="00200831">
        <w:rPr>
          <w:rFonts w:ascii="Book Antiqua" w:eastAsia="Book Antiqua" w:hAnsi="Book Antiqua" w:cs="Book Antiqua"/>
          <w:b/>
          <w:caps/>
          <w:color w:val="000000"/>
          <w:u w:val="single"/>
        </w:rPr>
        <w:t>CONCLUSION</w:t>
      </w:r>
    </w:p>
    <w:p w14:paraId="0ED261AB" w14:textId="374EFB2E" w:rsidR="0002273F" w:rsidRPr="00200831" w:rsidRDefault="00776A14" w:rsidP="00420F2C">
      <w:pPr>
        <w:spacing w:line="360" w:lineRule="auto"/>
        <w:ind w:firstLine="270"/>
        <w:jc w:val="both"/>
      </w:pPr>
      <w:r w:rsidRPr="00200831">
        <w:rPr>
          <w:rFonts w:ascii="Book Antiqua" w:eastAsia="Book Antiqua" w:hAnsi="Book Antiqua" w:cs="Book Antiqua"/>
          <w:color w:val="000000"/>
        </w:rPr>
        <w:t>Current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modalities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include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radiotherapy,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molecular-targeted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trends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trials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today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discovery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biomarkers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investigation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specific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treatment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options.</w:t>
      </w:r>
      <w:r w:rsidR="0002273F"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evolved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modality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with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possibilities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clinical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anti-PD-1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monoclonal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antibody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mainly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part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against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also</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opens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up</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expectations.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However,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great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caution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required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many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issues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to</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unresolved.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mechanisms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regulating</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responses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extremely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complex</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obscure.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example,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posttranslational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modifications,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glycosylation,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acetylation,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phosphorylation,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involved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direct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regulation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PD-1/PD-L1</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protein,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proofErr w:type="gramStart"/>
      <w:r w:rsidRPr="00200831">
        <w:rPr>
          <w:rFonts w:ascii="Book Antiqua" w:eastAsia="Book Antiqua" w:hAnsi="Book Antiqua" w:cs="Book Antiqua"/>
          <w:color w:val="000000"/>
        </w:rPr>
        <w:t>cross-talk</w:t>
      </w:r>
      <w:proofErr w:type="gramEnd"/>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between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PD-1/PD-L1-related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signal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pathways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application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important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research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approach</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terms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efficacy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safety.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seems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that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several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agents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surgery,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radiotherapy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chemotherapy,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discovery</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new</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ICIs)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will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constitute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future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therapeutic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strategies.</w:t>
      </w:r>
    </w:p>
    <w:p w14:paraId="743F0624" w14:textId="09F0B33F" w:rsidR="00776A14" w:rsidRPr="00200831" w:rsidRDefault="00776A14" w:rsidP="00420F2C">
      <w:pPr>
        <w:spacing w:line="360" w:lineRule="auto"/>
        <w:ind w:firstLine="270"/>
        <w:jc w:val="both"/>
      </w:pPr>
      <w:r w:rsidRPr="00200831">
        <w:rPr>
          <w:rFonts w:ascii="Book Antiqua" w:eastAsia="Book Antiqua" w:hAnsi="Book Antiqua" w:cs="Book Antiqua"/>
          <w:color w:val="000000"/>
        </w:rPr>
        <w:lastRenderedPageBreak/>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conclusion,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reasonable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development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safer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and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more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effective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immunotherapies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GC</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well</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as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hopes</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for</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establishment</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individualized</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evaluation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of</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combination</w:t>
      </w:r>
      <w:r w:rsidR="00C54486" w:rsidRPr="00200831">
        <w:rPr>
          <w:rFonts w:ascii="Book Antiqua" w:eastAsia="Book Antiqua" w:hAnsi="Book Antiqua" w:cs="Book Antiqua"/>
          <w:color w:val="000000"/>
        </w:rPr>
        <w:t xml:space="preserve"> </w:t>
      </w:r>
      <w:r w:rsidRPr="00200831">
        <w:rPr>
          <w:rFonts w:ascii="Book Antiqua" w:eastAsia="Book Antiqua" w:hAnsi="Book Antiqua" w:cs="Book Antiqua"/>
          <w:color w:val="000000"/>
        </w:rPr>
        <w:t>therapies.</w:t>
      </w:r>
    </w:p>
    <w:p w14:paraId="30DB79BB" w14:textId="77777777" w:rsidR="00776A14" w:rsidRPr="00200831" w:rsidRDefault="00776A14" w:rsidP="00776A14"/>
    <w:p w14:paraId="6ED9CF13" w14:textId="77777777" w:rsidR="005E0AC0" w:rsidRPr="00200831" w:rsidRDefault="005E0AC0" w:rsidP="00DB0D97">
      <w:pPr>
        <w:spacing w:line="360" w:lineRule="auto"/>
        <w:jc w:val="both"/>
      </w:pPr>
      <w:r w:rsidRPr="00200831">
        <w:rPr>
          <w:rFonts w:ascii="Book Antiqua" w:eastAsia="Book Antiqua" w:hAnsi="Book Antiqua" w:cs="Book Antiqua"/>
          <w:b/>
          <w:color w:val="000000"/>
        </w:rPr>
        <w:t>REFERENCES</w:t>
      </w:r>
    </w:p>
    <w:p w14:paraId="34EA0B6E" w14:textId="32F1FA36" w:rsidR="005E0AC0" w:rsidRPr="00200831" w:rsidRDefault="005E0AC0" w:rsidP="005E0AC0">
      <w:pPr>
        <w:spacing w:line="360" w:lineRule="auto"/>
        <w:jc w:val="both"/>
      </w:pPr>
      <w:bookmarkStart w:id="578" w:name="OLE_LINK8195"/>
      <w:bookmarkStart w:id="579" w:name="OLE_LINK8196"/>
      <w:r w:rsidRPr="00200831">
        <w:rPr>
          <w:rFonts w:ascii="Book Antiqua" w:eastAsia="Book Antiqua" w:hAnsi="Book Antiqua" w:cs="Book Antiqua"/>
        </w:rPr>
        <w:t>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YN</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Xie</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MH,</w:t>
      </w:r>
      <w:r w:rsidR="00C54486" w:rsidRPr="00200831">
        <w:rPr>
          <w:rFonts w:ascii="Book Antiqua" w:eastAsia="Book Antiqua" w:hAnsi="Book Antiqua" w:cs="Book Antiqua"/>
        </w:rPr>
        <w:t xml:space="preserve"> </w:t>
      </w:r>
      <w:r w:rsidRPr="00200831">
        <w:rPr>
          <w:rFonts w:ascii="Book Antiqua" w:eastAsia="Book Antiqua" w:hAnsi="Book Antiqua" w:cs="Book Antiqua"/>
        </w:rPr>
        <w:t>Xing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Mu</w:t>
      </w:r>
      <w:r w:rsidR="00C54486" w:rsidRPr="00200831">
        <w:rPr>
          <w:rFonts w:ascii="Book Antiqua" w:eastAsia="Book Antiqua" w:hAnsi="Book Antiqua" w:cs="Book Antiqua"/>
        </w:rPr>
        <w:t xml:space="preserve"> </w:t>
      </w:r>
      <w:r w:rsidRPr="00200831">
        <w:rPr>
          <w:rFonts w:ascii="Book Antiqua" w:eastAsia="Book Antiqua" w:hAnsi="Book Antiqua" w:cs="Book Antiqua"/>
        </w:rPr>
        <w:t>DM,</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Guo</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Advances</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key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focus</w:t>
      </w:r>
      <w:r w:rsidR="00C54486" w:rsidRPr="00200831">
        <w:rPr>
          <w:rFonts w:ascii="Book Antiqua" w:eastAsia="Book Antiqua" w:hAnsi="Book Antiqua" w:cs="Book Antiqua"/>
        </w:rPr>
        <w:t xml:space="preserve"> </w:t>
      </w:r>
      <w:r w:rsidRPr="00200831">
        <w:rPr>
          <w:rFonts w:ascii="Book Antiqua" w:eastAsia="Book Antiqua" w:hAnsi="Book Antiqua" w:cs="Book Antiqua"/>
        </w:rPr>
        <w:t>areas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comprehensive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scientometric</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clinical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(1999-2023).</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World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Gastroenterol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5593-5617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37970478</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10.3748/</w:t>
      </w:r>
      <w:proofErr w:type="gramStart"/>
      <w:r w:rsidRPr="00200831">
        <w:rPr>
          <w:rFonts w:ascii="Book Antiqua" w:eastAsia="Book Antiqua" w:hAnsi="Book Antiqua" w:cs="Book Antiqua"/>
        </w:rPr>
        <w:t>wjg.v29.i</w:t>
      </w:r>
      <w:proofErr w:type="gramEnd"/>
      <w:r w:rsidRPr="00200831">
        <w:rPr>
          <w:rFonts w:ascii="Book Antiqua" w:eastAsia="Book Antiqua" w:hAnsi="Book Antiqua" w:cs="Book Antiqua"/>
        </w:rPr>
        <w:t>40.5593]</w:t>
      </w:r>
    </w:p>
    <w:p w14:paraId="11C55ACC" w14:textId="24684F84" w:rsidR="005E0AC0" w:rsidRPr="00200831" w:rsidRDefault="005E0AC0" w:rsidP="005E0AC0">
      <w:pPr>
        <w:spacing w:line="360" w:lineRule="auto"/>
        <w:jc w:val="both"/>
      </w:pPr>
      <w:r w:rsidRPr="00200831">
        <w:rPr>
          <w:rFonts w:ascii="Book Antiqua" w:eastAsia="Book Antiqua" w:hAnsi="Book Antiqua" w:cs="Book Antiqua"/>
        </w:rPr>
        <w:t>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WJ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Zhao</w:t>
      </w:r>
      <w:r w:rsidR="00C54486" w:rsidRPr="00200831">
        <w:rPr>
          <w:rFonts w:ascii="Book Antiqua" w:eastAsia="Book Antiqua" w:hAnsi="Book Antiqua" w:cs="Book Antiqua"/>
        </w:rPr>
        <w:t xml:space="preserve"> </w:t>
      </w:r>
      <w:r w:rsidRPr="00200831">
        <w:rPr>
          <w:rFonts w:ascii="Book Antiqua" w:eastAsia="Book Antiqua" w:hAnsi="Book Antiqua" w:cs="Book Antiqua"/>
        </w:rPr>
        <w:t>HP,</w:t>
      </w:r>
      <w:r w:rsidR="00C54486" w:rsidRPr="00200831">
        <w:rPr>
          <w:rFonts w:ascii="Book Antiqua" w:eastAsia="Book Antiqua" w:hAnsi="Book Antiqua" w:cs="Book Antiqua"/>
        </w:rPr>
        <w:t xml:space="preserve"> </w:t>
      </w:r>
      <w:r w:rsidRPr="00200831">
        <w:rPr>
          <w:rFonts w:ascii="Book Antiqua" w:eastAsia="Book Antiqua" w:hAnsi="Book Antiqua" w:cs="Book Antiqua"/>
        </w:rPr>
        <w:t>Yu</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JH,</w:t>
      </w:r>
      <w:r w:rsidR="00C54486" w:rsidRPr="00200831">
        <w:rPr>
          <w:rFonts w:ascii="Book Antiqua" w:eastAsia="Book Antiqua" w:hAnsi="Book Antiqua" w:cs="Book Antiqua"/>
        </w:rPr>
        <w:t xml:space="preserve"> </w:t>
      </w:r>
      <w:r w:rsidRPr="00200831">
        <w:rPr>
          <w:rFonts w:ascii="Book Antiqua" w:eastAsia="Book Antiqua" w:hAnsi="Book Antiqua" w:cs="Book Antiqua"/>
        </w:rPr>
        <w:t>Guo</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Liu</w:t>
      </w:r>
      <w:r w:rsidR="00C54486" w:rsidRPr="00200831">
        <w:rPr>
          <w:rFonts w:ascii="Book Antiqua" w:eastAsia="Book Antiqua" w:hAnsi="Book Antiqua" w:cs="Book Antiqua"/>
        </w:rPr>
        <w:t xml:space="preserve"> </w:t>
      </w:r>
      <w:r w:rsidRPr="00200831">
        <w:rPr>
          <w:rFonts w:ascii="Book Antiqua" w:eastAsia="Book Antiqua" w:hAnsi="Book Antiqua" w:cs="Book Antiqua"/>
        </w:rPr>
        <w:t>JY,</w:t>
      </w:r>
      <w:r w:rsidR="00C54486" w:rsidRPr="00200831">
        <w:rPr>
          <w:rFonts w:ascii="Book Antiqua" w:eastAsia="Book Antiqua" w:hAnsi="Book Antiqua" w:cs="Book Antiqua"/>
        </w:rPr>
        <w:t xml:space="preserve"> </w:t>
      </w:r>
      <w:r w:rsidRPr="00200831">
        <w:rPr>
          <w:rFonts w:ascii="Book Antiqua" w:eastAsia="Book Antiqua" w:hAnsi="Book Antiqua" w:cs="Book Antiqua"/>
        </w:rPr>
        <w:t>Pu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Lv</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Updates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epidemiology,</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risk</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prognostic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factors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World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Gastroenterol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2452-2468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37179585</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10.3748/</w:t>
      </w:r>
      <w:proofErr w:type="gramStart"/>
      <w:r w:rsidRPr="00200831">
        <w:rPr>
          <w:rFonts w:ascii="Book Antiqua" w:eastAsia="Book Antiqua" w:hAnsi="Book Antiqua" w:cs="Book Antiqua"/>
        </w:rPr>
        <w:t>wjg.v29.i</w:t>
      </w:r>
      <w:proofErr w:type="gramEnd"/>
      <w:r w:rsidRPr="00200831">
        <w:rPr>
          <w:rFonts w:ascii="Book Antiqua" w:eastAsia="Book Antiqua" w:hAnsi="Book Antiqua" w:cs="Book Antiqua"/>
        </w:rPr>
        <w:t>16.2452]</w:t>
      </w:r>
    </w:p>
    <w:p w14:paraId="5B3903CC" w14:textId="4E3DA06D" w:rsidR="005E0AC0" w:rsidRPr="005F2720" w:rsidRDefault="005E0AC0" w:rsidP="005E0AC0">
      <w:pPr>
        <w:spacing w:line="360" w:lineRule="auto"/>
        <w:jc w:val="both"/>
        <w:rPr>
          <w:lang w:val="pt-PT"/>
        </w:rPr>
      </w:pPr>
      <w:r w:rsidRPr="00200831">
        <w:rPr>
          <w:rFonts w:ascii="Book Antiqua" w:eastAsia="Book Antiqua" w:hAnsi="Book Antiqua" w:cs="Book Antiqua"/>
        </w:rPr>
        <w:t>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Thrift</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AP</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Wenker</w:t>
      </w:r>
      <w:r w:rsidR="00C54486" w:rsidRPr="00200831">
        <w:rPr>
          <w:rFonts w:ascii="Book Antiqua" w:eastAsia="Book Antiqua" w:hAnsi="Book Antiqua" w:cs="Book Antiqua"/>
        </w:rPr>
        <w:t xml:space="preserve"> </w:t>
      </w:r>
      <w:r w:rsidRPr="00200831">
        <w:rPr>
          <w:rFonts w:ascii="Book Antiqua" w:eastAsia="Book Antiqua" w:hAnsi="Book Antiqua" w:cs="Book Antiqua"/>
        </w:rPr>
        <w:t>TN,</w:t>
      </w:r>
      <w:r w:rsidR="00C54486" w:rsidRPr="00200831">
        <w:rPr>
          <w:rFonts w:ascii="Book Antiqua" w:eastAsia="Book Antiqua" w:hAnsi="Book Antiqua" w:cs="Book Antiqua"/>
        </w:rPr>
        <w:t xml:space="preserve"> </w:t>
      </w:r>
      <w:r w:rsidRPr="00200831">
        <w:rPr>
          <w:rFonts w:ascii="Book Antiqua" w:eastAsia="Book Antiqua" w:hAnsi="Book Antiqua" w:cs="Book Antiqua"/>
        </w:rPr>
        <w:t>El-Serag</w:t>
      </w:r>
      <w:r w:rsidR="00C54486" w:rsidRPr="00200831">
        <w:rPr>
          <w:rFonts w:ascii="Book Antiqua" w:eastAsia="Book Antiqua" w:hAnsi="Book Antiqua" w:cs="Book Antiqua"/>
        </w:rPr>
        <w:t xml:space="preserve"> </w:t>
      </w:r>
      <w:r w:rsidRPr="00200831">
        <w:rPr>
          <w:rFonts w:ascii="Book Antiqua" w:eastAsia="Book Antiqua" w:hAnsi="Book Antiqua" w:cs="Book Antiqua"/>
        </w:rPr>
        <w:t>HB.</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burden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epidemiological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trends,</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factors,</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screening</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prevention.</w:t>
      </w:r>
      <w:r w:rsidR="00C54486" w:rsidRPr="00200831">
        <w:rPr>
          <w:rFonts w:ascii="Book Antiqua" w:eastAsia="Book Antiqua" w:hAnsi="Book Antiqua" w:cs="Book Antiqua"/>
        </w:rPr>
        <w:t xml:space="preserve"> </w:t>
      </w:r>
      <w:r w:rsidRPr="005F2720">
        <w:rPr>
          <w:rFonts w:ascii="Book Antiqua" w:eastAsia="Book Antiqua" w:hAnsi="Book Antiqua" w:cs="Book Antiqua"/>
          <w:i/>
          <w:iCs/>
          <w:lang w:val="pt-PT"/>
        </w:rPr>
        <w:t>Nat</w:t>
      </w:r>
      <w:r w:rsidR="00C54486" w:rsidRPr="005F2720">
        <w:rPr>
          <w:rFonts w:ascii="Book Antiqua" w:eastAsia="Book Antiqua" w:hAnsi="Book Antiqua" w:cs="Book Antiqua"/>
          <w:i/>
          <w:iCs/>
          <w:lang w:val="pt-PT"/>
        </w:rPr>
        <w:t xml:space="preserve"> </w:t>
      </w:r>
      <w:r w:rsidRPr="005F2720">
        <w:rPr>
          <w:rFonts w:ascii="Book Antiqua" w:eastAsia="Book Antiqua" w:hAnsi="Book Antiqua" w:cs="Book Antiqua"/>
          <w:i/>
          <w:iCs/>
          <w:lang w:val="pt-PT"/>
        </w:rPr>
        <w:t>Rev</w:t>
      </w:r>
      <w:r w:rsidR="00C54486" w:rsidRPr="005F2720">
        <w:rPr>
          <w:rFonts w:ascii="Book Antiqua" w:eastAsia="Book Antiqua" w:hAnsi="Book Antiqua" w:cs="Book Antiqua"/>
          <w:i/>
          <w:iCs/>
          <w:lang w:val="pt-PT"/>
        </w:rPr>
        <w:t xml:space="preserve"> </w:t>
      </w:r>
      <w:r w:rsidRPr="005F2720">
        <w:rPr>
          <w:rFonts w:ascii="Book Antiqua" w:eastAsia="Book Antiqua" w:hAnsi="Book Antiqua" w:cs="Book Antiqua"/>
          <w:i/>
          <w:iCs/>
          <w:lang w:val="pt-PT"/>
        </w:rPr>
        <w:t>Clin</w:t>
      </w:r>
      <w:r w:rsidR="00C54486" w:rsidRPr="005F2720">
        <w:rPr>
          <w:rFonts w:ascii="Book Antiqua" w:eastAsia="Book Antiqua" w:hAnsi="Book Antiqua" w:cs="Book Antiqua"/>
          <w:i/>
          <w:iCs/>
          <w:lang w:val="pt-PT"/>
        </w:rPr>
        <w:t xml:space="preserve"> </w:t>
      </w:r>
      <w:r w:rsidRPr="005F2720">
        <w:rPr>
          <w:rFonts w:ascii="Book Antiqua" w:eastAsia="Book Antiqua" w:hAnsi="Book Antiqua" w:cs="Book Antiqua"/>
          <w:i/>
          <w:iCs/>
          <w:lang w:val="pt-PT"/>
        </w:rPr>
        <w:t>Oncol</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2023;</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b/>
          <w:bCs/>
          <w:lang w:val="pt-PT"/>
        </w:rPr>
        <w:t>20</w:t>
      </w:r>
      <w:r w:rsidRPr="005F2720">
        <w:rPr>
          <w:rFonts w:ascii="Book Antiqua" w:eastAsia="Book Antiqua" w:hAnsi="Book Antiqua" w:cs="Book Antiqua"/>
          <w:lang w:val="pt-PT"/>
        </w:rPr>
        <w:t>:</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338-349</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[PMID:</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36959359</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DOI:</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10.1038/s41571-023-00747-0]</w:t>
      </w:r>
    </w:p>
    <w:p w14:paraId="35539216" w14:textId="0DA0651E" w:rsidR="005E0AC0" w:rsidRPr="00200831" w:rsidRDefault="005E0AC0" w:rsidP="005E0AC0">
      <w:pPr>
        <w:spacing w:line="360" w:lineRule="auto"/>
        <w:jc w:val="both"/>
        <w:rPr>
          <w:rFonts w:ascii="Book Antiqua" w:eastAsia="Book Antiqua" w:hAnsi="Book Antiqua" w:cs="Book Antiqua"/>
        </w:rPr>
      </w:pPr>
      <w:r w:rsidRPr="005F2720">
        <w:rPr>
          <w:rFonts w:ascii="Book Antiqua" w:eastAsia="Book Antiqua" w:hAnsi="Book Antiqua" w:cs="Book Antiqua"/>
          <w:lang w:val="pt-PT"/>
        </w:rPr>
        <w:t>4</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b/>
          <w:bCs/>
          <w:lang w:val="pt-PT"/>
        </w:rPr>
        <w:t>Uemura</w:t>
      </w:r>
      <w:r w:rsidR="00C54486" w:rsidRPr="005F2720">
        <w:rPr>
          <w:rFonts w:ascii="Book Antiqua" w:eastAsia="Book Antiqua" w:hAnsi="Book Antiqua" w:cs="Book Antiqua"/>
          <w:b/>
          <w:bCs/>
          <w:lang w:val="pt-PT"/>
        </w:rPr>
        <w:t xml:space="preserve"> </w:t>
      </w:r>
      <w:r w:rsidRPr="005F2720">
        <w:rPr>
          <w:rFonts w:ascii="Book Antiqua" w:eastAsia="Book Antiqua" w:hAnsi="Book Antiqua" w:cs="Book Antiqua"/>
          <w:b/>
          <w:bCs/>
          <w:lang w:val="pt-PT"/>
        </w:rPr>
        <w:t>N</w:t>
      </w:r>
      <w:r w:rsidRPr="005F2720">
        <w:rPr>
          <w:rFonts w:ascii="Book Antiqua" w:eastAsia="Book Antiqua" w:hAnsi="Book Antiqua" w:cs="Book Antiqua"/>
          <w:lang w:val="pt-PT"/>
        </w:rPr>
        <w:t>,</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Okamoto</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Yamamoto</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Matsumura</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N,</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Yamaguchi</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Yamakido</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M,</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Taniyama</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K,</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Sasaki</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N,</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Schlemper</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RJ.</w:t>
      </w:r>
      <w:r w:rsidR="00C54486" w:rsidRPr="005F2720">
        <w:rPr>
          <w:rFonts w:ascii="Book Antiqua" w:eastAsia="Book Antiqua" w:hAnsi="Book Antiqua" w:cs="Book Antiqua"/>
          <w:lang w:val="pt-PT"/>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infection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Engl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Med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345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784-789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11556297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10.1056/NEJMoa001999]</w:t>
      </w:r>
    </w:p>
    <w:p w14:paraId="62181BD3" w14:textId="6A6AFF7B" w:rsidR="006E3DCE" w:rsidRPr="00200831" w:rsidRDefault="006E3DCE" w:rsidP="005E0AC0">
      <w:pPr>
        <w:spacing w:line="360" w:lineRule="auto"/>
        <w:jc w:val="both"/>
        <w:rPr>
          <w:rFonts w:ascii="Book Antiqua" w:eastAsia="Book Antiqua" w:hAnsi="Book Antiqua" w:cs="Book Antiqua"/>
        </w:rPr>
      </w:pPr>
      <w:r w:rsidRPr="00200831">
        <w:rPr>
          <w:rFonts w:ascii="Book Antiqua" w:eastAsia="Book Antiqua" w:hAnsi="Book Antiqua" w:cs="Book Antiqua"/>
        </w:rPr>
        <w:t>5.</w:t>
      </w:r>
      <w:r w:rsidR="00C54486" w:rsidRPr="00200831">
        <w:rPr>
          <w:rFonts w:ascii="Book Antiqua" w:eastAsia="Book Antiqua" w:hAnsi="Book Antiqua" w:cs="Book Antiqua"/>
        </w:rPr>
        <w:t xml:space="preserve"> </w:t>
      </w:r>
      <w:r w:rsidR="00C54486" w:rsidRPr="00200831">
        <w:rPr>
          <w:rFonts w:ascii="Book Antiqua" w:eastAsia="Book Antiqua" w:hAnsi="Book Antiqua" w:cs="Book Antiqua"/>
          <w:b/>
          <w:bCs/>
        </w:rPr>
        <w:t>Wang S</w:t>
      </w:r>
      <w:r w:rsidR="00C54486" w:rsidRPr="00200831">
        <w:rPr>
          <w:rFonts w:ascii="Book Antiqua" w:eastAsia="Book Antiqua" w:hAnsi="Book Antiqua" w:cs="Book Antiqua"/>
        </w:rPr>
        <w:t xml:space="preserve">, Zheng R, Li J, Zeng H, Li L, Chen R, Sun K, Han B, Bray F, Wei W, He J. Global, regional, and national lifetime risks of developing and dying from gastrointestinal cancers in 185 countries: a population-based systematic analysis of GLOBOCAN. </w:t>
      </w:r>
      <w:r w:rsidR="00C54486" w:rsidRPr="00200831">
        <w:rPr>
          <w:rFonts w:ascii="Book Antiqua" w:eastAsia="Book Antiqua" w:hAnsi="Book Antiqua" w:cs="Book Antiqua"/>
          <w:i/>
          <w:iCs/>
        </w:rPr>
        <w:t>Lancet Gastroenterol Hepatol</w:t>
      </w:r>
      <w:r w:rsidR="00C54486" w:rsidRPr="00200831">
        <w:rPr>
          <w:rFonts w:ascii="Book Antiqua" w:eastAsia="Book Antiqua" w:hAnsi="Book Antiqua" w:cs="Book Antiqua"/>
        </w:rPr>
        <w:t xml:space="preserve"> 2024 [PMID: 38185129 DOI: 10.1016/S2468-1253(23)00366-7]</w:t>
      </w:r>
    </w:p>
    <w:p w14:paraId="0B9CEB4F" w14:textId="512AF2B9" w:rsidR="005E0AC0" w:rsidRPr="00200831" w:rsidRDefault="005E0AC0" w:rsidP="005E0AC0">
      <w:pPr>
        <w:spacing w:line="360" w:lineRule="auto"/>
        <w:jc w:val="both"/>
      </w:pPr>
      <w:r w:rsidRPr="00200831">
        <w:rPr>
          <w:rFonts w:ascii="Book Antiqua" w:eastAsia="Book Antiqua" w:hAnsi="Book Antiqua" w:cs="Book Antiqua"/>
        </w:rPr>
        <w:t>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Wong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MCS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Huang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PSF,</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Choi</w:t>
      </w:r>
      <w:r w:rsidR="00C54486" w:rsidRPr="00200831">
        <w:rPr>
          <w:rFonts w:ascii="Book Antiqua" w:eastAsia="Book Antiqua" w:hAnsi="Book Antiqua" w:cs="Book Antiqua"/>
        </w:rPr>
        <w:t xml:space="preserve"> </w:t>
      </w:r>
      <w:r w:rsidRPr="00200831">
        <w:rPr>
          <w:rFonts w:ascii="Book Antiqua" w:eastAsia="Book Antiqua" w:hAnsi="Book Antiqua" w:cs="Book Antiqua"/>
        </w:rPr>
        <w:t>P,</w:t>
      </w:r>
      <w:r w:rsidR="00C54486" w:rsidRPr="00200831">
        <w:rPr>
          <w:rFonts w:ascii="Book Antiqua" w:eastAsia="Book Antiqua" w:hAnsi="Book Antiqua" w:cs="Book Antiqua"/>
        </w:rPr>
        <w:t xml:space="preserve"> </w:t>
      </w:r>
      <w:r w:rsidRPr="00200831">
        <w:rPr>
          <w:rFonts w:ascii="Book Antiqua" w:eastAsia="Book Antiqua" w:hAnsi="Book Antiqua" w:cs="Book Antiqua"/>
        </w:rPr>
        <w:t>Lao</w:t>
      </w:r>
      <w:r w:rsidR="00C54486" w:rsidRPr="00200831">
        <w:rPr>
          <w:rFonts w:ascii="Book Antiqua" w:eastAsia="Book Antiqua" w:hAnsi="Book Antiqua" w:cs="Book Antiqua"/>
        </w:rPr>
        <w:t xml:space="preserve"> </w:t>
      </w:r>
      <w:r w:rsidRPr="00200831">
        <w:rPr>
          <w:rFonts w:ascii="Book Antiqua" w:eastAsia="Book Antiqua" w:hAnsi="Book Antiqua" w:cs="Book Antiqua"/>
        </w:rPr>
        <w:t>XQ,</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SM,</w:t>
      </w:r>
      <w:r w:rsidR="00C54486" w:rsidRPr="00200831">
        <w:rPr>
          <w:rFonts w:ascii="Book Antiqua" w:eastAsia="Book Antiqua" w:hAnsi="Book Antiqua" w:cs="Book Antiqua"/>
        </w:rPr>
        <w:t xml:space="preserve"> </w:t>
      </w:r>
      <w:r w:rsidRPr="00200831">
        <w:rPr>
          <w:rFonts w:ascii="Book Antiqua" w:eastAsia="Book Antiqua" w:hAnsi="Book Antiqua" w:cs="Book Antiqua"/>
        </w:rPr>
        <w:t>Teoh</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Liang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P.</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Incidence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Mortality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1980-2018.</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JAMA</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Netw</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Open</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e2118457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34309666</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10.1001/jamanetworkopen.2021.18457]</w:t>
      </w:r>
    </w:p>
    <w:p w14:paraId="1DFBECA0" w14:textId="2C4D28A7" w:rsidR="005E0AC0" w:rsidRPr="00200831" w:rsidRDefault="005E0AC0" w:rsidP="005E0AC0">
      <w:pPr>
        <w:spacing w:line="360" w:lineRule="auto"/>
        <w:jc w:val="both"/>
        <w:rPr>
          <w:rFonts w:ascii="Book Antiqua" w:eastAsia="Book Antiqua" w:hAnsi="Book Antiqua" w:cs="Book Antiqua"/>
        </w:rPr>
      </w:pPr>
      <w:r w:rsidRPr="00200831">
        <w:rPr>
          <w:rFonts w:ascii="Book Antiqua" w:eastAsia="Book Antiqua" w:hAnsi="Book Antiqua" w:cs="Book Antiqua"/>
        </w:rPr>
        <w:t>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López</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Carbajal</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Alfaro</w:t>
      </w:r>
      <w:r w:rsidR="00C54486" w:rsidRPr="00200831">
        <w:rPr>
          <w:rFonts w:ascii="Book Antiqua" w:eastAsia="Book Antiqua" w:hAnsi="Book Antiqua" w:cs="Book Antiqua"/>
        </w:rPr>
        <w:t xml:space="preserve"> </w:t>
      </w:r>
      <w:r w:rsidRPr="00200831">
        <w:rPr>
          <w:rFonts w:ascii="Book Antiqua" w:eastAsia="Book Antiqua" w:hAnsi="Book Antiqua" w:cs="Book Antiqua"/>
        </w:rPr>
        <w:t>AL,</w:t>
      </w:r>
      <w:r w:rsidR="00C54486" w:rsidRPr="00200831">
        <w:rPr>
          <w:rFonts w:ascii="Book Antiqua" w:eastAsia="Book Antiqua" w:hAnsi="Book Antiqua" w:cs="Book Antiqua"/>
        </w:rPr>
        <w:t xml:space="preserve"> </w:t>
      </w:r>
      <w:r w:rsidRPr="00200831">
        <w:rPr>
          <w:rFonts w:ascii="Book Antiqua" w:eastAsia="Book Antiqua" w:hAnsi="Book Antiqua" w:cs="Book Antiqua"/>
        </w:rPr>
        <w:t>Saravia</w:t>
      </w:r>
      <w:r w:rsidR="00C54486" w:rsidRPr="00200831">
        <w:rPr>
          <w:rFonts w:ascii="Book Antiqua" w:eastAsia="Book Antiqua" w:hAnsi="Book Antiqua" w:cs="Book Antiqua"/>
        </w:rPr>
        <w:t xml:space="preserve"> </w:t>
      </w:r>
      <w:r w:rsidRPr="00200831">
        <w:rPr>
          <w:rFonts w:ascii="Book Antiqua" w:eastAsia="Book Antiqua" w:hAnsi="Book Antiqua" w:cs="Book Antiqua"/>
        </w:rPr>
        <w:t>LG,</w:t>
      </w:r>
      <w:r w:rsidR="00C54486" w:rsidRPr="00200831">
        <w:rPr>
          <w:rFonts w:ascii="Book Antiqua" w:eastAsia="Book Antiqua" w:hAnsi="Book Antiqua" w:cs="Book Antiqua"/>
        </w:rPr>
        <w:t xml:space="preserve"> </w:t>
      </w:r>
      <w:r w:rsidRPr="00200831">
        <w:rPr>
          <w:rFonts w:ascii="Book Antiqua" w:eastAsia="Book Antiqua" w:hAnsi="Book Antiqua" w:cs="Book Antiqua"/>
        </w:rPr>
        <w:t>Zanabria</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Araujo</w:t>
      </w:r>
      <w:r w:rsidR="00C54486" w:rsidRPr="00200831">
        <w:rPr>
          <w:rFonts w:ascii="Book Antiqua" w:eastAsia="Book Antiqua" w:hAnsi="Book Antiqua" w:cs="Book Antiqua"/>
        </w:rPr>
        <w:t xml:space="preserve"> </w:t>
      </w:r>
      <w:r w:rsidRPr="00200831">
        <w:rPr>
          <w:rFonts w:ascii="Book Antiqua" w:eastAsia="Book Antiqua" w:hAnsi="Book Antiqua" w:cs="Book Antiqua"/>
        </w:rPr>
        <w:t>JM,</w:t>
      </w:r>
      <w:r w:rsidR="00C54486" w:rsidRPr="00200831">
        <w:rPr>
          <w:rFonts w:ascii="Book Antiqua" w:eastAsia="Book Antiqua" w:hAnsi="Book Antiqua" w:cs="Book Antiqua"/>
        </w:rPr>
        <w:t xml:space="preserve"> </w:t>
      </w:r>
      <w:r w:rsidRPr="00200831">
        <w:rPr>
          <w:rFonts w:ascii="Book Antiqua" w:eastAsia="Book Antiqua" w:hAnsi="Book Antiqua" w:cs="Book Antiqua"/>
        </w:rPr>
        <w:t>Quispe</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Zevallos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Buleje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JL,</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w:t>
      </w:r>
      <w:r w:rsidR="00C54486" w:rsidRPr="00200831">
        <w:rPr>
          <w:rFonts w:ascii="Book Antiqua" w:eastAsia="Book Antiqua" w:hAnsi="Book Antiqua" w:cs="Book Antiqua"/>
        </w:rPr>
        <w:t xml:space="preserve"> </w:t>
      </w:r>
      <w:r w:rsidRPr="00200831">
        <w:rPr>
          <w:rFonts w:ascii="Book Antiqua" w:eastAsia="Book Antiqua" w:hAnsi="Book Antiqua" w:cs="Book Antiqua"/>
        </w:rPr>
        <w:t>CE,</w:t>
      </w:r>
      <w:r w:rsidR="00C54486" w:rsidRPr="00200831">
        <w:rPr>
          <w:rFonts w:ascii="Book Antiqua" w:eastAsia="Book Antiqua" w:hAnsi="Book Antiqua" w:cs="Book Antiqua"/>
        </w:rPr>
        <w:t xml:space="preserve"> </w:t>
      </w:r>
      <w:r w:rsidRPr="00200831">
        <w:rPr>
          <w:rFonts w:ascii="Book Antiqua" w:eastAsia="Book Antiqua" w:hAnsi="Book Antiqua" w:cs="Book Antiqua"/>
        </w:rPr>
        <w:t>Sarmiento</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Pinto</w:t>
      </w:r>
      <w:r w:rsidR="00C54486" w:rsidRPr="00200831">
        <w:rPr>
          <w:rFonts w:ascii="Book Antiqua" w:eastAsia="Book Antiqua" w:hAnsi="Book Antiqua" w:cs="Book Antiqua"/>
        </w:rPr>
        <w:t xml:space="preserve"> </w:t>
      </w:r>
      <w:r w:rsidRPr="00200831">
        <w:rPr>
          <w:rFonts w:ascii="Book Antiqua" w:eastAsia="Book Antiqua" w:hAnsi="Book Antiqua" w:cs="Book Antiqua"/>
        </w:rPr>
        <w:t>JA,</w:t>
      </w:r>
      <w:r w:rsidR="00C54486" w:rsidRPr="00200831">
        <w:rPr>
          <w:rFonts w:ascii="Book Antiqua" w:eastAsia="Book Antiqua" w:hAnsi="Book Antiqua" w:cs="Book Antiqua"/>
        </w:rPr>
        <w:t xml:space="preserve"> </w:t>
      </w:r>
      <w:r w:rsidRPr="00200831">
        <w:rPr>
          <w:rFonts w:ascii="Book Antiqua" w:eastAsia="Book Antiqua" w:hAnsi="Book Antiqua" w:cs="Book Antiqua"/>
        </w:rPr>
        <w:t>Fajardo</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Characteristics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around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world.</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Crit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Rev</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Hematol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181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103841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36240980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10.1016/j.critrevonc.2022.103841]</w:t>
      </w:r>
    </w:p>
    <w:p w14:paraId="64B16F12" w14:textId="0392E253" w:rsidR="005E0AC0" w:rsidRPr="00200831" w:rsidRDefault="005E0AC0" w:rsidP="00C84CF5">
      <w:pPr>
        <w:spacing w:line="360" w:lineRule="auto"/>
        <w:jc w:val="both"/>
      </w:pPr>
      <w:r w:rsidRPr="00200831">
        <w:rPr>
          <w:rFonts w:ascii="Book Antiqua" w:eastAsia="Book Antiqua" w:hAnsi="Book Antiqua" w:cs="Book Antiqua"/>
        </w:rPr>
        <w:lastRenderedPageBreak/>
        <w:t>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Zheng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Zeng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Sun</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L</w:t>
      </w:r>
      <w:r w:rsidR="00B04278"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Wei</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00C84CF5"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incidence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mortality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2016.</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the</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National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Center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1-9</w:t>
      </w:r>
      <w:r w:rsidR="00C54486" w:rsidRPr="00200831">
        <w:rPr>
          <w:rFonts w:ascii="Book Antiqua" w:eastAsia="Book Antiqua" w:hAnsi="Book Antiqua" w:cs="Book Antiqua"/>
        </w:rPr>
        <w:t xml:space="preserve"> </w:t>
      </w:r>
      <w:r w:rsidR="00B04278" w:rsidRPr="00200831">
        <w:rPr>
          <w:rFonts w:ascii="Book Antiqua" w:eastAsia="Book Antiqua" w:hAnsi="Book Antiqua" w:cs="Book Antiqua"/>
        </w:rPr>
        <w:t>[</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10.1016/j.jncc.2022.02.002</w:t>
      </w:r>
      <w:r w:rsidR="00B04278" w:rsidRPr="00200831">
        <w:rPr>
          <w:rFonts w:ascii="Book Antiqua" w:eastAsia="Book Antiqua" w:hAnsi="Book Antiqua" w:cs="Book Antiqua"/>
        </w:rPr>
        <w:t>]</w:t>
      </w:r>
    </w:p>
    <w:p w14:paraId="05FEE12E" w14:textId="61499CD3" w:rsidR="005E0AC0" w:rsidRPr="00200831" w:rsidRDefault="005E0AC0" w:rsidP="005E0AC0">
      <w:pPr>
        <w:spacing w:line="360" w:lineRule="auto"/>
        <w:jc w:val="both"/>
      </w:pPr>
      <w:r w:rsidRPr="00200831">
        <w:rPr>
          <w:rFonts w:ascii="Book Antiqua" w:eastAsia="Book Antiqua" w:hAnsi="Book Antiqua" w:cs="Book Antiqua"/>
        </w:rPr>
        <w:t>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X</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Lei</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Cao</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Teng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Q,</w:t>
      </w:r>
      <w:r w:rsidR="00C54486" w:rsidRPr="00200831">
        <w:rPr>
          <w:rFonts w:ascii="Book Antiqua" w:eastAsia="Book Antiqua" w:hAnsi="Book Antiqua" w:cs="Book Antiqua"/>
        </w:rPr>
        <w:t xml:space="preserve"> </w:t>
      </w:r>
      <w:r w:rsidRPr="00200831">
        <w:rPr>
          <w:rFonts w:ascii="Book Antiqua" w:eastAsia="Book Antiqua" w:hAnsi="Book Antiqua" w:cs="Book Antiqua"/>
        </w:rPr>
        <w:t>Xia</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Stomach</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burden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Epidemiology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prevention.</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Chin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81-91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37180831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10.21147/j.issn.1000-9604.2023.02.01]</w:t>
      </w:r>
    </w:p>
    <w:p w14:paraId="1E115ACF" w14:textId="40C48946" w:rsidR="005E0AC0" w:rsidRPr="00200831" w:rsidRDefault="005E0AC0" w:rsidP="005E0AC0">
      <w:pPr>
        <w:spacing w:line="360" w:lineRule="auto"/>
        <w:jc w:val="both"/>
      </w:pPr>
      <w:r w:rsidRPr="00200831">
        <w:rPr>
          <w:rFonts w:ascii="Book Antiqua" w:eastAsia="Book Antiqua" w:hAnsi="Book Antiqua" w:cs="Book Antiqua"/>
        </w:rPr>
        <w:t>10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He</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Wei</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registry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annual</w:t>
      </w:r>
      <w:r w:rsidR="00C54486" w:rsidRPr="00200831">
        <w:rPr>
          <w:rFonts w:ascii="Book Antiqua" w:eastAsia="Book Antiqua" w:hAnsi="Book Antiqua" w:cs="Book Antiqua"/>
        </w:rPr>
        <w:t xml:space="preserve"> </w:t>
      </w:r>
      <w:r w:rsidRPr="00200831">
        <w:rPr>
          <w:rFonts w:ascii="Book Antiqua" w:eastAsia="Book Antiqua" w:hAnsi="Book Antiqua" w:cs="Book Antiqua"/>
        </w:rPr>
        <w:t>report.</w:t>
      </w:r>
      <w:r w:rsidR="00C54486" w:rsidRPr="00200831">
        <w:rPr>
          <w:rFonts w:ascii="Book Antiqua" w:eastAsia="Book Antiqua" w:hAnsi="Book Antiqua" w:cs="Book Antiqua"/>
        </w:rPr>
        <w:t xml:space="preserve"> </w:t>
      </w:r>
      <w:r w:rsidRPr="00200831">
        <w:rPr>
          <w:rFonts w:ascii="Book Antiqua" w:eastAsia="Book Antiqua" w:hAnsi="Book Antiqua" w:cs="Book Antiqua"/>
        </w:rPr>
        <w:t>Beijing: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People's</w:t>
      </w:r>
      <w:r w:rsidR="00C54486" w:rsidRPr="00200831">
        <w:rPr>
          <w:rFonts w:ascii="Book Antiqua" w:eastAsia="Book Antiqua" w:hAnsi="Book Antiqua" w:cs="Book Antiqua"/>
        </w:rPr>
        <w:t xml:space="preserve"> </w:t>
      </w:r>
      <w:r w:rsidRPr="00200831">
        <w:rPr>
          <w:rFonts w:ascii="Book Antiqua" w:eastAsia="Book Antiqua" w:hAnsi="Book Antiqua" w:cs="Book Antiqua"/>
        </w:rPr>
        <w:t>Medical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Publishing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House,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p>
    <w:p w14:paraId="1AD57A6A" w14:textId="3FAF1DEB" w:rsidR="005E0AC0" w:rsidRPr="00200831" w:rsidRDefault="005E0AC0" w:rsidP="005E0AC0">
      <w:pPr>
        <w:spacing w:line="360" w:lineRule="auto"/>
        <w:jc w:val="both"/>
      </w:pPr>
      <w:r w:rsidRPr="00200831">
        <w:rPr>
          <w:rFonts w:ascii="Book Antiqua" w:eastAsia="Book Antiqua" w:hAnsi="Book Antiqua" w:cs="Book Antiqua"/>
        </w:rPr>
        <w:t>11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Ren</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Lei</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Fei</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Fan</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incidence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trends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Japan</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1990</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Disentangling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age-period-cohort</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patterns.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98-106</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36284481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10.1002/cncr.34511]</w:t>
      </w:r>
    </w:p>
    <w:p w14:paraId="0AC5E55D" w14:textId="64DC2EB6" w:rsidR="005E0AC0" w:rsidRPr="00200831" w:rsidRDefault="005E0AC0" w:rsidP="005E0AC0">
      <w:pPr>
        <w:spacing w:line="360" w:lineRule="auto"/>
        <w:jc w:val="both"/>
      </w:pPr>
      <w:r w:rsidRPr="00200831">
        <w:rPr>
          <w:rFonts w:ascii="Book Antiqua" w:eastAsia="Book Antiqua" w:hAnsi="Book Antiqua" w:cs="Book Antiqua"/>
        </w:rPr>
        <w:t>12</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Bertuccio</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P</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Chatenoud</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Levi</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Praud</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Ferlay</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Negri</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Malvezzi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La</w:t>
      </w:r>
      <w:r w:rsidR="00C54486" w:rsidRPr="00200831">
        <w:rPr>
          <w:rFonts w:ascii="Book Antiqua" w:eastAsia="Book Antiqua" w:hAnsi="Book Antiqua" w:cs="Book Antiqua"/>
        </w:rPr>
        <w:t xml:space="preserve"> </w:t>
      </w:r>
      <w:r w:rsidRPr="00200831">
        <w:rPr>
          <w:rFonts w:ascii="Book Antiqua" w:eastAsia="Book Antiqua" w:hAnsi="Book Antiqua" w:cs="Book Antiqua"/>
        </w:rPr>
        <w:t>Vecchia</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patterns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overview.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666-673</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19382179</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10.1002/ijc.24290]</w:t>
      </w:r>
    </w:p>
    <w:p w14:paraId="64FCE4BE" w14:textId="6E895621" w:rsidR="005E0AC0" w:rsidRPr="00200831" w:rsidRDefault="005E0AC0" w:rsidP="005E0AC0">
      <w:pPr>
        <w:spacing w:line="360" w:lineRule="auto"/>
        <w:jc w:val="both"/>
        <w:rPr>
          <w:rFonts w:ascii="Book Antiqua" w:eastAsia="Book Antiqua" w:hAnsi="Book Antiqua" w:cs="Book Antiqua"/>
        </w:rPr>
      </w:pPr>
      <w:r w:rsidRPr="00200831">
        <w:rPr>
          <w:rFonts w:ascii="Book Antiqua" w:eastAsia="Book Antiqua" w:hAnsi="Book Antiqua" w:cs="Book Antiqua"/>
        </w:rPr>
        <w:t>13</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b/>
          <w:bCs/>
        </w:rPr>
        <w:t>Howlader</w:t>
      </w:r>
      <w:r w:rsidR="00C54486" w:rsidRPr="00200831">
        <w:rPr>
          <w:rFonts w:ascii="Book Antiqua" w:eastAsia="Book Antiqua" w:hAnsi="Book Antiqua" w:cs="Book Antiqua"/>
          <w:b/>
          <w:bCs/>
        </w:rPr>
        <w:t xml:space="preserve"> </w:t>
      </w:r>
      <w:r w:rsidR="00D11703" w:rsidRPr="00200831">
        <w:rPr>
          <w:rFonts w:ascii="Book Antiqua" w:eastAsia="Book Antiqua" w:hAnsi="Book Antiqua" w:cs="Book Antiqua"/>
          <w:b/>
          <w:bCs/>
        </w:rPr>
        <w:t>N</w:t>
      </w:r>
      <w:r w:rsidR="00D11703"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00D11703" w:rsidRPr="00200831">
        <w:rPr>
          <w:rFonts w:ascii="Book Antiqua" w:eastAsia="Book Antiqua" w:hAnsi="Book Antiqua" w:cs="Book Antiqua"/>
        </w:rPr>
        <w:t>Noone</w:t>
      </w:r>
      <w:proofErr w:type="spellEnd"/>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AM,</w:t>
      </w:r>
      <w:r w:rsidR="00C54486" w:rsidRPr="00200831">
        <w:rPr>
          <w:rFonts w:ascii="Book Antiqua" w:eastAsia="Book Antiqua" w:hAnsi="Book Antiqua" w:cs="Book Antiqua"/>
        </w:rPr>
        <w:t xml:space="preserve"> </w:t>
      </w:r>
      <w:proofErr w:type="spellStart"/>
      <w:r w:rsidR="00D11703" w:rsidRPr="00200831">
        <w:rPr>
          <w:rFonts w:ascii="Book Antiqua" w:eastAsia="Book Antiqua" w:hAnsi="Book Antiqua" w:cs="Book Antiqua"/>
        </w:rPr>
        <w:t>Krapcho</w:t>
      </w:r>
      <w:proofErr w:type="spellEnd"/>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Miller</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Bishop</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K,</w:t>
      </w:r>
      <w:r w:rsidR="00C54486" w:rsidRPr="00200831">
        <w:rPr>
          <w:rFonts w:ascii="Book Antiqua" w:eastAsia="Book Antiqua" w:hAnsi="Book Antiqua" w:cs="Book Antiqua"/>
        </w:rPr>
        <w:t xml:space="preserve"> </w:t>
      </w:r>
      <w:proofErr w:type="spellStart"/>
      <w:r w:rsidR="00D11703" w:rsidRPr="00200831">
        <w:rPr>
          <w:rFonts w:ascii="Book Antiqua" w:eastAsia="Book Antiqua" w:hAnsi="Book Antiqua" w:cs="Book Antiqua"/>
        </w:rPr>
        <w:t>Kosary</w:t>
      </w:r>
      <w:proofErr w:type="spellEnd"/>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CL,</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Yu</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Ruhl</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Tatalovich</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Mariotto</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Lewis</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DR,</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HS,</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Feuer</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EJ,</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Cronin</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KA</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(eds).</w:t>
      </w:r>
      <w:r w:rsidR="00C54486" w:rsidRPr="00200831">
        <w:rPr>
          <w:rFonts w:ascii="Book Antiqua" w:eastAsia="Book Antiqua" w:hAnsi="Book Antiqua" w:cs="Book Antiqua"/>
        </w:rPr>
        <w:t xml:space="preserve"> </w:t>
      </w:r>
      <w:r w:rsidRPr="00200831">
        <w:rPr>
          <w:rFonts w:ascii="Book Antiqua" w:eastAsia="Book Antiqua" w:hAnsi="Book Antiqua" w:cs="Book Antiqua"/>
        </w:rPr>
        <w:t>SEER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Statistics</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1975-2014.</w:t>
      </w:r>
      <w:r w:rsidR="00C54486" w:rsidRPr="00200831">
        <w:rPr>
          <w:rFonts w:ascii="Book Antiqua" w:eastAsia="Book Antiqua" w:hAnsi="Book Antiqua" w:cs="Book Antiqua"/>
        </w:rPr>
        <w:t xml:space="preserve"> </w:t>
      </w:r>
      <w:r w:rsidRPr="00200831">
        <w:rPr>
          <w:rFonts w:ascii="Book Antiqua" w:eastAsia="Book Antiqua" w:hAnsi="Book Antiqua" w:cs="Book Antiqua"/>
        </w:rPr>
        <w:t>National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Institute;</w:t>
      </w:r>
      <w:r w:rsidR="00C54486" w:rsidRPr="00200831">
        <w:rPr>
          <w:rFonts w:ascii="Book Antiqua" w:eastAsia="Book Antiqua" w:hAnsi="Book Antiqua" w:cs="Book Antiqua"/>
        </w:rPr>
        <w:t xml:space="preserve"> </w:t>
      </w:r>
      <w:r w:rsidRPr="00200831">
        <w:rPr>
          <w:rFonts w:ascii="Book Antiqua" w:eastAsia="Book Antiqua" w:hAnsi="Book Antiqua" w:cs="Book Antiqua"/>
        </w:rPr>
        <w:t>Bethesda,</w:t>
      </w:r>
      <w:r w:rsidR="00C54486" w:rsidRPr="00200831">
        <w:rPr>
          <w:rFonts w:ascii="Book Antiqua" w:eastAsia="Book Antiqua" w:hAnsi="Book Antiqua" w:cs="Book Antiqua"/>
        </w:rPr>
        <w:t xml:space="preserve"> </w:t>
      </w:r>
      <w:r w:rsidRPr="00200831">
        <w:rPr>
          <w:rFonts w:ascii="Book Antiqua" w:eastAsia="Book Antiqua" w:hAnsi="Book Antiqua" w:cs="Book Antiqua"/>
        </w:rPr>
        <w:t>MD:</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Based</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November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2016</w:t>
      </w:r>
      <w:r w:rsidR="00C54486" w:rsidRPr="00200831">
        <w:rPr>
          <w:rFonts w:ascii="Book Antiqua" w:eastAsia="Book Antiqua" w:hAnsi="Book Antiqua" w:cs="Book Antiqua"/>
        </w:rPr>
        <w:t xml:space="preserve"> </w:t>
      </w:r>
      <w:r w:rsidRPr="00200831">
        <w:rPr>
          <w:rFonts w:ascii="Book Antiqua" w:eastAsia="Book Antiqua" w:hAnsi="Book Antiqua" w:cs="Book Antiqua"/>
        </w:rPr>
        <w:t>SEER</w:t>
      </w:r>
      <w:r w:rsidR="00C54486" w:rsidRPr="00200831">
        <w:rPr>
          <w:rFonts w:ascii="Book Antiqua" w:eastAsia="Book Antiqua" w:hAnsi="Book Antiqua" w:cs="Book Antiqua"/>
        </w:rPr>
        <w:t xml:space="preserve"> </w:t>
      </w:r>
      <w:r w:rsidRPr="00200831">
        <w:rPr>
          <w:rFonts w:ascii="Book Antiqua" w:eastAsia="Book Antiqua" w:hAnsi="Book Antiqua" w:cs="Book Antiqua"/>
        </w:rPr>
        <w:t>data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submission,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posted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SEER</w:t>
      </w:r>
      <w:r w:rsidR="00C54486" w:rsidRPr="00200831">
        <w:rPr>
          <w:rFonts w:ascii="Book Antiqua" w:eastAsia="Book Antiqua" w:hAnsi="Book Antiqua" w:cs="Book Antiqua"/>
        </w:rPr>
        <w:t xml:space="preserve"> </w:t>
      </w:r>
      <w:r w:rsidRPr="00200831">
        <w:rPr>
          <w:rFonts w:ascii="Book Antiqua" w:eastAsia="Book Antiqua" w:hAnsi="Book Antiqua" w:cs="Book Antiqua"/>
        </w:rPr>
        <w:t>web</w:t>
      </w:r>
      <w:r w:rsidR="00C54486" w:rsidRPr="00200831">
        <w:rPr>
          <w:rFonts w:ascii="Book Antiqua" w:eastAsia="Book Antiqua" w:hAnsi="Book Antiqua" w:cs="Book Antiqua"/>
        </w:rPr>
        <w:t xml:space="preserve"> </w:t>
      </w:r>
      <w:r w:rsidRPr="00200831">
        <w:rPr>
          <w:rFonts w:ascii="Book Antiqua" w:eastAsia="Book Antiqua" w:hAnsi="Book Antiqua" w:cs="Book Antiqua"/>
        </w:rPr>
        <w:t>site</w:t>
      </w:r>
      <w:r w:rsidR="00D11703"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April</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4,</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[cited</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3</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January</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2024].</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Available</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https://seer.cancer.gov/csr/1975_2014/</w:t>
      </w:r>
    </w:p>
    <w:p w14:paraId="54E0438F" w14:textId="6C1E5D73" w:rsidR="005E0AC0" w:rsidRPr="00200831" w:rsidRDefault="005E0AC0" w:rsidP="005E0AC0">
      <w:pPr>
        <w:spacing w:line="360" w:lineRule="auto"/>
        <w:jc w:val="both"/>
      </w:pPr>
      <w:r w:rsidRPr="00200831">
        <w:rPr>
          <w:rFonts w:ascii="Book Antiqua" w:eastAsia="Book Antiqua" w:hAnsi="Book Antiqua" w:cs="Book Antiqua"/>
        </w:rPr>
        <w:t>14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Wang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Sun</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Bertagnolli</w:t>
      </w:r>
      <w:r w:rsidR="00C54486" w:rsidRPr="00200831">
        <w:rPr>
          <w:rFonts w:ascii="Book Antiqua" w:eastAsia="Book Antiqua" w:hAnsi="Book Antiqua" w:cs="Book Antiqua"/>
        </w:rPr>
        <w:t xml:space="preserve"> </w:t>
      </w:r>
      <w:r w:rsidRPr="00200831">
        <w:rPr>
          <w:rFonts w:ascii="Book Antiqua" w:eastAsia="Book Antiqua" w:hAnsi="Book Antiqua" w:cs="Book Antiqua"/>
        </w:rPr>
        <w:t>MM.</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Comparison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survival</w:t>
      </w:r>
      <w:r w:rsidR="00C54486" w:rsidRPr="00200831">
        <w:rPr>
          <w:rFonts w:ascii="Book Antiqua" w:eastAsia="Book Antiqua" w:hAnsi="Book Antiqua" w:cs="Book Antiqua"/>
        </w:rPr>
        <w:t xml:space="preserve"> </w:t>
      </w:r>
      <w:r w:rsidRPr="00200831">
        <w:rPr>
          <w:rFonts w:ascii="Book Antiqua" w:eastAsia="Book Antiqua" w:hAnsi="Book Antiqua" w:cs="Book Antiqua"/>
        </w:rPr>
        <w:t>between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Caucasian</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Asian</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United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States: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Surveillance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Epidemiology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End</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(SEER)</w:t>
      </w:r>
      <w:r w:rsidR="00C54486" w:rsidRPr="00200831">
        <w:rPr>
          <w:rFonts w:ascii="Book Antiqua" w:eastAsia="Book Antiqua" w:hAnsi="Book Antiqua" w:cs="Book Antiqua"/>
        </w:rPr>
        <w:t xml:space="preserve"> </w:t>
      </w:r>
      <w:r w:rsidRPr="00200831">
        <w:rPr>
          <w:rFonts w:ascii="Book Antiqua" w:eastAsia="Book Antiqua" w:hAnsi="Book Antiqua" w:cs="Book Antiqua"/>
        </w:rPr>
        <w:t>database.</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Surg</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2965-2971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25631065</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10.1245/s10434-015-4388-4]</w:t>
      </w:r>
    </w:p>
    <w:p w14:paraId="3A8CAC6D" w14:textId="445E1804" w:rsidR="005E0AC0" w:rsidRPr="00200831" w:rsidRDefault="005E0AC0" w:rsidP="005E0AC0">
      <w:pPr>
        <w:spacing w:line="360" w:lineRule="auto"/>
        <w:jc w:val="both"/>
      </w:pPr>
      <w:r w:rsidRPr="00200831">
        <w:rPr>
          <w:rFonts w:ascii="Book Antiqua" w:eastAsia="Book Antiqua" w:hAnsi="Book Antiqua" w:cs="Book Antiqua"/>
        </w:rPr>
        <w:t>15</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Scaltriti</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Eichhorn</w:t>
      </w:r>
      <w:r w:rsidR="00C54486" w:rsidRPr="00200831">
        <w:rPr>
          <w:rFonts w:ascii="Book Antiqua" w:eastAsia="Book Antiqua" w:hAnsi="Book Antiqua" w:cs="Book Antiqua"/>
        </w:rPr>
        <w:t xml:space="preserve"> </w:t>
      </w:r>
      <w:r w:rsidRPr="00200831">
        <w:rPr>
          <w:rFonts w:ascii="Book Antiqua" w:eastAsia="Book Antiqua" w:hAnsi="Book Antiqua" w:cs="Book Antiqua"/>
        </w:rPr>
        <w:t>PJ,</w:t>
      </w:r>
      <w:r w:rsidR="00C54486" w:rsidRPr="00200831">
        <w:rPr>
          <w:rFonts w:ascii="Book Antiqua" w:eastAsia="Book Antiqua" w:hAnsi="Book Antiqua" w:cs="Book Antiqua"/>
        </w:rPr>
        <w:t xml:space="preserve"> </w:t>
      </w:r>
      <w:r w:rsidRPr="00200831">
        <w:rPr>
          <w:rFonts w:ascii="Book Antiqua" w:eastAsia="Book Antiqua" w:hAnsi="Book Antiqua" w:cs="Book Antiqua"/>
        </w:rPr>
        <w:t>Cortés</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Prudkin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Aura</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Jiménez</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Chandarlapaty</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Serra</w:t>
      </w:r>
      <w:r w:rsidR="00C54486" w:rsidRPr="00200831">
        <w:rPr>
          <w:rFonts w:ascii="Book Antiqua" w:eastAsia="Book Antiqua" w:hAnsi="Book Antiqua" w:cs="Book Antiqua"/>
        </w:rPr>
        <w:t xml:space="preserve"> </w:t>
      </w:r>
      <w:r w:rsidRPr="00200831">
        <w:rPr>
          <w:rFonts w:ascii="Book Antiqua" w:eastAsia="Book Antiqua" w:hAnsi="Book Antiqua" w:cs="Book Antiqua"/>
        </w:rPr>
        <w:t>V,</w:t>
      </w:r>
      <w:r w:rsidR="00C54486" w:rsidRPr="00200831">
        <w:rPr>
          <w:rFonts w:ascii="Book Antiqua" w:eastAsia="Book Antiqua" w:hAnsi="Book Antiqua" w:cs="Book Antiqua"/>
        </w:rPr>
        <w:t xml:space="preserve"> </w:t>
      </w:r>
      <w:r w:rsidRPr="00200831">
        <w:rPr>
          <w:rFonts w:ascii="Book Antiqua" w:eastAsia="Book Antiqua" w:hAnsi="Book Antiqua" w:cs="Book Antiqua"/>
        </w:rPr>
        <w:t>Prat</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Ibrahim</w:t>
      </w:r>
      <w:r w:rsidR="00C54486" w:rsidRPr="00200831">
        <w:rPr>
          <w:rFonts w:ascii="Book Antiqua" w:eastAsia="Book Antiqua" w:hAnsi="Book Antiqua" w:cs="Book Antiqua"/>
        </w:rPr>
        <w:t xml:space="preserve"> </w:t>
      </w:r>
      <w:r w:rsidRPr="00200831">
        <w:rPr>
          <w:rFonts w:ascii="Book Antiqua" w:eastAsia="Book Antiqua" w:hAnsi="Book Antiqua" w:cs="Book Antiqua"/>
        </w:rPr>
        <w:t>YH,</w:t>
      </w:r>
      <w:r w:rsidR="00C54486" w:rsidRPr="00200831">
        <w:rPr>
          <w:rFonts w:ascii="Book Antiqua" w:eastAsia="Book Antiqua" w:hAnsi="Book Antiqua" w:cs="Book Antiqua"/>
        </w:rPr>
        <w:t xml:space="preserve"> </w:t>
      </w:r>
      <w:r w:rsidRPr="00200831">
        <w:rPr>
          <w:rFonts w:ascii="Book Antiqua" w:eastAsia="Book Antiqua" w:hAnsi="Book Antiqua" w:cs="Book Antiqua"/>
        </w:rPr>
        <w:t>Guzmán</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Gili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Rodríguez</w:t>
      </w:r>
      <w:r w:rsidR="00C54486" w:rsidRPr="00200831">
        <w:rPr>
          <w:rFonts w:ascii="Book Antiqua" w:eastAsia="Book Antiqua" w:hAnsi="Book Antiqua" w:cs="Book Antiqua"/>
        </w:rPr>
        <w:t xml:space="preserve"> </w:t>
      </w:r>
      <w:r w:rsidRPr="00200831">
        <w:rPr>
          <w:rFonts w:ascii="Book Antiqua" w:eastAsia="Book Antiqua" w:hAnsi="Book Antiqua" w:cs="Book Antiqua"/>
        </w:rPr>
        <w:t>O,</w:t>
      </w:r>
      <w:r w:rsidR="00C54486" w:rsidRPr="00200831">
        <w:rPr>
          <w:rFonts w:ascii="Book Antiqua" w:eastAsia="Book Antiqua" w:hAnsi="Book Antiqua" w:cs="Book Antiqua"/>
        </w:rPr>
        <w:t xml:space="preserve"> </w:t>
      </w:r>
      <w:r w:rsidRPr="00200831">
        <w:rPr>
          <w:rFonts w:ascii="Book Antiqua" w:eastAsia="Book Antiqua" w:hAnsi="Book Antiqua" w:cs="Book Antiqua"/>
        </w:rPr>
        <w:t>Rodríguez</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Pérez</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Green</w:t>
      </w:r>
      <w:r w:rsidR="00C54486" w:rsidRPr="00200831">
        <w:rPr>
          <w:rFonts w:ascii="Book Antiqua" w:eastAsia="Book Antiqua" w:hAnsi="Book Antiqua" w:cs="Book Antiqua"/>
        </w:rPr>
        <w:t xml:space="preserve"> </w:t>
      </w:r>
      <w:r w:rsidRPr="00200831">
        <w:rPr>
          <w:rFonts w:ascii="Book Antiqua" w:eastAsia="Book Antiqua" w:hAnsi="Book Antiqua" w:cs="Book Antiqua"/>
        </w:rPr>
        <w:t>SR,</w:t>
      </w:r>
      <w:r w:rsidR="00C54486" w:rsidRPr="00200831">
        <w:rPr>
          <w:rFonts w:ascii="Book Antiqua" w:eastAsia="Book Antiqua" w:hAnsi="Book Antiqua" w:cs="Book Antiqua"/>
        </w:rPr>
        <w:t xml:space="preserve"> </w:t>
      </w:r>
      <w:r w:rsidRPr="00200831">
        <w:rPr>
          <w:rFonts w:ascii="Book Antiqua" w:eastAsia="Book Antiqua" w:hAnsi="Book Antiqua" w:cs="Book Antiqua"/>
        </w:rPr>
        <w:t>Mai</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Rosen</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Hudis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Baselga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Cyclin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amplification/overexpression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is</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mechanism</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trastuzumab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resistance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HER2+</w:t>
      </w:r>
      <w:r w:rsidR="00C54486" w:rsidRPr="00200831">
        <w:rPr>
          <w:rFonts w:ascii="Book Antiqua" w:eastAsia="Book Antiqua" w:hAnsi="Book Antiqua" w:cs="Book Antiqua"/>
        </w:rPr>
        <w:t xml:space="preserve"> </w:t>
      </w:r>
      <w:r w:rsidRPr="00200831">
        <w:rPr>
          <w:rFonts w:ascii="Book Antiqua" w:eastAsia="Book Antiqua" w:hAnsi="Book Antiqua" w:cs="Book Antiqua"/>
        </w:rPr>
        <w:t>breast</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Proc</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Natl</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Acad</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U</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108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3761-3766</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21321214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10.1073/pnas.1014835108]</w:t>
      </w:r>
    </w:p>
    <w:p w14:paraId="41BFA584" w14:textId="73F018D1" w:rsidR="005E0AC0" w:rsidRPr="00200831" w:rsidRDefault="005E0AC0" w:rsidP="005E0AC0">
      <w:pPr>
        <w:spacing w:line="360" w:lineRule="auto"/>
        <w:jc w:val="both"/>
      </w:pPr>
      <w:r w:rsidRPr="00200831">
        <w:rPr>
          <w:rFonts w:ascii="Book Antiqua" w:eastAsia="Book Antiqua" w:hAnsi="Book Antiqua" w:cs="Book Antiqua"/>
        </w:rPr>
        <w:t>16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Gregory</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SN</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Davis</w:t>
      </w:r>
      <w:r w:rsidR="00C54486" w:rsidRPr="00200831">
        <w:rPr>
          <w:rFonts w:ascii="Book Antiqua" w:eastAsia="Book Antiqua" w:hAnsi="Book Antiqua" w:cs="Book Antiqua"/>
        </w:rPr>
        <w:t xml:space="preserve"> </w:t>
      </w:r>
      <w:r w:rsidRPr="00200831">
        <w:rPr>
          <w:rFonts w:ascii="Book Antiqua" w:eastAsia="Book Antiqua" w:hAnsi="Book Antiqua" w:cs="Book Antiqua"/>
        </w:rPr>
        <w:t>JL.</w:t>
      </w:r>
      <w:r w:rsidR="00C54486" w:rsidRPr="00200831">
        <w:rPr>
          <w:rFonts w:ascii="Book Antiqua" w:eastAsia="Book Antiqua" w:hAnsi="Book Antiqua" w:cs="Book Antiqua"/>
        </w:rPr>
        <w:t xml:space="preserve"> </w:t>
      </w:r>
      <w:r w:rsidRPr="00200831">
        <w:rPr>
          <w:rFonts w:ascii="Book Antiqua" w:eastAsia="Book Antiqua" w:hAnsi="Book Antiqua" w:cs="Book Antiqua"/>
        </w:rPr>
        <w:t>CDH1</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hereditary</w:t>
      </w:r>
      <w:r w:rsidR="00C54486" w:rsidRPr="00200831">
        <w:rPr>
          <w:rFonts w:ascii="Book Antiqua" w:eastAsia="Book Antiqua" w:hAnsi="Book Antiqua" w:cs="Book Antiqua"/>
        </w:rPr>
        <w:t xml:space="preserve"> </w:t>
      </w:r>
      <w:r w:rsidRPr="00200831">
        <w:rPr>
          <w:rFonts w:ascii="Book Antiqua" w:eastAsia="Book Antiqua" w:hAnsi="Book Antiqua" w:cs="Book Antiqua"/>
        </w:rPr>
        <w:t>diffuse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narrative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Chin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37303221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10.21037/cco-23-36]</w:t>
      </w:r>
    </w:p>
    <w:p w14:paraId="703DA393" w14:textId="3EF9A85F" w:rsidR="005E0AC0" w:rsidRPr="00200831" w:rsidRDefault="005E0AC0" w:rsidP="005E0AC0">
      <w:pPr>
        <w:spacing w:line="360" w:lineRule="auto"/>
        <w:jc w:val="both"/>
      </w:pPr>
      <w:r w:rsidRPr="00200831">
        <w:rPr>
          <w:rFonts w:ascii="Book Antiqua" w:eastAsia="Book Antiqua" w:hAnsi="Book Antiqua" w:cs="Book Antiqua"/>
        </w:rPr>
        <w:lastRenderedPageBreak/>
        <w:t>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Nakamura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Tanaka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Kitajima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Noshiro</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Miyazaki</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Methylation-mediated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gene</w:t>
      </w:r>
      <w:r w:rsidR="00C54486" w:rsidRPr="00200831">
        <w:rPr>
          <w:rFonts w:ascii="Book Antiqua" w:eastAsia="Book Antiqua" w:hAnsi="Book Antiqua" w:cs="Book Antiqua"/>
        </w:rPr>
        <w:t xml:space="preserve"> </w:t>
      </w:r>
      <w:r w:rsidRPr="00200831">
        <w:rPr>
          <w:rFonts w:ascii="Book Antiqua" w:eastAsia="Book Antiqua" w:hAnsi="Book Antiqua" w:cs="Book Antiqua"/>
        </w:rPr>
        <w:t>silencing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biomarkers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World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Gastroenterol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11991-12006</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25232236</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10.3748/</w:t>
      </w:r>
      <w:proofErr w:type="gramStart"/>
      <w:r w:rsidRPr="00200831">
        <w:rPr>
          <w:rFonts w:ascii="Book Antiqua" w:eastAsia="Book Antiqua" w:hAnsi="Book Antiqua" w:cs="Book Antiqua"/>
        </w:rPr>
        <w:t>wjg.v20.i</w:t>
      </w:r>
      <w:proofErr w:type="gramEnd"/>
      <w:r w:rsidRPr="00200831">
        <w:rPr>
          <w:rFonts w:ascii="Book Antiqua" w:eastAsia="Book Antiqua" w:hAnsi="Book Antiqua" w:cs="Book Antiqua"/>
        </w:rPr>
        <w:t>34.11991]</w:t>
      </w:r>
    </w:p>
    <w:p w14:paraId="07B92A74" w14:textId="6A6A6DEC" w:rsidR="005E0AC0" w:rsidRPr="00200831" w:rsidRDefault="005E0AC0" w:rsidP="005E0AC0">
      <w:pPr>
        <w:spacing w:line="360" w:lineRule="auto"/>
        <w:jc w:val="both"/>
      </w:pPr>
      <w:r w:rsidRPr="00200831">
        <w:rPr>
          <w:rFonts w:ascii="Book Antiqua" w:eastAsia="Book Antiqua" w:hAnsi="Book Antiqua" w:cs="Book Antiqua"/>
        </w:rPr>
        <w:t>18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Almeida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Silva</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Santos-Silva</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Silberg</w:t>
      </w:r>
      <w:r w:rsidR="00C54486" w:rsidRPr="00200831">
        <w:rPr>
          <w:rFonts w:ascii="Book Antiqua" w:eastAsia="Book Antiqua" w:hAnsi="Book Antiqua" w:cs="Book Antiqua"/>
        </w:rPr>
        <w:t xml:space="preserve"> </w:t>
      </w:r>
      <w:r w:rsidRPr="00200831">
        <w:rPr>
          <w:rFonts w:ascii="Book Antiqua" w:eastAsia="Book Antiqua" w:hAnsi="Book Antiqua" w:cs="Book Antiqua"/>
        </w:rPr>
        <w:t>DG,</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De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Bolós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David</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Expression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intestine-specific</w:t>
      </w:r>
      <w:r w:rsidR="00C54486" w:rsidRPr="00200831">
        <w:rPr>
          <w:rFonts w:ascii="Book Antiqua" w:eastAsia="Book Antiqua" w:hAnsi="Book Antiqua" w:cs="Book Antiqua"/>
        </w:rPr>
        <w:t xml:space="preserve"> </w:t>
      </w:r>
      <w:r w:rsidRPr="00200831">
        <w:rPr>
          <w:rFonts w:ascii="Book Antiqua" w:eastAsia="Book Antiqua" w:hAnsi="Book Antiqua" w:cs="Book Antiqua"/>
        </w:rPr>
        <w:t>transcription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factors,</w:t>
      </w:r>
      <w:r w:rsidR="00C54486" w:rsidRPr="00200831">
        <w:rPr>
          <w:rFonts w:ascii="Book Antiqua" w:eastAsia="Book Antiqua" w:hAnsi="Book Antiqua" w:cs="Book Antiqua"/>
        </w:rPr>
        <w:t xml:space="preserve"> </w:t>
      </w:r>
      <w:r w:rsidRPr="00200831">
        <w:rPr>
          <w:rFonts w:ascii="Book Antiqua" w:eastAsia="Book Antiqua" w:hAnsi="Book Antiqua" w:cs="Book Antiqua"/>
        </w:rPr>
        <w:t>CDX1</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CDX2,</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intestinal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metaplasia</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carcinomas.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Pathol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2003;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199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36-40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12474224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10.1002/path.1246]</w:t>
      </w:r>
    </w:p>
    <w:p w14:paraId="659E54EB" w14:textId="199F6586" w:rsidR="005E0AC0" w:rsidRPr="00200831" w:rsidRDefault="005E0AC0" w:rsidP="005E0AC0">
      <w:pPr>
        <w:spacing w:line="360" w:lineRule="auto"/>
        <w:jc w:val="both"/>
      </w:pPr>
      <w:r w:rsidRPr="00200831">
        <w:rPr>
          <w:rFonts w:ascii="Book Antiqua" w:eastAsia="Book Antiqua" w:hAnsi="Book Antiqua" w:cs="Book Antiqua"/>
        </w:rPr>
        <w:t>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Rich</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Toro</w:t>
      </w:r>
      <w:r w:rsidR="00C54486" w:rsidRPr="00200831">
        <w:rPr>
          <w:rFonts w:ascii="Book Antiqua" w:eastAsia="Book Antiqua" w:hAnsi="Book Antiqua" w:cs="Book Antiqua"/>
        </w:rPr>
        <w:t xml:space="preserve"> </w:t>
      </w:r>
      <w:r w:rsidRPr="00200831">
        <w:rPr>
          <w:rFonts w:ascii="Book Antiqua" w:eastAsia="Book Antiqua" w:hAnsi="Book Antiqua" w:cs="Book Antiqua"/>
        </w:rPr>
        <w:t>TZ,</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Tanksley</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Fiske</w:t>
      </w:r>
      <w:r w:rsidR="00C54486" w:rsidRPr="00200831">
        <w:rPr>
          <w:rFonts w:ascii="Book Antiqua" w:eastAsia="Book Antiqua" w:hAnsi="Book Antiqua" w:cs="Book Antiqua"/>
        </w:rPr>
        <w:t xml:space="preserve"> </w:t>
      </w:r>
      <w:r w:rsidRPr="00200831">
        <w:rPr>
          <w:rFonts w:ascii="Book Antiqua" w:eastAsia="Book Antiqua" w:hAnsi="Book Antiqua" w:cs="Book Antiqua"/>
        </w:rPr>
        <w:t>WH,</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CD,</w:t>
      </w:r>
      <w:r w:rsidR="00C54486" w:rsidRPr="00200831">
        <w:rPr>
          <w:rFonts w:ascii="Book Antiqua" w:eastAsia="Book Antiqua" w:hAnsi="Book Antiqua" w:cs="Book Antiqua"/>
        </w:rPr>
        <w:t xml:space="preserve"> </w:t>
      </w:r>
      <w:r w:rsidRPr="00200831">
        <w:rPr>
          <w:rFonts w:ascii="Book Antiqua" w:eastAsia="Book Antiqua" w:hAnsi="Book Antiqua" w:cs="Book Antiqua"/>
        </w:rPr>
        <w:t>Ayers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GD,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Piessevaux</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Washington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MK,</w:t>
      </w:r>
      <w:r w:rsidR="00C54486" w:rsidRPr="00200831">
        <w:rPr>
          <w:rFonts w:ascii="Book Antiqua" w:eastAsia="Book Antiqua" w:hAnsi="Book Antiqua" w:cs="Book Antiqua"/>
        </w:rPr>
        <w:t xml:space="preserve"> </w:t>
      </w:r>
      <w:r w:rsidRPr="00200831">
        <w:rPr>
          <w:rFonts w:ascii="Book Antiqua" w:eastAsia="Book Antiqua" w:hAnsi="Book Antiqua" w:cs="Book Antiqua"/>
        </w:rPr>
        <w:t>Coffey</w:t>
      </w:r>
      <w:r w:rsidR="00C54486" w:rsidRPr="00200831">
        <w:rPr>
          <w:rFonts w:ascii="Book Antiqua" w:eastAsia="Book Antiqua" w:hAnsi="Book Antiqua" w:cs="Book Antiqua"/>
        </w:rPr>
        <w:t xml:space="preserve"> </w:t>
      </w:r>
      <w:r w:rsidRPr="00200831">
        <w:rPr>
          <w:rFonts w:ascii="Book Antiqua" w:eastAsia="Book Antiqua" w:hAnsi="Book Antiqua" w:cs="Book Antiqua"/>
        </w:rPr>
        <w:t>RJ.</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Distinguishing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Ménétrier's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disease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its</w:t>
      </w:r>
      <w:r w:rsidR="00C54486" w:rsidRPr="00200831">
        <w:rPr>
          <w:rFonts w:ascii="Book Antiqua" w:eastAsia="Book Antiqua" w:hAnsi="Book Antiqua" w:cs="Book Antiqua"/>
        </w:rPr>
        <w:t xml:space="preserve"> </w:t>
      </w:r>
      <w:r w:rsidRPr="00200831">
        <w:rPr>
          <w:rFonts w:ascii="Book Antiqua" w:eastAsia="Book Antiqua" w:hAnsi="Book Antiqua" w:cs="Book Antiqua"/>
        </w:rPr>
        <w:t>mimics.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Gut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59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1617-1624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20926644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10.1136/gut.2010.220061]</w:t>
      </w:r>
    </w:p>
    <w:p w14:paraId="062C9EBB" w14:textId="70913BB5" w:rsidR="005E0AC0" w:rsidRPr="00200831" w:rsidRDefault="005E0AC0" w:rsidP="005E0AC0">
      <w:pPr>
        <w:spacing w:line="360" w:lineRule="auto"/>
        <w:jc w:val="both"/>
      </w:pPr>
      <w:r w:rsidRPr="00200831">
        <w:rPr>
          <w:rFonts w:ascii="Book Antiqua" w:eastAsia="Book Antiqua" w:hAnsi="Book Antiqua" w:cs="Book Antiqua"/>
        </w:rPr>
        <w:t>20</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Tersmette</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AC</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Offerhaus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GJ,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Tersmette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w:t>
      </w:r>
      <w:r w:rsidR="00C54486" w:rsidRPr="00200831">
        <w:rPr>
          <w:rFonts w:ascii="Book Antiqua" w:eastAsia="Book Antiqua" w:hAnsi="Book Antiqua" w:cs="Book Antiqua"/>
        </w:rPr>
        <w:t xml:space="preserve"> </w:t>
      </w:r>
      <w:r w:rsidRPr="00200831">
        <w:rPr>
          <w:rFonts w:ascii="Book Antiqua" w:eastAsia="Book Antiqua" w:hAnsi="Book Antiqua" w:cs="Book Antiqua"/>
        </w:rPr>
        <w:t>Giardiello</w:t>
      </w:r>
      <w:r w:rsidR="00C54486" w:rsidRPr="00200831">
        <w:rPr>
          <w:rFonts w:ascii="Book Antiqua" w:eastAsia="Book Antiqua" w:hAnsi="Book Antiqua" w:cs="Book Antiqua"/>
        </w:rPr>
        <w:t xml:space="preserve"> </w:t>
      </w:r>
      <w:r w:rsidRPr="00200831">
        <w:rPr>
          <w:rFonts w:ascii="Book Antiqua" w:eastAsia="Book Antiqua" w:hAnsi="Book Antiqua" w:cs="Book Antiqua"/>
        </w:rPr>
        <w:t>FM,</w:t>
      </w:r>
      <w:r w:rsidR="00C54486" w:rsidRPr="00200831">
        <w:rPr>
          <w:rFonts w:ascii="Book Antiqua" w:eastAsia="Book Antiqua" w:hAnsi="Book Antiqua" w:cs="Book Antiqua"/>
        </w:rPr>
        <w:t xml:space="preserve"> </w:t>
      </w:r>
      <w:r w:rsidRPr="00200831">
        <w:rPr>
          <w:rFonts w:ascii="Book Antiqua" w:eastAsia="Book Antiqua" w:hAnsi="Book Antiqua" w:cs="Book Antiqua"/>
        </w:rPr>
        <w:t>Moore</w:t>
      </w:r>
      <w:r w:rsidR="00C54486" w:rsidRPr="00200831">
        <w:rPr>
          <w:rFonts w:ascii="Book Antiqua" w:eastAsia="Book Antiqua" w:hAnsi="Book Antiqua" w:cs="Book Antiqua"/>
        </w:rPr>
        <w:t xml:space="preserve"> </w:t>
      </w:r>
      <w:r w:rsidRPr="00200831">
        <w:rPr>
          <w:rFonts w:ascii="Book Antiqua" w:eastAsia="Book Antiqua" w:hAnsi="Book Antiqua" w:cs="Book Antiqua"/>
        </w:rPr>
        <w:t>GW,</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Tytgat</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GN,</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Vandenbroucke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JP.</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Meta-analysis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stump</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detection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high</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patient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subsets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stomach</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after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remote</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partial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gastrectomy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benign</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conditions.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Res</w:t>
      </w:r>
      <w:r w:rsidR="00C54486" w:rsidRPr="00200831">
        <w:rPr>
          <w:rFonts w:ascii="Book Antiqua" w:eastAsia="Book Antiqua" w:hAnsi="Book Antiqua" w:cs="Book Antiqua"/>
        </w:rPr>
        <w:t xml:space="preserve"> </w:t>
      </w:r>
      <w:r w:rsidRPr="00200831">
        <w:rPr>
          <w:rFonts w:ascii="Book Antiqua" w:eastAsia="Book Antiqua" w:hAnsi="Book Antiqua" w:cs="Book Antiqua"/>
        </w:rPr>
        <w:t>1990;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50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6486-6489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2145061]</w:t>
      </w:r>
    </w:p>
    <w:p w14:paraId="78D219DD" w14:textId="1E155837" w:rsidR="005E0AC0" w:rsidRPr="00200831" w:rsidRDefault="005E0AC0" w:rsidP="005E0AC0">
      <w:pPr>
        <w:spacing w:line="360" w:lineRule="auto"/>
        <w:jc w:val="both"/>
      </w:pPr>
      <w:r w:rsidRPr="00200831">
        <w:rPr>
          <w:rFonts w:ascii="Book Antiqua" w:eastAsia="Book Antiqua" w:hAnsi="Book Antiqua" w:cs="Book Antiqua"/>
        </w:rPr>
        <w:t>21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Sharaf</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RN</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Shergill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AK,</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Odze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RD,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Krinsky</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ML,</w:t>
      </w:r>
      <w:r w:rsidR="00C54486" w:rsidRPr="00200831">
        <w:rPr>
          <w:rFonts w:ascii="Book Antiqua" w:eastAsia="Book Antiqua" w:hAnsi="Book Antiqua" w:cs="Book Antiqua"/>
        </w:rPr>
        <w:t xml:space="preserve"> </w:t>
      </w:r>
      <w:r w:rsidRPr="00200831">
        <w:rPr>
          <w:rFonts w:ascii="Book Antiqua" w:eastAsia="Book Antiqua" w:hAnsi="Book Antiqua" w:cs="Book Antiqua"/>
        </w:rPr>
        <w:t>Fukami</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Jain</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Appalaneni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V,</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Anderson</w:t>
      </w:r>
      <w:r w:rsidR="00C54486" w:rsidRPr="00200831">
        <w:rPr>
          <w:rFonts w:ascii="Book Antiqua" w:eastAsia="Book Antiqua" w:hAnsi="Book Antiqua" w:cs="Book Antiqua"/>
        </w:rPr>
        <w:t xml:space="preserve"> </w:t>
      </w:r>
      <w:r w:rsidRPr="00200831">
        <w:rPr>
          <w:rFonts w:ascii="Book Antiqua" w:eastAsia="Book Antiqua" w:hAnsi="Book Antiqua" w:cs="Book Antiqua"/>
        </w:rPr>
        <w:t>MA,</w:t>
      </w:r>
      <w:r w:rsidR="00C54486" w:rsidRPr="00200831">
        <w:rPr>
          <w:rFonts w:ascii="Book Antiqua" w:eastAsia="Book Antiqua" w:hAnsi="Book Antiqua" w:cs="Book Antiqua"/>
        </w:rPr>
        <w:t xml:space="preserve"> </w:t>
      </w:r>
      <w:r w:rsidRPr="00200831">
        <w:rPr>
          <w:rFonts w:ascii="Book Antiqua" w:eastAsia="Book Antiqua" w:hAnsi="Book Antiqua" w:cs="Book Antiqua"/>
        </w:rPr>
        <w:t>Ben-Menachem</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Chandrasekhara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V,</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Chathadi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Decker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w:t>
      </w:r>
      <w:r w:rsidR="00C54486" w:rsidRPr="00200831">
        <w:rPr>
          <w:rFonts w:ascii="Book Antiqua" w:eastAsia="Book Antiqua" w:hAnsi="Book Antiqua" w:cs="Book Antiqua"/>
        </w:rPr>
        <w:t xml:space="preserve"> </w:t>
      </w:r>
      <w:r w:rsidRPr="00200831">
        <w:rPr>
          <w:rFonts w:ascii="Book Antiqua" w:eastAsia="Book Antiqua" w:hAnsi="Book Antiqua" w:cs="Book Antiqua"/>
        </w:rPr>
        <w:t>Early</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Evans</w:t>
      </w:r>
      <w:r w:rsidR="00C54486" w:rsidRPr="00200831">
        <w:rPr>
          <w:rFonts w:ascii="Book Antiqua" w:eastAsia="Book Antiqua" w:hAnsi="Book Antiqua" w:cs="Book Antiqua"/>
        </w:rPr>
        <w:t xml:space="preserve"> </w:t>
      </w:r>
      <w:r w:rsidRPr="00200831">
        <w:rPr>
          <w:rFonts w:ascii="Book Antiqua" w:eastAsia="Book Antiqua" w:hAnsi="Book Antiqua" w:cs="Book Antiqua"/>
        </w:rPr>
        <w:t>JA,</w:t>
      </w:r>
      <w:r w:rsidR="00C54486" w:rsidRPr="00200831">
        <w:rPr>
          <w:rFonts w:ascii="Book Antiqua" w:eastAsia="Book Antiqua" w:hAnsi="Book Antiqua" w:cs="Book Antiqua"/>
        </w:rPr>
        <w:t xml:space="preserve"> </w:t>
      </w:r>
      <w:r w:rsidRPr="00200831">
        <w:rPr>
          <w:rFonts w:ascii="Book Antiqua" w:eastAsia="Book Antiqua" w:hAnsi="Book Antiqua" w:cs="Book Antiqua"/>
        </w:rPr>
        <w:t>Fanelli</w:t>
      </w:r>
      <w:r w:rsidR="00C54486" w:rsidRPr="00200831">
        <w:rPr>
          <w:rFonts w:ascii="Book Antiqua" w:eastAsia="Book Antiqua" w:hAnsi="Book Antiqua" w:cs="Book Antiqua"/>
        </w:rPr>
        <w:t xml:space="preserve"> </w:t>
      </w:r>
      <w:r w:rsidRPr="00200831">
        <w:rPr>
          <w:rFonts w:ascii="Book Antiqua" w:eastAsia="Book Antiqua" w:hAnsi="Book Antiqua" w:cs="Book Antiqua"/>
        </w:rPr>
        <w:t>RD,</w:t>
      </w:r>
      <w:r w:rsidR="00C54486" w:rsidRPr="00200831">
        <w:rPr>
          <w:rFonts w:ascii="Book Antiqua" w:eastAsia="Book Antiqua" w:hAnsi="Book Antiqua" w:cs="Book Antiqua"/>
        </w:rPr>
        <w:t xml:space="preserve"> </w:t>
      </w:r>
      <w:r w:rsidRPr="00200831">
        <w:rPr>
          <w:rFonts w:ascii="Book Antiqua" w:eastAsia="Book Antiqua" w:hAnsi="Book Antiqua" w:cs="Book Antiqua"/>
        </w:rPr>
        <w:t>Fisher</w:t>
      </w:r>
      <w:r w:rsidR="00C54486" w:rsidRPr="00200831">
        <w:rPr>
          <w:rFonts w:ascii="Book Antiqua" w:eastAsia="Book Antiqua" w:hAnsi="Book Antiqua" w:cs="Book Antiqua"/>
        </w:rPr>
        <w:t xml:space="preserve"> </w:t>
      </w:r>
      <w:r w:rsidRPr="00200831">
        <w:rPr>
          <w:rFonts w:ascii="Book Antiqua" w:eastAsia="Book Antiqua" w:hAnsi="Book Antiqua" w:cs="Book Antiqua"/>
        </w:rPr>
        <w:t>DA,</w:t>
      </w:r>
      <w:r w:rsidR="00C54486" w:rsidRPr="00200831">
        <w:rPr>
          <w:rFonts w:ascii="Book Antiqua" w:eastAsia="Book Antiqua" w:hAnsi="Book Antiqua" w:cs="Book Antiqua"/>
        </w:rPr>
        <w:t xml:space="preserve"> </w:t>
      </w:r>
      <w:r w:rsidRPr="00200831">
        <w:rPr>
          <w:rFonts w:ascii="Book Antiqua" w:eastAsia="Book Antiqua" w:hAnsi="Book Antiqua" w:cs="Book Antiqua"/>
        </w:rPr>
        <w:t>Fisher</w:t>
      </w:r>
      <w:r w:rsidR="00C54486" w:rsidRPr="00200831">
        <w:rPr>
          <w:rFonts w:ascii="Book Antiqua" w:eastAsia="Book Antiqua" w:hAnsi="Book Antiqua" w:cs="Book Antiqua"/>
        </w:rPr>
        <w:t xml:space="preserve"> </w:t>
      </w:r>
      <w:r w:rsidRPr="00200831">
        <w:rPr>
          <w:rFonts w:ascii="Book Antiqua" w:eastAsia="Book Antiqua" w:hAnsi="Book Antiqua" w:cs="Book Antiqua"/>
        </w:rPr>
        <w:t>LR,</w:t>
      </w:r>
      <w:r w:rsidR="00C54486" w:rsidRPr="00200831">
        <w:rPr>
          <w:rFonts w:ascii="Book Antiqua" w:eastAsia="Book Antiqua" w:hAnsi="Book Antiqua" w:cs="Book Antiqua"/>
        </w:rPr>
        <w:t xml:space="preserve"> </w:t>
      </w:r>
      <w:r w:rsidRPr="00200831">
        <w:rPr>
          <w:rFonts w:ascii="Book Antiqua" w:eastAsia="Book Antiqua" w:hAnsi="Book Antiqua" w:cs="Book Antiqua"/>
        </w:rPr>
        <w:t>Foley</w:t>
      </w:r>
      <w:r w:rsidR="00C54486" w:rsidRPr="00200831">
        <w:rPr>
          <w:rFonts w:ascii="Book Antiqua" w:eastAsia="Book Antiqua" w:hAnsi="Book Antiqua" w:cs="Book Antiqua"/>
        </w:rPr>
        <w:t xml:space="preserve"> </w:t>
      </w:r>
      <w:r w:rsidRPr="00200831">
        <w:rPr>
          <w:rFonts w:ascii="Book Antiqua" w:eastAsia="Book Antiqua" w:hAnsi="Book Antiqua" w:cs="Book Antiqua"/>
        </w:rPr>
        <w:t>KQ,</w:t>
      </w:r>
      <w:r w:rsidR="00C54486" w:rsidRPr="00200831">
        <w:rPr>
          <w:rFonts w:ascii="Book Antiqua" w:eastAsia="Book Antiqua" w:hAnsi="Book Antiqua" w:cs="Book Antiqua"/>
        </w:rPr>
        <w:t xml:space="preserve"> </w:t>
      </w:r>
      <w:r w:rsidRPr="00200831">
        <w:rPr>
          <w:rFonts w:ascii="Book Antiqua" w:eastAsia="Book Antiqua" w:hAnsi="Book Antiqua" w:cs="Book Antiqua"/>
        </w:rPr>
        <w:t>Hwang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JH,</w:t>
      </w:r>
      <w:r w:rsidR="00C54486" w:rsidRPr="00200831">
        <w:rPr>
          <w:rFonts w:ascii="Book Antiqua" w:eastAsia="Book Antiqua" w:hAnsi="Book Antiqua" w:cs="Book Antiqua"/>
        </w:rPr>
        <w:t xml:space="preserve"> </w:t>
      </w:r>
      <w:r w:rsidRPr="00200831">
        <w:rPr>
          <w:rFonts w:ascii="Book Antiqua" w:eastAsia="Book Antiqua" w:hAnsi="Book Antiqua" w:cs="Book Antiqua"/>
        </w:rPr>
        <w:t>Jue</w:t>
      </w:r>
      <w:r w:rsidR="00C54486" w:rsidRPr="00200831">
        <w:rPr>
          <w:rFonts w:ascii="Book Antiqua" w:eastAsia="Book Antiqua" w:hAnsi="Book Antiqua" w:cs="Book Antiqua"/>
        </w:rPr>
        <w:t xml:space="preserve"> </w:t>
      </w:r>
      <w:r w:rsidRPr="00200831">
        <w:rPr>
          <w:rFonts w:ascii="Book Antiqua" w:eastAsia="Book Antiqua" w:hAnsi="Book Antiqua" w:cs="Book Antiqua"/>
        </w:rPr>
        <w:t>TL,</w:t>
      </w:r>
      <w:r w:rsidR="00C54486" w:rsidRPr="00200831">
        <w:rPr>
          <w:rFonts w:ascii="Book Antiqua" w:eastAsia="Book Antiqua" w:hAnsi="Book Antiqua" w:cs="Book Antiqua"/>
        </w:rPr>
        <w:t xml:space="preserve"> </w:t>
      </w:r>
      <w:r w:rsidRPr="00200831">
        <w:rPr>
          <w:rFonts w:ascii="Book Antiqua" w:eastAsia="Book Antiqua" w:hAnsi="Book Antiqua" w:cs="Book Antiqua"/>
        </w:rPr>
        <w:t>Ikenberry</w:t>
      </w:r>
      <w:r w:rsidR="00C54486" w:rsidRPr="00200831">
        <w:rPr>
          <w:rFonts w:ascii="Book Antiqua" w:eastAsia="Book Antiqua" w:hAnsi="Book Antiqua" w:cs="Book Antiqua"/>
        </w:rPr>
        <w:t xml:space="preserve"> </w:t>
      </w:r>
      <w:r w:rsidRPr="00200831">
        <w:rPr>
          <w:rFonts w:ascii="Book Antiqua" w:eastAsia="Book Antiqua" w:hAnsi="Book Antiqua" w:cs="Book Antiqua"/>
        </w:rPr>
        <w:t>SO,</w:t>
      </w:r>
      <w:r w:rsidR="00C54486" w:rsidRPr="00200831">
        <w:rPr>
          <w:rFonts w:ascii="Book Antiqua" w:eastAsia="Book Antiqua" w:hAnsi="Book Antiqua" w:cs="Book Antiqua"/>
        </w:rPr>
        <w:t xml:space="preserve"> </w:t>
      </w:r>
      <w:r w:rsidRPr="00200831">
        <w:rPr>
          <w:rFonts w:ascii="Book Antiqua" w:eastAsia="Book Antiqua" w:hAnsi="Book Antiqua" w:cs="Book Antiqua"/>
        </w:rPr>
        <w:t>Khan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KM,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Lightdale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Malpas</w:t>
      </w:r>
      <w:r w:rsidR="00C54486" w:rsidRPr="00200831">
        <w:rPr>
          <w:rFonts w:ascii="Book Antiqua" w:eastAsia="Book Antiqua" w:hAnsi="Book Antiqua" w:cs="Book Antiqua"/>
        </w:rPr>
        <w:t xml:space="preserve"> </w:t>
      </w:r>
      <w:r w:rsidRPr="00200831">
        <w:rPr>
          <w:rFonts w:ascii="Book Antiqua" w:eastAsia="Book Antiqua" w:hAnsi="Book Antiqua" w:cs="Book Antiqua"/>
        </w:rPr>
        <w:t>PM,</w:t>
      </w:r>
      <w:r w:rsidR="00C54486" w:rsidRPr="00200831">
        <w:rPr>
          <w:rFonts w:ascii="Book Antiqua" w:eastAsia="Book Antiqua" w:hAnsi="Book Antiqua" w:cs="Book Antiqua"/>
        </w:rPr>
        <w:t xml:space="preserve"> </w:t>
      </w:r>
      <w:r w:rsidRPr="00200831">
        <w:rPr>
          <w:rFonts w:ascii="Book Antiqua" w:eastAsia="Book Antiqua" w:hAnsi="Book Antiqua" w:cs="Book Antiqua"/>
        </w:rPr>
        <w:t>Maple</w:t>
      </w:r>
      <w:r w:rsidR="00C54486" w:rsidRPr="00200831">
        <w:rPr>
          <w:rFonts w:ascii="Book Antiqua" w:eastAsia="Book Antiqua" w:hAnsi="Book Antiqua" w:cs="Book Antiqua"/>
        </w:rPr>
        <w:t xml:space="preserve"> </w:t>
      </w:r>
      <w:r w:rsidRPr="00200831">
        <w:rPr>
          <w:rFonts w:ascii="Book Antiqua" w:eastAsia="Book Antiqua" w:hAnsi="Book Antiqua" w:cs="Book Antiqua"/>
        </w:rPr>
        <w:t>JT,</w:t>
      </w:r>
      <w:r w:rsidR="00C54486" w:rsidRPr="00200831">
        <w:rPr>
          <w:rFonts w:ascii="Book Antiqua" w:eastAsia="Book Antiqua" w:hAnsi="Book Antiqua" w:cs="Book Antiqua"/>
        </w:rPr>
        <w:t xml:space="preserve"> </w:t>
      </w:r>
      <w:r w:rsidRPr="00200831">
        <w:rPr>
          <w:rFonts w:ascii="Book Antiqua" w:eastAsia="Book Antiqua" w:hAnsi="Book Antiqua" w:cs="Book Antiqua"/>
        </w:rPr>
        <w:t>Pasha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Saltzman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Dominitz</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JA,</w:t>
      </w:r>
      <w:r w:rsidR="00C54486" w:rsidRPr="00200831">
        <w:rPr>
          <w:rFonts w:ascii="Book Antiqua" w:eastAsia="Book Antiqua" w:hAnsi="Book Antiqua" w:cs="Book Antiqua"/>
        </w:rPr>
        <w:t xml:space="preserve"> </w:t>
      </w:r>
      <w:r w:rsidRPr="00200831">
        <w:rPr>
          <w:rFonts w:ascii="Book Antiqua" w:eastAsia="Book Antiqua" w:hAnsi="Book Antiqua" w:cs="Book Antiqua"/>
        </w:rPr>
        <w:t>Cash</w:t>
      </w:r>
      <w:r w:rsidR="00C54486" w:rsidRPr="00200831">
        <w:rPr>
          <w:rFonts w:ascii="Book Antiqua" w:eastAsia="Book Antiqua" w:hAnsi="Book Antiqua" w:cs="Book Antiqua"/>
        </w:rPr>
        <w:t xml:space="preserve"> </w:t>
      </w:r>
      <w:r w:rsidRPr="00200831">
        <w:rPr>
          <w:rFonts w:ascii="Book Antiqua" w:eastAsia="Book Antiqua" w:hAnsi="Book Antiqua" w:cs="Book Antiqua"/>
        </w:rPr>
        <w:t>BD</w:t>
      </w:r>
      <w:r w:rsidR="00D11703"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ASGE</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Standards</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Practice</w:t>
      </w:r>
      <w:r w:rsidR="00C54486" w:rsidRPr="00200831">
        <w:rPr>
          <w:rFonts w:ascii="Book Antiqua" w:eastAsia="Book Antiqua" w:hAnsi="Book Antiqua" w:cs="Book Antiqua"/>
        </w:rPr>
        <w:t xml:space="preserve"> </w:t>
      </w:r>
      <w:r w:rsidR="00D11703" w:rsidRPr="00200831">
        <w:rPr>
          <w:rFonts w:ascii="Book Antiqua" w:eastAsia="Book Antiqua" w:hAnsi="Book Antiqua" w:cs="Book Antiqua"/>
        </w:rPr>
        <w:t>Committee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Endoscopic</w:t>
      </w:r>
      <w:r w:rsidR="00C54486" w:rsidRPr="00200831">
        <w:rPr>
          <w:rFonts w:ascii="Book Antiqua" w:eastAsia="Book Antiqua" w:hAnsi="Book Antiqua" w:cs="Book Antiqua"/>
        </w:rPr>
        <w:t xml:space="preserve"> </w:t>
      </w:r>
      <w:r w:rsidRPr="00200831">
        <w:rPr>
          <w:rFonts w:ascii="Book Antiqua" w:eastAsia="Book Antiqua" w:hAnsi="Book Antiqua" w:cs="Book Antiqua"/>
        </w:rPr>
        <w:t>mucosal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tissue</w:t>
      </w:r>
      <w:r w:rsidR="00C54486" w:rsidRPr="00200831">
        <w:rPr>
          <w:rFonts w:ascii="Book Antiqua" w:eastAsia="Book Antiqua" w:hAnsi="Book Antiqua" w:cs="Book Antiqua"/>
        </w:rPr>
        <w:t xml:space="preserve"> </w:t>
      </w:r>
      <w:r w:rsidRPr="00200831">
        <w:rPr>
          <w:rFonts w:ascii="Book Antiqua" w:eastAsia="Book Antiqua" w:hAnsi="Book Antiqua" w:cs="Book Antiqua"/>
        </w:rPr>
        <w:t>sampling.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Gastrointest</w:t>
      </w:r>
      <w:proofErr w:type="spellEnd"/>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Endosc</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2013;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78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216-224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23867371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10.1016/j.gie.2013.04.167]</w:t>
      </w:r>
    </w:p>
    <w:p w14:paraId="2F371A63" w14:textId="57EF9639" w:rsidR="005E0AC0" w:rsidRPr="00200831" w:rsidRDefault="005E0AC0" w:rsidP="005E0AC0">
      <w:pPr>
        <w:spacing w:line="360" w:lineRule="auto"/>
        <w:jc w:val="both"/>
      </w:pPr>
      <w:r w:rsidRPr="005F2720">
        <w:rPr>
          <w:rFonts w:ascii="Book Antiqua" w:eastAsia="Book Antiqua" w:hAnsi="Book Antiqua" w:cs="Book Antiqua"/>
          <w:lang w:val="pt-PT"/>
        </w:rPr>
        <w:t>22</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b/>
          <w:bCs/>
          <w:lang w:val="pt-PT"/>
        </w:rPr>
        <w:t>Bessède</w:t>
      </w:r>
      <w:r w:rsidR="00C54486" w:rsidRPr="005F2720">
        <w:rPr>
          <w:rFonts w:ascii="Book Antiqua" w:eastAsia="Book Antiqua" w:hAnsi="Book Antiqua" w:cs="Book Antiqua"/>
          <w:b/>
          <w:bCs/>
          <w:lang w:val="pt-PT"/>
        </w:rPr>
        <w:t xml:space="preserve"> </w:t>
      </w:r>
      <w:r w:rsidRPr="005F2720">
        <w:rPr>
          <w:rFonts w:ascii="Book Antiqua" w:eastAsia="Book Antiqua" w:hAnsi="Book Antiqua" w:cs="Book Antiqua"/>
          <w:b/>
          <w:bCs/>
          <w:lang w:val="pt-PT"/>
        </w:rPr>
        <w:t>E</w:t>
      </w:r>
      <w:r w:rsidRPr="005F2720">
        <w:rPr>
          <w:rFonts w:ascii="Book Antiqua" w:eastAsia="Book Antiqua" w:hAnsi="Book Antiqua" w:cs="Book Antiqua"/>
          <w:lang w:val="pt-PT"/>
        </w:rPr>
        <w:t>,</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Mégraud</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F.</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Microbiota</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and</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gastric</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cancer.</w:t>
      </w:r>
      <w:r w:rsidR="00C54486" w:rsidRPr="005F2720">
        <w:rPr>
          <w:rFonts w:ascii="Book Antiqua" w:eastAsia="Book Antiqua" w:hAnsi="Book Antiqua" w:cs="Book Antiqua"/>
          <w:lang w:val="pt-PT"/>
        </w:rPr>
        <w:t xml:space="preserve"> </w:t>
      </w:r>
      <w:r w:rsidRPr="00200831">
        <w:rPr>
          <w:rFonts w:ascii="Book Antiqua" w:eastAsia="Book Antiqua" w:hAnsi="Book Antiqua" w:cs="Book Antiqua"/>
          <w:i/>
          <w:iCs/>
        </w:rPr>
        <w:t>Semin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Biol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86</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11-17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35533800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10.1016/j.semcancer.2022.05.001]</w:t>
      </w:r>
    </w:p>
    <w:p w14:paraId="6FFC1F67" w14:textId="4960FBD4" w:rsidR="005E0AC0" w:rsidRPr="00200831" w:rsidRDefault="005E0AC0" w:rsidP="005E0AC0">
      <w:pPr>
        <w:spacing w:line="360" w:lineRule="auto"/>
        <w:jc w:val="both"/>
      </w:pPr>
      <w:r w:rsidRPr="00200831">
        <w:rPr>
          <w:rFonts w:ascii="Book Antiqua" w:eastAsia="Book Antiqua" w:hAnsi="Book Antiqua" w:cs="Book Antiqua"/>
        </w:rPr>
        <w:t>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Liao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O</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Ye</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Du</w:t>
      </w:r>
      <w:r w:rsidR="00C54486" w:rsidRPr="00200831">
        <w:rPr>
          <w:rFonts w:ascii="Book Antiqua" w:eastAsia="Book Antiqua" w:hAnsi="Book Antiqua" w:cs="Book Antiqua"/>
        </w:rPr>
        <w:t xml:space="preserve"> </w:t>
      </w:r>
      <w:r w:rsidRPr="00200831">
        <w:rPr>
          <w:rFonts w:ascii="Book Antiqua" w:eastAsia="Book Antiqua" w:hAnsi="Book Antiqua" w:cs="Book Antiqua"/>
        </w:rPr>
        <w:t>Q,</w:t>
      </w:r>
      <w:r w:rsidR="00C54486" w:rsidRPr="00200831">
        <w:rPr>
          <w:rFonts w:ascii="Book Antiqua" w:eastAsia="Book Antiqua" w:hAnsi="Book Antiqua" w:cs="Book Antiqua"/>
        </w:rPr>
        <w:t xml:space="preserve"> </w:t>
      </w:r>
      <w:r w:rsidRPr="00200831">
        <w:rPr>
          <w:rFonts w:ascii="Book Antiqua" w:eastAsia="Book Antiqua" w:hAnsi="Book Antiqua" w:cs="Book Antiqua"/>
        </w:rPr>
        <w:t>Ye</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microbiota</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precancerous</w:t>
      </w:r>
      <w:r w:rsidR="00C54486" w:rsidRPr="00200831">
        <w:rPr>
          <w:rFonts w:ascii="Book Antiqua" w:eastAsia="Book Antiqua" w:hAnsi="Book Antiqua" w:cs="Book Antiqua"/>
        </w:rPr>
        <w:t xml:space="preserve"> </w:t>
      </w:r>
      <w:r w:rsidRPr="00200831">
        <w:rPr>
          <w:rFonts w:ascii="Book Antiqua" w:eastAsia="Book Antiqua" w:hAnsi="Book Antiqua" w:cs="Book Antiqua"/>
        </w:rPr>
        <w:t>stages:</w:t>
      </w:r>
      <w:r w:rsidR="00C54486" w:rsidRPr="00200831">
        <w:rPr>
          <w:rFonts w:ascii="Book Antiqua" w:eastAsia="Book Antiqua" w:hAnsi="Book Antiqua" w:cs="Book Antiqua"/>
        </w:rPr>
        <w:t xml:space="preserve"> </w:t>
      </w:r>
      <w:r w:rsidRPr="00200831">
        <w:rPr>
          <w:rFonts w:ascii="Book Antiqua" w:eastAsia="Book Antiqua" w:hAnsi="Book Antiqua" w:cs="Book Antiqua"/>
        </w:rPr>
        <w:t>Mechanisms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carcinogenesis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clinical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value.</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e12964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36880502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10.1111/hel.12964]</w:t>
      </w:r>
    </w:p>
    <w:p w14:paraId="364DB1A6" w14:textId="1B21EFF0" w:rsidR="005E0AC0" w:rsidRPr="00200831" w:rsidRDefault="005E0AC0" w:rsidP="005E0AC0">
      <w:pPr>
        <w:spacing w:line="360" w:lineRule="auto"/>
        <w:jc w:val="both"/>
      </w:pPr>
      <w:r w:rsidRPr="00200831">
        <w:rPr>
          <w:rFonts w:ascii="Book Antiqua" w:eastAsia="Book Antiqua" w:hAnsi="Book Antiqua" w:cs="Book Antiqua"/>
        </w:rPr>
        <w:t>24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Wang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Ban</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Dai</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Dong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Sun</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role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microbiota</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Front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1224669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37841431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10.3389/fonc.2023.1224669]</w:t>
      </w:r>
    </w:p>
    <w:p w14:paraId="5DA4F143" w14:textId="349F2300" w:rsidR="005E0AC0" w:rsidRPr="00200831" w:rsidRDefault="005E0AC0" w:rsidP="005E0AC0">
      <w:pPr>
        <w:spacing w:line="360" w:lineRule="auto"/>
        <w:jc w:val="both"/>
      </w:pPr>
      <w:r w:rsidRPr="00200831">
        <w:rPr>
          <w:rFonts w:ascii="Book Antiqua" w:eastAsia="Book Antiqua" w:hAnsi="Book Antiqua" w:cs="Book Antiqua"/>
        </w:rPr>
        <w:lastRenderedPageBreak/>
        <w:t>25</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Salvatori</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Marafini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Laudisi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Monteleone</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Stolfi</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Pathogenetic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Mechanisms.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Mol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36769214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10.3390/ijms24032895]</w:t>
      </w:r>
    </w:p>
    <w:p w14:paraId="1BC88DE1" w14:textId="18018C5F" w:rsidR="005E0AC0" w:rsidRPr="00200831" w:rsidRDefault="005E0AC0" w:rsidP="005E0AC0">
      <w:pPr>
        <w:spacing w:line="360" w:lineRule="auto"/>
        <w:jc w:val="both"/>
      </w:pPr>
      <w:r w:rsidRPr="00200831">
        <w:rPr>
          <w:rFonts w:ascii="Book Antiqua" w:eastAsia="Book Antiqua" w:hAnsi="Book Antiqua" w:cs="Book Antiqua"/>
        </w:rPr>
        <w:t>26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Garza-González</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Bosques-Padilla</w:t>
      </w:r>
      <w:r w:rsidR="00C54486" w:rsidRPr="00200831">
        <w:rPr>
          <w:rFonts w:ascii="Book Antiqua" w:eastAsia="Book Antiqua" w:hAnsi="Book Antiqua" w:cs="Book Antiqua"/>
        </w:rPr>
        <w:t xml:space="preserve"> </w:t>
      </w:r>
      <w:r w:rsidRPr="00200831">
        <w:rPr>
          <w:rFonts w:ascii="Book Antiqua" w:eastAsia="Book Antiqua" w:hAnsi="Book Antiqua" w:cs="Book Antiqua"/>
        </w:rPr>
        <w:t>FJ,</w:t>
      </w:r>
      <w:r w:rsidR="00C54486" w:rsidRPr="00200831">
        <w:rPr>
          <w:rFonts w:ascii="Book Antiqua" w:eastAsia="Book Antiqua" w:hAnsi="Book Antiqua" w:cs="Book Antiqua"/>
        </w:rPr>
        <w:t xml:space="preserve"> </w:t>
      </w:r>
      <w:r w:rsidRPr="00200831">
        <w:rPr>
          <w:rFonts w:ascii="Book Antiqua" w:eastAsia="Book Antiqua" w:hAnsi="Book Antiqua" w:cs="Book Antiqua"/>
        </w:rPr>
        <w:t>El-Omar</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Hold</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Tijerina-Menchaca</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Maldonado-Garza</w:t>
      </w:r>
      <w:r w:rsidR="00C54486" w:rsidRPr="00200831">
        <w:rPr>
          <w:rFonts w:ascii="Book Antiqua" w:eastAsia="Book Antiqua" w:hAnsi="Book Antiqua" w:cs="Book Antiqua"/>
        </w:rPr>
        <w:t xml:space="preserve"> </w:t>
      </w:r>
      <w:r w:rsidRPr="00200831">
        <w:rPr>
          <w:rFonts w:ascii="Book Antiqua" w:eastAsia="Book Antiqua" w:hAnsi="Book Antiqua" w:cs="Book Antiqua"/>
        </w:rPr>
        <w:t>HJ,</w:t>
      </w:r>
      <w:r w:rsidR="00C54486" w:rsidRPr="00200831">
        <w:rPr>
          <w:rFonts w:ascii="Book Antiqua" w:eastAsia="Book Antiqua" w:hAnsi="Book Antiqua" w:cs="Book Antiqua"/>
        </w:rPr>
        <w:t xml:space="preserve"> </w:t>
      </w:r>
      <w:r w:rsidRPr="00200831">
        <w:rPr>
          <w:rFonts w:ascii="Book Antiqua" w:eastAsia="Book Antiqua" w:hAnsi="Book Antiqua" w:cs="Book Antiqua"/>
        </w:rPr>
        <w:t>Pérez-Pérez</w:t>
      </w:r>
      <w:r w:rsidR="00C54486" w:rsidRPr="00200831">
        <w:rPr>
          <w:rFonts w:ascii="Book Antiqua" w:eastAsia="Book Antiqua" w:hAnsi="Book Antiqua" w:cs="Book Antiqua"/>
        </w:rPr>
        <w:t xml:space="preserve"> </w:t>
      </w:r>
      <w:r w:rsidRPr="00200831">
        <w:rPr>
          <w:rFonts w:ascii="Book Antiqua" w:eastAsia="Book Antiqua" w:hAnsi="Book Antiqua" w:cs="Book Antiqua"/>
        </w:rPr>
        <w:t>GI.</w:t>
      </w:r>
      <w:r w:rsidR="00C54486" w:rsidRPr="00200831">
        <w:rPr>
          <w:rFonts w:ascii="Book Antiqua" w:eastAsia="Book Antiqua" w:hAnsi="Book Antiqua" w:cs="Book Antiqua"/>
        </w:rPr>
        <w:t xml:space="preserve"> </w:t>
      </w:r>
      <w:r w:rsidRPr="00200831">
        <w:rPr>
          <w:rFonts w:ascii="Book Antiqua" w:eastAsia="Book Antiqua" w:hAnsi="Book Antiqua" w:cs="Book Antiqua"/>
        </w:rPr>
        <w:t>Role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polymorphic</w:t>
      </w:r>
      <w:r w:rsidR="00C54486" w:rsidRPr="00200831">
        <w:rPr>
          <w:rFonts w:ascii="Book Antiqua" w:eastAsia="Book Antiqua" w:hAnsi="Book Antiqua" w:cs="Book Antiqua"/>
        </w:rPr>
        <w:t xml:space="preserve"> </w:t>
      </w:r>
      <w:r w:rsidRPr="00200831">
        <w:rPr>
          <w:rFonts w:ascii="Book Antiqua" w:eastAsia="Book Antiqua" w:hAnsi="Book Antiqua" w:cs="Book Antiqua"/>
        </w:rPr>
        <w:t>IL-1B,</w:t>
      </w:r>
      <w:r w:rsidR="00C54486" w:rsidRPr="00200831">
        <w:rPr>
          <w:rFonts w:ascii="Book Antiqua" w:eastAsia="Book Antiqua" w:hAnsi="Book Antiqua" w:cs="Book Antiqua"/>
        </w:rPr>
        <w:t xml:space="preserve"> </w:t>
      </w:r>
      <w:r w:rsidRPr="00200831">
        <w:rPr>
          <w:rFonts w:ascii="Book Antiqua" w:eastAsia="Book Antiqua" w:hAnsi="Book Antiqua" w:cs="Book Antiqua"/>
        </w:rPr>
        <w:t>IL-1RN</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TNF-A</w:t>
      </w:r>
      <w:r w:rsidR="00C54486" w:rsidRPr="00200831">
        <w:rPr>
          <w:rFonts w:ascii="Book Antiqua" w:eastAsia="Book Antiqua" w:hAnsi="Book Antiqua" w:cs="Book Antiqua"/>
        </w:rPr>
        <w:t xml:space="preserve"> </w:t>
      </w:r>
      <w:r w:rsidRPr="00200831">
        <w:rPr>
          <w:rFonts w:ascii="Book Antiqua" w:eastAsia="Book Antiqua" w:hAnsi="Book Antiqua" w:cs="Book Antiqua"/>
        </w:rPr>
        <w:t>genes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distal</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Mexico.</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237-241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15540224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10.1002/ijc.20718]</w:t>
      </w:r>
    </w:p>
    <w:p w14:paraId="77F7B1D9" w14:textId="194C1F00" w:rsidR="005E0AC0" w:rsidRPr="005F2720" w:rsidRDefault="005E0AC0" w:rsidP="005E0AC0">
      <w:pPr>
        <w:spacing w:line="360" w:lineRule="auto"/>
        <w:jc w:val="both"/>
        <w:rPr>
          <w:lang w:val="de-AT"/>
        </w:rPr>
      </w:pPr>
      <w:r w:rsidRPr="00200831">
        <w:rPr>
          <w:rFonts w:ascii="Book Antiqua" w:eastAsia="Book Antiqua" w:hAnsi="Book Antiqua" w:cs="Book Antiqua"/>
        </w:rPr>
        <w:t>27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Hirabayashi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Georges</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Clifford</w:t>
      </w:r>
      <w:r w:rsidR="00C54486" w:rsidRPr="00200831">
        <w:rPr>
          <w:rFonts w:ascii="Book Antiqua" w:eastAsia="Book Antiqua" w:hAnsi="Book Antiqua" w:cs="Book Antiqua"/>
        </w:rPr>
        <w:t xml:space="preserve"> </w:t>
      </w:r>
      <w:r w:rsidRPr="00200831">
        <w:rPr>
          <w:rFonts w:ascii="Book Antiqua" w:eastAsia="Book Antiqua" w:hAnsi="Book Antiqua" w:cs="Book Antiqua"/>
        </w:rPr>
        <w:t>GM,</w:t>
      </w:r>
      <w:r w:rsidR="00C54486" w:rsidRPr="00200831">
        <w:rPr>
          <w:rFonts w:ascii="Book Antiqua" w:eastAsia="Book Antiqua" w:hAnsi="Book Antiqua" w:cs="Book Antiqua"/>
        </w:rPr>
        <w:t xml:space="preserve"> </w:t>
      </w:r>
      <w:r w:rsidRPr="00200831">
        <w:rPr>
          <w:rFonts w:ascii="Book Antiqua" w:eastAsia="Book Antiqua" w:hAnsi="Book Antiqua" w:cs="Book Antiqua"/>
        </w:rPr>
        <w:t>de</w:t>
      </w:r>
      <w:r w:rsidR="00C54486" w:rsidRPr="00200831">
        <w:rPr>
          <w:rFonts w:ascii="Book Antiqua" w:eastAsia="Book Antiqua" w:hAnsi="Book Antiqua" w:cs="Book Antiqua"/>
        </w:rPr>
        <w:t xml:space="preserve"> </w:t>
      </w:r>
      <w:r w:rsidRPr="00200831">
        <w:rPr>
          <w:rFonts w:ascii="Book Antiqua" w:eastAsia="Book Antiqua" w:hAnsi="Book Antiqua" w:cs="Book Antiqua"/>
        </w:rPr>
        <w:t>Martel</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Estimating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Burden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Epstein-Barr</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Virus-Associated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Systematic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Meta-Analysis.</w:t>
      </w:r>
      <w:r w:rsidR="00C54486" w:rsidRPr="00200831">
        <w:rPr>
          <w:rFonts w:ascii="Book Antiqua" w:eastAsia="Book Antiqua" w:hAnsi="Book Antiqua" w:cs="Book Antiqua"/>
        </w:rPr>
        <w:t xml:space="preserve"> </w:t>
      </w:r>
      <w:proofErr w:type="spellStart"/>
      <w:r w:rsidRPr="005F2720">
        <w:rPr>
          <w:rFonts w:ascii="Book Antiqua" w:eastAsia="Book Antiqua" w:hAnsi="Book Antiqua" w:cs="Book Antiqua"/>
          <w:i/>
          <w:iCs/>
          <w:lang w:val="de-AT"/>
        </w:rPr>
        <w:t>Clin</w:t>
      </w:r>
      <w:proofErr w:type="spellEnd"/>
      <w:r w:rsidR="00C54486" w:rsidRPr="005F2720">
        <w:rPr>
          <w:rFonts w:ascii="Book Antiqua" w:eastAsia="Book Antiqua" w:hAnsi="Book Antiqua" w:cs="Book Antiqua"/>
          <w:i/>
          <w:iCs/>
          <w:lang w:val="de-AT"/>
        </w:rPr>
        <w:t xml:space="preserve"> </w:t>
      </w:r>
      <w:proofErr w:type="spellStart"/>
      <w:r w:rsidRPr="005F2720">
        <w:rPr>
          <w:rFonts w:ascii="Book Antiqua" w:eastAsia="Book Antiqua" w:hAnsi="Book Antiqua" w:cs="Book Antiqua"/>
          <w:i/>
          <w:iCs/>
          <w:lang w:val="de-AT"/>
        </w:rPr>
        <w:t>Gastroenterol</w:t>
      </w:r>
      <w:proofErr w:type="spellEnd"/>
      <w:r w:rsidR="00C54486" w:rsidRPr="005F2720">
        <w:rPr>
          <w:rFonts w:ascii="Book Antiqua" w:eastAsia="Book Antiqua" w:hAnsi="Book Antiqua" w:cs="Book Antiqua"/>
          <w:i/>
          <w:iCs/>
          <w:lang w:val="de-AT"/>
        </w:rPr>
        <w:t xml:space="preserve"> </w:t>
      </w:r>
      <w:proofErr w:type="spellStart"/>
      <w:r w:rsidRPr="005F2720">
        <w:rPr>
          <w:rFonts w:ascii="Book Antiqua" w:eastAsia="Book Antiqua" w:hAnsi="Book Antiqua" w:cs="Book Antiqua"/>
          <w:i/>
          <w:iCs/>
          <w:lang w:val="de-AT"/>
        </w:rPr>
        <w:t>Hepatol</w:t>
      </w:r>
      <w:proofErr w:type="spellEnd"/>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2023;</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b/>
          <w:bCs/>
          <w:lang w:val="de-AT"/>
        </w:rPr>
        <w:t>21</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922-930.e21</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[PMID: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35963539</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DOI:</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10.1016/j.cgh.2022.07.042]</w:t>
      </w:r>
    </w:p>
    <w:p w14:paraId="746ECC1D" w14:textId="6AFED6EF" w:rsidR="005E0AC0" w:rsidRPr="00200831" w:rsidRDefault="005E0AC0" w:rsidP="005E0AC0">
      <w:pPr>
        <w:spacing w:line="360" w:lineRule="auto"/>
        <w:jc w:val="both"/>
      </w:pPr>
      <w:r w:rsidRPr="005F2720">
        <w:rPr>
          <w:rFonts w:ascii="Book Antiqua" w:eastAsia="Book Antiqua" w:hAnsi="Book Antiqua" w:cs="Book Antiqua"/>
          <w:lang w:val="de-AT"/>
        </w:rPr>
        <w:t>28</w:t>
      </w:r>
      <w:r w:rsidR="00C54486" w:rsidRPr="005F2720">
        <w:rPr>
          <w:rFonts w:ascii="Book Antiqua" w:eastAsia="Book Antiqua" w:hAnsi="Book Antiqua" w:cs="Book Antiqua"/>
          <w:lang w:val="de-AT"/>
        </w:rPr>
        <w:t xml:space="preserve"> </w:t>
      </w:r>
      <w:proofErr w:type="spellStart"/>
      <w:r w:rsidRPr="005F2720">
        <w:rPr>
          <w:rFonts w:ascii="Book Antiqua" w:eastAsia="Book Antiqua" w:hAnsi="Book Antiqua" w:cs="Book Antiqua"/>
          <w:b/>
          <w:bCs/>
          <w:lang w:val="de-AT"/>
        </w:rPr>
        <w:t>Stanland</w:t>
      </w:r>
      <w:proofErr w:type="spellEnd"/>
      <w:r w:rsidR="00C54486" w:rsidRPr="005F2720">
        <w:rPr>
          <w:rFonts w:ascii="Book Antiqua" w:eastAsia="Book Antiqua" w:hAnsi="Book Antiqua" w:cs="Book Antiqua"/>
          <w:b/>
          <w:bCs/>
          <w:lang w:val="de-AT"/>
        </w:rPr>
        <w:t xml:space="preserve"> </w:t>
      </w:r>
      <w:r w:rsidRPr="005F2720">
        <w:rPr>
          <w:rFonts w:ascii="Book Antiqua" w:eastAsia="Book Antiqua" w:hAnsi="Book Antiqua" w:cs="Book Antiqua"/>
          <w:b/>
          <w:bCs/>
          <w:lang w:val="de-AT"/>
        </w:rPr>
        <w:t>LJ</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Luftig</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MA.</w:t>
      </w:r>
      <w:r w:rsidR="00C54486" w:rsidRPr="005F2720">
        <w:rPr>
          <w:rFonts w:ascii="Book Antiqua" w:eastAsia="Book Antiqua" w:hAnsi="Book Antiqua" w:cs="Book Antiqua"/>
          <w:lang w:val="de-AT"/>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Role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EBV-Induced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Hypermethylation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Tumorigenesis.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Viruses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33126718</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10.3390/v12111222]</w:t>
      </w:r>
    </w:p>
    <w:p w14:paraId="59995F28" w14:textId="5BE5D8F5" w:rsidR="005E0AC0" w:rsidRPr="00200831" w:rsidRDefault="005E0AC0" w:rsidP="005E0AC0">
      <w:pPr>
        <w:spacing w:line="360" w:lineRule="auto"/>
        <w:jc w:val="both"/>
      </w:pPr>
      <w:r w:rsidRPr="00200831">
        <w:rPr>
          <w:rFonts w:ascii="Book Antiqua" w:eastAsia="Book Antiqua" w:hAnsi="Book Antiqua" w:cs="Book Antiqua"/>
        </w:rPr>
        <w:t>29</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Iizasa</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H</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Kartika</w:t>
      </w:r>
      <w:r w:rsidR="00C54486" w:rsidRPr="00200831">
        <w:rPr>
          <w:rFonts w:ascii="Book Antiqua" w:eastAsia="Book Antiqua" w:hAnsi="Book Antiqua" w:cs="Book Antiqua"/>
        </w:rPr>
        <w:t xml:space="preserve"> </w:t>
      </w:r>
      <w:r w:rsidRPr="00200831">
        <w:rPr>
          <w:rFonts w:ascii="Book Antiqua" w:eastAsia="Book Antiqua" w:hAnsi="Book Antiqua" w:cs="Book Antiqua"/>
        </w:rPr>
        <w:t>AV,</w:t>
      </w:r>
      <w:r w:rsidR="00C54486" w:rsidRPr="00200831">
        <w:rPr>
          <w:rFonts w:ascii="Book Antiqua" w:eastAsia="Book Antiqua" w:hAnsi="Book Antiqua" w:cs="Book Antiqua"/>
        </w:rPr>
        <w:t xml:space="preserve"> </w:t>
      </w:r>
      <w:r w:rsidRPr="00200831">
        <w:rPr>
          <w:rFonts w:ascii="Book Antiqua" w:eastAsia="Book Antiqua" w:hAnsi="Book Antiqua" w:cs="Book Antiqua"/>
        </w:rPr>
        <w:t>Fekadu</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Okada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Onomura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Wadi</w:t>
      </w:r>
      <w:r w:rsidR="00C54486" w:rsidRPr="00200831">
        <w:rPr>
          <w:rFonts w:ascii="Book Antiqua" w:eastAsia="Book Antiqua" w:hAnsi="Book Antiqua" w:cs="Book Antiqua"/>
        </w:rPr>
        <w:t xml:space="preserve"> </w:t>
      </w:r>
      <w:r w:rsidRPr="00200831">
        <w:rPr>
          <w:rFonts w:ascii="Book Antiqua" w:eastAsia="Book Antiqua" w:hAnsi="Book Antiqua" w:cs="Book Antiqua"/>
        </w:rPr>
        <w:t>AFAA,</w:t>
      </w:r>
      <w:r w:rsidR="00C54486" w:rsidRPr="00200831">
        <w:rPr>
          <w:rFonts w:ascii="Book Antiqua" w:eastAsia="Book Antiqua" w:hAnsi="Book Antiqua" w:cs="Book Antiqua"/>
        </w:rPr>
        <w:t xml:space="preserve"> </w:t>
      </w:r>
      <w:r w:rsidRPr="00200831">
        <w:rPr>
          <w:rFonts w:ascii="Book Antiqua" w:eastAsia="Book Antiqua" w:hAnsi="Book Antiqua" w:cs="Book Antiqua"/>
        </w:rPr>
        <w:t>Khatun</w:t>
      </w:r>
      <w:r w:rsidR="00C54486" w:rsidRPr="00200831">
        <w:rPr>
          <w:rFonts w:ascii="Book Antiqua" w:eastAsia="Book Antiqua" w:hAnsi="Book Antiqua" w:cs="Book Antiqua"/>
        </w:rPr>
        <w:t xml:space="preserve"> </w:t>
      </w:r>
      <w:r w:rsidRPr="00200831">
        <w:rPr>
          <w:rFonts w:ascii="Book Antiqua" w:eastAsia="Book Antiqua" w:hAnsi="Book Antiqua" w:cs="Book Antiqua"/>
        </w:rPr>
        <w:t>MM,</w:t>
      </w:r>
      <w:r w:rsidR="00C54486" w:rsidRPr="00200831">
        <w:rPr>
          <w:rFonts w:ascii="Book Antiqua" w:eastAsia="Book Antiqua" w:hAnsi="Book Antiqua" w:cs="Book Antiqua"/>
        </w:rPr>
        <w:t xml:space="preserve"> </w:t>
      </w:r>
      <w:r w:rsidRPr="00200831">
        <w:rPr>
          <w:rFonts w:ascii="Book Antiqua" w:eastAsia="Book Antiqua" w:hAnsi="Book Antiqua" w:cs="Book Antiqua"/>
        </w:rPr>
        <w:t>Moe</w:t>
      </w:r>
      <w:r w:rsidR="00C54486" w:rsidRPr="00200831">
        <w:rPr>
          <w:rFonts w:ascii="Book Antiqua" w:eastAsia="Book Antiqua" w:hAnsi="Book Antiqua" w:cs="Book Antiqua"/>
        </w:rPr>
        <w:t xml:space="preserve"> </w:t>
      </w:r>
      <w:r w:rsidRPr="00200831">
        <w:rPr>
          <w:rFonts w:ascii="Book Antiqua" w:eastAsia="Book Antiqua" w:hAnsi="Book Antiqua" w:cs="Book Antiqua"/>
        </w:rPr>
        <w:t>TM,</w:t>
      </w:r>
      <w:r w:rsidR="00C54486" w:rsidRPr="00200831">
        <w:rPr>
          <w:rFonts w:ascii="Book Antiqua" w:eastAsia="Book Antiqua" w:hAnsi="Book Antiqua" w:cs="Book Antiqua"/>
        </w:rPr>
        <w:t xml:space="preserve"> </w:t>
      </w:r>
      <w:r w:rsidRPr="00200831">
        <w:rPr>
          <w:rFonts w:ascii="Book Antiqua" w:eastAsia="Book Antiqua" w:hAnsi="Book Antiqua" w:cs="Book Antiqua"/>
        </w:rPr>
        <w:t>Nishikawa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Yoshiyama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Epstein-Barr</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virus-associated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Infection,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inflammation,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oncogenesis.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World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Gastroenterol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6249-6257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36504553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10.3748/</w:t>
      </w:r>
      <w:proofErr w:type="gramStart"/>
      <w:r w:rsidRPr="00200831">
        <w:rPr>
          <w:rFonts w:ascii="Book Antiqua" w:eastAsia="Book Antiqua" w:hAnsi="Book Antiqua" w:cs="Book Antiqua"/>
        </w:rPr>
        <w:t>wjg.v28.i</w:t>
      </w:r>
      <w:proofErr w:type="gramEnd"/>
      <w:r w:rsidRPr="00200831">
        <w:rPr>
          <w:rFonts w:ascii="Book Antiqua" w:eastAsia="Book Antiqua" w:hAnsi="Book Antiqua" w:cs="Book Antiqua"/>
        </w:rPr>
        <w:t>44.6249]</w:t>
      </w:r>
    </w:p>
    <w:p w14:paraId="6BE46DA7" w14:textId="519B90D4" w:rsidR="005E0AC0" w:rsidRPr="00200831" w:rsidRDefault="005E0AC0" w:rsidP="005E0AC0">
      <w:pPr>
        <w:spacing w:line="360" w:lineRule="auto"/>
        <w:jc w:val="both"/>
      </w:pPr>
      <w:r w:rsidRPr="00200831">
        <w:rPr>
          <w:rFonts w:ascii="Book Antiqua" w:eastAsia="Book Antiqua" w:hAnsi="Book Antiqua" w:cs="Book Antiqua"/>
        </w:rPr>
        <w:t>30</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Shikata</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K</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Kiyohara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Kubo</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Yonemoto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Ninomiya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Shirota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Tanizaki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Tanaka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Oishi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Matsumoto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Iida</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prospective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dietary</w:t>
      </w:r>
      <w:r w:rsidR="00C54486" w:rsidRPr="00200831">
        <w:rPr>
          <w:rFonts w:ascii="Book Antiqua" w:eastAsia="Book Antiqua" w:hAnsi="Book Antiqua" w:cs="Book Antiqua"/>
        </w:rPr>
        <w:t xml:space="preserve"> </w:t>
      </w:r>
      <w:r w:rsidRPr="00200831">
        <w:rPr>
          <w:rFonts w:ascii="Book Antiqua" w:eastAsia="Book Antiqua" w:hAnsi="Book Antiqua" w:cs="Book Antiqua"/>
        </w:rPr>
        <w:t>salt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intake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incidence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defined</w:t>
      </w:r>
      <w:r w:rsidR="00C54486" w:rsidRPr="00200831">
        <w:rPr>
          <w:rFonts w:ascii="Book Antiqua" w:eastAsia="Book Antiqua" w:hAnsi="Book Antiqua" w:cs="Book Antiqua"/>
        </w:rPr>
        <w:t xml:space="preserve"> </w:t>
      </w:r>
      <w:r w:rsidRPr="00200831">
        <w:rPr>
          <w:rFonts w:ascii="Book Antiqua" w:eastAsia="Book Antiqua" w:hAnsi="Book Antiqua" w:cs="Book Antiqua"/>
        </w:rPr>
        <w:t>Japanese</w:t>
      </w:r>
      <w:r w:rsidR="00C54486" w:rsidRPr="00200831">
        <w:rPr>
          <w:rFonts w:ascii="Book Antiqua" w:eastAsia="Book Antiqua" w:hAnsi="Book Antiqua" w:cs="Book Antiqua"/>
        </w:rPr>
        <w:t xml:space="preserve"> </w:t>
      </w:r>
      <w:r w:rsidRPr="00200831">
        <w:rPr>
          <w:rFonts w:ascii="Book Antiqua" w:eastAsia="Book Antiqua" w:hAnsi="Book Antiqua" w:cs="Book Antiqua"/>
        </w:rPr>
        <w:t>population: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Hisayama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196-201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16450397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10.1002/ijc.21822]</w:t>
      </w:r>
    </w:p>
    <w:p w14:paraId="354F7DA1" w14:textId="6494912A" w:rsidR="005E0AC0" w:rsidRPr="00200831" w:rsidRDefault="005E0AC0" w:rsidP="005E0AC0">
      <w:pPr>
        <w:spacing w:line="360" w:lineRule="auto"/>
        <w:jc w:val="both"/>
      </w:pPr>
      <w:r w:rsidRPr="00200831">
        <w:rPr>
          <w:rFonts w:ascii="Book Antiqua" w:eastAsia="Book Antiqua" w:hAnsi="Book Antiqua" w:cs="Book Antiqua"/>
        </w:rPr>
        <w:t>31</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Peleteiro</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B</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Lopes</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Figueiredo</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Lunet</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Salt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intake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according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infection,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smoking,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tumour</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site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histological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type.</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Br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104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198-207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21081930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10.1038/sj.bjc.6605993]</w:t>
      </w:r>
    </w:p>
    <w:p w14:paraId="45935AEF" w14:textId="0C852243" w:rsidR="005E0AC0" w:rsidRPr="00200831" w:rsidRDefault="005E0AC0" w:rsidP="005E0AC0">
      <w:pPr>
        <w:spacing w:line="360" w:lineRule="auto"/>
        <w:jc w:val="both"/>
      </w:pPr>
      <w:r w:rsidRPr="00200831">
        <w:rPr>
          <w:rFonts w:ascii="Book Antiqua" w:eastAsia="Book Antiqua" w:hAnsi="Book Antiqua" w:cs="Book Antiqua"/>
        </w:rPr>
        <w:t>32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Tricker</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AR</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N-nitroso</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compounds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sources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exposure,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endogenous</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formation</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occurrence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body</w:t>
      </w:r>
      <w:r w:rsidR="00C54486" w:rsidRPr="00200831">
        <w:rPr>
          <w:rFonts w:ascii="Book Antiqua" w:eastAsia="Book Antiqua" w:hAnsi="Book Antiqua" w:cs="Book Antiqua"/>
        </w:rPr>
        <w:t xml:space="preserve"> </w:t>
      </w:r>
      <w:r w:rsidRPr="00200831">
        <w:rPr>
          <w:rFonts w:ascii="Book Antiqua" w:eastAsia="Book Antiqua" w:hAnsi="Book Antiqua" w:cs="Book Antiqua"/>
        </w:rPr>
        <w:t>fluids.</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Eur</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Prev</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1997;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6</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226-268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9306073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10.1097/00008469-199706000-00003]</w:t>
      </w:r>
    </w:p>
    <w:p w14:paraId="41146DAC" w14:textId="09A77C26" w:rsidR="005E0AC0" w:rsidRPr="00200831" w:rsidRDefault="005E0AC0" w:rsidP="005E0AC0">
      <w:pPr>
        <w:spacing w:line="360" w:lineRule="auto"/>
        <w:jc w:val="both"/>
      </w:pPr>
      <w:r w:rsidRPr="00200831">
        <w:rPr>
          <w:rFonts w:ascii="Book Antiqua" w:eastAsia="Book Antiqua" w:hAnsi="Book Antiqua" w:cs="Book Antiqua"/>
        </w:rPr>
        <w:t>33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Zhang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T</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Song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SS,</w:t>
      </w:r>
      <w:r w:rsidR="00C54486" w:rsidRPr="00200831">
        <w:rPr>
          <w:rFonts w:ascii="Book Antiqua" w:eastAsia="Book Antiqua" w:hAnsi="Book Antiqua" w:cs="Book Antiqua"/>
        </w:rPr>
        <w:t xml:space="preserve"> </w:t>
      </w:r>
      <w:r w:rsidRPr="00200831">
        <w:rPr>
          <w:rFonts w:ascii="Book Antiqua" w:eastAsia="Book Antiqua" w:hAnsi="Book Antiqua" w:cs="Book Antiqua"/>
        </w:rPr>
        <w:t>Liu</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Association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Fried</w:t>
      </w:r>
      <w:r w:rsidR="00C54486" w:rsidRPr="00200831">
        <w:rPr>
          <w:rFonts w:ascii="Book Antiqua" w:eastAsia="Book Antiqua" w:hAnsi="Book Antiqua" w:cs="Book Antiqua"/>
        </w:rPr>
        <w:t xml:space="preserve"> </w:t>
      </w:r>
      <w:r w:rsidRPr="00200831">
        <w:rPr>
          <w:rFonts w:ascii="Book Antiqua" w:eastAsia="Book Antiqua" w:hAnsi="Book Antiqua" w:cs="Book Antiqua"/>
        </w:rPr>
        <w:t>Food</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Intake</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Systemic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Meta-Analysis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Case-Control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Studies.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Nutrients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37447308</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10.3390/nu15132982]</w:t>
      </w:r>
    </w:p>
    <w:p w14:paraId="47C03A13" w14:textId="2A62D055" w:rsidR="005E0AC0" w:rsidRPr="00200831" w:rsidRDefault="005E0AC0" w:rsidP="005E0AC0">
      <w:pPr>
        <w:spacing w:line="360" w:lineRule="auto"/>
        <w:jc w:val="both"/>
      </w:pPr>
      <w:r w:rsidRPr="00200831">
        <w:rPr>
          <w:rFonts w:ascii="Book Antiqua" w:eastAsia="Book Antiqua" w:hAnsi="Book Antiqua" w:cs="Book Antiqua"/>
        </w:rPr>
        <w:lastRenderedPageBreak/>
        <w:t>34</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Ladeiras</w:t>
      </w:r>
      <w:proofErr w:type="spellEnd"/>
      <w:r w:rsidRPr="00200831">
        <w:rPr>
          <w:rFonts w:ascii="Book Antiqua" w:eastAsia="Book Antiqua" w:hAnsi="Book Antiqua" w:cs="Book Antiqua"/>
          <w:b/>
          <w:bCs/>
        </w:rPr>
        <w:t>-Lopes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Pereira</w:t>
      </w:r>
      <w:r w:rsidR="00C54486" w:rsidRPr="00200831">
        <w:rPr>
          <w:rFonts w:ascii="Book Antiqua" w:eastAsia="Book Antiqua" w:hAnsi="Book Antiqua" w:cs="Book Antiqua"/>
        </w:rPr>
        <w:t xml:space="preserve"> </w:t>
      </w:r>
      <w:r w:rsidRPr="00200831">
        <w:rPr>
          <w:rFonts w:ascii="Book Antiqua" w:eastAsia="Book Antiqua" w:hAnsi="Book Antiqua" w:cs="Book Antiqua"/>
        </w:rPr>
        <w:t>AK,</w:t>
      </w:r>
      <w:r w:rsidR="00C54486" w:rsidRPr="00200831">
        <w:rPr>
          <w:rFonts w:ascii="Book Antiqua" w:eastAsia="Book Antiqua" w:hAnsi="Book Antiqua" w:cs="Book Antiqua"/>
        </w:rPr>
        <w:t xml:space="preserve"> </w:t>
      </w:r>
      <w:r w:rsidRPr="00200831">
        <w:rPr>
          <w:rFonts w:ascii="Book Antiqua" w:eastAsia="Book Antiqua" w:hAnsi="Book Antiqua" w:cs="Book Antiqua"/>
        </w:rPr>
        <w:t>Nogueira</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Pinheiro-Torres</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Pinto</w:t>
      </w:r>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r w:rsidRPr="00200831">
        <w:rPr>
          <w:rFonts w:ascii="Book Antiqua" w:eastAsia="Book Antiqua" w:hAnsi="Book Antiqua" w:cs="Book Antiqua"/>
        </w:rPr>
        <w:t>Santos-Pereira</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Lunet</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Smoking</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systematic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meta-analysis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cohort</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studies.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Causes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Control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689-701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18293090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10.1007/s10552-008-9132-y]</w:t>
      </w:r>
    </w:p>
    <w:p w14:paraId="3480B588" w14:textId="75CA8BD8" w:rsidR="005E0AC0" w:rsidRPr="00200831" w:rsidRDefault="005E0AC0" w:rsidP="005E0AC0">
      <w:pPr>
        <w:spacing w:line="360" w:lineRule="auto"/>
        <w:jc w:val="both"/>
      </w:pPr>
      <w:r w:rsidRPr="00420F2C">
        <w:rPr>
          <w:rFonts w:ascii="Book Antiqua" w:eastAsia="Book Antiqua" w:hAnsi="Book Antiqua" w:cs="Book Antiqua"/>
        </w:rPr>
        <w:t>35</w:t>
      </w:r>
      <w:r w:rsidR="00C54486" w:rsidRPr="00420F2C">
        <w:rPr>
          <w:rFonts w:ascii="Book Antiqua" w:eastAsia="Book Antiqua" w:hAnsi="Book Antiqua" w:cs="Book Antiqua"/>
        </w:rPr>
        <w:t xml:space="preserve"> </w:t>
      </w:r>
      <w:proofErr w:type="spellStart"/>
      <w:r w:rsidRPr="00420F2C">
        <w:rPr>
          <w:rFonts w:ascii="Book Antiqua" w:eastAsia="Book Antiqua" w:hAnsi="Book Antiqua" w:cs="Book Antiqua"/>
          <w:b/>
          <w:bCs/>
        </w:rPr>
        <w:t>Epplein</w:t>
      </w:r>
      <w:proofErr w:type="spellEnd"/>
      <w:r w:rsidR="00C54486" w:rsidRPr="00420F2C">
        <w:rPr>
          <w:rFonts w:ascii="Book Antiqua" w:eastAsia="Book Antiqua" w:hAnsi="Book Antiqua" w:cs="Book Antiqua"/>
          <w:b/>
          <w:bCs/>
        </w:rPr>
        <w:t xml:space="preserve"> </w:t>
      </w:r>
      <w:r w:rsidRPr="00420F2C">
        <w:rPr>
          <w:rFonts w:ascii="Book Antiqua" w:eastAsia="Book Antiqua" w:hAnsi="Book Antiqua" w:cs="Book Antiqua"/>
          <w:b/>
          <w:bCs/>
        </w:rPr>
        <w:t>M</w:t>
      </w:r>
      <w:r w:rsidRPr="00420F2C">
        <w:rPr>
          <w:rFonts w:ascii="Book Antiqua" w:eastAsia="Book Antiqua" w:hAnsi="Book Antiqua" w:cs="Book Antiqua"/>
        </w:rPr>
        <w:t>,</w:t>
      </w:r>
      <w:r w:rsidR="00C54486" w:rsidRPr="00420F2C">
        <w:rPr>
          <w:rFonts w:ascii="Book Antiqua" w:eastAsia="Book Antiqua" w:hAnsi="Book Antiqua" w:cs="Book Antiqua"/>
        </w:rPr>
        <w:t xml:space="preserve"> </w:t>
      </w:r>
      <w:r w:rsidRPr="00420F2C">
        <w:rPr>
          <w:rFonts w:ascii="Book Antiqua" w:eastAsia="Book Antiqua" w:hAnsi="Book Antiqua" w:cs="Book Antiqua"/>
        </w:rPr>
        <w:t>Nomura</w:t>
      </w:r>
      <w:r w:rsidR="00C54486" w:rsidRPr="00420F2C">
        <w:rPr>
          <w:rFonts w:ascii="Book Antiqua" w:eastAsia="Book Antiqua" w:hAnsi="Book Antiqua" w:cs="Book Antiqua"/>
        </w:rPr>
        <w:t xml:space="preserve"> </w:t>
      </w:r>
      <w:r w:rsidRPr="00420F2C">
        <w:rPr>
          <w:rFonts w:ascii="Book Antiqua" w:eastAsia="Book Antiqua" w:hAnsi="Book Antiqua" w:cs="Book Antiqua"/>
        </w:rPr>
        <w:t>AM,</w:t>
      </w:r>
      <w:r w:rsidR="00C54486" w:rsidRPr="00420F2C">
        <w:rPr>
          <w:rFonts w:ascii="Book Antiqua" w:eastAsia="Book Antiqua" w:hAnsi="Book Antiqua" w:cs="Book Antiqua"/>
        </w:rPr>
        <w:t xml:space="preserve"> </w:t>
      </w:r>
      <w:r w:rsidRPr="00420F2C">
        <w:rPr>
          <w:rFonts w:ascii="Book Antiqua" w:eastAsia="Book Antiqua" w:hAnsi="Book Antiqua" w:cs="Book Antiqua"/>
        </w:rPr>
        <w:t>Wilkens</w:t>
      </w:r>
      <w:r w:rsidR="00C54486" w:rsidRPr="00420F2C">
        <w:rPr>
          <w:rFonts w:ascii="Book Antiqua" w:eastAsia="Book Antiqua" w:hAnsi="Book Antiqua" w:cs="Book Antiqua"/>
        </w:rPr>
        <w:t xml:space="preserve"> </w:t>
      </w:r>
      <w:r w:rsidRPr="00420F2C">
        <w:rPr>
          <w:rFonts w:ascii="Book Antiqua" w:eastAsia="Book Antiqua" w:hAnsi="Book Antiqua" w:cs="Book Antiqua"/>
        </w:rPr>
        <w:t>LR,</w:t>
      </w:r>
      <w:r w:rsidR="00C54486" w:rsidRPr="00420F2C">
        <w:rPr>
          <w:rFonts w:ascii="Book Antiqua" w:eastAsia="Book Antiqua" w:hAnsi="Book Antiqua" w:cs="Book Antiqua"/>
        </w:rPr>
        <w:t xml:space="preserve"> </w:t>
      </w:r>
      <w:r w:rsidRPr="00420F2C">
        <w:rPr>
          <w:rFonts w:ascii="Book Antiqua" w:eastAsia="Book Antiqua" w:hAnsi="Book Antiqua" w:cs="Book Antiqua"/>
        </w:rPr>
        <w:t>Henderson</w:t>
      </w:r>
      <w:r w:rsidR="00C54486" w:rsidRPr="00420F2C">
        <w:rPr>
          <w:rFonts w:ascii="Book Antiqua" w:eastAsia="Book Antiqua" w:hAnsi="Book Antiqua" w:cs="Book Antiqua"/>
        </w:rPr>
        <w:t xml:space="preserve"> </w:t>
      </w:r>
      <w:r w:rsidRPr="00420F2C">
        <w:rPr>
          <w:rFonts w:ascii="Book Antiqua" w:eastAsia="Book Antiqua" w:hAnsi="Book Antiqua" w:cs="Book Antiqua"/>
        </w:rPr>
        <w:t>BE,</w:t>
      </w:r>
      <w:r w:rsidR="00C54486" w:rsidRPr="00420F2C">
        <w:rPr>
          <w:rFonts w:ascii="Book Antiqua" w:eastAsia="Book Antiqua" w:hAnsi="Book Antiqua" w:cs="Book Antiqua"/>
        </w:rPr>
        <w:t xml:space="preserve"> </w:t>
      </w:r>
      <w:r w:rsidRPr="00420F2C">
        <w:rPr>
          <w:rFonts w:ascii="Book Antiqua" w:eastAsia="Book Antiqua" w:hAnsi="Book Antiqua" w:cs="Book Antiqua"/>
        </w:rPr>
        <w:t>Kolonel</w:t>
      </w:r>
      <w:r w:rsidR="00C54486" w:rsidRPr="00420F2C">
        <w:rPr>
          <w:rFonts w:ascii="Book Antiqua" w:eastAsia="Book Antiqua" w:hAnsi="Book Antiqua" w:cs="Book Antiqua"/>
        </w:rPr>
        <w:t xml:space="preserve"> </w:t>
      </w:r>
      <w:r w:rsidRPr="00420F2C">
        <w:rPr>
          <w:rFonts w:ascii="Book Antiqua" w:eastAsia="Book Antiqua" w:hAnsi="Book Antiqua" w:cs="Book Antiqua"/>
        </w:rPr>
        <w:t>LN.</w:t>
      </w:r>
      <w:r w:rsidR="00C54486" w:rsidRPr="00420F2C">
        <w:rPr>
          <w:rFonts w:ascii="Book Antiqua" w:eastAsia="Book Antiqua" w:hAnsi="Book Antiqua" w:cs="Book Antiqua"/>
        </w:rPr>
        <w:t xml:space="preserve"> </w:t>
      </w:r>
      <w:r w:rsidRPr="00200831">
        <w:rPr>
          <w:rFonts w:ascii="Book Antiqua" w:eastAsia="Book Antiqua" w:hAnsi="Book Antiqua" w:cs="Book Antiqua"/>
        </w:rPr>
        <w:t>Nonsteroidal</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antiinflammatory</w:t>
      </w:r>
      <w:proofErr w:type="spellEnd"/>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drugs</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multiethnic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cohort</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Am</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Epidemiol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170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507-514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19584132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10.1093/</w:t>
      </w:r>
      <w:proofErr w:type="spellStart"/>
      <w:r w:rsidRPr="00200831">
        <w:rPr>
          <w:rFonts w:ascii="Book Antiqua" w:eastAsia="Book Antiqua" w:hAnsi="Book Antiqua" w:cs="Book Antiqua"/>
        </w:rPr>
        <w:t>aje</w:t>
      </w:r>
      <w:proofErr w:type="spellEnd"/>
      <w:r w:rsidRPr="00200831">
        <w:rPr>
          <w:rFonts w:ascii="Book Antiqua" w:eastAsia="Book Antiqua" w:hAnsi="Book Antiqua" w:cs="Book Antiqua"/>
        </w:rPr>
        <w:t>/kwp162]</w:t>
      </w:r>
    </w:p>
    <w:p w14:paraId="48C0F8F3" w14:textId="24FB9929" w:rsidR="005E0AC0" w:rsidRPr="00200831" w:rsidRDefault="005E0AC0" w:rsidP="005E0AC0">
      <w:pPr>
        <w:spacing w:line="360" w:lineRule="auto"/>
        <w:jc w:val="both"/>
      </w:pPr>
      <w:r w:rsidRPr="00200831">
        <w:rPr>
          <w:rFonts w:ascii="Book Antiqua" w:eastAsia="Book Antiqua" w:hAnsi="Book Antiqua" w:cs="Book Antiqua"/>
        </w:rPr>
        <w:t>36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Wu</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CY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Wu</w:t>
      </w:r>
      <w:r w:rsidR="00C54486" w:rsidRPr="00200831">
        <w:rPr>
          <w:rFonts w:ascii="Book Antiqua" w:eastAsia="Book Antiqua" w:hAnsi="Book Antiqua" w:cs="Book Antiqua"/>
        </w:rPr>
        <w:t xml:space="preserve"> </w:t>
      </w:r>
      <w:r w:rsidRPr="00200831">
        <w:rPr>
          <w:rFonts w:ascii="Book Antiqua" w:eastAsia="Book Antiqua" w:hAnsi="Book Antiqua" w:cs="Book Antiqua"/>
        </w:rPr>
        <w:t>MS,</w:t>
      </w:r>
      <w:r w:rsidR="00C54486" w:rsidRPr="00200831">
        <w:rPr>
          <w:rFonts w:ascii="Book Antiqua" w:eastAsia="Book Antiqua" w:hAnsi="Book Antiqua" w:cs="Book Antiqua"/>
        </w:rPr>
        <w:t xml:space="preserve"> </w:t>
      </w:r>
      <w:r w:rsidRPr="00200831">
        <w:rPr>
          <w:rFonts w:ascii="Book Antiqua" w:eastAsia="Book Antiqua" w:hAnsi="Book Antiqua" w:cs="Book Antiqua"/>
        </w:rPr>
        <w:t>Kuo</w:t>
      </w:r>
      <w:r w:rsidR="00C54486" w:rsidRPr="00200831">
        <w:rPr>
          <w:rFonts w:ascii="Book Antiqua" w:eastAsia="Book Antiqua" w:hAnsi="Book Antiqua" w:cs="Book Antiqua"/>
        </w:rPr>
        <w:t xml:space="preserve"> </w:t>
      </w:r>
      <w:r w:rsidRPr="00200831">
        <w:rPr>
          <w:rFonts w:ascii="Book Antiqua" w:eastAsia="Book Antiqua" w:hAnsi="Book Antiqua" w:cs="Book Antiqua"/>
        </w:rPr>
        <w:t>KN,</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CB,</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YJ,</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JT.</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Effective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reduction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regular</w:t>
      </w:r>
      <w:r w:rsidR="00C54486" w:rsidRPr="00200831">
        <w:rPr>
          <w:rFonts w:ascii="Book Antiqua" w:eastAsia="Book Antiqua" w:hAnsi="Book Antiqua" w:cs="Book Antiqua"/>
        </w:rPr>
        <w:t xml:space="preserve"> </w:t>
      </w:r>
      <w:r w:rsidRPr="00200831">
        <w:rPr>
          <w:rFonts w:ascii="Book Antiqua" w:eastAsia="Book Antiqua" w:hAnsi="Book Antiqua" w:cs="Book Antiqua"/>
        </w:rPr>
        <w:t>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nonsteroidal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anti-inflammatory</w:t>
      </w:r>
      <w:r w:rsidR="00C54486" w:rsidRPr="00200831">
        <w:rPr>
          <w:rFonts w:ascii="Book Antiqua" w:eastAsia="Book Antiqua" w:hAnsi="Book Antiqua" w:cs="Book Antiqua"/>
        </w:rPr>
        <w:t xml:space="preserve"> </w:t>
      </w:r>
      <w:r w:rsidRPr="00200831">
        <w:rPr>
          <w:rFonts w:ascii="Book Antiqua" w:eastAsia="Book Antiqua" w:hAnsi="Book Antiqua" w:cs="Book Antiqua"/>
        </w:rPr>
        <w:t>drugs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pylori-infected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2952-2957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20479409</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10.1200/JCO.2009.26.0695]</w:t>
      </w:r>
    </w:p>
    <w:p w14:paraId="2E1B5440" w14:textId="1F1CFB13" w:rsidR="005E0AC0" w:rsidRPr="005F2720" w:rsidRDefault="005E0AC0" w:rsidP="005E0AC0">
      <w:pPr>
        <w:spacing w:line="360" w:lineRule="auto"/>
        <w:jc w:val="both"/>
        <w:rPr>
          <w:lang w:val="pt-PT"/>
        </w:rPr>
      </w:pPr>
      <w:r w:rsidRPr="00200831">
        <w:rPr>
          <w:rFonts w:ascii="Book Antiqua" w:eastAsia="Book Antiqua" w:hAnsi="Book Antiqua" w:cs="Book Antiqua"/>
        </w:rPr>
        <w:t>37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Huang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Laszkowska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Hwang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Epplein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Controlling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World</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Heterogeneous</w:t>
      </w:r>
      <w:r w:rsidR="00C54486" w:rsidRPr="00200831">
        <w:rPr>
          <w:rFonts w:ascii="Book Antiqua" w:eastAsia="Book Antiqua" w:hAnsi="Book Antiqua" w:cs="Book Antiqua"/>
        </w:rPr>
        <w:t xml:space="preserve"> </w:t>
      </w:r>
      <w:r w:rsidRPr="00200831">
        <w:rPr>
          <w:rFonts w:ascii="Book Antiqua" w:eastAsia="Book Antiqua" w:hAnsi="Book Antiqua" w:cs="Book Antiqua"/>
        </w:rPr>
        <w:t>Risk.</w:t>
      </w:r>
      <w:r w:rsidR="00C54486" w:rsidRPr="00200831">
        <w:rPr>
          <w:rFonts w:ascii="Book Antiqua" w:eastAsia="Book Antiqua" w:hAnsi="Book Antiqua" w:cs="Book Antiqua"/>
        </w:rPr>
        <w:t xml:space="preserve"> </w:t>
      </w:r>
      <w:r w:rsidRPr="005F2720">
        <w:rPr>
          <w:rFonts w:ascii="Book Antiqua" w:eastAsia="Book Antiqua" w:hAnsi="Book Antiqua" w:cs="Book Antiqua"/>
          <w:i/>
          <w:iCs/>
          <w:lang w:val="pt-PT"/>
        </w:rPr>
        <w:t>Gastroenterology</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2023;</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b/>
          <w:bCs/>
          <w:lang w:val="pt-PT"/>
        </w:rPr>
        <w:t>164</w:t>
      </w:r>
      <w:r w:rsidRPr="005F2720">
        <w:rPr>
          <w:rFonts w:ascii="Book Antiqua" w:eastAsia="Book Antiqua" w:hAnsi="Book Antiqua" w:cs="Book Antiqua"/>
          <w:lang w:val="pt-PT"/>
        </w:rPr>
        <w:t>:</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736-751</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[PMID:</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36706842</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DOI:</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10.1053/j.gastro.2023.01.018]</w:t>
      </w:r>
    </w:p>
    <w:p w14:paraId="697BEA26" w14:textId="2F1192A3" w:rsidR="005E0AC0" w:rsidRPr="00200831" w:rsidRDefault="005E0AC0" w:rsidP="005E0AC0">
      <w:pPr>
        <w:spacing w:line="360" w:lineRule="auto"/>
        <w:jc w:val="both"/>
      </w:pPr>
      <w:r w:rsidRPr="005F2720">
        <w:rPr>
          <w:rFonts w:ascii="Book Antiqua" w:eastAsia="Book Antiqua" w:hAnsi="Book Antiqua" w:cs="Book Antiqua"/>
          <w:lang w:val="pt-PT"/>
        </w:rPr>
        <w:t>38</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b/>
          <w:bCs/>
          <w:lang w:val="pt-PT"/>
        </w:rPr>
        <w:t>Grad</w:t>
      </w:r>
      <w:r w:rsidR="00C54486" w:rsidRPr="005F2720">
        <w:rPr>
          <w:rFonts w:ascii="Book Antiqua" w:eastAsia="Book Antiqua" w:hAnsi="Book Antiqua" w:cs="Book Antiqua"/>
          <w:b/>
          <w:bCs/>
          <w:lang w:val="pt-PT"/>
        </w:rPr>
        <w:t xml:space="preserve"> </w:t>
      </w:r>
      <w:r w:rsidRPr="005F2720">
        <w:rPr>
          <w:rFonts w:ascii="Book Antiqua" w:eastAsia="Book Antiqua" w:hAnsi="Book Antiqua" w:cs="Book Antiqua"/>
          <w:b/>
          <w:bCs/>
          <w:lang w:val="pt-PT"/>
        </w:rPr>
        <w:t>C</w:t>
      </w:r>
      <w:r w:rsidRPr="005F2720">
        <w:rPr>
          <w:rFonts w:ascii="Book Antiqua" w:eastAsia="Book Antiqua" w:hAnsi="Book Antiqua" w:cs="Book Antiqua"/>
          <w:lang w:val="pt-PT"/>
        </w:rPr>
        <w:t>,</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Grad</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Fărcaş</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RA,</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Popa</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S,</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Dumitraşcu</w:t>
      </w:r>
      <w:r w:rsidR="00C54486" w:rsidRPr="005F2720">
        <w:rPr>
          <w:rFonts w:ascii="Book Antiqua" w:eastAsia="Book Antiqua" w:hAnsi="Book Antiqua" w:cs="Book Antiqua"/>
          <w:lang w:val="pt-PT"/>
        </w:rPr>
        <w:t xml:space="preserve"> </w:t>
      </w:r>
      <w:r w:rsidRPr="005F2720">
        <w:rPr>
          <w:rFonts w:ascii="Book Antiqua" w:eastAsia="Book Antiqua" w:hAnsi="Book Antiqua" w:cs="Book Antiqua"/>
          <w:lang w:val="pt-PT"/>
        </w:rPr>
        <w:t>DL.</w:t>
      </w:r>
      <w:r w:rsidR="00C54486" w:rsidRPr="005F2720">
        <w:rPr>
          <w:rFonts w:ascii="Book Antiqua" w:eastAsia="Book Antiqua" w:hAnsi="Book Antiqua" w:cs="Book Antiqua"/>
          <w:lang w:val="pt-PT"/>
        </w:rPr>
        <w:t xml:space="preserve"> </w:t>
      </w:r>
      <w:r w:rsidRPr="00200831">
        <w:rPr>
          <w:rFonts w:ascii="Book Antiqua" w:eastAsia="Book Antiqua" w:hAnsi="Book Antiqua" w:cs="Book Antiqua"/>
        </w:rPr>
        <w:t>Changing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trends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epidemiology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Med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Pharm</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Rep</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96</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229-234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37577012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10.15386/mpr-2538]</w:t>
      </w:r>
    </w:p>
    <w:p w14:paraId="51D297E8" w14:textId="30A5DD8D" w:rsidR="005E0AC0" w:rsidRPr="00200831" w:rsidRDefault="005E0AC0" w:rsidP="005E0AC0">
      <w:pPr>
        <w:spacing w:line="360" w:lineRule="auto"/>
        <w:jc w:val="both"/>
      </w:pPr>
      <w:r w:rsidRPr="00200831">
        <w:rPr>
          <w:rFonts w:ascii="Book Antiqua" w:eastAsia="Book Antiqua" w:hAnsi="Book Antiqua" w:cs="Book Antiqua"/>
        </w:rPr>
        <w:t>39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Liou</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JM</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Lee</w:t>
      </w:r>
      <w:r w:rsidR="00C54486" w:rsidRPr="00200831">
        <w:rPr>
          <w:rFonts w:ascii="Book Antiqua" w:eastAsia="Book Antiqua" w:hAnsi="Book Antiqua" w:cs="Book Antiqua"/>
        </w:rPr>
        <w:t xml:space="preserve"> </w:t>
      </w:r>
      <w:r w:rsidRPr="00200831">
        <w:rPr>
          <w:rFonts w:ascii="Book Antiqua" w:eastAsia="Book Antiqua" w:hAnsi="Book Antiqua" w:cs="Book Antiqua"/>
        </w:rPr>
        <w:t>YC,</w:t>
      </w:r>
      <w:r w:rsidR="00C54486" w:rsidRPr="00200831">
        <w:rPr>
          <w:rFonts w:ascii="Book Antiqua" w:eastAsia="Book Antiqua" w:hAnsi="Book Antiqua" w:cs="Book Antiqua"/>
        </w:rPr>
        <w:t xml:space="preserve"> </w:t>
      </w:r>
      <w:r w:rsidRPr="00200831">
        <w:rPr>
          <w:rFonts w:ascii="Book Antiqua" w:eastAsia="Book Antiqua" w:hAnsi="Book Antiqua" w:cs="Book Antiqua"/>
        </w:rPr>
        <w:t>El-Omar</w:t>
      </w:r>
      <w:r w:rsidR="00C54486" w:rsidRPr="00200831">
        <w:rPr>
          <w:rFonts w:ascii="Book Antiqua" w:eastAsia="Book Antiqua" w:hAnsi="Book Antiqua" w:cs="Book Antiqua"/>
        </w:rPr>
        <w:t xml:space="preserve"> </w:t>
      </w:r>
      <w:r w:rsidRPr="00200831">
        <w:rPr>
          <w:rFonts w:ascii="Book Antiqua" w:eastAsia="Book Antiqua" w:hAnsi="Book Antiqua" w:cs="Book Antiqua"/>
        </w:rPr>
        <w:t>EM,</w:t>
      </w:r>
      <w:r w:rsidR="00C54486" w:rsidRPr="00200831">
        <w:rPr>
          <w:rFonts w:ascii="Book Antiqua" w:eastAsia="Book Antiqua" w:hAnsi="Book Antiqua" w:cs="Book Antiqua"/>
        </w:rPr>
        <w:t xml:space="preserve"> </w:t>
      </w:r>
      <w:r w:rsidRPr="00200831">
        <w:rPr>
          <w:rFonts w:ascii="Book Antiqua" w:eastAsia="Book Antiqua" w:hAnsi="Book Antiqua" w:cs="Book Antiqua"/>
        </w:rPr>
        <w:t>Wu</w:t>
      </w:r>
      <w:r w:rsidR="00C54486" w:rsidRPr="00200831">
        <w:rPr>
          <w:rFonts w:ascii="Book Antiqua" w:eastAsia="Book Antiqua" w:hAnsi="Book Antiqua" w:cs="Book Antiqua"/>
        </w:rPr>
        <w:t xml:space="preserve"> </w:t>
      </w:r>
      <w:r w:rsidRPr="00200831">
        <w:rPr>
          <w:rFonts w:ascii="Book Antiqua" w:eastAsia="Book Antiqua" w:hAnsi="Book Antiqua" w:cs="Book Antiqua"/>
        </w:rPr>
        <w:t>MS.</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Efficacy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Long-Term</w:t>
      </w:r>
      <w:r w:rsidR="00C54486" w:rsidRPr="00200831">
        <w:rPr>
          <w:rFonts w:ascii="Book Antiqua" w:eastAsia="Book Antiqua" w:hAnsi="Book Antiqua" w:cs="Book Antiqua"/>
        </w:rPr>
        <w:t xml:space="preserve"> </w:t>
      </w:r>
      <w:r w:rsidRPr="00200831">
        <w:rPr>
          <w:rFonts w:ascii="Book Antiqua" w:eastAsia="Book Antiqua" w:hAnsi="Book Antiqua" w:cs="Book Antiqua"/>
        </w:rPr>
        <w:t>Safety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Eradication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Prevention.</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(Basel)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31035365</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10.3390/cancers11050593]</w:t>
      </w:r>
    </w:p>
    <w:p w14:paraId="171A92E6" w14:textId="41872319" w:rsidR="005E0AC0" w:rsidRPr="00200831" w:rsidRDefault="005E0AC0" w:rsidP="005E0AC0">
      <w:pPr>
        <w:spacing w:line="360" w:lineRule="auto"/>
        <w:jc w:val="both"/>
      </w:pPr>
      <w:r w:rsidRPr="00200831">
        <w:rPr>
          <w:rFonts w:ascii="Book Antiqua" w:eastAsia="Book Antiqua" w:hAnsi="Book Antiqua" w:cs="Book Antiqua"/>
        </w:rPr>
        <w:t>40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L</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Tao</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Hu</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You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Wong</w:t>
      </w:r>
      <w:r w:rsidR="00C54486" w:rsidRPr="00200831">
        <w:rPr>
          <w:rFonts w:ascii="Book Antiqua" w:eastAsia="Book Antiqua" w:hAnsi="Book Antiqua" w:cs="Book Antiqua"/>
        </w:rPr>
        <w:t xml:space="preserve"> </w:t>
      </w:r>
      <w:r w:rsidRPr="00200831">
        <w:rPr>
          <w:rFonts w:ascii="Book Antiqua" w:eastAsia="Book Antiqua" w:hAnsi="Book Antiqua" w:cs="Book Antiqua"/>
        </w:rPr>
        <w:t>BCY,</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Ye</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Effect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Eradication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Prevention: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Updated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Report</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From</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Randomized</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Controlled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Trial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26.5</w:t>
      </w:r>
      <w:r w:rsidR="00C54486" w:rsidRPr="00200831">
        <w:rPr>
          <w:rFonts w:ascii="Book Antiqua" w:eastAsia="Book Antiqua" w:hAnsi="Book Antiqua" w:cs="Book Antiqua"/>
        </w:rPr>
        <w:t xml:space="preserve"> </w:t>
      </w:r>
      <w:r w:rsidRPr="00200831">
        <w:rPr>
          <w:rFonts w:ascii="Book Antiqua" w:eastAsia="Book Antiqua" w:hAnsi="Book Antiqua" w:cs="Book Antiqua"/>
        </w:rPr>
        <w:t>Years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Follow-up.</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Gastroenterology</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163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154-162.e3</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35364066</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10.1053/j.gastro.2022.03.039]</w:t>
      </w:r>
    </w:p>
    <w:p w14:paraId="71823F71" w14:textId="56BE269A" w:rsidR="005E0AC0" w:rsidRPr="00200831" w:rsidRDefault="005E0AC0" w:rsidP="005E0AC0">
      <w:pPr>
        <w:spacing w:line="360" w:lineRule="auto"/>
        <w:jc w:val="both"/>
      </w:pPr>
      <w:r w:rsidRPr="00200831">
        <w:rPr>
          <w:rFonts w:ascii="Book Antiqua" w:eastAsia="Book Antiqua" w:hAnsi="Book Antiqua" w:cs="Book Antiqua"/>
        </w:rPr>
        <w:t>41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Guan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WL</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RH.</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future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perspectives.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Hematol</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16</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37245017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10.1186/s13045-023-01451-3]</w:t>
      </w:r>
    </w:p>
    <w:p w14:paraId="2CC8D39A" w14:textId="67D331EC" w:rsidR="005E0AC0" w:rsidRPr="00200831" w:rsidRDefault="005E0AC0" w:rsidP="005E0AC0">
      <w:pPr>
        <w:spacing w:line="360" w:lineRule="auto"/>
        <w:jc w:val="both"/>
      </w:pPr>
      <w:r w:rsidRPr="00200831">
        <w:rPr>
          <w:rFonts w:ascii="Book Antiqua" w:eastAsia="Book Antiqua" w:hAnsi="Book Antiqua" w:cs="Book Antiqua"/>
        </w:rPr>
        <w:t>42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Pous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Notario</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Hierro</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Layos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Bugés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HER2-Positive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Role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Novel</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Therapeutic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Strategies.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Mol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37511163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10.3390/ijms241411403]</w:t>
      </w:r>
    </w:p>
    <w:p w14:paraId="2F6A9709" w14:textId="3FB9925B" w:rsidR="005E0AC0" w:rsidRPr="00200831" w:rsidRDefault="005E0AC0" w:rsidP="005E0AC0">
      <w:pPr>
        <w:spacing w:line="360" w:lineRule="auto"/>
        <w:jc w:val="both"/>
      </w:pPr>
      <w:r w:rsidRPr="00200831">
        <w:rPr>
          <w:rFonts w:ascii="Book Antiqua" w:eastAsia="Book Antiqua" w:hAnsi="Book Antiqua" w:cs="Book Antiqua"/>
        </w:rPr>
        <w:lastRenderedPageBreak/>
        <w:t>43</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Triantafyllidi</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Triantafillidis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JK.</w:t>
      </w:r>
      <w:r w:rsidR="00C54486" w:rsidRPr="00200831">
        <w:rPr>
          <w:rFonts w:ascii="Book Antiqua" w:eastAsia="Book Antiqua" w:hAnsi="Book Antiqua" w:cs="Book Antiqua"/>
        </w:rPr>
        <w:t xml:space="preserve"> </w:t>
      </w:r>
      <w:r w:rsidRPr="00200831">
        <w:rPr>
          <w:rFonts w:ascii="Book Antiqua" w:eastAsia="Book Antiqua" w:hAnsi="Book Antiqua" w:cs="Book Antiqua"/>
        </w:rPr>
        <w:t>Systematic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Biosimilars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Trastuzumab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HER2+</w:t>
      </w:r>
      <w:r w:rsidR="00C54486" w:rsidRPr="00200831">
        <w:rPr>
          <w:rFonts w:ascii="Book Antiqua" w:eastAsia="Book Antiqua" w:hAnsi="Book Antiqua" w:cs="Book Antiqua"/>
        </w:rPr>
        <w:t xml:space="preserve"> </w:t>
      </w:r>
      <w:r w:rsidRPr="00200831">
        <w:rPr>
          <w:rFonts w:ascii="Book Antiqua" w:eastAsia="Book Antiqua" w:hAnsi="Book Antiqua" w:cs="Book Antiqua"/>
        </w:rPr>
        <w:t>Breast</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Biomedicines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36009592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10.3390/biomedicines10082045]</w:t>
      </w:r>
    </w:p>
    <w:p w14:paraId="2730F0D0" w14:textId="6E3E8DD2" w:rsidR="005E0AC0" w:rsidRPr="00200831" w:rsidRDefault="005E0AC0" w:rsidP="005E0AC0">
      <w:pPr>
        <w:spacing w:line="360" w:lineRule="auto"/>
        <w:jc w:val="both"/>
      </w:pPr>
      <w:r w:rsidRPr="00200831">
        <w:rPr>
          <w:rFonts w:ascii="Book Antiqua" w:eastAsia="Book Antiqua" w:hAnsi="Book Antiqua" w:cs="Book Antiqua"/>
        </w:rPr>
        <w:t>44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Jin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X</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Liu</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Yin</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Future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Perspectives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Front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Immunol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948647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35844558</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10.3389/fimmu.2022.948647]</w:t>
      </w:r>
    </w:p>
    <w:p w14:paraId="1B932C6A" w14:textId="176ABA01" w:rsidR="005E0AC0" w:rsidRPr="00200831" w:rsidRDefault="005E0AC0" w:rsidP="005E0AC0">
      <w:pPr>
        <w:spacing w:line="360" w:lineRule="auto"/>
        <w:jc w:val="both"/>
      </w:pPr>
      <w:r w:rsidRPr="00200831">
        <w:rPr>
          <w:rFonts w:ascii="Book Antiqua" w:eastAsia="Book Antiqua" w:hAnsi="Book Antiqua" w:cs="Book Antiqua"/>
        </w:rPr>
        <w:t>45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Fang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X</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Jin</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Qian</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Combining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immunotherapeutic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approaches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Achievements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limitations.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Int</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Immunopharmacol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110062</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36965367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10.1016/j.intimp.2023.110062]</w:t>
      </w:r>
    </w:p>
    <w:p w14:paraId="781B919B" w14:textId="50F0E5C5" w:rsidR="005E0AC0" w:rsidRPr="00200831" w:rsidRDefault="005E0AC0" w:rsidP="005E0AC0">
      <w:pPr>
        <w:spacing w:line="360" w:lineRule="auto"/>
        <w:jc w:val="both"/>
      </w:pPr>
      <w:r w:rsidRPr="00200831">
        <w:rPr>
          <w:rFonts w:ascii="Book Antiqua" w:eastAsia="Book Antiqua" w:hAnsi="Book Antiqua" w:cs="Book Antiqua"/>
        </w:rPr>
        <w:t>46</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Entezam</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Sanaei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MJ,</w:t>
      </w:r>
      <w:r w:rsidR="00C54486" w:rsidRPr="00200831">
        <w:rPr>
          <w:rFonts w:ascii="Book Antiqua" w:eastAsia="Book Antiqua" w:hAnsi="Book Antiqua" w:cs="Book Antiqua"/>
        </w:rPr>
        <w:t xml:space="preserve"> </w:t>
      </w:r>
      <w:r w:rsidRPr="00200831">
        <w:rPr>
          <w:rFonts w:ascii="Book Antiqua" w:eastAsia="Book Antiqua" w:hAnsi="Book Antiqua" w:cs="Book Antiqua"/>
        </w:rPr>
        <w:t>Mirzaei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Mer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Abdollahpour-Alitappeh</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Azadegan-Dehkordi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Bagheri</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Current</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progress</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challenges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focus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CAR-T</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therapeutic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approach.</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Life</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318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121459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36720453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10.1016/j.lfs.2023.121459]</w:t>
      </w:r>
    </w:p>
    <w:p w14:paraId="54ADE2DD" w14:textId="62D9A841" w:rsidR="005E0AC0" w:rsidRPr="00200831" w:rsidRDefault="005E0AC0" w:rsidP="005E0AC0">
      <w:pPr>
        <w:spacing w:line="360" w:lineRule="auto"/>
        <w:jc w:val="both"/>
      </w:pPr>
      <w:r w:rsidRPr="00200831">
        <w:rPr>
          <w:rFonts w:ascii="Book Antiqua" w:eastAsia="Book Antiqua" w:hAnsi="Book Antiqua" w:cs="Book Antiqua"/>
        </w:rPr>
        <w:t>47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Zhang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Z</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Liu</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Sun</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Technol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Treat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15330338221150555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37042029</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10.1177/15330338221150555]</w:t>
      </w:r>
    </w:p>
    <w:p w14:paraId="2DE5265B" w14:textId="302C4C07" w:rsidR="005E0AC0" w:rsidRPr="00200831" w:rsidRDefault="005E0AC0" w:rsidP="005E0AC0">
      <w:pPr>
        <w:spacing w:line="360" w:lineRule="auto"/>
        <w:jc w:val="both"/>
      </w:pPr>
      <w:r w:rsidRPr="00200831">
        <w:rPr>
          <w:rFonts w:ascii="Book Antiqua" w:eastAsia="Book Antiqua" w:hAnsi="Book Antiqua" w:cs="Book Antiqua"/>
        </w:rPr>
        <w:t>48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Liu</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Hu</w:t>
      </w:r>
      <w:r w:rsidR="00C54486" w:rsidRPr="00200831">
        <w:rPr>
          <w:rFonts w:ascii="Book Antiqua" w:eastAsia="Book Antiqua" w:hAnsi="Book Antiqua" w:cs="Book Antiqua"/>
        </w:rPr>
        <w:t xml:space="preserve"> </w:t>
      </w:r>
      <w:r w:rsidRPr="00200831">
        <w:rPr>
          <w:rFonts w:ascii="Book Antiqua" w:eastAsia="Book Antiqua" w:hAnsi="Book Antiqua" w:cs="Book Antiqua"/>
        </w:rPr>
        <w:t>P,</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Qiu</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Current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Predictive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Biomarkers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Response</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Immune</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Checkpoint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Inhibitors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How</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Maximize</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Immunotherapeutic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Benefit?</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(Basel)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37190201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10.3390/cancers15082273]</w:t>
      </w:r>
    </w:p>
    <w:p w14:paraId="4AFD4461" w14:textId="7AC5D9AB" w:rsidR="005E0AC0" w:rsidRPr="00200831" w:rsidRDefault="005E0AC0" w:rsidP="005E0AC0">
      <w:pPr>
        <w:spacing w:line="360" w:lineRule="auto"/>
        <w:jc w:val="both"/>
      </w:pPr>
      <w:r w:rsidRPr="00200831">
        <w:rPr>
          <w:rFonts w:ascii="Book Antiqua" w:eastAsia="Book Antiqua" w:hAnsi="Book Antiqua" w:cs="Book Antiqua"/>
        </w:rPr>
        <w:t>49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Peixoto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RD</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Mathias-Machado</w:t>
      </w:r>
      <w:r w:rsidR="00C54486" w:rsidRPr="00200831">
        <w:rPr>
          <w:rFonts w:ascii="Book Antiqua" w:eastAsia="Book Antiqua" w:hAnsi="Book Antiqua" w:cs="Book Antiqua"/>
        </w:rPr>
        <w:t xml:space="preserve"> </w:t>
      </w:r>
      <w:r w:rsidRPr="00200831">
        <w:rPr>
          <w:rFonts w:ascii="Book Antiqua" w:eastAsia="Book Antiqua" w:hAnsi="Book Antiqua" w:cs="Book Antiqua"/>
        </w:rPr>
        <w:t>MC,</w:t>
      </w:r>
      <w:r w:rsidR="00C54486" w:rsidRPr="00200831">
        <w:rPr>
          <w:rFonts w:ascii="Book Antiqua" w:eastAsia="Book Antiqua" w:hAnsi="Book Antiqua" w:cs="Book Antiqua"/>
        </w:rPr>
        <w:t xml:space="preserve"> </w:t>
      </w:r>
      <w:r w:rsidRPr="00200831">
        <w:rPr>
          <w:rFonts w:ascii="Book Antiqua" w:eastAsia="Book Antiqua" w:hAnsi="Book Antiqua" w:cs="Book Antiqua"/>
        </w:rPr>
        <w:t>Jácome</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Gil</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Fogacci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Sodré</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Passarini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Chaves</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Diniz</w:t>
      </w:r>
      <w:r w:rsidR="00C54486" w:rsidRPr="00200831">
        <w:rPr>
          <w:rFonts w:ascii="Book Antiqua" w:eastAsia="Book Antiqua" w:hAnsi="Book Antiqua" w:cs="Book Antiqua"/>
        </w:rPr>
        <w:t xml:space="preserve"> </w:t>
      </w:r>
      <w:r w:rsidRPr="00200831">
        <w:rPr>
          <w:rFonts w:ascii="Book Antiqua" w:eastAsia="Book Antiqua" w:hAnsi="Book Antiqua" w:cs="Book Antiqua"/>
        </w:rPr>
        <w:t>PH,</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Lino</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Palladino</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Souto</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de</w:t>
      </w:r>
      <w:r w:rsidR="00C54486" w:rsidRPr="00200831">
        <w:rPr>
          <w:rFonts w:ascii="Book Antiqua" w:eastAsia="Book Antiqua" w:hAnsi="Book Antiqua" w:cs="Book Antiqua"/>
        </w:rPr>
        <w:t xml:space="preserve"> </w:t>
      </w:r>
      <w:r w:rsidRPr="00200831">
        <w:rPr>
          <w:rFonts w:ascii="Book Antiqua" w:eastAsia="Book Antiqua" w:hAnsi="Book Antiqua" w:cs="Book Antiqua"/>
        </w:rPr>
        <w:t>Castro</w:t>
      </w:r>
      <w:r w:rsidR="00C54486" w:rsidRPr="00200831">
        <w:rPr>
          <w:rFonts w:ascii="Book Antiqua" w:eastAsia="Book Antiqua" w:hAnsi="Book Antiqua" w:cs="Book Antiqua"/>
        </w:rPr>
        <w:t xml:space="preserve"> </w:t>
      </w:r>
      <w:r w:rsidRPr="00200831">
        <w:rPr>
          <w:rFonts w:ascii="Book Antiqua" w:eastAsia="Book Antiqua" w:hAnsi="Book Antiqua" w:cs="Book Antiqua"/>
        </w:rPr>
        <w:t>AC,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Garicochea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PD-L1</w:t>
      </w:r>
      <w:r w:rsidR="00C54486" w:rsidRPr="00200831">
        <w:rPr>
          <w:rFonts w:ascii="Book Antiqua" w:eastAsia="Book Antiqua" w:hAnsi="Book Antiqua" w:cs="Book Antiqua"/>
        </w:rPr>
        <w:t xml:space="preserve"> </w:t>
      </w:r>
      <w:r w:rsidRPr="00200831">
        <w:rPr>
          <w:rFonts w:ascii="Book Antiqua" w:eastAsia="Book Antiqua" w:hAnsi="Book Antiqua" w:cs="Book Antiqua"/>
        </w:rPr>
        <w:t>testing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cancer-what</w:t>
      </w:r>
      <w:r w:rsidR="00C54486" w:rsidRPr="00200831">
        <w:rPr>
          <w:rFonts w:ascii="Book Antiqua" w:eastAsia="Book Antiqua" w:hAnsi="Book Antiqua" w:cs="Book Antiqua"/>
        </w:rPr>
        <w:t xml:space="preserve"> </w:t>
      </w:r>
      <w:r w:rsidRPr="00200831">
        <w:rPr>
          <w:rFonts w:ascii="Book Antiqua" w:eastAsia="Book Antiqua" w:hAnsi="Book Antiqua" w:cs="Book Antiqua"/>
        </w:rPr>
        <w:t>physicians</w:t>
      </w:r>
      <w:r w:rsidR="00C54486" w:rsidRPr="00200831">
        <w:rPr>
          <w:rFonts w:ascii="Book Antiqua" w:eastAsia="Book Antiqua" w:hAnsi="Book Antiqua" w:cs="Book Antiqua"/>
        </w:rPr>
        <w:t xml:space="preserve"> </w:t>
      </w:r>
      <w:r w:rsidRPr="00200831">
        <w:rPr>
          <w:rFonts w:ascii="Book Antiqua" w:eastAsia="Book Antiqua" w:hAnsi="Book Antiqua" w:cs="Book Antiqua"/>
        </w:rPr>
        <w:t>who</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w:t>
      </w:r>
      <w:r w:rsidR="00C54486" w:rsidRPr="00200831">
        <w:rPr>
          <w:rFonts w:ascii="Book Antiqua" w:eastAsia="Book Antiqua" w:hAnsi="Book Antiqua" w:cs="Book Antiqua"/>
        </w:rPr>
        <w:t xml:space="preserve"> </w:t>
      </w:r>
      <w:r w:rsidRPr="00200831">
        <w:rPr>
          <w:rFonts w:ascii="Book Antiqua" w:eastAsia="Book Antiqua" w:hAnsi="Book Antiqua" w:cs="Book Antiqua"/>
        </w:rPr>
        <w:t>this</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disease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must</w:t>
      </w:r>
      <w:r w:rsidR="00C54486" w:rsidRPr="00200831">
        <w:rPr>
          <w:rFonts w:ascii="Book Antiqua" w:eastAsia="Book Antiqua" w:hAnsi="Book Antiqua" w:cs="Book Antiqua"/>
        </w:rPr>
        <w:t xml:space="preserve"> </w:t>
      </w:r>
      <w:r w:rsidRPr="00200831">
        <w:rPr>
          <w:rFonts w:ascii="Book Antiqua" w:eastAsia="Book Antiqua" w:hAnsi="Book Antiqua" w:cs="Book Antiqua"/>
        </w:rPr>
        <w:t>know-a</w:t>
      </w:r>
      <w:r w:rsidR="00C54486" w:rsidRPr="00200831">
        <w:rPr>
          <w:rFonts w:ascii="Book Antiqua" w:eastAsia="Book Antiqua" w:hAnsi="Book Antiqua" w:cs="Book Antiqua"/>
        </w:rPr>
        <w:t xml:space="preserve"> </w:t>
      </w:r>
      <w:r w:rsidRPr="00200831">
        <w:rPr>
          <w:rFonts w:ascii="Book Antiqua" w:eastAsia="Book Antiqua" w:hAnsi="Book Antiqua" w:cs="Book Antiqua"/>
        </w:rPr>
        <w:t>literature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Gastrointest</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1560-1575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37435200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10.21037/jgo-22-1133]</w:t>
      </w:r>
    </w:p>
    <w:p w14:paraId="7135167A" w14:textId="02453C67" w:rsidR="005E0AC0" w:rsidRPr="00200831" w:rsidRDefault="005E0AC0" w:rsidP="005E0AC0">
      <w:pPr>
        <w:spacing w:line="360" w:lineRule="auto"/>
        <w:jc w:val="both"/>
      </w:pPr>
      <w:r w:rsidRPr="00200831">
        <w:rPr>
          <w:rFonts w:ascii="Book Antiqua" w:eastAsia="Book Antiqua" w:hAnsi="Book Antiqua" w:cs="Book Antiqua"/>
        </w:rPr>
        <w:t>50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Kang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YK</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Boku</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Satoh</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Ryu</w:t>
      </w:r>
      <w:r w:rsidR="00C54486" w:rsidRPr="00200831">
        <w:rPr>
          <w:rFonts w:ascii="Book Antiqua" w:eastAsia="Book Antiqua" w:hAnsi="Book Antiqua" w:cs="Book Antiqua"/>
        </w:rPr>
        <w:t xml:space="preserve"> </w:t>
      </w:r>
      <w:r w:rsidRPr="00200831">
        <w:rPr>
          <w:rFonts w:ascii="Book Antiqua" w:eastAsia="Book Antiqua" w:hAnsi="Book Antiqua" w:cs="Book Antiqua"/>
        </w:rPr>
        <w:t>MH,</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Kato</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Chung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JS,</w:t>
      </w:r>
      <w:r w:rsidR="00C54486" w:rsidRPr="00200831">
        <w:rPr>
          <w:rFonts w:ascii="Book Antiqua" w:eastAsia="Book Antiqua" w:hAnsi="Book Antiqua" w:cs="Book Antiqua"/>
        </w:rPr>
        <w:t xml:space="preserve"> </w:t>
      </w:r>
      <w:r w:rsidRPr="00200831">
        <w:rPr>
          <w:rFonts w:ascii="Book Antiqua" w:eastAsia="Book Antiqua" w:hAnsi="Book Antiqua" w:cs="Book Antiqua"/>
        </w:rPr>
        <w:t>Muro</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Kang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WK,</w:t>
      </w:r>
      <w:r w:rsidR="00C54486" w:rsidRPr="00200831">
        <w:rPr>
          <w:rFonts w:ascii="Book Antiqua" w:eastAsia="Book Antiqua" w:hAnsi="Book Antiqua" w:cs="Book Antiqua"/>
        </w:rPr>
        <w:t xml:space="preserve"> </w:t>
      </w:r>
      <w:r w:rsidRPr="00200831">
        <w:rPr>
          <w:rFonts w:ascii="Book Antiqua" w:eastAsia="Book Antiqua" w:hAnsi="Book Antiqua" w:cs="Book Antiqua"/>
        </w:rPr>
        <w:t>Yeh</w:t>
      </w:r>
      <w:r w:rsidR="00C54486" w:rsidRPr="00200831">
        <w:rPr>
          <w:rFonts w:ascii="Book Antiqua" w:eastAsia="Book Antiqua" w:hAnsi="Book Antiqua" w:cs="Book Antiqua"/>
        </w:rPr>
        <w:t xml:space="preserve"> </w:t>
      </w:r>
      <w:r w:rsidRPr="00200831">
        <w:rPr>
          <w:rFonts w:ascii="Book Antiqua" w:eastAsia="Book Antiqua" w:hAnsi="Book Antiqua" w:cs="Book Antiqua"/>
        </w:rPr>
        <w:t>KH,</w:t>
      </w:r>
      <w:r w:rsidR="00C54486" w:rsidRPr="00200831">
        <w:rPr>
          <w:rFonts w:ascii="Book Antiqua" w:eastAsia="Book Antiqua" w:hAnsi="Book Antiqua" w:cs="Book Antiqua"/>
        </w:rPr>
        <w:t xml:space="preserve"> </w:t>
      </w:r>
      <w:r w:rsidRPr="00200831">
        <w:rPr>
          <w:rFonts w:ascii="Book Antiqua" w:eastAsia="Book Antiqua" w:hAnsi="Book Antiqua" w:cs="Book Antiqua"/>
        </w:rPr>
        <w:t>Yoshikawa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Oh</w:t>
      </w:r>
      <w:r w:rsidR="00C54486" w:rsidRPr="00200831">
        <w:rPr>
          <w:rFonts w:ascii="Book Antiqua" w:eastAsia="Book Antiqua" w:hAnsi="Book Antiqua" w:cs="Book Antiqua"/>
        </w:rPr>
        <w:t xml:space="preserve"> </w:t>
      </w:r>
      <w:r w:rsidRPr="00200831">
        <w:rPr>
          <w:rFonts w:ascii="Book Antiqua" w:eastAsia="Book Antiqua" w:hAnsi="Book Antiqua" w:cs="Book Antiqua"/>
        </w:rPr>
        <w:t>SC,</w:t>
      </w:r>
      <w:r w:rsidR="00C54486" w:rsidRPr="00200831">
        <w:rPr>
          <w:rFonts w:ascii="Book Antiqua" w:eastAsia="Book Antiqua" w:hAnsi="Book Antiqua" w:cs="Book Antiqua"/>
        </w:rPr>
        <w:t xml:space="preserve"> </w:t>
      </w:r>
      <w:r w:rsidRPr="00200831">
        <w:rPr>
          <w:rFonts w:ascii="Book Antiqua" w:eastAsia="Book Antiqua" w:hAnsi="Book Antiqua" w:cs="Book Antiqua"/>
        </w:rPr>
        <w:t>Bai</w:t>
      </w:r>
      <w:r w:rsidR="00C54486" w:rsidRPr="00200831">
        <w:rPr>
          <w:rFonts w:ascii="Book Antiqua" w:eastAsia="Book Antiqua" w:hAnsi="Book Antiqua" w:cs="Book Antiqua"/>
        </w:rPr>
        <w:t xml:space="preserve"> </w:t>
      </w:r>
      <w:r w:rsidRPr="00200831">
        <w:rPr>
          <w:rFonts w:ascii="Book Antiqua" w:eastAsia="Book Antiqua" w:hAnsi="Book Antiqua" w:cs="Book Antiqua"/>
        </w:rPr>
        <w:t>LY,</w:t>
      </w:r>
      <w:r w:rsidR="00C54486" w:rsidRPr="00200831">
        <w:rPr>
          <w:rFonts w:ascii="Book Antiqua" w:eastAsia="Book Antiqua" w:hAnsi="Book Antiqua" w:cs="Book Antiqua"/>
        </w:rPr>
        <w:t xml:space="preserve"> </w:t>
      </w:r>
      <w:r w:rsidRPr="00200831">
        <w:rPr>
          <w:rFonts w:ascii="Book Antiqua" w:eastAsia="Book Antiqua" w:hAnsi="Book Antiqua" w:cs="Book Antiqua"/>
        </w:rPr>
        <w:t>Tamura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Lee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w:t>
      </w:r>
      <w:r w:rsidR="00C54486" w:rsidRPr="00200831">
        <w:rPr>
          <w:rFonts w:ascii="Book Antiqua" w:eastAsia="Book Antiqua" w:hAnsi="Book Antiqua" w:cs="Book Antiqua"/>
        </w:rPr>
        <w:t xml:space="preserve"> </w:t>
      </w:r>
      <w:r w:rsidRPr="00200831">
        <w:rPr>
          <w:rFonts w:ascii="Book Antiqua" w:eastAsia="Book Antiqua" w:hAnsi="Book Antiqua" w:cs="Book Antiqua"/>
        </w:rPr>
        <w:t>Hamamoto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JG,</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Oh</w:t>
      </w:r>
      <w:r w:rsidR="00C54486" w:rsidRPr="00200831">
        <w:rPr>
          <w:rFonts w:ascii="Book Antiqua" w:eastAsia="Book Antiqua" w:hAnsi="Book Antiqua" w:cs="Book Antiqua"/>
        </w:rPr>
        <w:t xml:space="preserve"> </w:t>
      </w:r>
      <w:r w:rsidRPr="00200831">
        <w:rPr>
          <w:rFonts w:ascii="Book Antiqua" w:eastAsia="Book Antiqua" w:hAnsi="Book Antiqua" w:cs="Book Antiqua"/>
        </w:rPr>
        <w:t>DY,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Minashi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w:t>
      </w:r>
      <w:r w:rsidR="00C54486" w:rsidRPr="00200831">
        <w:rPr>
          <w:rFonts w:ascii="Book Antiqua" w:eastAsia="Book Antiqua" w:hAnsi="Book Antiqua" w:cs="Book Antiqua"/>
        </w:rPr>
        <w:t xml:space="preserve"> </w:t>
      </w:r>
      <w:r w:rsidRPr="00200831">
        <w:rPr>
          <w:rFonts w:ascii="Book Antiqua" w:eastAsia="Book Antiqua" w:hAnsi="Book Antiqua" w:cs="Book Antiqua"/>
        </w:rPr>
        <w:t>JY,</w:t>
      </w:r>
      <w:r w:rsidR="00C54486" w:rsidRPr="00200831">
        <w:rPr>
          <w:rFonts w:ascii="Book Antiqua" w:eastAsia="Book Antiqua" w:hAnsi="Book Antiqua" w:cs="Book Antiqua"/>
        </w:rPr>
        <w:t xml:space="preserve"> </w:t>
      </w:r>
      <w:r w:rsidRPr="00200831">
        <w:rPr>
          <w:rFonts w:ascii="Book Antiqua" w:eastAsia="Book Antiqua" w:hAnsi="Book Antiqua" w:cs="Book Antiqua"/>
        </w:rPr>
        <w:t>Tsuda</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LT.</w:t>
      </w:r>
      <w:r w:rsidR="00C54486" w:rsidRPr="00200831">
        <w:rPr>
          <w:rFonts w:ascii="Book Antiqua" w:eastAsia="Book Antiqua" w:hAnsi="Book Antiqua" w:cs="Book Antiqua"/>
        </w:rPr>
        <w:t xml:space="preserve"> </w:t>
      </w:r>
      <w:r w:rsidRPr="00200831">
        <w:rPr>
          <w:rFonts w:ascii="Book Antiqua" w:eastAsia="Book Antiqua" w:hAnsi="Book Antiqua" w:cs="Book Antiqua"/>
        </w:rPr>
        <w:t>Nivolumab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gastro-</w:t>
      </w:r>
      <w:proofErr w:type="spellStart"/>
      <w:r w:rsidRPr="00200831">
        <w:rPr>
          <w:rFonts w:ascii="Book Antiqua" w:eastAsia="Book Antiqua" w:hAnsi="Book Antiqua" w:cs="Book Antiqua"/>
        </w:rPr>
        <w:t>oesophageal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junction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refractory</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intolerant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at</w:t>
      </w:r>
      <w:r w:rsidR="00C54486" w:rsidRPr="00200831">
        <w:rPr>
          <w:rFonts w:ascii="Book Antiqua" w:eastAsia="Book Antiqua" w:hAnsi="Book Antiqua" w:cs="Book Antiqua"/>
        </w:rPr>
        <w:t xml:space="preserve"> </w:t>
      </w:r>
      <w:r w:rsidRPr="00200831">
        <w:rPr>
          <w:rFonts w:ascii="Book Antiqua" w:eastAsia="Book Antiqua" w:hAnsi="Book Antiqua" w:cs="Book Antiqua"/>
        </w:rPr>
        <w:t>least</w:t>
      </w:r>
      <w:r w:rsidR="00C54486" w:rsidRPr="00200831">
        <w:rPr>
          <w:rFonts w:ascii="Book Antiqua" w:eastAsia="Book Antiqua" w:hAnsi="Book Antiqua" w:cs="Book Antiqua"/>
        </w:rPr>
        <w:t xml:space="preserve"> </w:t>
      </w:r>
      <w:r w:rsidRPr="00200831">
        <w:rPr>
          <w:rFonts w:ascii="Book Antiqua" w:eastAsia="Book Antiqua" w:hAnsi="Book Antiqua" w:cs="Book Antiqua"/>
        </w:rPr>
        <w:t>two</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previous</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regimens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(ONO-4538-12,</w:t>
      </w:r>
      <w:r w:rsidR="00C54486" w:rsidRPr="00200831">
        <w:rPr>
          <w:rFonts w:ascii="Book Antiqua" w:eastAsia="Book Antiqua" w:hAnsi="Book Antiqua" w:cs="Book Antiqua"/>
        </w:rPr>
        <w:t xml:space="preserve"> </w:t>
      </w:r>
      <w:r w:rsidRPr="00200831">
        <w:rPr>
          <w:rFonts w:ascii="Book Antiqua" w:eastAsia="Book Antiqua" w:hAnsi="Book Antiqua" w:cs="Book Antiqua"/>
        </w:rPr>
        <w:t>ATTRACTION-2):</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lastRenderedPageBreak/>
        <w:t>randomised</w:t>
      </w:r>
      <w:proofErr w:type="spellEnd"/>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double-blind,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placebo-controlled,</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3</w:t>
      </w:r>
      <w:r w:rsidR="00C54486" w:rsidRPr="00200831">
        <w:rPr>
          <w:rFonts w:ascii="Book Antiqua" w:eastAsia="Book Antiqua" w:hAnsi="Book Antiqua" w:cs="Book Antiqua"/>
        </w:rPr>
        <w:t xml:space="preserve"> </w:t>
      </w:r>
      <w:r w:rsidRPr="00200831">
        <w:rPr>
          <w:rFonts w:ascii="Book Antiqua" w:eastAsia="Book Antiqua" w:hAnsi="Book Antiqua" w:cs="Book Antiqua"/>
        </w:rPr>
        <w:t>trial.</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Lancet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390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2461-2471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28993052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10.1016/S0140-6736(17)31827-5]</w:t>
      </w:r>
    </w:p>
    <w:p w14:paraId="1CAC2CF9" w14:textId="732EF8A4" w:rsidR="005E0AC0" w:rsidRPr="00200831" w:rsidRDefault="005E0AC0" w:rsidP="005E0AC0">
      <w:pPr>
        <w:spacing w:line="360" w:lineRule="auto"/>
        <w:jc w:val="both"/>
      </w:pPr>
      <w:r w:rsidRPr="00200831">
        <w:rPr>
          <w:rFonts w:ascii="Book Antiqua" w:eastAsia="Book Antiqua" w:hAnsi="Book Antiqua" w:cs="Book Antiqua"/>
        </w:rPr>
        <w:t>51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Yoon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Oh</w:t>
      </w:r>
      <w:r w:rsidR="00C54486" w:rsidRPr="00200831">
        <w:rPr>
          <w:rFonts w:ascii="Book Antiqua" w:eastAsia="Book Antiqua" w:hAnsi="Book Antiqua" w:cs="Book Antiqua"/>
        </w:rPr>
        <w:t xml:space="preserve"> </w:t>
      </w:r>
      <w:r w:rsidRPr="00200831">
        <w:rPr>
          <w:rFonts w:ascii="Book Antiqua" w:eastAsia="Book Antiqua" w:hAnsi="Book Antiqua" w:cs="Book Antiqua"/>
        </w:rPr>
        <w:t>DY.</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Gastric</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207-223</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36751000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10.5230/jgc.2023.</w:t>
      </w:r>
      <w:proofErr w:type="gramStart"/>
      <w:r w:rsidRPr="00200831">
        <w:rPr>
          <w:rFonts w:ascii="Book Antiqua" w:eastAsia="Book Antiqua" w:hAnsi="Book Antiqua" w:cs="Book Antiqua"/>
        </w:rPr>
        <w:t>23.e</w:t>
      </w:r>
      <w:proofErr w:type="gramEnd"/>
      <w:r w:rsidRPr="00200831">
        <w:rPr>
          <w:rFonts w:ascii="Book Antiqua" w:eastAsia="Book Antiqua" w:hAnsi="Book Antiqua" w:cs="Book Antiqua"/>
        </w:rPr>
        <w:t>10]</w:t>
      </w:r>
    </w:p>
    <w:p w14:paraId="1446209B" w14:textId="1CD744EE" w:rsidR="005E0AC0" w:rsidRPr="00200831" w:rsidRDefault="005E0AC0" w:rsidP="005E0AC0">
      <w:pPr>
        <w:spacing w:line="360" w:lineRule="auto"/>
        <w:jc w:val="both"/>
      </w:pPr>
      <w:r w:rsidRPr="00200831">
        <w:rPr>
          <w:rFonts w:ascii="Book Antiqua" w:eastAsia="Book Antiqua" w:hAnsi="Book Antiqua" w:cs="Book Antiqua"/>
        </w:rPr>
        <w:t>52</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Boku</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N</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Ryu</w:t>
      </w:r>
      <w:r w:rsidR="00C54486" w:rsidRPr="00200831">
        <w:rPr>
          <w:rFonts w:ascii="Book Antiqua" w:eastAsia="Book Antiqua" w:hAnsi="Book Antiqua" w:cs="Book Antiqua"/>
        </w:rPr>
        <w:t xml:space="preserve"> </w:t>
      </w:r>
      <w:r w:rsidRPr="00200831">
        <w:rPr>
          <w:rFonts w:ascii="Book Antiqua" w:eastAsia="Book Antiqua" w:hAnsi="Book Antiqua" w:cs="Book Antiqua"/>
        </w:rPr>
        <w:t>MH,</w:t>
      </w:r>
      <w:r w:rsidR="00C54486" w:rsidRPr="00200831">
        <w:rPr>
          <w:rFonts w:ascii="Book Antiqua" w:eastAsia="Book Antiqua" w:hAnsi="Book Antiqua" w:cs="Book Antiqua"/>
        </w:rPr>
        <w:t xml:space="preserve"> </w:t>
      </w:r>
      <w:r w:rsidRPr="00200831">
        <w:rPr>
          <w:rFonts w:ascii="Book Antiqua" w:eastAsia="Book Antiqua" w:hAnsi="Book Antiqua" w:cs="Book Antiqua"/>
        </w:rPr>
        <w:t>Kato</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Chung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Minashi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Lee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Kang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WK,</w:t>
      </w:r>
      <w:r w:rsidR="00C54486" w:rsidRPr="00200831">
        <w:rPr>
          <w:rFonts w:ascii="Book Antiqua" w:eastAsia="Book Antiqua" w:hAnsi="Book Antiqua" w:cs="Book Antiqua"/>
        </w:rPr>
        <w:t xml:space="preserve"> </w:t>
      </w:r>
      <w:r w:rsidRPr="00200831">
        <w:rPr>
          <w:rFonts w:ascii="Book Antiqua" w:eastAsia="Book Antiqua" w:hAnsi="Book Antiqua" w:cs="Book Antiqua"/>
        </w:rPr>
        <w:t>Komatsu</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Tsuda</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Yamaguchi</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Hara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Fumita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Azuma</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LT,</w:t>
      </w:r>
      <w:r w:rsidR="00C54486" w:rsidRPr="00200831">
        <w:rPr>
          <w:rFonts w:ascii="Book Antiqua" w:eastAsia="Book Antiqua" w:hAnsi="Book Antiqua" w:cs="Book Antiqua"/>
        </w:rPr>
        <w:t xml:space="preserve"> </w:t>
      </w:r>
      <w:r w:rsidRPr="00200831">
        <w:rPr>
          <w:rFonts w:ascii="Book Antiqua" w:eastAsia="Book Antiqua" w:hAnsi="Book Antiqua" w:cs="Book Antiqua"/>
        </w:rPr>
        <w:t>Kang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YK.</w:t>
      </w:r>
      <w:r w:rsidR="00C54486" w:rsidRPr="00200831">
        <w:rPr>
          <w:rFonts w:ascii="Book Antiqua" w:eastAsia="Book Antiqua" w:hAnsi="Book Antiqua" w:cs="Book Antiqua"/>
        </w:rPr>
        <w:t xml:space="preserve"> </w:t>
      </w:r>
      <w:r w:rsidRPr="00200831">
        <w:rPr>
          <w:rFonts w:ascii="Book Antiqua" w:eastAsia="Book Antiqua" w:hAnsi="Book Antiqua" w:cs="Book Antiqua"/>
        </w:rPr>
        <w:t>Safety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efficacy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nivolumab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combination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S-1/capecitabine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plus</w:t>
      </w:r>
      <w:r w:rsidR="00C54486" w:rsidRPr="00200831">
        <w:rPr>
          <w:rFonts w:ascii="Book Antiqua" w:eastAsia="Book Antiqua" w:hAnsi="Book Antiqua" w:cs="Book Antiqua"/>
        </w:rPr>
        <w:t xml:space="preserve"> </w:t>
      </w:r>
      <w:r w:rsidRPr="00200831">
        <w:rPr>
          <w:rFonts w:ascii="Book Antiqua" w:eastAsia="Book Antiqua" w:hAnsi="Book Antiqua" w:cs="Book Antiqua"/>
        </w:rPr>
        <w:t>oxaliplatin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previously</w:t>
      </w:r>
      <w:r w:rsidR="00C54486" w:rsidRPr="00200831">
        <w:rPr>
          <w:rFonts w:ascii="Book Antiqua" w:eastAsia="Book Antiqua" w:hAnsi="Book Antiqua" w:cs="Book Antiqua"/>
        </w:rPr>
        <w:t xml:space="preserve"> </w:t>
      </w:r>
      <w:r w:rsidRPr="00200831">
        <w:rPr>
          <w:rFonts w:ascii="Book Antiqua" w:eastAsia="Book Antiqua" w:hAnsi="Book Antiqua" w:cs="Book Antiqua"/>
        </w:rPr>
        <w:t>untreated,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unresectable,</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recurrent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gastric/gastroesophageal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junction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interim</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randomized,</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II</w:t>
      </w:r>
      <w:r w:rsidR="00C54486" w:rsidRPr="00200831">
        <w:rPr>
          <w:rFonts w:ascii="Book Antiqua" w:eastAsia="Book Antiqua" w:hAnsi="Book Antiqua" w:cs="Book Antiqua"/>
        </w:rPr>
        <w:t xml:space="preserve"> </w:t>
      </w:r>
      <w:r w:rsidRPr="00200831">
        <w:rPr>
          <w:rFonts w:ascii="Book Antiqua" w:eastAsia="Book Antiqua" w:hAnsi="Book Antiqua" w:cs="Book Antiqua"/>
        </w:rPr>
        <w:t>trial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(ATTRACTION-4).</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250-258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30566590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10.1093/</w:t>
      </w:r>
      <w:proofErr w:type="spellStart"/>
      <w:r w:rsidRPr="00200831">
        <w:rPr>
          <w:rFonts w:ascii="Book Antiqua" w:eastAsia="Book Antiqua" w:hAnsi="Book Antiqua" w:cs="Book Antiqua"/>
        </w:rPr>
        <w:t>annonc</w:t>
      </w:r>
      <w:proofErr w:type="spellEnd"/>
      <w:r w:rsidRPr="00200831">
        <w:rPr>
          <w:rFonts w:ascii="Book Antiqua" w:eastAsia="Book Antiqua" w:hAnsi="Book Antiqua" w:cs="Book Antiqua"/>
        </w:rPr>
        <w:t>/mdy540]</w:t>
      </w:r>
    </w:p>
    <w:p w14:paraId="615D8D1C" w14:textId="6391C1E8" w:rsidR="005E0AC0" w:rsidRPr="00200831" w:rsidRDefault="005E0AC0" w:rsidP="005E0AC0">
      <w:pPr>
        <w:spacing w:line="360" w:lineRule="auto"/>
        <w:jc w:val="both"/>
      </w:pPr>
      <w:r w:rsidRPr="00200831">
        <w:rPr>
          <w:rFonts w:ascii="Book Antiqua" w:eastAsia="Book Antiqua" w:hAnsi="Book Antiqua" w:cs="Book Antiqua"/>
        </w:rPr>
        <w:t>53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Takei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Kawazoe</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Shitara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New</w:t>
      </w:r>
      <w:r w:rsidR="00C54486" w:rsidRPr="00200831">
        <w:rPr>
          <w:rFonts w:ascii="Book Antiqua" w:eastAsia="Book Antiqua" w:hAnsi="Book Antiqua" w:cs="Book Antiqua"/>
        </w:rPr>
        <w:t xml:space="preserve"> </w:t>
      </w:r>
      <w:r w:rsidRPr="00200831">
        <w:rPr>
          <w:rFonts w:ascii="Book Antiqua" w:eastAsia="Book Antiqua" w:hAnsi="Book Antiqua" w:cs="Book Antiqua"/>
        </w:rPr>
        <w:t>Era</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(Basel)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35205802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10.3390/cancers14041054]</w:t>
      </w:r>
    </w:p>
    <w:p w14:paraId="5CFB4ADB" w14:textId="454D16C5" w:rsidR="005E0AC0" w:rsidRPr="00200831" w:rsidRDefault="005E0AC0" w:rsidP="005E0AC0">
      <w:pPr>
        <w:spacing w:line="360" w:lineRule="auto"/>
        <w:jc w:val="both"/>
      </w:pPr>
      <w:r w:rsidRPr="00200831">
        <w:rPr>
          <w:rFonts w:ascii="Book Antiqua" w:eastAsia="Book Antiqua" w:hAnsi="Book Antiqua" w:cs="Book Antiqua"/>
        </w:rPr>
        <w:t>54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JX</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Huang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JM,</w:t>
      </w:r>
      <w:r w:rsidR="00C54486" w:rsidRPr="00200831">
        <w:rPr>
          <w:rFonts w:ascii="Book Antiqua" w:eastAsia="Book Antiqua" w:hAnsi="Book Antiqua" w:cs="Book Antiqua"/>
        </w:rPr>
        <w:t xml:space="preserve"> </w:t>
      </w:r>
      <w:r w:rsidRPr="00200831">
        <w:rPr>
          <w:rFonts w:ascii="Book Antiqua" w:eastAsia="Book Antiqua" w:hAnsi="Book Antiqua" w:cs="Book Antiqua"/>
        </w:rPr>
        <w:t>Jiang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ZB,</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RZ,</w:t>
      </w:r>
      <w:r w:rsidR="00C54486" w:rsidRPr="00200831">
        <w:rPr>
          <w:rFonts w:ascii="Book Antiqua" w:eastAsia="Book Antiqua" w:hAnsi="Book Antiqua" w:cs="Book Antiqua"/>
        </w:rPr>
        <w:t xml:space="preserve"> </w:t>
      </w:r>
      <w:r w:rsidRPr="00200831">
        <w:rPr>
          <w:rFonts w:ascii="Book Antiqua" w:eastAsia="Book Antiqua" w:hAnsi="Book Antiqua" w:cs="Book Antiqua"/>
        </w:rPr>
        <w:t>Sun</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Lai-Han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Leung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w:t>
      </w:r>
      <w:r w:rsidR="00C54486" w:rsidRPr="00200831">
        <w:rPr>
          <w:rFonts w:ascii="Book Antiqua" w:eastAsia="Book Antiqua" w:hAnsi="Book Antiqua" w:cs="Book Antiqua"/>
        </w:rPr>
        <w:t xml:space="preserve"> </w:t>
      </w:r>
      <w:r w:rsidRPr="00200831">
        <w:rPr>
          <w:rFonts w:ascii="Book Antiqua" w:eastAsia="Book Antiqua" w:hAnsi="Book Antiqua" w:cs="Book Antiqua"/>
        </w:rPr>
        <w:t>PY.</w:t>
      </w:r>
      <w:r w:rsidR="00C54486" w:rsidRPr="00200831">
        <w:rPr>
          <w:rFonts w:ascii="Book Antiqua" w:eastAsia="Book Antiqua" w:hAnsi="Book Antiqua" w:cs="Book Antiqua"/>
        </w:rPr>
        <w:t xml:space="preserve"> </w:t>
      </w:r>
      <w:r w:rsidRPr="00200831">
        <w:rPr>
          <w:rFonts w:ascii="Book Antiqua" w:eastAsia="Book Antiqua" w:hAnsi="Book Antiqua" w:cs="Book Antiqua"/>
        </w:rPr>
        <w:t>Current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Clinical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PD-1/PD-L1</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Potential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Combination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Non-Small</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Lung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Integr</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Ther</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1534735419890020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31838881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10.1177/1534735419890020]</w:t>
      </w:r>
    </w:p>
    <w:p w14:paraId="2F738BAD" w14:textId="2885F071" w:rsidR="005E0AC0" w:rsidRPr="00200831" w:rsidRDefault="005E0AC0" w:rsidP="005E0AC0">
      <w:pPr>
        <w:spacing w:line="360" w:lineRule="auto"/>
        <w:jc w:val="both"/>
      </w:pPr>
      <w:r w:rsidRPr="00200831">
        <w:rPr>
          <w:rFonts w:ascii="Book Antiqua" w:eastAsia="Book Antiqua" w:hAnsi="Book Antiqua" w:cs="Book Antiqua"/>
        </w:rPr>
        <w:t>55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Sato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Okamoto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Kida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Mitsui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Kawano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Sogabe</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Miyamoto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Takayama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Overview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Med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36835872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10.3390/jcm12041336]</w:t>
      </w:r>
    </w:p>
    <w:p w14:paraId="7EC236B3" w14:textId="56366432" w:rsidR="005E0AC0" w:rsidRPr="00200831" w:rsidRDefault="005E0AC0" w:rsidP="005E0AC0">
      <w:pPr>
        <w:spacing w:line="360" w:lineRule="auto"/>
        <w:jc w:val="both"/>
      </w:pPr>
      <w:r w:rsidRPr="00200831">
        <w:rPr>
          <w:rFonts w:ascii="Book Antiqua" w:eastAsia="Book Antiqua" w:hAnsi="Book Antiqua" w:cs="Book Antiqua"/>
        </w:rPr>
        <w:t>56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Herbst</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Soria</w:t>
      </w:r>
      <w:r w:rsidR="00C54486" w:rsidRPr="00200831">
        <w:rPr>
          <w:rFonts w:ascii="Book Antiqua" w:eastAsia="Book Antiqua" w:hAnsi="Book Antiqua" w:cs="Book Antiqua"/>
        </w:rPr>
        <w:t xml:space="preserve"> </w:t>
      </w:r>
      <w:r w:rsidRPr="00200831">
        <w:rPr>
          <w:rFonts w:ascii="Book Antiqua" w:eastAsia="Book Antiqua" w:hAnsi="Book Antiqua" w:cs="Book Antiqua"/>
        </w:rPr>
        <w:t>JC,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Kowanetz</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Fine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GD,</w:t>
      </w:r>
      <w:r w:rsidR="00C54486" w:rsidRPr="00200831">
        <w:rPr>
          <w:rFonts w:ascii="Book Antiqua" w:eastAsia="Book Antiqua" w:hAnsi="Book Antiqua" w:cs="Book Antiqua"/>
        </w:rPr>
        <w:t xml:space="preserve"> </w:t>
      </w:r>
      <w:r w:rsidRPr="00200831">
        <w:rPr>
          <w:rFonts w:ascii="Book Antiqua" w:eastAsia="Book Antiqua" w:hAnsi="Book Antiqua" w:cs="Book Antiqua"/>
        </w:rPr>
        <w:t>Hamid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O,</w:t>
      </w:r>
      <w:r w:rsidR="00C54486" w:rsidRPr="00200831">
        <w:rPr>
          <w:rFonts w:ascii="Book Antiqua" w:eastAsia="Book Antiqua" w:hAnsi="Book Antiqua" w:cs="Book Antiqua"/>
        </w:rPr>
        <w:t xml:space="preserve"> </w:t>
      </w:r>
      <w:r w:rsidRPr="00200831">
        <w:rPr>
          <w:rFonts w:ascii="Book Antiqua" w:eastAsia="Book Antiqua" w:hAnsi="Book Antiqua" w:cs="Book Antiqua"/>
        </w:rPr>
        <w:t>Gordon</w:t>
      </w:r>
      <w:r w:rsidR="00C54486" w:rsidRPr="00200831">
        <w:rPr>
          <w:rFonts w:ascii="Book Antiqua" w:eastAsia="Book Antiqua" w:hAnsi="Book Antiqua" w:cs="Book Antiqua"/>
        </w:rPr>
        <w:t xml:space="preserve"> </w:t>
      </w:r>
      <w:r w:rsidRPr="00200831">
        <w:rPr>
          <w:rFonts w:ascii="Book Antiqua" w:eastAsia="Book Antiqua" w:hAnsi="Book Antiqua" w:cs="Book Antiqua"/>
        </w:rPr>
        <w:t>MS,</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Sosman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JA,</w:t>
      </w:r>
      <w:r w:rsidR="00C54486" w:rsidRPr="00200831">
        <w:rPr>
          <w:rFonts w:ascii="Book Antiqua" w:eastAsia="Book Antiqua" w:hAnsi="Book Antiqua" w:cs="Book Antiqua"/>
        </w:rPr>
        <w:t xml:space="preserve"> </w:t>
      </w:r>
      <w:r w:rsidRPr="00200831">
        <w:rPr>
          <w:rFonts w:ascii="Book Antiqua" w:eastAsia="Book Antiqua" w:hAnsi="Book Antiqua" w:cs="Book Antiqua"/>
        </w:rPr>
        <w:t>McDermott</w:t>
      </w:r>
      <w:r w:rsidR="00C54486" w:rsidRPr="00200831">
        <w:rPr>
          <w:rFonts w:ascii="Book Antiqua" w:eastAsia="Book Antiqua" w:hAnsi="Book Antiqua" w:cs="Book Antiqua"/>
        </w:rPr>
        <w:t xml:space="preserve"> </w:t>
      </w:r>
      <w:r w:rsidRPr="00200831">
        <w:rPr>
          <w:rFonts w:ascii="Book Antiqua" w:eastAsia="Book Antiqua" w:hAnsi="Book Antiqua" w:cs="Book Antiqua"/>
        </w:rPr>
        <w:t>DF,</w:t>
      </w:r>
      <w:r w:rsidR="00C54486" w:rsidRPr="00200831">
        <w:rPr>
          <w:rFonts w:ascii="Book Antiqua" w:eastAsia="Book Antiqua" w:hAnsi="Book Antiqua" w:cs="Book Antiqua"/>
        </w:rPr>
        <w:t xml:space="preserve"> </w:t>
      </w:r>
      <w:r w:rsidRPr="00200831">
        <w:rPr>
          <w:rFonts w:ascii="Book Antiqua" w:eastAsia="Book Antiqua" w:hAnsi="Book Antiqua" w:cs="Book Antiqua"/>
        </w:rPr>
        <w:t>Powderly</w:t>
      </w:r>
      <w:r w:rsidR="00C54486" w:rsidRPr="00200831">
        <w:rPr>
          <w:rFonts w:ascii="Book Antiqua" w:eastAsia="Book Antiqua" w:hAnsi="Book Antiqua" w:cs="Book Antiqua"/>
        </w:rPr>
        <w:t xml:space="preserve"> </w:t>
      </w:r>
      <w:r w:rsidRPr="00200831">
        <w:rPr>
          <w:rFonts w:ascii="Book Antiqua" w:eastAsia="Book Antiqua" w:hAnsi="Book Antiqua" w:cs="Book Antiqua"/>
        </w:rPr>
        <w:t>JD,</w:t>
      </w:r>
      <w:r w:rsidR="00C54486" w:rsidRPr="00200831">
        <w:rPr>
          <w:rFonts w:ascii="Book Antiqua" w:eastAsia="Book Antiqua" w:hAnsi="Book Antiqua" w:cs="Book Antiqua"/>
        </w:rPr>
        <w:t xml:space="preserve"> </w:t>
      </w:r>
      <w:r w:rsidRPr="00200831">
        <w:rPr>
          <w:rFonts w:ascii="Book Antiqua" w:eastAsia="Book Antiqua" w:hAnsi="Book Antiqua" w:cs="Book Antiqua"/>
        </w:rPr>
        <w:t>Gettinger</w:t>
      </w:r>
      <w:r w:rsidR="00C54486" w:rsidRPr="00200831">
        <w:rPr>
          <w:rFonts w:ascii="Book Antiqua" w:eastAsia="Book Antiqua" w:hAnsi="Book Antiqua" w:cs="Book Antiqua"/>
        </w:rPr>
        <w:t xml:space="preserve"> </w:t>
      </w:r>
      <w:r w:rsidRPr="00200831">
        <w:rPr>
          <w:rFonts w:ascii="Book Antiqua" w:eastAsia="Book Antiqua" w:hAnsi="Book Antiqua" w:cs="Book Antiqua"/>
        </w:rPr>
        <w:t>SN,</w:t>
      </w:r>
      <w:r w:rsidR="00C54486" w:rsidRPr="00200831">
        <w:rPr>
          <w:rFonts w:ascii="Book Antiqua" w:eastAsia="Book Antiqua" w:hAnsi="Book Antiqua" w:cs="Book Antiqua"/>
        </w:rPr>
        <w:t xml:space="preserve"> </w:t>
      </w:r>
      <w:r w:rsidRPr="00200831">
        <w:rPr>
          <w:rFonts w:ascii="Book Antiqua" w:eastAsia="Book Antiqua" w:hAnsi="Book Antiqua" w:cs="Book Antiqua"/>
        </w:rPr>
        <w:t>Kohrt</w:t>
      </w:r>
      <w:r w:rsidR="00C54486" w:rsidRPr="00200831">
        <w:rPr>
          <w:rFonts w:ascii="Book Antiqua" w:eastAsia="Book Antiqua" w:hAnsi="Book Antiqua" w:cs="Book Antiqua"/>
        </w:rPr>
        <w:t xml:space="preserve"> </w:t>
      </w:r>
      <w:r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Horn</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Lawrence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DP,</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Rost</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Leabman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Xiao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Mokatrin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Koeppen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Hegde</w:t>
      </w:r>
      <w:r w:rsidR="00C54486" w:rsidRPr="00200831">
        <w:rPr>
          <w:rFonts w:ascii="Book Antiqua" w:eastAsia="Book Antiqua" w:hAnsi="Book Antiqua" w:cs="Book Antiqua"/>
        </w:rPr>
        <w:t xml:space="preserve"> </w:t>
      </w:r>
      <w:r w:rsidRPr="00200831">
        <w:rPr>
          <w:rFonts w:ascii="Book Antiqua" w:eastAsia="Book Antiqua" w:hAnsi="Book Antiqua" w:cs="Book Antiqua"/>
        </w:rPr>
        <w:t>PS,</w:t>
      </w:r>
      <w:r w:rsidR="00C54486" w:rsidRPr="00200831">
        <w:rPr>
          <w:rFonts w:ascii="Book Antiqua" w:eastAsia="Book Antiqua" w:hAnsi="Book Antiqua" w:cs="Book Antiqua"/>
        </w:rPr>
        <w:t xml:space="preserve"> </w:t>
      </w:r>
      <w:r w:rsidRPr="00200831">
        <w:rPr>
          <w:rFonts w:ascii="Book Antiqua" w:eastAsia="Book Antiqua" w:hAnsi="Book Antiqua" w:cs="Book Antiqua"/>
        </w:rPr>
        <w:t>Mellman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DS,</w:t>
      </w:r>
      <w:r w:rsidR="00C54486" w:rsidRPr="00200831">
        <w:rPr>
          <w:rFonts w:ascii="Book Antiqua" w:eastAsia="Book Antiqua" w:hAnsi="Book Antiqua" w:cs="Book Antiqua"/>
        </w:rPr>
        <w:t xml:space="preserve"> </w:t>
      </w:r>
      <w:r w:rsidRPr="00200831">
        <w:rPr>
          <w:rFonts w:ascii="Book Antiqua" w:eastAsia="Book Antiqua" w:hAnsi="Book Antiqua" w:cs="Book Antiqua"/>
        </w:rPr>
        <w:t>Hodi</w:t>
      </w:r>
      <w:r w:rsidR="00C54486" w:rsidRPr="00200831">
        <w:rPr>
          <w:rFonts w:ascii="Book Antiqua" w:eastAsia="Book Antiqua" w:hAnsi="Book Antiqua" w:cs="Book Antiqua"/>
        </w:rPr>
        <w:t xml:space="preserve"> </w:t>
      </w:r>
      <w:r w:rsidRPr="00200831">
        <w:rPr>
          <w:rFonts w:ascii="Book Antiqua" w:eastAsia="Book Antiqua" w:hAnsi="Book Antiqua" w:cs="Book Antiqua"/>
        </w:rPr>
        <w:t>FS.</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Predictive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correlates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response</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anti-PD-L1</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antibody</w:t>
      </w:r>
      <w:r w:rsidR="00C54486" w:rsidRPr="00200831">
        <w:rPr>
          <w:rFonts w:ascii="Book Antiqua" w:eastAsia="Book Antiqua" w:hAnsi="Book Antiqua" w:cs="Book Antiqua"/>
        </w:rPr>
        <w:t xml:space="preserve"> </w:t>
      </w:r>
      <w:r w:rsidRPr="00200831">
        <w:rPr>
          <w:rFonts w:ascii="Book Antiqua" w:eastAsia="Book Antiqua" w:hAnsi="Book Antiqua" w:cs="Book Antiqua"/>
        </w:rPr>
        <w:t>MPDL3280A</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Nature</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515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563-567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25428504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10.1038/nature14011]</w:t>
      </w:r>
    </w:p>
    <w:p w14:paraId="7BB95C79" w14:textId="3E311736" w:rsidR="005E0AC0" w:rsidRPr="00200831" w:rsidRDefault="005E0AC0" w:rsidP="005E0AC0">
      <w:pPr>
        <w:spacing w:line="360" w:lineRule="auto"/>
        <w:jc w:val="both"/>
      </w:pPr>
      <w:r w:rsidRPr="00200831">
        <w:rPr>
          <w:rFonts w:ascii="Book Antiqua" w:eastAsia="Book Antiqua" w:hAnsi="Book Antiqua" w:cs="Book Antiqua"/>
        </w:rPr>
        <w:t>57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Bang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Golan</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Dahan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Fu</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Moreno</w:t>
      </w:r>
      <w:r w:rsidR="00C54486" w:rsidRPr="00200831">
        <w:rPr>
          <w:rFonts w:ascii="Book Antiqua" w:eastAsia="Book Antiqua" w:hAnsi="Book Antiqua" w:cs="Book Antiqua"/>
        </w:rPr>
        <w:t xml:space="preserve"> </w:t>
      </w:r>
      <w:r w:rsidRPr="00200831">
        <w:rPr>
          <w:rFonts w:ascii="Book Antiqua" w:eastAsia="Book Antiqua" w:hAnsi="Book Antiqua" w:cs="Book Antiqua"/>
        </w:rPr>
        <w:t>V,</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Geva</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De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Braud</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Wainberg</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ZA,</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Reck</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Goff</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Laing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Mi</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Oliveira</w:t>
      </w:r>
      <w:r w:rsidR="00C54486" w:rsidRPr="00200831">
        <w:rPr>
          <w:rFonts w:ascii="Book Antiqua" w:eastAsia="Book Antiqua" w:hAnsi="Book Antiqua" w:cs="Book Antiqua"/>
        </w:rPr>
        <w:t xml:space="preserve"> </w:t>
      </w:r>
      <w:r w:rsidRPr="00200831">
        <w:rPr>
          <w:rFonts w:ascii="Book Antiqua" w:eastAsia="Book Antiqua" w:hAnsi="Book Antiqua" w:cs="Book Antiqua"/>
        </w:rPr>
        <w:t>JM,</w:t>
      </w:r>
      <w:r w:rsidR="00C54486" w:rsidRPr="00200831">
        <w:rPr>
          <w:rFonts w:ascii="Book Antiqua" w:eastAsia="Book Antiqua" w:hAnsi="Book Antiqua" w:cs="Book Antiqua"/>
        </w:rPr>
        <w:t xml:space="preserve"> </w:t>
      </w:r>
      <w:r w:rsidRPr="00200831">
        <w:rPr>
          <w:rFonts w:ascii="Book Antiqua" w:eastAsia="Book Antiqua" w:hAnsi="Book Antiqua" w:cs="Book Antiqua"/>
        </w:rPr>
        <w:t>Wasserstrom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CC.</w:t>
      </w:r>
      <w:r w:rsidR="00C54486" w:rsidRPr="00200831">
        <w:rPr>
          <w:rFonts w:ascii="Book Antiqua" w:eastAsia="Book Antiqua" w:hAnsi="Book Antiqua" w:cs="Book Antiqua"/>
        </w:rPr>
        <w:t xml:space="preserve"> </w:t>
      </w:r>
      <w:r w:rsidRPr="00200831">
        <w:rPr>
          <w:rFonts w:ascii="Book Antiqua" w:eastAsia="Book Antiqua" w:hAnsi="Book Antiqua" w:cs="Book Antiqua"/>
        </w:rPr>
        <w:t>Ramucirumab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durvalumab</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previously</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non-small-cell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lung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gastric/gastro-</w:t>
      </w:r>
      <w:proofErr w:type="spellStart"/>
      <w:r w:rsidRPr="00200831">
        <w:rPr>
          <w:rFonts w:ascii="Book Antiqua" w:eastAsia="Book Antiqua" w:hAnsi="Book Antiqua" w:cs="Book Antiqua"/>
        </w:rPr>
        <w:t>oesophageal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junction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hepatocellular</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An</w:t>
      </w:r>
      <w:r w:rsidR="00C54486" w:rsidRPr="00200831">
        <w:rPr>
          <w:rFonts w:ascii="Book Antiqua" w:eastAsia="Book Antiqua" w:hAnsi="Book Antiqua" w:cs="Book Antiqua"/>
        </w:rPr>
        <w:t xml:space="preserve"> </w:t>
      </w:r>
      <w:r w:rsidRPr="00200831">
        <w:rPr>
          <w:rFonts w:ascii="Book Antiqua" w:eastAsia="Book Antiqua" w:hAnsi="Book Antiqua" w:cs="Book Antiqua"/>
        </w:rPr>
        <w:lastRenderedPageBreak/>
        <w:t>open-label,</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Ia</w:t>
      </w:r>
      <w:proofErr w:type="spellEnd"/>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rPr>
        <w:t>(JVDJ).</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Eur</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137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272-284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32827847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10.1016/j.ejca.2020.06.007]</w:t>
      </w:r>
    </w:p>
    <w:p w14:paraId="111D7A15" w14:textId="68266817" w:rsidR="005E0AC0" w:rsidRPr="00200831" w:rsidRDefault="005E0AC0" w:rsidP="005E0AC0">
      <w:pPr>
        <w:spacing w:line="360" w:lineRule="auto"/>
        <w:jc w:val="both"/>
      </w:pPr>
      <w:r w:rsidRPr="00200831">
        <w:rPr>
          <w:rFonts w:ascii="Book Antiqua" w:eastAsia="Book Antiqua" w:hAnsi="Book Antiqua" w:cs="Book Antiqua"/>
        </w:rPr>
        <w:t>58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Spitzer</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JH</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Meadows</w:t>
      </w:r>
      <w:r w:rsidR="00C54486" w:rsidRPr="00200831">
        <w:rPr>
          <w:rFonts w:ascii="Book Antiqua" w:eastAsia="Book Antiqua" w:hAnsi="Book Antiqua" w:cs="Book Antiqua"/>
        </w:rPr>
        <w:t xml:space="preserve"> </w:t>
      </w:r>
      <w:r w:rsidRPr="00200831">
        <w:rPr>
          <w:rFonts w:ascii="Book Antiqua" w:eastAsia="Book Antiqua" w:hAnsi="Book Antiqua" w:cs="Book Antiqua"/>
        </w:rPr>
        <w:t>GG.</w:t>
      </w:r>
      <w:r w:rsidR="00C54486" w:rsidRPr="00200831">
        <w:rPr>
          <w:rFonts w:ascii="Book Antiqua" w:eastAsia="Book Antiqua" w:hAnsi="Book Antiqua" w:cs="Book Antiqua"/>
        </w:rPr>
        <w:t xml:space="preserve"> </w:t>
      </w:r>
      <w:r w:rsidRPr="00200831">
        <w:rPr>
          <w:rFonts w:ascii="Book Antiqua" w:eastAsia="Book Antiqua" w:hAnsi="Book Antiqua" w:cs="Book Antiqua"/>
        </w:rPr>
        <w:t>Modulation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perforin,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granzyme</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granzyme</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murine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natural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killer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(NK),</w:t>
      </w:r>
      <w:r w:rsidR="00C54486" w:rsidRPr="00200831">
        <w:rPr>
          <w:rFonts w:ascii="Book Antiqua" w:eastAsia="Book Antiqua" w:hAnsi="Book Antiqua" w:cs="Book Antiqua"/>
        </w:rPr>
        <w:t xml:space="preserve"> </w:t>
      </w:r>
      <w:r w:rsidRPr="00200831">
        <w:rPr>
          <w:rFonts w:ascii="Book Antiqua" w:eastAsia="Book Antiqua" w:hAnsi="Book Antiqua" w:cs="Book Antiqua"/>
        </w:rPr>
        <w:t>IL2</w:t>
      </w:r>
      <w:r w:rsidR="00C54486" w:rsidRPr="00200831">
        <w:rPr>
          <w:rFonts w:ascii="Book Antiqua" w:eastAsia="Book Antiqua" w:hAnsi="Book Antiqua" w:cs="Book Antiqua"/>
        </w:rPr>
        <w:t xml:space="preserve"> </w:t>
      </w:r>
      <w:r w:rsidRPr="00200831">
        <w:rPr>
          <w:rFonts w:ascii="Book Antiqua" w:eastAsia="Book Antiqua" w:hAnsi="Book Antiqua" w:cs="Book Antiqua"/>
        </w:rPr>
        <w:t>stimulated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NK,</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lymphokine-activated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killer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by</w:t>
      </w:r>
      <w:r w:rsidR="00C54486" w:rsidRPr="00200831">
        <w:rPr>
          <w:rFonts w:ascii="Book Antiqua" w:eastAsia="Book Antiqua" w:hAnsi="Book Antiqua" w:cs="Book Antiqua"/>
        </w:rPr>
        <w:t xml:space="preserve"> </w:t>
      </w:r>
      <w:r w:rsidRPr="00200831">
        <w:rPr>
          <w:rFonts w:ascii="Book Antiqua" w:eastAsia="Book Antiqua" w:hAnsi="Book Antiqua" w:cs="Book Antiqua"/>
        </w:rPr>
        <w:t>alcohol</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consumption.</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Cell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Immunol</w:t>
      </w:r>
      <w:r w:rsidR="00C54486" w:rsidRPr="00200831">
        <w:rPr>
          <w:rFonts w:ascii="Book Antiqua" w:eastAsia="Book Antiqua" w:hAnsi="Book Antiqua" w:cs="Book Antiqua"/>
        </w:rPr>
        <w:t xml:space="preserve"> </w:t>
      </w:r>
      <w:r w:rsidRPr="00200831">
        <w:rPr>
          <w:rFonts w:ascii="Book Antiqua" w:eastAsia="Book Antiqua" w:hAnsi="Book Antiqua" w:cs="Book Antiqua"/>
        </w:rPr>
        <w:t>1999;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194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205-212</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10383823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10.1006/cimm.1999.1511]</w:t>
      </w:r>
    </w:p>
    <w:p w14:paraId="32E12F4D" w14:textId="43255C4A" w:rsidR="005E0AC0" w:rsidRPr="00200831" w:rsidRDefault="005E0AC0" w:rsidP="005E0AC0">
      <w:pPr>
        <w:spacing w:line="360" w:lineRule="auto"/>
        <w:jc w:val="both"/>
      </w:pPr>
      <w:r w:rsidRPr="00200831">
        <w:rPr>
          <w:rFonts w:ascii="Book Antiqua" w:eastAsia="Book Antiqua" w:hAnsi="Book Antiqua" w:cs="Book Antiqua"/>
        </w:rPr>
        <w:t>59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Cesana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GC</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Romano</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Piacentini</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Scotti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Brenna</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Bovo</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Vaghi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Aletti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Caprotti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Kaufman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Uggeri</w:t>
      </w:r>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Low-dose</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interleukin-2</w:t>
      </w:r>
      <w:r w:rsidR="00C54486" w:rsidRPr="00200831">
        <w:rPr>
          <w:rFonts w:ascii="Book Antiqua" w:eastAsia="Book Antiqua" w:hAnsi="Book Antiqua" w:cs="Book Antiqua"/>
        </w:rPr>
        <w:t xml:space="preserve"> </w:t>
      </w:r>
      <w:r w:rsidRPr="00200831">
        <w:rPr>
          <w:rFonts w:ascii="Book Antiqua" w:eastAsia="Book Antiqua" w:hAnsi="Book Antiqua" w:cs="Book Antiqua"/>
        </w:rPr>
        <w:t>administered</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pre-operatively</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activates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peripheral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peritumoral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lymphocytes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but</w:t>
      </w:r>
      <w:r w:rsidR="00C54486" w:rsidRPr="00200831">
        <w:rPr>
          <w:rFonts w:ascii="Book Antiqua" w:eastAsia="Book Antiqua" w:hAnsi="Book Antiqua" w:cs="Book Antiqua"/>
        </w:rPr>
        <w:t xml:space="preserve"> </w:t>
      </w:r>
      <w:r w:rsidRPr="00200831">
        <w:rPr>
          <w:rFonts w:ascii="Book Antiqua" w:eastAsia="Book Antiqua" w:hAnsi="Book Antiqua" w:cs="Book Antiqua"/>
        </w:rPr>
        <w:t>does</w:t>
      </w:r>
      <w:r w:rsidR="00C54486" w:rsidRPr="00200831">
        <w:rPr>
          <w:rFonts w:ascii="Book Antiqua" w:eastAsia="Book Antiqua" w:hAnsi="Book Antiqua" w:cs="Book Antiqua"/>
        </w:rPr>
        <w:t xml:space="preserve"> </w:t>
      </w:r>
      <w:r w:rsidRPr="00200831">
        <w:rPr>
          <w:rFonts w:ascii="Book Antiqua" w:eastAsia="Book Antiqua" w:hAnsi="Book Antiqua" w:cs="Book Antiqua"/>
        </w:rPr>
        <w:t>not</w:t>
      </w:r>
      <w:r w:rsidR="00C54486" w:rsidRPr="00200831">
        <w:rPr>
          <w:rFonts w:ascii="Book Antiqua" w:eastAsia="Book Antiqua" w:hAnsi="Book Antiqua" w:cs="Book Antiqua"/>
        </w:rPr>
        <w:t xml:space="preserve"> </w:t>
      </w:r>
      <w:r w:rsidRPr="00200831">
        <w:rPr>
          <w:rFonts w:ascii="Book Antiqua" w:eastAsia="Book Antiqua" w:hAnsi="Book Antiqua" w:cs="Book Antiqua"/>
        </w:rPr>
        <w:t>affect</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prognosis.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Surg</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1295-1304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17225981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10.1245/s10434-006-9239-x]</w:t>
      </w:r>
    </w:p>
    <w:p w14:paraId="03E0753E" w14:textId="1FB4485C" w:rsidR="005E0AC0" w:rsidRPr="00200831" w:rsidRDefault="005E0AC0" w:rsidP="005E0AC0">
      <w:pPr>
        <w:spacing w:line="360" w:lineRule="auto"/>
        <w:jc w:val="both"/>
      </w:pPr>
      <w:r w:rsidRPr="00200831">
        <w:rPr>
          <w:rFonts w:ascii="Book Antiqua" w:eastAsia="Book Antiqua" w:hAnsi="Book Antiqua" w:cs="Book Antiqua"/>
        </w:rPr>
        <w:t>60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Nakano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H</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Namatame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Nemoto</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Motohashi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Nishiyama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Kumada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multi-institutional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prospective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lentinan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unresectable</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recurrent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diseases:</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effect</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prolongation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survival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improvement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quality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life.</w:t>
      </w:r>
      <w:r w:rsidR="00C54486" w:rsidRPr="00200831">
        <w:rPr>
          <w:rFonts w:ascii="Book Antiqua" w:eastAsia="Book Antiqua" w:hAnsi="Book Antiqua" w:cs="Book Antiqua"/>
        </w:rPr>
        <w:t xml:space="preserve"> </w:t>
      </w:r>
      <w:r w:rsidRPr="00200831">
        <w:rPr>
          <w:rFonts w:ascii="Book Antiqua" w:eastAsia="Book Antiqua" w:hAnsi="Book Antiqua" w:cs="Book Antiqua"/>
        </w:rPr>
        <w:t>Kanagawa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Lentinan</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Group.</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Hepatogastroenterology</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1999;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46</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2662-2668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10522061]</w:t>
      </w:r>
    </w:p>
    <w:p w14:paraId="54FE7DF3" w14:textId="1ED7E677" w:rsidR="005E0AC0" w:rsidRPr="00200831" w:rsidRDefault="005E0AC0" w:rsidP="005E0AC0">
      <w:pPr>
        <w:spacing w:line="360" w:lineRule="auto"/>
        <w:jc w:val="both"/>
      </w:pPr>
      <w:r w:rsidRPr="00200831">
        <w:rPr>
          <w:rFonts w:ascii="Book Antiqua" w:eastAsia="Book Antiqua" w:hAnsi="Book Antiqua" w:cs="Book Antiqua"/>
        </w:rPr>
        <w:t>61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Jiang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S</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Redelman-Sidi</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BCG</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Bladder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Cancers</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(Basel)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35804844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10.3390/cancers14133073]</w:t>
      </w:r>
    </w:p>
    <w:p w14:paraId="4232B67C" w14:textId="20DAD734" w:rsidR="005E0AC0" w:rsidRPr="00200831" w:rsidRDefault="005E0AC0" w:rsidP="005E0AC0">
      <w:pPr>
        <w:spacing w:line="360" w:lineRule="auto"/>
        <w:jc w:val="both"/>
      </w:pPr>
      <w:r w:rsidRPr="00200831">
        <w:rPr>
          <w:rFonts w:ascii="Book Antiqua" w:eastAsia="Book Antiqua" w:hAnsi="Book Antiqua" w:cs="Book Antiqua"/>
        </w:rPr>
        <w:t>62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Popiela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T</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Kulig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Czupryna</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Szczepanik</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Zembala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Efficiency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adjuvant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immunochemotherapy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following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curative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locally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Gastric</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240-245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15616772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10.1007/s10120-004-0299-y]</w:t>
      </w:r>
    </w:p>
    <w:p w14:paraId="2E8F7968" w14:textId="0A1336A4" w:rsidR="005E0AC0" w:rsidRPr="00200831" w:rsidRDefault="005E0AC0" w:rsidP="005E0AC0">
      <w:pPr>
        <w:spacing w:line="360" w:lineRule="auto"/>
        <w:jc w:val="both"/>
      </w:pPr>
      <w:r w:rsidRPr="00200831">
        <w:rPr>
          <w:rFonts w:ascii="Book Antiqua" w:eastAsia="Book Antiqua" w:hAnsi="Book Antiqua" w:cs="Book Antiqua"/>
        </w:rPr>
        <w:t>63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Lawler</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SE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Speranza</w:t>
      </w:r>
      <w:r w:rsidR="00C54486" w:rsidRPr="00200831">
        <w:rPr>
          <w:rFonts w:ascii="Book Antiqua" w:eastAsia="Book Antiqua" w:hAnsi="Book Antiqua" w:cs="Book Antiqua"/>
        </w:rPr>
        <w:t xml:space="preserve"> </w:t>
      </w:r>
      <w:r w:rsidRPr="00200831">
        <w:rPr>
          <w:rFonts w:ascii="Book Antiqua" w:eastAsia="Book Antiqua" w:hAnsi="Book Antiqua" w:cs="Book Antiqua"/>
        </w:rPr>
        <w:t>MC,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w:t>
      </w:r>
      <w:r w:rsidR="00C54486" w:rsidRPr="00200831">
        <w:rPr>
          <w:rFonts w:ascii="Book Antiqua" w:eastAsia="Book Antiqua" w:hAnsi="Book Antiqua" w:cs="Book Antiqua"/>
        </w:rPr>
        <w:t xml:space="preserve"> </w:t>
      </w:r>
      <w:r w:rsidRPr="00200831">
        <w:rPr>
          <w:rFonts w:ascii="Book Antiqua" w:eastAsia="Book Antiqua" w:hAnsi="Book Antiqua" w:cs="Book Antiqua"/>
        </w:rPr>
        <w:t>CF,</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Chiocca</w:t>
      </w:r>
      <w:r w:rsidR="00C54486" w:rsidRPr="00200831">
        <w:rPr>
          <w:rFonts w:ascii="Book Antiqua" w:eastAsia="Book Antiqua" w:hAnsi="Book Antiqua" w:cs="Book Antiqua"/>
        </w:rPr>
        <w:t xml:space="preserve"> </w:t>
      </w:r>
      <w:r w:rsidRPr="00200831">
        <w:rPr>
          <w:rFonts w:ascii="Book Antiqua" w:eastAsia="Book Antiqua" w:hAnsi="Book Antiqua" w:cs="Book Antiqua"/>
        </w:rPr>
        <w:t>EA.</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Oncolytic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Viruses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JAMA</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841-849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27441411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10.1001/jamaoncol.2016.2064]</w:t>
      </w:r>
    </w:p>
    <w:p w14:paraId="513153C3" w14:textId="715C33B3" w:rsidR="005E0AC0" w:rsidRPr="00200831" w:rsidRDefault="005E0AC0" w:rsidP="005E0AC0">
      <w:pPr>
        <w:spacing w:line="360" w:lineRule="auto"/>
        <w:jc w:val="both"/>
      </w:pPr>
      <w:r w:rsidRPr="00200831">
        <w:rPr>
          <w:rFonts w:ascii="Book Antiqua" w:eastAsia="Book Antiqua" w:hAnsi="Book Antiqua" w:cs="Book Antiqua"/>
        </w:rPr>
        <w:t>64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Howells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Marelli</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Lemoine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NR,</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Oncolytic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Viruses-Interaction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Tumor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Battle</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Eliminate</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Front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195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28944214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10.3389/fonc.2017.00195]</w:t>
      </w:r>
    </w:p>
    <w:p w14:paraId="6C673688" w14:textId="10CC0129" w:rsidR="005E0AC0" w:rsidRPr="00200831" w:rsidRDefault="005E0AC0" w:rsidP="005E0AC0">
      <w:pPr>
        <w:spacing w:line="360" w:lineRule="auto"/>
        <w:jc w:val="both"/>
      </w:pPr>
      <w:r w:rsidRPr="00200831">
        <w:rPr>
          <w:rFonts w:ascii="Book Antiqua" w:eastAsia="Book Antiqua" w:hAnsi="Book Antiqua" w:cs="Book Antiqua"/>
        </w:rPr>
        <w:t>65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Chaurasiya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AK,</w:t>
      </w:r>
      <w:r w:rsidR="00C54486" w:rsidRPr="00200831">
        <w:rPr>
          <w:rFonts w:ascii="Book Antiqua" w:eastAsia="Book Antiqua" w:hAnsi="Book Antiqua" w:cs="Book Antiqua"/>
        </w:rPr>
        <w:t xml:space="preserve"> </w:t>
      </w:r>
      <w:r w:rsidRPr="00200831">
        <w:rPr>
          <w:rFonts w:ascii="Book Antiqua" w:eastAsia="Book Antiqua" w:hAnsi="Book Antiqua" w:cs="Book Antiqua"/>
        </w:rPr>
        <w:t>Lu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SI,</w:t>
      </w:r>
      <w:r w:rsidR="00C54486" w:rsidRPr="00200831">
        <w:rPr>
          <w:rFonts w:ascii="Book Antiqua" w:eastAsia="Book Antiqua" w:hAnsi="Book Antiqua" w:cs="Book Antiqua"/>
        </w:rPr>
        <w:t xml:space="preserve"> </w:t>
      </w:r>
      <w:r w:rsidRPr="00200831">
        <w:rPr>
          <w:rFonts w:ascii="Book Antiqua" w:eastAsia="Book Antiqua" w:hAnsi="Book Antiqua" w:cs="Book Antiqua"/>
        </w:rPr>
        <w:t>Valencia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Fong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Woo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Peritoneal-directed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chimeric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oncolytic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CF17</w:t>
      </w:r>
      <w:r w:rsidR="00C54486" w:rsidRPr="00200831">
        <w:rPr>
          <w:rFonts w:ascii="Book Antiqua" w:eastAsia="Book Antiqua" w:hAnsi="Book Antiqua" w:cs="Book Antiqua"/>
        </w:rPr>
        <w:t xml:space="preserve"> </w:t>
      </w:r>
      <w:r w:rsidRPr="00200831">
        <w:rPr>
          <w:rFonts w:ascii="Book Antiqua" w:eastAsia="Book Antiqua" w:hAnsi="Book Antiqua" w:cs="Book Antiqua"/>
        </w:rPr>
        <w:t>prevents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malignant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ascites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lastRenderedPageBreak/>
        <w:t>improves</w:t>
      </w:r>
      <w:r w:rsidR="00C54486" w:rsidRPr="00200831">
        <w:rPr>
          <w:rFonts w:ascii="Book Antiqua" w:eastAsia="Book Antiqua" w:hAnsi="Book Antiqua" w:cs="Book Antiqua"/>
        </w:rPr>
        <w:t xml:space="preserve"> </w:t>
      </w:r>
      <w:r w:rsidRPr="00200831">
        <w:rPr>
          <w:rFonts w:ascii="Book Antiqua" w:eastAsia="Book Antiqua" w:hAnsi="Book Antiqua" w:cs="Book Antiqua"/>
        </w:rPr>
        <w:t>survival</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peritoneal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metastases.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Mol</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Ther</w:t>
      </w:r>
      <w:proofErr w:type="spellEnd"/>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Oncolytics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100734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37915757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10.1016/j.omto.2023.100734]</w:t>
      </w:r>
    </w:p>
    <w:p w14:paraId="4EA3DF50" w14:textId="1D7976C3" w:rsidR="005E0AC0" w:rsidRPr="00200831" w:rsidRDefault="005E0AC0" w:rsidP="005E0AC0">
      <w:pPr>
        <w:spacing w:line="360" w:lineRule="auto"/>
        <w:jc w:val="both"/>
      </w:pPr>
      <w:r w:rsidRPr="00200831">
        <w:rPr>
          <w:rFonts w:ascii="Book Antiqua" w:eastAsia="Book Antiqua" w:hAnsi="Book Antiqua" w:cs="Book Antiqua"/>
        </w:rPr>
        <w:t>66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Chaurasiya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AK,</w:t>
      </w:r>
      <w:r w:rsidR="00C54486" w:rsidRPr="00200831">
        <w:rPr>
          <w:rFonts w:ascii="Book Antiqua" w:eastAsia="Book Antiqua" w:hAnsi="Book Antiqua" w:cs="Book Antiqua"/>
        </w:rPr>
        <w:t xml:space="preserve"> </w:t>
      </w:r>
      <w:r w:rsidRPr="00200831">
        <w:rPr>
          <w:rFonts w:ascii="Book Antiqua" w:eastAsia="Book Antiqua" w:hAnsi="Book Antiqua" w:cs="Book Antiqua"/>
        </w:rPr>
        <w:t>Jung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Lu</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SI,</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Priceman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Fong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Woo</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oncolytic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virus,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CF33,</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its</w:t>
      </w:r>
      <w:r w:rsidR="00C54486" w:rsidRPr="00200831">
        <w:rPr>
          <w:rFonts w:ascii="Book Antiqua" w:eastAsia="Book Antiqua" w:hAnsi="Book Antiqua" w:cs="Book Antiqua"/>
        </w:rPr>
        <w:t xml:space="preserve"> </w:t>
      </w:r>
      <w:r w:rsidRPr="00200831">
        <w:rPr>
          <w:rFonts w:ascii="Book Antiqua" w:eastAsia="Book Antiqua" w:hAnsi="Book Antiqua" w:cs="Book Antiqua"/>
        </w:rPr>
        <w:t>derivatives</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peritoneal-directed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peritoneal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metastases.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Immunother</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37019471</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10.1136/jitc-2022-006280]</w:t>
      </w:r>
    </w:p>
    <w:p w14:paraId="7FBAED14" w14:textId="411DBB2B" w:rsidR="005E0AC0" w:rsidRPr="00200831" w:rsidRDefault="005E0AC0" w:rsidP="005E0AC0">
      <w:pPr>
        <w:spacing w:line="360" w:lineRule="auto"/>
        <w:jc w:val="both"/>
      </w:pPr>
      <w:r w:rsidRPr="00200831">
        <w:rPr>
          <w:rFonts w:ascii="Book Antiqua" w:eastAsia="Book Antiqua" w:hAnsi="Book Antiqua" w:cs="Book Antiqua"/>
        </w:rPr>
        <w:t>67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Hori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N</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Tazawa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Okura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Kikuchi</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Kuroda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Ohara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Nishizaki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Urata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Kagawa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Fujiwara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Intraperitoneal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Administration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p53-armed</w:t>
      </w:r>
      <w:r w:rsidR="00C54486" w:rsidRPr="00200831">
        <w:rPr>
          <w:rFonts w:ascii="Book Antiqua" w:eastAsia="Book Antiqua" w:hAnsi="Book Antiqua" w:cs="Book Antiqua"/>
        </w:rPr>
        <w:t xml:space="preserve"> </w:t>
      </w:r>
      <w:r w:rsidRPr="00200831">
        <w:rPr>
          <w:rFonts w:ascii="Book Antiqua" w:eastAsia="Book Antiqua" w:hAnsi="Book Antiqua" w:cs="Book Antiqua"/>
        </w:rPr>
        <w:t>Oncolytic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Adenovirus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Inhibits</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Peritoneal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Metastasis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Diffuse-type</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Anticancer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43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4809-4821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37909979</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10.21873/anticanres.16678]</w:t>
      </w:r>
    </w:p>
    <w:p w14:paraId="4126237C" w14:textId="4198853D" w:rsidR="005E0AC0" w:rsidRPr="005F2720" w:rsidRDefault="005E0AC0" w:rsidP="005E0AC0">
      <w:pPr>
        <w:spacing w:line="360" w:lineRule="auto"/>
        <w:jc w:val="both"/>
        <w:rPr>
          <w:lang w:val="de-AT"/>
        </w:rPr>
      </w:pPr>
      <w:r w:rsidRPr="00200831">
        <w:rPr>
          <w:rFonts w:ascii="Book Antiqua" w:eastAsia="Book Antiqua" w:hAnsi="Book Antiqua" w:cs="Book Antiqua"/>
        </w:rPr>
        <w:t>68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Pan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RY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WH,</w:t>
      </w:r>
      <w:r w:rsidR="00C54486" w:rsidRPr="00200831">
        <w:rPr>
          <w:rFonts w:ascii="Book Antiqua" w:eastAsia="Book Antiqua" w:hAnsi="Book Antiqua" w:cs="Book Antiqua"/>
        </w:rPr>
        <w:t xml:space="preserve"> </w:t>
      </w:r>
      <w:r w:rsidRPr="00200831">
        <w:rPr>
          <w:rFonts w:ascii="Book Antiqua" w:eastAsia="Book Antiqua" w:hAnsi="Book Antiqua" w:cs="Book Antiqua"/>
        </w:rPr>
        <w:t>Chu</w:t>
      </w:r>
      <w:r w:rsidR="00C54486" w:rsidRPr="00200831">
        <w:rPr>
          <w:rFonts w:ascii="Book Antiqua" w:eastAsia="Book Antiqua" w:hAnsi="Book Antiqua" w:cs="Book Antiqua"/>
        </w:rPr>
        <w:t xml:space="preserve"> </w:t>
      </w:r>
      <w:r w:rsidRPr="00200831">
        <w:rPr>
          <w:rFonts w:ascii="Book Antiqua" w:eastAsia="Book Antiqua" w:hAnsi="Book Antiqua" w:cs="Book Antiqua"/>
        </w:rPr>
        <w:t>MT,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SJ,</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HC,</w:t>
      </w:r>
      <w:r w:rsidR="00C54486" w:rsidRPr="00200831">
        <w:rPr>
          <w:rFonts w:ascii="Book Antiqua" w:eastAsia="Book Antiqua" w:hAnsi="Book Antiqua" w:cs="Book Antiqua"/>
        </w:rPr>
        <w:t xml:space="preserve"> </w:t>
      </w:r>
      <w:r w:rsidRPr="00200831">
        <w:rPr>
          <w:rFonts w:ascii="Book Antiqua" w:eastAsia="Book Antiqua" w:hAnsi="Book Antiqua" w:cs="Book Antiqua"/>
        </w:rPr>
        <w:t>Zheng</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Hung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SI.</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Clinical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Application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Vaccine: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Targeting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Neoantigens.</w:t>
      </w:r>
      <w:r w:rsidR="00C54486" w:rsidRPr="00200831">
        <w:rPr>
          <w:rFonts w:ascii="Book Antiqua" w:eastAsia="Book Antiqua" w:hAnsi="Book Antiqua" w:cs="Book Antiqua"/>
        </w:rPr>
        <w:t xml:space="preserve"> </w:t>
      </w:r>
      <w:r w:rsidRPr="005F2720">
        <w:rPr>
          <w:rFonts w:ascii="Book Antiqua" w:eastAsia="Book Antiqua" w:hAnsi="Book Antiqua" w:cs="Book Antiqua"/>
          <w:i/>
          <w:iCs/>
          <w:lang w:val="de-AT"/>
        </w:rPr>
        <w:t>J</w:t>
      </w:r>
      <w:r w:rsidR="00C54486" w:rsidRPr="005F2720">
        <w:rPr>
          <w:rFonts w:ascii="Book Antiqua" w:eastAsia="Book Antiqua" w:hAnsi="Book Antiqua" w:cs="Book Antiqua"/>
          <w:i/>
          <w:iCs/>
          <w:lang w:val="de-AT"/>
        </w:rPr>
        <w:t xml:space="preserve"> </w:t>
      </w:r>
      <w:proofErr w:type="spellStart"/>
      <w:r w:rsidRPr="005F2720">
        <w:rPr>
          <w:rFonts w:ascii="Book Antiqua" w:eastAsia="Book Antiqua" w:hAnsi="Book Antiqua" w:cs="Book Antiqua"/>
          <w:i/>
          <w:iCs/>
          <w:lang w:val="de-AT"/>
        </w:rPr>
        <w:t>Immunol</w:t>
      </w:r>
      <w:proofErr w:type="spellEnd"/>
      <w:r w:rsidR="00C54486" w:rsidRPr="005F2720">
        <w:rPr>
          <w:rFonts w:ascii="Book Antiqua" w:eastAsia="Book Antiqua" w:hAnsi="Book Antiqua" w:cs="Book Antiqua"/>
          <w:i/>
          <w:iCs/>
          <w:lang w:val="de-AT"/>
        </w:rPr>
        <w:t xml:space="preserve"> </w:t>
      </w:r>
      <w:r w:rsidRPr="005F2720">
        <w:rPr>
          <w:rFonts w:ascii="Book Antiqua" w:eastAsia="Book Antiqua" w:hAnsi="Book Antiqua" w:cs="Book Antiqua"/>
          <w:i/>
          <w:iCs/>
          <w:lang w:val="de-AT"/>
        </w:rPr>
        <w:t>Res</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2018;</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b/>
          <w:bCs/>
          <w:lang w:val="de-AT"/>
        </w:rPr>
        <w:t>2018</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4325874</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[PMID: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30662919</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DOI:</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10.1155/2018/4325874]</w:t>
      </w:r>
    </w:p>
    <w:p w14:paraId="6F2C1267" w14:textId="1602FCF9" w:rsidR="005E0AC0" w:rsidRPr="00200831" w:rsidRDefault="005E0AC0" w:rsidP="005E0AC0">
      <w:pPr>
        <w:spacing w:line="360" w:lineRule="auto"/>
        <w:jc w:val="both"/>
      </w:pPr>
      <w:r w:rsidRPr="005F2720">
        <w:rPr>
          <w:rFonts w:ascii="Book Antiqua" w:eastAsia="Book Antiqua" w:hAnsi="Book Antiqua" w:cs="Book Antiqua"/>
          <w:lang w:val="de-AT"/>
        </w:rPr>
        <w:t>69</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b/>
          <w:bCs/>
          <w:lang w:val="de-AT"/>
        </w:rPr>
        <w:t>Schumacher</w:t>
      </w:r>
      <w:r w:rsidR="00C54486" w:rsidRPr="005F2720">
        <w:rPr>
          <w:rFonts w:ascii="Book Antiqua" w:eastAsia="Book Antiqua" w:hAnsi="Book Antiqua" w:cs="Book Antiqua"/>
          <w:b/>
          <w:bCs/>
          <w:lang w:val="de-AT"/>
        </w:rPr>
        <w:t xml:space="preserve"> </w:t>
      </w:r>
      <w:r w:rsidRPr="005F2720">
        <w:rPr>
          <w:rFonts w:ascii="Book Antiqua" w:eastAsia="Book Antiqua" w:hAnsi="Book Antiqua" w:cs="Book Antiqua"/>
          <w:b/>
          <w:bCs/>
          <w:lang w:val="de-AT"/>
        </w:rPr>
        <w:t>TN</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Schreiber</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RD.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Neoantigens</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in</w:t>
      </w:r>
      <w:r w:rsidR="00C54486" w:rsidRPr="005F2720">
        <w:rPr>
          <w:rFonts w:ascii="Book Antiqua" w:eastAsia="Book Antiqua" w:hAnsi="Book Antiqua" w:cs="Book Antiqua"/>
          <w:lang w:val="de-AT"/>
        </w:rPr>
        <w:t xml:space="preserve"> </w:t>
      </w:r>
      <w:proofErr w:type="spellStart"/>
      <w:r w:rsidRPr="005F2720">
        <w:rPr>
          <w:rFonts w:ascii="Book Antiqua" w:eastAsia="Book Antiqua" w:hAnsi="Book Antiqua" w:cs="Book Antiqua"/>
          <w:lang w:val="de-AT"/>
        </w:rPr>
        <w:t>cancer</w:t>
      </w:r>
      <w:proofErr w:type="spellEnd"/>
      <w:r w:rsidR="00C54486" w:rsidRPr="005F2720">
        <w:rPr>
          <w:rFonts w:ascii="Book Antiqua" w:eastAsia="Book Antiqua" w:hAnsi="Book Antiqua" w:cs="Book Antiqua"/>
          <w:lang w:val="de-AT"/>
        </w:rPr>
        <w:t xml:space="preserve"> </w:t>
      </w:r>
      <w:proofErr w:type="spellStart"/>
      <w:r w:rsidRPr="005F2720">
        <w:rPr>
          <w:rFonts w:ascii="Book Antiqua" w:eastAsia="Book Antiqua" w:hAnsi="Book Antiqua" w:cs="Book Antiqua"/>
          <w:lang w:val="de-AT"/>
        </w:rPr>
        <w:t>immunotherapy</w:t>
      </w:r>
      <w:proofErr w:type="spellEnd"/>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200831">
        <w:rPr>
          <w:rFonts w:ascii="Book Antiqua" w:eastAsia="Book Antiqua" w:hAnsi="Book Antiqua" w:cs="Book Antiqua"/>
          <w:i/>
          <w:iCs/>
        </w:rPr>
        <w:t>Science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348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69-74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25838375</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10.1126/science.aaa4971]</w:t>
      </w:r>
    </w:p>
    <w:p w14:paraId="08CAE8C4" w14:textId="1EB2D5D6" w:rsidR="005E0AC0" w:rsidRPr="00200831" w:rsidRDefault="005E0AC0" w:rsidP="005E0AC0">
      <w:pPr>
        <w:spacing w:line="360" w:lineRule="auto"/>
        <w:jc w:val="both"/>
      </w:pPr>
      <w:r w:rsidRPr="00200831">
        <w:rPr>
          <w:rFonts w:ascii="Book Antiqua" w:eastAsia="Book Antiqua" w:hAnsi="Book Antiqua" w:cs="Book Antiqua"/>
        </w:rPr>
        <w:t>70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Zhang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Bi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Shan</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Hu</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Zhao</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Helicobacter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pylori</w:t>
      </w:r>
      <w:r w:rsidR="00C54486" w:rsidRPr="00200831">
        <w:rPr>
          <w:rFonts w:ascii="Book Antiqua" w:eastAsia="Book Antiqua" w:hAnsi="Book Antiqua" w:cs="Book Antiqua"/>
        </w:rPr>
        <w:t xml:space="preserve"> </w:t>
      </w:r>
      <w:r w:rsidRPr="00200831">
        <w:rPr>
          <w:rFonts w:ascii="Book Antiqua" w:eastAsia="Book Antiqua" w:hAnsi="Book Antiqua" w:cs="Book Antiqua"/>
        </w:rPr>
        <w:t>vaccine].</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Xi</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Bao</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Yu</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Fen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Zi</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Mian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Yi</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Xue</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Za</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Zhi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564-570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37340926]</w:t>
      </w:r>
    </w:p>
    <w:p w14:paraId="6B5057AE" w14:textId="10E54333" w:rsidR="005E0AC0" w:rsidRPr="00200831" w:rsidRDefault="005E0AC0" w:rsidP="005E0AC0">
      <w:pPr>
        <w:spacing w:line="360" w:lineRule="auto"/>
        <w:jc w:val="both"/>
      </w:pPr>
      <w:r w:rsidRPr="00200831">
        <w:rPr>
          <w:rFonts w:ascii="Book Antiqua" w:eastAsia="Book Antiqua" w:hAnsi="Book Antiqua" w:cs="Book Antiqua"/>
        </w:rPr>
        <w:t>71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Blass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Ott</w:t>
      </w:r>
      <w:r w:rsidR="00C54486" w:rsidRPr="00200831">
        <w:rPr>
          <w:rFonts w:ascii="Book Antiqua" w:eastAsia="Book Antiqua" w:hAnsi="Book Antiqua" w:cs="Book Antiqua"/>
        </w:rPr>
        <w:t xml:space="preserve"> </w:t>
      </w:r>
      <w:r w:rsidRPr="00200831">
        <w:rPr>
          <w:rFonts w:ascii="Book Antiqua" w:eastAsia="Book Antiqua" w:hAnsi="Book Antiqua" w:cs="Book Antiqua"/>
        </w:rPr>
        <w:t>PA.</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Advances</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personalized</w:t>
      </w:r>
      <w:r w:rsidR="00C54486" w:rsidRPr="00200831">
        <w:rPr>
          <w:rFonts w:ascii="Book Antiqua" w:eastAsia="Book Antiqua" w:hAnsi="Book Antiqua" w:cs="Book Antiqua"/>
        </w:rPr>
        <w:t xml:space="preserve"> </w:t>
      </w:r>
      <w:r w:rsidRPr="00200831">
        <w:rPr>
          <w:rFonts w:ascii="Book Antiqua" w:eastAsia="Book Antiqua" w:hAnsi="Book Antiqua" w:cs="Book Antiqua"/>
        </w:rPr>
        <w:t>neoantigen-based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therapeutic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vaccines.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Nat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Rev</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215-229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33473220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10.1038/s41571-020-00460-2]</w:t>
      </w:r>
    </w:p>
    <w:p w14:paraId="04409C0F" w14:textId="0409A3DE" w:rsidR="005E0AC0" w:rsidRPr="00200831" w:rsidRDefault="005E0AC0" w:rsidP="005E0AC0">
      <w:pPr>
        <w:spacing w:line="360" w:lineRule="auto"/>
        <w:jc w:val="both"/>
      </w:pPr>
      <w:r w:rsidRPr="00200831">
        <w:rPr>
          <w:rFonts w:ascii="Book Antiqua" w:eastAsia="Book Antiqua" w:hAnsi="Book Antiqua" w:cs="Book Antiqua"/>
        </w:rPr>
        <w:t>72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Ramos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CA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Heslop</w:t>
      </w:r>
      <w:r w:rsidR="00C54486" w:rsidRPr="00200831">
        <w:rPr>
          <w:rFonts w:ascii="Book Antiqua" w:eastAsia="Book Antiqua" w:hAnsi="Book Antiqua" w:cs="Book Antiqua"/>
        </w:rPr>
        <w:t xml:space="preserve"> </w:t>
      </w:r>
      <w:r w:rsidRPr="00200831">
        <w:rPr>
          <w:rFonts w:ascii="Book Antiqua" w:eastAsia="Book Antiqua" w:hAnsi="Book Antiqua" w:cs="Book Antiqua"/>
        </w:rPr>
        <w: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Brenner</w:t>
      </w:r>
      <w:r w:rsidR="00C54486" w:rsidRPr="00200831">
        <w:rPr>
          <w:rFonts w:ascii="Book Antiqua" w:eastAsia="Book Antiqua" w:hAnsi="Book Antiqua" w:cs="Book Antiqua"/>
        </w:rPr>
        <w:t xml:space="preserve"> </w:t>
      </w:r>
      <w:r w:rsidRPr="00200831">
        <w:rPr>
          <w:rFonts w:ascii="Book Antiqua" w:eastAsia="Book Antiqua" w:hAnsi="Book Antiqua" w:cs="Book Antiqua"/>
        </w:rPr>
        <w:t>MK.</w:t>
      </w:r>
      <w:r w:rsidR="00C54486" w:rsidRPr="00200831">
        <w:rPr>
          <w:rFonts w:ascii="Book Antiqua" w:eastAsia="Book Antiqua" w:hAnsi="Book Antiqua" w:cs="Book Antiqua"/>
        </w:rPr>
        <w:t xml:space="preserve"> </w:t>
      </w:r>
      <w:r w:rsidRPr="00200831">
        <w:rPr>
          <w:rFonts w:ascii="Book Antiqua" w:eastAsia="Book Antiqua" w:hAnsi="Book Antiqua" w:cs="Book Antiqua"/>
        </w:rPr>
        <w:t>CAR-T</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Lymphoma.</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Annu</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Rev</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Med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67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165-183</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26332003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10.1146/annurev-med-051914-021702]</w:t>
      </w:r>
    </w:p>
    <w:p w14:paraId="3DAFAA04" w14:textId="3E6F0C22" w:rsidR="005E0AC0" w:rsidRPr="005F2720" w:rsidRDefault="005E0AC0" w:rsidP="005E0AC0">
      <w:pPr>
        <w:spacing w:line="360" w:lineRule="auto"/>
        <w:jc w:val="both"/>
        <w:rPr>
          <w:lang w:val="de-AT"/>
        </w:rPr>
      </w:pPr>
      <w:r w:rsidRPr="00200831">
        <w:rPr>
          <w:rFonts w:ascii="Book Antiqua" w:eastAsia="Book Antiqua" w:hAnsi="Book Antiqua" w:cs="Book Antiqua"/>
        </w:rPr>
        <w:t>73</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b/>
          <w:bCs/>
        </w:rPr>
        <w:t>Faghfuri</w:t>
      </w:r>
      <w:proofErr w:type="spellEnd"/>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Shadbad</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Faghfouri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Soozangar</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Cellular</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adoptive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dendritic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cell-based</w:t>
      </w:r>
      <w:r w:rsidR="00C54486" w:rsidRPr="00200831">
        <w:rPr>
          <w:rFonts w:ascii="Book Antiqua" w:eastAsia="Book Antiqua" w:hAnsi="Book Antiqua" w:cs="Book Antiqua"/>
        </w:rPr>
        <w:t xml:space="preserve"> </w:t>
      </w:r>
      <w:r w:rsidRPr="00200831">
        <w:rPr>
          <w:rFonts w:ascii="Book Antiqua" w:eastAsia="Book Antiqua" w:hAnsi="Book Antiqua" w:cs="Book Antiqua"/>
        </w:rPr>
        <w:t>vaccination.</w:t>
      </w:r>
      <w:r w:rsidR="00C54486" w:rsidRPr="00200831">
        <w:rPr>
          <w:rFonts w:ascii="Book Antiqua" w:eastAsia="Book Antiqua" w:hAnsi="Book Antiqua" w:cs="Book Antiqua"/>
        </w:rPr>
        <w:t xml:space="preserve"> </w:t>
      </w:r>
      <w:proofErr w:type="spellStart"/>
      <w:r w:rsidRPr="005F2720">
        <w:rPr>
          <w:rFonts w:ascii="Book Antiqua" w:eastAsia="Book Antiqua" w:hAnsi="Book Antiqua" w:cs="Book Antiqua"/>
          <w:i/>
          <w:iCs/>
          <w:lang w:val="de-AT"/>
        </w:rPr>
        <w:t>Immunotherapy</w:t>
      </w:r>
      <w:proofErr w:type="spellEnd"/>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2022;</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b/>
          <w:bCs/>
          <w:lang w:val="de-AT"/>
        </w:rPr>
        <w:t>14</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475-488</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[PMID: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35232264</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DOI:</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10.2217/imt-2021-0285]</w:t>
      </w:r>
    </w:p>
    <w:p w14:paraId="171A28A2" w14:textId="5A937F37" w:rsidR="005E0AC0" w:rsidRPr="00200831" w:rsidRDefault="005E0AC0" w:rsidP="005E0AC0">
      <w:pPr>
        <w:spacing w:line="360" w:lineRule="auto"/>
        <w:jc w:val="both"/>
      </w:pPr>
      <w:r w:rsidRPr="005F2720">
        <w:rPr>
          <w:rFonts w:ascii="Book Antiqua" w:eastAsia="Book Antiqua" w:hAnsi="Book Antiqua" w:cs="Book Antiqua"/>
          <w:lang w:val="de-AT"/>
        </w:rPr>
        <w:t>74</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b/>
          <w:bCs/>
          <w:lang w:val="de-AT"/>
        </w:rPr>
        <w:t>Sagebiel</w:t>
      </w:r>
      <w:r w:rsidR="00C54486" w:rsidRPr="005F2720">
        <w:rPr>
          <w:rFonts w:ascii="Book Antiqua" w:eastAsia="Book Antiqua" w:hAnsi="Book Antiqua" w:cs="Book Antiqua"/>
          <w:b/>
          <w:bCs/>
          <w:lang w:val="de-AT"/>
        </w:rPr>
        <w:t xml:space="preserve"> </w:t>
      </w:r>
      <w:r w:rsidRPr="005F2720">
        <w:rPr>
          <w:rFonts w:ascii="Book Antiqua" w:eastAsia="Book Antiqua" w:hAnsi="Book Antiqua" w:cs="Book Antiqua"/>
          <w:b/>
          <w:bCs/>
          <w:lang w:val="de-AT"/>
        </w:rPr>
        <w:t>AF</w:t>
      </w:r>
      <w:r w:rsidRPr="005F2720">
        <w:rPr>
          <w:rFonts w:ascii="Book Antiqua" w:eastAsia="Book Antiqua" w:hAnsi="Book Antiqua" w:cs="Book Antiqua"/>
          <w:lang w:val="de-AT"/>
        </w:rPr>
        <w: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Steinert</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F,</w:t>
      </w:r>
      <w:r w:rsidR="00C54486" w:rsidRPr="005F2720">
        <w:rPr>
          <w:rFonts w:ascii="Book Antiqua" w:eastAsia="Book Antiqua" w:hAnsi="Book Antiqua" w:cs="Book Antiqua"/>
          <w:lang w:val="de-AT"/>
        </w:rPr>
        <w:t xml:space="preserve"> </w:t>
      </w:r>
      <w:proofErr w:type="spellStart"/>
      <w:r w:rsidRPr="005F2720">
        <w:rPr>
          <w:rFonts w:ascii="Book Antiqua" w:eastAsia="Book Antiqua" w:hAnsi="Book Antiqua" w:cs="Book Antiqua"/>
          <w:lang w:val="de-AT"/>
        </w:rPr>
        <w:t>Lunemann</w:t>
      </w:r>
      <w:proofErr w:type="spellEnd"/>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S,</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Körner</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C,</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Schreurs</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RRCE,</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Altfeld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M,</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Perez</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D,</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Reinshagen</w:t>
      </w:r>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K,</w:t>
      </w:r>
      <w:r w:rsidR="00C54486" w:rsidRPr="005F2720">
        <w:rPr>
          <w:rFonts w:ascii="Book Antiqua" w:eastAsia="Book Antiqua" w:hAnsi="Book Antiqua" w:cs="Book Antiqua"/>
          <w:lang w:val="de-AT"/>
        </w:rPr>
        <w:t xml:space="preserve"> </w:t>
      </w:r>
      <w:proofErr w:type="spellStart"/>
      <w:r w:rsidRPr="005F2720">
        <w:rPr>
          <w:rFonts w:ascii="Book Antiqua" w:eastAsia="Book Antiqua" w:hAnsi="Book Antiqua" w:cs="Book Antiqua"/>
          <w:lang w:val="de-AT"/>
        </w:rPr>
        <w:t>Bunders</w:t>
      </w:r>
      <w:proofErr w:type="spellEnd"/>
      <w:r w:rsidR="00C54486" w:rsidRPr="005F2720">
        <w:rPr>
          <w:rFonts w:ascii="Book Antiqua" w:eastAsia="Book Antiqua" w:hAnsi="Book Antiqua" w:cs="Book Antiqua"/>
          <w:lang w:val="de-AT"/>
        </w:rPr>
        <w:t xml:space="preserve"> </w:t>
      </w:r>
      <w:r w:rsidRPr="005F2720">
        <w:rPr>
          <w:rFonts w:ascii="Book Antiqua" w:eastAsia="Book Antiqua" w:hAnsi="Book Antiqua" w:cs="Book Antiqua"/>
          <w:lang w:val="de-AT"/>
        </w:rPr>
        <w:t>MJ.</w:t>
      </w:r>
      <w:r w:rsidR="00C54486" w:rsidRPr="005F2720">
        <w:rPr>
          <w:rFonts w:ascii="Book Antiqua" w:eastAsia="Book Antiqua" w:hAnsi="Book Antiqua" w:cs="Book Antiqua"/>
          <w:lang w:val="de-AT"/>
        </w:rPr>
        <w:t xml:space="preserve"> </w:t>
      </w:r>
      <w:r w:rsidRPr="00200831">
        <w:rPr>
          <w:rFonts w:ascii="Book Antiqua" w:eastAsia="Book Antiqua" w:hAnsi="Book Antiqua" w:cs="Book Antiqua"/>
        </w:rPr>
        <w:t>Tissue-resident</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Eomes(</w:t>
      </w:r>
      <w:proofErr w:type="gramEnd"/>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NK</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major</w:t>
      </w:r>
      <w:r w:rsidR="00C54486" w:rsidRPr="00200831">
        <w:rPr>
          <w:rFonts w:ascii="Book Antiqua" w:eastAsia="Book Antiqua" w:hAnsi="Book Antiqua" w:cs="Book Antiqua"/>
        </w:rPr>
        <w:t xml:space="preserve"> </w:t>
      </w:r>
      <w:r w:rsidRPr="00200831">
        <w:rPr>
          <w:rFonts w:ascii="Book Antiqua" w:eastAsia="Book Antiqua" w:hAnsi="Book Antiqua" w:cs="Book Antiqua"/>
        </w:rPr>
        <w:t>innate</w:t>
      </w:r>
      <w:r w:rsidR="00C54486" w:rsidRPr="00200831">
        <w:rPr>
          <w:rFonts w:ascii="Book Antiqua" w:eastAsia="Book Antiqua" w:hAnsi="Book Antiqua" w:cs="Book Antiqua"/>
        </w:rPr>
        <w:t xml:space="preserve"> </w:t>
      </w:r>
      <w:r w:rsidRPr="00200831">
        <w:rPr>
          <w:rFonts w:ascii="Book Antiqua" w:eastAsia="Book Antiqua" w:hAnsi="Book Antiqua" w:cs="Book Antiqua"/>
        </w:rPr>
        <w:t>lymphoid</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population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human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infant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intestine.</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Nat</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Commun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975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30816112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10.1038/s41467-018-08267-7]</w:t>
      </w:r>
    </w:p>
    <w:p w14:paraId="619585C6" w14:textId="5F369B7C" w:rsidR="005E0AC0" w:rsidRPr="00200831" w:rsidRDefault="005E0AC0" w:rsidP="005E0AC0">
      <w:pPr>
        <w:spacing w:line="360" w:lineRule="auto"/>
        <w:jc w:val="both"/>
      </w:pPr>
      <w:r w:rsidRPr="00420F2C">
        <w:rPr>
          <w:rFonts w:ascii="Book Antiqua" w:eastAsia="Book Antiqua" w:hAnsi="Book Antiqua" w:cs="Book Antiqua"/>
        </w:rPr>
        <w:lastRenderedPageBreak/>
        <w:t>75</w:t>
      </w:r>
      <w:r w:rsidR="00C54486" w:rsidRPr="00420F2C">
        <w:rPr>
          <w:rFonts w:ascii="Book Antiqua" w:eastAsia="Book Antiqua" w:hAnsi="Book Antiqua" w:cs="Book Antiqua"/>
        </w:rPr>
        <w:t xml:space="preserve"> </w:t>
      </w:r>
      <w:r w:rsidRPr="00420F2C">
        <w:rPr>
          <w:rFonts w:ascii="Book Antiqua" w:eastAsia="Book Antiqua" w:hAnsi="Book Antiqua" w:cs="Book Antiqua"/>
          <w:b/>
          <w:bCs/>
        </w:rPr>
        <w:t>Kumar</w:t>
      </w:r>
      <w:r w:rsidR="00C54486" w:rsidRPr="00420F2C">
        <w:rPr>
          <w:rFonts w:ascii="Book Antiqua" w:eastAsia="Book Antiqua" w:hAnsi="Book Antiqua" w:cs="Book Antiqua"/>
          <w:b/>
          <w:bCs/>
        </w:rPr>
        <w:t xml:space="preserve"> </w:t>
      </w:r>
      <w:r w:rsidRPr="00420F2C">
        <w:rPr>
          <w:rFonts w:ascii="Book Antiqua" w:eastAsia="Book Antiqua" w:hAnsi="Book Antiqua" w:cs="Book Antiqua"/>
          <w:b/>
          <w:bCs/>
        </w:rPr>
        <w:t>A</w:t>
      </w:r>
      <w:r w:rsidRPr="00420F2C">
        <w:rPr>
          <w:rFonts w:ascii="Book Antiqua" w:eastAsia="Book Antiqua" w:hAnsi="Book Antiqua" w:cs="Book Antiqua"/>
        </w:rPr>
        <w:t>,</w:t>
      </w:r>
      <w:r w:rsidR="00C54486" w:rsidRPr="00420F2C">
        <w:rPr>
          <w:rFonts w:ascii="Book Antiqua" w:eastAsia="Book Antiqua" w:hAnsi="Book Antiqua" w:cs="Book Antiqua"/>
        </w:rPr>
        <w:t xml:space="preserve"> </w:t>
      </w:r>
      <w:r w:rsidRPr="00420F2C">
        <w:rPr>
          <w:rFonts w:ascii="Book Antiqua" w:eastAsia="Book Antiqua" w:hAnsi="Book Antiqua" w:cs="Book Antiqua"/>
        </w:rPr>
        <w:t>Watkins</w:t>
      </w:r>
      <w:r w:rsidR="00C54486" w:rsidRPr="00420F2C">
        <w:rPr>
          <w:rFonts w:ascii="Book Antiqua" w:eastAsia="Book Antiqua" w:hAnsi="Book Antiqua" w:cs="Book Antiqua"/>
        </w:rPr>
        <w:t xml:space="preserve"> </w:t>
      </w:r>
      <w:r w:rsidRPr="00420F2C">
        <w:rPr>
          <w:rFonts w:ascii="Book Antiqua" w:eastAsia="Book Antiqua" w:hAnsi="Book Antiqua" w:cs="Book Antiqua"/>
        </w:rPr>
        <w:t>R,</w:t>
      </w:r>
      <w:r w:rsidR="00C54486" w:rsidRPr="00420F2C">
        <w:rPr>
          <w:rFonts w:ascii="Book Antiqua" w:eastAsia="Book Antiqua" w:hAnsi="Book Antiqua" w:cs="Book Antiqua"/>
        </w:rPr>
        <w:t xml:space="preserve"> </w:t>
      </w:r>
      <w:proofErr w:type="spellStart"/>
      <w:r w:rsidRPr="00420F2C">
        <w:rPr>
          <w:rFonts w:ascii="Book Antiqua" w:eastAsia="Book Antiqua" w:hAnsi="Book Antiqua" w:cs="Book Antiqua"/>
        </w:rPr>
        <w:t>Vilgelm</w:t>
      </w:r>
      <w:proofErr w:type="spellEnd"/>
      <w:r w:rsidR="00C54486" w:rsidRPr="00420F2C">
        <w:rPr>
          <w:rFonts w:ascii="Book Antiqua" w:eastAsia="Book Antiqua" w:hAnsi="Book Antiqua" w:cs="Book Antiqua"/>
        </w:rPr>
        <w:t xml:space="preserve"> </w:t>
      </w:r>
      <w:r w:rsidRPr="00420F2C">
        <w:rPr>
          <w:rFonts w:ascii="Book Antiqua" w:eastAsia="Book Antiqua" w:hAnsi="Book Antiqua" w:cs="Book Antiqua"/>
        </w:rPr>
        <w:t>AE.</w:t>
      </w:r>
      <w:r w:rsidR="00C54486" w:rsidRPr="00420F2C">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Therapy</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With</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TILs:</w:t>
      </w:r>
      <w:r w:rsidR="00C54486" w:rsidRPr="00200831">
        <w:rPr>
          <w:rFonts w:ascii="Book Antiqua" w:eastAsia="Book Antiqua" w:hAnsi="Book Antiqua" w:cs="Book Antiqua"/>
        </w:rPr>
        <w:t xml:space="preserve"> </w:t>
      </w:r>
      <w:r w:rsidRPr="00200831">
        <w:rPr>
          <w:rFonts w:ascii="Book Antiqua" w:eastAsia="Book Antiqua" w:hAnsi="Book Antiqua" w:cs="Book Antiqua"/>
        </w:rPr>
        <w:t>Training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Taming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Fight</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Front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Immunol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690499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34140957</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10.3389/fimmu.2021.690499]</w:t>
      </w:r>
    </w:p>
    <w:p w14:paraId="4039DC3D" w14:textId="4A6F205D" w:rsidR="005E0AC0" w:rsidRPr="00200831" w:rsidRDefault="005E0AC0" w:rsidP="005E0AC0">
      <w:pPr>
        <w:spacing w:line="360" w:lineRule="auto"/>
        <w:jc w:val="both"/>
      </w:pPr>
      <w:r w:rsidRPr="00200831">
        <w:rPr>
          <w:rFonts w:ascii="Book Antiqua" w:eastAsia="Book Antiqua" w:hAnsi="Book Antiqua" w:cs="Book Antiqua"/>
        </w:rPr>
        <w:t>76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Wang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X</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Cui</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Geng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Zhou</w:t>
      </w:r>
      <w:r w:rsidR="00C54486" w:rsidRPr="00200831">
        <w:rPr>
          <w:rFonts w:ascii="Book Antiqua" w:eastAsia="Book Antiqua" w:hAnsi="Book Antiqua" w:cs="Book Antiqua"/>
        </w:rPr>
        <w:t xml:space="preserve"> </w:t>
      </w:r>
      <w:r w:rsidRPr="00200831">
        <w:rPr>
          <w:rFonts w:ascii="Book Antiqua" w:eastAsia="Book Antiqua" w:hAnsi="Book Antiqua" w:cs="Book Antiqua"/>
        </w:rPr>
        <w:t>N,</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Cytokine-induced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killer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cell/dendritic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cell-cytokine-induced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killer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postoperative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systematic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meta-analysis.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Medicine</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(Baltimore)</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97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e12230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30200148</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10.1097/MD.0000000000012230]</w:t>
      </w:r>
    </w:p>
    <w:p w14:paraId="06C2EBCD" w14:textId="7A78BC60" w:rsidR="005E0AC0" w:rsidRPr="00200831" w:rsidRDefault="00B12E39" w:rsidP="005E0AC0">
      <w:pPr>
        <w:spacing w:line="360" w:lineRule="auto"/>
        <w:jc w:val="both"/>
      </w:pPr>
      <w:r w:rsidRPr="00200831">
        <w:rPr>
          <w:rFonts w:ascii="Book Antiqua" w:eastAsia="Book Antiqua" w:hAnsi="Book Antiqua" w:cs="Book Antiqua"/>
        </w:rPr>
        <w:t>77.</w:t>
      </w:r>
      <w:r w:rsidR="00C54486" w:rsidRPr="00200831">
        <w:rPr>
          <w:rFonts w:ascii="Book Antiqua" w:eastAsia="Book Antiqua" w:hAnsi="Book Antiqua" w:cs="Book Antiqua"/>
        </w:rPr>
        <w:t xml:space="preserve"> </w:t>
      </w:r>
      <w:proofErr w:type="spellStart"/>
      <w:r w:rsidR="00BA532B" w:rsidRPr="00200831">
        <w:rPr>
          <w:rFonts w:ascii="Book Antiqua" w:hAnsi="Book Antiqua" w:cs="Segoe UI"/>
          <w:b/>
          <w:bCs/>
          <w:shd w:val="clear" w:color="auto" w:fill="FFFFFF"/>
        </w:rPr>
        <w:t>Bębnowska</w:t>
      </w:r>
      <w:proofErr w:type="spellEnd"/>
      <w:r w:rsidR="00C54486" w:rsidRPr="00200831">
        <w:rPr>
          <w:rFonts w:ascii="Book Antiqua" w:hAnsi="Book Antiqua" w:cs="Segoe UI"/>
          <w:b/>
          <w:bCs/>
          <w:shd w:val="clear" w:color="auto" w:fill="FFFFFF"/>
        </w:rPr>
        <w:t xml:space="preserve"> </w:t>
      </w:r>
      <w:r w:rsidR="00BA532B" w:rsidRPr="00200831">
        <w:rPr>
          <w:rFonts w:ascii="Book Antiqua" w:hAnsi="Book Antiqua" w:cs="Segoe UI"/>
          <w:b/>
          <w:bCs/>
          <w:shd w:val="clear" w:color="auto" w:fill="FFFFFF"/>
        </w:rPr>
        <w:t>D</w:t>
      </w:r>
      <w:r w:rsidR="00BA532B" w:rsidRPr="00200831">
        <w:rPr>
          <w:rFonts w:ascii="Book Antiqua" w:hAnsi="Book Antiqua" w:cs="Segoe UI"/>
          <w:shd w:val="clear" w:color="auto" w:fill="FFFFFF"/>
        </w:rPr>
        <w:t>,</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Grywalska</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E,</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Niedźwiedzka-Rystwej</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P,</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Sosnowska-</w:t>
      </w:r>
      <w:proofErr w:type="spellStart"/>
      <w:r w:rsidR="00BA532B" w:rsidRPr="00200831">
        <w:rPr>
          <w:rFonts w:ascii="Book Antiqua" w:hAnsi="Book Antiqua" w:cs="Segoe UI"/>
          <w:shd w:val="clear" w:color="auto" w:fill="FFFFFF"/>
        </w:rPr>
        <w:t>Pasiarska</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B,</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Smok-Kalwat</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J,</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Pasiarski</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M,</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Góźdź</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S,</w:t>
      </w:r>
      <w:r w:rsidR="00C54486" w:rsidRPr="00200831">
        <w:rPr>
          <w:rFonts w:ascii="Book Antiqua" w:hAnsi="Book Antiqua" w:cs="Segoe UI"/>
          <w:shd w:val="clear" w:color="auto" w:fill="FFFFFF"/>
        </w:rPr>
        <w:t xml:space="preserve"> </w:t>
      </w:r>
      <w:proofErr w:type="spellStart"/>
      <w:r w:rsidR="00BA532B" w:rsidRPr="00200831">
        <w:rPr>
          <w:rFonts w:ascii="Book Antiqua" w:hAnsi="Book Antiqua" w:cs="Segoe UI"/>
          <w:shd w:val="clear" w:color="auto" w:fill="FFFFFF"/>
        </w:rPr>
        <w:t>Roliński</w:t>
      </w:r>
      <w:proofErr w:type="spellEnd"/>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J,</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Polkowski</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W.</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CAR-T</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Cell</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Therapy-An</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Overview</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of</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Targets</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in</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Gastric</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Cancer.</w:t>
      </w:r>
      <w:r w:rsidR="00C54486" w:rsidRPr="00200831">
        <w:rPr>
          <w:rFonts w:ascii="Book Antiqua" w:hAnsi="Book Antiqua" w:cs="Segoe UI"/>
          <w:shd w:val="clear" w:color="auto" w:fill="FFFFFF"/>
        </w:rPr>
        <w:t xml:space="preserve"> </w:t>
      </w:r>
      <w:r w:rsidR="00BA532B" w:rsidRPr="00200831">
        <w:rPr>
          <w:rFonts w:ascii="Book Antiqua" w:hAnsi="Book Antiqua" w:cs="Segoe UI"/>
          <w:i/>
          <w:shd w:val="clear" w:color="auto" w:fill="FFFFFF"/>
        </w:rPr>
        <w:t>J</w:t>
      </w:r>
      <w:r w:rsidR="00C54486" w:rsidRPr="00200831">
        <w:rPr>
          <w:rFonts w:ascii="Book Antiqua" w:hAnsi="Book Antiqua" w:cs="Segoe UI"/>
          <w:i/>
          <w:shd w:val="clear" w:color="auto" w:fill="FFFFFF"/>
        </w:rPr>
        <w:t xml:space="preserve"> </w:t>
      </w:r>
      <w:r w:rsidR="00BA532B" w:rsidRPr="00200831">
        <w:rPr>
          <w:rFonts w:ascii="Book Antiqua" w:hAnsi="Book Antiqua" w:cs="Segoe UI"/>
          <w:i/>
          <w:shd w:val="clear" w:color="auto" w:fill="FFFFFF"/>
        </w:rPr>
        <w:t>Clin</w:t>
      </w:r>
      <w:r w:rsidR="00C54486" w:rsidRPr="00200831">
        <w:rPr>
          <w:rFonts w:ascii="Book Antiqua" w:hAnsi="Book Antiqua" w:cs="Segoe UI"/>
          <w:i/>
          <w:shd w:val="clear" w:color="auto" w:fill="FFFFFF"/>
        </w:rPr>
        <w:t xml:space="preserve"> </w:t>
      </w:r>
      <w:r w:rsidR="00BA532B" w:rsidRPr="00200831">
        <w:rPr>
          <w:rFonts w:ascii="Book Antiqua" w:hAnsi="Book Antiqua" w:cs="Segoe UI"/>
          <w:i/>
          <w:shd w:val="clear" w:color="auto" w:fill="FFFFFF"/>
        </w:rPr>
        <w:t>Med.</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2020;</w:t>
      </w:r>
      <w:r w:rsidR="00C54486" w:rsidRPr="00200831">
        <w:rPr>
          <w:rFonts w:ascii="Book Antiqua" w:hAnsi="Book Antiqua" w:cs="Segoe UI"/>
          <w:shd w:val="clear" w:color="auto" w:fill="FFFFFF"/>
        </w:rPr>
        <w:t xml:space="preserve"> </w:t>
      </w:r>
      <w:r w:rsidR="00BA532B" w:rsidRPr="00200831">
        <w:rPr>
          <w:rFonts w:ascii="Book Antiqua" w:hAnsi="Book Antiqua" w:cs="Segoe UI"/>
          <w:b/>
          <w:shd w:val="clear" w:color="auto" w:fill="FFFFFF"/>
        </w:rPr>
        <w:t>9</w:t>
      </w:r>
      <w:r w:rsidR="00BA532B" w:rsidRPr="00200831">
        <w:rPr>
          <w:rFonts w:ascii="Book Antiqua" w:hAnsi="Book Antiqua" w:cs="Segoe UI"/>
          <w:shd w:val="clear" w:color="auto" w:fill="FFFFFF"/>
        </w:rPr>
        <w:t>:</w:t>
      </w:r>
      <w:r w:rsidR="00C54486" w:rsidRPr="00200831">
        <w:rPr>
          <w:rFonts w:ascii="Book Antiqua" w:hAnsi="Book Antiqua" w:cs="Segoe UI"/>
          <w:shd w:val="clear" w:color="auto" w:fill="FFFFFF"/>
        </w:rPr>
        <w:t xml:space="preserve"> </w:t>
      </w:r>
      <w:r w:rsidR="00BA532B" w:rsidRPr="00200831">
        <w:rPr>
          <w:rFonts w:ascii="Book Antiqua" w:hAnsi="Book Antiqua" w:cs="Segoe UI"/>
          <w:shd w:val="clear" w:color="auto" w:fill="FFFFFF"/>
        </w:rPr>
        <w:t>1894</w:t>
      </w:r>
      <w:r w:rsidR="00C54486" w:rsidRPr="00200831">
        <w:rPr>
          <w:rFonts w:ascii="Book Antiqua" w:hAnsi="Book Antiqua" w:cs="Segoe UI"/>
          <w:shd w:val="clear" w:color="auto" w:fill="FFFFFF"/>
        </w:rPr>
        <w:t xml:space="preserve"> </w:t>
      </w:r>
      <w:r w:rsidR="00310509" w:rsidRPr="00200831">
        <w:rPr>
          <w:rFonts w:ascii="Book Antiqua" w:hAnsi="Book Antiqua" w:cs="Segoe UI"/>
          <w:shd w:val="clear" w:color="auto" w:fill="FFFFFF"/>
        </w:rPr>
        <w:t>[PMID:</w:t>
      </w:r>
      <w:r w:rsidR="00C54486" w:rsidRPr="00200831">
        <w:rPr>
          <w:rFonts w:ascii="Book Antiqua" w:hAnsi="Book Antiqua" w:cs="Segoe UI"/>
          <w:shd w:val="clear" w:color="auto" w:fill="FFFFFF"/>
        </w:rPr>
        <w:t xml:space="preserve"> </w:t>
      </w:r>
      <w:r w:rsidR="00310509" w:rsidRPr="00200831">
        <w:rPr>
          <w:rFonts w:ascii="Book Antiqua" w:hAnsi="Book Antiqua" w:cs="Segoe UI"/>
          <w:shd w:val="clear" w:color="auto" w:fill="FFFFFF"/>
        </w:rPr>
        <w:t>32560392</w:t>
      </w:r>
      <w:r w:rsidR="00C54486" w:rsidRPr="00200831">
        <w:rPr>
          <w:rFonts w:ascii="Book Antiqua" w:hAnsi="Book Antiqua" w:cs="Segoe UI"/>
          <w:shd w:val="clear" w:color="auto" w:fill="FFFFFF"/>
        </w:rPr>
        <w:t xml:space="preserve"> </w:t>
      </w:r>
      <w:r w:rsidR="00310509" w:rsidRPr="00200831">
        <w:rPr>
          <w:rFonts w:ascii="Book Antiqua" w:hAnsi="Book Antiqua" w:cs="Segoe UI"/>
          <w:shd w:val="clear" w:color="auto" w:fill="FFFFFF"/>
        </w:rPr>
        <w:t>DOI:</w:t>
      </w:r>
      <w:r w:rsidR="00C54486" w:rsidRPr="00200831">
        <w:rPr>
          <w:rFonts w:ascii="Book Antiqua" w:hAnsi="Book Antiqua" w:cs="Segoe UI"/>
          <w:shd w:val="clear" w:color="auto" w:fill="FFFFFF"/>
        </w:rPr>
        <w:t xml:space="preserve"> </w:t>
      </w:r>
      <w:r w:rsidR="00310509" w:rsidRPr="00200831">
        <w:rPr>
          <w:rFonts w:ascii="Book Antiqua" w:hAnsi="Book Antiqua" w:cs="Segoe UI"/>
          <w:shd w:val="clear" w:color="auto" w:fill="FFFFFF"/>
        </w:rPr>
        <w:t>10.3390/jcm9061894]</w:t>
      </w:r>
    </w:p>
    <w:p w14:paraId="7EDCD091" w14:textId="58F30B3A" w:rsidR="005E0AC0" w:rsidRPr="00200831" w:rsidRDefault="005E0AC0" w:rsidP="005E0AC0">
      <w:pPr>
        <w:spacing w:line="360" w:lineRule="auto"/>
        <w:jc w:val="both"/>
      </w:pPr>
      <w:r w:rsidRPr="00200831">
        <w:rPr>
          <w:rFonts w:ascii="Book Antiqua" w:eastAsia="Book Antiqua" w:hAnsi="Book Antiqua" w:cs="Book Antiqua"/>
        </w:rPr>
        <w:t>78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Mylod</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Lysaght</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Conroy</w:t>
      </w:r>
      <w:r w:rsidR="00C54486" w:rsidRPr="00200831">
        <w:rPr>
          <w:rFonts w:ascii="Book Antiqua" w:eastAsia="Book Antiqua" w:hAnsi="Book Antiqua" w:cs="Book Antiqua"/>
        </w:rPr>
        <w:t xml:space="preserve"> </w:t>
      </w:r>
      <w:r w:rsidRPr="00200831">
        <w:rPr>
          <w:rFonts w:ascii="Book Antiqua" w:eastAsia="Book Antiqua" w:hAnsi="Book Antiqua" w:cs="Book Antiqua"/>
        </w:rPr>
        <w:t>MJ.</w:t>
      </w:r>
      <w:r w:rsidR="00C54486" w:rsidRPr="00200831">
        <w:rPr>
          <w:rFonts w:ascii="Book Antiqua" w:eastAsia="Book Antiqua" w:hAnsi="Book Antiqua" w:cs="Book Antiqua"/>
        </w:rPr>
        <w:t xml:space="preserve"> </w:t>
      </w:r>
      <w:r w:rsidRPr="00200831">
        <w:rPr>
          <w:rFonts w:ascii="Book Antiqua" w:eastAsia="Book Antiqua" w:hAnsi="Book Antiqua" w:cs="Book Antiqua"/>
        </w:rPr>
        <w:t>Natural</w:t>
      </w:r>
      <w:r w:rsidR="00C54486" w:rsidRPr="00200831">
        <w:rPr>
          <w:rFonts w:ascii="Book Antiqua" w:eastAsia="Book Antiqua" w:hAnsi="Book Antiqua" w:cs="Book Antiqua"/>
        </w:rPr>
        <w:t xml:space="preserve"> </w:t>
      </w:r>
      <w:r w:rsidRPr="00200831">
        <w:rPr>
          <w:rFonts w:ascii="Book Antiqua" w:eastAsia="Book Antiqua" w:hAnsi="Book Antiqua" w:cs="Book Antiqua"/>
        </w:rPr>
        <w:t>killer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new</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frontier</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obesity-associated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Lett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535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215620</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35283210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10.1016/j.canlet.2022.215620]</w:t>
      </w:r>
    </w:p>
    <w:p w14:paraId="783A343F" w14:textId="504CA71D" w:rsidR="005E0AC0" w:rsidRPr="00200831" w:rsidRDefault="005E0AC0" w:rsidP="005E0AC0">
      <w:pPr>
        <w:spacing w:line="360" w:lineRule="auto"/>
        <w:jc w:val="both"/>
      </w:pPr>
      <w:r w:rsidRPr="00200831">
        <w:rPr>
          <w:rFonts w:ascii="Book Antiqua" w:eastAsia="Book Antiqua" w:hAnsi="Book Antiqua" w:cs="Book Antiqua"/>
        </w:rPr>
        <w:t>79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Hong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An</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JY,</w:t>
      </w:r>
      <w:r w:rsidR="00C54486" w:rsidRPr="00200831">
        <w:rPr>
          <w:rFonts w:ascii="Book Antiqua" w:eastAsia="Book Antiqua" w:hAnsi="Book Antiqua" w:cs="Book Antiqua"/>
        </w:rPr>
        <w:t xml:space="preserve"> </w:t>
      </w:r>
      <w:r w:rsidRPr="00200831">
        <w:rPr>
          <w:rFonts w:ascii="Book Antiqua" w:eastAsia="Book Antiqua" w:hAnsi="Book Antiqua" w:cs="Book Antiqua"/>
        </w:rPr>
        <w:t>Lee</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SH,</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JO,</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YS,</w:t>
      </w:r>
      <w:r w:rsidR="00C54486" w:rsidRPr="00200831">
        <w:rPr>
          <w:rFonts w:ascii="Book Antiqua" w:eastAsia="Book Antiqua" w:hAnsi="Book Antiqua" w:cs="Book Antiqua"/>
        </w:rPr>
        <w:t xml:space="preserve"> </w:t>
      </w:r>
      <w:r w:rsidRPr="00200831">
        <w:rPr>
          <w:rFonts w:ascii="Book Antiqua" w:eastAsia="Book Antiqua" w:hAnsi="Book Antiqua" w:cs="Book Antiqua"/>
        </w:rPr>
        <w:t>Lim</w:t>
      </w:r>
      <w:r w:rsidR="00C54486" w:rsidRPr="00200831">
        <w:rPr>
          <w:rFonts w:ascii="Book Antiqua" w:eastAsia="Book Antiqua" w:hAnsi="Book Antiqua" w:cs="Book Antiqua"/>
        </w:rPr>
        <w:t xml:space="preserve"> </w:t>
      </w:r>
      <w:r w:rsidRPr="00200831">
        <w:rPr>
          <w:rFonts w:ascii="Book Antiqua" w:eastAsia="Book Antiqua" w:hAnsi="Book Antiqua" w:cs="Book Antiqua"/>
        </w:rPr>
        <w:t>HY,</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KM,</w:t>
      </w:r>
      <w:r w:rsidR="00C54486" w:rsidRPr="00200831">
        <w:rPr>
          <w:rFonts w:ascii="Book Antiqua" w:eastAsia="Book Antiqua" w:hAnsi="Book Antiqua" w:cs="Book Antiqua"/>
        </w:rPr>
        <w:t xml:space="preserve"> </w:t>
      </w:r>
      <w:r w:rsidRPr="00200831">
        <w:rPr>
          <w:rFonts w:ascii="Book Antiqua" w:eastAsia="Book Antiqua" w:hAnsi="Book Antiqua" w:cs="Book Antiqua"/>
        </w:rPr>
        <w:t>Kang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WK,</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ST.</w:t>
      </w:r>
      <w:r w:rsidR="00C54486" w:rsidRPr="00200831">
        <w:rPr>
          <w:rFonts w:ascii="Book Antiqua" w:eastAsia="Book Antiqua" w:hAnsi="Book Antiqua" w:cs="Book Antiqua"/>
        </w:rPr>
        <w:t xml:space="preserve"> </w:t>
      </w:r>
      <w:r w:rsidRPr="00200831">
        <w:rPr>
          <w:rFonts w:ascii="Book Antiqua" w:eastAsia="Book Antiqua" w:hAnsi="Book Antiqua" w:cs="Book Antiqua"/>
        </w:rPr>
        <w:t>Claudin</w:t>
      </w:r>
      <w:r w:rsidR="00C54486" w:rsidRPr="00200831">
        <w:rPr>
          <w:rFonts w:ascii="Book Antiqua" w:eastAsia="Book Antiqua" w:hAnsi="Book Antiqua" w:cs="Book Antiqua"/>
        </w:rPr>
        <w:t xml:space="preserve"> </w:t>
      </w:r>
      <w:r w:rsidRPr="00200831">
        <w:rPr>
          <w:rFonts w:ascii="Book Antiqua" w:eastAsia="Book Antiqua" w:hAnsi="Book Antiqua" w:cs="Book Antiqua"/>
        </w:rPr>
        <w:t>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expression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various</w:t>
      </w:r>
      <w:r w:rsidR="00C54486" w:rsidRPr="00200831">
        <w:rPr>
          <w:rFonts w:ascii="Book Antiqua" w:eastAsia="Book Antiqua" w:hAnsi="Book Antiqua" w:cs="Book Antiqua"/>
        </w:rPr>
        <w:t xml:space="preserve"> </w:t>
      </w:r>
      <w:r w:rsidRPr="00200831">
        <w:rPr>
          <w:rFonts w:ascii="Book Antiqua" w:eastAsia="Book Antiqua" w:hAnsi="Book Antiqua" w:cs="Book Antiqua"/>
        </w:rPr>
        <w:t>tumor</w:t>
      </w:r>
      <w:r w:rsidR="00C54486" w:rsidRPr="00200831">
        <w:rPr>
          <w:rFonts w:ascii="Book Antiqua" w:eastAsia="Book Antiqua" w:hAnsi="Book Antiqua" w:cs="Book Antiqua"/>
        </w:rPr>
        <w:t xml:space="preserve"> </w:t>
      </w:r>
      <w:r w:rsidRPr="00200831">
        <w:rPr>
          <w:rFonts w:ascii="Book Antiqua" w:eastAsia="Book Antiqua" w:hAnsi="Book Antiqua" w:cs="Book Antiqua"/>
        </w:rPr>
        <w:t>types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its</w:t>
      </w:r>
      <w:r w:rsidR="00C54486" w:rsidRPr="00200831">
        <w:rPr>
          <w:rFonts w:ascii="Book Antiqua" w:eastAsia="Book Antiqua" w:hAnsi="Book Antiqua" w:cs="Book Antiqua"/>
        </w:rPr>
        <w:t xml:space="preserve"> </w:t>
      </w:r>
      <w:r w:rsidRPr="00200831">
        <w:rPr>
          <w:rFonts w:ascii="Book Antiqua" w:eastAsia="Book Antiqua" w:hAnsi="Book Antiqua" w:cs="Book Antiqua"/>
        </w:rPr>
        <w:t>role</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potential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target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Transl</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Res</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3367-3374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35117702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10.21037/tcr-19-1876]</w:t>
      </w:r>
    </w:p>
    <w:p w14:paraId="6BF3528A" w14:textId="507EF941" w:rsidR="005E0AC0" w:rsidRPr="00200831" w:rsidRDefault="005E0AC0" w:rsidP="005E0AC0">
      <w:pPr>
        <w:spacing w:line="360" w:lineRule="auto"/>
        <w:jc w:val="both"/>
      </w:pPr>
      <w:r w:rsidRPr="00200831">
        <w:rPr>
          <w:rFonts w:ascii="Book Antiqua" w:eastAsia="Book Antiqua" w:hAnsi="Book Antiqua" w:cs="Book Antiqua"/>
        </w:rPr>
        <w:t>80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Singh</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P</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Toom</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Huang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Anti-claudin</w:t>
      </w:r>
      <w:r w:rsidR="00C54486" w:rsidRPr="00200831">
        <w:rPr>
          <w:rFonts w:ascii="Book Antiqua" w:eastAsia="Book Antiqua" w:hAnsi="Book Antiqua" w:cs="Book Antiqua"/>
        </w:rPr>
        <w:t xml:space="preserve"> </w:t>
      </w:r>
      <w:r w:rsidRPr="00200831">
        <w:rPr>
          <w:rFonts w:ascii="Book Antiqua" w:eastAsia="Book Antiqua" w:hAnsi="Book Antiqua" w:cs="Book Antiqua"/>
        </w:rPr>
        <w:t>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antibody</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new</w:t>
      </w:r>
      <w:r w:rsidR="00C54486" w:rsidRPr="00200831">
        <w:rPr>
          <w:rFonts w:ascii="Book Antiqua" w:eastAsia="Book Antiqua" w:hAnsi="Book Antiqua" w:cs="Book Antiqua"/>
        </w:rPr>
        <w:t xml:space="preserve"> </w:t>
      </w:r>
      <w:r w:rsidRPr="00200831">
        <w:rPr>
          <w:rFonts w:ascii="Book Antiqua" w:eastAsia="Book Antiqua" w:hAnsi="Book Antiqua" w:cs="Book Antiqua"/>
        </w:rPr>
        <w:t>targeted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Hematol</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105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28494772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10.1186/s13045-017-0473-4]</w:t>
      </w:r>
    </w:p>
    <w:p w14:paraId="70B2697F" w14:textId="0C72D36E" w:rsidR="005E0AC0" w:rsidRPr="00200831" w:rsidRDefault="005E0AC0" w:rsidP="005E0AC0">
      <w:pPr>
        <w:spacing w:line="360" w:lineRule="auto"/>
        <w:jc w:val="both"/>
      </w:pPr>
      <w:r w:rsidRPr="00200831">
        <w:rPr>
          <w:rFonts w:ascii="Book Antiqua" w:eastAsia="Book Antiqua" w:hAnsi="Book Antiqua" w:cs="Book Antiqua"/>
        </w:rPr>
        <w:t>81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Türeci</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O</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Sahin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U,</w:t>
      </w:r>
      <w:r w:rsidR="00C54486" w:rsidRPr="00200831">
        <w:rPr>
          <w:rFonts w:ascii="Book Antiqua" w:eastAsia="Book Antiqua" w:hAnsi="Book Antiqua" w:cs="Book Antiqua"/>
        </w:rPr>
        <w:t xml:space="preserve"> </w:t>
      </w:r>
      <w:r w:rsidRPr="00200831">
        <w:rPr>
          <w:rFonts w:ascii="Book Antiqua" w:eastAsia="Book Antiqua" w:hAnsi="Book Antiqua" w:cs="Book Antiqua"/>
        </w:rPr>
        <w:t>Schulze-</w:t>
      </w:r>
      <w:proofErr w:type="spellStart"/>
      <w:r w:rsidRPr="00200831">
        <w:rPr>
          <w:rFonts w:ascii="Book Antiqua" w:eastAsia="Book Antiqua" w:hAnsi="Book Antiqua" w:cs="Book Antiqua"/>
        </w:rPr>
        <w:t>Bergkamen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Zvirbule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Lordick</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Koeberle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Thuss</w:t>
      </w:r>
      <w:proofErr w:type="spellEnd"/>
      <w:r w:rsidRPr="00200831">
        <w:rPr>
          <w:rFonts w:ascii="Book Antiqua" w:eastAsia="Book Antiqua" w:hAnsi="Book Antiqua" w:cs="Book Antiqua"/>
        </w:rPr>
        <w:t>-Patience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P,</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Ettrich</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Arnold</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Bassermann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Al-</w:t>
      </w:r>
      <w:proofErr w:type="spellStart"/>
      <w:r w:rsidRPr="00200831">
        <w:rPr>
          <w:rFonts w:ascii="Book Antiqua" w:eastAsia="Book Antiqua" w:hAnsi="Book Antiqua" w:cs="Book Antiqua"/>
        </w:rPr>
        <w:t>Batran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Wiechen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Dhaene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Maurus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Gold</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Huber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Krivoshik</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Arozullah</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JW,</w:t>
      </w:r>
      <w:r w:rsidR="00C54486" w:rsidRPr="00200831">
        <w:rPr>
          <w:rFonts w:ascii="Book Antiqua" w:eastAsia="Book Antiqua" w:hAnsi="Book Antiqua" w:cs="Book Antiqua"/>
        </w:rPr>
        <w:t xml:space="preserve"> </w:t>
      </w:r>
      <w:r w:rsidRPr="00200831">
        <w:rPr>
          <w:rFonts w:ascii="Book Antiqua" w:eastAsia="Book Antiqua" w:hAnsi="Book Antiqua" w:cs="Book Antiqua"/>
        </w:rPr>
        <w:t>Schuler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multicentre</w:t>
      </w:r>
      <w:proofErr w:type="spellEnd"/>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IIa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zolbetuximab</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single</w:t>
      </w:r>
      <w:r w:rsidR="00C54486" w:rsidRPr="00200831">
        <w:rPr>
          <w:rFonts w:ascii="Book Antiqua" w:eastAsia="Book Antiqua" w:hAnsi="Book Antiqua" w:cs="Book Antiqua"/>
        </w:rPr>
        <w:t xml:space="preserve"> </w:t>
      </w:r>
      <w:r w:rsidRPr="00200831">
        <w:rPr>
          <w:rFonts w:ascii="Book Antiqua" w:eastAsia="Book Antiqua" w:hAnsi="Book Antiqua" w:cs="Book Antiqua"/>
        </w:rPr>
        <w:t>agent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recurrent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refractory</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stomach</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lower</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oesophagus</w:t>
      </w:r>
      <w:proofErr w:type="spellEnd"/>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MONO</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30</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1487-1495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31240302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10.1093/</w:t>
      </w:r>
      <w:proofErr w:type="spellStart"/>
      <w:r w:rsidRPr="00200831">
        <w:rPr>
          <w:rFonts w:ascii="Book Antiqua" w:eastAsia="Book Antiqua" w:hAnsi="Book Antiqua" w:cs="Book Antiqua"/>
        </w:rPr>
        <w:t>annonc</w:t>
      </w:r>
      <w:proofErr w:type="spellEnd"/>
      <w:r w:rsidRPr="00200831">
        <w:rPr>
          <w:rFonts w:ascii="Book Antiqua" w:eastAsia="Book Antiqua" w:hAnsi="Book Antiqua" w:cs="Book Antiqua"/>
        </w:rPr>
        <w:t>/mdz199]</w:t>
      </w:r>
    </w:p>
    <w:p w14:paraId="07862699" w14:textId="2C1BAD17" w:rsidR="005E0AC0" w:rsidRPr="00200831" w:rsidRDefault="005E0AC0" w:rsidP="005E0AC0">
      <w:pPr>
        <w:spacing w:line="360" w:lineRule="auto"/>
        <w:jc w:val="both"/>
      </w:pPr>
      <w:r w:rsidRPr="00200831">
        <w:rPr>
          <w:rFonts w:ascii="Book Antiqua" w:eastAsia="Book Antiqua" w:hAnsi="Book Antiqua" w:cs="Book Antiqua"/>
        </w:rPr>
        <w:t>82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Sahin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U</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Türeci</w:t>
      </w:r>
      <w:r w:rsidR="00C54486" w:rsidRPr="00200831">
        <w:rPr>
          <w:rFonts w:ascii="Book Antiqua" w:eastAsia="Book Antiqua" w:hAnsi="Book Antiqua" w:cs="Book Antiqua"/>
        </w:rPr>
        <w:t xml:space="preserve"> </w:t>
      </w:r>
      <w:r w:rsidRPr="00200831">
        <w:rPr>
          <w:rFonts w:ascii="Book Antiqua" w:eastAsia="Book Antiqua" w:hAnsi="Book Antiqua" w:cs="Book Antiqua"/>
        </w:rPr>
        <w:t>Ö,</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Manikhas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Lordick</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Pr="00200831">
        <w:rPr>
          <w:rFonts w:ascii="Book Antiqua" w:eastAsia="Book Antiqua" w:hAnsi="Book Antiqua" w:cs="Book Antiqua"/>
        </w:rPr>
        <w:t>Rusyn</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Vynnychenko</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Dudov</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Bazin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r w:rsidRPr="00200831">
        <w:rPr>
          <w:rFonts w:ascii="Book Antiqua" w:eastAsia="Book Antiqua" w:hAnsi="Book Antiqua" w:cs="Book Antiqua"/>
        </w:rPr>
        <w:t>Bondarenko</w:t>
      </w:r>
      <w:r w:rsidR="00C54486" w:rsidRPr="00200831">
        <w:rPr>
          <w:rFonts w:ascii="Book Antiqua" w:eastAsia="Book Antiqua" w:hAnsi="Book Antiqua" w:cs="Book Antiqua"/>
        </w:rPr>
        <w:t xml:space="preserve"> </w:t>
      </w:r>
      <w:r w:rsidRPr="00200831">
        <w:rPr>
          <w:rFonts w:ascii="Book Antiqua" w:eastAsia="Book Antiqua" w:hAnsi="Book Antiqua" w:cs="Book Antiqua"/>
        </w:rPr>
        <w:t>I,</w:t>
      </w:r>
      <w:r w:rsidR="00C54486" w:rsidRPr="00200831">
        <w:rPr>
          <w:rFonts w:ascii="Book Antiqua" w:eastAsia="Book Antiqua" w:hAnsi="Book Antiqua" w:cs="Book Antiqua"/>
        </w:rPr>
        <w:t xml:space="preserve"> </w:t>
      </w:r>
      <w:r w:rsidRPr="00200831">
        <w:rPr>
          <w:rFonts w:ascii="Book Antiqua" w:eastAsia="Book Antiqua" w:hAnsi="Book Antiqua" w:cs="Book Antiqua"/>
        </w:rPr>
        <w:t>Melichar</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Dhaene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Wiechen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Huber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Maurus</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Arozullah</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Pr="00200831">
        <w:rPr>
          <w:rFonts w:ascii="Book Antiqua" w:eastAsia="Book Antiqua" w:hAnsi="Book Antiqua" w:cs="Book Antiqua"/>
        </w:rPr>
        <w:t>JW,</w:t>
      </w:r>
      <w:r w:rsidR="00C54486" w:rsidRPr="00200831">
        <w:rPr>
          <w:rFonts w:ascii="Book Antiqua" w:eastAsia="Book Antiqua" w:hAnsi="Book Antiqua" w:cs="Book Antiqua"/>
        </w:rPr>
        <w:t xml:space="preserve"> </w:t>
      </w:r>
      <w:r w:rsidRPr="00200831">
        <w:rPr>
          <w:rFonts w:ascii="Book Antiqua" w:eastAsia="Book Antiqua" w:hAnsi="Book Antiqua" w:cs="Book Antiqua"/>
        </w:rPr>
        <w:t>Schuler</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Al-</w:t>
      </w:r>
      <w:proofErr w:type="spellStart"/>
      <w:r w:rsidRPr="00200831">
        <w:rPr>
          <w:rFonts w:ascii="Book Antiqua" w:eastAsia="Book Antiqua" w:hAnsi="Book Antiqua" w:cs="Book Antiqua"/>
        </w:rPr>
        <w:t>Batran</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SE.</w:t>
      </w:r>
      <w:r w:rsidR="00C54486" w:rsidRPr="00200831">
        <w:rPr>
          <w:rFonts w:ascii="Book Antiqua" w:eastAsia="Book Antiqua" w:hAnsi="Book Antiqua" w:cs="Book Antiqua"/>
        </w:rPr>
        <w:t xml:space="preserve"> </w:t>
      </w:r>
      <w:r w:rsidRPr="00200831">
        <w:rPr>
          <w:rFonts w:ascii="Book Antiqua" w:eastAsia="Book Antiqua" w:hAnsi="Book Antiqua" w:cs="Book Antiqua"/>
        </w:rPr>
        <w:t>FAST:</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randomised</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II</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zolbetuximab</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lastRenderedPageBreak/>
        <w:t>(IMAB362)</w:t>
      </w:r>
      <w:r w:rsidR="00C54486" w:rsidRPr="00200831">
        <w:rPr>
          <w:rFonts w:ascii="Book Antiqua" w:eastAsia="Book Antiqua" w:hAnsi="Book Antiqua" w:cs="Book Antiqua"/>
        </w:rPr>
        <w:t xml:space="preserve"> </w:t>
      </w:r>
      <w:r w:rsidRPr="00200831">
        <w:rPr>
          <w:rFonts w:ascii="Book Antiqua" w:eastAsia="Book Antiqua" w:hAnsi="Book Antiqua" w:cs="Book Antiqua"/>
        </w:rPr>
        <w:t>plus</w:t>
      </w:r>
      <w:r w:rsidR="00C54486" w:rsidRPr="00200831">
        <w:rPr>
          <w:rFonts w:ascii="Book Antiqua" w:eastAsia="Book Antiqua" w:hAnsi="Book Antiqua" w:cs="Book Antiqua"/>
        </w:rPr>
        <w:t xml:space="preserve"> </w:t>
      </w:r>
      <w:r w:rsidRPr="00200831">
        <w:rPr>
          <w:rFonts w:ascii="Book Antiqua" w:eastAsia="Book Antiqua" w:hAnsi="Book Antiqua" w:cs="Book Antiqua"/>
        </w:rPr>
        <w:t>EOX</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vs</w:t>
      </w:r>
      <w:r w:rsidR="00C54486" w:rsidRPr="00200831">
        <w:rPr>
          <w:rFonts w:ascii="Book Antiqua" w:eastAsia="Book Antiqua" w:hAnsi="Book Antiqua" w:cs="Book Antiqua"/>
        </w:rPr>
        <w:t xml:space="preserve"> </w:t>
      </w:r>
      <w:r w:rsidRPr="00200831">
        <w:rPr>
          <w:rFonts w:ascii="Book Antiqua" w:eastAsia="Book Antiqua" w:hAnsi="Book Antiqua" w:cs="Book Antiqua"/>
        </w:rPr>
        <w:t>EOX</w:t>
      </w:r>
      <w:r w:rsidR="00C54486" w:rsidRPr="00200831">
        <w:rPr>
          <w:rFonts w:ascii="Book Antiqua" w:eastAsia="Book Antiqua" w:hAnsi="Book Antiqua" w:cs="Book Antiqua"/>
        </w:rPr>
        <w:t xml:space="preserve"> </w:t>
      </w:r>
      <w:r w:rsidRPr="00200831">
        <w:rPr>
          <w:rFonts w:ascii="Book Antiqua" w:eastAsia="Book Antiqua" w:hAnsi="Book Antiqua" w:cs="Book Antiqua"/>
        </w:rPr>
        <w:t>alone</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first-line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CLDN18.2-positive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gastro-</w:t>
      </w:r>
      <w:proofErr w:type="spellStart"/>
      <w:r w:rsidRPr="00200831">
        <w:rPr>
          <w:rFonts w:ascii="Book Antiqua" w:eastAsia="Book Antiqua" w:hAnsi="Book Antiqua" w:cs="Book Antiqua"/>
        </w:rPr>
        <w:t>oesophageal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Ann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32</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609-619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33610734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10.1016/j.annonc.2021.02.005]</w:t>
      </w:r>
    </w:p>
    <w:p w14:paraId="40837FFE" w14:textId="3BA43E09" w:rsidR="005E0AC0" w:rsidRPr="00200831" w:rsidRDefault="005E0AC0" w:rsidP="005E0AC0">
      <w:pPr>
        <w:spacing w:line="360" w:lineRule="auto"/>
        <w:jc w:val="both"/>
        <w:rPr>
          <w:rFonts w:ascii="Book Antiqua" w:eastAsia="Book Antiqua" w:hAnsi="Book Antiqua" w:cs="Book Antiqua"/>
        </w:rPr>
      </w:pPr>
      <w:r w:rsidRPr="00200831">
        <w:rPr>
          <w:rFonts w:ascii="Book Antiqua" w:eastAsia="Book Antiqua" w:hAnsi="Book Antiqua" w:cs="Book Antiqua"/>
        </w:rPr>
        <w:t>83</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b/>
          <w:bCs/>
        </w:rPr>
        <w:t>Shitara</w:t>
      </w:r>
      <w:proofErr w:type="spellEnd"/>
      <w:r w:rsidR="00C54486" w:rsidRPr="00200831">
        <w:rPr>
          <w:rFonts w:ascii="Book Antiqua" w:eastAsia="Book Antiqua" w:hAnsi="Book Antiqua" w:cs="Book Antiqua"/>
          <w:b/>
          <w:bCs/>
        </w:rPr>
        <w:t xml:space="preserve"> </w:t>
      </w:r>
      <w:r w:rsidR="00A71A49" w:rsidRPr="00200831">
        <w:rPr>
          <w:rFonts w:ascii="Book Antiqua" w:eastAsia="Book Antiqua" w:hAnsi="Book Antiqua" w:cs="Book Antiqua"/>
          <w:b/>
          <w:bCs/>
        </w:rPr>
        <w:t>K</w:t>
      </w:r>
      <w:r w:rsidR="00A71A49"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rPr>
        <w:t>Lordick</w:t>
      </w:r>
      <w:proofErr w:type="spellEnd"/>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F,</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Bang</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YJ,</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rPr>
        <w:t>Enzinger</w:t>
      </w:r>
      <w:proofErr w:type="spellEnd"/>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PC,</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rPr>
        <w:t>Ilson</w:t>
      </w:r>
      <w:proofErr w:type="spellEnd"/>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DH,</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Shah</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MA,</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rPr>
        <w:t>Cutsem</w:t>
      </w:r>
      <w:proofErr w:type="spellEnd"/>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EV,</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RH,</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Aprile</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Chao</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Pazo-Cid</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Kang</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YK,</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Moran</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DM,</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Bhattacharya</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PP,</w:t>
      </w:r>
      <w:r w:rsidR="00C54486" w:rsidRPr="00200831">
        <w:rPr>
          <w:rFonts w:ascii="Book Antiqua" w:eastAsia="Book Antiqua" w:hAnsi="Book Antiqua" w:cs="Book Antiqua"/>
        </w:rPr>
        <w:t xml:space="preserve"> </w:t>
      </w:r>
      <w:proofErr w:type="spellStart"/>
      <w:r w:rsidR="00A71A49" w:rsidRPr="00200831">
        <w:rPr>
          <w:rFonts w:ascii="Book Antiqua" w:eastAsia="Book Antiqua" w:hAnsi="Book Antiqua" w:cs="Book Antiqua"/>
        </w:rPr>
        <w:t>Arozullah</w:t>
      </w:r>
      <w:proofErr w:type="spellEnd"/>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JW,</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Ajani</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JA.</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Zolbetuximab</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mFOLFOX6</w:t>
      </w:r>
      <w:r w:rsidR="00C54486" w:rsidRPr="00200831">
        <w:rPr>
          <w:rFonts w:ascii="Book Antiqua" w:eastAsia="Book Antiqua" w:hAnsi="Book Antiqua" w:cs="Book Antiqua"/>
        </w:rPr>
        <w:t xml:space="preserve"> </w:t>
      </w:r>
      <w:r w:rsidRPr="00200831">
        <w:rPr>
          <w:rFonts w:ascii="Book Antiqua" w:eastAsia="Book Antiqua" w:hAnsi="Book Antiqua" w:cs="Book Antiqua"/>
        </w:rPr>
        <w:t>as</w:t>
      </w:r>
      <w:r w:rsidR="00C54486" w:rsidRPr="00200831">
        <w:rPr>
          <w:rFonts w:ascii="Book Antiqua" w:eastAsia="Book Antiqua" w:hAnsi="Book Antiqua" w:cs="Book Antiqua"/>
        </w:rPr>
        <w:t xml:space="preserve"> </w:t>
      </w:r>
      <w:r w:rsidRPr="00200831">
        <w:rPr>
          <w:rFonts w:ascii="Book Antiqua" w:eastAsia="Book Antiqua" w:hAnsi="Book Antiqua" w:cs="Book Antiqua"/>
        </w:rPr>
        <w:t>first-line</w:t>
      </w:r>
      <w:r w:rsidR="00C54486" w:rsidRPr="00200831">
        <w:rPr>
          <w:rFonts w:ascii="Book Antiqua" w:eastAsia="Book Antiqua" w:hAnsi="Book Antiqua" w:cs="Book Antiqua"/>
        </w:rPr>
        <w:t xml:space="preserve"> </w:t>
      </w:r>
      <w:r w:rsidRPr="00200831">
        <w:rPr>
          <w:rFonts w:ascii="Book Antiqua" w:eastAsia="Book Antiqua" w:hAnsi="Book Antiqua" w:cs="Book Antiqua"/>
        </w:rPr>
        <w:t>(1L)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patients</w:t>
      </w:r>
      <w:r w:rsidR="00C54486" w:rsidRPr="00200831">
        <w:rPr>
          <w:rFonts w:ascii="Book Antiqua" w:eastAsia="Book Antiqua" w:hAnsi="Book Antiqua" w:cs="Book Antiqua"/>
        </w:rPr>
        <w:t xml:space="preserve"> </w:t>
      </w:r>
      <w:r w:rsidRPr="00200831">
        <w:rPr>
          <w:rFonts w:ascii="Book Antiqua" w:eastAsia="Book Antiqua" w:hAnsi="Book Antiqua" w:cs="Book Antiqua"/>
        </w:rPr>
        <w:t>(pts)</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withclaudin-18.2+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(CLDN18.2+)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HER2−</w:t>
      </w:r>
      <w:r w:rsidR="00C54486" w:rsidRPr="00200831">
        <w:rPr>
          <w:rFonts w:ascii="Book Antiqua" w:eastAsia="Book Antiqua" w:hAnsi="Book Antiqua" w:cs="Book Antiqua"/>
        </w:rPr>
        <w:t xml:space="preserve"> </w:t>
      </w:r>
      <w:r w:rsidRPr="00200831">
        <w:rPr>
          <w:rFonts w:ascii="Book Antiqua" w:eastAsia="Book Antiqua" w:hAnsi="Book Antiqua" w:cs="Book Antiqua"/>
        </w:rPr>
        <w:t>locally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(LA)</w:t>
      </w:r>
      <w:r w:rsidR="00C54486" w:rsidRPr="00200831">
        <w:rPr>
          <w:rFonts w:ascii="Book Antiqua" w:eastAsia="Book Antiqua" w:hAnsi="Book Antiqua" w:cs="Book Antiqua"/>
        </w:rPr>
        <w:t xml:space="preserve"> </w:t>
      </w:r>
      <w:r w:rsidRPr="00200831">
        <w:rPr>
          <w:rFonts w:ascii="Book Antiqua" w:eastAsia="Book Antiqua" w:hAnsi="Book Antiqua" w:cs="Book Antiqua"/>
        </w:rPr>
        <w:t>unresectable</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metastatic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gastroesophageal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junction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w:t>
      </w:r>
      <w:proofErr w:type="spellStart"/>
      <w:r w:rsidRPr="00200831">
        <w:rPr>
          <w:rFonts w:ascii="Book Antiqua" w:eastAsia="Book Antiqua" w:hAnsi="Book Antiqua" w:cs="Book Antiqua"/>
        </w:rPr>
        <w:t>mG</w:t>
      </w:r>
      <w:proofErr w:type="spellEnd"/>
      <w:r w:rsidRPr="00200831">
        <w:rPr>
          <w:rFonts w:ascii="Book Antiqua" w:eastAsia="Book Antiqua" w:hAnsi="Book Antiqua" w:cs="Book Antiqua"/>
        </w:rPr>
        <w:t>/GEJ)</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primary</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3</w:t>
      </w:r>
      <w:r w:rsidR="00C54486" w:rsidRPr="00200831">
        <w:rPr>
          <w:rFonts w:ascii="Book Antiqua" w:eastAsia="Book Antiqua" w:hAnsi="Book Antiqua" w:cs="Book Antiqua"/>
        </w:rPr>
        <w:t xml:space="preserve"> </w:t>
      </w:r>
      <w:r w:rsidRPr="00200831">
        <w:rPr>
          <w:rFonts w:ascii="Book Antiqua" w:eastAsia="Book Antiqua" w:hAnsi="Book Antiqua" w:cs="Book Antiqua"/>
        </w:rPr>
        <w:t>SPOTLIGHT</w:t>
      </w:r>
      <w:r w:rsidR="00C54486" w:rsidRPr="00200831">
        <w:rPr>
          <w:rFonts w:ascii="Book Antiqua" w:eastAsia="Book Antiqua" w:hAnsi="Book Antiqua" w:cs="Book Antiqua"/>
        </w:rPr>
        <w:t xml:space="preserve"> </w:t>
      </w:r>
      <w:r w:rsidRPr="00200831">
        <w:rPr>
          <w:rFonts w:ascii="Book Antiqua" w:eastAsia="Book Antiqua" w:hAnsi="Book Antiqua" w:cs="Book Antiqua"/>
        </w:rPr>
        <w:t>study.</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41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LBA292</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bookmarkStart w:id="580" w:name="OLE_LINK4"/>
      <w:r w:rsidRPr="00200831">
        <w:rPr>
          <w:rFonts w:ascii="Book Antiqua" w:eastAsia="Book Antiqua" w:hAnsi="Book Antiqua" w:cs="Book Antiqua"/>
        </w:rPr>
        <w:t>10.1200/JCO.2023.41.4_suppl.LBA292</w:t>
      </w:r>
      <w:bookmarkEnd w:id="580"/>
      <w:r w:rsidR="00A71A49" w:rsidRPr="00200831">
        <w:rPr>
          <w:rFonts w:ascii="Book Antiqua" w:eastAsia="Book Antiqua" w:hAnsi="Book Antiqua" w:cs="Book Antiqua"/>
        </w:rPr>
        <w:t>]</w:t>
      </w:r>
    </w:p>
    <w:p w14:paraId="0FD206E6" w14:textId="205B8004" w:rsidR="005E0AC0" w:rsidRPr="00200831" w:rsidRDefault="005E0AC0" w:rsidP="005E0AC0">
      <w:pPr>
        <w:spacing w:line="360" w:lineRule="auto"/>
        <w:jc w:val="both"/>
      </w:pPr>
      <w:r w:rsidRPr="00200831">
        <w:rPr>
          <w:rFonts w:ascii="Book Antiqua" w:eastAsia="Book Antiqua" w:hAnsi="Book Antiqua" w:cs="Book Antiqua"/>
        </w:rPr>
        <w:t>84</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b/>
          <w:bCs/>
        </w:rPr>
        <w:t>Xu</w:t>
      </w:r>
      <w:r w:rsidR="00C54486" w:rsidRPr="00200831">
        <w:rPr>
          <w:rFonts w:ascii="Book Antiqua" w:eastAsia="Book Antiqua" w:hAnsi="Book Antiqua" w:cs="Book Antiqua"/>
          <w:b/>
          <w:bCs/>
        </w:rPr>
        <w:t xml:space="preserve"> </w:t>
      </w:r>
      <w:r w:rsidR="002F175F" w:rsidRPr="00200831">
        <w:rPr>
          <w:rFonts w:ascii="Book Antiqua" w:eastAsia="Book Antiqua" w:hAnsi="Book Antiqua" w:cs="Book Antiqua"/>
          <w:b/>
          <w:bCs/>
        </w:rPr>
        <w:t>RH</w:t>
      </w:r>
      <w:r w:rsidR="002F175F"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Shitara</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Ajani</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JA,</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Bang</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YJ,</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Enzinger</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PC,</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Ilson</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DH,</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Lordick</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F,</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Cutsem</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EV,</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Plazas</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JG,</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Huang</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Shen</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Oh</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SC,</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Sunpaweravong</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P,</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Hoo</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HFS,</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Turk</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HM,</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Park</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JW,</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Moran</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DM,</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Bhattacharya</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PP,</w:t>
      </w:r>
      <w:r w:rsidR="00C54486" w:rsidRPr="00200831">
        <w:rPr>
          <w:rFonts w:ascii="Book Antiqua" w:eastAsia="Book Antiqua" w:hAnsi="Book Antiqua" w:cs="Book Antiqua"/>
        </w:rPr>
        <w:t xml:space="preserve"> </w:t>
      </w:r>
      <w:proofErr w:type="spellStart"/>
      <w:r w:rsidR="002F175F" w:rsidRPr="00200831">
        <w:rPr>
          <w:rFonts w:ascii="Book Antiqua" w:eastAsia="Book Antiqua" w:hAnsi="Book Antiqua" w:cs="Book Antiqua"/>
        </w:rPr>
        <w:t>Arozullah</w:t>
      </w:r>
      <w:proofErr w:type="spellEnd"/>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Shah</w:t>
      </w:r>
      <w:r w:rsidR="00C54486" w:rsidRPr="00200831">
        <w:rPr>
          <w:rFonts w:ascii="Book Antiqua" w:eastAsia="Book Antiqua" w:hAnsi="Book Antiqua" w:cs="Book Antiqua"/>
        </w:rPr>
        <w:t xml:space="preserve"> </w:t>
      </w:r>
      <w:r w:rsidR="002F175F" w:rsidRPr="00200831">
        <w:rPr>
          <w:rFonts w:ascii="Book Antiqua" w:eastAsia="Book Antiqua" w:hAnsi="Book Antiqua" w:cs="Book Antiqua"/>
        </w:rPr>
        <w:t>MA</w:t>
      </w:r>
      <w:r w:rsidR="00A71A49"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Zolbetuximab</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CAPOX</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1L</w:t>
      </w:r>
      <w:r w:rsidR="00C54486" w:rsidRPr="00200831">
        <w:rPr>
          <w:rFonts w:ascii="Book Antiqua" w:eastAsia="Book Antiqua" w:hAnsi="Book Antiqua" w:cs="Book Antiqua"/>
        </w:rPr>
        <w:t xml:space="preserve"> </w:t>
      </w:r>
      <w:r w:rsidRPr="00200831">
        <w:rPr>
          <w:rFonts w:ascii="Book Antiqua" w:eastAsia="Book Antiqua" w:hAnsi="Book Antiqua" w:cs="Book Antiqua"/>
        </w:rPr>
        <w:t>claudin-18.2+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(CLDN18.2+)/HER2−</w:t>
      </w:r>
      <w:r w:rsidR="00C54486" w:rsidRPr="00200831">
        <w:rPr>
          <w:rFonts w:ascii="Book Antiqua" w:eastAsia="Book Antiqua" w:hAnsi="Book Antiqua" w:cs="Book Antiqua"/>
        </w:rPr>
        <w:t xml:space="preserve"> </w:t>
      </w:r>
      <w:r w:rsidRPr="00200831">
        <w:rPr>
          <w:rFonts w:ascii="Book Antiqua" w:eastAsia="Book Antiqua" w:hAnsi="Book Antiqua" w:cs="Book Antiqua"/>
        </w:rPr>
        <w:t>locally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(LA)</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metastatic</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gastroesophageal</w:t>
      </w:r>
      <w:r w:rsidR="00C54486" w:rsidRPr="00200831">
        <w:rPr>
          <w:rFonts w:ascii="Book Antiqua" w:eastAsia="Book Antiqua" w:hAnsi="Book Antiqua" w:cs="Book Antiqua"/>
        </w:rPr>
        <w:t xml:space="preserve"> </w:t>
      </w:r>
      <w:r w:rsidRPr="00200831">
        <w:rPr>
          <w:rFonts w:ascii="Book Antiqua" w:eastAsia="Book Antiqua" w:hAnsi="Book Antiqua" w:cs="Book Antiqua"/>
        </w:rPr>
        <w:t>junction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w:t>
      </w:r>
      <w:proofErr w:type="spellStart"/>
      <w:r w:rsidRPr="00200831">
        <w:rPr>
          <w:rFonts w:ascii="Book Antiqua" w:eastAsia="Book Antiqua" w:hAnsi="Book Antiqua" w:cs="Book Antiqua"/>
        </w:rPr>
        <w:t>mG</w:t>
      </w:r>
      <w:proofErr w:type="spellEnd"/>
      <w:r w:rsidRPr="00200831">
        <w:rPr>
          <w:rFonts w:ascii="Book Antiqua" w:eastAsia="Book Antiqua" w:hAnsi="Book Antiqua" w:cs="Book Antiqua"/>
        </w:rPr>
        <w:t>/GEJ)</w:t>
      </w:r>
      <w:r w:rsidR="00C54486" w:rsidRPr="00200831">
        <w:rPr>
          <w:rFonts w:ascii="Book Antiqua" w:eastAsia="Book Antiqua" w:hAnsi="Book Antiqua" w:cs="Book Antiqua"/>
        </w:rPr>
        <w:t xml:space="preserve"> </w:t>
      </w:r>
      <w:r w:rsidRPr="00200831">
        <w:rPr>
          <w:rFonts w:ascii="Book Antiqua" w:eastAsia="Book Antiqua" w:hAnsi="Book Antiqua" w:cs="Book Antiqua"/>
        </w:rPr>
        <w:t>adenocarcinoma:</w:t>
      </w:r>
      <w:r w:rsidR="00C54486" w:rsidRPr="00200831">
        <w:rPr>
          <w:rFonts w:ascii="Book Antiqua" w:eastAsia="Book Antiqua" w:hAnsi="Book Antiqua" w:cs="Book Antiqua"/>
        </w:rPr>
        <w:t xml:space="preserve"> </w:t>
      </w:r>
      <w:r w:rsidRPr="00200831">
        <w:rPr>
          <w:rFonts w:ascii="Book Antiqua" w:eastAsia="Book Antiqua" w:hAnsi="Book Antiqua" w:cs="Book Antiqua"/>
        </w:rPr>
        <w:t>Primary</w:t>
      </w:r>
      <w:r w:rsidR="00C54486" w:rsidRPr="00200831">
        <w:rPr>
          <w:rFonts w:ascii="Book Antiqua" w:eastAsia="Book Antiqua" w:hAnsi="Book Antiqua" w:cs="Book Antiqua"/>
        </w:rPr>
        <w:t xml:space="preserve"> </w:t>
      </w:r>
      <w:r w:rsidRPr="00200831">
        <w:rPr>
          <w:rFonts w:ascii="Book Antiqua" w:eastAsia="Book Antiqua" w:hAnsi="Book Antiqua" w:cs="Book Antiqua"/>
        </w:rPr>
        <w:t>phase</w:t>
      </w:r>
      <w:r w:rsidR="00C54486" w:rsidRPr="00200831">
        <w:rPr>
          <w:rFonts w:ascii="Book Antiqua" w:eastAsia="Book Antiqua" w:hAnsi="Book Antiqua" w:cs="Book Antiqua"/>
        </w:rPr>
        <w:t xml:space="preserve"> </w:t>
      </w:r>
      <w:r w:rsidRPr="00200831">
        <w:rPr>
          <w:rFonts w:ascii="Book Antiqua" w:eastAsia="Book Antiqua" w:hAnsi="Book Antiqua" w:cs="Book Antiqua"/>
        </w:rPr>
        <w:t>3</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results</w:t>
      </w:r>
      <w:r w:rsidR="00C54486" w:rsidRPr="00200831">
        <w:rPr>
          <w:rFonts w:ascii="Book Antiqua" w:eastAsia="Book Antiqua" w:hAnsi="Book Antiqua" w:cs="Book Antiqua"/>
        </w:rPr>
        <w:t xml:space="preserve"> </w:t>
      </w:r>
      <w:r w:rsidRPr="00200831">
        <w:rPr>
          <w:rFonts w:ascii="Book Antiqua" w:eastAsia="Book Antiqua" w:hAnsi="Book Antiqua" w:cs="Book Antiqua"/>
        </w:rPr>
        <w:t>from</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GLOW.</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Clin</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41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405736-405736</w:t>
      </w:r>
      <w:r w:rsidR="00C54486" w:rsidRPr="00200831">
        <w:rPr>
          <w:rFonts w:ascii="Book Antiqua" w:eastAsia="Book Antiqua" w:hAnsi="Book Antiqua" w:cs="Book Antiqua"/>
        </w:rPr>
        <w:t xml:space="preserve"> </w:t>
      </w:r>
      <w:r w:rsidR="00A71A49" w:rsidRPr="00200831">
        <w:rPr>
          <w:rFonts w:ascii="Book Antiqua" w:eastAsia="Book Antiqua" w:hAnsi="Book Antiqua" w:cs="Book Antiqua"/>
        </w:rPr>
        <w:t>[</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10.1200/JCO.2023.41.36_suppl.405736</w:t>
      </w:r>
      <w:r w:rsidR="00A71A49" w:rsidRPr="00200831">
        <w:rPr>
          <w:rFonts w:ascii="Book Antiqua" w:eastAsia="Book Antiqua" w:hAnsi="Book Antiqua" w:cs="Book Antiqua"/>
        </w:rPr>
        <w:t>]</w:t>
      </w:r>
    </w:p>
    <w:p w14:paraId="075F4DF2" w14:textId="41B5B0E8" w:rsidR="005E0AC0" w:rsidRPr="00200831" w:rsidRDefault="005E0AC0" w:rsidP="005E0AC0">
      <w:pPr>
        <w:spacing w:line="360" w:lineRule="auto"/>
        <w:jc w:val="both"/>
      </w:pPr>
      <w:r w:rsidRPr="00200831">
        <w:rPr>
          <w:rFonts w:ascii="Book Antiqua" w:eastAsia="Book Antiqua" w:hAnsi="Book Antiqua" w:cs="Book Antiqua"/>
        </w:rPr>
        <w:t>85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Jiang</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H</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P,</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Yang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Du</w:t>
      </w:r>
      <w:r w:rsidR="00C54486" w:rsidRPr="00200831">
        <w:rPr>
          <w:rFonts w:ascii="Book Antiqua" w:eastAsia="Book Antiqua" w:hAnsi="Book Antiqua" w:cs="Book Antiqua"/>
        </w:rPr>
        <w:t xml:space="preserve"> </w:t>
      </w:r>
      <w:r w:rsidRPr="00200831">
        <w:rPr>
          <w:rFonts w:ascii="Book Antiqua" w:eastAsia="Book Antiqua" w:hAnsi="Book Antiqua" w:cs="Book Antiqua"/>
        </w:rPr>
        <w:t>G,</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Jia</w:t>
      </w:r>
      <w:r w:rsidR="00C54486" w:rsidRPr="00200831">
        <w:rPr>
          <w:rFonts w:ascii="Book Antiqua" w:eastAsia="Book Antiqua" w:hAnsi="Book Antiqua" w:cs="Book Antiqua"/>
        </w:rPr>
        <w:t xml:space="preserve"> </w:t>
      </w:r>
      <w:r w:rsidRPr="00200831">
        <w:rPr>
          <w:rFonts w:ascii="Book Antiqua" w:eastAsia="Book Antiqua" w:hAnsi="Book Antiqua" w:cs="Book Antiqua"/>
        </w:rPr>
        <w:t>J,</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Q,</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Li</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Claudin18.2-Specific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Chimeric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Antigen</w:t>
      </w:r>
      <w:r w:rsidR="00C54486" w:rsidRPr="00200831">
        <w:rPr>
          <w:rFonts w:ascii="Book Antiqua" w:eastAsia="Book Antiqua" w:hAnsi="Book Antiqua" w:cs="Book Antiqua"/>
        </w:rPr>
        <w:t xml:space="preserve"> </w:t>
      </w:r>
      <w:r w:rsidRPr="00200831">
        <w:rPr>
          <w:rFonts w:ascii="Book Antiqua" w:eastAsia="Book Antiqua" w:hAnsi="Book Antiqua" w:cs="Book Antiqua"/>
        </w:rPr>
        <w:t>Receptor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Engineered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Treatment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J</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Natl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Inst</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409-418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30203099</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10.1093/</w:t>
      </w:r>
      <w:proofErr w:type="spellStart"/>
      <w:r w:rsidRPr="00200831">
        <w:rPr>
          <w:rFonts w:ascii="Book Antiqua" w:eastAsia="Book Antiqua" w:hAnsi="Book Antiqua" w:cs="Book Antiqua"/>
        </w:rPr>
        <w:t>jnci</w:t>
      </w:r>
      <w:proofErr w:type="spellEnd"/>
      <w:r w:rsidRPr="00200831">
        <w:rPr>
          <w:rFonts w:ascii="Book Antiqua" w:eastAsia="Book Antiqua" w:hAnsi="Book Antiqua" w:cs="Book Antiqua"/>
        </w:rPr>
        <w:t>/djy134]</w:t>
      </w:r>
    </w:p>
    <w:p w14:paraId="6E3DECB7" w14:textId="5F56CC85" w:rsidR="005E0AC0" w:rsidRPr="00200831" w:rsidRDefault="005E0AC0" w:rsidP="005E0AC0">
      <w:pPr>
        <w:spacing w:line="360" w:lineRule="auto"/>
        <w:jc w:val="both"/>
      </w:pPr>
      <w:r w:rsidRPr="00200831">
        <w:rPr>
          <w:rFonts w:ascii="Book Antiqua" w:eastAsia="Book Antiqua" w:hAnsi="Book Antiqua" w:cs="Book Antiqua"/>
        </w:rPr>
        <w:t>86</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Hayakawa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Sakitani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Konishi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Asfaha</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Niikura</w:t>
      </w:r>
      <w:r w:rsidR="00C54486" w:rsidRPr="00200831">
        <w:rPr>
          <w:rFonts w:ascii="Book Antiqua" w:eastAsia="Book Antiqua" w:hAnsi="Book Antiqua" w:cs="Book Antiqua"/>
        </w:rPr>
        <w:t xml:space="preserve"> </w:t>
      </w:r>
      <w:r w:rsidRPr="00200831">
        <w:rPr>
          <w:rFonts w:ascii="Book Antiqua" w:eastAsia="Book Antiqua" w:hAnsi="Book Antiqua" w:cs="Book Antiqua"/>
        </w:rPr>
        <w:t>R,</w:t>
      </w:r>
      <w:r w:rsidR="00C54486" w:rsidRPr="00200831">
        <w:rPr>
          <w:rFonts w:ascii="Book Antiqua" w:eastAsia="Book Antiqua" w:hAnsi="Book Antiqua" w:cs="Book Antiqua"/>
        </w:rPr>
        <w:t xml:space="preserve"> </w:t>
      </w:r>
      <w:r w:rsidRPr="00200831">
        <w:rPr>
          <w:rFonts w:ascii="Book Antiqua" w:eastAsia="Book Antiqua" w:hAnsi="Book Antiqua" w:cs="Book Antiqua"/>
        </w:rPr>
        <w:t>Tomita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Renz</w:t>
      </w:r>
      <w:r w:rsidR="00C54486" w:rsidRPr="00200831">
        <w:rPr>
          <w:rFonts w:ascii="Book Antiqua" w:eastAsia="Book Antiqua" w:hAnsi="Book Antiqua" w:cs="Book Antiqua"/>
        </w:rPr>
        <w:t xml:space="preserve"> </w:t>
      </w:r>
      <w:r w:rsidRPr="00200831">
        <w:rPr>
          <w:rFonts w:ascii="Book Antiqua" w:eastAsia="Book Antiqua" w:hAnsi="Book Antiqua" w:cs="Book Antiqua"/>
        </w:rPr>
        <w:t>BW,</w:t>
      </w:r>
      <w:r w:rsidR="00C54486" w:rsidRPr="00200831">
        <w:rPr>
          <w:rFonts w:ascii="Book Antiqua" w:eastAsia="Book Antiqua" w:hAnsi="Book Antiqua" w:cs="Book Antiqua"/>
        </w:rPr>
        <w:t xml:space="preserve"> </w:t>
      </w:r>
      <w:r w:rsidRPr="00200831">
        <w:rPr>
          <w:rFonts w:ascii="Book Antiqua" w:eastAsia="Book Antiqua" w:hAnsi="Book Antiqua" w:cs="Book Antiqua"/>
        </w:rPr>
        <w:t>Tailor</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Macchini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Middelhoff</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Jiang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Tanaka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Dubeykovskaya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ZA,</w:t>
      </w:r>
      <w:r w:rsidR="00C54486" w:rsidRPr="00200831">
        <w:rPr>
          <w:rFonts w:ascii="Book Antiqua" w:eastAsia="Book Antiqua" w:hAnsi="Book Antiqua" w:cs="Book Antiqua"/>
        </w:rPr>
        <w:t xml:space="preserve"> </w:t>
      </w:r>
      <w:r w:rsidRPr="00200831">
        <w:rPr>
          <w:rFonts w:ascii="Book Antiqua" w:eastAsia="Book Antiqua" w:hAnsi="Book Antiqua" w:cs="Book Antiqua"/>
        </w:rPr>
        <w:t>Kim</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Urbanska</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AM,</w:t>
      </w:r>
      <w:r w:rsidR="00C54486" w:rsidRPr="00200831">
        <w:rPr>
          <w:rFonts w:ascii="Book Antiqua" w:eastAsia="Book Antiqua" w:hAnsi="Book Antiqua" w:cs="Book Antiqua"/>
        </w:rPr>
        <w:t xml:space="preserve"> </w:t>
      </w:r>
      <w:r w:rsidRPr="00200831">
        <w:rPr>
          <w:rFonts w:ascii="Book Antiqua" w:eastAsia="Book Antiqua" w:hAnsi="Book Antiqua" w:cs="Book Antiqua"/>
        </w:rPr>
        <w:t>Nagar</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Westphalen</w:t>
      </w:r>
      <w:r w:rsidR="00C54486" w:rsidRPr="00200831">
        <w:rPr>
          <w:rFonts w:ascii="Book Antiqua" w:eastAsia="Book Antiqua" w:hAnsi="Book Antiqua" w:cs="Book Antiqua"/>
        </w:rPr>
        <w:t xml:space="preserve"> </w:t>
      </w:r>
      <w:r w:rsidRPr="00200831">
        <w:rPr>
          <w:rFonts w:ascii="Book Antiqua" w:eastAsia="Book Antiqua" w:hAnsi="Book Antiqua" w:cs="Book Antiqua"/>
        </w:rPr>
        <w:t>CB,</w:t>
      </w:r>
      <w:r w:rsidR="00C54486" w:rsidRPr="00200831">
        <w:rPr>
          <w:rFonts w:ascii="Book Antiqua" w:eastAsia="Book Antiqua" w:hAnsi="Book Antiqua" w:cs="Book Antiqua"/>
        </w:rPr>
        <w:t xml:space="preserve"> </w:t>
      </w:r>
      <w:r w:rsidRPr="00200831">
        <w:rPr>
          <w:rFonts w:ascii="Book Antiqua" w:eastAsia="Book Antiqua" w:hAnsi="Book Antiqua" w:cs="Book Antiqua"/>
        </w:rPr>
        <w:t>Quante</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CS,</w:t>
      </w:r>
      <w:r w:rsidR="00C54486" w:rsidRPr="00200831">
        <w:rPr>
          <w:rFonts w:ascii="Book Antiqua" w:eastAsia="Book Antiqua" w:hAnsi="Book Antiqua" w:cs="Book Antiqua"/>
        </w:rPr>
        <w:t xml:space="preserve"> </w:t>
      </w:r>
      <w:r w:rsidRPr="00200831">
        <w:rPr>
          <w:rFonts w:ascii="Book Antiqua" w:eastAsia="Book Antiqua" w:hAnsi="Book Antiqua" w:cs="Book Antiqua"/>
        </w:rPr>
        <w:t>Gershon</w:t>
      </w:r>
      <w:r w:rsidR="00C54486" w:rsidRPr="00200831">
        <w:rPr>
          <w:rFonts w:ascii="Book Antiqua" w:eastAsia="Book Antiqua" w:hAnsi="Book Antiqua" w:cs="Book Antiqua"/>
        </w:rPr>
        <w:t xml:space="preserve"> </w:t>
      </w:r>
      <w:r w:rsidRPr="00200831">
        <w:rPr>
          <w:rFonts w:ascii="Book Antiqua" w:eastAsia="Book Antiqua" w:hAnsi="Book Antiqua" w:cs="Book Antiqua"/>
        </w:rPr>
        <w:t>MD,</w:t>
      </w:r>
      <w:r w:rsidR="00C54486" w:rsidRPr="00200831">
        <w:rPr>
          <w:rFonts w:ascii="Book Antiqua" w:eastAsia="Book Antiqua" w:hAnsi="Book Antiqua" w:cs="Book Antiqua"/>
        </w:rPr>
        <w:t xml:space="preserve"> </w:t>
      </w:r>
      <w:r w:rsidRPr="00200831">
        <w:rPr>
          <w:rFonts w:ascii="Book Antiqua" w:eastAsia="Book Antiqua" w:hAnsi="Book Antiqua" w:cs="Book Antiqua"/>
        </w:rPr>
        <w:t>Hara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Zhao</w:t>
      </w:r>
      <w:r w:rsidR="00C54486" w:rsidRPr="00200831">
        <w:rPr>
          <w:rFonts w:ascii="Book Antiqua" w:eastAsia="Book Antiqua" w:hAnsi="Book Antiqua" w:cs="Book Antiqua"/>
        </w:rPr>
        <w:t xml:space="preserve"> </w:t>
      </w:r>
      <w:r w:rsidRPr="00200831">
        <w:rPr>
          <w:rFonts w:ascii="Book Antiqua" w:eastAsia="Book Antiqua" w:hAnsi="Book Antiqua" w:cs="Book Antiqua"/>
        </w:rPr>
        <w:t>CM,</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Worthley</w:t>
      </w:r>
      <w:r w:rsidR="00C54486" w:rsidRPr="00200831">
        <w:rPr>
          <w:rFonts w:ascii="Book Antiqua" w:eastAsia="Book Antiqua" w:hAnsi="Book Antiqua" w:cs="Book Antiqua"/>
        </w:rPr>
        <w:t xml:space="preserve"> </w:t>
      </w:r>
      <w:r w:rsidRPr="00200831">
        <w:rPr>
          <w:rFonts w:ascii="Book Antiqua" w:eastAsia="Book Antiqua" w:hAnsi="Book Antiqua" w:cs="Book Antiqua"/>
        </w:rPr>
        <w:t>DL,</w:t>
      </w:r>
      <w:r w:rsidR="00C54486" w:rsidRPr="00200831">
        <w:rPr>
          <w:rFonts w:ascii="Book Antiqua" w:eastAsia="Book Antiqua" w:hAnsi="Book Antiqua" w:cs="Book Antiqua"/>
        </w:rPr>
        <w:t xml:space="preserve"> </w:t>
      </w:r>
      <w:r w:rsidRPr="00200831">
        <w:rPr>
          <w:rFonts w:ascii="Book Antiqua" w:eastAsia="Book Antiqua" w:hAnsi="Book Antiqua" w:cs="Book Antiqua"/>
        </w:rPr>
        <w:t>Koike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TC.</w:t>
      </w:r>
      <w:r w:rsidR="00C54486" w:rsidRPr="00200831">
        <w:rPr>
          <w:rFonts w:ascii="Book Antiqua" w:eastAsia="Book Antiqua" w:hAnsi="Book Antiqua" w:cs="Book Antiqua"/>
        </w:rPr>
        <w:t xml:space="preserve"> </w:t>
      </w:r>
      <w:r w:rsidRPr="00200831">
        <w:rPr>
          <w:rFonts w:ascii="Book Antiqua" w:eastAsia="Book Antiqua" w:hAnsi="Book Antiqua" w:cs="Book Antiqua"/>
        </w:rPr>
        <w:t>Nerve</w:t>
      </w:r>
      <w:r w:rsidR="00C54486" w:rsidRPr="00200831">
        <w:rPr>
          <w:rFonts w:ascii="Book Antiqua" w:eastAsia="Book Antiqua" w:hAnsi="Book Antiqua" w:cs="Book Antiqua"/>
        </w:rPr>
        <w:t xml:space="preserve"> </w:t>
      </w:r>
      <w:r w:rsidRPr="00200831">
        <w:rPr>
          <w:rFonts w:ascii="Book Antiqua" w:eastAsia="Book Antiqua" w:hAnsi="Book Antiqua" w:cs="Book Antiqua"/>
        </w:rPr>
        <w:t>Growth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Factor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Promotes</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Tumorigenesis</w:t>
      </w:r>
      <w:r w:rsidR="00C54486" w:rsidRPr="00200831">
        <w:rPr>
          <w:rFonts w:ascii="Book Antiqua" w:eastAsia="Book Antiqua" w:hAnsi="Book Antiqua" w:cs="Book Antiqua"/>
        </w:rPr>
        <w:t xml:space="preserve"> </w:t>
      </w:r>
      <w:r w:rsidRPr="00200831">
        <w:rPr>
          <w:rFonts w:ascii="Book Antiqua" w:eastAsia="Book Antiqua" w:hAnsi="Book Antiqua" w:cs="Book Antiqua"/>
        </w:rPr>
        <w:t>through</w:t>
      </w:r>
      <w:r w:rsidR="00C54486" w:rsidRPr="00200831">
        <w:rPr>
          <w:rFonts w:ascii="Book Antiqua" w:eastAsia="Book Antiqua" w:hAnsi="Book Antiqua" w:cs="Book Antiqua"/>
        </w:rPr>
        <w:t xml:space="preserve"> </w:t>
      </w:r>
      <w:r w:rsidRPr="00200831">
        <w:rPr>
          <w:rFonts w:ascii="Book Antiqua" w:eastAsia="Book Antiqua" w:hAnsi="Book Antiqua" w:cs="Book Antiqua"/>
        </w:rPr>
        <w:t>Aberrant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Cholinergic</w:t>
      </w:r>
      <w:r w:rsidR="00C54486" w:rsidRPr="00200831">
        <w:rPr>
          <w:rFonts w:ascii="Book Antiqua" w:eastAsia="Book Antiqua" w:hAnsi="Book Antiqua" w:cs="Book Antiqua"/>
        </w:rPr>
        <w:t xml:space="preserve"> </w:t>
      </w:r>
      <w:r w:rsidRPr="00200831">
        <w:rPr>
          <w:rFonts w:ascii="Book Antiqua" w:eastAsia="Book Antiqua" w:hAnsi="Book Antiqua" w:cs="Book Antiqua"/>
        </w:rPr>
        <w:t>Signaling.</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2017;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31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21-34</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27989802</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10.1016/j.ccell.2016.11.005]</w:t>
      </w:r>
    </w:p>
    <w:p w14:paraId="58AF2456" w14:textId="48A299A1" w:rsidR="005E0AC0" w:rsidRPr="00200831" w:rsidRDefault="005E0AC0" w:rsidP="005E0AC0">
      <w:pPr>
        <w:spacing w:line="360" w:lineRule="auto"/>
        <w:jc w:val="both"/>
      </w:pPr>
      <w:r w:rsidRPr="00200831">
        <w:rPr>
          <w:rFonts w:ascii="Book Antiqua" w:eastAsia="Book Antiqua" w:hAnsi="Book Antiqua" w:cs="Book Antiqua"/>
        </w:rPr>
        <w:t>87</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Hata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Kinoshita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Hayakawa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Konishi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Tsuboi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Oya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Kurokawa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Hayata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Nakagawa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Tateishi</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Fujiwara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Hirata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Worthley</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DL,</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Muranishi</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Furukawa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T,</w:t>
      </w:r>
      <w:r w:rsidR="00C54486" w:rsidRPr="00200831">
        <w:rPr>
          <w:rFonts w:ascii="Book Antiqua" w:eastAsia="Book Antiqua" w:hAnsi="Book Antiqua" w:cs="Book Antiqua"/>
        </w:rPr>
        <w:t xml:space="preserve"> </w:t>
      </w:r>
      <w:r w:rsidRPr="00200831">
        <w:rPr>
          <w:rFonts w:ascii="Book Antiqua" w:eastAsia="Book Antiqua" w:hAnsi="Book Antiqua" w:cs="Book Antiqua"/>
        </w:rPr>
        <w:t>Kon</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Tomita</w:t>
      </w:r>
      <w:r w:rsidR="00C54486" w:rsidRPr="00200831">
        <w:rPr>
          <w:rFonts w:ascii="Book Antiqua" w:eastAsia="Book Antiqua" w:hAnsi="Book Antiqua" w:cs="Book Antiqua"/>
        </w:rPr>
        <w:t xml:space="preserve"> </w:t>
      </w:r>
      <w:r w:rsidRPr="00200831">
        <w:rPr>
          <w:rFonts w:ascii="Book Antiqua" w:eastAsia="Book Antiqua" w:hAnsi="Book Antiqua" w:cs="Book Antiqua"/>
        </w:rPr>
        <w:t>H,</w:t>
      </w:r>
      <w:r w:rsidR="00C54486" w:rsidRPr="00200831">
        <w:rPr>
          <w:rFonts w:ascii="Book Antiqua" w:eastAsia="Book Antiqua" w:hAnsi="Book Antiqua" w:cs="Book Antiqua"/>
        </w:rPr>
        <w:t xml:space="preserve"> </w:t>
      </w:r>
      <w:r w:rsidRPr="00200831">
        <w:rPr>
          <w:rFonts w:ascii="Book Antiqua" w:eastAsia="Book Antiqua" w:hAnsi="Book Antiqua" w:cs="Book Antiqua"/>
        </w:rPr>
        <w:t>Wang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TC,</w:t>
      </w:r>
      <w:r w:rsidR="00C54486" w:rsidRPr="00200831">
        <w:rPr>
          <w:rFonts w:ascii="Book Antiqua" w:eastAsia="Book Antiqua" w:hAnsi="Book Antiqua" w:cs="Book Antiqua"/>
        </w:rPr>
        <w:t xml:space="preserve"> </w:t>
      </w:r>
      <w:r w:rsidRPr="00200831">
        <w:rPr>
          <w:rFonts w:ascii="Book Antiqua" w:eastAsia="Book Antiqua" w:hAnsi="Book Antiqua" w:cs="Book Antiqua"/>
        </w:rPr>
        <w:t>Koike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GPR30-Expressing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Chief</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Cells</w:t>
      </w:r>
      <w:r w:rsidR="00C54486" w:rsidRPr="00200831">
        <w:rPr>
          <w:rFonts w:ascii="Book Antiqua" w:eastAsia="Book Antiqua" w:hAnsi="Book Antiqua" w:cs="Book Antiqua"/>
        </w:rPr>
        <w:t xml:space="preserve"> </w:t>
      </w:r>
      <w:r w:rsidRPr="00200831">
        <w:rPr>
          <w:rFonts w:ascii="Book Antiqua" w:eastAsia="Book Antiqua" w:hAnsi="Book Antiqua" w:cs="Book Antiqua"/>
        </w:rPr>
        <w:t>Do</w:t>
      </w:r>
      <w:r w:rsidR="00C54486" w:rsidRPr="00200831">
        <w:rPr>
          <w:rFonts w:ascii="Book Antiqua" w:eastAsia="Book Antiqua" w:hAnsi="Book Antiqua" w:cs="Book Antiqua"/>
        </w:rPr>
        <w:t xml:space="preserve"> </w:t>
      </w:r>
      <w:r w:rsidRPr="00200831">
        <w:rPr>
          <w:rFonts w:ascii="Book Antiqua" w:eastAsia="Book Antiqua" w:hAnsi="Book Antiqua" w:cs="Book Antiqua"/>
        </w:rPr>
        <w:t>Not</w:t>
      </w:r>
      <w:r w:rsidR="00C54486" w:rsidRPr="00200831">
        <w:rPr>
          <w:rFonts w:ascii="Book Antiqua" w:eastAsia="Book Antiqua" w:hAnsi="Book Antiqua" w:cs="Book Antiqua"/>
        </w:rPr>
        <w:t xml:space="preserve"> </w:t>
      </w:r>
      <w:r w:rsidRPr="00200831">
        <w:rPr>
          <w:rFonts w:ascii="Book Antiqua" w:eastAsia="Book Antiqua" w:hAnsi="Book Antiqua" w:cs="Book Antiqua"/>
        </w:rPr>
        <w:t>Dedifferentiate</w:t>
      </w:r>
      <w:r w:rsidR="00C54486" w:rsidRPr="00200831">
        <w:rPr>
          <w:rFonts w:ascii="Book Antiqua" w:eastAsia="Book Antiqua" w:hAnsi="Book Antiqua" w:cs="Book Antiqua"/>
        </w:rPr>
        <w:t xml:space="preserve"> </w:t>
      </w:r>
      <w:proofErr w:type="gramStart"/>
      <w:r w:rsidRPr="00200831">
        <w:rPr>
          <w:rFonts w:ascii="Book Antiqua" w:eastAsia="Book Antiqua" w:hAnsi="Book Antiqua" w:cs="Book Antiqua"/>
        </w:rPr>
        <w:t>But</w:t>
      </w:r>
      <w:proofErr w:type="gramEnd"/>
      <w:r w:rsidR="00C54486" w:rsidRPr="00200831">
        <w:rPr>
          <w:rFonts w:ascii="Book Antiqua" w:eastAsia="Book Antiqua" w:hAnsi="Book Antiqua" w:cs="Book Antiqua"/>
        </w:rPr>
        <w:t xml:space="preserve"> </w:t>
      </w:r>
      <w:r w:rsidRPr="00200831">
        <w:rPr>
          <w:rFonts w:ascii="Book Antiqua" w:eastAsia="Book Antiqua" w:hAnsi="Book Antiqua" w:cs="Book Antiqua"/>
        </w:rPr>
        <w:t>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Eliminated</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via</w:t>
      </w:r>
      <w:r w:rsidR="00C54486" w:rsidRPr="00200831">
        <w:rPr>
          <w:rFonts w:ascii="Book Antiqua" w:eastAsia="Book Antiqua" w:hAnsi="Book Antiqua" w:cs="Book Antiqua"/>
        </w:rPr>
        <w:t xml:space="preserve"> </w:t>
      </w:r>
      <w:r w:rsidRPr="00200831">
        <w:rPr>
          <w:rFonts w:ascii="Book Antiqua" w:eastAsia="Book Antiqua" w:hAnsi="Book Antiqua" w:cs="Book Antiqua"/>
        </w:rPr>
        <w:t>PDK-Dependent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Cell</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Competition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During</w:t>
      </w:r>
      <w:r w:rsidR="00C54486" w:rsidRPr="00200831">
        <w:rPr>
          <w:rFonts w:ascii="Book Antiqua" w:eastAsia="Book Antiqua" w:hAnsi="Book Antiqua" w:cs="Book Antiqua"/>
        </w:rPr>
        <w:t xml:space="preserve"> </w:t>
      </w:r>
      <w:r w:rsidRPr="00200831">
        <w:rPr>
          <w:rFonts w:ascii="Book Antiqua" w:eastAsia="Book Antiqua" w:hAnsi="Book Antiqua" w:cs="Book Antiqua"/>
        </w:rPr>
        <w:lastRenderedPageBreak/>
        <w:t>Development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Metaplasia.</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Gastroenterology</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158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1650-1666.e15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32032583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10.1053/j.gastro.2020.01.046]</w:t>
      </w:r>
    </w:p>
    <w:p w14:paraId="5211DAD2" w14:textId="4761B2D7" w:rsidR="005E0AC0" w:rsidRPr="00200831" w:rsidRDefault="005E0AC0" w:rsidP="005E0AC0">
      <w:pPr>
        <w:spacing w:line="360" w:lineRule="auto"/>
        <w:jc w:val="both"/>
      </w:pPr>
      <w:r w:rsidRPr="00200831">
        <w:rPr>
          <w:rFonts w:ascii="Book Antiqua" w:eastAsia="Book Antiqua" w:hAnsi="Book Antiqua" w:cs="Book Antiqua"/>
        </w:rPr>
        <w:t>88</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Oya</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Hayakawa</w:t>
      </w:r>
      <w:r w:rsidR="00C54486" w:rsidRPr="00200831">
        <w:rPr>
          <w:rFonts w:ascii="Book Antiqua" w:eastAsia="Book Antiqua" w:hAnsi="Book Antiqua" w:cs="Book Antiqua"/>
        </w:rPr>
        <w:t xml:space="preserve"> </w:t>
      </w:r>
      <w:r w:rsidRPr="00200831">
        <w:rPr>
          <w:rFonts w:ascii="Book Antiqua" w:eastAsia="Book Antiqua" w:hAnsi="Book Antiqua" w:cs="Book Antiqua"/>
        </w:rPr>
        <w:t>Y,</w:t>
      </w:r>
      <w:r w:rsidR="00C54486" w:rsidRPr="00200831">
        <w:rPr>
          <w:rFonts w:ascii="Book Antiqua" w:eastAsia="Book Antiqua" w:hAnsi="Book Antiqua" w:cs="Book Antiqua"/>
        </w:rPr>
        <w:t xml:space="preserve"> </w:t>
      </w:r>
      <w:r w:rsidRPr="00200831">
        <w:rPr>
          <w:rFonts w:ascii="Book Antiqua" w:eastAsia="Book Antiqua" w:hAnsi="Book Antiqua" w:cs="Book Antiqua"/>
        </w:rPr>
        <w:t>Koike</w:t>
      </w:r>
      <w:r w:rsidR="00C54486" w:rsidRPr="00200831">
        <w:rPr>
          <w:rFonts w:ascii="Book Antiqua" w:eastAsia="Book Antiqua" w:hAnsi="Book Antiqua" w:cs="Book Antiqua"/>
        </w:rPr>
        <w:t xml:space="preserve"> </w:t>
      </w:r>
      <w:r w:rsidRPr="00200831">
        <w:rPr>
          <w:rFonts w:ascii="Book Antiqua" w:eastAsia="Book Antiqua" w:hAnsi="Book Antiqua" w:cs="Book Antiqua"/>
        </w:rPr>
        <w:t>K.</w:t>
      </w:r>
      <w:r w:rsidR="00C54486" w:rsidRPr="00200831">
        <w:rPr>
          <w:rFonts w:ascii="Book Antiqua" w:eastAsia="Book Antiqua" w:hAnsi="Book Antiqua" w:cs="Book Antiqua"/>
        </w:rPr>
        <w:t xml:space="preserve"> </w:t>
      </w:r>
      <w:r w:rsidRPr="00200831">
        <w:rPr>
          <w:rFonts w:ascii="Book Antiqua" w:eastAsia="Book Antiqua" w:hAnsi="Book Antiqua" w:cs="Book Antiqua"/>
        </w:rPr>
        <w:t>Tumor</w:t>
      </w:r>
      <w:r w:rsidR="00C54486" w:rsidRPr="00200831">
        <w:rPr>
          <w:rFonts w:ascii="Book Antiqua" w:eastAsia="Book Antiqua" w:hAnsi="Book Antiqua" w:cs="Book Antiqua"/>
        </w:rPr>
        <w:t xml:space="preserve"> </w:t>
      </w:r>
      <w:r w:rsidRPr="00200831">
        <w:rPr>
          <w:rFonts w:ascii="Book Antiqua" w:eastAsia="Book Antiqua" w:hAnsi="Book Antiqua" w:cs="Book Antiqua"/>
        </w:rPr>
        <w:t>microenvironment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Cancer</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111</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2696-2707</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32519436</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10.1111/cas.14521]</w:t>
      </w:r>
    </w:p>
    <w:p w14:paraId="1204937E" w14:textId="3FDE5102" w:rsidR="005E0AC0" w:rsidRPr="00200831" w:rsidRDefault="005E0AC0" w:rsidP="005E0AC0">
      <w:pPr>
        <w:spacing w:line="360" w:lineRule="auto"/>
        <w:jc w:val="both"/>
      </w:pPr>
      <w:r w:rsidRPr="00200831">
        <w:rPr>
          <w:rFonts w:ascii="Book Antiqua" w:eastAsia="Book Antiqua" w:hAnsi="Book Antiqua" w:cs="Book Antiqua"/>
        </w:rPr>
        <w:t>89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van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Eck</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NJ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Waltman</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Software</w:t>
      </w:r>
      <w:r w:rsidR="00C54486" w:rsidRPr="00200831">
        <w:rPr>
          <w:rFonts w:ascii="Book Antiqua" w:eastAsia="Book Antiqua" w:hAnsi="Book Antiqua" w:cs="Book Antiqua"/>
        </w:rPr>
        <w:t xml:space="preserve"> </w:t>
      </w:r>
      <w:r w:rsidRPr="00200831">
        <w:rPr>
          <w:rFonts w:ascii="Book Antiqua" w:eastAsia="Book Antiqua" w:hAnsi="Book Antiqua" w:cs="Book Antiqua"/>
        </w:rPr>
        <w:t>survey:</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VOSviewer</w:t>
      </w:r>
      <w:proofErr w:type="spellEnd"/>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computer</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program</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bibliometric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mapping.</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Scientometrics</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2010;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84</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523-538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20585380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10.1007/s11192-009-0146-3]</w:t>
      </w:r>
    </w:p>
    <w:p w14:paraId="549AFD26" w14:textId="489C261C" w:rsidR="005E0AC0" w:rsidRPr="00200831" w:rsidRDefault="005E0AC0" w:rsidP="005E0AC0">
      <w:pPr>
        <w:spacing w:line="360" w:lineRule="auto"/>
        <w:jc w:val="both"/>
      </w:pPr>
      <w:r w:rsidRPr="00200831">
        <w:rPr>
          <w:rFonts w:ascii="Book Antiqua" w:eastAsia="Book Antiqua" w:hAnsi="Book Antiqua" w:cs="Book Antiqua"/>
        </w:rPr>
        <w:t>90</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Babic</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A</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Knowledge</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discovery</w:t>
      </w:r>
      <w:r w:rsidR="00C54486" w:rsidRPr="00200831">
        <w:rPr>
          <w:rFonts w:ascii="Book Antiqua" w:eastAsia="Book Antiqua" w:hAnsi="Book Antiqua" w:cs="Book Antiqua"/>
        </w:rPr>
        <w:t xml:space="preserve"> </w:t>
      </w:r>
      <w:r w:rsidRPr="00200831">
        <w:rPr>
          <w:rFonts w:ascii="Book Antiqua" w:eastAsia="Book Antiqua" w:hAnsi="Book Antiqua" w:cs="Book Antiqua"/>
        </w:rPr>
        <w:t>for</w:t>
      </w:r>
      <w:r w:rsidR="00C54486" w:rsidRPr="00200831">
        <w:rPr>
          <w:rFonts w:ascii="Book Antiqua" w:eastAsia="Book Antiqua" w:hAnsi="Book Antiqua" w:cs="Book Antiqua"/>
        </w:rPr>
        <w:t xml:space="preserve"> </w:t>
      </w:r>
      <w:r w:rsidRPr="00200831">
        <w:rPr>
          <w:rFonts w:ascii="Book Antiqua" w:eastAsia="Book Antiqua" w:hAnsi="Book Antiqua" w:cs="Book Antiqua"/>
        </w:rPr>
        <w:t>advanced</w:t>
      </w:r>
      <w:r w:rsidR="00C54486" w:rsidRPr="00200831">
        <w:rPr>
          <w:rFonts w:ascii="Book Antiqua" w:eastAsia="Book Antiqua" w:hAnsi="Book Antiqua" w:cs="Book Antiqua"/>
        </w:rPr>
        <w:t xml:space="preserve"> </w:t>
      </w:r>
      <w:r w:rsidRPr="00200831">
        <w:rPr>
          <w:rFonts w:ascii="Book Antiqua" w:eastAsia="Book Antiqua" w:hAnsi="Book Antiqua" w:cs="Book Antiqua"/>
        </w:rPr>
        <w:t>clinical</w:t>
      </w:r>
      <w:r w:rsidR="00C54486" w:rsidRPr="00200831">
        <w:rPr>
          <w:rFonts w:ascii="Book Antiqua" w:eastAsia="Book Antiqua" w:hAnsi="Book Antiqua" w:cs="Book Antiqua"/>
        </w:rPr>
        <w:t xml:space="preserve"> </w:t>
      </w:r>
      <w:r w:rsidRPr="00200831">
        <w:rPr>
          <w:rFonts w:ascii="Book Antiqua" w:eastAsia="Book Antiqua" w:hAnsi="Book Antiqua" w:cs="Book Antiqua"/>
        </w:rPr>
        <w:t>data</w:t>
      </w:r>
      <w:r w:rsidR="00C54486" w:rsidRPr="00200831">
        <w:rPr>
          <w:rFonts w:ascii="Book Antiqua" w:eastAsia="Book Antiqua" w:hAnsi="Book Antiqua" w:cs="Book Antiqua"/>
        </w:rPr>
        <w:t xml:space="preserve"> </w:t>
      </w:r>
      <w:r w:rsidRPr="00200831">
        <w:rPr>
          <w:rFonts w:ascii="Book Antiqua" w:eastAsia="Book Antiqua" w:hAnsi="Book Antiqua" w:cs="Book Antiqua"/>
        </w:rPr>
        <w:t>management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analysis.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Stud</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Health</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Technol</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Inform</w:t>
      </w:r>
      <w:r w:rsidR="00C54486" w:rsidRPr="00200831">
        <w:rPr>
          <w:rFonts w:ascii="Book Antiqua" w:eastAsia="Book Antiqua" w:hAnsi="Book Antiqua" w:cs="Book Antiqua"/>
        </w:rPr>
        <w:t xml:space="preserve"> </w:t>
      </w:r>
      <w:r w:rsidRPr="00200831">
        <w:rPr>
          <w:rFonts w:ascii="Book Antiqua" w:eastAsia="Book Antiqua" w:hAnsi="Book Antiqua" w:cs="Book Antiqua"/>
        </w:rPr>
        <w:t>1999;</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68</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409-413</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10724916]</w:t>
      </w:r>
    </w:p>
    <w:p w14:paraId="58EE735E" w14:textId="70A47DA7" w:rsidR="005E0AC0" w:rsidRPr="00200831" w:rsidRDefault="005E0AC0" w:rsidP="005E0AC0">
      <w:pPr>
        <w:spacing w:line="360" w:lineRule="auto"/>
        <w:jc w:val="both"/>
      </w:pPr>
      <w:r w:rsidRPr="00200831">
        <w:rPr>
          <w:rFonts w:ascii="Book Antiqua" w:eastAsia="Book Antiqua" w:hAnsi="Book Antiqua" w:cs="Book Antiqua"/>
        </w:rPr>
        <w:t>91</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Synnestvedt</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MB</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Holmes</w:t>
      </w:r>
      <w:r w:rsidR="00C54486" w:rsidRPr="00200831">
        <w:rPr>
          <w:rFonts w:ascii="Book Antiqua" w:eastAsia="Book Antiqua" w:hAnsi="Book Antiqua" w:cs="Book Antiqua"/>
        </w:rPr>
        <w:t xml:space="preserve"> </w:t>
      </w:r>
      <w:r w:rsidRPr="00200831">
        <w:rPr>
          <w:rFonts w:ascii="Book Antiqua" w:eastAsia="Book Antiqua" w:hAnsi="Book Antiqua" w:cs="Book Antiqua"/>
        </w:rPr>
        <w:t>JH.</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CiteSpace</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II:</w:t>
      </w:r>
      <w:r w:rsidR="00C54486" w:rsidRPr="00200831">
        <w:rPr>
          <w:rFonts w:ascii="Book Antiqua" w:eastAsia="Book Antiqua" w:hAnsi="Book Antiqua" w:cs="Book Antiqua"/>
        </w:rPr>
        <w:t xml:space="preserve"> </w:t>
      </w:r>
      <w:r w:rsidRPr="00200831">
        <w:rPr>
          <w:rFonts w:ascii="Book Antiqua" w:eastAsia="Book Antiqua" w:hAnsi="Book Antiqua" w:cs="Book Antiqua"/>
        </w:rPr>
        <w:t>visualization</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knowledge</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discovery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bibliographic</w:t>
      </w:r>
      <w:r w:rsidR="00C54486" w:rsidRPr="00200831">
        <w:rPr>
          <w:rFonts w:ascii="Book Antiqua" w:eastAsia="Book Antiqua" w:hAnsi="Book Antiqua" w:cs="Book Antiqua"/>
        </w:rPr>
        <w:t xml:space="preserve"> </w:t>
      </w:r>
      <w:r w:rsidRPr="00200831">
        <w:rPr>
          <w:rFonts w:ascii="Book Antiqua" w:eastAsia="Book Antiqua" w:hAnsi="Book Antiqua" w:cs="Book Antiqua"/>
        </w:rPr>
        <w:t>databases.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AMIA</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Annu</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Symp</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Proc</w:t>
      </w:r>
      <w:r w:rsidR="00C54486" w:rsidRPr="00200831">
        <w:rPr>
          <w:rFonts w:ascii="Book Antiqua" w:eastAsia="Book Antiqua" w:hAnsi="Book Antiqua" w:cs="Book Antiqua"/>
        </w:rPr>
        <w:t xml:space="preserve"> </w:t>
      </w:r>
      <w:r w:rsidRPr="00200831">
        <w:rPr>
          <w:rFonts w:ascii="Book Antiqua" w:eastAsia="Book Antiqua" w:hAnsi="Book Antiqua" w:cs="Book Antiqua"/>
        </w:rPr>
        <w:t>2005;</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2005</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724-728</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16779135]</w:t>
      </w:r>
    </w:p>
    <w:p w14:paraId="4ECCD1D0" w14:textId="78149FE6" w:rsidR="005E0AC0" w:rsidRPr="00200831" w:rsidRDefault="005E0AC0" w:rsidP="005E0AC0">
      <w:pPr>
        <w:spacing w:line="360" w:lineRule="auto"/>
        <w:jc w:val="both"/>
      </w:pPr>
      <w:r w:rsidRPr="00200831">
        <w:rPr>
          <w:rFonts w:ascii="Book Antiqua" w:eastAsia="Book Antiqua" w:hAnsi="Book Antiqua" w:cs="Book Antiqua"/>
        </w:rPr>
        <w:t>92</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Yao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Z</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Wu</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Global</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trends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immunotherapy</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bibliometric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analysis.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Hum</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Vaccin</w:t>
      </w:r>
      <w:proofErr w:type="spellEnd"/>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Immunother</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19</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2219191</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37314453</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10.1080/21645515.2023.2219191]</w:t>
      </w:r>
    </w:p>
    <w:p w14:paraId="2299EB49" w14:textId="1336D063" w:rsidR="005E0AC0" w:rsidRPr="00200831" w:rsidRDefault="005E0AC0" w:rsidP="005E0AC0">
      <w:pPr>
        <w:spacing w:line="360" w:lineRule="auto"/>
        <w:jc w:val="both"/>
      </w:pPr>
      <w:r w:rsidRPr="00200831">
        <w:rPr>
          <w:rFonts w:ascii="Book Antiqua" w:eastAsia="Book Antiqua" w:hAnsi="Book Antiqua" w:cs="Book Antiqua"/>
        </w:rPr>
        <w:t>93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Chen</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J</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Z,</w:t>
      </w:r>
      <w:r w:rsidR="00C54486" w:rsidRPr="00200831">
        <w:rPr>
          <w:rFonts w:ascii="Book Antiqua" w:eastAsia="Book Antiqua" w:hAnsi="Book Antiqua" w:cs="Book Antiqua"/>
        </w:rPr>
        <w:t xml:space="preserve"> </w:t>
      </w:r>
      <w:r w:rsidRPr="00200831">
        <w:rPr>
          <w:rFonts w:ascii="Book Antiqua" w:eastAsia="Book Antiqua" w:hAnsi="Book Antiqua" w:cs="Book Antiqua"/>
        </w:rPr>
        <w:t>Hu</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Zhang</w:t>
      </w:r>
      <w:r w:rsidR="00C54486" w:rsidRPr="00200831">
        <w:rPr>
          <w:rFonts w:ascii="Book Antiqua" w:eastAsia="Book Antiqua" w:hAnsi="Book Antiqua" w:cs="Book Antiqua"/>
        </w:rPr>
        <w:t xml:space="preserve"> </w:t>
      </w:r>
      <w:r w:rsidRPr="00200831">
        <w:rPr>
          <w:rFonts w:ascii="Book Antiqua" w:eastAsia="Book Antiqua" w:hAnsi="Book Antiqua" w:cs="Book Antiqua"/>
        </w:rPr>
        <w:t>S,</w:t>
      </w:r>
      <w:r w:rsidR="00C54486" w:rsidRPr="00200831">
        <w:rPr>
          <w:rFonts w:ascii="Book Antiqua" w:eastAsia="Book Antiqua" w:hAnsi="Book Antiqua" w:cs="Book Antiqua"/>
        </w:rPr>
        <w:t xml:space="preserve"> </w:t>
      </w:r>
      <w:r w:rsidRPr="00200831">
        <w:rPr>
          <w:rFonts w:ascii="Book Antiqua" w:eastAsia="Book Antiqua" w:hAnsi="Book Antiqua" w:cs="Book Antiqua"/>
        </w:rPr>
        <w:t>Zi</w:t>
      </w:r>
      <w:r w:rsidR="00C54486" w:rsidRPr="00200831">
        <w:rPr>
          <w:rFonts w:ascii="Book Antiqua" w:eastAsia="Book Antiqua" w:hAnsi="Book Antiqua" w:cs="Book Antiqua"/>
        </w:rPr>
        <w:t xml:space="preserve"> </w:t>
      </w:r>
      <w:r w:rsidRPr="00200831">
        <w:rPr>
          <w:rFonts w:ascii="Book Antiqua" w:eastAsia="Book Antiqua" w:hAnsi="Book Antiqua" w:cs="Book Antiqua"/>
        </w:rPr>
        <w:t>M,</w:t>
      </w:r>
      <w:r w:rsidR="00C54486" w:rsidRPr="00200831">
        <w:rPr>
          <w:rFonts w:ascii="Book Antiqua" w:eastAsia="Book Antiqua" w:hAnsi="Book Antiqua" w:cs="Book Antiqua"/>
        </w:rPr>
        <w:t xml:space="preserve"> </w:t>
      </w:r>
      <w:r w:rsidRPr="00200831">
        <w:rPr>
          <w:rFonts w:ascii="Book Antiqua" w:eastAsia="Book Antiqua" w:hAnsi="Book Antiqua" w:cs="Book Antiqua"/>
        </w:rPr>
        <w:t>Yuan</w:t>
      </w:r>
      <w:r w:rsidR="00C54486" w:rsidRPr="00200831">
        <w:rPr>
          <w:rFonts w:ascii="Book Antiqua" w:eastAsia="Book Antiqua" w:hAnsi="Book Antiqua" w:cs="Book Antiqua"/>
        </w:rPr>
        <w:t xml:space="preserve"> </w:t>
      </w:r>
      <w:r w:rsidRPr="00200831">
        <w:rPr>
          <w:rFonts w:ascii="Book Antiqua" w:eastAsia="Book Antiqua" w:hAnsi="Book Antiqua" w:cs="Book Antiqua"/>
        </w:rPr>
        <w:t>L,</w:t>
      </w:r>
      <w:r w:rsidR="00C54486" w:rsidRPr="00200831">
        <w:rPr>
          <w:rFonts w:ascii="Book Antiqua" w:eastAsia="Book Antiqua" w:hAnsi="Book Antiqua" w:cs="Book Antiqua"/>
        </w:rPr>
        <w:t xml:space="preserve"> </w:t>
      </w:r>
      <w:r w:rsidRPr="00200831">
        <w:rPr>
          <w:rFonts w:ascii="Book Antiqua" w:eastAsia="Book Antiqua" w:hAnsi="Book Antiqua" w:cs="Book Antiqua"/>
        </w:rPr>
        <w:t>Cheng</w:t>
      </w:r>
      <w:r w:rsidR="00C54486" w:rsidRPr="00200831">
        <w:rPr>
          <w:rFonts w:ascii="Book Antiqua" w:eastAsia="Book Antiqua" w:hAnsi="Book Antiqua" w:cs="Book Antiqua"/>
        </w:rPr>
        <w:t xml:space="preserve"> </w:t>
      </w:r>
      <w:r w:rsidRPr="00200831">
        <w:rPr>
          <w:rFonts w:ascii="Book Antiqua" w:eastAsia="Book Antiqua" w:hAnsi="Book Antiqua" w:cs="Book Antiqua"/>
        </w:rPr>
        <w:t>X.</w:t>
      </w:r>
      <w:r w:rsidR="00C54486" w:rsidRPr="00200831">
        <w:rPr>
          <w:rFonts w:ascii="Book Antiqua" w:eastAsia="Book Antiqua" w:hAnsi="Book Antiqua" w:cs="Book Antiqua"/>
        </w:rPr>
        <w:t xml:space="preserve"> </w:t>
      </w:r>
      <w:r w:rsidRPr="00200831">
        <w:rPr>
          <w:rFonts w:ascii="Book Antiqua" w:eastAsia="Book Antiqua" w:hAnsi="Book Antiqua" w:cs="Book Antiqua"/>
        </w:rPr>
        <w:t>Targeting</w:t>
      </w:r>
      <w:r w:rsidR="00C54486" w:rsidRPr="00200831">
        <w:rPr>
          <w:rFonts w:ascii="Book Antiqua" w:eastAsia="Book Antiqua" w:hAnsi="Book Antiqua" w:cs="Book Antiqua"/>
        </w:rPr>
        <w:t xml:space="preserve"> </w:t>
      </w:r>
      <w:r w:rsidRPr="00200831">
        <w:rPr>
          <w:rFonts w:ascii="Book Antiqua" w:eastAsia="Book Antiqua" w:hAnsi="Book Antiqua" w:cs="Book Antiqua"/>
        </w:rPr>
        <w:t>CLDN18.2</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gastrointestinal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tract:</w:t>
      </w:r>
      <w:r w:rsidR="00C54486" w:rsidRPr="00200831">
        <w:rPr>
          <w:rFonts w:ascii="Book Antiqua" w:eastAsia="Book Antiqua" w:hAnsi="Book Antiqua" w:cs="Book Antiqua"/>
        </w:rPr>
        <w:t xml:space="preserve"> </w:t>
      </w:r>
      <w:r w:rsidRPr="00200831">
        <w:rPr>
          <w:rFonts w:ascii="Book Antiqua" w:eastAsia="Book Antiqua" w:hAnsi="Book Antiqua" w:cs="Book Antiqua"/>
        </w:rPr>
        <w:t>New</w:t>
      </w:r>
      <w:r w:rsidR="00C54486" w:rsidRPr="00200831">
        <w:rPr>
          <w:rFonts w:ascii="Book Antiqua" w:eastAsia="Book Antiqua" w:hAnsi="Book Antiqua" w:cs="Book Antiqua"/>
        </w:rPr>
        <w:t xml:space="preserve"> </w:t>
      </w:r>
      <w:r w:rsidRPr="00200831">
        <w:rPr>
          <w:rFonts w:ascii="Book Antiqua" w:eastAsia="Book Antiqua" w:hAnsi="Book Antiqua" w:cs="Book Antiqua"/>
        </w:rPr>
        <w:t>drugs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new</w:t>
      </w:r>
      <w:r w:rsidR="00C54486" w:rsidRPr="00200831">
        <w:rPr>
          <w:rFonts w:ascii="Book Antiqua" w:eastAsia="Book Antiqua" w:hAnsi="Book Antiqua" w:cs="Book Antiqua"/>
        </w:rPr>
        <w:t xml:space="preserve"> </w:t>
      </w:r>
      <w:r w:rsidRPr="00200831">
        <w:rPr>
          <w:rFonts w:ascii="Book Antiqua" w:eastAsia="Book Antiqua" w:hAnsi="Book Antiqua" w:cs="Book Antiqua"/>
        </w:rPr>
        <w:t>indications.</w:t>
      </w:r>
      <w:r w:rsidR="00C54486" w:rsidRPr="00200831">
        <w:rPr>
          <w:rFonts w:ascii="Book Antiqua" w:eastAsia="Book Antiqua" w:hAnsi="Book Antiqua" w:cs="Book Antiqua"/>
        </w:rPr>
        <w:t xml:space="preserve"> </w:t>
      </w:r>
      <w:r w:rsidRPr="00200831">
        <w:rPr>
          <w:rFonts w:ascii="Book Antiqua" w:eastAsia="Book Antiqua" w:hAnsi="Book Antiqua" w:cs="Book Antiqua"/>
          <w:i/>
          <w:iCs/>
        </w:rPr>
        <w:t>Front</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Oncol</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13</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1132319</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36969060</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10.3389/fonc.2023.1132319]</w:t>
      </w:r>
    </w:p>
    <w:p w14:paraId="05E41761" w14:textId="61402A96" w:rsidR="005E0AC0" w:rsidRPr="00200831" w:rsidRDefault="005E0AC0" w:rsidP="005E0AC0">
      <w:pPr>
        <w:spacing w:line="360" w:lineRule="auto"/>
        <w:jc w:val="both"/>
      </w:pPr>
      <w:r w:rsidRPr="00200831">
        <w:rPr>
          <w:rFonts w:ascii="Book Antiqua" w:eastAsia="Book Antiqua" w:hAnsi="Book Antiqua" w:cs="Book Antiqua"/>
        </w:rPr>
        <w:t>94</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Guo</w:t>
      </w:r>
      <w:r w:rsidR="00C54486" w:rsidRPr="00200831">
        <w:rPr>
          <w:rFonts w:ascii="Book Antiqua" w:eastAsia="Book Antiqua" w:hAnsi="Book Antiqua" w:cs="Book Antiqua"/>
          <w:b/>
          <w:bCs/>
        </w:rPr>
        <w:t xml:space="preserve"> </w:t>
      </w:r>
      <w:r w:rsidRPr="00200831">
        <w:rPr>
          <w:rFonts w:ascii="Book Antiqua" w:eastAsia="Book Antiqua" w:hAnsi="Book Antiqua" w:cs="Book Antiqua"/>
          <w:b/>
          <w:bCs/>
        </w:rPr>
        <w:t>Y</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Chu</w:t>
      </w:r>
      <w:r w:rsidR="00C54486" w:rsidRPr="00200831">
        <w:rPr>
          <w:rFonts w:ascii="Book Antiqua" w:eastAsia="Book Antiqua" w:hAnsi="Book Antiqua" w:cs="Book Antiqua"/>
        </w:rPr>
        <w:t xml:space="preserve"> </w:t>
      </w:r>
      <w:r w:rsidRPr="00200831">
        <w:rPr>
          <w:rFonts w:ascii="Book Antiqua" w:eastAsia="Book Antiqua" w:hAnsi="Book Antiqua" w:cs="Book Antiqua"/>
        </w:rPr>
        <w:t>HZ,</w:t>
      </w:r>
      <w:r w:rsidR="00C54486" w:rsidRPr="00200831">
        <w:rPr>
          <w:rFonts w:ascii="Book Antiqua" w:eastAsia="Book Antiqua" w:hAnsi="Book Antiqua" w:cs="Book Antiqua"/>
        </w:rPr>
        <w:t xml:space="preserve"> </w:t>
      </w:r>
      <w:r w:rsidRPr="00200831">
        <w:rPr>
          <w:rFonts w:ascii="Book Antiqua" w:eastAsia="Book Antiqua" w:hAnsi="Book Antiqua" w:cs="Book Antiqua"/>
        </w:rPr>
        <w:t>Xu</w:t>
      </w:r>
      <w:r w:rsidR="00C54486" w:rsidRPr="00200831">
        <w:rPr>
          <w:rFonts w:ascii="Book Antiqua" w:eastAsia="Book Antiqua" w:hAnsi="Book Antiqua" w:cs="Book Antiqua"/>
        </w:rPr>
        <w:t xml:space="preserve"> </w:t>
      </w:r>
      <w:r w:rsidRPr="00200831">
        <w:rPr>
          <w:rFonts w:ascii="Book Antiqua" w:eastAsia="Book Antiqua" w:hAnsi="Book Antiqua" w:cs="Book Antiqua"/>
        </w:rPr>
        <w:t>JG.</w:t>
      </w:r>
      <w:r w:rsidR="00C54486" w:rsidRPr="00200831">
        <w:rPr>
          <w:rFonts w:ascii="Book Antiqua" w:eastAsia="Book Antiqua" w:hAnsi="Book Antiqua" w:cs="Book Antiqua"/>
        </w:rPr>
        <w:t xml:space="preserve"> </w:t>
      </w:r>
      <w:r w:rsidRPr="00200831">
        <w:rPr>
          <w:rFonts w:ascii="Book Antiqua" w:eastAsia="Book Antiqua" w:hAnsi="Book Antiqua" w:cs="Book Antiqua"/>
        </w:rPr>
        <w:t>Research</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progress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of</w:t>
      </w:r>
      <w:r w:rsidR="00C54486" w:rsidRPr="00200831">
        <w:rPr>
          <w:rFonts w:ascii="Book Antiqua" w:eastAsia="Book Antiqua" w:hAnsi="Book Antiqua" w:cs="Book Antiqua"/>
        </w:rPr>
        <w:t xml:space="preserve"> </w:t>
      </w:r>
      <w:r w:rsidRPr="00200831">
        <w:rPr>
          <w:rFonts w:ascii="Book Antiqua" w:eastAsia="Book Antiqua" w:hAnsi="Book Antiqua" w:cs="Book Antiqua"/>
        </w:rPr>
        <w:t>immune</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heckpoint</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LAG-3</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gastric</w:t>
      </w:r>
      <w:r w:rsidR="00C54486" w:rsidRPr="00200831">
        <w:rPr>
          <w:rFonts w:ascii="Book Antiqua" w:eastAsia="Book Antiqua" w:hAnsi="Book Antiqua" w:cs="Book Antiqua"/>
        </w:rPr>
        <w:t xml:space="preserve"> </w:t>
      </w:r>
      <w:r w:rsidRPr="00200831">
        <w:rPr>
          <w:rFonts w:ascii="Book Antiqua" w:eastAsia="Book Antiqua" w:hAnsi="Book Antiqua" w:cs="Book Antiqua"/>
        </w:rPr>
        <w:t>cancer:</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narrative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i/>
          <w:iCs/>
        </w:rPr>
        <w:t>Eur</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Rev</w:t>
      </w:r>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Med</w:t>
      </w:r>
      <w:r w:rsidR="00C54486" w:rsidRPr="00200831">
        <w:rPr>
          <w:rFonts w:ascii="Book Antiqua" w:eastAsia="Book Antiqua" w:hAnsi="Book Antiqua" w:cs="Book Antiqua"/>
          <w:i/>
          <w:iCs/>
        </w:rPr>
        <w:t xml:space="preserve"> </w:t>
      </w:r>
      <w:proofErr w:type="spellStart"/>
      <w:r w:rsidRPr="00200831">
        <w:rPr>
          <w:rFonts w:ascii="Book Antiqua" w:eastAsia="Book Antiqua" w:hAnsi="Book Antiqua" w:cs="Book Antiqua"/>
          <w:i/>
          <w:iCs/>
        </w:rPr>
        <w:t>Pharmacol</w:t>
      </w:r>
      <w:proofErr w:type="spellEnd"/>
      <w:r w:rsidR="00C54486" w:rsidRPr="00200831">
        <w:rPr>
          <w:rFonts w:ascii="Book Antiqua" w:eastAsia="Book Antiqua" w:hAnsi="Book Antiqua" w:cs="Book Antiqua"/>
          <w:i/>
          <w:iCs/>
        </w:rPr>
        <w:t xml:space="preserve"> </w:t>
      </w:r>
      <w:r w:rsidRPr="00200831">
        <w:rPr>
          <w:rFonts w:ascii="Book Antiqua" w:eastAsia="Book Antiqua" w:hAnsi="Book Antiqua" w:cs="Book Antiqua"/>
          <w:i/>
          <w:iCs/>
        </w:rPr>
        <w:t>Sci</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r w:rsidR="00C54486" w:rsidRPr="00200831">
        <w:rPr>
          <w:rFonts w:ascii="Book Antiqua" w:eastAsia="Book Antiqua" w:hAnsi="Book Antiqua" w:cs="Book Antiqua"/>
        </w:rPr>
        <w:t xml:space="preserve"> </w:t>
      </w:r>
      <w:r w:rsidRPr="00200831">
        <w:rPr>
          <w:rFonts w:ascii="Book Antiqua" w:eastAsia="Book Antiqua" w:hAnsi="Book Antiqua" w:cs="Book Antiqua"/>
          <w:b/>
          <w:bCs/>
        </w:rPr>
        <w:t>27</w:t>
      </w:r>
      <w:r w:rsidRPr="00200831">
        <w:rPr>
          <w:rFonts w:ascii="Book Antiqua" w:eastAsia="Book Antiqua" w:hAnsi="Book Antiqua" w:cs="Book Antiqua"/>
        </w:rPr>
        <w:t>:</w:t>
      </w:r>
      <w:r w:rsidR="00C54486" w:rsidRPr="00200831">
        <w:rPr>
          <w:rFonts w:ascii="Book Antiqua" w:eastAsia="Book Antiqua" w:hAnsi="Book Antiqua" w:cs="Book Antiqua"/>
        </w:rPr>
        <w:t xml:space="preserve"> </w:t>
      </w:r>
      <w:r w:rsidRPr="00200831">
        <w:rPr>
          <w:rFonts w:ascii="Book Antiqua" w:eastAsia="Book Antiqua" w:hAnsi="Book Antiqua" w:cs="Book Antiqua"/>
        </w:rPr>
        <w:t>248-255</w:t>
      </w:r>
      <w:r w:rsidR="00C54486" w:rsidRPr="00200831">
        <w:rPr>
          <w:rFonts w:ascii="Book Antiqua" w:eastAsia="Book Antiqua" w:hAnsi="Book Antiqua" w:cs="Book Antiqua"/>
        </w:rPr>
        <w:t xml:space="preserve"> </w:t>
      </w:r>
      <w:r w:rsidRPr="00200831">
        <w:rPr>
          <w:rFonts w:ascii="Book Antiqua" w:eastAsia="Book Antiqua" w:hAnsi="Book Antiqua" w:cs="Book Antiqua"/>
        </w:rPr>
        <w:t>[PMID:</w:t>
      </w:r>
      <w:r w:rsidR="00C54486" w:rsidRPr="00200831">
        <w:rPr>
          <w:rFonts w:ascii="Book Antiqua" w:eastAsia="Book Antiqua" w:hAnsi="Book Antiqua" w:cs="Book Antiqua"/>
        </w:rPr>
        <w:t xml:space="preserve"> </w:t>
      </w:r>
      <w:r w:rsidRPr="00200831">
        <w:rPr>
          <w:rFonts w:ascii="Book Antiqua" w:eastAsia="Book Antiqua" w:hAnsi="Book Antiqua" w:cs="Book Antiqua"/>
        </w:rPr>
        <w:t>36647874</w:t>
      </w:r>
      <w:r w:rsidR="00C54486" w:rsidRPr="00200831">
        <w:rPr>
          <w:rFonts w:ascii="Book Antiqua" w:eastAsia="Book Antiqua" w:hAnsi="Book Antiqua" w:cs="Book Antiqua"/>
        </w:rPr>
        <w:t xml:space="preserve"> </w:t>
      </w:r>
      <w:r w:rsidRPr="00200831">
        <w:rPr>
          <w:rFonts w:ascii="Book Antiqua" w:eastAsia="Book Antiqua" w:hAnsi="Book Antiqua" w:cs="Book Antiqua"/>
        </w:rPr>
        <w:t>DOI:</w:t>
      </w:r>
      <w:r w:rsidR="00C54486" w:rsidRPr="00200831">
        <w:rPr>
          <w:rFonts w:ascii="Book Antiqua" w:eastAsia="Book Antiqua" w:hAnsi="Book Antiqua" w:cs="Book Antiqua"/>
        </w:rPr>
        <w:t xml:space="preserve"> </w:t>
      </w:r>
      <w:r w:rsidRPr="00200831">
        <w:rPr>
          <w:rFonts w:ascii="Book Antiqua" w:eastAsia="Book Antiqua" w:hAnsi="Book Antiqua" w:cs="Book Antiqua"/>
        </w:rPr>
        <w:t>10.26355/eurrev_202301_30906]</w:t>
      </w:r>
    </w:p>
    <w:bookmarkEnd w:id="578"/>
    <w:bookmarkEnd w:id="579"/>
    <w:p w14:paraId="1A619F22" w14:textId="77777777" w:rsidR="005E0AC0" w:rsidRPr="00200831" w:rsidRDefault="005E0AC0" w:rsidP="005E0AC0">
      <w:pPr>
        <w:spacing w:line="360" w:lineRule="auto"/>
        <w:jc w:val="both"/>
        <w:sectPr w:rsidR="005E0AC0" w:rsidRPr="00200831" w:rsidSect="00E3505B">
          <w:pgSz w:w="12240" w:h="15840"/>
          <w:pgMar w:top="1440" w:right="1440" w:bottom="1440" w:left="1440" w:header="720" w:footer="720" w:gutter="0"/>
          <w:cols w:space="720"/>
          <w:docGrid w:linePitch="360"/>
        </w:sectPr>
      </w:pPr>
    </w:p>
    <w:p w14:paraId="2E22AC5A" w14:textId="77777777" w:rsidR="005E0AC0" w:rsidRPr="00200831" w:rsidRDefault="005E0AC0" w:rsidP="005E0AC0">
      <w:pPr>
        <w:spacing w:line="360" w:lineRule="auto"/>
        <w:jc w:val="both"/>
      </w:pPr>
      <w:r w:rsidRPr="00200831">
        <w:rPr>
          <w:rFonts w:ascii="Book Antiqua" w:eastAsia="Book Antiqua" w:hAnsi="Book Antiqua" w:cs="Book Antiqua"/>
          <w:b/>
          <w:color w:val="000000"/>
        </w:rPr>
        <w:lastRenderedPageBreak/>
        <w:t>Footnotes</w:t>
      </w:r>
    </w:p>
    <w:p w14:paraId="0CE71576" w14:textId="77777777" w:rsidR="00B6003F" w:rsidRPr="00F734CF" w:rsidRDefault="005E0AC0" w:rsidP="00B6003F">
      <w:pPr>
        <w:snapToGrid w:val="0"/>
        <w:spacing w:line="360" w:lineRule="auto"/>
        <w:rPr>
          <w:rFonts w:ascii="Book Antiqua" w:eastAsia="宋体" w:hAnsi="Book Antiqua" w:cs="宋体"/>
        </w:rPr>
      </w:pPr>
      <w:r w:rsidRPr="00200831">
        <w:rPr>
          <w:rFonts w:ascii="Book Antiqua" w:eastAsia="Book Antiqua" w:hAnsi="Book Antiqua" w:cs="Book Antiqua"/>
          <w:b/>
          <w:bCs/>
          <w:szCs w:val="21"/>
        </w:rPr>
        <w:t>Conflict-of-interest</w:t>
      </w:r>
      <w:r w:rsidR="00C54486" w:rsidRPr="00200831">
        <w:rPr>
          <w:rFonts w:ascii="Book Antiqua" w:eastAsia="Book Antiqua" w:hAnsi="Book Antiqua" w:cs="Book Antiqua"/>
          <w:b/>
          <w:bCs/>
          <w:szCs w:val="21"/>
        </w:rPr>
        <w:t xml:space="preserve"> </w:t>
      </w:r>
      <w:r w:rsidRPr="00200831">
        <w:rPr>
          <w:rFonts w:ascii="Book Antiqua" w:eastAsia="Book Antiqua" w:hAnsi="Book Antiqua" w:cs="Book Antiqua"/>
          <w:b/>
          <w:bCs/>
          <w:szCs w:val="21"/>
        </w:rPr>
        <w:t>statement:</w:t>
      </w:r>
      <w:r w:rsidR="00C54486" w:rsidRPr="00200831">
        <w:rPr>
          <w:rFonts w:ascii="Book Antiqua" w:eastAsia="Book Antiqua" w:hAnsi="Book Antiqua" w:cs="Book Antiqua"/>
          <w:b/>
          <w:bCs/>
          <w:szCs w:val="21"/>
        </w:rPr>
        <w:t xml:space="preserve"> </w:t>
      </w:r>
      <w:bookmarkStart w:id="581" w:name="_Hlk130828251"/>
      <w:r w:rsidR="00B6003F" w:rsidRPr="00F734CF">
        <w:rPr>
          <w:rFonts w:ascii="Book Antiqua" w:eastAsia="宋体" w:hAnsi="Book Antiqua" w:cs="宋体"/>
        </w:rPr>
        <w:t>All the authors report no relevant conflicts of interest for this article.</w:t>
      </w:r>
    </w:p>
    <w:bookmarkEnd w:id="581"/>
    <w:p w14:paraId="7EF42E3F" w14:textId="77777777" w:rsidR="005E0AC0" w:rsidRPr="00200831" w:rsidRDefault="005E0AC0" w:rsidP="005E0AC0">
      <w:pPr>
        <w:spacing w:line="360" w:lineRule="auto"/>
        <w:jc w:val="both"/>
      </w:pPr>
    </w:p>
    <w:p w14:paraId="789F15A1" w14:textId="552170F2" w:rsidR="005E0AC0" w:rsidRPr="00200831" w:rsidRDefault="005E0AC0" w:rsidP="005E0AC0">
      <w:pPr>
        <w:spacing w:line="360" w:lineRule="auto"/>
        <w:jc w:val="both"/>
      </w:pPr>
      <w:r w:rsidRPr="00200831">
        <w:rPr>
          <w:rFonts w:ascii="Book Antiqua" w:eastAsia="Book Antiqua" w:hAnsi="Book Antiqua" w:cs="Book Antiqua"/>
          <w:b/>
          <w:bCs/>
        </w:rPr>
        <w:t>Open-Access:</w:t>
      </w:r>
      <w:r w:rsidR="00C54486" w:rsidRPr="00200831">
        <w:rPr>
          <w:rFonts w:ascii="Book Antiqua" w:eastAsia="Book Antiqua" w:hAnsi="Book Antiqua" w:cs="Book Antiqua"/>
          <w:b/>
          <w:bCs/>
        </w:rPr>
        <w:t xml:space="preserve"> </w:t>
      </w:r>
      <w:r w:rsidRPr="00200831">
        <w:rPr>
          <w:rFonts w:ascii="Book Antiqua" w:eastAsia="Book Antiqua" w:hAnsi="Book Antiqua" w:cs="Book Antiqua"/>
        </w:rPr>
        <w:t>This</w:t>
      </w:r>
      <w:r w:rsidR="00C54486" w:rsidRPr="00200831">
        <w:rPr>
          <w:rFonts w:ascii="Book Antiqua" w:eastAsia="Book Antiqua" w:hAnsi="Book Antiqua" w:cs="Book Antiqua"/>
        </w:rPr>
        <w:t xml:space="preserve"> </w:t>
      </w:r>
      <w:r w:rsidRPr="00200831">
        <w:rPr>
          <w:rFonts w:ascii="Book Antiqua" w:eastAsia="Book Antiqua" w:hAnsi="Book Antiqua" w:cs="Book Antiqua"/>
        </w:rPr>
        <w:t>article</w:t>
      </w:r>
      <w:r w:rsidR="00C54486" w:rsidRPr="00200831">
        <w:rPr>
          <w:rFonts w:ascii="Book Antiqua" w:eastAsia="Book Antiqua" w:hAnsi="Book Antiqua" w:cs="Book Antiqua"/>
        </w:rPr>
        <w:t xml:space="preserve"> </w:t>
      </w:r>
      <w:r w:rsidRPr="00200831">
        <w:rPr>
          <w:rFonts w:ascii="Book Antiqua" w:eastAsia="Book Antiqua" w:hAnsi="Book Antiqua" w:cs="Book Antiqua"/>
        </w:rPr>
        <w:t>is</w:t>
      </w:r>
      <w:r w:rsidR="00C54486" w:rsidRPr="00200831">
        <w:rPr>
          <w:rFonts w:ascii="Book Antiqua" w:eastAsia="Book Antiqua" w:hAnsi="Book Antiqua" w:cs="Book Antiqua"/>
        </w:rPr>
        <w:t xml:space="preserve"> </w:t>
      </w:r>
      <w:r w:rsidRPr="00200831">
        <w:rPr>
          <w:rFonts w:ascii="Book Antiqua" w:eastAsia="Book Antiqua" w:hAnsi="Book Antiqua" w:cs="Book Antiqua"/>
        </w:rPr>
        <w:t>an</w:t>
      </w:r>
      <w:r w:rsidR="00C54486" w:rsidRPr="00200831">
        <w:rPr>
          <w:rFonts w:ascii="Book Antiqua" w:eastAsia="Book Antiqua" w:hAnsi="Book Antiqua" w:cs="Book Antiqua"/>
        </w:rPr>
        <w:t xml:space="preserve"> </w:t>
      </w:r>
      <w:r w:rsidRPr="00200831">
        <w:rPr>
          <w:rFonts w:ascii="Book Antiqua" w:eastAsia="Book Antiqua" w:hAnsi="Book Antiqua" w:cs="Book Antiqua"/>
        </w:rPr>
        <w:t>open-access</w:t>
      </w:r>
      <w:r w:rsidR="00C54486" w:rsidRPr="00200831">
        <w:rPr>
          <w:rFonts w:ascii="Book Antiqua" w:eastAsia="Book Antiqua" w:hAnsi="Book Antiqua" w:cs="Book Antiqua"/>
        </w:rPr>
        <w:t xml:space="preserve"> </w:t>
      </w:r>
      <w:r w:rsidRPr="00200831">
        <w:rPr>
          <w:rFonts w:ascii="Book Antiqua" w:eastAsia="Book Antiqua" w:hAnsi="Book Antiqua" w:cs="Book Antiqua"/>
        </w:rPr>
        <w:t>article</w:t>
      </w:r>
      <w:r w:rsidR="00C54486" w:rsidRPr="00200831">
        <w:rPr>
          <w:rFonts w:ascii="Book Antiqua" w:eastAsia="Book Antiqua" w:hAnsi="Book Antiqua" w:cs="Book Antiqua"/>
        </w:rPr>
        <w:t xml:space="preserve"> </w:t>
      </w:r>
      <w:r w:rsidRPr="00200831">
        <w:rPr>
          <w:rFonts w:ascii="Book Antiqua" w:eastAsia="Book Antiqua" w:hAnsi="Book Antiqua" w:cs="Book Antiqua"/>
        </w:rPr>
        <w:t>that</w:t>
      </w:r>
      <w:r w:rsidR="00C54486" w:rsidRPr="00200831">
        <w:rPr>
          <w:rFonts w:ascii="Book Antiqua" w:eastAsia="Book Antiqua" w:hAnsi="Book Antiqua" w:cs="Book Antiqua"/>
        </w:rPr>
        <w:t xml:space="preserve"> </w:t>
      </w:r>
      <w:r w:rsidRPr="00200831">
        <w:rPr>
          <w:rFonts w:ascii="Book Antiqua" w:eastAsia="Book Antiqua" w:hAnsi="Book Antiqua" w:cs="Book Antiqua"/>
        </w:rPr>
        <w:t>was</w:t>
      </w:r>
      <w:r w:rsidR="00C54486" w:rsidRPr="00200831">
        <w:rPr>
          <w:rFonts w:ascii="Book Antiqua" w:eastAsia="Book Antiqua" w:hAnsi="Book Antiqua" w:cs="Book Antiqua"/>
        </w:rPr>
        <w:t xml:space="preserve"> </w:t>
      </w:r>
      <w:r w:rsidRPr="00200831">
        <w:rPr>
          <w:rFonts w:ascii="Book Antiqua" w:eastAsia="Book Antiqua" w:hAnsi="Book Antiqua" w:cs="Book Antiqua"/>
        </w:rPr>
        <w:t>selected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by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w:t>
      </w:r>
      <w:r w:rsidR="00C54486" w:rsidRPr="00200831">
        <w:rPr>
          <w:rFonts w:ascii="Book Antiqua" w:eastAsia="Book Antiqua" w:hAnsi="Book Antiqua" w:cs="Book Antiqua"/>
        </w:rPr>
        <w:t xml:space="preserve"> </w:t>
      </w:r>
      <w:r w:rsidRPr="00200831">
        <w:rPr>
          <w:rFonts w:ascii="Book Antiqua" w:eastAsia="Book Antiqua" w:hAnsi="Book Antiqua" w:cs="Book Antiqua"/>
        </w:rPr>
        <w:t>in-house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editor</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fully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peer-reviewed</w:t>
      </w:r>
      <w:r w:rsidR="00C54486" w:rsidRPr="00200831">
        <w:rPr>
          <w:rFonts w:ascii="Book Antiqua" w:eastAsia="Book Antiqua" w:hAnsi="Book Antiqua" w:cs="Book Antiqua"/>
        </w:rPr>
        <w:t xml:space="preserve"> </w:t>
      </w:r>
      <w:r w:rsidRPr="00200831">
        <w:rPr>
          <w:rFonts w:ascii="Book Antiqua" w:eastAsia="Book Antiqua" w:hAnsi="Book Antiqua" w:cs="Book Antiqua"/>
        </w:rPr>
        <w:t>by</w:t>
      </w:r>
      <w:r w:rsidR="00C54486" w:rsidRPr="00200831">
        <w:rPr>
          <w:rFonts w:ascii="Book Antiqua" w:eastAsia="Book Antiqua" w:hAnsi="Book Antiqua" w:cs="Book Antiqua"/>
        </w:rPr>
        <w:t xml:space="preserve"> </w:t>
      </w:r>
      <w:r w:rsidRPr="00200831">
        <w:rPr>
          <w:rFonts w:ascii="Book Antiqua" w:eastAsia="Book Antiqua" w:hAnsi="Book Antiqua" w:cs="Book Antiqua"/>
        </w:rPr>
        <w:t>external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It</w:t>
      </w:r>
      <w:r w:rsidR="00C54486" w:rsidRPr="00200831">
        <w:rPr>
          <w:rFonts w:ascii="Book Antiqua" w:eastAsia="Book Antiqua" w:hAnsi="Book Antiqua" w:cs="Book Antiqua"/>
        </w:rPr>
        <w:t xml:space="preserve"> </w:t>
      </w:r>
      <w:r w:rsidRPr="00200831">
        <w:rPr>
          <w:rFonts w:ascii="Book Antiqua" w:eastAsia="Book Antiqua" w:hAnsi="Book Antiqua" w:cs="Book Antiqua"/>
        </w:rPr>
        <w:t>is</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distributed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in</w:t>
      </w:r>
      <w:r w:rsidR="00C54486" w:rsidRPr="00200831">
        <w:rPr>
          <w:rFonts w:ascii="Book Antiqua" w:eastAsia="Book Antiqua" w:hAnsi="Book Antiqua" w:cs="Book Antiqua"/>
        </w:rPr>
        <w:t xml:space="preserve"> </w:t>
      </w:r>
      <w:r w:rsidRPr="00200831">
        <w:rPr>
          <w:rFonts w:ascii="Book Antiqua" w:eastAsia="Book Antiqua" w:hAnsi="Book Antiqua" w:cs="Book Antiqua"/>
        </w:rPr>
        <w:t>accordance</w:t>
      </w:r>
      <w:r w:rsidR="00C54486" w:rsidRPr="00200831">
        <w:rPr>
          <w:rFonts w:ascii="Book Antiqua" w:eastAsia="Book Antiqua" w:hAnsi="Book Antiqua" w:cs="Book Antiqua"/>
        </w:rPr>
        <w:t xml:space="preserve"> </w:t>
      </w:r>
      <w:r w:rsidRPr="00200831">
        <w:rPr>
          <w:rFonts w:ascii="Book Antiqua" w:eastAsia="Book Antiqua" w:hAnsi="Book Antiqua" w:cs="Book Antiqua"/>
        </w:rPr>
        <w:t>with</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Creative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Commons</w:t>
      </w:r>
      <w:r w:rsidR="00C54486" w:rsidRPr="00200831">
        <w:rPr>
          <w:rFonts w:ascii="Book Antiqua" w:eastAsia="Book Antiqua" w:hAnsi="Book Antiqua" w:cs="Book Antiqua"/>
        </w:rPr>
        <w:t xml:space="preserve"> </w:t>
      </w:r>
      <w:r w:rsidRPr="00200831">
        <w:rPr>
          <w:rFonts w:ascii="Book Antiqua" w:eastAsia="Book Antiqua" w:hAnsi="Book Antiqua" w:cs="Book Antiqua"/>
        </w:rPr>
        <w:t>Attribution</w:t>
      </w:r>
      <w:r w:rsidR="00C54486" w:rsidRPr="00200831">
        <w:rPr>
          <w:rFonts w:ascii="Book Antiqua" w:eastAsia="Book Antiqua" w:hAnsi="Book Antiqua" w:cs="Book Antiqua"/>
        </w:rPr>
        <w:t xml:space="preserve"> </w:t>
      </w:r>
      <w:proofErr w:type="spellStart"/>
      <w:r w:rsidRPr="00200831">
        <w:rPr>
          <w:rFonts w:ascii="Book Antiqua" w:eastAsia="Book Antiqua" w:hAnsi="Book Antiqua" w:cs="Book Antiqua"/>
        </w:rPr>
        <w:t>NonCommercial</w:t>
      </w:r>
      <w:proofErr w:type="spellEnd"/>
      <w:r w:rsidR="00C54486" w:rsidRPr="00200831">
        <w:rPr>
          <w:rFonts w:ascii="Book Antiqua" w:eastAsia="Book Antiqua" w:hAnsi="Book Antiqua" w:cs="Book Antiqua"/>
        </w:rPr>
        <w:t xml:space="preserve"> </w:t>
      </w:r>
      <w:r w:rsidRPr="00200831">
        <w:rPr>
          <w:rFonts w:ascii="Book Antiqua" w:eastAsia="Book Antiqua" w:hAnsi="Book Antiqua" w:cs="Book Antiqua"/>
        </w:rPr>
        <w:t>(CC</w:t>
      </w:r>
      <w:r w:rsidR="00C54486" w:rsidRPr="00200831">
        <w:rPr>
          <w:rFonts w:ascii="Book Antiqua" w:eastAsia="Book Antiqua" w:hAnsi="Book Antiqua" w:cs="Book Antiqua"/>
        </w:rPr>
        <w:t xml:space="preserve"> </w:t>
      </w:r>
      <w:r w:rsidRPr="00200831">
        <w:rPr>
          <w:rFonts w:ascii="Book Antiqua" w:eastAsia="Book Antiqua" w:hAnsi="Book Antiqua" w:cs="Book Antiqua"/>
        </w:rPr>
        <w:t>BY-NC</w:t>
      </w:r>
      <w:r w:rsidR="00C54486" w:rsidRPr="00200831">
        <w:rPr>
          <w:rFonts w:ascii="Book Antiqua" w:eastAsia="Book Antiqua" w:hAnsi="Book Antiqua" w:cs="Book Antiqua"/>
        </w:rPr>
        <w:t xml:space="preserve"> </w:t>
      </w:r>
      <w:r w:rsidRPr="00200831">
        <w:rPr>
          <w:rFonts w:ascii="Book Antiqua" w:eastAsia="Book Antiqua" w:hAnsi="Book Antiqua" w:cs="Book Antiqua"/>
        </w:rPr>
        <w:t>4.0)</w:t>
      </w:r>
      <w:r w:rsidR="00C54486" w:rsidRPr="00200831">
        <w:rPr>
          <w:rFonts w:ascii="Book Antiqua" w:eastAsia="Book Antiqua" w:hAnsi="Book Antiqua" w:cs="Book Antiqua"/>
        </w:rPr>
        <w:t xml:space="preserve"> </w:t>
      </w:r>
      <w:r w:rsidRPr="00200831">
        <w:rPr>
          <w:rFonts w:ascii="Book Antiqua" w:eastAsia="Book Antiqua" w:hAnsi="Book Antiqua" w:cs="Book Antiqua"/>
        </w:rPr>
        <w:t>license,</w:t>
      </w:r>
      <w:r w:rsidR="00C54486" w:rsidRPr="00200831">
        <w:rPr>
          <w:rFonts w:ascii="Book Antiqua" w:eastAsia="Book Antiqua" w:hAnsi="Book Antiqua" w:cs="Book Antiqua"/>
        </w:rPr>
        <w:t xml:space="preserve"> </w:t>
      </w:r>
      <w:r w:rsidRPr="00200831">
        <w:rPr>
          <w:rFonts w:ascii="Book Antiqua" w:eastAsia="Book Antiqua" w:hAnsi="Book Antiqua" w:cs="Book Antiqua"/>
        </w:rPr>
        <w:t>which</w:t>
      </w:r>
      <w:r w:rsidR="00C54486" w:rsidRPr="00200831">
        <w:rPr>
          <w:rFonts w:ascii="Book Antiqua" w:eastAsia="Book Antiqua" w:hAnsi="Book Antiqua" w:cs="Book Antiqua"/>
        </w:rPr>
        <w:t xml:space="preserve"> </w:t>
      </w:r>
      <w:r w:rsidRPr="00200831">
        <w:rPr>
          <w:rFonts w:ascii="Book Antiqua" w:eastAsia="Book Antiqua" w:hAnsi="Book Antiqua" w:cs="Book Antiqua"/>
        </w:rPr>
        <w:t>permits</w:t>
      </w:r>
      <w:r w:rsidR="00C54486" w:rsidRPr="00200831">
        <w:rPr>
          <w:rFonts w:ascii="Book Antiqua" w:eastAsia="Book Antiqua" w:hAnsi="Book Antiqua" w:cs="Book Antiqua"/>
        </w:rPr>
        <w:t xml:space="preserve"> </w:t>
      </w:r>
      <w:r w:rsidRPr="00200831">
        <w:rPr>
          <w:rFonts w:ascii="Book Antiqua" w:eastAsia="Book Antiqua" w:hAnsi="Book Antiqua" w:cs="Book Antiqua"/>
        </w:rPr>
        <w:t>others</w:t>
      </w:r>
      <w:r w:rsidR="00C54486" w:rsidRPr="00200831">
        <w:rPr>
          <w:rFonts w:ascii="Book Antiqua" w:eastAsia="Book Antiqua" w:hAnsi="Book Antiqua" w:cs="Book Antiqua"/>
        </w:rPr>
        <w:t xml:space="preserve"> </w:t>
      </w:r>
      <w:r w:rsidRPr="00200831">
        <w:rPr>
          <w:rFonts w:ascii="Book Antiqua" w:eastAsia="Book Antiqua" w:hAnsi="Book Antiqua" w:cs="Book Antiqua"/>
        </w:rPr>
        <w:t>to</w:t>
      </w:r>
      <w:r w:rsidR="00C54486" w:rsidRPr="00200831">
        <w:rPr>
          <w:rFonts w:ascii="Book Antiqua" w:eastAsia="Book Antiqua" w:hAnsi="Book Antiqua" w:cs="Book Antiqua"/>
        </w:rPr>
        <w:t xml:space="preserve"> </w:t>
      </w:r>
      <w:r w:rsidRPr="00200831">
        <w:rPr>
          <w:rFonts w:ascii="Book Antiqua" w:eastAsia="Book Antiqua" w:hAnsi="Book Antiqua" w:cs="Book Antiqua"/>
        </w:rPr>
        <w:t>distribute,</w:t>
      </w:r>
      <w:r w:rsidR="00C54486" w:rsidRPr="00200831">
        <w:rPr>
          <w:rFonts w:ascii="Book Antiqua" w:eastAsia="Book Antiqua" w:hAnsi="Book Antiqua" w:cs="Book Antiqua"/>
        </w:rPr>
        <w:t xml:space="preserve"> </w:t>
      </w:r>
      <w:r w:rsidRPr="00200831">
        <w:rPr>
          <w:rFonts w:ascii="Book Antiqua" w:eastAsia="Book Antiqua" w:hAnsi="Book Antiqua" w:cs="Book Antiqua"/>
        </w:rPr>
        <w:t>remix,</w:t>
      </w:r>
      <w:r w:rsidR="00C54486" w:rsidRPr="00200831">
        <w:rPr>
          <w:rFonts w:ascii="Book Antiqua" w:eastAsia="Book Antiqua" w:hAnsi="Book Antiqua" w:cs="Book Antiqua"/>
        </w:rPr>
        <w:t xml:space="preserve"> </w:t>
      </w:r>
      <w:r w:rsidRPr="00200831">
        <w:rPr>
          <w:rFonts w:ascii="Book Antiqua" w:eastAsia="Book Antiqua" w:hAnsi="Book Antiqua" w:cs="Book Antiqua"/>
        </w:rPr>
        <w:t>adapt,</w:t>
      </w:r>
      <w:r w:rsidR="00C54486" w:rsidRPr="00200831">
        <w:rPr>
          <w:rFonts w:ascii="Book Antiqua" w:eastAsia="Book Antiqua" w:hAnsi="Book Antiqua" w:cs="Book Antiqua"/>
        </w:rPr>
        <w:t xml:space="preserve"> </w:t>
      </w:r>
      <w:r w:rsidRPr="00200831">
        <w:rPr>
          <w:rFonts w:ascii="Book Antiqua" w:eastAsia="Book Antiqua" w:hAnsi="Book Antiqua" w:cs="Book Antiqua"/>
        </w:rPr>
        <w:t>build</w:t>
      </w:r>
      <w:r w:rsidR="00C54486" w:rsidRPr="00200831">
        <w:rPr>
          <w:rFonts w:ascii="Book Antiqua" w:eastAsia="Book Antiqua" w:hAnsi="Book Antiqua" w:cs="Book Antiqua"/>
        </w:rPr>
        <w:t xml:space="preserve"> </w:t>
      </w:r>
      <w:r w:rsidRPr="00200831">
        <w:rPr>
          <w:rFonts w:ascii="Book Antiqua" w:eastAsia="Book Antiqua" w:hAnsi="Book Antiqua" w:cs="Book Antiqua"/>
        </w:rPr>
        <w:t>upon</w:t>
      </w:r>
      <w:r w:rsidR="00C54486" w:rsidRPr="00200831">
        <w:rPr>
          <w:rFonts w:ascii="Book Antiqua" w:eastAsia="Book Antiqua" w:hAnsi="Book Antiqua" w:cs="Book Antiqua"/>
        </w:rPr>
        <w:t xml:space="preserve"> </w:t>
      </w:r>
      <w:r w:rsidRPr="00200831">
        <w:rPr>
          <w:rFonts w:ascii="Book Antiqua" w:eastAsia="Book Antiqua" w:hAnsi="Book Antiqua" w:cs="Book Antiqua"/>
        </w:rPr>
        <w:t>this</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work</w:t>
      </w:r>
      <w:r w:rsidR="00C54486" w:rsidRPr="00200831">
        <w:rPr>
          <w:rFonts w:ascii="Book Antiqua" w:eastAsia="Book Antiqua" w:hAnsi="Book Antiqua" w:cs="Book Antiqua"/>
        </w:rPr>
        <w:t xml:space="preserve"> </w:t>
      </w:r>
      <w:r w:rsidRPr="00200831">
        <w:rPr>
          <w:rFonts w:ascii="Book Antiqua" w:eastAsia="Book Antiqua" w:hAnsi="Book Antiqua" w:cs="Book Antiqua"/>
        </w:rPr>
        <w:t>non-commercially,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license</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their</w:t>
      </w:r>
      <w:r w:rsidR="00C54486" w:rsidRPr="00200831">
        <w:rPr>
          <w:rFonts w:ascii="Book Antiqua" w:eastAsia="Book Antiqua" w:hAnsi="Book Antiqua" w:cs="Book Antiqua"/>
        </w:rPr>
        <w:t xml:space="preserve"> </w:t>
      </w:r>
      <w:r w:rsidRPr="00200831">
        <w:rPr>
          <w:rFonts w:ascii="Book Antiqua" w:eastAsia="Book Antiqua" w:hAnsi="Book Antiqua" w:cs="Book Antiqua"/>
        </w:rPr>
        <w:t>derivative</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works</w:t>
      </w:r>
      <w:r w:rsidR="00C54486" w:rsidRPr="00200831">
        <w:rPr>
          <w:rFonts w:ascii="Book Antiqua" w:eastAsia="Book Antiqua" w:hAnsi="Book Antiqua" w:cs="Book Antiqua"/>
        </w:rPr>
        <w:t xml:space="preserve"> </w:t>
      </w:r>
      <w:r w:rsidRPr="00200831">
        <w:rPr>
          <w:rFonts w:ascii="Book Antiqua" w:eastAsia="Book Antiqua" w:hAnsi="Book Antiqua" w:cs="Book Antiqua"/>
        </w:rPr>
        <w:t>on</w:t>
      </w:r>
      <w:r w:rsidR="00C54486" w:rsidRPr="00200831">
        <w:rPr>
          <w:rFonts w:ascii="Book Antiqua" w:eastAsia="Book Antiqua" w:hAnsi="Book Antiqua" w:cs="Book Antiqua"/>
        </w:rPr>
        <w:t xml:space="preserve"> </w:t>
      </w:r>
      <w:r w:rsidRPr="00200831">
        <w:rPr>
          <w:rFonts w:ascii="Book Antiqua" w:eastAsia="Book Antiqua" w:hAnsi="Book Antiqua" w:cs="Book Antiqua"/>
        </w:rPr>
        <w:t>different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terms,</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provided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original</w:t>
      </w:r>
      <w:r w:rsidR="00C54486" w:rsidRPr="00200831">
        <w:rPr>
          <w:rFonts w:ascii="Book Antiqua" w:eastAsia="Book Antiqua" w:hAnsi="Book Antiqua" w:cs="Book Antiqua"/>
        </w:rPr>
        <w:t xml:space="preserve"> </w:t>
      </w:r>
      <w:r w:rsidRPr="00200831">
        <w:rPr>
          <w:rFonts w:ascii="Book Antiqua" w:eastAsia="Book Antiqua" w:hAnsi="Book Antiqua" w:cs="Book Antiqua"/>
        </w:rPr>
        <w:t>work</w:t>
      </w:r>
      <w:r w:rsidR="00C54486" w:rsidRPr="00200831">
        <w:rPr>
          <w:rFonts w:ascii="Book Antiqua" w:eastAsia="Book Antiqua" w:hAnsi="Book Antiqua" w:cs="Book Antiqua"/>
        </w:rPr>
        <w:t xml:space="preserve"> </w:t>
      </w:r>
      <w:r w:rsidRPr="00200831">
        <w:rPr>
          <w:rFonts w:ascii="Book Antiqua" w:eastAsia="Book Antiqua" w:hAnsi="Book Antiqua" w:cs="Book Antiqua"/>
        </w:rPr>
        <w:t>is</w:t>
      </w:r>
      <w:r w:rsidR="00C54486" w:rsidRPr="00200831">
        <w:rPr>
          <w:rFonts w:ascii="Book Antiqua" w:eastAsia="Book Antiqua" w:hAnsi="Book Antiqua" w:cs="Book Antiqua"/>
        </w:rPr>
        <w:t xml:space="preserve"> </w:t>
      </w:r>
      <w:r w:rsidRPr="00200831">
        <w:rPr>
          <w:rFonts w:ascii="Book Antiqua" w:eastAsia="Book Antiqua" w:hAnsi="Book Antiqua" w:cs="Book Antiqua"/>
        </w:rPr>
        <w:t>properly</w:t>
      </w:r>
      <w:r w:rsidR="00C54486" w:rsidRPr="00200831">
        <w:rPr>
          <w:rFonts w:ascii="Book Antiqua" w:eastAsia="Book Antiqua" w:hAnsi="Book Antiqua" w:cs="Book Antiqua"/>
        </w:rPr>
        <w:t xml:space="preserve"> </w:t>
      </w:r>
      <w:r w:rsidRPr="00200831">
        <w:rPr>
          <w:rFonts w:ascii="Book Antiqua" w:eastAsia="Book Antiqua" w:hAnsi="Book Antiqua" w:cs="Book Antiqua"/>
        </w:rPr>
        <w:t>cited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and</w:t>
      </w:r>
      <w:r w:rsidR="00C54486" w:rsidRPr="00200831">
        <w:rPr>
          <w:rFonts w:ascii="Book Antiqua" w:eastAsia="Book Antiqua" w:hAnsi="Book Antiqua" w:cs="Book Antiqua"/>
        </w:rPr>
        <w:t xml:space="preserve"> </w:t>
      </w:r>
      <w:r w:rsidRPr="00200831">
        <w:rPr>
          <w:rFonts w:ascii="Book Antiqua" w:eastAsia="Book Antiqua" w:hAnsi="Book Antiqua" w:cs="Book Antiqua"/>
        </w:rPr>
        <w:t>the</w:t>
      </w:r>
      <w:r w:rsidR="00C54486" w:rsidRPr="00200831">
        <w:rPr>
          <w:rFonts w:ascii="Book Antiqua" w:eastAsia="Book Antiqua" w:hAnsi="Book Antiqua" w:cs="Book Antiqua"/>
        </w:rPr>
        <w:t xml:space="preserve"> </w:t>
      </w:r>
      <w:r w:rsidRPr="00200831">
        <w:rPr>
          <w:rFonts w:ascii="Book Antiqua" w:eastAsia="Book Antiqua" w:hAnsi="Book Antiqua" w:cs="Book Antiqua"/>
        </w:rPr>
        <w:t>use</w:t>
      </w:r>
      <w:r w:rsidR="00C54486" w:rsidRPr="00200831">
        <w:rPr>
          <w:rFonts w:ascii="Book Antiqua" w:eastAsia="Book Antiqua" w:hAnsi="Book Antiqua" w:cs="Book Antiqua"/>
        </w:rPr>
        <w:t xml:space="preserve"> </w:t>
      </w:r>
      <w:r w:rsidRPr="00200831">
        <w:rPr>
          <w:rFonts w:ascii="Book Antiqua" w:eastAsia="Book Antiqua" w:hAnsi="Book Antiqua" w:cs="Book Antiqua"/>
        </w:rPr>
        <w:t>is</w:t>
      </w:r>
      <w:r w:rsidR="00C54486" w:rsidRPr="00200831">
        <w:rPr>
          <w:rFonts w:ascii="Book Antiqua" w:eastAsia="Book Antiqua" w:hAnsi="Book Antiqua" w:cs="Book Antiqua"/>
        </w:rPr>
        <w:t xml:space="preserve"> </w:t>
      </w:r>
      <w:r w:rsidRPr="00200831">
        <w:rPr>
          <w:rFonts w:ascii="Book Antiqua" w:eastAsia="Book Antiqua" w:hAnsi="Book Antiqua" w:cs="Book Antiqua"/>
        </w:rPr>
        <w:t>non-commercial.</w:t>
      </w:r>
      <w:r w:rsidR="00C54486" w:rsidRPr="00200831">
        <w:rPr>
          <w:rFonts w:ascii="Book Antiqua" w:eastAsia="Book Antiqua" w:hAnsi="Book Antiqua" w:cs="Book Antiqua"/>
        </w:rPr>
        <w:t xml:space="preserve"> </w:t>
      </w:r>
      <w:r w:rsidRPr="00200831">
        <w:rPr>
          <w:rFonts w:ascii="Book Antiqua" w:eastAsia="Book Antiqua" w:hAnsi="Book Antiqua" w:cs="Book Antiqua"/>
        </w:rPr>
        <w:t>See:</w:t>
      </w:r>
      <w:r w:rsidR="00C54486" w:rsidRPr="00200831">
        <w:rPr>
          <w:rFonts w:ascii="Book Antiqua" w:eastAsia="Book Antiqua" w:hAnsi="Book Antiqua" w:cs="Book Antiqua"/>
        </w:rPr>
        <w:t xml:space="preserve"> </w:t>
      </w:r>
      <w:r w:rsidRPr="00200831">
        <w:rPr>
          <w:rFonts w:ascii="Book Antiqua" w:eastAsia="Book Antiqua" w:hAnsi="Book Antiqua" w:cs="Book Antiqua"/>
        </w:rPr>
        <w:t>https://creativecommons.org/Licenses/by-nc/4.0/</w:t>
      </w:r>
    </w:p>
    <w:p w14:paraId="0A0DC43E" w14:textId="77777777" w:rsidR="005E0AC0" w:rsidRPr="00200831" w:rsidRDefault="005E0AC0" w:rsidP="005E0AC0">
      <w:pPr>
        <w:spacing w:line="360" w:lineRule="auto"/>
        <w:jc w:val="both"/>
      </w:pPr>
    </w:p>
    <w:p w14:paraId="000D3E01" w14:textId="3D8F9987" w:rsidR="00B9283E" w:rsidRDefault="005E0AC0" w:rsidP="005E0AC0">
      <w:pPr>
        <w:spacing w:line="360" w:lineRule="auto"/>
        <w:jc w:val="both"/>
        <w:rPr>
          <w:rFonts w:ascii="Book Antiqua" w:eastAsia="Book Antiqua" w:hAnsi="Book Antiqua" w:cs="Book Antiqua"/>
        </w:rPr>
      </w:pPr>
      <w:r w:rsidRPr="00200831">
        <w:rPr>
          <w:rFonts w:ascii="Book Antiqua" w:eastAsia="Book Antiqua" w:hAnsi="Book Antiqua" w:cs="Book Antiqua"/>
          <w:b/>
          <w:color w:val="000000"/>
        </w:rPr>
        <w:t>Provenance</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and</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peer</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review:</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Invited</w:t>
      </w:r>
      <w:r w:rsidR="00C54486" w:rsidRPr="00200831">
        <w:rPr>
          <w:rFonts w:ascii="Book Antiqua" w:eastAsia="Book Antiqua" w:hAnsi="Book Antiqua" w:cs="Book Antiqua"/>
        </w:rPr>
        <w:t xml:space="preserve"> </w:t>
      </w:r>
      <w:r w:rsidRPr="00200831">
        <w:rPr>
          <w:rFonts w:ascii="Book Antiqua" w:eastAsia="Book Antiqua" w:hAnsi="Book Antiqua" w:cs="Book Antiqua"/>
        </w:rPr>
        <w:t>article;</w:t>
      </w:r>
      <w:r w:rsidR="00C54486" w:rsidRPr="00200831">
        <w:rPr>
          <w:rFonts w:ascii="Book Antiqua" w:eastAsia="Book Antiqua" w:hAnsi="Book Antiqua" w:cs="Book Antiqua"/>
        </w:rPr>
        <w:t xml:space="preserve"> </w:t>
      </w:r>
      <w:r w:rsidRPr="00200831">
        <w:rPr>
          <w:rFonts w:ascii="Book Antiqua" w:eastAsia="Book Antiqua" w:hAnsi="Book Antiqua" w:cs="Book Antiqua"/>
        </w:rPr>
        <w:t>Externally</w:t>
      </w:r>
      <w:r w:rsidR="00C54486" w:rsidRPr="00200831">
        <w:rPr>
          <w:rFonts w:ascii="Book Antiqua" w:eastAsia="Book Antiqua" w:hAnsi="Book Antiqua" w:cs="Book Antiqua"/>
        </w:rPr>
        <w:t xml:space="preserve"> </w:t>
      </w:r>
      <w:r w:rsidRPr="00200831">
        <w:rPr>
          <w:rFonts w:ascii="Book Antiqua" w:eastAsia="Book Antiqua" w:hAnsi="Book Antiqua" w:cs="Book Antiqua"/>
        </w:rPr>
        <w:t>peer</w:t>
      </w:r>
      <w:r w:rsidR="00C54486" w:rsidRPr="00200831">
        <w:rPr>
          <w:rFonts w:ascii="Book Antiqua" w:eastAsia="Book Antiqua" w:hAnsi="Book Antiqua" w:cs="Book Antiqua"/>
        </w:rPr>
        <w:t xml:space="preserve"> </w:t>
      </w:r>
      <w:r w:rsidRPr="00200831">
        <w:rPr>
          <w:rFonts w:ascii="Book Antiqua" w:eastAsia="Book Antiqua" w:hAnsi="Book Antiqua" w:cs="Book Antiqua"/>
        </w:rPr>
        <w:t>reviewed.</w:t>
      </w:r>
    </w:p>
    <w:p w14:paraId="39B918E1" w14:textId="77777777" w:rsidR="00B860CC" w:rsidRPr="00200831" w:rsidRDefault="00B860CC" w:rsidP="005E0AC0">
      <w:pPr>
        <w:spacing w:line="360" w:lineRule="auto"/>
        <w:jc w:val="both"/>
        <w:rPr>
          <w:rFonts w:ascii="Book Antiqua" w:eastAsia="Book Antiqua" w:hAnsi="Book Antiqua" w:cs="Book Antiqua"/>
          <w:b/>
          <w:color w:val="000000"/>
        </w:rPr>
      </w:pPr>
    </w:p>
    <w:p w14:paraId="17105CD8" w14:textId="19823DAC" w:rsidR="005E0AC0" w:rsidRPr="00200831" w:rsidRDefault="005E0AC0" w:rsidP="005E0AC0">
      <w:pPr>
        <w:spacing w:line="360" w:lineRule="auto"/>
        <w:jc w:val="both"/>
      </w:pPr>
      <w:r w:rsidRPr="00200831">
        <w:rPr>
          <w:rFonts w:ascii="Book Antiqua" w:eastAsia="Book Antiqua" w:hAnsi="Book Antiqua" w:cs="Book Antiqua"/>
          <w:b/>
          <w:color w:val="000000"/>
        </w:rPr>
        <w:t>Peer-review</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model:</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Single</w:t>
      </w:r>
      <w:r w:rsidR="00C54486" w:rsidRPr="00200831">
        <w:rPr>
          <w:rFonts w:ascii="Book Antiqua" w:eastAsia="Book Antiqua" w:hAnsi="Book Antiqua" w:cs="Book Antiqua"/>
        </w:rPr>
        <w:t xml:space="preserve"> </w:t>
      </w:r>
      <w:r w:rsidRPr="00200831">
        <w:rPr>
          <w:rFonts w:ascii="Book Antiqua" w:eastAsia="Book Antiqua" w:hAnsi="Book Antiqua" w:cs="Book Antiqua"/>
        </w:rPr>
        <w:t>blind</w:t>
      </w:r>
    </w:p>
    <w:p w14:paraId="69C691F3" w14:textId="77777777" w:rsidR="005E0AC0" w:rsidRPr="00200831" w:rsidRDefault="005E0AC0" w:rsidP="005E0AC0">
      <w:pPr>
        <w:spacing w:line="360" w:lineRule="auto"/>
        <w:jc w:val="both"/>
      </w:pPr>
    </w:p>
    <w:p w14:paraId="01DA09B7" w14:textId="28AB5A8F" w:rsidR="005E0AC0" w:rsidRPr="00200831" w:rsidRDefault="005E0AC0" w:rsidP="005E0AC0">
      <w:pPr>
        <w:spacing w:line="360" w:lineRule="auto"/>
        <w:jc w:val="both"/>
      </w:pPr>
      <w:r w:rsidRPr="00200831">
        <w:rPr>
          <w:rFonts w:ascii="Book Antiqua" w:eastAsia="Book Antiqua" w:hAnsi="Book Antiqua" w:cs="Book Antiqua"/>
          <w:b/>
          <w:color w:val="000000"/>
        </w:rPr>
        <w:t>Peer-review</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started:</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November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6,</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p>
    <w:p w14:paraId="24B36B1A" w14:textId="1A646CDF" w:rsidR="005E0AC0" w:rsidRPr="00200831" w:rsidRDefault="005E0AC0" w:rsidP="005E0AC0">
      <w:pPr>
        <w:spacing w:line="360" w:lineRule="auto"/>
        <w:jc w:val="both"/>
      </w:pPr>
      <w:r w:rsidRPr="00200831">
        <w:rPr>
          <w:rFonts w:ascii="Book Antiqua" w:eastAsia="Book Antiqua" w:hAnsi="Book Antiqua" w:cs="Book Antiqua"/>
          <w:b/>
          <w:color w:val="000000"/>
        </w:rPr>
        <w:t>First</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decision:</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December</w:t>
      </w:r>
      <w:r w:rsidR="00C54486" w:rsidRPr="00200831">
        <w:rPr>
          <w:rFonts w:ascii="Book Antiqua" w:eastAsia="Book Antiqua" w:hAnsi="Book Antiqua" w:cs="Book Antiqua"/>
        </w:rPr>
        <w:t xml:space="preserve"> </w:t>
      </w:r>
      <w:r w:rsidRPr="00200831">
        <w:rPr>
          <w:rFonts w:ascii="Book Antiqua" w:eastAsia="Book Antiqua" w:hAnsi="Book Antiqua" w:cs="Book Antiqua"/>
        </w:rPr>
        <w:t>4,</w:t>
      </w:r>
      <w:r w:rsidR="00C54486" w:rsidRPr="00200831">
        <w:rPr>
          <w:rFonts w:ascii="Book Antiqua" w:eastAsia="Book Antiqua" w:hAnsi="Book Antiqua" w:cs="Book Antiqua"/>
        </w:rPr>
        <w:t xml:space="preserve"> </w:t>
      </w:r>
      <w:r w:rsidRPr="00200831">
        <w:rPr>
          <w:rFonts w:ascii="Book Antiqua" w:eastAsia="Book Antiqua" w:hAnsi="Book Antiqua" w:cs="Book Antiqua"/>
        </w:rPr>
        <w:t>2023</w:t>
      </w:r>
    </w:p>
    <w:p w14:paraId="12209214" w14:textId="2CA13CCD" w:rsidR="005E0AC0" w:rsidRPr="00200831" w:rsidRDefault="005E0AC0" w:rsidP="005E0AC0">
      <w:pPr>
        <w:spacing w:line="360" w:lineRule="auto"/>
        <w:jc w:val="both"/>
        <w:rPr>
          <w:bCs/>
        </w:rPr>
      </w:pPr>
      <w:r w:rsidRPr="00200831">
        <w:rPr>
          <w:rFonts w:ascii="Book Antiqua" w:eastAsia="Book Antiqua" w:hAnsi="Book Antiqua" w:cs="Book Antiqua"/>
          <w:b/>
          <w:color w:val="000000"/>
        </w:rPr>
        <w:t>Article</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in</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press:</w:t>
      </w:r>
      <w:r w:rsidR="00C54486" w:rsidRPr="00200831">
        <w:rPr>
          <w:rFonts w:ascii="Book Antiqua" w:eastAsia="Book Antiqua" w:hAnsi="Book Antiqua" w:cs="Book Antiqua"/>
          <w:b/>
          <w:color w:val="000000"/>
        </w:rPr>
        <w:t xml:space="preserve"> </w:t>
      </w:r>
    </w:p>
    <w:p w14:paraId="0690B447" w14:textId="77777777" w:rsidR="005E0AC0" w:rsidRPr="00200831" w:rsidRDefault="005E0AC0" w:rsidP="005E0AC0">
      <w:pPr>
        <w:spacing w:line="360" w:lineRule="auto"/>
        <w:jc w:val="both"/>
      </w:pPr>
    </w:p>
    <w:p w14:paraId="7860C54E" w14:textId="301202D8" w:rsidR="005E0AC0" w:rsidRPr="00200831" w:rsidRDefault="005E0AC0" w:rsidP="005E0AC0">
      <w:pPr>
        <w:spacing w:line="360" w:lineRule="auto"/>
        <w:jc w:val="both"/>
      </w:pPr>
      <w:r w:rsidRPr="00200831">
        <w:rPr>
          <w:rFonts w:ascii="Book Antiqua" w:eastAsia="Book Antiqua" w:hAnsi="Book Antiqua" w:cs="Book Antiqua"/>
          <w:b/>
          <w:color w:val="000000"/>
        </w:rPr>
        <w:t>Specialty</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type:</w:t>
      </w:r>
      <w:r w:rsidR="00C54486" w:rsidRPr="00200831">
        <w:rPr>
          <w:rFonts w:ascii="Book Antiqua" w:eastAsia="Book Antiqua" w:hAnsi="Book Antiqua" w:cs="Book Antiqua"/>
          <w:b/>
          <w:color w:val="000000"/>
        </w:rPr>
        <w:t xml:space="preserve"> </w:t>
      </w:r>
      <w:bookmarkStart w:id="582" w:name="_Hlk142059581"/>
      <w:r w:rsidR="003C2A37" w:rsidRPr="00200831">
        <w:rPr>
          <w:rFonts w:ascii="Book Antiqua" w:eastAsia="微软雅黑" w:hAnsi="Book Antiqua" w:cs="宋体"/>
        </w:rPr>
        <w:t>Gastroenterology</w:t>
      </w:r>
      <w:r w:rsidR="00C54486" w:rsidRPr="00200831">
        <w:rPr>
          <w:rFonts w:ascii="Book Antiqua" w:eastAsia="微软雅黑" w:hAnsi="Book Antiqua" w:cs="宋体"/>
        </w:rPr>
        <w:t xml:space="preserve"> </w:t>
      </w:r>
      <w:r w:rsidR="003C2A37" w:rsidRPr="00200831">
        <w:rPr>
          <w:rFonts w:ascii="Book Antiqua" w:eastAsia="微软雅黑" w:hAnsi="Book Antiqua" w:cs="宋体"/>
        </w:rPr>
        <w:t>and</w:t>
      </w:r>
      <w:r w:rsidR="00C54486" w:rsidRPr="00200831">
        <w:rPr>
          <w:rFonts w:ascii="Book Antiqua" w:eastAsia="微软雅黑" w:hAnsi="Book Antiqua" w:cs="宋体"/>
        </w:rPr>
        <w:t xml:space="preserve"> </w:t>
      </w:r>
      <w:r w:rsidR="003C2A37" w:rsidRPr="00200831">
        <w:rPr>
          <w:rFonts w:ascii="Book Antiqua" w:eastAsia="微软雅黑" w:hAnsi="Book Antiqua" w:cs="宋体"/>
        </w:rPr>
        <w:t>hepatology</w:t>
      </w:r>
      <w:bookmarkEnd w:id="582"/>
    </w:p>
    <w:p w14:paraId="337E4669" w14:textId="29F3BFEF" w:rsidR="005E0AC0" w:rsidRPr="00200831" w:rsidRDefault="005E0AC0" w:rsidP="005E0AC0">
      <w:pPr>
        <w:spacing w:line="360" w:lineRule="auto"/>
        <w:jc w:val="both"/>
      </w:pPr>
      <w:r w:rsidRPr="00200831">
        <w:rPr>
          <w:rFonts w:ascii="Book Antiqua" w:eastAsia="Book Antiqua" w:hAnsi="Book Antiqua" w:cs="Book Antiqua"/>
          <w:b/>
          <w:color w:val="000000"/>
        </w:rPr>
        <w:t>Country/Territory</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of</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origin:</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Greece</w:t>
      </w:r>
    </w:p>
    <w:p w14:paraId="0E5FF467" w14:textId="0DB29A5A" w:rsidR="005E0AC0" w:rsidRPr="00200831" w:rsidRDefault="005E0AC0" w:rsidP="005E0AC0">
      <w:pPr>
        <w:spacing w:line="360" w:lineRule="auto"/>
        <w:jc w:val="both"/>
      </w:pPr>
      <w:r w:rsidRPr="00200831">
        <w:rPr>
          <w:rFonts w:ascii="Book Antiqua" w:eastAsia="Book Antiqua" w:hAnsi="Book Antiqua" w:cs="Book Antiqua"/>
          <w:b/>
          <w:color w:val="000000"/>
        </w:rPr>
        <w:t>Peer-review</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report’s</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scientific</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quality</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classification</w:t>
      </w:r>
    </w:p>
    <w:p w14:paraId="122FC71F" w14:textId="13EC30D0" w:rsidR="005E0AC0" w:rsidRPr="00200831" w:rsidRDefault="005E0AC0" w:rsidP="005E0AC0">
      <w:pPr>
        <w:spacing w:line="360" w:lineRule="auto"/>
        <w:jc w:val="both"/>
      </w:pPr>
      <w:r w:rsidRPr="00200831">
        <w:rPr>
          <w:rFonts w:ascii="Book Antiqua" w:eastAsia="Book Antiqua" w:hAnsi="Book Antiqua" w:cs="Book Antiqua"/>
        </w:rPr>
        <w:t>Grade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A</w:t>
      </w:r>
      <w:r w:rsidR="00C54486" w:rsidRPr="00200831">
        <w:rPr>
          <w:rFonts w:ascii="Book Antiqua" w:eastAsia="Book Antiqua" w:hAnsi="Book Antiqua" w:cs="Book Antiqua"/>
        </w:rPr>
        <w:t xml:space="preserve"> </w:t>
      </w:r>
      <w:r w:rsidRPr="00200831">
        <w:rPr>
          <w:rFonts w:ascii="Book Antiqua" w:eastAsia="Book Antiqua" w:hAnsi="Book Antiqua" w:cs="Book Antiqua"/>
        </w:rPr>
        <w:t>(Excellent):</w:t>
      </w:r>
      <w:r w:rsidR="00C54486" w:rsidRPr="00200831">
        <w:rPr>
          <w:rFonts w:ascii="Book Antiqua" w:eastAsia="Book Antiqua" w:hAnsi="Book Antiqua" w:cs="Book Antiqua"/>
        </w:rPr>
        <w:t xml:space="preserve"> </w:t>
      </w:r>
      <w:r w:rsidRPr="00200831">
        <w:rPr>
          <w:rFonts w:ascii="Book Antiqua" w:eastAsia="Book Antiqua" w:hAnsi="Book Antiqua" w:cs="Book Antiqua"/>
        </w:rPr>
        <w:t>0</w:t>
      </w:r>
    </w:p>
    <w:p w14:paraId="4DF6B07A" w14:textId="3AC848E9" w:rsidR="005E0AC0" w:rsidRPr="00200831" w:rsidRDefault="005E0AC0" w:rsidP="005E0AC0">
      <w:pPr>
        <w:spacing w:line="360" w:lineRule="auto"/>
        <w:jc w:val="both"/>
      </w:pPr>
      <w:r w:rsidRPr="00200831">
        <w:rPr>
          <w:rFonts w:ascii="Book Antiqua" w:eastAsia="Book Antiqua" w:hAnsi="Book Antiqua" w:cs="Book Antiqua"/>
        </w:rPr>
        <w:t>Grade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(Very</w:t>
      </w:r>
      <w:r w:rsidR="00C54486" w:rsidRPr="00200831">
        <w:rPr>
          <w:rFonts w:ascii="Book Antiqua" w:eastAsia="Book Antiqua" w:hAnsi="Book Antiqua" w:cs="Book Antiqua"/>
        </w:rPr>
        <w:t xml:space="preserve"> </w:t>
      </w:r>
      <w:r w:rsidRPr="00200831">
        <w:rPr>
          <w:rFonts w:ascii="Book Antiqua" w:eastAsia="Book Antiqua" w:hAnsi="Book Antiqua" w:cs="Book Antiqua"/>
        </w:rPr>
        <w:t>good):</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r w:rsidR="00C54486" w:rsidRPr="00200831">
        <w:rPr>
          <w:rFonts w:ascii="Book Antiqua" w:eastAsia="Book Antiqua" w:hAnsi="Book Antiqua" w:cs="Book Antiqua"/>
        </w:rPr>
        <w:t xml:space="preserve"> </w:t>
      </w:r>
      <w:r w:rsidRPr="00200831">
        <w:rPr>
          <w:rFonts w:ascii="Book Antiqua" w:eastAsia="Book Antiqua" w:hAnsi="Book Antiqua" w:cs="Book Antiqua"/>
        </w:rPr>
        <w:t>B</w:t>
      </w:r>
    </w:p>
    <w:p w14:paraId="0BDD055A" w14:textId="7A86DA2A" w:rsidR="005E0AC0" w:rsidRPr="00200831" w:rsidRDefault="005E0AC0" w:rsidP="005E0AC0">
      <w:pPr>
        <w:spacing w:line="360" w:lineRule="auto"/>
        <w:jc w:val="both"/>
      </w:pPr>
      <w:r w:rsidRPr="00200831">
        <w:rPr>
          <w:rFonts w:ascii="Book Antiqua" w:eastAsia="Book Antiqua" w:hAnsi="Book Antiqua" w:cs="Book Antiqua"/>
        </w:rPr>
        <w:t>Grade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C</w:t>
      </w:r>
      <w:r w:rsidR="00C54486" w:rsidRPr="00200831">
        <w:rPr>
          <w:rFonts w:ascii="Book Antiqua" w:eastAsia="Book Antiqua" w:hAnsi="Book Antiqua" w:cs="Book Antiqua"/>
        </w:rPr>
        <w:t xml:space="preserve"> </w:t>
      </w:r>
      <w:r w:rsidRPr="00200831">
        <w:rPr>
          <w:rFonts w:ascii="Book Antiqua" w:eastAsia="Book Antiqua" w:hAnsi="Book Antiqua" w:cs="Book Antiqua"/>
        </w:rPr>
        <w:t>(Good):</w:t>
      </w:r>
      <w:r w:rsidR="00C54486" w:rsidRPr="00200831">
        <w:rPr>
          <w:rFonts w:ascii="Book Antiqua" w:eastAsia="Book Antiqua" w:hAnsi="Book Antiqua" w:cs="Book Antiqua"/>
        </w:rPr>
        <w:t xml:space="preserve"> </w:t>
      </w:r>
      <w:r w:rsidRPr="00200831">
        <w:rPr>
          <w:rFonts w:ascii="Book Antiqua" w:eastAsia="Book Antiqua" w:hAnsi="Book Antiqua" w:cs="Book Antiqua"/>
        </w:rPr>
        <w:t>0</w:t>
      </w:r>
    </w:p>
    <w:p w14:paraId="3922F6AF" w14:textId="38F8A356" w:rsidR="005E0AC0" w:rsidRPr="00200831" w:rsidRDefault="005E0AC0" w:rsidP="005E0AC0">
      <w:pPr>
        <w:spacing w:line="360" w:lineRule="auto"/>
        <w:jc w:val="both"/>
      </w:pPr>
      <w:r w:rsidRPr="00200831">
        <w:rPr>
          <w:rFonts w:ascii="Book Antiqua" w:eastAsia="Book Antiqua" w:hAnsi="Book Antiqua" w:cs="Book Antiqua"/>
        </w:rPr>
        <w:t>Grade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D</w:t>
      </w:r>
      <w:r w:rsidR="00C54486" w:rsidRPr="00200831">
        <w:rPr>
          <w:rFonts w:ascii="Book Antiqua" w:eastAsia="Book Antiqua" w:hAnsi="Book Antiqua" w:cs="Book Antiqua"/>
        </w:rPr>
        <w:t xml:space="preserve"> </w:t>
      </w:r>
      <w:r w:rsidRPr="00200831">
        <w:rPr>
          <w:rFonts w:ascii="Book Antiqua" w:eastAsia="Book Antiqua" w:hAnsi="Book Antiqua" w:cs="Book Antiqua"/>
        </w:rPr>
        <w:t>(Fair):</w:t>
      </w:r>
      <w:r w:rsidR="00C54486" w:rsidRPr="00200831">
        <w:rPr>
          <w:rFonts w:ascii="Book Antiqua" w:eastAsia="Book Antiqua" w:hAnsi="Book Antiqua" w:cs="Book Antiqua"/>
        </w:rPr>
        <w:t xml:space="preserve"> </w:t>
      </w:r>
      <w:r w:rsidRPr="00200831">
        <w:rPr>
          <w:rFonts w:ascii="Book Antiqua" w:eastAsia="Book Antiqua" w:hAnsi="Book Antiqua" w:cs="Book Antiqua"/>
        </w:rPr>
        <w:t>0</w:t>
      </w:r>
    </w:p>
    <w:p w14:paraId="0D5E58C4" w14:textId="72D52CCA" w:rsidR="005E0AC0" w:rsidRPr="00200831" w:rsidRDefault="005E0AC0" w:rsidP="005E0AC0">
      <w:pPr>
        <w:spacing w:line="360" w:lineRule="auto"/>
        <w:jc w:val="both"/>
      </w:pPr>
      <w:r w:rsidRPr="00200831">
        <w:rPr>
          <w:rFonts w:ascii="Book Antiqua" w:eastAsia="Book Antiqua" w:hAnsi="Book Antiqua" w:cs="Book Antiqua"/>
        </w:rPr>
        <w:t>Grade</w:t>
      </w:r>
      <w:r w:rsidR="00C54486" w:rsidRPr="00200831">
        <w:rPr>
          <w:rFonts w:ascii="Book Antiqua" w:eastAsia="Book Antiqua" w:hAnsi="Book Antiqua" w:cs="Book Antiqua"/>
        </w:rPr>
        <w:t xml:space="preserve"> </w:t>
      </w:r>
      <w:r w:rsidRPr="00200831">
        <w:rPr>
          <w:rFonts w:ascii="Book Antiqua" w:eastAsia="Book Antiqua" w:hAnsi="Book Antiqua" w:cs="Book Antiqua"/>
        </w:rPr>
        <w:t>E</w:t>
      </w:r>
      <w:r w:rsidR="00C54486" w:rsidRPr="00200831">
        <w:rPr>
          <w:rFonts w:ascii="Book Antiqua" w:eastAsia="Book Antiqua" w:hAnsi="Book Antiqua" w:cs="Book Antiqua"/>
        </w:rPr>
        <w:t xml:space="preserve"> </w:t>
      </w:r>
      <w:r w:rsidRPr="00200831">
        <w:rPr>
          <w:rFonts w:ascii="Book Antiqua" w:eastAsia="Book Antiqua" w:hAnsi="Book Antiqua" w:cs="Book Antiqua"/>
        </w:rPr>
        <w:t>(Poor):</w:t>
      </w:r>
      <w:r w:rsidR="00C54486" w:rsidRPr="00200831">
        <w:rPr>
          <w:rFonts w:ascii="Book Antiqua" w:eastAsia="Book Antiqua" w:hAnsi="Book Antiqua" w:cs="Book Antiqua"/>
        </w:rPr>
        <w:t xml:space="preserve"> </w:t>
      </w:r>
      <w:r w:rsidRPr="00200831">
        <w:rPr>
          <w:rFonts w:ascii="Book Antiqua" w:eastAsia="Book Antiqua" w:hAnsi="Book Antiqua" w:cs="Book Antiqua"/>
        </w:rPr>
        <w:t>0</w:t>
      </w:r>
    </w:p>
    <w:p w14:paraId="77800BBA" w14:textId="77777777" w:rsidR="005E0AC0" w:rsidRPr="00200831" w:rsidRDefault="005E0AC0" w:rsidP="005E0AC0">
      <w:pPr>
        <w:spacing w:line="360" w:lineRule="auto"/>
        <w:jc w:val="both"/>
      </w:pPr>
    </w:p>
    <w:p w14:paraId="064EC513" w14:textId="0F37AE19" w:rsidR="005E0AC0" w:rsidRPr="00200831" w:rsidRDefault="005E0AC0" w:rsidP="005E0AC0">
      <w:pPr>
        <w:spacing w:line="360" w:lineRule="auto"/>
        <w:jc w:val="both"/>
      </w:pPr>
      <w:r w:rsidRPr="00200831">
        <w:rPr>
          <w:rFonts w:ascii="Book Antiqua" w:eastAsia="Book Antiqua" w:hAnsi="Book Antiqua" w:cs="Book Antiqua"/>
          <w:b/>
          <w:color w:val="000000"/>
        </w:rPr>
        <w:t>P-Reviewer:</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rPr>
        <w:t>Gao</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Lin</w:t>
      </w:r>
      <w:r w:rsidR="00C54486" w:rsidRPr="00200831">
        <w:rPr>
          <w:rFonts w:ascii="Book Antiqua" w:eastAsia="Book Antiqua" w:hAnsi="Book Antiqua" w:cs="Book Antiqua"/>
        </w:rPr>
        <w:t xml:space="preserve"> </w:t>
      </w:r>
      <w:r w:rsidRPr="00200831">
        <w:rPr>
          <w:rFonts w:ascii="Book Antiqua" w:eastAsia="Book Antiqua" w:hAnsi="Book Antiqua" w:cs="Book Antiqua"/>
        </w:rPr>
        <w:t>W,</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rPr>
        <w:t xml:space="preserve"> </w:t>
      </w:r>
      <w:r w:rsidRPr="00200831">
        <w:rPr>
          <w:rFonts w:ascii="Book Antiqua" w:eastAsia="Book Antiqua" w:hAnsi="Book Antiqua" w:cs="Book Antiqua"/>
        </w:rPr>
        <w:t>Miao</w:t>
      </w:r>
      <w:r w:rsidR="00C54486" w:rsidRPr="00200831">
        <w:rPr>
          <w:rFonts w:ascii="Book Antiqua" w:eastAsia="Book Antiqua" w:hAnsi="Book Antiqua" w:cs="Book Antiqua"/>
        </w:rPr>
        <w:t xml:space="preserve"> </w:t>
      </w:r>
      <w:r w:rsidRPr="00200831">
        <w:rPr>
          <w:rFonts w:ascii="Book Antiqua" w:eastAsia="Book Antiqua" w:hAnsi="Book Antiqua" w:cs="Book Antiqua"/>
        </w:rPr>
        <w:t>YD,</w:t>
      </w:r>
      <w:r w:rsidR="00C54486" w:rsidRPr="00200831">
        <w:rPr>
          <w:rFonts w:ascii="Book Antiqua" w:eastAsia="Book Antiqua" w:hAnsi="Book Antiqua" w:cs="Book Antiqua"/>
        </w:rPr>
        <w:t xml:space="preserve"> </w:t>
      </w:r>
      <w:r w:rsidRPr="00200831">
        <w:rPr>
          <w:rFonts w:ascii="Book Antiqua" w:eastAsia="Book Antiqua" w:hAnsi="Book Antiqua" w:cs="Book Antiqua"/>
        </w:rPr>
        <w:t>China</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S-Editor:</w:t>
      </w:r>
      <w:r w:rsidR="00C54486" w:rsidRPr="00200831">
        <w:rPr>
          <w:rFonts w:ascii="Book Antiqua" w:eastAsia="Book Antiqua" w:hAnsi="Book Antiqua" w:cs="Book Antiqua"/>
          <w:b/>
          <w:color w:val="000000"/>
        </w:rPr>
        <w:t xml:space="preserve"> </w:t>
      </w:r>
      <w:r w:rsidR="006F3EA1" w:rsidRPr="00200831">
        <w:rPr>
          <w:rFonts w:ascii="Book Antiqua" w:eastAsia="Book Antiqua" w:hAnsi="Book Antiqua" w:cs="Book Antiqua"/>
          <w:bCs/>
          <w:color w:val="000000"/>
        </w:rPr>
        <w:t>Li</w:t>
      </w:r>
      <w:r w:rsidR="00C54486" w:rsidRPr="00200831">
        <w:rPr>
          <w:rFonts w:ascii="Book Antiqua" w:eastAsia="Book Antiqua" w:hAnsi="Book Antiqua" w:cs="Book Antiqua"/>
          <w:bCs/>
          <w:color w:val="000000"/>
        </w:rPr>
        <w:t xml:space="preserve"> </w:t>
      </w:r>
      <w:r w:rsidR="006F3EA1" w:rsidRPr="00200831">
        <w:rPr>
          <w:rFonts w:ascii="Book Antiqua" w:eastAsia="Book Antiqua" w:hAnsi="Book Antiqua" w:cs="Book Antiqua"/>
          <w:bCs/>
          <w:color w:val="000000"/>
        </w:rPr>
        <w:t>L</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L-Editor:</w:t>
      </w:r>
      <w:r w:rsidR="00C54486" w:rsidRPr="00200831">
        <w:rPr>
          <w:rFonts w:ascii="Book Antiqua" w:eastAsia="Book Antiqua" w:hAnsi="Book Antiqua" w:cs="Book Antiqua"/>
          <w:b/>
          <w:color w:val="000000"/>
        </w:rPr>
        <w:t xml:space="preserve"> </w:t>
      </w:r>
      <w:r w:rsidR="00377BB9" w:rsidRPr="00200831">
        <w:rPr>
          <w:rFonts w:ascii="Book Antiqua" w:eastAsia="Book Antiqua" w:hAnsi="Book Antiqua" w:cs="Book Antiqua"/>
          <w:bCs/>
          <w:color w:val="000000"/>
        </w:rPr>
        <w:t>Filipodia</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P-Editor:</w:t>
      </w:r>
      <w:r w:rsidR="00C54486" w:rsidRPr="00200831">
        <w:rPr>
          <w:rFonts w:ascii="Book Antiqua" w:eastAsia="Book Antiqua" w:hAnsi="Book Antiqua" w:cs="Book Antiqua"/>
          <w:b/>
          <w:color w:val="000000"/>
        </w:rPr>
        <w:t xml:space="preserve"> </w:t>
      </w:r>
    </w:p>
    <w:p w14:paraId="16EB2FF7" w14:textId="77777777" w:rsidR="003C2A37" w:rsidRPr="00200831" w:rsidRDefault="003C2A37" w:rsidP="005E0AC0">
      <w:pPr>
        <w:spacing w:line="360" w:lineRule="auto"/>
        <w:jc w:val="both"/>
        <w:sectPr w:rsidR="003C2A37" w:rsidRPr="00200831" w:rsidSect="00E3505B">
          <w:pgSz w:w="12240" w:h="15840"/>
          <w:pgMar w:top="1440" w:right="1440" w:bottom="1440" w:left="1440" w:header="720" w:footer="720" w:gutter="0"/>
          <w:cols w:space="720"/>
          <w:docGrid w:linePitch="360"/>
        </w:sectPr>
      </w:pPr>
    </w:p>
    <w:p w14:paraId="579BC3D6" w14:textId="12362004" w:rsidR="003C2A37" w:rsidRPr="00200831" w:rsidRDefault="003C2A37" w:rsidP="003C2A37">
      <w:pPr>
        <w:spacing w:line="360" w:lineRule="auto"/>
        <w:jc w:val="both"/>
      </w:pPr>
      <w:r w:rsidRPr="00200831">
        <w:rPr>
          <w:rFonts w:ascii="Book Antiqua" w:eastAsia="Book Antiqua" w:hAnsi="Book Antiqua" w:cs="Book Antiqua"/>
          <w:b/>
          <w:color w:val="000000"/>
        </w:rPr>
        <w:lastRenderedPageBreak/>
        <w:t>Figure</w:t>
      </w:r>
      <w:r w:rsidR="00C54486" w:rsidRPr="00200831">
        <w:rPr>
          <w:rFonts w:ascii="Book Antiqua" w:eastAsia="Book Antiqua" w:hAnsi="Book Antiqua" w:cs="Book Antiqua"/>
          <w:b/>
          <w:color w:val="000000"/>
        </w:rPr>
        <w:t xml:space="preserve"> </w:t>
      </w:r>
      <w:r w:rsidRPr="00200831">
        <w:rPr>
          <w:rFonts w:ascii="Book Antiqua" w:eastAsia="Book Antiqua" w:hAnsi="Book Antiqua" w:cs="Book Antiqua"/>
          <w:b/>
          <w:color w:val="000000"/>
        </w:rPr>
        <w:t>Legends</w:t>
      </w:r>
    </w:p>
    <w:p w14:paraId="0DB4CFEC" w14:textId="0AF6D6E6" w:rsidR="00A77B3E" w:rsidRPr="00200831" w:rsidRDefault="00DD025B" w:rsidP="003C2A37">
      <w:pPr>
        <w:spacing w:line="360" w:lineRule="auto"/>
        <w:jc w:val="both"/>
        <w:rPr>
          <w:lang w:eastAsia="zh-CN"/>
        </w:rPr>
      </w:pPr>
      <w:r w:rsidRPr="00420F2C">
        <w:rPr>
          <w:noProof/>
        </w:rPr>
        <w:drawing>
          <wp:inline distT="0" distB="0" distL="0" distR="0" wp14:anchorId="3DD4A9F0" wp14:editId="094FBC9C">
            <wp:extent cx="2627630" cy="3456305"/>
            <wp:effectExtent l="0" t="0" r="1270" b="0"/>
            <wp:docPr id="111582099" name="图片 1" descr="社交网站的手机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2099" name="图片 1" descr="社交网站的手机截图&#10;&#10;中度可信度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630" cy="3456305"/>
                    </a:xfrm>
                    <a:prstGeom prst="rect">
                      <a:avLst/>
                    </a:prstGeom>
                    <a:noFill/>
                    <a:ln>
                      <a:noFill/>
                    </a:ln>
                  </pic:spPr>
                </pic:pic>
              </a:graphicData>
            </a:graphic>
          </wp:inline>
        </w:drawing>
      </w:r>
    </w:p>
    <w:p w14:paraId="6C9948C7" w14:textId="5D91CF49" w:rsidR="003C2A37" w:rsidRPr="00420F2C" w:rsidRDefault="003C2A37" w:rsidP="003C2A37">
      <w:pPr>
        <w:spacing w:line="360" w:lineRule="auto"/>
        <w:jc w:val="both"/>
        <w:rPr>
          <w:rFonts w:ascii="Book Antiqua" w:hAnsi="Book Antiqua"/>
          <w:b/>
          <w:bCs/>
          <w:lang w:eastAsia="zh-CN"/>
        </w:rPr>
      </w:pPr>
      <w:r w:rsidRPr="00420F2C">
        <w:rPr>
          <w:rFonts w:ascii="Book Antiqua" w:hAnsi="Book Antiqua"/>
          <w:b/>
          <w:bCs/>
          <w:lang w:eastAsia="zh-CN"/>
        </w:rPr>
        <w:t>Figure</w:t>
      </w:r>
      <w:r w:rsidR="00C54486" w:rsidRPr="00420F2C">
        <w:rPr>
          <w:rFonts w:ascii="Book Antiqua" w:hAnsi="Book Antiqua"/>
          <w:b/>
          <w:bCs/>
          <w:lang w:eastAsia="zh-CN"/>
        </w:rPr>
        <w:t xml:space="preserve"> </w:t>
      </w:r>
      <w:r w:rsidRPr="00420F2C">
        <w:rPr>
          <w:rFonts w:ascii="Book Antiqua" w:hAnsi="Book Antiqua"/>
          <w:b/>
          <w:bCs/>
          <w:lang w:eastAsia="zh-CN"/>
        </w:rPr>
        <w:t>1</w:t>
      </w:r>
      <w:r w:rsidR="00C54486" w:rsidRPr="00420F2C">
        <w:rPr>
          <w:rFonts w:ascii="Book Antiqua" w:hAnsi="Book Antiqua"/>
          <w:b/>
          <w:bCs/>
          <w:lang w:eastAsia="zh-CN"/>
        </w:rPr>
        <w:t xml:space="preserve"> </w:t>
      </w:r>
      <w:r w:rsidRPr="00420F2C">
        <w:rPr>
          <w:rFonts w:ascii="Book Antiqua" w:hAnsi="Book Antiqua"/>
          <w:b/>
          <w:bCs/>
          <w:lang w:eastAsia="zh-CN"/>
        </w:rPr>
        <w:t>Graphical</w:t>
      </w:r>
      <w:r w:rsidR="00C54486" w:rsidRPr="00420F2C">
        <w:rPr>
          <w:rFonts w:ascii="Book Antiqua" w:hAnsi="Book Antiqua"/>
          <w:b/>
          <w:bCs/>
          <w:lang w:eastAsia="zh-CN"/>
        </w:rPr>
        <w:t xml:space="preserve"> </w:t>
      </w:r>
      <w:r w:rsidRPr="00420F2C">
        <w:rPr>
          <w:rFonts w:ascii="Book Antiqua" w:hAnsi="Book Antiqua"/>
          <w:b/>
          <w:bCs/>
          <w:lang w:eastAsia="zh-CN"/>
        </w:rPr>
        <w:t>abstract:</w:t>
      </w:r>
      <w:r w:rsidR="00C54486" w:rsidRPr="00420F2C">
        <w:rPr>
          <w:rFonts w:ascii="Book Antiqua" w:hAnsi="Book Antiqua"/>
          <w:b/>
          <w:bCs/>
          <w:lang w:eastAsia="zh-CN"/>
        </w:rPr>
        <w:t xml:space="preserve"> </w:t>
      </w:r>
      <w:r w:rsidRPr="00420F2C">
        <w:rPr>
          <w:rFonts w:ascii="Book Antiqua" w:hAnsi="Book Antiqua"/>
          <w:b/>
          <w:bCs/>
          <w:lang w:eastAsia="zh-CN"/>
        </w:rPr>
        <w:t>Immunotherapy</w:t>
      </w:r>
      <w:r w:rsidR="00C54486" w:rsidRPr="00420F2C">
        <w:rPr>
          <w:rFonts w:ascii="Book Antiqua" w:hAnsi="Book Antiqua"/>
          <w:b/>
          <w:bCs/>
          <w:lang w:eastAsia="zh-CN"/>
        </w:rPr>
        <w:t xml:space="preserve"> </w:t>
      </w:r>
      <w:r w:rsidR="00CC5468" w:rsidRPr="00200831">
        <w:rPr>
          <w:rFonts w:ascii="Book Antiqua" w:hAnsi="Book Antiqua"/>
          <w:b/>
          <w:bCs/>
          <w:lang w:eastAsia="zh-CN"/>
        </w:rPr>
        <w:t>for</w:t>
      </w:r>
      <w:r w:rsidR="00CC5468" w:rsidRPr="00420F2C">
        <w:rPr>
          <w:rFonts w:ascii="Book Antiqua" w:hAnsi="Book Antiqua"/>
          <w:b/>
          <w:bCs/>
          <w:lang w:eastAsia="zh-CN"/>
        </w:rPr>
        <w:t xml:space="preserve"> </w:t>
      </w:r>
      <w:r w:rsidRPr="00420F2C">
        <w:rPr>
          <w:rFonts w:ascii="Book Antiqua" w:hAnsi="Book Antiqua"/>
          <w:b/>
          <w:bCs/>
          <w:lang w:eastAsia="zh-CN"/>
        </w:rPr>
        <w:t>gastric</w:t>
      </w:r>
      <w:r w:rsidR="00C54486" w:rsidRPr="00420F2C">
        <w:rPr>
          <w:rFonts w:ascii="Book Antiqua" w:hAnsi="Book Antiqua"/>
          <w:b/>
          <w:bCs/>
          <w:lang w:eastAsia="zh-CN"/>
        </w:rPr>
        <w:t xml:space="preserve"> </w:t>
      </w:r>
      <w:r w:rsidRPr="00420F2C">
        <w:rPr>
          <w:rFonts w:ascii="Book Antiqua" w:hAnsi="Book Antiqua"/>
          <w:b/>
          <w:bCs/>
          <w:lang w:eastAsia="zh-CN"/>
        </w:rPr>
        <w:t>cancer.</w:t>
      </w:r>
    </w:p>
    <w:p w14:paraId="4F89F566" w14:textId="77777777" w:rsidR="003C2A37" w:rsidRPr="00200831" w:rsidRDefault="003C2A37" w:rsidP="003C2A37">
      <w:pPr>
        <w:spacing w:line="360" w:lineRule="auto"/>
        <w:jc w:val="both"/>
        <w:rPr>
          <w:b/>
          <w:bCs/>
          <w:lang w:eastAsia="zh-CN"/>
        </w:rPr>
      </w:pPr>
    </w:p>
    <w:p w14:paraId="7A9834AD" w14:textId="77777777" w:rsidR="00897CC6" w:rsidRPr="00200831" w:rsidRDefault="00897CC6" w:rsidP="003C2A37">
      <w:pPr>
        <w:spacing w:line="360" w:lineRule="auto"/>
        <w:jc w:val="both"/>
        <w:rPr>
          <w:b/>
          <w:bCs/>
          <w:lang w:eastAsia="zh-CN"/>
        </w:rPr>
        <w:sectPr w:rsidR="00897CC6" w:rsidRPr="00200831" w:rsidSect="00E3505B">
          <w:pgSz w:w="12240" w:h="15840"/>
          <w:pgMar w:top="1440" w:right="1440" w:bottom="1440" w:left="1440" w:header="720" w:footer="720" w:gutter="0"/>
          <w:cols w:space="720"/>
          <w:docGrid w:linePitch="360"/>
        </w:sectPr>
      </w:pPr>
    </w:p>
    <w:p w14:paraId="3C29BCE5" w14:textId="0DD6AA04" w:rsidR="00897CC6" w:rsidRPr="00200831" w:rsidRDefault="00897CC6" w:rsidP="00897CC6">
      <w:pPr>
        <w:spacing w:line="360" w:lineRule="auto"/>
        <w:jc w:val="both"/>
        <w:rPr>
          <w:rFonts w:ascii="Book Antiqua" w:hAnsi="Book Antiqua"/>
          <w:b/>
          <w:bCs/>
        </w:rPr>
      </w:pPr>
      <w:r w:rsidRPr="00200831">
        <w:rPr>
          <w:rFonts w:ascii="Book Antiqua" w:hAnsi="Book Antiqua"/>
          <w:b/>
          <w:bCs/>
        </w:rPr>
        <w:lastRenderedPageBreak/>
        <w:t>Table</w:t>
      </w:r>
      <w:r w:rsidR="00C54486" w:rsidRPr="00200831">
        <w:rPr>
          <w:rFonts w:ascii="Book Antiqua" w:hAnsi="Book Antiqua"/>
          <w:b/>
          <w:bCs/>
        </w:rPr>
        <w:t xml:space="preserve"> </w:t>
      </w:r>
      <w:r w:rsidRPr="00200831">
        <w:rPr>
          <w:rFonts w:ascii="Book Antiqua" w:hAnsi="Book Antiqua"/>
          <w:b/>
          <w:bCs/>
        </w:rPr>
        <w:t>1</w:t>
      </w:r>
      <w:r w:rsidR="00C54486" w:rsidRPr="00200831">
        <w:rPr>
          <w:rFonts w:ascii="Book Antiqua" w:hAnsi="Book Antiqua"/>
          <w:b/>
          <w:bCs/>
        </w:rPr>
        <w:t xml:space="preserve"> </w:t>
      </w:r>
      <w:r w:rsidR="004C3566" w:rsidRPr="00200831">
        <w:rPr>
          <w:rFonts w:ascii="Book Antiqua" w:hAnsi="Book Antiqua"/>
          <w:b/>
          <w:bCs/>
        </w:rPr>
        <w:t>Food and Drug Administration</w:t>
      </w:r>
      <w:r w:rsidRPr="00200831">
        <w:rPr>
          <w:rFonts w:ascii="Book Antiqua" w:hAnsi="Book Antiqua"/>
          <w:b/>
          <w:bCs/>
        </w:rPr>
        <w:t>-approved</w:t>
      </w:r>
      <w:r w:rsidR="00C54486" w:rsidRPr="00200831">
        <w:rPr>
          <w:rFonts w:ascii="Book Antiqua" w:hAnsi="Book Antiqua"/>
          <w:b/>
          <w:bCs/>
        </w:rPr>
        <w:t xml:space="preserve"> </w:t>
      </w:r>
      <w:r w:rsidRPr="00200831">
        <w:rPr>
          <w:rFonts w:ascii="Book Antiqua" w:hAnsi="Book Antiqua"/>
          <w:b/>
          <w:bCs/>
        </w:rPr>
        <w:t>immunotherapy</w:t>
      </w:r>
      <w:r w:rsidR="00C54486" w:rsidRPr="00200831">
        <w:rPr>
          <w:rFonts w:ascii="Book Antiqua" w:hAnsi="Book Antiqua"/>
          <w:b/>
          <w:bCs/>
        </w:rPr>
        <w:t xml:space="preserve"> </w:t>
      </w:r>
      <w:r w:rsidRPr="00200831">
        <w:rPr>
          <w:rFonts w:ascii="Book Antiqua" w:hAnsi="Book Antiqua"/>
          <w:b/>
          <w:bCs/>
        </w:rPr>
        <w:t>options</w:t>
      </w:r>
      <w:r w:rsidR="00C54486" w:rsidRPr="00200831">
        <w:rPr>
          <w:rFonts w:ascii="Book Antiqua" w:hAnsi="Book Antiqua"/>
          <w:b/>
          <w:bCs/>
        </w:rPr>
        <w:t xml:space="preserve"> </w:t>
      </w:r>
      <w:r w:rsidRPr="00200831">
        <w:rPr>
          <w:rFonts w:ascii="Book Antiqua" w:hAnsi="Book Antiqua"/>
          <w:b/>
          <w:bCs/>
        </w:rPr>
        <w:t>for</w:t>
      </w:r>
      <w:r w:rsidR="00C54486" w:rsidRPr="00200831">
        <w:rPr>
          <w:rFonts w:ascii="Book Antiqua" w:hAnsi="Book Antiqua"/>
          <w:b/>
          <w:bCs/>
        </w:rPr>
        <w:t xml:space="preserve"> </w:t>
      </w:r>
      <w:r w:rsidRPr="00200831">
        <w:rPr>
          <w:rFonts w:ascii="Book Antiqua" w:hAnsi="Book Antiqua"/>
          <w:b/>
          <w:bCs/>
        </w:rPr>
        <w:t>gastric</w:t>
      </w:r>
      <w:r w:rsidR="00C54486" w:rsidRPr="00200831">
        <w:rPr>
          <w:rFonts w:ascii="Book Antiqua" w:hAnsi="Book Antiqua"/>
          <w:b/>
          <w:bCs/>
        </w:rPr>
        <w:t xml:space="preserve"> </w:t>
      </w:r>
      <w:r w:rsidRPr="00200831">
        <w:rPr>
          <w:rFonts w:ascii="Book Antiqua" w:hAnsi="Book Antiqua"/>
          <w:b/>
          <w:bCs/>
        </w:rPr>
        <w:t>cancer</w:t>
      </w:r>
    </w:p>
    <w:tbl>
      <w:tblPr>
        <w:tblStyle w:val="af7"/>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3154"/>
        <w:gridCol w:w="2675"/>
        <w:gridCol w:w="2553"/>
      </w:tblGrid>
      <w:tr w:rsidR="00897CC6" w:rsidRPr="00200831" w14:paraId="233B6AF3" w14:textId="77777777" w:rsidTr="008E5C6C">
        <w:trPr>
          <w:trHeight w:val="313"/>
        </w:trPr>
        <w:tc>
          <w:tcPr>
            <w:tcW w:w="1766" w:type="pct"/>
            <w:tcBorders>
              <w:top w:val="single" w:sz="4" w:space="0" w:color="auto"/>
              <w:bottom w:val="single" w:sz="4" w:space="0" w:color="auto"/>
            </w:tcBorders>
            <w:shd w:val="clear" w:color="auto" w:fill="auto"/>
          </w:tcPr>
          <w:p w14:paraId="28407456" w14:textId="4B67097C" w:rsidR="00897CC6" w:rsidRPr="00420F2C" w:rsidRDefault="00897CC6" w:rsidP="00857B7A">
            <w:pPr>
              <w:spacing w:line="360" w:lineRule="auto"/>
              <w:jc w:val="both"/>
              <w:rPr>
                <w:rFonts w:ascii="Book Antiqua" w:hAnsi="Book Antiqua"/>
                <w:b/>
                <w:bCs/>
                <w:lang w:val="en-US"/>
              </w:rPr>
            </w:pPr>
          </w:p>
        </w:tc>
        <w:tc>
          <w:tcPr>
            <w:tcW w:w="1217" w:type="pct"/>
            <w:tcBorders>
              <w:top w:val="single" w:sz="4" w:space="0" w:color="auto"/>
              <w:bottom w:val="single" w:sz="4" w:space="0" w:color="auto"/>
            </w:tcBorders>
            <w:shd w:val="clear" w:color="auto" w:fill="auto"/>
          </w:tcPr>
          <w:p w14:paraId="4BBBC43C" w14:textId="77777777" w:rsidR="00897CC6" w:rsidRPr="00420F2C" w:rsidRDefault="00897CC6" w:rsidP="00857B7A">
            <w:pPr>
              <w:spacing w:line="360" w:lineRule="auto"/>
              <w:jc w:val="both"/>
              <w:rPr>
                <w:rFonts w:ascii="Book Antiqua" w:hAnsi="Book Antiqua"/>
                <w:b/>
                <w:bCs/>
                <w:lang w:val="en-US"/>
              </w:rPr>
            </w:pPr>
            <w:r w:rsidRPr="00200831">
              <w:rPr>
                <w:rFonts w:ascii="Book Antiqua" w:hAnsi="Book Antiqua"/>
                <w:b/>
                <w:bCs/>
              </w:rPr>
              <w:t>Target</w:t>
            </w:r>
          </w:p>
        </w:tc>
        <w:tc>
          <w:tcPr>
            <w:tcW w:w="1032" w:type="pct"/>
            <w:tcBorders>
              <w:top w:val="single" w:sz="4" w:space="0" w:color="auto"/>
              <w:bottom w:val="single" w:sz="4" w:space="0" w:color="auto"/>
            </w:tcBorders>
            <w:shd w:val="clear" w:color="auto" w:fill="auto"/>
          </w:tcPr>
          <w:p w14:paraId="7D640616" w14:textId="77777777" w:rsidR="00897CC6" w:rsidRPr="00420F2C" w:rsidRDefault="00897CC6" w:rsidP="00857B7A">
            <w:pPr>
              <w:spacing w:line="360" w:lineRule="auto"/>
              <w:jc w:val="both"/>
              <w:rPr>
                <w:rFonts w:ascii="Book Antiqua" w:hAnsi="Book Antiqua"/>
                <w:b/>
                <w:bCs/>
                <w:lang w:val="en-US"/>
              </w:rPr>
            </w:pPr>
            <w:r w:rsidRPr="00200831">
              <w:rPr>
                <w:rFonts w:ascii="Book Antiqua" w:hAnsi="Book Antiqua"/>
                <w:b/>
                <w:bCs/>
              </w:rPr>
              <w:t>Action</w:t>
            </w:r>
          </w:p>
        </w:tc>
        <w:tc>
          <w:tcPr>
            <w:tcW w:w="985" w:type="pct"/>
            <w:tcBorders>
              <w:top w:val="single" w:sz="4" w:space="0" w:color="auto"/>
              <w:bottom w:val="single" w:sz="4" w:space="0" w:color="auto"/>
            </w:tcBorders>
            <w:shd w:val="clear" w:color="auto" w:fill="auto"/>
          </w:tcPr>
          <w:p w14:paraId="014A8776" w14:textId="680A523E" w:rsidR="00897CC6" w:rsidRPr="00420F2C" w:rsidRDefault="00897CC6" w:rsidP="00857B7A">
            <w:pPr>
              <w:spacing w:line="360" w:lineRule="auto"/>
              <w:jc w:val="both"/>
              <w:rPr>
                <w:rFonts w:ascii="Book Antiqua" w:hAnsi="Book Antiqua"/>
                <w:b/>
                <w:bCs/>
                <w:lang w:val="en-US"/>
              </w:rPr>
            </w:pPr>
            <w:r w:rsidRPr="00200831">
              <w:rPr>
                <w:rFonts w:ascii="Book Antiqua" w:hAnsi="Book Antiqua"/>
                <w:b/>
                <w:bCs/>
              </w:rPr>
              <w:t>Approved</w:t>
            </w:r>
            <w:r w:rsidR="00C54486" w:rsidRPr="00200831">
              <w:rPr>
                <w:rFonts w:ascii="Book Antiqua" w:hAnsi="Book Antiqua"/>
                <w:b/>
                <w:bCs/>
              </w:rPr>
              <w:t xml:space="preserve"> </w:t>
            </w:r>
            <w:r w:rsidRPr="00200831">
              <w:rPr>
                <w:rFonts w:ascii="Book Antiqua" w:hAnsi="Book Antiqua"/>
                <w:b/>
                <w:bCs/>
              </w:rPr>
              <w:t>for</w:t>
            </w:r>
          </w:p>
        </w:tc>
      </w:tr>
      <w:tr w:rsidR="009068D1" w:rsidRPr="00200831" w14:paraId="63B450E5" w14:textId="77777777" w:rsidTr="008E5C6C">
        <w:trPr>
          <w:trHeight w:val="249"/>
        </w:trPr>
        <w:tc>
          <w:tcPr>
            <w:tcW w:w="1766" w:type="pct"/>
            <w:tcBorders>
              <w:top w:val="single" w:sz="4" w:space="0" w:color="auto"/>
              <w:bottom w:val="nil"/>
            </w:tcBorders>
            <w:shd w:val="clear" w:color="auto" w:fill="auto"/>
          </w:tcPr>
          <w:p w14:paraId="4224D594" w14:textId="4AE3BF20" w:rsidR="009068D1" w:rsidRPr="009068D1" w:rsidRDefault="009068D1" w:rsidP="009068D1">
            <w:pPr>
              <w:spacing w:line="360" w:lineRule="auto"/>
              <w:jc w:val="both"/>
              <w:rPr>
                <w:rFonts w:ascii="Book Antiqua" w:hAnsi="Book Antiqua"/>
              </w:rPr>
            </w:pPr>
            <w:r w:rsidRPr="009068D1">
              <w:rPr>
                <w:rFonts w:ascii="Book Antiqua" w:hAnsi="Book Antiqua"/>
              </w:rPr>
              <w:t>Targeted antibodies</w:t>
            </w:r>
          </w:p>
        </w:tc>
        <w:tc>
          <w:tcPr>
            <w:tcW w:w="1217" w:type="pct"/>
            <w:tcBorders>
              <w:top w:val="single" w:sz="4" w:space="0" w:color="auto"/>
              <w:bottom w:val="nil"/>
            </w:tcBorders>
            <w:shd w:val="clear" w:color="auto" w:fill="auto"/>
          </w:tcPr>
          <w:p w14:paraId="1A227545" w14:textId="77777777" w:rsidR="009068D1" w:rsidRPr="00200831" w:rsidRDefault="009068D1" w:rsidP="00857B7A">
            <w:pPr>
              <w:spacing w:line="360" w:lineRule="auto"/>
              <w:jc w:val="both"/>
              <w:rPr>
                <w:rFonts w:ascii="Book Antiqua" w:hAnsi="Book Antiqua"/>
              </w:rPr>
            </w:pPr>
          </w:p>
        </w:tc>
        <w:tc>
          <w:tcPr>
            <w:tcW w:w="1032" w:type="pct"/>
            <w:tcBorders>
              <w:top w:val="single" w:sz="4" w:space="0" w:color="auto"/>
              <w:bottom w:val="nil"/>
            </w:tcBorders>
            <w:shd w:val="clear" w:color="auto" w:fill="auto"/>
          </w:tcPr>
          <w:p w14:paraId="36F99E20" w14:textId="77777777" w:rsidR="009068D1" w:rsidRPr="00200831" w:rsidRDefault="009068D1" w:rsidP="00857B7A">
            <w:pPr>
              <w:spacing w:line="360" w:lineRule="auto"/>
              <w:jc w:val="both"/>
              <w:rPr>
                <w:rFonts w:ascii="Book Antiqua" w:hAnsi="Book Antiqua"/>
              </w:rPr>
            </w:pPr>
          </w:p>
        </w:tc>
        <w:tc>
          <w:tcPr>
            <w:tcW w:w="985" w:type="pct"/>
            <w:tcBorders>
              <w:top w:val="single" w:sz="4" w:space="0" w:color="auto"/>
              <w:bottom w:val="nil"/>
            </w:tcBorders>
            <w:shd w:val="clear" w:color="auto" w:fill="auto"/>
          </w:tcPr>
          <w:p w14:paraId="21340519" w14:textId="77777777" w:rsidR="009068D1" w:rsidRPr="00200831" w:rsidRDefault="009068D1" w:rsidP="00857B7A">
            <w:pPr>
              <w:spacing w:line="360" w:lineRule="auto"/>
              <w:jc w:val="both"/>
              <w:rPr>
                <w:rFonts w:ascii="Book Antiqua" w:hAnsi="Book Antiqua"/>
              </w:rPr>
            </w:pPr>
          </w:p>
        </w:tc>
      </w:tr>
      <w:tr w:rsidR="00897CC6" w:rsidRPr="00200831" w14:paraId="2E19BE8A" w14:textId="77777777" w:rsidTr="008E5C6C">
        <w:trPr>
          <w:trHeight w:val="249"/>
        </w:trPr>
        <w:tc>
          <w:tcPr>
            <w:tcW w:w="1766" w:type="pct"/>
            <w:tcBorders>
              <w:top w:val="nil"/>
              <w:bottom w:val="nil"/>
            </w:tcBorders>
            <w:shd w:val="clear" w:color="auto" w:fill="auto"/>
          </w:tcPr>
          <w:p w14:paraId="39829EC8" w14:textId="3AC898F0" w:rsidR="00897CC6" w:rsidRPr="00420F2C"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Ramucirumab</w:t>
            </w:r>
            <w:r w:rsidR="00C54486" w:rsidRPr="00200831">
              <w:rPr>
                <w:rFonts w:ascii="Book Antiqua" w:hAnsi="Book Antiqua"/>
              </w:rPr>
              <w:t xml:space="preserve"> </w:t>
            </w:r>
            <w:r w:rsidRPr="00200831">
              <w:rPr>
                <w:rFonts w:ascii="Book Antiqua" w:hAnsi="Book Antiqua"/>
              </w:rPr>
              <w:t>(Cyramza</w:t>
            </w:r>
            <w:r w:rsidRPr="00200831">
              <w:rPr>
                <w:rFonts w:ascii="Book Antiqua" w:hAnsi="Book Antiqua"/>
                <w:vertAlign w:val="superscript"/>
              </w:rPr>
              <w:t>®</w:t>
            </w:r>
            <w:r w:rsidRPr="00200831">
              <w:rPr>
                <w:rFonts w:ascii="Book Antiqua" w:hAnsi="Book Antiqua"/>
              </w:rPr>
              <w:t>)</w:t>
            </w:r>
          </w:p>
        </w:tc>
        <w:tc>
          <w:tcPr>
            <w:tcW w:w="1217" w:type="pct"/>
            <w:tcBorders>
              <w:top w:val="nil"/>
              <w:bottom w:val="nil"/>
            </w:tcBorders>
            <w:shd w:val="clear" w:color="auto" w:fill="auto"/>
          </w:tcPr>
          <w:p w14:paraId="63122DF7" w14:textId="60763B02" w:rsidR="00897CC6" w:rsidRPr="00420F2C" w:rsidRDefault="00897CC6" w:rsidP="00857B7A">
            <w:pPr>
              <w:spacing w:line="360" w:lineRule="auto"/>
              <w:jc w:val="both"/>
              <w:rPr>
                <w:rFonts w:ascii="Book Antiqua" w:hAnsi="Book Antiqua"/>
                <w:lang w:val="en-US"/>
              </w:rPr>
            </w:pPr>
            <w:r w:rsidRPr="00200831">
              <w:rPr>
                <w:rFonts w:ascii="Book Antiqua" w:hAnsi="Book Antiqua"/>
              </w:rPr>
              <w:t>VEGF/VEGFR2</w:t>
            </w:r>
            <w:r w:rsidR="00C54486" w:rsidRPr="00200831">
              <w:rPr>
                <w:rFonts w:ascii="Book Antiqua" w:hAnsi="Book Antiqua"/>
              </w:rPr>
              <w:t xml:space="preserve"> </w:t>
            </w:r>
            <w:r w:rsidRPr="00200831">
              <w:rPr>
                <w:rFonts w:ascii="Book Antiqua" w:hAnsi="Book Antiqua"/>
              </w:rPr>
              <w:t>pathway</w:t>
            </w:r>
          </w:p>
        </w:tc>
        <w:tc>
          <w:tcPr>
            <w:tcW w:w="1032" w:type="pct"/>
            <w:tcBorders>
              <w:top w:val="nil"/>
              <w:bottom w:val="nil"/>
            </w:tcBorders>
            <w:shd w:val="clear" w:color="auto" w:fill="auto"/>
          </w:tcPr>
          <w:p w14:paraId="4B7A5404" w14:textId="45D4A4DC" w:rsidR="00897CC6" w:rsidRPr="00200831" w:rsidRDefault="00897CC6" w:rsidP="00857B7A">
            <w:pPr>
              <w:spacing w:line="360" w:lineRule="auto"/>
              <w:jc w:val="both"/>
              <w:rPr>
                <w:rFonts w:ascii="Book Antiqua" w:hAnsi="Book Antiqua"/>
                <w:lang w:val="en-US"/>
              </w:rPr>
            </w:pPr>
            <w:r w:rsidRPr="00200831">
              <w:rPr>
                <w:rFonts w:ascii="Book Antiqua" w:hAnsi="Book Antiqua"/>
              </w:rPr>
              <w:t>Inhibits</w:t>
            </w:r>
            <w:r w:rsidR="00C54486" w:rsidRPr="00200831">
              <w:rPr>
                <w:rFonts w:ascii="Book Antiqua" w:hAnsi="Book Antiqua"/>
              </w:rPr>
              <w:t xml:space="preserve"> </w:t>
            </w:r>
            <w:r w:rsidRPr="00200831">
              <w:rPr>
                <w:rFonts w:ascii="Book Antiqua" w:hAnsi="Book Antiqua"/>
              </w:rPr>
              <w:t>tumor</w:t>
            </w:r>
            <w:r w:rsidR="00C54486" w:rsidRPr="00200831">
              <w:rPr>
                <w:rFonts w:ascii="Book Antiqua" w:hAnsi="Book Antiqua"/>
              </w:rPr>
              <w:t xml:space="preserve"> </w:t>
            </w:r>
            <w:r w:rsidRPr="00200831">
              <w:rPr>
                <w:rFonts w:ascii="Book Antiqua" w:hAnsi="Book Antiqua"/>
              </w:rPr>
              <w:t>blood</w:t>
            </w:r>
            <w:r w:rsidR="00C54486" w:rsidRPr="00200831">
              <w:rPr>
                <w:rFonts w:ascii="Book Antiqua" w:hAnsi="Book Antiqua"/>
              </w:rPr>
              <w:t xml:space="preserve"> </w:t>
            </w:r>
            <w:r w:rsidRPr="00200831">
              <w:rPr>
                <w:rFonts w:ascii="Book Antiqua" w:hAnsi="Book Antiqua"/>
              </w:rPr>
              <w:t>vessel</w:t>
            </w:r>
            <w:r w:rsidR="00C54486" w:rsidRPr="00200831">
              <w:rPr>
                <w:rFonts w:ascii="Book Antiqua" w:hAnsi="Book Antiqua"/>
              </w:rPr>
              <w:t xml:space="preserve"> </w:t>
            </w:r>
            <w:r w:rsidRPr="00200831">
              <w:rPr>
                <w:rFonts w:ascii="Book Antiqua" w:hAnsi="Book Antiqua"/>
              </w:rPr>
              <w:t>growth</w:t>
            </w:r>
          </w:p>
        </w:tc>
        <w:tc>
          <w:tcPr>
            <w:tcW w:w="985" w:type="pct"/>
            <w:tcBorders>
              <w:top w:val="nil"/>
              <w:bottom w:val="nil"/>
            </w:tcBorders>
            <w:shd w:val="clear" w:color="auto" w:fill="auto"/>
          </w:tcPr>
          <w:p w14:paraId="2EF5FDE3" w14:textId="5E1B41B5" w:rsidR="00897CC6" w:rsidRPr="00200831" w:rsidRDefault="00897CC6" w:rsidP="00857B7A">
            <w:pPr>
              <w:spacing w:line="360" w:lineRule="auto"/>
              <w:jc w:val="both"/>
              <w:rPr>
                <w:rFonts w:ascii="Book Antiqua" w:hAnsi="Book Antiqua"/>
                <w:lang w:val="en-US"/>
              </w:rPr>
            </w:pPr>
            <w:r w:rsidRPr="00200831">
              <w:rPr>
                <w:rFonts w:ascii="Book Antiqua" w:hAnsi="Book Antiqua"/>
              </w:rPr>
              <w:t>Subsets</w:t>
            </w:r>
            <w:r w:rsidR="00C54486" w:rsidRPr="00200831">
              <w:rPr>
                <w:rFonts w:ascii="Book Antiqua" w:hAnsi="Book Antiqua"/>
              </w:rPr>
              <w:t xml:space="preserve"> </w:t>
            </w:r>
            <w:r w:rsidRPr="00200831">
              <w:rPr>
                <w:rFonts w:ascii="Book Antiqua" w:hAnsi="Book Antiqua"/>
              </w:rPr>
              <w:t>of</w:t>
            </w:r>
            <w:r w:rsidR="00C54486" w:rsidRPr="00200831">
              <w:rPr>
                <w:rFonts w:ascii="Book Antiqua" w:hAnsi="Book Antiqua"/>
              </w:rPr>
              <w:t xml:space="preserve"> </w:t>
            </w:r>
            <w:r w:rsidRPr="00200831">
              <w:rPr>
                <w:rFonts w:ascii="Book Antiqua" w:hAnsi="Book Antiqua"/>
              </w:rPr>
              <w:t>patients</w:t>
            </w:r>
            <w:r w:rsidR="00C54486" w:rsidRPr="00200831">
              <w:rPr>
                <w:rFonts w:ascii="Book Antiqua" w:hAnsi="Book Antiqua"/>
              </w:rPr>
              <w:t xml:space="preserve"> </w:t>
            </w:r>
            <w:r w:rsidRPr="00200831">
              <w:rPr>
                <w:rFonts w:ascii="Book Antiqua" w:hAnsi="Book Antiqua"/>
              </w:rPr>
              <w:t>with</w:t>
            </w:r>
            <w:r w:rsidR="00C54486" w:rsidRPr="00200831">
              <w:rPr>
                <w:rFonts w:ascii="Book Antiqua" w:hAnsi="Book Antiqua"/>
              </w:rPr>
              <w:t xml:space="preserve"> </w:t>
            </w: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GC</w:t>
            </w:r>
          </w:p>
        </w:tc>
      </w:tr>
      <w:tr w:rsidR="00897CC6" w:rsidRPr="00200831" w14:paraId="27DE2C2A" w14:textId="77777777" w:rsidTr="008E5C6C">
        <w:trPr>
          <w:trHeight w:val="237"/>
        </w:trPr>
        <w:tc>
          <w:tcPr>
            <w:tcW w:w="1766" w:type="pct"/>
            <w:tcBorders>
              <w:top w:val="nil"/>
            </w:tcBorders>
            <w:shd w:val="clear" w:color="auto" w:fill="auto"/>
          </w:tcPr>
          <w:p w14:paraId="2CAF7C24" w14:textId="6DF89DBA" w:rsidR="00897CC6" w:rsidRPr="00420F2C"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Trastuzumab</w:t>
            </w:r>
            <w:r w:rsidR="00C54486" w:rsidRPr="00200831">
              <w:rPr>
                <w:rFonts w:ascii="Book Antiqua" w:hAnsi="Book Antiqua"/>
              </w:rPr>
              <w:t xml:space="preserve"> </w:t>
            </w:r>
            <w:r w:rsidRPr="00200831">
              <w:rPr>
                <w:rFonts w:ascii="Book Antiqua" w:hAnsi="Book Antiqua"/>
              </w:rPr>
              <w:t>(Herceptin</w:t>
            </w:r>
            <w:r w:rsidRPr="00200831">
              <w:rPr>
                <w:rFonts w:ascii="Book Antiqua" w:hAnsi="Book Antiqua"/>
                <w:vertAlign w:val="superscript"/>
              </w:rPr>
              <w:t>®</w:t>
            </w:r>
            <w:r w:rsidRPr="00200831">
              <w:rPr>
                <w:rFonts w:ascii="Book Antiqua" w:hAnsi="Book Antiqua"/>
              </w:rPr>
              <w:t>)</w:t>
            </w:r>
          </w:p>
        </w:tc>
        <w:tc>
          <w:tcPr>
            <w:tcW w:w="1217" w:type="pct"/>
            <w:tcBorders>
              <w:top w:val="nil"/>
            </w:tcBorders>
            <w:shd w:val="clear" w:color="auto" w:fill="auto"/>
          </w:tcPr>
          <w:p w14:paraId="633A39E8" w14:textId="0E656645" w:rsidR="00897CC6" w:rsidRPr="00420F2C" w:rsidRDefault="00897CC6" w:rsidP="00857B7A">
            <w:pPr>
              <w:spacing w:line="360" w:lineRule="auto"/>
              <w:jc w:val="both"/>
              <w:rPr>
                <w:rFonts w:ascii="Book Antiqua" w:hAnsi="Book Antiqua"/>
                <w:lang w:val="en-US"/>
              </w:rPr>
            </w:pPr>
            <w:r w:rsidRPr="00200831">
              <w:rPr>
                <w:rFonts w:ascii="Book Antiqua" w:hAnsi="Book Antiqua"/>
              </w:rPr>
              <w:t>HER2</w:t>
            </w:r>
            <w:r w:rsidR="00C54486" w:rsidRPr="00200831">
              <w:rPr>
                <w:rFonts w:ascii="Book Antiqua" w:hAnsi="Book Antiqua"/>
              </w:rPr>
              <w:t xml:space="preserve"> </w:t>
            </w:r>
            <w:r w:rsidRPr="00200831">
              <w:rPr>
                <w:rFonts w:ascii="Book Antiqua" w:hAnsi="Book Antiqua"/>
              </w:rPr>
              <w:t>pathway</w:t>
            </w:r>
          </w:p>
        </w:tc>
        <w:tc>
          <w:tcPr>
            <w:tcW w:w="1032" w:type="pct"/>
            <w:tcBorders>
              <w:top w:val="nil"/>
            </w:tcBorders>
            <w:shd w:val="clear" w:color="auto" w:fill="auto"/>
          </w:tcPr>
          <w:p w14:paraId="4BCC6866" w14:textId="77777777" w:rsidR="00897CC6" w:rsidRPr="00420F2C" w:rsidRDefault="00897CC6" w:rsidP="00857B7A">
            <w:pPr>
              <w:spacing w:line="360" w:lineRule="auto"/>
              <w:jc w:val="both"/>
              <w:rPr>
                <w:rFonts w:ascii="Book Antiqua" w:hAnsi="Book Antiqua"/>
                <w:lang w:val="en-US"/>
              </w:rPr>
            </w:pPr>
            <w:r w:rsidRPr="00200831">
              <w:rPr>
                <w:rFonts w:ascii="Book Antiqua" w:hAnsi="Book Antiqua"/>
              </w:rPr>
              <w:t>Inhibition</w:t>
            </w:r>
          </w:p>
        </w:tc>
        <w:tc>
          <w:tcPr>
            <w:tcW w:w="985" w:type="pct"/>
            <w:tcBorders>
              <w:top w:val="nil"/>
            </w:tcBorders>
            <w:shd w:val="clear" w:color="auto" w:fill="auto"/>
          </w:tcPr>
          <w:p w14:paraId="7BCDF934" w14:textId="2D382A2A" w:rsidR="00897CC6" w:rsidRPr="00420F2C" w:rsidRDefault="00897CC6" w:rsidP="00857B7A">
            <w:pPr>
              <w:spacing w:line="360" w:lineRule="auto"/>
              <w:jc w:val="both"/>
              <w:rPr>
                <w:rFonts w:ascii="Book Antiqua" w:hAnsi="Book Antiqua"/>
                <w:lang w:val="en-US"/>
              </w:rPr>
            </w:pP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HER2-</w:t>
            </w:r>
            <w:r w:rsidR="00C54486" w:rsidRPr="00200831">
              <w:rPr>
                <w:rFonts w:ascii="Book Antiqua" w:hAnsi="Book Antiqua"/>
              </w:rPr>
              <w:t xml:space="preserve"> </w:t>
            </w:r>
            <w:r w:rsidRPr="00200831">
              <w:rPr>
                <w:rFonts w:ascii="Book Antiqua" w:hAnsi="Book Antiqua"/>
              </w:rPr>
              <w:t>+</w:t>
            </w:r>
            <w:r w:rsidR="00C54486" w:rsidRPr="00200831">
              <w:rPr>
                <w:rFonts w:ascii="Book Antiqua" w:hAnsi="Book Antiqua"/>
              </w:rPr>
              <w:t xml:space="preserve"> </w:t>
            </w:r>
            <w:r w:rsidRPr="00200831">
              <w:rPr>
                <w:rFonts w:ascii="Book Antiqua" w:hAnsi="Book Antiqua"/>
              </w:rPr>
              <w:t>GC</w:t>
            </w:r>
          </w:p>
        </w:tc>
      </w:tr>
      <w:tr w:rsidR="00897CC6" w:rsidRPr="00200831" w14:paraId="71E11D59" w14:textId="77777777" w:rsidTr="008E5C6C">
        <w:trPr>
          <w:trHeight w:val="249"/>
        </w:trPr>
        <w:tc>
          <w:tcPr>
            <w:tcW w:w="1766" w:type="pct"/>
            <w:shd w:val="clear" w:color="auto" w:fill="auto"/>
          </w:tcPr>
          <w:p w14:paraId="11510CDF" w14:textId="2C1D27F6" w:rsidR="00897CC6" w:rsidRPr="00200831"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Trastuzumab</w:t>
            </w:r>
            <w:r w:rsidR="00C54486" w:rsidRPr="00200831">
              <w:rPr>
                <w:rFonts w:ascii="Book Antiqua" w:hAnsi="Book Antiqua"/>
              </w:rPr>
              <w:t xml:space="preserve"> </w:t>
            </w:r>
            <w:r w:rsidRPr="00200831">
              <w:rPr>
                <w:rFonts w:ascii="Book Antiqua" w:hAnsi="Book Antiqua"/>
              </w:rPr>
              <w:t>deruxtecan</w:t>
            </w:r>
            <w:r w:rsidR="00C54486" w:rsidRPr="00200831">
              <w:rPr>
                <w:rFonts w:ascii="Book Antiqua" w:hAnsi="Book Antiqua"/>
              </w:rPr>
              <w:t xml:space="preserve"> </w:t>
            </w:r>
            <w:r w:rsidRPr="00200831">
              <w:rPr>
                <w:rFonts w:ascii="Book Antiqua" w:hAnsi="Book Antiqua"/>
              </w:rPr>
              <w:t>(Enhertu</w:t>
            </w:r>
            <w:r w:rsidRPr="00200831">
              <w:rPr>
                <w:rFonts w:ascii="Book Antiqua" w:hAnsi="Book Antiqua"/>
                <w:vertAlign w:val="superscript"/>
              </w:rPr>
              <w:t>®</w:t>
            </w:r>
            <w:r w:rsidRPr="00200831">
              <w:rPr>
                <w:rFonts w:ascii="Book Antiqua" w:hAnsi="Book Antiqua"/>
              </w:rPr>
              <w:t>):</w:t>
            </w:r>
            <w:r w:rsidR="00C54486" w:rsidRPr="00200831">
              <w:rPr>
                <w:rFonts w:ascii="Book Antiqua" w:hAnsi="Book Antiqua"/>
              </w:rPr>
              <w:t xml:space="preserve"> </w:t>
            </w:r>
            <w:r w:rsidRPr="00200831">
              <w:rPr>
                <w:rFonts w:ascii="Book Antiqua" w:hAnsi="Book Antiqua"/>
              </w:rPr>
              <w:t>Antibody-drug</w:t>
            </w:r>
            <w:r w:rsidR="00C54486" w:rsidRPr="00200831">
              <w:rPr>
                <w:rFonts w:ascii="Book Antiqua" w:hAnsi="Book Antiqua"/>
              </w:rPr>
              <w:t xml:space="preserve"> </w:t>
            </w:r>
            <w:r w:rsidRPr="00200831">
              <w:rPr>
                <w:rFonts w:ascii="Book Antiqua" w:hAnsi="Book Antiqua"/>
              </w:rPr>
              <w:t>conjugate</w:t>
            </w:r>
          </w:p>
        </w:tc>
        <w:tc>
          <w:tcPr>
            <w:tcW w:w="1217" w:type="pct"/>
            <w:shd w:val="clear" w:color="auto" w:fill="auto"/>
          </w:tcPr>
          <w:p w14:paraId="6D6770AB" w14:textId="1CACB792" w:rsidR="00897CC6" w:rsidRPr="00420F2C" w:rsidRDefault="00897CC6" w:rsidP="00857B7A">
            <w:pPr>
              <w:spacing w:line="360" w:lineRule="auto"/>
              <w:jc w:val="both"/>
              <w:rPr>
                <w:rFonts w:ascii="Book Antiqua" w:hAnsi="Book Antiqua"/>
                <w:lang w:val="en-US"/>
              </w:rPr>
            </w:pPr>
            <w:r w:rsidRPr="00200831">
              <w:rPr>
                <w:rFonts w:ascii="Book Antiqua" w:hAnsi="Book Antiqua"/>
              </w:rPr>
              <w:t>HER2</w:t>
            </w:r>
            <w:r w:rsidR="00C54486" w:rsidRPr="00200831">
              <w:rPr>
                <w:rFonts w:ascii="Book Antiqua" w:hAnsi="Book Antiqua"/>
              </w:rPr>
              <w:t xml:space="preserve"> </w:t>
            </w:r>
            <w:r w:rsidRPr="00200831">
              <w:rPr>
                <w:rFonts w:ascii="Book Antiqua" w:hAnsi="Book Antiqua"/>
              </w:rPr>
              <w:t>pathway</w:t>
            </w:r>
          </w:p>
        </w:tc>
        <w:tc>
          <w:tcPr>
            <w:tcW w:w="1032" w:type="pct"/>
            <w:shd w:val="clear" w:color="auto" w:fill="auto"/>
          </w:tcPr>
          <w:p w14:paraId="345A5006" w14:textId="77777777" w:rsidR="00897CC6" w:rsidRPr="00420F2C" w:rsidRDefault="00897CC6" w:rsidP="00857B7A">
            <w:pPr>
              <w:spacing w:line="360" w:lineRule="auto"/>
              <w:jc w:val="both"/>
              <w:rPr>
                <w:rFonts w:ascii="Book Antiqua" w:hAnsi="Book Antiqua"/>
                <w:lang w:val="en-US"/>
              </w:rPr>
            </w:pPr>
            <w:r w:rsidRPr="00200831">
              <w:rPr>
                <w:rFonts w:ascii="Book Antiqua" w:hAnsi="Book Antiqua"/>
              </w:rPr>
              <w:t>Inhibition</w:t>
            </w:r>
          </w:p>
        </w:tc>
        <w:tc>
          <w:tcPr>
            <w:tcW w:w="985" w:type="pct"/>
            <w:shd w:val="clear" w:color="auto" w:fill="auto"/>
          </w:tcPr>
          <w:p w14:paraId="07BCD26C" w14:textId="62EB34A7" w:rsidR="00897CC6" w:rsidRPr="00200831" w:rsidRDefault="00897CC6" w:rsidP="00857B7A">
            <w:pPr>
              <w:spacing w:line="360" w:lineRule="auto"/>
              <w:jc w:val="both"/>
              <w:rPr>
                <w:rFonts w:ascii="Book Antiqua" w:hAnsi="Book Antiqua"/>
                <w:lang w:val="en-US"/>
              </w:rPr>
            </w:pPr>
            <w:r w:rsidRPr="00200831">
              <w:rPr>
                <w:rFonts w:ascii="Book Antiqua" w:hAnsi="Book Antiqua"/>
              </w:rPr>
              <w:t>Subsets</w:t>
            </w:r>
            <w:r w:rsidR="00C54486" w:rsidRPr="00200831">
              <w:rPr>
                <w:rFonts w:ascii="Book Antiqua" w:hAnsi="Book Antiqua"/>
              </w:rPr>
              <w:t xml:space="preserve"> </w:t>
            </w:r>
            <w:r w:rsidRPr="00200831">
              <w:rPr>
                <w:rFonts w:ascii="Book Antiqua" w:hAnsi="Book Antiqua"/>
              </w:rPr>
              <w:t>of</w:t>
            </w:r>
            <w:r w:rsidR="00C54486" w:rsidRPr="00200831">
              <w:rPr>
                <w:rFonts w:ascii="Book Antiqua" w:hAnsi="Book Antiqua"/>
              </w:rPr>
              <w:t xml:space="preserve"> </w:t>
            </w:r>
            <w:r w:rsidRPr="00200831">
              <w:rPr>
                <w:rFonts w:ascii="Book Antiqua" w:hAnsi="Book Antiqua"/>
              </w:rPr>
              <w:t>patients</w:t>
            </w:r>
            <w:r w:rsidR="00C54486" w:rsidRPr="00200831">
              <w:rPr>
                <w:rFonts w:ascii="Book Antiqua" w:hAnsi="Book Antiqua"/>
              </w:rPr>
              <w:t xml:space="preserve"> </w:t>
            </w:r>
            <w:r w:rsidRPr="00200831">
              <w:rPr>
                <w:rFonts w:ascii="Book Antiqua" w:hAnsi="Book Antiqua"/>
              </w:rPr>
              <w:t>with</w:t>
            </w:r>
            <w:r w:rsidR="00C54486" w:rsidRPr="00200831">
              <w:rPr>
                <w:rFonts w:ascii="Book Antiqua" w:hAnsi="Book Antiqua"/>
              </w:rPr>
              <w:t xml:space="preserve"> </w:t>
            </w: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GC</w:t>
            </w:r>
          </w:p>
        </w:tc>
      </w:tr>
      <w:tr w:rsidR="00897CC6" w:rsidRPr="00200831" w14:paraId="4AC4BDE1" w14:textId="77777777" w:rsidTr="008E5C6C">
        <w:trPr>
          <w:trHeight w:val="249"/>
        </w:trPr>
        <w:tc>
          <w:tcPr>
            <w:tcW w:w="1766" w:type="pct"/>
            <w:shd w:val="clear" w:color="auto" w:fill="auto"/>
          </w:tcPr>
          <w:p w14:paraId="642FCE4D" w14:textId="77777777" w:rsidR="00897CC6" w:rsidRPr="00420F2C" w:rsidRDefault="00897CC6" w:rsidP="009068D1">
            <w:pPr>
              <w:spacing w:line="360" w:lineRule="auto"/>
              <w:jc w:val="both"/>
              <w:rPr>
                <w:rFonts w:ascii="Book Antiqua" w:hAnsi="Book Antiqua"/>
                <w:lang w:val="en-US"/>
              </w:rPr>
            </w:pPr>
            <w:r w:rsidRPr="00200831">
              <w:rPr>
                <w:rFonts w:ascii="Book Antiqua" w:hAnsi="Book Antiqua"/>
              </w:rPr>
              <w:t>Immunomodulators</w:t>
            </w:r>
          </w:p>
        </w:tc>
        <w:tc>
          <w:tcPr>
            <w:tcW w:w="1217" w:type="pct"/>
            <w:shd w:val="clear" w:color="auto" w:fill="auto"/>
          </w:tcPr>
          <w:p w14:paraId="190A3A44" w14:textId="51CC1AA9" w:rsidR="00897CC6" w:rsidRPr="00420F2C" w:rsidRDefault="00897CC6" w:rsidP="00857B7A">
            <w:pPr>
              <w:spacing w:line="360" w:lineRule="auto"/>
              <w:jc w:val="both"/>
              <w:rPr>
                <w:rFonts w:ascii="Book Antiqua" w:hAnsi="Book Antiqua"/>
                <w:lang w:val="en-US"/>
              </w:rPr>
            </w:pPr>
          </w:p>
        </w:tc>
        <w:tc>
          <w:tcPr>
            <w:tcW w:w="1032" w:type="pct"/>
            <w:shd w:val="clear" w:color="auto" w:fill="auto"/>
          </w:tcPr>
          <w:p w14:paraId="3869F176" w14:textId="2EBE338B" w:rsidR="00897CC6" w:rsidRPr="00420F2C" w:rsidRDefault="00897CC6" w:rsidP="00857B7A">
            <w:pPr>
              <w:spacing w:line="360" w:lineRule="auto"/>
              <w:jc w:val="both"/>
              <w:rPr>
                <w:rFonts w:ascii="Book Antiqua" w:hAnsi="Book Antiqua"/>
                <w:lang w:val="en-US"/>
              </w:rPr>
            </w:pPr>
          </w:p>
        </w:tc>
        <w:tc>
          <w:tcPr>
            <w:tcW w:w="985" w:type="pct"/>
            <w:shd w:val="clear" w:color="auto" w:fill="auto"/>
          </w:tcPr>
          <w:p w14:paraId="5360FC88" w14:textId="38E7C6B1" w:rsidR="00897CC6" w:rsidRPr="00420F2C" w:rsidRDefault="00897CC6" w:rsidP="00857B7A">
            <w:pPr>
              <w:spacing w:line="360" w:lineRule="auto"/>
              <w:jc w:val="both"/>
              <w:rPr>
                <w:rFonts w:ascii="Book Antiqua" w:hAnsi="Book Antiqua"/>
                <w:lang w:val="en-US"/>
              </w:rPr>
            </w:pPr>
          </w:p>
        </w:tc>
      </w:tr>
      <w:tr w:rsidR="00897CC6" w:rsidRPr="00200831" w14:paraId="29BE0307" w14:textId="77777777" w:rsidTr="008E5C6C">
        <w:trPr>
          <w:trHeight w:val="237"/>
        </w:trPr>
        <w:tc>
          <w:tcPr>
            <w:tcW w:w="1766" w:type="pct"/>
            <w:shd w:val="clear" w:color="auto" w:fill="auto"/>
          </w:tcPr>
          <w:p w14:paraId="78B53DB9" w14:textId="0581222E" w:rsidR="00897CC6" w:rsidRPr="00420F2C"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Dostarlimab</w:t>
            </w:r>
            <w:r w:rsidR="00C54486" w:rsidRPr="00200831">
              <w:rPr>
                <w:rFonts w:ascii="Book Antiqua" w:hAnsi="Book Antiqua"/>
              </w:rPr>
              <w:t xml:space="preserve"> </w:t>
            </w:r>
            <w:r w:rsidRPr="00200831">
              <w:rPr>
                <w:rFonts w:ascii="Book Antiqua" w:hAnsi="Book Antiqua"/>
              </w:rPr>
              <w:t>(Jemperli)</w:t>
            </w:r>
          </w:p>
        </w:tc>
        <w:tc>
          <w:tcPr>
            <w:tcW w:w="1217" w:type="pct"/>
            <w:shd w:val="clear" w:color="auto" w:fill="auto"/>
          </w:tcPr>
          <w:p w14:paraId="5C0DCC01" w14:textId="60FDA492" w:rsidR="00897CC6" w:rsidRPr="00420F2C" w:rsidRDefault="00897CC6" w:rsidP="00857B7A">
            <w:pPr>
              <w:spacing w:line="360" w:lineRule="auto"/>
              <w:jc w:val="both"/>
              <w:rPr>
                <w:rFonts w:ascii="Book Antiqua" w:hAnsi="Book Antiqua"/>
                <w:lang w:val="en-US"/>
              </w:rPr>
            </w:pPr>
            <w:r w:rsidRPr="00200831">
              <w:rPr>
                <w:rFonts w:ascii="Book Antiqua" w:hAnsi="Book Antiqua"/>
              </w:rPr>
              <w:t>PD-1/PD-L1</w:t>
            </w:r>
            <w:r w:rsidR="00C54486" w:rsidRPr="00200831">
              <w:rPr>
                <w:rFonts w:ascii="Book Antiqua" w:hAnsi="Book Antiqua"/>
              </w:rPr>
              <w:t xml:space="preserve"> </w:t>
            </w:r>
            <w:r w:rsidRPr="00200831">
              <w:rPr>
                <w:rFonts w:ascii="Book Antiqua" w:hAnsi="Book Antiqua"/>
              </w:rPr>
              <w:t>pathway</w:t>
            </w:r>
          </w:p>
        </w:tc>
        <w:tc>
          <w:tcPr>
            <w:tcW w:w="1032" w:type="pct"/>
            <w:shd w:val="clear" w:color="auto" w:fill="auto"/>
          </w:tcPr>
          <w:p w14:paraId="18582E7D" w14:textId="68CC23EB" w:rsidR="00897CC6" w:rsidRPr="00420F2C" w:rsidRDefault="00897CC6" w:rsidP="00857B7A">
            <w:pPr>
              <w:spacing w:line="360" w:lineRule="auto"/>
              <w:jc w:val="both"/>
              <w:rPr>
                <w:rFonts w:ascii="Book Antiqua" w:hAnsi="Book Antiqua"/>
                <w:lang w:val="en-US"/>
              </w:rPr>
            </w:pPr>
            <w:r w:rsidRPr="00200831">
              <w:rPr>
                <w:rFonts w:ascii="Book Antiqua" w:hAnsi="Book Antiqua"/>
              </w:rPr>
              <w:t>Checkpoint</w:t>
            </w:r>
            <w:r w:rsidR="00C54486" w:rsidRPr="00200831">
              <w:rPr>
                <w:rFonts w:ascii="Book Antiqua" w:hAnsi="Book Antiqua"/>
              </w:rPr>
              <w:t xml:space="preserve"> </w:t>
            </w:r>
            <w:r w:rsidRPr="00200831">
              <w:rPr>
                <w:rFonts w:ascii="Book Antiqua" w:hAnsi="Book Antiqua"/>
              </w:rPr>
              <w:t>inhibitor</w:t>
            </w:r>
          </w:p>
        </w:tc>
        <w:tc>
          <w:tcPr>
            <w:tcW w:w="985" w:type="pct"/>
            <w:shd w:val="clear" w:color="auto" w:fill="auto"/>
          </w:tcPr>
          <w:p w14:paraId="09FC2903" w14:textId="5DA05B4B" w:rsidR="00897CC6" w:rsidRPr="00200831" w:rsidRDefault="00897CC6" w:rsidP="00857B7A">
            <w:pPr>
              <w:spacing w:line="360" w:lineRule="auto"/>
              <w:jc w:val="both"/>
              <w:rPr>
                <w:rFonts w:ascii="Book Antiqua" w:hAnsi="Book Antiqua"/>
                <w:lang w:val="en-US"/>
              </w:rPr>
            </w:pP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GC</w:t>
            </w:r>
            <w:r w:rsidR="00C54486" w:rsidRPr="00200831">
              <w:rPr>
                <w:rFonts w:ascii="Book Antiqua" w:hAnsi="Book Antiqua"/>
              </w:rPr>
              <w:t xml:space="preserve"> </w:t>
            </w:r>
            <w:r w:rsidRPr="00200831">
              <w:rPr>
                <w:rFonts w:ascii="Book Antiqua" w:hAnsi="Book Antiqua"/>
              </w:rPr>
              <w:t>that</w:t>
            </w:r>
            <w:r w:rsidR="00C54486" w:rsidRPr="00200831">
              <w:rPr>
                <w:rFonts w:ascii="Book Antiqua" w:hAnsi="Book Antiqua"/>
              </w:rPr>
              <w:t xml:space="preserve"> </w:t>
            </w:r>
            <w:r w:rsidRPr="00200831">
              <w:rPr>
                <w:rFonts w:ascii="Book Antiqua" w:hAnsi="Book Antiqua"/>
              </w:rPr>
              <w:t>has</w:t>
            </w:r>
            <w:r w:rsidR="00C54486" w:rsidRPr="00200831">
              <w:rPr>
                <w:rFonts w:ascii="Book Antiqua" w:hAnsi="Book Antiqua"/>
              </w:rPr>
              <w:t xml:space="preserve"> </w:t>
            </w:r>
            <w:r w:rsidRPr="00200831">
              <w:rPr>
                <w:rFonts w:ascii="Book Antiqua" w:hAnsi="Book Antiqua"/>
              </w:rPr>
              <w:t>dMMR</w:t>
            </w:r>
          </w:p>
        </w:tc>
      </w:tr>
      <w:tr w:rsidR="00897CC6" w:rsidRPr="00200831" w14:paraId="7115C4F2" w14:textId="77777777" w:rsidTr="008E5C6C">
        <w:trPr>
          <w:trHeight w:val="262"/>
        </w:trPr>
        <w:tc>
          <w:tcPr>
            <w:tcW w:w="1766" w:type="pct"/>
            <w:shd w:val="clear" w:color="auto" w:fill="auto"/>
          </w:tcPr>
          <w:p w14:paraId="7986DA16" w14:textId="50A4736C" w:rsidR="00897CC6" w:rsidRPr="00420F2C"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Nivolumab</w:t>
            </w:r>
            <w:r w:rsidR="00C54486" w:rsidRPr="00200831">
              <w:rPr>
                <w:rFonts w:ascii="Book Antiqua" w:hAnsi="Book Antiqua"/>
              </w:rPr>
              <w:t xml:space="preserve"> </w:t>
            </w:r>
            <w:r w:rsidRPr="00200831">
              <w:rPr>
                <w:rFonts w:ascii="Book Antiqua" w:hAnsi="Book Antiqua"/>
              </w:rPr>
              <w:t>(Opdivo</w:t>
            </w:r>
            <w:r w:rsidRPr="00200831">
              <w:rPr>
                <w:rFonts w:ascii="Book Antiqua" w:hAnsi="Book Antiqua"/>
                <w:vertAlign w:val="superscript"/>
              </w:rPr>
              <w:t>®</w:t>
            </w:r>
            <w:r w:rsidRPr="00200831">
              <w:rPr>
                <w:rFonts w:ascii="Book Antiqua" w:hAnsi="Book Antiqua"/>
              </w:rPr>
              <w:t>)</w:t>
            </w:r>
          </w:p>
        </w:tc>
        <w:tc>
          <w:tcPr>
            <w:tcW w:w="1217" w:type="pct"/>
            <w:shd w:val="clear" w:color="auto" w:fill="auto"/>
          </w:tcPr>
          <w:p w14:paraId="45698730" w14:textId="4D7B1D9B" w:rsidR="00897CC6" w:rsidRPr="00420F2C" w:rsidRDefault="00897CC6" w:rsidP="00857B7A">
            <w:pPr>
              <w:spacing w:line="360" w:lineRule="auto"/>
              <w:jc w:val="both"/>
              <w:rPr>
                <w:rFonts w:ascii="Book Antiqua" w:hAnsi="Book Antiqua"/>
                <w:lang w:val="en-US"/>
              </w:rPr>
            </w:pPr>
            <w:r w:rsidRPr="00200831">
              <w:rPr>
                <w:rFonts w:ascii="Book Antiqua" w:hAnsi="Book Antiqua"/>
              </w:rPr>
              <w:t>PD-1/PD-L1</w:t>
            </w:r>
            <w:r w:rsidR="00C54486" w:rsidRPr="00200831">
              <w:rPr>
                <w:rFonts w:ascii="Book Antiqua" w:hAnsi="Book Antiqua"/>
              </w:rPr>
              <w:t xml:space="preserve"> </w:t>
            </w:r>
            <w:r w:rsidRPr="00200831">
              <w:rPr>
                <w:rFonts w:ascii="Book Antiqua" w:hAnsi="Book Antiqua"/>
              </w:rPr>
              <w:t>pathway</w:t>
            </w:r>
          </w:p>
        </w:tc>
        <w:tc>
          <w:tcPr>
            <w:tcW w:w="1032" w:type="pct"/>
            <w:shd w:val="clear" w:color="auto" w:fill="auto"/>
          </w:tcPr>
          <w:p w14:paraId="7C740663" w14:textId="2ECB5164" w:rsidR="00897CC6" w:rsidRPr="00420F2C" w:rsidRDefault="00897CC6" w:rsidP="00857B7A">
            <w:pPr>
              <w:spacing w:line="360" w:lineRule="auto"/>
              <w:jc w:val="both"/>
              <w:rPr>
                <w:rFonts w:ascii="Book Antiqua" w:hAnsi="Book Antiqua"/>
                <w:lang w:val="en-US"/>
              </w:rPr>
            </w:pPr>
            <w:r w:rsidRPr="00200831">
              <w:rPr>
                <w:rFonts w:ascii="Book Antiqua" w:hAnsi="Book Antiqua"/>
              </w:rPr>
              <w:t>Checkpoint</w:t>
            </w:r>
            <w:r w:rsidR="00C54486" w:rsidRPr="00200831">
              <w:rPr>
                <w:rFonts w:ascii="Book Antiqua" w:hAnsi="Book Antiqua"/>
              </w:rPr>
              <w:t xml:space="preserve"> </w:t>
            </w:r>
            <w:r w:rsidRPr="00200831">
              <w:rPr>
                <w:rFonts w:ascii="Book Antiqua" w:hAnsi="Book Antiqua"/>
              </w:rPr>
              <w:t>inhibitor</w:t>
            </w:r>
          </w:p>
        </w:tc>
        <w:tc>
          <w:tcPr>
            <w:tcW w:w="985" w:type="pct"/>
            <w:shd w:val="clear" w:color="auto" w:fill="auto"/>
          </w:tcPr>
          <w:p w14:paraId="0A260EE3" w14:textId="31C10A32" w:rsidR="00897CC6" w:rsidRPr="00200831" w:rsidRDefault="00897CC6" w:rsidP="00857B7A">
            <w:pPr>
              <w:spacing w:line="360" w:lineRule="auto"/>
              <w:jc w:val="both"/>
              <w:rPr>
                <w:rFonts w:ascii="Book Antiqua" w:hAnsi="Book Antiqua"/>
                <w:lang w:val="en-US"/>
              </w:rPr>
            </w:pPr>
            <w:r w:rsidRPr="00200831">
              <w:rPr>
                <w:rFonts w:ascii="Book Antiqua" w:hAnsi="Book Antiqua"/>
              </w:rPr>
              <w:t>Subsets</w:t>
            </w:r>
            <w:r w:rsidR="00C54486" w:rsidRPr="00200831">
              <w:rPr>
                <w:rFonts w:ascii="Book Antiqua" w:hAnsi="Book Antiqua"/>
              </w:rPr>
              <w:t xml:space="preserve"> </w:t>
            </w:r>
            <w:r w:rsidRPr="00200831">
              <w:rPr>
                <w:rFonts w:ascii="Book Antiqua" w:hAnsi="Book Antiqua"/>
              </w:rPr>
              <w:t>of</w:t>
            </w:r>
            <w:r w:rsidR="00C54486" w:rsidRPr="00200831">
              <w:rPr>
                <w:rFonts w:ascii="Book Antiqua" w:hAnsi="Book Antiqua"/>
              </w:rPr>
              <w:t xml:space="preserve"> </w:t>
            </w:r>
            <w:r w:rsidRPr="00200831">
              <w:rPr>
                <w:rFonts w:ascii="Book Antiqua" w:hAnsi="Book Antiqua"/>
              </w:rPr>
              <w:t>patients</w:t>
            </w:r>
            <w:r w:rsidR="00C54486" w:rsidRPr="00200831">
              <w:rPr>
                <w:rFonts w:ascii="Book Antiqua" w:hAnsi="Book Antiqua"/>
              </w:rPr>
              <w:t xml:space="preserve"> </w:t>
            </w:r>
            <w:r w:rsidRPr="00200831">
              <w:rPr>
                <w:rFonts w:ascii="Book Antiqua" w:hAnsi="Book Antiqua"/>
              </w:rPr>
              <w:t>with</w:t>
            </w:r>
            <w:r w:rsidR="00C54486" w:rsidRPr="00200831">
              <w:rPr>
                <w:rFonts w:ascii="Book Antiqua" w:hAnsi="Book Antiqua"/>
              </w:rPr>
              <w:t xml:space="preserve"> </w:t>
            </w: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GC</w:t>
            </w:r>
          </w:p>
        </w:tc>
      </w:tr>
      <w:tr w:rsidR="00897CC6" w:rsidRPr="00200831" w14:paraId="418646A4" w14:textId="77777777" w:rsidTr="008E5C6C">
        <w:trPr>
          <w:trHeight w:val="262"/>
        </w:trPr>
        <w:tc>
          <w:tcPr>
            <w:tcW w:w="1766" w:type="pct"/>
            <w:shd w:val="clear" w:color="auto" w:fill="auto"/>
          </w:tcPr>
          <w:p w14:paraId="6B3177BD" w14:textId="7CDEFECC" w:rsidR="00897CC6" w:rsidRPr="00420F2C" w:rsidRDefault="00897CC6" w:rsidP="009068D1">
            <w:pPr>
              <w:spacing w:line="360" w:lineRule="auto"/>
              <w:ind w:firstLineChars="200" w:firstLine="480"/>
              <w:jc w:val="both"/>
              <w:rPr>
                <w:rFonts w:ascii="Book Antiqua" w:hAnsi="Book Antiqua"/>
                <w:lang w:val="en-US"/>
              </w:rPr>
            </w:pPr>
            <w:r w:rsidRPr="00200831">
              <w:rPr>
                <w:rFonts w:ascii="Book Antiqua" w:hAnsi="Book Antiqua"/>
              </w:rPr>
              <w:t>Pembrolizumab</w:t>
            </w:r>
            <w:r w:rsidR="00C54486" w:rsidRPr="00200831">
              <w:rPr>
                <w:rFonts w:ascii="Book Antiqua" w:hAnsi="Book Antiqua"/>
              </w:rPr>
              <w:t xml:space="preserve"> </w:t>
            </w:r>
            <w:r w:rsidRPr="00200831">
              <w:rPr>
                <w:rFonts w:ascii="Book Antiqua" w:hAnsi="Book Antiqua"/>
              </w:rPr>
              <w:t>(Keytruda</w:t>
            </w:r>
            <w:r w:rsidRPr="00200831">
              <w:rPr>
                <w:rFonts w:ascii="Book Antiqua" w:hAnsi="Book Antiqua"/>
                <w:vertAlign w:val="superscript"/>
              </w:rPr>
              <w:t>®</w:t>
            </w:r>
            <w:r w:rsidRPr="00200831">
              <w:rPr>
                <w:rFonts w:ascii="Book Antiqua" w:hAnsi="Book Antiqua"/>
              </w:rPr>
              <w:t>)</w:t>
            </w:r>
          </w:p>
        </w:tc>
        <w:tc>
          <w:tcPr>
            <w:tcW w:w="1217" w:type="pct"/>
            <w:shd w:val="clear" w:color="auto" w:fill="auto"/>
          </w:tcPr>
          <w:p w14:paraId="63CB895D" w14:textId="1F2612F8" w:rsidR="00897CC6" w:rsidRPr="00420F2C" w:rsidRDefault="00897CC6" w:rsidP="00857B7A">
            <w:pPr>
              <w:spacing w:line="360" w:lineRule="auto"/>
              <w:jc w:val="both"/>
              <w:rPr>
                <w:rFonts w:ascii="Book Antiqua" w:hAnsi="Book Antiqua"/>
                <w:lang w:val="en-US"/>
              </w:rPr>
            </w:pPr>
            <w:r w:rsidRPr="00200831">
              <w:rPr>
                <w:rFonts w:ascii="Book Antiqua" w:hAnsi="Book Antiqua"/>
              </w:rPr>
              <w:t>PD-1/PD-L1</w:t>
            </w:r>
            <w:r w:rsidR="00C54486" w:rsidRPr="00200831">
              <w:rPr>
                <w:rFonts w:ascii="Book Antiqua" w:hAnsi="Book Antiqua"/>
              </w:rPr>
              <w:t xml:space="preserve"> </w:t>
            </w:r>
            <w:r w:rsidRPr="00200831">
              <w:rPr>
                <w:rFonts w:ascii="Book Antiqua" w:hAnsi="Book Antiqua"/>
              </w:rPr>
              <w:t>pathway</w:t>
            </w:r>
          </w:p>
        </w:tc>
        <w:tc>
          <w:tcPr>
            <w:tcW w:w="1032" w:type="pct"/>
            <w:shd w:val="clear" w:color="auto" w:fill="auto"/>
          </w:tcPr>
          <w:p w14:paraId="1261B0CB" w14:textId="62C5EBFE" w:rsidR="00897CC6" w:rsidRPr="00420F2C" w:rsidRDefault="00897CC6" w:rsidP="00857B7A">
            <w:pPr>
              <w:spacing w:line="360" w:lineRule="auto"/>
              <w:jc w:val="both"/>
              <w:rPr>
                <w:rFonts w:ascii="Book Antiqua" w:hAnsi="Book Antiqua"/>
                <w:lang w:val="en-US"/>
              </w:rPr>
            </w:pPr>
            <w:r w:rsidRPr="00200831">
              <w:rPr>
                <w:rFonts w:ascii="Book Antiqua" w:hAnsi="Book Antiqua"/>
              </w:rPr>
              <w:t>Checkpoint</w:t>
            </w:r>
            <w:r w:rsidR="00C54486" w:rsidRPr="00200831">
              <w:rPr>
                <w:rFonts w:ascii="Book Antiqua" w:hAnsi="Book Antiqua"/>
              </w:rPr>
              <w:t xml:space="preserve"> </w:t>
            </w:r>
            <w:r w:rsidRPr="00200831">
              <w:rPr>
                <w:rFonts w:ascii="Book Antiqua" w:hAnsi="Book Antiqua"/>
              </w:rPr>
              <w:t>inhibitor</w:t>
            </w:r>
          </w:p>
        </w:tc>
        <w:tc>
          <w:tcPr>
            <w:tcW w:w="985" w:type="pct"/>
            <w:shd w:val="clear" w:color="auto" w:fill="auto"/>
          </w:tcPr>
          <w:p w14:paraId="48C826D3" w14:textId="2FDD961F" w:rsidR="00897CC6" w:rsidRPr="00200831" w:rsidRDefault="00897CC6" w:rsidP="00857B7A">
            <w:pPr>
              <w:spacing w:line="360" w:lineRule="auto"/>
              <w:jc w:val="both"/>
              <w:rPr>
                <w:rFonts w:ascii="Book Antiqua" w:hAnsi="Book Antiqua"/>
                <w:lang w:val="en-US"/>
              </w:rPr>
            </w:pPr>
            <w:r w:rsidRPr="00200831">
              <w:rPr>
                <w:rFonts w:ascii="Book Antiqua" w:hAnsi="Book Antiqua"/>
              </w:rPr>
              <w:t>Subsets</w:t>
            </w:r>
            <w:r w:rsidR="00C54486" w:rsidRPr="00200831">
              <w:rPr>
                <w:rFonts w:ascii="Book Antiqua" w:hAnsi="Book Antiqua"/>
              </w:rPr>
              <w:t xml:space="preserve"> </w:t>
            </w:r>
            <w:r w:rsidRPr="00200831">
              <w:rPr>
                <w:rFonts w:ascii="Book Antiqua" w:hAnsi="Book Antiqua"/>
              </w:rPr>
              <w:t>of</w:t>
            </w:r>
            <w:r w:rsidR="00C54486" w:rsidRPr="00200831">
              <w:rPr>
                <w:rFonts w:ascii="Book Antiqua" w:hAnsi="Book Antiqua"/>
              </w:rPr>
              <w:t xml:space="preserve"> </w:t>
            </w:r>
            <w:r w:rsidRPr="00200831">
              <w:rPr>
                <w:rFonts w:ascii="Book Antiqua" w:hAnsi="Book Antiqua"/>
              </w:rPr>
              <w:t>patients</w:t>
            </w:r>
            <w:r w:rsidR="00C54486" w:rsidRPr="00200831">
              <w:rPr>
                <w:rFonts w:ascii="Book Antiqua" w:hAnsi="Book Antiqua"/>
              </w:rPr>
              <w:t xml:space="preserve"> </w:t>
            </w:r>
            <w:r w:rsidRPr="00200831">
              <w:rPr>
                <w:rFonts w:ascii="Book Antiqua" w:hAnsi="Book Antiqua"/>
              </w:rPr>
              <w:t>with</w:t>
            </w:r>
            <w:r w:rsidR="00C54486" w:rsidRPr="00200831">
              <w:rPr>
                <w:rFonts w:ascii="Book Antiqua" w:hAnsi="Book Antiqua"/>
              </w:rPr>
              <w:t xml:space="preserve"> </w:t>
            </w:r>
            <w:r w:rsidRPr="00200831">
              <w:rPr>
                <w:rFonts w:ascii="Book Antiqua" w:hAnsi="Book Antiqua"/>
              </w:rPr>
              <w:t>advanced</w:t>
            </w:r>
            <w:r w:rsidR="00C54486" w:rsidRPr="00200831">
              <w:rPr>
                <w:rFonts w:ascii="Book Antiqua" w:hAnsi="Book Antiqua"/>
              </w:rPr>
              <w:t xml:space="preserve"> </w:t>
            </w:r>
            <w:r w:rsidRPr="00200831">
              <w:rPr>
                <w:rFonts w:ascii="Book Antiqua" w:hAnsi="Book Antiqua"/>
              </w:rPr>
              <w:t>GC</w:t>
            </w:r>
          </w:p>
        </w:tc>
      </w:tr>
    </w:tbl>
    <w:p w14:paraId="5750E12F" w14:textId="3CC94A83" w:rsidR="00897CC6" w:rsidRPr="00200831" w:rsidRDefault="00CC5468" w:rsidP="00897CC6">
      <w:pPr>
        <w:spacing w:line="360" w:lineRule="auto"/>
        <w:jc w:val="both"/>
        <w:rPr>
          <w:rFonts w:ascii="Book Antiqua" w:hAnsi="Book Antiqua"/>
        </w:rPr>
      </w:pPr>
      <w:proofErr w:type="spellStart"/>
      <w:r w:rsidRPr="00200831">
        <w:rPr>
          <w:rFonts w:ascii="Book Antiqua" w:hAnsi="Book Antiqua"/>
        </w:rPr>
        <w:t>dMMR</w:t>
      </w:r>
      <w:proofErr w:type="spellEnd"/>
      <w:r w:rsidRPr="00200831">
        <w:rPr>
          <w:rFonts w:ascii="Book Antiqua" w:hAnsi="Book Antiqua"/>
        </w:rPr>
        <w:t xml:space="preserve">: DNA mismatch repair deficiency; </w:t>
      </w:r>
      <w:r w:rsidR="00897CC6" w:rsidRPr="00200831">
        <w:rPr>
          <w:rFonts w:ascii="Book Antiqua" w:hAnsi="Book Antiqua"/>
        </w:rPr>
        <w:t>GC:</w:t>
      </w:r>
      <w:r w:rsidR="00C54486" w:rsidRPr="00200831">
        <w:rPr>
          <w:rFonts w:ascii="Book Antiqua" w:hAnsi="Book Antiqua"/>
        </w:rPr>
        <w:t xml:space="preserve"> </w:t>
      </w:r>
      <w:r w:rsidR="00897CC6" w:rsidRPr="00200831">
        <w:rPr>
          <w:rFonts w:ascii="Book Antiqua" w:hAnsi="Book Antiqua"/>
        </w:rPr>
        <w:t>Gastric</w:t>
      </w:r>
      <w:r w:rsidR="00C54486" w:rsidRPr="00200831">
        <w:rPr>
          <w:rFonts w:ascii="Book Antiqua" w:hAnsi="Book Antiqua"/>
        </w:rPr>
        <w:t xml:space="preserve"> </w:t>
      </w:r>
      <w:r w:rsidR="00897CC6" w:rsidRPr="00200831">
        <w:rPr>
          <w:rFonts w:ascii="Book Antiqua" w:hAnsi="Book Antiqua"/>
        </w:rPr>
        <w:t>cancer;</w:t>
      </w:r>
      <w:r w:rsidR="00C54486" w:rsidRPr="00200831">
        <w:rPr>
          <w:rFonts w:ascii="Book Antiqua" w:hAnsi="Book Antiqua"/>
        </w:rPr>
        <w:t xml:space="preserve"> </w:t>
      </w:r>
      <w:r w:rsidR="00897CC6" w:rsidRPr="00200831">
        <w:rPr>
          <w:rFonts w:ascii="Book Antiqua" w:hAnsi="Book Antiqua"/>
        </w:rPr>
        <w:t>HER2:</w:t>
      </w:r>
      <w:r w:rsidR="00C54486" w:rsidRPr="00200831">
        <w:rPr>
          <w:rFonts w:ascii="Book Antiqua" w:hAnsi="Book Antiqua"/>
        </w:rPr>
        <w:t xml:space="preserve"> </w:t>
      </w:r>
      <w:r w:rsidR="00897CC6" w:rsidRPr="00200831">
        <w:rPr>
          <w:rFonts w:ascii="Book Antiqua" w:hAnsi="Book Antiqua"/>
        </w:rPr>
        <w:t>Human</w:t>
      </w:r>
      <w:r w:rsidR="00C54486" w:rsidRPr="00200831">
        <w:rPr>
          <w:rFonts w:ascii="Book Antiqua" w:hAnsi="Book Antiqua"/>
        </w:rPr>
        <w:t xml:space="preserve"> </w:t>
      </w:r>
      <w:r w:rsidR="00897CC6" w:rsidRPr="00200831">
        <w:rPr>
          <w:rFonts w:ascii="Book Antiqua" w:hAnsi="Book Antiqua"/>
        </w:rPr>
        <w:t>epidermal</w:t>
      </w:r>
      <w:r w:rsidR="00C54486" w:rsidRPr="00200831">
        <w:rPr>
          <w:rFonts w:ascii="Book Antiqua" w:hAnsi="Book Antiqua"/>
        </w:rPr>
        <w:t xml:space="preserve"> </w:t>
      </w:r>
      <w:r w:rsidR="00897CC6" w:rsidRPr="00200831">
        <w:rPr>
          <w:rFonts w:ascii="Book Antiqua" w:hAnsi="Book Antiqua"/>
        </w:rPr>
        <w:t>growth</w:t>
      </w:r>
      <w:r w:rsidR="00C54486" w:rsidRPr="00200831">
        <w:rPr>
          <w:rFonts w:ascii="Book Antiqua" w:hAnsi="Book Antiqua"/>
        </w:rPr>
        <w:t xml:space="preserve"> </w:t>
      </w:r>
      <w:r w:rsidR="00897CC6" w:rsidRPr="00200831">
        <w:rPr>
          <w:rFonts w:ascii="Book Antiqua" w:hAnsi="Book Antiqua"/>
        </w:rPr>
        <w:t>factor</w:t>
      </w:r>
      <w:r w:rsidR="00C54486" w:rsidRPr="00200831">
        <w:rPr>
          <w:rFonts w:ascii="Book Antiqua" w:hAnsi="Book Antiqua"/>
        </w:rPr>
        <w:t xml:space="preserve"> </w:t>
      </w:r>
      <w:r w:rsidR="00897CC6" w:rsidRPr="00200831">
        <w:rPr>
          <w:rFonts w:ascii="Book Antiqua" w:hAnsi="Book Antiqua"/>
        </w:rPr>
        <w:t>receptor</w:t>
      </w:r>
      <w:r w:rsidR="00C54486" w:rsidRPr="00200831">
        <w:rPr>
          <w:rFonts w:ascii="Book Antiqua" w:hAnsi="Book Antiqua"/>
        </w:rPr>
        <w:t xml:space="preserve"> </w:t>
      </w:r>
      <w:r w:rsidR="00897CC6" w:rsidRPr="00200831">
        <w:rPr>
          <w:rFonts w:ascii="Book Antiqua" w:hAnsi="Book Antiqua"/>
        </w:rPr>
        <w:t>2;</w:t>
      </w:r>
      <w:r w:rsidR="00C54486" w:rsidRPr="00200831">
        <w:rPr>
          <w:rFonts w:ascii="Book Antiqua" w:hAnsi="Book Antiqua"/>
        </w:rPr>
        <w:t xml:space="preserve"> </w:t>
      </w:r>
      <w:r w:rsidR="00897CC6" w:rsidRPr="00200831">
        <w:rPr>
          <w:rFonts w:ascii="Book Antiqua" w:hAnsi="Book Antiqua"/>
        </w:rPr>
        <w:t>PD-1:</w:t>
      </w:r>
      <w:r w:rsidR="00C54486" w:rsidRPr="00200831">
        <w:rPr>
          <w:rFonts w:ascii="Book Antiqua" w:hAnsi="Book Antiqua"/>
        </w:rPr>
        <w:t xml:space="preserve"> </w:t>
      </w:r>
      <w:r w:rsidR="00897CC6" w:rsidRPr="00200831">
        <w:rPr>
          <w:rFonts w:ascii="Book Antiqua" w:hAnsi="Book Antiqua"/>
        </w:rPr>
        <w:t>Programmed</w:t>
      </w:r>
      <w:r w:rsidR="00C54486" w:rsidRPr="00200831">
        <w:rPr>
          <w:rFonts w:ascii="Book Antiqua" w:hAnsi="Book Antiqua"/>
        </w:rPr>
        <w:t xml:space="preserve"> </w:t>
      </w:r>
      <w:r w:rsidR="00897CC6" w:rsidRPr="00200831">
        <w:rPr>
          <w:rFonts w:ascii="Book Antiqua" w:hAnsi="Book Antiqua"/>
        </w:rPr>
        <w:t>cell</w:t>
      </w:r>
      <w:r w:rsidR="00C54486" w:rsidRPr="00200831">
        <w:rPr>
          <w:rFonts w:ascii="Book Antiqua" w:hAnsi="Book Antiqua"/>
        </w:rPr>
        <w:t xml:space="preserve"> </w:t>
      </w:r>
      <w:r w:rsidR="00897CC6" w:rsidRPr="00200831">
        <w:rPr>
          <w:rFonts w:ascii="Book Antiqua" w:hAnsi="Book Antiqua"/>
        </w:rPr>
        <w:t>death</w:t>
      </w:r>
      <w:r w:rsidR="00C54486" w:rsidRPr="00200831">
        <w:rPr>
          <w:rFonts w:ascii="Book Antiqua" w:hAnsi="Book Antiqua"/>
        </w:rPr>
        <w:t xml:space="preserve"> </w:t>
      </w:r>
      <w:r w:rsidRPr="00200831">
        <w:rPr>
          <w:rFonts w:ascii="Book Antiqua" w:hAnsi="Book Antiqua"/>
        </w:rPr>
        <w:t xml:space="preserve">protein </w:t>
      </w:r>
      <w:r w:rsidR="00897CC6" w:rsidRPr="00200831">
        <w:rPr>
          <w:rFonts w:ascii="Book Antiqua" w:hAnsi="Book Antiqua"/>
        </w:rPr>
        <w:t>1;</w:t>
      </w:r>
      <w:r w:rsidR="00C54486" w:rsidRPr="00200831">
        <w:rPr>
          <w:rFonts w:ascii="Book Antiqua" w:hAnsi="Book Antiqua"/>
        </w:rPr>
        <w:t xml:space="preserve"> </w:t>
      </w:r>
      <w:r w:rsidR="00897CC6" w:rsidRPr="00200831">
        <w:rPr>
          <w:rFonts w:ascii="Book Antiqua" w:hAnsi="Book Antiqua"/>
        </w:rPr>
        <w:t>PD-L1:</w:t>
      </w:r>
      <w:r w:rsidR="00C54486" w:rsidRPr="00200831">
        <w:rPr>
          <w:rFonts w:ascii="Book Antiqua" w:hAnsi="Book Antiqua"/>
        </w:rPr>
        <w:t xml:space="preserve"> </w:t>
      </w:r>
      <w:r w:rsidR="00897CC6" w:rsidRPr="00200831">
        <w:rPr>
          <w:rFonts w:ascii="Book Antiqua" w:hAnsi="Book Antiqua"/>
        </w:rPr>
        <w:t>Programmed</w:t>
      </w:r>
      <w:r w:rsidR="00C54486" w:rsidRPr="00200831">
        <w:rPr>
          <w:rFonts w:ascii="Book Antiqua" w:hAnsi="Book Antiqua"/>
        </w:rPr>
        <w:t xml:space="preserve"> </w:t>
      </w:r>
      <w:r w:rsidR="00897CC6" w:rsidRPr="00200831">
        <w:rPr>
          <w:rFonts w:ascii="Book Antiqua" w:hAnsi="Book Antiqua"/>
        </w:rPr>
        <w:t>death</w:t>
      </w:r>
      <w:r w:rsidRPr="00200831">
        <w:rPr>
          <w:rFonts w:ascii="Book Antiqua" w:hAnsi="Book Antiqua"/>
        </w:rPr>
        <w:t>-</w:t>
      </w:r>
      <w:r w:rsidR="00897CC6" w:rsidRPr="00200831">
        <w:rPr>
          <w:rFonts w:ascii="Book Antiqua" w:hAnsi="Book Antiqua"/>
        </w:rPr>
        <w:t>ligand</w:t>
      </w:r>
      <w:r w:rsidR="00C54486" w:rsidRPr="00200831">
        <w:rPr>
          <w:rFonts w:ascii="Book Antiqua" w:hAnsi="Book Antiqua"/>
        </w:rPr>
        <w:t xml:space="preserve"> </w:t>
      </w:r>
      <w:r w:rsidR="00897CC6" w:rsidRPr="00200831">
        <w:rPr>
          <w:rFonts w:ascii="Book Antiqua" w:hAnsi="Book Antiqua"/>
        </w:rPr>
        <w:t>1;</w:t>
      </w:r>
      <w:r w:rsidR="00C54486" w:rsidRPr="00200831">
        <w:rPr>
          <w:rFonts w:ascii="Book Antiqua" w:hAnsi="Book Antiqua"/>
        </w:rPr>
        <w:t xml:space="preserve"> </w:t>
      </w:r>
      <w:r w:rsidR="00897CC6" w:rsidRPr="00200831">
        <w:rPr>
          <w:rFonts w:ascii="Book Antiqua" w:hAnsi="Book Antiqua"/>
        </w:rPr>
        <w:t>VEGF:</w:t>
      </w:r>
      <w:r w:rsidR="00C54486" w:rsidRPr="00200831">
        <w:rPr>
          <w:rFonts w:ascii="Book Antiqua" w:hAnsi="Book Antiqua"/>
        </w:rPr>
        <w:t xml:space="preserve"> </w:t>
      </w:r>
      <w:r w:rsidR="00897CC6" w:rsidRPr="00200831">
        <w:rPr>
          <w:rFonts w:ascii="Book Antiqua" w:hAnsi="Book Antiqua"/>
        </w:rPr>
        <w:t>Vascular</w:t>
      </w:r>
      <w:r w:rsidR="00C54486" w:rsidRPr="00200831">
        <w:rPr>
          <w:rFonts w:ascii="Book Antiqua" w:hAnsi="Book Antiqua"/>
        </w:rPr>
        <w:t xml:space="preserve"> </w:t>
      </w:r>
      <w:r w:rsidR="00897CC6" w:rsidRPr="00200831">
        <w:rPr>
          <w:rFonts w:ascii="Book Antiqua" w:hAnsi="Book Antiqua"/>
        </w:rPr>
        <w:t>endothelial</w:t>
      </w:r>
      <w:r w:rsidR="00C54486" w:rsidRPr="00200831">
        <w:rPr>
          <w:rFonts w:ascii="Book Antiqua" w:hAnsi="Book Antiqua"/>
        </w:rPr>
        <w:t xml:space="preserve"> </w:t>
      </w:r>
      <w:r w:rsidR="00897CC6" w:rsidRPr="00200831">
        <w:rPr>
          <w:rFonts w:ascii="Book Antiqua" w:hAnsi="Book Antiqua"/>
        </w:rPr>
        <w:t>growth</w:t>
      </w:r>
      <w:r w:rsidR="00C54486" w:rsidRPr="00200831">
        <w:rPr>
          <w:rFonts w:ascii="Book Antiqua" w:hAnsi="Book Antiqua"/>
        </w:rPr>
        <w:t xml:space="preserve"> </w:t>
      </w:r>
      <w:r w:rsidR="00897CC6" w:rsidRPr="00200831">
        <w:rPr>
          <w:rFonts w:ascii="Book Antiqua" w:hAnsi="Book Antiqua"/>
        </w:rPr>
        <w:t>factor.</w:t>
      </w:r>
    </w:p>
    <w:sectPr w:rsidR="00897CC6" w:rsidRPr="00200831" w:rsidSect="008E5C6C">
      <w:pgSz w:w="15840" w:h="12240" w:orient="landscape" w:code="119"/>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420A" w14:textId="77777777" w:rsidR="00E4304D" w:rsidRDefault="00E4304D" w:rsidP="009D1A73">
      <w:r>
        <w:separator/>
      </w:r>
    </w:p>
  </w:endnote>
  <w:endnote w:type="continuationSeparator" w:id="0">
    <w:p w14:paraId="15245A0B" w14:textId="77777777" w:rsidR="00E4304D" w:rsidRDefault="00E4304D" w:rsidP="009D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973543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94FDC38" w14:textId="77777777" w:rsidR="009D1A73" w:rsidRPr="009D1A73" w:rsidRDefault="009D1A73">
            <w:pPr>
              <w:pStyle w:val="a5"/>
              <w:jc w:val="right"/>
              <w:rPr>
                <w:rFonts w:ascii="Book Antiqua" w:hAnsi="Book Antiqua"/>
                <w:sz w:val="24"/>
                <w:szCs w:val="24"/>
              </w:rPr>
            </w:pPr>
            <w:r w:rsidRPr="009D1A73">
              <w:rPr>
                <w:rFonts w:ascii="Book Antiqua" w:hAnsi="Book Antiqua"/>
                <w:sz w:val="24"/>
                <w:szCs w:val="24"/>
                <w:lang w:val="zh-CN" w:eastAsia="zh-CN"/>
              </w:rPr>
              <w:t xml:space="preserve"> </w:t>
            </w:r>
            <w:r w:rsidR="004F0E0C" w:rsidRPr="00420F2C">
              <w:rPr>
                <w:rFonts w:ascii="Book Antiqua" w:hAnsi="Book Antiqua"/>
                <w:sz w:val="24"/>
                <w:szCs w:val="24"/>
              </w:rPr>
              <w:fldChar w:fldCharType="begin"/>
            </w:r>
            <w:r w:rsidRPr="00420F2C">
              <w:rPr>
                <w:rFonts w:ascii="Book Antiqua" w:hAnsi="Book Antiqua"/>
                <w:sz w:val="24"/>
                <w:szCs w:val="24"/>
              </w:rPr>
              <w:instrText>PAGE</w:instrText>
            </w:r>
            <w:r w:rsidR="004F0E0C" w:rsidRPr="00420F2C">
              <w:rPr>
                <w:rFonts w:ascii="Book Antiqua" w:hAnsi="Book Antiqua"/>
                <w:sz w:val="24"/>
                <w:szCs w:val="24"/>
              </w:rPr>
              <w:fldChar w:fldCharType="separate"/>
            </w:r>
            <w:r w:rsidR="006E3DCE" w:rsidRPr="00420F2C">
              <w:rPr>
                <w:rFonts w:ascii="Book Antiqua" w:hAnsi="Book Antiqua"/>
                <w:noProof/>
                <w:sz w:val="24"/>
                <w:szCs w:val="24"/>
              </w:rPr>
              <w:t>46</w:t>
            </w:r>
            <w:r w:rsidR="004F0E0C" w:rsidRPr="00420F2C">
              <w:rPr>
                <w:rFonts w:ascii="Book Antiqua" w:hAnsi="Book Antiqua"/>
                <w:sz w:val="24"/>
                <w:szCs w:val="24"/>
              </w:rPr>
              <w:fldChar w:fldCharType="end"/>
            </w:r>
            <w:r w:rsidRPr="002934ED">
              <w:rPr>
                <w:rFonts w:ascii="Book Antiqua" w:hAnsi="Book Antiqua"/>
                <w:sz w:val="24"/>
                <w:szCs w:val="24"/>
                <w:lang w:val="zh-CN" w:eastAsia="zh-CN"/>
              </w:rPr>
              <w:t xml:space="preserve"> / </w:t>
            </w:r>
            <w:r w:rsidR="004F0E0C" w:rsidRPr="00420F2C">
              <w:rPr>
                <w:rFonts w:ascii="Book Antiqua" w:hAnsi="Book Antiqua"/>
                <w:sz w:val="24"/>
                <w:szCs w:val="24"/>
              </w:rPr>
              <w:fldChar w:fldCharType="begin"/>
            </w:r>
            <w:r w:rsidRPr="00420F2C">
              <w:rPr>
                <w:rFonts w:ascii="Book Antiqua" w:hAnsi="Book Antiqua"/>
                <w:sz w:val="24"/>
                <w:szCs w:val="24"/>
              </w:rPr>
              <w:instrText>NUMPAGES</w:instrText>
            </w:r>
            <w:r w:rsidR="004F0E0C" w:rsidRPr="00420F2C">
              <w:rPr>
                <w:rFonts w:ascii="Book Antiqua" w:hAnsi="Book Antiqua"/>
                <w:sz w:val="24"/>
                <w:szCs w:val="24"/>
              </w:rPr>
              <w:fldChar w:fldCharType="separate"/>
            </w:r>
            <w:r w:rsidR="006E3DCE" w:rsidRPr="00420F2C">
              <w:rPr>
                <w:rFonts w:ascii="Book Antiqua" w:hAnsi="Book Antiqua"/>
                <w:noProof/>
                <w:sz w:val="24"/>
                <w:szCs w:val="24"/>
              </w:rPr>
              <w:t>46</w:t>
            </w:r>
            <w:r w:rsidR="004F0E0C" w:rsidRPr="00420F2C">
              <w:rPr>
                <w:rFonts w:ascii="Book Antiqua" w:hAnsi="Book Antiqua"/>
                <w:sz w:val="24"/>
                <w:szCs w:val="24"/>
              </w:rPr>
              <w:fldChar w:fldCharType="end"/>
            </w:r>
          </w:p>
        </w:sdtContent>
      </w:sdt>
    </w:sdtContent>
  </w:sdt>
  <w:p w14:paraId="07C03820" w14:textId="77777777" w:rsidR="009D1A73" w:rsidRPr="009D1A73" w:rsidRDefault="009D1A7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B5B" w14:textId="77777777" w:rsidR="00E4304D" w:rsidRDefault="00E4304D" w:rsidP="009D1A73">
      <w:r>
        <w:separator/>
      </w:r>
    </w:p>
  </w:footnote>
  <w:footnote w:type="continuationSeparator" w:id="0">
    <w:p w14:paraId="0171313F" w14:textId="77777777" w:rsidR="00E4304D" w:rsidRDefault="00E4304D" w:rsidP="009D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A77"/>
    <w:multiLevelType w:val="hybridMultilevel"/>
    <w:tmpl w:val="EA44DED0"/>
    <w:lvl w:ilvl="0" w:tplc="7EF024CE">
      <w:start w:val="1"/>
      <w:numFmt w:val="decimal"/>
      <w:lvlText w:val="%1."/>
      <w:lvlJc w:val="left"/>
      <w:pPr>
        <w:ind w:left="720" w:hanging="360"/>
      </w:pPr>
    </w:lvl>
    <w:lvl w:ilvl="1" w:tplc="60D89AB0">
      <w:start w:val="1"/>
      <w:numFmt w:val="decimal"/>
      <w:lvlText w:val="%2."/>
      <w:lvlJc w:val="left"/>
      <w:pPr>
        <w:ind w:left="720" w:hanging="360"/>
      </w:pPr>
    </w:lvl>
    <w:lvl w:ilvl="2" w:tplc="BA807114">
      <w:start w:val="1"/>
      <w:numFmt w:val="decimal"/>
      <w:lvlText w:val="%3."/>
      <w:lvlJc w:val="left"/>
      <w:pPr>
        <w:ind w:left="720" w:hanging="360"/>
      </w:pPr>
    </w:lvl>
    <w:lvl w:ilvl="3" w:tplc="6AF010D6">
      <w:start w:val="1"/>
      <w:numFmt w:val="decimal"/>
      <w:lvlText w:val="%4."/>
      <w:lvlJc w:val="left"/>
      <w:pPr>
        <w:ind w:left="720" w:hanging="360"/>
      </w:pPr>
    </w:lvl>
    <w:lvl w:ilvl="4" w:tplc="60B45816">
      <w:start w:val="1"/>
      <w:numFmt w:val="decimal"/>
      <w:lvlText w:val="%5."/>
      <w:lvlJc w:val="left"/>
      <w:pPr>
        <w:ind w:left="720" w:hanging="360"/>
      </w:pPr>
    </w:lvl>
    <w:lvl w:ilvl="5" w:tplc="B1849172">
      <w:start w:val="1"/>
      <w:numFmt w:val="decimal"/>
      <w:lvlText w:val="%6."/>
      <w:lvlJc w:val="left"/>
      <w:pPr>
        <w:ind w:left="720" w:hanging="360"/>
      </w:pPr>
    </w:lvl>
    <w:lvl w:ilvl="6" w:tplc="40E63BA8">
      <w:start w:val="1"/>
      <w:numFmt w:val="decimal"/>
      <w:lvlText w:val="%7."/>
      <w:lvlJc w:val="left"/>
      <w:pPr>
        <w:ind w:left="720" w:hanging="360"/>
      </w:pPr>
    </w:lvl>
    <w:lvl w:ilvl="7" w:tplc="EFC87D28">
      <w:start w:val="1"/>
      <w:numFmt w:val="decimal"/>
      <w:lvlText w:val="%8."/>
      <w:lvlJc w:val="left"/>
      <w:pPr>
        <w:ind w:left="720" w:hanging="360"/>
      </w:pPr>
    </w:lvl>
    <w:lvl w:ilvl="8" w:tplc="021A22CC">
      <w:start w:val="1"/>
      <w:numFmt w:val="decimal"/>
      <w:lvlText w:val="%9."/>
      <w:lvlJc w:val="left"/>
      <w:pPr>
        <w:ind w:left="720" w:hanging="360"/>
      </w:pPr>
    </w:lvl>
  </w:abstractNum>
  <w:num w:numId="1" w16cid:durableId="7854638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73F"/>
    <w:rsid w:val="00032CEC"/>
    <w:rsid w:val="00075D1B"/>
    <w:rsid w:val="00096053"/>
    <w:rsid w:val="000B2C11"/>
    <w:rsid w:val="000B73EA"/>
    <w:rsid w:val="000C66F0"/>
    <w:rsid w:val="000D09CD"/>
    <w:rsid w:val="000F5EA9"/>
    <w:rsid w:val="001352C3"/>
    <w:rsid w:val="00194690"/>
    <w:rsid w:val="00195AEB"/>
    <w:rsid w:val="00196817"/>
    <w:rsid w:val="001D4F2E"/>
    <w:rsid w:val="001E10A4"/>
    <w:rsid w:val="00200831"/>
    <w:rsid w:val="00202D18"/>
    <w:rsid w:val="00222063"/>
    <w:rsid w:val="00222B6A"/>
    <w:rsid w:val="00226B33"/>
    <w:rsid w:val="002344DF"/>
    <w:rsid w:val="00240F48"/>
    <w:rsid w:val="002934ED"/>
    <w:rsid w:val="002F11A9"/>
    <w:rsid w:val="002F175F"/>
    <w:rsid w:val="00310509"/>
    <w:rsid w:val="00370047"/>
    <w:rsid w:val="00377BB9"/>
    <w:rsid w:val="003B52AE"/>
    <w:rsid w:val="003B71E5"/>
    <w:rsid w:val="003C2A37"/>
    <w:rsid w:val="003C65E5"/>
    <w:rsid w:val="003E7BCE"/>
    <w:rsid w:val="00420F2C"/>
    <w:rsid w:val="00462C83"/>
    <w:rsid w:val="00463FC3"/>
    <w:rsid w:val="00473F66"/>
    <w:rsid w:val="004C2E93"/>
    <w:rsid w:val="004C3566"/>
    <w:rsid w:val="004C5157"/>
    <w:rsid w:val="004F0E0C"/>
    <w:rsid w:val="005262D5"/>
    <w:rsid w:val="005317A8"/>
    <w:rsid w:val="0054404D"/>
    <w:rsid w:val="005E0AC0"/>
    <w:rsid w:val="005E75EF"/>
    <w:rsid w:val="005F2720"/>
    <w:rsid w:val="00645D36"/>
    <w:rsid w:val="0065231F"/>
    <w:rsid w:val="00664A89"/>
    <w:rsid w:val="00673D2F"/>
    <w:rsid w:val="00681B23"/>
    <w:rsid w:val="006D19AB"/>
    <w:rsid w:val="006E3DCE"/>
    <w:rsid w:val="006F3EA1"/>
    <w:rsid w:val="00711003"/>
    <w:rsid w:val="00715D0B"/>
    <w:rsid w:val="007428EF"/>
    <w:rsid w:val="007437B1"/>
    <w:rsid w:val="00755496"/>
    <w:rsid w:val="007658B3"/>
    <w:rsid w:val="00767B7F"/>
    <w:rsid w:val="00776A14"/>
    <w:rsid w:val="007D38A8"/>
    <w:rsid w:val="007F0C53"/>
    <w:rsid w:val="00813257"/>
    <w:rsid w:val="00874CC2"/>
    <w:rsid w:val="008829B4"/>
    <w:rsid w:val="00897CC6"/>
    <w:rsid w:val="008A3AD7"/>
    <w:rsid w:val="008A4E81"/>
    <w:rsid w:val="008B0F87"/>
    <w:rsid w:val="008B4E6B"/>
    <w:rsid w:val="008B79DA"/>
    <w:rsid w:val="008D384A"/>
    <w:rsid w:val="008E5C6C"/>
    <w:rsid w:val="00901632"/>
    <w:rsid w:val="009068D1"/>
    <w:rsid w:val="00913EBD"/>
    <w:rsid w:val="00933476"/>
    <w:rsid w:val="00951875"/>
    <w:rsid w:val="00957351"/>
    <w:rsid w:val="009D1A73"/>
    <w:rsid w:val="009E2C80"/>
    <w:rsid w:val="00A32D3D"/>
    <w:rsid w:val="00A52A30"/>
    <w:rsid w:val="00A530B5"/>
    <w:rsid w:val="00A63494"/>
    <w:rsid w:val="00A71A49"/>
    <w:rsid w:val="00A7621B"/>
    <w:rsid w:val="00A77B3E"/>
    <w:rsid w:val="00A95AE2"/>
    <w:rsid w:val="00AA6B06"/>
    <w:rsid w:val="00AA7966"/>
    <w:rsid w:val="00AB0ADC"/>
    <w:rsid w:val="00AC3574"/>
    <w:rsid w:val="00AF018B"/>
    <w:rsid w:val="00B04278"/>
    <w:rsid w:val="00B12E39"/>
    <w:rsid w:val="00B13D4F"/>
    <w:rsid w:val="00B20E0A"/>
    <w:rsid w:val="00B2327F"/>
    <w:rsid w:val="00B25A85"/>
    <w:rsid w:val="00B31A87"/>
    <w:rsid w:val="00B6003F"/>
    <w:rsid w:val="00B669C8"/>
    <w:rsid w:val="00B860CC"/>
    <w:rsid w:val="00B9283E"/>
    <w:rsid w:val="00B9767F"/>
    <w:rsid w:val="00BA532B"/>
    <w:rsid w:val="00BE45BB"/>
    <w:rsid w:val="00BF29F7"/>
    <w:rsid w:val="00BF5F83"/>
    <w:rsid w:val="00BF6B6B"/>
    <w:rsid w:val="00C020AC"/>
    <w:rsid w:val="00C26646"/>
    <w:rsid w:val="00C276C7"/>
    <w:rsid w:val="00C54486"/>
    <w:rsid w:val="00C82BA6"/>
    <w:rsid w:val="00C84CF5"/>
    <w:rsid w:val="00CA2A55"/>
    <w:rsid w:val="00CB75F5"/>
    <w:rsid w:val="00CC5468"/>
    <w:rsid w:val="00D045C3"/>
    <w:rsid w:val="00D11703"/>
    <w:rsid w:val="00D56CDA"/>
    <w:rsid w:val="00D77F56"/>
    <w:rsid w:val="00D836DD"/>
    <w:rsid w:val="00D9261F"/>
    <w:rsid w:val="00DA3497"/>
    <w:rsid w:val="00DB0D97"/>
    <w:rsid w:val="00DD025B"/>
    <w:rsid w:val="00DF505F"/>
    <w:rsid w:val="00E34DF9"/>
    <w:rsid w:val="00E3505B"/>
    <w:rsid w:val="00E4304D"/>
    <w:rsid w:val="00E50DE0"/>
    <w:rsid w:val="00E82D52"/>
    <w:rsid w:val="00E97431"/>
    <w:rsid w:val="00EB104A"/>
    <w:rsid w:val="00ED67FE"/>
    <w:rsid w:val="00ED7BE4"/>
    <w:rsid w:val="00F01BD9"/>
    <w:rsid w:val="00F06750"/>
    <w:rsid w:val="00F63CC9"/>
    <w:rsid w:val="00F73AA1"/>
    <w:rsid w:val="00FB759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872E7"/>
  <w15:docId w15:val="{BB23A221-CD7F-4EC8-9282-A6DFD2C7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5D36"/>
    <w:rPr>
      <w:sz w:val="24"/>
      <w:szCs w:val="24"/>
    </w:rPr>
  </w:style>
  <w:style w:type="paragraph" w:styleId="1">
    <w:name w:val="heading 1"/>
    <w:basedOn w:val="a"/>
    <w:next w:val="a"/>
    <w:link w:val="10"/>
    <w:uiPriority w:val="9"/>
    <w:qFormat/>
    <w:rsid w:val="00776A14"/>
    <w:pPr>
      <w:keepNext/>
      <w:keepLines/>
      <w:widowControl w:val="0"/>
      <w:spacing w:before="480" w:after="80"/>
      <w:jc w:val="both"/>
      <w:outlineLvl w:val="0"/>
    </w:pPr>
    <w:rPr>
      <w:rFonts w:asciiTheme="majorHAnsi" w:eastAsiaTheme="majorEastAsia" w:hAnsiTheme="majorHAnsi" w:cstheme="majorBidi"/>
      <w:color w:val="365F91" w:themeColor="accent1" w:themeShade="BF"/>
      <w:kern w:val="2"/>
      <w:sz w:val="48"/>
      <w:szCs w:val="48"/>
      <w:lang w:eastAsia="zh-CN"/>
    </w:rPr>
  </w:style>
  <w:style w:type="paragraph" w:styleId="2">
    <w:name w:val="heading 2"/>
    <w:basedOn w:val="a"/>
    <w:next w:val="a"/>
    <w:link w:val="20"/>
    <w:uiPriority w:val="9"/>
    <w:semiHidden/>
    <w:unhideWhenUsed/>
    <w:qFormat/>
    <w:rsid w:val="00776A14"/>
    <w:pPr>
      <w:keepNext/>
      <w:keepLines/>
      <w:widowControl w:val="0"/>
      <w:spacing w:before="160" w:after="80"/>
      <w:jc w:val="both"/>
      <w:outlineLvl w:val="1"/>
    </w:pPr>
    <w:rPr>
      <w:rFonts w:asciiTheme="majorHAnsi" w:eastAsiaTheme="majorEastAsia" w:hAnsiTheme="majorHAnsi" w:cstheme="majorBidi"/>
      <w:color w:val="365F91" w:themeColor="accent1" w:themeShade="BF"/>
      <w:kern w:val="2"/>
      <w:sz w:val="40"/>
      <w:szCs w:val="40"/>
      <w:lang w:eastAsia="zh-CN"/>
    </w:rPr>
  </w:style>
  <w:style w:type="paragraph" w:styleId="3">
    <w:name w:val="heading 3"/>
    <w:basedOn w:val="a"/>
    <w:next w:val="a"/>
    <w:link w:val="30"/>
    <w:uiPriority w:val="9"/>
    <w:semiHidden/>
    <w:unhideWhenUsed/>
    <w:qFormat/>
    <w:rsid w:val="00776A14"/>
    <w:pPr>
      <w:keepNext/>
      <w:keepLines/>
      <w:widowControl w:val="0"/>
      <w:spacing w:before="160" w:after="80"/>
      <w:jc w:val="both"/>
      <w:outlineLvl w:val="2"/>
    </w:pPr>
    <w:rPr>
      <w:rFonts w:asciiTheme="majorHAnsi" w:eastAsiaTheme="majorEastAsia" w:hAnsiTheme="majorHAnsi" w:cstheme="majorBidi"/>
      <w:color w:val="365F91" w:themeColor="accent1" w:themeShade="BF"/>
      <w:kern w:val="2"/>
      <w:sz w:val="32"/>
      <w:szCs w:val="32"/>
      <w:lang w:eastAsia="zh-CN"/>
    </w:rPr>
  </w:style>
  <w:style w:type="paragraph" w:styleId="4">
    <w:name w:val="heading 4"/>
    <w:basedOn w:val="a"/>
    <w:next w:val="a"/>
    <w:link w:val="40"/>
    <w:uiPriority w:val="9"/>
    <w:semiHidden/>
    <w:unhideWhenUsed/>
    <w:qFormat/>
    <w:rsid w:val="00776A14"/>
    <w:pPr>
      <w:keepNext/>
      <w:keepLines/>
      <w:widowControl w:val="0"/>
      <w:spacing w:before="80" w:after="40"/>
      <w:jc w:val="both"/>
      <w:outlineLvl w:val="3"/>
    </w:pPr>
    <w:rPr>
      <w:rFonts w:asciiTheme="minorHAnsi" w:hAnsiTheme="minorHAnsi" w:cstheme="majorBidi"/>
      <w:color w:val="365F91" w:themeColor="accent1" w:themeShade="BF"/>
      <w:kern w:val="2"/>
      <w:sz w:val="28"/>
      <w:szCs w:val="28"/>
      <w:lang w:eastAsia="zh-CN"/>
    </w:rPr>
  </w:style>
  <w:style w:type="paragraph" w:styleId="5">
    <w:name w:val="heading 5"/>
    <w:basedOn w:val="a"/>
    <w:next w:val="a"/>
    <w:link w:val="50"/>
    <w:uiPriority w:val="9"/>
    <w:semiHidden/>
    <w:unhideWhenUsed/>
    <w:qFormat/>
    <w:rsid w:val="00776A14"/>
    <w:pPr>
      <w:keepNext/>
      <w:keepLines/>
      <w:widowControl w:val="0"/>
      <w:spacing w:before="80" w:after="40"/>
      <w:jc w:val="both"/>
      <w:outlineLvl w:val="4"/>
    </w:pPr>
    <w:rPr>
      <w:rFonts w:asciiTheme="minorHAnsi" w:hAnsiTheme="minorHAnsi" w:cstheme="majorBidi"/>
      <w:color w:val="365F91" w:themeColor="accent1" w:themeShade="BF"/>
      <w:kern w:val="2"/>
      <w:lang w:eastAsia="zh-CN"/>
    </w:rPr>
  </w:style>
  <w:style w:type="paragraph" w:styleId="6">
    <w:name w:val="heading 6"/>
    <w:basedOn w:val="a"/>
    <w:next w:val="a"/>
    <w:link w:val="60"/>
    <w:uiPriority w:val="9"/>
    <w:semiHidden/>
    <w:unhideWhenUsed/>
    <w:qFormat/>
    <w:rsid w:val="00776A14"/>
    <w:pPr>
      <w:keepNext/>
      <w:keepLines/>
      <w:widowControl w:val="0"/>
      <w:spacing w:before="40"/>
      <w:jc w:val="both"/>
      <w:outlineLvl w:val="5"/>
    </w:pPr>
    <w:rPr>
      <w:rFonts w:asciiTheme="minorHAnsi" w:hAnsiTheme="minorHAnsi" w:cstheme="majorBidi"/>
      <w:b/>
      <w:bCs/>
      <w:color w:val="365F91" w:themeColor="accent1" w:themeShade="BF"/>
      <w:kern w:val="2"/>
      <w:sz w:val="21"/>
      <w:szCs w:val="22"/>
      <w:lang w:eastAsia="zh-CN"/>
    </w:rPr>
  </w:style>
  <w:style w:type="paragraph" w:styleId="7">
    <w:name w:val="heading 7"/>
    <w:basedOn w:val="a"/>
    <w:next w:val="a"/>
    <w:link w:val="70"/>
    <w:uiPriority w:val="9"/>
    <w:semiHidden/>
    <w:unhideWhenUsed/>
    <w:qFormat/>
    <w:rsid w:val="00776A14"/>
    <w:pPr>
      <w:keepNext/>
      <w:keepLines/>
      <w:widowControl w:val="0"/>
      <w:spacing w:before="40"/>
      <w:jc w:val="both"/>
      <w:outlineLvl w:val="6"/>
    </w:pPr>
    <w:rPr>
      <w:rFonts w:asciiTheme="minorHAnsi" w:hAnsiTheme="minorHAnsi" w:cstheme="majorBidi"/>
      <w:b/>
      <w:bCs/>
      <w:color w:val="595959" w:themeColor="text1" w:themeTint="A6"/>
      <w:kern w:val="2"/>
      <w:sz w:val="21"/>
      <w:szCs w:val="22"/>
      <w:lang w:eastAsia="zh-CN"/>
    </w:rPr>
  </w:style>
  <w:style w:type="paragraph" w:styleId="8">
    <w:name w:val="heading 8"/>
    <w:basedOn w:val="a"/>
    <w:next w:val="a"/>
    <w:link w:val="80"/>
    <w:uiPriority w:val="9"/>
    <w:semiHidden/>
    <w:unhideWhenUsed/>
    <w:qFormat/>
    <w:rsid w:val="00776A14"/>
    <w:pPr>
      <w:keepNext/>
      <w:keepLines/>
      <w:widowControl w:val="0"/>
      <w:jc w:val="both"/>
      <w:outlineLvl w:val="7"/>
    </w:pPr>
    <w:rPr>
      <w:rFonts w:asciiTheme="minorHAnsi" w:hAnsiTheme="minorHAnsi" w:cstheme="majorBidi"/>
      <w:color w:val="595959" w:themeColor="text1" w:themeTint="A6"/>
      <w:kern w:val="2"/>
      <w:sz w:val="21"/>
      <w:szCs w:val="22"/>
      <w:lang w:eastAsia="zh-CN"/>
    </w:rPr>
  </w:style>
  <w:style w:type="paragraph" w:styleId="9">
    <w:name w:val="heading 9"/>
    <w:basedOn w:val="a"/>
    <w:next w:val="a"/>
    <w:link w:val="90"/>
    <w:uiPriority w:val="9"/>
    <w:semiHidden/>
    <w:unhideWhenUsed/>
    <w:qFormat/>
    <w:rsid w:val="00776A14"/>
    <w:pPr>
      <w:keepNext/>
      <w:keepLines/>
      <w:widowControl w:val="0"/>
      <w:jc w:val="both"/>
      <w:outlineLvl w:val="8"/>
    </w:pPr>
    <w:rPr>
      <w:rFonts w:asciiTheme="minorHAnsi" w:eastAsiaTheme="majorEastAsia" w:hAnsiTheme="minorHAnsi" w:cstheme="majorBidi"/>
      <w:color w:val="595959" w:themeColor="text1" w:themeTint="A6"/>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1A73"/>
    <w:pPr>
      <w:tabs>
        <w:tab w:val="center" w:pos="4153"/>
        <w:tab w:val="right" w:pos="8306"/>
      </w:tabs>
      <w:snapToGrid w:val="0"/>
      <w:jc w:val="center"/>
    </w:pPr>
    <w:rPr>
      <w:sz w:val="18"/>
      <w:szCs w:val="18"/>
    </w:rPr>
  </w:style>
  <w:style w:type="character" w:customStyle="1" w:styleId="a4">
    <w:name w:val="页眉 字符"/>
    <w:basedOn w:val="a0"/>
    <w:link w:val="a3"/>
    <w:rsid w:val="009D1A73"/>
    <w:rPr>
      <w:sz w:val="18"/>
      <w:szCs w:val="18"/>
    </w:rPr>
  </w:style>
  <w:style w:type="paragraph" w:styleId="a5">
    <w:name w:val="footer"/>
    <w:basedOn w:val="a"/>
    <w:link w:val="a6"/>
    <w:uiPriority w:val="99"/>
    <w:rsid w:val="009D1A73"/>
    <w:pPr>
      <w:tabs>
        <w:tab w:val="center" w:pos="4153"/>
        <w:tab w:val="right" w:pos="8306"/>
      </w:tabs>
      <w:snapToGrid w:val="0"/>
    </w:pPr>
    <w:rPr>
      <w:sz w:val="18"/>
      <w:szCs w:val="18"/>
    </w:rPr>
  </w:style>
  <w:style w:type="character" w:customStyle="1" w:styleId="a6">
    <w:name w:val="页脚 字符"/>
    <w:basedOn w:val="a0"/>
    <w:link w:val="a5"/>
    <w:uiPriority w:val="99"/>
    <w:rsid w:val="009D1A73"/>
    <w:rPr>
      <w:sz w:val="18"/>
      <w:szCs w:val="18"/>
    </w:rPr>
  </w:style>
  <w:style w:type="character" w:customStyle="1" w:styleId="10">
    <w:name w:val="标题 1 字符"/>
    <w:basedOn w:val="a0"/>
    <w:link w:val="1"/>
    <w:uiPriority w:val="9"/>
    <w:rsid w:val="00776A14"/>
    <w:rPr>
      <w:rFonts w:asciiTheme="majorHAnsi" w:eastAsiaTheme="majorEastAsia" w:hAnsiTheme="majorHAnsi" w:cstheme="majorBidi"/>
      <w:color w:val="365F91" w:themeColor="accent1" w:themeShade="BF"/>
      <w:kern w:val="2"/>
      <w:sz w:val="48"/>
      <w:szCs w:val="48"/>
      <w:lang w:eastAsia="zh-CN"/>
    </w:rPr>
  </w:style>
  <w:style w:type="character" w:customStyle="1" w:styleId="20">
    <w:name w:val="标题 2 字符"/>
    <w:basedOn w:val="a0"/>
    <w:link w:val="2"/>
    <w:uiPriority w:val="9"/>
    <w:semiHidden/>
    <w:rsid w:val="00776A14"/>
    <w:rPr>
      <w:rFonts w:asciiTheme="majorHAnsi" w:eastAsiaTheme="majorEastAsia" w:hAnsiTheme="majorHAnsi" w:cstheme="majorBidi"/>
      <w:color w:val="365F91" w:themeColor="accent1" w:themeShade="BF"/>
      <w:kern w:val="2"/>
      <w:sz w:val="40"/>
      <w:szCs w:val="40"/>
      <w:lang w:eastAsia="zh-CN"/>
    </w:rPr>
  </w:style>
  <w:style w:type="character" w:customStyle="1" w:styleId="30">
    <w:name w:val="标题 3 字符"/>
    <w:basedOn w:val="a0"/>
    <w:link w:val="3"/>
    <w:uiPriority w:val="9"/>
    <w:semiHidden/>
    <w:rsid w:val="00776A14"/>
    <w:rPr>
      <w:rFonts w:asciiTheme="majorHAnsi" w:eastAsiaTheme="majorEastAsia" w:hAnsiTheme="majorHAnsi" w:cstheme="majorBidi"/>
      <w:color w:val="365F91" w:themeColor="accent1" w:themeShade="BF"/>
      <w:kern w:val="2"/>
      <w:sz w:val="32"/>
      <w:szCs w:val="32"/>
      <w:lang w:eastAsia="zh-CN"/>
    </w:rPr>
  </w:style>
  <w:style w:type="character" w:customStyle="1" w:styleId="40">
    <w:name w:val="标题 4 字符"/>
    <w:basedOn w:val="a0"/>
    <w:link w:val="4"/>
    <w:uiPriority w:val="9"/>
    <w:semiHidden/>
    <w:rsid w:val="00776A14"/>
    <w:rPr>
      <w:rFonts w:asciiTheme="minorHAnsi" w:hAnsiTheme="minorHAnsi" w:cstheme="majorBidi"/>
      <w:color w:val="365F91" w:themeColor="accent1" w:themeShade="BF"/>
      <w:kern w:val="2"/>
      <w:sz w:val="28"/>
      <w:szCs w:val="28"/>
      <w:lang w:eastAsia="zh-CN"/>
    </w:rPr>
  </w:style>
  <w:style w:type="character" w:customStyle="1" w:styleId="50">
    <w:name w:val="标题 5 字符"/>
    <w:basedOn w:val="a0"/>
    <w:link w:val="5"/>
    <w:uiPriority w:val="9"/>
    <w:semiHidden/>
    <w:rsid w:val="00776A14"/>
    <w:rPr>
      <w:rFonts w:asciiTheme="minorHAnsi" w:hAnsiTheme="minorHAnsi" w:cstheme="majorBidi"/>
      <w:color w:val="365F91" w:themeColor="accent1" w:themeShade="BF"/>
      <w:kern w:val="2"/>
      <w:sz w:val="24"/>
      <w:szCs w:val="24"/>
      <w:lang w:eastAsia="zh-CN"/>
    </w:rPr>
  </w:style>
  <w:style w:type="character" w:customStyle="1" w:styleId="60">
    <w:name w:val="标题 6 字符"/>
    <w:basedOn w:val="a0"/>
    <w:link w:val="6"/>
    <w:uiPriority w:val="9"/>
    <w:semiHidden/>
    <w:rsid w:val="00776A14"/>
    <w:rPr>
      <w:rFonts w:asciiTheme="minorHAnsi" w:hAnsiTheme="minorHAnsi" w:cstheme="majorBidi"/>
      <w:b/>
      <w:bCs/>
      <w:color w:val="365F91" w:themeColor="accent1" w:themeShade="BF"/>
      <w:kern w:val="2"/>
      <w:sz w:val="21"/>
      <w:szCs w:val="22"/>
      <w:lang w:eastAsia="zh-CN"/>
    </w:rPr>
  </w:style>
  <w:style w:type="character" w:customStyle="1" w:styleId="70">
    <w:name w:val="标题 7 字符"/>
    <w:basedOn w:val="a0"/>
    <w:link w:val="7"/>
    <w:uiPriority w:val="9"/>
    <w:semiHidden/>
    <w:rsid w:val="00776A14"/>
    <w:rPr>
      <w:rFonts w:asciiTheme="minorHAnsi" w:hAnsiTheme="minorHAnsi" w:cstheme="majorBidi"/>
      <w:b/>
      <w:bCs/>
      <w:color w:val="595959" w:themeColor="text1" w:themeTint="A6"/>
      <w:kern w:val="2"/>
      <w:sz w:val="21"/>
      <w:szCs w:val="22"/>
      <w:lang w:eastAsia="zh-CN"/>
    </w:rPr>
  </w:style>
  <w:style w:type="character" w:customStyle="1" w:styleId="80">
    <w:name w:val="标题 8 字符"/>
    <w:basedOn w:val="a0"/>
    <w:link w:val="8"/>
    <w:uiPriority w:val="9"/>
    <w:semiHidden/>
    <w:rsid w:val="00776A14"/>
    <w:rPr>
      <w:rFonts w:asciiTheme="minorHAnsi" w:hAnsiTheme="minorHAnsi" w:cstheme="majorBidi"/>
      <w:color w:val="595959" w:themeColor="text1" w:themeTint="A6"/>
      <w:kern w:val="2"/>
      <w:sz w:val="21"/>
      <w:szCs w:val="22"/>
      <w:lang w:eastAsia="zh-CN"/>
    </w:rPr>
  </w:style>
  <w:style w:type="character" w:customStyle="1" w:styleId="90">
    <w:name w:val="标题 9 字符"/>
    <w:basedOn w:val="a0"/>
    <w:link w:val="9"/>
    <w:uiPriority w:val="9"/>
    <w:semiHidden/>
    <w:rsid w:val="00776A14"/>
    <w:rPr>
      <w:rFonts w:asciiTheme="minorHAnsi" w:eastAsiaTheme="majorEastAsia" w:hAnsiTheme="minorHAnsi" w:cstheme="majorBidi"/>
      <w:color w:val="595959" w:themeColor="text1" w:themeTint="A6"/>
      <w:kern w:val="2"/>
      <w:sz w:val="21"/>
      <w:szCs w:val="22"/>
      <w:lang w:eastAsia="zh-CN"/>
    </w:rPr>
  </w:style>
  <w:style w:type="paragraph" w:styleId="a7">
    <w:name w:val="Title"/>
    <w:basedOn w:val="a"/>
    <w:next w:val="a"/>
    <w:link w:val="a8"/>
    <w:uiPriority w:val="10"/>
    <w:qFormat/>
    <w:rsid w:val="00776A14"/>
    <w:pPr>
      <w:widowControl w:val="0"/>
      <w:spacing w:after="80"/>
      <w:contextualSpacing/>
      <w:jc w:val="center"/>
    </w:pPr>
    <w:rPr>
      <w:rFonts w:asciiTheme="majorHAnsi" w:eastAsiaTheme="majorEastAsia" w:hAnsiTheme="majorHAnsi" w:cstheme="majorBidi"/>
      <w:spacing w:val="-10"/>
      <w:kern w:val="28"/>
      <w:sz w:val="56"/>
      <w:szCs w:val="56"/>
      <w:lang w:eastAsia="zh-CN"/>
    </w:rPr>
  </w:style>
  <w:style w:type="character" w:customStyle="1" w:styleId="a8">
    <w:name w:val="标题 字符"/>
    <w:basedOn w:val="a0"/>
    <w:link w:val="a7"/>
    <w:uiPriority w:val="10"/>
    <w:rsid w:val="00776A14"/>
    <w:rPr>
      <w:rFonts w:asciiTheme="majorHAnsi" w:eastAsiaTheme="majorEastAsia" w:hAnsiTheme="majorHAnsi" w:cstheme="majorBidi"/>
      <w:spacing w:val="-10"/>
      <w:kern w:val="28"/>
      <w:sz w:val="56"/>
      <w:szCs w:val="56"/>
      <w:lang w:eastAsia="zh-CN"/>
    </w:rPr>
  </w:style>
  <w:style w:type="paragraph" w:styleId="a9">
    <w:name w:val="Subtitle"/>
    <w:basedOn w:val="a"/>
    <w:next w:val="a"/>
    <w:link w:val="aa"/>
    <w:uiPriority w:val="11"/>
    <w:qFormat/>
    <w:rsid w:val="00776A14"/>
    <w:pPr>
      <w:widowControl w:val="0"/>
      <w:numPr>
        <w:ilvl w:val="1"/>
      </w:numPr>
      <w:spacing w:after="160"/>
      <w:jc w:val="center"/>
    </w:pPr>
    <w:rPr>
      <w:rFonts w:asciiTheme="majorHAnsi" w:eastAsiaTheme="majorEastAsia" w:hAnsiTheme="majorHAnsi" w:cstheme="majorBidi"/>
      <w:color w:val="595959" w:themeColor="text1" w:themeTint="A6"/>
      <w:spacing w:val="15"/>
      <w:kern w:val="2"/>
      <w:sz w:val="28"/>
      <w:szCs w:val="28"/>
      <w:lang w:eastAsia="zh-CN"/>
    </w:rPr>
  </w:style>
  <w:style w:type="character" w:customStyle="1" w:styleId="aa">
    <w:name w:val="副标题 字符"/>
    <w:basedOn w:val="a0"/>
    <w:link w:val="a9"/>
    <w:uiPriority w:val="11"/>
    <w:rsid w:val="00776A14"/>
    <w:rPr>
      <w:rFonts w:asciiTheme="majorHAnsi" w:eastAsiaTheme="majorEastAsia" w:hAnsiTheme="majorHAnsi" w:cstheme="majorBidi"/>
      <w:color w:val="595959" w:themeColor="text1" w:themeTint="A6"/>
      <w:spacing w:val="15"/>
      <w:kern w:val="2"/>
      <w:sz w:val="28"/>
      <w:szCs w:val="28"/>
      <w:lang w:eastAsia="zh-CN"/>
    </w:rPr>
  </w:style>
  <w:style w:type="paragraph" w:styleId="ab">
    <w:name w:val="Quote"/>
    <w:basedOn w:val="a"/>
    <w:next w:val="a"/>
    <w:link w:val="ac"/>
    <w:uiPriority w:val="29"/>
    <w:qFormat/>
    <w:rsid w:val="00776A14"/>
    <w:pPr>
      <w:widowControl w:val="0"/>
      <w:spacing w:before="160" w:after="160"/>
      <w:jc w:val="center"/>
    </w:pPr>
    <w:rPr>
      <w:rFonts w:asciiTheme="minorHAnsi" w:hAnsiTheme="minorHAnsi" w:cstheme="minorBidi"/>
      <w:i/>
      <w:iCs/>
      <w:color w:val="404040" w:themeColor="text1" w:themeTint="BF"/>
      <w:kern w:val="2"/>
      <w:sz w:val="21"/>
      <w:szCs w:val="22"/>
      <w:lang w:eastAsia="zh-CN"/>
    </w:rPr>
  </w:style>
  <w:style w:type="character" w:customStyle="1" w:styleId="ac">
    <w:name w:val="引用 字符"/>
    <w:basedOn w:val="a0"/>
    <w:link w:val="ab"/>
    <w:uiPriority w:val="29"/>
    <w:rsid w:val="00776A14"/>
    <w:rPr>
      <w:rFonts w:asciiTheme="minorHAnsi" w:hAnsiTheme="minorHAnsi" w:cstheme="minorBidi"/>
      <w:i/>
      <w:iCs/>
      <w:color w:val="404040" w:themeColor="text1" w:themeTint="BF"/>
      <w:kern w:val="2"/>
      <w:sz w:val="21"/>
      <w:szCs w:val="22"/>
      <w:lang w:eastAsia="zh-CN"/>
    </w:rPr>
  </w:style>
  <w:style w:type="paragraph" w:styleId="ad">
    <w:name w:val="List Paragraph"/>
    <w:basedOn w:val="a"/>
    <w:uiPriority w:val="34"/>
    <w:qFormat/>
    <w:rsid w:val="00776A14"/>
    <w:pPr>
      <w:widowControl w:val="0"/>
      <w:ind w:left="720"/>
      <w:contextualSpacing/>
      <w:jc w:val="both"/>
    </w:pPr>
    <w:rPr>
      <w:rFonts w:asciiTheme="minorHAnsi" w:hAnsiTheme="minorHAnsi" w:cstheme="minorBidi"/>
      <w:kern w:val="2"/>
      <w:sz w:val="21"/>
      <w:szCs w:val="22"/>
      <w:lang w:eastAsia="zh-CN"/>
    </w:rPr>
  </w:style>
  <w:style w:type="character" w:styleId="ae">
    <w:name w:val="Intense Emphasis"/>
    <w:basedOn w:val="a0"/>
    <w:uiPriority w:val="21"/>
    <w:qFormat/>
    <w:rsid w:val="00776A14"/>
    <w:rPr>
      <w:i/>
      <w:iCs/>
      <w:color w:val="365F91" w:themeColor="accent1" w:themeShade="BF"/>
    </w:rPr>
  </w:style>
  <w:style w:type="paragraph" w:styleId="af">
    <w:name w:val="Intense Quote"/>
    <w:basedOn w:val="a"/>
    <w:next w:val="a"/>
    <w:link w:val="af0"/>
    <w:uiPriority w:val="30"/>
    <w:qFormat/>
    <w:rsid w:val="00776A14"/>
    <w:pPr>
      <w:widowControl w:val="0"/>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cstheme="minorBidi"/>
      <w:i/>
      <w:iCs/>
      <w:color w:val="365F91" w:themeColor="accent1" w:themeShade="BF"/>
      <w:kern w:val="2"/>
      <w:sz w:val="21"/>
      <w:szCs w:val="22"/>
      <w:lang w:eastAsia="zh-CN"/>
    </w:rPr>
  </w:style>
  <w:style w:type="character" w:customStyle="1" w:styleId="af0">
    <w:name w:val="明显引用 字符"/>
    <w:basedOn w:val="a0"/>
    <w:link w:val="af"/>
    <w:uiPriority w:val="30"/>
    <w:rsid w:val="00776A14"/>
    <w:rPr>
      <w:rFonts w:asciiTheme="minorHAnsi" w:hAnsiTheme="minorHAnsi" w:cstheme="minorBidi"/>
      <w:i/>
      <w:iCs/>
      <w:color w:val="365F91" w:themeColor="accent1" w:themeShade="BF"/>
      <w:kern w:val="2"/>
      <w:sz w:val="21"/>
      <w:szCs w:val="22"/>
      <w:lang w:eastAsia="zh-CN"/>
    </w:rPr>
  </w:style>
  <w:style w:type="character" w:styleId="af1">
    <w:name w:val="Intense Reference"/>
    <w:basedOn w:val="a0"/>
    <w:uiPriority w:val="32"/>
    <w:qFormat/>
    <w:rsid w:val="00776A14"/>
    <w:rPr>
      <w:b/>
      <w:bCs/>
      <w:smallCaps/>
      <w:color w:val="365F91" w:themeColor="accent1" w:themeShade="BF"/>
      <w:spacing w:val="5"/>
    </w:rPr>
  </w:style>
  <w:style w:type="character" w:styleId="af2">
    <w:name w:val="annotation reference"/>
    <w:basedOn w:val="a0"/>
    <w:uiPriority w:val="99"/>
    <w:unhideWhenUsed/>
    <w:rsid w:val="00776A14"/>
    <w:rPr>
      <w:sz w:val="21"/>
      <w:szCs w:val="21"/>
    </w:rPr>
  </w:style>
  <w:style w:type="paragraph" w:styleId="af3">
    <w:name w:val="annotation text"/>
    <w:basedOn w:val="a"/>
    <w:link w:val="af4"/>
    <w:uiPriority w:val="99"/>
    <w:unhideWhenUsed/>
    <w:rsid w:val="00776A14"/>
  </w:style>
  <w:style w:type="character" w:customStyle="1" w:styleId="af4">
    <w:name w:val="批注文字 字符"/>
    <w:basedOn w:val="a0"/>
    <w:link w:val="af3"/>
    <w:uiPriority w:val="99"/>
    <w:rsid w:val="00776A14"/>
    <w:rPr>
      <w:sz w:val="24"/>
      <w:szCs w:val="24"/>
    </w:rPr>
  </w:style>
  <w:style w:type="paragraph" w:styleId="af5">
    <w:name w:val="annotation subject"/>
    <w:basedOn w:val="af3"/>
    <w:next w:val="af3"/>
    <w:link w:val="af6"/>
    <w:uiPriority w:val="99"/>
    <w:unhideWhenUsed/>
    <w:rsid w:val="00776A14"/>
    <w:rPr>
      <w:b/>
      <w:bCs/>
    </w:rPr>
  </w:style>
  <w:style w:type="character" w:customStyle="1" w:styleId="af6">
    <w:name w:val="批注主题 字符"/>
    <w:basedOn w:val="af4"/>
    <w:link w:val="af5"/>
    <w:uiPriority w:val="99"/>
    <w:rsid w:val="00776A14"/>
    <w:rPr>
      <w:b/>
      <w:bCs/>
      <w:sz w:val="24"/>
      <w:szCs w:val="24"/>
    </w:rPr>
  </w:style>
  <w:style w:type="table" w:styleId="af7">
    <w:name w:val="Table Grid"/>
    <w:basedOn w:val="a1"/>
    <w:uiPriority w:val="59"/>
    <w:rsid w:val="00897CC6"/>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65231F"/>
    <w:rPr>
      <w:sz w:val="24"/>
      <w:szCs w:val="24"/>
    </w:rPr>
  </w:style>
  <w:style w:type="paragraph" w:styleId="af9">
    <w:name w:val="Balloon Text"/>
    <w:basedOn w:val="a"/>
    <w:link w:val="afa"/>
    <w:rsid w:val="002F11A9"/>
    <w:rPr>
      <w:rFonts w:ascii="Tahoma" w:hAnsi="Tahoma" w:cs="Tahoma"/>
      <w:sz w:val="16"/>
      <w:szCs w:val="16"/>
    </w:rPr>
  </w:style>
  <w:style w:type="character" w:customStyle="1" w:styleId="afa">
    <w:name w:val="批注框文本 字符"/>
    <w:basedOn w:val="a0"/>
    <w:link w:val="af9"/>
    <w:rsid w:val="002F11A9"/>
    <w:rPr>
      <w:rFonts w:ascii="Tahoma" w:hAnsi="Tahoma" w:cs="Tahoma"/>
      <w:sz w:val="16"/>
      <w:szCs w:val="16"/>
    </w:rPr>
  </w:style>
  <w:style w:type="character" w:styleId="afb">
    <w:name w:val="Hyperlink"/>
    <w:basedOn w:val="a0"/>
    <w:rsid w:val="00D11703"/>
    <w:rPr>
      <w:color w:val="0000FF" w:themeColor="hyperlink"/>
      <w:u w:val="single"/>
    </w:rPr>
  </w:style>
  <w:style w:type="character" w:customStyle="1" w:styleId="11">
    <w:name w:val="Ανεπίλυτη αναφορά1"/>
    <w:basedOn w:val="a0"/>
    <w:uiPriority w:val="99"/>
    <w:semiHidden/>
    <w:unhideWhenUsed/>
    <w:rsid w:val="00D1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0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42</Pages>
  <Words>12725</Words>
  <Characters>72538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yan jiaping</cp:lastModifiedBy>
  <cp:revision>26</cp:revision>
  <dcterms:created xsi:type="dcterms:W3CDTF">2024-01-26T03:41:00Z</dcterms:created>
  <dcterms:modified xsi:type="dcterms:W3CDTF">2024-01-29T02:27:00Z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612f494c802eb31092e44ed557a8223aff6a0898814526d38cb89d90451e6b6d</vt:lpwstr>
  </property>
</Properties>
</file>