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8803"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rPr>
        <w:t xml:space="preserve">Name of Journal: </w:t>
      </w:r>
      <w:r w:rsidRPr="007C5D80">
        <w:rPr>
          <w:rFonts w:ascii="Book Antiqua" w:eastAsia="Book Antiqua" w:hAnsi="Book Antiqua" w:cs="Book Antiqua"/>
          <w:i/>
        </w:rPr>
        <w:t>World Journal of Diabetes</w:t>
      </w:r>
    </w:p>
    <w:p w14:paraId="18BF9D7B"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rPr>
        <w:t xml:space="preserve">Manuscript NO: </w:t>
      </w:r>
      <w:r w:rsidRPr="007C5D80">
        <w:rPr>
          <w:rFonts w:ascii="Book Antiqua" w:eastAsia="Book Antiqua" w:hAnsi="Book Antiqua" w:cs="Book Antiqua"/>
        </w:rPr>
        <w:t>89564</w:t>
      </w:r>
    </w:p>
    <w:p w14:paraId="0A09289E"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rPr>
        <w:t xml:space="preserve">Manuscript Type: </w:t>
      </w:r>
      <w:r w:rsidRPr="007C5D80">
        <w:rPr>
          <w:rFonts w:ascii="Book Antiqua" w:eastAsia="Book Antiqua" w:hAnsi="Book Antiqua" w:cs="Book Antiqua"/>
        </w:rPr>
        <w:t>REVIEW</w:t>
      </w:r>
    </w:p>
    <w:p w14:paraId="1C67D9F7" w14:textId="77777777" w:rsidR="00A77B3E" w:rsidRPr="007C5D80" w:rsidRDefault="00A77B3E" w:rsidP="007C5D80">
      <w:pPr>
        <w:spacing w:line="360" w:lineRule="auto"/>
        <w:jc w:val="both"/>
        <w:rPr>
          <w:rFonts w:ascii="Book Antiqua" w:hAnsi="Book Antiqua"/>
        </w:rPr>
      </w:pPr>
    </w:p>
    <w:p w14:paraId="5721A4C8" w14:textId="3CE39D9B"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olor w:val="000000"/>
        </w:rPr>
        <w:t>Emerging and multifaceted potential contributions of polyphenols in the management of type</w:t>
      </w:r>
      <w:r w:rsidR="00465D83" w:rsidRPr="007C5D80">
        <w:rPr>
          <w:rFonts w:ascii="Book Antiqua" w:eastAsia="Book Antiqua" w:hAnsi="Book Antiqua" w:cs="Book Antiqua"/>
          <w:b/>
          <w:bCs/>
          <w:color w:val="000000"/>
        </w:rPr>
        <w:t xml:space="preserve"> </w:t>
      </w:r>
      <w:r w:rsidRPr="007C5D80">
        <w:rPr>
          <w:rFonts w:ascii="Book Antiqua" w:eastAsia="Book Antiqua" w:hAnsi="Book Antiqua" w:cs="Book Antiqua"/>
          <w:b/>
          <w:bCs/>
          <w:color w:val="000000"/>
        </w:rPr>
        <w:t>2 diabetes mellitus</w:t>
      </w:r>
    </w:p>
    <w:p w14:paraId="40BB7482" w14:textId="77777777" w:rsidR="00A77B3E" w:rsidRPr="007C5D80" w:rsidRDefault="00A77B3E" w:rsidP="007C5D80">
      <w:pPr>
        <w:spacing w:line="360" w:lineRule="auto"/>
        <w:jc w:val="both"/>
        <w:rPr>
          <w:rFonts w:ascii="Book Antiqua" w:hAnsi="Book Antiqua"/>
        </w:rPr>
      </w:pPr>
    </w:p>
    <w:p w14:paraId="72716F9F" w14:textId="2464946B" w:rsidR="00A77B3E" w:rsidRPr="007C5D80" w:rsidRDefault="00465D83" w:rsidP="007C5D80">
      <w:pPr>
        <w:spacing w:line="360" w:lineRule="auto"/>
        <w:jc w:val="both"/>
        <w:rPr>
          <w:rFonts w:ascii="Book Antiqua" w:hAnsi="Book Antiqua"/>
        </w:rPr>
      </w:pPr>
      <w:r w:rsidRPr="007C5D80">
        <w:rPr>
          <w:rFonts w:ascii="Book Antiqua" w:eastAsia="Book Antiqua" w:hAnsi="Book Antiqua" w:cs="Book Antiqua"/>
        </w:rPr>
        <w:t>González I</w:t>
      </w:r>
      <w:r w:rsidRPr="007C5D80">
        <w:rPr>
          <w:rFonts w:ascii="Book Antiqua" w:eastAsia="Book Antiqua" w:hAnsi="Book Antiqua" w:cs="Book Antiqua"/>
          <w:color w:val="000000"/>
        </w:rPr>
        <w:t xml:space="preserve"> </w:t>
      </w:r>
      <w:r w:rsidRPr="007C5D80">
        <w:rPr>
          <w:rFonts w:ascii="Book Antiqua" w:eastAsia="Book Antiqua" w:hAnsi="Book Antiqua" w:cs="Book Antiqua"/>
          <w:i/>
          <w:iCs/>
          <w:color w:val="000000"/>
        </w:rPr>
        <w:t>et al</w:t>
      </w:r>
      <w:r w:rsidRPr="007C5D80">
        <w:rPr>
          <w:rFonts w:ascii="Book Antiqua" w:eastAsia="Book Antiqua" w:hAnsi="Book Antiqua" w:cs="Book Antiqua"/>
          <w:color w:val="000000"/>
        </w:rPr>
        <w:t>. Polyphenols and T2DM</w:t>
      </w:r>
    </w:p>
    <w:p w14:paraId="04D42326" w14:textId="77777777" w:rsidR="00A77B3E" w:rsidRPr="007C5D80" w:rsidRDefault="00A77B3E" w:rsidP="007C5D80">
      <w:pPr>
        <w:spacing w:line="360" w:lineRule="auto"/>
        <w:jc w:val="both"/>
        <w:rPr>
          <w:rFonts w:ascii="Book Antiqua" w:hAnsi="Book Antiqua"/>
        </w:rPr>
      </w:pPr>
    </w:p>
    <w:p w14:paraId="595509FF"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color w:val="000000"/>
        </w:rPr>
        <w:t>Ileana González, Cristian Lindner, Ivan Schneider, Erik Diaz, Miguel Angel Morales, Armando Rojas</w:t>
      </w:r>
    </w:p>
    <w:p w14:paraId="2E6D6763" w14:textId="77777777" w:rsidR="00A77B3E" w:rsidRPr="007C5D80" w:rsidRDefault="00A77B3E" w:rsidP="007C5D80">
      <w:pPr>
        <w:spacing w:line="360" w:lineRule="auto"/>
        <w:jc w:val="both"/>
        <w:rPr>
          <w:rFonts w:ascii="Book Antiqua" w:hAnsi="Book Antiqua"/>
        </w:rPr>
      </w:pPr>
    </w:p>
    <w:p w14:paraId="3623FC16"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olor w:val="000000"/>
        </w:rPr>
        <w:t xml:space="preserve">Ileana González, Armando Rojas, </w:t>
      </w:r>
      <w:r w:rsidRPr="007C5D80">
        <w:rPr>
          <w:rFonts w:ascii="Book Antiqua" w:eastAsia="Book Antiqua" w:hAnsi="Book Antiqua" w:cs="Book Antiqua"/>
          <w:color w:val="000000"/>
        </w:rPr>
        <w:t>Biomedical Research Laboratories, Faculty of Medicine, Catholic University of Maule, Talca 34600000, Chile</w:t>
      </w:r>
    </w:p>
    <w:p w14:paraId="1D8A9789" w14:textId="77777777" w:rsidR="00A77B3E" w:rsidRPr="007C5D80" w:rsidRDefault="00A77B3E" w:rsidP="007C5D80">
      <w:pPr>
        <w:spacing w:line="360" w:lineRule="auto"/>
        <w:jc w:val="both"/>
        <w:rPr>
          <w:rFonts w:ascii="Book Antiqua" w:hAnsi="Book Antiqua"/>
        </w:rPr>
      </w:pPr>
    </w:p>
    <w:p w14:paraId="68E41771"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olor w:val="000000"/>
        </w:rPr>
        <w:t xml:space="preserve">Cristian Lindner, </w:t>
      </w:r>
      <w:r w:rsidRPr="007C5D80">
        <w:rPr>
          <w:rFonts w:ascii="Book Antiqua" w:eastAsia="Book Antiqua" w:hAnsi="Book Antiqua" w:cs="Book Antiqua"/>
          <w:color w:val="000000"/>
        </w:rPr>
        <w:t>Department of Radiology, Faculty of Medicine, University of Concepción, Concepción 4030000, Chile</w:t>
      </w:r>
    </w:p>
    <w:p w14:paraId="11643E7E" w14:textId="77777777" w:rsidR="00A77B3E" w:rsidRPr="007C5D80" w:rsidRDefault="00A77B3E" w:rsidP="007C5D80">
      <w:pPr>
        <w:spacing w:line="360" w:lineRule="auto"/>
        <w:jc w:val="both"/>
        <w:rPr>
          <w:rFonts w:ascii="Book Antiqua" w:hAnsi="Book Antiqua"/>
        </w:rPr>
      </w:pPr>
    </w:p>
    <w:p w14:paraId="4DBE2597"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olor w:val="000000"/>
        </w:rPr>
        <w:t xml:space="preserve">Ivan Schneider, </w:t>
      </w:r>
      <w:r w:rsidRPr="007C5D80">
        <w:rPr>
          <w:rFonts w:ascii="Book Antiqua" w:eastAsia="Book Antiqua" w:hAnsi="Book Antiqua" w:cs="Book Antiqua"/>
          <w:color w:val="000000"/>
        </w:rPr>
        <w:t>Centre of Primary Attention, South Metropolitan Health Service, Santiago 3830000, Chile</w:t>
      </w:r>
    </w:p>
    <w:p w14:paraId="12B4E614" w14:textId="77777777" w:rsidR="00A77B3E" w:rsidRPr="007C5D80" w:rsidRDefault="00A77B3E" w:rsidP="007C5D80">
      <w:pPr>
        <w:spacing w:line="360" w:lineRule="auto"/>
        <w:jc w:val="both"/>
        <w:rPr>
          <w:rFonts w:ascii="Book Antiqua" w:hAnsi="Book Antiqua"/>
        </w:rPr>
      </w:pPr>
    </w:p>
    <w:p w14:paraId="40EB4709"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olor w:val="000000"/>
        </w:rPr>
        <w:t xml:space="preserve">Erik Diaz, </w:t>
      </w:r>
      <w:r w:rsidRPr="007C5D80">
        <w:rPr>
          <w:rFonts w:ascii="Book Antiqua" w:eastAsia="Book Antiqua" w:hAnsi="Book Antiqua" w:cs="Book Antiqua"/>
          <w:color w:val="000000"/>
        </w:rPr>
        <w:t>Faculty of Medicine, Catholic University of Maule, Talca 3460000, Chile</w:t>
      </w:r>
    </w:p>
    <w:p w14:paraId="1D10FFD6" w14:textId="77777777" w:rsidR="00A77B3E" w:rsidRPr="007C5D80" w:rsidRDefault="00A77B3E" w:rsidP="007C5D80">
      <w:pPr>
        <w:spacing w:line="360" w:lineRule="auto"/>
        <w:jc w:val="both"/>
        <w:rPr>
          <w:rFonts w:ascii="Book Antiqua" w:hAnsi="Book Antiqua"/>
        </w:rPr>
      </w:pPr>
    </w:p>
    <w:p w14:paraId="303366DF"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olor w:val="000000"/>
        </w:rPr>
        <w:t xml:space="preserve">Miguel Angel Morales, </w:t>
      </w:r>
      <w:r w:rsidRPr="007C5D80">
        <w:rPr>
          <w:rFonts w:ascii="Book Antiqua" w:eastAsia="Book Antiqua" w:hAnsi="Book Antiqua" w:cs="Book Antiqua"/>
          <w:color w:val="000000"/>
        </w:rPr>
        <w:t>Molecular and Clinical Pharmacology Program, Institute of Biomedical Sciences, University of Chile, Santiago 8320000, Chile</w:t>
      </w:r>
    </w:p>
    <w:p w14:paraId="3EFE4058" w14:textId="77777777" w:rsidR="00A77B3E" w:rsidRPr="007C5D80" w:rsidRDefault="00A77B3E" w:rsidP="007C5D80">
      <w:pPr>
        <w:spacing w:line="360" w:lineRule="auto"/>
        <w:jc w:val="both"/>
        <w:rPr>
          <w:rFonts w:ascii="Book Antiqua" w:hAnsi="Book Antiqua"/>
        </w:rPr>
      </w:pPr>
    </w:p>
    <w:p w14:paraId="3AF746D0"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olor w:val="000000"/>
        </w:rPr>
        <w:t xml:space="preserve">Author contributions: </w:t>
      </w:r>
      <w:r w:rsidRPr="007C5D80">
        <w:rPr>
          <w:rFonts w:ascii="Book Antiqua" w:eastAsia="Book Antiqua" w:hAnsi="Book Antiqua" w:cs="Book Antiqua"/>
          <w:color w:val="000000"/>
        </w:rPr>
        <w:t xml:space="preserve">González I, Morales MA, and Rojas A contributed to the conceptualization of this study; González I, Lindner C, Schneider I, Diaz E, Morales MA, and Rojas A participated in the writing-original draft preparation; González I, Morales </w:t>
      </w:r>
      <w:r w:rsidRPr="007C5D80">
        <w:rPr>
          <w:rFonts w:ascii="Book Antiqua" w:eastAsia="Book Antiqua" w:hAnsi="Book Antiqua" w:cs="Book Antiqua"/>
          <w:color w:val="000000"/>
        </w:rPr>
        <w:lastRenderedPageBreak/>
        <w:t>MA, and Rojas A were involved in the writing-review and editing; and all authors have read and agreed to the published version of the manuscript.</w:t>
      </w:r>
    </w:p>
    <w:p w14:paraId="3B64610B" w14:textId="77777777" w:rsidR="00A77B3E" w:rsidRPr="007C5D80" w:rsidRDefault="00A77B3E" w:rsidP="007C5D80">
      <w:pPr>
        <w:spacing w:line="360" w:lineRule="auto"/>
        <w:jc w:val="both"/>
        <w:rPr>
          <w:rFonts w:ascii="Book Antiqua" w:hAnsi="Book Antiqua"/>
        </w:rPr>
      </w:pPr>
    </w:p>
    <w:p w14:paraId="14EBC7C7"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olor w:val="000000"/>
        </w:rPr>
        <w:t xml:space="preserve">Corresponding author: Armando Rojas, PhD, Full Professor, Senior Researcher, </w:t>
      </w:r>
      <w:r w:rsidRPr="007C5D80">
        <w:rPr>
          <w:rFonts w:ascii="Book Antiqua" w:eastAsia="Book Antiqua" w:hAnsi="Book Antiqua" w:cs="Book Antiqua"/>
          <w:color w:val="000000"/>
        </w:rPr>
        <w:t>Biomedical Research Laboratories, Faculty of Medicine, Catholic University of Maule, 3605 San Miguel Ave, Talca 34600000, Chile. arojasr@ucm.cl</w:t>
      </w:r>
    </w:p>
    <w:p w14:paraId="345BDC89" w14:textId="77777777" w:rsidR="00A77B3E" w:rsidRPr="007C5D80" w:rsidRDefault="00A77B3E" w:rsidP="007C5D80">
      <w:pPr>
        <w:spacing w:line="360" w:lineRule="auto"/>
        <w:jc w:val="both"/>
        <w:rPr>
          <w:rFonts w:ascii="Book Antiqua" w:hAnsi="Book Antiqua"/>
        </w:rPr>
      </w:pPr>
    </w:p>
    <w:p w14:paraId="432832EF"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rPr>
        <w:t xml:space="preserve">Received: </w:t>
      </w:r>
      <w:r w:rsidRPr="007C5D80">
        <w:rPr>
          <w:rFonts w:ascii="Book Antiqua" w:eastAsia="Book Antiqua" w:hAnsi="Book Antiqua" w:cs="Book Antiqua"/>
        </w:rPr>
        <w:t>November 5, 2023</w:t>
      </w:r>
    </w:p>
    <w:p w14:paraId="7836D961"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rPr>
        <w:t xml:space="preserve">Revised: </w:t>
      </w:r>
      <w:r w:rsidRPr="007C5D80">
        <w:rPr>
          <w:rFonts w:ascii="Book Antiqua" w:eastAsia="Book Antiqua" w:hAnsi="Book Antiqua" w:cs="Book Antiqua"/>
        </w:rPr>
        <w:t>December 16, 2023</w:t>
      </w:r>
    </w:p>
    <w:p w14:paraId="6B3E6748" w14:textId="298C3B0E" w:rsidR="00A77B3E" w:rsidRPr="007C5D80" w:rsidRDefault="00CE4431" w:rsidP="00646CFE">
      <w:pPr>
        <w:spacing w:line="360" w:lineRule="auto"/>
        <w:rPr>
          <w:rFonts w:ascii="Book Antiqua" w:hAnsi="Book Antiqua"/>
        </w:rPr>
        <w:pPrChange w:id="0" w:author="yan jiaping" w:date="2024-01-19T13:37:00Z">
          <w:pPr>
            <w:spacing w:line="360" w:lineRule="auto"/>
            <w:jc w:val="both"/>
          </w:pPr>
        </w:pPrChange>
      </w:pPr>
      <w:r w:rsidRPr="007C5D80">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ins w:id="464" w:author="yan jiaping" w:date="2024-01-19T13:37:00Z">
        <w:r w:rsidR="00646CFE">
          <w:rPr>
            <w:rFonts w:ascii="Book Antiqua" w:hAnsi="Book Antiqua"/>
          </w:rPr>
          <w:t>January 19,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540D1789"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rPr>
        <w:t xml:space="preserve">Published online: </w:t>
      </w:r>
    </w:p>
    <w:p w14:paraId="154CCFA5" w14:textId="77777777" w:rsidR="00A77B3E" w:rsidRPr="007C5D80" w:rsidRDefault="00A77B3E" w:rsidP="007C5D80">
      <w:pPr>
        <w:spacing w:line="360" w:lineRule="auto"/>
        <w:jc w:val="both"/>
        <w:rPr>
          <w:rFonts w:ascii="Book Antiqua" w:hAnsi="Book Antiqua"/>
        </w:rPr>
        <w:sectPr w:rsidR="00A77B3E" w:rsidRPr="007C5D80" w:rsidSect="009B2CE3">
          <w:footerReference w:type="default" r:id="rId7"/>
          <w:pgSz w:w="12240" w:h="15840"/>
          <w:pgMar w:top="1440" w:right="1440" w:bottom="1440" w:left="1440" w:header="720" w:footer="720" w:gutter="0"/>
          <w:cols w:space="720"/>
          <w:docGrid w:linePitch="360"/>
        </w:sectPr>
      </w:pPr>
    </w:p>
    <w:p w14:paraId="3EC69D7F"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lastRenderedPageBreak/>
        <w:t>Abstract</w:t>
      </w:r>
    </w:p>
    <w:p w14:paraId="6494DF96" w14:textId="7430E955"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rPr>
        <w:t>Type 2 diabetes mellitus (T2DM) is recognized as a serious public health concern with a considerable impact on human life, long-term health expenditures, and substantial health losses. In this context, the use of dietary polyphenols to prevent and manage T2DM is widely documented. These dietary compounds exert their beneficial effects through several actions, including the protection of pancreatic islet β-cell, the antioxidant capacities of these molecules, their effects on insulin secretion and actions, the regulation of intestinal microbiota, and their contribution to ameliorate diabetic complications, particularly those of vascular origin. In the present review, we intend to highlight these multifaceted actions and the molecular mechanisms by which these plant-derived secondary metabolites exert their beneficial effects on type</w:t>
      </w:r>
      <w:r w:rsidR="00CB5235" w:rsidRPr="007C5D80">
        <w:rPr>
          <w:rFonts w:ascii="Book Antiqua" w:eastAsia="Book Antiqua" w:hAnsi="Book Antiqua" w:cs="Book Antiqua"/>
        </w:rPr>
        <w:t xml:space="preserve"> </w:t>
      </w:r>
      <w:r w:rsidRPr="007C5D80">
        <w:rPr>
          <w:rFonts w:ascii="Book Antiqua" w:eastAsia="Book Antiqua" w:hAnsi="Book Antiqua" w:cs="Book Antiqua"/>
        </w:rPr>
        <w:t>2 diabetes patients.</w:t>
      </w:r>
    </w:p>
    <w:p w14:paraId="3E525E26" w14:textId="77777777" w:rsidR="00A77B3E" w:rsidRPr="007C5D80" w:rsidRDefault="00A77B3E" w:rsidP="007C5D80">
      <w:pPr>
        <w:spacing w:line="360" w:lineRule="auto"/>
        <w:jc w:val="both"/>
        <w:rPr>
          <w:rFonts w:ascii="Book Antiqua" w:hAnsi="Book Antiqua"/>
        </w:rPr>
      </w:pPr>
    </w:p>
    <w:p w14:paraId="78F2BDC7"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rPr>
        <w:t xml:space="preserve">Key Words: </w:t>
      </w:r>
      <w:r w:rsidRPr="007C5D80">
        <w:rPr>
          <w:rFonts w:ascii="Book Antiqua" w:eastAsia="Book Antiqua" w:hAnsi="Book Antiqua" w:cs="Book Antiqua"/>
        </w:rPr>
        <w:t>Polyphenols; Antioxidants; Oxidative stress; Type 2 diabetes mellitus; Health benefits</w:t>
      </w:r>
    </w:p>
    <w:p w14:paraId="136783AA" w14:textId="77777777" w:rsidR="00A77B3E" w:rsidRPr="007C5D80" w:rsidRDefault="00A77B3E" w:rsidP="007C5D80">
      <w:pPr>
        <w:spacing w:line="360" w:lineRule="auto"/>
        <w:jc w:val="both"/>
        <w:rPr>
          <w:rFonts w:ascii="Book Antiqua" w:hAnsi="Book Antiqua"/>
        </w:rPr>
      </w:pPr>
    </w:p>
    <w:p w14:paraId="0532DAB7" w14:textId="111B4F0C"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rPr>
        <w:t>González I, Lindner C, Schneider I, Diaz E, Morales MA, Rojas A. Emerging and multifaceted potential contributions of polyphenols in the management of type</w:t>
      </w:r>
      <w:r w:rsidR="00465D83" w:rsidRPr="007C5D80">
        <w:rPr>
          <w:rFonts w:ascii="Book Antiqua" w:eastAsia="Book Antiqua" w:hAnsi="Book Antiqua" w:cs="Book Antiqua"/>
        </w:rPr>
        <w:t xml:space="preserve"> </w:t>
      </w:r>
      <w:r w:rsidRPr="007C5D80">
        <w:rPr>
          <w:rFonts w:ascii="Book Antiqua" w:eastAsia="Book Antiqua" w:hAnsi="Book Antiqua" w:cs="Book Antiqua"/>
        </w:rPr>
        <w:t xml:space="preserve">2 diabetes mellitus. </w:t>
      </w:r>
      <w:r w:rsidRPr="007C5D80">
        <w:rPr>
          <w:rFonts w:ascii="Book Antiqua" w:eastAsia="Book Antiqua" w:hAnsi="Book Antiqua" w:cs="Book Antiqua"/>
          <w:i/>
          <w:iCs/>
        </w:rPr>
        <w:t>World J Diabetes</w:t>
      </w:r>
      <w:r w:rsidRPr="007C5D80">
        <w:rPr>
          <w:rFonts w:ascii="Book Antiqua" w:eastAsia="Book Antiqua" w:hAnsi="Book Antiqua" w:cs="Book Antiqua"/>
        </w:rPr>
        <w:t xml:space="preserve"> 2024; In press</w:t>
      </w:r>
    </w:p>
    <w:p w14:paraId="0AFD5CAD" w14:textId="77777777" w:rsidR="00A77B3E" w:rsidRPr="007C5D80" w:rsidRDefault="00A77B3E" w:rsidP="007C5D80">
      <w:pPr>
        <w:spacing w:line="360" w:lineRule="auto"/>
        <w:jc w:val="both"/>
        <w:rPr>
          <w:rFonts w:ascii="Book Antiqua" w:hAnsi="Book Antiqua"/>
        </w:rPr>
      </w:pPr>
    </w:p>
    <w:p w14:paraId="34D9032F"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rPr>
        <w:t xml:space="preserve">Core Tip: </w:t>
      </w:r>
      <w:r w:rsidRPr="007C5D80">
        <w:rPr>
          <w:rFonts w:ascii="Book Antiqua" w:eastAsia="Book Antiqua" w:hAnsi="Book Antiqua" w:cs="Book Antiqua"/>
        </w:rPr>
        <w:t>At present, a compelling body of evidence suggests that dietary polyphenols may represent an important alternative source to the management of type 2 diabetes mellitus due to their multifaceted actions on glucose homeostasis as well as in attenuating many diabetes complications raised because of the hyperglycemic condition. Additionally, new data derived from either clinical trials or meta-analyses have started to figure out the usefulness of these bioactive compounds thus providing solid clinical shreds of evidence.</w:t>
      </w:r>
    </w:p>
    <w:p w14:paraId="045BED9B" w14:textId="77777777" w:rsidR="00A77B3E" w:rsidRPr="007C5D80" w:rsidRDefault="00A77B3E" w:rsidP="007C5D80">
      <w:pPr>
        <w:spacing w:line="360" w:lineRule="auto"/>
        <w:jc w:val="both"/>
        <w:rPr>
          <w:rFonts w:ascii="Book Antiqua" w:hAnsi="Book Antiqua"/>
        </w:rPr>
      </w:pPr>
    </w:p>
    <w:p w14:paraId="55B70A61"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aps/>
          <w:color w:val="000000"/>
          <w:u w:val="single"/>
        </w:rPr>
        <w:t>INTRODUCTION</w:t>
      </w:r>
    </w:p>
    <w:p w14:paraId="16A32421" w14:textId="6226FB91" w:rsidR="00CB5235" w:rsidRPr="007C5D80" w:rsidRDefault="00CE4431" w:rsidP="007C5D80">
      <w:pPr>
        <w:spacing w:line="360" w:lineRule="auto"/>
        <w:jc w:val="both"/>
        <w:rPr>
          <w:rFonts w:ascii="Book Antiqua" w:eastAsia="Book Antiqua" w:hAnsi="Book Antiqua" w:cs="Book Antiqua"/>
          <w:color w:val="000000"/>
        </w:rPr>
      </w:pPr>
      <w:r w:rsidRPr="007C5D80">
        <w:rPr>
          <w:rFonts w:ascii="Book Antiqua" w:eastAsia="Book Antiqua" w:hAnsi="Book Antiqua" w:cs="Book Antiqua"/>
          <w:color w:val="000000"/>
        </w:rPr>
        <w:t>Diabetes mellitus</w:t>
      </w:r>
      <w:r w:rsidR="00CB5235" w:rsidRPr="007C5D80">
        <w:rPr>
          <w:rFonts w:ascii="Book Antiqua" w:eastAsia="Book Antiqua" w:hAnsi="Book Antiqua" w:cs="Book Antiqua"/>
          <w:color w:val="000000"/>
        </w:rPr>
        <w:t xml:space="preserve"> (DM)</w:t>
      </w:r>
      <w:r w:rsidRPr="007C5D80">
        <w:rPr>
          <w:rFonts w:ascii="Book Antiqua" w:eastAsia="Book Antiqua" w:hAnsi="Book Antiqua" w:cs="Book Antiqua"/>
          <w:color w:val="000000"/>
        </w:rPr>
        <w:t xml:space="preserve"> is a heterogeneous group of chronic metabolic disorders characterized by hyperglycemia resulting from defects of insulin action, insulin secretion, </w:t>
      </w:r>
      <w:r w:rsidRPr="007C5D80">
        <w:rPr>
          <w:rFonts w:ascii="Book Antiqua" w:eastAsia="Book Antiqua" w:hAnsi="Book Antiqua" w:cs="Book Antiqua"/>
          <w:color w:val="000000"/>
        </w:rPr>
        <w:lastRenderedPageBreak/>
        <w:t xml:space="preserve">or </w:t>
      </w:r>
      <w:proofErr w:type="gramStart"/>
      <w:r w:rsidRPr="007C5D80">
        <w:rPr>
          <w:rFonts w:ascii="Book Antiqua" w:eastAsia="Book Antiqua" w:hAnsi="Book Antiqua" w:cs="Book Antiqua"/>
          <w:color w:val="000000"/>
        </w:rPr>
        <w:t>both</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w:t>
      </w:r>
      <w:r w:rsidRPr="007C5D80">
        <w:rPr>
          <w:rFonts w:ascii="Book Antiqua" w:eastAsia="Book Antiqua" w:hAnsi="Book Antiqua" w:cs="Book Antiqua"/>
          <w:color w:val="000000"/>
        </w:rPr>
        <w:t>. This metabolic disease is a global health issue, which has been increasing from time to time and it is now considered as one of the most important disorders worldwide. According to International Diabetes Federation, 10.5% of adults of the world population are currently living with diabetes and this alarming indicator is predicted to rise to 11.3 % (643 million people) by 2030 and to 12</w:t>
      </w:r>
      <w:r w:rsidR="00CB5235" w:rsidRPr="007C5D80">
        <w:rPr>
          <w:rFonts w:ascii="Book Antiqua" w:eastAsia="Book Antiqua" w:hAnsi="Book Antiqua" w:cs="Book Antiqua"/>
          <w:color w:val="000000"/>
        </w:rPr>
        <w:t>.</w:t>
      </w:r>
      <w:r w:rsidRPr="007C5D80">
        <w:rPr>
          <w:rFonts w:ascii="Book Antiqua" w:eastAsia="Book Antiqua" w:hAnsi="Book Antiqua" w:cs="Book Antiqua"/>
          <w:color w:val="000000"/>
        </w:rPr>
        <w:t>2 % (783 million) by 2045</w:t>
      </w:r>
      <w:r w:rsidRPr="007C5D80">
        <w:rPr>
          <w:rFonts w:ascii="Book Antiqua" w:eastAsia="Book Antiqua" w:hAnsi="Book Antiqua" w:cs="Book Antiqua"/>
          <w:color w:val="000000"/>
          <w:vertAlign w:val="superscript"/>
        </w:rPr>
        <w:t>[2]</w:t>
      </w:r>
      <w:r w:rsidRPr="007C5D80">
        <w:rPr>
          <w:rFonts w:ascii="Book Antiqua" w:eastAsia="Book Antiqua" w:hAnsi="Book Antiqua" w:cs="Book Antiqua"/>
          <w:color w:val="000000"/>
        </w:rPr>
        <w:t>.</w:t>
      </w:r>
    </w:p>
    <w:p w14:paraId="6A16187B" w14:textId="1F233BEC" w:rsidR="00A77B3E" w:rsidRPr="007C5D80" w:rsidRDefault="00CE4431" w:rsidP="007C5D80">
      <w:pPr>
        <w:spacing w:line="360" w:lineRule="auto"/>
        <w:ind w:firstLineChars="100" w:firstLine="240"/>
        <w:jc w:val="both"/>
        <w:rPr>
          <w:rFonts w:ascii="Book Antiqua" w:hAnsi="Book Antiqua"/>
        </w:rPr>
      </w:pPr>
      <w:r w:rsidRPr="007C5D80">
        <w:rPr>
          <w:rFonts w:ascii="Book Antiqua" w:eastAsia="Book Antiqua" w:hAnsi="Book Antiqua" w:cs="Book Antiqua"/>
          <w:color w:val="000000"/>
        </w:rPr>
        <w:t xml:space="preserve">Noteworthy, a considerable proportion of the world's burden of diabetes is caused by type 2 </w:t>
      </w:r>
      <w:r w:rsidR="00CB5235" w:rsidRPr="007C5D80">
        <w:rPr>
          <w:rFonts w:ascii="Book Antiqua" w:eastAsia="Book Antiqua" w:hAnsi="Book Antiqua" w:cs="Book Antiqua"/>
          <w:color w:val="000000"/>
        </w:rPr>
        <w:t>DM</w:t>
      </w:r>
      <w:r w:rsidRPr="007C5D80">
        <w:rPr>
          <w:rFonts w:ascii="Book Antiqua" w:eastAsia="Book Antiqua" w:hAnsi="Book Antiqua" w:cs="Book Antiqua"/>
          <w:color w:val="000000"/>
        </w:rPr>
        <w:t xml:space="preserve"> (T2DM). In this regard, T2DM is recognized as a serious public health concern with a considerable impact on human life and health </w:t>
      </w:r>
      <w:proofErr w:type="gramStart"/>
      <w:r w:rsidRPr="007C5D80">
        <w:rPr>
          <w:rFonts w:ascii="Book Antiqua" w:eastAsia="Book Antiqua" w:hAnsi="Book Antiqua" w:cs="Book Antiqua"/>
          <w:color w:val="000000"/>
        </w:rPr>
        <w:t>expenditures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3]</w:t>
      </w:r>
      <w:r w:rsidRPr="007C5D80">
        <w:rPr>
          <w:rFonts w:ascii="Book Antiqua" w:eastAsia="Book Antiqua" w:hAnsi="Book Antiqua" w:cs="Book Antiqua"/>
          <w:color w:val="000000"/>
        </w:rPr>
        <w:t>.</w:t>
      </w:r>
      <w:r w:rsidR="00CB5235" w:rsidRPr="007C5D80">
        <w:rPr>
          <w:rFonts w:ascii="Book Antiqua" w:eastAsia="Book Antiqua" w:hAnsi="Book Antiqua" w:cs="Book Antiqua"/>
          <w:color w:val="000000"/>
        </w:rPr>
        <w:t xml:space="preserve"> </w:t>
      </w:r>
      <w:r w:rsidRPr="007C5D80">
        <w:rPr>
          <w:rFonts w:ascii="Book Antiqua" w:eastAsia="Book Antiqua" w:hAnsi="Book Antiqua" w:cs="Book Antiqua"/>
          <w:color w:val="000000"/>
        </w:rPr>
        <w:t xml:space="preserve">The onset and progression of T2DM are determined by a complex pathophysiological basis where oxidative stress is a crucial contributor not only involved in the disease development but also to diabetes complications, particularly those associated with both microvascular (retinopathy, nephropathy, and neuropathy) and macrovascular complications (ischemic heart disease, peripheral vascular disease, and cerebrovascular </w:t>
      </w:r>
      <w:proofErr w:type="gramStart"/>
      <w:r w:rsidRPr="007C5D80">
        <w:rPr>
          <w:rFonts w:ascii="Book Antiqua" w:eastAsia="Book Antiqua" w:hAnsi="Book Antiqua" w:cs="Book Antiqua"/>
          <w:color w:val="000000"/>
        </w:rPr>
        <w:t>disease</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4]</w:t>
      </w:r>
      <w:r w:rsidRPr="007C5D80">
        <w:rPr>
          <w:rFonts w:ascii="Book Antiqua" w:eastAsia="Book Antiqua" w:hAnsi="Book Antiqua" w:cs="Book Antiqua"/>
          <w:color w:val="000000"/>
        </w:rPr>
        <w:t>.</w:t>
      </w:r>
    </w:p>
    <w:p w14:paraId="5ED811BC" w14:textId="77777777" w:rsidR="00CB5235" w:rsidRPr="007C5D80" w:rsidRDefault="00CE4431" w:rsidP="007C5D80">
      <w:pPr>
        <w:spacing w:line="360" w:lineRule="auto"/>
        <w:ind w:firstLine="240"/>
        <w:jc w:val="both"/>
        <w:rPr>
          <w:rFonts w:ascii="Book Antiqua" w:eastAsia="Book Antiqua" w:hAnsi="Book Antiqua" w:cs="Book Antiqua"/>
          <w:color w:val="000000"/>
        </w:rPr>
      </w:pPr>
      <w:r w:rsidRPr="007C5D80">
        <w:rPr>
          <w:rFonts w:ascii="Book Antiqua" w:eastAsia="Book Antiqua" w:hAnsi="Book Antiqua" w:cs="Book Antiqua"/>
          <w:color w:val="000000"/>
        </w:rPr>
        <w:t xml:space="preserve">Acute or chronic hyperglycemia upregulates </w:t>
      </w:r>
      <w:r w:rsidRPr="00C36175">
        <w:rPr>
          <w:rFonts w:ascii="Book Antiqua" w:eastAsia="Book Antiqua" w:hAnsi="Book Antiqua" w:cs="Book Antiqua"/>
          <w:color w:val="000000"/>
        </w:rPr>
        <w:t>reactive oxygen species (ROS)</w:t>
      </w:r>
      <w:r w:rsidRPr="007C5D80">
        <w:rPr>
          <w:rFonts w:ascii="Book Antiqua" w:eastAsia="Book Antiqua" w:hAnsi="Book Antiqua" w:cs="Book Antiqua"/>
          <w:color w:val="000000"/>
        </w:rPr>
        <w:t xml:space="preserve"> production in the mitochondrial electron transfer chain. This excessive production of superoxide mediates the downregulation of </w:t>
      </w:r>
      <w:r w:rsidRPr="00C36175">
        <w:rPr>
          <w:rFonts w:ascii="Book Antiqua" w:eastAsia="Book Antiqua" w:hAnsi="Book Antiqua" w:cs="Book Antiqua"/>
          <w:color w:val="000000"/>
        </w:rPr>
        <w:t>glyceraldehyde-3-phosphate dehydrogenase</w:t>
      </w:r>
      <w:r w:rsidRPr="007C5D80">
        <w:rPr>
          <w:rFonts w:ascii="Book Antiqua" w:eastAsia="Book Antiqua" w:hAnsi="Book Antiqua" w:cs="Book Antiqua"/>
          <w:color w:val="000000"/>
        </w:rPr>
        <w:t xml:space="preserve"> levels, which in turn activates the major pro-oxidative pathways involved in the pathogenesis of diabetes complications, such as the activation of protein kinase C, the polyol and hexosamine pathways, the formation of advanced glycation end products production</w:t>
      </w:r>
      <w:r w:rsidR="00CB5235" w:rsidRPr="007C5D80">
        <w:rPr>
          <w:rFonts w:ascii="Book Antiqua" w:eastAsia="Book Antiqua" w:hAnsi="Book Antiqua" w:cs="Book Antiqua"/>
          <w:color w:val="000000"/>
        </w:rPr>
        <w:t>s</w:t>
      </w:r>
      <w:r w:rsidRPr="007C5D80">
        <w:rPr>
          <w:rFonts w:ascii="Book Antiqua" w:eastAsia="Book Antiqua" w:hAnsi="Book Antiqua" w:cs="Book Antiqua"/>
          <w:color w:val="000000"/>
        </w:rPr>
        <w:t xml:space="preserve"> (AGEs), as well as the increased expression of the receptor for </w:t>
      </w:r>
      <w:proofErr w:type="gramStart"/>
      <w:r w:rsidRPr="007C5D80">
        <w:rPr>
          <w:rFonts w:ascii="Book Antiqua" w:eastAsia="Book Antiqua" w:hAnsi="Book Antiqua" w:cs="Book Antiqua"/>
          <w:color w:val="000000"/>
        </w:rPr>
        <w:t>AGEs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5-7]</w:t>
      </w:r>
      <w:r w:rsidRPr="007C5D80">
        <w:rPr>
          <w:rFonts w:ascii="Book Antiqua" w:eastAsia="Book Antiqua" w:hAnsi="Book Antiqua" w:cs="Book Antiqua"/>
          <w:color w:val="000000"/>
        </w:rPr>
        <w:t xml:space="preserve">. On the other hand, antioxidant mechanisms are diminished in diabetic patients, which may further augment oxidative </w:t>
      </w:r>
      <w:proofErr w:type="gramStart"/>
      <w:r w:rsidRPr="007C5D80">
        <w:rPr>
          <w:rFonts w:ascii="Book Antiqua" w:eastAsia="Book Antiqua" w:hAnsi="Book Antiqua" w:cs="Book Antiqua"/>
          <w:color w:val="000000"/>
        </w:rPr>
        <w:t>stress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8-10]</w:t>
      </w:r>
      <w:r w:rsidRPr="007C5D80">
        <w:rPr>
          <w:rFonts w:ascii="Book Antiqua" w:eastAsia="Book Antiqua" w:hAnsi="Book Antiqua" w:cs="Book Antiqua"/>
          <w:color w:val="000000"/>
        </w:rPr>
        <w:t>.</w:t>
      </w:r>
    </w:p>
    <w:p w14:paraId="6CB62071" w14:textId="015CC401"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During the last few years, compelling shreds of evidence have shed light on the usefulness of dietary antioxidants as an alternative option in the treatment of T2DM, considering both the adverse effects conferred by conventional pharmacological treatments as well as the enormous economic burden that lifelong treatments place on </w:t>
      </w:r>
      <w:proofErr w:type="gramStart"/>
      <w:r w:rsidRPr="007C5D80">
        <w:rPr>
          <w:rFonts w:ascii="Book Antiqua" w:eastAsia="Book Antiqua" w:hAnsi="Book Antiqua" w:cs="Book Antiqua"/>
          <w:color w:val="000000"/>
        </w:rPr>
        <w:t>patients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11]</w:t>
      </w:r>
      <w:r w:rsidRPr="007C5D80">
        <w:rPr>
          <w:rFonts w:ascii="Book Antiqua" w:eastAsia="Book Antiqua" w:hAnsi="Book Antiqua" w:cs="Book Antiqua"/>
          <w:color w:val="000000"/>
        </w:rPr>
        <w:t>.</w:t>
      </w:r>
    </w:p>
    <w:p w14:paraId="22076F43" w14:textId="222D3C0E"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In this regard, dietary polyphenols have emerged as an option to manage T2</w:t>
      </w:r>
      <w:proofErr w:type="gramStart"/>
      <w:r w:rsidRPr="007C5D80">
        <w:rPr>
          <w:rFonts w:ascii="Book Antiqua" w:eastAsia="Book Antiqua" w:hAnsi="Book Antiqua" w:cs="Book Antiqua"/>
          <w:color w:val="000000"/>
        </w:rPr>
        <w:t>DM</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12]</w:t>
      </w:r>
      <w:r w:rsidRPr="007C5D80">
        <w:rPr>
          <w:rFonts w:ascii="Book Antiqua" w:eastAsia="Book Antiqua" w:hAnsi="Book Antiqua" w:cs="Book Antiqua"/>
          <w:color w:val="000000"/>
        </w:rPr>
        <w:t xml:space="preserve">. These compounds are one of the most abundant secondary plant metabolites, which are grouped into four major families, flavonoids, ligands, stilbenes, and phenolic acids, and </w:t>
      </w:r>
      <w:r w:rsidRPr="007C5D80">
        <w:rPr>
          <w:rFonts w:ascii="Book Antiqua" w:eastAsia="Book Antiqua" w:hAnsi="Book Antiqua" w:cs="Book Antiqua"/>
          <w:color w:val="000000"/>
        </w:rPr>
        <w:lastRenderedPageBreak/>
        <w:t xml:space="preserve">are widely found in fruits, vegetables, nuts, cereals, and in many beverages such as tea, coffee, and red wines. These bioactive phytochemicals can reach and act at several cellular compartment levels including cellular membranes by binding to the bilayer interface or by interacting with the hydrophobic fatty acid </w:t>
      </w:r>
      <w:proofErr w:type="gramStart"/>
      <w:r w:rsidRPr="007C5D80">
        <w:rPr>
          <w:rFonts w:ascii="Book Antiqua" w:eastAsia="Book Antiqua" w:hAnsi="Book Antiqua" w:cs="Book Antiqua"/>
          <w:color w:val="000000"/>
        </w:rPr>
        <w:t>tails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13]</w:t>
      </w:r>
      <w:r w:rsidRPr="007C5D80">
        <w:rPr>
          <w:rFonts w:ascii="Book Antiqua" w:eastAsia="Book Antiqua" w:hAnsi="Book Antiqua" w:cs="Book Antiqua"/>
          <w:color w:val="000000"/>
        </w:rPr>
        <w:t>.</w:t>
      </w:r>
    </w:p>
    <w:p w14:paraId="12441983" w14:textId="2CBBC5BC"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A growing body of experimental and clinical evidence supports the protective role of these compounds on several human diseases through their antioxidant activity and diverse molecular </w:t>
      </w:r>
      <w:proofErr w:type="gramStart"/>
      <w:r w:rsidRPr="007C5D80">
        <w:rPr>
          <w:rFonts w:ascii="Book Antiqua" w:eastAsia="Book Antiqua" w:hAnsi="Book Antiqua" w:cs="Book Antiqua"/>
          <w:color w:val="000000"/>
        </w:rPr>
        <w:t>mechanisms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14-18]</w:t>
      </w:r>
      <w:r w:rsidR="00CB5235" w:rsidRPr="007C5D80">
        <w:rPr>
          <w:rFonts w:ascii="Book Antiqua" w:eastAsia="Book Antiqua" w:hAnsi="Book Antiqua" w:cs="Book Antiqua"/>
          <w:color w:val="000000"/>
        </w:rPr>
        <w:t xml:space="preserve"> (</w:t>
      </w:r>
      <w:r w:rsidRPr="00C36175">
        <w:rPr>
          <w:rFonts w:ascii="Book Antiqua" w:eastAsia="Book Antiqua" w:hAnsi="Book Antiqua" w:cs="Book Antiqua"/>
          <w:color w:val="000000"/>
        </w:rPr>
        <w:t>Figure 1</w:t>
      </w:r>
      <w:r w:rsidR="00CB5235" w:rsidRPr="00C36175">
        <w:rPr>
          <w:rFonts w:ascii="Book Antiqua" w:eastAsia="Book Antiqua" w:hAnsi="Book Antiqua" w:cs="Book Antiqua"/>
          <w:color w:val="000000"/>
        </w:rPr>
        <w:t>)</w:t>
      </w:r>
      <w:r w:rsidRPr="00C36175">
        <w:rPr>
          <w:rFonts w:ascii="Book Antiqua" w:eastAsia="Book Antiqua" w:hAnsi="Book Antiqua" w:cs="Book Antiqua"/>
          <w:color w:val="000000"/>
        </w:rPr>
        <w:t>.</w:t>
      </w:r>
      <w:r w:rsidRPr="007C5D80">
        <w:rPr>
          <w:rFonts w:ascii="Book Antiqua" w:eastAsia="Book Antiqua" w:hAnsi="Book Antiqua" w:cs="Book Antiqua"/>
          <w:color w:val="000000"/>
        </w:rPr>
        <w:t xml:space="preserve"> This review aims to highlight the roles of this large and heterogeneous family of secondary metabolites of plants containing phenol rings, on pancreatic islet β-cell functioning and promotion of insulin production and signaling, protection against micro-and microvascular complications, protection against the progression of T2DM-associated obesity, management of dyslipidemia and gut microbiome dysbiosis. In addition, the capacity of polyphenols to reduce both the formation of advanced glycation products and their pathologic consequences is also addressed.</w:t>
      </w:r>
    </w:p>
    <w:p w14:paraId="59936498" w14:textId="77777777" w:rsidR="00A77B3E" w:rsidRPr="007C5D80" w:rsidRDefault="00A77B3E" w:rsidP="007C5D80">
      <w:pPr>
        <w:spacing w:line="360" w:lineRule="auto"/>
        <w:ind w:firstLine="240"/>
        <w:jc w:val="both"/>
        <w:rPr>
          <w:rFonts w:ascii="Book Antiqua" w:hAnsi="Book Antiqua"/>
        </w:rPr>
      </w:pPr>
    </w:p>
    <w:p w14:paraId="0687094B"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aps/>
          <w:color w:val="000000"/>
          <w:u w:val="single"/>
        </w:rPr>
        <w:t>Literature search</w:t>
      </w:r>
    </w:p>
    <w:p w14:paraId="057C2F35" w14:textId="007CD808" w:rsidR="00A77B3E" w:rsidRPr="00C36175" w:rsidRDefault="00CE4431" w:rsidP="007C5D80">
      <w:pPr>
        <w:spacing w:line="360" w:lineRule="auto"/>
        <w:jc w:val="both"/>
        <w:rPr>
          <w:rFonts w:ascii="Book Antiqua" w:eastAsia="Book Antiqua" w:hAnsi="Book Antiqua" w:cs="Book Antiqua"/>
          <w:color w:val="000000"/>
        </w:rPr>
      </w:pPr>
      <w:r w:rsidRPr="00C36175">
        <w:rPr>
          <w:rFonts w:ascii="Book Antiqua" w:eastAsia="Book Antiqua" w:hAnsi="Book Antiqua" w:cs="Book Antiqua"/>
          <w:color w:val="000000"/>
        </w:rPr>
        <w:t>The literature search was conducted using M</w:t>
      </w:r>
      <w:r w:rsidR="00CB5235" w:rsidRPr="00C36175">
        <w:rPr>
          <w:rFonts w:ascii="Book Antiqua" w:eastAsia="Book Antiqua" w:hAnsi="Book Antiqua" w:cs="Book Antiqua"/>
          <w:color w:val="000000"/>
        </w:rPr>
        <w:t>edline</w:t>
      </w:r>
      <w:r w:rsidRPr="00C36175">
        <w:rPr>
          <w:rFonts w:ascii="Book Antiqua" w:eastAsia="Book Antiqua" w:hAnsi="Book Antiqua" w:cs="Book Antiqua"/>
          <w:color w:val="000000"/>
        </w:rPr>
        <w:t>/P</w:t>
      </w:r>
      <w:r w:rsidR="00CB5235" w:rsidRPr="00C36175">
        <w:rPr>
          <w:rFonts w:ascii="Book Antiqua" w:eastAsia="Book Antiqua" w:hAnsi="Book Antiqua" w:cs="Book Antiqua"/>
          <w:color w:val="000000"/>
        </w:rPr>
        <w:t>ub</w:t>
      </w:r>
      <w:r w:rsidRPr="00C36175">
        <w:rPr>
          <w:rFonts w:ascii="Book Antiqua" w:eastAsia="Book Antiqua" w:hAnsi="Book Antiqua" w:cs="Book Antiqua"/>
          <w:color w:val="000000"/>
        </w:rPr>
        <w:t>M</w:t>
      </w:r>
      <w:r w:rsidR="00CB5235" w:rsidRPr="00C36175">
        <w:rPr>
          <w:rFonts w:ascii="Book Antiqua" w:eastAsia="Book Antiqua" w:hAnsi="Book Antiqua" w:cs="Book Antiqua"/>
          <w:color w:val="000000"/>
        </w:rPr>
        <w:t>ed</w:t>
      </w:r>
      <w:r w:rsidRPr="00C36175">
        <w:rPr>
          <w:rFonts w:ascii="Book Antiqua" w:eastAsia="Book Antiqua" w:hAnsi="Book Antiqua" w:cs="Book Antiqua"/>
          <w:color w:val="000000"/>
        </w:rPr>
        <w:t>, E</w:t>
      </w:r>
      <w:r w:rsidR="00CB5235" w:rsidRPr="00C36175">
        <w:rPr>
          <w:rFonts w:ascii="Book Antiqua" w:eastAsia="Book Antiqua" w:hAnsi="Book Antiqua" w:cs="Book Antiqua"/>
          <w:color w:val="000000"/>
        </w:rPr>
        <w:t>mbase</w:t>
      </w:r>
      <w:r w:rsidRPr="00C36175">
        <w:rPr>
          <w:rFonts w:ascii="Book Antiqua" w:eastAsia="Book Antiqua" w:hAnsi="Book Antiqua" w:cs="Book Antiqua"/>
          <w:color w:val="000000"/>
        </w:rPr>
        <w:t>, C</w:t>
      </w:r>
      <w:r w:rsidR="00CB5235" w:rsidRPr="00C36175">
        <w:rPr>
          <w:rFonts w:ascii="Book Antiqua" w:eastAsia="Book Antiqua" w:hAnsi="Book Antiqua" w:cs="Book Antiqua"/>
          <w:color w:val="000000"/>
        </w:rPr>
        <w:t>ochrane</w:t>
      </w:r>
      <w:r w:rsidRPr="00C36175">
        <w:rPr>
          <w:rFonts w:ascii="Book Antiqua" w:eastAsia="Book Antiqua" w:hAnsi="Book Antiqua" w:cs="Book Antiqua"/>
          <w:color w:val="000000"/>
        </w:rPr>
        <w:t xml:space="preserve">, and </w:t>
      </w:r>
      <w:r w:rsidRPr="00C36175">
        <w:rPr>
          <w:rFonts w:ascii="Book Antiqua" w:eastAsia="Book Antiqua" w:hAnsi="Book Antiqua" w:cs="Book Antiqua"/>
          <w:i/>
          <w:iCs/>
          <w:color w:val="000000"/>
        </w:rPr>
        <w:t>RCA</w:t>
      </w:r>
      <w:r w:rsidRPr="00C36175">
        <w:rPr>
          <w:rFonts w:ascii="Book Antiqua" w:eastAsia="Book Antiqua" w:hAnsi="Book Antiqua" w:cs="Book Antiqua"/>
          <w:color w:val="000000"/>
        </w:rPr>
        <w:t>, databases. Search terms included “type-2 diabetes mellitus”, “prediabetes</w:t>
      </w:r>
      <w:r w:rsidR="00CB5235" w:rsidRPr="00C36175">
        <w:rPr>
          <w:rFonts w:ascii="Book Antiqua" w:eastAsia="Book Antiqua" w:hAnsi="Book Antiqua" w:cs="Book Antiqua"/>
          <w:color w:val="000000"/>
        </w:rPr>
        <w:t>”</w:t>
      </w:r>
      <w:r w:rsidRPr="00C36175">
        <w:rPr>
          <w:rFonts w:ascii="Book Antiqua" w:eastAsia="Book Antiqua" w:hAnsi="Book Antiqua" w:cs="Book Antiqua"/>
          <w:color w:val="000000"/>
        </w:rPr>
        <w:t xml:space="preserve">, </w:t>
      </w:r>
      <w:r w:rsidR="00CB5235" w:rsidRPr="00C36175">
        <w:rPr>
          <w:rFonts w:ascii="Book Antiqua" w:eastAsia="Book Antiqua" w:hAnsi="Book Antiqua" w:cs="Book Antiqua"/>
          <w:color w:val="000000"/>
        </w:rPr>
        <w:t>“</w:t>
      </w:r>
      <w:r w:rsidRPr="00C36175">
        <w:rPr>
          <w:rFonts w:ascii="Book Antiqua" w:eastAsia="Book Antiqua" w:hAnsi="Book Antiqua" w:cs="Book Antiqua"/>
          <w:color w:val="000000"/>
        </w:rPr>
        <w:t>polyphenols”, “natural antioxidants”, “oxidative stress” and “abnormal glucose homeostasis”. Articles published between January 2013 to March 2023 and additional publications were retrieved by snowballing. Exclusion criteria included T1</w:t>
      </w:r>
      <w:r w:rsidR="00CB5235" w:rsidRPr="00C36175">
        <w:rPr>
          <w:rFonts w:ascii="Book Antiqua" w:eastAsia="Book Antiqua" w:hAnsi="Book Antiqua" w:cs="Book Antiqua"/>
          <w:color w:val="000000"/>
        </w:rPr>
        <w:t>DM</w:t>
      </w:r>
      <w:r w:rsidRPr="00C36175">
        <w:rPr>
          <w:rFonts w:ascii="Book Antiqua" w:eastAsia="Book Antiqua" w:hAnsi="Book Antiqua" w:cs="Book Antiqua"/>
          <w:color w:val="000000"/>
        </w:rPr>
        <w:t xml:space="preserve"> (autoimmune β-cell destruction), gestational </w:t>
      </w:r>
      <w:r w:rsidR="00CB5235" w:rsidRPr="00C36175">
        <w:rPr>
          <w:rFonts w:ascii="Book Antiqua" w:eastAsia="Book Antiqua" w:hAnsi="Book Antiqua" w:cs="Book Antiqua"/>
          <w:color w:val="000000"/>
        </w:rPr>
        <w:t>DM</w:t>
      </w:r>
      <w:r w:rsidRPr="00C36175">
        <w:rPr>
          <w:rFonts w:ascii="Book Antiqua" w:eastAsia="Book Antiqua" w:hAnsi="Book Antiqua" w:cs="Book Antiqua"/>
          <w:color w:val="000000"/>
        </w:rPr>
        <w:t xml:space="preserve">, </w:t>
      </w:r>
      <w:proofErr w:type="spellStart"/>
      <w:r w:rsidRPr="00C36175">
        <w:rPr>
          <w:rFonts w:ascii="Book Antiqua" w:eastAsia="Book Antiqua" w:hAnsi="Book Antiqua" w:cs="Book Antiqua"/>
          <w:color w:val="000000"/>
        </w:rPr>
        <w:t>pancreatogenic</w:t>
      </w:r>
      <w:proofErr w:type="spellEnd"/>
      <w:r w:rsidRPr="00C36175">
        <w:rPr>
          <w:rFonts w:ascii="Book Antiqua" w:eastAsia="Book Antiqua" w:hAnsi="Book Antiqua" w:cs="Book Antiqua"/>
          <w:color w:val="000000"/>
        </w:rPr>
        <w:t xml:space="preserve"> diabetes, drug-induced diabetes, and the monogenic diabetes syndromes.</w:t>
      </w:r>
    </w:p>
    <w:p w14:paraId="082BB722" w14:textId="77777777" w:rsidR="00A77B3E" w:rsidRPr="007C5D80" w:rsidRDefault="00A77B3E" w:rsidP="007C5D80">
      <w:pPr>
        <w:spacing w:line="360" w:lineRule="auto"/>
        <w:jc w:val="both"/>
        <w:rPr>
          <w:rFonts w:ascii="Book Antiqua" w:hAnsi="Book Antiqua"/>
        </w:rPr>
      </w:pPr>
    </w:p>
    <w:p w14:paraId="101D53A5"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aps/>
          <w:color w:val="000000"/>
          <w:u w:val="single"/>
        </w:rPr>
        <w:t>β-cell dysfunction and death</w:t>
      </w:r>
    </w:p>
    <w:p w14:paraId="501E8E92" w14:textId="177DA932"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color w:val="000000"/>
        </w:rPr>
        <w:t xml:space="preserve">Currently, both clinical and experimental data support that during the development of T2DM, there is not only a progressive deterioration in β-cell functioning but also a marked reduction of the β-cell mass in the pancreatic islets of </w:t>
      </w:r>
      <w:proofErr w:type="gramStart"/>
      <w:r w:rsidRPr="007C5D80">
        <w:rPr>
          <w:rFonts w:ascii="Book Antiqua" w:eastAsia="Book Antiqua" w:hAnsi="Book Antiqua" w:cs="Book Antiqua"/>
          <w:color w:val="000000"/>
        </w:rPr>
        <w:t>Langerhans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19-21]</w:t>
      </w:r>
      <w:r w:rsidRPr="007C5D80">
        <w:rPr>
          <w:rFonts w:ascii="Book Antiqua" w:eastAsia="Book Antiqua" w:hAnsi="Book Antiqua" w:cs="Book Antiqua"/>
          <w:color w:val="000000"/>
        </w:rPr>
        <w:t>.</w:t>
      </w:r>
      <w:r w:rsidR="00CB5235" w:rsidRPr="007C5D80">
        <w:rPr>
          <w:rFonts w:ascii="Book Antiqua" w:eastAsia="Book Antiqua" w:hAnsi="Book Antiqua" w:cs="Book Antiqua"/>
          <w:color w:val="000000"/>
        </w:rPr>
        <w:t xml:space="preserve"> </w:t>
      </w:r>
      <w:r w:rsidRPr="007C5D80">
        <w:rPr>
          <w:rFonts w:ascii="Book Antiqua" w:eastAsia="Book Antiqua" w:hAnsi="Book Antiqua" w:cs="Book Antiqua"/>
          <w:color w:val="000000"/>
        </w:rPr>
        <w:t xml:space="preserve">Many factors such as the glucotoxicity associated with the hyperglycemic state, the oxidative and endoplasmic reticulum stresses, as well as the </w:t>
      </w:r>
      <w:proofErr w:type="spellStart"/>
      <w:r w:rsidRPr="007C5D80">
        <w:rPr>
          <w:rFonts w:ascii="Book Antiqua" w:eastAsia="Book Antiqua" w:hAnsi="Book Antiqua" w:cs="Book Antiqua"/>
          <w:color w:val="000000"/>
        </w:rPr>
        <w:t>lipotoxicity</w:t>
      </w:r>
      <w:proofErr w:type="spellEnd"/>
      <w:r w:rsidRPr="007C5D80">
        <w:rPr>
          <w:rFonts w:ascii="Book Antiqua" w:eastAsia="Book Antiqua" w:hAnsi="Book Antiqua" w:cs="Book Antiqua"/>
          <w:color w:val="000000"/>
        </w:rPr>
        <w:t xml:space="preserve"> due to chronic exposure </w:t>
      </w:r>
      <w:r w:rsidRPr="007C5D80">
        <w:rPr>
          <w:rFonts w:ascii="Book Antiqua" w:eastAsia="Book Antiqua" w:hAnsi="Book Antiqua" w:cs="Book Antiqua"/>
          <w:color w:val="000000"/>
        </w:rPr>
        <w:lastRenderedPageBreak/>
        <w:t xml:space="preserve">to saturated free fatty acids, are crucial elements in decreased β-cell functioning and, eventually in β cell death through </w:t>
      </w:r>
      <w:proofErr w:type="gramStart"/>
      <w:r w:rsidRPr="007C5D80">
        <w:rPr>
          <w:rFonts w:ascii="Book Antiqua" w:eastAsia="Book Antiqua" w:hAnsi="Book Antiqua" w:cs="Book Antiqua"/>
          <w:color w:val="000000"/>
        </w:rPr>
        <w:t>apoptosis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19,22,23]</w:t>
      </w:r>
      <w:r w:rsidRPr="007C5D80">
        <w:rPr>
          <w:rFonts w:ascii="Book Antiqua" w:eastAsia="Book Antiqua" w:hAnsi="Book Antiqua" w:cs="Book Antiqua"/>
          <w:color w:val="000000"/>
        </w:rPr>
        <w:t>.</w:t>
      </w:r>
    </w:p>
    <w:p w14:paraId="3F5068A1"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Hyperglycemia is a crucial factor in the onset of oxidative stress in T2DM and it even correlates with the progression of </w:t>
      </w:r>
      <w:proofErr w:type="gramStart"/>
      <w:r w:rsidRPr="007C5D80">
        <w:rPr>
          <w:rFonts w:ascii="Book Antiqua" w:eastAsia="Book Antiqua" w:hAnsi="Book Antiqua" w:cs="Book Antiqua"/>
          <w:color w:val="000000"/>
        </w:rPr>
        <w:t>disease</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24]</w:t>
      </w:r>
      <w:r w:rsidRPr="007C5D80">
        <w:rPr>
          <w:rFonts w:ascii="Book Antiqua" w:eastAsia="Book Antiqua" w:hAnsi="Book Antiqua" w:cs="Book Antiqua"/>
          <w:color w:val="000000"/>
        </w:rPr>
        <w:t xml:space="preserve">. Additionally, β-cells are very susceptible to oxidative damage, because of their low antioxidant </w:t>
      </w:r>
      <w:proofErr w:type="gramStart"/>
      <w:r w:rsidRPr="007C5D80">
        <w:rPr>
          <w:rFonts w:ascii="Book Antiqua" w:eastAsia="Book Antiqua" w:hAnsi="Book Antiqua" w:cs="Book Antiqua"/>
          <w:color w:val="000000"/>
        </w:rPr>
        <w:t>capacity</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25,26]</w:t>
      </w:r>
      <w:r w:rsidRPr="007C5D80">
        <w:rPr>
          <w:rFonts w:ascii="Book Antiqua" w:eastAsia="Book Antiqua" w:hAnsi="Book Antiqua" w:cs="Book Antiqua"/>
          <w:color w:val="000000"/>
        </w:rPr>
        <w:t>, and consequently, oxidative stress is a very important contributor to the impairment of β-cell functioning</w:t>
      </w:r>
      <w:r w:rsidRPr="007C5D80">
        <w:rPr>
          <w:rFonts w:ascii="Book Antiqua" w:eastAsia="Book Antiqua" w:hAnsi="Book Antiqua" w:cs="Book Antiqua"/>
          <w:color w:val="000000"/>
          <w:vertAlign w:val="superscript"/>
        </w:rPr>
        <w:t>[23,27,28]</w:t>
      </w:r>
      <w:r w:rsidRPr="007C5D80">
        <w:rPr>
          <w:rFonts w:ascii="Book Antiqua" w:eastAsia="Book Antiqua" w:hAnsi="Book Antiqua" w:cs="Book Antiqua"/>
          <w:color w:val="000000"/>
        </w:rPr>
        <w:t xml:space="preserve">. Furthermore, oxidative stress mediates the permeabilization of mitochondrial membranes, and consequently the release of cytochrome C and thus β-cell death by </w:t>
      </w:r>
      <w:proofErr w:type="gramStart"/>
      <w:r w:rsidRPr="007C5D80">
        <w:rPr>
          <w:rFonts w:ascii="Book Antiqua" w:eastAsia="Book Antiqua" w:hAnsi="Book Antiqua" w:cs="Book Antiqua"/>
          <w:color w:val="000000"/>
        </w:rPr>
        <w:t>apoptosis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29]</w:t>
      </w:r>
      <w:r w:rsidRPr="007C5D80">
        <w:rPr>
          <w:rFonts w:ascii="Book Antiqua" w:eastAsia="Book Antiqua" w:hAnsi="Book Antiqua" w:cs="Book Antiqua"/>
          <w:color w:val="000000"/>
        </w:rPr>
        <w:t>.</w:t>
      </w:r>
    </w:p>
    <w:p w14:paraId="0ACAD06B" w14:textId="6E1B8DD2"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Based on their antioxidant activities polyphenols are major regulators of oxidative stress and consequently the improvement of mitochondrial functions. At present, compelling pieces of evidence support that many metabolic disorders such as type</w:t>
      </w:r>
      <w:r w:rsidR="00CB5235" w:rsidRPr="007C5D80">
        <w:rPr>
          <w:rFonts w:ascii="Book Antiqua" w:eastAsia="Book Antiqua" w:hAnsi="Book Antiqua" w:cs="Book Antiqua"/>
          <w:color w:val="000000"/>
        </w:rPr>
        <w:t xml:space="preserve"> </w:t>
      </w:r>
      <w:r w:rsidRPr="007C5D80">
        <w:rPr>
          <w:rFonts w:ascii="Book Antiqua" w:eastAsia="Book Antiqua" w:hAnsi="Book Antiqua" w:cs="Book Antiqua"/>
          <w:color w:val="000000"/>
        </w:rPr>
        <w:t xml:space="preserve">2 diabetes, are associated with impaired mitochondrial function such as diminished oxidative capacity and antioxidant defense, mainly due to the onset of an oxidative stress </w:t>
      </w:r>
      <w:proofErr w:type="gramStart"/>
      <w:r w:rsidRPr="007C5D80">
        <w:rPr>
          <w:rFonts w:ascii="Book Antiqua" w:eastAsia="Book Antiqua" w:hAnsi="Book Antiqua" w:cs="Book Antiqua"/>
          <w:color w:val="000000"/>
        </w:rPr>
        <w:t>condition</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30,31]</w:t>
      </w:r>
      <w:r w:rsidRPr="007C5D80">
        <w:rPr>
          <w:rFonts w:ascii="Book Antiqua" w:eastAsia="Book Antiqua" w:hAnsi="Book Antiqua" w:cs="Book Antiqua"/>
          <w:color w:val="000000"/>
        </w:rPr>
        <w:t>.</w:t>
      </w:r>
    </w:p>
    <w:p w14:paraId="21AA49E0"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Oxidative stress condition is established by the imbalance between the production of ROS and antioxidant defense mechanisms, and where the detrimental ROS activities exceed the antioxidant capacities of the cell. Mitochondrial dysfunction is defined by several features including a diminished mitochondrial biogenesis, an altered membrane potential, a decrease in the mitochondrial number as well as by an altered activity of oxidative proteins due to the accumulation of ROS in cells and </w:t>
      </w:r>
      <w:proofErr w:type="gramStart"/>
      <w:r w:rsidRPr="007C5D80">
        <w:rPr>
          <w:rFonts w:ascii="Book Antiqua" w:eastAsia="Book Antiqua" w:hAnsi="Book Antiqua" w:cs="Book Antiqua"/>
          <w:color w:val="000000"/>
        </w:rPr>
        <w:t>tissue</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32,33]</w:t>
      </w:r>
      <w:r w:rsidRPr="007C5D80">
        <w:rPr>
          <w:rFonts w:ascii="Book Antiqua" w:eastAsia="Book Antiqua" w:hAnsi="Book Antiqua" w:cs="Book Antiqua"/>
          <w:color w:val="000000"/>
        </w:rPr>
        <w:t>.</w:t>
      </w:r>
    </w:p>
    <w:p w14:paraId="1CE0E846"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Polyphenols can not only exert powerful antioxidant actions and thus protect against oxidative </w:t>
      </w:r>
      <w:proofErr w:type="gramStart"/>
      <w:r w:rsidRPr="007C5D80">
        <w:rPr>
          <w:rFonts w:ascii="Book Antiqua" w:eastAsia="Book Antiqua" w:hAnsi="Book Antiqua" w:cs="Book Antiqua"/>
          <w:color w:val="000000"/>
        </w:rPr>
        <w:t>stress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34]</w:t>
      </w:r>
      <w:r w:rsidRPr="007C5D80">
        <w:rPr>
          <w:rFonts w:ascii="Book Antiqua" w:eastAsia="Book Antiqua" w:hAnsi="Book Antiqua" w:cs="Book Antiqua"/>
          <w:color w:val="000000"/>
        </w:rPr>
        <w:t>,</w:t>
      </w:r>
      <w:r w:rsidRPr="007C5D80">
        <w:rPr>
          <w:rFonts w:ascii="Book Antiqua" w:eastAsia="Book Antiqua" w:hAnsi="Book Antiqua" w:cs="Book Antiqua"/>
          <w:color w:val="000000"/>
          <w:vertAlign w:val="superscript"/>
        </w:rPr>
        <w:t xml:space="preserve"> </w:t>
      </w:r>
      <w:r w:rsidRPr="007C5D80">
        <w:rPr>
          <w:rFonts w:ascii="Book Antiqua" w:eastAsia="Book Antiqua" w:hAnsi="Book Antiqua" w:cs="Book Antiqua"/>
          <w:color w:val="000000"/>
        </w:rPr>
        <w:t>they have additional capacities to modulate crucial pathways in mitochondrial functionality such as mitochondrial biogenesis, mitochondrial membrane potential, ATP synthesis, intra-mitochondrial oxidative status, and apoptosis cell death</w:t>
      </w:r>
      <w:r w:rsidRPr="007C5D80">
        <w:rPr>
          <w:rFonts w:ascii="Book Antiqua" w:eastAsia="Book Antiqua" w:hAnsi="Book Antiqua" w:cs="Book Antiqua"/>
          <w:color w:val="000000"/>
          <w:vertAlign w:val="superscript"/>
        </w:rPr>
        <w:t>[35-38]</w:t>
      </w:r>
      <w:r w:rsidRPr="007C5D80">
        <w:rPr>
          <w:rFonts w:ascii="Book Antiqua" w:eastAsia="Book Antiqua" w:hAnsi="Book Antiqua" w:cs="Book Antiqua"/>
          <w:color w:val="000000"/>
        </w:rPr>
        <w:t xml:space="preserve">. Cocoa catechins can also improve insulin secretion by increasing the expression of some genes involved in mitochondrial </w:t>
      </w:r>
      <w:proofErr w:type="gramStart"/>
      <w:r w:rsidRPr="007C5D80">
        <w:rPr>
          <w:rFonts w:ascii="Book Antiqua" w:eastAsia="Book Antiqua" w:hAnsi="Book Antiqua" w:cs="Book Antiqua"/>
          <w:color w:val="000000"/>
        </w:rPr>
        <w:t>respiration</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39]</w:t>
      </w:r>
      <w:r w:rsidRPr="007C5D80">
        <w:rPr>
          <w:rFonts w:ascii="Book Antiqua" w:eastAsia="Book Antiqua" w:hAnsi="Book Antiqua" w:cs="Book Antiqua"/>
          <w:color w:val="000000"/>
        </w:rPr>
        <w:t>.</w:t>
      </w:r>
    </w:p>
    <w:p w14:paraId="7B3B8D5C" w14:textId="72DD316C"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Resveratrol is known for its remarkable activities in improving pancreatic β-cell function mainly by its effect on </w:t>
      </w:r>
      <w:proofErr w:type="spellStart"/>
      <w:r w:rsidR="001E4E7E" w:rsidRPr="007C5D80">
        <w:rPr>
          <w:rFonts w:ascii="Book Antiqua" w:eastAsia="Book Antiqua" w:hAnsi="Book Antiqua" w:cs="Book Antiqua"/>
          <w:color w:val="000000"/>
        </w:rPr>
        <w:t>sirtuin</w:t>
      </w:r>
      <w:proofErr w:type="spellEnd"/>
      <w:r w:rsidR="001E4E7E" w:rsidRPr="007C5D80">
        <w:rPr>
          <w:rFonts w:ascii="Book Antiqua" w:eastAsia="Book Antiqua" w:hAnsi="Book Antiqua" w:cs="Book Antiqua"/>
          <w:color w:val="000000"/>
        </w:rPr>
        <w:t xml:space="preserve"> 1 (SIRT1)</w:t>
      </w:r>
      <w:r w:rsidRPr="007C5D80">
        <w:rPr>
          <w:rFonts w:ascii="Book Antiqua" w:eastAsia="Book Antiqua" w:hAnsi="Book Antiqua" w:cs="Book Antiqua"/>
          <w:color w:val="000000"/>
        </w:rPr>
        <w:t xml:space="preserve">, a master regulator for β-cell </w:t>
      </w:r>
      <w:proofErr w:type="gramStart"/>
      <w:r w:rsidRPr="007C5D80">
        <w:rPr>
          <w:rFonts w:ascii="Book Antiqua" w:eastAsia="Book Antiqua" w:hAnsi="Book Antiqua" w:cs="Book Antiqua"/>
          <w:color w:val="000000"/>
        </w:rPr>
        <w:t>function</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40]</w:t>
      </w:r>
      <w:r w:rsidRPr="007C5D80">
        <w:rPr>
          <w:rFonts w:ascii="Book Antiqua" w:eastAsia="Book Antiqua" w:hAnsi="Book Antiqua" w:cs="Book Antiqua"/>
          <w:color w:val="000000"/>
        </w:rPr>
        <w:t xml:space="preserve">. Cinnamic acid derivatives can improve the insulin-secreting capacity of β-cells, by raising </w:t>
      </w:r>
      <w:r w:rsidRPr="007C5D80">
        <w:rPr>
          <w:rFonts w:ascii="Book Antiqua" w:eastAsia="Book Antiqua" w:hAnsi="Book Antiqua" w:cs="Book Antiqua"/>
          <w:color w:val="000000"/>
        </w:rPr>
        <w:lastRenderedPageBreak/>
        <w:t xml:space="preserve">the levels of intracellular </w:t>
      </w:r>
      <w:proofErr w:type="gramStart"/>
      <w:r w:rsidRPr="007C5D80">
        <w:rPr>
          <w:rFonts w:ascii="Book Antiqua" w:eastAsia="Book Antiqua" w:hAnsi="Book Antiqua" w:cs="Book Antiqua"/>
          <w:color w:val="000000"/>
        </w:rPr>
        <w:t>calcium</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41]</w:t>
      </w:r>
      <w:r w:rsidRPr="007C5D80">
        <w:rPr>
          <w:rFonts w:ascii="Book Antiqua" w:eastAsia="Book Antiqua" w:hAnsi="Book Antiqua" w:cs="Book Antiqua"/>
          <w:color w:val="000000"/>
        </w:rPr>
        <w:t xml:space="preserve">. Noteworthy, compelling pieces of evidence support that the hyperglycemia-associated overexpression of human amylin, also known as islet amyloid polypeptide, can form aggregates to favor amylin fibril formation, and these fibrils evoke the activation of caspases cascade, and thus leading to β-cell death by </w:t>
      </w:r>
      <w:proofErr w:type="gramStart"/>
      <w:r w:rsidRPr="007C5D80">
        <w:rPr>
          <w:rFonts w:ascii="Book Antiqua" w:eastAsia="Book Antiqua" w:hAnsi="Book Antiqua" w:cs="Book Antiqua"/>
          <w:color w:val="000000"/>
        </w:rPr>
        <w:t>apoptosis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42,43]</w:t>
      </w:r>
      <w:r w:rsidRPr="007C5D80">
        <w:rPr>
          <w:rFonts w:ascii="Book Antiqua" w:eastAsia="Book Antiqua" w:hAnsi="Book Antiqua" w:cs="Book Antiqua"/>
          <w:color w:val="000000"/>
        </w:rPr>
        <w:t xml:space="preserve">. Several polyphenols such as </w:t>
      </w:r>
      <w:proofErr w:type="spellStart"/>
      <w:r w:rsidRPr="007C5D80">
        <w:rPr>
          <w:rFonts w:ascii="Book Antiqua" w:eastAsia="Book Antiqua" w:hAnsi="Book Antiqua" w:cs="Book Antiqua"/>
          <w:color w:val="000000"/>
        </w:rPr>
        <w:t>rosmarinic</w:t>
      </w:r>
      <w:proofErr w:type="spellEnd"/>
      <w:r w:rsidRPr="007C5D80">
        <w:rPr>
          <w:rFonts w:ascii="Book Antiqua" w:eastAsia="Book Antiqua" w:hAnsi="Book Antiqua" w:cs="Book Antiqua"/>
          <w:color w:val="000000"/>
        </w:rPr>
        <w:t xml:space="preserve"> acid, ferulic acid, epigallocatechin gallate, and resveratrol, among many others, can interfere with the formation of fibrillar structures and thus avoid β-cell </w:t>
      </w:r>
      <w:proofErr w:type="gramStart"/>
      <w:r w:rsidRPr="007C5D80">
        <w:rPr>
          <w:rFonts w:ascii="Book Antiqua" w:eastAsia="Book Antiqua" w:hAnsi="Book Antiqua" w:cs="Book Antiqua"/>
          <w:color w:val="000000"/>
        </w:rPr>
        <w:t>death</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44,45]</w:t>
      </w:r>
      <w:r w:rsidRPr="007C5D80">
        <w:rPr>
          <w:rFonts w:ascii="Book Antiqua" w:eastAsia="Book Antiqua" w:hAnsi="Book Antiqua" w:cs="Book Antiqua"/>
          <w:color w:val="000000"/>
        </w:rPr>
        <w:t>.</w:t>
      </w:r>
    </w:p>
    <w:p w14:paraId="36AAEAA6" w14:textId="77777777" w:rsidR="00A77B3E" w:rsidRPr="007C5D80" w:rsidRDefault="00A77B3E" w:rsidP="007C5D80">
      <w:pPr>
        <w:spacing w:line="360" w:lineRule="auto"/>
        <w:ind w:firstLine="240"/>
        <w:jc w:val="both"/>
        <w:rPr>
          <w:rFonts w:ascii="Book Antiqua" w:hAnsi="Book Antiqua"/>
        </w:rPr>
      </w:pPr>
    </w:p>
    <w:p w14:paraId="55F8AF41"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aps/>
          <w:color w:val="000000"/>
          <w:u w:val="single"/>
        </w:rPr>
        <w:t>Insulin resistance</w:t>
      </w:r>
    </w:p>
    <w:p w14:paraId="40683F5C" w14:textId="5A00BD90"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color w:val="000000"/>
        </w:rPr>
        <w:t xml:space="preserve">Insulin receptor (IR) is a tyrosine kinase receptor, which is </w:t>
      </w:r>
      <w:proofErr w:type="spellStart"/>
      <w:r w:rsidRPr="007C5D80">
        <w:rPr>
          <w:rFonts w:ascii="Book Antiqua" w:eastAsia="Book Antiqua" w:hAnsi="Book Antiqua" w:cs="Book Antiqua"/>
          <w:color w:val="000000"/>
        </w:rPr>
        <w:t>autophosphorylated</w:t>
      </w:r>
      <w:proofErr w:type="spellEnd"/>
      <w:r w:rsidRPr="007C5D80">
        <w:rPr>
          <w:rFonts w:ascii="Book Antiqua" w:eastAsia="Book Antiqua" w:hAnsi="Book Antiqua" w:cs="Book Antiqua"/>
          <w:color w:val="000000"/>
        </w:rPr>
        <w:t xml:space="preserve"> upon insulin binding and it is expressed in all tissues. The major responders to IR engagement by insulin are the liver, skeletal muscle, and adipose </w:t>
      </w:r>
      <w:proofErr w:type="gramStart"/>
      <w:r w:rsidRPr="007C5D80">
        <w:rPr>
          <w:rFonts w:ascii="Book Antiqua" w:eastAsia="Book Antiqua" w:hAnsi="Book Antiqua" w:cs="Book Antiqua"/>
          <w:color w:val="000000"/>
        </w:rPr>
        <w:t>tissue</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46]</w:t>
      </w:r>
      <w:r w:rsidRPr="007C5D80">
        <w:rPr>
          <w:rFonts w:ascii="Book Antiqua" w:eastAsia="Book Antiqua" w:hAnsi="Book Antiqua" w:cs="Book Antiqua"/>
          <w:color w:val="000000"/>
        </w:rPr>
        <w:t xml:space="preserve">. Upon insulin binding complex signaling is activated including several substrates such as insulin or insulin-like growth factor-1, IR, </w:t>
      </w:r>
      <w:r w:rsidR="00CB5235" w:rsidRPr="007C5D80">
        <w:rPr>
          <w:rFonts w:ascii="Book Antiqua" w:eastAsia="Book Antiqua" w:hAnsi="Book Antiqua" w:cs="Book Antiqua"/>
          <w:color w:val="000000"/>
        </w:rPr>
        <w:t>IR</w:t>
      </w:r>
      <w:r w:rsidRPr="007C5D80">
        <w:rPr>
          <w:rFonts w:ascii="Book Antiqua" w:eastAsia="Book Antiqua" w:hAnsi="Book Antiqua" w:cs="Book Antiqua"/>
          <w:color w:val="000000"/>
        </w:rPr>
        <w:t xml:space="preserve"> substrate (IRS)-1, and phosphatidylinositol-3 kinase (PI3K)/Akt or ERK kinases. The phosphorylation of IRS1 can recruit PI3K rendering Akt phosphorylated, which in turn can regulate crucial events such as the translocation of </w:t>
      </w:r>
      <w:r w:rsidRPr="00C36175">
        <w:rPr>
          <w:rFonts w:ascii="Book Antiqua" w:eastAsia="Book Antiqua" w:hAnsi="Book Antiqua" w:cs="Book Antiqua"/>
          <w:color w:val="000000"/>
        </w:rPr>
        <w:t>glucose transporter-4 (GLUT4</w:t>
      </w:r>
      <w:r w:rsidRPr="007C5D80">
        <w:rPr>
          <w:rFonts w:ascii="Book Antiqua" w:eastAsia="Book Antiqua" w:hAnsi="Book Antiqua" w:cs="Book Antiqua"/>
          <w:color w:val="000000"/>
        </w:rPr>
        <w:t>)</w:t>
      </w:r>
      <w:r w:rsidR="00CB5235" w:rsidRPr="007C5D80">
        <w:rPr>
          <w:rFonts w:ascii="Book Antiqua" w:eastAsia="Book Antiqua" w:hAnsi="Book Antiqua" w:cs="Book Antiqua"/>
          <w:color w:val="000000"/>
        </w:rPr>
        <w:t xml:space="preserve"> </w:t>
      </w:r>
      <w:r w:rsidRPr="007C5D80">
        <w:rPr>
          <w:rFonts w:ascii="Book Antiqua" w:eastAsia="Book Antiqua" w:hAnsi="Book Antiqua" w:cs="Book Antiqua"/>
          <w:color w:val="000000"/>
        </w:rPr>
        <w:t xml:space="preserve">to the cell surface, promoting glycogen synthesis through inhibition of </w:t>
      </w:r>
      <w:r w:rsidR="001E4E7E" w:rsidRPr="007C5D80">
        <w:rPr>
          <w:rFonts w:ascii="Book Antiqua" w:eastAsia="Book Antiqua" w:hAnsi="Book Antiqua" w:cs="Book Antiqua"/>
          <w:color w:val="000000"/>
        </w:rPr>
        <w:t xml:space="preserve">glycogen synthase kinase </w:t>
      </w:r>
      <w:r w:rsidRPr="007C5D80">
        <w:rPr>
          <w:rFonts w:ascii="Book Antiqua" w:eastAsia="Book Antiqua" w:hAnsi="Book Antiqua" w:cs="Book Antiqua"/>
          <w:color w:val="000000"/>
        </w:rPr>
        <w:t xml:space="preserve">3 activity, the induction of protein synthesis </w:t>
      </w:r>
      <w:r w:rsidRPr="007C5D80">
        <w:rPr>
          <w:rFonts w:ascii="Book Antiqua" w:eastAsia="Book Antiqua" w:hAnsi="Book Antiqua" w:cs="Book Antiqua"/>
          <w:i/>
          <w:iCs/>
          <w:color w:val="000000"/>
        </w:rPr>
        <w:t>via</w:t>
      </w:r>
      <w:r w:rsidRPr="007C5D80">
        <w:rPr>
          <w:rFonts w:ascii="Book Antiqua" w:eastAsia="Book Antiqua" w:hAnsi="Book Antiqua" w:cs="Book Antiqua"/>
          <w:color w:val="000000"/>
        </w:rPr>
        <w:t xml:space="preserve"> activation of </w:t>
      </w:r>
      <w:r w:rsidR="001E4E7E" w:rsidRPr="00C36175">
        <w:rPr>
          <w:rFonts w:ascii="Book Antiqua" w:eastAsia="Book Antiqua" w:hAnsi="Book Antiqua" w:cs="Book Antiqua"/>
          <w:color w:val="000000"/>
        </w:rPr>
        <w:t>mammalian target of rapamycin</w:t>
      </w:r>
      <w:r w:rsidRPr="007C5D80">
        <w:rPr>
          <w:rFonts w:ascii="Book Antiqua" w:eastAsia="Book Antiqua" w:hAnsi="Book Antiqua" w:cs="Book Antiqua"/>
          <w:color w:val="000000"/>
        </w:rPr>
        <w:t xml:space="preserve"> and the inhibition of </w:t>
      </w:r>
      <w:proofErr w:type="spellStart"/>
      <w:r w:rsidRPr="00C36175">
        <w:rPr>
          <w:rFonts w:ascii="Book Antiqua" w:eastAsia="Book Antiqua" w:hAnsi="Book Antiqua" w:cs="Book Antiqua"/>
          <w:color w:val="000000"/>
        </w:rPr>
        <w:t>Forkhead</w:t>
      </w:r>
      <w:proofErr w:type="spellEnd"/>
      <w:r w:rsidRPr="00C36175">
        <w:rPr>
          <w:rFonts w:ascii="Book Antiqua" w:eastAsia="Book Antiqua" w:hAnsi="Book Antiqua" w:cs="Book Antiqua"/>
          <w:color w:val="000000"/>
        </w:rPr>
        <w:t xml:space="preserve"> transcription factors of the O clas</w:t>
      </w:r>
      <w:r w:rsidRPr="007C5D80">
        <w:rPr>
          <w:rFonts w:ascii="Book Antiqua" w:eastAsia="Book Antiqua" w:hAnsi="Book Antiqua" w:cs="Book Antiqua"/>
          <w:color w:val="000000"/>
        </w:rPr>
        <w:t>s (</w:t>
      </w:r>
      <w:proofErr w:type="spellStart"/>
      <w:r w:rsidRPr="007C5D80">
        <w:rPr>
          <w:rFonts w:ascii="Book Antiqua" w:eastAsia="Book Antiqua" w:hAnsi="Book Antiqua" w:cs="Book Antiqua"/>
          <w:color w:val="000000"/>
        </w:rPr>
        <w:t>FoxO</w:t>
      </w:r>
      <w:proofErr w:type="spellEnd"/>
      <w:r w:rsidRPr="007C5D80">
        <w:rPr>
          <w:rFonts w:ascii="Book Antiqua" w:eastAsia="Book Antiqua" w:hAnsi="Book Antiqua" w:cs="Book Antiqua"/>
          <w:color w:val="000000"/>
        </w:rPr>
        <w:t xml:space="preserve">) transcription </w:t>
      </w:r>
      <w:proofErr w:type="gramStart"/>
      <w:r w:rsidRPr="007C5D80">
        <w:rPr>
          <w:rFonts w:ascii="Book Antiqua" w:eastAsia="Book Antiqua" w:hAnsi="Book Antiqua" w:cs="Book Antiqua"/>
          <w:color w:val="000000"/>
        </w:rPr>
        <w:t>factors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47,48]</w:t>
      </w:r>
      <w:r w:rsidRPr="007C5D80">
        <w:rPr>
          <w:rFonts w:ascii="Book Antiqua" w:eastAsia="Book Antiqua" w:hAnsi="Book Antiqua" w:cs="Book Antiqua"/>
          <w:color w:val="000000"/>
        </w:rPr>
        <w:t>.</w:t>
      </w:r>
    </w:p>
    <w:p w14:paraId="7A5371BA"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The inactivation of Akt and activation of FoxO1, through the suppression of IRS1 and IRS2 in different organs following hyperinsulinemia, over-nutrition, and inflammation, represent crucial mechanisms for insulin resistance in </w:t>
      </w:r>
      <w:proofErr w:type="gramStart"/>
      <w:r w:rsidRPr="007C5D80">
        <w:rPr>
          <w:rFonts w:ascii="Book Antiqua" w:eastAsia="Book Antiqua" w:hAnsi="Book Antiqua" w:cs="Book Antiqua"/>
          <w:color w:val="000000"/>
        </w:rPr>
        <w:t>humans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49,50]</w:t>
      </w:r>
      <w:r w:rsidRPr="007C5D80">
        <w:rPr>
          <w:rFonts w:ascii="Book Antiqua" w:eastAsia="Book Antiqua" w:hAnsi="Book Antiqua" w:cs="Book Antiqua"/>
          <w:color w:val="000000"/>
        </w:rPr>
        <w:t>. Compelling shreds of evidence support that oxidative stress is an important contributor to insulin resistance in T2</w:t>
      </w:r>
      <w:proofErr w:type="gramStart"/>
      <w:r w:rsidRPr="007C5D80">
        <w:rPr>
          <w:rFonts w:ascii="Book Antiqua" w:eastAsia="Book Antiqua" w:hAnsi="Book Antiqua" w:cs="Book Antiqua"/>
          <w:color w:val="000000"/>
        </w:rPr>
        <w:t>DM</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51]</w:t>
      </w:r>
      <w:r w:rsidRPr="007C5D80">
        <w:rPr>
          <w:rFonts w:ascii="Book Antiqua" w:eastAsia="Book Antiqua" w:hAnsi="Book Antiqua" w:cs="Book Antiqua"/>
          <w:color w:val="000000"/>
        </w:rPr>
        <w:t>, and that the overproduction of mitochondrial H</w:t>
      </w:r>
      <w:r w:rsidRPr="007C5D80">
        <w:rPr>
          <w:rFonts w:ascii="Book Antiqua" w:eastAsia="Book Antiqua" w:hAnsi="Book Antiqua" w:cs="Book Antiqua"/>
          <w:color w:val="000000"/>
          <w:vertAlign w:val="subscript"/>
        </w:rPr>
        <w:t>2</w:t>
      </w:r>
      <w:r w:rsidRPr="007C5D80">
        <w:rPr>
          <w:rFonts w:ascii="Book Antiqua" w:eastAsia="Book Antiqua" w:hAnsi="Book Antiqua" w:cs="Book Antiqua"/>
          <w:color w:val="000000"/>
        </w:rPr>
        <w:t>O</w:t>
      </w:r>
      <w:r w:rsidRPr="007C5D80">
        <w:rPr>
          <w:rFonts w:ascii="Book Antiqua" w:eastAsia="Book Antiqua" w:hAnsi="Book Antiqua" w:cs="Book Antiqua"/>
          <w:color w:val="000000"/>
          <w:vertAlign w:val="subscript"/>
        </w:rPr>
        <w:t>2</w:t>
      </w:r>
      <w:r w:rsidRPr="007C5D80">
        <w:rPr>
          <w:rFonts w:ascii="Book Antiqua" w:eastAsia="Book Antiqua" w:hAnsi="Book Antiqua" w:cs="Book Antiqua"/>
          <w:color w:val="000000"/>
          <w:vertAlign w:val="superscript"/>
        </w:rPr>
        <w:t>[52,53]</w:t>
      </w:r>
      <w:r w:rsidRPr="007C5D80">
        <w:rPr>
          <w:rFonts w:ascii="Book Antiqua" w:eastAsia="Book Antiqua" w:hAnsi="Book Antiqua" w:cs="Book Antiqua"/>
          <w:color w:val="000000"/>
        </w:rPr>
        <w:t xml:space="preserve">, and the overactivation of NAPDPH oxidase, </w:t>
      </w:r>
      <w:r w:rsidRPr="007C5D80">
        <w:rPr>
          <w:rFonts w:ascii="Book Antiqua" w:eastAsia="Book Antiqua" w:hAnsi="Book Antiqua" w:cs="Book Antiqua"/>
          <w:i/>
          <w:iCs/>
          <w:color w:val="000000"/>
        </w:rPr>
        <w:t>via</w:t>
      </w:r>
      <w:r w:rsidRPr="007C5D80">
        <w:rPr>
          <w:rFonts w:ascii="Book Antiqua" w:eastAsia="Book Antiqua" w:hAnsi="Book Antiqua" w:cs="Book Antiqua"/>
          <w:color w:val="000000"/>
        </w:rPr>
        <w:t xml:space="preserve"> angiotensin II/AT1 receptor can mediate skeletal muscle insulin resistance</w:t>
      </w:r>
      <w:r w:rsidRPr="007C5D80">
        <w:rPr>
          <w:rFonts w:ascii="Book Antiqua" w:eastAsia="Book Antiqua" w:hAnsi="Book Antiqua" w:cs="Book Antiqua"/>
          <w:color w:val="000000"/>
          <w:vertAlign w:val="superscript"/>
        </w:rPr>
        <w:t>[54-56]</w:t>
      </w:r>
      <w:r w:rsidRPr="007C5D80">
        <w:rPr>
          <w:rFonts w:ascii="Book Antiqua" w:eastAsia="Book Antiqua" w:hAnsi="Book Antiqua" w:cs="Book Antiqua"/>
          <w:color w:val="000000"/>
        </w:rPr>
        <w:t>.</w:t>
      </w:r>
    </w:p>
    <w:p w14:paraId="6E3EED72" w14:textId="3EC61F02"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ROS are known to actively participate in several crucial physiological processes at the cellular level such as differentiation, cellular signaling, and phosphorylation/dephosphorylation events among many </w:t>
      </w:r>
      <w:proofErr w:type="gramStart"/>
      <w:r w:rsidRPr="007C5D80">
        <w:rPr>
          <w:rFonts w:ascii="Book Antiqua" w:eastAsia="Book Antiqua" w:hAnsi="Book Antiqua" w:cs="Book Antiqua"/>
          <w:color w:val="000000"/>
        </w:rPr>
        <w:t>others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57]</w:t>
      </w:r>
      <w:r w:rsidRPr="007C5D80">
        <w:rPr>
          <w:rFonts w:ascii="Book Antiqua" w:eastAsia="Book Antiqua" w:hAnsi="Book Antiqua" w:cs="Book Antiqua"/>
          <w:color w:val="000000"/>
        </w:rPr>
        <w:t xml:space="preserve">. The existence of </w:t>
      </w:r>
      <w:r w:rsidRPr="007C5D80">
        <w:rPr>
          <w:rFonts w:ascii="Book Antiqua" w:eastAsia="Book Antiqua" w:hAnsi="Book Antiqua" w:cs="Book Antiqua"/>
          <w:color w:val="000000"/>
        </w:rPr>
        <w:lastRenderedPageBreak/>
        <w:t xml:space="preserve">various endogenous antioxidant systems is responsible for maintaining ROS at the low levels required to contribute to cellular </w:t>
      </w:r>
      <w:proofErr w:type="gramStart"/>
      <w:r w:rsidRPr="007C5D80">
        <w:rPr>
          <w:rFonts w:ascii="Book Antiqua" w:eastAsia="Book Antiqua" w:hAnsi="Book Antiqua" w:cs="Book Antiqua"/>
          <w:color w:val="000000"/>
        </w:rPr>
        <w:t>homeostasis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58]</w:t>
      </w:r>
      <w:r w:rsidRPr="007C5D80">
        <w:rPr>
          <w:rFonts w:ascii="Book Antiqua" w:eastAsia="Book Antiqua" w:hAnsi="Book Antiqua" w:cs="Book Antiqua"/>
          <w:color w:val="000000"/>
        </w:rPr>
        <w:t xml:space="preserve">. However, the hyperglycemia condition, which is a hallmark of T2DM, is crucial in the acquisition of a dysfunctional state of these antioxidant systems, thus favoring the onset of the oxidative stress </w:t>
      </w:r>
      <w:proofErr w:type="gramStart"/>
      <w:r w:rsidRPr="007C5D80">
        <w:rPr>
          <w:rFonts w:ascii="Book Antiqua" w:eastAsia="Book Antiqua" w:hAnsi="Book Antiqua" w:cs="Book Antiqua"/>
          <w:color w:val="000000"/>
        </w:rPr>
        <w:t>condition</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59,60]</w:t>
      </w:r>
      <w:r w:rsidRPr="007C5D80">
        <w:rPr>
          <w:rFonts w:ascii="Book Antiqua" w:eastAsia="Book Antiqua" w:hAnsi="Book Antiqua" w:cs="Book Antiqua"/>
          <w:color w:val="000000"/>
        </w:rPr>
        <w:t xml:space="preserve">. Thus, this condition is a crucial element in the multifactorial etiology of insulin resistance. Oxidative stress impairs β-cell function, which markedly reduces not only insulin production but also its secretion into the circulation. Additionally, oxidative stress can reduce GLUT-4 gene expression and translocation to the </w:t>
      </w:r>
      <w:proofErr w:type="gramStart"/>
      <w:r w:rsidRPr="007C5D80">
        <w:rPr>
          <w:rFonts w:ascii="Book Antiqua" w:eastAsia="Book Antiqua" w:hAnsi="Book Antiqua" w:cs="Book Antiqua"/>
          <w:color w:val="000000"/>
        </w:rPr>
        <w:t>membrane</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61-63]</w:t>
      </w:r>
      <w:r w:rsidRPr="007C5D80">
        <w:rPr>
          <w:rFonts w:ascii="Book Antiqua" w:eastAsia="Book Antiqua" w:hAnsi="Book Antiqua" w:cs="Book Antiqua"/>
          <w:color w:val="000000"/>
        </w:rPr>
        <w:t>.</w:t>
      </w:r>
    </w:p>
    <w:p w14:paraId="7F28186F" w14:textId="51A06EBC"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The c</w:t>
      </w:r>
      <w:r w:rsidR="001E4E7E" w:rsidRPr="007C5D80">
        <w:rPr>
          <w:rFonts w:ascii="Book Antiqua" w:eastAsia="Book Antiqua" w:hAnsi="Book Antiqua" w:cs="Book Antiqua"/>
          <w:color w:val="000000"/>
        </w:rPr>
        <w:t xml:space="preserve"> </w:t>
      </w:r>
      <w:r w:rsidRPr="007C5D80">
        <w:rPr>
          <w:rFonts w:ascii="Book Antiqua" w:eastAsia="Book Antiqua" w:hAnsi="Book Antiqua" w:cs="Book Antiqua"/>
          <w:color w:val="000000"/>
        </w:rPr>
        <w:t xml:space="preserve">Jun-N-terminal kinases (JNKs) is major signal transducer driving the physio-logical response to several cellular stressors, including oxidative stress. Epigallocatechin gallate, the major green tea catechin can protect both the </w:t>
      </w:r>
      <w:r w:rsidR="00CB5235" w:rsidRPr="007C5D80">
        <w:rPr>
          <w:rFonts w:ascii="Book Antiqua" w:eastAsia="Book Antiqua" w:hAnsi="Book Antiqua" w:cs="Book Antiqua"/>
          <w:color w:val="000000"/>
        </w:rPr>
        <w:t>IR</w:t>
      </w:r>
      <w:r w:rsidRPr="007C5D80">
        <w:rPr>
          <w:rFonts w:ascii="Book Antiqua" w:eastAsia="Book Antiqua" w:hAnsi="Book Antiqua" w:cs="Book Antiqua"/>
          <w:color w:val="000000"/>
        </w:rPr>
        <w:t xml:space="preserve"> and IRS proteins from phosphorylation by JNKs, a crucial event in the onset of insulin </w:t>
      </w:r>
      <w:proofErr w:type="gramStart"/>
      <w:r w:rsidRPr="007C5D80">
        <w:rPr>
          <w:rFonts w:ascii="Book Antiqua" w:eastAsia="Book Antiqua" w:hAnsi="Book Antiqua" w:cs="Book Antiqua"/>
          <w:color w:val="000000"/>
        </w:rPr>
        <w:t>resistance</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63]</w:t>
      </w:r>
      <w:r w:rsidRPr="007C5D80">
        <w:rPr>
          <w:rFonts w:ascii="Book Antiqua" w:eastAsia="Book Antiqua" w:hAnsi="Book Antiqua" w:cs="Book Antiqua"/>
          <w:color w:val="000000"/>
        </w:rPr>
        <w:t xml:space="preserve">, as well as by reducing the expression of the negative regulator of </w:t>
      </w:r>
      <w:r w:rsidR="00CB5235" w:rsidRPr="007C5D80">
        <w:rPr>
          <w:rFonts w:ascii="Book Antiqua" w:eastAsia="Book Antiqua" w:hAnsi="Book Antiqua" w:cs="Book Antiqua"/>
          <w:color w:val="000000"/>
        </w:rPr>
        <w:t>IR</w:t>
      </w:r>
      <w:r w:rsidRPr="007C5D80">
        <w:rPr>
          <w:rFonts w:ascii="Book Antiqua" w:eastAsia="Book Antiqua" w:hAnsi="Book Antiqua" w:cs="Book Antiqua"/>
          <w:color w:val="000000"/>
        </w:rPr>
        <w:t xml:space="preserve"> </w:t>
      </w:r>
      <w:r w:rsidRPr="00C36175">
        <w:rPr>
          <w:rFonts w:ascii="Book Antiqua" w:eastAsia="Book Antiqua" w:hAnsi="Book Antiqua" w:cs="Book Antiqua"/>
          <w:color w:val="000000"/>
        </w:rPr>
        <w:t>protein tyrosine phosphatase 1B (PTP1B)</w:t>
      </w:r>
      <w:r w:rsidRPr="00C36175">
        <w:rPr>
          <w:rFonts w:ascii="Book Antiqua" w:eastAsia="Book Antiqua" w:hAnsi="Book Antiqua" w:cs="Book Antiqua"/>
          <w:color w:val="000000"/>
          <w:vertAlign w:val="superscript"/>
        </w:rPr>
        <w:t>[64]</w:t>
      </w:r>
      <w:r w:rsidRPr="00C36175">
        <w:rPr>
          <w:rFonts w:ascii="Book Antiqua" w:eastAsia="Book Antiqua" w:hAnsi="Book Antiqua" w:cs="Book Antiqua"/>
          <w:color w:val="000000"/>
        </w:rPr>
        <w:t>.</w:t>
      </w:r>
    </w:p>
    <w:p w14:paraId="403E5B6D" w14:textId="52BFA16C"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Resveratrol, which is one of the main polyphenolic compounds of red wines, peanuts, and apples, is a potent activator of SIRT1, which is a potent intracellular inhibitor of oxidative stress, and thus attenuates insulin resistance and improves insulin signaling in the skeletal muscle </w:t>
      </w:r>
      <w:proofErr w:type="gramStart"/>
      <w:r w:rsidRPr="007C5D80">
        <w:rPr>
          <w:rFonts w:ascii="Book Antiqua" w:eastAsia="Book Antiqua" w:hAnsi="Book Antiqua" w:cs="Book Antiqua"/>
          <w:color w:val="000000"/>
        </w:rPr>
        <w:t>cells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65,66]</w:t>
      </w:r>
      <w:r w:rsidRPr="007C5D80">
        <w:rPr>
          <w:rFonts w:ascii="Book Antiqua" w:eastAsia="Book Antiqua" w:hAnsi="Book Antiqua" w:cs="Book Antiqua"/>
          <w:color w:val="000000"/>
        </w:rPr>
        <w:t xml:space="preserve">. Additionally, some polyphenols can also stimulate glucose uptake in both skeletal muscle and adipocytes by translocating GLUT4 to the plasma membrane through an </w:t>
      </w:r>
      <w:r w:rsidR="001E4E7E" w:rsidRPr="007C5D80">
        <w:rPr>
          <w:rFonts w:ascii="Book Antiqua" w:eastAsia="Book Antiqua" w:hAnsi="Book Antiqua" w:cs="Book Antiqua"/>
          <w:color w:val="000000"/>
        </w:rPr>
        <w:t>adenosine monophosphate (AMP)-activated protein kinase (AMPK)</w:t>
      </w:r>
      <w:r w:rsidRPr="007C5D80">
        <w:rPr>
          <w:rFonts w:ascii="Book Antiqua" w:eastAsia="Book Antiqua" w:hAnsi="Book Antiqua" w:cs="Book Antiqua"/>
          <w:color w:val="000000"/>
        </w:rPr>
        <w:t xml:space="preserve">-dependent </w:t>
      </w:r>
      <w:proofErr w:type="gramStart"/>
      <w:r w:rsidRPr="007C5D80">
        <w:rPr>
          <w:rFonts w:ascii="Book Antiqua" w:eastAsia="Book Antiqua" w:hAnsi="Book Antiqua" w:cs="Book Antiqua"/>
          <w:color w:val="000000"/>
        </w:rPr>
        <w:t>pathway</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67]</w:t>
      </w:r>
      <w:r w:rsidRPr="007C5D80">
        <w:rPr>
          <w:rFonts w:ascii="Book Antiqua" w:eastAsia="Book Antiqua" w:hAnsi="Book Antiqua" w:cs="Book Antiqua"/>
          <w:color w:val="000000"/>
        </w:rPr>
        <w:t>.</w:t>
      </w:r>
    </w:p>
    <w:p w14:paraId="33463D3D" w14:textId="2CC9048A"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PTP1B is an intracellular enzyme responsible for the deactivation of the </w:t>
      </w:r>
      <w:r w:rsidR="00CB5235" w:rsidRPr="007C5D80">
        <w:rPr>
          <w:rFonts w:ascii="Book Antiqua" w:eastAsia="Book Antiqua" w:hAnsi="Book Antiqua" w:cs="Book Antiqua"/>
          <w:color w:val="000000"/>
        </w:rPr>
        <w:t>IR</w:t>
      </w:r>
      <w:r w:rsidRPr="007C5D80">
        <w:rPr>
          <w:rFonts w:ascii="Book Antiqua" w:eastAsia="Book Antiqua" w:hAnsi="Book Antiqua" w:cs="Book Antiqua"/>
          <w:color w:val="000000"/>
        </w:rPr>
        <w:t xml:space="preserve">, resulting in insulin resistance in various </w:t>
      </w:r>
      <w:proofErr w:type="gramStart"/>
      <w:r w:rsidRPr="007C5D80">
        <w:rPr>
          <w:rFonts w:ascii="Book Antiqua" w:eastAsia="Book Antiqua" w:hAnsi="Book Antiqua" w:cs="Book Antiqua"/>
          <w:color w:val="000000"/>
        </w:rPr>
        <w:t>tissues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68,69]</w:t>
      </w:r>
      <w:r w:rsidRPr="007C5D80">
        <w:rPr>
          <w:rFonts w:ascii="Book Antiqua" w:eastAsia="Book Antiqua" w:hAnsi="Book Antiqua" w:cs="Book Antiqua"/>
          <w:color w:val="000000"/>
        </w:rPr>
        <w:t xml:space="preserve">. Hence, PTP1B has become an important target for controlling insulin resistance and T2DM. In this regard, many polyphenols have inhibitory activity on PTP1B as demonstrated either by screening platforms for detecting the inhibition activity or by Quantitative Structure-Activity Relationship </w:t>
      </w:r>
      <w:proofErr w:type="gramStart"/>
      <w:r w:rsidRPr="007C5D80">
        <w:rPr>
          <w:rFonts w:ascii="Book Antiqua" w:eastAsia="Book Antiqua" w:hAnsi="Book Antiqua" w:cs="Book Antiqua"/>
          <w:color w:val="000000"/>
        </w:rPr>
        <w:t>analysis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70,71]</w:t>
      </w:r>
      <w:r w:rsidRPr="007C5D80">
        <w:rPr>
          <w:rFonts w:ascii="Book Antiqua" w:eastAsia="Book Antiqua" w:hAnsi="Book Antiqua" w:cs="Book Antiqua"/>
          <w:color w:val="000000"/>
        </w:rPr>
        <w:t>.</w:t>
      </w:r>
    </w:p>
    <w:p w14:paraId="28A8226E" w14:textId="77777777" w:rsidR="00A77B3E" w:rsidRPr="007C5D80" w:rsidRDefault="00A77B3E" w:rsidP="007C5D80">
      <w:pPr>
        <w:spacing w:line="360" w:lineRule="auto"/>
        <w:jc w:val="both"/>
        <w:rPr>
          <w:rFonts w:ascii="Book Antiqua" w:hAnsi="Book Antiqua"/>
        </w:rPr>
      </w:pPr>
    </w:p>
    <w:p w14:paraId="553DA48F"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aps/>
          <w:color w:val="000000"/>
          <w:u w:val="single"/>
        </w:rPr>
        <w:t>Obesity</w:t>
      </w:r>
    </w:p>
    <w:p w14:paraId="38DEF08B"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color w:val="000000"/>
        </w:rPr>
        <w:t xml:space="preserve">Obesity is the major driving factor of T2DM and it is characterized by chronic low-grade inflammation with permanently increased oxidative </w:t>
      </w:r>
      <w:proofErr w:type="gramStart"/>
      <w:r w:rsidRPr="007C5D80">
        <w:rPr>
          <w:rFonts w:ascii="Book Antiqua" w:eastAsia="Book Antiqua" w:hAnsi="Book Antiqua" w:cs="Book Antiqua"/>
          <w:color w:val="000000"/>
        </w:rPr>
        <w:t>stress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72,73]</w:t>
      </w:r>
      <w:r w:rsidRPr="007C5D80">
        <w:rPr>
          <w:rFonts w:ascii="Book Antiqua" w:eastAsia="Book Antiqua" w:hAnsi="Book Antiqua" w:cs="Book Antiqua"/>
          <w:color w:val="000000"/>
        </w:rPr>
        <w:t xml:space="preserve">. The onset of a chronic </w:t>
      </w:r>
      <w:r w:rsidRPr="007C5D80">
        <w:rPr>
          <w:rFonts w:ascii="Book Antiqua" w:eastAsia="Book Antiqua" w:hAnsi="Book Antiqua" w:cs="Book Antiqua"/>
          <w:color w:val="000000"/>
        </w:rPr>
        <w:lastRenderedPageBreak/>
        <w:t xml:space="preserve">condition of oxidative stress in obesity is supported by different mechanisms implicated in the homeostasis of adipose tissue, which contributes to the development of pathological systemic </w:t>
      </w:r>
      <w:proofErr w:type="gramStart"/>
      <w:r w:rsidRPr="007C5D80">
        <w:rPr>
          <w:rFonts w:ascii="Book Antiqua" w:eastAsia="Book Antiqua" w:hAnsi="Book Antiqua" w:cs="Book Antiqua"/>
          <w:color w:val="000000"/>
        </w:rPr>
        <w:t>consequences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74]</w:t>
      </w:r>
      <w:r w:rsidRPr="007C5D80">
        <w:rPr>
          <w:rFonts w:ascii="Book Antiqua" w:eastAsia="Book Antiqua" w:hAnsi="Book Antiqua" w:cs="Book Antiqua"/>
          <w:color w:val="000000"/>
        </w:rPr>
        <w:t>.</w:t>
      </w:r>
    </w:p>
    <w:p w14:paraId="5BBEE23B" w14:textId="03882953"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On one hand, those associated with increased ROS production such as the adipocytes-associated endoplasmic reticulum stress, a sustained increase of NO</w:t>
      </w:r>
      <w:r w:rsidR="001E4E7E" w:rsidRPr="007C5D80">
        <w:rPr>
          <w:rFonts w:ascii="Book Antiqua" w:eastAsia="Book Antiqua" w:hAnsi="Book Antiqua" w:cs="Book Antiqua"/>
          <w:color w:val="000000"/>
        </w:rPr>
        <w:t>X</w:t>
      </w:r>
      <w:r w:rsidRPr="007C5D80">
        <w:rPr>
          <w:rFonts w:ascii="Book Antiqua" w:eastAsia="Book Antiqua" w:hAnsi="Book Antiqua" w:cs="Book Antiqua"/>
          <w:color w:val="000000"/>
        </w:rPr>
        <w:t xml:space="preserve"> activities, as well as the high level of post-prandial-associated ROS generation, and on the other, the altered antioxidant defenses observed in obese </w:t>
      </w:r>
      <w:proofErr w:type="gramStart"/>
      <w:r w:rsidRPr="007C5D80">
        <w:rPr>
          <w:rFonts w:ascii="Book Antiqua" w:eastAsia="Book Antiqua" w:hAnsi="Book Antiqua" w:cs="Book Antiqua"/>
          <w:color w:val="000000"/>
        </w:rPr>
        <w:t>patients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75-78]</w:t>
      </w:r>
      <w:r w:rsidRPr="007C5D80">
        <w:rPr>
          <w:rFonts w:ascii="Book Antiqua" w:eastAsia="Book Antiqua" w:hAnsi="Book Antiqua" w:cs="Book Antiqua"/>
          <w:color w:val="000000"/>
        </w:rPr>
        <w:t>. In addition to the antioxidant properties of polyphenols, they exert several beneficial effects on obesity far beyond their antioxidant capacity</w:t>
      </w:r>
      <w:r w:rsidRPr="007C5D80">
        <w:rPr>
          <w:rFonts w:ascii="Book Antiqua" w:eastAsia="Book Antiqua" w:hAnsi="Book Antiqua" w:cs="Book Antiqua"/>
          <w:color w:val="000000"/>
          <w:vertAlign w:val="superscript"/>
        </w:rPr>
        <w:t>[79]</w:t>
      </w:r>
      <w:r w:rsidRPr="007C5D80">
        <w:rPr>
          <w:rFonts w:ascii="Book Antiqua" w:eastAsia="Book Antiqua" w:hAnsi="Book Antiqua" w:cs="Book Antiqua"/>
          <w:color w:val="000000"/>
        </w:rPr>
        <w:t>, such as the attenuation of obesity-linked inflammation</w:t>
      </w:r>
      <w:r w:rsidRPr="007C5D80">
        <w:rPr>
          <w:rFonts w:ascii="Book Antiqua" w:eastAsia="Book Antiqua" w:hAnsi="Book Antiqua" w:cs="Book Antiqua"/>
          <w:color w:val="000000"/>
          <w:vertAlign w:val="superscript"/>
        </w:rPr>
        <w:t>[80-82]</w:t>
      </w:r>
      <w:r w:rsidRPr="007C5D80">
        <w:rPr>
          <w:rFonts w:ascii="Book Antiqua" w:eastAsia="Book Antiqua" w:hAnsi="Book Antiqua" w:cs="Book Antiqua"/>
          <w:color w:val="000000"/>
        </w:rPr>
        <w:t>, the beneficial regulation of several key obesity path-ways such as the modulation of food intake</w:t>
      </w:r>
      <w:r w:rsidRPr="007C5D80">
        <w:rPr>
          <w:rFonts w:ascii="Book Antiqua" w:eastAsia="Book Antiqua" w:hAnsi="Book Antiqua" w:cs="Book Antiqua"/>
          <w:color w:val="000000"/>
          <w:vertAlign w:val="superscript"/>
        </w:rPr>
        <w:t>[81]</w:t>
      </w:r>
      <w:r w:rsidRPr="007C5D80">
        <w:rPr>
          <w:rFonts w:ascii="Book Antiqua" w:eastAsia="Book Antiqua" w:hAnsi="Book Antiqua" w:cs="Book Antiqua"/>
          <w:color w:val="000000"/>
        </w:rPr>
        <w:t>, the inhibition of pancreatic lipase</w:t>
      </w:r>
      <w:r w:rsidRPr="007C5D80">
        <w:rPr>
          <w:rFonts w:ascii="Book Antiqua" w:eastAsia="Book Antiqua" w:hAnsi="Book Antiqua" w:cs="Book Antiqua"/>
          <w:color w:val="000000"/>
          <w:vertAlign w:val="superscript"/>
        </w:rPr>
        <w:t xml:space="preserve">[82,83], </w:t>
      </w:r>
      <w:r w:rsidRPr="007C5D80">
        <w:rPr>
          <w:rFonts w:ascii="Book Antiqua" w:eastAsia="Book Antiqua" w:hAnsi="Book Antiqua" w:cs="Book Antiqua"/>
          <w:color w:val="000000"/>
        </w:rPr>
        <w:t xml:space="preserve">decreasing lipogenesis by inhibiting both fatty acid synthase activity and the activation of the </w:t>
      </w:r>
      <w:bookmarkStart w:id="465" w:name="_Hlk155797137"/>
      <w:r w:rsidRPr="007C5D80">
        <w:rPr>
          <w:rFonts w:ascii="Book Antiqua" w:eastAsia="Book Antiqua" w:hAnsi="Book Antiqua" w:cs="Book Antiqua"/>
          <w:color w:val="000000"/>
        </w:rPr>
        <w:t>AMP-AMPK</w:t>
      </w:r>
      <w:bookmarkEnd w:id="465"/>
      <w:r w:rsidRPr="007C5D80">
        <w:rPr>
          <w:rFonts w:ascii="Book Antiqua" w:eastAsia="Book Antiqua" w:hAnsi="Book Antiqua" w:cs="Book Antiqua"/>
          <w:color w:val="000000"/>
          <w:vertAlign w:val="superscript"/>
        </w:rPr>
        <w:t>[84,85]</w:t>
      </w:r>
      <w:r w:rsidRPr="007C5D80">
        <w:rPr>
          <w:rFonts w:ascii="Book Antiqua" w:eastAsia="Book Antiqua" w:hAnsi="Book Antiqua" w:cs="Book Antiqua"/>
          <w:color w:val="000000"/>
        </w:rPr>
        <w:t>, and by increasing thermogenesis and mitochondrial biogenesis</w:t>
      </w:r>
      <w:r w:rsidRPr="007C5D80">
        <w:rPr>
          <w:rFonts w:ascii="Book Antiqua" w:eastAsia="Book Antiqua" w:hAnsi="Book Antiqua" w:cs="Book Antiqua"/>
          <w:color w:val="000000"/>
          <w:vertAlign w:val="superscript"/>
        </w:rPr>
        <w:t>[86]</w:t>
      </w:r>
      <w:r w:rsidRPr="007C5D80">
        <w:rPr>
          <w:rFonts w:ascii="Book Antiqua" w:eastAsia="Book Antiqua" w:hAnsi="Book Antiqua" w:cs="Book Antiqua"/>
          <w:color w:val="000000"/>
        </w:rPr>
        <w:t>.</w:t>
      </w:r>
    </w:p>
    <w:p w14:paraId="44F9D430" w14:textId="3FE6AEAA" w:rsidR="00A77B3E" w:rsidRPr="007C5D80" w:rsidRDefault="00CE4431" w:rsidP="007C5D80">
      <w:pPr>
        <w:spacing w:line="360" w:lineRule="auto"/>
        <w:ind w:firstLine="240"/>
        <w:jc w:val="both"/>
        <w:rPr>
          <w:rFonts w:ascii="Book Antiqua" w:eastAsia="Book Antiqua" w:hAnsi="Book Antiqua" w:cs="Book Antiqua"/>
          <w:color w:val="000000"/>
        </w:rPr>
      </w:pPr>
      <w:r w:rsidRPr="007C5D80">
        <w:rPr>
          <w:rFonts w:ascii="Book Antiqua" w:eastAsia="Book Antiqua" w:hAnsi="Book Antiqua" w:cs="Book Antiqua"/>
          <w:color w:val="000000"/>
        </w:rPr>
        <w:t xml:space="preserve">Finally, some polyphenols have been reported to mediate the suppression of the conversion of preadipocytes into adipocytes, which can store an excessive lipid load. This polyphenols-mediated suppression of adipocyte differentiation occurs by the regulation of crucial factors such as </w:t>
      </w:r>
      <w:r w:rsidRPr="00C36175">
        <w:rPr>
          <w:rFonts w:ascii="Book Antiqua" w:eastAsia="Book Antiqua" w:hAnsi="Book Antiqua" w:cs="Book Antiqua"/>
          <w:color w:val="000000"/>
        </w:rPr>
        <w:t>the CCAAT/enhancer binding protein α,</w:t>
      </w:r>
      <w:r w:rsidRPr="007C5D80">
        <w:rPr>
          <w:rFonts w:ascii="Book Antiqua" w:eastAsia="Book Antiqua" w:hAnsi="Book Antiqua" w:cs="Book Antiqua"/>
          <w:color w:val="000000"/>
        </w:rPr>
        <w:t xml:space="preserve"> the </w:t>
      </w:r>
      <w:r w:rsidRPr="00C36175">
        <w:rPr>
          <w:rFonts w:ascii="Book Antiqua" w:eastAsia="Book Antiqua" w:hAnsi="Book Antiqua" w:cs="Book Antiqua"/>
          <w:color w:val="000000"/>
        </w:rPr>
        <w:t>nuclear receptor peroxisome proliferator-activated receptor γ 1 and 2, (PPARγ1, PPARγ2),</w:t>
      </w:r>
      <w:r w:rsidRPr="007C5D80">
        <w:rPr>
          <w:rFonts w:ascii="Book Antiqua" w:eastAsia="Book Antiqua" w:hAnsi="Book Antiqua" w:cs="Book Antiqua"/>
          <w:color w:val="000000"/>
        </w:rPr>
        <w:t xml:space="preserve"> and GLUT-4 in mature</w:t>
      </w:r>
      <w:r w:rsidR="00424684" w:rsidRPr="007C5D80">
        <w:rPr>
          <w:rFonts w:ascii="Book Antiqua" w:eastAsia="Book Antiqua" w:hAnsi="Book Antiqua" w:cs="Book Antiqua"/>
          <w:color w:val="000000"/>
        </w:rPr>
        <w:t xml:space="preserve"> </w:t>
      </w:r>
      <w:proofErr w:type="gramStart"/>
      <w:r w:rsidR="00424684" w:rsidRPr="007C5D80">
        <w:rPr>
          <w:rFonts w:ascii="Book Antiqua" w:eastAsia="Book Antiqua" w:hAnsi="Book Antiqua" w:cs="Book Antiqua"/>
          <w:color w:val="000000"/>
        </w:rPr>
        <w:t>adipocytes</w:t>
      </w:r>
      <w:r w:rsidR="00424684" w:rsidRPr="007C5D80">
        <w:rPr>
          <w:rFonts w:ascii="Book Antiqua" w:eastAsia="Book Antiqua" w:hAnsi="Book Antiqua" w:cs="Book Antiqua"/>
          <w:color w:val="000000"/>
          <w:vertAlign w:val="superscript"/>
        </w:rPr>
        <w:t>[</w:t>
      </w:r>
      <w:proofErr w:type="gramEnd"/>
      <w:r w:rsidR="00424684" w:rsidRPr="007C5D80">
        <w:rPr>
          <w:rFonts w:ascii="Book Antiqua" w:eastAsia="Book Antiqua" w:hAnsi="Book Antiqua" w:cs="Book Antiqua"/>
          <w:color w:val="000000"/>
          <w:vertAlign w:val="superscript"/>
        </w:rPr>
        <w:t>84,86-88]</w:t>
      </w:r>
      <w:r w:rsidR="00424684" w:rsidRPr="007C5D80">
        <w:rPr>
          <w:rFonts w:ascii="Book Antiqua" w:eastAsia="Book Antiqua" w:hAnsi="Book Antiqua" w:cs="Book Antiqua"/>
          <w:color w:val="000000"/>
        </w:rPr>
        <w:t>.</w:t>
      </w:r>
    </w:p>
    <w:p w14:paraId="3F4E1EB6" w14:textId="77777777" w:rsidR="00A77B3E" w:rsidRPr="007C5D80" w:rsidRDefault="00A77B3E" w:rsidP="007C5D80">
      <w:pPr>
        <w:spacing w:line="360" w:lineRule="auto"/>
        <w:ind w:firstLine="240"/>
        <w:jc w:val="both"/>
        <w:rPr>
          <w:rFonts w:ascii="Book Antiqua" w:hAnsi="Book Antiqua"/>
        </w:rPr>
      </w:pPr>
    </w:p>
    <w:p w14:paraId="32FD0DD3"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aps/>
          <w:color w:val="000000"/>
          <w:u w:val="single"/>
        </w:rPr>
        <w:t>Dysbiosis</w:t>
      </w:r>
    </w:p>
    <w:p w14:paraId="31082C19"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color w:val="000000"/>
        </w:rPr>
        <w:t xml:space="preserve">Human gut microbiota is considered a complex microbial ecosystem composed of different microorganisms, including bacteria, archaea, viruses, fungi, and protists, which are involved in the regulation of many physiological processes and numerous </w:t>
      </w:r>
      <w:proofErr w:type="gramStart"/>
      <w:r w:rsidRPr="007C5D80">
        <w:rPr>
          <w:rFonts w:ascii="Book Antiqua" w:eastAsia="Book Antiqua" w:hAnsi="Book Antiqua" w:cs="Book Antiqua"/>
          <w:color w:val="000000"/>
        </w:rPr>
        <w:t>diseases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89]</w:t>
      </w:r>
      <w:r w:rsidRPr="007C5D80">
        <w:rPr>
          <w:rFonts w:ascii="Book Antiqua" w:eastAsia="Book Antiqua" w:hAnsi="Book Antiqua" w:cs="Book Antiqua"/>
          <w:color w:val="000000"/>
        </w:rPr>
        <w:t>.</w:t>
      </w:r>
    </w:p>
    <w:p w14:paraId="219089C2" w14:textId="1149DE4D"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Firmicutes and Bacteroidetes are the main phyla that compose the adult gut flora, regulating the homeostatic production of microbiota-induced metabolites such as butyrate, which have anti-inflammatory and antioxidative properties, and the production of lipopolysaccharide (LPS), which can promote systemic inflammation and insulin resistance through induction of metabolic </w:t>
      </w:r>
      <w:proofErr w:type="gramStart"/>
      <w:r w:rsidRPr="007C5D80">
        <w:rPr>
          <w:rFonts w:ascii="Book Antiqua" w:eastAsia="Book Antiqua" w:hAnsi="Book Antiqua" w:cs="Book Antiqua"/>
          <w:color w:val="000000"/>
        </w:rPr>
        <w:t>endotoxemia</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90,91]</w:t>
      </w:r>
      <w:r w:rsidRPr="007C5D80">
        <w:rPr>
          <w:rFonts w:ascii="Book Antiqua" w:eastAsia="Book Antiqua" w:hAnsi="Book Antiqua" w:cs="Book Antiqua"/>
          <w:color w:val="000000"/>
        </w:rPr>
        <w:t>.</w:t>
      </w:r>
    </w:p>
    <w:p w14:paraId="4101A6AD" w14:textId="59E1F3C8"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lastRenderedPageBreak/>
        <w:t xml:space="preserve">Growing data raised from both clinical and experimental evidence shows that T2DM patients have an altered gut microbiota, where the </w:t>
      </w:r>
      <w:proofErr w:type="spellStart"/>
      <w:r w:rsidRPr="007C5D80">
        <w:rPr>
          <w:rFonts w:ascii="Book Antiqua" w:eastAsia="Book Antiqua" w:hAnsi="Book Antiqua" w:cs="Book Antiqua"/>
          <w:color w:val="000000"/>
        </w:rPr>
        <w:t>Bacterioidetes</w:t>
      </w:r>
      <w:proofErr w:type="spellEnd"/>
      <w:r w:rsidRPr="007C5D80">
        <w:rPr>
          <w:rFonts w:ascii="Book Antiqua" w:eastAsia="Book Antiqua" w:hAnsi="Book Antiqua" w:cs="Book Antiqua"/>
          <w:color w:val="000000"/>
        </w:rPr>
        <w:t xml:space="preserve">/Firmicutes ratio of the intestinal flora of diabetic patients significantly differs from non-T2DM </w:t>
      </w:r>
      <w:proofErr w:type="gramStart"/>
      <w:r w:rsidRPr="007C5D80">
        <w:rPr>
          <w:rFonts w:ascii="Book Antiqua" w:eastAsia="Book Antiqua" w:hAnsi="Book Antiqua" w:cs="Book Antiqua"/>
          <w:color w:val="000000"/>
        </w:rPr>
        <w:t>adults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92,93]</w:t>
      </w:r>
      <w:r w:rsidRPr="007C5D80">
        <w:rPr>
          <w:rFonts w:ascii="Book Antiqua" w:eastAsia="Book Antiqua" w:hAnsi="Book Antiqua" w:cs="Book Antiqua"/>
          <w:color w:val="000000"/>
        </w:rPr>
        <w:t xml:space="preserve">. A crucial consequence of the quantitative change in gut microbiota composition in T2DM patients is the impairment of the expression of gut-microbiota-related metabolites, which have crucial consequences in the metabolic regulation of glucose homeostasis, and insulin </w:t>
      </w:r>
      <w:proofErr w:type="gramStart"/>
      <w:r w:rsidRPr="007C5D80">
        <w:rPr>
          <w:rFonts w:ascii="Book Antiqua" w:eastAsia="Book Antiqua" w:hAnsi="Book Antiqua" w:cs="Book Antiqua"/>
          <w:color w:val="000000"/>
        </w:rPr>
        <w:t>sensitivity</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93]</w:t>
      </w:r>
      <w:r w:rsidRPr="007C5D80">
        <w:rPr>
          <w:rFonts w:ascii="Book Antiqua" w:eastAsia="Book Antiqua" w:hAnsi="Book Antiqua" w:cs="Book Antiqua"/>
          <w:color w:val="000000"/>
        </w:rPr>
        <w:t>.</w:t>
      </w:r>
    </w:p>
    <w:p w14:paraId="77641475" w14:textId="4C522841"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Short-chain fatty acids (SCFAs) are considered one of the main microbial metabolites, that have crucial effects on the expression of glucagon-like peptide-1 (GLP-1) and GLP-2 </w:t>
      </w:r>
      <w:r w:rsidRPr="007C5D80">
        <w:rPr>
          <w:rFonts w:ascii="Book Antiqua" w:eastAsia="Book Antiqua" w:hAnsi="Book Antiqua" w:cs="Book Antiqua"/>
          <w:i/>
          <w:iCs/>
          <w:color w:val="000000"/>
        </w:rPr>
        <w:t>via</w:t>
      </w:r>
      <w:r w:rsidRPr="007C5D80">
        <w:rPr>
          <w:rFonts w:ascii="Book Antiqua" w:eastAsia="Book Antiqua" w:hAnsi="Book Antiqua" w:cs="Book Antiqua"/>
          <w:color w:val="000000"/>
        </w:rPr>
        <w:t xml:space="preserve"> stimulating G-protein-coupled receptors, thus contributing to improving glucose homeostasis and amplification of insulin </w:t>
      </w:r>
      <w:proofErr w:type="gramStart"/>
      <w:r w:rsidRPr="007C5D80">
        <w:rPr>
          <w:rFonts w:ascii="Book Antiqua" w:eastAsia="Book Antiqua" w:hAnsi="Book Antiqua" w:cs="Book Antiqua"/>
          <w:color w:val="000000"/>
        </w:rPr>
        <w:t>sensitivity</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94]</w:t>
      </w:r>
      <w:r w:rsidRPr="007C5D80">
        <w:rPr>
          <w:rFonts w:ascii="Book Antiqua" w:eastAsia="Book Antiqua" w:hAnsi="Book Antiqua" w:cs="Book Antiqua"/>
          <w:color w:val="000000"/>
        </w:rPr>
        <w:t>.</w:t>
      </w:r>
    </w:p>
    <w:p w14:paraId="5571D5FF" w14:textId="06DF3556"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Under this dysbiosis condition that affects T2DM patients, structural changes in the intestinal epithelium barrier allow LPS translocation into the bloodstream, resulting in increased plasmatic levels of LPS, which in consequence, activates Toll-like receptor-4 leading to the production of pro-inflammatory mediators, and sustaining low-grade systemic </w:t>
      </w:r>
      <w:proofErr w:type="gramStart"/>
      <w:r w:rsidRPr="007C5D80">
        <w:rPr>
          <w:rFonts w:ascii="Book Antiqua" w:eastAsia="Book Antiqua" w:hAnsi="Book Antiqua" w:cs="Book Antiqua"/>
          <w:color w:val="000000"/>
        </w:rPr>
        <w:t>inflammation</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95]</w:t>
      </w:r>
      <w:r w:rsidRPr="007C5D80">
        <w:rPr>
          <w:rFonts w:ascii="Book Antiqua" w:eastAsia="Book Antiqua" w:hAnsi="Book Antiqua" w:cs="Book Antiqua"/>
          <w:color w:val="000000"/>
        </w:rPr>
        <w:t>.</w:t>
      </w:r>
    </w:p>
    <w:p w14:paraId="1E79124D" w14:textId="1A1A5026"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This condition known as metabolic endotoxemia induces a significant decrease in bacterial populations which are crucial producers of beneficial gut-derived metabolites such as SCFA, thus supporting the impairment of glucose metabolism and insulin </w:t>
      </w:r>
      <w:proofErr w:type="gramStart"/>
      <w:r w:rsidRPr="007C5D80">
        <w:rPr>
          <w:rFonts w:ascii="Book Antiqua" w:eastAsia="Book Antiqua" w:hAnsi="Book Antiqua" w:cs="Book Antiqua"/>
          <w:color w:val="000000"/>
        </w:rPr>
        <w:t>resistance</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96,97]</w:t>
      </w:r>
      <w:r w:rsidRPr="007C5D80">
        <w:rPr>
          <w:rFonts w:ascii="Book Antiqua" w:eastAsia="Book Antiqua" w:hAnsi="Book Antiqua" w:cs="Book Antiqua"/>
          <w:color w:val="000000"/>
        </w:rPr>
        <w:t>.</w:t>
      </w:r>
      <w:r w:rsidR="001E4E7E" w:rsidRPr="007C5D80">
        <w:rPr>
          <w:rFonts w:ascii="Book Antiqua" w:hAnsi="Book Antiqua"/>
          <w:lang w:eastAsia="zh-CN"/>
        </w:rPr>
        <w:t xml:space="preserve"> </w:t>
      </w:r>
      <w:r w:rsidRPr="007C5D80">
        <w:rPr>
          <w:rFonts w:ascii="Book Antiqua" w:eastAsia="Book Antiqua" w:hAnsi="Book Antiqua" w:cs="Book Antiqua"/>
          <w:color w:val="000000"/>
        </w:rPr>
        <w:t>In addition, different studies have demonstrated that specific gut microbiota dysbiosis in mice models of T2DM, induces GLP</w:t>
      </w:r>
      <w:r w:rsidR="001E4E7E" w:rsidRPr="007C5D80">
        <w:rPr>
          <w:rFonts w:ascii="Book Antiqua" w:eastAsia="Book Antiqua" w:hAnsi="Book Antiqua" w:cs="Book Antiqua"/>
          <w:color w:val="000000"/>
        </w:rPr>
        <w:t>-</w:t>
      </w:r>
      <w:r w:rsidRPr="007C5D80">
        <w:rPr>
          <w:rFonts w:ascii="Book Antiqua" w:eastAsia="Book Antiqua" w:hAnsi="Book Antiqua" w:cs="Book Antiqua"/>
          <w:color w:val="000000"/>
        </w:rPr>
        <w:t xml:space="preserve">1 resistance and consequently, the impairment of GLP1-induced insulin secretion, which is crucial in the acquisition of the insulin resistance condition in diabetic </w:t>
      </w:r>
      <w:proofErr w:type="gramStart"/>
      <w:r w:rsidRPr="007C5D80">
        <w:rPr>
          <w:rFonts w:ascii="Book Antiqua" w:eastAsia="Book Antiqua" w:hAnsi="Book Antiqua" w:cs="Book Antiqua"/>
          <w:color w:val="000000"/>
        </w:rPr>
        <w:t>individuals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98]</w:t>
      </w:r>
      <w:r w:rsidRPr="007C5D80">
        <w:rPr>
          <w:rFonts w:ascii="Book Antiqua" w:eastAsia="Book Antiqua" w:hAnsi="Book Antiqua" w:cs="Book Antiqua"/>
          <w:color w:val="000000"/>
        </w:rPr>
        <w:t>.</w:t>
      </w:r>
    </w:p>
    <w:p w14:paraId="25BFE62C"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At present, polyphenols have emerged as novel compounds that could interact with microbiota and exert strong regulatory effects on intestinal bacteria, with subsequent regulation of gut microbiota and its derivate </w:t>
      </w:r>
      <w:proofErr w:type="gramStart"/>
      <w:r w:rsidRPr="007C5D80">
        <w:rPr>
          <w:rFonts w:ascii="Book Antiqua" w:eastAsia="Book Antiqua" w:hAnsi="Book Antiqua" w:cs="Book Antiqua"/>
          <w:color w:val="000000"/>
        </w:rPr>
        <w:t>metabolites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99]</w:t>
      </w:r>
      <w:r w:rsidRPr="007C5D80">
        <w:rPr>
          <w:rFonts w:ascii="Book Antiqua" w:eastAsia="Book Antiqua" w:hAnsi="Book Antiqua" w:cs="Book Antiqua"/>
          <w:color w:val="000000"/>
        </w:rPr>
        <w:t>.</w:t>
      </w:r>
      <w:r w:rsidRPr="007C5D80">
        <w:rPr>
          <w:rFonts w:ascii="Book Antiqua" w:eastAsia="Book Antiqua" w:hAnsi="Book Antiqua" w:cs="Book Antiqua"/>
          <w:color w:val="000000"/>
          <w:vertAlign w:val="superscript"/>
        </w:rPr>
        <w:t xml:space="preserve"> </w:t>
      </w:r>
      <w:r w:rsidRPr="007C5D80">
        <w:rPr>
          <w:rFonts w:ascii="Book Antiqua" w:eastAsia="Book Antiqua" w:hAnsi="Book Antiqua" w:cs="Book Antiqua"/>
          <w:color w:val="000000"/>
        </w:rPr>
        <w:t xml:space="preserve">These interactions between polyphenols and gut microbiota can positively affect crucial metabolic markers of T2DM, improving systemic inflammation and insulin </w:t>
      </w:r>
      <w:proofErr w:type="gramStart"/>
      <w:r w:rsidRPr="007C5D80">
        <w:rPr>
          <w:rFonts w:ascii="Book Antiqua" w:eastAsia="Book Antiqua" w:hAnsi="Book Antiqua" w:cs="Book Antiqua"/>
          <w:color w:val="000000"/>
        </w:rPr>
        <w:t>sensitivity</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100,101]</w:t>
      </w:r>
      <w:r w:rsidRPr="007C5D80">
        <w:rPr>
          <w:rFonts w:ascii="Book Antiqua" w:eastAsia="Book Antiqua" w:hAnsi="Book Antiqua" w:cs="Book Antiqua"/>
          <w:color w:val="000000"/>
        </w:rPr>
        <w:t>.</w:t>
      </w:r>
    </w:p>
    <w:p w14:paraId="4DEDE36D"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Growing evidence reveals that distinct types of polyphenolic compounds, such as genistein, curcumin, and </w:t>
      </w:r>
      <w:proofErr w:type="spellStart"/>
      <w:r w:rsidRPr="007C5D80">
        <w:rPr>
          <w:rFonts w:ascii="Book Antiqua" w:eastAsia="Book Antiqua" w:hAnsi="Book Antiqua" w:cs="Book Antiqua"/>
          <w:color w:val="000000"/>
        </w:rPr>
        <w:t>grifolic</w:t>
      </w:r>
      <w:proofErr w:type="spellEnd"/>
      <w:r w:rsidRPr="007C5D80">
        <w:rPr>
          <w:rFonts w:ascii="Book Antiqua" w:eastAsia="Book Antiqua" w:hAnsi="Book Antiqua" w:cs="Book Antiqua"/>
          <w:color w:val="000000"/>
        </w:rPr>
        <w:t xml:space="preserve"> acid can increase GLP-1 secretion from L-cells </w:t>
      </w:r>
      <w:r w:rsidRPr="007C5D80">
        <w:rPr>
          <w:rFonts w:ascii="Book Antiqua" w:eastAsia="Book Antiqua" w:hAnsi="Book Antiqua" w:cs="Book Antiqua"/>
          <w:i/>
          <w:iCs/>
          <w:color w:val="000000"/>
        </w:rPr>
        <w:t>via</w:t>
      </w:r>
      <w:r w:rsidRPr="007C5D80">
        <w:rPr>
          <w:rFonts w:ascii="Book Antiqua" w:eastAsia="Book Antiqua" w:hAnsi="Book Antiqua" w:cs="Book Antiqua"/>
          <w:color w:val="000000"/>
        </w:rPr>
        <w:t xml:space="preserve"> </w:t>
      </w:r>
      <w:r w:rsidRPr="007C5D80">
        <w:rPr>
          <w:rFonts w:ascii="Book Antiqua" w:eastAsia="Book Antiqua" w:hAnsi="Book Antiqua" w:cs="Book Antiqua"/>
          <w:color w:val="000000"/>
        </w:rPr>
        <w:lastRenderedPageBreak/>
        <w:t xml:space="preserve">different </w:t>
      </w:r>
      <w:proofErr w:type="gramStart"/>
      <w:r w:rsidRPr="007C5D80">
        <w:rPr>
          <w:rFonts w:ascii="Book Antiqua" w:eastAsia="Book Antiqua" w:hAnsi="Book Antiqua" w:cs="Book Antiqua"/>
          <w:color w:val="000000"/>
        </w:rPr>
        <w:t>mechanisms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102-105]</w:t>
      </w:r>
      <w:r w:rsidRPr="007C5D80">
        <w:rPr>
          <w:rFonts w:ascii="Book Antiqua" w:eastAsia="Book Antiqua" w:hAnsi="Book Antiqua" w:cs="Book Antiqua"/>
          <w:color w:val="000000"/>
        </w:rPr>
        <w:t xml:space="preserve">. Besides their effect to directly stimulate GLP-1 secretion, some polyphenols, particularly luteolin, apigenin, and resveratrol may also naturally suppress DPP-IV activity, which potentially increases the half-life of GLP-1, thus stimulating glucose-dependent insulin secretion and regulating </w:t>
      </w:r>
      <w:proofErr w:type="gramStart"/>
      <w:r w:rsidRPr="007C5D80">
        <w:rPr>
          <w:rFonts w:ascii="Book Antiqua" w:eastAsia="Book Antiqua" w:hAnsi="Book Antiqua" w:cs="Book Antiqua"/>
          <w:color w:val="000000"/>
        </w:rPr>
        <w:t>glycemia</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106,107]</w:t>
      </w:r>
      <w:r w:rsidRPr="007C5D80">
        <w:rPr>
          <w:rFonts w:ascii="Book Antiqua" w:eastAsia="Book Antiqua" w:hAnsi="Book Antiqua" w:cs="Book Antiqua"/>
          <w:color w:val="000000"/>
        </w:rPr>
        <w:t>.</w:t>
      </w:r>
    </w:p>
    <w:p w14:paraId="3A3AA457" w14:textId="1DB53508"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Different studies demonstrate that different doses of oral intake of polyphenols including catechins, and (-)-epigallocatechin-3-gallate, can also favor the increase of different microbial populations of SCFA-producing agents in fecal samples of human patients, thus improving the insulin sensitivity and glucose homeostasis of </w:t>
      </w:r>
      <w:proofErr w:type="gramStart"/>
      <w:r w:rsidRPr="007C5D80">
        <w:rPr>
          <w:rFonts w:ascii="Book Antiqua" w:eastAsia="Book Antiqua" w:hAnsi="Book Antiqua" w:cs="Book Antiqua"/>
          <w:color w:val="000000"/>
        </w:rPr>
        <w:t>individuals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108,109]</w:t>
      </w:r>
      <w:r w:rsidRPr="007C5D80">
        <w:rPr>
          <w:rFonts w:ascii="Book Antiqua" w:eastAsia="Book Antiqua" w:hAnsi="Book Antiqua" w:cs="Book Antiqua"/>
          <w:color w:val="000000"/>
        </w:rPr>
        <w:t>.</w:t>
      </w:r>
    </w:p>
    <w:p w14:paraId="76BF6BFA" w14:textId="4BC02369"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In addition, other phenolic compounds including chlorogenic and ferulic acid can also act as antidiabetic agents, through significant upregulating of the expression of GLUT4 and PPAR-γ, thus favoring the uptake of 2-deoxyglucose in time- and dose-dependent manner, and improving the pathogenesis of T2DM </w:t>
      </w:r>
      <w:proofErr w:type="gramStart"/>
      <w:r w:rsidRPr="007C5D80">
        <w:rPr>
          <w:rFonts w:ascii="Book Antiqua" w:eastAsia="Book Antiqua" w:hAnsi="Book Antiqua" w:cs="Book Antiqua"/>
          <w:color w:val="000000"/>
        </w:rPr>
        <w:t>progression</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110-112]</w:t>
      </w:r>
      <w:r w:rsidRPr="007C5D80">
        <w:rPr>
          <w:rFonts w:ascii="Book Antiqua" w:eastAsia="Book Antiqua" w:hAnsi="Book Antiqua" w:cs="Book Antiqua"/>
          <w:color w:val="000000"/>
        </w:rPr>
        <w:t xml:space="preserve">. Branched-chain amino acids (BCAAs) include leucine, isoleucine, and valine, which cannot be synthesized </w:t>
      </w:r>
      <w:r w:rsidRPr="007C5D80">
        <w:rPr>
          <w:rFonts w:ascii="Book Antiqua" w:eastAsia="Book Antiqua" w:hAnsi="Book Antiqua" w:cs="Book Antiqua"/>
          <w:i/>
          <w:iCs/>
          <w:color w:val="000000"/>
        </w:rPr>
        <w:t>de novo</w:t>
      </w:r>
      <w:r w:rsidRPr="007C5D80">
        <w:rPr>
          <w:rFonts w:ascii="Book Antiqua" w:eastAsia="Book Antiqua" w:hAnsi="Book Antiqua" w:cs="Book Antiqua"/>
          <w:color w:val="000000"/>
        </w:rPr>
        <w:t xml:space="preserve"> by mammalians and consequently, they are acquired either from the diet or gut microbiota. Elevated plasma circulating levels of BCAAs and their ketoacids are associated with insulin resistance in obesity and T2</w:t>
      </w:r>
      <w:proofErr w:type="gramStart"/>
      <w:r w:rsidRPr="007C5D80">
        <w:rPr>
          <w:rFonts w:ascii="Book Antiqua" w:eastAsia="Book Antiqua" w:hAnsi="Book Antiqua" w:cs="Book Antiqua"/>
          <w:color w:val="000000"/>
        </w:rPr>
        <w:t>DM</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113-117]</w:t>
      </w:r>
      <w:r w:rsidRPr="007C5D80">
        <w:rPr>
          <w:rFonts w:ascii="Book Antiqua" w:eastAsia="Book Antiqua" w:hAnsi="Book Antiqua" w:cs="Book Antiqua"/>
          <w:color w:val="000000"/>
        </w:rPr>
        <w:t>.</w:t>
      </w:r>
    </w:p>
    <w:p w14:paraId="289E55E0" w14:textId="6253679D"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Conversely, experimental results have demonstrated that lowering BCAA and </w:t>
      </w:r>
      <w:r w:rsidR="001E4E7E" w:rsidRPr="007C5D80">
        <w:rPr>
          <w:rFonts w:ascii="Book Antiqua" w:eastAsia="Book Antiqua" w:hAnsi="Book Antiqua" w:cs="Book Antiqua"/>
          <w:color w:val="000000"/>
        </w:rPr>
        <w:t>branched-chain alpha-keto acid</w:t>
      </w:r>
      <w:r w:rsidRPr="007C5D80">
        <w:rPr>
          <w:rFonts w:ascii="Book Antiqua" w:eastAsia="Book Antiqua" w:hAnsi="Book Antiqua" w:cs="Book Antiqua"/>
          <w:color w:val="000000"/>
        </w:rPr>
        <w:t xml:space="preserve"> levels is associated with improved insulin sensitivity and reduced fat accumulation in mouse </w:t>
      </w:r>
      <w:proofErr w:type="gramStart"/>
      <w:r w:rsidRPr="007C5D80">
        <w:rPr>
          <w:rFonts w:ascii="Book Antiqua" w:eastAsia="Book Antiqua" w:hAnsi="Book Antiqua" w:cs="Book Antiqua"/>
          <w:color w:val="000000"/>
        </w:rPr>
        <w:t>models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118]</w:t>
      </w:r>
      <w:r w:rsidRPr="007C5D80">
        <w:rPr>
          <w:rFonts w:ascii="Book Antiqua" w:eastAsia="Book Antiqua" w:hAnsi="Book Antiqua" w:cs="Book Antiqua"/>
          <w:color w:val="000000"/>
        </w:rPr>
        <w:t xml:space="preserve">. Emerging studies have suggested that polyphenol administration may accelerate the catabolism of BCAA, inducing a lowering of circulating BCAA levels, thus improving glucose homeostasis and insulin </w:t>
      </w:r>
      <w:proofErr w:type="gramStart"/>
      <w:r w:rsidRPr="007C5D80">
        <w:rPr>
          <w:rFonts w:ascii="Book Antiqua" w:eastAsia="Book Antiqua" w:hAnsi="Book Antiqua" w:cs="Book Antiqua"/>
          <w:color w:val="000000"/>
        </w:rPr>
        <w:t>sensitivity</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119]</w:t>
      </w:r>
      <w:r w:rsidRPr="007C5D80">
        <w:rPr>
          <w:rFonts w:ascii="Book Antiqua" w:eastAsia="Book Antiqua" w:hAnsi="Book Antiqua" w:cs="Book Antiqua"/>
          <w:color w:val="000000"/>
        </w:rPr>
        <w:t>.</w:t>
      </w:r>
    </w:p>
    <w:p w14:paraId="5D51362F" w14:textId="552AA4EC"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Additionally, some evidence also supports that intestinal catabolites of polyphenolic compounds by the action of the gut microbiota could act as a strong antiglycative </w:t>
      </w:r>
      <w:proofErr w:type="gramStart"/>
      <w:r w:rsidRPr="007C5D80">
        <w:rPr>
          <w:rFonts w:ascii="Book Antiqua" w:eastAsia="Book Antiqua" w:hAnsi="Book Antiqua" w:cs="Book Antiqua"/>
          <w:color w:val="000000"/>
        </w:rPr>
        <w:t>agent</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120,121]</w:t>
      </w:r>
      <w:r w:rsidRPr="007C5D80">
        <w:rPr>
          <w:rFonts w:ascii="Book Antiqua" w:eastAsia="Book Antiqua" w:hAnsi="Book Antiqua" w:cs="Book Antiqua"/>
          <w:color w:val="000000"/>
        </w:rPr>
        <w:t xml:space="preserve">. In this sense, dietary polyphenolic intake may have a significant positive impact on the generation of glycation products and diabetes-related </w:t>
      </w:r>
      <w:proofErr w:type="gramStart"/>
      <w:r w:rsidRPr="007C5D80">
        <w:rPr>
          <w:rFonts w:ascii="Book Antiqua" w:eastAsia="Book Antiqua" w:hAnsi="Book Antiqua" w:cs="Book Antiqua"/>
          <w:color w:val="000000"/>
        </w:rPr>
        <w:t>complications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122,123]</w:t>
      </w:r>
      <w:r w:rsidR="00F678FA" w:rsidRPr="007C5D80">
        <w:rPr>
          <w:rFonts w:ascii="Book Antiqua" w:eastAsia="Book Antiqua" w:hAnsi="Book Antiqua" w:cs="Book Antiqua"/>
          <w:color w:val="000000"/>
        </w:rPr>
        <w:t>.</w:t>
      </w:r>
      <w:r w:rsidRPr="007C5D80">
        <w:rPr>
          <w:rFonts w:ascii="Book Antiqua" w:eastAsia="Book Antiqua" w:hAnsi="Book Antiqua" w:cs="Book Antiqua"/>
          <w:color w:val="000000"/>
        </w:rPr>
        <w:t xml:space="preserve"> Taken together, those findings suggest that a polyphenols-enriched diet can strongly modulate the </w:t>
      </w:r>
      <w:proofErr w:type="spellStart"/>
      <w:r w:rsidRPr="007C5D80">
        <w:rPr>
          <w:rFonts w:ascii="Book Antiqua" w:eastAsia="Book Antiqua" w:hAnsi="Book Antiqua" w:cs="Book Antiqua"/>
          <w:color w:val="000000"/>
        </w:rPr>
        <w:t>dysbiotic</w:t>
      </w:r>
      <w:proofErr w:type="spellEnd"/>
      <w:r w:rsidRPr="007C5D80">
        <w:rPr>
          <w:rFonts w:ascii="Book Antiqua" w:eastAsia="Book Antiqua" w:hAnsi="Book Antiqua" w:cs="Book Antiqua"/>
          <w:color w:val="000000"/>
        </w:rPr>
        <w:t xml:space="preserve"> changes induced by hyperglycemia, improving the regulation of metabolites that mediate glucose homeostasis and insulin sensitivity in T2DM patients.</w:t>
      </w:r>
    </w:p>
    <w:p w14:paraId="0F9891AD" w14:textId="77777777" w:rsidR="00A77B3E" w:rsidRPr="007C5D80" w:rsidRDefault="00A77B3E" w:rsidP="007C5D80">
      <w:pPr>
        <w:spacing w:line="360" w:lineRule="auto"/>
        <w:jc w:val="both"/>
        <w:rPr>
          <w:rFonts w:ascii="Book Antiqua" w:hAnsi="Book Antiqua"/>
        </w:rPr>
      </w:pPr>
    </w:p>
    <w:p w14:paraId="6B196333"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aps/>
          <w:color w:val="000000"/>
          <w:u w:val="single"/>
        </w:rPr>
        <w:t>Vascular complications</w:t>
      </w:r>
    </w:p>
    <w:p w14:paraId="47FF9510" w14:textId="56F58596"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color w:val="000000"/>
        </w:rPr>
        <w:t xml:space="preserve">Vascular complications in T2DM are those long-term complications that affect the blood vessel network, and are responsible for most of the morbidity, and required hospitalization in these </w:t>
      </w:r>
      <w:proofErr w:type="gramStart"/>
      <w:r w:rsidRPr="007C5D80">
        <w:rPr>
          <w:rFonts w:ascii="Book Antiqua" w:eastAsia="Book Antiqua" w:hAnsi="Book Antiqua" w:cs="Book Antiqua"/>
          <w:color w:val="000000"/>
        </w:rPr>
        <w:t>patients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12</w:t>
      </w:r>
      <w:r w:rsidR="0039654B" w:rsidRPr="007C5D80">
        <w:rPr>
          <w:rFonts w:ascii="Book Antiqua" w:eastAsia="Book Antiqua" w:hAnsi="Book Antiqua" w:cs="Book Antiqua"/>
          <w:color w:val="000000"/>
          <w:vertAlign w:val="superscript"/>
        </w:rPr>
        <w:t>4</w:t>
      </w:r>
      <w:r w:rsidRPr="007C5D80">
        <w:rPr>
          <w:rFonts w:ascii="Book Antiqua" w:eastAsia="Book Antiqua" w:hAnsi="Book Antiqua" w:cs="Book Antiqua"/>
          <w:color w:val="000000"/>
          <w:vertAlign w:val="superscript"/>
        </w:rPr>
        <w:t>]</w:t>
      </w:r>
      <w:r w:rsidRPr="007C5D80">
        <w:rPr>
          <w:rFonts w:ascii="Book Antiqua" w:eastAsia="Book Antiqua" w:hAnsi="Book Antiqua" w:cs="Book Antiqua"/>
          <w:color w:val="000000"/>
        </w:rPr>
        <w:t xml:space="preserve">. The vascular complications of diabetes are classified as either microvascular (retinopathy, nephropathy, and neuropathy) or macrovascular, which includes coronary artery, peripheral, and cerebral vascular </w:t>
      </w:r>
      <w:proofErr w:type="gramStart"/>
      <w:r w:rsidRPr="007C5D80">
        <w:rPr>
          <w:rFonts w:ascii="Book Antiqua" w:eastAsia="Book Antiqua" w:hAnsi="Book Antiqua" w:cs="Book Antiqua"/>
          <w:color w:val="000000"/>
        </w:rPr>
        <w:t>diseases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12</w:t>
      </w:r>
      <w:r w:rsidR="0039654B" w:rsidRPr="007C5D80">
        <w:rPr>
          <w:rFonts w:ascii="Book Antiqua" w:eastAsia="Book Antiqua" w:hAnsi="Book Antiqua" w:cs="Book Antiqua"/>
          <w:color w:val="000000"/>
          <w:vertAlign w:val="superscript"/>
        </w:rPr>
        <w:t>5</w:t>
      </w:r>
      <w:r w:rsidRPr="007C5D80">
        <w:rPr>
          <w:rFonts w:ascii="Book Antiqua" w:eastAsia="Book Antiqua" w:hAnsi="Book Antiqua" w:cs="Book Antiqua"/>
          <w:color w:val="000000"/>
          <w:vertAlign w:val="superscript"/>
        </w:rPr>
        <w:t>]</w:t>
      </w:r>
      <w:r w:rsidRPr="007C5D80">
        <w:rPr>
          <w:rFonts w:ascii="Book Antiqua" w:eastAsia="Book Antiqua" w:hAnsi="Book Antiqua" w:cs="Book Antiqua"/>
          <w:color w:val="000000"/>
        </w:rPr>
        <w:t>.</w:t>
      </w:r>
    </w:p>
    <w:p w14:paraId="33065244"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At present, a large body of compelling evidence supports that oxidative stress has a key role in the pathogenesis of vascular complications in </w:t>
      </w:r>
      <w:proofErr w:type="gramStart"/>
      <w:r w:rsidRPr="007C5D80">
        <w:rPr>
          <w:rFonts w:ascii="Book Antiqua" w:eastAsia="Book Antiqua" w:hAnsi="Book Antiqua" w:cs="Book Antiqua"/>
          <w:color w:val="000000"/>
        </w:rPr>
        <w:t>diabetes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126-128]</w:t>
      </w:r>
      <w:r w:rsidRPr="007C5D80">
        <w:rPr>
          <w:rFonts w:ascii="Book Antiqua" w:eastAsia="Book Antiqua" w:hAnsi="Book Antiqua" w:cs="Book Antiqua"/>
          <w:color w:val="000000"/>
        </w:rPr>
        <w:t xml:space="preserve">. As a major regulator of vascular homeostasis, the vascular endothelial cells play crucial roles by controlling vascular tone through a balance between vasodilation and vasoconstriction, fibrinolysis, platelet adhesion and aggregation, leukocyte activation, adhesion, and transmigration, smooth muscle cell proliferation, and modulating the growth of blood </w:t>
      </w:r>
      <w:proofErr w:type="gramStart"/>
      <w:r w:rsidRPr="007C5D80">
        <w:rPr>
          <w:rFonts w:ascii="Book Antiqua" w:eastAsia="Book Antiqua" w:hAnsi="Book Antiqua" w:cs="Book Antiqua"/>
          <w:color w:val="000000"/>
        </w:rPr>
        <w:t>vessels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129,130]</w:t>
      </w:r>
      <w:r w:rsidRPr="007C5D80">
        <w:rPr>
          <w:rFonts w:ascii="Book Antiqua" w:eastAsia="Book Antiqua" w:hAnsi="Book Antiqua" w:cs="Book Antiqua"/>
          <w:color w:val="000000"/>
        </w:rPr>
        <w:t>.</w:t>
      </w:r>
    </w:p>
    <w:p w14:paraId="148ED12C" w14:textId="7BEE9608"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The onset of an imbalanced vasodilation and vasoconstriction, elevated ROS, and proinflammatory factors, as well as a reduced nitric oxide (NO) bioavailability, are crucial elements in the onset of the systemic disorder known as endothelial </w:t>
      </w:r>
      <w:proofErr w:type="gramStart"/>
      <w:r w:rsidRPr="007C5D80">
        <w:rPr>
          <w:rFonts w:ascii="Book Antiqua" w:eastAsia="Book Antiqua" w:hAnsi="Book Antiqua" w:cs="Book Antiqua"/>
          <w:color w:val="000000"/>
        </w:rPr>
        <w:t>dysfunction</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131]</w:t>
      </w:r>
      <w:r w:rsidRPr="007C5D80">
        <w:rPr>
          <w:rFonts w:ascii="Book Antiqua" w:eastAsia="Book Antiqua" w:hAnsi="Book Antiqua" w:cs="Book Antiqua"/>
          <w:color w:val="000000"/>
        </w:rPr>
        <w:t xml:space="preserve">. NO is produced in the endothelium by the endothelial </w:t>
      </w:r>
      <w:r w:rsidR="00F678FA" w:rsidRPr="007C5D80">
        <w:rPr>
          <w:rFonts w:ascii="Book Antiqua" w:eastAsia="Book Antiqua" w:hAnsi="Book Antiqua" w:cs="Book Antiqua"/>
          <w:color w:val="000000"/>
        </w:rPr>
        <w:t>NO</w:t>
      </w:r>
      <w:r w:rsidRPr="007C5D80">
        <w:rPr>
          <w:rFonts w:ascii="Book Antiqua" w:eastAsia="Book Antiqua" w:hAnsi="Book Antiqua" w:cs="Book Antiqua"/>
          <w:color w:val="000000"/>
        </w:rPr>
        <w:t xml:space="preserve"> synthase </w:t>
      </w:r>
      <w:r w:rsidRPr="00C36175">
        <w:rPr>
          <w:rFonts w:ascii="Book Antiqua" w:eastAsia="Book Antiqua" w:hAnsi="Book Antiqua" w:cs="Book Antiqua"/>
          <w:color w:val="000000"/>
        </w:rPr>
        <w:t>(</w:t>
      </w:r>
      <w:proofErr w:type="spellStart"/>
      <w:r w:rsidRPr="00C36175">
        <w:rPr>
          <w:rFonts w:ascii="Book Antiqua" w:eastAsia="Book Antiqua" w:hAnsi="Book Antiqua" w:cs="Book Antiqua"/>
          <w:color w:val="000000"/>
        </w:rPr>
        <w:t>eNOS</w:t>
      </w:r>
      <w:proofErr w:type="spellEnd"/>
      <w:r w:rsidRPr="007C5D80">
        <w:rPr>
          <w:rFonts w:ascii="Book Antiqua" w:eastAsia="Book Antiqua" w:hAnsi="Book Antiqua" w:cs="Book Antiqua"/>
          <w:color w:val="000000"/>
        </w:rPr>
        <w:t>), a Ca</w:t>
      </w:r>
      <w:r w:rsidRPr="007C5D80">
        <w:rPr>
          <w:rFonts w:ascii="Book Antiqua" w:eastAsia="Book Antiqua" w:hAnsi="Book Antiqua" w:cs="Book Antiqua"/>
          <w:color w:val="000000"/>
          <w:vertAlign w:val="superscript"/>
        </w:rPr>
        <w:t>2+</w:t>
      </w:r>
      <w:r w:rsidRPr="007C5D80">
        <w:rPr>
          <w:rFonts w:ascii="Book Antiqua" w:eastAsia="Book Antiqua" w:hAnsi="Book Antiqua" w:cs="Book Antiqua"/>
          <w:color w:val="000000"/>
        </w:rPr>
        <w:t xml:space="preserve">-calmodulin-dependent enzyme that can convert the L-arginine to NO plus citrulline. By activation of soluble guanylyl cyclase and modulation of cation channels, </w:t>
      </w:r>
      <w:r w:rsidR="00F678FA" w:rsidRPr="007C5D80">
        <w:rPr>
          <w:rFonts w:ascii="Book Antiqua" w:eastAsia="Book Antiqua" w:hAnsi="Book Antiqua" w:cs="Book Antiqua"/>
          <w:color w:val="000000"/>
        </w:rPr>
        <w:t>NO</w:t>
      </w:r>
      <w:r w:rsidRPr="007C5D80">
        <w:rPr>
          <w:rFonts w:ascii="Book Antiqua" w:eastAsia="Book Antiqua" w:hAnsi="Book Antiqua" w:cs="Book Antiqua"/>
          <w:color w:val="000000"/>
        </w:rPr>
        <w:t xml:space="preserve"> promotes vascular smooth muscle cells relaxation and thus regulates vascular tone. Additionally, </w:t>
      </w:r>
      <w:r w:rsidR="00F678FA" w:rsidRPr="007C5D80">
        <w:rPr>
          <w:rFonts w:ascii="Book Antiqua" w:eastAsia="Book Antiqua" w:hAnsi="Book Antiqua" w:cs="Book Antiqua"/>
          <w:color w:val="000000"/>
        </w:rPr>
        <w:t>NO</w:t>
      </w:r>
      <w:r w:rsidRPr="007C5D80">
        <w:rPr>
          <w:rFonts w:ascii="Book Antiqua" w:eastAsia="Book Antiqua" w:hAnsi="Book Antiqua" w:cs="Book Antiqua"/>
          <w:color w:val="000000"/>
        </w:rPr>
        <w:t xml:space="preserve"> is a crucial mediator in controlling platelet activation and </w:t>
      </w:r>
      <w:proofErr w:type="gramStart"/>
      <w:r w:rsidRPr="007C5D80">
        <w:rPr>
          <w:rFonts w:ascii="Book Antiqua" w:eastAsia="Book Antiqua" w:hAnsi="Book Antiqua" w:cs="Book Antiqua"/>
          <w:color w:val="000000"/>
        </w:rPr>
        <w:t>aggregation</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132]</w:t>
      </w:r>
      <w:r w:rsidRPr="007C5D80">
        <w:rPr>
          <w:rFonts w:ascii="Book Antiqua" w:eastAsia="Book Antiqua" w:hAnsi="Book Antiqua" w:cs="Book Antiqua"/>
          <w:color w:val="000000"/>
        </w:rPr>
        <w:t>.</w:t>
      </w:r>
    </w:p>
    <w:p w14:paraId="45FB4FFD" w14:textId="46CFFF03"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When ROS bioavailability overtakes the antioxidant defenses due to the onset of oxidative stress, superoxide (O</w:t>
      </w:r>
      <w:r w:rsidRPr="007C5D80">
        <w:rPr>
          <w:rFonts w:ascii="Book Antiqua" w:eastAsia="Book Antiqua" w:hAnsi="Book Antiqua" w:cs="Book Antiqua"/>
          <w:color w:val="000000"/>
          <w:vertAlign w:val="superscript"/>
        </w:rPr>
        <w:t>2</w:t>
      </w:r>
      <w:r w:rsidR="00F678FA" w:rsidRPr="007C5D80">
        <w:rPr>
          <w:rFonts w:ascii="Book Antiqua" w:eastAsia="Book Antiqua" w:hAnsi="Book Antiqua" w:cs="Book Antiqua"/>
          <w:color w:val="000000"/>
          <w:vertAlign w:val="superscript"/>
        </w:rPr>
        <w:t>-</w:t>
      </w:r>
      <w:r w:rsidRPr="007C5D80">
        <w:rPr>
          <w:rFonts w:ascii="Book Antiqua" w:eastAsia="Book Antiqua" w:hAnsi="Book Antiqua" w:cs="Book Antiqua"/>
          <w:color w:val="000000"/>
        </w:rPr>
        <w:t xml:space="preserve">) rapidly inactivates NO and forms </w:t>
      </w:r>
      <w:proofErr w:type="spellStart"/>
      <w:r w:rsidRPr="007C5D80">
        <w:rPr>
          <w:rFonts w:ascii="Book Antiqua" w:eastAsia="Book Antiqua" w:hAnsi="Book Antiqua" w:cs="Book Antiqua"/>
          <w:color w:val="000000"/>
        </w:rPr>
        <w:t>peroxynitrite</w:t>
      </w:r>
      <w:proofErr w:type="spellEnd"/>
      <w:r w:rsidRPr="007C5D80">
        <w:rPr>
          <w:rFonts w:ascii="Book Antiqua" w:eastAsia="Book Antiqua" w:hAnsi="Book Antiqua" w:cs="Book Antiqua"/>
          <w:color w:val="000000"/>
        </w:rPr>
        <w:t xml:space="preserve"> (ONOO</w:t>
      </w:r>
      <w:r w:rsidR="00F678FA" w:rsidRPr="007C5D80">
        <w:rPr>
          <w:rFonts w:ascii="Book Antiqua" w:eastAsia="Book Antiqua" w:hAnsi="Book Antiqua" w:cs="Book Antiqua"/>
          <w:color w:val="000000"/>
          <w:vertAlign w:val="superscript"/>
        </w:rPr>
        <w:t>-</w:t>
      </w:r>
      <w:r w:rsidRPr="007C5D80">
        <w:rPr>
          <w:rFonts w:ascii="Book Antiqua" w:eastAsia="Book Antiqua" w:hAnsi="Book Antiqua" w:cs="Book Antiqua"/>
          <w:color w:val="000000"/>
        </w:rPr>
        <w:t xml:space="preserve">). It is known that </w:t>
      </w:r>
      <w:proofErr w:type="spellStart"/>
      <w:r w:rsidRPr="007C5D80">
        <w:rPr>
          <w:rFonts w:ascii="Book Antiqua" w:eastAsia="Book Antiqua" w:hAnsi="Book Antiqua" w:cs="Book Antiqua"/>
          <w:color w:val="000000"/>
        </w:rPr>
        <w:t>peroxynitrite</w:t>
      </w:r>
      <w:proofErr w:type="spellEnd"/>
      <w:r w:rsidRPr="007C5D80">
        <w:rPr>
          <w:rFonts w:ascii="Book Antiqua" w:eastAsia="Book Antiqua" w:hAnsi="Book Antiqua" w:cs="Book Antiqua"/>
          <w:color w:val="000000"/>
        </w:rPr>
        <w:t xml:space="preserve"> inactivates prostacyclin synthase thus favoring the deterioration of vascular health due to the vasodilatory, growth-inhibiting, antithrombotic, and antiadhesive effects of prostacyclin. Additionally, </w:t>
      </w:r>
      <w:proofErr w:type="spellStart"/>
      <w:r w:rsidRPr="007C5D80">
        <w:rPr>
          <w:rFonts w:ascii="Book Antiqua" w:eastAsia="Book Antiqua" w:hAnsi="Book Antiqua" w:cs="Book Antiqua"/>
          <w:color w:val="000000"/>
        </w:rPr>
        <w:t>peroxynitrite</w:t>
      </w:r>
      <w:proofErr w:type="spellEnd"/>
      <w:r w:rsidRPr="007C5D80">
        <w:rPr>
          <w:rFonts w:ascii="Book Antiqua" w:eastAsia="Book Antiqua" w:hAnsi="Book Antiqua" w:cs="Book Antiqua"/>
          <w:color w:val="000000"/>
        </w:rPr>
        <w:t xml:space="preserve"> increases the release of prostaglandin H2 and thromboxane A2, which are potent vasoconstrictors, prothrombotic, growth- and adhesion-promoting </w:t>
      </w:r>
      <w:proofErr w:type="gramStart"/>
      <w:r w:rsidRPr="007C5D80">
        <w:rPr>
          <w:rFonts w:ascii="Book Antiqua" w:eastAsia="Book Antiqua" w:hAnsi="Book Antiqua" w:cs="Book Antiqua"/>
          <w:color w:val="000000"/>
        </w:rPr>
        <w:t>agents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133-135]</w:t>
      </w:r>
      <w:r w:rsidRPr="007C5D80">
        <w:rPr>
          <w:rFonts w:ascii="Book Antiqua" w:eastAsia="Book Antiqua" w:hAnsi="Book Antiqua" w:cs="Book Antiqua"/>
          <w:color w:val="000000"/>
        </w:rPr>
        <w:t>.</w:t>
      </w:r>
      <w:r w:rsidRPr="007C5D80">
        <w:rPr>
          <w:rFonts w:ascii="Book Antiqua" w:eastAsia="Book Antiqua" w:hAnsi="Book Antiqua" w:cs="Book Antiqua"/>
          <w:color w:val="000000"/>
          <w:vertAlign w:val="superscript"/>
        </w:rPr>
        <w:t xml:space="preserve"> </w:t>
      </w:r>
      <w:r w:rsidRPr="007C5D80">
        <w:rPr>
          <w:rFonts w:ascii="Book Antiqua" w:eastAsia="Book Antiqua" w:hAnsi="Book Antiqua" w:cs="Book Antiqua"/>
          <w:color w:val="000000"/>
        </w:rPr>
        <w:t xml:space="preserve">A </w:t>
      </w:r>
      <w:r w:rsidRPr="007C5D80">
        <w:rPr>
          <w:rFonts w:ascii="Book Antiqua" w:eastAsia="Book Antiqua" w:hAnsi="Book Antiqua" w:cs="Book Antiqua"/>
          <w:color w:val="000000"/>
        </w:rPr>
        <w:lastRenderedPageBreak/>
        <w:t xml:space="preserve">growing body of data supports the beneficial roles of polyphenols in protecting against endothelial dysfunction induced by oxidative </w:t>
      </w:r>
      <w:proofErr w:type="gramStart"/>
      <w:r w:rsidRPr="007C5D80">
        <w:rPr>
          <w:rFonts w:ascii="Book Antiqua" w:eastAsia="Book Antiqua" w:hAnsi="Book Antiqua" w:cs="Book Antiqua"/>
          <w:color w:val="000000"/>
        </w:rPr>
        <w:t>stimuli</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136-138]</w:t>
      </w:r>
      <w:r w:rsidRPr="007C5D80">
        <w:rPr>
          <w:rFonts w:ascii="Book Antiqua" w:eastAsia="Book Antiqua" w:hAnsi="Book Antiqua" w:cs="Book Antiqua"/>
          <w:color w:val="000000"/>
        </w:rPr>
        <w:t>.</w:t>
      </w:r>
    </w:p>
    <w:p w14:paraId="55386FEE" w14:textId="08E48D1D"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Of note, some polyphenols, as reported for resveratrol and its derivatives show dual protecting activities, either by the expression of Nox4, a ROS-generating enzyme highly expressed in the endothelium, and by enhancing the expression of two crucial members of the antioxidant defense of the vascular wall, such as glutathione peroxidase 1 and superoxide dismutase 1</w:t>
      </w:r>
      <w:r w:rsidRPr="007C5D80">
        <w:rPr>
          <w:rFonts w:ascii="Book Antiqua" w:eastAsia="Book Antiqua" w:hAnsi="Book Antiqua" w:cs="Book Antiqua"/>
          <w:color w:val="000000"/>
          <w:vertAlign w:val="superscript"/>
        </w:rPr>
        <w:t>[139]</w:t>
      </w:r>
      <w:r w:rsidRPr="007C5D80">
        <w:rPr>
          <w:rFonts w:ascii="Book Antiqua" w:eastAsia="Book Antiqua" w:hAnsi="Book Antiqua" w:cs="Book Antiqua"/>
          <w:color w:val="000000"/>
        </w:rPr>
        <w:t xml:space="preserve">. Moreover, polyphenols seem to have </w:t>
      </w:r>
      <w:proofErr w:type="spellStart"/>
      <w:r w:rsidRPr="007C5D80">
        <w:rPr>
          <w:rFonts w:ascii="Book Antiqua" w:eastAsia="Book Antiqua" w:hAnsi="Book Antiqua" w:cs="Book Antiqua"/>
          <w:color w:val="000000"/>
        </w:rPr>
        <w:t>peroxynitrite</w:t>
      </w:r>
      <w:proofErr w:type="spellEnd"/>
      <w:r w:rsidRPr="007C5D80">
        <w:rPr>
          <w:rFonts w:ascii="Book Antiqua" w:eastAsia="Book Antiqua" w:hAnsi="Book Antiqua" w:cs="Book Antiqua"/>
          <w:color w:val="000000"/>
        </w:rPr>
        <w:t xml:space="preserve">-scavenging </w:t>
      </w:r>
      <w:proofErr w:type="gramStart"/>
      <w:r w:rsidRPr="007C5D80">
        <w:rPr>
          <w:rFonts w:ascii="Book Antiqua" w:eastAsia="Book Antiqua" w:hAnsi="Book Antiqua" w:cs="Book Antiqua"/>
          <w:color w:val="000000"/>
        </w:rPr>
        <w:t>activity</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140]</w:t>
      </w:r>
      <w:r w:rsidRPr="007C5D80">
        <w:rPr>
          <w:rFonts w:ascii="Book Antiqua" w:eastAsia="Book Antiqua" w:hAnsi="Book Antiqua" w:cs="Book Antiqua"/>
          <w:color w:val="000000"/>
        </w:rPr>
        <w:t xml:space="preserve">. Furthermore, different reports have demonstrated that some polyphenols such as resveratrol and others derived from strawberry and grape skin and seeds, can promote the phosphorylation of </w:t>
      </w:r>
      <w:proofErr w:type="spellStart"/>
      <w:r w:rsidRPr="007C5D80">
        <w:rPr>
          <w:rFonts w:ascii="Book Antiqua" w:eastAsia="Book Antiqua" w:hAnsi="Book Antiqua" w:cs="Book Antiqua"/>
          <w:color w:val="000000"/>
        </w:rPr>
        <w:t>eNOS</w:t>
      </w:r>
      <w:proofErr w:type="spellEnd"/>
      <w:r w:rsidRPr="007C5D80">
        <w:rPr>
          <w:rFonts w:ascii="Book Antiqua" w:eastAsia="Book Antiqua" w:hAnsi="Book Antiqua" w:cs="Book Antiqua"/>
          <w:color w:val="000000"/>
        </w:rPr>
        <w:t xml:space="preserve"> at Ser1177 by PI3K/Akt pathway, which is essential for NO </w:t>
      </w:r>
      <w:proofErr w:type="gramStart"/>
      <w:r w:rsidRPr="007C5D80">
        <w:rPr>
          <w:rFonts w:ascii="Book Antiqua" w:eastAsia="Book Antiqua" w:hAnsi="Book Antiqua" w:cs="Book Antiqua"/>
          <w:color w:val="000000"/>
        </w:rPr>
        <w:t>production</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141-143]</w:t>
      </w:r>
      <w:r w:rsidRPr="007C5D80">
        <w:rPr>
          <w:rFonts w:ascii="Book Antiqua" w:eastAsia="Book Antiqua" w:hAnsi="Book Antiqua" w:cs="Book Antiqua"/>
          <w:color w:val="000000"/>
        </w:rPr>
        <w:t xml:space="preserve">. In addition, resveratrol is reported to increase both endothelial </w:t>
      </w:r>
      <w:proofErr w:type="spellStart"/>
      <w:r w:rsidRPr="007C5D80">
        <w:rPr>
          <w:rFonts w:ascii="Book Antiqua" w:eastAsia="Book Antiqua" w:hAnsi="Book Antiqua" w:cs="Book Antiqua"/>
          <w:color w:val="000000"/>
        </w:rPr>
        <w:t>eNOS</w:t>
      </w:r>
      <w:proofErr w:type="spellEnd"/>
      <w:r w:rsidRPr="007C5D80">
        <w:rPr>
          <w:rFonts w:ascii="Book Antiqua" w:eastAsia="Book Antiqua" w:hAnsi="Book Antiqua" w:cs="Book Antiqua"/>
          <w:color w:val="000000"/>
        </w:rPr>
        <w:t xml:space="preserve"> mRNA and protein </w:t>
      </w:r>
      <w:proofErr w:type="gramStart"/>
      <w:r w:rsidRPr="007C5D80">
        <w:rPr>
          <w:rFonts w:ascii="Book Antiqua" w:eastAsia="Book Antiqua" w:hAnsi="Book Antiqua" w:cs="Book Antiqua"/>
          <w:color w:val="000000"/>
        </w:rPr>
        <w:t>levels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144-146]</w:t>
      </w:r>
      <w:r w:rsidRPr="007C5D80">
        <w:rPr>
          <w:rFonts w:ascii="Book Antiqua" w:eastAsia="Book Antiqua" w:hAnsi="Book Antiqua" w:cs="Book Antiqua"/>
          <w:color w:val="000000"/>
        </w:rPr>
        <w:t xml:space="preserve">. This effect seems to be associated with the effects of resveratrol on SIRT1 and FOXO </w:t>
      </w:r>
      <w:proofErr w:type="gramStart"/>
      <w:r w:rsidRPr="007C5D80">
        <w:rPr>
          <w:rFonts w:ascii="Book Antiqua" w:eastAsia="Book Antiqua" w:hAnsi="Book Antiqua" w:cs="Book Antiqua"/>
          <w:color w:val="000000"/>
        </w:rPr>
        <w:t>factors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147]</w:t>
      </w:r>
      <w:r w:rsidRPr="007C5D80">
        <w:rPr>
          <w:rFonts w:ascii="Book Antiqua" w:eastAsia="Book Antiqua" w:hAnsi="Book Antiqua" w:cs="Book Antiqua"/>
          <w:color w:val="000000"/>
        </w:rPr>
        <w:t>.</w:t>
      </w:r>
    </w:p>
    <w:p w14:paraId="712AE130" w14:textId="77777777" w:rsidR="00A77B3E" w:rsidRPr="007C5D80" w:rsidRDefault="00A77B3E" w:rsidP="007C5D80">
      <w:pPr>
        <w:spacing w:line="360" w:lineRule="auto"/>
        <w:jc w:val="both"/>
        <w:rPr>
          <w:rFonts w:ascii="Book Antiqua" w:hAnsi="Book Antiqua"/>
        </w:rPr>
      </w:pPr>
    </w:p>
    <w:p w14:paraId="150DE594"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aps/>
          <w:color w:val="000000"/>
          <w:u w:val="single"/>
        </w:rPr>
        <w:t>Polyphenols and advanced glycation</w:t>
      </w:r>
    </w:p>
    <w:p w14:paraId="512D0B0C" w14:textId="61984103"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color w:val="000000"/>
        </w:rPr>
        <w:t xml:space="preserve">Advanced glycation is one of the major pathways involved in the onset and progression of T2DM complications, particularly those associated with the cardiovascular </w:t>
      </w:r>
      <w:proofErr w:type="gramStart"/>
      <w:r w:rsidRPr="007C5D80">
        <w:rPr>
          <w:rFonts w:ascii="Book Antiqua" w:eastAsia="Book Antiqua" w:hAnsi="Book Antiqua" w:cs="Book Antiqua"/>
          <w:color w:val="000000"/>
        </w:rPr>
        <w:t>system</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148]</w:t>
      </w:r>
      <w:r w:rsidRPr="007C5D80">
        <w:rPr>
          <w:rFonts w:ascii="Book Antiqua" w:eastAsia="Book Antiqua" w:hAnsi="Book Antiqua" w:cs="Book Antiqua"/>
          <w:color w:val="000000"/>
        </w:rPr>
        <w:t xml:space="preserve">. Since the pioneering works of the </w:t>
      </w:r>
      <w:proofErr w:type="spellStart"/>
      <w:r w:rsidRPr="007C5D80">
        <w:rPr>
          <w:rFonts w:ascii="Book Antiqua" w:eastAsia="Book Antiqua" w:hAnsi="Book Antiqua" w:cs="Book Antiqua"/>
          <w:color w:val="000000"/>
        </w:rPr>
        <w:t>Vlassara</w:t>
      </w:r>
      <w:proofErr w:type="spellEnd"/>
      <w:r w:rsidRPr="007C5D80">
        <w:rPr>
          <w:rFonts w:ascii="Book Antiqua" w:eastAsia="Book Antiqua" w:hAnsi="Book Antiqua" w:cs="Book Antiqua"/>
          <w:color w:val="000000"/>
        </w:rPr>
        <w:t xml:space="preserve"> </w:t>
      </w:r>
      <w:proofErr w:type="gramStart"/>
      <w:r w:rsidRPr="007C5D80">
        <w:rPr>
          <w:rFonts w:ascii="Book Antiqua" w:eastAsia="Book Antiqua" w:hAnsi="Book Antiqua" w:cs="Book Antiqua"/>
          <w:color w:val="000000"/>
        </w:rPr>
        <w:t>group</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149,150]</w:t>
      </w:r>
      <w:r w:rsidRPr="007C5D80">
        <w:rPr>
          <w:rFonts w:ascii="Book Antiqua" w:eastAsia="Book Antiqua" w:hAnsi="Book Antiqua" w:cs="Book Antiqua"/>
          <w:color w:val="000000"/>
        </w:rPr>
        <w:t>, a huge and compelling body of evidence has demonstrated the paramount importance of AGEs in diabetes complications, due to the hyperglycemic condition</w:t>
      </w:r>
      <w:r w:rsidRPr="007C5D80">
        <w:rPr>
          <w:rFonts w:ascii="Book Antiqua" w:eastAsia="Book Antiqua" w:hAnsi="Book Antiqua" w:cs="Book Antiqua"/>
          <w:color w:val="000000"/>
          <w:vertAlign w:val="superscript"/>
        </w:rPr>
        <w:t>[151,152]</w:t>
      </w:r>
      <w:r w:rsidRPr="007C5D80">
        <w:rPr>
          <w:rFonts w:ascii="Book Antiqua" w:eastAsia="Book Antiqua" w:hAnsi="Book Antiqua" w:cs="Book Antiqua"/>
          <w:color w:val="000000"/>
        </w:rPr>
        <w:t>.</w:t>
      </w:r>
    </w:p>
    <w:p w14:paraId="480DB29C"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The formation of AGEs involves the reaction of reducing sugars, such as glucose, with the terminal amino groups of proteins, nucleic acids, or phospholipids to initially form unstable Schiff bases, which evolve towards the formation of more s</w:t>
      </w:r>
      <w:bookmarkStart w:id="466" w:name="OLE_LINK1481"/>
      <w:bookmarkStart w:id="467" w:name="OLE_LINK1482"/>
      <w:r w:rsidRPr="007C5D80">
        <w:rPr>
          <w:rFonts w:ascii="Book Antiqua" w:eastAsia="Book Antiqua" w:hAnsi="Book Antiqua" w:cs="Book Antiqua"/>
          <w:color w:val="000000"/>
        </w:rPr>
        <w:t>table</w:t>
      </w:r>
      <w:bookmarkEnd w:id="466"/>
      <w:bookmarkEnd w:id="467"/>
      <w:r w:rsidRPr="007C5D80">
        <w:rPr>
          <w:rFonts w:ascii="Book Antiqua" w:eastAsia="Book Antiqua" w:hAnsi="Book Antiqua" w:cs="Book Antiqua"/>
          <w:color w:val="000000"/>
        </w:rPr>
        <w:t xml:space="preserve"> compounds called Amadori products, which by a series of complex reaction yield the AGEs. Degradation of both Schiff bases and Amadori products rise to highly reactive short-chain carbonyl compounds, called α-</w:t>
      </w:r>
      <w:proofErr w:type="spellStart"/>
      <w:proofErr w:type="gramStart"/>
      <w:r w:rsidRPr="007C5D80">
        <w:rPr>
          <w:rFonts w:ascii="Book Antiqua" w:eastAsia="Book Antiqua" w:hAnsi="Book Antiqua" w:cs="Book Antiqua"/>
          <w:color w:val="000000"/>
        </w:rPr>
        <w:t>dicarbonyls</w:t>
      </w:r>
      <w:proofErr w:type="spellEnd"/>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153]</w:t>
      </w:r>
      <w:r w:rsidRPr="007C5D80">
        <w:rPr>
          <w:rFonts w:ascii="Book Antiqua" w:eastAsia="Book Antiqua" w:hAnsi="Book Antiqua" w:cs="Book Antiqua"/>
          <w:color w:val="000000"/>
        </w:rPr>
        <w:t>.</w:t>
      </w:r>
    </w:p>
    <w:p w14:paraId="5089F00D"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These highly reactive compounds can also be formed by hexose autoxidation, as well as by-products of either the glycolytic or polyol pathways and from lipid oxidation. </w:t>
      </w:r>
      <w:proofErr w:type="spellStart"/>
      <w:r w:rsidRPr="007C5D80">
        <w:rPr>
          <w:rFonts w:ascii="Book Antiqua" w:eastAsia="Book Antiqua" w:hAnsi="Book Antiqua" w:cs="Book Antiqua"/>
          <w:color w:val="000000"/>
        </w:rPr>
        <w:t>Dicarbolyls</w:t>
      </w:r>
      <w:proofErr w:type="spellEnd"/>
      <w:r w:rsidRPr="007C5D80">
        <w:rPr>
          <w:rFonts w:ascii="Book Antiqua" w:eastAsia="Book Antiqua" w:hAnsi="Book Antiqua" w:cs="Book Antiqua"/>
          <w:color w:val="000000"/>
        </w:rPr>
        <w:t xml:space="preserve"> can then react non-enzymatically with lysine or arginine residues to produce </w:t>
      </w:r>
      <w:proofErr w:type="gramStart"/>
      <w:r w:rsidRPr="007C5D80">
        <w:rPr>
          <w:rFonts w:ascii="Book Antiqua" w:eastAsia="Book Antiqua" w:hAnsi="Book Antiqua" w:cs="Book Antiqua"/>
          <w:color w:val="000000"/>
        </w:rPr>
        <w:t>AGEs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154,155]</w:t>
      </w:r>
      <w:r w:rsidRPr="007C5D80">
        <w:rPr>
          <w:rFonts w:ascii="Book Antiqua" w:eastAsia="Book Antiqua" w:hAnsi="Book Antiqua" w:cs="Book Antiqua"/>
          <w:color w:val="000000"/>
        </w:rPr>
        <w:t>.</w:t>
      </w:r>
    </w:p>
    <w:p w14:paraId="56CAF358"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lastRenderedPageBreak/>
        <w:t>The AGEs exert their deleterious effects, either directly by cross-linking of proteins, thus disrupting protein functioning and turn-</w:t>
      </w:r>
      <w:proofErr w:type="gramStart"/>
      <w:r w:rsidRPr="007C5D80">
        <w:rPr>
          <w:rFonts w:ascii="Book Antiqua" w:eastAsia="Book Antiqua" w:hAnsi="Book Antiqua" w:cs="Book Antiqua"/>
          <w:color w:val="000000"/>
        </w:rPr>
        <w:t>over</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156,157]</w:t>
      </w:r>
      <w:r w:rsidRPr="007C5D80">
        <w:rPr>
          <w:rFonts w:ascii="Book Antiqua" w:eastAsia="Book Antiqua" w:hAnsi="Book Antiqua" w:cs="Book Antiqua"/>
          <w:color w:val="000000"/>
        </w:rPr>
        <w:t>, or indirectly by binding to a signaling receptor for AGE-modified proteins, known as the receptor of advanced glycation end-products (RAGE)</w:t>
      </w:r>
      <w:r w:rsidRPr="007C5D80">
        <w:rPr>
          <w:rFonts w:ascii="Book Antiqua" w:eastAsia="Book Antiqua" w:hAnsi="Book Antiqua" w:cs="Book Antiqua"/>
          <w:color w:val="000000"/>
          <w:vertAlign w:val="superscript"/>
        </w:rPr>
        <w:t>[158,159]</w:t>
      </w:r>
      <w:r w:rsidRPr="007C5D80">
        <w:rPr>
          <w:rFonts w:ascii="Book Antiqua" w:eastAsia="Book Antiqua" w:hAnsi="Book Antiqua" w:cs="Book Antiqua"/>
          <w:color w:val="000000"/>
        </w:rPr>
        <w:t xml:space="preserve">. Noteworthy, oxidative stress is an important contributor to the formation of endogenous </w:t>
      </w:r>
      <w:proofErr w:type="spellStart"/>
      <w:r w:rsidRPr="007C5D80">
        <w:rPr>
          <w:rFonts w:ascii="Book Antiqua" w:eastAsia="Book Antiqua" w:hAnsi="Book Antiqua" w:cs="Book Antiqua"/>
          <w:color w:val="000000"/>
        </w:rPr>
        <w:t>eAGEs</w:t>
      </w:r>
      <w:proofErr w:type="spellEnd"/>
      <w:r w:rsidRPr="007C5D80">
        <w:rPr>
          <w:rFonts w:ascii="Book Antiqua" w:eastAsia="Book Antiqua" w:hAnsi="Book Antiqua" w:cs="Book Antiqua"/>
          <w:color w:val="000000"/>
        </w:rPr>
        <w:t xml:space="preserve">, by leading to the increased formation of endogenous reactive aldehydes such as glyoxal, methylglyoxal (MG), and thus favoring the formation of </w:t>
      </w:r>
      <w:proofErr w:type="gramStart"/>
      <w:r w:rsidRPr="007C5D80">
        <w:rPr>
          <w:rFonts w:ascii="Book Antiqua" w:eastAsia="Book Antiqua" w:hAnsi="Book Antiqua" w:cs="Book Antiqua"/>
          <w:color w:val="000000"/>
        </w:rPr>
        <w:t>AGEs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160]</w:t>
      </w:r>
      <w:r w:rsidRPr="007C5D80">
        <w:rPr>
          <w:rFonts w:ascii="Book Antiqua" w:eastAsia="Book Antiqua" w:hAnsi="Book Antiqua" w:cs="Book Antiqua"/>
          <w:color w:val="000000"/>
        </w:rPr>
        <w:t xml:space="preserve">. Additionally, when AGEs activate RAGE, NADPH oxidase is activated and thus increases ROS </w:t>
      </w:r>
      <w:proofErr w:type="gramStart"/>
      <w:r w:rsidRPr="007C5D80">
        <w:rPr>
          <w:rFonts w:ascii="Book Antiqua" w:eastAsia="Book Antiqua" w:hAnsi="Book Antiqua" w:cs="Book Antiqua"/>
          <w:color w:val="000000"/>
        </w:rPr>
        <w:t>levels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161]</w:t>
      </w:r>
      <w:r w:rsidRPr="007C5D80">
        <w:rPr>
          <w:rFonts w:ascii="Book Antiqua" w:eastAsia="Book Antiqua" w:hAnsi="Book Antiqua" w:cs="Book Antiqua"/>
          <w:color w:val="000000"/>
        </w:rPr>
        <w:t>.</w:t>
      </w:r>
    </w:p>
    <w:p w14:paraId="42E661E4"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At present, compelling evidence derived from experimental and clinical data studies supports the role of different polyphenols as very active inhibitors of the deleterious effects of AGEs, through several </w:t>
      </w:r>
      <w:proofErr w:type="gramStart"/>
      <w:r w:rsidRPr="007C5D80">
        <w:rPr>
          <w:rFonts w:ascii="Book Antiqua" w:eastAsia="Book Antiqua" w:hAnsi="Book Antiqua" w:cs="Book Antiqua"/>
          <w:color w:val="000000"/>
        </w:rPr>
        <w:t>mechanisms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162,163]</w:t>
      </w:r>
      <w:r w:rsidRPr="007C5D80">
        <w:rPr>
          <w:rFonts w:ascii="Book Antiqua" w:eastAsia="Book Antiqua" w:hAnsi="Book Antiqua" w:cs="Book Antiqua"/>
          <w:color w:val="000000"/>
        </w:rPr>
        <w:t xml:space="preserve">. By their antioxidant activities, polyphenols are potent antiglycation compounds and antiglycation activity strongly correlates with the free radical scavenging activity and antiglycation </w:t>
      </w:r>
      <w:proofErr w:type="gramStart"/>
      <w:r w:rsidRPr="007C5D80">
        <w:rPr>
          <w:rFonts w:ascii="Book Antiqua" w:eastAsia="Book Antiqua" w:hAnsi="Book Antiqua" w:cs="Book Antiqua"/>
          <w:color w:val="000000"/>
        </w:rPr>
        <w:t>activity</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120]</w:t>
      </w:r>
      <w:r w:rsidRPr="007C5D80">
        <w:rPr>
          <w:rFonts w:ascii="Book Antiqua" w:eastAsia="Book Antiqua" w:hAnsi="Book Antiqua" w:cs="Book Antiqua"/>
          <w:color w:val="000000"/>
        </w:rPr>
        <w:t xml:space="preserve">, as reported catechins, </w:t>
      </w:r>
      <w:proofErr w:type="spellStart"/>
      <w:r w:rsidRPr="007C5D80">
        <w:rPr>
          <w:rFonts w:ascii="Book Antiqua" w:eastAsia="Book Antiqua" w:hAnsi="Book Antiqua" w:cs="Book Antiqua"/>
          <w:color w:val="000000"/>
        </w:rPr>
        <w:t>proanthocyanidins</w:t>
      </w:r>
      <w:proofErr w:type="spellEnd"/>
      <w:r w:rsidRPr="007C5D80">
        <w:rPr>
          <w:rFonts w:ascii="Book Antiqua" w:eastAsia="Book Antiqua" w:hAnsi="Book Antiqua" w:cs="Book Antiqua"/>
          <w:color w:val="000000"/>
        </w:rPr>
        <w:t xml:space="preserve">, anthocyanin, </w:t>
      </w:r>
      <w:proofErr w:type="spellStart"/>
      <w:r w:rsidRPr="007C5D80">
        <w:rPr>
          <w:rFonts w:ascii="Book Antiqua" w:eastAsia="Book Antiqua" w:hAnsi="Book Antiqua" w:cs="Book Antiqua"/>
          <w:color w:val="000000"/>
        </w:rPr>
        <w:t>stilbenoids</w:t>
      </w:r>
      <w:proofErr w:type="spellEnd"/>
      <w:r w:rsidRPr="007C5D80">
        <w:rPr>
          <w:rFonts w:ascii="Book Antiqua" w:eastAsia="Book Antiqua" w:hAnsi="Book Antiqua" w:cs="Book Antiqua"/>
          <w:color w:val="000000"/>
        </w:rPr>
        <w:t xml:space="preserve">, and </w:t>
      </w:r>
      <w:proofErr w:type="spellStart"/>
      <w:r w:rsidRPr="007C5D80">
        <w:rPr>
          <w:rFonts w:ascii="Book Antiqua" w:eastAsia="Book Antiqua" w:hAnsi="Book Antiqua" w:cs="Book Antiqua"/>
          <w:color w:val="000000"/>
        </w:rPr>
        <w:t>flavonols</w:t>
      </w:r>
      <w:proofErr w:type="spellEnd"/>
      <w:r w:rsidRPr="007C5D80">
        <w:rPr>
          <w:rFonts w:ascii="Book Antiqua" w:eastAsia="Book Antiqua" w:hAnsi="Book Antiqua" w:cs="Book Antiqua"/>
          <w:color w:val="000000"/>
          <w:vertAlign w:val="superscript"/>
        </w:rPr>
        <w:t>[164,165]</w:t>
      </w:r>
      <w:r w:rsidRPr="007C5D80">
        <w:rPr>
          <w:rFonts w:ascii="Book Antiqua" w:eastAsia="Book Antiqua" w:hAnsi="Book Antiqua" w:cs="Book Antiqua"/>
          <w:color w:val="000000"/>
        </w:rPr>
        <w:t xml:space="preserve">. Additionally, polyphenols have other properties, which are essential to reduce the formation of AGEs, such as the chelation of transition metal, as reported for chlorogenic and caffeic </w:t>
      </w:r>
      <w:proofErr w:type="gramStart"/>
      <w:r w:rsidRPr="007C5D80">
        <w:rPr>
          <w:rFonts w:ascii="Book Antiqua" w:eastAsia="Book Antiqua" w:hAnsi="Book Antiqua" w:cs="Book Antiqua"/>
          <w:color w:val="000000"/>
        </w:rPr>
        <w:t>acids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166,167]</w:t>
      </w:r>
      <w:r w:rsidRPr="007C5D80">
        <w:rPr>
          <w:rFonts w:ascii="Book Antiqua" w:eastAsia="Book Antiqua" w:hAnsi="Book Antiqua" w:cs="Book Antiqua"/>
          <w:color w:val="000000"/>
        </w:rPr>
        <w:t>.</w:t>
      </w:r>
    </w:p>
    <w:p w14:paraId="1B464963" w14:textId="076DAA0C"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The capacity of trapping </w:t>
      </w:r>
      <w:proofErr w:type="spellStart"/>
      <w:r w:rsidRPr="007C5D80">
        <w:rPr>
          <w:rFonts w:ascii="Book Antiqua" w:eastAsia="Book Antiqua" w:hAnsi="Book Antiqua" w:cs="Book Antiqua"/>
          <w:color w:val="000000"/>
        </w:rPr>
        <w:t>dicarbonyl</w:t>
      </w:r>
      <w:proofErr w:type="spellEnd"/>
      <w:r w:rsidRPr="007C5D80">
        <w:rPr>
          <w:rFonts w:ascii="Book Antiqua" w:eastAsia="Book Antiqua" w:hAnsi="Book Antiqua" w:cs="Book Antiqua"/>
          <w:color w:val="000000"/>
        </w:rPr>
        <w:t xml:space="preserve"> compounds is another crucial activity reported for some polyphenols considering that </w:t>
      </w:r>
      <w:proofErr w:type="spellStart"/>
      <w:r w:rsidRPr="007C5D80">
        <w:rPr>
          <w:rFonts w:ascii="Book Antiqua" w:eastAsia="Book Antiqua" w:hAnsi="Book Antiqua" w:cs="Book Antiqua"/>
          <w:color w:val="000000"/>
        </w:rPr>
        <w:t>dicarbonyls</w:t>
      </w:r>
      <w:proofErr w:type="spellEnd"/>
      <w:r w:rsidRPr="007C5D80">
        <w:rPr>
          <w:rFonts w:ascii="Book Antiqua" w:eastAsia="Book Antiqua" w:hAnsi="Book Antiqua" w:cs="Book Antiqua"/>
          <w:color w:val="000000"/>
        </w:rPr>
        <w:t xml:space="preserve"> are one of the main precursors of </w:t>
      </w:r>
      <w:proofErr w:type="gramStart"/>
      <w:r w:rsidRPr="007C5D80">
        <w:rPr>
          <w:rFonts w:ascii="Book Antiqua" w:eastAsia="Book Antiqua" w:hAnsi="Book Antiqua" w:cs="Book Antiqua"/>
          <w:color w:val="000000"/>
        </w:rPr>
        <w:t>AGEs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154]</w:t>
      </w:r>
      <w:r w:rsidRPr="007C5D80">
        <w:rPr>
          <w:rFonts w:ascii="Book Antiqua" w:eastAsia="Book Antiqua" w:hAnsi="Book Antiqua" w:cs="Book Antiqua"/>
          <w:color w:val="000000"/>
        </w:rPr>
        <w:t xml:space="preserve">, epigallocatechin-3-gallate, resveratrol, catechin, and epicatechin as well as different procyanidins can efficiently trap both glyoxal and </w:t>
      </w:r>
      <w:r w:rsidR="00F678FA" w:rsidRPr="007C5D80">
        <w:rPr>
          <w:rFonts w:ascii="Book Antiqua" w:eastAsia="Book Antiqua" w:hAnsi="Book Antiqua" w:cs="Book Antiqua"/>
          <w:color w:val="000000"/>
        </w:rPr>
        <w:t>MG</w:t>
      </w:r>
      <w:r w:rsidRPr="007C5D80">
        <w:rPr>
          <w:rFonts w:ascii="Book Antiqua" w:eastAsia="Book Antiqua" w:hAnsi="Book Antiqua" w:cs="Book Antiqua"/>
          <w:color w:val="000000"/>
          <w:vertAlign w:val="superscript"/>
        </w:rPr>
        <w:t>[162,168,169]</w:t>
      </w:r>
      <w:r w:rsidRPr="007C5D80">
        <w:rPr>
          <w:rFonts w:ascii="Book Antiqua" w:eastAsia="Book Antiqua" w:hAnsi="Book Antiqua" w:cs="Book Antiqua"/>
          <w:color w:val="000000"/>
        </w:rPr>
        <w:t xml:space="preserve">. </w:t>
      </w:r>
      <w:proofErr w:type="spellStart"/>
      <w:r w:rsidRPr="007C5D80">
        <w:rPr>
          <w:rFonts w:ascii="Book Antiqua" w:eastAsia="Book Antiqua" w:hAnsi="Book Antiqua" w:cs="Book Antiqua"/>
          <w:color w:val="000000"/>
        </w:rPr>
        <w:t>Dicarbonyls</w:t>
      </w:r>
      <w:proofErr w:type="spellEnd"/>
      <w:r w:rsidRPr="007C5D80">
        <w:rPr>
          <w:rFonts w:ascii="Book Antiqua" w:eastAsia="Book Antiqua" w:hAnsi="Book Antiqua" w:cs="Book Antiqua"/>
          <w:color w:val="000000"/>
        </w:rPr>
        <w:t xml:space="preserve"> are detoxified by the glyoxalase system a highly specific enzyme responsible for the detoxification of </w:t>
      </w:r>
      <w:proofErr w:type="spellStart"/>
      <w:r w:rsidRPr="007C5D80">
        <w:rPr>
          <w:rFonts w:ascii="Book Antiqua" w:eastAsia="Book Antiqua" w:hAnsi="Book Antiqua" w:cs="Book Antiqua"/>
          <w:color w:val="000000"/>
        </w:rPr>
        <w:t>dicarbonyl</w:t>
      </w:r>
      <w:proofErr w:type="spellEnd"/>
      <w:r w:rsidRPr="007C5D80">
        <w:rPr>
          <w:rFonts w:ascii="Book Antiqua" w:eastAsia="Book Antiqua" w:hAnsi="Book Antiqua" w:cs="Book Antiqua"/>
          <w:color w:val="000000"/>
        </w:rPr>
        <w:t xml:space="preserve"> </w:t>
      </w:r>
      <w:proofErr w:type="gramStart"/>
      <w:r w:rsidRPr="007C5D80">
        <w:rPr>
          <w:rFonts w:ascii="Book Antiqua" w:eastAsia="Book Antiqua" w:hAnsi="Book Antiqua" w:cs="Book Antiqua"/>
          <w:color w:val="000000"/>
        </w:rPr>
        <w:t>species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170]</w:t>
      </w:r>
      <w:r w:rsidRPr="007C5D80">
        <w:rPr>
          <w:rFonts w:ascii="Book Antiqua" w:eastAsia="Book Antiqua" w:hAnsi="Book Antiqua" w:cs="Book Antiqua"/>
          <w:color w:val="000000"/>
        </w:rPr>
        <w:t xml:space="preserve">. Some polyphenols can even stimulate this detoxifying </w:t>
      </w:r>
      <w:proofErr w:type="gramStart"/>
      <w:r w:rsidRPr="007C5D80">
        <w:rPr>
          <w:rFonts w:ascii="Book Antiqua" w:eastAsia="Book Antiqua" w:hAnsi="Book Antiqua" w:cs="Book Antiqua"/>
          <w:color w:val="000000"/>
        </w:rPr>
        <w:t>system</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171]</w:t>
      </w:r>
      <w:r w:rsidRPr="007C5D80">
        <w:rPr>
          <w:rFonts w:ascii="Book Antiqua" w:eastAsia="Book Antiqua" w:hAnsi="Book Antiqua" w:cs="Book Antiqua"/>
          <w:color w:val="000000"/>
        </w:rPr>
        <w:t xml:space="preserve">. Finally, several reports have demonstrated that polyphenols can actively reduce the undesired consequences of the activation of RAGE, either by interfering with receptor signaling as well as by reducing its </w:t>
      </w:r>
      <w:proofErr w:type="gramStart"/>
      <w:r w:rsidRPr="007C5D80">
        <w:rPr>
          <w:rFonts w:ascii="Book Antiqua" w:eastAsia="Book Antiqua" w:hAnsi="Book Antiqua" w:cs="Book Antiqua"/>
          <w:color w:val="000000"/>
        </w:rPr>
        <w:t>expression</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172-174]</w:t>
      </w:r>
      <w:r w:rsidRPr="007C5D80">
        <w:rPr>
          <w:rFonts w:ascii="Book Antiqua" w:eastAsia="Book Antiqua" w:hAnsi="Book Antiqua" w:cs="Book Antiqua"/>
          <w:color w:val="000000"/>
        </w:rPr>
        <w:t>.</w:t>
      </w:r>
    </w:p>
    <w:p w14:paraId="727A2178" w14:textId="77777777" w:rsidR="00A77B3E" w:rsidRPr="007C5D80" w:rsidRDefault="00A77B3E" w:rsidP="007C5D80">
      <w:pPr>
        <w:spacing w:line="360" w:lineRule="auto"/>
        <w:ind w:firstLine="240"/>
        <w:jc w:val="both"/>
        <w:rPr>
          <w:rFonts w:ascii="Book Antiqua" w:hAnsi="Book Antiqua"/>
        </w:rPr>
      </w:pPr>
    </w:p>
    <w:p w14:paraId="5262F5E0"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aps/>
          <w:color w:val="000000"/>
          <w:u w:val="single"/>
        </w:rPr>
        <w:t>Lipid metabolism</w:t>
      </w:r>
    </w:p>
    <w:p w14:paraId="44213815" w14:textId="20A87FB7" w:rsidR="00685440" w:rsidRPr="007C5D80" w:rsidRDefault="00CE4431" w:rsidP="007C5D80">
      <w:pPr>
        <w:spacing w:line="360" w:lineRule="auto"/>
        <w:jc w:val="both"/>
        <w:rPr>
          <w:rFonts w:ascii="Book Antiqua" w:hAnsi="Book Antiqua" w:cs="Book Antiqua"/>
          <w:color w:val="000000"/>
          <w:highlight w:val="green"/>
          <w:lang w:eastAsia="zh-CN"/>
        </w:rPr>
      </w:pPr>
      <w:r w:rsidRPr="007C5D80">
        <w:rPr>
          <w:rFonts w:ascii="Book Antiqua" w:eastAsia="Book Antiqua" w:hAnsi="Book Antiqua" w:cs="Book Antiqua"/>
          <w:color w:val="000000"/>
        </w:rPr>
        <w:t xml:space="preserve">T2DM has been widely associated with an increased risk for atherosclerotic cardiovascular disease, which is closely related to raised plasmatic </w:t>
      </w:r>
      <w:r w:rsidR="00F678FA" w:rsidRPr="007C5D80">
        <w:rPr>
          <w:rFonts w:ascii="Book Antiqua" w:eastAsia="Book Antiqua" w:hAnsi="Book Antiqua" w:cs="Book Antiqua"/>
          <w:color w:val="000000"/>
        </w:rPr>
        <w:t xml:space="preserve">low-density </w:t>
      </w:r>
      <w:r w:rsidR="00F678FA" w:rsidRPr="007C5D80">
        <w:rPr>
          <w:rFonts w:ascii="Book Antiqua" w:eastAsia="Book Antiqua" w:hAnsi="Book Antiqua" w:cs="Book Antiqua"/>
          <w:color w:val="000000"/>
        </w:rPr>
        <w:lastRenderedPageBreak/>
        <w:t>lipoprotein (</w:t>
      </w:r>
      <w:r w:rsidRPr="007C5D80">
        <w:rPr>
          <w:rFonts w:ascii="Book Antiqua" w:eastAsia="Book Antiqua" w:hAnsi="Book Antiqua" w:cs="Book Antiqua"/>
          <w:color w:val="000000"/>
        </w:rPr>
        <w:t>LDL</w:t>
      </w:r>
      <w:r w:rsidR="00F678FA" w:rsidRPr="007C5D80">
        <w:rPr>
          <w:rFonts w:ascii="Book Antiqua" w:eastAsia="Book Antiqua" w:hAnsi="Book Antiqua" w:cs="Book Antiqua"/>
          <w:color w:val="000000"/>
        </w:rPr>
        <w:t>)</w:t>
      </w:r>
      <w:r w:rsidRPr="007C5D80">
        <w:rPr>
          <w:rFonts w:ascii="Book Antiqua" w:eastAsia="Book Antiqua" w:hAnsi="Book Antiqua" w:cs="Book Antiqua"/>
          <w:color w:val="000000"/>
        </w:rPr>
        <w:t xml:space="preserve"> levels with important oxidative </w:t>
      </w:r>
      <w:proofErr w:type="gramStart"/>
      <w:r w:rsidRPr="007C5D80">
        <w:rPr>
          <w:rFonts w:ascii="Book Antiqua" w:eastAsia="Book Antiqua" w:hAnsi="Book Antiqua" w:cs="Book Antiqua"/>
          <w:color w:val="000000"/>
        </w:rPr>
        <w:t>changes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175]</w:t>
      </w:r>
      <w:r w:rsidRPr="007C5D80">
        <w:rPr>
          <w:rFonts w:ascii="Book Antiqua" w:eastAsia="Book Antiqua" w:hAnsi="Book Antiqua" w:cs="Book Antiqua"/>
          <w:color w:val="000000"/>
        </w:rPr>
        <w:t xml:space="preserve">, which support diabetic hyperlipidemia and accelerated atherosclerosis, increasing the risk of macrovascular complication and cardiovascular morbidity. Noteworthy, LDL is a highly sensitive molecule to hyperglycemia-induced hyperglycemia damage and modification, making it highly pathogenic and </w:t>
      </w:r>
      <w:proofErr w:type="gramStart"/>
      <w:r w:rsidRPr="007C5D80">
        <w:rPr>
          <w:rFonts w:ascii="Book Antiqua" w:eastAsia="Book Antiqua" w:hAnsi="Book Antiqua" w:cs="Book Antiqua"/>
          <w:color w:val="000000"/>
        </w:rPr>
        <w:t>atherogenic</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176,177]</w:t>
      </w:r>
      <w:r w:rsidRPr="007C5D80">
        <w:rPr>
          <w:rFonts w:ascii="Book Antiqua" w:eastAsia="Book Antiqua" w:hAnsi="Book Antiqua" w:cs="Book Antiqua"/>
          <w:color w:val="000000"/>
        </w:rPr>
        <w:t xml:space="preserve">. Under hyperglycemic conditions, transition metals in the presence of oxygen catalyze the autoxidation of glucose or lipid </w:t>
      </w:r>
      <w:proofErr w:type="gramStart"/>
      <w:r w:rsidRPr="007C5D80">
        <w:rPr>
          <w:rFonts w:ascii="Book Antiqua" w:eastAsia="Book Antiqua" w:hAnsi="Book Antiqua" w:cs="Book Antiqua"/>
          <w:color w:val="000000"/>
        </w:rPr>
        <w:t>peroxidation</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178]</w:t>
      </w:r>
      <w:r w:rsidRPr="007C5D80">
        <w:rPr>
          <w:rFonts w:ascii="Book Antiqua" w:eastAsia="Book Antiqua" w:hAnsi="Book Antiqua" w:cs="Book Antiqua"/>
          <w:color w:val="000000"/>
        </w:rPr>
        <w:t xml:space="preserve">. In addition, excess ROS formation in T2DM patients fuels vascular inflammation and mediates oxidized </w:t>
      </w:r>
      <w:r w:rsidR="00F678FA" w:rsidRPr="007C5D80">
        <w:rPr>
          <w:rFonts w:ascii="Book Antiqua" w:eastAsia="Book Antiqua" w:hAnsi="Book Antiqua" w:cs="Book Antiqua"/>
          <w:color w:val="000000"/>
        </w:rPr>
        <w:t>LDL</w:t>
      </w:r>
      <w:r w:rsidRPr="007C5D80">
        <w:rPr>
          <w:rFonts w:ascii="Book Antiqua" w:eastAsia="Book Antiqua" w:hAnsi="Book Antiqua" w:cs="Book Antiqua"/>
          <w:color w:val="000000"/>
        </w:rPr>
        <w:t xml:space="preserve"> (ox</w:t>
      </w:r>
      <w:r w:rsidR="00F678FA" w:rsidRPr="007C5D80">
        <w:rPr>
          <w:rFonts w:ascii="Book Antiqua" w:eastAsia="Book Antiqua" w:hAnsi="Book Antiqua" w:cs="Book Antiqua"/>
          <w:color w:val="000000"/>
        </w:rPr>
        <w:t>-</w:t>
      </w:r>
      <w:r w:rsidRPr="007C5D80">
        <w:rPr>
          <w:rFonts w:ascii="Book Antiqua" w:eastAsia="Book Antiqua" w:hAnsi="Book Antiqua" w:cs="Book Antiqua"/>
          <w:color w:val="000000"/>
        </w:rPr>
        <w:t xml:space="preserve">LDL) formation, which is considered a hallmark feature of atherosclerotic development due to the crucial induction of atherosclerotic plaque progression and </w:t>
      </w:r>
      <w:r w:rsidR="00424684" w:rsidRPr="007C5D80">
        <w:rPr>
          <w:rFonts w:ascii="Book Antiqua" w:eastAsia="Book Antiqua" w:hAnsi="Book Antiqua" w:cs="Book Antiqua"/>
          <w:color w:val="000000"/>
        </w:rPr>
        <w:t xml:space="preserve">destabilization in T2DM </w:t>
      </w:r>
      <w:proofErr w:type="gramStart"/>
      <w:r w:rsidR="00424684" w:rsidRPr="007C5D80">
        <w:rPr>
          <w:rFonts w:ascii="Book Antiqua" w:eastAsia="Book Antiqua" w:hAnsi="Book Antiqua" w:cs="Book Antiqua"/>
          <w:color w:val="000000"/>
        </w:rPr>
        <w:t>patients</w:t>
      </w:r>
      <w:r w:rsidR="00424684" w:rsidRPr="007C5D80">
        <w:rPr>
          <w:rFonts w:ascii="Book Antiqua" w:eastAsia="Book Antiqua" w:hAnsi="Book Antiqua" w:cs="Book Antiqua"/>
          <w:color w:val="000000"/>
          <w:vertAlign w:val="superscript"/>
        </w:rPr>
        <w:t>[</w:t>
      </w:r>
      <w:proofErr w:type="gramEnd"/>
      <w:r w:rsidR="00424684" w:rsidRPr="007C5D80">
        <w:rPr>
          <w:rFonts w:ascii="Book Antiqua" w:eastAsia="Book Antiqua" w:hAnsi="Book Antiqua" w:cs="Book Antiqua"/>
          <w:color w:val="000000"/>
          <w:vertAlign w:val="superscript"/>
        </w:rPr>
        <w:t>179-181]</w:t>
      </w:r>
      <w:r w:rsidR="00424684" w:rsidRPr="007C5D80">
        <w:rPr>
          <w:rFonts w:ascii="Book Antiqua" w:eastAsia="Book Antiqua" w:hAnsi="Book Antiqua" w:cs="Book Antiqua"/>
          <w:color w:val="000000"/>
        </w:rPr>
        <w:t>.</w:t>
      </w:r>
    </w:p>
    <w:p w14:paraId="66B25F4F" w14:textId="5C2CDA57" w:rsidR="00A77B3E" w:rsidRPr="007C5D80" w:rsidRDefault="00CE4431" w:rsidP="007C5D80">
      <w:pPr>
        <w:spacing w:line="360" w:lineRule="auto"/>
        <w:ind w:firstLineChars="100" w:firstLine="240"/>
        <w:jc w:val="both"/>
        <w:rPr>
          <w:rFonts w:ascii="Book Antiqua" w:hAnsi="Book Antiqua"/>
        </w:rPr>
      </w:pPr>
      <w:r w:rsidRPr="007C5D80">
        <w:rPr>
          <w:rFonts w:ascii="Book Antiqua" w:eastAsia="Book Antiqua" w:hAnsi="Book Antiqua" w:cs="Book Antiqua"/>
          <w:color w:val="000000"/>
        </w:rPr>
        <w:t xml:space="preserve">Besides the different pathways that conflux in activate NADPH oxidase and subsequent ROS production in T2DM patients, the increased expression of ox-LDL also stimulates NADPH oxidase, thus contributing to increment ROS formation and oxidative stress in T2DM </w:t>
      </w:r>
      <w:proofErr w:type="gramStart"/>
      <w:r w:rsidRPr="007C5D80">
        <w:rPr>
          <w:rFonts w:ascii="Book Antiqua" w:eastAsia="Book Antiqua" w:hAnsi="Book Antiqua" w:cs="Book Antiqua"/>
          <w:color w:val="000000"/>
        </w:rPr>
        <w:t>patients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182]</w:t>
      </w:r>
      <w:r w:rsidRPr="007C5D80">
        <w:rPr>
          <w:rFonts w:ascii="Book Antiqua" w:eastAsia="Book Antiqua" w:hAnsi="Book Antiqua" w:cs="Book Antiqua"/>
          <w:color w:val="000000"/>
        </w:rPr>
        <w:t xml:space="preserve">. In addition, hyperglycemia-mediated mitochondrial ROS production can also promote the </w:t>
      </w:r>
      <w:r w:rsidR="00F678FA" w:rsidRPr="007C5D80">
        <w:rPr>
          <w:rFonts w:ascii="Book Antiqua" w:eastAsia="Book Antiqua" w:hAnsi="Book Antiqua" w:cs="Book Antiqua"/>
          <w:color w:val="000000"/>
        </w:rPr>
        <w:t>nuclear factor kappa-beta</w:t>
      </w:r>
      <w:r w:rsidRPr="007C5D80">
        <w:rPr>
          <w:rFonts w:ascii="Book Antiqua" w:eastAsia="Book Antiqua" w:hAnsi="Book Antiqua" w:cs="Book Antiqua"/>
          <w:color w:val="000000"/>
        </w:rPr>
        <w:t xml:space="preserve">-mediated entry of monocytes in atherosclerotic lesions, fueling the inflammation and progression of unstable plaques, and increasing the risk of macrovascular complication in T2DM </w:t>
      </w:r>
      <w:proofErr w:type="gramStart"/>
      <w:r w:rsidRPr="007C5D80">
        <w:rPr>
          <w:rFonts w:ascii="Book Antiqua" w:eastAsia="Book Antiqua" w:hAnsi="Book Antiqua" w:cs="Book Antiqua"/>
          <w:color w:val="000000"/>
        </w:rPr>
        <w:t>patients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183]</w:t>
      </w:r>
      <w:r w:rsidRPr="007C5D80">
        <w:rPr>
          <w:rFonts w:ascii="Book Antiqua" w:eastAsia="Book Antiqua" w:hAnsi="Book Antiqua" w:cs="Book Antiqua"/>
          <w:color w:val="000000"/>
        </w:rPr>
        <w:t>, thus, sustaining a vicious cycle that perpetuating ROS production and ox</w:t>
      </w:r>
      <w:r w:rsidR="00F678FA" w:rsidRPr="007C5D80">
        <w:rPr>
          <w:rFonts w:ascii="Book Antiqua" w:eastAsia="Book Antiqua" w:hAnsi="Book Antiqua" w:cs="Book Antiqua"/>
          <w:color w:val="000000"/>
        </w:rPr>
        <w:t>-</w:t>
      </w:r>
      <w:r w:rsidRPr="007C5D80">
        <w:rPr>
          <w:rFonts w:ascii="Book Antiqua" w:eastAsia="Book Antiqua" w:hAnsi="Book Antiqua" w:cs="Book Antiqua"/>
          <w:color w:val="000000"/>
        </w:rPr>
        <w:t>LDL formation, contributes to the progression of atherosclerosis unstable plaques on DM patients.</w:t>
      </w:r>
    </w:p>
    <w:p w14:paraId="63FF3FAD" w14:textId="3FC1105A"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In recent years, polyphenols have been postulated to lower lipids through different mechanisms that imply beneficial effects on cardiovascular diseases of T2DM </w:t>
      </w:r>
      <w:proofErr w:type="gramStart"/>
      <w:r w:rsidRPr="007C5D80">
        <w:rPr>
          <w:rFonts w:ascii="Book Antiqua" w:eastAsia="Book Antiqua" w:hAnsi="Book Antiqua" w:cs="Book Antiqua"/>
          <w:color w:val="000000"/>
        </w:rPr>
        <w:t>patients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184]</w:t>
      </w:r>
      <w:r w:rsidRPr="007C5D80">
        <w:rPr>
          <w:rFonts w:ascii="Book Antiqua" w:eastAsia="Book Antiqua" w:hAnsi="Book Antiqua" w:cs="Book Antiqua"/>
          <w:color w:val="000000"/>
        </w:rPr>
        <w:t xml:space="preserve">. Based on their antioxidant effects, different studies have shown that many polyphenols including resveratrol, apigenin, and some synthetic polyphenol-like molecules can inhibit NAPDH oxidase activity, thus decreasing vascular oxidation and atherogenesis in nondiabetic apolipoprotein (apo) E–deficient </w:t>
      </w:r>
      <w:proofErr w:type="gramStart"/>
      <w:r w:rsidRPr="007C5D80">
        <w:rPr>
          <w:rFonts w:ascii="Book Antiqua" w:eastAsia="Book Antiqua" w:hAnsi="Book Antiqua" w:cs="Book Antiqua"/>
          <w:color w:val="000000"/>
        </w:rPr>
        <w:t>mice</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185]</w:t>
      </w:r>
      <w:r w:rsidRPr="007C5D80">
        <w:rPr>
          <w:rFonts w:ascii="Book Antiqua" w:eastAsia="Book Antiqua" w:hAnsi="Book Antiqua" w:cs="Book Antiqua"/>
          <w:color w:val="000000"/>
        </w:rPr>
        <w:t>, as well as improve hyperlipidemia and atherosclerosis in diabetic individuals</w:t>
      </w:r>
      <w:r w:rsidRPr="007C5D80">
        <w:rPr>
          <w:rFonts w:ascii="Book Antiqua" w:eastAsia="Book Antiqua" w:hAnsi="Book Antiqua" w:cs="Book Antiqua"/>
          <w:color w:val="000000"/>
          <w:vertAlign w:val="superscript"/>
        </w:rPr>
        <w:t>[186]</w:t>
      </w:r>
      <w:r w:rsidRPr="007C5D80">
        <w:rPr>
          <w:rFonts w:ascii="Book Antiqua" w:eastAsia="Book Antiqua" w:hAnsi="Book Antiqua" w:cs="Book Antiqua"/>
          <w:color w:val="000000"/>
        </w:rPr>
        <w:t>.</w:t>
      </w:r>
    </w:p>
    <w:p w14:paraId="1264691E" w14:textId="77777777" w:rsidR="00F678FA"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Resveratrol based on its antioxidant activities can influence lipid metabolism and is considered an important protective compound against LDL oxidation and atherosclerosis </w:t>
      </w:r>
      <w:proofErr w:type="gramStart"/>
      <w:r w:rsidRPr="007C5D80">
        <w:rPr>
          <w:rFonts w:ascii="Book Antiqua" w:eastAsia="Book Antiqua" w:hAnsi="Book Antiqua" w:cs="Book Antiqua"/>
          <w:color w:val="000000"/>
        </w:rPr>
        <w:t>progression</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187]</w:t>
      </w:r>
      <w:r w:rsidRPr="007C5D80">
        <w:rPr>
          <w:rFonts w:ascii="Book Antiqua" w:eastAsia="Book Antiqua" w:hAnsi="Book Antiqua" w:cs="Book Antiqua"/>
          <w:color w:val="000000"/>
        </w:rPr>
        <w:t xml:space="preserve">. In this sense, the free radical scavenging activity of resveratrol has been investigated, revealing that this polyphenol compound can interact with free radicals to </w:t>
      </w:r>
      <w:r w:rsidRPr="007C5D80">
        <w:rPr>
          <w:rFonts w:ascii="Book Antiqua" w:eastAsia="Book Antiqua" w:hAnsi="Book Antiqua" w:cs="Book Antiqua"/>
          <w:color w:val="000000"/>
        </w:rPr>
        <w:lastRenderedPageBreak/>
        <w:t xml:space="preserve">form relatively stable free radicals and non-radicals, resulting in inhibition of lipid peroxidation by Fenton reaction </w:t>
      </w:r>
      <w:proofErr w:type="gramStart"/>
      <w:r w:rsidRPr="007C5D80">
        <w:rPr>
          <w:rFonts w:ascii="Book Antiqua" w:eastAsia="Book Antiqua" w:hAnsi="Book Antiqua" w:cs="Book Antiqua"/>
          <w:color w:val="000000"/>
        </w:rPr>
        <w:t>products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188,189]</w:t>
      </w:r>
      <w:r w:rsidRPr="007C5D80">
        <w:rPr>
          <w:rFonts w:ascii="Book Antiqua" w:eastAsia="Book Antiqua" w:hAnsi="Book Antiqua" w:cs="Book Antiqua"/>
          <w:color w:val="000000"/>
        </w:rPr>
        <w:t>, which may decrease the progression of accelerated atherosclerosis through inhibition of oxidation in T2DM patients</w:t>
      </w:r>
      <w:r w:rsidRPr="007C5D80">
        <w:rPr>
          <w:rFonts w:ascii="Book Antiqua" w:eastAsia="Book Antiqua" w:hAnsi="Book Antiqua" w:cs="Book Antiqua"/>
          <w:color w:val="000000"/>
          <w:vertAlign w:val="superscript"/>
        </w:rPr>
        <w:t>[190,191]</w:t>
      </w:r>
      <w:r w:rsidRPr="007C5D80">
        <w:rPr>
          <w:rFonts w:ascii="Book Antiqua" w:eastAsia="Book Antiqua" w:hAnsi="Book Antiqua" w:cs="Book Antiqua"/>
          <w:color w:val="000000"/>
        </w:rPr>
        <w:t>.</w:t>
      </w:r>
    </w:p>
    <w:p w14:paraId="30C5E884" w14:textId="609D6CD1"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More recently, it was demonstrated that resveratrol can upregulate </w:t>
      </w:r>
      <w:proofErr w:type="spellStart"/>
      <w:r w:rsidRPr="007C5D80">
        <w:rPr>
          <w:rFonts w:ascii="Book Antiqua" w:eastAsia="Book Antiqua" w:hAnsi="Book Antiqua" w:cs="Book Antiqua"/>
          <w:color w:val="000000"/>
        </w:rPr>
        <w:t>eNOS</w:t>
      </w:r>
      <w:proofErr w:type="spellEnd"/>
      <w:r w:rsidRPr="007C5D80">
        <w:rPr>
          <w:rFonts w:ascii="Book Antiqua" w:eastAsia="Book Antiqua" w:hAnsi="Book Antiqua" w:cs="Book Antiqua"/>
          <w:color w:val="000000"/>
        </w:rPr>
        <w:t xml:space="preserve"> expression by increasing cAMP levels, and decreasing ox-LDL-induced oxidative stress in human endothelial cells, leading to a significant improvement of endothelial dysfunction and atherosclerosis in </w:t>
      </w:r>
      <w:proofErr w:type="gramStart"/>
      <w:r w:rsidRPr="007C5D80">
        <w:rPr>
          <w:rFonts w:ascii="Book Antiqua" w:eastAsia="Book Antiqua" w:hAnsi="Book Antiqua" w:cs="Book Antiqua"/>
          <w:color w:val="000000"/>
        </w:rPr>
        <w:t>mice</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192]</w:t>
      </w:r>
      <w:r w:rsidRPr="007C5D80">
        <w:rPr>
          <w:rFonts w:ascii="Book Antiqua" w:eastAsia="Book Antiqua" w:hAnsi="Book Antiqua" w:cs="Book Antiqua"/>
          <w:color w:val="000000"/>
        </w:rPr>
        <w:t xml:space="preserve">. Similar results have been demonstrated for quercetin, an important flavonoid, which has demonstrated protective effects in diabetic individuals through significantly reversed dyslipidemia and hepatic steatosis in diabetic mice, including lowered liver cholesterol and triglycerides </w:t>
      </w:r>
      <w:proofErr w:type="gramStart"/>
      <w:r w:rsidRPr="007C5D80">
        <w:rPr>
          <w:rFonts w:ascii="Book Antiqua" w:eastAsia="Book Antiqua" w:hAnsi="Book Antiqua" w:cs="Book Antiqua"/>
          <w:color w:val="000000"/>
        </w:rPr>
        <w:t>contents</w:t>
      </w:r>
      <w:r w:rsidRPr="007C5D80">
        <w:rPr>
          <w:rFonts w:ascii="Book Antiqua" w:eastAsia="Book Antiqua" w:hAnsi="Book Antiqua" w:cs="Book Antiqua"/>
          <w:color w:val="000000"/>
          <w:vertAlign w:val="superscript"/>
        </w:rPr>
        <w:t>[</w:t>
      </w:r>
      <w:proofErr w:type="gramEnd"/>
      <w:r w:rsidRPr="007C5D80">
        <w:rPr>
          <w:rFonts w:ascii="Book Antiqua" w:eastAsia="Book Antiqua" w:hAnsi="Book Antiqua" w:cs="Book Antiqua"/>
          <w:color w:val="000000"/>
          <w:vertAlign w:val="superscript"/>
        </w:rPr>
        <w:t>193,194]</w:t>
      </w:r>
      <w:r w:rsidRPr="007C5D80">
        <w:rPr>
          <w:rFonts w:ascii="Book Antiqua" w:eastAsia="Book Antiqua" w:hAnsi="Book Antiqua" w:cs="Book Antiqua"/>
          <w:color w:val="000000"/>
        </w:rPr>
        <w:t>. Taken together, these findings suggest that dietary polyphenols may be crucial in the regulation of dysregulated lipid metabolism through the modulation of antioxidative mechanisms in T2DM patients.</w:t>
      </w:r>
    </w:p>
    <w:p w14:paraId="3375CE25" w14:textId="77777777" w:rsidR="00A77B3E" w:rsidRPr="007C5D80" w:rsidRDefault="00A77B3E" w:rsidP="007C5D80">
      <w:pPr>
        <w:spacing w:line="360" w:lineRule="auto"/>
        <w:jc w:val="both"/>
        <w:rPr>
          <w:rFonts w:ascii="Book Antiqua" w:hAnsi="Book Antiqua"/>
        </w:rPr>
      </w:pPr>
    </w:p>
    <w:p w14:paraId="49723224"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aps/>
          <w:color w:val="000000"/>
          <w:u w:val="single"/>
        </w:rPr>
        <w:t>CONCLUSION</w:t>
      </w:r>
    </w:p>
    <w:p w14:paraId="3CFA5A9B" w14:textId="6EBE24C5"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color w:val="000000"/>
        </w:rPr>
        <w:t xml:space="preserve">A compelling body of evidence suggests that dietary polyphenols may represent an important alternative to the management of T2DM due to their multifaceted actions on glucose homeostasis as well as by attenuating many diabetes complications raised because of the hyperglycemic condition (Figure 2). Most of the pieces of evidence derived from animals and </w:t>
      </w:r>
      <w:r w:rsidRPr="007C5D80">
        <w:rPr>
          <w:rFonts w:ascii="Book Antiqua" w:eastAsia="Book Antiqua" w:hAnsi="Book Antiqua" w:cs="Book Antiqua"/>
          <w:i/>
          <w:iCs/>
          <w:color w:val="000000"/>
        </w:rPr>
        <w:t>in vitro</w:t>
      </w:r>
      <w:r w:rsidRPr="007C5D80">
        <w:rPr>
          <w:rFonts w:ascii="Book Antiqua" w:eastAsia="Book Antiqua" w:hAnsi="Book Antiqua" w:cs="Book Antiqua"/>
          <w:color w:val="000000"/>
        </w:rPr>
        <w:t xml:space="preserve"> studies support these issues. However, new emerging data derived from either clinical trials or meta-analyses have started to figure out the usefulness of these bioactive compounds, and thus providing solid clinical shreds of evidence (Table </w:t>
      </w:r>
      <w:r w:rsidR="0039654B" w:rsidRPr="007C5D80">
        <w:rPr>
          <w:rFonts w:ascii="Book Antiqua" w:eastAsia="Book Antiqua" w:hAnsi="Book Antiqua" w:cs="Book Antiqua"/>
          <w:color w:val="000000"/>
        </w:rPr>
        <w:t>1</w:t>
      </w:r>
      <w:r w:rsidRPr="007C5D80">
        <w:rPr>
          <w:rFonts w:ascii="Book Antiqua" w:eastAsia="Book Antiqua" w:hAnsi="Book Antiqua" w:cs="Book Antiqua"/>
          <w:color w:val="000000"/>
        </w:rPr>
        <w:t>). However, much more research is needed on some topics that may be crucial to explain the current controversial results in some clinical studies. In this regard, a full understanding of the metabolisms and bioavailability, the assessment of dietary intake by measuring urine or blood polyphenol metabolites, duration of exposure, delivery systems that guarantee high stability, as well as more efforts to understand the structure-activity relationship of polyphenols, are crucial elements to be considered in the design and execution of more double-blinded clinical trials.</w:t>
      </w:r>
    </w:p>
    <w:p w14:paraId="6B72C9BE" w14:textId="77777777" w:rsidR="00A77B3E" w:rsidRPr="007C5D80" w:rsidRDefault="00A77B3E" w:rsidP="007C5D80">
      <w:pPr>
        <w:spacing w:line="360" w:lineRule="auto"/>
        <w:jc w:val="both"/>
        <w:rPr>
          <w:rFonts w:ascii="Book Antiqua" w:hAnsi="Book Antiqua"/>
        </w:rPr>
      </w:pPr>
    </w:p>
    <w:p w14:paraId="2DB26B45"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lastRenderedPageBreak/>
        <w:t>REFERENCES</w:t>
      </w:r>
    </w:p>
    <w:p w14:paraId="461969D5" w14:textId="77777777" w:rsidR="00465D83" w:rsidRPr="007C5D80" w:rsidRDefault="00465D83" w:rsidP="007C5D80">
      <w:pPr>
        <w:spacing w:line="360" w:lineRule="auto"/>
        <w:jc w:val="both"/>
        <w:rPr>
          <w:rFonts w:ascii="Book Antiqua" w:hAnsi="Book Antiqua"/>
        </w:rPr>
      </w:pPr>
      <w:bookmarkStart w:id="468" w:name="OLE_LINK1479"/>
      <w:bookmarkStart w:id="469" w:name="OLE_LINK1480"/>
      <w:r w:rsidRPr="007C5D80">
        <w:rPr>
          <w:rFonts w:ascii="Book Antiqua" w:hAnsi="Book Antiqua"/>
        </w:rPr>
        <w:t xml:space="preserve">1 </w:t>
      </w:r>
      <w:r w:rsidRPr="007C5D80">
        <w:rPr>
          <w:rFonts w:ascii="Book Antiqua" w:hAnsi="Book Antiqua"/>
          <w:b/>
          <w:bCs/>
        </w:rPr>
        <w:t>Tomic D</w:t>
      </w:r>
      <w:r w:rsidRPr="007C5D80">
        <w:rPr>
          <w:rFonts w:ascii="Book Antiqua" w:hAnsi="Book Antiqua"/>
        </w:rPr>
        <w:t xml:space="preserve">, Shaw JE, Magliano DJ. The burden and risks of emerging complications of diabetes mellitus. </w:t>
      </w:r>
      <w:r w:rsidRPr="007C5D80">
        <w:rPr>
          <w:rFonts w:ascii="Book Antiqua" w:hAnsi="Book Antiqua"/>
          <w:i/>
          <w:iCs/>
        </w:rPr>
        <w:t>Nat Rev Endocrinol</w:t>
      </w:r>
      <w:r w:rsidRPr="007C5D80">
        <w:rPr>
          <w:rFonts w:ascii="Book Antiqua" w:hAnsi="Book Antiqua"/>
        </w:rPr>
        <w:t xml:space="preserve"> 2022; </w:t>
      </w:r>
      <w:r w:rsidRPr="007C5D80">
        <w:rPr>
          <w:rFonts w:ascii="Book Antiqua" w:hAnsi="Book Antiqua"/>
          <w:b/>
          <w:bCs/>
        </w:rPr>
        <w:t>18</w:t>
      </w:r>
      <w:r w:rsidRPr="007C5D80">
        <w:rPr>
          <w:rFonts w:ascii="Book Antiqua" w:hAnsi="Book Antiqua"/>
        </w:rPr>
        <w:t>: 525-539 [PMID: 35668219 DOI: 10.1038/s41574-022-00690-7]</w:t>
      </w:r>
    </w:p>
    <w:p w14:paraId="57FDDFA7"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 </w:t>
      </w:r>
      <w:r w:rsidRPr="007C5D80">
        <w:rPr>
          <w:rFonts w:ascii="Book Antiqua" w:hAnsi="Book Antiqua"/>
          <w:b/>
          <w:bCs/>
        </w:rPr>
        <w:t>Sun H</w:t>
      </w:r>
      <w:r w:rsidRPr="007C5D80">
        <w:rPr>
          <w:rFonts w:ascii="Book Antiqua" w:hAnsi="Book Antiqua"/>
        </w:rPr>
        <w:t xml:space="preserve">, </w:t>
      </w:r>
      <w:proofErr w:type="spellStart"/>
      <w:r w:rsidRPr="007C5D80">
        <w:rPr>
          <w:rFonts w:ascii="Book Antiqua" w:hAnsi="Book Antiqua"/>
        </w:rPr>
        <w:t>Saeedi</w:t>
      </w:r>
      <w:proofErr w:type="spellEnd"/>
      <w:r w:rsidRPr="007C5D80">
        <w:rPr>
          <w:rFonts w:ascii="Book Antiqua" w:hAnsi="Book Antiqua"/>
        </w:rPr>
        <w:t xml:space="preserve"> P, </w:t>
      </w:r>
      <w:proofErr w:type="spellStart"/>
      <w:r w:rsidRPr="007C5D80">
        <w:rPr>
          <w:rFonts w:ascii="Book Antiqua" w:hAnsi="Book Antiqua"/>
        </w:rPr>
        <w:t>Karuranga</w:t>
      </w:r>
      <w:proofErr w:type="spellEnd"/>
      <w:r w:rsidRPr="007C5D80">
        <w:rPr>
          <w:rFonts w:ascii="Book Antiqua" w:hAnsi="Book Antiqua"/>
        </w:rPr>
        <w:t xml:space="preserve"> S, </w:t>
      </w:r>
      <w:proofErr w:type="spellStart"/>
      <w:r w:rsidRPr="007C5D80">
        <w:rPr>
          <w:rFonts w:ascii="Book Antiqua" w:hAnsi="Book Antiqua"/>
        </w:rPr>
        <w:t>Pinkepank</w:t>
      </w:r>
      <w:proofErr w:type="spellEnd"/>
      <w:r w:rsidRPr="007C5D80">
        <w:rPr>
          <w:rFonts w:ascii="Book Antiqua" w:hAnsi="Book Antiqua"/>
        </w:rPr>
        <w:t xml:space="preserve"> M, </w:t>
      </w:r>
      <w:proofErr w:type="spellStart"/>
      <w:r w:rsidRPr="007C5D80">
        <w:rPr>
          <w:rFonts w:ascii="Book Antiqua" w:hAnsi="Book Antiqua"/>
        </w:rPr>
        <w:t>Ogurtsova</w:t>
      </w:r>
      <w:proofErr w:type="spellEnd"/>
      <w:r w:rsidRPr="007C5D80">
        <w:rPr>
          <w:rFonts w:ascii="Book Antiqua" w:hAnsi="Book Antiqua"/>
        </w:rPr>
        <w:t xml:space="preserve"> K, Duncan BB, Stein C, Basit A, Chan JCN, </w:t>
      </w:r>
      <w:proofErr w:type="spellStart"/>
      <w:r w:rsidRPr="007C5D80">
        <w:rPr>
          <w:rFonts w:ascii="Book Antiqua" w:hAnsi="Book Antiqua"/>
        </w:rPr>
        <w:t>Mbanya</w:t>
      </w:r>
      <w:proofErr w:type="spellEnd"/>
      <w:r w:rsidRPr="007C5D80">
        <w:rPr>
          <w:rFonts w:ascii="Book Antiqua" w:hAnsi="Book Antiqua"/>
        </w:rPr>
        <w:t xml:space="preserve"> JC, </w:t>
      </w:r>
      <w:proofErr w:type="spellStart"/>
      <w:r w:rsidRPr="007C5D80">
        <w:rPr>
          <w:rFonts w:ascii="Book Antiqua" w:hAnsi="Book Antiqua"/>
        </w:rPr>
        <w:t>Pavkov</w:t>
      </w:r>
      <w:proofErr w:type="spellEnd"/>
      <w:r w:rsidRPr="007C5D80">
        <w:rPr>
          <w:rFonts w:ascii="Book Antiqua" w:hAnsi="Book Antiqua"/>
        </w:rPr>
        <w:t xml:space="preserve"> ME, </w:t>
      </w:r>
      <w:proofErr w:type="spellStart"/>
      <w:r w:rsidRPr="007C5D80">
        <w:rPr>
          <w:rFonts w:ascii="Book Antiqua" w:hAnsi="Book Antiqua"/>
        </w:rPr>
        <w:t>Ramachandaran</w:t>
      </w:r>
      <w:proofErr w:type="spellEnd"/>
      <w:r w:rsidRPr="007C5D80">
        <w:rPr>
          <w:rFonts w:ascii="Book Antiqua" w:hAnsi="Book Antiqua"/>
        </w:rPr>
        <w:t xml:space="preserve"> A, Wild SH, James S, Herman WH, Zhang P, Bommer C, Kuo S, Boyko EJ, Magliano DJ. IDF Diabetes Atlas: Global, regional and country-level diabetes prevalence estimates for 2021 and projections for 2045. </w:t>
      </w:r>
      <w:r w:rsidRPr="007C5D80">
        <w:rPr>
          <w:rFonts w:ascii="Book Antiqua" w:hAnsi="Book Antiqua"/>
          <w:i/>
          <w:iCs/>
        </w:rPr>
        <w:t xml:space="preserve">Diabetes Res Clin </w:t>
      </w:r>
      <w:proofErr w:type="spellStart"/>
      <w:r w:rsidRPr="007C5D80">
        <w:rPr>
          <w:rFonts w:ascii="Book Antiqua" w:hAnsi="Book Antiqua"/>
          <w:i/>
          <w:iCs/>
        </w:rPr>
        <w:t>Pract</w:t>
      </w:r>
      <w:proofErr w:type="spellEnd"/>
      <w:r w:rsidRPr="007C5D80">
        <w:rPr>
          <w:rFonts w:ascii="Book Antiqua" w:hAnsi="Book Antiqua"/>
        </w:rPr>
        <w:t xml:space="preserve"> 2022; </w:t>
      </w:r>
      <w:r w:rsidRPr="007C5D80">
        <w:rPr>
          <w:rFonts w:ascii="Book Antiqua" w:hAnsi="Book Antiqua"/>
          <w:b/>
          <w:bCs/>
        </w:rPr>
        <w:t>183</w:t>
      </w:r>
      <w:r w:rsidRPr="007C5D80">
        <w:rPr>
          <w:rFonts w:ascii="Book Antiqua" w:hAnsi="Book Antiqua"/>
        </w:rPr>
        <w:t>: 109119 [PMID: 34879977 DOI: 10.1016/j.diabres.2021.109119]</w:t>
      </w:r>
    </w:p>
    <w:p w14:paraId="4179EA4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 </w:t>
      </w:r>
      <w:r w:rsidRPr="007C5D80">
        <w:rPr>
          <w:rFonts w:ascii="Book Antiqua" w:hAnsi="Book Antiqua"/>
          <w:b/>
          <w:bCs/>
        </w:rPr>
        <w:t>Khan MAB</w:t>
      </w:r>
      <w:r w:rsidRPr="007C5D80">
        <w:rPr>
          <w:rFonts w:ascii="Book Antiqua" w:hAnsi="Book Antiqua"/>
        </w:rPr>
        <w:t xml:space="preserve">, Hashim MJ, King JK, Govender RD, Mustafa H, Al </w:t>
      </w:r>
      <w:proofErr w:type="spellStart"/>
      <w:r w:rsidRPr="007C5D80">
        <w:rPr>
          <w:rFonts w:ascii="Book Antiqua" w:hAnsi="Book Antiqua"/>
        </w:rPr>
        <w:t>Kaabi</w:t>
      </w:r>
      <w:proofErr w:type="spellEnd"/>
      <w:r w:rsidRPr="007C5D80">
        <w:rPr>
          <w:rFonts w:ascii="Book Antiqua" w:hAnsi="Book Antiqua"/>
        </w:rPr>
        <w:t xml:space="preserve"> J. Epidemiology of Type 2 Diabetes - Global Burden of Disease and Forecasted Trends. </w:t>
      </w:r>
      <w:r w:rsidRPr="007C5D80">
        <w:rPr>
          <w:rFonts w:ascii="Book Antiqua" w:hAnsi="Book Antiqua"/>
          <w:i/>
          <w:iCs/>
        </w:rPr>
        <w:t>J Epidemiol Glob Health</w:t>
      </w:r>
      <w:r w:rsidRPr="007C5D80">
        <w:rPr>
          <w:rFonts w:ascii="Book Antiqua" w:hAnsi="Book Antiqua"/>
        </w:rPr>
        <w:t xml:space="preserve"> 2020; </w:t>
      </w:r>
      <w:r w:rsidRPr="007C5D80">
        <w:rPr>
          <w:rFonts w:ascii="Book Antiqua" w:hAnsi="Book Antiqua"/>
          <w:b/>
          <w:bCs/>
        </w:rPr>
        <w:t>10</w:t>
      </w:r>
      <w:r w:rsidRPr="007C5D80">
        <w:rPr>
          <w:rFonts w:ascii="Book Antiqua" w:hAnsi="Book Antiqua"/>
        </w:rPr>
        <w:t>: 107-111 [PMID: 32175717 DOI: 10.2991/jegh.k.191028.001]</w:t>
      </w:r>
    </w:p>
    <w:p w14:paraId="7D1C7841"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 </w:t>
      </w:r>
      <w:r w:rsidRPr="007C5D80">
        <w:rPr>
          <w:rFonts w:ascii="Book Antiqua" w:hAnsi="Book Antiqua"/>
          <w:b/>
          <w:bCs/>
        </w:rPr>
        <w:t>Galicia-Garcia U</w:t>
      </w:r>
      <w:r w:rsidRPr="007C5D80">
        <w:rPr>
          <w:rFonts w:ascii="Book Antiqua" w:hAnsi="Book Antiqua"/>
        </w:rPr>
        <w:t xml:space="preserve">, Benito-Vicente A, </w:t>
      </w:r>
      <w:proofErr w:type="spellStart"/>
      <w:r w:rsidRPr="007C5D80">
        <w:rPr>
          <w:rFonts w:ascii="Book Antiqua" w:hAnsi="Book Antiqua"/>
        </w:rPr>
        <w:t>Jebari</w:t>
      </w:r>
      <w:proofErr w:type="spellEnd"/>
      <w:r w:rsidRPr="007C5D80">
        <w:rPr>
          <w:rFonts w:ascii="Book Antiqua" w:hAnsi="Book Antiqua"/>
        </w:rPr>
        <w:t xml:space="preserve"> S, Larrea-</w:t>
      </w:r>
      <w:proofErr w:type="spellStart"/>
      <w:r w:rsidRPr="007C5D80">
        <w:rPr>
          <w:rFonts w:ascii="Book Antiqua" w:hAnsi="Book Antiqua"/>
        </w:rPr>
        <w:t>Sebal</w:t>
      </w:r>
      <w:proofErr w:type="spellEnd"/>
      <w:r w:rsidRPr="007C5D80">
        <w:rPr>
          <w:rFonts w:ascii="Book Antiqua" w:hAnsi="Book Antiqua"/>
        </w:rPr>
        <w:t xml:space="preserve"> A, Siddiqi H, Uribe KB, Ostolaza H, Martín C. Pathophysiology of Type 2 Diabetes Mellitus. </w:t>
      </w:r>
      <w:r w:rsidRPr="007C5D80">
        <w:rPr>
          <w:rFonts w:ascii="Book Antiqua" w:hAnsi="Book Antiqua"/>
          <w:i/>
          <w:iCs/>
        </w:rPr>
        <w:t>Int J Mol Sci</w:t>
      </w:r>
      <w:r w:rsidRPr="007C5D80">
        <w:rPr>
          <w:rFonts w:ascii="Book Antiqua" w:hAnsi="Book Antiqua"/>
        </w:rPr>
        <w:t xml:space="preserve"> 2020; </w:t>
      </w:r>
      <w:r w:rsidRPr="007C5D80">
        <w:rPr>
          <w:rFonts w:ascii="Book Antiqua" w:hAnsi="Book Antiqua"/>
          <w:b/>
          <w:bCs/>
        </w:rPr>
        <w:t>21</w:t>
      </w:r>
      <w:r w:rsidRPr="007C5D80">
        <w:rPr>
          <w:rFonts w:ascii="Book Antiqua" w:hAnsi="Book Antiqua"/>
        </w:rPr>
        <w:t xml:space="preserve"> [PMID: 32872570 DOI: 10.3390/ijms21176275]</w:t>
      </w:r>
    </w:p>
    <w:p w14:paraId="483E621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 </w:t>
      </w:r>
      <w:r w:rsidRPr="007C5D80">
        <w:rPr>
          <w:rFonts w:ascii="Book Antiqua" w:hAnsi="Book Antiqua"/>
          <w:b/>
          <w:bCs/>
        </w:rPr>
        <w:t>Giacco F</w:t>
      </w:r>
      <w:r w:rsidRPr="007C5D80">
        <w:rPr>
          <w:rFonts w:ascii="Book Antiqua" w:hAnsi="Book Antiqua"/>
        </w:rPr>
        <w:t xml:space="preserve">, Brownlee M. Oxidative stress and diabetic complications. </w:t>
      </w:r>
      <w:r w:rsidRPr="007C5D80">
        <w:rPr>
          <w:rFonts w:ascii="Book Antiqua" w:hAnsi="Book Antiqua"/>
          <w:i/>
          <w:iCs/>
        </w:rPr>
        <w:t>Circ Res</w:t>
      </w:r>
      <w:r w:rsidRPr="007C5D80">
        <w:rPr>
          <w:rFonts w:ascii="Book Antiqua" w:hAnsi="Book Antiqua"/>
        </w:rPr>
        <w:t xml:space="preserve"> 2010; </w:t>
      </w:r>
      <w:r w:rsidRPr="007C5D80">
        <w:rPr>
          <w:rFonts w:ascii="Book Antiqua" w:hAnsi="Book Antiqua"/>
          <w:b/>
          <w:bCs/>
        </w:rPr>
        <w:t>107</w:t>
      </w:r>
      <w:r w:rsidRPr="007C5D80">
        <w:rPr>
          <w:rFonts w:ascii="Book Antiqua" w:hAnsi="Book Antiqua"/>
        </w:rPr>
        <w:t>: 1058-1070 [PMID: 21030723 DOI: 10.1161/CIRCRESAHA.110.223545]</w:t>
      </w:r>
    </w:p>
    <w:p w14:paraId="1C466F77"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 </w:t>
      </w:r>
      <w:r w:rsidRPr="007C5D80">
        <w:rPr>
          <w:rFonts w:ascii="Book Antiqua" w:hAnsi="Book Antiqua"/>
          <w:b/>
          <w:bCs/>
        </w:rPr>
        <w:t>Black HS</w:t>
      </w:r>
      <w:r w:rsidRPr="007C5D80">
        <w:rPr>
          <w:rFonts w:ascii="Book Antiqua" w:hAnsi="Book Antiqua"/>
        </w:rPr>
        <w:t xml:space="preserve">. A Synopsis of the Associations of Oxidative Stress, ROS, and Antioxidants with Diabetes Mellitus. </w:t>
      </w:r>
      <w:r w:rsidRPr="007C5D80">
        <w:rPr>
          <w:rFonts w:ascii="Book Antiqua" w:hAnsi="Book Antiqua"/>
          <w:i/>
          <w:iCs/>
        </w:rPr>
        <w:t>Antioxidants (Basel)</w:t>
      </w:r>
      <w:r w:rsidRPr="007C5D80">
        <w:rPr>
          <w:rFonts w:ascii="Book Antiqua" w:hAnsi="Book Antiqua"/>
        </w:rPr>
        <w:t xml:space="preserve"> 2022; </w:t>
      </w:r>
      <w:r w:rsidRPr="007C5D80">
        <w:rPr>
          <w:rFonts w:ascii="Book Antiqua" w:hAnsi="Book Antiqua"/>
          <w:b/>
          <w:bCs/>
        </w:rPr>
        <w:t>11</w:t>
      </w:r>
      <w:r w:rsidRPr="007C5D80">
        <w:rPr>
          <w:rFonts w:ascii="Book Antiqua" w:hAnsi="Book Antiqua"/>
        </w:rPr>
        <w:t xml:space="preserve"> [PMID: 36290725 DOI: 10.3390/antiox11102003]</w:t>
      </w:r>
    </w:p>
    <w:p w14:paraId="552EF0E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 </w:t>
      </w:r>
      <w:r w:rsidRPr="007C5D80">
        <w:rPr>
          <w:rFonts w:ascii="Book Antiqua" w:hAnsi="Book Antiqua"/>
          <w:b/>
          <w:bCs/>
        </w:rPr>
        <w:t>Yan LJ</w:t>
      </w:r>
      <w:r w:rsidRPr="007C5D80">
        <w:rPr>
          <w:rFonts w:ascii="Book Antiqua" w:hAnsi="Book Antiqua"/>
        </w:rPr>
        <w:t xml:space="preserve">. Pathogenesis of chronic hyperglycemia: from reductive stress to oxidative stress. </w:t>
      </w:r>
      <w:r w:rsidRPr="007C5D80">
        <w:rPr>
          <w:rFonts w:ascii="Book Antiqua" w:hAnsi="Book Antiqua"/>
          <w:i/>
          <w:iCs/>
        </w:rPr>
        <w:t>J Diabetes Res</w:t>
      </w:r>
      <w:r w:rsidRPr="007C5D80">
        <w:rPr>
          <w:rFonts w:ascii="Book Antiqua" w:hAnsi="Book Antiqua"/>
        </w:rPr>
        <w:t xml:space="preserve"> 2014; </w:t>
      </w:r>
      <w:r w:rsidRPr="007C5D80">
        <w:rPr>
          <w:rFonts w:ascii="Book Antiqua" w:hAnsi="Book Antiqua"/>
          <w:b/>
          <w:bCs/>
        </w:rPr>
        <w:t>2014</w:t>
      </w:r>
      <w:r w:rsidRPr="007C5D80">
        <w:rPr>
          <w:rFonts w:ascii="Book Antiqua" w:hAnsi="Book Antiqua"/>
        </w:rPr>
        <w:t>: 137919 [PMID: 25019091 DOI: 10.1155/2014/137919]</w:t>
      </w:r>
    </w:p>
    <w:p w14:paraId="04DCFBD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 </w:t>
      </w:r>
      <w:r w:rsidRPr="007C5D80">
        <w:rPr>
          <w:rFonts w:ascii="Book Antiqua" w:hAnsi="Book Antiqua"/>
          <w:b/>
          <w:bCs/>
        </w:rPr>
        <w:t>Rains JL</w:t>
      </w:r>
      <w:r w:rsidRPr="007C5D80">
        <w:rPr>
          <w:rFonts w:ascii="Book Antiqua" w:hAnsi="Book Antiqua"/>
        </w:rPr>
        <w:t xml:space="preserve">, Jain SK. Oxidative stress, insulin signaling, and diabetes. </w:t>
      </w:r>
      <w:r w:rsidRPr="007C5D80">
        <w:rPr>
          <w:rFonts w:ascii="Book Antiqua" w:hAnsi="Book Antiqua"/>
          <w:i/>
          <w:iCs/>
        </w:rPr>
        <w:t>Free Radic Biol Med</w:t>
      </w:r>
      <w:r w:rsidRPr="007C5D80">
        <w:rPr>
          <w:rFonts w:ascii="Book Antiqua" w:hAnsi="Book Antiqua"/>
        </w:rPr>
        <w:t xml:space="preserve"> 2011; </w:t>
      </w:r>
      <w:r w:rsidRPr="007C5D80">
        <w:rPr>
          <w:rFonts w:ascii="Book Antiqua" w:hAnsi="Book Antiqua"/>
          <w:b/>
          <w:bCs/>
        </w:rPr>
        <w:t>50</w:t>
      </w:r>
      <w:r w:rsidRPr="007C5D80">
        <w:rPr>
          <w:rFonts w:ascii="Book Antiqua" w:hAnsi="Book Antiqua"/>
        </w:rPr>
        <w:t>: 567-575 [PMID: 21163346 DOI: 10.1016/j.freeradbiomed.2010.12.006]</w:t>
      </w:r>
    </w:p>
    <w:p w14:paraId="2CB5BE0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9 </w:t>
      </w:r>
      <w:r w:rsidRPr="007C5D80">
        <w:rPr>
          <w:rFonts w:ascii="Book Antiqua" w:hAnsi="Book Antiqua"/>
          <w:b/>
          <w:bCs/>
        </w:rPr>
        <w:t>Maritim AC</w:t>
      </w:r>
      <w:r w:rsidRPr="007C5D80">
        <w:rPr>
          <w:rFonts w:ascii="Book Antiqua" w:hAnsi="Book Antiqua"/>
        </w:rPr>
        <w:t xml:space="preserve">, Sanders RA, Watkins JB 3rd. Diabetes, oxidative stress, and antioxidants: a review. </w:t>
      </w:r>
      <w:r w:rsidRPr="007C5D80">
        <w:rPr>
          <w:rFonts w:ascii="Book Antiqua" w:hAnsi="Book Antiqua"/>
          <w:i/>
          <w:iCs/>
        </w:rPr>
        <w:t xml:space="preserve">J </w:t>
      </w:r>
      <w:proofErr w:type="spellStart"/>
      <w:r w:rsidRPr="007C5D80">
        <w:rPr>
          <w:rFonts w:ascii="Book Antiqua" w:hAnsi="Book Antiqua"/>
          <w:i/>
          <w:iCs/>
        </w:rPr>
        <w:t>Biochem</w:t>
      </w:r>
      <w:proofErr w:type="spellEnd"/>
      <w:r w:rsidRPr="007C5D80">
        <w:rPr>
          <w:rFonts w:ascii="Book Antiqua" w:hAnsi="Book Antiqua"/>
          <w:i/>
          <w:iCs/>
        </w:rPr>
        <w:t xml:space="preserve"> Mol </w:t>
      </w:r>
      <w:proofErr w:type="spellStart"/>
      <w:r w:rsidRPr="007C5D80">
        <w:rPr>
          <w:rFonts w:ascii="Book Antiqua" w:hAnsi="Book Antiqua"/>
          <w:i/>
          <w:iCs/>
        </w:rPr>
        <w:t>Toxicol</w:t>
      </w:r>
      <w:proofErr w:type="spellEnd"/>
      <w:r w:rsidRPr="007C5D80">
        <w:rPr>
          <w:rFonts w:ascii="Book Antiqua" w:hAnsi="Book Antiqua"/>
        </w:rPr>
        <w:t xml:space="preserve"> 2003; </w:t>
      </w:r>
      <w:r w:rsidRPr="007C5D80">
        <w:rPr>
          <w:rFonts w:ascii="Book Antiqua" w:hAnsi="Book Antiqua"/>
          <w:b/>
          <w:bCs/>
        </w:rPr>
        <w:t>17</w:t>
      </w:r>
      <w:r w:rsidRPr="007C5D80">
        <w:rPr>
          <w:rFonts w:ascii="Book Antiqua" w:hAnsi="Book Antiqua"/>
        </w:rPr>
        <w:t>: 24-38 [PMID: 12616644 DOI: 10.1002/jbt.10058]</w:t>
      </w:r>
    </w:p>
    <w:p w14:paraId="5348978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 </w:t>
      </w:r>
      <w:r w:rsidRPr="007C5D80">
        <w:rPr>
          <w:rFonts w:ascii="Book Antiqua" w:hAnsi="Book Antiqua"/>
          <w:b/>
          <w:bCs/>
        </w:rPr>
        <w:t>Sharifi-Rad M</w:t>
      </w:r>
      <w:r w:rsidRPr="007C5D80">
        <w:rPr>
          <w:rFonts w:ascii="Book Antiqua" w:hAnsi="Book Antiqua"/>
        </w:rPr>
        <w:t xml:space="preserve">, Anil Kumar NV, </w:t>
      </w:r>
      <w:proofErr w:type="spellStart"/>
      <w:r w:rsidRPr="007C5D80">
        <w:rPr>
          <w:rFonts w:ascii="Book Antiqua" w:hAnsi="Book Antiqua"/>
        </w:rPr>
        <w:t>Zucca</w:t>
      </w:r>
      <w:proofErr w:type="spellEnd"/>
      <w:r w:rsidRPr="007C5D80">
        <w:rPr>
          <w:rFonts w:ascii="Book Antiqua" w:hAnsi="Book Antiqua"/>
        </w:rPr>
        <w:t xml:space="preserve"> P, </w:t>
      </w:r>
      <w:proofErr w:type="spellStart"/>
      <w:r w:rsidRPr="007C5D80">
        <w:rPr>
          <w:rFonts w:ascii="Book Antiqua" w:hAnsi="Book Antiqua"/>
        </w:rPr>
        <w:t>Varoni</w:t>
      </w:r>
      <w:proofErr w:type="spellEnd"/>
      <w:r w:rsidRPr="007C5D80">
        <w:rPr>
          <w:rFonts w:ascii="Book Antiqua" w:hAnsi="Book Antiqua"/>
        </w:rPr>
        <w:t xml:space="preserve"> EM, Dini L, </w:t>
      </w:r>
      <w:proofErr w:type="spellStart"/>
      <w:r w:rsidRPr="007C5D80">
        <w:rPr>
          <w:rFonts w:ascii="Book Antiqua" w:hAnsi="Book Antiqua"/>
        </w:rPr>
        <w:t>Panzarini</w:t>
      </w:r>
      <w:proofErr w:type="spellEnd"/>
      <w:r w:rsidRPr="007C5D80">
        <w:rPr>
          <w:rFonts w:ascii="Book Antiqua" w:hAnsi="Book Antiqua"/>
        </w:rPr>
        <w:t xml:space="preserve"> E, </w:t>
      </w:r>
      <w:proofErr w:type="spellStart"/>
      <w:r w:rsidRPr="007C5D80">
        <w:rPr>
          <w:rFonts w:ascii="Book Antiqua" w:hAnsi="Book Antiqua"/>
        </w:rPr>
        <w:t>Rajkovic</w:t>
      </w:r>
      <w:proofErr w:type="spellEnd"/>
      <w:r w:rsidRPr="007C5D80">
        <w:rPr>
          <w:rFonts w:ascii="Book Antiqua" w:hAnsi="Book Antiqua"/>
        </w:rPr>
        <w:t xml:space="preserve"> J, </w:t>
      </w:r>
      <w:proofErr w:type="spellStart"/>
      <w:r w:rsidRPr="007C5D80">
        <w:rPr>
          <w:rFonts w:ascii="Book Antiqua" w:hAnsi="Book Antiqua"/>
        </w:rPr>
        <w:t>Tsouh</w:t>
      </w:r>
      <w:proofErr w:type="spellEnd"/>
      <w:r w:rsidRPr="007C5D80">
        <w:rPr>
          <w:rFonts w:ascii="Book Antiqua" w:hAnsi="Book Antiqua"/>
        </w:rPr>
        <w:t xml:space="preserve"> </w:t>
      </w:r>
      <w:proofErr w:type="spellStart"/>
      <w:r w:rsidRPr="007C5D80">
        <w:rPr>
          <w:rFonts w:ascii="Book Antiqua" w:hAnsi="Book Antiqua"/>
        </w:rPr>
        <w:t>Fokou</w:t>
      </w:r>
      <w:proofErr w:type="spellEnd"/>
      <w:r w:rsidRPr="007C5D80">
        <w:rPr>
          <w:rFonts w:ascii="Book Antiqua" w:hAnsi="Book Antiqua"/>
        </w:rPr>
        <w:t xml:space="preserve"> PV, </w:t>
      </w:r>
      <w:proofErr w:type="spellStart"/>
      <w:r w:rsidRPr="007C5D80">
        <w:rPr>
          <w:rFonts w:ascii="Book Antiqua" w:hAnsi="Book Antiqua"/>
        </w:rPr>
        <w:t>Azzini</w:t>
      </w:r>
      <w:proofErr w:type="spellEnd"/>
      <w:r w:rsidRPr="007C5D80">
        <w:rPr>
          <w:rFonts w:ascii="Book Antiqua" w:hAnsi="Book Antiqua"/>
        </w:rPr>
        <w:t xml:space="preserve"> E, Peluso I, Prakash Mishra A, Nigam M, El </w:t>
      </w:r>
      <w:proofErr w:type="spellStart"/>
      <w:r w:rsidRPr="007C5D80">
        <w:rPr>
          <w:rFonts w:ascii="Book Antiqua" w:hAnsi="Book Antiqua"/>
        </w:rPr>
        <w:t>Rayess</w:t>
      </w:r>
      <w:proofErr w:type="spellEnd"/>
      <w:r w:rsidRPr="007C5D80">
        <w:rPr>
          <w:rFonts w:ascii="Book Antiqua" w:hAnsi="Book Antiqua"/>
        </w:rPr>
        <w:t xml:space="preserve"> Y, </w:t>
      </w:r>
      <w:proofErr w:type="spellStart"/>
      <w:r w:rsidRPr="007C5D80">
        <w:rPr>
          <w:rFonts w:ascii="Book Antiqua" w:hAnsi="Book Antiqua"/>
        </w:rPr>
        <w:t>Beyrouthy</w:t>
      </w:r>
      <w:proofErr w:type="spellEnd"/>
      <w:r w:rsidRPr="007C5D80">
        <w:rPr>
          <w:rFonts w:ascii="Book Antiqua" w:hAnsi="Book Antiqua"/>
        </w:rPr>
        <w:t xml:space="preserve"> ME, </w:t>
      </w:r>
      <w:proofErr w:type="spellStart"/>
      <w:r w:rsidRPr="007C5D80">
        <w:rPr>
          <w:rFonts w:ascii="Book Antiqua" w:hAnsi="Book Antiqua"/>
        </w:rPr>
        <w:t>Polito</w:t>
      </w:r>
      <w:proofErr w:type="spellEnd"/>
      <w:r w:rsidRPr="007C5D80">
        <w:rPr>
          <w:rFonts w:ascii="Book Antiqua" w:hAnsi="Book Antiqua"/>
        </w:rPr>
        <w:t xml:space="preserve"> L, </w:t>
      </w:r>
      <w:proofErr w:type="spellStart"/>
      <w:r w:rsidRPr="007C5D80">
        <w:rPr>
          <w:rFonts w:ascii="Book Antiqua" w:hAnsi="Book Antiqua"/>
        </w:rPr>
        <w:t>Iriti</w:t>
      </w:r>
      <w:proofErr w:type="spellEnd"/>
      <w:r w:rsidRPr="007C5D80">
        <w:rPr>
          <w:rFonts w:ascii="Book Antiqua" w:hAnsi="Book Antiqua"/>
        </w:rPr>
        <w:t xml:space="preserve"> M, Martins N, Martorell M, </w:t>
      </w:r>
      <w:proofErr w:type="spellStart"/>
      <w:r w:rsidRPr="007C5D80">
        <w:rPr>
          <w:rFonts w:ascii="Book Antiqua" w:hAnsi="Book Antiqua"/>
        </w:rPr>
        <w:t>Docea</w:t>
      </w:r>
      <w:proofErr w:type="spellEnd"/>
      <w:r w:rsidRPr="007C5D80">
        <w:rPr>
          <w:rFonts w:ascii="Book Antiqua" w:hAnsi="Book Antiqua"/>
        </w:rPr>
        <w:t xml:space="preserve"> AO, Setzer WN, Calina D, Cho WC, </w:t>
      </w:r>
      <w:r w:rsidRPr="007C5D80">
        <w:rPr>
          <w:rFonts w:ascii="Book Antiqua" w:hAnsi="Book Antiqua"/>
        </w:rPr>
        <w:lastRenderedPageBreak/>
        <w:t xml:space="preserve">Sharifi-Rad J. Lifestyle, Oxidative Stress, and Antioxidants: Back and Forth in the Pathophysiology of Chronic Diseases. </w:t>
      </w:r>
      <w:r w:rsidRPr="007C5D80">
        <w:rPr>
          <w:rFonts w:ascii="Book Antiqua" w:hAnsi="Book Antiqua"/>
          <w:i/>
          <w:iCs/>
        </w:rPr>
        <w:t xml:space="preserve">Front </w:t>
      </w:r>
      <w:proofErr w:type="spellStart"/>
      <w:r w:rsidRPr="007C5D80">
        <w:rPr>
          <w:rFonts w:ascii="Book Antiqua" w:hAnsi="Book Antiqua"/>
          <w:i/>
          <w:iCs/>
        </w:rPr>
        <w:t>Physiol</w:t>
      </w:r>
      <w:proofErr w:type="spellEnd"/>
      <w:r w:rsidRPr="007C5D80">
        <w:rPr>
          <w:rFonts w:ascii="Book Antiqua" w:hAnsi="Book Antiqua"/>
        </w:rPr>
        <w:t xml:space="preserve"> 2020; </w:t>
      </w:r>
      <w:r w:rsidRPr="007C5D80">
        <w:rPr>
          <w:rFonts w:ascii="Book Antiqua" w:hAnsi="Book Antiqua"/>
          <w:b/>
          <w:bCs/>
        </w:rPr>
        <w:t>11</w:t>
      </w:r>
      <w:r w:rsidRPr="007C5D80">
        <w:rPr>
          <w:rFonts w:ascii="Book Antiqua" w:hAnsi="Book Antiqua"/>
        </w:rPr>
        <w:t>: 694 [PMID: 32714204 DOI: 10.3389/fphys.2020.00694]</w:t>
      </w:r>
    </w:p>
    <w:p w14:paraId="22E995E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 </w:t>
      </w:r>
      <w:proofErr w:type="spellStart"/>
      <w:r w:rsidRPr="007C5D80">
        <w:rPr>
          <w:rFonts w:ascii="Book Antiqua" w:hAnsi="Book Antiqua"/>
          <w:b/>
          <w:bCs/>
        </w:rPr>
        <w:t>Pasupuleti</w:t>
      </w:r>
      <w:proofErr w:type="spellEnd"/>
      <w:r w:rsidRPr="007C5D80">
        <w:rPr>
          <w:rFonts w:ascii="Book Antiqua" w:hAnsi="Book Antiqua"/>
          <w:b/>
          <w:bCs/>
        </w:rPr>
        <w:t xml:space="preserve"> VR</w:t>
      </w:r>
      <w:r w:rsidRPr="007C5D80">
        <w:rPr>
          <w:rFonts w:ascii="Book Antiqua" w:hAnsi="Book Antiqua"/>
        </w:rPr>
        <w:t xml:space="preserve">, </w:t>
      </w:r>
      <w:proofErr w:type="spellStart"/>
      <w:r w:rsidRPr="007C5D80">
        <w:rPr>
          <w:rFonts w:ascii="Book Antiqua" w:hAnsi="Book Antiqua"/>
        </w:rPr>
        <w:t>Arigela</w:t>
      </w:r>
      <w:proofErr w:type="spellEnd"/>
      <w:r w:rsidRPr="007C5D80">
        <w:rPr>
          <w:rFonts w:ascii="Book Antiqua" w:hAnsi="Book Antiqua"/>
        </w:rPr>
        <w:t xml:space="preserve"> CS, Gan SH, Salam SKN, Krishnan KT, Rahman NA, Jeffree MS. A Review on Oxidative Stress, Diabetic Complications, and the Roles of Honey Polyphenols. </w:t>
      </w:r>
      <w:r w:rsidRPr="007C5D80">
        <w:rPr>
          <w:rFonts w:ascii="Book Antiqua" w:hAnsi="Book Antiqua"/>
          <w:i/>
          <w:iCs/>
        </w:rPr>
        <w:t xml:space="preserve">Oxid Med Cell </w:t>
      </w:r>
      <w:proofErr w:type="spellStart"/>
      <w:r w:rsidRPr="007C5D80">
        <w:rPr>
          <w:rFonts w:ascii="Book Antiqua" w:hAnsi="Book Antiqua"/>
          <w:i/>
          <w:iCs/>
        </w:rPr>
        <w:t>Longev</w:t>
      </w:r>
      <w:proofErr w:type="spellEnd"/>
      <w:r w:rsidRPr="007C5D80">
        <w:rPr>
          <w:rFonts w:ascii="Book Antiqua" w:hAnsi="Book Antiqua"/>
        </w:rPr>
        <w:t xml:space="preserve"> 2020; </w:t>
      </w:r>
      <w:r w:rsidRPr="007C5D80">
        <w:rPr>
          <w:rFonts w:ascii="Book Antiqua" w:hAnsi="Book Antiqua"/>
          <w:b/>
          <w:bCs/>
        </w:rPr>
        <w:t>2020</w:t>
      </w:r>
      <w:r w:rsidRPr="007C5D80">
        <w:rPr>
          <w:rFonts w:ascii="Book Antiqua" w:hAnsi="Book Antiqua"/>
        </w:rPr>
        <w:t>: 8878172 [PMID: 33299532 DOI: 10.1155/2020/8878172]</w:t>
      </w:r>
    </w:p>
    <w:p w14:paraId="76283E17"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12 </w:t>
      </w:r>
      <w:proofErr w:type="spellStart"/>
      <w:r w:rsidRPr="007C5D80">
        <w:rPr>
          <w:rFonts w:ascii="Book Antiqua" w:hAnsi="Book Antiqua"/>
          <w:b/>
          <w:bCs/>
        </w:rPr>
        <w:t>Golovinskaia</w:t>
      </w:r>
      <w:proofErr w:type="spellEnd"/>
      <w:r w:rsidRPr="007C5D80">
        <w:rPr>
          <w:rFonts w:ascii="Book Antiqua" w:hAnsi="Book Antiqua"/>
          <w:b/>
          <w:bCs/>
        </w:rPr>
        <w:t xml:space="preserve"> O</w:t>
      </w:r>
      <w:r w:rsidRPr="007C5D80">
        <w:rPr>
          <w:rFonts w:ascii="Book Antiqua" w:hAnsi="Book Antiqua"/>
        </w:rPr>
        <w:t xml:space="preserve">, Wang CK. The hypoglycemic potential of phenolics from functional foods and their mechanisms. </w:t>
      </w:r>
      <w:r w:rsidRPr="007C5D80">
        <w:rPr>
          <w:rFonts w:ascii="Book Antiqua" w:hAnsi="Book Antiqua"/>
          <w:i/>
          <w:iCs/>
        </w:rPr>
        <w:t>Food Sci Hum Wellness</w:t>
      </w:r>
      <w:r w:rsidRPr="007C5D80">
        <w:rPr>
          <w:rFonts w:ascii="Book Antiqua" w:hAnsi="Book Antiqua"/>
        </w:rPr>
        <w:t xml:space="preserve"> 2023; </w:t>
      </w:r>
      <w:r w:rsidRPr="007C5D80">
        <w:rPr>
          <w:rFonts w:ascii="Book Antiqua" w:hAnsi="Book Antiqua"/>
          <w:b/>
          <w:bCs/>
        </w:rPr>
        <w:t>12</w:t>
      </w:r>
      <w:r w:rsidRPr="007C5D80">
        <w:rPr>
          <w:rFonts w:ascii="Book Antiqua" w:hAnsi="Book Antiqua"/>
        </w:rPr>
        <w:t>: 986-1007 [DOI: 10.1016/j.fshw.2022.10.020]</w:t>
      </w:r>
    </w:p>
    <w:p w14:paraId="00E2F8A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 </w:t>
      </w:r>
      <w:proofErr w:type="spellStart"/>
      <w:r w:rsidRPr="007C5D80">
        <w:rPr>
          <w:rFonts w:ascii="Book Antiqua" w:hAnsi="Book Antiqua"/>
          <w:b/>
          <w:bCs/>
        </w:rPr>
        <w:t>Meleleo</w:t>
      </w:r>
      <w:proofErr w:type="spellEnd"/>
      <w:r w:rsidRPr="007C5D80">
        <w:rPr>
          <w:rFonts w:ascii="Book Antiqua" w:hAnsi="Book Antiqua"/>
          <w:b/>
          <w:bCs/>
        </w:rPr>
        <w:t xml:space="preserve"> D</w:t>
      </w:r>
      <w:r w:rsidRPr="007C5D80">
        <w:rPr>
          <w:rFonts w:ascii="Book Antiqua" w:hAnsi="Book Antiqua"/>
        </w:rPr>
        <w:t xml:space="preserve">, </w:t>
      </w:r>
      <w:proofErr w:type="spellStart"/>
      <w:r w:rsidRPr="007C5D80">
        <w:rPr>
          <w:rFonts w:ascii="Book Antiqua" w:hAnsi="Book Antiqua"/>
        </w:rPr>
        <w:t>Avato</w:t>
      </w:r>
      <w:proofErr w:type="spellEnd"/>
      <w:r w:rsidRPr="007C5D80">
        <w:rPr>
          <w:rFonts w:ascii="Book Antiqua" w:hAnsi="Book Antiqua"/>
        </w:rPr>
        <w:t xml:space="preserve"> P, Conforti F, Argentieri MP, Messina G, </w:t>
      </w:r>
      <w:proofErr w:type="spellStart"/>
      <w:r w:rsidRPr="007C5D80">
        <w:rPr>
          <w:rFonts w:ascii="Book Antiqua" w:hAnsi="Book Antiqua"/>
        </w:rPr>
        <w:t>Cibelli</w:t>
      </w:r>
      <w:proofErr w:type="spellEnd"/>
      <w:r w:rsidRPr="007C5D80">
        <w:rPr>
          <w:rFonts w:ascii="Book Antiqua" w:hAnsi="Book Antiqua"/>
        </w:rPr>
        <w:t xml:space="preserve"> G, </w:t>
      </w:r>
      <w:proofErr w:type="spellStart"/>
      <w:r w:rsidRPr="007C5D80">
        <w:rPr>
          <w:rFonts w:ascii="Book Antiqua" w:hAnsi="Book Antiqua"/>
        </w:rPr>
        <w:t>Mallamaci</w:t>
      </w:r>
      <w:proofErr w:type="spellEnd"/>
      <w:r w:rsidRPr="007C5D80">
        <w:rPr>
          <w:rFonts w:ascii="Book Antiqua" w:hAnsi="Book Antiqua"/>
        </w:rPr>
        <w:t xml:space="preserve"> R. Interaction of Quercetin, Cyanidin, and Their O-Glucosides with Planar Lipid Models: Implications for Their Biological Effects. </w:t>
      </w:r>
      <w:r w:rsidRPr="007C5D80">
        <w:rPr>
          <w:rFonts w:ascii="Book Antiqua" w:hAnsi="Book Antiqua"/>
          <w:i/>
          <w:iCs/>
        </w:rPr>
        <w:t>Membranes (Basel)</w:t>
      </w:r>
      <w:r w:rsidRPr="007C5D80">
        <w:rPr>
          <w:rFonts w:ascii="Book Antiqua" w:hAnsi="Book Antiqua"/>
        </w:rPr>
        <w:t xml:space="preserve"> 2023; </w:t>
      </w:r>
      <w:r w:rsidRPr="007C5D80">
        <w:rPr>
          <w:rFonts w:ascii="Book Antiqua" w:hAnsi="Book Antiqua"/>
          <w:b/>
          <w:bCs/>
        </w:rPr>
        <w:t>13</w:t>
      </w:r>
      <w:r w:rsidRPr="007C5D80">
        <w:rPr>
          <w:rFonts w:ascii="Book Antiqua" w:hAnsi="Book Antiqua"/>
        </w:rPr>
        <w:t xml:space="preserve"> [PMID: 37367804 DOI: 10.3390/membranes13060600]</w:t>
      </w:r>
    </w:p>
    <w:p w14:paraId="1E69377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 </w:t>
      </w:r>
      <w:r w:rsidRPr="007C5D80">
        <w:rPr>
          <w:rFonts w:ascii="Book Antiqua" w:hAnsi="Book Antiqua"/>
          <w:b/>
          <w:bCs/>
        </w:rPr>
        <w:t>Cory H</w:t>
      </w:r>
      <w:r w:rsidRPr="007C5D80">
        <w:rPr>
          <w:rFonts w:ascii="Book Antiqua" w:hAnsi="Book Antiqua"/>
        </w:rPr>
        <w:t xml:space="preserve">, Passarelli S, Szeto J, Tamez M, Mattei J. The Role of Polyphenols in Human Health and Food Systems: A Mini-Review. </w:t>
      </w:r>
      <w:r w:rsidRPr="007C5D80">
        <w:rPr>
          <w:rFonts w:ascii="Book Antiqua" w:hAnsi="Book Antiqua"/>
          <w:i/>
          <w:iCs/>
        </w:rPr>
        <w:t xml:space="preserve">Front </w:t>
      </w:r>
      <w:proofErr w:type="spellStart"/>
      <w:r w:rsidRPr="007C5D80">
        <w:rPr>
          <w:rFonts w:ascii="Book Antiqua" w:hAnsi="Book Antiqua"/>
          <w:i/>
          <w:iCs/>
        </w:rPr>
        <w:t>Nutr</w:t>
      </w:r>
      <w:proofErr w:type="spellEnd"/>
      <w:r w:rsidRPr="007C5D80">
        <w:rPr>
          <w:rFonts w:ascii="Book Antiqua" w:hAnsi="Book Antiqua"/>
        </w:rPr>
        <w:t xml:space="preserve"> 2018; </w:t>
      </w:r>
      <w:r w:rsidRPr="007C5D80">
        <w:rPr>
          <w:rFonts w:ascii="Book Antiqua" w:hAnsi="Book Antiqua"/>
          <w:b/>
          <w:bCs/>
        </w:rPr>
        <w:t>5</w:t>
      </w:r>
      <w:r w:rsidRPr="007C5D80">
        <w:rPr>
          <w:rFonts w:ascii="Book Antiqua" w:hAnsi="Book Antiqua"/>
        </w:rPr>
        <w:t>: 87 [PMID: 30298133 DOI: 10.3389/fnut.2018.00087]</w:t>
      </w:r>
    </w:p>
    <w:p w14:paraId="4582B20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 </w:t>
      </w:r>
      <w:r w:rsidRPr="007C5D80">
        <w:rPr>
          <w:rFonts w:ascii="Book Antiqua" w:hAnsi="Book Antiqua"/>
          <w:b/>
          <w:bCs/>
        </w:rPr>
        <w:t>Tomás-</w:t>
      </w:r>
      <w:proofErr w:type="spellStart"/>
      <w:r w:rsidRPr="007C5D80">
        <w:rPr>
          <w:rFonts w:ascii="Book Antiqua" w:hAnsi="Book Antiqua"/>
          <w:b/>
          <w:bCs/>
        </w:rPr>
        <w:t>Barberán</w:t>
      </w:r>
      <w:proofErr w:type="spellEnd"/>
      <w:r w:rsidRPr="007C5D80">
        <w:rPr>
          <w:rFonts w:ascii="Book Antiqua" w:hAnsi="Book Antiqua"/>
          <w:b/>
          <w:bCs/>
        </w:rPr>
        <w:t xml:space="preserve"> FA</w:t>
      </w:r>
      <w:r w:rsidRPr="007C5D80">
        <w:rPr>
          <w:rFonts w:ascii="Book Antiqua" w:hAnsi="Book Antiqua"/>
        </w:rPr>
        <w:t>, Andrés-</w:t>
      </w:r>
      <w:proofErr w:type="spellStart"/>
      <w:r w:rsidRPr="007C5D80">
        <w:rPr>
          <w:rFonts w:ascii="Book Antiqua" w:hAnsi="Book Antiqua"/>
        </w:rPr>
        <w:t>Lacueva</w:t>
      </w:r>
      <w:proofErr w:type="spellEnd"/>
      <w:r w:rsidRPr="007C5D80">
        <w:rPr>
          <w:rFonts w:ascii="Book Antiqua" w:hAnsi="Book Antiqua"/>
        </w:rPr>
        <w:t xml:space="preserve"> C. Polyphenols and health: current state and progress. </w:t>
      </w:r>
      <w:r w:rsidRPr="007C5D80">
        <w:rPr>
          <w:rFonts w:ascii="Book Antiqua" w:hAnsi="Book Antiqua"/>
          <w:i/>
          <w:iCs/>
        </w:rPr>
        <w:t>J Agric Food Chem</w:t>
      </w:r>
      <w:r w:rsidRPr="007C5D80">
        <w:rPr>
          <w:rFonts w:ascii="Book Antiqua" w:hAnsi="Book Antiqua"/>
        </w:rPr>
        <w:t xml:space="preserve"> 2012; </w:t>
      </w:r>
      <w:r w:rsidRPr="007C5D80">
        <w:rPr>
          <w:rFonts w:ascii="Book Antiqua" w:hAnsi="Book Antiqua"/>
          <w:b/>
          <w:bCs/>
        </w:rPr>
        <w:t>60</w:t>
      </w:r>
      <w:r w:rsidRPr="007C5D80">
        <w:rPr>
          <w:rFonts w:ascii="Book Antiqua" w:hAnsi="Book Antiqua"/>
        </w:rPr>
        <w:t>: 8773-8775 [PMID: 22578138 DOI: 10.1021/jf300671j]</w:t>
      </w:r>
    </w:p>
    <w:p w14:paraId="41F52A1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 </w:t>
      </w:r>
      <w:r w:rsidRPr="007C5D80">
        <w:rPr>
          <w:rFonts w:ascii="Book Antiqua" w:hAnsi="Book Antiqua"/>
          <w:b/>
          <w:bCs/>
        </w:rPr>
        <w:t>Tsao R</w:t>
      </w:r>
      <w:r w:rsidRPr="007C5D80">
        <w:rPr>
          <w:rFonts w:ascii="Book Antiqua" w:hAnsi="Book Antiqua"/>
        </w:rPr>
        <w:t xml:space="preserve">. Chemistry and biochemistry of dietary polyphenols. </w:t>
      </w:r>
      <w:r w:rsidRPr="007C5D80">
        <w:rPr>
          <w:rFonts w:ascii="Book Antiqua" w:hAnsi="Book Antiqua"/>
          <w:i/>
          <w:iCs/>
        </w:rPr>
        <w:t>Nutrients</w:t>
      </w:r>
      <w:r w:rsidRPr="007C5D80">
        <w:rPr>
          <w:rFonts w:ascii="Book Antiqua" w:hAnsi="Book Antiqua"/>
        </w:rPr>
        <w:t xml:space="preserve"> 2010; </w:t>
      </w:r>
      <w:r w:rsidRPr="007C5D80">
        <w:rPr>
          <w:rFonts w:ascii="Book Antiqua" w:hAnsi="Book Antiqua"/>
          <w:b/>
          <w:bCs/>
        </w:rPr>
        <w:t>2</w:t>
      </w:r>
      <w:r w:rsidRPr="007C5D80">
        <w:rPr>
          <w:rFonts w:ascii="Book Antiqua" w:hAnsi="Book Antiqua"/>
        </w:rPr>
        <w:t>: 1231-1246 [PMID: 22254006 DOI: 10.3390/nu2121231]</w:t>
      </w:r>
    </w:p>
    <w:p w14:paraId="755CD7F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 </w:t>
      </w:r>
      <w:r w:rsidRPr="007C5D80">
        <w:rPr>
          <w:rFonts w:ascii="Book Antiqua" w:hAnsi="Book Antiqua"/>
          <w:b/>
          <w:bCs/>
        </w:rPr>
        <w:t>Pandey KB</w:t>
      </w:r>
      <w:r w:rsidRPr="007C5D80">
        <w:rPr>
          <w:rFonts w:ascii="Book Antiqua" w:hAnsi="Book Antiqua"/>
        </w:rPr>
        <w:t xml:space="preserve">, Rizvi SI. Plant polyphenols as dietary antioxidants in human health and disease. </w:t>
      </w:r>
      <w:r w:rsidRPr="007C5D80">
        <w:rPr>
          <w:rFonts w:ascii="Book Antiqua" w:hAnsi="Book Antiqua"/>
          <w:i/>
          <w:iCs/>
        </w:rPr>
        <w:t xml:space="preserve">Oxid Med Cell </w:t>
      </w:r>
      <w:proofErr w:type="spellStart"/>
      <w:r w:rsidRPr="007C5D80">
        <w:rPr>
          <w:rFonts w:ascii="Book Antiqua" w:hAnsi="Book Antiqua"/>
          <w:i/>
          <w:iCs/>
        </w:rPr>
        <w:t>Longev</w:t>
      </w:r>
      <w:proofErr w:type="spellEnd"/>
      <w:r w:rsidRPr="007C5D80">
        <w:rPr>
          <w:rFonts w:ascii="Book Antiqua" w:hAnsi="Book Antiqua"/>
        </w:rPr>
        <w:t xml:space="preserve"> 2009; </w:t>
      </w:r>
      <w:r w:rsidRPr="007C5D80">
        <w:rPr>
          <w:rFonts w:ascii="Book Antiqua" w:hAnsi="Book Antiqua"/>
          <w:b/>
          <w:bCs/>
        </w:rPr>
        <w:t>2</w:t>
      </w:r>
      <w:r w:rsidRPr="007C5D80">
        <w:rPr>
          <w:rFonts w:ascii="Book Antiqua" w:hAnsi="Book Antiqua"/>
        </w:rPr>
        <w:t>: 270-278 [PMID: 20716914 DOI: 10.4161/oxim.2.5.9498]</w:t>
      </w:r>
    </w:p>
    <w:p w14:paraId="05D7467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 </w:t>
      </w:r>
      <w:proofErr w:type="spellStart"/>
      <w:r w:rsidRPr="007C5D80">
        <w:rPr>
          <w:rFonts w:ascii="Book Antiqua" w:hAnsi="Book Antiqua"/>
          <w:b/>
          <w:bCs/>
        </w:rPr>
        <w:t>Rudrapal</w:t>
      </w:r>
      <w:proofErr w:type="spellEnd"/>
      <w:r w:rsidRPr="007C5D80">
        <w:rPr>
          <w:rFonts w:ascii="Book Antiqua" w:hAnsi="Book Antiqua"/>
          <w:b/>
          <w:bCs/>
        </w:rPr>
        <w:t xml:space="preserve"> M</w:t>
      </w:r>
      <w:r w:rsidRPr="007C5D80">
        <w:rPr>
          <w:rFonts w:ascii="Book Antiqua" w:hAnsi="Book Antiqua"/>
        </w:rPr>
        <w:t xml:space="preserve">, </w:t>
      </w:r>
      <w:proofErr w:type="spellStart"/>
      <w:r w:rsidRPr="007C5D80">
        <w:rPr>
          <w:rFonts w:ascii="Book Antiqua" w:hAnsi="Book Antiqua"/>
        </w:rPr>
        <w:t>Khairnar</w:t>
      </w:r>
      <w:proofErr w:type="spellEnd"/>
      <w:r w:rsidRPr="007C5D80">
        <w:rPr>
          <w:rFonts w:ascii="Book Antiqua" w:hAnsi="Book Antiqua"/>
        </w:rPr>
        <w:t xml:space="preserve"> SJ, Khan J, </w:t>
      </w:r>
      <w:proofErr w:type="spellStart"/>
      <w:r w:rsidRPr="007C5D80">
        <w:rPr>
          <w:rFonts w:ascii="Book Antiqua" w:hAnsi="Book Antiqua"/>
        </w:rPr>
        <w:t>Dukhyil</w:t>
      </w:r>
      <w:proofErr w:type="spellEnd"/>
      <w:r w:rsidRPr="007C5D80">
        <w:rPr>
          <w:rFonts w:ascii="Book Antiqua" w:hAnsi="Book Antiqua"/>
        </w:rPr>
        <w:t xml:space="preserve"> AB, Ansari MA, </w:t>
      </w:r>
      <w:proofErr w:type="spellStart"/>
      <w:r w:rsidRPr="007C5D80">
        <w:rPr>
          <w:rFonts w:ascii="Book Antiqua" w:hAnsi="Book Antiqua"/>
        </w:rPr>
        <w:t>Alomary</w:t>
      </w:r>
      <w:proofErr w:type="spellEnd"/>
      <w:r w:rsidRPr="007C5D80">
        <w:rPr>
          <w:rFonts w:ascii="Book Antiqua" w:hAnsi="Book Antiqua"/>
        </w:rPr>
        <w:t xml:space="preserve"> MN, </w:t>
      </w:r>
      <w:proofErr w:type="spellStart"/>
      <w:r w:rsidRPr="007C5D80">
        <w:rPr>
          <w:rFonts w:ascii="Book Antiqua" w:hAnsi="Book Antiqua"/>
        </w:rPr>
        <w:t>Alshabrmi</w:t>
      </w:r>
      <w:proofErr w:type="spellEnd"/>
      <w:r w:rsidRPr="007C5D80">
        <w:rPr>
          <w:rFonts w:ascii="Book Antiqua" w:hAnsi="Book Antiqua"/>
        </w:rPr>
        <w:t xml:space="preserve"> FM, </w:t>
      </w:r>
      <w:proofErr w:type="spellStart"/>
      <w:r w:rsidRPr="007C5D80">
        <w:rPr>
          <w:rFonts w:ascii="Book Antiqua" w:hAnsi="Book Antiqua"/>
        </w:rPr>
        <w:t>Palai</w:t>
      </w:r>
      <w:proofErr w:type="spellEnd"/>
      <w:r w:rsidRPr="007C5D80">
        <w:rPr>
          <w:rFonts w:ascii="Book Antiqua" w:hAnsi="Book Antiqua"/>
        </w:rPr>
        <w:t xml:space="preserve"> S, Deb PK, Devi R. Dietary Polyphenols and Their Role in Oxidative Stress-Induced Human Diseases: Insights </w:t>
      </w:r>
      <w:proofErr w:type="gramStart"/>
      <w:r w:rsidRPr="007C5D80">
        <w:rPr>
          <w:rFonts w:ascii="Book Antiqua" w:hAnsi="Book Antiqua"/>
        </w:rPr>
        <w:t>Into</w:t>
      </w:r>
      <w:proofErr w:type="gramEnd"/>
      <w:r w:rsidRPr="007C5D80">
        <w:rPr>
          <w:rFonts w:ascii="Book Antiqua" w:hAnsi="Book Antiqua"/>
        </w:rPr>
        <w:t xml:space="preserve"> Protective Effects, Antioxidant Potentials and Mechanism(s) of Action. </w:t>
      </w:r>
      <w:r w:rsidRPr="007C5D80">
        <w:rPr>
          <w:rFonts w:ascii="Book Antiqua" w:hAnsi="Book Antiqua"/>
          <w:i/>
          <w:iCs/>
        </w:rPr>
        <w:t xml:space="preserve">Front </w:t>
      </w:r>
      <w:proofErr w:type="spellStart"/>
      <w:r w:rsidRPr="007C5D80">
        <w:rPr>
          <w:rFonts w:ascii="Book Antiqua" w:hAnsi="Book Antiqua"/>
          <w:i/>
          <w:iCs/>
        </w:rPr>
        <w:t>Pharmacol</w:t>
      </w:r>
      <w:proofErr w:type="spellEnd"/>
      <w:r w:rsidRPr="007C5D80">
        <w:rPr>
          <w:rFonts w:ascii="Book Antiqua" w:hAnsi="Book Antiqua"/>
        </w:rPr>
        <w:t xml:space="preserve"> 2022; </w:t>
      </w:r>
      <w:r w:rsidRPr="007C5D80">
        <w:rPr>
          <w:rFonts w:ascii="Book Antiqua" w:hAnsi="Book Antiqua"/>
          <w:b/>
          <w:bCs/>
        </w:rPr>
        <w:t>13</w:t>
      </w:r>
      <w:r w:rsidRPr="007C5D80">
        <w:rPr>
          <w:rFonts w:ascii="Book Antiqua" w:hAnsi="Book Antiqua"/>
        </w:rPr>
        <w:t>: 806470 [PMID: 35237163 DOI: 10.3389/fphar.2022.806470]</w:t>
      </w:r>
    </w:p>
    <w:p w14:paraId="2EB68A83"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19 </w:t>
      </w:r>
      <w:r w:rsidRPr="007C5D80">
        <w:rPr>
          <w:rFonts w:ascii="Book Antiqua" w:hAnsi="Book Antiqua"/>
          <w:b/>
          <w:bCs/>
        </w:rPr>
        <w:t>Cerf ME</w:t>
      </w:r>
      <w:r w:rsidRPr="007C5D80">
        <w:rPr>
          <w:rFonts w:ascii="Book Antiqua" w:hAnsi="Book Antiqua"/>
        </w:rPr>
        <w:t xml:space="preserve">. Beta cell dysfunction and insulin resistance. </w:t>
      </w:r>
      <w:r w:rsidRPr="007C5D80">
        <w:rPr>
          <w:rFonts w:ascii="Book Antiqua" w:hAnsi="Book Antiqua"/>
          <w:i/>
          <w:iCs/>
        </w:rPr>
        <w:t>Front Endocrinol (Lausanne)</w:t>
      </w:r>
      <w:r w:rsidRPr="007C5D80">
        <w:rPr>
          <w:rFonts w:ascii="Book Antiqua" w:hAnsi="Book Antiqua"/>
        </w:rPr>
        <w:t xml:space="preserve"> 2013; </w:t>
      </w:r>
      <w:r w:rsidRPr="007C5D80">
        <w:rPr>
          <w:rFonts w:ascii="Book Antiqua" w:hAnsi="Book Antiqua"/>
          <w:b/>
          <w:bCs/>
        </w:rPr>
        <w:t>4</w:t>
      </w:r>
      <w:r w:rsidRPr="007C5D80">
        <w:rPr>
          <w:rFonts w:ascii="Book Antiqua" w:hAnsi="Book Antiqua"/>
        </w:rPr>
        <w:t>: 37 [PMID: 23542897 DOI: 10.3389/fendo.2013.00037]</w:t>
      </w:r>
    </w:p>
    <w:p w14:paraId="2BEC8A2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20 </w:t>
      </w:r>
      <w:r w:rsidRPr="007C5D80">
        <w:rPr>
          <w:rFonts w:ascii="Book Antiqua" w:hAnsi="Book Antiqua"/>
          <w:b/>
          <w:bCs/>
        </w:rPr>
        <w:t>White MG</w:t>
      </w:r>
      <w:r w:rsidRPr="007C5D80">
        <w:rPr>
          <w:rFonts w:ascii="Book Antiqua" w:hAnsi="Book Antiqua"/>
        </w:rPr>
        <w:t xml:space="preserve">, Shaw JA, Taylor R. Type 2 Diabetes: The Pathologic Basis of Reversible β-Cell Dysfunction. </w:t>
      </w:r>
      <w:r w:rsidRPr="007C5D80">
        <w:rPr>
          <w:rFonts w:ascii="Book Antiqua" w:hAnsi="Book Antiqua"/>
          <w:i/>
          <w:iCs/>
        </w:rPr>
        <w:t>Diabetes Care</w:t>
      </w:r>
      <w:r w:rsidRPr="007C5D80">
        <w:rPr>
          <w:rFonts w:ascii="Book Antiqua" w:hAnsi="Book Antiqua"/>
        </w:rPr>
        <w:t xml:space="preserve"> 2016; </w:t>
      </w:r>
      <w:r w:rsidRPr="007C5D80">
        <w:rPr>
          <w:rFonts w:ascii="Book Antiqua" w:hAnsi="Book Antiqua"/>
          <w:b/>
          <w:bCs/>
        </w:rPr>
        <w:t>39</w:t>
      </w:r>
      <w:r w:rsidRPr="007C5D80">
        <w:rPr>
          <w:rFonts w:ascii="Book Antiqua" w:hAnsi="Book Antiqua"/>
        </w:rPr>
        <w:t>: 2080-2088 [PMID: 27926891 DOI: 10.2337/dc16-0619]</w:t>
      </w:r>
    </w:p>
    <w:p w14:paraId="2C7D97D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21 </w:t>
      </w:r>
      <w:proofErr w:type="spellStart"/>
      <w:r w:rsidRPr="007C5D80">
        <w:rPr>
          <w:rFonts w:ascii="Book Antiqua" w:hAnsi="Book Antiqua"/>
          <w:b/>
          <w:bCs/>
        </w:rPr>
        <w:t>Ferrannini</w:t>
      </w:r>
      <w:proofErr w:type="spellEnd"/>
      <w:r w:rsidRPr="007C5D80">
        <w:rPr>
          <w:rFonts w:ascii="Book Antiqua" w:hAnsi="Book Antiqua"/>
          <w:b/>
          <w:bCs/>
        </w:rPr>
        <w:t xml:space="preserve"> E</w:t>
      </w:r>
      <w:r w:rsidRPr="007C5D80">
        <w:rPr>
          <w:rFonts w:ascii="Book Antiqua" w:hAnsi="Book Antiqua"/>
        </w:rPr>
        <w:t xml:space="preserve">, Mari A. β-Cell function in type 2 diabetes. </w:t>
      </w:r>
      <w:r w:rsidRPr="007C5D80">
        <w:rPr>
          <w:rFonts w:ascii="Book Antiqua" w:hAnsi="Book Antiqua"/>
          <w:i/>
          <w:iCs/>
        </w:rPr>
        <w:t>Metabolism</w:t>
      </w:r>
      <w:r w:rsidRPr="007C5D80">
        <w:rPr>
          <w:rFonts w:ascii="Book Antiqua" w:hAnsi="Book Antiqua"/>
        </w:rPr>
        <w:t xml:space="preserve"> 2014; </w:t>
      </w:r>
      <w:r w:rsidRPr="007C5D80">
        <w:rPr>
          <w:rFonts w:ascii="Book Antiqua" w:hAnsi="Book Antiqua"/>
          <w:b/>
          <w:bCs/>
        </w:rPr>
        <w:t>63</w:t>
      </w:r>
      <w:r w:rsidRPr="007C5D80">
        <w:rPr>
          <w:rFonts w:ascii="Book Antiqua" w:hAnsi="Book Antiqua"/>
        </w:rPr>
        <w:t>: 1217-1227 [PMID: 25070616 DOI: 10.1016/j.metabol.2014.05.012]</w:t>
      </w:r>
    </w:p>
    <w:p w14:paraId="69381057"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22 </w:t>
      </w:r>
      <w:r w:rsidRPr="007C5D80">
        <w:rPr>
          <w:rFonts w:ascii="Book Antiqua" w:hAnsi="Book Antiqua"/>
          <w:b/>
          <w:bCs/>
        </w:rPr>
        <w:t>Porte D Jr</w:t>
      </w:r>
      <w:r w:rsidRPr="007C5D80">
        <w:rPr>
          <w:rFonts w:ascii="Book Antiqua" w:hAnsi="Book Antiqua"/>
        </w:rPr>
        <w:t xml:space="preserve">, Kahn SE. beta-cell dysfunction and failure in type 2 diabetes: potential mechanisms. </w:t>
      </w:r>
      <w:r w:rsidRPr="007C5D80">
        <w:rPr>
          <w:rFonts w:ascii="Book Antiqua" w:hAnsi="Book Antiqua"/>
          <w:i/>
          <w:iCs/>
        </w:rPr>
        <w:t>Diabetes</w:t>
      </w:r>
      <w:r w:rsidRPr="007C5D80">
        <w:rPr>
          <w:rFonts w:ascii="Book Antiqua" w:hAnsi="Book Antiqua"/>
        </w:rPr>
        <w:t xml:space="preserve"> 2001; </w:t>
      </w:r>
      <w:r w:rsidRPr="007C5D80">
        <w:rPr>
          <w:rFonts w:ascii="Book Antiqua" w:hAnsi="Book Antiqua"/>
          <w:b/>
          <w:bCs/>
        </w:rPr>
        <w:t>50</w:t>
      </w:r>
      <w:r w:rsidRPr="007C5D80">
        <w:rPr>
          <w:rFonts w:ascii="Book Antiqua" w:hAnsi="Book Antiqua"/>
        </w:rPr>
        <w:t xml:space="preserve"> Suppl 1: S160-S163 [PMID: 11272181 DOI: 10.2337/diabetes.</w:t>
      </w:r>
      <w:proofErr w:type="gramStart"/>
      <w:r w:rsidRPr="007C5D80">
        <w:rPr>
          <w:rFonts w:ascii="Book Antiqua" w:hAnsi="Book Antiqua"/>
        </w:rPr>
        <w:t>50.2007.S</w:t>
      </w:r>
      <w:proofErr w:type="gramEnd"/>
      <w:r w:rsidRPr="007C5D80">
        <w:rPr>
          <w:rFonts w:ascii="Book Antiqua" w:hAnsi="Book Antiqua"/>
        </w:rPr>
        <w:t>160]</w:t>
      </w:r>
    </w:p>
    <w:p w14:paraId="26D7BAA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23 </w:t>
      </w:r>
      <w:r w:rsidRPr="007C5D80">
        <w:rPr>
          <w:rFonts w:ascii="Book Antiqua" w:hAnsi="Book Antiqua"/>
          <w:b/>
          <w:bCs/>
        </w:rPr>
        <w:t>Cerf ME</w:t>
      </w:r>
      <w:r w:rsidRPr="007C5D80">
        <w:rPr>
          <w:rFonts w:ascii="Book Antiqua" w:hAnsi="Book Antiqua"/>
        </w:rPr>
        <w:t xml:space="preserve">. Beta Cell Physiological Dynamics and Dysfunctional Transitions in Response to Islet Inflammation in Obesity and Diabetes. </w:t>
      </w:r>
      <w:r w:rsidRPr="007C5D80">
        <w:rPr>
          <w:rFonts w:ascii="Book Antiqua" w:hAnsi="Book Antiqua"/>
          <w:i/>
          <w:iCs/>
        </w:rPr>
        <w:t>Metabolites</w:t>
      </w:r>
      <w:r w:rsidRPr="007C5D80">
        <w:rPr>
          <w:rFonts w:ascii="Book Antiqua" w:hAnsi="Book Antiqua"/>
        </w:rPr>
        <w:t xml:space="preserve"> 2020; </w:t>
      </w:r>
      <w:r w:rsidRPr="007C5D80">
        <w:rPr>
          <w:rFonts w:ascii="Book Antiqua" w:hAnsi="Book Antiqua"/>
          <w:b/>
          <w:bCs/>
        </w:rPr>
        <w:t>10</w:t>
      </w:r>
      <w:r w:rsidRPr="007C5D80">
        <w:rPr>
          <w:rFonts w:ascii="Book Antiqua" w:hAnsi="Book Antiqua"/>
        </w:rPr>
        <w:t xml:space="preserve"> [PMID: 33182622 DOI: 10.3390/metabo10110452]</w:t>
      </w:r>
    </w:p>
    <w:p w14:paraId="3D1FE1A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24 </w:t>
      </w:r>
      <w:r w:rsidRPr="007C5D80">
        <w:rPr>
          <w:rFonts w:ascii="Book Antiqua" w:hAnsi="Book Antiqua"/>
          <w:b/>
          <w:bCs/>
        </w:rPr>
        <w:t>Bhatti JS</w:t>
      </w:r>
      <w:r w:rsidRPr="007C5D80">
        <w:rPr>
          <w:rFonts w:ascii="Book Antiqua" w:hAnsi="Book Antiqua"/>
        </w:rPr>
        <w:t xml:space="preserve">, </w:t>
      </w:r>
      <w:proofErr w:type="spellStart"/>
      <w:r w:rsidRPr="007C5D80">
        <w:rPr>
          <w:rFonts w:ascii="Book Antiqua" w:hAnsi="Book Antiqua"/>
        </w:rPr>
        <w:t>Sehrawat</w:t>
      </w:r>
      <w:proofErr w:type="spellEnd"/>
      <w:r w:rsidRPr="007C5D80">
        <w:rPr>
          <w:rFonts w:ascii="Book Antiqua" w:hAnsi="Book Antiqua"/>
        </w:rPr>
        <w:t xml:space="preserve"> A, Mishra J, Sidhu IS, Navik U, Khullar N, Kumar S, Bhatti GK, Reddy PH. Oxidative stress in the pathophysiology of type 2 diabetes and related complications: Current therapeutics strategies and future perspectives. </w:t>
      </w:r>
      <w:r w:rsidRPr="007C5D80">
        <w:rPr>
          <w:rFonts w:ascii="Book Antiqua" w:hAnsi="Book Antiqua"/>
          <w:i/>
          <w:iCs/>
        </w:rPr>
        <w:t>Free Radic Biol Med</w:t>
      </w:r>
      <w:r w:rsidRPr="007C5D80">
        <w:rPr>
          <w:rFonts w:ascii="Book Antiqua" w:hAnsi="Book Antiqua"/>
        </w:rPr>
        <w:t xml:space="preserve"> 2022; </w:t>
      </w:r>
      <w:r w:rsidRPr="007C5D80">
        <w:rPr>
          <w:rFonts w:ascii="Book Antiqua" w:hAnsi="Book Antiqua"/>
          <w:b/>
          <w:bCs/>
        </w:rPr>
        <w:t>184</w:t>
      </w:r>
      <w:r w:rsidRPr="007C5D80">
        <w:rPr>
          <w:rFonts w:ascii="Book Antiqua" w:hAnsi="Book Antiqua"/>
        </w:rPr>
        <w:t>: 114-134 [PMID: 35398495 DOI: 10.1016/j.freeradbiomed.2022.03.019]</w:t>
      </w:r>
    </w:p>
    <w:p w14:paraId="0B2150E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25 </w:t>
      </w:r>
      <w:r w:rsidRPr="007C5D80">
        <w:rPr>
          <w:rFonts w:ascii="Book Antiqua" w:hAnsi="Book Antiqua"/>
          <w:b/>
          <w:bCs/>
        </w:rPr>
        <w:t>Drews G</w:t>
      </w:r>
      <w:r w:rsidRPr="007C5D80">
        <w:rPr>
          <w:rFonts w:ascii="Book Antiqua" w:hAnsi="Book Antiqua"/>
        </w:rPr>
        <w:t xml:space="preserve">, </w:t>
      </w:r>
      <w:proofErr w:type="spellStart"/>
      <w:r w:rsidRPr="007C5D80">
        <w:rPr>
          <w:rFonts w:ascii="Book Antiqua" w:hAnsi="Book Antiqua"/>
        </w:rPr>
        <w:t>Krippeit</w:t>
      </w:r>
      <w:proofErr w:type="spellEnd"/>
      <w:r w:rsidRPr="007C5D80">
        <w:rPr>
          <w:rFonts w:ascii="Book Antiqua" w:hAnsi="Book Antiqua"/>
        </w:rPr>
        <w:t xml:space="preserve">-Drews P, </w:t>
      </w:r>
      <w:proofErr w:type="spellStart"/>
      <w:r w:rsidRPr="007C5D80">
        <w:rPr>
          <w:rFonts w:ascii="Book Antiqua" w:hAnsi="Book Antiqua"/>
        </w:rPr>
        <w:t>Düfer</w:t>
      </w:r>
      <w:proofErr w:type="spellEnd"/>
      <w:r w:rsidRPr="007C5D80">
        <w:rPr>
          <w:rFonts w:ascii="Book Antiqua" w:hAnsi="Book Antiqua"/>
        </w:rPr>
        <w:t xml:space="preserve"> M. Oxidative stress and beta-cell dysfunction. </w:t>
      </w:r>
      <w:proofErr w:type="spellStart"/>
      <w:r w:rsidRPr="007C5D80">
        <w:rPr>
          <w:rFonts w:ascii="Book Antiqua" w:hAnsi="Book Antiqua"/>
          <w:i/>
          <w:iCs/>
        </w:rPr>
        <w:t>Pflugers</w:t>
      </w:r>
      <w:proofErr w:type="spellEnd"/>
      <w:r w:rsidRPr="007C5D80">
        <w:rPr>
          <w:rFonts w:ascii="Book Antiqua" w:hAnsi="Book Antiqua"/>
          <w:i/>
          <w:iCs/>
        </w:rPr>
        <w:t xml:space="preserve"> Arch</w:t>
      </w:r>
      <w:r w:rsidRPr="007C5D80">
        <w:rPr>
          <w:rFonts w:ascii="Book Antiqua" w:hAnsi="Book Antiqua"/>
        </w:rPr>
        <w:t xml:space="preserve"> 2010; </w:t>
      </w:r>
      <w:r w:rsidRPr="007C5D80">
        <w:rPr>
          <w:rFonts w:ascii="Book Antiqua" w:hAnsi="Book Antiqua"/>
          <w:b/>
          <w:bCs/>
        </w:rPr>
        <w:t>460</w:t>
      </w:r>
      <w:r w:rsidRPr="007C5D80">
        <w:rPr>
          <w:rFonts w:ascii="Book Antiqua" w:hAnsi="Book Antiqua"/>
        </w:rPr>
        <w:t>: 703-718 [PMID: 20652307 DOI: 10.1007/s00424-010-0862-9]</w:t>
      </w:r>
    </w:p>
    <w:p w14:paraId="1828E04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26 </w:t>
      </w:r>
      <w:r w:rsidRPr="007C5D80">
        <w:rPr>
          <w:rFonts w:ascii="Book Antiqua" w:hAnsi="Book Antiqua"/>
          <w:b/>
          <w:bCs/>
        </w:rPr>
        <w:t>Dludla PV</w:t>
      </w:r>
      <w:r w:rsidRPr="007C5D80">
        <w:rPr>
          <w:rFonts w:ascii="Book Antiqua" w:hAnsi="Book Antiqua"/>
        </w:rPr>
        <w:t xml:space="preserve">, Mabhida SE, Ziqubu K, </w:t>
      </w:r>
      <w:proofErr w:type="spellStart"/>
      <w:r w:rsidRPr="007C5D80">
        <w:rPr>
          <w:rFonts w:ascii="Book Antiqua" w:hAnsi="Book Antiqua"/>
        </w:rPr>
        <w:t>Nkambule</w:t>
      </w:r>
      <w:proofErr w:type="spellEnd"/>
      <w:r w:rsidRPr="007C5D80">
        <w:rPr>
          <w:rFonts w:ascii="Book Antiqua" w:hAnsi="Book Antiqua"/>
        </w:rPr>
        <w:t xml:space="preserve"> BB, </w:t>
      </w:r>
      <w:proofErr w:type="spellStart"/>
      <w:r w:rsidRPr="007C5D80">
        <w:rPr>
          <w:rFonts w:ascii="Book Antiqua" w:hAnsi="Book Antiqua"/>
        </w:rPr>
        <w:t>Mazibuko-Mbeje</w:t>
      </w:r>
      <w:proofErr w:type="spellEnd"/>
      <w:r w:rsidRPr="007C5D80">
        <w:rPr>
          <w:rFonts w:ascii="Book Antiqua" w:hAnsi="Book Antiqua"/>
        </w:rPr>
        <w:t xml:space="preserve"> SE, </w:t>
      </w:r>
      <w:proofErr w:type="spellStart"/>
      <w:r w:rsidRPr="007C5D80">
        <w:rPr>
          <w:rFonts w:ascii="Book Antiqua" w:hAnsi="Book Antiqua"/>
        </w:rPr>
        <w:t>Hanser</w:t>
      </w:r>
      <w:proofErr w:type="spellEnd"/>
      <w:r w:rsidRPr="007C5D80">
        <w:rPr>
          <w:rFonts w:ascii="Book Antiqua" w:hAnsi="Book Antiqua"/>
        </w:rPr>
        <w:t xml:space="preserve"> S, Basson AK, Pheiffer C, Kengne AP. Pancreatic β-cell dysfunction in type 2 diabetes: Implications of inflammation and oxidative stress. </w:t>
      </w:r>
      <w:r w:rsidRPr="007C5D80">
        <w:rPr>
          <w:rFonts w:ascii="Book Antiqua" w:hAnsi="Book Antiqua"/>
          <w:i/>
          <w:iCs/>
        </w:rPr>
        <w:t>World J Diabetes</w:t>
      </w:r>
      <w:r w:rsidRPr="007C5D80">
        <w:rPr>
          <w:rFonts w:ascii="Book Antiqua" w:hAnsi="Book Antiqua"/>
        </w:rPr>
        <w:t xml:space="preserve"> 2023; </w:t>
      </w:r>
      <w:r w:rsidRPr="007C5D80">
        <w:rPr>
          <w:rFonts w:ascii="Book Antiqua" w:hAnsi="Book Antiqua"/>
          <w:b/>
          <w:bCs/>
        </w:rPr>
        <w:t>14</w:t>
      </w:r>
      <w:r w:rsidRPr="007C5D80">
        <w:rPr>
          <w:rFonts w:ascii="Book Antiqua" w:hAnsi="Book Antiqua"/>
        </w:rPr>
        <w:t>: 130-146 [PMID: 37035220 DOI: 10.4239/</w:t>
      </w:r>
      <w:proofErr w:type="gramStart"/>
      <w:r w:rsidRPr="007C5D80">
        <w:rPr>
          <w:rFonts w:ascii="Book Antiqua" w:hAnsi="Book Antiqua"/>
        </w:rPr>
        <w:t>wjd.v14.i</w:t>
      </w:r>
      <w:proofErr w:type="gramEnd"/>
      <w:r w:rsidRPr="007C5D80">
        <w:rPr>
          <w:rFonts w:ascii="Book Antiqua" w:hAnsi="Book Antiqua"/>
        </w:rPr>
        <w:t>3.130]</w:t>
      </w:r>
    </w:p>
    <w:p w14:paraId="7331703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27 </w:t>
      </w:r>
      <w:proofErr w:type="spellStart"/>
      <w:r w:rsidRPr="007C5D80">
        <w:rPr>
          <w:rFonts w:ascii="Book Antiqua" w:hAnsi="Book Antiqua"/>
          <w:b/>
          <w:bCs/>
        </w:rPr>
        <w:t>Dinić</w:t>
      </w:r>
      <w:proofErr w:type="spellEnd"/>
      <w:r w:rsidRPr="007C5D80">
        <w:rPr>
          <w:rFonts w:ascii="Book Antiqua" w:hAnsi="Book Antiqua"/>
          <w:b/>
          <w:bCs/>
        </w:rPr>
        <w:t xml:space="preserve"> S</w:t>
      </w:r>
      <w:r w:rsidRPr="007C5D80">
        <w:rPr>
          <w:rFonts w:ascii="Book Antiqua" w:hAnsi="Book Antiqua"/>
        </w:rPr>
        <w:t xml:space="preserve">, </w:t>
      </w:r>
      <w:proofErr w:type="spellStart"/>
      <w:r w:rsidRPr="007C5D80">
        <w:rPr>
          <w:rFonts w:ascii="Book Antiqua" w:hAnsi="Book Antiqua"/>
        </w:rPr>
        <w:t>Arambašić</w:t>
      </w:r>
      <w:proofErr w:type="spellEnd"/>
      <w:r w:rsidRPr="007C5D80">
        <w:rPr>
          <w:rFonts w:ascii="Book Antiqua" w:hAnsi="Book Antiqua"/>
        </w:rPr>
        <w:t xml:space="preserve"> Jovanović J, </w:t>
      </w:r>
      <w:proofErr w:type="spellStart"/>
      <w:r w:rsidRPr="007C5D80">
        <w:rPr>
          <w:rFonts w:ascii="Book Antiqua" w:hAnsi="Book Antiqua"/>
        </w:rPr>
        <w:t>Uskoković</w:t>
      </w:r>
      <w:proofErr w:type="spellEnd"/>
      <w:r w:rsidRPr="007C5D80">
        <w:rPr>
          <w:rFonts w:ascii="Book Antiqua" w:hAnsi="Book Antiqua"/>
        </w:rPr>
        <w:t xml:space="preserve"> A, </w:t>
      </w:r>
      <w:proofErr w:type="spellStart"/>
      <w:r w:rsidRPr="007C5D80">
        <w:rPr>
          <w:rFonts w:ascii="Book Antiqua" w:hAnsi="Book Antiqua"/>
        </w:rPr>
        <w:t>Mihailović</w:t>
      </w:r>
      <w:proofErr w:type="spellEnd"/>
      <w:r w:rsidRPr="007C5D80">
        <w:rPr>
          <w:rFonts w:ascii="Book Antiqua" w:hAnsi="Book Antiqua"/>
        </w:rPr>
        <w:t xml:space="preserve"> M, </w:t>
      </w:r>
      <w:proofErr w:type="spellStart"/>
      <w:r w:rsidRPr="007C5D80">
        <w:rPr>
          <w:rFonts w:ascii="Book Antiqua" w:hAnsi="Book Antiqua"/>
        </w:rPr>
        <w:t>Grdović</w:t>
      </w:r>
      <w:proofErr w:type="spellEnd"/>
      <w:r w:rsidRPr="007C5D80">
        <w:rPr>
          <w:rFonts w:ascii="Book Antiqua" w:hAnsi="Book Antiqua"/>
        </w:rPr>
        <w:t xml:space="preserve"> N, </w:t>
      </w:r>
      <w:proofErr w:type="spellStart"/>
      <w:r w:rsidRPr="007C5D80">
        <w:rPr>
          <w:rFonts w:ascii="Book Antiqua" w:hAnsi="Book Antiqua"/>
        </w:rPr>
        <w:t>Tolić</w:t>
      </w:r>
      <w:proofErr w:type="spellEnd"/>
      <w:r w:rsidRPr="007C5D80">
        <w:rPr>
          <w:rFonts w:ascii="Book Antiqua" w:hAnsi="Book Antiqua"/>
        </w:rPr>
        <w:t xml:space="preserve"> A, Rajić J, Đorđević M, Vidaković M. Oxidative stress-mediated beta cell death and dysfunction as a target for diabetes management. </w:t>
      </w:r>
      <w:r w:rsidRPr="007C5D80">
        <w:rPr>
          <w:rFonts w:ascii="Book Antiqua" w:hAnsi="Book Antiqua"/>
          <w:i/>
          <w:iCs/>
        </w:rPr>
        <w:t>Front Endocrinol (Lausanne)</w:t>
      </w:r>
      <w:r w:rsidRPr="007C5D80">
        <w:rPr>
          <w:rFonts w:ascii="Book Antiqua" w:hAnsi="Book Antiqua"/>
        </w:rPr>
        <w:t xml:space="preserve"> 2022; </w:t>
      </w:r>
      <w:r w:rsidRPr="007C5D80">
        <w:rPr>
          <w:rFonts w:ascii="Book Antiqua" w:hAnsi="Book Antiqua"/>
          <w:b/>
          <w:bCs/>
        </w:rPr>
        <w:t>13</w:t>
      </w:r>
      <w:r w:rsidRPr="007C5D80">
        <w:rPr>
          <w:rFonts w:ascii="Book Antiqua" w:hAnsi="Book Antiqua"/>
        </w:rPr>
        <w:t>: 1006376 [PMID: 36246880 DOI: 10.3389/fendo.2022.1006376]</w:t>
      </w:r>
    </w:p>
    <w:p w14:paraId="4AA9E49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28 </w:t>
      </w:r>
      <w:r w:rsidRPr="007C5D80">
        <w:rPr>
          <w:rFonts w:ascii="Book Antiqua" w:hAnsi="Book Antiqua"/>
          <w:b/>
          <w:bCs/>
        </w:rPr>
        <w:t>Eguchi N</w:t>
      </w:r>
      <w:r w:rsidRPr="007C5D80">
        <w:rPr>
          <w:rFonts w:ascii="Book Antiqua" w:hAnsi="Book Antiqua"/>
        </w:rPr>
        <w:t xml:space="preserve">, Vaziri ND, Dafoe DC, </w:t>
      </w:r>
      <w:proofErr w:type="spellStart"/>
      <w:r w:rsidRPr="007C5D80">
        <w:rPr>
          <w:rFonts w:ascii="Book Antiqua" w:hAnsi="Book Antiqua"/>
        </w:rPr>
        <w:t>Ichii</w:t>
      </w:r>
      <w:proofErr w:type="spellEnd"/>
      <w:r w:rsidRPr="007C5D80">
        <w:rPr>
          <w:rFonts w:ascii="Book Antiqua" w:hAnsi="Book Antiqua"/>
        </w:rPr>
        <w:t xml:space="preserve"> H. The Role of Oxidative Stress in Pancreatic β Cell Dysfunction in Diabetes. </w:t>
      </w:r>
      <w:r w:rsidRPr="007C5D80">
        <w:rPr>
          <w:rFonts w:ascii="Book Antiqua" w:hAnsi="Book Antiqua"/>
          <w:i/>
          <w:iCs/>
        </w:rPr>
        <w:t>Int J Mol Sci</w:t>
      </w:r>
      <w:r w:rsidRPr="007C5D80">
        <w:rPr>
          <w:rFonts w:ascii="Book Antiqua" w:hAnsi="Book Antiqua"/>
        </w:rPr>
        <w:t xml:space="preserve"> 2021; </w:t>
      </w:r>
      <w:r w:rsidRPr="007C5D80">
        <w:rPr>
          <w:rFonts w:ascii="Book Antiqua" w:hAnsi="Book Antiqua"/>
          <w:b/>
          <w:bCs/>
        </w:rPr>
        <w:t>22</w:t>
      </w:r>
      <w:r w:rsidRPr="007C5D80">
        <w:rPr>
          <w:rFonts w:ascii="Book Antiqua" w:hAnsi="Book Antiqua"/>
        </w:rPr>
        <w:t xml:space="preserve"> [PMID: 33546200 DOI: 10.3390/ijms22041509]</w:t>
      </w:r>
    </w:p>
    <w:p w14:paraId="72B23D5A"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29 </w:t>
      </w:r>
      <w:r w:rsidRPr="007C5D80">
        <w:rPr>
          <w:rFonts w:ascii="Book Antiqua" w:hAnsi="Book Antiqua"/>
          <w:b/>
          <w:bCs/>
        </w:rPr>
        <w:t>Ma ZA</w:t>
      </w:r>
      <w:r w:rsidRPr="007C5D80">
        <w:rPr>
          <w:rFonts w:ascii="Book Antiqua" w:hAnsi="Book Antiqua"/>
        </w:rPr>
        <w:t xml:space="preserve">. The role of peroxidation of mitochondrial membrane phospholipids in pancreatic β -cell failure. </w:t>
      </w:r>
      <w:r w:rsidRPr="007C5D80">
        <w:rPr>
          <w:rFonts w:ascii="Book Antiqua" w:hAnsi="Book Antiqua"/>
          <w:i/>
          <w:iCs/>
        </w:rPr>
        <w:t>Curr Diabetes Rev</w:t>
      </w:r>
      <w:r w:rsidRPr="007C5D80">
        <w:rPr>
          <w:rFonts w:ascii="Book Antiqua" w:hAnsi="Book Antiqua"/>
        </w:rPr>
        <w:t xml:space="preserve"> 2012; </w:t>
      </w:r>
      <w:r w:rsidRPr="007C5D80">
        <w:rPr>
          <w:rFonts w:ascii="Book Antiqua" w:hAnsi="Book Antiqua"/>
          <w:b/>
          <w:bCs/>
        </w:rPr>
        <w:t>8</w:t>
      </w:r>
      <w:r w:rsidRPr="007C5D80">
        <w:rPr>
          <w:rFonts w:ascii="Book Antiqua" w:hAnsi="Book Antiqua"/>
        </w:rPr>
        <w:t>: 69-75 [PMID: 22414059 DOI: 10.2174/157339912798829232]</w:t>
      </w:r>
    </w:p>
    <w:p w14:paraId="3AE8AC1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30 </w:t>
      </w:r>
      <w:r w:rsidRPr="007C5D80">
        <w:rPr>
          <w:rFonts w:ascii="Book Antiqua" w:hAnsi="Book Antiqua"/>
          <w:b/>
          <w:bCs/>
        </w:rPr>
        <w:t>Blake R</w:t>
      </w:r>
      <w:r w:rsidRPr="007C5D80">
        <w:rPr>
          <w:rFonts w:ascii="Book Antiqua" w:hAnsi="Book Antiqua"/>
        </w:rPr>
        <w:t xml:space="preserve">, Trounce IA. Mitochondrial dysfunction and complications associated with diabetes. </w:t>
      </w:r>
      <w:proofErr w:type="spellStart"/>
      <w:r w:rsidRPr="007C5D80">
        <w:rPr>
          <w:rFonts w:ascii="Book Antiqua" w:hAnsi="Book Antiqua"/>
          <w:i/>
          <w:iCs/>
        </w:rPr>
        <w:t>Biochim</w:t>
      </w:r>
      <w:proofErr w:type="spellEnd"/>
      <w:r w:rsidRPr="007C5D80">
        <w:rPr>
          <w:rFonts w:ascii="Book Antiqua" w:hAnsi="Book Antiqua"/>
          <w:i/>
          <w:iCs/>
        </w:rPr>
        <w:t xml:space="preserve"> </w:t>
      </w:r>
      <w:proofErr w:type="spellStart"/>
      <w:r w:rsidRPr="007C5D80">
        <w:rPr>
          <w:rFonts w:ascii="Book Antiqua" w:hAnsi="Book Antiqua"/>
          <w:i/>
          <w:iCs/>
        </w:rPr>
        <w:t>Biophys</w:t>
      </w:r>
      <w:proofErr w:type="spellEnd"/>
      <w:r w:rsidRPr="007C5D80">
        <w:rPr>
          <w:rFonts w:ascii="Book Antiqua" w:hAnsi="Book Antiqua"/>
          <w:i/>
          <w:iCs/>
        </w:rPr>
        <w:t xml:space="preserve"> Acta</w:t>
      </w:r>
      <w:r w:rsidRPr="007C5D80">
        <w:rPr>
          <w:rFonts w:ascii="Book Antiqua" w:hAnsi="Book Antiqua"/>
        </w:rPr>
        <w:t xml:space="preserve"> 2014; </w:t>
      </w:r>
      <w:r w:rsidRPr="007C5D80">
        <w:rPr>
          <w:rFonts w:ascii="Book Antiqua" w:hAnsi="Book Antiqua"/>
          <w:b/>
          <w:bCs/>
        </w:rPr>
        <w:t>1840</w:t>
      </w:r>
      <w:r w:rsidRPr="007C5D80">
        <w:rPr>
          <w:rFonts w:ascii="Book Antiqua" w:hAnsi="Book Antiqua"/>
        </w:rPr>
        <w:t>: 1404-1412 [PMID: 24246956 DOI: 10.1016/j.bbagen.2013.11.007]</w:t>
      </w:r>
    </w:p>
    <w:p w14:paraId="0B1FCFA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31 </w:t>
      </w:r>
      <w:r w:rsidRPr="007C5D80">
        <w:rPr>
          <w:rFonts w:ascii="Book Antiqua" w:hAnsi="Book Antiqua"/>
          <w:b/>
          <w:bCs/>
        </w:rPr>
        <w:t>Kowalczyk P</w:t>
      </w:r>
      <w:r w:rsidRPr="007C5D80">
        <w:rPr>
          <w:rFonts w:ascii="Book Antiqua" w:hAnsi="Book Antiqua"/>
        </w:rPr>
        <w:t xml:space="preserve">, </w:t>
      </w:r>
      <w:proofErr w:type="spellStart"/>
      <w:r w:rsidRPr="007C5D80">
        <w:rPr>
          <w:rFonts w:ascii="Book Antiqua" w:hAnsi="Book Antiqua"/>
        </w:rPr>
        <w:t>Sulejczak</w:t>
      </w:r>
      <w:proofErr w:type="spellEnd"/>
      <w:r w:rsidRPr="007C5D80">
        <w:rPr>
          <w:rFonts w:ascii="Book Antiqua" w:hAnsi="Book Antiqua"/>
        </w:rPr>
        <w:t xml:space="preserve"> D, </w:t>
      </w:r>
      <w:proofErr w:type="spellStart"/>
      <w:r w:rsidRPr="007C5D80">
        <w:rPr>
          <w:rFonts w:ascii="Book Antiqua" w:hAnsi="Book Antiqua"/>
        </w:rPr>
        <w:t>Kleczkowska</w:t>
      </w:r>
      <w:proofErr w:type="spellEnd"/>
      <w:r w:rsidRPr="007C5D80">
        <w:rPr>
          <w:rFonts w:ascii="Book Antiqua" w:hAnsi="Book Antiqua"/>
        </w:rPr>
        <w:t xml:space="preserve"> P, </w:t>
      </w:r>
      <w:proofErr w:type="spellStart"/>
      <w:r w:rsidRPr="007C5D80">
        <w:rPr>
          <w:rFonts w:ascii="Book Antiqua" w:hAnsi="Book Antiqua"/>
        </w:rPr>
        <w:t>Bukowska-Ośko</w:t>
      </w:r>
      <w:proofErr w:type="spellEnd"/>
      <w:r w:rsidRPr="007C5D80">
        <w:rPr>
          <w:rFonts w:ascii="Book Antiqua" w:hAnsi="Book Antiqua"/>
        </w:rPr>
        <w:t xml:space="preserve"> I, </w:t>
      </w:r>
      <w:proofErr w:type="spellStart"/>
      <w:r w:rsidRPr="007C5D80">
        <w:rPr>
          <w:rFonts w:ascii="Book Antiqua" w:hAnsi="Book Antiqua"/>
        </w:rPr>
        <w:t>Kucia</w:t>
      </w:r>
      <w:proofErr w:type="spellEnd"/>
      <w:r w:rsidRPr="007C5D80">
        <w:rPr>
          <w:rFonts w:ascii="Book Antiqua" w:hAnsi="Book Antiqua"/>
        </w:rPr>
        <w:t xml:space="preserve"> M, </w:t>
      </w:r>
      <w:proofErr w:type="spellStart"/>
      <w:r w:rsidRPr="007C5D80">
        <w:rPr>
          <w:rFonts w:ascii="Book Antiqua" w:hAnsi="Book Antiqua"/>
        </w:rPr>
        <w:t>Popiel</w:t>
      </w:r>
      <w:proofErr w:type="spellEnd"/>
      <w:r w:rsidRPr="007C5D80">
        <w:rPr>
          <w:rFonts w:ascii="Book Antiqua" w:hAnsi="Book Antiqua"/>
        </w:rPr>
        <w:t xml:space="preserve"> M, </w:t>
      </w:r>
      <w:proofErr w:type="spellStart"/>
      <w:r w:rsidRPr="007C5D80">
        <w:rPr>
          <w:rFonts w:ascii="Book Antiqua" w:hAnsi="Book Antiqua"/>
        </w:rPr>
        <w:t>Wietrak</w:t>
      </w:r>
      <w:proofErr w:type="spellEnd"/>
      <w:r w:rsidRPr="007C5D80">
        <w:rPr>
          <w:rFonts w:ascii="Book Antiqua" w:hAnsi="Book Antiqua"/>
        </w:rPr>
        <w:t xml:space="preserve"> E, </w:t>
      </w:r>
      <w:proofErr w:type="spellStart"/>
      <w:r w:rsidRPr="007C5D80">
        <w:rPr>
          <w:rFonts w:ascii="Book Antiqua" w:hAnsi="Book Antiqua"/>
        </w:rPr>
        <w:t>Kramkowski</w:t>
      </w:r>
      <w:proofErr w:type="spellEnd"/>
      <w:r w:rsidRPr="007C5D80">
        <w:rPr>
          <w:rFonts w:ascii="Book Antiqua" w:hAnsi="Book Antiqua"/>
        </w:rPr>
        <w:t xml:space="preserve"> K, Wrzosek K, Kaczyńska K. Mitochondrial Oxidative Stress-A Causative Factor and Therapeutic Target in Many Diseases. </w:t>
      </w:r>
      <w:r w:rsidRPr="007C5D80">
        <w:rPr>
          <w:rFonts w:ascii="Book Antiqua" w:hAnsi="Book Antiqua"/>
          <w:i/>
          <w:iCs/>
        </w:rPr>
        <w:t>Int J Mol Sci</w:t>
      </w:r>
      <w:r w:rsidRPr="007C5D80">
        <w:rPr>
          <w:rFonts w:ascii="Book Antiqua" w:hAnsi="Book Antiqua"/>
        </w:rPr>
        <w:t xml:space="preserve"> 2021; </w:t>
      </w:r>
      <w:r w:rsidRPr="007C5D80">
        <w:rPr>
          <w:rFonts w:ascii="Book Antiqua" w:hAnsi="Book Antiqua"/>
          <w:b/>
          <w:bCs/>
        </w:rPr>
        <w:t>22</w:t>
      </w:r>
      <w:r w:rsidRPr="007C5D80">
        <w:rPr>
          <w:rFonts w:ascii="Book Antiqua" w:hAnsi="Book Antiqua"/>
        </w:rPr>
        <w:t xml:space="preserve"> [PMID: 34948180 DOI: 10.3390/ijms222413384]</w:t>
      </w:r>
    </w:p>
    <w:p w14:paraId="5E6DB12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32 </w:t>
      </w:r>
      <w:proofErr w:type="spellStart"/>
      <w:r w:rsidRPr="007C5D80">
        <w:rPr>
          <w:rFonts w:ascii="Book Antiqua" w:hAnsi="Book Antiqua"/>
          <w:b/>
          <w:bCs/>
        </w:rPr>
        <w:t>Pieczenik</w:t>
      </w:r>
      <w:proofErr w:type="spellEnd"/>
      <w:r w:rsidRPr="007C5D80">
        <w:rPr>
          <w:rFonts w:ascii="Book Antiqua" w:hAnsi="Book Antiqua"/>
          <w:b/>
          <w:bCs/>
        </w:rPr>
        <w:t xml:space="preserve"> SR</w:t>
      </w:r>
      <w:r w:rsidRPr="007C5D80">
        <w:rPr>
          <w:rFonts w:ascii="Book Antiqua" w:hAnsi="Book Antiqua"/>
        </w:rPr>
        <w:t xml:space="preserve">, Neustadt J. Mitochondrial dysfunction and molecular pathways of disease. </w:t>
      </w:r>
      <w:r w:rsidRPr="007C5D80">
        <w:rPr>
          <w:rFonts w:ascii="Book Antiqua" w:hAnsi="Book Antiqua"/>
          <w:i/>
          <w:iCs/>
        </w:rPr>
        <w:t xml:space="preserve">Exp Mol </w:t>
      </w:r>
      <w:proofErr w:type="spellStart"/>
      <w:r w:rsidRPr="007C5D80">
        <w:rPr>
          <w:rFonts w:ascii="Book Antiqua" w:hAnsi="Book Antiqua"/>
          <w:i/>
          <w:iCs/>
        </w:rPr>
        <w:t>Pathol</w:t>
      </w:r>
      <w:proofErr w:type="spellEnd"/>
      <w:r w:rsidRPr="007C5D80">
        <w:rPr>
          <w:rFonts w:ascii="Book Antiqua" w:hAnsi="Book Antiqua"/>
        </w:rPr>
        <w:t xml:space="preserve"> 2007; </w:t>
      </w:r>
      <w:r w:rsidRPr="007C5D80">
        <w:rPr>
          <w:rFonts w:ascii="Book Antiqua" w:hAnsi="Book Antiqua"/>
          <w:b/>
          <w:bCs/>
        </w:rPr>
        <w:t>83</w:t>
      </w:r>
      <w:r w:rsidRPr="007C5D80">
        <w:rPr>
          <w:rFonts w:ascii="Book Antiqua" w:hAnsi="Book Antiqua"/>
        </w:rPr>
        <w:t>: 84-92 [PMID: 17239370 DOI: 10.1016/j.yexmp.2006.09.008]</w:t>
      </w:r>
    </w:p>
    <w:p w14:paraId="3130FDB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33 </w:t>
      </w:r>
      <w:r w:rsidRPr="007C5D80">
        <w:rPr>
          <w:rFonts w:ascii="Book Antiqua" w:hAnsi="Book Antiqua"/>
          <w:b/>
          <w:bCs/>
        </w:rPr>
        <w:t>Hu F</w:t>
      </w:r>
      <w:r w:rsidRPr="007C5D80">
        <w:rPr>
          <w:rFonts w:ascii="Book Antiqua" w:hAnsi="Book Antiqua"/>
        </w:rPr>
        <w:t xml:space="preserve">, Liu F. Mitochondrial stress: a bridge between mitochondrial dysfunction and metabolic diseases? </w:t>
      </w:r>
      <w:r w:rsidRPr="007C5D80">
        <w:rPr>
          <w:rFonts w:ascii="Book Antiqua" w:hAnsi="Book Antiqua"/>
          <w:i/>
          <w:iCs/>
        </w:rPr>
        <w:t>Cell Signal</w:t>
      </w:r>
      <w:r w:rsidRPr="007C5D80">
        <w:rPr>
          <w:rFonts w:ascii="Book Antiqua" w:hAnsi="Book Antiqua"/>
        </w:rPr>
        <w:t xml:space="preserve"> 2011; </w:t>
      </w:r>
      <w:r w:rsidRPr="007C5D80">
        <w:rPr>
          <w:rFonts w:ascii="Book Antiqua" w:hAnsi="Book Antiqua"/>
          <w:b/>
          <w:bCs/>
        </w:rPr>
        <w:t>23</w:t>
      </w:r>
      <w:r w:rsidRPr="007C5D80">
        <w:rPr>
          <w:rFonts w:ascii="Book Antiqua" w:hAnsi="Book Antiqua"/>
        </w:rPr>
        <w:t>: 1528-1533 [PMID: 21616143 DOI: 10.1016/j.cellsig.2011.05.008]</w:t>
      </w:r>
    </w:p>
    <w:p w14:paraId="3F81BD81"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34 </w:t>
      </w:r>
      <w:r w:rsidRPr="007C5D80">
        <w:rPr>
          <w:rFonts w:ascii="Book Antiqua" w:hAnsi="Book Antiqua"/>
          <w:b/>
          <w:bCs/>
        </w:rPr>
        <w:t>Hussain T</w:t>
      </w:r>
      <w:r w:rsidRPr="007C5D80">
        <w:rPr>
          <w:rFonts w:ascii="Book Antiqua" w:hAnsi="Book Antiqua"/>
        </w:rPr>
        <w:t xml:space="preserve">, Tan B, Yin Y, </w:t>
      </w:r>
      <w:proofErr w:type="spellStart"/>
      <w:r w:rsidRPr="007C5D80">
        <w:rPr>
          <w:rFonts w:ascii="Book Antiqua" w:hAnsi="Book Antiqua"/>
        </w:rPr>
        <w:t>Blachier</w:t>
      </w:r>
      <w:proofErr w:type="spellEnd"/>
      <w:r w:rsidRPr="007C5D80">
        <w:rPr>
          <w:rFonts w:ascii="Book Antiqua" w:hAnsi="Book Antiqua"/>
        </w:rPr>
        <w:t xml:space="preserve"> F, </w:t>
      </w:r>
      <w:proofErr w:type="spellStart"/>
      <w:r w:rsidRPr="007C5D80">
        <w:rPr>
          <w:rFonts w:ascii="Book Antiqua" w:hAnsi="Book Antiqua"/>
        </w:rPr>
        <w:t>Tossou</w:t>
      </w:r>
      <w:proofErr w:type="spellEnd"/>
      <w:r w:rsidRPr="007C5D80">
        <w:rPr>
          <w:rFonts w:ascii="Book Antiqua" w:hAnsi="Book Antiqua"/>
        </w:rPr>
        <w:t xml:space="preserve"> MC, Rahu N. Oxidative Stress and Inflammation: What Polyphenols Can Do for Us? </w:t>
      </w:r>
      <w:r w:rsidRPr="007C5D80">
        <w:rPr>
          <w:rFonts w:ascii="Book Antiqua" w:hAnsi="Book Antiqua"/>
          <w:i/>
          <w:iCs/>
        </w:rPr>
        <w:t xml:space="preserve">Oxid Med Cell </w:t>
      </w:r>
      <w:proofErr w:type="spellStart"/>
      <w:r w:rsidRPr="007C5D80">
        <w:rPr>
          <w:rFonts w:ascii="Book Antiqua" w:hAnsi="Book Antiqua"/>
          <w:i/>
          <w:iCs/>
        </w:rPr>
        <w:t>Longev</w:t>
      </w:r>
      <w:proofErr w:type="spellEnd"/>
      <w:r w:rsidRPr="007C5D80">
        <w:rPr>
          <w:rFonts w:ascii="Book Antiqua" w:hAnsi="Book Antiqua"/>
        </w:rPr>
        <w:t xml:space="preserve"> 2016; </w:t>
      </w:r>
      <w:r w:rsidRPr="007C5D80">
        <w:rPr>
          <w:rFonts w:ascii="Book Antiqua" w:hAnsi="Book Antiqua"/>
          <w:b/>
          <w:bCs/>
        </w:rPr>
        <w:t>2016</w:t>
      </w:r>
      <w:r w:rsidRPr="007C5D80">
        <w:rPr>
          <w:rFonts w:ascii="Book Antiqua" w:hAnsi="Book Antiqua"/>
        </w:rPr>
        <w:t>: 7432797 [PMID: 27738491 DOI: 10.1155/2016/7432797]</w:t>
      </w:r>
    </w:p>
    <w:p w14:paraId="6F4FD2E8"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35 </w:t>
      </w:r>
      <w:r w:rsidRPr="007C5D80">
        <w:rPr>
          <w:rFonts w:ascii="Book Antiqua" w:hAnsi="Book Antiqua"/>
          <w:b/>
          <w:bCs/>
        </w:rPr>
        <w:t>Koh YC</w:t>
      </w:r>
      <w:r w:rsidRPr="007C5D80">
        <w:rPr>
          <w:rFonts w:ascii="Book Antiqua" w:hAnsi="Book Antiqua"/>
        </w:rPr>
        <w:t xml:space="preserve">, Ho CT, Pan MH. The Role of Mitochondria in Phytochemically Mediated Disease Amelioration. </w:t>
      </w:r>
      <w:r w:rsidRPr="007C5D80">
        <w:rPr>
          <w:rFonts w:ascii="Book Antiqua" w:hAnsi="Book Antiqua"/>
          <w:i/>
          <w:iCs/>
        </w:rPr>
        <w:t>J Agric Food Chem</w:t>
      </w:r>
      <w:r w:rsidRPr="007C5D80">
        <w:rPr>
          <w:rFonts w:ascii="Book Antiqua" w:hAnsi="Book Antiqua"/>
        </w:rPr>
        <w:t xml:space="preserve"> 2023; </w:t>
      </w:r>
      <w:r w:rsidRPr="007C5D80">
        <w:rPr>
          <w:rFonts w:ascii="Book Antiqua" w:hAnsi="Book Antiqua"/>
          <w:b/>
          <w:bCs/>
        </w:rPr>
        <w:t>71</w:t>
      </w:r>
      <w:r w:rsidRPr="007C5D80">
        <w:rPr>
          <w:rFonts w:ascii="Book Antiqua" w:hAnsi="Book Antiqua"/>
        </w:rPr>
        <w:t>: 6775-6788 [PMID: 37125676 DOI: 10.1021/acs.jafc.2c08921]</w:t>
      </w:r>
    </w:p>
    <w:p w14:paraId="645AEE56"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36 </w:t>
      </w:r>
      <w:r w:rsidRPr="007C5D80">
        <w:rPr>
          <w:rFonts w:ascii="Book Antiqua" w:hAnsi="Book Antiqua"/>
          <w:b/>
          <w:bCs/>
        </w:rPr>
        <w:t>Sandoval-Acuña C</w:t>
      </w:r>
      <w:r w:rsidRPr="007C5D80">
        <w:rPr>
          <w:rFonts w:ascii="Book Antiqua" w:hAnsi="Book Antiqua"/>
        </w:rPr>
        <w:t xml:space="preserve">, Ferreira J, </w:t>
      </w:r>
      <w:proofErr w:type="spellStart"/>
      <w:r w:rsidRPr="007C5D80">
        <w:rPr>
          <w:rFonts w:ascii="Book Antiqua" w:hAnsi="Book Antiqua"/>
        </w:rPr>
        <w:t>Speisky</w:t>
      </w:r>
      <w:proofErr w:type="spellEnd"/>
      <w:r w:rsidRPr="007C5D80">
        <w:rPr>
          <w:rFonts w:ascii="Book Antiqua" w:hAnsi="Book Antiqua"/>
        </w:rPr>
        <w:t xml:space="preserve"> H. Polyphenols and mitochondria: an update on their increasingly emerging ROS-scavenging independent actions. </w:t>
      </w:r>
      <w:r w:rsidRPr="007C5D80">
        <w:rPr>
          <w:rFonts w:ascii="Book Antiqua" w:hAnsi="Book Antiqua"/>
          <w:i/>
          <w:iCs/>
        </w:rPr>
        <w:t xml:space="preserve">Arch </w:t>
      </w:r>
      <w:proofErr w:type="spellStart"/>
      <w:r w:rsidRPr="007C5D80">
        <w:rPr>
          <w:rFonts w:ascii="Book Antiqua" w:hAnsi="Book Antiqua"/>
          <w:i/>
          <w:iCs/>
        </w:rPr>
        <w:t>Biochem</w:t>
      </w:r>
      <w:proofErr w:type="spellEnd"/>
      <w:r w:rsidRPr="007C5D80">
        <w:rPr>
          <w:rFonts w:ascii="Book Antiqua" w:hAnsi="Book Antiqua"/>
          <w:i/>
          <w:iCs/>
        </w:rPr>
        <w:t xml:space="preserve"> </w:t>
      </w:r>
      <w:proofErr w:type="spellStart"/>
      <w:r w:rsidRPr="007C5D80">
        <w:rPr>
          <w:rFonts w:ascii="Book Antiqua" w:hAnsi="Book Antiqua"/>
          <w:i/>
          <w:iCs/>
        </w:rPr>
        <w:t>Biophys</w:t>
      </w:r>
      <w:proofErr w:type="spellEnd"/>
      <w:r w:rsidRPr="007C5D80">
        <w:rPr>
          <w:rFonts w:ascii="Book Antiqua" w:hAnsi="Book Antiqua"/>
        </w:rPr>
        <w:t xml:space="preserve"> 2014; </w:t>
      </w:r>
      <w:r w:rsidRPr="007C5D80">
        <w:rPr>
          <w:rFonts w:ascii="Book Antiqua" w:hAnsi="Book Antiqua"/>
          <w:b/>
          <w:bCs/>
        </w:rPr>
        <w:t>559</w:t>
      </w:r>
      <w:r w:rsidRPr="007C5D80">
        <w:rPr>
          <w:rFonts w:ascii="Book Antiqua" w:hAnsi="Book Antiqua"/>
        </w:rPr>
        <w:t>: 75-90 [PMID: 24875147 DOI: 10.1016/j.abb.2014.05.017]</w:t>
      </w:r>
    </w:p>
    <w:p w14:paraId="0F76545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37 </w:t>
      </w:r>
      <w:proofErr w:type="spellStart"/>
      <w:r w:rsidRPr="007C5D80">
        <w:rPr>
          <w:rFonts w:ascii="Book Antiqua" w:hAnsi="Book Antiqua"/>
          <w:b/>
          <w:bCs/>
        </w:rPr>
        <w:t>Chodari</w:t>
      </w:r>
      <w:proofErr w:type="spellEnd"/>
      <w:r w:rsidRPr="007C5D80">
        <w:rPr>
          <w:rFonts w:ascii="Book Antiqua" w:hAnsi="Book Antiqua"/>
          <w:b/>
          <w:bCs/>
        </w:rPr>
        <w:t xml:space="preserve"> L</w:t>
      </w:r>
      <w:r w:rsidRPr="007C5D80">
        <w:rPr>
          <w:rFonts w:ascii="Book Antiqua" w:hAnsi="Book Antiqua"/>
        </w:rPr>
        <w:t xml:space="preserve">, </w:t>
      </w:r>
      <w:proofErr w:type="spellStart"/>
      <w:r w:rsidRPr="007C5D80">
        <w:rPr>
          <w:rFonts w:ascii="Book Antiqua" w:hAnsi="Book Antiqua"/>
        </w:rPr>
        <w:t>Dilsiz</w:t>
      </w:r>
      <w:proofErr w:type="spellEnd"/>
      <w:r w:rsidRPr="007C5D80">
        <w:rPr>
          <w:rFonts w:ascii="Book Antiqua" w:hAnsi="Book Antiqua"/>
        </w:rPr>
        <w:t xml:space="preserve"> </w:t>
      </w:r>
      <w:proofErr w:type="spellStart"/>
      <w:r w:rsidRPr="007C5D80">
        <w:rPr>
          <w:rFonts w:ascii="Book Antiqua" w:hAnsi="Book Antiqua"/>
        </w:rPr>
        <w:t>Aytemir</w:t>
      </w:r>
      <w:proofErr w:type="spellEnd"/>
      <w:r w:rsidRPr="007C5D80">
        <w:rPr>
          <w:rFonts w:ascii="Book Antiqua" w:hAnsi="Book Antiqua"/>
        </w:rPr>
        <w:t xml:space="preserve"> M, Vahedi P, </w:t>
      </w:r>
      <w:proofErr w:type="spellStart"/>
      <w:r w:rsidRPr="007C5D80">
        <w:rPr>
          <w:rFonts w:ascii="Book Antiqua" w:hAnsi="Book Antiqua"/>
        </w:rPr>
        <w:t>Alipour</w:t>
      </w:r>
      <w:proofErr w:type="spellEnd"/>
      <w:r w:rsidRPr="007C5D80">
        <w:rPr>
          <w:rFonts w:ascii="Book Antiqua" w:hAnsi="Book Antiqua"/>
        </w:rPr>
        <w:t xml:space="preserve"> M, </w:t>
      </w:r>
      <w:proofErr w:type="spellStart"/>
      <w:r w:rsidRPr="007C5D80">
        <w:rPr>
          <w:rFonts w:ascii="Book Antiqua" w:hAnsi="Book Antiqua"/>
        </w:rPr>
        <w:t>Vahed</w:t>
      </w:r>
      <w:proofErr w:type="spellEnd"/>
      <w:r w:rsidRPr="007C5D80">
        <w:rPr>
          <w:rFonts w:ascii="Book Antiqua" w:hAnsi="Book Antiqua"/>
        </w:rPr>
        <w:t xml:space="preserve"> SZ, </w:t>
      </w:r>
      <w:proofErr w:type="spellStart"/>
      <w:r w:rsidRPr="007C5D80">
        <w:rPr>
          <w:rFonts w:ascii="Book Antiqua" w:hAnsi="Book Antiqua"/>
        </w:rPr>
        <w:t>Khatibi</w:t>
      </w:r>
      <w:proofErr w:type="spellEnd"/>
      <w:r w:rsidRPr="007C5D80">
        <w:rPr>
          <w:rFonts w:ascii="Book Antiqua" w:hAnsi="Book Antiqua"/>
        </w:rPr>
        <w:t xml:space="preserve"> SMH, Ahmadian E, Ardalan M, Eftekhari A. Targeting Mitochondrial Biogenesis with Polyphenol Compounds. </w:t>
      </w:r>
      <w:r w:rsidRPr="007C5D80">
        <w:rPr>
          <w:rFonts w:ascii="Book Antiqua" w:hAnsi="Book Antiqua"/>
          <w:i/>
          <w:iCs/>
        </w:rPr>
        <w:t xml:space="preserve">Oxid Med Cell </w:t>
      </w:r>
      <w:proofErr w:type="spellStart"/>
      <w:r w:rsidRPr="007C5D80">
        <w:rPr>
          <w:rFonts w:ascii="Book Antiqua" w:hAnsi="Book Antiqua"/>
          <w:i/>
          <w:iCs/>
        </w:rPr>
        <w:t>Longev</w:t>
      </w:r>
      <w:proofErr w:type="spellEnd"/>
      <w:r w:rsidRPr="007C5D80">
        <w:rPr>
          <w:rFonts w:ascii="Book Antiqua" w:hAnsi="Book Antiqua"/>
        </w:rPr>
        <w:t xml:space="preserve"> 2021; </w:t>
      </w:r>
      <w:r w:rsidRPr="007C5D80">
        <w:rPr>
          <w:rFonts w:ascii="Book Antiqua" w:hAnsi="Book Antiqua"/>
          <w:b/>
          <w:bCs/>
        </w:rPr>
        <w:t>2021</w:t>
      </w:r>
      <w:r w:rsidRPr="007C5D80">
        <w:rPr>
          <w:rFonts w:ascii="Book Antiqua" w:hAnsi="Book Antiqua"/>
        </w:rPr>
        <w:t>: 4946711 [PMID: 34336094 DOI: 10.1155/2021/4946711]</w:t>
      </w:r>
    </w:p>
    <w:p w14:paraId="498EC4E1"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38 </w:t>
      </w:r>
      <w:proofErr w:type="spellStart"/>
      <w:r w:rsidRPr="007C5D80">
        <w:rPr>
          <w:rFonts w:ascii="Book Antiqua" w:hAnsi="Book Antiqua"/>
          <w:b/>
          <w:bCs/>
        </w:rPr>
        <w:t>Bhagani</w:t>
      </w:r>
      <w:proofErr w:type="spellEnd"/>
      <w:r w:rsidRPr="007C5D80">
        <w:rPr>
          <w:rFonts w:ascii="Book Antiqua" w:hAnsi="Book Antiqua"/>
          <w:b/>
          <w:bCs/>
        </w:rPr>
        <w:t xml:space="preserve"> H</w:t>
      </w:r>
      <w:r w:rsidRPr="007C5D80">
        <w:rPr>
          <w:rFonts w:ascii="Book Antiqua" w:hAnsi="Book Antiqua"/>
        </w:rPr>
        <w:t xml:space="preserve">, Nasser SA, </w:t>
      </w:r>
      <w:proofErr w:type="spellStart"/>
      <w:r w:rsidRPr="007C5D80">
        <w:rPr>
          <w:rFonts w:ascii="Book Antiqua" w:hAnsi="Book Antiqua"/>
        </w:rPr>
        <w:t>Dakroub</w:t>
      </w:r>
      <w:proofErr w:type="spellEnd"/>
      <w:r w:rsidRPr="007C5D80">
        <w:rPr>
          <w:rFonts w:ascii="Book Antiqua" w:hAnsi="Book Antiqua"/>
        </w:rPr>
        <w:t xml:space="preserve"> A, El-</w:t>
      </w:r>
      <w:proofErr w:type="spellStart"/>
      <w:r w:rsidRPr="007C5D80">
        <w:rPr>
          <w:rFonts w:ascii="Book Antiqua" w:hAnsi="Book Antiqua"/>
        </w:rPr>
        <w:t>Yazbi</w:t>
      </w:r>
      <w:proofErr w:type="spellEnd"/>
      <w:r w:rsidRPr="007C5D80">
        <w:rPr>
          <w:rFonts w:ascii="Book Antiqua" w:hAnsi="Book Antiqua"/>
        </w:rPr>
        <w:t xml:space="preserve"> AF, Eid AA, </w:t>
      </w:r>
      <w:proofErr w:type="spellStart"/>
      <w:r w:rsidRPr="007C5D80">
        <w:rPr>
          <w:rFonts w:ascii="Book Antiqua" w:hAnsi="Book Antiqua"/>
        </w:rPr>
        <w:t>Kobeissy</w:t>
      </w:r>
      <w:proofErr w:type="spellEnd"/>
      <w:r w:rsidRPr="007C5D80">
        <w:rPr>
          <w:rFonts w:ascii="Book Antiqua" w:hAnsi="Book Antiqua"/>
        </w:rPr>
        <w:t xml:space="preserve"> F, </w:t>
      </w:r>
      <w:proofErr w:type="spellStart"/>
      <w:r w:rsidRPr="007C5D80">
        <w:rPr>
          <w:rFonts w:ascii="Book Antiqua" w:hAnsi="Book Antiqua"/>
        </w:rPr>
        <w:t>Pintus</w:t>
      </w:r>
      <w:proofErr w:type="spellEnd"/>
      <w:r w:rsidRPr="007C5D80">
        <w:rPr>
          <w:rFonts w:ascii="Book Antiqua" w:hAnsi="Book Antiqua"/>
        </w:rPr>
        <w:t xml:space="preserve"> G, Eid AH. The Mitochondria: A Target of Polyphenols in the Treatment of Diabetic Cardiomyopathy. </w:t>
      </w:r>
      <w:r w:rsidRPr="007C5D80">
        <w:rPr>
          <w:rFonts w:ascii="Book Antiqua" w:hAnsi="Book Antiqua"/>
          <w:i/>
          <w:iCs/>
        </w:rPr>
        <w:t>Int J Mol Sci</w:t>
      </w:r>
      <w:r w:rsidRPr="007C5D80">
        <w:rPr>
          <w:rFonts w:ascii="Book Antiqua" w:hAnsi="Book Antiqua"/>
        </w:rPr>
        <w:t xml:space="preserve"> 2020; </w:t>
      </w:r>
      <w:r w:rsidRPr="007C5D80">
        <w:rPr>
          <w:rFonts w:ascii="Book Antiqua" w:hAnsi="Book Antiqua"/>
          <w:b/>
          <w:bCs/>
        </w:rPr>
        <w:t>21</w:t>
      </w:r>
      <w:r w:rsidRPr="007C5D80">
        <w:rPr>
          <w:rFonts w:ascii="Book Antiqua" w:hAnsi="Book Antiqua"/>
        </w:rPr>
        <w:t xml:space="preserve"> [PMID: 32674299 DOI: 10.3390/ijms21144962]</w:t>
      </w:r>
    </w:p>
    <w:p w14:paraId="0523D0D2"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39 </w:t>
      </w:r>
      <w:r w:rsidRPr="007C5D80">
        <w:rPr>
          <w:rFonts w:ascii="Book Antiqua" w:hAnsi="Book Antiqua"/>
          <w:b/>
          <w:bCs/>
        </w:rPr>
        <w:t>Rowley TJ 4th</w:t>
      </w:r>
      <w:r w:rsidRPr="007C5D80">
        <w:rPr>
          <w:rFonts w:ascii="Book Antiqua" w:hAnsi="Book Antiqua"/>
        </w:rPr>
        <w:t xml:space="preserve">, Bitner BF, Ray JD, Lathen DR, Smithson AT, Dallon BW, Plowman CJ, </w:t>
      </w:r>
      <w:proofErr w:type="spellStart"/>
      <w:r w:rsidRPr="007C5D80">
        <w:rPr>
          <w:rFonts w:ascii="Book Antiqua" w:hAnsi="Book Antiqua"/>
        </w:rPr>
        <w:t>Bikman</w:t>
      </w:r>
      <w:proofErr w:type="spellEnd"/>
      <w:r w:rsidRPr="007C5D80">
        <w:rPr>
          <w:rFonts w:ascii="Book Antiqua" w:hAnsi="Book Antiqua"/>
        </w:rPr>
        <w:t xml:space="preserve"> BT, Hansen JM, </w:t>
      </w:r>
      <w:proofErr w:type="spellStart"/>
      <w:r w:rsidRPr="007C5D80">
        <w:rPr>
          <w:rFonts w:ascii="Book Antiqua" w:hAnsi="Book Antiqua"/>
        </w:rPr>
        <w:t>Dorenkott</w:t>
      </w:r>
      <w:proofErr w:type="spellEnd"/>
      <w:r w:rsidRPr="007C5D80">
        <w:rPr>
          <w:rFonts w:ascii="Book Antiqua" w:hAnsi="Book Antiqua"/>
        </w:rPr>
        <w:t xml:space="preserve"> MR, Goodrich KM, Ye L, O'Keefe SF, Neilson AP, Tessem JS. Monomeric cocoa catechins enhance β-cell function by increasing mitochondrial respiration. </w:t>
      </w:r>
      <w:r w:rsidRPr="007C5D80">
        <w:rPr>
          <w:rFonts w:ascii="Book Antiqua" w:hAnsi="Book Antiqua"/>
          <w:i/>
          <w:iCs/>
        </w:rPr>
        <w:t xml:space="preserve">J </w:t>
      </w:r>
      <w:proofErr w:type="spellStart"/>
      <w:r w:rsidRPr="007C5D80">
        <w:rPr>
          <w:rFonts w:ascii="Book Antiqua" w:hAnsi="Book Antiqua"/>
          <w:i/>
          <w:iCs/>
        </w:rPr>
        <w:t>Nutr</w:t>
      </w:r>
      <w:proofErr w:type="spellEnd"/>
      <w:r w:rsidRPr="007C5D80">
        <w:rPr>
          <w:rFonts w:ascii="Book Antiqua" w:hAnsi="Book Antiqua"/>
          <w:i/>
          <w:iCs/>
        </w:rPr>
        <w:t xml:space="preserve"> </w:t>
      </w:r>
      <w:proofErr w:type="spellStart"/>
      <w:r w:rsidRPr="007C5D80">
        <w:rPr>
          <w:rFonts w:ascii="Book Antiqua" w:hAnsi="Book Antiqua"/>
          <w:i/>
          <w:iCs/>
        </w:rPr>
        <w:t>Biochem</w:t>
      </w:r>
      <w:proofErr w:type="spellEnd"/>
      <w:r w:rsidRPr="007C5D80">
        <w:rPr>
          <w:rFonts w:ascii="Book Antiqua" w:hAnsi="Book Antiqua"/>
        </w:rPr>
        <w:t xml:space="preserve"> 2017; </w:t>
      </w:r>
      <w:r w:rsidRPr="007C5D80">
        <w:rPr>
          <w:rFonts w:ascii="Book Antiqua" w:hAnsi="Book Antiqua"/>
          <w:b/>
          <w:bCs/>
        </w:rPr>
        <w:t>49</w:t>
      </w:r>
      <w:r w:rsidRPr="007C5D80">
        <w:rPr>
          <w:rFonts w:ascii="Book Antiqua" w:hAnsi="Book Antiqua"/>
        </w:rPr>
        <w:t>: 30-41 [PMID: 28863367 DOI: 10.1016/j.jnutbio.2017.07.015]</w:t>
      </w:r>
    </w:p>
    <w:p w14:paraId="4A0EBD0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40 </w:t>
      </w:r>
      <w:r w:rsidRPr="007C5D80">
        <w:rPr>
          <w:rFonts w:ascii="Book Antiqua" w:hAnsi="Book Antiqua"/>
          <w:b/>
          <w:bCs/>
        </w:rPr>
        <w:t>Vetterli L</w:t>
      </w:r>
      <w:r w:rsidRPr="007C5D80">
        <w:rPr>
          <w:rFonts w:ascii="Book Antiqua" w:hAnsi="Book Antiqua"/>
        </w:rPr>
        <w:t xml:space="preserve">, Brun T, Giovannoni L, Bosco D, </w:t>
      </w:r>
      <w:proofErr w:type="spellStart"/>
      <w:r w:rsidRPr="007C5D80">
        <w:rPr>
          <w:rFonts w:ascii="Book Antiqua" w:hAnsi="Book Antiqua"/>
        </w:rPr>
        <w:t>Maechler</w:t>
      </w:r>
      <w:proofErr w:type="spellEnd"/>
      <w:r w:rsidRPr="007C5D80">
        <w:rPr>
          <w:rFonts w:ascii="Book Antiqua" w:hAnsi="Book Antiqua"/>
        </w:rPr>
        <w:t xml:space="preserve"> P. Resveratrol potentiates glucose-stimulated insulin secretion in INS-1E beta-cells and human islets through a SIRT1-dependent mechanism. </w:t>
      </w:r>
      <w:r w:rsidRPr="007C5D80">
        <w:rPr>
          <w:rFonts w:ascii="Book Antiqua" w:hAnsi="Book Antiqua"/>
          <w:i/>
          <w:iCs/>
        </w:rPr>
        <w:t>J Biol Chem</w:t>
      </w:r>
      <w:r w:rsidRPr="007C5D80">
        <w:rPr>
          <w:rFonts w:ascii="Book Antiqua" w:hAnsi="Book Antiqua"/>
        </w:rPr>
        <w:t xml:space="preserve"> 2011; </w:t>
      </w:r>
      <w:r w:rsidRPr="007C5D80">
        <w:rPr>
          <w:rFonts w:ascii="Book Antiqua" w:hAnsi="Book Antiqua"/>
          <w:b/>
          <w:bCs/>
        </w:rPr>
        <w:t>286</w:t>
      </w:r>
      <w:r w:rsidRPr="007C5D80">
        <w:rPr>
          <w:rFonts w:ascii="Book Antiqua" w:hAnsi="Book Antiqua"/>
        </w:rPr>
        <w:t>: 6049-6060 [PMID: 21163946 DOI: 10.1074/jbc.M110.176842]</w:t>
      </w:r>
    </w:p>
    <w:p w14:paraId="3276FDA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41 </w:t>
      </w:r>
      <w:proofErr w:type="spellStart"/>
      <w:r w:rsidRPr="007C5D80">
        <w:rPr>
          <w:rFonts w:ascii="Book Antiqua" w:hAnsi="Book Antiqua"/>
          <w:b/>
          <w:bCs/>
        </w:rPr>
        <w:t>Adisakwattana</w:t>
      </w:r>
      <w:proofErr w:type="spellEnd"/>
      <w:r w:rsidRPr="007C5D80">
        <w:rPr>
          <w:rFonts w:ascii="Book Antiqua" w:hAnsi="Book Antiqua"/>
          <w:b/>
          <w:bCs/>
        </w:rPr>
        <w:t xml:space="preserve"> S</w:t>
      </w:r>
      <w:r w:rsidRPr="007C5D80">
        <w:rPr>
          <w:rFonts w:ascii="Book Antiqua" w:hAnsi="Book Antiqua"/>
        </w:rPr>
        <w:t xml:space="preserve">, </w:t>
      </w:r>
      <w:proofErr w:type="spellStart"/>
      <w:r w:rsidRPr="007C5D80">
        <w:rPr>
          <w:rFonts w:ascii="Book Antiqua" w:hAnsi="Book Antiqua"/>
        </w:rPr>
        <w:t>Moonsan</w:t>
      </w:r>
      <w:proofErr w:type="spellEnd"/>
      <w:r w:rsidRPr="007C5D80">
        <w:rPr>
          <w:rFonts w:ascii="Book Antiqua" w:hAnsi="Book Antiqua"/>
        </w:rPr>
        <w:t xml:space="preserve"> P, </w:t>
      </w:r>
      <w:proofErr w:type="spellStart"/>
      <w:r w:rsidRPr="007C5D80">
        <w:rPr>
          <w:rFonts w:ascii="Book Antiqua" w:hAnsi="Book Antiqua"/>
        </w:rPr>
        <w:t>Yibchok-Anun</w:t>
      </w:r>
      <w:proofErr w:type="spellEnd"/>
      <w:r w:rsidRPr="007C5D80">
        <w:rPr>
          <w:rFonts w:ascii="Book Antiqua" w:hAnsi="Book Antiqua"/>
        </w:rPr>
        <w:t xml:space="preserve"> S. Insulin-releasing properties of a series of cinnamic acid derivatives in vitro and in vivo. </w:t>
      </w:r>
      <w:r w:rsidRPr="007C5D80">
        <w:rPr>
          <w:rFonts w:ascii="Book Antiqua" w:hAnsi="Book Antiqua"/>
          <w:i/>
          <w:iCs/>
        </w:rPr>
        <w:t>J Agric Food Chem</w:t>
      </w:r>
      <w:r w:rsidRPr="007C5D80">
        <w:rPr>
          <w:rFonts w:ascii="Book Antiqua" w:hAnsi="Book Antiqua"/>
        </w:rPr>
        <w:t xml:space="preserve"> 2008; </w:t>
      </w:r>
      <w:r w:rsidRPr="007C5D80">
        <w:rPr>
          <w:rFonts w:ascii="Book Antiqua" w:hAnsi="Book Antiqua"/>
          <w:b/>
          <w:bCs/>
        </w:rPr>
        <w:t>56</w:t>
      </w:r>
      <w:r w:rsidRPr="007C5D80">
        <w:rPr>
          <w:rFonts w:ascii="Book Antiqua" w:hAnsi="Book Antiqua"/>
        </w:rPr>
        <w:t>: 7838-7844 [PMID: 18651742 DOI: 10.1021/jf801208t]</w:t>
      </w:r>
    </w:p>
    <w:p w14:paraId="19EEB5E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42 </w:t>
      </w:r>
      <w:r w:rsidRPr="007C5D80">
        <w:rPr>
          <w:rFonts w:ascii="Book Antiqua" w:hAnsi="Book Antiqua"/>
          <w:b/>
          <w:bCs/>
        </w:rPr>
        <w:t>Zhang S</w:t>
      </w:r>
      <w:r w:rsidRPr="007C5D80">
        <w:rPr>
          <w:rFonts w:ascii="Book Antiqua" w:hAnsi="Book Antiqua"/>
        </w:rPr>
        <w:t xml:space="preserve">, Liu J, </w:t>
      </w:r>
      <w:proofErr w:type="spellStart"/>
      <w:r w:rsidRPr="007C5D80">
        <w:rPr>
          <w:rFonts w:ascii="Book Antiqua" w:hAnsi="Book Antiqua"/>
        </w:rPr>
        <w:t>Dragunow</w:t>
      </w:r>
      <w:proofErr w:type="spellEnd"/>
      <w:r w:rsidRPr="007C5D80">
        <w:rPr>
          <w:rFonts w:ascii="Book Antiqua" w:hAnsi="Book Antiqua"/>
        </w:rPr>
        <w:t xml:space="preserve"> M, Cooper GJ. Fibrillogenic amylin evokes islet beta-cell apoptosis through linked activation of a caspase cascade and JNK1. </w:t>
      </w:r>
      <w:r w:rsidRPr="007C5D80">
        <w:rPr>
          <w:rFonts w:ascii="Book Antiqua" w:hAnsi="Book Antiqua"/>
          <w:i/>
          <w:iCs/>
        </w:rPr>
        <w:t>J Biol Chem</w:t>
      </w:r>
      <w:r w:rsidRPr="007C5D80">
        <w:rPr>
          <w:rFonts w:ascii="Book Antiqua" w:hAnsi="Book Antiqua"/>
        </w:rPr>
        <w:t xml:space="preserve"> 2003; </w:t>
      </w:r>
      <w:r w:rsidRPr="007C5D80">
        <w:rPr>
          <w:rFonts w:ascii="Book Antiqua" w:hAnsi="Book Antiqua"/>
          <w:b/>
          <w:bCs/>
        </w:rPr>
        <w:t>278</w:t>
      </w:r>
      <w:r w:rsidRPr="007C5D80">
        <w:rPr>
          <w:rFonts w:ascii="Book Antiqua" w:hAnsi="Book Antiqua"/>
        </w:rPr>
        <w:t>: 52810-52819 [PMID: 14532296 DOI: 10.1074/jbc.M308244200]</w:t>
      </w:r>
    </w:p>
    <w:p w14:paraId="75C559D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43 </w:t>
      </w:r>
      <w:proofErr w:type="spellStart"/>
      <w:r w:rsidRPr="007C5D80">
        <w:rPr>
          <w:rFonts w:ascii="Book Antiqua" w:hAnsi="Book Antiqua"/>
          <w:b/>
          <w:bCs/>
        </w:rPr>
        <w:t>Kanatsuka</w:t>
      </w:r>
      <w:proofErr w:type="spellEnd"/>
      <w:r w:rsidRPr="007C5D80">
        <w:rPr>
          <w:rFonts w:ascii="Book Antiqua" w:hAnsi="Book Antiqua"/>
          <w:b/>
          <w:bCs/>
        </w:rPr>
        <w:t xml:space="preserve"> A</w:t>
      </w:r>
      <w:r w:rsidRPr="007C5D80">
        <w:rPr>
          <w:rFonts w:ascii="Book Antiqua" w:hAnsi="Book Antiqua"/>
        </w:rPr>
        <w:t xml:space="preserve">, Kou S, Makino H. IAPP/amylin and β-cell failure: implication of the risk factors of type 2 diabetes. </w:t>
      </w:r>
      <w:proofErr w:type="spellStart"/>
      <w:r w:rsidRPr="007C5D80">
        <w:rPr>
          <w:rFonts w:ascii="Book Antiqua" w:hAnsi="Book Antiqua"/>
          <w:i/>
          <w:iCs/>
        </w:rPr>
        <w:t>Diabetol</w:t>
      </w:r>
      <w:proofErr w:type="spellEnd"/>
      <w:r w:rsidRPr="007C5D80">
        <w:rPr>
          <w:rFonts w:ascii="Book Antiqua" w:hAnsi="Book Antiqua"/>
          <w:i/>
          <w:iCs/>
        </w:rPr>
        <w:t xml:space="preserve"> Int</w:t>
      </w:r>
      <w:r w:rsidRPr="007C5D80">
        <w:rPr>
          <w:rFonts w:ascii="Book Antiqua" w:hAnsi="Book Antiqua"/>
        </w:rPr>
        <w:t xml:space="preserve"> 2018; </w:t>
      </w:r>
      <w:r w:rsidRPr="007C5D80">
        <w:rPr>
          <w:rFonts w:ascii="Book Antiqua" w:hAnsi="Book Antiqua"/>
          <w:b/>
          <w:bCs/>
        </w:rPr>
        <w:t>9</w:t>
      </w:r>
      <w:r w:rsidRPr="007C5D80">
        <w:rPr>
          <w:rFonts w:ascii="Book Antiqua" w:hAnsi="Book Antiqua"/>
        </w:rPr>
        <w:t>: 143-157 [PMID: 30603362 DOI: 10.1007/s13340-018-0347-1]</w:t>
      </w:r>
    </w:p>
    <w:p w14:paraId="2F15C2F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44 </w:t>
      </w:r>
      <w:proofErr w:type="spellStart"/>
      <w:r w:rsidRPr="007C5D80">
        <w:rPr>
          <w:rFonts w:ascii="Book Antiqua" w:hAnsi="Book Antiqua"/>
          <w:b/>
          <w:bCs/>
        </w:rPr>
        <w:t>Sequeira</w:t>
      </w:r>
      <w:proofErr w:type="spellEnd"/>
      <w:r w:rsidRPr="007C5D80">
        <w:rPr>
          <w:rFonts w:ascii="Book Antiqua" w:hAnsi="Book Antiqua"/>
          <w:b/>
          <w:bCs/>
        </w:rPr>
        <w:t xml:space="preserve"> IR</w:t>
      </w:r>
      <w:r w:rsidRPr="007C5D80">
        <w:rPr>
          <w:rFonts w:ascii="Book Antiqua" w:hAnsi="Book Antiqua"/>
        </w:rPr>
        <w:t xml:space="preserve">, </w:t>
      </w:r>
      <w:proofErr w:type="spellStart"/>
      <w:r w:rsidRPr="007C5D80">
        <w:rPr>
          <w:rFonts w:ascii="Book Antiqua" w:hAnsi="Book Antiqua"/>
        </w:rPr>
        <w:t>Poppitt</w:t>
      </w:r>
      <w:proofErr w:type="spellEnd"/>
      <w:r w:rsidRPr="007C5D80">
        <w:rPr>
          <w:rFonts w:ascii="Book Antiqua" w:hAnsi="Book Antiqua"/>
        </w:rPr>
        <w:t xml:space="preserve"> SD. Unfolding Novel Mechanisms of Polyphenol Flavonoids for Better </w:t>
      </w:r>
      <w:proofErr w:type="spellStart"/>
      <w:r w:rsidRPr="007C5D80">
        <w:rPr>
          <w:rFonts w:ascii="Book Antiqua" w:hAnsi="Book Antiqua"/>
        </w:rPr>
        <w:t>Glycaemic</w:t>
      </w:r>
      <w:proofErr w:type="spellEnd"/>
      <w:r w:rsidRPr="007C5D80">
        <w:rPr>
          <w:rFonts w:ascii="Book Antiqua" w:hAnsi="Book Antiqua"/>
        </w:rPr>
        <w:t xml:space="preserve"> Control: Targeting Pancreatic Islet Amyloid Polypeptide (IAPP). </w:t>
      </w:r>
      <w:r w:rsidRPr="007C5D80">
        <w:rPr>
          <w:rFonts w:ascii="Book Antiqua" w:hAnsi="Book Antiqua"/>
          <w:i/>
          <w:iCs/>
        </w:rPr>
        <w:t>Nutrients</w:t>
      </w:r>
      <w:r w:rsidRPr="007C5D80">
        <w:rPr>
          <w:rFonts w:ascii="Book Antiqua" w:hAnsi="Book Antiqua"/>
        </w:rPr>
        <w:t xml:space="preserve"> 2017; </w:t>
      </w:r>
      <w:r w:rsidRPr="007C5D80">
        <w:rPr>
          <w:rFonts w:ascii="Book Antiqua" w:hAnsi="Book Antiqua"/>
          <w:b/>
          <w:bCs/>
        </w:rPr>
        <w:t>9</w:t>
      </w:r>
      <w:r w:rsidRPr="007C5D80">
        <w:rPr>
          <w:rFonts w:ascii="Book Antiqua" w:hAnsi="Book Antiqua"/>
        </w:rPr>
        <w:t xml:space="preserve"> [PMID: 28754022 DOI: 10.3390/nu9070788]</w:t>
      </w:r>
    </w:p>
    <w:p w14:paraId="70E62AD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45 </w:t>
      </w:r>
      <w:r w:rsidRPr="007C5D80">
        <w:rPr>
          <w:rFonts w:ascii="Book Antiqua" w:hAnsi="Book Antiqua"/>
          <w:b/>
          <w:bCs/>
        </w:rPr>
        <w:t>Mahboob A</w:t>
      </w:r>
      <w:r w:rsidRPr="007C5D80">
        <w:rPr>
          <w:rFonts w:ascii="Book Antiqua" w:hAnsi="Book Antiqua"/>
        </w:rPr>
        <w:t xml:space="preserve">, Senevirathne DKL, Paul P, Nabi F, Khan RH, Chaari A. An investigation into the potential action of polyphenols against human Islet Amyloid Polypeptide aggregation in type 2 diabetes. </w:t>
      </w:r>
      <w:r w:rsidRPr="007C5D80">
        <w:rPr>
          <w:rFonts w:ascii="Book Antiqua" w:hAnsi="Book Antiqua"/>
          <w:i/>
          <w:iCs/>
        </w:rPr>
        <w:t xml:space="preserve">Int J Biol </w:t>
      </w:r>
      <w:proofErr w:type="spellStart"/>
      <w:r w:rsidRPr="007C5D80">
        <w:rPr>
          <w:rFonts w:ascii="Book Antiqua" w:hAnsi="Book Antiqua"/>
          <w:i/>
          <w:iCs/>
        </w:rPr>
        <w:t>Macromol</w:t>
      </w:r>
      <w:proofErr w:type="spellEnd"/>
      <w:r w:rsidRPr="007C5D80">
        <w:rPr>
          <w:rFonts w:ascii="Book Antiqua" w:hAnsi="Book Antiqua"/>
        </w:rPr>
        <w:t xml:space="preserve"> 2023; </w:t>
      </w:r>
      <w:r w:rsidRPr="007C5D80">
        <w:rPr>
          <w:rFonts w:ascii="Book Antiqua" w:hAnsi="Book Antiqua"/>
          <w:b/>
          <w:bCs/>
        </w:rPr>
        <w:t>225</w:t>
      </w:r>
      <w:r w:rsidRPr="007C5D80">
        <w:rPr>
          <w:rFonts w:ascii="Book Antiqua" w:hAnsi="Book Antiqua"/>
        </w:rPr>
        <w:t>: 318-350 [PMID: 36400215 DOI: 10.1016/j.ijbiomac.2022.11.038]</w:t>
      </w:r>
    </w:p>
    <w:p w14:paraId="49076103"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46 </w:t>
      </w:r>
      <w:r w:rsidRPr="007C5D80">
        <w:rPr>
          <w:rFonts w:ascii="Book Antiqua" w:hAnsi="Book Antiqua"/>
          <w:b/>
          <w:bCs/>
        </w:rPr>
        <w:t>Boucher J</w:t>
      </w:r>
      <w:r w:rsidRPr="007C5D80">
        <w:rPr>
          <w:rFonts w:ascii="Book Antiqua" w:hAnsi="Book Antiqua"/>
        </w:rPr>
        <w:t xml:space="preserve">, </w:t>
      </w:r>
      <w:proofErr w:type="spellStart"/>
      <w:r w:rsidRPr="007C5D80">
        <w:rPr>
          <w:rFonts w:ascii="Book Antiqua" w:hAnsi="Book Antiqua"/>
        </w:rPr>
        <w:t>Kleinridders</w:t>
      </w:r>
      <w:proofErr w:type="spellEnd"/>
      <w:r w:rsidRPr="007C5D80">
        <w:rPr>
          <w:rFonts w:ascii="Book Antiqua" w:hAnsi="Book Antiqua"/>
        </w:rPr>
        <w:t xml:space="preserve"> A, Kahn CR. Insulin receptor signaling in normal and insulin-resistant states. </w:t>
      </w:r>
      <w:r w:rsidRPr="007C5D80">
        <w:rPr>
          <w:rFonts w:ascii="Book Antiqua" w:hAnsi="Book Antiqua"/>
          <w:i/>
          <w:iCs/>
        </w:rPr>
        <w:t xml:space="preserve">Cold Spring </w:t>
      </w:r>
      <w:proofErr w:type="spellStart"/>
      <w:r w:rsidRPr="007C5D80">
        <w:rPr>
          <w:rFonts w:ascii="Book Antiqua" w:hAnsi="Book Antiqua"/>
          <w:i/>
          <w:iCs/>
        </w:rPr>
        <w:t>Harb</w:t>
      </w:r>
      <w:proofErr w:type="spellEnd"/>
      <w:r w:rsidRPr="007C5D80">
        <w:rPr>
          <w:rFonts w:ascii="Book Antiqua" w:hAnsi="Book Antiqua"/>
          <w:i/>
          <w:iCs/>
        </w:rPr>
        <w:t xml:space="preserve"> </w:t>
      </w:r>
      <w:proofErr w:type="spellStart"/>
      <w:r w:rsidRPr="007C5D80">
        <w:rPr>
          <w:rFonts w:ascii="Book Antiqua" w:hAnsi="Book Antiqua"/>
          <w:i/>
          <w:iCs/>
        </w:rPr>
        <w:t>Perspect</w:t>
      </w:r>
      <w:proofErr w:type="spellEnd"/>
      <w:r w:rsidRPr="007C5D80">
        <w:rPr>
          <w:rFonts w:ascii="Book Antiqua" w:hAnsi="Book Antiqua"/>
          <w:i/>
          <w:iCs/>
        </w:rPr>
        <w:t xml:space="preserve"> Biol</w:t>
      </w:r>
      <w:r w:rsidRPr="007C5D80">
        <w:rPr>
          <w:rFonts w:ascii="Book Antiqua" w:hAnsi="Book Antiqua"/>
        </w:rPr>
        <w:t xml:space="preserve"> 2014; </w:t>
      </w:r>
      <w:r w:rsidRPr="007C5D80">
        <w:rPr>
          <w:rFonts w:ascii="Book Antiqua" w:hAnsi="Book Antiqua"/>
          <w:b/>
          <w:bCs/>
        </w:rPr>
        <w:t>6</w:t>
      </w:r>
      <w:r w:rsidRPr="007C5D80">
        <w:rPr>
          <w:rFonts w:ascii="Book Antiqua" w:hAnsi="Book Antiqua"/>
        </w:rPr>
        <w:t xml:space="preserve"> [PMID: 24384568 DOI: 10.1101/</w:t>
      </w:r>
      <w:proofErr w:type="gramStart"/>
      <w:r w:rsidRPr="007C5D80">
        <w:rPr>
          <w:rFonts w:ascii="Book Antiqua" w:hAnsi="Book Antiqua"/>
        </w:rPr>
        <w:t>cshperspect.a</w:t>
      </w:r>
      <w:proofErr w:type="gramEnd"/>
      <w:r w:rsidRPr="007C5D80">
        <w:rPr>
          <w:rFonts w:ascii="Book Antiqua" w:hAnsi="Book Antiqua"/>
        </w:rPr>
        <w:t>009191]</w:t>
      </w:r>
    </w:p>
    <w:p w14:paraId="3B218C5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47 </w:t>
      </w:r>
      <w:r w:rsidRPr="007C5D80">
        <w:rPr>
          <w:rFonts w:ascii="Book Antiqua" w:hAnsi="Book Antiqua"/>
          <w:b/>
          <w:bCs/>
        </w:rPr>
        <w:t>Saltiel AR</w:t>
      </w:r>
      <w:r w:rsidRPr="007C5D80">
        <w:rPr>
          <w:rFonts w:ascii="Book Antiqua" w:hAnsi="Book Antiqua"/>
        </w:rPr>
        <w:t xml:space="preserve">. Insulin signaling in health and disease. </w:t>
      </w:r>
      <w:r w:rsidRPr="007C5D80">
        <w:rPr>
          <w:rFonts w:ascii="Book Antiqua" w:hAnsi="Book Antiqua"/>
          <w:i/>
          <w:iCs/>
        </w:rPr>
        <w:t>J Clin Invest</w:t>
      </w:r>
      <w:r w:rsidRPr="007C5D80">
        <w:rPr>
          <w:rFonts w:ascii="Book Antiqua" w:hAnsi="Book Antiqua"/>
        </w:rPr>
        <w:t xml:space="preserve"> 2021; </w:t>
      </w:r>
      <w:r w:rsidRPr="007C5D80">
        <w:rPr>
          <w:rFonts w:ascii="Book Antiqua" w:hAnsi="Book Antiqua"/>
          <w:b/>
          <w:bCs/>
        </w:rPr>
        <w:t>131</w:t>
      </w:r>
      <w:r w:rsidRPr="007C5D80">
        <w:rPr>
          <w:rFonts w:ascii="Book Antiqua" w:hAnsi="Book Antiqua"/>
        </w:rPr>
        <w:t xml:space="preserve"> [PMID: 33393497 DOI: 10.1172/JCI142241]</w:t>
      </w:r>
    </w:p>
    <w:p w14:paraId="11113CF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48 </w:t>
      </w:r>
      <w:r w:rsidRPr="007C5D80">
        <w:rPr>
          <w:rFonts w:ascii="Book Antiqua" w:hAnsi="Book Antiqua"/>
          <w:b/>
          <w:bCs/>
        </w:rPr>
        <w:t>Siddle K</w:t>
      </w:r>
      <w:r w:rsidRPr="007C5D80">
        <w:rPr>
          <w:rFonts w:ascii="Book Antiqua" w:hAnsi="Book Antiqua"/>
        </w:rPr>
        <w:t xml:space="preserve">. </w:t>
      </w:r>
      <w:proofErr w:type="spellStart"/>
      <w:r w:rsidRPr="007C5D80">
        <w:rPr>
          <w:rFonts w:ascii="Book Antiqua" w:hAnsi="Book Antiqua"/>
        </w:rPr>
        <w:t>Signalling</w:t>
      </w:r>
      <w:proofErr w:type="spellEnd"/>
      <w:r w:rsidRPr="007C5D80">
        <w:rPr>
          <w:rFonts w:ascii="Book Antiqua" w:hAnsi="Book Antiqua"/>
        </w:rPr>
        <w:t xml:space="preserve"> by insulin and IGF receptors: supporting acts and new players. </w:t>
      </w:r>
      <w:r w:rsidRPr="007C5D80">
        <w:rPr>
          <w:rFonts w:ascii="Book Antiqua" w:hAnsi="Book Antiqua"/>
          <w:i/>
          <w:iCs/>
        </w:rPr>
        <w:t>J Mol Endocrinol</w:t>
      </w:r>
      <w:r w:rsidRPr="007C5D80">
        <w:rPr>
          <w:rFonts w:ascii="Book Antiqua" w:hAnsi="Book Antiqua"/>
        </w:rPr>
        <w:t xml:space="preserve"> 2011; </w:t>
      </w:r>
      <w:r w:rsidRPr="007C5D80">
        <w:rPr>
          <w:rFonts w:ascii="Book Antiqua" w:hAnsi="Book Antiqua"/>
          <w:b/>
          <w:bCs/>
        </w:rPr>
        <w:t>47</w:t>
      </w:r>
      <w:r w:rsidRPr="007C5D80">
        <w:rPr>
          <w:rFonts w:ascii="Book Antiqua" w:hAnsi="Book Antiqua"/>
        </w:rPr>
        <w:t>: R1-10 [PMID: 21498522 DOI: 10.1530/JME-11-0022]</w:t>
      </w:r>
    </w:p>
    <w:p w14:paraId="5D5DCB3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49 </w:t>
      </w:r>
      <w:r w:rsidRPr="007C5D80">
        <w:rPr>
          <w:rFonts w:ascii="Book Antiqua" w:hAnsi="Book Antiqua"/>
          <w:b/>
          <w:bCs/>
        </w:rPr>
        <w:t>Taylor R</w:t>
      </w:r>
      <w:r w:rsidRPr="007C5D80">
        <w:rPr>
          <w:rFonts w:ascii="Book Antiqua" w:hAnsi="Book Antiqua"/>
        </w:rPr>
        <w:t xml:space="preserve">. Insulin resistance and type 2 diabetes. </w:t>
      </w:r>
      <w:r w:rsidRPr="007C5D80">
        <w:rPr>
          <w:rFonts w:ascii="Book Antiqua" w:hAnsi="Book Antiqua"/>
          <w:i/>
          <w:iCs/>
        </w:rPr>
        <w:t>Diabetes</w:t>
      </w:r>
      <w:r w:rsidRPr="007C5D80">
        <w:rPr>
          <w:rFonts w:ascii="Book Antiqua" w:hAnsi="Book Antiqua"/>
        </w:rPr>
        <w:t xml:space="preserve"> 2012; </w:t>
      </w:r>
      <w:r w:rsidRPr="007C5D80">
        <w:rPr>
          <w:rFonts w:ascii="Book Antiqua" w:hAnsi="Book Antiqua"/>
          <w:b/>
          <w:bCs/>
        </w:rPr>
        <w:t>61</w:t>
      </w:r>
      <w:r w:rsidRPr="007C5D80">
        <w:rPr>
          <w:rFonts w:ascii="Book Antiqua" w:hAnsi="Book Antiqua"/>
        </w:rPr>
        <w:t>: 778-779 [PMID: 22442298 DOI: 10.2337/db12-0073]</w:t>
      </w:r>
    </w:p>
    <w:p w14:paraId="724AE3B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50 </w:t>
      </w:r>
      <w:proofErr w:type="spellStart"/>
      <w:r w:rsidRPr="007C5D80">
        <w:rPr>
          <w:rFonts w:ascii="Book Antiqua" w:hAnsi="Book Antiqua"/>
          <w:b/>
          <w:bCs/>
        </w:rPr>
        <w:t>Wondmkun</w:t>
      </w:r>
      <w:proofErr w:type="spellEnd"/>
      <w:r w:rsidRPr="007C5D80">
        <w:rPr>
          <w:rFonts w:ascii="Book Antiqua" w:hAnsi="Book Antiqua"/>
          <w:b/>
          <w:bCs/>
        </w:rPr>
        <w:t xml:space="preserve"> YT</w:t>
      </w:r>
      <w:r w:rsidRPr="007C5D80">
        <w:rPr>
          <w:rFonts w:ascii="Book Antiqua" w:hAnsi="Book Antiqua"/>
        </w:rPr>
        <w:t xml:space="preserve">. Obesity, Insulin Resistance, and Type 2 Diabetes: Associations and Therapeutic Implications. </w:t>
      </w:r>
      <w:r w:rsidRPr="007C5D80">
        <w:rPr>
          <w:rFonts w:ascii="Book Antiqua" w:hAnsi="Book Antiqua"/>
          <w:i/>
          <w:iCs/>
        </w:rPr>
        <w:t xml:space="preserve">Diabetes </w:t>
      </w:r>
      <w:proofErr w:type="spellStart"/>
      <w:r w:rsidRPr="007C5D80">
        <w:rPr>
          <w:rFonts w:ascii="Book Antiqua" w:hAnsi="Book Antiqua"/>
          <w:i/>
          <w:iCs/>
        </w:rPr>
        <w:t>Metab</w:t>
      </w:r>
      <w:proofErr w:type="spellEnd"/>
      <w:r w:rsidRPr="007C5D80">
        <w:rPr>
          <w:rFonts w:ascii="Book Antiqua" w:hAnsi="Book Antiqua"/>
          <w:i/>
          <w:iCs/>
        </w:rPr>
        <w:t xml:space="preserve"> </w:t>
      </w:r>
      <w:proofErr w:type="spellStart"/>
      <w:r w:rsidRPr="007C5D80">
        <w:rPr>
          <w:rFonts w:ascii="Book Antiqua" w:hAnsi="Book Antiqua"/>
          <w:i/>
          <w:iCs/>
        </w:rPr>
        <w:t>Syndr</w:t>
      </w:r>
      <w:proofErr w:type="spellEnd"/>
      <w:r w:rsidRPr="007C5D80">
        <w:rPr>
          <w:rFonts w:ascii="Book Antiqua" w:hAnsi="Book Antiqua"/>
          <w:i/>
          <w:iCs/>
        </w:rPr>
        <w:t xml:space="preserve"> </w:t>
      </w:r>
      <w:proofErr w:type="spellStart"/>
      <w:r w:rsidRPr="007C5D80">
        <w:rPr>
          <w:rFonts w:ascii="Book Antiqua" w:hAnsi="Book Antiqua"/>
          <w:i/>
          <w:iCs/>
        </w:rPr>
        <w:t>Obes</w:t>
      </w:r>
      <w:proofErr w:type="spellEnd"/>
      <w:r w:rsidRPr="007C5D80">
        <w:rPr>
          <w:rFonts w:ascii="Book Antiqua" w:hAnsi="Book Antiqua"/>
        </w:rPr>
        <w:t xml:space="preserve"> 2020; </w:t>
      </w:r>
      <w:r w:rsidRPr="007C5D80">
        <w:rPr>
          <w:rFonts w:ascii="Book Antiqua" w:hAnsi="Book Antiqua"/>
          <w:b/>
          <w:bCs/>
        </w:rPr>
        <w:t>13</w:t>
      </w:r>
      <w:r w:rsidRPr="007C5D80">
        <w:rPr>
          <w:rFonts w:ascii="Book Antiqua" w:hAnsi="Book Antiqua"/>
        </w:rPr>
        <w:t>: 3611-3616 [PMID: 33116712 DOI: 10.2147/DMSO.S275898]</w:t>
      </w:r>
    </w:p>
    <w:p w14:paraId="3E0F97D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51 </w:t>
      </w:r>
      <w:r w:rsidRPr="007C5D80">
        <w:rPr>
          <w:rFonts w:ascii="Book Antiqua" w:hAnsi="Book Antiqua"/>
          <w:b/>
          <w:bCs/>
        </w:rPr>
        <w:t>Hurrle S</w:t>
      </w:r>
      <w:r w:rsidRPr="007C5D80">
        <w:rPr>
          <w:rFonts w:ascii="Book Antiqua" w:hAnsi="Book Antiqua"/>
        </w:rPr>
        <w:t xml:space="preserve">, Hsu WH. The etiology of oxidative stress in insulin resistance. </w:t>
      </w:r>
      <w:r w:rsidRPr="007C5D80">
        <w:rPr>
          <w:rFonts w:ascii="Book Antiqua" w:hAnsi="Book Antiqua"/>
          <w:i/>
          <w:iCs/>
        </w:rPr>
        <w:t>Biomed J</w:t>
      </w:r>
      <w:r w:rsidRPr="007C5D80">
        <w:rPr>
          <w:rFonts w:ascii="Book Antiqua" w:hAnsi="Book Antiqua"/>
        </w:rPr>
        <w:t xml:space="preserve"> 2017; </w:t>
      </w:r>
      <w:r w:rsidRPr="007C5D80">
        <w:rPr>
          <w:rFonts w:ascii="Book Antiqua" w:hAnsi="Book Antiqua"/>
          <w:b/>
          <w:bCs/>
        </w:rPr>
        <w:t>40</w:t>
      </w:r>
      <w:r w:rsidRPr="007C5D80">
        <w:rPr>
          <w:rFonts w:ascii="Book Antiqua" w:hAnsi="Book Antiqua"/>
        </w:rPr>
        <w:t>: 257-262 [PMID: 29179880 DOI: 10.1016/j.bj.2017.06.007]</w:t>
      </w:r>
    </w:p>
    <w:p w14:paraId="773FCB6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52 </w:t>
      </w:r>
      <w:r w:rsidRPr="007C5D80">
        <w:rPr>
          <w:rFonts w:ascii="Book Antiqua" w:hAnsi="Book Antiqua"/>
          <w:b/>
          <w:bCs/>
        </w:rPr>
        <w:t>Anderson EJ</w:t>
      </w:r>
      <w:r w:rsidRPr="007C5D80">
        <w:rPr>
          <w:rFonts w:ascii="Book Antiqua" w:hAnsi="Book Antiqua"/>
        </w:rPr>
        <w:t xml:space="preserve">, Lustig ME, Boyle KE, Woodlief TL, Kane DA, Lin CT, Price JW 3rd, Kang L, Rabinovitch PS, Szeto HH, Houmard JA, Cortright RN, Wasserman DH, Neufer PD. Mitochondrial H2O2 emission and cellular redox state link excess fat intake to insulin resistance in both rodents and humans. </w:t>
      </w:r>
      <w:r w:rsidRPr="007C5D80">
        <w:rPr>
          <w:rFonts w:ascii="Book Antiqua" w:hAnsi="Book Antiqua"/>
          <w:i/>
          <w:iCs/>
        </w:rPr>
        <w:t>J Clin Invest</w:t>
      </w:r>
      <w:r w:rsidRPr="007C5D80">
        <w:rPr>
          <w:rFonts w:ascii="Book Antiqua" w:hAnsi="Book Antiqua"/>
        </w:rPr>
        <w:t xml:space="preserve"> 2009; </w:t>
      </w:r>
      <w:r w:rsidRPr="007C5D80">
        <w:rPr>
          <w:rFonts w:ascii="Book Antiqua" w:hAnsi="Book Antiqua"/>
          <w:b/>
          <w:bCs/>
        </w:rPr>
        <w:t>119</w:t>
      </w:r>
      <w:r w:rsidRPr="007C5D80">
        <w:rPr>
          <w:rFonts w:ascii="Book Antiqua" w:hAnsi="Book Antiqua"/>
        </w:rPr>
        <w:t>: 573-581 [PMID: 19188683 DOI: 10.1172/JCI37048]</w:t>
      </w:r>
    </w:p>
    <w:p w14:paraId="656BC54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53 </w:t>
      </w:r>
      <w:r w:rsidRPr="007C5D80">
        <w:rPr>
          <w:rFonts w:ascii="Book Antiqua" w:hAnsi="Book Antiqua"/>
          <w:b/>
          <w:bCs/>
        </w:rPr>
        <w:t>Henriksen EJ</w:t>
      </w:r>
      <w:r w:rsidRPr="007C5D80">
        <w:rPr>
          <w:rFonts w:ascii="Book Antiqua" w:hAnsi="Book Antiqua"/>
        </w:rPr>
        <w:t xml:space="preserve">, Diamond-Stanic MK, Marchionne EM. Oxidative stress and the etiology of insulin resistance and type 2 diabetes. </w:t>
      </w:r>
      <w:r w:rsidRPr="007C5D80">
        <w:rPr>
          <w:rFonts w:ascii="Book Antiqua" w:hAnsi="Book Antiqua"/>
          <w:i/>
          <w:iCs/>
        </w:rPr>
        <w:t>Free Radic Biol Med</w:t>
      </w:r>
      <w:r w:rsidRPr="007C5D80">
        <w:rPr>
          <w:rFonts w:ascii="Book Antiqua" w:hAnsi="Book Antiqua"/>
        </w:rPr>
        <w:t xml:space="preserve"> 2011; </w:t>
      </w:r>
      <w:r w:rsidRPr="007C5D80">
        <w:rPr>
          <w:rFonts w:ascii="Book Antiqua" w:hAnsi="Book Antiqua"/>
          <w:b/>
          <w:bCs/>
        </w:rPr>
        <w:t>51</w:t>
      </w:r>
      <w:r w:rsidRPr="007C5D80">
        <w:rPr>
          <w:rFonts w:ascii="Book Antiqua" w:hAnsi="Book Antiqua"/>
        </w:rPr>
        <w:t>: 993-999 [PMID: 21163347 DOI: 10.1016/j.freeradbiomed.2010.12.005]</w:t>
      </w:r>
    </w:p>
    <w:p w14:paraId="727CF782"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54 </w:t>
      </w:r>
      <w:r w:rsidRPr="007C5D80">
        <w:rPr>
          <w:rFonts w:ascii="Book Antiqua" w:hAnsi="Book Antiqua"/>
          <w:b/>
          <w:bCs/>
        </w:rPr>
        <w:t>Wei Y</w:t>
      </w:r>
      <w:r w:rsidRPr="007C5D80">
        <w:rPr>
          <w:rFonts w:ascii="Book Antiqua" w:hAnsi="Book Antiqua"/>
        </w:rPr>
        <w:t xml:space="preserve">, Sowers JR, </w:t>
      </w:r>
      <w:proofErr w:type="spellStart"/>
      <w:r w:rsidRPr="007C5D80">
        <w:rPr>
          <w:rFonts w:ascii="Book Antiqua" w:hAnsi="Book Antiqua"/>
        </w:rPr>
        <w:t>Nistala</w:t>
      </w:r>
      <w:proofErr w:type="spellEnd"/>
      <w:r w:rsidRPr="007C5D80">
        <w:rPr>
          <w:rFonts w:ascii="Book Antiqua" w:hAnsi="Book Antiqua"/>
        </w:rPr>
        <w:t xml:space="preserve"> R, Gong H, Uptergrove GM, Clark SE, Morris EM, Szary N, Manrique C, Stump CS. Angiotensin II-induced NADPH oxidase activation impairs insulin signaling in skeletal muscle cells. </w:t>
      </w:r>
      <w:r w:rsidRPr="007C5D80">
        <w:rPr>
          <w:rFonts w:ascii="Book Antiqua" w:hAnsi="Book Antiqua"/>
          <w:i/>
          <w:iCs/>
        </w:rPr>
        <w:t>J Biol Chem</w:t>
      </w:r>
      <w:r w:rsidRPr="007C5D80">
        <w:rPr>
          <w:rFonts w:ascii="Book Antiqua" w:hAnsi="Book Antiqua"/>
        </w:rPr>
        <w:t xml:space="preserve"> 2006; </w:t>
      </w:r>
      <w:r w:rsidRPr="007C5D80">
        <w:rPr>
          <w:rFonts w:ascii="Book Antiqua" w:hAnsi="Book Antiqua"/>
          <w:b/>
          <w:bCs/>
        </w:rPr>
        <w:t>281</w:t>
      </w:r>
      <w:r w:rsidRPr="007C5D80">
        <w:rPr>
          <w:rFonts w:ascii="Book Antiqua" w:hAnsi="Book Antiqua"/>
        </w:rPr>
        <w:t>: 35137-35146 [PMID: 16982630 DOI: 10.1074/jbc.M601320200]</w:t>
      </w:r>
    </w:p>
    <w:p w14:paraId="3F301C9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55 </w:t>
      </w:r>
      <w:r w:rsidRPr="007C5D80">
        <w:rPr>
          <w:rFonts w:ascii="Book Antiqua" w:hAnsi="Book Antiqua"/>
          <w:b/>
          <w:bCs/>
        </w:rPr>
        <w:t>Petersen MC</w:t>
      </w:r>
      <w:r w:rsidRPr="007C5D80">
        <w:rPr>
          <w:rFonts w:ascii="Book Antiqua" w:hAnsi="Book Antiqua"/>
        </w:rPr>
        <w:t xml:space="preserve">, Shulman GI. Mechanisms of Insulin Action and Insulin Resistance. </w:t>
      </w:r>
      <w:proofErr w:type="spellStart"/>
      <w:r w:rsidRPr="007C5D80">
        <w:rPr>
          <w:rFonts w:ascii="Book Antiqua" w:hAnsi="Book Antiqua"/>
          <w:i/>
          <w:iCs/>
        </w:rPr>
        <w:t>Physiol</w:t>
      </w:r>
      <w:proofErr w:type="spellEnd"/>
      <w:r w:rsidRPr="007C5D80">
        <w:rPr>
          <w:rFonts w:ascii="Book Antiqua" w:hAnsi="Book Antiqua"/>
          <w:i/>
          <w:iCs/>
        </w:rPr>
        <w:t xml:space="preserve"> Rev</w:t>
      </w:r>
      <w:r w:rsidRPr="007C5D80">
        <w:rPr>
          <w:rFonts w:ascii="Book Antiqua" w:hAnsi="Book Antiqua"/>
        </w:rPr>
        <w:t xml:space="preserve"> 2018; </w:t>
      </w:r>
      <w:r w:rsidRPr="007C5D80">
        <w:rPr>
          <w:rFonts w:ascii="Book Antiqua" w:hAnsi="Book Antiqua"/>
          <w:b/>
          <w:bCs/>
        </w:rPr>
        <w:t>98</w:t>
      </w:r>
      <w:r w:rsidRPr="007C5D80">
        <w:rPr>
          <w:rFonts w:ascii="Book Antiqua" w:hAnsi="Book Antiqua"/>
        </w:rPr>
        <w:t>: 2133-2223 [PMID: 30067154 DOI: 10.1152/physrev.00063.2017]</w:t>
      </w:r>
    </w:p>
    <w:p w14:paraId="33C53867"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56 </w:t>
      </w:r>
      <w:proofErr w:type="spellStart"/>
      <w:r w:rsidRPr="007C5D80">
        <w:rPr>
          <w:rFonts w:ascii="Book Antiqua" w:hAnsi="Book Antiqua"/>
          <w:b/>
          <w:bCs/>
        </w:rPr>
        <w:t>Masenga</w:t>
      </w:r>
      <w:proofErr w:type="spellEnd"/>
      <w:r w:rsidRPr="007C5D80">
        <w:rPr>
          <w:rFonts w:ascii="Book Antiqua" w:hAnsi="Book Antiqua"/>
          <w:b/>
          <w:bCs/>
        </w:rPr>
        <w:t xml:space="preserve"> SK</w:t>
      </w:r>
      <w:r w:rsidRPr="007C5D80">
        <w:rPr>
          <w:rFonts w:ascii="Book Antiqua" w:hAnsi="Book Antiqua"/>
        </w:rPr>
        <w:t xml:space="preserve">, </w:t>
      </w:r>
      <w:proofErr w:type="spellStart"/>
      <w:r w:rsidRPr="007C5D80">
        <w:rPr>
          <w:rFonts w:ascii="Book Antiqua" w:hAnsi="Book Antiqua"/>
        </w:rPr>
        <w:t>Kabwe</w:t>
      </w:r>
      <w:proofErr w:type="spellEnd"/>
      <w:r w:rsidRPr="007C5D80">
        <w:rPr>
          <w:rFonts w:ascii="Book Antiqua" w:hAnsi="Book Antiqua"/>
        </w:rPr>
        <w:t xml:space="preserve"> LS, </w:t>
      </w:r>
      <w:proofErr w:type="spellStart"/>
      <w:r w:rsidRPr="007C5D80">
        <w:rPr>
          <w:rFonts w:ascii="Book Antiqua" w:hAnsi="Book Antiqua"/>
        </w:rPr>
        <w:t>Chakulya</w:t>
      </w:r>
      <w:proofErr w:type="spellEnd"/>
      <w:r w:rsidRPr="007C5D80">
        <w:rPr>
          <w:rFonts w:ascii="Book Antiqua" w:hAnsi="Book Antiqua"/>
        </w:rPr>
        <w:t xml:space="preserve"> M, </w:t>
      </w:r>
      <w:proofErr w:type="spellStart"/>
      <w:r w:rsidRPr="007C5D80">
        <w:rPr>
          <w:rFonts w:ascii="Book Antiqua" w:hAnsi="Book Antiqua"/>
        </w:rPr>
        <w:t>Kirabo</w:t>
      </w:r>
      <w:proofErr w:type="spellEnd"/>
      <w:r w:rsidRPr="007C5D80">
        <w:rPr>
          <w:rFonts w:ascii="Book Antiqua" w:hAnsi="Book Antiqua"/>
        </w:rPr>
        <w:t xml:space="preserve"> A. Mechanisms of Oxidative Stress in Metabolic Syndrome. </w:t>
      </w:r>
      <w:r w:rsidRPr="007C5D80">
        <w:rPr>
          <w:rFonts w:ascii="Book Antiqua" w:hAnsi="Book Antiqua"/>
          <w:i/>
          <w:iCs/>
        </w:rPr>
        <w:t>Int J Mol Sci</w:t>
      </w:r>
      <w:r w:rsidRPr="007C5D80">
        <w:rPr>
          <w:rFonts w:ascii="Book Antiqua" w:hAnsi="Book Antiqua"/>
        </w:rPr>
        <w:t xml:space="preserve"> 2023; </w:t>
      </w:r>
      <w:r w:rsidRPr="007C5D80">
        <w:rPr>
          <w:rFonts w:ascii="Book Antiqua" w:hAnsi="Book Antiqua"/>
          <w:b/>
          <w:bCs/>
        </w:rPr>
        <w:t>24</w:t>
      </w:r>
      <w:r w:rsidRPr="007C5D80">
        <w:rPr>
          <w:rFonts w:ascii="Book Antiqua" w:hAnsi="Book Antiqua"/>
        </w:rPr>
        <w:t xml:space="preserve"> [PMID: 37175603 DOI: 10.3390/ijms24097898]</w:t>
      </w:r>
    </w:p>
    <w:p w14:paraId="30118AB4"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57 </w:t>
      </w:r>
      <w:r w:rsidRPr="007C5D80">
        <w:rPr>
          <w:rFonts w:ascii="Book Antiqua" w:hAnsi="Book Antiqua"/>
          <w:b/>
          <w:bCs/>
        </w:rPr>
        <w:t>Nolfi-Donegan D</w:t>
      </w:r>
      <w:r w:rsidRPr="007C5D80">
        <w:rPr>
          <w:rFonts w:ascii="Book Antiqua" w:hAnsi="Book Antiqua"/>
        </w:rPr>
        <w:t xml:space="preserve">, Braganza A, Shiva S. Mitochondrial electron transport chain: Oxidative phosphorylation, oxidant production, and methods of measurement. </w:t>
      </w:r>
      <w:r w:rsidRPr="007C5D80">
        <w:rPr>
          <w:rFonts w:ascii="Book Antiqua" w:hAnsi="Book Antiqua"/>
          <w:i/>
          <w:iCs/>
        </w:rPr>
        <w:t>Redox Biol</w:t>
      </w:r>
      <w:r w:rsidRPr="007C5D80">
        <w:rPr>
          <w:rFonts w:ascii="Book Antiqua" w:hAnsi="Book Antiqua"/>
        </w:rPr>
        <w:t xml:space="preserve"> 2020; </w:t>
      </w:r>
      <w:r w:rsidRPr="007C5D80">
        <w:rPr>
          <w:rFonts w:ascii="Book Antiqua" w:hAnsi="Book Antiqua"/>
          <w:b/>
          <w:bCs/>
        </w:rPr>
        <w:t>37</w:t>
      </w:r>
      <w:r w:rsidRPr="007C5D80">
        <w:rPr>
          <w:rFonts w:ascii="Book Antiqua" w:hAnsi="Book Antiqua"/>
        </w:rPr>
        <w:t>: 101674 [PMID: 32811789 DOI: 10.1016/j.redox.2020.101674]</w:t>
      </w:r>
    </w:p>
    <w:p w14:paraId="2C02F99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58 </w:t>
      </w:r>
      <w:r w:rsidRPr="007C5D80">
        <w:rPr>
          <w:rFonts w:ascii="Book Antiqua" w:hAnsi="Book Antiqua"/>
          <w:b/>
          <w:bCs/>
        </w:rPr>
        <w:t>He L</w:t>
      </w:r>
      <w:r w:rsidRPr="007C5D80">
        <w:rPr>
          <w:rFonts w:ascii="Book Antiqua" w:hAnsi="Book Antiqua"/>
        </w:rPr>
        <w:t xml:space="preserve">, He T, Farrar S, Ji L, Liu T, Ma X. Antioxidants Maintain Cellular Redox Homeostasis by Elimination of Reactive Oxygen Species. </w:t>
      </w:r>
      <w:r w:rsidRPr="007C5D80">
        <w:rPr>
          <w:rFonts w:ascii="Book Antiqua" w:hAnsi="Book Antiqua"/>
          <w:i/>
          <w:iCs/>
        </w:rPr>
        <w:t xml:space="preserve">Cell </w:t>
      </w:r>
      <w:proofErr w:type="spellStart"/>
      <w:r w:rsidRPr="007C5D80">
        <w:rPr>
          <w:rFonts w:ascii="Book Antiqua" w:hAnsi="Book Antiqua"/>
          <w:i/>
          <w:iCs/>
        </w:rPr>
        <w:t>Physiol</w:t>
      </w:r>
      <w:proofErr w:type="spellEnd"/>
      <w:r w:rsidRPr="007C5D80">
        <w:rPr>
          <w:rFonts w:ascii="Book Antiqua" w:hAnsi="Book Antiqua"/>
          <w:i/>
          <w:iCs/>
        </w:rPr>
        <w:t xml:space="preserve"> </w:t>
      </w:r>
      <w:proofErr w:type="spellStart"/>
      <w:r w:rsidRPr="007C5D80">
        <w:rPr>
          <w:rFonts w:ascii="Book Antiqua" w:hAnsi="Book Antiqua"/>
          <w:i/>
          <w:iCs/>
        </w:rPr>
        <w:t>Biochem</w:t>
      </w:r>
      <w:proofErr w:type="spellEnd"/>
      <w:r w:rsidRPr="007C5D80">
        <w:rPr>
          <w:rFonts w:ascii="Book Antiqua" w:hAnsi="Book Antiqua"/>
        </w:rPr>
        <w:t xml:space="preserve"> 2017; </w:t>
      </w:r>
      <w:r w:rsidRPr="007C5D80">
        <w:rPr>
          <w:rFonts w:ascii="Book Antiqua" w:hAnsi="Book Antiqua"/>
          <w:b/>
          <w:bCs/>
        </w:rPr>
        <w:t>44</w:t>
      </w:r>
      <w:r w:rsidRPr="007C5D80">
        <w:rPr>
          <w:rFonts w:ascii="Book Antiqua" w:hAnsi="Book Antiqua"/>
        </w:rPr>
        <w:t>: 532-553 [PMID: 29145191 DOI: 10.1159/000485089]</w:t>
      </w:r>
    </w:p>
    <w:p w14:paraId="092D629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59 </w:t>
      </w:r>
      <w:r w:rsidRPr="007C5D80">
        <w:rPr>
          <w:rFonts w:ascii="Book Antiqua" w:hAnsi="Book Antiqua"/>
          <w:b/>
          <w:bCs/>
        </w:rPr>
        <w:t>Choi SW</w:t>
      </w:r>
      <w:r w:rsidRPr="007C5D80">
        <w:rPr>
          <w:rFonts w:ascii="Book Antiqua" w:hAnsi="Book Antiqua"/>
        </w:rPr>
        <w:t xml:space="preserve">, Benzie IF, Ma SW, Strain JJ, Hannigan BM. Acute hyperglycemia and oxidative stress: direct cause and effect? </w:t>
      </w:r>
      <w:r w:rsidRPr="007C5D80">
        <w:rPr>
          <w:rFonts w:ascii="Book Antiqua" w:hAnsi="Book Antiqua"/>
          <w:i/>
          <w:iCs/>
        </w:rPr>
        <w:t>Free Radic Biol Med</w:t>
      </w:r>
      <w:r w:rsidRPr="007C5D80">
        <w:rPr>
          <w:rFonts w:ascii="Book Antiqua" w:hAnsi="Book Antiqua"/>
        </w:rPr>
        <w:t xml:space="preserve"> 2008; </w:t>
      </w:r>
      <w:r w:rsidRPr="007C5D80">
        <w:rPr>
          <w:rFonts w:ascii="Book Antiqua" w:hAnsi="Book Antiqua"/>
          <w:b/>
          <w:bCs/>
        </w:rPr>
        <w:t>44</w:t>
      </w:r>
      <w:r w:rsidRPr="007C5D80">
        <w:rPr>
          <w:rFonts w:ascii="Book Antiqua" w:hAnsi="Book Antiqua"/>
        </w:rPr>
        <w:t>: 1217-1231 [PMID: 18226604 DOI: 10.1016/j.freeradbiomed.2007.12.005]</w:t>
      </w:r>
    </w:p>
    <w:p w14:paraId="2D2CA4D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60 </w:t>
      </w:r>
      <w:r w:rsidRPr="007C5D80">
        <w:rPr>
          <w:rFonts w:ascii="Book Antiqua" w:hAnsi="Book Antiqua"/>
          <w:b/>
          <w:bCs/>
        </w:rPr>
        <w:t>Qasim N</w:t>
      </w:r>
      <w:r w:rsidRPr="007C5D80">
        <w:rPr>
          <w:rFonts w:ascii="Book Antiqua" w:hAnsi="Book Antiqua"/>
        </w:rPr>
        <w:t xml:space="preserve">, Arif A, Mahmood R. Hyperglycemia enhances the generation of ROS and RNS that impair antioxidant power and cause oxidative damage in human erythrocytes. </w:t>
      </w:r>
      <w:proofErr w:type="spellStart"/>
      <w:r w:rsidRPr="007C5D80">
        <w:rPr>
          <w:rFonts w:ascii="Book Antiqua" w:hAnsi="Book Antiqua"/>
          <w:i/>
          <w:iCs/>
        </w:rPr>
        <w:t>Biochem</w:t>
      </w:r>
      <w:proofErr w:type="spellEnd"/>
      <w:r w:rsidRPr="007C5D80">
        <w:rPr>
          <w:rFonts w:ascii="Book Antiqua" w:hAnsi="Book Antiqua"/>
          <w:i/>
          <w:iCs/>
        </w:rPr>
        <w:t xml:space="preserve"> Cell Biol</w:t>
      </w:r>
      <w:r w:rsidRPr="007C5D80">
        <w:rPr>
          <w:rFonts w:ascii="Book Antiqua" w:hAnsi="Book Antiqua"/>
        </w:rPr>
        <w:t xml:space="preserve"> 2023; </w:t>
      </w:r>
      <w:r w:rsidRPr="007C5D80">
        <w:rPr>
          <w:rFonts w:ascii="Book Antiqua" w:hAnsi="Book Antiqua"/>
          <w:b/>
          <w:bCs/>
        </w:rPr>
        <w:t>101</w:t>
      </w:r>
      <w:r w:rsidRPr="007C5D80">
        <w:rPr>
          <w:rFonts w:ascii="Book Antiqua" w:hAnsi="Book Antiqua"/>
        </w:rPr>
        <w:t>: 64-76 [PMID: 36379031 DOI: 10.1139/bcb-2022-0008]</w:t>
      </w:r>
    </w:p>
    <w:p w14:paraId="24BD498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61 </w:t>
      </w:r>
      <w:proofErr w:type="spellStart"/>
      <w:r w:rsidRPr="007C5D80">
        <w:rPr>
          <w:rFonts w:ascii="Book Antiqua" w:hAnsi="Book Antiqua"/>
          <w:b/>
          <w:bCs/>
        </w:rPr>
        <w:t>Yaribeygi</w:t>
      </w:r>
      <w:proofErr w:type="spellEnd"/>
      <w:r w:rsidRPr="007C5D80">
        <w:rPr>
          <w:rFonts w:ascii="Book Antiqua" w:hAnsi="Book Antiqua"/>
          <w:b/>
          <w:bCs/>
        </w:rPr>
        <w:t xml:space="preserve"> H</w:t>
      </w:r>
      <w:r w:rsidRPr="007C5D80">
        <w:rPr>
          <w:rFonts w:ascii="Book Antiqua" w:hAnsi="Book Antiqua"/>
        </w:rPr>
        <w:t xml:space="preserve">, </w:t>
      </w:r>
      <w:proofErr w:type="spellStart"/>
      <w:r w:rsidRPr="007C5D80">
        <w:rPr>
          <w:rFonts w:ascii="Book Antiqua" w:hAnsi="Book Antiqua"/>
        </w:rPr>
        <w:t>Sathyapalan</w:t>
      </w:r>
      <w:proofErr w:type="spellEnd"/>
      <w:r w:rsidRPr="007C5D80">
        <w:rPr>
          <w:rFonts w:ascii="Book Antiqua" w:hAnsi="Book Antiqua"/>
        </w:rPr>
        <w:t xml:space="preserve"> T, Atkin SL, </w:t>
      </w:r>
      <w:proofErr w:type="spellStart"/>
      <w:r w:rsidRPr="007C5D80">
        <w:rPr>
          <w:rFonts w:ascii="Book Antiqua" w:hAnsi="Book Antiqua"/>
        </w:rPr>
        <w:t>Sahebkar</w:t>
      </w:r>
      <w:proofErr w:type="spellEnd"/>
      <w:r w:rsidRPr="007C5D80">
        <w:rPr>
          <w:rFonts w:ascii="Book Antiqua" w:hAnsi="Book Antiqua"/>
        </w:rPr>
        <w:t xml:space="preserve"> A. Molecular Mechanisms Linking Oxidative Stress and Diabetes Mellitus. </w:t>
      </w:r>
      <w:r w:rsidRPr="007C5D80">
        <w:rPr>
          <w:rFonts w:ascii="Book Antiqua" w:hAnsi="Book Antiqua"/>
          <w:i/>
          <w:iCs/>
        </w:rPr>
        <w:t xml:space="preserve">Oxid Med Cell </w:t>
      </w:r>
      <w:proofErr w:type="spellStart"/>
      <w:r w:rsidRPr="007C5D80">
        <w:rPr>
          <w:rFonts w:ascii="Book Antiqua" w:hAnsi="Book Antiqua"/>
          <w:i/>
          <w:iCs/>
        </w:rPr>
        <w:t>Longev</w:t>
      </w:r>
      <w:proofErr w:type="spellEnd"/>
      <w:r w:rsidRPr="007C5D80">
        <w:rPr>
          <w:rFonts w:ascii="Book Antiqua" w:hAnsi="Book Antiqua"/>
        </w:rPr>
        <w:t xml:space="preserve"> 2020; </w:t>
      </w:r>
      <w:r w:rsidRPr="007C5D80">
        <w:rPr>
          <w:rFonts w:ascii="Book Antiqua" w:hAnsi="Book Antiqua"/>
          <w:b/>
          <w:bCs/>
        </w:rPr>
        <w:t>2020</w:t>
      </w:r>
      <w:r w:rsidRPr="007C5D80">
        <w:rPr>
          <w:rFonts w:ascii="Book Antiqua" w:hAnsi="Book Antiqua"/>
        </w:rPr>
        <w:t>: 8609213 [PMID: 32215179 DOI: 10.1155/2020/8609213]</w:t>
      </w:r>
    </w:p>
    <w:p w14:paraId="0CBA0C4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62 </w:t>
      </w:r>
      <w:proofErr w:type="spellStart"/>
      <w:r w:rsidRPr="007C5D80">
        <w:rPr>
          <w:rFonts w:ascii="Book Antiqua" w:hAnsi="Book Antiqua"/>
          <w:b/>
          <w:bCs/>
        </w:rPr>
        <w:t>Copps</w:t>
      </w:r>
      <w:proofErr w:type="spellEnd"/>
      <w:r w:rsidRPr="007C5D80">
        <w:rPr>
          <w:rFonts w:ascii="Book Antiqua" w:hAnsi="Book Antiqua"/>
          <w:b/>
          <w:bCs/>
        </w:rPr>
        <w:t xml:space="preserve"> KD</w:t>
      </w:r>
      <w:r w:rsidRPr="007C5D80">
        <w:rPr>
          <w:rFonts w:ascii="Book Antiqua" w:hAnsi="Book Antiqua"/>
        </w:rPr>
        <w:t xml:space="preserve">, White MF. Regulation of insulin sensitivity by serine/threonine phosphorylation of insulin receptor substrate proteins IRS1 and IRS2. </w:t>
      </w:r>
      <w:proofErr w:type="spellStart"/>
      <w:r w:rsidRPr="007C5D80">
        <w:rPr>
          <w:rFonts w:ascii="Book Antiqua" w:hAnsi="Book Antiqua"/>
          <w:i/>
          <w:iCs/>
        </w:rPr>
        <w:t>Diabetologia</w:t>
      </w:r>
      <w:proofErr w:type="spellEnd"/>
      <w:r w:rsidRPr="007C5D80">
        <w:rPr>
          <w:rFonts w:ascii="Book Antiqua" w:hAnsi="Book Antiqua"/>
        </w:rPr>
        <w:t xml:space="preserve"> 2012; </w:t>
      </w:r>
      <w:r w:rsidRPr="007C5D80">
        <w:rPr>
          <w:rFonts w:ascii="Book Antiqua" w:hAnsi="Book Antiqua"/>
          <w:b/>
          <w:bCs/>
        </w:rPr>
        <w:t>55</w:t>
      </w:r>
      <w:r w:rsidRPr="007C5D80">
        <w:rPr>
          <w:rFonts w:ascii="Book Antiqua" w:hAnsi="Book Antiqua"/>
        </w:rPr>
        <w:t>: 2565-2582 [PMID: 22869320 DOI: 10.1007/s00125-012-2644-8]</w:t>
      </w:r>
    </w:p>
    <w:p w14:paraId="5875793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63 </w:t>
      </w:r>
      <w:r w:rsidRPr="007C5D80">
        <w:rPr>
          <w:rFonts w:ascii="Book Antiqua" w:hAnsi="Book Antiqua"/>
          <w:b/>
          <w:bCs/>
        </w:rPr>
        <w:t>Solinas G</w:t>
      </w:r>
      <w:r w:rsidRPr="007C5D80">
        <w:rPr>
          <w:rFonts w:ascii="Book Antiqua" w:hAnsi="Book Antiqua"/>
        </w:rPr>
        <w:t xml:space="preserve">, Becattini B. JNK at the crossroad of obesity, insulin resistance, and cell stress response. </w:t>
      </w:r>
      <w:r w:rsidRPr="007C5D80">
        <w:rPr>
          <w:rFonts w:ascii="Book Antiqua" w:hAnsi="Book Antiqua"/>
          <w:i/>
          <w:iCs/>
        </w:rPr>
        <w:t xml:space="preserve">Mol </w:t>
      </w:r>
      <w:proofErr w:type="spellStart"/>
      <w:r w:rsidRPr="007C5D80">
        <w:rPr>
          <w:rFonts w:ascii="Book Antiqua" w:hAnsi="Book Antiqua"/>
          <w:i/>
          <w:iCs/>
        </w:rPr>
        <w:t>Metab</w:t>
      </w:r>
      <w:proofErr w:type="spellEnd"/>
      <w:r w:rsidRPr="007C5D80">
        <w:rPr>
          <w:rFonts w:ascii="Book Antiqua" w:hAnsi="Book Antiqua"/>
        </w:rPr>
        <w:t xml:space="preserve"> 2017; </w:t>
      </w:r>
      <w:r w:rsidRPr="007C5D80">
        <w:rPr>
          <w:rFonts w:ascii="Book Antiqua" w:hAnsi="Book Antiqua"/>
          <w:b/>
          <w:bCs/>
        </w:rPr>
        <w:t>6</w:t>
      </w:r>
      <w:r w:rsidRPr="007C5D80">
        <w:rPr>
          <w:rFonts w:ascii="Book Antiqua" w:hAnsi="Book Antiqua"/>
        </w:rPr>
        <w:t>: 174-184 [PMID: 28180059 DOI: 10.1016/j.molmet.2016.12.001]</w:t>
      </w:r>
    </w:p>
    <w:p w14:paraId="2DB773F8"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64 </w:t>
      </w:r>
      <w:r w:rsidRPr="007C5D80">
        <w:rPr>
          <w:rFonts w:ascii="Book Antiqua" w:hAnsi="Book Antiqua"/>
          <w:b/>
          <w:bCs/>
        </w:rPr>
        <w:t>Mi Y</w:t>
      </w:r>
      <w:r w:rsidRPr="007C5D80">
        <w:rPr>
          <w:rFonts w:ascii="Book Antiqua" w:hAnsi="Book Antiqua"/>
        </w:rPr>
        <w:t xml:space="preserve">, Zhang W, Tian H, Li R, Huang S, Li X, Qi G, Liu X. EGCG evokes Nrf2 nuclear translocation and dampens PTP1B expression to ameliorate metabolic misalignment under insulin resistance condition. </w:t>
      </w:r>
      <w:r w:rsidRPr="007C5D80">
        <w:rPr>
          <w:rFonts w:ascii="Book Antiqua" w:hAnsi="Book Antiqua"/>
          <w:i/>
          <w:iCs/>
        </w:rPr>
        <w:t xml:space="preserve">Food </w:t>
      </w:r>
      <w:proofErr w:type="spellStart"/>
      <w:r w:rsidRPr="007C5D80">
        <w:rPr>
          <w:rFonts w:ascii="Book Antiqua" w:hAnsi="Book Antiqua"/>
          <w:i/>
          <w:iCs/>
        </w:rPr>
        <w:t>Funct</w:t>
      </w:r>
      <w:proofErr w:type="spellEnd"/>
      <w:r w:rsidRPr="007C5D80">
        <w:rPr>
          <w:rFonts w:ascii="Book Antiqua" w:hAnsi="Book Antiqua"/>
        </w:rPr>
        <w:t xml:space="preserve"> 2018; </w:t>
      </w:r>
      <w:r w:rsidRPr="007C5D80">
        <w:rPr>
          <w:rFonts w:ascii="Book Antiqua" w:hAnsi="Book Antiqua"/>
          <w:b/>
          <w:bCs/>
        </w:rPr>
        <w:t>9</w:t>
      </w:r>
      <w:r w:rsidRPr="007C5D80">
        <w:rPr>
          <w:rFonts w:ascii="Book Antiqua" w:hAnsi="Book Antiqua"/>
        </w:rPr>
        <w:t>: 1510-1523 [PMID: 29423494 DOI: 10.1039/c7fo01554b]</w:t>
      </w:r>
    </w:p>
    <w:p w14:paraId="71E8ADC8"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65 </w:t>
      </w:r>
      <w:proofErr w:type="spellStart"/>
      <w:r w:rsidRPr="007C5D80">
        <w:rPr>
          <w:rFonts w:ascii="Book Antiqua" w:hAnsi="Book Antiqua"/>
          <w:b/>
          <w:bCs/>
        </w:rPr>
        <w:t>Vlavcheski</w:t>
      </w:r>
      <w:proofErr w:type="spellEnd"/>
      <w:r w:rsidRPr="007C5D80">
        <w:rPr>
          <w:rFonts w:ascii="Book Antiqua" w:hAnsi="Book Antiqua"/>
          <w:b/>
          <w:bCs/>
        </w:rPr>
        <w:t xml:space="preserve"> F</w:t>
      </w:r>
      <w:r w:rsidRPr="007C5D80">
        <w:rPr>
          <w:rFonts w:ascii="Book Antiqua" w:hAnsi="Book Antiqua"/>
        </w:rPr>
        <w:t xml:space="preserve">, Den </w:t>
      </w:r>
      <w:proofErr w:type="spellStart"/>
      <w:r w:rsidRPr="007C5D80">
        <w:rPr>
          <w:rFonts w:ascii="Book Antiqua" w:hAnsi="Book Antiqua"/>
        </w:rPr>
        <w:t>Hartogh</w:t>
      </w:r>
      <w:proofErr w:type="spellEnd"/>
      <w:r w:rsidRPr="007C5D80">
        <w:rPr>
          <w:rFonts w:ascii="Book Antiqua" w:hAnsi="Book Antiqua"/>
        </w:rPr>
        <w:t xml:space="preserve"> DJ, </w:t>
      </w:r>
      <w:proofErr w:type="spellStart"/>
      <w:r w:rsidRPr="007C5D80">
        <w:rPr>
          <w:rFonts w:ascii="Book Antiqua" w:hAnsi="Book Antiqua"/>
        </w:rPr>
        <w:t>Giacca</w:t>
      </w:r>
      <w:proofErr w:type="spellEnd"/>
      <w:r w:rsidRPr="007C5D80">
        <w:rPr>
          <w:rFonts w:ascii="Book Antiqua" w:hAnsi="Book Antiqua"/>
        </w:rPr>
        <w:t xml:space="preserve"> A, </w:t>
      </w:r>
      <w:proofErr w:type="spellStart"/>
      <w:r w:rsidRPr="007C5D80">
        <w:rPr>
          <w:rFonts w:ascii="Book Antiqua" w:hAnsi="Book Antiqua"/>
        </w:rPr>
        <w:t>Tsiani</w:t>
      </w:r>
      <w:proofErr w:type="spellEnd"/>
      <w:r w:rsidRPr="007C5D80">
        <w:rPr>
          <w:rFonts w:ascii="Book Antiqua" w:hAnsi="Book Antiqua"/>
        </w:rPr>
        <w:t xml:space="preserve"> E. Amelioration of High-Insulin-Induced Skeletal Muscle Cell Insulin Resistance by Resveratrol Is Linked to Activation of AMPK and Restoration of GLUT4 Translocation. </w:t>
      </w:r>
      <w:r w:rsidRPr="007C5D80">
        <w:rPr>
          <w:rFonts w:ascii="Book Antiqua" w:hAnsi="Book Antiqua"/>
          <w:i/>
          <w:iCs/>
        </w:rPr>
        <w:t>Nutrients</w:t>
      </w:r>
      <w:r w:rsidRPr="007C5D80">
        <w:rPr>
          <w:rFonts w:ascii="Book Antiqua" w:hAnsi="Book Antiqua"/>
        </w:rPr>
        <w:t xml:space="preserve"> 2020; </w:t>
      </w:r>
      <w:r w:rsidRPr="007C5D80">
        <w:rPr>
          <w:rFonts w:ascii="Book Antiqua" w:hAnsi="Book Antiqua"/>
          <w:b/>
          <w:bCs/>
        </w:rPr>
        <w:t>12</w:t>
      </w:r>
      <w:r w:rsidRPr="007C5D80">
        <w:rPr>
          <w:rFonts w:ascii="Book Antiqua" w:hAnsi="Book Antiqua"/>
        </w:rPr>
        <w:t xml:space="preserve"> [PMID: 32230718 DOI: 10.3390/nu12040914]</w:t>
      </w:r>
    </w:p>
    <w:p w14:paraId="065FD6CF"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66 </w:t>
      </w:r>
      <w:r w:rsidRPr="007C5D80">
        <w:rPr>
          <w:rFonts w:ascii="Book Antiqua" w:hAnsi="Book Antiqua"/>
          <w:b/>
          <w:bCs/>
        </w:rPr>
        <w:t>Zin CAJCM</w:t>
      </w:r>
      <w:r w:rsidRPr="007C5D80">
        <w:rPr>
          <w:rFonts w:ascii="Book Antiqua" w:hAnsi="Book Antiqua"/>
        </w:rPr>
        <w:t xml:space="preserve">, Mohamed WMIW, Khan NAK, Ishak WRW. Effects of Fruit and Vegetable Polyphenols on the Glycemic Control and Metabolic Parameters in Type 2 Diabetes Mellitus: A Review. </w:t>
      </w:r>
      <w:proofErr w:type="spellStart"/>
      <w:r w:rsidRPr="007C5D80">
        <w:rPr>
          <w:rFonts w:ascii="Book Antiqua" w:hAnsi="Book Antiqua"/>
          <w:i/>
          <w:iCs/>
        </w:rPr>
        <w:t>Prev</w:t>
      </w:r>
      <w:proofErr w:type="spellEnd"/>
      <w:r w:rsidRPr="007C5D80">
        <w:rPr>
          <w:rFonts w:ascii="Book Antiqua" w:hAnsi="Book Antiqua"/>
          <w:i/>
          <w:iCs/>
        </w:rPr>
        <w:t xml:space="preserve"> </w:t>
      </w:r>
      <w:proofErr w:type="spellStart"/>
      <w:r w:rsidRPr="007C5D80">
        <w:rPr>
          <w:rFonts w:ascii="Book Antiqua" w:hAnsi="Book Antiqua"/>
          <w:i/>
          <w:iCs/>
        </w:rPr>
        <w:t>Nutr</w:t>
      </w:r>
      <w:proofErr w:type="spellEnd"/>
      <w:r w:rsidRPr="007C5D80">
        <w:rPr>
          <w:rFonts w:ascii="Book Antiqua" w:hAnsi="Book Antiqua"/>
          <w:i/>
          <w:iCs/>
        </w:rPr>
        <w:t xml:space="preserve"> Food Sci</w:t>
      </w:r>
      <w:r w:rsidRPr="007C5D80">
        <w:rPr>
          <w:rFonts w:ascii="Book Antiqua" w:hAnsi="Book Antiqua"/>
        </w:rPr>
        <w:t xml:space="preserve"> 2022; </w:t>
      </w:r>
      <w:r w:rsidRPr="007C5D80">
        <w:rPr>
          <w:rFonts w:ascii="Book Antiqua" w:hAnsi="Book Antiqua"/>
          <w:b/>
          <w:bCs/>
        </w:rPr>
        <w:t>27</w:t>
      </w:r>
      <w:r w:rsidRPr="007C5D80">
        <w:rPr>
          <w:rFonts w:ascii="Book Antiqua" w:hAnsi="Book Antiqua"/>
        </w:rPr>
        <w:t>: 257-264 [PMID: 36313061 DOI: 10.3746/pnf.2022.27.3.257]</w:t>
      </w:r>
    </w:p>
    <w:p w14:paraId="25C06E2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67 </w:t>
      </w:r>
      <w:proofErr w:type="spellStart"/>
      <w:r w:rsidRPr="007C5D80">
        <w:rPr>
          <w:rFonts w:ascii="Book Antiqua" w:hAnsi="Book Antiqua"/>
          <w:b/>
          <w:bCs/>
        </w:rPr>
        <w:t>Shahwan</w:t>
      </w:r>
      <w:proofErr w:type="spellEnd"/>
      <w:r w:rsidRPr="007C5D80">
        <w:rPr>
          <w:rFonts w:ascii="Book Antiqua" w:hAnsi="Book Antiqua"/>
          <w:b/>
          <w:bCs/>
        </w:rPr>
        <w:t xml:space="preserve"> M</w:t>
      </w:r>
      <w:r w:rsidRPr="007C5D80">
        <w:rPr>
          <w:rFonts w:ascii="Book Antiqua" w:hAnsi="Book Antiqua"/>
        </w:rPr>
        <w:t xml:space="preserve">, </w:t>
      </w:r>
      <w:proofErr w:type="spellStart"/>
      <w:r w:rsidRPr="007C5D80">
        <w:rPr>
          <w:rFonts w:ascii="Book Antiqua" w:hAnsi="Book Antiqua"/>
        </w:rPr>
        <w:t>Alhumaydhi</w:t>
      </w:r>
      <w:proofErr w:type="spellEnd"/>
      <w:r w:rsidRPr="007C5D80">
        <w:rPr>
          <w:rFonts w:ascii="Book Antiqua" w:hAnsi="Book Antiqua"/>
        </w:rPr>
        <w:t xml:space="preserve"> F, Ashraf GM, Hasan PMZ, Shamsi A. Role of polyphenols in combating Type 2 Diabetes and insulin resistance. </w:t>
      </w:r>
      <w:r w:rsidRPr="007C5D80">
        <w:rPr>
          <w:rFonts w:ascii="Book Antiqua" w:hAnsi="Book Antiqua"/>
          <w:i/>
          <w:iCs/>
        </w:rPr>
        <w:t xml:space="preserve">Int J Biol </w:t>
      </w:r>
      <w:proofErr w:type="spellStart"/>
      <w:r w:rsidRPr="007C5D80">
        <w:rPr>
          <w:rFonts w:ascii="Book Antiqua" w:hAnsi="Book Antiqua"/>
          <w:i/>
          <w:iCs/>
        </w:rPr>
        <w:t>Macromol</w:t>
      </w:r>
      <w:proofErr w:type="spellEnd"/>
      <w:r w:rsidRPr="007C5D80">
        <w:rPr>
          <w:rFonts w:ascii="Book Antiqua" w:hAnsi="Book Antiqua"/>
        </w:rPr>
        <w:t xml:space="preserve"> 2022; </w:t>
      </w:r>
      <w:r w:rsidRPr="007C5D80">
        <w:rPr>
          <w:rFonts w:ascii="Book Antiqua" w:hAnsi="Book Antiqua"/>
          <w:b/>
          <w:bCs/>
        </w:rPr>
        <w:t>206</w:t>
      </w:r>
      <w:r w:rsidRPr="007C5D80">
        <w:rPr>
          <w:rFonts w:ascii="Book Antiqua" w:hAnsi="Book Antiqua"/>
        </w:rPr>
        <w:t>: 567-579 [PMID: 35247420 DOI: 10.1016/j.ijbiomac.2022.03.004]</w:t>
      </w:r>
    </w:p>
    <w:p w14:paraId="624DEB4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68 </w:t>
      </w:r>
      <w:proofErr w:type="spellStart"/>
      <w:r w:rsidRPr="007C5D80">
        <w:rPr>
          <w:rFonts w:ascii="Book Antiqua" w:hAnsi="Book Antiqua"/>
          <w:b/>
          <w:bCs/>
        </w:rPr>
        <w:t>Abdelhaleem</w:t>
      </w:r>
      <w:proofErr w:type="spellEnd"/>
      <w:r w:rsidRPr="007C5D80">
        <w:rPr>
          <w:rFonts w:ascii="Book Antiqua" w:hAnsi="Book Antiqua"/>
          <w:b/>
          <w:bCs/>
        </w:rPr>
        <w:t xml:space="preserve"> IA</w:t>
      </w:r>
      <w:r w:rsidRPr="007C5D80">
        <w:rPr>
          <w:rFonts w:ascii="Book Antiqua" w:hAnsi="Book Antiqua"/>
        </w:rPr>
        <w:t xml:space="preserve">, </w:t>
      </w:r>
      <w:proofErr w:type="spellStart"/>
      <w:r w:rsidRPr="007C5D80">
        <w:rPr>
          <w:rFonts w:ascii="Book Antiqua" w:hAnsi="Book Antiqua"/>
        </w:rPr>
        <w:t>Brakat</w:t>
      </w:r>
      <w:proofErr w:type="spellEnd"/>
      <w:r w:rsidRPr="007C5D80">
        <w:rPr>
          <w:rFonts w:ascii="Book Antiqua" w:hAnsi="Book Antiqua"/>
        </w:rPr>
        <w:t xml:space="preserve"> AM, </w:t>
      </w:r>
      <w:proofErr w:type="spellStart"/>
      <w:r w:rsidRPr="007C5D80">
        <w:rPr>
          <w:rFonts w:ascii="Book Antiqua" w:hAnsi="Book Antiqua"/>
        </w:rPr>
        <w:t>Adayel</w:t>
      </w:r>
      <w:proofErr w:type="spellEnd"/>
      <w:r w:rsidRPr="007C5D80">
        <w:rPr>
          <w:rFonts w:ascii="Book Antiqua" w:hAnsi="Book Antiqua"/>
        </w:rPr>
        <w:t xml:space="preserve"> HM, </w:t>
      </w:r>
      <w:proofErr w:type="spellStart"/>
      <w:r w:rsidRPr="007C5D80">
        <w:rPr>
          <w:rFonts w:ascii="Book Antiqua" w:hAnsi="Book Antiqua"/>
        </w:rPr>
        <w:t>Asla</w:t>
      </w:r>
      <w:proofErr w:type="spellEnd"/>
      <w:r w:rsidRPr="007C5D80">
        <w:rPr>
          <w:rFonts w:ascii="Book Antiqua" w:hAnsi="Book Antiqua"/>
        </w:rPr>
        <w:t xml:space="preserve"> MM, </w:t>
      </w:r>
      <w:proofErr w:type="spellStart"/>
      <w:r w:rsidRPr="007C5D80">
        <w:rPr>
          <w:rFonts w:ascii="Book Antiqua" w:hAnsi="Book Antiqua"/>
        </w:rPr>
        <w:t>Rizk</w:t>
      </w:r>
      <w:proofErr w:type="spellEnd"/>
      <w:r w:rsidRPr="007C5D80">
        <w:rPr>
          <w:rFonts w:ascii="Book Antiqua" w:hAnsi="Book Antiqua"/>
        </w:rPr>
        <w:t xml:space="preserve"> MA, </w:t>
      </w:r>
      <w:proofErr w:type="spellStart"/>
      <w:r w:rsidRPr="007C5D80">
        <w:rPr>
          <w:rFonts w:ascii="Book Antiqua" w:hAnsi="Book Antiqua"/>
        </w:rPr>
        <w:t>Aboalfetoh</w:t>
      </w:r>
      <w:proofErr w:type="spellEnd"/>
      <w:r w:rsidRPr="007C5D80">
        <w:rPr>
          <w:rFonts w:ascii="Book Antiqua" w:hAnsi="Book Antiqua"/>
        </w:rPr>
        <w:t xml:space="preserve"> AY. The effects of resveratrol on glycemic control and cardiometabolic parameters in patients with T2DM: A systematic review and meta-analysis. </w:t>
      </w:r>
      <w:r w:rsidRPr="007C5D80">
        <w:rPr>
          <w:rFonts w:ascii="Book Antiqua" w:hAnsi="Book Antiqua"/>
          <w:i/>
          <w:iCs/>
        </w:rPr>
        <w:t>Med Clin (</w:t>
      </w:r>
      <w:proofErr w:type="spellStart"/>
      <w:r w:rsidRPr="007C5D80">
        <w:rPr>
          <w:rFonts w:ascii="Book Antiqua" w:hAnsi="Book Antiqua"/>
          <w:i/>
          <w:iCs/>
        </w:rPr>
        <w:t>Barc</w:t>
      </w:r>
      <w:proofErr w:type="spellEnd"/>
      <w:r w:rsidRPr="007C5D80">
        <w:rPr>
          <w:rFonts w:ascii="Book Antiqua" w:hAnsi="Book Antiqua"/>
          <w:i/>
          <w:iCs/>
        </w:rPr>
        <w:t>)</w:t>
      </w:r>
      <w:r w:rsidRPr="007C5D80">
        <w:rPr>
          <w:rFonts w:ascii="Book Antiqua" w:hAnsi="Book Antiqua"/>
        </w:rPr>
        <w:t xml:space="preserve"> 2022; </w:t>
      </w:r>
      <w:r w:rsidRPr="007C5D80">
        <w:rPr>
          <w:rFonts w:ascii="Book Antiqua" w:hAnsi="Book Antiqua"/>
          <w:b/>
          <w:bCs/>
        </w:rPr>
        <w:t>158</w:t>
      </w:r>
      <w:r w:rsidRPr="007C5D80">
        <w:rPr>
          <w:rFonts w:ascii="Book Antiqua" w:hAnsi="Book Antiqua"/>
        </w:rPr>
        <w:t>: 576-585 [PMID: 34666902 DOI: 10.1016/j.medcli.2021.06.028]</w:t>
      </w:r>
    </w:p>
    <w:p w14:paraId="62474C2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69 </w:t>
      </w:r>
      <w:r w:rsidRPr="007C5D80">
        <w:rPr>
          <w:rFonts w:ascii="Book Antiqua" w:hAnsi="Book Antiqua"/>
          <w:b/>
          <w:bCs/>
        </w:rPr>
        <w:t>Teimouri M</w:t>
      </w:r>
      <w:r w:rsidRPr="007C5D80">
        <w:rPr>
          <w:rFonts w:ascii="Book Antiqua" w:hAnsi="Book Antiqua"/>
        </w:rPr>
        <w:t xml:space="preserve">, Hosseini H, </w:t>
      </w:r>
      <w:proofErr w:type="spellStart"/>
      <w:r w:rsidRPr="007C5D80">
        <w:rPr>
          <w:rFonts w:ascii="Book Antiqua" w:hAnsi="Book Antiqua"/>
        </w:rPr>
        <w:t>ArabSadeghabadi</w:t>
      </w:r>
      <w:proofErr w:type="spellEnd"/>
      <w:r w:rsidRPr="007C5D80">
        <w:rPr>
          <w:rFonts w:ascii="Book Antiqua" w:hAnsi="Book Antiqua"/>
        </w:rPr>
        <w:t xml:space="preserve"> Z, </w:t>
      </w:r>
      <w:proofErr w:type="spellStart"/>
      <w:r w:rsidRPr="007C5D80">
        <w:rPr>
          <w:rFonts w:ascii="Book Antiqua" w:hAnsi="Book Antiqua"/>
        </w:rPr>
        <w:t>Babaei-Khorzoughi</w:t>
      </w:r>
      <w:proofErr w:type="spellEnd"/>
      <w:r w:rsidRPr="007C5D80">
        <w:rPr>
          <w:rFonts w:ascii="Book Antiqua" w:hAnsi="Book Antiqua"/>
        </w:rPr>
        <w:t xml:space="preserve"> R, </w:t>
      </w:r>
      <w:proofErr w:type="spellStart"/>
      <w:r w:rsidRPr="007C5D80">
        <w:rPr>
          <w:rFonts w:ascii="Book Antiqua" w:hAnsi="Book Antiqua"/>
        </w:rPr>
        <w:t>Gorgani-Firuzjaee</w:t>
      </w:r>
      <w:proofErr w:type="spellEnd"/>
      <w:r w:rsidRPr="007C5D80">
        <w:rPr>
          <w:rFonts w:ascii="Book Antiqua" w:hAnsi="Book Antiqua"/>
        </w:rPr>
        <w:t xml:space="preserve"> S, </w:t>
      </w:r>
      <w:proofErr w:type="spellStart"/>
      <w:r w:rsidRPr="007C5D80">
        <w:rPr>
          <w:rFonts w:ascii="Book Antiqua" w:hAnsi="Book Antiqua"/>
        </w:rPr>
        <w:t>Meshkani</w:t>
      </w:r>
      <w:proofErr w:type="spellEnd"/>
      <w:r w:rsidRPr="007C5D80">
        <w:rPr>
          <w:rFonts w:ascii="Book Antiqua" w:hAnsi="Book Antiqua"/>
        </w:rPr>
        <w:t xml:space="preserve"> R. The role of protein tyrosine phosphatase 1B (PTP1B) in the pathogenesis of type 2 diabetes mellitus and its complications. </w:t>
      </w:r>
      <w:r w:rsidRPr="007C5D80">
        <w:rPr>
          <w:rFonts w:ascii="Book Antiqua" w:hAnsi="Book Antiqua"/>
          <w:i/>
          <w:iCs/>
        </w:rPr>
        <w:t xml:space="preserve">J </w:t>
      </w:r>
      <w:proofErr w:type="spellStart"/>
      <w:r w:rsidRPr="007C5D80">
        <w:rPr>
          <w:rFonts w:ascii="Book Antiqua" w:hAnsi="Book Antiqua"/>
          <w:i/>
          <w:iCs/>
        </w:rPr>
        <w:t>Physiol</w:t>
      </w:r>
      <w:proofErr w:type="spellEnd"/>
      <w:r w:rsidRPr="007C5D80">
        <w:rPr>
          <w:rFonts w:ascii="Book Antiqua" w:hAnsi="Book Antiqua"/>
          <w:i/>
          <w:iCs/>
        </w:rPr>
        <w:t xml:space="preserve"> </w:t>
      </w:r>
      <w:proofErr w:type="spellStart"/>
      <w:r w:rsidRPr="007C5D80">
        <w:rPr>
          <w:rFonts w:ascii="Book Antiqua" w:hAnsi="Book Antiqua"/>
          <w:i/>
          <w:iCs/>
        </w:rPr>
        <w:t>Biochem</w:t>
      </w:r>
      <w:proofErr w:type="spellEnd"/>
      <w:r w:rsidRPr="007C5D80">
        <w:rPr>
          <w:rFonts w:ascii="Book Antiqua" w:hAnsi="Book Antiqua"/>
        </w:rPr>
        <w:t xml:space="preserve"> 2022; </w:t>
      </w:r>
      <w:r w:rsidRPr="007C5D80">
        <w:rPr>
          <w:rFonts w:ascii="Book Antiqua" w:hAnsi="Book Antiqua"/>
          <w:b/>
          <w:bCs/>
        </w:rPr>
        <w:t>78</w:t>
      </w:r>
      <w:r w:rsidRPr="007C5D80">
        <w:rPr>
          <w:rFonts w:ascii="Book Antiqua" w:hAnsi="Book Antiqua"/>
        </w:rPr>
        <w:t>: 307-322 [PMID: 34988903 DOI: 10.1007/s13105-021-00860-7]</w:t>
      </w:r>
    </w:p>
    <w:p w14:paraId="6441FDD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70 </w:t>
      </w:r>
      <w:r w:rsidRPr="007C5D80">
        <w:rPr>
          <w:rFonts w:ascii="Book Antiqua" w:hAnsi="Book Antiqua"/>
          <w:b/>
          <w:bCs/>
        </w:rPr>
        <w:t>Hussain H</w:t>
      </w:r>
      <w:r w:rsidRPr="007C5D80">
        <w:rPr>
          <w:rFonts w:ascii="Book Antiqua" w:hAnsi="Book Antiqua"/>
        </w:rPr>
        <w:t xml:space="preserve">, Green IR, Abbas G, </w:t>
      </w:r>
      <w:proofErr w:type="spellStart"/>
      <w:r w:rsidRPr="007C5D80">
        <w:rPr>
          <w:rFonts w:ascii="Book Antiqua" w:hAnsi="Book Antiqua"/>
        </w:rPr>
        <w:t>Adekenov</w:t>
      </w:r>
      <w:proofErr w:type="spellEnd"/>
      <w:r w:rsidRPr="007C5D80">
        <w:rPr>
          <w:rFonts w:ascii="Book Antiqua" w:hAnsi="Book Antiqua"/>
        </w:rPr>
        <w:t xml:space="preserve"> SM, Hussain W, Ali I. Protein tyrosine phosphatase 1B (PTP1B) inhibitors as potential anti-diabetes agents: patent review (2015-2018). </w:t>
      </w:r>
      <w:r w:rsidRPr="007C5D80">
        <w:rPr>
          <w:rFonts w:ascii="Book Antiqua" w:hAnsi="Book Antiqua"/>
          <w:i/>
          <w:iCs/>
        </w:rPr>
        <w:t xml:space="preserve">Expert </w:t>
      </w:r>
      <w:proofErr w:type="spellStart"/>
      <w:r w:rsidRPr="007C5D80">
        <w:rPr>
          <w:rFonts w:ascii="Book Antiqua" w:hAnsi="Book Antiqua"/>
          <w:i/>
          <w:iCs/>
        </w:rPr>
        <w:t>Opin</w:t>
      </w:r>
      <w:proofErr w:type="spellEnd"/>
      <w:r w:rsidRPr="007C5D80">
        <w:rPr>
          <w:rFonts w:ascii="Book Antiqua" w:hAnsi="Book Antiqua"/>
          <w:i/>
          <w:iCs/>
        </w:rPr>
        <w:t xml:space="preserve"> </w:t>
      </w:r>
      <w:proofErr w:type="spellStart"/>
      <w:r w:rsidRPr="007C5D80">
        <w:rPr>
          <w:rFonts w:ascii="Book Antiqua" w:hAnsi="Book Antiqua"/>
          <w:i/>
          <w:iCs/>
        </w:rPr>
        <w:t>Ther</w:t>
      </w:r>
      <w:proofErr w:type="spellEnd"/>
      <w:r w:rsidRPr="007C5D80">
        <w:rPr>
          <w:rFonts w:ascii="Book Antiqua" w:hAnsi="Book Antiqua"/>
          <w:i/>
          <w:iCs/>
        </w:rPr>
        <w:t xml:space="preserve"> Pat</w:t>
      </w:r>
      <w:r w:rsidRPr="007C5D80">
        <w:rPr>
          <w:rFonts w:ascii="Book Antiqua" w:hAnsi="Book Antiqua"/>
        </w:rPr>
        <w:t xml:space="preserve"> 2019; </w:t>
      </w:r>
      <w:r w:rsidRPr="007C5D80">
        <w:rPr>
          <w:rFonts w:ascii="Book Antiqua" w:hAnsi="Book Antiqua"/>
          <w:b/>
          <w:bCs/>
        </w:rPr>
        <w:t>29</w:t>
      </w:r>
      <w:r w:rsidRPr="007C5D80">
        <w:rPr>
          <w:rFonts w:ascii="Book Antiqua" w:hAnsi="Book Antiqua"/>
        </w:rPr>
        <w:t>: 689-702 [PMID: 31402706 DOI: 10.1080/13543776.2019.1655542]</w:t>
      </w:r>
    </w:p>
    <w:p w14:paraId="52B4E4D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71 </w:t>
      </w:r>
      <w:r w:rsidRPr="007C5D80">
        <w:rPr>
          <w:rFonts w:ascii="Book Antiqua" w:hAnsi="Book Antiqua"/>
          <w:b/>
          <w:bCs/>
        </w:rPr>
        <w:t>Rath P</w:t>
      </w:r>
      <w:r w:rsidRPr="007C5D80">
        <w:rPr>
          <w:rFonts w:ascii="Book Antiqua" w:hAnsi="Book Antiqua"/>
        </w:rPr>
        <w:t xml:space="preserve">, Ranjan A, Ghosh A, Chauhan A, Gurnani M, Tuli HS, </w:t>
      </w:r>
      <w:proofErr w:type="spellStart"/>
      <w:r w:rsidRPr="007C5D80">
        <w:rPr>
          <w:rFonts w:ascii="Book Antiqua" w:hAnsi="Book Antiqua"/>
        </w:rPr>
        <w:t>Habeeballah</w:t>
      </w:r>
      <w:proofErr w:type="spellEnd"/>
      <w:r w:rsidRPr="007C5D80">
        <w:rPr>
          <w:rFonts w:ascii="Book Antiqua" w:hAnsi="Book Antiqua"/>
        </w:rPr>
        <w:t xml:space="preserve"> H, </w:t>
      </w:r>
      <w:proofErr w:type="spellStart"/>
      <w:r w:rsidRPr="007C5D80">
        <w:rPr>
          <w:rFonts w:ascii="Book Antiqua" w:hAnsi="Book Antiqua"/>
        </w:rPr>
        <w:t>Alkhanani</w:t>
      </w:r>
      <w:proofErr w:type="spellEnd"/>
      <w:r w:rsidRPr="007C5D80">
        <w:rPr>
          <w:rFonts w:ascii="Book Antiqua" w:hAnsi="Book Antiqua"/>
        </w:rPr>
        <w:t xml:space="preserve"> MF, Haque S, </w:t>
      </w:r>
      <w:proofErr w:type="spellStart"/>
      <w:r w:rsidRPr="007C5D80">
        <w:rPr>
          <w:rFonts w:ascii="Book Antiqua" w:hAnsi="Book Antiqua"/>
        </w:rPr>
        <w:t>Dhama</w:t>
      </w:r>
      <w:proofErr w:type="spellEnd"/>
      <w:r w:rsidRPr="007C5D80">
        <w:rPr>
          <w:rFonts w:ascii="Book Antiqua" w:hAnsi="Book Antiqua"/>
        </w:rPr>
        <w:t xml:space="preserve"> K, Verma NK, Jindal T. Potential Therapeutic Target Protein Tyrosine Phosphatase-1B for Modulation of Insulin Resistance with Polyphenols and Its Quantitative Structure-Activity Relationship. </w:t>
      </w:r>
      <w:r w:rsidRPr="007C5D80">
        <w:rPr>
          <w:rFonts w:ascii="Book Antiqua" w:hAnsi="Book Antiqua"/>
          <w:i/>
          <w:iCs/>
        </w:rPr>
        <w:t>Molecules</w:t>
      </w:r>
      <w:r w:rsidRPr="007C5D80">
        <w:rPr>
          <w:rFonts w:ascii="Book Antiqua" w:hAnsi="Book Antiqua"/>
        </w:rPr>
        <w:t xml:space="preserve"> 2022; </w:t>
      </w:r>
      <w:r w:rsidRPr="007C5D80">
        <w:rPr>
          <w:rFonts w:ascii="Book Antiqua" w:hAnsi="Book Antiqua"/>
          <w:b/>
          <w:bCs/>
        </w:rPr>
        <w:t>27</w:t>
      </w:r>
      <w:r w:rsidRPr="007C5D80">
        <w:rPr>
          <w:rFonts w:ascii="Book Antiqua" w:hAnsi="Book Antiqua"/>
        </w:rPr>
        <w:t xml:space="preserve"> [PMID: 35408611 DOI: 10.3390/molecules27072212]</w:t>
      </w:r>
    </w:p>
    <w:p w14:paraId="00BD13D6"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72 </w:t>
      </w:r>
      <w:r w:rsidRPr="007C5D80">
        <w:rPr>
          <w:rFonts w:ascii="Book Antiqua" w:hAnsi="Book Antiqua"/>
          <w:b/>
          <w:bCs/>
        </w:rPr>
        <w:t>Furukawa S</w:t>
      </w:r>
      <w:r w:rsidRPr="007C5D80">
        <w:rPr>
          <w:rFonts w:ascii="Book Antiqua" w:hAnsi="Book Antiqua"/>
        </w:rPr>
        <w:t xml:space="preserve">, Fujita T, Shimabukuro M, Iwaki M, Yamada Y, Nakajima Y, Nakayama O, Makishima M, Matsuda M, Shimomura I. Increased oxidative stress in obesity and its impact on metabolic syndrome. </w:t>
      </w:r>
      <w:r w:rsidRPr="007C5D80">
        <w:rPr>
          <w:rFonts w:ascii="Book Antiqua" w:hAnsi="Book Antiqua"/>
          <w:i/>
          <w:iCs/>
        </w:rPr>
        <w:t>J Clin Invest</w:t>
      </w:r>
      <w:r w:rsidRPr="007C5D80">
        <w:rPr>
          <w:rFonts w:ascii="Book Antiqua" w:hAnsi="Book Antiqua"/>
        </w:rPr>
        <w:t xml:space="preserve"> 2004; </w:t>
      </w:r>
      <w:r w:rsidRPr="007C5D80">
        <w:rPr>
          <w:rFonts w:ascii="Book Antiqua" w:hAnsi="Book Antiqua"/>
          <w:b/>
          <w:bCs/>
        </w:rPr>
        <w:t>114</w:t>
      </w:r>
      <w:r w:rsidRPr="007C5D80">
        <w:rPr>
          <w:rFonts w:ascii="Book Antiqua" w:hAnsi="Book Antiqua"/>
        </w:rPr>
        <w:t>: 1752-1761 [PMID: 15599400 DOI: 10.1172/JCI21625]</w:t>
      </w:r>
    </w:p>
    <w:p w14:paraId="70AE9D88"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73 </w:t>
      </w:r>
      <w:r w:rsidRPr="007C5D80">
        <w:rPr>
          <w:rFonts w:ascii="Book Antiqua" w:hAnsi="Book Antiqua"/>
          <w:b/>
          <w:bCs/>
        </w:rPr>
        <w:t>Keaney JF Jr</w:t>
      </w:r>
      <w:r w:rsidRPr="007C5D80">
        <w:rPr>
          <w:rFonts w:ascii="Book Antiqua" w:hAnsi="Book Antiqua"/>
        </w:rPr>
        <w:t xml:space="preserve">, Larson MG, Vasan RS, Wilson PW, </w:t>
      </w:r>
      <w:proofErr w:type="spellStart"/>
      <w:r w:rsidRPr="007C5D80">
        <w:rPr>
          <w:rFonts w:ascii="Book Antiqua" w:hAnsi="Book Antiqua"/>
        </w:rPr>
        <w:t>Lipinska</w:t>
      </w:r>
      <w:proofErr w:type="spellEnd"/>
      <w:r w:rsidRPr="007C5D80">
        <w:rPr>
          <w:rFonts w:ascii="Book Antiqua" w:hAnsi="Book Antiqua"/>
        </w:rPr>
        <w:t xml:space="preserve"> I, Corey D, Massaro JM, Sutherland P, Vita JA, Benjamin EJ; Framingham Study. Obesity and systemic oxidative </w:t>
      </w:r>
      <w:r w:rsidRPr="007C5D80">
        <w:rPr>
          <w:rFonts w:ascii="Book Antiqua" w:hAnsi="Book Antiqua"/>
        </w:rPr>
        <w:lastRenderedPageBreak/>
        <w:t xml:space="preserve">stress: clinical correlates of oxidative stress in the Framingham Study. </w:t>
      </w:r>
      <w:proofErr w:type="spellStart"/>
      <w:r w:rsidRPr="007C5D80">
        <w:rPr>
          <w:rFonts w:ascii="Book Antiqua" w:hAnsi="Book Antiqua"/>
          <w:i/>
          <w:iCs/>
        </w:rPr>
        <w:t>Arterioscler</w:t>
      </w:r>
      <w:proofErr w:type="spellEnd"/>
      <w:r w:rsidRPr="007C5D80">
        <w:rPr>
          <w:rFonts w:ascii="Book Antiqua" w:hAnsi="Book Antiqua"/>
          <w:i/>
          <w:iCs/>
        </w:rPr>
        <w:t xml:space="preserve"> </w:t>
      </w:r>
      <w:proofErr w:type="spellStart"/>
      <w:r w:rsidRPr="007C5D80">
        <w:rPr>
          <w:rFonts w:ascii="Book Antiqua" w:hAnsi="Book Antiqua"/>
          <w:i/>
          <w:iCs/>
        </w:rPr>
        <w:t>Thromb</w:t>
      </w:r>
      <w:proofErr w:type="spellEnd"/>
      <w:r w:rsidRPr="007C5D80">
        <w:rPr>
          <w:rFonts w:ascii="Book Antiqua" w:hAnsi="Book Antiqua"/>
          <w:i/>
          <w:iCs/>
        </w:rPr>
        <w:t xml:space="preserve"> </w:t>
      </w:r>
      <w:proofErr w:type="spellStart"/>
      <w:r w:rsidRPr="007C5D80">
        <w:rPr>
          <w:rFonts w:ascii="Book Antiqua" w:hAnsi="Book Antiqua"/>
          <w:i/>
          <w:iCs/>
        </w:rPr>
        <w:t>Vasc</w:t>
      </w:r>
      <w:proofErr w:type="spellEnd"/>
      <w:r w:rsidRPr="007C5D80">
        <w:rPr>
          <w:rFonts w:ascii="Book Antiqua" w:hAnsi="Book Antiqua"/>
          <w:i/>
          <w:iCs/>
        </w:rPr>
        <w:t xml:space="preserve"> Biol</w:t>
      </w:r>
      <w:r w:rsidRPr="007C5D80">
        <w:rPr>
          <w:rFonts w:ascii="Book Antiqua" w:hAnsi="Book Antiqua"/>
        </w:rPr>
        <w:t xml:space="preserve"> 2003; </w:t>
      </w:r>
      <w:r w:rsidRPr="007C5D80">
        <w:rPr>
          <w:rFonts w:ascii="Book Antiqua" w:hAnsi="Book Antiqua"/>
          <w:b/>
          <w:bCs/>
        </w:rPr>
        <w:t>23</w:t>
      </w:r>
      <w:r w:rsidRPr="007C5D80">
        <w:rPr>
          <w:rFonts w:ascii="Book Antiqua" w:hAnsi="Book Antiqua"/>
        </w:rPr>
        <w:t>: 434-439 [PMID: 12615693 DOI: 10.1161/01.ATV.0000058402.34138.11]</w:t>
      </w:r>
    </w:p>
    <w:p w14:paraId="75DE4B5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74 </w:t>
      </w:r>
      <w:proofErr w:type="spellStart"/>
      <w:r w:rsidRPr="007C5D80">
        <w:rPr>
          <w:rFonts w:ascii="Book Antiqua" w:hAnsi="Book Antiqua"/>
          <w:b/>
          <w:bCs/>
        </w:rPr>
        <w:t>Skalicky</w:t>
      </w:r>
      <w:proofErr w:type="spellEnd"/>
      <w:r w:rsidRPr="007C5D80">
        <w:rPr>
          <w:rFonts w:ascii="Book Antiqua" w:hAnsi="Book Antiqua"/>
          <w:b/>
          <w:bCs/>
        </w:rPr>
        <w:t xml:space="preserve"> J</w:t>
      </w:r>
      <w:r w:rsidRPr="007C5D80">
        <w:rPr>
          <w:rFonts w:ascii="Book Antiqua" w:hAnsi="Book Antiqua"/>
        </w:rPr>
        <w:t xml:space="preserve">, </w:t>
      </w:r>
      <w:proofErr w:type="spellStart"/>
      <w:r w:rsidRPr="007C5D80">
        <w:rPr>
          <w:rFonts w:ascii="Book Antiqua" w:hAnsi="Book Antiqua"/>
        </w:rPr>
        <w:t>Muzakova</w:t>
      </w:r>
      <w:proofErr w:type="spellEnd"/>
      <w:r w:rsidRPr="007C5D80">
        <w:rPr>
          <w:rFonts w:ascii="Book Antiqua" w:hAnsi="Book Antiqua"/>
        </w:rPr>
        <w:t xml:space="preserve"> V, </w:t>
      </w:r>
      <w:proofErr w:type="spellStart"/>
      <w:r w:rsidRPr="007C5D80">
        <w:rPr>
          <w:rFonts w:ascii="Book Antiqua" w:hAnsi="Book Antiqua"/>
        </w:rPr>
        <w:t>Kandar</w:t>
      </w:r>
      <w:proofErr w:type="spellEnd"/>
      <w:r w:rsidRPr="007C5D80">
        <w:rPr>
          <w:rFonts w:ascii="Book Antiqua" w:hAnsi="Book Antiqua"/>
        </w:rPr>
        <w:t xml:space="preserve"> R, </w:t>
      </w:r>
      <w:proofErr w:type="spellStart"/>
      <w:r w:rsidRPr="007C5D80">
        <w:rPr>
          <w:rFonts w:ascii="Book Antiqua" w:hAnsi="Book Antiqua"/>
        </w:rPr>
        <w:t>Meloun</w:t>
      </w:r>
      <w:proofErr w:type="spellEnd"/>
      <w:r w:rsidRPr="007C5D80">
        <w:rPr>
          <w:rFonts w:ascii="Book Antiqua" w:hAnsi="Book Antiqua"/>
        </w:rPr>
        <w:t xml:space="preserve"> M, </w:t>
      </w:r>
      <w:proofErr w:type="spellStart"/>
      <w:r w:rsidRPr="007C5D80">
        <w:rPr>
          <w:rFonts w:ascii="Book Antiqua" w:hAnsi="Book Antiqua"/>
        </w:rPr>
        <w:t>Rousar</w:t>
      </w:r>
      <w:proofErr w:type="spellEnd"/>
      <w:r w:rsidRPr="007C5D80">
        <w:rPr>
          <w:rFonts w:ascii="Book Antiqua" w:hAnsi="Book Antiqua"/>
        </w:rPr>
        <w:t xml:space="preserve"> T, Palicka V. Evaluation of oxidative stress and inflammation in obese adults with metabolic syndrome. </w:t>
      </w:r>
      <w:r w:rsidRPr="007C5D80">
        <w:rPr>
          <w:rFonts w:ascii="Book Antiqua" w:hAnsi="Book Antiqua"/>
          <w:i/>
          <w:iCs/>
        </w:rPr>
        <w:t>Clin Chem Lab Med</w:t>
      </w:r>
      <w:r w:rsidRPr="007C5D80">
        <w:rPr>
          <w:rFonts w:ascii="Book Antiqua" w:hAnsi="Book Antiqua"/>
        </w:rPr>
        <w:t xml:space="preserve"> 2008; </w:t>
      </w:r>
      <w:r w:rsidRPr="007C5D80">
        <w:rPr>
          <w:rFonts w:ascii="Book Antiqua" w:hAnsi="Book Antiqua"/>
          <w:b/>
          <w:bCs/>
        </w:rPr>
        <w:t>46</w:t>
      </w:r>
      <w:r w:rsidRPr="007C5D80">
        <w:rPr>
          <w:rFonts w:ascii="Book Antiqua" w:hAnsi="Book Antiqua"/>
        </w:rPr>
        <w:t>: 499-505 [PMID: 18298345 DOI: 10.1515/CCLM.2008.096]</w:t>
      </w:r>
    </w:p>
    <w:p w14:paraId="6BFE15C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75 </w:t>
      </w:r>
      <w:proofErr w:type="spellStart"/>
      <w:r w:rsidRPr="007C5D80">
        <w:rPr>
          <w:rFonts w:ascii="Book Antiqua" w:hAnsi="Book Antiqua"/>
          <w:b/>
          <w:bCs/>
        </w:rPr>
        <w:t>Chrysohoou</w:t>
      </w:r>
      <w:proofErr w:type="spellEnd"/>
      <w:r w:rsidRPr="007C5D80">
        <w:rPr>
          <w:rFonts w:ascii="Book Antiqua" w:hAnsi="Book Antiqua"/>
          <w:b/>
          <w:bCs/>
        </w:rPr>
        <w:t xml:space="preserve"> C</w:t>
      </w:r>
      <w:r w:rsidRPr="007C5D80">
        <w:rPr>
          <w:rFonts w:ascii="Book Antiqua" w:hAnsi="Book Antiqua"/>
        </w:rPr>
        <w:t xml:space="preserve">, </w:t>
      </w:r>
      <w:proofErr w:type="spellStart"/>
      <w:r w:rsidRPr="007C5D80">
        <w:rPr>
          <w:rFonts w:ascii="Book Antiqua" w:hAnsi="Book Antiqua"/>
        </w:rPr>
        <w:t>Panagiotakos</w:t>
      </w:r>
      <w:proofErr w:type="spellEnd"/>
      <w:r w:rsidRPr="007C5D80">
        <w:rPr>
          <w:rFonts w:ascii="Book Antiqua" w:hAnsi="Book Antiqua"/>
        </w:rPr>
        <w:t xml:space="preserve"> DB, </w:t>
      </w:r>
      <w:proofErr w:type="spellStart"/>
      <w:r w:rsidRPr="007C5D80">
        <w:rPr>
          <w:rFonts w:ascii="Book Antiqua" w:hAnsi="Book Antiqua"/>
        </w:rPr>
        <w:t>Pitsavos</w:t>
      </w:r>
      <w:proofErr w:type="spellEnd"/>
      <w:r w:rsidRPr="007C5D80">
        <w:rPr>
          <w:rFonts w:ascii="Book Antiqua" w:hAnsi="Book Antiqua"/>
        </w:rPr>
        <w:t xml:space="preserve"> C, </w:t>
      </w:r>
      <w:proofErr w:type="spellStart"/>
      <w:r w:rsidRPr="007C5D80">
        <w:rPr>
          <w:rFonts w:ascii="Book Antiqua" w:hAnsi="Book Antiqua"/>
        </w:rPr>
        <w:t>Skoumas</w:t>
      </w:r>
      <w:proofErr w:type="spellEnd"/>
      <w:r w:rsidRPr="007C5D80">
        <w:rPr>
          <w:rFonts w:ascii="Book Antiqua" w:hAnsi="Book Antiqua"/>
        </w:rPr>
        <w:t xml:space="preserve"> I, Papademetriou L, Economou M, </w:t>
      </w:r>
      <w:proofErr w:type="spellStart"/>
      <w:r w:rsidRPr="007C5D80">
        <w:rPr>
          <w:rFonts w:ascii="Book Antiqua" w:hAnsi="Book Antiqua"/>
        </w:rPr>
        <w:t>Stefanadis</w:t>
      </w:r>
      <w:proofErr w:type="spellEnd"/>
      <w:r w:rsidRPr="007C5D80">
        <w:rPr>
          <w:rFonts w:ascii="Book Antiqua" w:hAnsi="Book Antiqua"/>
        </w:rPr>
        <w:t xml:space="preserve"> C. The implication of obesity on total antioxidant capacity in apparently healthy men and women: the ATTICA study. </w:t>
      </w:r>
      <w:proofErr w:type="spellStart"/>
      <w:r w:rsidRPr="007C5D80">
        <w:rPr>
          <w:rFonts w:ascii="Book Antiqua" w:hAnsi="Book Antiqua"/>
          <w:i/>
          <w:iCs/>
        </w:rPr>
        <w:t>Nutr</w:t>
      </w:r>
      <w:proofErr w:type="spellEnd"/>
      <w:r w:rsidRPr="007C5D80">
        <w:rPr>
          <w:rFonts w:ascii="Book Antiqua" w:hAnsi="Book Antiqua"/>
          <w:i/>
          <w:iCs/>
        </w:rPr>
        <w:t xml:space="preserve"> </w:t>
      </w:r>
      <w:proofErr w:type="spellStart"/>
      <w:r w:rsidRPr="007C5D80">
        <w:rPr>
          <w:rFonts w:ascii="Book Antiqua" w:hAnsi="Book Antiqua"/>
          <w:i/>
          <w:iCs/>
        </w:rPr>
        <w:t>Metab</w:t>
      </w:r>
      <w:proofErr w:type="spellEnd"/>
      <w:r w:rsidRPr="007C5D80">
        <w:rPr>
          <w:rFonts w:ascii="Book Antiqua" w:hAnsi="Book Antiqua"/>
          <w:i/>
          <w:iCs/>
        </w:rPr>
        <w:t xml:space="preserve"> Cardiovasc Dis</w:t>
      </w:r>
      <w:r w:rsidRPr="007C5D80">
        <w:rPr>
          <w:rFonts w:ascii="Book Antiqua" w:hAnsi="Book Antiqua"/>
        </w:rPr>
        <w:t xml:space="preserve"> 2007; </w:t>
      </w:r>
      <w:r w:rsidRPr="007C5D80">
        <w:rPr>
          <w:rFonts w:ascii="Book Antiqua" w:hAnsi="Book Antiqua"/>
          <w:b/>
          <w:bCs/>
        </w:rPr>
        <w:t>17</w:t>
      </w:r>
      <w:r w:rsidRPr="007C5D80">
        <w:rPr>
          <w:rFonts w:ascii="Book Antiqua" w:hAnsi="Book Antiqua"/>
        </w:rPr>
        <w:t>: 590-597 [PMID: 16901682 DOI: 10.1016/j.numecd.2006.05.007]</w:t>
      </w:r>
    </w:p>
    <w:p w14:paraId="0D979D1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76 </w:t>
      </w:r>
      <w:r w:rsidRPr="007C5D80">
        <w:rPr>
          <w:rFonts w:ascii="Book Antiqua" w:hAnsi="Book Antiqua"/>
          <w:b/>
          <w:bCs/>
        </w:rPr>
        <w:t>Savini I</w:t>
      </w:r>
      <w:r w:rsidRPr="007C5D80">
        <w:rPr>
          <w:rFonts w:ascii="Book Antiqua" w:hAnsi="Book Antiqua"/>
        </w:rPr>
        <w:t xml:space="preserve">, Catani MV, Evangelista D, Gasperi V, Avigliano L. Obesity-associated oxidative stress: strategies finalized to improve redox state. </w:t>
      </w:r>
      <w:r w:rsidRPr="007C5D80">
        <w:rPr>
          <w:rFonts w:ascii="Book Antiqua" w:hAnsi="Book Antiqua"/>
          <w:i/>
          <w:iCs/>
        </w:rPr>
        <w:t>Int J Mol Sci</w:t>
      </w:r>
      <w:r w:rsidRPr="007C5D80">
        <w:rPr>
          <w:rFonts w:ascii="Book Antiqua" w:hAnsi="Book Antiqua"/>
        </w:rPr>
        <w:t xml:space="preserve"> 2013; </w:t>
      </w:r>
      <w:r w:rsidRPr="007C5D80">
        <w:rPr>
          <w:rFonts w:ascii="Book Antiqua" w:hAnsi="Book Antiqua"/>
          <w:b/>
          <w:bCs/>
        </w:rPr>
        <w:t>14</w:t>
      </w:r>
      <w:r w:rsidRPr="007C5D80">
        <w:rPr>
          <w:rFonts w:ascii="Book Antiqua" w:hAnsi="Book Antiqua"/>
        </w:rPr>
        <w:t>: 10497-10538 [PMID: 23698776 DOI: 10.3390/ijms140510497]</w:t>
      </w:r>
    </w:p>
    <w:p w14:paraId="0C731F3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77 </w:t>
      </w:r>
      <w:r w:rsidRPr="007C5D80">
        <w:rPr>
          <w:rFonts w:ascii="Book Antiqua" w:hAnsi="Book Antiqua"/>
          <w:b/>
          <w:bCs/>
        </w:rPr>
        <w:t>Manna P</w:t>
      </w:r>
      <w:r w:rsidRPr="007C5D80">
        <w:rPr>
          <w:rFonts w:ascii="Book Antiqua" w:hAnsi="Book Antiqua"/>
        </w:rPr>
        <w:t xml:space="preserve">, Jain SK. Obesity, Oxidative Stress, Adipose Tissue Dysfunction, and the Associated Health Risks: Causes and Therapeutic Strategies. </w:t>
      </w:r>
      <w:proofErr w:type="spellStart"/>
      <w:r w:rsidRPr="007C5D80">
        <w:rPr>
          <w:rFonts w:ascii="Book Antiqua" w:hAnsi="Book Antiqua"/>
          <w:i/>
          <w:iCs/>
        </w:rPr>
        <w:t>Metab</w:t>
      </w:r>
      <w:proofErr w:type="spellEnd"/>
      <w:r w:rsidRPr="007C5D80">
        <w:rPr>
          <w:rFonts w:ascii="Book Antiqua" w:hAnsi="Book Antiqua"/>
          <w:i/>
          <w:iCs/>
        </w:rPr>
        <w:t xml:space="preserve"> </w:t>
      </w:r>
      <w:proofErr w:type="spellStart"/>
      <w:r w:rsidRPr="007C5D80">
        <w:rPr>
          <w:rFonts w:ascii="Book Antiqua" w:hAnsi="Book Antiqua"/>
          <w:i/>
          <w:iCs/>
        </w:rPr>
        <w:t>Syndr</w:t>
      </w:r>
      <w:proofErr w:type="spellEnd"/>
      <w:r w:rsidRPr="007C5D80">
        <w:rPr>
          <w:rFonts w:ascii="Book Antiqua" w:hAnsi="Book Antiqua"/>
          <w:i/>
          <w:iCs/>
        </w:rPr>
        <w:t xml:space="preserve"> </w:t>
      </w:r>
      <w:proofErr w:type="spellStart"/>
      <w:r w:rsidRPr="007C5D80">
        <w:rPr>
          <w:rFonts w:ascii="Book Antiqua" w:hAnsi="Book Antiqua"/>
          <w:i/>
          <w:iCs/>
        </w:rPr>
        <w:t>Relat</w:t>
      </w:r>
      <w:proofErr w:type="spellEnd"/>
      <w:r w:rsidRPr="007C5D80">
        <w:rPr>
          <w:rFonts w:ascii="Book Antiqua" w:hAnsi="Book Antiqua"/>
          <w:i/>
          <w:iCs/>
        </w:rPr>
        <w:t xml:space="preserve"> </w:t>
      </w:r>
      <w:proofErr w:type="spellStart"/>
      <w:r w:rsidRPr="007C5D80">
        <w:rPr>
          <w:rFonts w:ascii="Book Antiqua" w:hAnsi="Book Antiqua"/>
          <w:i/>
          <w:iCs/>
        </w:rPr>
        <w:t>Disord</w:t>
      </w:r>
      <w:proofErr w:type="spellEnd"/>
      <w:r w:rsidRPr="007C5D80">
        <w:rPr>
          <w:rFonts w:ascii="Book Antiqua" w:hAnsi="Book Antiqua"/>
        </w:rPr>
        <w:t xml:space="preserve"> 2015; </w:t>
      </w:r>
      <w:r w:rsidRPr="007C5D80">
        <w:rPr>
          <w:rFonts w:ascii="Book Antiqua" w:hAnsi="Book Antiqua"/>
          <w:b/>
          <w:bCs/>
        </w:rPr>
        <w:t>13</w:t>
      </w:r>
      <w:r w:rsidRPr="007C5D80">
        <w:rPr>
          <w:rFonts w:ascii="Book Antiqua" w:hAnsi="Book Antiqua"/>
        </w:rPr>
        <w:t>: 423-444 [PMID: 26569333 DOI: 10.1089/met.2015.0095]</w:t>
      </w:r>
    </w:p>
    <w:p w14:paraId="3780D42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78 </w:t>
      </w:r>
      <w:r w:rsidRPr="007C5D80">
        <w:rPr>
          <w:rFonts w:ascii="Book Antiqua" w:hAnsi="Book Antiqua"/>
          <w:b/>
          <w:bCs/>
        </w:rPr>
        <w:t>Marseglia L</w:t>
      </w:r>
      <w:r w:rsidRPr="007C5D80">
        <w:rPr>
          <w:rFonts w:ascii="Book Antiqua" w:hAnsi="Book Antiqua"/>
        </w:rPr>
        <w:t xml:space="preserve">, Manti S, D'Angelo G, Nicotera A, Parisi E, Di Rosa G, Gitto E, Arrigo T. Oxidative stress in obesity: a critical component in human diseases. </w:t>
      </w:r>
      <w:r w:rsidRPr="007C5D80">
        <w:rPr>
          <w:rFonts w:ascii="Book Antiqua" w:hAnsi="Book Antiqua"/>
          <w:i/>
          <w:iCs/>
        </w:rPr>
        <w:t>Int J Mol Sci</w:t>
      </w:r>
      <w:r w:rsidRPr="007C5D80">
        <w:rPr>
          <w:rFonts w:ascii="Book Antiqua" w:hAnsi="Book Antiqua"/>
        </w:rPr>
        <w:t xml:space="preserve"> 2014; </w:t>
      </w:r>
      <w:r w:rsidRPr="007C5D80">
        <w:rPr>
          <w:rFonts w:ascii="Book Antiqua" w:hAnsi="Book Antiqua"/>
          <w:b/>
          <w:bCs/>
        </w:rPr>
        <w:t>16</w:t>
      </w:r>
      <w:r w:rsidRPr="007C5D80">
        <w:rPr>
          <w:rFonts w:ascii="Book Antiqua" w:hAnsi="Book Antiqua"/>
        </w:rPr>
        <w:t>: 378-400 [PMID: 25548896 DOI: 10.3390/ijms16010378]</w:t>
      </w:r>
    </w:p>
    <w:p w14:paraId="6458845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79 </w:t>
      </w:r>
      <w:r w:rsidRPr="007C5D80">
        <w:rPr>
          <w:rFonts w:ascii="Book Antiqua" w:hAnsi="Book Antiqua"/>
          <w:b/>
          <w:bCs/>
        </w:rPr>
        <w:t>Aloo SO</w:t>
      </w:r>
      <w:r w:rsidRPr="007C5D80">
        <w:rPr>
          <w:rFonts w:ascii="Book Antiqua" w:hAnsi="Book Antiqua"/>
        </w:rPr>
        <w:t xml:space="preserve">, Ofosu FK, Kim NH, Kilonzi SM, Oh DH. Insights on Dietary Polyphenols as Agents against Metabolic Disorders: Obesity as a Target Disease. </w:t>
      </w:r>
      <w:r w:rsidRPr="007C5D80">
        <w:rPr>
          <w:rFonts w:ascii="Book Antiqua" w:hAnsi="Book Antiqua"/>
          <w:i/>
          <w:iCs/>
        </w:rPr>
        <w:t>Antioxidants (Basel)</w:t>
      </w:r>
      <w:r w:rsidRPr="007C5D80">
        <w:rPr>
          <w:rFonts w:ascii="Book Antiqua" w:hAnsi="Book Antiqua"/>
        </w:rPr>
        <w:t xml:space="preserve"> 2023; </w:t>
      </w:r>
      <w:r w:rsidRPr="007C5D80">
        <w:rPr>
          <w:rFonts w:ascii="Book Antiqua" w:hAnsi="Book Antiqua"/>
          <w:b/>
          <w:bCs/>
        </w:rPr>
        <w:t>12</w:t>
      </w:r>
      <w:r w:rsidRPr="007C5D80">
        <w:rPr>
          <w:rFonts w:ascii="Book Antiqua" w:hAnsi="Book Antiqua"/>
        </w:rPr>
        <w:t xml:space="preserve"> [PMID: 36829976 DOI: 10.3390/antiox12020416]</w:t>
      </w:r>
    </w:p>
    <w:p w14:paraId="32DA983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80 </w:t>
      </w:r>
      <w:r w:rsidRPr="007C5D80">
        <w:rPr>
          <w:rFonts w:ascii="Book Antiqua" w:hAnsi="Book Antiqua"/>
          <w:b/>
          <w:bCs/>
        </w:rPr>
        <w:t>Zamani-</w:t>
      </w:r>
      <w:proofErr w:type="spellStart"/>
      <w:r w:rsidRPr="007C5D80">
        <w:rPr>
          <w:rFonts w:ascii="Book Antiqua" w:hAnsi="Book Antiqua"/>
          <w:b/>
          <w:bCs/>
        </w:rPr>
        <w:t>Garmsiri</w:t>
      </w:r>
      <w:proofErr w:type="spellEnd"/>
      <w:r w:rsidRPr="007C5D80">
        <w:rPr>
          <w:rFonts w:ascii="Book Antiqua" w:hAnsi="Book Antiqua"/>
          <w:b/>
          <w:bCs/>
        </w:rPr>
        <w:t xml:space="preserve"> F</w:t>
      </w:r>
      <w:r w:rsidRPr="007C5D80">
        <w:rPr>
          <w:rFonts w:ascii="Book Antiqua" w:hAnsi="Book Antiqua"/>
        </w:rPr>
        <w:t xml:space="preserve">, </w:t>
      </w:r>
      <w:proofErr w:type="spellStart"/>
      <w:r w:rsidRPr="007C5D80">
        <w:rPr>
          <w:rFonts w:ascii="Book Antiqua" w:hAnsi="Book Antiqua"/>
        </w:rPr>
        <w:t>Emamgholipour</w:t>
      </w:r>
      <w:proofErr w:type="spellEnd"/>
      <w:r w:rsidRPr="007C5D80">
        <w:rPr>
          <w:rFonts w:ascii="Book Antiqua" w:hAnsi="Book Antiqua"/>
        </w:rPr>
        <w:t xml:space="preserve"> S, Rahmani Fard S, </w:t>
      </w:r>
      <w:proofErr w:type="spellStart"/>
      <w:r w:rsidRPr="007C5D80">
        <w:rPr>
          <w:rFonts w:ascii="Book Antiqua" w:hAnsi="Book Antiqua"/>
        </w:rPr>
        <w:t>Ghasempour</w:t>
      </w:r>
      <w:proofErr w:type="spellEnd"/>
      <w:r w:rsidRPr="007C5D80">
        <w:rPr>
          <w:rFonts w:ascii="Book Antiqua" w:hAnsi="Book Antiqua"/>
        </w:rPr>
        <w:t xml:space="preserve"> G, </w:t>
      </w:r>
      <w:proofErr w:type="spellStart"/>
      <w:r w:rsidRPr="007C5D80">
        <w:rPr>
          <w:rFonts w:ascii="Book Antiqua" w:hAnsi="Book Antiqua"/>
        </w:rPr>
        <w:t>Jahangard</w:t>
      </w:r>
      <w:proofErr w:type="spellEnd"/>
      <w:r w:rsidRPr="007C5D80">
        <w:rPr>
          <w:rFonts w:ascii="Book Antiqua" w:hAnsi="Book Antiqua"/>
        </w:rPr>
        <w:t xml:space="preserve"> </w:t>
      </w:r>
      <w:proofErr w:type="spellStart"/>
      <w:r w:rsidRPr="007C5D80">
        <w:rPr>
          <w:rFonts w:ascii="Book Antiqua" w:hAnsi="Book Antiqua"/>
        </w:rPr>
        <w:t>Ahvazi</w:t>
      </w:r>
      <w:proofErr w:type="spellEnd"/>
      <w:r w:rsidRPr="007C5D80">
        <w:rPr>
          <w:rFonts w:ascii="Book Antiqua" w:hAnsi="Book Antiqua"/>
        </w:rPr>
        <w:t xml:space="preserve"> R, </w:t>
      </w:r>
      <w:proofErr w:type="spellStart"/>
      <w:r w:rsidRPr="007C5D80">
        <w:rPr>
          <w:rFonts w:ascii="Book Antiqua" w:hAnsi="Book Antiqua"/>
        </w:rPr>
        <w:t>Meshkani</w:t>
      </w:r>
      <w:proofErr w:type="spellEnd"/>
      <w:r w:rsidRPr="007C5D80">
        <w:rPr>
          <w:rFonts w:ascii="Book Antiqua" w:hAnsi="Book Antiqua"/>
        </w:rPr>
        <w:t xml:space="preserve"> R. Polyphenols: Potential anti-inflammatory agents for treatment of metabolic disorders. </w:t>
      </w:r>
      <w:proofErr w:type="spellStart"/>
      <w:r w:rsidRPr="007C5D80">
        <w:rPr>
          <w:rFonts w:ascii="Book Antiqua" w:hAnsi="Book Antiqua"/>
          <w:i/>
          <w:iCs/>
        </w:rPr>
        <w:t>Phytother</w:t>
      </w:r>
      <w:proofErr w:type="spellEnd"/>
      <w:r w:rsidRPr="007C5D80">
        <w:rPr>
          <w:rFonts w:ascii="Book Antiqua" w:hAnsi="Book Antiqua"/>
          <w:i/>
          <w:iCs/>
        </w:rPr>
        <w:t xml:space="preserve"> Res</w:t>
      </w:r>
      <w:r w:rsidRPr="007C5D80">
        <w:rPr>
          <w:rFonts w:ascii="Book Antiqua" w:hAnsi="Book Antiqua"/>
        </w:rPr>
        <w:t xml:space="preserve"> 2022; </w:t>
      </w:r>
      <w:r w:rsidRPr="007C5D80">
        <w:rPr>
          <w:rFonts w:ascii="Book Antiqua" w:hAnsi="Book Antiqua"/>
          <w:b/>
          <w:bCs/>
        </w:rPr>
        <w:t>36</w:t>
      </w:r>
      <w:r w:rsidRPr="007C5D80">
        <w:rPr>
          <w:rFonts w:ascii="Book Antiqua" w:hAnsi="Book Antiqua"/>
        </w:rPr>
        <w:t>: 415-432 [PMID: 34825416 DOI: 10.1002/ptr.7329]</w:t>
      </w:r>
    </w:p>
    <w:p w14:paraId="070F1556"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81 </w:t>
      </w:r>
      <w:r w:rsidRPr="007C5D80">
        <w:rPr>
          <w:rFonts w:ascii="Book Antiqua" w:hAnsi="Book Antiqua"/>
          <w:b/>
          <w:bCs/>
        </w:rPr>
        <w:t>Badshah H</w:t>
      </w:r>
      <w:r w:rsidRPr="007C5D80">
        <w:rPr>
          <w:rFonts w:ascii="Book Antiqua" w:hAnsi="Book Antiqua"/>
        </w:rPr>
        <w:t xml:space="preserve">, Ullah I, Kim SE, Kim TH, Lee HY, Kim MO. Anthocyanins attenuate body weight gain via modulating neuropeptide Y and GABAB1 receptor in </w:t>
      </w:r>
      <w:proofErr w:type="gramStart"/>
      <w:r w:rsidRPr="007C5D80">
        <w:rPr>
          <w:rFonts w:ascii="Book Antiqua" w:hAnsi="Book Antiqua"/>
        </w:rPr>
        <w:t>rats</w:t>
      </w:r>
      <w:proofErr w:type="gramEnd"/>
      <w:r w:rsidRPr="007C5D80">
        <w:rPr>
          <w:rFonts w:ascii="Book Antiqua" w:hAnsi="Book Antiqua"/>
        </w:rPr>
        <w:t xml:space="preserve"> hypothalamus. </w:t>
      </w:r>
      <w:r w:rsidRPr="007C5D80">
        <w:rPr>
          <w:rFonts w:ascii="Book Antiqua" w:hAnsi="Book Antiqua"/>
          <w:i/>
          <w:iCs/>
        </w:rPr>
        <w:t>Neuropeptides</w:t>
      </w:r>
      <w:r w:rsidRPr="007C5D80">
        <w:rPr>
          <w:rFonts w:ascii="Book Antiqua" w:hAnsi="Book Antiqua"/>
        </w:rPr>
        <w:t xml:space="preserve"> 2013; </w:t>
      </w:r>
      <w:r w:rsidRPr="007C5D80">
        <w:rPr>
          <w:rFonts w:ascii="Book Antiqua" w:hAnsi="Book Antiqua"/>
          <w:b/>
          <w:bCs/>
        </w:rPr>
        <w:t>47</w:t>
      </w:r>
      <w:r w:rsidRPr="007C5D80">
        <w:rPr>
          <w:rFonts w:ascii="Book Antiqua" w:hAnsi="Book Antiqua"/>
        </w:rPr>
        <w:t>: 347-353 [PMID: 23830691 DOI: 10.1016/j.npep.2013.06.001]</w:t>
      </w:r>
    </w:p>
    <w:p w14:paraId="68B2280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82 </w:t>
      </w:r>
      <w:r w:rsidRPr="007C5D80">
        <w:rPr>
          <w:rFonts w:ascii="Book Antiqua" w:hAnsi="Book Antiqua"/>
          <w:b/>
          <w:bCs/>
        </w:rPr>
        <w:t>Buchholz T</w:t>
      </w:r>
      <w:r w:rsidRPr="007C5D80">
        <w:rPr>
          <w:rFonts w:ascii="Book Antiqua" w:hAnsi="Book Antiqua"/>
        </w:rPr>
        <w:t xml:space="preserve">, </w:t>
      </w:r>
      <w:proofErr w:type="spellStart"/>
      <w:r w:rsidRPr="007C5D80">
        <w:rPr>
          <w:rFonts w:ascii="Book Antiqua" w:hAnsi="Book Antiqua"/>
        </w:rPr>
        <w:t>Melzig</w:t>
      </w:r>
      <w:proofErr w:type="spellEnd"/>
      <w:r w:rsidRPr="007C5D80">
        <w:rPr>
          <w:rFonts w:ascii="Book Antiqua" w:hAnsi="Book Antiqua"/>
        </w:rPr>
        <w:t xml:space="preserve"> MF. Polyphenolic Compounds as Pancreatic Lipase Inhibitors. </w:t>
      </w:r>
      <w:r w:rsidRPr="007C5D80">
        <w:rPr>
          <w:rFonts w:ascii="Book Antiqua" w:hAnsi="Book Antiqua"/>
          <w:i/>
          <w:iCs/>
        </w:rPr>
        <w:t>Planta Med</w:t>
      </w:r>
      <w:r w:rsidRPr="007C5D80">
        <w:rPr>
          <w:rFonts w:ascii="Book Antiqua" w:hAnsi="Book Antiqua"/>
        </w:rPr>
        <w:t xml:space="preserve"> 2015; </w:t>
      </w:r>
      <w:r w:rsidRPr="007C5D80">
        <w:rPr>
          <w:rFonts w:ascii="Book Antiqua" w:hAnsi="Book Antiqua"/>
          <w:b/>
          <w:bCs/>
        </w:rPr>
        <w:t>81</w:t>
      </w:r>
      <w:r w:rsidRPr="007C5D80">
        <w:rPr>
          <w:rFonts w:ascii="Book Antiqua" w:hAnsi="Book Antiqua"/>
        </w:rPr>
        <w:t>: 771-783 [PMID: 26132857 DOI: 10.1055/s-0035-1546173]</w:t>
      </w:r>
    </w:p>
    <w:p w14:paraId="15B79A8C"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83 </w:t>
      </w:r>
      <w:r w:rsidRPr="007C5D80">
        <w:rPr>
          <w:rFonts w:ascii="Book Antiqua" w:hAnsi="Book Antiqua"/>
          <w:b/>
          <w:bCs/>
        </w:rPr>
        <w:t>Marrelli M</w:t>
      </w:r>
      <w:r w:rsidRPr="007C5D80">
        <w:rPr>
          <w:rFonts w:ascii="Book Antiqua" w:hAnsi="Book Antiqua"/>
        </w:rPr>
        <w:t xml:space="preserve">, Russo C, </w:t>
      </w:r>
      <w:proofErr w:type="spellStart"/>
      <w:r w:rsidRPr="007C5D80">
        <w:rPr>
          <w:rFonts w:ascii="Book Antiqua" w:hAnsi="Book Antiqua"/>
        </w:rPr>
        <w:t>Statti</w:t>
      </w:r>
      <w:proofErr w:type="spellEnd"/>
      <w:r w:rsidRPr="007C5D80">
        <w:rPr>
          <w:rFonts w:ascii="Book Antiqua" w:hAnsi="Book Antiqua"/>
        </w:rPr>
        <w:t xml:space="preserve"> G, </w:t>
      </w:r>
      <w:proofErr w:type="spellStart"/>
      <w:r w:rsidRPr="007C5D80">
        <w:rPr>
          <w:rFonts w:ascii="Book Antiqua" w:hAnsi="Book Antiqua"/>
        </w:rPr>
        <w:t>Argentieri</w:t>
      </w:r>
      <w:proofErr w:type="spellEnd"/>
      <w:r w:rsidRPr="007C5D80">
        <w:rPr>
          <w:rFonts w:ascii="Book Antiqua" w:hAnsi="Book Antiqua"/>
        </w:rPr>
        <w:t xml:space="preserve"> MP, </w:t>
      </w:r>
      <w:proofErr w:type="spellStart"/>
      <w:r w:rsidRPr="007C5D80">
        <w:rPr>
          <w:rFonts w:ascii="Book Antiqua" w:hAnsi="Book Antiqua"/>
        </w:rPr>
        <w:t>Meleleo</w:t>
      </w:r>
      <w:proofErr w:type="spellEnd"/>
      <w:r w:rsidRPr="007C5D80">
        <w:rPr>
          <w:rFonts w:ascii="Book Antiqua" w:hAnsi="Book Antiqua"/>
        </w:rPr>
        <w:t xml:space="preserve"> D, </w:t>
      </w:r>
      <w:proofErr w:type="spellStart"/>
      <w:r w:rsidRPr="007C5D80">
        <w:rPr>
          <w:rFonts w:ascii="Book Antiqua" w:hAnsi="Book Antiqua"/>
        </w:rPr>
        <w:t>Mallamaci</w:t>
      </w:r>
      <w:proofErr w:type="spellEnd"/>
      <w:r w:rsidRPr="007C5D80">
        <w:rPr>
          <w:rFonts w:ascii="Book Antiqua" w:hAnsi="Book Antiqua"/>
        </w:rPr>
        <w:t xml:space="preserve"> R, </w:t>
      </w:r>
      <w:proofErr w:type="spellStart"/>
      <w:r w:rsidRPr="007C5D80">
        <w:rPr>
          <w:rFonts w:ascii="Book Antiqua" w:hAnsi="Book Antiqua"/>
        </w:rPr>
        <w:t>Avato</w:t>
      </w:r>
      <w:proofErr w:type="spellEnd"/>
      <w:r w:rsidRPr="007C5D80">
        <w:rPr>
          <w:rFonts w:ascii="Book Antiqua" w:hAnsi="Book Antiqua"/>
        </w:rPr>
        <w:t xml:space="preserve"> P, </w:t>
      </w:r>
      <w:proofErr w:type="spellStart"/>
      <w:r w:rsidRPr="007C5D80">
        <w:rPr>
          <w:rFonts w:ascii="Book Antiqua" w:hAnsi="Book Antiqua"/>
        </w:rPr>
        <w:t>Conforti</w:t>
      </w:r>
      <w:proofErr w:type="spellEnd"/>
      <w:r w:rsidRPr="007C5D80">
        <w:rPr>
          <w:rFonts w:ascii="Book Antiqua" w:hAnsi="Book Antiqua"/>
        </w:rPr>
        <w:t xml:space="preserve"> F. Phytochemical and biological characterization of dry outer scales extract from Tropea red onion (Allium cepa L. var. Tropea)-A promising inhibitor of pancreatic lipase. </w:t>
      </w:r>
      <w:r w:rsidRPr="007C5D80">
        <w:rPr>
          <w:rFonts w:ascii="Book Antiqua" w:hAnsi="Book Antiqua"/>
          <w:i/>
          <w:iCs/>
        </w:rPr>
        <w:t>Phytomedicine Plus</w:t>
      </w:r>
      <w:r w:rsidRPr="007C5D80">
        <w:rPr>
          <w:rFonts w:ascii="Book Antiqua" w:hAnsi="Book Antiqua"/>
        </w:rPr>
        <w:t xml:space="preserve"> 2022; </w:t>
      </w:r>
      <w:r w:rsidRPr="007C5D80">
        <w:rPr>
          <w:rFonts w:ascii="Book Antiqua" w:hAnsi="Book Antiqua"/>
          <w:b/>
          <w:bCs/>
        </w:rPr>
        <w:t>2</w:t>
      </w:r>
      <w:r w:rsidRPr="007C5D80">
        <w:rPr>
          <w:rFonts w:ascii="Book Antiqua" w:hAnsi="Book Antiqua"/>
        </w:rPr>
        <w:t>: 100235 [DOI: 10.1016/j.phyplu.2022.100235]</w:t>
      </w:r>
    </w:p>
    <w:p w14:paraId="3FB0B132"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84 </w:t>
      </w:r>
      <w:r w:rsidRPr="007C5D80">
        <w:rPr>
          <w:rFonts w:ascii="Book Antiqua" w:hAnsi="Book Antiqua"/>
          <w:b/>
          <w:bCs/>
        </w:rPr>
        <w:t>Kim NH</w:t>
      </w:r>
      <w:r w:rsidRPr="007C5D80">
        <w:rPr>
          <w:rFonts w:ascii="Book Antiqua" w:hAnsi="Book Antiqua"/>
        </w:rPr>
        <w:t xml:space="preserve">, Jegal J, Kim YN, Heo JD, Rho JR, Yang MH, Jeong EJ. Chokeberry Extract and Its Active Polyphenols Suppress Adipogenesis in 3T3-L1 Adipocytes and Modulates Fat Accumulation and Insulin Resistance in Diet-Induced Obese Mice. </w:t>
      </w:r>
      <w:r w:rsidRPr="007C5D80">
        <w:rPr>
          <w:rFonts w:ascii="Book Antiqua" w:hAnsi="Book Antiqua"/>
          <w:i/>
          <w:iCs/>
        </w:rPr>
        <w:t>Nutrients</w:t>
      </w:r>
      <w:r w:rsidRPr="007C5D80">
        <w:rPr>
          <w:rFonts w:ascii="Book Antiqua" w:hAnsi="Book Antiqua"/>
        </w:rPr>
        <w:t xml:space="preserve"> 2018; </w:t>
      </w:r>
      <w:r w:rsidRPr="007C5D80">
        <w:rPr>
          <w:rFonts w:ascii="Book Antiqua" w:hAnsi="Book Antiqua"/>
          <w:b/>
          <w:bCs/>
        </w:rPr>
        <w:t>10</w:t>
      </w:r>
      <w:r w:rsidRPr="007C5D80">
        <w:rPr>
          <w:rFonts w:ascii="Book Antiqua" w:hAnsi="Book Antiqua"/>
        </w:rPr>
        <w:t xml:space="preserve"> [PMID: 30424495 DOI: 10.3390/nu10111734]</w:t>
      </w:r>
    </w:p>
    <w:p w14:paraId="788A97D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85 </w:t>
      </w:r>
      <w:r w:rsidRPr="007C5D80">
        <w:rPr>
          <w:rFonts w:ascii="Book Antiqua" w:hAnsi="Book Antiqua"/>
          <w:b/>
          <w:bCs/>
        </w:rPr>
        <w:t>Rocha A</w:t>
      </w:r>
      <w:r w:rsidRPr="007C5D80">
        <w:rPr>
          <w:rFonts w:ascii="Book Antiqua" w:hAnsi="Book Antiqua"/>
        </w:rPr>
        <w:t xml:space="preserve">, Bolin AP, Cardoso CA, Otton R. Green tea extract activates AMPK and ameliorates white adipose tissue metabolic dysfunction induced by obesity. </w:t>
      </w:r>
      <w:proofErr w:type="spellStart"/>
      <w:r w:rsidRPr="007C5D80">
        <w:rPr>
          <w:rFonts w:ascii="Book Antiqua" w:hAnsi="Book Antiqua"/>
          <w:i/>
          <w:iCs/>
        </w:rPr>
        <w:t>Eur</w:t>
      </w:r>
      <w:proofErr w:type="spellEnd"/>
      <w:r w:rsidRPr="007C5D80">
        <w:rPr>
          <w:rFonts w:ascii="Book Antiqua" w:hAnsi="Book Antiqua"/>
          <w:i/>
          <w:iCs/>
        </w:rPr>
        <w:t xml:space="preserve"> J </w:t>
      </w:r>
      <w:proofErr w:type="spellStart"/>
      <w:r w:rsidRPr="007C5D80">
        <w:rPr>
          <w:rFonts w:ascii="Book Antiqua" w:hAnsi="Book Antiqua"/>
          <w:i/>
          <w:iCs/>
        </w:rPr>
        <w:t>Nutr</w:t>
      </w:r>
      <w:proofErr w:type="spellEnd"/>
      <w:r w:rsidRPr="007C5D80">
        <w:rPr>
          <w:rFonts w:ascii="Book Antiqua" w:hAnsi="Book Antiqua"/>
        </w:rPr>
        <w:t xml:space="preserve"> 2016; </w:t>
      </w:r>
      <w:r w:rsidRPr="007C5D80">
        <w:rPr>
          <w:rFonts w:ascii="Book Antiqua" w:hAnsi="Book Antiqua"/>
          <w:b/>
          <w:bCs/>
        </w:rPr>
        <w:t>55</w:t>
      </w:r>
      <w:r w:rsidRPr="007C5D80">
        <w:rPr>
          <w:rFonts w:ascii="Book Antiqua" w:hAnsi="Book Antiqua"/>
        </w:rPr>
        <w:t>: 2231-2244 [PMID: 26361764 DOI: 10.1007/s00394-015-1033-8]</w:t>
      </w:r>
    </w:p>
    <w:p w14:paraId="77EEFFC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86 </w:t>
      </w:r>
      <w:r w:rsidRPr="007C5D80">
        <w:rPr>
          <w:rFonts w:ascii="Book Antiqua" w:hAnsi="Book Antiqua"/>
          <w:b/>
          <w:bCs/>
        </w:rPr>
        <w:t>Lee MS</w:t>
      </w:r>
      <w:r w:rsidRPr="007C5D80">
        <w:rPr>
          <w:rFonts w:ascii="Book Antiqua" w:hAnsi="Book Antiqua"/>
        </w:rPr>
        <w:t xml:space="preserve">, Shin Y, Jung S, Kim Y. Effects of epigallocatechin-3-gallate on thermogenesis and mitochondrial biogenesis in brown adipose tissues of diet-induced obese mice. </w:t>
      </w:r>
      <w:r w:rsidRPr="007C5D80">
        <w:rPr>
          <w:rFonts w:ascii="Book Antiqua" w:hAnsi="Book Antiqua"/>
          <w:i/>
          <w:iCs/>
        </w:rPr>
        <w:t xml:space="preserve">Food </w:t>
      </w:r>
      <w:proofErr w:type="spellStart"/>
      <w:r w:rsidRPr="007C5D80">
        <w:rPr>
          <w:rFonts w:ascii="Book Antiqua" w:hAnsi="Book Antiqua"/>
          <w:i/>
          <w:iCs/>
        </w:rPr>
        <w:t>Nutr</w:t>
      </w:r>
      <w:proofErr w:type="spellEnd"/>
      <w:r w:rsidRPr="007C5D80">
        <w:rPr>
          <w:rFonts w:ascii="Book Antiqua" w:hAnsi="Book Antiqua"/>
          <w:i/>
          <w:iCs/>
        </w:rPr>
        <w:t xml:space="preserve"> Res</w:t>
      </w:r>
      <w:r w:rsidRPr="007C5D80">
        <w:rPr>
          <w:rFonts w:ascii="Book Antiqua" w:hAnsi="Book Antiqua"/>
        </w:rPr>
        <w:t xml:space="preserve"> 2017; </w:t>
      </w:r>
      <w:r w:rsidRPr="007C5D80">
        <w:rPr>
          <w:rFonts w:ascii="Book Antiqua" w:hAnsi="Book Antiqua"/>
          <w:b/>
          <w:bCs/>
        </w:rPr>
        <w:t>61</w:t>
      </w:r>
      <w:r w:rsidRPr="007C5D80">
        <w:rPr>
          <w:rFonts w:ascii="Book Antiqua" w:hAnsi="Book Antiqua"/>
        </w:rPr>
        <w:t>: 1325307 [PMID: 28659734 DOI: 10.1080/16546628.2017.1325307]</w:t>
      </w:r>
    </w:p>
    <w:p w14:paraId="26D80B0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87 </w:t>
      </w:r>
      <w:r w:rsidRPr="007C5D80">
        <w:rPr>
          <w:rFonts w:ascii="Book Antiqua" w:hAnsi="Book Antiqua"/>
          <w:b/>
          <w:bCs/>
        </w:rPr>
        <w:t>Valli V</w:t>
      </w:r>
      <w:r w:rsidRPr="007C5D80">
        <w:rPr>
          <w:rFonts w:ascii="Book Antiqua" w:hAnsi="Book Antiqua"/>
        </w:rPr>
        <w:t xml:space="preserve">, Heilmann K, Danesi F, </w:t>
      </w:r>
      <w:proofErr w:type="spellStart"/>
      <w:r w:rsidRPr="007C5D80">
        <w:rPr>
          <w:rFonts w:ascii="Book Antiqua" w:hAnsi="Book Antiqua"/>
        </w:rPr>
        <w:t>Bordoni</w:t>
      </w:r>
      <w:proofErr w:type="spellEnd"/>
      <w:r w:rsidRPr="007C5D80">
        <w:rPr>
          <w:rFonts w:ascii="Book Antiqua" w:hAnsi="Book Antiqua"/>
        </w:rPr>
        <w:t xml:space="preserve"> A, </w:t>
      </w:r>
      <w:proofErr w:type="spellStart"/>
      <w:r w:rsidRPr="007C5D80">
        <w:rPr>
          <w:rFonts w:ascii="Book Antiqua" w:hAnsi="Book Antiqua"/>
        </w:rPr>
        <w:t>Gerhäuser</w:t>
      </w:r>
      <w:proofErr w:type="spellEnd"/>
      <w:r w:rsidRPr="007C5D80">
        <w:rPr>
          <w:rFonts w:ascii="Book Antiqua" w:hAnsi="Book Antiqua"/>
        </w:rPr>
        <w:t xml:space="preserve"> C. Modulation of Adipocyte Differentiation and </w:t>
      </w:r>
      <w:proofErr w:type="spellStart"/>
      <w:r w:rsidRPr="007C5D80">
        <w:rPr>
          <w:rFonts w:ascii="Book Antiqua" w:hAnsi="Book Antiqua"/>
        </w:rPr>
        <w:t>Proadipogenic</w:t>
      </w:r>
      <w:proofErr w:type="spellEnd"/>
      <w:r w:rsidRPr="007C5D80">
        <w:rPr>
          <w:rFonts w:ascii="Book Antiqua" w:hAnsi="Book Antiqua"/>
        </w:rPr>
        <w:t xml:space="preserve"> Gene Expression by Sulforaphane, Genistein, and Docosahexaenoic Acid as a First Step to Counteract Obesity. </w:t>
      </w:r>
      <w:r w:rsidRPr="007C5D80">
        <w:rPr>
          <w:rFonts w:ascii="Book Antiqua" w:hAnsi="Book Antiqua"/>
          <w:i/>
          <w:iCs/>
        </w:rPr>
        <w:t xml:space="preserve">Oxid Med Cell </w:t>
      </w:r>
      <w:proofErr w:type="spellStart"/>
      <w:r w:rsidRPr="007C5D80">
        <w:rPr>
          <w:rFonts w:ascii="Book Antiqua" w:hAnsi="Book Antiqua"/>
          <w:i/>
          <w:iCs/>
        </w:rPr>
        <w:t>Longev</w:t>
      </w:r>
      <w:proofErr w:type="spellEnd"/>
      <w:r w:rsidRPr="007C5D80">
        <w:rPr>
          <w:rFonts w:ascii="Book Antiqua" w:hAnsi="Book Antiqua"/>
        </w:rPr>
        <w:t xml:space="preserve"> 2018; </w:t>
      </w:r>
      <w:r w:rsidRPr="007C5D80">
        <w:rPr>
          <w:rFonts w:ascii="Book Antiqua" w:hAnsi="Book Antiqua"/>
          <w:b/>
          <w:bCs/>
        </w:rPr>
        <w:t>2018</w:t>
      </w:r>
      <w:r w:rsidRPr="007C5D80">
        <w:rPr>
          <w:rFonts w:ascii="Book Antiqua" w:hAnsi="Book Antiqua"/>
        </w:rPr>
        <w:t>: 1617202 [PMID: 29576843 DOI: 10.1155/2018/1617202]</w:t>
      </w:r>
    </w:p>
    <w:p w14:paraId="492CD8C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88 </w:t>
      </w:r>
      <w:proofErr w:type="spellStart"/>
      <w:r w:rsidRPr="007C5D80">
        <w:rPr>
          <w:rFonts w:ascii="Book Antiqua" w:hAnsi="Book Antiqua"/>
          <w:b/>
          <w:bCs/>
        </w:rPr>
        <w:t>Carpéné</w:t>
      </w:r>
      <w:proofErr w:type="spellEnd"/>
      <w:r w:rsidRPr="007C5D80">
        <w:rPr>
          <w:rFonts w:ascii="Book Antiqua" w:hAnsi="Book Antiqua"/>
          <w:b/>
          <w:bCs/>
        </w:rPr>
        <w:t xml:space="preserve"> C</w:t>
      </w:r>
      <w:r w:rsidRPr="007C5D80">
        <w:rPr>
          <w:rFonts w:ascii="Book Antiqua" w:hAnsi="Book Antiqua"/>
        </w:rPr>
        <w:t xml:space="preserve">, </w:t>
      </w:r>
      <w:proofErr w:type="spellStart"/>
      <w:r w:rsidRPr="007C5D80">
        <w:rPr>
          <w:rFonts w:ascii="Book Antiqua" w:hAnsi="Book Antiqua"/>
        </w:rPr>
        <w:t>Pejenaute</w:t>
      </w:r>
      <w:proofErr w:type="spellEnd"/>
      <w:r w:rsidRPr="007C5D80">
        <w:rPr>
          <w:rFonts w:ascii="Book Antiqua" w:hAnsi="Book Antiqua"/>
        </w:rPr>
        <w:t xml:space="preserve"> H, Del Moral R, Boulet N, </w:t>
      </w:r>
      <w:proofErr w:type="spellStart"/>
      <w:r w:rsidRPr="007C5D80">
        <w:rPr>
          <w:rFonts w:ascii="Book Antiqua" w:hAnsi="Book Antiqua"/>
        </w:rPr>
        <w:t>Hijona</w:t>
      </w:r>
      <w:proofErr w:type="spellEnd"/>
      <w:r w:rsidRPr="007C5D80">
        <w:rPr>
          <w:rFonts w:ascii="Book Antiqua" w:hAnsi="Book Antiqua"/>
        </w:rPr>
        <w:t xml:space="preserve"> E, Andrade F, Villanueva-Millán MJ, Aguirre L, </w:t>
      </w:r>
      <w:proofErr w:type="spellStart"/>
      <w:r w:rsidRPr="007C5D80">
        <w:rPr>
          <w:rFonts w:ascii="Book Antiqua" w:hAnsi="Book Antiqua"/>
        </w:rPr>
        <w:t>Arbones-Mainar</w:t>
      </w:r>
      <w:proofErr w:type="spellEnd"/>
      <w:r w:rsidRPr="007C5D80">
        <w:rPr>
          <w:rFonts w:ascii="Book Antiqua" w:hAnsi="Book Antiqua"/>
        </w:rPr>
        <w:t xml:space="preserve"> JM. The Dietary Antioxidant Piceatannol Inhibits Adipogenesis of Human Adipose Mesenchymal Stem Cells and Limits Glucose Transport and Lipogenic Activities in Adipocytes. </w:t>
      </w:r>
      <w:r w:rsidRPr="007C5D80">
        <w:rPr>
          <w:rFonts w:ascii="Book Antiqua" w:hAnsi="Book Antiqua"/>
          <w:i/>
          <w:iCs/>
        </w:rPr>
        <w:t>Int J Mol Sci</w:t>
      </w:r>
      <w:r w:rsidRPr="007C5D80">
        <w:rPr>
          <w:rFonts w:ascii="Book Antiqua" w:hAnsi="Book Antiqua"/>
        </w:rPr>
        <w:t xml:space="preserve"> 2018; </w:t>
      </w:r>
      <w:r w:rsidRPr="007C5D80">
        <w:rPr>
          <w:rFonts w:ascii="Book Antiqua" w:hAnsi="Book Antiqua"/>
          <w:b/>
          <w:bCs/>
        </w:rPr>
        <w:t>19</w:t>
      </w:r>
      <w:r w:rsidRPr="007C5D80">
        <w:rPr>
          <w:rFonts w:ascii="Book Antiqua" w:hAnsi="Book Antiqua"/>
        </w:rPr>
        <w:t xml:space="preserve"> [PMID: 30018277 DOI: 10.3390/ijms19072081]</w:t>
      </w:r>
    </w:p>
    <w:p w14:paraId="58840E3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89 </w:t>
      </w:r>
      <w:r w:rsidRPr="007C5D80">
        <w:rPr>
          <w:rFonts w:ascii="Book Antiqua" w:hAnsi="Book Antiqua"/>
          <w:b/>
          <w:bCs/>
        </w:rPr>
        <w:t>Matijašić M</w:t>
      </w:r>
      <w:r w:rsidRPr="007C5D80">
        <w:rPr>
          <w:rFonts w:ascii="Book Antiqua" w:hAnsi="Book Antiqua"/>
        </w:rPr>
        <w:t xml:space="preserve">, </w:t>
      </w:r>
      <w:proofErr w:type="spellStart"/>
      <w:r w:rsidRPr="007C5D80">
        <w:rPr>
          <w:rFonts w:ascii="Book Antiqua" w:hAnsi="Book Antiqua"/>
        </w:rPr>
        <w:t>Meštrović</w:t>
      </w:r>
      <w:proofErr w:type="spellEnd"/>
      <w:r w:rsidRPr="007C5D80">
        <w:rPr>
          <w:rFonts w:ascii="Book Antiqua" w:hAnsi="Book Antiqua"/>
        </w:rPr>
        <w:t xml:space="preserve"> T, </w:t>
      </w:r>
      <w:proofErr w:type="spellStart"/>
      <w:r w:rsidRPr="007C5D80">
        <w:rPr>
          <w:rFonts w:ascii="Book Antiqua" w:hAnsi="Book Antiqua"/>
        </w:rPr>
        <w:t>Paljetak</w:t>
      </w:r>
      <w:proofErr w:type="spellEnd"/>
      <w:r w:rsidRPr="007C5D80">
        <w:rPr>
          <w:rFonts w:ascii="Book Antiqua" w:hAnsi="Book Antiqua"/>
        </w:rPr>
        <w:t xml:space="preserve"> HČ, </w:t>
      </w:r>
      <w:proofErr w:type="spellStart"/>
      <w:r w:rsidRPr="007C5D80">
        <w:rPr>
          <w:rFonts w:ascii="Book Antiqua" w:hAnsi="Book Antiqua"/>
        </w:rPr>
        <w:t>Perić</w:t>
      </w:r>
      <w:proofErr w:type="spellEnd"/>
      <w:r w:rsidRPr="007C5D80">
        <w:rPr>
          <w:rFonts w:ascii="Book Antiqua" w:hAnsi="Book Antiqua"/>
        </w:rPr>
        <w:t xml:space="preserve"> M, Barešić A, Verbanac D. Gut Microbiota beyond Bacteria-Mycobiome, </w:t>
      </w:r>
      <w:proofErr w:type="spellStart"/>
      <w:r w:rsidRPr="007C5D80">
        <w:rPr>
          <w:rFonts w:ascii="Book Antiqua" w:hAnsi="Book Antiqua"/>
        </w:rPr>
        <w:t>Virome</w:t>
      </w:r>
      <w:proofErr w:type="spellEnd"/>
      <w:r w:rsidRPr="007C5D80">
        <w:rPr>
          <w:rFonts w:ascii="Book Antiqua" w:hAnsi="Book Antiqua"/>
        </w:rPr>
        <w:t xml:space="preserve">, </w:t>
      </w:r>
      <w:proofErr w:type="spellStart"/>
      <w:r w:rsidRPr="007C5D80">
        <w:rPr>
          <w:rFonts w:ascii="Book Antiqua" w:hAnsi="Book Antiqua"/>
        </w:rPr>
        <w:t>Archaeome</w:t>
      </w:r>
      <w:proofErr w:type="spellEnd"/>
      <w:r w:rsidRPr="007C5D80">
        <w:rPr>
          <w:rFonts w:ascii="Book Antiqua" w:hAnsi="Book Antiqua"/>
        </w:rPr>
        <w:t xml:space="preserve">, and Eukaryotic Parasites in IBD. </w:t>
      </w:r>
      <w:r w:rsidRPr="007C5D80">
        <w:rPr>
          <w:rFonts w:ascii="Book Antiqua" w:hAnsi="Book Antiqua"/>
          <w:i/>
          <w:iCs/>
        </w:rPr>
        <w:t>Int J Mol Sci</w:t>
      </w:r>
      <w:r w:rsidRPr="007C5D80">
        <w:rPr>
          <w:rFonts w:ascii="Book Antiqua" w:hAnsi="Book Antiqua"/>
        </w:rPr>
        <w:t xml:space="preserve"> 2020; </w:t>
      </w:r>
      <w:r w:rsidRPr="007C5D80">
        <w:rPr>
          <w:rFonts w:ascii="Book Antiqua" w:hAnsi="Book Antiqua"/>
          <w:b/>
          <w:bCs/>
        </w:rPr>
        <w:t>21</w:t>
      </w:r>
      <w:r w:rsidRPr="007C5D80">
        <w:rPr>
          <w:rFonts w:ascii="Book Antiqua" w:hAnsi="Book Antiqua"/>
        </w:rPr>
        <w:t xml:space="preserve"> [PMID: 32290414 DOI: 10.3390/ijms21082668]</w:t>
      </w:r>
    </w:p>
    <w:p w14:paraId="5D227DB1"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90 </w:t>
      </w:r>
      <w:r w:rsidRPr="007C5D80">
        <w:rPr>
          <w:rFonts w:ascii="Book Antiqua" w:hAnsi="Book Antiqua"/>
          <w:b/>
          <w:bCs/>
        </w:rPr>
        <w:t>Hills RD Jr</w:t>
      </w:r>
      <w:r w:rsidRPr="007C5D80">
        <w:rPr>
          <w:rFonts w:ascii="Book Antiqua" w:hAnsi="Book Antiqua"/>
        </w:rPr>
        <w:t xml:space="preserve">, Pontefract BA, Mishcon HR, Black CA, Sutton SC, Theberge CR. Gut Microbiome: Profound Implications for Diet and Disease. </w:t>
      </w:r>
      <w:r w:rsidRPr="007C5D80">
        <w:rPr>
          <w:rFonts w:ascii="Book Antiqua" w:hAnsi="Book Antiqua"/>
          <w:i/>
          <w:iCs/>
        </w:rPr>
        <w:t>Nutrients</w:t>
      </w:r>
      <w:r w:rsidRPr="007C5D80">
        <w:rPr>
          <w:rFonts w:ascii="Book Antiqua" w:hAnsi="Book Antiqua"/>
        </w:rPr>
        <w:t xml:space="preserve"> 2019; </w:t>
      </w:r>
      <w:r w:rsidRPr="007C5D80">
        <w:rPr>
          <w:rFonts w:ascii="Book Antiqua" w:hAnsi="Book Antiqua"/>
          <w:b/>
          <w:bCs/>
        </w:rPr>
        <w:t>11</w:t>
      </w:r>
      <w:r w:rsidRPr="007C5D80">
        <w:rPr>
          <w:rFonts w:ascii="Book Antiqua" w:hAnsi="Book Antiqua"/>
        </w:rPr>
        <w:t xml:space="preserve"> [PMID: 31315227 DOI: 10.3390/nu11071613]</w:t>
      </w:r>
    </w:p>
    <w:p w14:paraId="0F3CD91A"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91 </w:t>
      </w:r>
      <w:r w:rsidRPr="007C5D80">
        <w:rPr>
          <w:rFonts w:ascii="Book Antiqua" w:hAnsi="Book Antiqua"/>
          <w:b/>
          <w:bCs/>
        </w:rPr>
        <w:t>Jandhyala SM</w:t>
      </w:r>
      <w:r w:rsidRPr="007C5D80">
        <w:rPr>
          <w:rFonts w:ascii="Book Antiqua" w:hAnsi="Book Antiqua"/>
        </w:rPr>
        <w:t xml:space="preserve">, Talukdar R, Subramanyam C, Vuyyuru H, Sasikala M, Nageshwar Reddy D. Role of the normal gut microbiota. </w:t>
      </w:r>
      <w:r w:rsidRPr="007C5D80">
        <w:rPr>
          <w:rFonts w:ascii="Book Antiqua" w:hAnsi="Book Antiqua"/>
          <w:i/>
          <w:iCs/>
        </w:rPr>
        <w:t>World J Gastroenterol</w:t>
      </w:r>
      <w:r w:rsidRPr="007C5D80">
        <w:rPr>
          <w:rFonts w:ascii="Book Antiqua" w:hAnsi="Book Antiqua"/>
        </w:rPr>
        <w:t xml:space="preserve"> 2015; </w:t>
      </w:r>
      <w:r w:rsidRPr="007C5D80">
        <w:rPr>
          <w:rFonts w:ascii="Book Antiqua" w:hAnsi="Book Antiqua"/>
          <w:b/>
          <w:bCs/>
        </w:rPr>
        <w:t>21</w:t>
      </w:r>
      <w:r w:rsidRPr="007C5D80">
        <w:rPr>
          <w:rFonts w:ascii="Book Antiqua" w:hAnsi="Book Antiqua"/>
        </w:rPr>
        <w:t>: 8787-8803 [PMID: 26269668 DOI: 10.3748/</w:t>
      </w:r>
      <w:proofErr w:type="gramStart"/>
      <w:r w:rsidRPr="007C5D80">
        <w:rPr>
          <w:rFonts w:ascii="Book Antiqua" w:hAnsi="Book Antiqua"/>
        </w:rPr>
        <w:t>wjg.v21.i</w:t>
      </w:r>
      <w:proofErr w:type="gramEnd"/>
      <w:r w:rsidRPr="007C5D80">
        <w:rPr>
          <w:rFonts w:ascii="Book Antiqua" w:hAnsi="Book Antiqua"/>
        </w:rPr>
        <w:t>29.8787]</w:t>
      </w:r>
    </w:p>
    <w:p w14:paraId="2C61803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92 </w:t>
      </w:r>
      <w:r w:rsidRPr="007C5D80">
        <w:rPr>
          <w:rFonts w:ascii="Book Antiqua" w:hAnsi="Book Antiqua"/>
          <w:b/>
          <w:bCs/>
        </w:rPr>
        <w:t>Larsen N</w:t>
      </w:r>
      <w:r w:rsidRPr="007C5D80">
        <w:rPr>
          <w:rFonts w:ascii="Book Antiqua" w:hAnsi="Book Antiqua"/>
        </w:rPr>
        <w:t xml:space="preserve">, Vogensen FK, van den Berg FW, Nielsen DS, Andreasen AS, Pedersen BK, Al-Soud WA, Sørensen SJ, Hansen LH, Jakobsen M. Gut microbiota in human adults with type 2 diabetes differs from non-diabetic adults. </w:t>
      </w:r>
      <w:proofErr w:type="spellStart"/>
      <w:r w:rsidRPr="007C5D80">
        <w:rPr>
          <w:rFonts w:ascii="Book Antiqua" w:hAnsi="Book Antiqua"/>
          <w:i/>
          <w:iCs/>
        </w:rPr>
        <w:t>PLoS</w:t>
      </w:r>
      <w:proofErr w:type="spellEnd"/>
      <w:r w:rsidRPr="007C5D80">
        <w:rPr>
          <w:rFonts w:ascii="Book Antiqua" w:hAnsi="Book Antiqua"/>
          <w:i/>
          <w:iCs/>
        </w:rPr>
        <w:t xml:space="preserve"> One</w:t>
      </w:r>
      <w:r w:rsidRPr="007C5D80">
        <w:rPr>
          <w:rFonts w:ascii="Book Antiqua" w:hAnsi="Book Antiqua"/>
        </w:rPr>
        <w:t xml:space="preserve"> 2010; </w:t>
      </w:r>
      <w:r w:rsidRPr="007C5D80">
        <w:rPr>
          <w:rFonts w:ascii="Book Antiqua" w:hAnsi="Book Antiqua"/>
          <w:b/>
          <w:bCs/>
        </w:rPr>
        <w:t>5</w:t>
      </w:r>
      <w:r w:rsidRPr="007C5D80">
        <w:rPr>
          <w:rFonts w:ascii="Book Antiqua" w:hAnsi="Book Antiqua"/>
        </w:rPr>
        <w:t>: e9085 [PMID: 20140211 DOI: 10.1371/journal.pone.0009085]</w:t>
      </w:r>
    </w:p>
    <w:p w14:paraId="338028D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93 </w:t>
      </w:r>
      <w:proofErr w:type="spellStart"/>
      <w:r w:rsidRPr="007C5D80">
        <w:rPr>
          <w:rFonts w:ascii="Book Antiqua" w:hAnsi="Book Antiqua"/>
          <w:b/>
          <w:bCs/>
        </w:rPr>
        <w:t>Tilg</w:t>
      </w:r>
      <w:proofErr w:type="spellEnd"/>
      <w:r w:rsidRPr="007C5D80">
        <w:rPr>
          <w:rFonts w:ascii="Book Antiqua" w:hAnsi="Book Antiqua"/>
          <w:b/>
          <w:bCs/>
        </w:rPr>
        <w:t xml:space="preserve"> H</w:t>
      </w:r>
      <w:r w:rsidRPr="007C5D80">
        <w:rPr>
          <w:rFonts w:ascii="Book Antiqua" w:hAnsi="Book Antiqua"/>
        </w:rPr>
        <w:t xml:space="preserve">, </w:t>
      </w:r>
      <w:proofErr w:type="spellStart"/>
      <w:r w:rsidRPr="007C5D80">
        <w:rPr>
          <w:rFonts w:ascii="Book Antiqua" w:hAnsi="Book Antiqua"/>
        </w:rPr>
        <w:t>Moschen</w:t>
      </w:r>
      <w:proofErr w:type="spellEnd"/>
      <w:r w:rsidRPr="007C5D80">
        <w:rPr>
          <w:rFonts w:ascii="Book Antiqua" w:hAnsi="Book Antiqua"/>
        </w:rPr>
        <w:t xml:space="preserve"> AR. Microbiota and diabetes: an evolving relationship. </w:t>
      </w:r>
      <w:r w:rsidRPr="007C5D80">
        <w:rPr>
          <w:rFonts w:ascii="Book Antiqua" w:hAnsi="Book Antiqua"/>
          <w:i/>
          <w:iCs/>
        </w:rPr>
        <w:t>Gut</w:t>
      </w:r>
      <w:r w:rsidRPr="007C5D80">
        <w:rPr>
          <w:rFonts w:ascii="Book Antiqua" w:hAnsi="Book Antiqua"/>
        </w:rPr>
        <w:t xml:space="preserve"> 2014; </w:t>
      </w:r>
      <w:r w:rsidRPr="007C5D80">
        <w:rPr>
          <w:rFonts w:ascii="Book Antiqua" w:hAnsi="Book Antiqua"/>
          <w:b/>
          <w:bCs/>
        </w:rPr>
        <w:t>63</w:t>
      </w:r>
      <w:r w:rsidRPr="007C5D80">
        <w:rPr>
          <w:rFonts w:ascii="Book Antiqua" w:hAnsi="Book Antiqua"/>
        </w:rPr>
        <w:t>: 1513-1521 [PMID: 24833634 DOI: 10.1136/gutjnl-2014-306928]</w:t>
      </w:r>
    </w:p>
    <w:p w14:paraId="56AC047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94 </w:t>
      </w:r>
      <w:r w:rsidRPr="007C5D80">
        <w:rPr>
          <w:rFonts w:ascii="Book Antiqua" w:hAnsi="Book Antiqua"/>
          <w:b/>
          <w:bCs/>
        </w:rPr>
        <w:t>Canfora EE</w:t>
      </w:r>
      <w:r w:rsidRPr="007C5D80">
        <w:rPr>
          <w:rFonts w:ascii="Book Antiqua" w:hAnsi="Book Antiqua"/>
        </w:rPr>
        <w:t xml:space="preserve">, </w:t>
      </w:r>
      <w:proofErr w:type="spellStart"/>
      <w:r w:rsidRPr="007C5D80">
        <w:rPr>
          <w:rFonts w:ascii="Book Antiqua" w:hAnsi="Book Antiqua"/>
        </w:rPr>
        <w:t>Jocken</w:t>
      </w:r>
      <w:proofErr w:type="spellEnd"/>
      <w:r w:rsidRPr="007C5D80">
        <w:rPr>
          <w:rFonts w:ascii="Book Antiqua" w:hAnsi="Book Antiqua"/>
        </w:rPr>
        <w:t xml:space="preserve"> JW, </w:t>
      </w:r>
      <w:proofErr w:type="spellStart"/>
      <w:r w:rsidRPr="007C5D80">
        <w:rPr>
          <w:rFonts w:ascii="Book Antiqua" w:hAnsi="Book Antiqua"/>
        </w:rPr>
        <w:t>Blaak</w:t>
      </w:r>
      <w:proofErr w:type="spellEnd"/>
      <w:r w:rsidRPr="007C5D80">
        <w:rPr>
          <w:rFonts w:ascii="Book Antiqua" w:hAnsi="Book Antiqua"/>
        </w:rPr>
        <w:t xml:space="preserve"> EE. Short-chain fatty acids in control of body weight and insulin sensitivity. </w:t>
      </w:r>
      <w:r w:rsidRPr="007C5D80">
        <w:rPr>
          <w:rFonts w:ascii="Book Antiqua" w:hAnsi="Book Antiqua"/>
          <w:i/>
          <w:iCs/>
        </w:rPr>
        <w:t>Nat Rev Endocrinol</w:t>
      </w:r>
      <w:r w:rsidRPr="007C5D80">
        <w:rPr>
          <w:rFonts w:ascii="Book Antiqua" w:hAnsi="Book Antiqua"/>
        </w:rPr>
        <w:t xml:space="preserve"> 2015; </w:t>
      </w:r>
      <w:r w:rsidRPr="007C5D80">
        <w:rPr>
          <w:rFonts w:ascii="Book Antiqua" w:hAnsi="Book Antiqua"/>
          <w:b/>
          <w:bCs/>
        </w:rPr>
        <w:t>11</w:t>
      </w:r>
      <w:r w:rsidRPr="007C5D80">
        <w:rPr>
          <w:rFonts w:ascii="Book Antiqua" w:hAnsi="Book Antiqua"/>
        </w:rPr>
        <w:t>: 577-591 [PMID: 26260141 DOI: 10.1038/nrendo.2015.128]</w:t>
      </w:r>
    </w:p>
    <w:p w14:paraId="203532B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95 </w:t>
      </w:r>
      <w:r w:rsidRPr="007C5D80">
        <w:rPr>
          <w:rFonts w:ascii="Book Antiqua" w:hAnsi="Book Antiqua"/>
          <w:b/>
          <w:bCs/>
        </w:rPr>
        <w:t>Cani PD</w:t>
      </w:r>
      <w:r w:rsidRPr="007C5D80">
        <w:rPr>
          <w:rFonts w:ascii="Book Antiqua" w:hAnsi="Book Antiqua"/>
        </w:rPr>
        <w:t xml:space="preserve">, Bibiloni R, Knauf C, </w:t>
      </w:r>
      <w:proofErr w:type="spellStart"/>
      <w:r w:rsidRPr="007C5D80">
        <w:rPr>
          <w:rFonts w:ascii="Book Antiqua" w:hAnsi="Book Antiqua"/>
        </w:rPr>
        <w:t>Waget</w:t>
      </w:r>
      <w:proofErr w:type="spellEnd"/>
      <w:r w:rsidRPr="007C5D80">
        <w:rPr>
          <w:rFonts w:ascii="Book Antiqua" w:hAnsi="Book Antiqua"/>
        </w:rPr>
        <w:t xml:space="preserve"> A, </w:t>
      </w:r>
      <w:proofErr w:type="spellStart"/>
      <w:r w:rsidRPr="007C5D80">
        <w:rPr>
          <w:rFonts w:ascii="Book Antiqua" w:hAnsi="Book Antiqua"/>
        </w:rPr>
        <w:t>Neyrinck</w:t>
      </w:r>
      <w:proofErr w:type="spellEnd"/>
      <w:r w:rsidRPr="007C5D80">
        <w:rPr>
          <w:rFonts w:ascii="Book Antiqua" w:hAnsi="Book Antiqua"/>
        </w:rPr>
        <w:t xml:space="preserve"> AM, </w:t>
      </w:r>
      <w:proofErr w:type="spellStart"/>
      <w:r w:rsidRPr="007C5D80">
        <w:rPr>
          <w:rFonts w:ascii="Book Antiqua" w:hAnsi="Book Antiqua"/>
        </w:rPr>
        <w:t>Delzenne</w:t>
      </w:r>
      <w:proofErr w:type="spellEnd"/>
      <w:r w:rsidRPr="007C5D80">
        <w:rPr>
          <w:rFonts w:ascii="Book Antiqua" w:hAnsi="Book Antiqua"/>
        </w:rPr>
        <w:t xml:space="preserve"> NM, </w:t>
      </w:r>
      <w:proofErr w:type="spellStart"/>
      <w:r w:rsidRPr="007C5D80">
        <w:rPr>
          <w:rFonts w:ascii="Book Antiqua" w:hAnsi="Book Antiqua"/>
        </w:rPr>
        <w:t>Burcelin</w:t>
      </w:r>
      <w:proofErr w:type="spellEnd"/>
      <w:r w:rsidRPr="007C5D80">
        <w:rPr>
          <w:rFonts w:ascii="Book Antiqua" w:hAnsi="Book Antiqua"/>
        </w:rPr>
        <w:t xml:space="preserve"> R. Changes in gut microbiota control metabolic endotoxemia-induced inflammation in high-fat diet-induced obesity and diabetes in mice. </w:t>
      </w:r>
      <w:r w:rsidRPr="007C5D80">
        <w:rPr>
          <w:rFonts w:ascii="Book Antiqua" w:hAnsi="Book Antiqua"/>
          <w:i/>
          <w:iCs/>
        </w:rPr>
        <w:t>Diabetes</w:t>
      </w:r>
      <w:r w:rsidRPr="007C5D80">
        <w:rPr>
          <w:rFonts w:ascii="Book Antiqua" w:hAnsi="Book Antiqua"/>
        </w:rPr>
        <w:t xml:space="preserve"> 2008; </w:t>
      </w:r>
      <w:r w:rsidRPr="007C5D80">
        <w:rPr>
          <w:rFonts w:ascii="Book Antiqua" w:hAnsi="Book Antiqua"/>
          <w:b/>
          <w:bCs/>
        </w:rPr>
        <w:t>57</w:t>
      </w:r>
      <w:r w:rsidRPr="007C5D80">
        <w:rPr>
          <w:rFonts w:ascii="Book Antiqua" w:hAnsi="Book Antiqua"/>
        </w:rPr>
        <w:t>: 1470-1481 [PMID: 18305141 DOI: 10.2337/db07-1403]</w:t>
      </w:r>
    </w:p>
    <w:p w14:paraId="33E64668"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96 </w:t>
      </w:r>
      <w:proofErr w:type="spellStart"/>
      <w:r w:rsidRPr="007C5D80">
        <w:rPr>
          <w:rFonts w:ascii="Book Antiqua" w:hAnsi="Book Antiqua"/>
          <w:b/>
          <w:bCs/>
        </w:rPr>
        <w:t>Tanase</w:t>
      </w:r>
      <w:proofErr w:type="spellEnd"/>
      <w:r w:rsidRPr="007C5D80">
        <w:rPr>
          <w:rFonts w:ascii="Book Antiqua" w:hAnsi="Book Antiqua"/>
          <w:b/>
          <w:bCs/>
        </w:rPr>
        <w:t xml:space="preserve"> DM</w:t>
      </w:r>
      <w:r w:rsidRPr="007C5D80">
        <w:rPr>
          <w:rFonts w:ascii="Book Antiqua" w:hAnsi="Book Antiqua"/>
        </w:rPr>
        <w:t xml:space="preserve">, </w:t>
      </w:r>
      <w:proofErr w:type="spellStart"/>
      <w:r w:rsidRPr="007C5D80">
        <w:rPr>
          <w:rFonts w:ascii="Book Antiqua" w:hAnsi="Book Antiqua"/>
        </w:rPr>
        <w:t>Gosav</w:t>
      </w:r>
      <w:proofErr w:type="spellEnd"/>
      <w:r w:rsidRPr="007C5D80">
        <w:rPr>
          <w:rFonts w:ascii="Book Antiqua" w:hAnsi="Book Antiqua"/>
        </w:rPr>
        <w:t xml:space="preserve"> EM, </w:t>
      </w:r>
      <w:proofErr w:type="spellStart"/>
      <w:r w:rsidRPr="007C5D80">
        <w:rPr>
          <w:rFonts w:ascii="Book Antiqua" w:hAnsi="Book Antiqua"/>
        </w:rPr>
        <w:t>Neculae</w:t>
      </w:r>
      <w:proofErr w:type="spellEnd"/>
      <w:r w:rsidRPr="007C5D80">
        <w:rPr>
          <w:rFonts w:ascii="Book Antiqua" w:hAnsi="Book Antiqua"/>
        </w:rPr>
        <w:t xml:space="preserve"> E, Costea CF, </w:t>
      </w:r>
      <w:proofErr w:type="spellStart"/>
      <w:r w:rsidRPr="007C5D80">
        <w:rPr>
          <w:rFonts w:ascii="Book Antiqua" w:hAnsi="Book Antiqua"/>
        </w:rPr>
        <w:t>Ciocoiu</w:t>
      </w:r>
      <w:proofErr w:type="spellEnd"/>
      <w:r w:rsidRPr="007C5D80">
        <w:rPr>
          <w:rFonts w:ascii="Book Antiqua" w:hAnsi="Book Antiqua"/>
        </w:rPr>
        <w:t xml:space="preserve"> M, </w:t>
      </w:r>
      <w:proofErr w:type="spellStart"/>
      <w:r w:rsidRPr="007C5D80">
        <w:rPr>
          <w:rFonts w:ascii="Book Antiqua" w:hAnsi="Book Antiqua"/>
        </w:rPr>
        <w:t>Hurjui</w:t>
      </w:r>
      <w:proofErr w:type="spellEnd"/>
      <w:r w:rsidRPr="007C5D80">
        <w:rPr>
          <w:rFonts w:ascii="Book Antiqua" w:hAnsi="Book Antiqua"/>
        </w:rPr>
        <w:t xml:space="preserve"> LL, </w:t>
      </w:r>
      <w:proofErr w:type="spellStart"/>
      <w:r w:rsidRPr="007C5D80">
        <w:rPr>
          <w:rFonts w:ascii="Book Antiqua" w:hAnsi="Book Antiqua"/>
        </w:rPr>
        <w:t>Tarniceriu</w:t>
      </w:r>
      <w:proofErr w:type="spellEnd"/>
      <w:r w:rsidRPr="007C5D80">
        <w:rPr>
          <w:rFonts w:ascii="Book Antiqua" w:hAnsi="Book Antiqua"/>
        </w:rPr>
        <w:t xml:space="preserve"> CC, </w:t>
      </w:r>
      <w:proofErr w:type="spellStart"/>
      <w:r w:rsidRPr="007C5D80">
        <w:rPr>
          <w:rFonts w:ascii="Book Antiqua" w:hAnsi="Book Antiqua"/>
        </w:rPr>
        <w:t>Maranduca</w:t>
      </w:r>
      <w:proofErr w:type="spellEnd"/>
      <w:r w:rsidRPr="007C5D80">
        <w:rPr>
          <w:rFonts w:ascii="Book Antiqua" w:hAnsi="Book Antiqua"/>
        </w:rPr>
        <w:t xml:space="preserve"> MA, </w:t>
      </w:r>
      <w:proofErr w:type="spellStart"/>
      <w:r w:rsidRPr="007C5D80">
        <w:rPr>
          <w:rFonts w:ascii="Book Antiqua" w:hAnsi="Book Antiqua"/>
        </w:rPr>
        <w:t>Lacatusu</w:t>
      </w:r>
      <w:proofErr w:type="spellEnd"/>
      <w:r w:rsidRPr="007C5D80">
        <w:rPr>
          <w:rFonts w:ascii="Book Antiqua" w:hAnsi="Book Antiqua"/>
        </w:rPr>
        <w:t xml:space="preserve"> CM, Floria M, Serban IL. Role of Gut Microbiota on Onset and Progression of Microvascular Complications of Type 2 Diabetes (T2DM). </w:t>
      </w:r>
      <w:r w:rsidRPr="007C5D80">
        <w:rPr>
          <w:rFonts w:ascii="Book Antiqua" w:hAnsi="Book Antiqua"/>
          <w:i/>
          <w:iCs/>
        </w:rPr>
        <w:t>Nutrients</w:t>
      </w:r>
      <w:r w:rsidRPr="007C5D80">
        <w:rPr>
          <w:rFonts w:ascii="Book Antiqua" w:hAnsi="Book Antiqua"/>
        </w:rPr>
        <w:t xml:space="preserve"> 2020; </w:t>
      </w:r>
      <w:r w:rsidRPr="007C5D80">
        <w:rPr>
          <w:rFonts w:ascii="Book Antiqua" w:hAnsi="Book Antiqua"/>
          <w:b/>
          <w:bCs/>
        </w:rPr>
        <w:t>12</w:t>
      </w:r>
      <w:r w:rsidRPr="007C5D80">
        <w:rPr>
          <w:rFonts w:ascii="Book Antiqua" w:hAnsi="Book Antiqua"/>
        </w:rPr>
        <w:t xml:space="preserve"> [PMID: 33276482 DOI: 10.3390/nu12123719]</w:t>
      </w:r>
    </w:p>
    <w:p w14:paraId="2427CDA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97 </w:t>
      </w:r>
      <w:r w:rsidRPr="007C5D80">
        <w:rPr>
          <w:rFonts w:ascii="Book Antiqua" w:hAnsi="Book Antiqua"/>
          <w:b/>
          <w:bCs/>
        </w:rPr>
        <w:t>Cani PD</w:t>
      </w:r>
      <w:r w:rsidRPr="007C5D80">
        <w:rPr>
          <w:rFonts w:ascii="Book Antiqua" w:hAnsi="Book Antiqua"/>
        </w:rPr>
        <w:t xml:space="preserve">, Amar J, Iglesias MA, Poggi M, Knauf C, </w:t>
      </w:r>
      <w:proofErr w:type="spellStart"/>
      <w:r w:rsidRPr="007C5D80">
        <w:rPr>
          <w:rFonts w:ascii="Book Antiqua" w:hAnsi="Book Antiqua"/>
        </w:rPr>
        <w:t>Bastelica</w:t>
      </w:r>
      <w:proofErr w:type="spellEnd"/>
      <w:r w:rsidRPr="007C5D80">
        <w:rPr>
          <w:rFonts w:ascii="Book Antiqua" w:hAnsi="Book Antiqua"/>
        </w:rPr>
        <w:t xml:space="preserve"> D, </w:t>
      </w:r>
      <w:proofErr w:type="spellStart"/>
      <w:r w:rsidRPr="007C5D80">
        <w:rPr>
          <w:rFonts w:ascii="Book Antiqua" w:hAnsi="Book Antiqua"/>
        </w:rPr>
        <w:t>Neyrinck</w:t>
      </w:r>
      <w:proofErr w:type="spellEnd"/>
      <w:r w:rsidRPr="007C5D80">
        <w:rPr>
          <w:rFonts w:ascii="Book Antiqua" w:hAnsi="Book Antiqua"/>
        </w:rPr>
        <w:t xml:space="preserve"> AM, Fava F, Tuohy KM, </w:t>
      </w:r>
      <w:proofErr w:type="spellStart"/>
      <w:r w:rsidRPr="007C5D80">
        <w:rPr>
          <w:rFonts w:ascii="Book Antiqua" w:hAnsi="Book Antiqua"/>
        </w:rPr>
        <w:t>Chabo</w:t>
      </w:r>
      <w:proofErr w:type="spellEnd"/>
      <w:r w:rsidRPr="007C5D80">
        <w:rPr>
          <w:rFonts w:ascii="Book Antiqua" w:hAnsi="Book Antiqua"/>
        </w:rPr>
        <w:t xml:space="preserve"> C, </w:t>
      </w:r>
      <w:proofErr w:type="spellStart"/>
      <w:r w:rsidRPr="007C5D80">
        <w:rPr>
          <w:rFonts w:ascii="Book Antiqua" w:hAnsi="Book Antiqua"/>
        </w:rPr>
        <w:t>Waget</w:t>
      </w:r>
      <w:proofErr w:type="spellEnd"/>
      <w:r w:rsidRPr="007C5D80">
        <w:rPr>
          <w:rFonts w:ascii="Book Antiqua" w:hAnsi="Book Antiqua"/>
        </w:rPr>
        <w:t xml:space="preserve"> A, </w:t>
      </w:r>
      <w:proofErr w:type="spellStart"/>
      <w:r w:rsidRPr="007C5D80">
        <w:rPr>
          <w:rFonts w:ascii="Book Antiqua" w:hAnsi="Book Antiqua"/>
        </w:rPr>
        <w:t>Delmée</w:t>
      </w:r>
      <w:proofErr w:type="spellEnd"/>
      <w:r w:rsidRPr="007C5D80">
        <w:rPr>
          <w:rFonts w:ascii="Book Antiqua" w:hAnsi="Book Antiqua"/>
        </w:rPr>
        <w:t xml:space="preserve"> E, Cousin B, </w:t>
      </w:r>
      <w:proofErr w:type="spellStart"/>
      <w:r w:rsidRPr="007C5D80">
        <w:rPr>
          <w:rFonts w:ascii="Book Antiqua" w:hAnsi="Book Antiqua"/>
        </w:rPr>
        <w:t>Sulpice</w:t>
      </w:r>
      <w:proofErr w:type="spellEnd"/>
      <w:r w:rsidRPr="007C5D80">
        <w:rPr>
          <w:rFonts w:ascii="Book Antiqua" w:hAnsi="Book Antiqua"/>
        </w:rPr>
        <w:t xml:space="preserve"> T, </w:t>
      </w:r>
      <w:proofErr w:type="spellStart"/>
      <w:r w:rsidRPr="007C5D80">
        <w:rPr>
          <w:rFonts w:ascii="Book Antiqua" w:hAnsi="Book Antiqua"/>
        </w:rPr>
        <w:t>Chamontin</w:t>
      </w:r>
      <w:proofErr w:type="spellEnd"/>
      <w:r w:rsidRPr="007C5D80">
        <w:rPr>
          <w:rFonts w:ascii="Book Antiqua" w:hAnsi="Book Antiqua"/>
        </w:rPr>
        <w:t xml:space="preserve"> B, </w:t>
      </w:r>
      <w:proofErr w:type="spellStart"/>
      <w:r w:rsidRPr="007C5D80">
        <w:rPr>
          <w:rFonts w:ascii="Book Antiqua" w:hAnsi="Book Antiqua"/>
        </w:rPr>
        <w:t>Ferrières</w:t>
      </w:r>
      <w:proofErr w:type="spellEnd"/>
      <w:r w:rsidRPr="007C5D80">
        <w:rPr>
          <w:rFonts w:ascii="Book Antiqua" w:hAnsi="Book Antiqua"/>
        </w:rPr>
        <w:t xml:space="preserve"> J, Tanti JF, Gibson GR, </w:t>
      </w:r>
      <w:proofErr w:type="spellStart"/>
      <w:r w:rsidRPr="007C5D80">
        <w:rPr>
          <w:rFonts w:ascii="Book Antiqua" w:hAnsi="Book Antiqua"/>
        </w:rPr>
        <w:t>Casteilla</w:t>
      </w:r>
      <w:proofErr w:type="spellEnd"/>
      <w:r w:rsidRPr="007C5D80">
        <w:rPr>
          <w:rFonts w:ascii="Book Antiqua" w:hAnsi="Book Antiqua"/>
        </w:rPr>
        <w:t xml:space="preserve"> L, </w:t>
      </w:r>
      <w:proofErr w:type="spellStart"/>
      <w:r w:rsidRPr="007C5D80">
        <w:rPr>
          <w:rFonts w:ascii="Book Antiqua" w:hAnsi="Book Antiqua"/>
        </w:rPr>
        <w:t>Delzenne</w:t>
      </w:r>
      <w:proofErr w:type="spellEnd"/>
      <w:r w:rsidRPr="007C5D80">
        <w:rPr>
          <w:rFonts w:ascii="Book Antiqua" w:hAnsi="Book Antiqua"/>
        </w:rPr>
        <w:t xml:space="preserve"> NM, Alessi MC, </w:t>
      </w:r>
      <w:proofErr w:type="spellStart"/>
      <w:r w:rsidRPr="007C5D80">
        <w:rPr>
          <w:rFonts w:ascii="Book Antiqua" w:hAnsi="Book Antiqua"/>
        </w:rPr>
        <w:t>Burcelin</w:t>
      </w:r>
      <w:proofErr w:type="spellEnd"/>
      <w:r w:rsidRPr="007C5D80">
        <w:rPr>
          <w:rFonts w:ascii="Book Antiqua" w:hAnsi="Book Antiqua"/>
        </w:rPr>
        <w:t xml:space="preserve"> R. Metabolic endotoxemia initiates obesity and insulin resistance. </w:t>
      </w:r>
      <w:r w:rsidRPr="007C5D80">
        <w:rPr>
          <w:rFonts w:ascii="Book Antiqua" w:hAnsi="Book Antiqua"/>
          <w:i/>
          <w:iCs/>
        </w:rPr>
        <w:t>Diabetes</w:t>
      </w:r>
      <w:r w:rsidRPr="007C5D80">
        <w:rPr>
          <w:rFonts w:ascii="Book Antiqua" w:hAnsi="Book Antiqua"/>
        </w:rPr>
        <w:t xml:space="preserve"> 2007; </w:t>
      </w:r>
      <w:r w:rsidRPr="007C5D80">
        <w:rPr>
          <w:rFonts w:ascii="Book Antiqua" w:hAnsi="Book Antiqua"/>
          <w:b/>
          <w:bCs/>
        </w:rPr>
        <w:t>56</w:t>
      </w:r>
      <w:r w:rsidRPr="007C5D80">
        <w:rPr>
          <w:rFonts w:ascii="Book Antiqua" w:hAnsi="Book Antiqua"/>
        </w:rPr>
        <w:t>: 1761-1772 [PMID: 17456850 DOI: 10.2337/db06-1491]</w:t>
      </w:r>
    </w:p>
    <w:p w14:paraId="2609A9F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98 </w:t>
      </w:r>
      <w:r w:rsidRPr="007C5D80">
        <w:rPr>
          <w:rFonts w:ascii="Book Antiqua" w:hAnsi="Book Antiqua"/>
          <w:b/>
          <w:bCs/>
        </w:rPr>
        <w:t>Grasset E</w:t>
      </w:r>
      <w:r w:rsidRPr="007C5D80">
        <w:rPr>
          <w:rFonts w:ascii="Book Antiqua" w:hAnsi="Book Antiqua"/>
        </w:rPr>
        <w:t xml:space="preserve">, Puel A, Charpentier J, Collet X, Christensen JE, </w:t>
      </w:r>
      <w:proofErr w:type="spellStart"/>
      <w:r w:rsidRPr="007C5D80">
        <w:rPr>
          <w:rFonts w:ascii="Book Antiqua" w:hAnsi="Book Antiqua"/>
        </w:rPr>
        <w:t>Tercé</w:t>
      </w:r>
      <w:proofErr w:type="spellEnd"/>
      <w:r w:rsidRPr="007C5D80">
        <w:rPr>
          <w:rFonts w:ascii="Book Antiqua" w:hAnsi="Book Antiqua"/>
        </w:rPr>
        <w:t xml:space="preserve"> F, </w:t>
      </w:r>
      <w:proofErr w:type="spellStart"/>
      <w:r w:rsidRPr="007C5D80">
        <w:rPr>
          <w:rFonts w:ascii="Book Antiqua" w:hAnsi="Book Antiqua"/>
        </w:rPr>
        <w:t>Burcelin</w:t>
      </w:r>
      <w:proofErr w:type="spellEnd"/>
      <w:r w:rsidRPr="007C5D80">
        <w:rPr>
          <w:rFonts w:ascii="Book Antiqua" w:hAnsi="Book Antiqua"/>
        </w:rPr>
        <w:t xml:space="preserve"> R. A Specific Gut Microbiota Dysbiosis of Type 2 Diabetic Mice Induces GLP-1 Resistance through an Enteric NO-Dependent and Gut-Brain Axis Mechanism. </w:t>
      </w:r>
      <w:r w:rsidRPr="007C5D80">
        <w:rPr>
          <w:rFonts w:ascii="Book Antiqua" w:hAnsi="Book Antiqua"/>
          <w:i/>
          <w:iCs/>
        </w:rPr>
        <w:t xml:space="preserve">Cell </w:t>
      </w:r>
      <w:proofErr w:type="spellStart"/>
      <w:r w:rsidRPr="007C5D80">
        <w:rPr>
          <w:rFonts w:ascii="Book Antiqua" w:hAnsi="Book Antiqua"/>
          <w:i/>
          <w:iCs/>
        </w:rPr>
        <w:t>Metab</w:t>
      </w:r>
      <w:proofErr w:type="spellEnd"/>
      <w:r w:rsidRPr="007C5D80">
        <w:rPr>
          <w:rFonts w:ascii="Book Antiqua" w:hAnsi="Book Antiqua"/>
        </w:rPr>
        <w:t xml:space="preserve"> 2017; </w:t>
      </w:r>
      <w:r w:rsidRPr="007C5D80">
        <w:rPr>
          <w:rFonts w:ascii="Book Antiqua" w:hAnsi="Book Antiqua"/>
          <w:b/>
          <w:bCs/>
        </w:rPr>
        <w:t>25</w:t>
      </w:r>
      <w:r w:rsidRPr="007C5D80">
        <w:rPr>
          <w:rFonts w:ascii="Book Antiqua" w:hAnsi="Book Antiqua"/>
        </w:rPr>
        <w:t>: 1075-1090.e5 [PMID: 28467926 DOI: 10.1016/j.cmet.2017.04.013]</w:t>
      </w:r>
    </w:p>
    <w:p w14:paraId="5BCAD700"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99 </w:t>
      </w:r>
      <w:proofErr w:type="spellStart"/>
      <w:r w:rsidRPr="007C5D80">
        <w:rPr>
          <w:rFonts w:ascii="Book Antiqua" w:hAnsi="Book Antiqua"/>
          <w:b/>
          <w:bCs/>
        </w:rPr>
        <w:t>Koudoufio</w:t>
      </w:r>
      <w:proofErr w:type="spellEnd"/>
      <w:r w:rsidRPr="007C5D80">
        <w:rPr>
          <w:rFonts w:ascii="Book Antiqua" w:hAnsi="Book Antiqua"/>
          <w:b/>
          <w:bCs/>
        </w:rPr>
        <w:t xml:space="preserve"> M</w:t>
      </w:r>
      <w:r w:rsidRPr="007C5D80">
        <w:rPr>
          <w:rFonts w:ascii="Book Antiqua" w:hAnsi="Book Antiqua"/>
        </w:rPr>
        <w:t xml:space="preserve">, Desjardins Y, Feldman F, Spahis S, Delvin E, Levy E. Insight into Polyphenol and Gut Microbiota Crosstalk: Are Their Metabolites the Key to Understand Protective Effects against Metabolic Disorders? </w:t>
      </w:r>
      <w:r w:rsidRPr="007C5D80">
        <w:rPr>
          <w:rFonts w:ascii="Book Antiqua" w:hAnsi="Book Antiqua"/>
          <w:i/>
          <w:iCs/>
        </w:rPr>
        <w:t>Antioxidants (Basel)</w:t>
      </w:r>
      <w:r w:rsidRPr="007C5D80">
        <w:rPr>
          <w:rFonts w:ascii="Book Antiqua" w:hAnsi="Book Antiqua"/>
        </w:rPr>
        <w:t xml:space="preserve"> 2020; </w:t>
      </w:r>
      <w:r w:rsidRPr="007C5D80">
        <w:rPr>
          <w:rFonts w:ascii="Book Antiqua" w:hAnsi="Book Antiqua"/>
          <w:b/>
          <w:bCs/>
        </w:rPr>
        <w:t>9</w:t>
      </w:r>
      <w:r w:rsidRPr="007C5D80">
        <w:rPr>
          <w:rFonts w:ascii="Book Antiqua" w:hAnsi="Book Antiqua"/>
        </w:rPr>
        <w:t xml:space="preserve"> [PMID: 33066106 DOI: 10.3390/antiox9100982]</w:t>
      </w:r>
    </w:p>
    <w:p w14:paraId="0FA70C8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100 </w:t>
      </w:r>
      <w:proofErr w:type="spellStart"/>
      <w:r w:rsidRPr="007C5D80">
        <w:rPr>
          <w:rFonts w:ascii="Book Antiqua" w:hAnsi="Book Antiqua"/>
          <w:b/>
          <w:bCs/>
        </w:rPr>
        <w:t>Anhê</w:t>
      </w:r>
      <w:proofErr w:type="spellEnd"/>
      <w:r w:rsidRPr="007C5D80">
        <w:rPr>
          <w:rFonts w:ascii="Book Antiqua" w:hAnsi="Book Antiqua"/>
          <w:b/>
          <w:bCs/>
        </w:rPr>
        <w:t xml:space="preserve"> FF</w:t>
      </w:r>
      <w:r w:rsidRPr="007C5D80">
        <w:rPr>
          <w:rFonts w:ascii="Book Antiqua" w:hAnsi="Book Antiqua"/>
        </w:rPr>
        <w:t xml:space="preserve">, Roy D, Pilon G, </w:t>
      </w:r>
      <w:proofErr w:type="spellStart"/>
      <w:r w:rsidRPr="007C5D80">
        <w:rPr>
          <w:rFonts w:ascii="Book Antiqua" w:hAnsi="Book Antiqua"/>
        </w:rPr>
        <w:t>Dudonné</w:t>
      </w:r>
      <w:proofErr w:type="spellEnd"/>
      <w:r w:rsidRPr="007C5D80">
        <w:rPr>
          <w:rFonts w:ascii="Book Antiqua" w:hAnsi="Book Antiqua"/>
        </w:rPr>
        <w:t xml:space="preserve"> S, Matamoros S, Varin TV, Garofalo C, Moine Q, Desjardins Y, Levy E, Marette A. A polyphenol-rich cranberry extract protects from diet-induced obesity, insulin resistance and intestinal inflammation in association with increased </w:t>
      </w:r>
      <w:proofErr w:type="spellStart"/>
      <w:r w:rsidRPr="007C5D80">
        <w:rPr>
          <w:rFonts w:ascii="Book Antiqua" w:hAnsi="Book Antiqua"/>
        </w:rPr>
        <w:t>Akkermansia</w:t>
      </w:r>
      <w:proofErr w:type="spellEnd"/>
      <w:r w:rsidRPr="007C5D80">
        <w:rPr>
          <w:rFonts w:ascii="Book Antiqua" w:hAnsi="Book Antiqua"/>
        </w:rPr>
        <w:t xml:space="preserve"> spp. population in the gut microbiota of mice. </w:t>
      </w:r>
      <w:r w:rsidRPr="007C5D80">
        <w:rPr>
          <w:rFonts w:ascii="Book Antiqua" w:hAnsi="Book Antiqua"/>
          <w:i/>
          <w:iCs/>
        </w:rPr>
        <w:t>Gut</w:t>
      </w:r>
      <w:r w:rsidRPr="007C5D80">
        <w:rPr>
          <w:rFonts w:ascii="Book Antiqua" w:hAnsi="Book Antiqua"/>
        </w:rPr>
        <w:t xml:space="preserve"> 2015; </w:t>
      </w:r>
      <w:r w:rsidRPr="007C5D80">
        <w:rPr>
          <w:rFonts w:ascii="Book Antiqua" w:hAnsi="Book Antiqua"/>
          <w:b/>
          <w:bCs/>
        </w:rPr>
        <w:t>64</w:t>
      </w:r>
      <w:r w:rsidRPr="007C5D80">
        <w:rPr>
          <w:rFonts w:ascii="Book Antiqua" w:hAnsi="Book Antiqua"/>
        </w:rPr>
        <w:t>: 872-883 [PMID: 25080446 DOI: 10.1136/gutjnl-2014-307142]</w:t>
      </w:r>
    </w:p>
    <w:p w14:paraId="169804E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101 </w:t>
      </w:r>
      <w:r w:rsidRPr="007C5D80">
        <w:rPr>
          <w:rFonts w:ascii="Book Antiqua" w:hAnsi="Book Antiqua"/>
          <w:b/>
          <w:bCs/>
        </w:rPr>
        <w:t>Chen K</w:t>
      </w:r>
      <w:r w:rsidRPr="007C5D80">
        <w:rPr>
          <w:rFonts w:ascii="Book Antiqua" w:hAnsi="Book Antiqua"/>
        </w:rPr>
        <w:t xml:space="preserve">, Gao Z, Ding Q, Tang C, Zhang H, Zhai T, Xie W, Jin Z, Zhao L, Liu W. Effect of natural polyphenols in Chinese herbal medicine on obesity and diabetes: Interactions among gut microbiota, metabolism, and immunity. </w:t>
      </w:r>
      <w:r w:rsidRPr="007C5D80">
        <w:rPr>
          <w:rFonts w:ascii="Book Antiqua" w:hAnsi="Book Antiqua"/>
          <w:i/>
          <w:iCs/>
        </w:rPr>
        <w:t xml:space="preserve">Front </w:t>
      </w:r>
      <w:proofErr w:type="spellStart"/>
      <w:r w:rsidRPr="007C5D80">
        <w:rPr>
          <w:rFonts w:ascii="Book Antiqua" w:hAnsi="Book Antiqua"/>
          <w:i/>
          <w:iCs/>
        </w:rPr>
        <w:t>Nutr</w:t>
      </w:r>
      <w:proofErr w:type="spellEnd"/>
      <w:r w:rsidRPr="007C5D80">
        <w:rPr>
          <w:rFonts w:ascii="Book Antiqua" w:hAnsi="Book Antiqua"/>
        </w:rPr>
        <w:t xml:space="preserve"> 2022; </w:t>
      </w:r>
      <w:r w:rsidRPr="007C5D80">
        <w:rPr>
          <w:rFonts w:ascii="Book Antiqua" w:hAnsi="Book Antiqua"/>
          <w:b/>
          <w:bCs/>
        </w:rPr>
        <w:t>9</w:t>
      </w:r>
      <w:r w:rsidRPr="007C5D80">
        <w:rPr>
          <w:rFonts w:ascii="Book Antiqua" w:hAnsi="Book Antiqua"/>
        </w:rPr>
        <w:t>: 962720 [PMID: 36386943 DOI: 10.3389/fnut.2022.962720]</w:t>
      </w:r>
    </w:p>
    <w:p w14:paraId="61013A21"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102 </w:t>
      </w:r>
      <w:r w:rsidRPr="007C5D80">
        <w:rPr>
          <w:rFonts w:ascii="Book Antiqua" w:hAnsi="Book Antiqua"/>
          <w:b/>
          <w:bCs/>
        </w:rPr>
        <w:t>Hara T</w:t>
      </w:r>
      <w:r w:rsidRPr="007C5D80">
        <w:rPr>
          <w:rFonts w:ascii="Book Antiqua" w:hAnsi="Book Antiqua"/>
        </w:rPr>
        <w:t xml:space="preserve">, Hirasawa A, Sun Q, </w:t>
      </w:r>
      <w:proofErr w:type="spellStart"/>
      <w:r w:rsidRPr="007C5D80">
        <w:rPr>
          <w:rFonts w:ascii="Book Antiqua" w:hAnsi="Book Antiqua"/>
        </w:rPr>
        <w:t>Sadakane</w:t>
      </w:r>
      <w:proofErr w:type="spellEnd"/>
      <w:r w:rsidRPr="007C5D80">
        <w:rPr>
          <w:rFonts w:ascii="Book Antiqua" w:hAnsi="Book Antiqua"/>
        </w:rPr>
        <w:t xml:space="preserve"> K, </w:t>
      </w:r>
      <w:proofErr w:type="spellStart"/>
      <w:r w:rsidRPr="007C5D80">
        <w:rPr>
          <w:rFonts w:ascii="Book Antiqua" w:hAnsi="Book Antiqua"/>
        </w:rPr>
        <w:t>Itsubo</w:t>
      </w:r>
      <w:proofErr w:type="spellEnd"/>
      <w:r w:rsidRPr="007C5D80">
        <w:rPr>
          <w:rFonts w:ascii="Book Antiqua" w:hAnsi="Book Antiqua"/>
        </w:rPr>
        <w:t xml:space="preserve"> C, </w:t>
      </w:r>
      <w:proofErr w:type="spellStart"/>
      <w:r w:rsidRPr="007C5D80">
        <w:rPr>
          <w:rFonts w:ascii="Book Antiqua" w:hAnsi="Book Antiqua"/>
        </w:rPr>
        <w:t>Iga</w:t>
      </w:r>
      <w:proofErr w:type="spellEnd"/>
      <w:r w:rsidRPr="007C5D80">
        <w:rPr>
          <w:rFonts w:ascii="Book Antiqua" w:hAnsi="Book Antiqua"/>
        </w:rPr>
        <w:t xml:space="preserve"> T, Adachi T, </w:t>
      </w:r>
      <w:proofErr w:type="spellStart"/>
      <w:r w:rsidRPr="007C5D80">
        <w:rPr>
          <w:rFonts w:ascii="Book Antiqua" w:hAnsi="Book Antiqua"/>
        </w:rPr>
        <w:t>Koshimizu</w:t>
      </w:r>
      <w:proofErr w:type="spellEnd"/>
      <w:r w:rsidRPr="007C5D80">
        <w:rPr>
          <w:rFonts w:ascii="Book Antiqua" w:hAnsi="Book Antiqua"/>
        </w:rPr>
        <w:t xml:space="preserve"> TA, Hashimoto T, Asakawa Y, Tsujimoto G. Novel selective ligands for free fatty acid receptors GPR120 and GPR40. </w:t>
      </w:r>
      <w:proofErr w:type="spellStart"/>
      <w:r w:rsidRPr="007C5D80">
        <w:rPr>
          <w:rFonts w:ascii="Book Antiqua" w:hAnsi="Book Antiqua"/>
          <w:i/>
          <w:iCs/>
        </w:rPr>
        <w:t>Naunyn</w:t>
      </w:r>
      <w:proofErr w:type="spellEnd"/>
      <w:r w:rsidRPr="007C5D80">
        <w:rPr>
          <w:rFonts w:ascii="Book Antiqua" w:hAnsi="Book Antiqua"/>
          <w:i/>
          <w:iCs/>
        </w:rPr>
        <w:t xml:space="preserve"> </w:t>
      </w:r>
      <w:proofErr w:type="spellStart"/>
      <w:r w:rsidRPr="007C5D80">
        <w:rPr>
          <w:rFonts w:ascii="Book Antiqua" w:hAnsi="Book Antiqua"/>
          <w:i/>
          <w:iCs/>
        </w:rPr>
        <w:t>Schmiedebergs</w:t>
      </w:r>
      <w:proofErr w:type="spellEnd"/>
      <w:r w:rsidRPr="007C5D80">
        <w:rPr>
          <w:rFonts w:ascii="Book Antiqua" w:hAnsi="Book Antiqua"/>
          <w:i/>
          <w:iCs/>
        </w:rPr>
        <w:t xml:space="preserve"> Arch </w:t>
      </w:r>
      <w:proofErr w:type="spellStart"/>
      <w:r w:rsidRPr="007C5D80">
        <w:rPr>
          <w:rFonts w:ascii="Book Antiqua" w:hAnsi="Book Antiqua"/>
          <w:i/>
          <w:iCs/>
        </w:rPr>
        <w:t>Pharmacol</w:t>
      </w:r>
      <w:proofErr w:type="spellEnd"/>
      <w:r w:rsidRPr="007C5D80">
        <w:rPr>
          <w:rFonts w:ascii="Book Antiqua" w:hAnsi="Book Antiqua"/>
        </w:rPr>
        <w:t xml:space="preserve"> 2009; </w:t>
      </w:r>
      <w:r w:rsidRPr="007C5D80">
        <w:rPr>
          <w:rFonts w:ascii="Book Antiqua" w:hAnsi="Book Antiqua"/>
          <w:b/>
          <w:bCs/>
        </w:rPr>
        <w:t>380</w:t>
      </w:r>
      <w:r w:rsidRPr="007C5D80">
        <w:rPr>
          <w:rFonts w:ascii="Book Antiqua" w:hAnsi="Book Antiqua"/>
        </w:rPr>
        <w:t>: 247-255 [PMID: 19471906 DOI: 10.1007/s00210-009-0425-9]</w:t>
      </w:r>
    </w:p>
    <w:p w14:paraId="071FFBE1"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103 </w:t>
      </w:r>
      <w:proofErr w:type="spellStart"/>
      <w:r w:rsidRPr="007C5D80">
        <w:rPr>
          <w:rFonts w:ascii="Book Antiqua" w:hAnsi="Book Antiqua"/>
          <w:b/>
          <w:bCs/>
        </w:rPr>
        <w:t>Takikawa</w:t>
      </w:r>
      <w:proofErr w:type="spellEnd"/>
      <w:r w:rsidRPr="007C5D80">
        <w:rPr>
          <w:rFonts w:ascii="Book Antiqua" w:hAnsi="Book Antiqua"/>
          <w:b/>
          <w:bCs/>
        </w:rPr>
        <w:t xml:space="preserve"> M</w:t>
      </w:r>
      <w:r w:rsidRPr="007C5D80">
        <w:rPr>
          <w:rFonts w:ascii="Book Antiqua" w:hAnsi="Book Antiqua"/>
        </w:rPr>
        <w:t xml:space="preserve">, Kurimoto Y, Tsuda T. Curcumin stimulates glucagon-like peptide-1 secretion in </w:t>
      </w:r>
      <w:proofErr w:type="spellStart"/>
      <w:r w:rsidRPr="007C5D80">
        <w:rPr>
          <w:rFonts w:ascii="Book Antiqua" w:hAnsi="Book Antiqua"/>
        </w:rPr>
        <w:t>GLUTag</w:t>
      </w:r>
      <w:proofErr w:type="spellEnd"/>
      <w:r w:rsidRPr="007C5D80">
        <w:rPr>
          <w:rFonts w:ascii="Book Antiqua" w:hAnsi="Book Antiqua"/>
        </w:rPr>
        <w:t xml:space="preserve"> cells via Ca2+/calmodulin-dependent kinase II activation. </w:t>
      </w:r>
      <w:proofErr w:type="spellStart"/>
      <w:r w:rsidRPr="007C5D80">
        <w:rPr>
          <w:rFonts w:ascii="Book Antiqua" w:hAnsi="Book Antiqua"/>
          <w:i/>
          <w:iCs/>
        </w:rPr>
        <w:t>Biochem</w:t>
      </w:r>
      <w:proofErr w:type="spellEnd"/>
      <w:r w:rsidRPr="007C5D80">
        <w:rPr>
          <w:rFonts w:ascii="Book Antiqua" w:hAnsi="Book Antiqua"/>
          <w:i/>
          <w:iCs/>
        </w:rPr>
        <w:t xml:space="preserve"> </w:t>
      </w:r>
      <w:proofErr w:type="spellStart"/>
      <w:r w:rsidRPr="007C5D80">
        <w:rPr>
          <w:rFonts w:ascii="Book Antiqua" w:hAnsi="Book Antiqua"/>
          <w:i/>
          <w:iCs/>
        </w:rPr>
        <w:t>Biophys</w:t>
      </w:r>
      <w:proofErr w:type="spellEnd"/>
      <w:r w:rsidRPr="007C5D80">
        <w:rPr>
          <w:rFonts w:ascii="Book Antiqua" w:hAnsi="Book Antiqua"/>
          <w:i/>
          <w:iCs/>
        </w:rPr>
        <w:t xml:space="preserve"> Res </w:t>
      </w:r>
      <w:proofErr w:type="spellStart"/>
      <w:r w:rsidRPr="007C5D80">
        <w:rPr>
          <w:rFonts w:ascii="Book Antiqua" w:hAnsi="Book Antiqua"/>
          <w:i/>
          <w:iCs/>
        </w:rPr>
        <w:t>Commun</w:t>
      </w:r>
      <w:proofErr w:type="spellEnd"/>
      <w:r w:rsidRPr="007C5D80">
        <w:rPr>
          <w:rFonts w:ascii="Book Antiqua" w:hAnsi="Book Antiqua"/>
        </w:rPr>
        <w:t xml:space="preserve"> 2013; </w:t>
      </w:r>
      <w:r w:rsidRPr="007C5D80">
        <w:rPr>
          <w:rFonts w:ascii="Book Antiqua" w:hAnsi="Book Antiqua"/>
          <w:b/>
          <w:bCs/>
        </w:rPr>
        <w:t>435</w:t>
      </w:r>
      <w:r w:rsidRPr="007C5D80">
        <w:rPr>
          <w:rFonts w:ascii="Book Antiqua" w:hAnsi="Book Antiqua"/>
        </w:rPr>
        <w:t>: 165-170 [PMID: 23660191 DOI: 10.1016/j.bbrc.2013.04.092]</w:t>
      </w:r>
    </w:p>
    <w:p w14:paraId="710E8BD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104 </w:t>
      </w:r>
      <w:r w:rsidRPr="007C5D80">
        <w:rPr>
          <w:rFonts w:ascii="Book Antiqua" w:hAnsi="Book Antiqua"/>
          <w:b/>
          <w:bCs/>
        </w:rPr>
        <w:t>Kato M</w:t>
      </w:r>
      <w:r w:rsidRPr="007C5D80">
        <w:rPr>
          <w:rFonts w:ascii="Book Antiqua" w:hAnsi="Book Antiqua"/>
        </w:rPr>
        <w:t xml:space="preserve">, Nishikawa S, </w:t>
      </w:r>
      <w:proofErr w:type="spellStart"/>
      <w:r w:rsidRPr="007C5D80">
        <w:rPr>
          <w:rFonts w:ascii="Book Antiqua" w:hAnsi="Book Antiqua"/>
        </w:rPr>
        <w:t>Ikehata</w:t>
      </w:r>
      <w:proofErr w:type="spellEnd"/>
      <w:r w:rsidRPr="007C5D80">
        <w:rPr>
          <w:rFonts w:ascii="Book Antiqua" w:hAnsi="Book Antiqua"/>
        </w:rPr>
        <w:t xml:space="preserve"> A, </w:t>
      </w:r>
      <w:proofErr w:type="spellStart"/>
      <w:r w:rsidRPr="007C5D80">
        <w:rPr>
          <w:rFonts w:ascii="Book Antiqua" w:hAnsi="Book Antiqua"/>
        </w:rPr>
        <w:t>Dochi</w:t>
      </w:r>
      <w:proofErr w:type="spellEnd"/>
      <w:r w:rsidRPr="007C5D80">
        <w:rPr>
          <w:rFonts w:ascii="Book Antiqua" w:hAnsi="Book Antiqua"/>
        </w:rPr>
        <w:t xml:space="preserve"> K, Tani T, Takahashi T, Imaizumi A, Tsuda T. Curcumin improves glucose tolerance via stimulation of glucagon-like peptide-1 secretion. </w:t>
      </w:r>
      <w:r w:rsidRPr="007C5D80">
        <w:rPr>
          <w:rFonts w:ascii="Book Antiqua" w:hAnsi="Book Antiqua"/>
          <w:i/>
          <w:iCs/>
        </w:rPr>
        <w:t xml:space="preserve">Mol </w:t>
      </w:r>
      <w:proofErr w:type="spellStart"/>
      <w:r w:rsidRPr="007C5D80">
        <w:rPr>
          <w:rFonts w:ascii="Book Antiqua" w:hAnsi="Book Antiqua"/>
          <w:i/>
          <w:iCs/>
        </w:rPr>
        <w:t>Nutr</w:t>
      </w:r>
      <w:proofErr w:type="spellEnd"/>
      <w:r w:rsidRPr="007C5D80">
        <w:rPr>
          <w:rFonts w:ascii="Book Antiqua" w:hAnsi="Book Antiqua"/>
          <w:i/>
          <w:iCs/>
        </w:rPr>
        <w:t xml:space="preserve"> Food Res</w:t>
      </w:r>
      <w:r w:rsidRPr="007C5D80">
        <w:rPr>
          <w:rFonts w:ascii="Book Antiqua" w:hAnsi="Book Antiqua"/>
        </w:rPr>
        <w:t xml:space="preserve"> 2017; </w:t>
      </w:r>
      <w:r w:rsidRPr="007C5D80">
        <w:rPr>
          <w:rFonts w:ascii="Book Antiqua" w:hAnsi="Book Antiqua"/>
          <w:b/>
          <w:bCs/>
        </w:rPr>
        <w:t>61</w:t>
      </w:r>
      <w:r w:rsidRPr="007C5D80">
        <w:rPr>
          <w:rFonts w:ascii="Book Antiqua" w:hAnsi="Book Antiqua"/>
        </w:rPr>
        <w:t xml:space="preserve"> [PMID: 27990751 DOI: 10.1002/mnfr.201600471]</w:t>
      </w:r>
    </w:p>
    <w:p w14:paraId="56171A7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105 </w:t>
      </w:r>
      <w:r w:rsidRPr="007C5D80">
        <w:rPr>
          <w:rFonts w:ascii="Book Antiqua" w:hAnsi="Book Antiqua"/>
          <w:b/>
          <w:bCs/>
        </w:rPr>
        <w:t>Rehman K</w:t>
      </w:r>
      <w:r w:rsidRPr="007C5D80">
        <w:rPr>
          <w:rFonts w:ascii="Book Antiqua" w:hAnsi="Book Antiqua"/>
        </w:rPr>
        <w:t xml:space="preserve">, Ali MB, Akash MSH. Genistein enhances the secretion of glucagon-like peptide-1 (GLP-1) via downregulation of inflammatory responses. </w:t>
      </w:r>
      <w:r w:rsidRPr="007C5D80">
        <w:rPr>
          <w:rFonts w:ascii="Book Antiqua" w:hAnsi="Book Antiqua"/>
          <w:i/>
          <w:iCs/>
        </w:rPr>
        <w:t xml:space="preserve">Biomed </w:t>
      </w:r>
      <w:proofErr w:type="spellStart"/>
      <w:r w:rsidRPr="007C5D80">
        <w:rPr>
          <w:rFonts w:ascii="Book Antiqua" w:hAnsi="Book Antiqua"/>
          <w:i/>
          <w:iCs/>
        </w:rPr>
        <w:t>Pharmacother</w:t>
      </w:r>
      <w:proofErr w:type="spellEnd"/>
      <w:r w:rsidRPr="007C5D80">
        <w:rPr>
          <w:rFonts w:ascii="Book Antiqua" w:hAnsi="Book Antiqua"/>
        </w:rPr>
        <w:t xml:space="preserve"> 2019; </w:t>
      </w:r>
      <w:r w:rsidRPr="007C5D80">
        <w:rPr>
          <w:rFonts w:ascii="Book Antiqua" w:hAnsi="Book Antiqua"/>
          <w:b/>
          <w:bCs/>
        </w:rPr>
        <w:t>112</w:t>
      </w:r>
      <w:r w:rsidRPr="007C5D80">
        <w:rPr>
          <w:rFonts w:ascii="Book Antiqua" w:hAnsi="Book Antiqua"/>
        </w:rPr>
        <w:t>: 108670 [PMID: 30784939 DOI: 10.1016/j.biopha.2019.108670]</w:t>
      </w:r>
    </w:p>
    <w:p w14:paraId="4F5FD23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106 </w:t>
      </w:r>
      <w:r w:rsidRPr="007C5D80">
        <w:rPr>
          <w:rFonts w:ascii="Book Antiqua" w:hAnsi="Book Antiqua"/>
          <w:b/>
          <w:bCs/>
        </w:rPr>
        <w:t>Fan J</w:t>
      </w:r>
      <w:r w:rsidRPr="007C5D80">
        <w:rPr>
          <w:rFonts w:ascii="Book Antiqua" w:hAnsi="Book Antiqua"/>
        </w:rPr>
        <w:t xml:space="preserve">, Johnson MH, Lila MA, Yousef G, de Mejia EG. Berry and Citrus Phenolic Compounds Inhibit Dipeptidyl Peptidase IV: Implications in Diabetes Management. </w:t>
      </w:r>
      <w:r w:rsidRPr="007C5D80">
        <w:rPr>
          <w:rFonts w:ascii="Book Antiqua" w:hAnsi="Book Antiqua"/>
          <w:i/>
          <w:iCs/>
        </w:rPr>
        <w:t>Evid Based Complement Alternat Med</w:t>
      </w:r>
      <w:r w:rsidRPr="007C5D80">
        <w:rPr>
          <w:rFonts w:ascii="Book Antiqua" w:hAnsi="Book Antiqua"/>
        </w:rPr>
        <w:t xml:space="preserve"> 2013; </w:t>
      </w:r>
      <w:r w:rsidRPr="007C5D80">
        <w:rPr>
          <w:rFonts w:ascii="Book Antiqua" w:hAnsi="Book Antiqua"/>
          <w:b/>
          <w:bCs/>
        </w:rPr>
        <w:t>2013</w:t>
      </w:r>
      <w:r w:rsidRPr="007C5D80">
        <w:rPr>
          <w:rFonts w:ascii="Book Antiqua" w:hAnsi="Book Antiqua"/>
        </w:rPr>
        <w:t>: 479505 [PMID: 24069048 DOI: 10.1155/2013/479505]</w:t>
      </w:r>
    </w:p>
    <w:p w14:paraId="2A0FCF7C"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107 </w:t>
      </w:r>
      <w:r w:rsidRPr="007C5D80">
        <w:rPr>
          <w:rFonts w:ascii="Book Antiqua" w:hAnsi="Book Antiqua"/>
          <w:b/>
          <w:bCs/>
        </w:rPr>
        <w:t>Wang Y</w:t>
      </w:r>
      <w:r w:rsidRPr="007C5D80">
        <w:rPr>
          <w:rFonts w:ascii="Book Antiqua" w:hAnsi="Book Antiqua"/>
        </w:rPr>
        <w:t xml:space="preserve">, </w:t>
      </w:r>
      <w:proofErr w:type="spellStart"/>
      <w:r w:rsidRPr="007C5D80">
        <w:rPr>
          <w:rFonts w:ascii="Book Antiqua" w:hAnsi="Book Antiqua"/>
        </w:rPr>
        <w:t>Alkhalidy</w:t>
      </w:r>
      <w:proofErr w:type="spellEnd"/>
      <w:r w:rsidRPr="007C5D80">
        <w:rPr>
          <w:rFonts w:ascii="Book Antiqua" w:hAnsi="Book Antiqua"/>
        </w:rPr>
        <w:t xml:space="preserve"> H, Liu D. The Emerging Role of Polyphenols in the Management of Type 2 Diabetes. </w:t>
      </w:r>
      <w:r w:rsidRPr="007C5D80">
        <w:rPr>
          <w:rFonts w:ascii="Book Antiqua" w:hAnsi="Book Antiqua"/>
          <w:i/>
          <w:iCs/>
        </w:rPr>
        <w:t>Molecules</w:t>
      </w:r>
      <w:r w:rsidRPr="007C5D80">
        <w:rPr>
          <w:rFonts w:ascii="Book Antiqua" w:hAnsi="Book Antiqua"/>
        </w:rPr>
        <w:t xml:space="preserve"> 2021; </w:t>
      </w:r>
      <w:r w:rsidRPr="007C5D80">
        <w:rPr>
          <w:rFonts w:ascii="Book Antiqua" w:hAnsi="Book Antiqua"/>
          <w:b/>
          <w:bCs/>
        </w:rPr>
        <w:t>26</w:t>
      </w:r>
      <w:r w:rsidRPr="007C5D80">
        <w:rPr>
          <w:rFonts w:ascii="Book Antiqua" w:hAnsi="Book Antiqua"/>
        </w:rPr>
        <w:t xml:space="preserve"> [PMID: 33572808 DOI: 10.3390/molecules26030703]</w:t>
      </w:r>
    </w:p>
    <w:p w14:paraId="3B97A38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108 </w:t>
      </w:r>
      <w:proofErr w:type="spellStart"/>
      <w:r w:rsidRPr="007C5D80">
        <w:rPr>
          <w:rFonts w:ascii="Book Antiqua" w:hAnsi="Book Antiqua"/>
          <w:b/>
          <w:bCs/>
        </w:rPr>
        <w:t>Tzounis</w:t>
      </w:r>
      <w:proofErr w:type="spellEnd"/>
      <w:r w:rsidRPr="007C5D80">
        <w:rPr>
          <w:rFonts w:ascii="Book Antiqua" w:hAnsi="Book Antiqua"/>
          <w:b/>
          <w:bCs/>
        </w:rPr>
        <w:t xml:space="preserve"> X</w:t>
      </w:r>
      <w:r w:rsidRPr="007C5D80">
        <w:rPr>
          <w:rFonts w:ascii="Book Antiqua" w:hAnsi="Book Antiqua"/>
        </w:rPr>
        <w:t xml:space="preserve">, </w:t>
      </w:r>
      <w:proofErr w:type="spellStart"/>
      <w:r w:rsidRPr="007C5D80">
        <w:rPr>
          <w:rFonts w:ascii="Book Antiqua" w:hAnsi="Book Antiqua"/>
        </w:rPr>
        <w:t>Vulevic</w:t>
      </w:r>
      <w:proofErr w:type="spellEnd"/>
      <w:r w:rsidRPr="007C5D80">
        <w:rPr>
          <w:rFonts w:ascii="Book Antiqua" w:hAnsi="Book Antiqua"/>
        </w:rPr>
        <w:t xml:space="preserve"> J, Kuhnle GG, George T, </w:t>
      </w:r>
      <w:proofErr w:type="spellStart"/>
      <w:r w:rsidRPr="007C5D80">
        <w:rPr>
          <w:rFonts w:ascii="Book Antiqua" w:hAnsi="Book Antiqua"/>
        </w:rPr>
        <w:t>Leonczak</w:t>
      </w:r>
      <w:proofErr w:type="spellEnd"/>
      <w:r w:rsidRPr="007C5D80">
        <w:rPr>
          <w:rFonts w:ascii="Book Antiqua" w:hAnsi="Book Antiqua"/>
        </w:rPr>
        <w:t xml:space="preserve"> J, Gibson GR, Kwik-Uribe C, Spencer JP. Flavanol monomer-induced changes to the human </w:t>
      </w:r>
      <w:proofErr w:type="spellStart"/>
      <w:r w:rsidRPr="007C5D80">
        <w:rPr>
          <w:rFonts w:ascii="Book Antiqua" w:hAnsi="Book Antiqua"/>
        </w:rPr>
        <w:t>faecal</w:t>
      </w:r>
      <w:proofErr w:type="spellEnd"/>
      <w:r w:rsidRPr="007C5D80">
        <w:rPr>
          <w:rFonts w:ascii="Book Antiqua" w:hAnsi="Book Antiqua"/>
        </w:rPr>
        <w:t xml:space="preserve"> microflora. </w:t>
      </w:r>
      <w:r w:rsidRPr="007C5D80">
        <w:rPr>
          <w:rFonts w:ascii="Book Antiqua" w:hAnsi="Book Antiqua"/>
          <w:i/>
          <w:iCs/>
        </w:rPr>
        <w:t xml:space="preserve">Br J </w:t>
      </w:r>
      <w:proofErr w:type="spellStart"/>
      <w:r w:rsidRPr="007C5D80">
        <w:rPr>
          <w:rFonts w:ascii="Book Antiqua" w:hAnsi="Book Antiqua"/>
          <w:i/>
          <w:iCs/>
        </w:rPr>
        <w:t>Nutr</w:t>
      </w:r>
      <w:proofErr w:type="spellEnd"/>
      <w:r w:rsidRPr="007C5D80">
        <w:rPr>
          <w:rFonts w:ascii="Book Antiqua" w:hAnsi="Book Antiqua"/>
        </w:rPr>
        <w:t xml:space="preserve"> 2008; </w:t>
      </w:r>
      <w:r w:rsidRPr="007C5D80">
        <w:rPr>
          <w:rFonts w:ascii="Book Antiqua" w:hAnsi="Book Antiqua"/>
          <w:b/>
          <w:bCs/>
        </w:rPr>
        <w:t>99</w:t>
      </w:r>
      <w:r w:rsidRPr="007C5D80">
        <w:rPr>
          <w:rFonts w:ascii="Book Antiqua" w:hAnsi="Book Antiqua"/>
        </w:rPr>
        <w:t>: 782-792 [PMID: 17977475 DOI: 10.1017/S0007114507853384]</w:t>
      </w:r>
    </w:p>
    <w:p w14:paraId="4369904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109 </w:t>
      </w:r>
      <w:r w:rsidRPr="007C5D80">
        <w:rPr>
          <w:rFonts w:ascii="Book Antiqua" w:hAnsi="Book Antiqua"/>
          <w:b/>
          <w:bCs/>
        </w:rPr>
        <w:t>Unno T</w:t>
      </w:r>
      <w:r w:rsidRPr="007C5D80">
        <w:rPr>
          <w:rFonts w:ascii="Book Antiqua" w:hAnsi="Book Antiqua"/>
        </w:rPr>
        <w:t xml:space="preserve">, Sakuma M, Mitsuhashi S. Effect of dietary supplementation of (-)-epigallocatechin gallate on gut microbiota and biomarkers of colonic fermentation in rats. </w:t>
      </w:r>
      <w:r w:rsidRPr="007C5D80">
        <w:rPr>
          <w:rFonts w:ascii="Book Antiqua" w:hAnsi="Book Antiqua"/>
          <w:i/>
          <w:iCs/>
        </w:rPr>
        <w:t xml:space="preserve">J </w:t>
      </w:r>
      <w:proofErr w:type="spellStart"/>
      <w:r w:rsidRPr="007C5D80">
        <w:rPr>
          <w:rFonts w:ascii="Book Antiqua" w:hAnsi="Book Antiqua"/>
          <w:i/>
          <w:iCs/>
        </w:rPr>
        <w:t>Nutr</w:t>
      </w:r>
      <w:proofErr w:type="spellEnd"/>
      <w:r w:rsidRPr="007C5D80">
        <w:rPr>
          <w:rFonts w:ascii="Book Antiqua" w:hAnsi="Book Antiqua"/>
          <w:i/>
          <w:iCs/>
        </w:rPr>
        <w:t xml:space="preserve"> Sci </w:t>
      </w:r>
      <w:proofErr w:type="spellStart"/>
      <w:r w:rsidRPr="007C5D80">
        <w:rPr>
          <w:rFonts w:ascii="Book Antiqua" w:hAnsi="Book Antiqua"/>
          <w:i/>
          <w:iCs/>
        </w:rPr>
        <w:t>Vitaminol</w:t>
      </w:r>
      <w:proofErr w:type="spellEnd"/>
      <w:r w:rsidRPr="007C5D80">
        <w:rPr>
          <w:rFonts w:ascii="Book Antiqua" w:hAnsi="Book Antiqua"/>
          <w:i/>
          <w:iCs/>
        </w:rPr>
        <w:t xml:space="preserve"> (Tokyo)</w:t>
      </w:r>
      <w:r w:rsidRPr="007C5D80">
        <w:rPr>
          <w:rFonts w:ascii="Book Antiqua" w:hAnsi="Book Antiqua"/>
        </w:rPr>
        <w:t xml:space="preserve"> 2014; </w:t>
      </w:r>
      <w:r w:rsidRPr="007C5D80">
        <w:rPr>
          <w:rFonts w:ascii="Book Antiqua" w:hAnsi="Book Antiqua"/>
          <w:b/>
          <w:bCs/>
        </w:rPr>
        <w:t>60</w:t>
      </w:r>
      <w:r w:rsidRPr="007C5D80">
        <w:rPr>
          <w:rFonts w:ascii="Book Antiqua" w:hAnsi="Book Antiqua"/>
        </w:rPr>
        <w:t>: 213-219 [PMID: 25078378 DOI: 10.3177/jnsv.60.213]</w:t>
      </w:r>
    </w:p>
    <w:p w14:paraId="43D158B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110 </w:t>
      </w:r>
      <w:r w:rsidRPr="007C5D80">
        <w:rPr>
          <w:rFonts w:ascii="Book Antiqua" w:hAnsi="Book Antiqua"/>
          <w:b/>
          <w:bCs/>
        </w:rPr>
        <w:t>Prabhakar PK</w:t>
      </w:r>
      <w:r w:rsidRPr="007C5D80">
        <w:rPr>
          <w:rFonts w:ascii="Book Antiqua" w:hAnsi="Book Antiqua"/>
        </w:rPr>
        <w:t xml:space="preserve">, Doble M. Synergistic effect of phytochemicals in combination with hypoglycemic drugs on glucose uptake in myotubes. </w:t>
      </w:r>
      <w:r w:rsidRPr="007C5D80">
        <w:rPr>
          <w:rFonts w:ascii="Book Antiqua" w:hAnsi="Book Antiqua"/>
          <w:i/>
          <w:iCs/>
        </w:rPr>
        <w:t>Phytomedicine</w:t>
      </w:r>
      <w:r w:rsidRPr="007C5D80">
        <w:rPr>
          <w:rFonts w:ascii="Book Antiqua" w:hAnsi="Book Antiqua"/>
        </w:rPr>
        <w:t xml:space="preserve"> 2009; </w:t>
      </w:r>
      <w:r w:rsidRPr="007C5D80">
        <w:rPr>
          <w:rFonts w:ascii="Book Antiqua" w:hAnsi="Book Antiqua"/>
          <w:b/>
          <w:bCs/>
        </w:rPr>
        <w:t>16</w:t>
      </w:r>
      <w:r w:rsidRPr="007C5D80">
        <w:rPr>
          <w:rFonts w:ascii="Book Antiqua" w:hAnsi="Book Antiqua"/>
        </w:rPr>
        <w:t>: 1119-1126 [PMID: 19660925 DOI: 10.1016/j.phymed.2009.05.021]</w:t>
      </w:r>
    </w:p>
    <w:p w14:paraId="5144A17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111 </w:t>
      </w:r>
      <w:r w:rsidRPr="007C5D80">
        <w:rPr>
          <w:rFonts w:ascii="Book Antiqua" w:hAnsi="Book Antiqua"/>
          <w:b/>
          <w:bCs/>
        </w:rPr>
        <w:t>Prabhakar PK</w:t>
      </w:r>
      <w:r w:rsidRPr="007C5D80">
        <w:rPr>
          <w:rFonts w:ascii="Book Antiqua" w:hAnsi="Book Antiqua"/>
        </w:rPr>
        <w:t xml:space="preserve">, Doble M. Interaction of phytochemicals with hypoglycemic drugs on glucose uptake in L6 myotubes. </w:t>
      </w:r>
      <w:r w:rsidRPr="007C5D80">
        <w:rPr>
          <w:rFonts w:ascii="Book Antiqua" w:hAnsi="Book Antiqua"/>
          <w:i/>
          <w:iCs/>
        </w:rPr>
        <w:t>Phytomedicine</w:t>
      </w:r>
      <w:r w:rsidRPr="007C5D80">
        <w:rPr>
          <w:rFonts w:ascii="Book Antiqua" w:hAnsi="Book Antiqua"/>
        </w:rPr>
        <w:t xml:space="preserve"> 2011; </w:t>
      </w:r>
      <w:r w:rsidRPr="007C5D80">
        <w:rPr>
          <w:rFonts w:ascii="Book Antiqua" w:hAnsi="Book Antiqua"/>
          <w:b/>
          <w:bCs/>
        </w:rPr>
        <w:t>18</w:t>
      </w:r>
      <w:r w:rsidRPr="007C5D80">
        <w:rPr>
          <w:rFonts w:ascii="Book Antiqua" w:hAnsi="Book Antiqua"/>
        </w:rPr>
        <w:t>: 285-291 [PMID: 20724125 DOI: 10.1016/j.phymed.2010.06.016]</w:t>
      </w:r>
    </w:p>
    <w:p w14:paraId="50F4502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112 </w:t>
      </w:r>
      <w:r w:rsidRPr="007C5D80">
        <w:rPr>
          <w:rFonts w:ascii="Book Antiqua" w:hAnsi="Book Antiqua"/>
          <w:b/>
          <w:bCs/>
        </w:rPr>
        <w:t>Upadhyay S</w:t>
      </w:r>
      <w:r w:rsidRPr="007C5D80">
        <w:rPr>
          <w:rFonts w:ascii="Book Antiqua" w:hAnsi="Book Antiqua"/>
        </w:rPr>
        <w:t xml:space="preserve">, Dixit M. Role of Polyphenols and Other Phytochemicals on Molecular Signaling. </w:t>
      </w:r>
      <w:r w:rsidRPr="007C5D80">
        <w:rPr>
          <w:rFonts w:ascii="Book Antiqua" w:hAnsi="Book Antiqua"/>
          <w:i/>
          <w:iCs/>
        </w:rPr>
        <w:t xml:space="preserve">Oxid Med Cell </w:t>
      </w:r>
      <w:proofErr w:type="spellStart"/>
      <w:r w:rsidRPr="007C5D80">
        <w:rPr>
          <w:rFonts w:ascii="Book Antiqua" w:hAnsi="Book Antiqua"/>
          <w:i/>
          <w:iCs/>
        </w:rPr>
        <w:t>Longev</w:t>
      </w:r>
      <w:proofErr w:type="spellEnd"/>
      <w:r w:rsidRPr="007C5D80">
        <w:rPr>
          <w:rFonts w:ascii="Book Antiqua" w:hAnsi="Book Antiqua"/>
        </w:rPr>
        <w:t xml:space="preserve"> 2015; </w:t>
      </w:r>
      <w:r w:rsidRPr="007C5D80">
        <w:rPr>
          <w:rFonts w:ascii="Book Antiqua" w:hAnsi="Book Antiqua"/>
          <w:b/>
          <w:bCs/>
        </w:rPr>
        <w:t>2015</w:t>
      </w:r>
      <w:r w:rsidRPr="007C5D80">
        <w:rPr>
          <w:rFonts w:ascii="Book Antiqua" w:hAnsi="Book Antiqua"/>
        </w:rPr>
        <w:t>: 504253 [PMID: 26180591 DOI: 10.1155/2015/504253]</w:t>
      </w:r>
    </w:p>
    <w:p w14:paraId="47B3481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113 </w:t>
      </w:r>
      <w:r w:rsidRPr="007C5D80">
        <w:rPr>
          <w:rFonts w:ascii="Book Antiqua" w:hAnsi="Book Antiqua"/>
          <w:b/>
          <w:bCs/>
        </w:rPr>
        <w:t>Pedersen HK</w:t>
      </w:r>
      <w:r w:rsidRPr="007C5D80">
        <w:rPr>
          <w:rFonts w:ascii="Book Antiqua" w:hAnsi="Book Antiqua"/>
        </w:rPr>
        <w:t xml:space="preserve">, Gudmundsdottir V, Nielsen HB, </w:t>
      </w:r>
      <w:proofErr w:type="spellStart"/>
      <w:r w:rsidRPr="007C5D80">
        <w:rPr>
          <w:rFonts w:ascii="Book Antiqua" w:hAnsi="Book Antiqua"/>
        </w:rPr>
        <w:t>Hyotylainen</w:t>
      </w:r>
      <w:proofErr w:type="spellEnd"/>
      <w:r w:rsidRPr="007C5D80">
        <w:rPr>
          <w:rFonts w:ascii="Book Antiqua" w:hAnsi="Book Antiqua"/>
        </w:rPr>
        <w:t xml:space="preserve"> T, Nielsen T, Jensen BA, Forslund K, Hildebrand F, Prifti E, Falony G, Le Chatelier E, Levenez F, Doré J, Mattila I, </w:t>
      </w:r>
      <w:proofErr w:type="spellStart"/>
      <w:r w:rsidRPr="007C5D80">
        <w:rPr>
          <w:rFonts w:ascii="Book Antiqua" w:hAnsi="Book Antiqua"/>
        </w:rPr>
        <w:t>Plichta</w:t>
      </w:r>
      <w:proofErr w:type="spellEnd"/>
      <w:r w:rsidRPr="007C5D80">
        <w:rPr>
          <w:rFonts w:ascii="Book Antiqua" w:hAnsi="Book Antiqua"/>
        </w:rPr>
        <w:t xml:space="preserve"> DR, </w:t>
      </w:r>
      <w:proofErr w:type="spellStart"/>
      <w:r w:rsidRPr="007C5D80">
        <w:rPr>
          <w:rFonts w:ascii="Book Antiqua" w:hAnsi="Book Antiqua"/>
        </w:rPr>
        <w:t>Pöhö</w:t>
      </w:r>
      <w:proofErr w:type="spellEnd"/>
      <w:r w:rsidRPr="007C5D80">
        <w:rPr>
          <w:rFonts w:ascii="Book Antiqua" w:hAnsi="Book Antiqua"/>
        </w:rPr>
        <w:t xml:space="preserve"> P, </w:t>
      </w:r>
      <w:proofErr w:type="spellStart"/>
      <w:r w:rsidRPr="007C5D80">
        <w:rPr>
          <w:rFonts w:ascii="Book Antiqua" w:hAnsi="Book Antiqua"/>
        </w:rPr>
        <w:t>Hellgren</w:t>
      </w:r>
      <w:proofErr w:type="spellEnd"/>
      <w:r w:rsidRPr="007C5D80">
        <w:rPr>
          <w:rFonts w:ascii="Book Antiqua" w:hAnsi="Book Antiqua"/>
        </w:rPr>
        <w:t xml:space="preserve"> LI, Arumugam M, Sunagawa S, Vieira-Silva S, Jørgensen T, Holm JB, </w:t>
      </w:r>
      <w:proofErr w:type="spellStart"/>
      <w:r w:rsidRPr="007C5D80">
        <w:rPr>
          <w:rFonts w:ascii="Book Antiqua" w:hAnsi="Book Antiqua"/>
        </w:rPr>
        <w:t>Trošt</w:t>
      </w:r>
      <w:proofErr w:type="spellEnd"/>
      <w:r w:rsidRPr="007C5D80">
        <w:rPr>
          <w:rFonts w:ascii="Book Antiqua" w:hAnsi="Book Antiqua"/>
        </w:rPr>
        <w:t xml:space="preserve"> K; </w:t>
      </w:r>
      <w:proofErr w:type="spellStart"/>
      <w:r w:rsidRPr="007C5D80">
        <w:rPr>
          <w:rFonts w:ascii="Book Antiqua" w:hAnsi="Book Antiqua"/>
        </w:rPr>
        <w:t>MetaHIT</w:t>
      </w:r>
      <w:proofErr w:type="spellEnd"/>
      <w:r w:rsidRPr="007C5D80">
        <w:rPr>
          <w:rFonts w:ascii="Book Antiqua" w:hAnsi="Book Antiqua"/>
        </w:rPr>
        <w:t xml:space="preserve"> Consortium, Kristiansen K, Brix S, Raes J, Wang J, Hansen T, Bork P, </w:t>
      </w:r>
      <w:proofErr w:type="spellStart"/>
      <w:r w:rsidRPr="007C5D80">
        <w:rPr>
          <w:rFonts w:ascii="Book Antiqua" w:hAnsi="Book Antiqua"/>
        </w:rPr>
        <w:t>Brunak</w:t>
      </w:r>
      <w:proofErr w:type="spellEnd"/>
      <w:r w:rsidRPr="007C5D80">
        <w:rPr>
          <w:rFonts w:ascii="Book Antiqua" w:hAnsi="Book Antiqua"/>
        </w:rPr>
        <w:t xml:space="preserve"> S, </w:t>
      </w:r>
      <w:proofErr w:type="spellStart"/>
      <w:r w:rsidRPr="007C5D80">
        <w:rPr>
          <w:rFonts w:ascii="Book Antiqua" w:hAnsi="Book Antiqua"/>
        </w:rPr>
        <w:t>Oresic</w:t>
      </w:r>
      <w:proofErr w:type="spellEnd"/>
      <w:r w:rsidRPr="007C5D80">
        <w:rPr>
          <w:rFonts w:ascii="Book Antiqua" w:hAnsi="Book Antiqua"/>
        </w:rPr>
        <w:t xml:space="preserve"> M, Ehrlich SD, Pedersen O. Human gut microbes impact host serum metabolome and insulin sensitivity. </w:t>
      </w:r>
      <w:r w:rsidRPr="007C5D80">
        <w:rPr>
          <w:rFonts w:ascii="Book Antiqua" w:hAnsi="Book Antiqua"/>
          <w:i/>
          <w:iCs/>
        </w:rPr>
        <w:t>Nature</w:t>
      </w:r>
      <w:r w:rsidRPr="007C5D80">
        <w:rPr>
          <w:rFonts w:ascii="Book Antiqua" w:hAnsi="Book Antiqua"/>
        </w:rPr>
        <w:t xml:space="preserve"> 2016; </w:t>
      </w:r>
      <w:r w:rsidRPr="007C5D80">
        <w:rPr>
          <w:rFonts w:ascii="Book Antiqua" w:hAnsi="Book Antiqua"/>
          <w:b/>
          <w:bCs/>
        </w:rPr>
        <w:t>535</w:t>
      </w:r>
      <w:r w:rsidRPr="007C5D80">
        <w:rPr>
          <w:rFonts w:ascii="Book Antiqua" w:hAnsi="Book Antiqua"/>
        </w:rPr>
        <w:t>: 376-381 [PMID: 27409811 DOI: 10.1038/nature18646]</w:t>
      </w:r>
    </w:p>
    <w:p w14:paraId="43E1CAD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114 </w:t>
      </w:r>
      <w:r w:rsidRPr="007C5D80">
        <w:rPr>
          <w:rFonts w:ascii="Book Antiqua" w:hAnsi="Book Antiqua"/>
          <w:b/>
          <w:bCs/>
        </w:rPr>
        <w:t>Guasch-Ferré M</w:t>
      </w:r>
      <w:r w:rsidRPr="007C5D80">
        <w:rPr>
          <w:rFonts w:ascii="Book Antiqua" w:hAnsi="Book Antiqua"/>
        </w:rPr>
        <w:t xml:space="preserve">, Hruby A, Toledo E, Clish CB, Martínez-González MA, Salas-Salvadó J, Hu FB. Metabolomics in Prediabetes and Diabetes: A Systematic Review and Meta-analysis. </w:t>
      </w:r>
      <w:r w:rsidRPr="007C5D80">
        <w:rPr>
          <w:rFonts w:ascii="Book Antiqua" w:hAnsi="Book Antiqua"/>
          <w:i/>
          <w:iCs/>
        </w:rPr>
        <w:t>Diabetes Care</w:t>
      </w:r>
      <w:r w:rsidRPr="007C5D80">
        <w:rPr>
          <w:rFonts w:ascii="Book Antiqua" w:hAnsi="Book Antiqua"/>
        </w:rPr>
        <w:t xml:space="preserve"> 2016; </w:t>
      </w:r>
      <w:r w:rsidRPr="007C5D80">
        <w:rPr>
          <w:rFonts w:ascii="Book Antiqua" w:hAnsi="Book Antiqua"/>
          <w:b/>
          <w:bCs/>
        </w:rPr>
        <w:t>39</w:t>
      </w:r>
      <w:r w:rsidRPr="007C5D80">
        <w:rPr>
          <w:rFonts w:ascii="Book Antiqua" w:hAnsi="Book Antiqua"/>
        </w:rPr>
        <w:t>: 833-846 [PMID: 27208380 DOI: 10.2337/dc15-2251]</w:t>
      </w:r>
    </w:p>
    <w:p w14:paraId="482E5E56"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115 </w:t>
      </w:r>
      <w:r w:rsidRPr="007C5D80">
        <w:rPr>
          <w:rFonts w:ascii="Book Antiqua" w:hAnsi="Book Antiqua"/>
          <w:b/>
          <w:bCs/>
        </w:rPr>
        <w:t>Bragg F</w:t>
      </w:r>
      <w:r w:rsidRPr="007C5D80">
        <w:rPr>
          <w:rFonts w:ascii="Book Antiqua" w:hAnsi="Book Antiqua"/>
        </w:rPr>
        <w:t xml:space="preserve">, </w:t>
      </w:r>
      <w:proofErr w:type="spellStart"/>
      <w:r w:rsidRPr="007C5D80">
        <w:rPr>
          <w:rFonts w:ascii="Book Antiqua" w:hAnsi="Book Antiqua"/>
        </w:rPr>
        <w:t>Kartsonaki</w:t>
      </w:r>
      <w:proofErr w:type="spellEnd"/>
      <w:r w:rsidRPr="007C5D80">
        <w:rPr>
          <w:rFonts w:ascii="Book Antiqua" w:hAnsi="Book Antiqua"/>
        </w:rPr>
        <w:t xml:space="preserve"> C, Guo Y, Holmes M, Du H, Yu C, Pei P, Yang L, Jin D, Chen Y, Schmidt D, Avery D, </w:t>
      </w:r>
      <w:proofErr w:type="spellStart"/>
      <w:r w:rsidRPr="007C5D80">
        <w:rPr>
          <w:rFonts w:ascii="Book Antiqua" w:hAnsi="Book Antiqua"/>
        </w:rPr>
        <w:t>Lv</w:t>
      </w:r>
      <w:proofErr w:type="spellEnd"/>
      <w:r w:rsidRPr="007C5D80">
        <w:rPr>
          <w:rFonts w:ascii="Book Antiqua" w:hAnsi="Book Antiqua"/>
        </w:rPr>
        <w:t xml:space="preserve"> J, Chen J, Clarke R, Hill M, Li L, Millwood I, Chen Z. Circulating </w:t>
      </w:r>
      <w:r w:rsidRPr="007C5D80">
        <w:rPr>
          <w:rFonts w:ascii="Book Antiqua" w:hAnsi="Book Antiqua"/>
        </w:rPr>
        <w:lastRenderedPageBreak/>
        <w:t xml:space="preserve">Metabolites and the Development of Type 2 Diabetes in Chinese Adults. </w:t>
      </w:r>
      <w:r w:rsidRPr="007C5D80">
        <w:rPr>
          <w:rFonts w:ascii="Book Antiqua" w:hAnsi="Book Antiqua"/>
          <w:i/>
          <w:iCs/>
        </w:rPr>
        <w:t>Diabetes Care</w:t>
      </w:r>
      <w:r w:rsidRPr="007C5D80">
        <w:rPr>
          <w:rFonts w:ascii="Book Antiqua" w:hAnsi="Book Antiqua"/>
        </w:rPr>
        <w:t xml:space="preserve"> 2022; </w:t>
      </w:r>
      <w:r w:rsidRPr="007C5D80">
        <w:rPr>
          <w:rFonts w:ascii="Book Antiqua" w:hAnsi="Book Antiqua"/>
          <w:b/>
          <w:bCs/>
        </w:rPr>
        <w:t>45</w:t>
      </w:r>
      <w:r w:rsidRPr="007C5D80">
        <w:rPr>
          <w:rFonts w:ascii="Book Antiqua" w:hAnsi="Book Antiqua"/>
        </w:rPr>
        <w:t>: 477-480 [PMID: 34848488 DOI: 10.2337/dc21-1415]</w:t>
      </w:r>
    </w:p>
    <w:p w14:paraId="35E5DBB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116 </w:t>
      </w:r>
      <w:proofErr w:type="spellStart"/>
      <w:r w:rsidRPr="007C5D80">
        <w:rPr>
          <w:rFonts w:ascii="Book Antiqua" w:hAnsi="Book Antiqua"/>
          <w:b/>
          <w:bCs/>
        </w:rPr>
        <w:t>Vanweert</w:t>
      </w:r>
      <w:proofErr w:type="spellEnd"/>
      <w:r w:rsidRPr="007C5D80">
        <w:rPr>
          <w:rFonts w:ascii="Book Antiqua" w:hAnsi="Book Antiqua"/>
          <w:b/>
          <w:bCs/>
        </w:rPr>
        <w:t xml:space="preserve"> F</w:t>
      </w:r>
      <w:r w:rsidRPr="007C5D80">
        <w:rPr>
          <w:rFonts w:ascii="Book Antiqua" w:hAnsi="Book Antiqua"/>
        </w:rPr>
        <w:t xml:space="preserve">, </w:t>
      </w:r>
      <w:proofErr w:type="spellStart"/>
      <w:r w:rsidRPr="007C5D80">
        <w:rPr>
          <w:rFonts w:ascii="Book Antiqua" w:hAnsi="Book Antiqua"/>
        </w:rPr>
        <w:t>Schrauwen</w:t>
      </w:r>
      <w:proofErr w:type="spellEnd"/>
      <w:r w:rsidRPr="007C5D80">
        <w:rPr>
          <w:rFonts w:ascii="Book Antiqua" w:hAnsi="Book Antiqua"/>
        </w:rPr>
        <w:t xml:space="preserve"> P, </w:t>
      </w:r>
      <w:proofErr w:type="spellStart"/>
      <w:r w:rsidRPr="007C5D80">
        <w:rPr>
          <w:rFonts w:ascii="Book Antiqua" w:hAnsi="Book Antiqua"/>
        </w:rPr>
        <w:t>Phielix</w:t>
      </w:r>
      <w:proofErr w:type="spellEnd"/>
      <w:r w:rsidRPr="007C5D80">
        <w:rPr>
          <w:rFonts w:ascii="Book Antiqua" w:hAnsi="Book Antiqua"/>
        </w:rPr>
        <w:t xml:space="preserve"> E. Role of branched-chain amino acid metabolism in the pathogenesis of obesity and type 2 diabetes-related metabolic disturbances BCAA metabolism in type 2 diabetes. </w:t>
      </w:r>
      <w:proofErr w:type="spellStart"/>
      <w:r w:rsidRPr="007C5D80">
        <w:rPr>
          <w:rFonts w:ascii="Book Antiqua" w:hAnsi="Book Antiqua"/>
          <w:i/>
          <w:iCs/>
        </w:rPr>
        <w:t>Nutr</w:t>
      </w:r>
      <w:proofErr w:type="spellEnd"/>
      <w:r w:rsidRPr="007C5D80">
        <w:rPr>
          <w:rFonts w:ascii="Book Antiqua" w:hAnsi="Book Antiqua"/>
          <w:i/>
          <w:iCs/>
        </w:rPr>
        <w:t xml:space="preserve"> Diabetes</w:t>
      </w:r>
      <w:r w:rsidRPr="007C5D80">
        <w:rPr>
          <w:rFonts w:ascii="Book Antiqua" w:hAnsi="Book Antiqua"/>
        </w:rPr>
        <w:t xml:space="preserve"> 2022; </w:t>
      </w:r>
      <w:r w:rsidRPr="007C5D80">
        <w:rPr>
          <w:rFonts w:ascii="Book Antiqua" w:hAnsi="Book Antiqua"/>
          <w:b/>
          <w:bCs/>
        </w:rPr>
        <w:t>12</w:t>
      </w:r>
      <w:r w:rsidRPr="007C5D80">
        <w:rPr>
          <w:rFonts w:ascii="Book Antiqua" w:hAnsi="Book Antiqua"/>
        </w:rPr>
        <w:t>: 35 [PMID: 35931683 DOI: 10.1038/s41387-022-00213-3]</w:t>
      </w:r>
    </w:p>
    <w:p w14:paraId="4E2BBAF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117 </w:t>
      </w:r>
      <w:r w:rsidRPr="007C5D80">
        <w:rPr>
          <w:rFonts w:ascii="Book Antiqua" w:hAnsi="Book Antiqua"/>
          <w:b/>
          <w:bCs/>
        </w:rPr>
        <w:t>Bloomgarden Z</w:t>
      </w:r>
      <w:r w:rsidRPr="007C5D80">
        <w:rPr>
          <w:rFonts w:ascii="Book Antiqua" w:hAnsi="Book Antiqua"/>
        </w:rPr>
        <w:t xml:space="preserve">. Diabetes and branched-chain amino acids: What is the link? </w:t>
      </w:r>
      <w:r w:rsidRPr="007C5D80">
        <w:rPr>
          <w:rFonts w:ascii="Book Antiqua" w:hAnsi="Book Antiqua"/>
          <w:i/>
          <w:iCs/>
        </w:rPr>
        <w:t>J Diabetes</w:t>
      </w:r>
      <w:r w:rsidRPr="007C5D80">
        <w:rPr>
          <w:rFonts w:ascii="Book Antiqua" w:hAnsi="Book Antiqua"/>
        </w:rPr>
        <w:t xml:space="preserve"> 2018; </w:t>
      </w:r>
      <w:r w:rsidRPr="007C5D80">
        <w:rPr>
          <w:rFonts w:ascii="Book Antiqua" w:hAnsi="Book Antiqua"/>
          <w:b/>
          <w:bCs/>
        </w:rPr>
        <w:t>10</w:t>
      </w:r>
      <w:r w:rsidRPr="007C5D80">
        <w:rPr>
          <w:rFonts w:ascii="Book Antiqua" w:hAnsi="Book Antiqua"/>
        </w:rPr>
        <w:t>: 350-352 [PMID: 29369529 DOI: 10.1111/1753-0407.12645]</w:t>
      </w:r>
    </w:p>
    <w:p w14:paraId="7EB0D01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118 </w:t>
      </w:r>
      <w:r w:rsidRPr="007C5D80">
        <w:rPr>
          <w:rFonts w:ascii="Book Antiqua" w:hAnsi="Book Antiqua"/>
          <w:b/>
          <w:bCs/>
        </w:rPr>
        <w:t>White PJ</w:t>
      </w:r>
      <w:r w:rsidRPr="007C5D80">
        <w:rPr>
          <w:rFonts w:ascii="Book Antiqua" w:hAnsi="Book Antiqua"/>
        </w:rPr>
        <w:t xml:space="preserve">, Lapworth AL, </w:t>
      </w:r>
      <w:proofErr w:type="gramStart"/>
      <w:r w:rsidRPr="007C5D80">
        <w:rPr>
          <w:rFonts w:ascii="Book Antiqua" w:hAnsi="Book Antiqua"/>
        </w:rPr>
        <w:t>An</w:t>
      </w:r>
      <w:proofErr w:type="gramEnd"/>
      <w:r w:rsidRPr="007C5D80">
        <w:rPr>
          <w:rFonts w:ascii="Book Antiqua" w:hAnsi="Book Antiqua"/>
        </w:rPr>
        <w:t xml:space="preserve"> J, Wang L, McGarrah RW, Stevens RD, </w:t>
      </w:r>
      <w:proofErr w:type="spellStart"/>
      <w:r w:rsidRPr="007C5D80">
        <w:rPr>
          <w:rFonts w:ascii="Book Antiqua" w:hAnsi="Book Antiqua"/>
        </w:rPr>
        <w:t>Ilkayeva</w:t>
      </w:r>
      <w:proofErr w:type="spellEnd"/>
      <w:r w:rsidRPr="007C5D80">
        <w:rPr>
          <w:rFonts w:ascii="Book Antiqua" w:hAnsi="Book Antiqua"/>
        </w:rPr>
        <w:t xml:space="preserve"> O, George T, Muehlbauer MJ, Bain JR, Trimmer JK, Brosnan MJ, Rolph TP, Newgard CB. Branched-chain amino acid restriction in Zucker-fatty rats improves muscle insulin sensitivity by enhancing efficiency of fatty acid oxidation and acyl-glycine export. </w:t>
      </w:r>
      <w:r w:rsidRPr="007C5D80">
        <w:rPr>
          <w:rFonts w:ascii="Book Antiqua" w:hAnsi="Book Antiqua"/>
          <w:i/>
          <w:iCs/>
        </w:rPr>
        <w:t xml:space="preserve">Mol </w:t>
      </w:r>
      <w:proofErr w:type="spellStart"/>
      <w:r w:rsidRPr="007C5D80">
        <w:rPr>
          <w:rFonts w:ascii="Book Antiqua" w:hAnsi="Book Antiqua"/>
          <w:i/>
          <w:iCs/>
        </w:rPr>
        <w:t>Metab</w:t>
      </w:r>
      <w:proofErr w:type="spellEnd"/>
      <w:r w:rsidRPr="007C5D80">
        <w:rPr>
          <w:rFonts w:ascii="Book Antiqua" w:hAnsi="Book Antiqua"/>
        </w:rPr>
        <w:t xml:space="preserve"> 2016; </w:t>
      </w:r>
      <w:r w:rsidRPr="007C5D80">
        <w:rPr>
          <w:rFonts w:ascii="Book Antiqua" w:hAnsi="Book Antiqua"/>
          <w:b/>
          <w:bCs/>
        </w:rPr>
        <w:t>5</w:t>
      </w:r>
      <w:r w:rsidRPr="007C5D80">
        <w:rPr>
          <w:rFonts w:ascii="Book Antiqua" w:hAnsi="Book Antiqua"/>
        </w:rPr>
        <w:t>: 538-551 [PMID: 27408778 DOI: 10.1016/j.molmet.2016.04.006]</w:t>
      </w:r>
    </w:p>
    <w:p w14:paraId="602B5F2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119 </w:t>
      </w:r>
      <w:proofErr w:type="spellStart"/>
      <w:r w:rsidRPr="007C5D80">
        <w:rPr>
          <w:rFonts w:ascii="Book Antiqua" w:hAnsi="Book Antiqua"/>
          <w:b/>
          <w:bCs/>
        </w:rPr>
        <w:t>Bartova</w:t>
      </w:r>
      <w:proofErr w:type="spellEnd"/>
      <w:r w:rsidRPr="007C5D80">
        <w:rPr>
          <w:rFonts w:ascii="Book Antiqua" w:hAnsi="Book Antiqua"/>
          <w:b/>
          <w:bCs/>
        </w:rPr>
        <w:t xml:space="preserve"> S</w:t>
      </w:r>
      <w:r w:rsidRPr="007C5D80">
        <w:rPr>
          <w:rFonts w:ascii="Book Antiqua" w:hAnsi="Book Antiqua"/>
        </w:rPr>
        <w:t>, Madrid-</w:t>
      </w:r>
      <w:proofErr w:type="spellStart"/>
      <w:r w:rsidRPr="007C5D80">
        <w:rPr>
          <w:rFonts w:ascii="Book Antiqua" w:hAnsi="Book Antiqua"/>
        </w:rPr>
        <w:t>Gambin</w:t>
      </w:r>
      <w:proofErr w:type="spellEnd"/>
      <w:r w:rsidRPr="007C5D80">
        <w:rPr>
          <w:rFonts w:ascii="Book Antiqua" w:hAnsi="Book Antiqua"/>
        </w:rPr>
        <w:t xml:space="preserve"> F, Fernández L, </w:t>
      </w:r>
      <w:proofErr w:type="spellStart"/>
      <w:r w:rsidRPr="007C5D80">
        <w:rPr>
          <w:rFonts w:ascii="Book Antiqua" w:hAnsi="Book Antiqua"/>
        </w:rPr>
        <w:t>Carayol</w:t>
      </w:r>
      <w:proofErr w:type="spellEnd"/>
      <w:r w:rsidRPr="007C5D80">
        <w:rPr>
          <w:rFonts w:ascii="Book Antiqua" w:hAnsi="Book Antiqua"/>
        </w:rPr>
        <w:t xml:space="preserve"> J, </w:t>
      </w:r>
      <w:proofErr w:type="spellStart"/>
      <w:r w:rsidRPr="007C5D80">
        <w:rPr>
          <w:rFonts w:ascii="Book Antiqua" w:hAnsi="Book Antiqua"/>
        </w:rPr>
        <w:t>Meugnier</w:t>
      </w:r>
      <w:proofErr w:type="spellEnd"/>
      <w:r w:rsidRPr="007C5D80">
        <w:rPr>
          <w:rFonts w:ascii="Book Antiqua" w:hAnsi="Book Antiqua"/>
        </w:rPr>
        <w:t xml:space="preserve"> E, </w:t>
      </w:r>
      <w:proofErr w:type="spellStart"/>
      <w:r w:rsidRPr="007C5D80">
        <w:rPr>
          <w:rFonts w:ascii="Book Antiqua" w:hAnsi="Book Antiqua"/>
        </w:rPr>
        <w:t>Segrestin</w:t>
      </w:r>
      <w:proofErr w:type="spellEnd"/>
      <w:r w:rsidRPr="007C5D80">
        <w:rPr>
          <w:rFonts w:ascii="Book Antiqua" w:hAnsi="Book Antiqua"/>
        </w:rPr>
        <w:t xml:space="preserve"> B, Delage P, </w:t>
      </w:r>
      <w:proofErr w:type="spellStart"/>
      <w:r w:rsidRPr="007C5D80">
        <w:rPr>
          <w:rFonts w:ascii="Book Antiqua" w:hAnsi="Book Antiqua"/>
        </w:rPr>
        <w:t>Vionnet</w:t>
      </w:r>
      <w:proofErr w:type="spellEnd"/>
      <w:r w:rsidRPr="007C5D80">
        <w:rPr>
          <w:rFonts w:ascii="Book Antiqua" w:hAnsi="Book Antiqua"/>
        </w:rPr>
        <w:t xml:space="preserve"> N, </w:t>
      </w:r>
      <w:proofErr w:type="spellStart"/>
      <w:r w:rsidRPr="007C5D80">
        <w:rPr>
          <w:rFonts w:ascii="Book Antiqua" w:hAnsi="Book Antiqua"/>
        </w:rPr>
        <w:t>Boizot</w:t>
      </w:r>
      <w:proofErr w:type="spellEnd"/>
      <w:r w:rsidRPr="007C5D80">
        <w:rPr>
          <w:rFonts w:ascii="Book Antiqua" w:hAnsi="Book Antiqua"/>
        </w:rPr>
        <w:t xml:space="preserve"> A, </w:t>
      </w:r>
      <w:proofErr w:type="spellStart"/>
      <w:r w:rsidRPr="007C5D80">
        <w:rPr>
          <w:rFonts w:ascii="Book Antiqua" w:hAnsi="Book Antiqua"/>
        </w:rPr>
        <w:t>Laville</w:t>
      </w:r>
      <w:proofErr w:type="spellEnd"/>
      <w:r w:rsidRPr="007C5D80">
        <w:rPr>
          <w:rFonts w:ascii="Book Antiqua" w:hAnsi="Book Antiqua"/>
        </w:rPr>
        <w:t xml:space="preserve"> M, Vidal H, Marco S, Hager J, Moco S. Grape polyphenols decrease circulating branched chain amino acids in overfed adults. </w:t>
      </w:r>
      <w:r w:rsidRPr="007C5D80">
        <w:rPr>
          <w:rFonts w:ascii="Book Antiqua" w:hAnsi="Book Antiqua"/>
          <w:i/>
          <w:iCs/>
        </w:rPr>
        <w:t xml:space="preserve">Front </w:t>
      </w:r>
      <w:proofErr w:type="spellStart"/>
      <w:r w:rsidRPr="007C5D80">
        <w:rPr>
          <w:rFonts w:ascii="Book Antiqua" w:hAnsi="Book Antiqua"/>
          <w:i/>
          <w:iCs/>
        </w:rPr>
        <w:t>Nutr</w:t>
      </w:r>
      <w:proofErr w:type="spellEnd"/>
      <w:r w:rsidRPr="007C5D80">
        <w:rPr>
          <w:rFonts w:ascii="Book Antiqua" w:hAnsi="Book Antiqua"/>
        </w:rPr>
        <w:t xml:space="preserve"> 2022; </w:t>
      </w:r>
      <w:r w:rsidRPr="007C5D80">
        <w:rPr>
          <w:rFonts w:ascii="Book Antiqua" w:hAnsi="Book Antiqua"/>
          <w:b/>
          <w:bCs/>
        </w:rPr>
        <w:t>9</w:t>
      </w:r>
      <w:r w:rsidRPr="007C5D80">
        <w:rPr>
          <w:rFonts w:ascii="Book Antiqua" w:hAnsi="Book Antiqua"/>
        </w:rPr>
        <w:t>: 998044 [PMID: 36386937 DOI: 10.3389/fnut.2022.998044]</w:t>
      </w:r>
    </w:p>
    <w:p w14:paraId="7AEDB3D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120 </w:t>
      </w:r>
      <w:r w:rsidRPr="007C5D80">
        <w:rPr>
          <w:rFonts w:ascii="Book Antiqua" w:hAnsi="Book Antiqua"/>
          <w:b/>
          <w:bCs/>
        </w:rPr>
        <w:t>Harris CS</w:t>
      </w:r>
      <w:r w:rsidRPr="007C5D80">
        <w:rPr>
          <w:rFonts w:ascii="Book Antiqua" w:hAnsi="Book Antiqua"/>
        </w:rPr>
        <w:t xml:space="preserve">, </w:t>
      </w:r>
      <w:proofErr w:type="spellStart"/>
      <w:r w:rsidRPr="007C5D80">
        <w:rPr>
          <w:rFonts w:ascii="Book Antiqua" w:hAnsi="Book Antiqua"/>
        </w:rPr>
        <w:t>Cuerrier</w:t>
      </w:r>
      <w:proofErr w:type="spellEnd"/>
      <w:r w:rsidRPr="007C5D80">
        <w:rPr>
          <w:rFonts w:ascii="Book Antiqua" w:hAnsi="Book Antiqua"/>
        </w:rPr>
        <w:t xml:space="preserve"> A, Lamont E, Haddad PS, Arnason JT, Bennett SA, Johns T. Investigating wild berries as a dietary approach to reducing the formation of advanced glycation </w:t>
      </w:r>
      <w:proofErr w:type="spellStart"/>
      <w:r w:rsidRPr="007C5D80">
        <w:rPr>
          <w:rFonts w:ascii="Book Antiqua" w:hAnsi="Book Antiqua"/>
        </w:rPr>
        <w:t>endproducts</w:t>
      </w:r>
      <w:proofErr w:type="spellEnd"/>
      <w:r w:rsidRPr="007C5D80">
        <w:rPr>
          <w:rFonts w:ascii="Book Antiqua" w:hAnsi="Book Antiqua"/>
        </w:rPr>
        <w:t xml:space="preserve">: chemical correlates of in vitro antiglycation activity. </w:t>
      </w:r>
      <w:r w:rsidRPr="007C5D80">
        <w:rPr>
          <w:rFonts w:ascii="Book Antiqua" w:hAnsi="Book Antiqua"/>
          <w:i/>
          <w:iCs/>
        </w:rPr>
        <w:t xml:space="preserve">Plant Foods Hum </w:t>
      </w:r>
      <w:proofErr w:type="spellStart"/>
      <w:r w:rsidRPr="007C5D80">
        <w:rPr>
          <w:rFonts w:ascii="Book Antiqua" w:hAnsi="Book Antiqua"/>
          <w:i/>
          <w:iCs/>
        </w:rPr>
        <w:t>Nutr</w:t>
      </w:r>
      <w:proofErr w:type="spellEnd"/>
      <w:r w:rsidRPr="007C5D80">
        <w:rPr>
          <w:rFonts w:ascii="Book Antiqua" w:hAnsi="Book Antiqua"/>
        </w:rPr>
        <w:t xml:space="preserve"> 2014; </w:t>
      </w:r>
      <w:r w:rsidRPr="007C5D80">
        <w:rPr>
          <w:rFonts w:ascii="Book Antiqua" w:hAnsi="Book Antiqua"/>
          <w:b/>
          <w:bCs/>
        </w:rPr>
        <w:t>69</w:t>
      </w:r>
      <w:r w:rsidRPr="007C5D80">
        <w:rPr>
          <w:rFonts w:ascii="Book Antiqua" w:hAnsi="Book Antiqua"/>
        </w:rPr>
        <w:t>: 71-77 [PMID: 24448675 DOI: 10.1007/s11130-014-0403-3]</w:t>
      </w:r>
    </w:p>
    <w:p w14:paraId="0C18BE5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121 </w:t>
      </w:r>
      <w:proofErr w:type="spellStart"/>
      <w:r w:rsidRPr="007C5D80">
        <w:rPr>
          <w:rFonts w:ascii="Book Antiqua" w:hAnsi="Book Antiqua"/>
          <w:b/>
          <w:bCs/>
        </w:rPr>
        <w:t>Ramkissoon</w:t>
      </w:r>
      <w:proofErr w:type="spellEnd"/>
      <w:r w:rsidRPr="007C5D80">
        <w:rPr>
          <w:rFonts w:ascii="Book Antiqua" w:hAnsi="Book Antiqua"/>
          <w:b/>
          <w:bCs/>
        </w:rPr>
        <w:t xml:space="preserve"> JS</w:t>
      </w:r>
      <w:r w:rsidRPr="007C5D80">
        <w:rPr>
          <w:rFonts w:ascii="Book Antiqua" w:hAnsi="Book Antiqua"/>
        </w:rPr>
        <w:t xml:space="preserve">, </w:t>
      </w:r>
      <w:proofErr w:type="spellStart"/>
      <w:r w:rsidRPr="007C5D80">
        <w:rPr>
          <w:rFonts w:ascii="Book Antiqua" w:hAnsi="Book Antiqua"/>
        </w:rPr>
        <w:t>Mahomoodally</w:t>
      </w:r>
      <w:proofErr w:type="spellEnd"/>
      <w:r w:rsidRPr="007C5D80">
        <w:rPr>
          <w:rFonts w:ascii="Book Antiqua" w:hAnsi="Book Antiqua"/>
        </w:rPr>
        <w:t xml:space="preserve"> MF, Ahmed N, Subratty AH. Antioxidant and anti-glycation activities correlates with phenolic composition of tropical medicinal herbs. </w:t>
      </w:r>
      <w:r w:rsidRPr="007C5D80">
        <w:rPr>
          <w:rFonts w:ascii="Book Antiqua" w:hAnsi="Book Antiqua"/>
          <w:i/>
          <w:iCs/>
        </w:rPr>
        <w:t>Asian Pac J Trop Med</w:t>
      </w:r>
      <w:r w:rsidRPr="007C5D80">
        <w:rPr>
          <w:rFonts w:ascii="Book Antiqua" w:hAnsi="Book Antiqua"/>
        </w:rPr>
        <w:t xml:space="preserve"> 2013; </w:t>
      </w:r>
      <w:r w:rsidRPr="007C5D80">
        <w:rPr>
          <w:rFonts w:ascii="Book Antiqua" w:hAnsi="Book Antiqua"/>
          <w:b/>
          <w:bCs/>
        </w:rPr>
        <w:t>6</w:t>
      </w:r>
      <w:r w:rsidRPr="007C5D80">
        <w:rPr>
          <w:rFonts w:ascii="Book Antiqua" w:hAnsi="Book Antiqua"/>
        </w:rPr>
        <w:t>: 561-569 [PMID: 23768830 DOI: 10.1016/S1995-7645(13)60097-8]</w:t>
      </w:r>
    </w:p>
    <w:p w14:paraId="2C4B8A18"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122 </w:t>
      </w:r>
      <w:r w:rsidRPr="007C5D80">
        <w:rPr>
          <w:rFonts w:ascii="Book Antiqua" w:hAnsi="Book Antiqua"/>
          <w:b/>
          <w:bCs/>
        </w:rPr>
        <w:t>Coelho OGL</w:t>
      </w:r>
      <w:r w:rsidRPr="007C5D80">
        <w:rPr>
          <w:rFonts w:ascii="Book Antiqua" w:hAnsi="Book Antiqua"/>
        </w:rPr>
        <w:t xml:space="preserve">, Ribeiro PVM, </w:t>
      </w:r>
      <w:proofErr w:type="spellStart"/>
      <w:r w:rsidRPr="007C5D80">
        <w:rPr>
          <w:rFonts w:ascii="Book Antiqua" w:hAnsi="Book Antiqua"/>
        </w:rPr>
        <w:t>Alfenas</w:t>
      </w:r>
      <w:proofErr w:type="spellEnd"/>
      <w:r w:rsidRPr="007C5D80">
        <w:rPr>
          <w:rFonts w:ascii="Book Antiqua" w:hAnsi="Book Antiqua"/>
        </w:rPr>
        <w:t xml:space="preserve"> RCG. Can grape polyphenols affect glycation markers? A systematic review. </w:t>
      </w:r>
      <w:r w:rsidRPr="007C5D80">
        <w:rPr>
          <w:rFonts w:ascii="Book Antiqua" w:hAnsi="Book Antiqua"/>
          <w:i/>
          <w:iCs/>
        </w:rPr>
        <w:t xml:space="preserve">Crit Rev Food Sci </w:t>
      </w:r>
      <w:proofErr w:type="spellStart"/>
      <w:r w:rsidRPr="007C5D80">
        <w:rPr>
          <w:rFonts w:ascii="Book Antiqua" w:hAnsi="Book Antiqua"/>
          <w:i/>
          <w:iCs/>
        </w:rPr>
        <w:t>Nutr</w:t>
      </w:r>
      <w:proofErr w:type="spellEnd"/>
      <w:r w:rsidRPr="007C5D80">
        <w:rPr>
          <w:rFonts w:ascii="Book Antiqua" w:hAnsi="Book Antiqua"/>
        </w:rPr>
        <w:t xml:space="preserve"> 2023; </w:t>
      </w:r>
      <w:r w:rsidRPr="007C5D80">
        <w:rPr>
          <w:rFonts w:ascii="Book Antiqua" w:hAnsi="Book Antiqua"/>
          <w:b/>
          <w:bCs/>
        </w:rPr>
        <w:t>63</w:t>
      </w:r>
      <w:r w:rsidRPr="007C5D80">
        <w:rPr>
          <w:rFonts w:ascii="Book Antiqua" w:hAnsi="Book Antiqua"/>
        </w:rPr>
        <w:t>: 1208-1218 [PMID: 34369228 DOI: 10.1080/10408398.2021.1962796]</w:t>
      </w:r>
    </w:p>
    <w:p w14:paraId="68FD76C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123 </w:t>
      </w:r>
      <w:r w:rsidRPr="007C5D80">
        <w:rPr>
          <w:rFonts w:ascii="Book Antiqua" w:hAnsi="Book Antiqua"/>
          <w:b/>
          <w:bCs/>
        </w:rPr>
        <w:t>Larrosa M</w:t>
      </w:r>
      <w:r w:rsidRPr="007C5D80">
        <w:rPr>
          <w:rFonts w:ascii="Book Antiqua" w:hAnsi="Book Antiqua"/>
        </w:rPr>
        <w:t xml:space="preserve">, González-Sarrías A, Yáñez-Gascón MJ, Selma MV, Azorín-Ortuño M, Toti S, Tomás-Barberán F, Dolara P, Espín JC. Anti-inflammatory properties of a pomegranate </w:t>
      </w:r>
      <w:r w:rsidRPr="007C5D80">
        <w:rPr>
          <w:rFonts w:ascii="Book Antiqua" w:hAnsi="Book Antiqua"/>
        </w:rPr>
        <w:lastRenderedPageBreak/>
        <w:t xml:space="preserve">extract and its metabolite urolithin-A in a colitis rat model and the effect of colon inflammation on phenolic metabolism. </w:t>
      </w:r>
      <w:r w:rsidRPr="007C5D80">
        <w:rPr>
          <w:rFonts w:ascii="Book Antiqua" w:hAnsi="Book Antiqua"/>
          <w:i/>
          <w:iCs/>
        </w:rPr>
        <w:t xml:space="preserve">J </w:t>
      </w:r>
      <w:proofErr w:type="spellStart"/>
      <w:r w:rsidRPr="007C5D80">
        <w:rPr>
          <w:rFonts w:ascii="Book Antiqua" w:hAnsi="Book Antiqua"/>
          <w:i/>
          <w:iCs/>
        </w:rPr>
        <w:t>Nutr</w:t>
      </w:r>
      <w:proofErr w:type="spellEnd"/>
      <w:r w:rsidRPr="007C5D80">
        <w:rPr>
          <w:rFonts w:ascii="Book Antiqua" w:hAnsi="Book Antiqua"/>
          <w:i/>
          <w:iCs/>
        </w:rPr>
        <w:t xml:space="preserve"> </w:t>
      </w:r>
      <w:proofErr w:type="spellStart"/>
      <w:r w:rsidRPr="007C5D80">
        <w:rPr>
          <w:rFonts w:ascii="Book Antiqua" w:hAnsi="Book Antiqua"/>
          <w:i/>
          <w:iCs/>
        </w:rPr>
        <w:t>Biochem</w:t>
      </w:r>
      <w:proofErr w:type="spellEnd"/>
      <w:r w:rsidRPr="007C5D80">
        <w:rPr>
          <w:rFonts w:ascii="Book Antiqua" w:hAnsi="Book Antiqua"/>
        </w:rPr>
        <w:t xml:space="preserve"> 2010; </w:t>
      </w:r>
      <w:r w:rsidRPr="007C5D80">
        <w:rPr>
          <w:rFonts w:ascii="Book Antiqua" w:hAnsi="Book Antiqua"/>
          <w:b/>
          <w:bCs/>
        </w:rPr>
        <w:t>21</w:t>
      </w:r>
      <w:r w:rsidRPr="007C5D80">
        <w:rPr>
          <w:rFonts w:ascii="Book Antiqua" w:hAnsi="Book Antiqua"/>
        </w:rPr>
        <w:t>: 717-725 [PMID: 19616930 DOI: 10.1016/j.jnutbio.2009.04.012]</w:t>
      </w:r>
    </w:p>
    <w:p w14:paraId="2882842E" w14:textId="77777777" w:rsidR="0039654B" w:rsidRPr="007C5D80" w:rsidRDefault="0039654B" w:rsidP="007C5D80">
      <w:pPr>
        <w:spacing w:line="360" w:lineRule="auto"/>
        <w:jc w:val="both"/>
        <w:rPr>
          <w:rFonts w:ascii="Book Antiqua" w:hAnsi="Book Antiqua"/>
        </w:rPr>
      </w:pPr>
      <w:r w:rsidRPr="007C5D80">
        <w:rPr>
          <w:rFonts w:ascii="Book Antiqua" w:hAnsi="Book Antiqua"/>
        </w:rPr>
        <w:t xml:space="preserve">124 </w:t>
      </w:r>
      <w:r w:rsidRPr="007C5D80">
        <w:rPr>
          <w:rFonts w:ascii="Book Antiqua" w:hAnsi="Book Antiqua"/>
          <w:b/>
          <w:bCs/>
        </w:rPr>
        <w:t>Li Y</w:t>
      </w:r>
      <w:r w:rsidRPr="007C5D80">
        <w:rPr>
          <w:rFonts w:ascii="Book Antiqua" w:hAnsi="Book Antiqua"/>
        </w:rPr>
        <w:t xml:space="preserve">, Liu Y, Liu S, Gao M, Wang W, Chen K, Huang L, Liu Y. Diabetic vascular diseases: molecular mechanisms and therapeutic strategies. </w:t>
      </w:r>
      <w:r w:rsidRPr="007C5D80">
        <w:rPr>
          <w:rFonts w:ascii="Book Antiqua" w:hAnsi="Book Antiqua"/>
          <w:i/>
          <w:iCs/>
        </w:rPr>
        <w:t xml:space="preserve">Signal </w:t>
      </w:r>
      <w:proofErr w:type="spellStart"/>
      <w:r w:rsidRPr="007C5D80">
        <w:rPr>
          <w:rFonts w:ascii="Book Antiqua" w:hAnsi="Book Antiqua"/>
          <w:i/>
          <w:iCs/>
        </w:rPr>
        <w:t>Transduct</w:t>
      </w:r>
      <w:proofErr w:type="spellEnd"/>
      <w:r w:rsidRPr="007C5D80">
        <w:rPr>
          <w:rFonts w:ascii="Book Antiqua" w:hAnsi="Book Antiqua"/>
          <w:i/>
          <w:iCs/>
        </w:rPr>
        <w:t xml:space="preserve"> Target </w:t>
      </w:r>
      <w:proofErr w:type="spellStart"/>
      <w:r w:rsidRPr="007C5D80">
        <w:rPr>
          <w:rFonts w:ascii="Book Antiqua" w:hAnsi="Book Antiqua"/>
          <w:i/>
          <w:iCs/>
        </w:rPr>
        <w:t>Ther</w:t>
      </w:r>
      <w:proofErr w:type="spellEnd"/>
      <w:r w:rsidRPr="007C5D80">
        <w:rPr>
          <w:rFonts w:ascii="Book Antiqua" w:hAnsi="Book Antiqua"/>
        </w:rPr>
        <w:t xml:space="preserve"> 2023; </w:t>
      </w:r>
      <w:r w:rsidRPr="007C5D80">
        <w:rPr>
          <w:rFonts w:ascii="Book Antiqua" w:hAnsi="Book Antiqua"/>
          <w:b/>
          <w:bCs/>
        </w:rPr>
        <w:t>8</w:t>
      </w:r>
      <w:r w:rsidRPr="007C5D80">
        <w:rPr>
          <w:rFonts w:ascii="Book Antiqua" w:hAnsi="Book Antiqua"/>
        </w:rPr>
        <w:t>: 152 [PMID: 37037849 DOI: 10.1038/s41392-023-01400-z]</w:t>
      </w:r>
    </w:p>
    <w:p w14:paraId="5EC3D6F6" w14:textId="721A6436" w:rsidR="00465D83" w:rsidRPr="007C5D80" w:rsidRDefault="00465D83" w:rsidP="007C5D80">
      <w:pPr>
        <w:spacing w:line="360" w:lineRule="auto"/>
        <w:jc w:val="both"/>
        <w:rPr>
          <w:rFonts w:ascii="Book Antiqua" w:hAnsi="Book Antiqua"/>
        </w:rPr>
      </w:pPr>
      <w:r w:rsidRPr="007C5D80">
        <w:rPr>
          <w:rFonts w:ascii="Book Antiqua" w:hAnsi="Book Antiqua"/>
        </w:rPr>
        <w:t>12</w:t>
      </w:r>
      <w:r w:rsidR="0039654B" w:rsidRPr="007C5D80">
        <w:rPr>
          <w:rFonts w:ascii="Book Antiqua" w:hAnsi="Book Antiqua"/>
        </w:rPr>
        <w:t>5</w:t>
      </w:r>
      <w:r w:rsidRPr="007C5D80">
        <w:rPr>
          <w:rFonts w:ascii="Book Antiqua" w:hAnsi="Book Antiqua"/>
        </w:rPr>
        <w:t xml:space="preserve"> </w:t>
      </w:r>
      <w:r w:rsidRPr="007C5D80">
        <w:rPr>
          <w:rFonts w:ascii="Book Antiqua" w:hAnsi="Book Antiqua"/>
          <w:b/>
          <w:bCs/>
        </w:rPr>
        <w:t>Nesto RW</w:t>
      </w:r>
      <w:r w:rsidRPr="007C5D80">
        <w:rPr>
          <w:rFonts w:ascii="Book Antiqua" w:hAnsi="Book Antiqua"/>
        </w:rPr>
        <w:t xml:space="preserve">. Correlation between cardiovascular disease and diabetes mellitus: current concepts. </w:t>
      </w:r>
      <w:r w:rsidRPr="007C5D80">
        <w:rPr>
          <w:rFonts w:ascii="Book Antiqua" w:hAnsi="Book Antiqua"/>
          <w:i/>
          <w:iCs/>
        </w:rPr>
        <w:t>Am J Med</w:t>
      </w:r>
      <w:r w:rsidRPr="007C5D80">
        <w:rPr>
          <w:rFonts w:ascii="Book Antiqua" w:hAnsi="Book Antiqua"/>
        </w:rPr>
        <w:t xml:space="preserve"> 2004; </w:t>
      </w:r>
      <w:r w:rsidRPr="007C5D80">
        <w:rPr>
          <w:rFonts w:ascii="Book Antiqua" w:hAnsi="Book Antiqua"/>
          <w:b/>
          <w:bCs/>
        </w:rPr>
        <w:t>116</w:t>
      </w:r>
      <w:r w:rsidRPr="007C5D80">
        <w:rPr>
          <w:rFonts w:ascii="Book Antiqua" w:hAnsi="Book Antiqua"/>
        </w:rPr>
        <w:t xml:space="preserve"> Suppl 5A: 11S-22S [PMID: 15019859 DOI: 10.1016/j.amjmed.2003.10.016]</w:t>
      </w:r>
    </w:p>
    <w:p w14:paraId="07B579E6"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126 </w:t>
      </w:r>
      <w:r w:rsidRPr="007C5D80">
        <w:rPr>
          <w:rFonts w:ascii="Book Antiqua" w:hAnsi="Book Antiqua"/>
          <w:b/>
          <w:bCs/>
        </w:rPr>
        <w:t>Giugliano D</w:t>
      </w:r>
      <w:r w:rsidRPr="007C5D80">
        <w:rPr>
          <w:rFonts w:ascii="Book Antiqua" w:hAnsi="Book Antiqua"/>
        </w:rPr>
        <w:t xml:space="preserve">, </w:t>
      </w:r>
      <w:proofErr w:type="spellStart"/>
      <w:r w:rsidRPr="007C5D80">
        <w:rPr>
          <w:rFonts w:ascii="Book Antiqua" w:hAnsi="Book Antiqua"/>
        </w:rPr>
        <w:t>Ceriello</w:t>
      </w:r>
      <w:proofErr w:type="spellEnd"/>
      <w:r w:rsidRPr="007C5D80">
        <w:rPr>
          <w:rFonts w:ascii="Book Antiqua" w:hAnsi="Book Antiqua"/>
        </w:rPr>
        <w:t xml:space="preserve"> A, </w:t>
      </w:r>
      <w:proofErr w:type="spellStart"/>
      <w:r w:rsidRPr="007C5D80">
        <w:rPr>
          <w:rFonts w:ascii="Book Antiqua" w:hAnsi="Book Antiqua"/>
        </w:rPr>
        <w:t>Paolisso</w:t>
      </w:r>
      <w:proofErr w:type="spellEnd"/>
      <w:r w:rsidRPr="007C5D80">
        <w:rPr>
          <w:rFonts w:ascii="Book Antiqua" w:hAnsi="Book Antiqua"/>
        </w:rPr>
        <w:t xml:space="preserve"> G. Oxidative stress and diabetic vascular complications. </w:t>
      </w:r>
      <w:r w:rsidRPr="007C5D80">
        <w:rPr>
          <w:rFonts w:ascii="Book Antiqua" w:hAnsi="Book Antiqua"/>
          <w:i/>
          <w:iCs/>
        </w:rPr>
        <w:t>Diabetes Care</w:t>
      </w:r>
      <w:r w:rsidRPr="007C5D80">
        <w:rPr>
          <w:rFonts w:ascii="Book Antiqua" w:hAnsi="Book Antiqua"/>
        </w:rPr>
        <w:t xml:space="preserve"> 1996; </w:t>
      </w:r>
      <w:r w:rsidRPr="007C5D80">
        <w:rPr>
          <w:rFonts w:ascii="Book Antiqua" w:hAnsi="Book Antiqua"/>
          <w:b/>
          <w:bCs/>
        </w:rPr>
        <w:t>19</w:t>
      </w:r>
      <w:r w:rsidRPr="007C5D80">
        <w:rPr>
          <w:rFonts w:ascii="Book Antiqua" w:hAnsi="Book Antiqua"/>
        </w:rPr>
        <w:t>: 257-267 [PMID: 8742574 DOI: 10.2337/diacare.19.3.257]</w:t>
      </w:r>
    </w:p>
    <w:p w14:paraId="581222F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127 </w:t>
      </w:r>
      <w:r w:rsidRPr="007C5D80">
        <w:rPr>
          <w:rFonts w:ascii="Book Antiqua" w:hAnsi="Book Antiqua"/>
          <w:b/>
          <w:bCs/>
        </w:rPr>
        <w:t>Rojas A</w:t>
      </w:r>
      <w:r w:rsidRPr="007C5D80">
        <w:rPr>
          <w:rFonts w:ascii="Book Antiqua" w:hAnsi="Book Antiqua"/>
        </w:rPr>
        <w:t xml:space="preserve">, Figueroa H, Re L, Morales MA. Oxidative stress at the vascular wall. Mechanistic and pharmacological aspects. </w:t>
      </w:r>
      <w:r w:rsidRPr="007C5D80">
        <w:rPr>
          <w:rFonts w:ascii="Book Antiqua" w:hAnsi="Book Antiqua"/>
          <w:i/>
          <w:iCs/>
        </w:rPr>
        <w:t>Arch Med Res</w:t>
      </w:r>
      <w:r w:rsidRPr="007C5D80">
        <w:rPr>
          <w:rFonts w:ascii="Book Antiqua" w:hAnsi="Book Antiqua"/>
        </w:rPr>
        <w:t xml:space="preserve"> 2006; </w:t>
      </w:r>
      <w:r w:rsidRPr="007C5D80">
        <w:rPr>
          <w:rFonts w:ascii="Book Antiqua" w:hAnsi="Book Antiqua"/>
          <w:b/>
          <w:bCs/>
        </w:rPr>
        <w:t>37</w:t>
      </w:r>
      <w:r w:rsidRPr="007C5D80">
        <w:rPr>
          <w:rFonts w:ascii="Book Antiqua" w:hAnsi="Book Antiqua"/>
        </w:rPr>
        <w:t>: 436-448 [PMID: 16624640 DOI: 10.1016/j.arcmed.2005.11.012]</w:t>
      </w:r>
    </w:p>
    <w:p w14:paraId="4AD3BF8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128 </w:t>
      </w:r>
      <w:r w:rsidRPr="007C5D80">
        <w:rPr>
          <w:rFonts w:ascii="Book Antiqua" w:hAnsi="Book Antiqua"/>
          <w:b/>
          <w:bCs/>
        </w:rPr>
        <w:t>Gao L</w:t>
      </w:r>
      <w:r w:rsidRPr="007C5D80">
        <w:rPr>
          <w:rFonts w:ascii="Book Antiqua" w:hAnsi="Book Antiqua"/>
        </w:rPr>
        <w:t xml:space="preserve">, Mann GE. Vascular NAD(P)H oxidase activation in diabetes: a double-edged sword in redox </w:t>
      </w:r>
      <w:proofErr w:type="spellStart"/>
      <w:r w:rsidRPr="007C5D80">
        <w:rPr>
          <w:rFonts w:ascii="Book Antiqua" w:hAnsi="Book Antiqua"/>
        </w:rPr>
        <w:t>signalling</w:t>
      </w:r>
      <w:proofErr w:type="spellEnd"/>
      <w:r w:rsidRPr="007C5D80">
        <w:rPr>
          <w:rFonts w:ascii="Book Antiqua" w:hAnsi="Book Antiqua"/>
        </w:rPr>
        <w:t xml:space="preserve">. </w:t>
      </w:r>
      <w:r w:rsidRPr="007C5D80">
        <w:rPr>
          <w:rFonts w:ascii="Book Antiqua" w:hAnsi="Book Antiqua"/>
          <w:i/>
          <w:iCs/>
        </w:rPr>
        <w:t>Cardiovasc Res</w:t>
      </w:r>
      <w:r w:rsidRPr="007C5D80">
        <w:rPr>
          <w:rFonts w:ascii="Book Antiqua" w:hAnsi="Book Antiqua"/>
        </w:rPr>
        <w:t xml:space="preserve"> 2009; </w:t>
      </w:r>
      <w:r w:rsidRPr="007C5D80">
        <w:rPr>
          <w:rFonts w:ascii="Book Antiqua" w:hAnsi="Book Antiqua"/>
          <w:b/>
          <w:bCs/>
        </w:rPr>
        <w:t>82</w:t>
      </w:r>
      <w:r w:rsidRPr="007C5D80">
        <w:rPr>
          <w:rFonts w:ascii="Book Antiqua" w:hAnsi="Book Antiqua"/>
        </w:rPr>
        <w:t>: 9-20 [PMID: 19179352 DOI: 10.1093/</w:t>
      </w:r>
      <w:proofErr w:type="spellStart"/>
      <w:r w:rsidRPr="007C5D80">
        <w:rPr>
          <w:rFonts w:ascii="Book Antiqua" w:hAnsi="Book Antiqua"/>
        </w:rPr>
        <w:t>cvr</w:t>
      </w:r>
      <w:proofErr w:type="spellEnd"/>
      <w:r w:rsidRPr="007C5D80">
        <w:rPr>
          <w:rFonts w:ascii="Book Antiqua" w:hAnsi="Book Antiqua"/>
        </w:rPr>
        <w:t>/cvp031]</w:t>
      </w:r>
    </w:p>
    <w:p w14:paraId="3867BCE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129 </w:t>
      </w:r>
      <w:proofErr w:type="spellStart"/>
      <w:r w:rsidRPr="007C5D80">
        <w:rPr>
          <w:rFonts w:ascii="Book Antiqua" w:hAnsi="Book Antiqua"/>
          <w:b/>
          <w:bCs/>
        </w:rPr>
        <w:t>Deanfield</w:t>
      </w:r>
      <w:proofErr w:type="spellEnd"/>
      <w:r w:rsidRPr="007C5D80">
        <w:rPr>
          <w:rFonts w:ascii="Book Antiqua" w:hAnsi="Book Antiqua"/>
          <w:b/>
          <w:bCs/>
        </w:rPr>
        <w:t xml:space="preserve"> JE</w:t>
      </w:r>
      <w:r w:rsidRPr="007C5D80">
        <w:rPr>
          <w:rFonts w:ascii="Book Antiqua" w:hAnsi="Book Antiqua"/>
        </w:rPr>
        <w:t xml:space="preserve">, </w:t>
      </w:r>
      <w:proofErr w:type="spellStart"/>
      <w:r w:rsidRPr="007C5D80">
        <w:rPr>
          <w:rFonts w:ascii="Book Antiqua" w:hAnsi="Book Antiqua"/>
        </w:rPr>
        <w:t>Halcox</w:t>
      </w:r>
      <w:proofErr w:type="spellEnd"/>
      <w:r w:rsidRPr="007C5D80">
        <w:rPr>
          <w:rFonts w:ascii="Book Antiqua" w:hAnsi="Book Antiqua"/>
        </w:rPr>
        <w:t xml:space="preserve"> JP, </w:t>
      </w:r>
      <w:proofErr w:type="spellStart"/>
      <w:r w:rsidRPr="007C5D80">
        <w:rPr>
          <w:rFonts w:ascii="Book Antiqua" w:hAnsi="Book Antiqua"/>
        </w:rPr>
        <w:t>Rabelink</w:t>
      </w:r>
      <w:proofErr w:type="spellEnd"/>
      <w:r w:rsidRPr="007C5D80">
        <w:rPr>
          <w:rFonts w:ascii="Book Antiqua" w:hAnsi="Book Antiqua"/>
        </w:rPr>
        <w:t xml:space="preserve"> TJ. Endothelial function and dysfunction: testing and clinical relevance. </w:t>
      </w:r>
      <w:r w:rsidRPr="007C5D80">
        <w:rPr>
          <w:rFonts w:ascii="Book Antiqua" w:hAnsi="Book Antiqua"/>
          <w:i/>
          <w:iCs/>
        </w:rPr>
        <w:t>Circulation</w:t>
      </w:r>
      <w:r w:rsidRPr="007C5D80">
        <w:rPr>
          <w:rFonts w:ascii="Book Antiqua" w:hAnsi="Book Antiqua"/>
        </w:rPr>
        <w:t xml:space="preserve"> 2007; </w:t>
      </w:r>
      <w:r w:rsidRPr="007C5D80">
        <w:rPr>
          <w:rFonts w:ascii="Book Antiqua" w:hAnsi="Book Antiqua"/>
          <w:b/>
          <w:bCs/>
        </w:rPr>
        <w:t>115</w:t>
      </w:r>
      <w:r w:rsidRPr="007C5D80">
        <w:rPr>
          <w:rFonts w:ascii="Book Antiqua" w:hAnsi="Book Antiqua"/>
        </w:rPr>
        <w:t>: 1285-1295 [PMID: 17353456 DOI: 10.1161/CIRCULATIONAHA.106.652859]</w:t>
      </w:r>
    </w:p>
    <w:p w14:paraId="7EC653A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130 </w:t>
      </w:r>
      <w:proofErr w:type="spellStart"/>
      <w:r w:rsidRPr="007C5D80">
        <w:rPr>
          <w:rFonts w:ascii="Book Antiqua" w:hAnsi="Book Antiqua"/>
          <w:b/>
          <w:bCs/>
        </w:rPr>
        <w:t>Krüger-Genge</w:t>
      </w:r>
      <w:proofErr w:type="spellEnd"/>
      <w:r w:rsidRPr="007C5D80">
        <w:rPr>
          <w:rFonts w:ascii="Book Antiqua" w:hAnsi="Book Antiqua"/>
          <w:b/>
          <w:bCs/>
        </w:rPr>
        <w:t xml:space="preserve"> A</w:t>
      </w:r>
      <w:r w:rsidRPr="007C5D80">
        <w:rPr>
          <w:rFonts w:ascii="Book Antiqua" w:hAnsi="Book Antiqua"/>
        </w:rPr>
        <w:t xml:space="preserve">, </w:t>
      </w:r>
      <w:proofErr w:type="spellStart"/>
      <w:r w:rsidRPr="007C5D80">
        <w:rPr>
          <w:rFonts w:ascii="Book Antiqua" w:hAnsi="Book Antiqua"/>
        </w:rPr>
        <w:t>Blocki</w:t>
      </w:r>
      <w:proofErr w:type="spellEnd"/>
      <w:r w:rsidRPr="007C5D80">
        <w:rPr>
          <w:rFonts w:ascii="Book Antiqua" w:hAnsi="Book Antiqua"/>
        </w:rPr>
        <w:t xml:space="preserve"> A, Franke RP, Jung F. Vascular Endothelial Cell Biology: An Update. </w:t>
      </w:r>
      <w:r w:rsidRPr="007C5D80">
        <w:rPr>
          <w:rFonts w:ascii="Book Antiqua" w:hAnsi="Book Antiqua"/>
          <w:i/>
          <w:iCs/>
        </w:rPr>
        <w:t>Int J Mol Sci</w:t>
      </w:r>
      <w:r w:rsidRPr="007C5D80">
        <w:rPr>
          <w:rFonts w:ascii="Book Antiqua" w:hAnsi="Book Antiqua"/>
        </w:rPr>
        <w:t xml:space="preserve"> 2019; </w:t>
      </w:r>
      <w:r w:rsidRPr="007C5D80">
        <w:rPr>
          <w:rFonts w:ascii="Book Antiqua" w:hAnsi="Book Antiqua"/>
          <w:b/>
          <w:bCs/>
        </w:rPr>
        <w:t>20</w:t>
      </w:r>
      <w:r w:rsidRPr="007C5D80">
        <w:rPr>
          <w:rFonts w:ascii="Book Antiqua" w:hAnsi="Book Antiqua"/>
        </w:rPr>
        <w:t xml:space="preserve"> [PMID: 31500313 DOI: 10.3390/ijms20184411]</w:t>
      </w:r>
    </w:p>
    <w:p w14:paraId="19847C9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131 </w:t>
      </w:r>
      <w:r w:rsidRPr="007C5D80">
        <w:rPr>
          <w:rFonts w:ascii="Book Antiqua" w:hAnsi="Book Antiqua"/>
          <w:b/>
          <w:bCs/>
        </w:rPr>
        <w:t>Boulanger CM</w:t>
      </w:r>
      <w:r w:rsidRPr="007C5D80">
        <w:rPr>
          <w:rFonts w:ascii="Book Antiqua" w:hAnsi="Book Antiqua"/>
        </w:rPr>
        <w:t xml:space="preserve">. Endothelium. </w:t>
      </w:r>
      <w:r w:rsidRPr="007C5D80">
        <w:rPr>
          <w:rFonts w:ascii="Book Antiqua" w:hAnsi="Book Antiqua"/>
          <w:i/>
          <w:iCs/>
        </w:rPr>
        <w:t>Arterioscler Thromb Vasc Biol</w:t>
      </w:r>
      <w:r w:rsidRPr="007C5D80">
        <w:rPr>
          <w:rFonts w:ascii="Book Antiqua" w:hAnsi="Book Antiqua"/>
        </w:rPr>
        <w:t xml:space="preserve"> 2016; </w:t>
      </w:r>
      <w:r w:rsidRPr="007C5D80">
        <w:rPr>
          <w:rFonts w:ascii="Book Antiqua" w:hAnsi="Book Antiqua"/>
          <w:b/>
          <w:bCs/>
        </w:rPr>
        <w:t>36</w:t>
      </w:r>
      <w:r w:rsidRPr="007C5D80">
        <w:rPr>
          <w:rFonts w:ascii="Book Antiqua" w:hAnsi="Book Antiqua"/>
        </w:rPr>
        <w:t>: e26-e31 [PMID: 27010027 DOI: 10.1161/ATVBAHA.116.306940]</w:t>
      </w:r>
    </w:p>
    <w:p w14:paraId="0AADADE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132 </w:t>
      </w:r>
      <w:proofErr w:type="spellStart"/>
      <w:r w:rsidRPr="007C5D80">
        <w:rPr>
          <w:rFonts w:ascii="Book Antiqua" w:hAnsi="Book Antiqua"/>
          <w:b/>
          <w:bCs/>
        </w:rPr>
        <w:t>Tousoulis</w:t>
      </w:r>
      <w:proofErr w:type="spellEnd"/>
      <w:r w:rsidRPr="007C5D80">
        <w:rPr>
          <w:rFonts w:ascii="Book Antiqua" w:hAnsi="Book Antiqua"/>
          <w:b/>
          <w:bCs/>
        </w:rPr>
        <w:t xml:space="preserve"> D</w:t>
      </w:r>
      <w:r w:rsidRPr="007C5D80">
        <w:rPr>
          <w:rFonts w:ascii="Book Antiqua" w:hAnsi="Book Antiqua"/>
        </w:rPr>
        <w:t xml:space="preserve">, </w:t>
      </w:r>
      <w:proofErr w:type="spellStart"/>
      <w:r w:rsidRPr="007C5D80">
        <w:rPr>
          <w:rFonts w:ascii="Book Antiqua" w:hAnsi="Book Antiqua"/>
        </w:rPr>
        <w:t>Kampoli</w:t>
      </w:r>
      <w:proofErr w:type="spellEnd"/>
      <w:r w:rsidRPr="007C5D80">
        <w:rPr>
          <w:rFonts w:ascii="Book Antiqua" w:hAnsi="Book Antiqua"/>
        </w:rPr>
        <w:t xml:space="preserve"> AM, </w:t>
      </w:r>
      <w:proofErr w:type="spellStart"/>
      <w:r w:rsidRPr="007C5D80">
        <w:rPr>
          <w:rFonts w:ascii="Book Antiqua" w:hAnsi="Book Antiqua"/>
        </w:rPr>
        <w:t>Tentolouris</w:t>
      </w:r>
      <w:proofErr w:type="spellEnd"/>
      <w:r w:rsidRPr="007C5D80">
        <w:rPr>
          <w:rFonts w:ascii="Book Antiqua" w:hAnsi="Book Antiqua"/>
        </w:rPr>
        <w:t xml:space="preserve"> C, </w:t>
      </w:r>
      <w:proofErr w:type="spellStart"/>
      <w:r w:rsidRPr="007C5D80">
        <w:rPr>
          <w:rFonts w:ascii="Book Antiqua" w:hAnsi="Book Antiqua"/>
        </w:rPr>
        <w:t>Papageorgiou</w:t>
      </w:r>
      <w:proofErr w:type="spellEnd"/>
      <w:r w:rsidRPr="007C5D80">
        <w:rPr>
          <w:rFonts w:ascii="Book Antiqua" w:hAnsi="Book Antiqua"/>
        </w:rPr>
        <w:t xml:space="preserve"> N, </w:t>
      </w:r>
      <w:proofErr w:type="spellStart"/>
      <w:r w:rsidRPr="007C5D80">
        <w:rPr>
          <w:rFonts w:ascii="Book Antiqua" w:hAnsi="Book Antiqua"/>
        </w:rPr>
        <w:t>Stefanadis</w:t>
      </w:r>
      <w:proofErr w:type="spellEnd"/>
      <w:r w:rsidRPr="007C5D80">
        <w:rPr>
          <w:rFonts w:ascii="Book Antiqua" w:hAnsi="Book Antiqua"/>
        </w:rPr>
        <w:t xml:space="preserve"> C. The role of nitric oxide on endothelial function. </w:t>
      </w:r>
      <w:proofErr w:type="spellStart"/>
      <w:r w:rsidRPr="007C5D80">
        <w:rPr>
          <w:rFonts w:ascii="Book Antiqua" w:hAnsi="Book Antiqua"/>
          <w:i/>
          <w:iCs/>
        </w:rPr>
        <w:t>Curr</w:t>
      </w:r>
      <w:proofErr w:type="spellEnd"/>
      <w:r w:rsidRPr="007C5D80">
        <w:rPr>
          <w:rFonts w:ascii="Book Antiqua" w:hAnsi="Book Antiqua"/>
          <w:i/>
          <w:iCs/>
        </w:rPr>
        <w:t xml:space="preserve"> </w:t>
      </w:r>
      <w:proofErr w:type="spellStart"/>
      <w:r w:rsidRPr="007C5D80">
        <w:rPr>
          <w:rFonts w:ascii="Book Antiqua" w:hAnsi="Book Antiqua"/>
          <w:i/>
          <w:iCs/>
        </w:rPr>
        <w:t>Vasc</w:t>
      </w:r>
      <w:proofErr w:type="spellEnd"/>
      <w:r w:rsidRPr="007C5D80">
        <w:rPr>
          <w:rFonts w:ascii="Book Antiqua" w:hAnsi="Book Antiqua"/>
          <w:i/>
          <w:iCs/>
        </w:rPr>
        <w:t xml:space="preserve"> </w:t>
      </w:r>
      <w:proofErr w:type="spellStart"/>
      <w:r w:rsidRPr="007C5D80">
        <w:rPr>
          <w:rFonts w:ascii="Book Antiqua" w:hAnsi="Book Antiqua"/>
          <w:i/>
          <w:iCs/>
        </w:rPr>
        <w:t>Pharmacol</w:t>
      </w:r>
      <w:proofErr w:type="spellEnd"/>
      <w:r w:rsidRPr="007C5D80">
        <w:rPr>
          <w:rFonts w:ascii="Book Antiqua" w:hAnsi="Book Antiqua"/>
        </w:rPr>
        <w:t xml:space="preserve"> 2012; </w:t>
      </w:r>
      <w:r w:rsidRPr="007C5D80">
        <w:rPr>
          <w:rFonts w:ascii="Book Antiqua" w:hAnsi="Book Antiqua"/>
          <w:b/>
          <w:bCs/>
        </w:rPr>
        <w:t>10</w:t>
      </w:r>
      <w:r w:rsidRPr="007C5D80">
        <w:rPr>
          <w:rFonts w:ascii="Book Antiqua" w:hAnsi="Book Antiqua"/>
        </w:rPr>
        <w:t>: 4-18 [PMID: 22112350 DOI: 10.2174/157016112798829760]</w:t>
      </w:r>
    </w:p>
    <w:p w14:paraId="43F5AECB"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133 </w:t>
      </w:r>
      <w:r w:rsidRPr="007C5D80">
        <w:rPr>
          <w:rFonts w:ascii="Book Antiqua" w:hAnsi="Book Antiqua"/>
          <w:b/>
          <w:bCs/>
        </w:rPr>
        <w:t>Zou MH</w:t>
      </w:r>
      <w:r w:rsidRPr="007C5D80">
        <w:rPr>
          <w:rFonts w:ascii="Book Antiqua" w:hAnsi="Book Antiqua"/>
        </w:rPr>
        <w:t xml:space="preserve">, Cohen R, Ullrich V. </w:t>
      </w:r>
      <w:proofErr w:type="spellStart"/>
      <w:r w:rsidRPr="007C5D80">
        <w:rPr>
          <w:rFonts w:ascii="Book Antiqua" w:hAnsi="Book Antiqua"/>
        </w:rPr>
        <w:t>Peroxynitrite</w:t>
      </w:r>
      <w:proofErr w:type="spellEnd"/>
      <w:r w:rsidRPr="007C5D80">
        <w:rPr>
          <w:rFonts w:ascii="Book Antiqua" w:hAnsi="Book Antiqua"/>
        </w:rPr>
        <w:t xml:space="preserve"> and vascular endothelial dysfunction in diabetes mellitus. </w:t>
      </w:r>
      <w:r w:rsidRPr="007C5D80">
        <w:rPr>
          <w:rFonts w:ascii="Book Antiqua" w:hAnsi="Book Antiqua"/>
          <w:i/>
          <w:iCs/>
        </w:rPr>
        <w:t>Endothelium</w:t>
      </w:r>
      <w:r w:rsidRPr="007C5D80">
        <w:rPr>
          <w:rFonts w:ascii="Book Antiqua" w:hAnsi="Book Antiqua"/>
        </w:rPr>
        <w:t xml:space="preserve"> 2004; </w:t>
      </w:r>
      <w:r w:rsidRPr="007C5D80">
        <w:rPr>
          <w:rFonts w:ascii="Book Antiqua" w:hAnsi="Book Antiqua"/>
          <w:b/>
          <w:bCs/>
        </w:rPr>
        <w:t>11</w:t>
      </w:r>
      <w:r w:rsidRPr="007C5D80">
        <w:rPr>
          <w:rFonts w:ascii="Book Antiqua" w:hAnsi="Book Antiqua"/>
        </w:rPr>
        <w:t>: 89-97 [PMID: 15370068 DOI: 10.1080/10623320490482619]</w:t>
      </w:r>
    </w:p>
    <w:p w14:paraId="433F71D8"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134 </w:t>
      </w:r>
      <w:r w:rsidRPr="007C5D80">
        <w:rPr>
          <w:rFonts w:ascii="Book Antiqua" w:hAnsi="Book Antiqua"/>
          <w:b/>
          <w:bCs/>
        </w:rPr>
        <w:t>Szabo C</w:t>
      </w:r>
      <w:r w:rsidRPr="007C5D80">
        <w:rPr>
          <w:rFonts w:ascii="Book Antiqua" w:hAnsi="Book Antiqua"/>
        </w:rPr>
        <w:t xml:space="preserve">. Role of nitrosative stress in the pathogenesis of diabetic vascular dysfunction. </w:t>
      </w:r>
      <w:r w:rsidRPr="007C5D80">
        <w:rPr>
          <w:rFonts w:ascii="Book Antiqua" w:hAnsi="Book Antiqua"/>
          <w:i/>
          <w:iCs/>
        </w:rPr>
        <w:t xml:space="preserve">Br J </w:t>
      </w:r>
      <w:proofErr w:type="spellStart"/>
      <w:r w:rsidRPr="007C5D80">
        <w:rPr>
          <w:rFonts w:ascii="Book Antiqua" w:hAnsi="Book Antiqua"/>
          <w:i/>
          <w:iCs/>
        </w:rPr>
        <w:t>Pharmacol</w:t>
      </w:r>
      <w:proofErr w:type="spellEnd"/>
      <w:r w:rsidRPr="007C5D80">
        <w:rPr>
          <w:rFonts w:ascii="Book Antiqua" w:hAnsi="Book Antiqua"/>
        </w:rPr>
        <w:t xml:space="preserve"> 2009; </w:t>
      </w:r>
      <w:r w:rsidRPr="007C5D80">
        <w:rPr>
          <w:rFonts w:ascii="Book Antiqua" w:hAnsi="Book Antiqua"/>
          <w:b/>
          <w:bCs/>
        </w:rPr>
        <w:t>156</w:t>
      </w:r>
      <w:r w:rsidRPr="007C5D80">
        <w:rPr>
          <w:rFonts w:ascii="Book Antiqua" w:hAnsi="Book Antiqua"/>
        </w:rPr>
        <w:t>: 713-727 [PMID: 19210748 DOI: 10.1111/j.1476-5381.</w:t>
      </w:r>
      <w:proofErr w:type="gramStart"/>
      <w:r w:rsidRPr="007C5D80">
        <w:rPr>
          <w:rFonts w:ascii="Book Antiqua" w:hAnsi="Book Antiqua"/>
        </w:rPr>
        <w:t>2008.00086.x</w:t>
      </w:r>
      <w:proofErr w:type="gramEnd"/>
      <w:r w:rsidRPr="007C5D80">
        <w:rPr>
          <w:rFonts w:ascii="Book Antiqua" w:hAnsi="Book Antiqua"/>
        </w:rPr>
        <w:t>]</w:t>
      </w:r>
    </w:p>
    <w:p w14:paraId="73FF4BF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135 </w:t>
      </w:r>
      <w:proofErr w:type="spellStart"/>
      <w:r w:rsidRPr="007C5D80">
        <w:rPr>
          <w:rFonts w:ascii="Book Antiqua" w:hAnsi="Book Antiqua"/>
          <w:b/>
          <w:bCs/>
        </w:rPr>
        <w:t>Förstermann</w:t>
      </w:r>
      <w:proofErr w:type="spellEnd"/>
      <w:r w:rsidRPr="007C5D80">
        <w:rPr>
          <w:rFonts w:ascii="Book Antiqua" w:hAnsi="Book Antiqua"/>
          <w:b/>
          <w:bCs/>
        </w:rPr>
        <w:t xml:space="preserve"> U</w:t>
      </w:r>
      <w:r w:rsidRPr="007C5D80">
        <w:rPr>
          <w:rFonts w:ascii="Book Antiqua" w:hAnsi="Book Antiqua"/>
        </w:rPr>
        <w:t xml:space="preserve">, Xia N, Li H. Roles of Vascular Oxidative Stress and Nitric Oxide in the Pathogenesis of Atherosclerosis. </w:t>
      </w:r>
      <w:r w:rsidRPr="007C5D80">
        <w:rPr>
          <w:rFonts w:ascii="Book Antiqua" w:hAnsi="Book Antiqua"/>
          <w:i/>
          <w:iCs/>
        </w:rPr>
        <w:t>Circ Res</w:t>
      </w:r>
      <w:r w:rsidRPr="007C5D80">
        <w:rPr>
          <w:rFonts w:ascii="Book Antiqua" w:hAnsi="Book Antiqua"/>
        </w:rPr>
        <w:t xml:space="preserve"> 2017; </w:t>
      </w:r>
      <w:r w:rsidRPr="007C5D80">
        <w:rPr>
          <w:rFonts w:ascii="Book Antiqua" w:hAnsi="Book Antiqua"/>
          <w:b/>
          <w:bCs/>
        </w:rPr>
        <w:t>120</w:t>
      </w:r>
      <w:r w:rsidRPr="007C5D80">
        <w:rPr>
          <w:rFonts w:ascii="Book Antiqua" w:hAnsi="Book Antiqua"/>
        </w:rPr>
        <w:t>: 713-735 [PMID: 28209797 DOI: 10.1161/CIRCRESAHA.116.309326]</w:t>
      </w:r>
    </w:p>
    <w:p w14:paraId="24128DD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136 </w:t>
      </w:r>
      <w:r w:rsidRPr="007C5D80">
        <w:rPr>
          <w:rFonts w:ascii="Book Antiqua" w:hAnsi="Book Antiqua"/>
          <w:b/>
          <w:bCs/>
        </w:rPr>
        <w:t>Martins TF</w:t>
      </w:r>
      <w:r w:rsidRPr="007C5D80">
        <w:rPr>
          <w:rFonts w:ascii="Book Antiqua" w:hAnsi="Book Antiqua"/>
        </w:rPr>
        <w:t>, Palomino OM, Álvarez-</w:t>
      </w:r>
      <w:proofErr w:type="spellStart"/>
      <w:r w:rsidRPr="007C5D80">
        <w:rPr>
          <w:rFonts w:ascii="Book Antiqua" w:hAnsi="Book Antiqua"/>
        </w:rPr>
        <w:t>Cilleros</w:t>
      </w:r>
      <w:proofErr w:type="spellEnd"/>
      <w:r w:rsidRPr="007C5D80">
        <w:rPr>
          <w:rFonts w:ascii="Book Antiqua" w:hAnsi="Book Antiqua"/>
        </w:rPr>
        <w:t xml:space="preserve"> D, Martín MA, Ramos S, Goya L. Cocoa Flavanols Protect Human Endothelial Cells from Oxidative Stress. </w:t>
      </w:r>
      <w:r w:rsidRPr="007C5D80">
        <w:rPr>
          <w:rFonts w:ascii="Book Antiqua" w:hAnsi="Book Antiqua"/>
          <w:i/>
          <w:iCs/>
        </w:rPr>
        <w:t xml:space="preserve">Plant Foods Hum </w:t>
      </w:r>
      <w:proofErr w:type="spellStart"/>
      <w:r w:rsidRPr="007C5D80">
        <w:rPr>
          <w:rFonts w:ascii="Book Antiqua" w:hAnsi="Book Antiqua"/>
          <w:i/>
          <w:iCs/>
        </w:rPr>
        <w:t>Nutr</w:t>
      </w:r>
      <w:proofErr w:type="spellEnd"/>
      <w:r w:rsidRPr="007C5D80">
        <w:rPr>
          <w:rFonts w:ascii="Book Antiqua" w:hAnsi="Book Antiqua"/>
        </w:rPr>
        <w:t xml:space="preserve"> 2020; </w:t>
      </w:r>
      <w:r w:rsidRPr="007C5D80">
        <w:rPr>
          <w:rFonts w:ascii="Book Antiqua" w:hAnsi="Book Antiqua"/>
          <w:b/>
          <w:bCs/>
        </w:rPr>
        <w:t>75</w:t>
      </w:r>
      <w:r w:rsidRPr="007C5D80">
        <w:rPr>
          <w:rFonts w:ascii="Book Antiqua" w:hAnsi="Book Antiqua"/>
        </w:rPr>
        <w:t>: 161-168 [PMID: 32185628 DOI: 10.1007/s11130-020-00807-1]</w:t>
      </w:r>
    </w:p>
    <w:p w14:paraId="76D91B3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137 </w:t>
      </w:r>
      <w:r w:rsidRPr="007C5D80">
        <w:rPr>
          <w:rFonts w:ascii="Book Antiqua" w:hAnsi="Book Antiqua"/>
          <w:b/>
          <w:bCs/>
        </w:rPr>
        <w:t>Zhou H</w:t>
      </w:r>
      <w:r w:rsidRPr="007C5D80">
        <w:rPr>
          <w:rFonts w:ascii="Book Antiqua" w:hAnsi="Book Antiqua"/>
        </w:rPr>
        <w:t xml:space="preserve">, Fu B, Xu B, Mi X, Li G, Ma C, Xie J, Li J, Wang Z. </w:t>
      </w:r>
      <w:proofErr w:type="spellStart"/>
      <w:r w:rsidRPr="007C5D80">
        <w:rPr>
          <w:rFonts w:ascii="Book Antiqua" w:hAnsi="Book Antiqua"/>
        </w:rPr>
        <w:t>Rosmarinic</w:t>
      </w:r>
      <w:proofErr w:type="spellEnd"/>
      <w:r w:rsidRPr="007C5D80">
        <w:rPr>
          <w:rFonts w:ascii="Book Antiqua" w:hAnsi="Book Antiqua"/>
        </w:rPr>
        <w:t xml:space="preserve"> Acid Alleviates the Endothelial Dysfunction Induced by Hydrogen Peroxide in Rat Aortic Rings via Activation of AMPK. </w:t>
      </w:r>
      <w:r w:rsidRPr="007C5D80">
        <w:rPr>
          <w:rFonts w:ascii="Book Antiqua" w:hAnsi="Book Antiqua"/>
          <w:i/>
          <w:iCs/>
        </w:rPr>
        <w:t xml:space="preserve">Oxid Med Cell </w:t>
      </w:r>
      <w:proofErr w:type="spellStart"/>
      <w:r w:rsidRPr="007C5D80">
        <w:rPr>
          <w:rFonts w:ascii="Book Antiqua" w:hAnsi="Book Antiqua"/>
          <w:i/>
          <w:iCs/>
        </w:rPr>
        <w:t>Longev</w:t>
      </w:r>
      <w:proofErr w:type="spellEnd"/>
      <w:r w:rsidRPr="007C5D80">
        <w:rPr>
          <w:rFonts w:ascii="Book Antiqua" w:hAnsi="Book Antiqua"/>
        </w:rPr>
        <w:t xml:space="preserve"> 2017; </w:t>
      </w:r>
      <w:r w:rsidRPr="007C5D80">
        <w:rPr>
          <w:rFonts w:ascii="Book Antiqua" w:hAnsi="Book Antiqua"/>
          <w:b/>
          <w:bCs/>
        </w:rPr>
        <w:t>2017</w:t>
      </w:r>
      <w:r w:rsidRPr="007C5D80">
        <w:rPr>
          <w:rFonts w:ascii="Book Antiqua" w:hAnsi="Book Antiqua"/>
        </w:rPr>
        <w:t>: 7091904 [PMID: 28883905 DOI: 10.1155/2017/7091904]</w:t>
      </w:r>
    </w:p>
    <w:p w14:paraId="01F7101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138 </w:t>
      </w:r>
      <w:r w:rsidRPr="007C5D80">
        <w:rPr>
          <w:rFonts w:ascii="Book Antiqua" w:hAnsi="Book Antiqua"/>
          <w:b/>
          <w:bCs/>
        </w:rPr>
        <w:t>Serraino I</w:t>
      </w:r>
      <w:r w:rsidRPr="007C5D80">
        <w:rPr>
          <w:rFonts w:ascii="Book Antiqua" w:hAnsi="Book Antiqua"/>
        </w:rPr>
        <w:t xml:space="preserve">, Dugo L, Dugo P, Mondello L, Mazzon E, Dugo G, </w:t>
      </w:r>
      <w:proofErr w:type="spellStart"/>
      <w:r w:rsidRPr="007C5D80">
        <w:rPr>
          <w:rFonts w:ascii="Book Antiqua" w:hAnsi="Book Antiqua"/>
        </w:rPr>
        <w:t>Caputi</w:t>
      </w:r>
      <w:proofErr w:type="spellEnd"/>
      <w:r w:rsidRPr="007C5D80">
        <w:rPr>
          <w:rFonts w:ascii="Book Antiqua" w:hAnsi="Book Antiqua"/>
        </w:rPr>
        <w:t xml:space="preserve"> AP, </w:t>
      </w:r>
      <w:proofErr w:type="spellStart"/>
      <w:r w:rsidRPr="007C5D80">
        <w:rPr>
          <w:rFonts w:ascii="Book Antiqua" w:hAnsi="Book Antiqua"/>
        </w:rPr>
        <w:t>Cuzzocrea</w:t>
      </w:r>
      <w:proofErr w:type="spellEnd"/>
      <w:r w:rsidRPr="007C5D80">
        <w:rPr>
          <w:rFonts w:ascii="Book Antiqua" w:hAnsi="Book Antiqua"/>
        </w:rPr>
        <w:t xml:space="preserve"> S. Protective effects of cyanidin-3-O-glucoside from blackberry extract against </w:t>
      </w:r>
      <w:proofErr w:type="spellStart"/>
      <w:r w:rsidRPr="007C5D80">
        <w:rPr>
          <w:rFonts w:ascii="Book Antiqua" w:hAnsi="Book Antiqua"/>
        </w:rPr>
        <w:t>peroxynitrite</w:t>
      </w:r>
      <w:proofErr w:type="spellEnd"/>
      <w:r w:rsidRPr="007C5D80">
        <w:rPr>
          <w:rFonts w:ascii="Book Antiqua" w:hAnsi="Book Antiqua"/>
        </w:rPr>
        <w:t xml:space="preserve">-induced endothelial dysfunction and vascular failure. </w:t>
      </w:r>
      <w:r w:rsidRPr="007C5D80">
        <w:rPr>
          <w:rFonts w:ascii="Book Antiqua" w:hAnsi="Book Antiqua"/>
          <w:i/>
          <w:iCs/>
        </w:rPr>
        <w:t>Life Sci</w:t>
      </w:r>
      <w:r w:rsidRPr="007C5D80">
        <w:rPr>
          <w:rFonts w:ascii="Book Antiqua" w:hAnsi="Book Antiqua"/>
        </w:rPr>
        <w:t xml:space="preserve"> 2003; </w:t>
      </w:r>
      <w:r w:rsidRPr="007C5D80">
        <w:rPr>
          <w:rFonts w:ascii="Book Antiqua" w:hAnsi="Book Antiqua"/>
          <w:b/>
          <w:bCs/>
        </w:rPr>
        <w:t>73</w:t>
      </w:r>
      <w:r w:rsidRPr="007C5D80">
        <w:rPr>
          <w:rFonts w:ascii="Book Antiqua" w:hAnsi="Book Antiqua"/>
        </w:rPr>
        <w:t>: 1097-1114 [PMID: 12818719 DOI: 10.1016/S0024-3205(03)00356-4]</w:t>
      </w:r>
    </w:p>
    <w:p w14:paraId="7E2FF712"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139 </w:t>
      </w:r>
      <w:r w:rsidRPr="007C5D80">
        <w:rPr>
          <w:rFonts w:ascii="Book Antiqua" w:hAnsi="Book Antiqua"/>
          <w:b/>
          <w:bCs/>
        </w:rPr>
        <w:t>Spanier G</w:t>
      </w:r>
      <w:r w:rsidRPr="007C5D80">
        <w:rPr>
          <w:rFonts w:ascii="Book Antiqua" w:hAnsi="Book Antiqua"/>
        </w:rPr>
        <w:t xml:space="preserve">, Xu H, Xia N, Tobias S, Deng S, </w:t>
      </w:r>
      <w:proofErr w:type="spellStart"/>
      <w:r w:rsidRPr="007C5D80">
        <w:rPr>
          <w:rFonts w:ascii="Book Antiqua" w:hAnsi="Book Antiqua"/>
        </w:rPr>
        <w:t>Wojnowski</w:t>
      </w:r>
      <w:proofErr w:type="spellEnd"/>
      <w:r w:rsidRPr="007C5D80">
        <w:rPr>
          <w:rFonts w:ascii="Book Antiqua" w:hAnsi="Book Antiqua"/>
        </w:rPr>
        <w:t xml:space="preserve"> L, </w:t>
      </w:r>
      <w:proofErr w:type="spellStart"/>
      <w:r w:rsidRPr="007C5D80">
        <w:rPr>
          <w:rFonts w:ascii="Book Antiqua" w:hAnsi="Book Antiqua"/>
        </w:rPr>
        <w:t>Forstermann</w:t>
      </w:r>
      <w:proofErr w:type="spellEnd"/>
      <w:r w:rsidRPr="007C5D80">
        <w:rPr>
          <w:rFonts w:ascii="Book Antiqua" w:hAnsi="Book Antiqua"/>
        </w:rPr>
        <w:t xml:space="preserve"> U, Li H. Resveratrol reduces endothelial oxidative stress by modulating the gene expression of superoxide dismutase 1 (SOD1), glutathione peroxidase 1 (GPx1) and NADPH oxidase subunit (Nox4). </w:t>
      </w:r>
      <w:r w:rsidRPr="007C5D80">
        <w:rPr>
          <w:rFonts w:ascii="Book Antiqua" w:hAnsi="Book Antiqua"/>
          <w:i/>
          <w:iCs/>
        </w:rPr>
        <w:t xml:space="preserve">J </w:t>
      </w:r>
      <w:proofErr w:type="spellStart"/>
      <w:r w:rsidRPr="007C5D80">
        <w:rPr>
          <w:rFonts w:ascii="Book Antiqua" w:hAnsi="Book Antiqua"/>
          <w:i/>
          <w:iCs/>
        </w:rPr>
        <w:t>Physiol</w:t>
      </w:r>
      <w:proofErr w:type="spellEnd"/>
      <w:r w:rsidRPr="007C5D80">
        <w:rPr>
          <w:rFonts w:ascii="Book Antiqua" w:hAnsi="Book Antiqua"/>
          <w:i/>
          <w:iCs/>
        </w:rPr>
        <w:t xml:space="preserve"> </w:t>
      </w:r>
      <w:proofErr w:type="spellStart"/>
      <w:r w:rsidRPr="007C5D80">
        <w:rPr>
          <w:rFonts w:ascii="Book Antiqua" w:hAnsi="Book Antiqua"/>
          <w:i/>
          <w:iCs/>
        </w:rPr>
        <w:t>Pharmacol</w:t>
      </w:r>
      <w:proofErr w:type="spellEnd"/>
      <w:r w:rsidRPr="007C5D80">
        <w:rPr>
          <w:rFonts w:ascii="Book Antiqua" w:hAnsi="Book Antiqua"/>
        </w:rPr>
        <w:t xml:space="preserve"> 2009; </w:t>
      </w:r>
      <w:r w:rsidRPr="007C5D80">
        <w:rPr>
          <w:rFonts w:ascii="Book Antiqua" w:hAnsi="Book Antiqua"/>
          <w:b/>
          <w:bCs/>
        </w:rPr>
        <w:t>60</w:t>
      </w:r>
      <w:r w:rsidRPr="007C5D80">
        <w:rPr>
          <w:rFonts w:ascii="Book Antiqua" w:hAnsi="Book Antiqua"/>
        </w:rPr>
        <w:t xml:space="preserve"> Suppl 4: 111-116 [PMID: 20083859]</w:t>
      </w:r>
    </w:p>
    <w:p w14:paraId="112675C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140 </w:t>
      </w:r>
      <w:r w:rsidRPr="007C5D80">
        <w:rPr>
          <w:rFonts w:ascii="Book Antiqua" w:hAnsi="Book Antiqua"/>
          <w:b/>
          <w:bCs/>
        </w:rPr>
        <w:t>Alvarez S</w:t>
      </w:r>
      <w:r w:rsidRPr="007C5D80">
        <w:rPr>
          <w:rFonts w:ascii="Book Antiqua" w:hAnsi="Book Antiqua"/>
        </w:rPr>
        <w:t xml:space="preserve">, </w:t>
      </w:r>
      <w:proofErr w:type="spellStart"/>
      <w:r w:rsidRPr="007C5D80">
        <w:rPr>
          <w:rFonts w:ascii="Book Antiqua" w:hAnsi="Book Antiqua"/>
        </w:rPr>
        <w:t>Zaobornyj</w:t>
      </w:r>
      <w:proofErr w:type="spellEnd"/>
      <w:r w:rsidRPr="007C5D80">
        <w:rPr>
          <w:rFonts w:ascii="Book Antiqua" w:hAnsi="Book Antiqua"/>
        </w:rPr>
        <w:t xml:space="preserve"> T, </w:t>
      </w:r>
      <w:proofErr w:type="spellStart"/>
      <w:r w:rsidRPr="007C5D80">
        <w:rPr>
          <w:rFonts w:ascii="Book Antiqua" w:hAnsi="Book Antiqua"/>
        </w:rPr>
        <w:t>Actis-Goretta</w:t>
      </w:r>
      <w:proofErr w:type="spellEnd"/>
      <w:r w:rsidRPr="007C5D80">
        <w:rPr>
          <w:rFonts w:ascii="Book Antiqua" w:hAnsi="Book Antiqua"/>
        </w:rPr>
        <w:t xml:space="preserve"> L, Fraga CG, </w:t>
      </w:r>
      <w:proofErr w:type="spellStart"/>
      <w:r w:rsidRPr="007C5D80">
        <w:rPr>
          <w:rFonts w:ascii="Book Antiqua" w:hAnsi="Book Antiqua"/>
        </w:rPr>
        <w:t>Boveris</w:t>
      </w:r>
      <w:proofErr w:type="spellEnd"/>
      <w:r w:rsidRPr="007C5D80">
        <w:rPr>
          <w:rFonts w:ascii="Book Antiqua" w:hAnsi="Book Antiqua"/>
        </w:rPr>
        <w:t xml:space="preserve"> A. Polyphenols and red wine as </w:t>
      </w:r>
      <w:proofErr w:type="spellStart"/>
      <w:r w:rsidRPr="007C5D80">
        <w:rPr>
          <w:rFonts w:ascii="Book Antiqua" w:hAnsi="Book Antiqua"/>
        </w:rPr>
        <w:t>peroxynitrite</w:t>
      </w:r>
      <w:proofErr w:type="spellEnd"/>
      <w:r w:rsidRPr="007C5D80">
        <w:rPr>
          <w:rFonts w:ascii="Book Antiqua" w:hAnsi="Book Antiqua"/>
        </w:rPr>
        <w:t xml:space="preserve"> scavengers: a chemiluminescent assay. </w:t>
      </w:r>
      <w:r w:rsidRPr="007C5D80">
        <w:rPr>
          <w:rFonts w:ascii="Book Antiqua" w:hAnsi="Book Antiqua"/>
          <w:i/>
          <w:iCs/>
        </w:rPr>
        <w:t xml:space="preserve">Ann N Y </w:t>
      </w:r>
      <w:proofErr w:type="spellStart"/>
      <w:r w:rsidRPr="007C5D80">
        <w:rPr>
          <w:rFonts w:ascii="Book Antiqua" w:hAnsi="Book Antiqua"/>
          <w:i/>
          <w:iCs/>
        </w:rPr>
        <w:t>Acad</w:t>
      </w:r>
      <w:proofErr w:type="spellEnd"/>
      <w:r w:rsidRPr="007C5D80">
        <w:rPr>
          <w:rFonts w:ascii="Book Antiqua" w:hAnsi="Book Antiqua"/>
          <w:i/>
          <w:iCs/>
        </w:rPr>
        <w:t xml:space="preserve"> Sci</w:t>
      </w:r>
      <w:r w:rsidRPr="007C5D80">
        <w:rPr>
          <w:rFonts w:ascii="Book Antiqua" w:hAnsi="Book Antiqua"/>
        </w:rPr>
        <w:t xml:space="preserve"> 2002; </w:t>
      </w:r>
      <w:r w:rsidRPr="007C5D80">
        <w:rPr>
          <w:rFonts w:ascii="Book Antiqua" w:hAnsi="Book Antiqua"/>
          <w:b/>
          <w:bCs/>
        </w:rPr>
        <w:t>957</w:t>
      </w:r>
      <w:r w:rsidRPr="007C5D80">
        <w:rPr>
          <w:rFonts w:ascii="Book Antiqua" w:hAnsi="Book Antiqua"/>
        </w:rPr>
        <w:t>: 271-273 [PMID: 12074979 DOI: 10.1111/j.1749-</w:t>
      </w:r>
      <w:proofErr w:type="gramStart"/>
      <w:r w:rsidRPr="007C5D80">
        <w:rPr>
          <w:rFonts w:ascii="Book Antiqua" w:hAnsi="Book Antiqua"/>
        </w:rPr>
        <w:t>6632.2002.tb</w:t>
      </w:r>
      <w:proofErr w:type="gramEnd"/>
      <w:r w:rsidRPr="007C5D80">
        <w:rPr>
          <w:rFonts w:ascii="Book Antiqua" w:hAnsi="Book Antiqua"/>
        </w:rPr>
        <w:t>02923.x]</w:t>
      </w:r>
    </w:p>
    <w:p w14:paraId="0B808CF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141 </w:t>
      </w:r>
      <w:r w:rsidRPr="007C5D80">
        <w:rPr>
          <w:rFonts w:ascii="Book Antiqua" w:hAnsi="Book Antiqua"/>
          <w:b/>
          <w:bCs/>
        </w:rPr>
        <w:t>Liang XX</w:t>
      </w:r>
      <w:r w:rsidRPr="007C5D80">
        <w:rPr>
          <w:rFonts w:ascii="Book Antiqua" w:hAnsi="Book Antiqua"/>
        </w:rPr>
        <w:t xml:space="preserve">, Wang RY, Guo YZ, Cheng Z, </w:t>
      </w:r>
      <w:proofErr w:type="spellStart"/>
      <w:r w:rsidRPr="007C5D80">
        <w:rPr>
          <w:rFonts w:ascii="Book Antiqua" w:hAnsi="Book Antiqua"/>
        </w:rPr>
        <w:t>Lv</w:t>
      </w:r>
      <w:proofErr w:type="spellEnd"/>
      <w:r w:rsidRPr="007C5D80">
        <w:rPr>
          <w:rFonts w:ascii="Book Antiqua" w:hAnsi="Book Antiqua"/>
        </w:rPr>
        <w:t xml:space="preserve"> DY, Luo MH, He A, Luo SX, Xia Y. Phosphorylation of Akt at Thr308 regulates p-</w:t>
      </w:r>
      <w:proofErr w:type="spellStart"/>
      <w:r w:rsidRPr="007C5D80">
        <w:rPr>
          <w:rFonts w:ascii="Book Antiqua" w:hAnsi="Book Antiqua"/>
        </w:rPr>
        <w:t>eNOS</w:t>
      </w:r>
      <w:proofErr w:type="spellEnd"/>
      <w:r w:rsidRPr="007C5D80">
        <w:rPr>
          <w:rFonts w:ascii="Book Antiqua" w:hAnsi="Book Antiqua"/>
        </w:rPr>
        <w:t xml:space="preserve"> Ser1177 during physiological </w:t>
      </w:r>
      <w:r w:rsidRPr="007C5D80">
        <w:rPr>
          <w:rFonts w:ascii="Book Antiqua" w:hAnsi="Book Antiqua"/>
        </w:rPr>
        <w:lastRenderedPageBreak/>
        <w:t xml:space="preserve">conditions. </w:t>
      </w:r>
      <w:r w:rsidRPr="007C5D80">
        <w:rPr>
          <w:rFonts w:ascii="Book Antiqua" w:hAnsi="Book Antiqua"/>
          <w:i/>
          <w:iCs/>
        </w:rPr>
        <w:t>FEBS Open Bio</w:t>
      </w:r>
      <w:r w:rsidRPr="007C5D80">
        <w:rPr>
          <w:rFonts w:ascii="Book Antiqua" w:hAnsi="Book Antiqua"/>
        </w:rPr>
        <w:t xml:space="preserve"> 2021; </w:t>
      </w:r>
      <w:r w:rsidRPr="007C5D80">
        <w:rPr>
          <w:rFonts w:ascii="Book Antiqua" w:hAnsi="Book Antiqua"/>
          <w:b/>
          <w:bCs/>
        </w:rPr>
        <w:t>11</w:t>
      </w:r>
      <w:r w:rsidRPr="007C5D80">
        <w:rPr>
          <w:rFonts w:ascii="Book Antiqua" w:hAnsi="Book Antiqua"/>
        </w:rPr>
        <w:t>: 1953-1964 [PMID: 33993653 DOI: 10.1002/2211-5463.13194]</w:t>
      </w:r>
    </w:p>
    <w:p w14:paraId="5DAB978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142 </w:t>
      </w:r>
      <w:r w:rsidRPr="007C5D80">
        <w:rPr>
          <w:rFonts w:ascii="Book Antiqua" w:hAnsi="Book Antiqua"/>
          <w:b/>
          <w:bCs/>
        </w:rPr>
        <w:t>Madeira SV</w:t>
      </w:r>
      <w:r w:rsidRPr="007C5D80">
        <w:rPr>
          <w:rFonts w:ascii="Book Antiqua" w:hAnsi="Book Antiqua"/>
        </w:rPr>
        <w:t xml:space="preserve">, Auger C, Anselm E, </w:t>
      </w:r>
      <w:proofErr w:type="spellStart"/>
      <w:r w:rsidRPr="007C5D80">
        <w:rPr>
          <w:rFonts w:ascii="Book Antiqua" w:hAnsi="Book Antiqua"/>
        </w:rPr>
        <w:t>Chataigneau</w:t>
      </w:r>
      <w:proofErr w:type="spellEnd"/>
      <w:r w:rsidRPr="007C5D80">
        <w:rPr>
          <w:rFonts w:ascii="Book Antiqua" w:hAnsi="Book Antiqua"/>
        </w:rPr>
        <w:t xml:space="preserve"> M, </w:t>
      </w:r>
      <w:proofErr w:type="spellStart"/>
      <w:r w:rsidRPr="007C5D80">
        <w:rPr>
          <w:rFonts w:ascii="Book Antiqua" w:hAnsi="Book Antiqua"/>
        </w:rPr>
        <w:t>Chataigneau</w:t>
      </w:r>
      <w:proofErr w:type="spellEnd"/>
      <w:r w:rsidRPr="007C5D80">
        <w:rPr>
          <w:rFonts w:ascii="Book Antiqua" w:hAnsi="Book Antiqua"/>
        </w:rPr>
        <w:t xml:space="preserve"> T, Soares de Moura R, </w:t>
      </w:r>
      <w:proofErr w:type="spellStart"/>
      <w:r w:rsidRPr="007C5D80">
        <w:rPr>
          <w:rFonts w:ascii="Book Antiqua" w:hAnsi="Book Antiqua"/>
        </w:rPr>
        <w:t>Schini-Kerth</w:t>
      </w:r>
      <w:proofErr w:type="spellEnd"/>
      <w:r w:rsidRPr="007C5D80">
        <w:rPr>
          <w:rFonts w:ascii="Book Antiqua" w:hAnsi="Book Antiqua"/>
        </w:rPr>
        <w:t xml:space="preserve"> VB. </w:t>
      </w:r>
      <w:proofErr w:type="spellStart"/>
      <w:r w:rsidRPr="007C5D80">
        <w:rPr>
          <w:rFonts w:ascii="Book Antiqua" w:hAnsi="Book Antiqua"/>
        </w:rPr>
        <w:t>eNOS</w:t>
      </w:r>
      <w:proofErr w:type="spellEnd"/>
      <w:r w:rsidRPr="007C5D80">
        <w:rPr>
          <w:rFonts w:ascii="Book Antiqua" w:hAnsi="Book Antiqua"/>
        </w:rPr>
        <w:t xml:space="preserve"> activation induced by a polyphenol-rich grape skin extract in porcine coronary arteries. </w:t>
      </w:r>
      <w:r w:rsidRPr="007C5D80">
        <w:rPr>
          <w:rFonts w:ascii="Book Antiqua" w:hAnsi="Book Antiqua"/>
          <w:i/>
          <w:iCs/>
        </w:rPr>
        <w:t xml:space="preserve">J </w:t>
      </w:r>
      <w:proofErr w:type="spellStart"/>
      <w:r w:rsidRPr="007C5D80">
        <w:rPr>
          <w:rFonts w:ascii="Book Antiqua" w:hAnsi="Book Antiqua"/>
          <w:i/>
          <w:iCs/>
        </w:rPr>
        <w:t>Vasc</w:t>
      </w:r>
      <w:proofErr w:type="spellEnd"/>
      <w:r w:rsidRPr="007C5D80">
        <w:rPr>
          <w:rFonts w:ascii="Book Antiqua" w:hAnsi="Book Antiqua"/>
          <w:i/>
          <w:iCs/>
        </w:rPr>
        <w:t xml:space="preserve"> Res</w:t>
      </w:r>
      <w:r w:rsidRPr="007C5D80">
        <w:rPr>
          <w:rFonts w:ascii="Book Antiqua" w:hAnsi="Book Antiqua"/>
        </w:rPr>
        <w:t xml:space="preserve"> 2009; </w:t>
      </w:r>
      <w:r w:rsidRPr="007C5D80">
        <w:rPr>
          <w:rFonts w:ascii="Book Antiqua" w:hAnsi="Book Antiqua"/>
          <w:b/>
          <w:bCs/>
        </w:rPr>
        <w:t>46</w:t>
      </w:r>
      <w:r w:rsidRPr="007C5D80">
        <w:rPr>
          <w:rFonts w:ascii="Book Antiqua" w:hAnsi="Book Antiqua"/>
        </w:rPr>
        <w:t>: 406-416 [PMID: 19155632 DOI: 10.1159/000194271]</w:t>
      </w:r>
    </w:p>
    <w:p w14:paraId="1AE0BC5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143 </w:t>
      </w:r>
      <w:r w:rsidRPr="007C5D80">
        <w:rPr>
          <w:rFonts w:ascii="Book Antiqua" w:hAnsi="Book Antiqua"/>
          <w:b/>
          <w:bCs/>
        </w:rPr>
        <w:t>Edirisinghe I</w:t>
      </w:r>
      <w:r w:rsidRPr="007C5D80">
        <w:rPr>
          <w:rFonts w:ascii="Book Antiqua" w:hAnsi="Book Antiqua"/>
        </w:rPr>
        <w:t xml:space="preserve">, Burton-Freeman B, Tissa </w:t>
      </w:r>
      <w:proofErr w:type="spellStart"/>
      <w:r w:rsidRPr="007C5D80">
        <w:rPr>
          <w:rFonts w:ascii="Book Antiqua" w:hAnsi="Book Antiqua"/>
        </w:rPr>
        <w:t>Kappagoda</w:t>
      </w:r>
      <w:proofErr w:type="spellEnd"/>
      <w:r w:rsidRPr="007C5D80">
        <w:rPr>
          <w:rFonts w:ascii="Book Antiqua" w:hAnsi="Book Antiqua"/>
        </w:rPr>
        <w:t xml:space="preserve"> C. Mechanism of the endothelium-dependent relaxation evoked by a grape seed extract. </w:t>
      </w:r>
      <w:r w:rsidRPr="007C5D80">
        <w:rPr>
          <w:rFonts w:ascii="Book Antiqua" w:hAnsi="Book Antiqua"/>
          <w:i/>
          <w:iCs/>
        </w:rPr>
        <w:t>Clin Sci (Lond)</w:t>
      </w:r>
      <w:r w:rsidRPr="007C5D80">
        <w:rPr>
          <w:rFonts w:ascii="Book Antiqua" w:hAnsi="Book Antiqua"/>
        </w:rPr>
        <w:t xml:space="preserve"> 2008; </w:t>
      </w:r>
      <w:r w:rsidRPr="007C5D80">
        <w:rPr>
          <w:rFonts w:ascii="Book Antiqua" w:hAnsi="Book Antiqua"/>
          <w:b/>
          <w:bCs/>
        </w:rPr>
        <w:t>114</w:t>
      </w:r>
      <w:r w:rsidRPr="007C5D80">
        <w:rPr>
          <w:rFonts w:ascii="Book Antiqua" w:hAnsi="Book Antiqua"/>
        </w:rPr>
        <w:t>: 331-337 [PMID: 17927567 DOI: 10.1042/CS20070264]</w:t>
      </w:r>
    </w:p>
    <w:p w14:paraId="3AA5DBC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144 </w:t>
      </w:r>
      <w:proofErr w:type="spellStart"/>
      <w:r w:rsidRPr="007C5D80">
        <w:rPr>
          <w:rFonts w:ascii="Book Antiqua" w:hAnsi="Book Antiqua"/>
          <w:b/>
          <w:bCs/>
        </w:rPr>
        <w:t>Wallerath</w:t>
      </w:r>
      <w:proofErr w:type="spellEnd"/>
      <w:r w:rsidRPr="007C5D80">
        <w:rPr>
          <w:rFonts w:ascii="Book Antiqua" w:hAnsi="Book Antiqua"/>
          <w:b/>
          <w:bCs/>
        </w:rPr>
        <w:t xml:space="preserve"> T</w:t>
      </w:r>
      <w:r w:rsidRPr="007C5D80">
        <w:rPr>
          <w:rFonts w:ascii="Book Antiqua" w:hAnsi="Book Antiqua"/>
        </w:rPr>
        <w:t xml:space="preserve">, </w:t>
      </w:r>
      <w:proofErr w:type="spellStart"/>
      <w:r w:rsidRPr="007C5D80">
        <w:rPr>
          <w:rFonts w:ascii="Book Antiqua" w:hAnsi="Book Antiqua"/>
        </w:rPr>
        <w:t>Poleo</w:t>
      </w:r>
      <w:proofErr w:type="spellEnd"/>
      <w:r w:rsidRPr="007C5D80">
        <w:rPr>
          <w:rFonts w:ascii="Book Antiqua" w:hAnsi="Book Antiqua"/>
        </w:rPr>
        <w:t xml:space="preserve"> D, Li H, </w:t>
      </w:r>
      <w:proofErr w:type="spellStart"/>
      <w:r w:rsidRPr="007C5D80">
        <w:rPr>
          <w:rFonts w:ascii="Book Antiqua" w:hAnsi="Book Antiqua"/>
        </w:rPr>
        <w:t>Förstermann</w:t>
      </w:r>
      <w:proofErr w:type="spellEnd"/>
      <w:r w:rsidRPr="007C5D80">
        <w:rPr>
          <w:rFonts w:ascii="Book Antiqua" w:hAnsi="Book Antiqua"/>
        </w:rPr>
        <w:t xml:space="preserve"> U. Red wine increases the expression of human endothelial nitric oxide synthase: a mechanism that may contribute to its beneficial cardiovascular effects. </w:t>
      </w:r>
      <w:r w:rsidRPr="007C5D80">
        <w:rPr>
          <w:rFonts w:ascii="Book Antiqua" w:hAnsi="Book Antiqua"/>
          <w:i/>
          <w:iCs/>
        </w:rPr>
        <w:t xml:space="preserve">J Am Coll </w:t>
      </w:r>
      <w:proofErr w:type="spellStart"/>
      <w:r w:rsidRPr="007C5D80">
        <w:rPr>
          <w:rFonts w:ascii="Book Antiqua" w:hAnsi="Book Antiqua"/>
          <w:i/>
          <w:iCs/>
        </w:rPr>
        <w:t>Cardiol</w:t>
      </w:r>
      <w:proofErr w:type="spellEnd"/>
      <w:r w:rsidRPr="007C5D80">
        <w:rPr>
          <w:rFonts w:ascii="Book Antiqua" w:hAnsi="Book Antiqua"/>
        </w:rPr>
        <w:t xml:space="preserve"> 2003; </w:t>
      </w:r>
      <w:r w:rsidRPr="007C5D80">
        <w:rPr>
          <w:rFonts w:ascii="Book Antiqua" w:hAnsi="Book Antiqua"/>
          <w:b/>
          <w:bCs/>
        </w:rPr>
        <w:t>41</w:t>
      </w:r>
      <w:r w:rsidRPr="007C5D80">
        <w:rPr>
          <w:rFonts w:ascii="Book Antiqua" w:hAnsi="Book Antiqua"/>
        </w:rPr>
        <w:t>: 471-478 [PMID: 12575978 DOI: 10.1016/S0735-1097(02)02826-7]</w:t>
      </w:r>
    </w:p>
    <w:p w14:paraId="07EC2A8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145 </w:t>
      </w:r>
      <w:proofErr w:type="spellStart"/>
      <w:r w:rsidRPr="007C5D80">
        <w:rPr>
          <w:rFonts w:ascii="Book Antiqua" w:hAnsi="Book Antiqua"/>
          <w:b/>
          <w:bCs/>
        </w:rPr>
        <w:t>Wallerath</w:t>
      </w:r>
      <w:proofErr w:type="spellEnd"/>
      <w:r w:rsidRPr="007C5D80">
        <w:rPr>
          <w:rFonts w:ascii="Book Antiqua" w:hAnsi="Book Antiqua"/>
          <w:b/>
          <w:bCs/>
        </w:rPr>
        <w:t xml:space="preserve"> T</w:t>
      </w:r>
      <w:r w:rsidRPr="007C5D80">
        <w:rPr>
          <w:rFonts w:ascii="Book Antiqua" w:hAnsi="Book Antiqua"/>
        </w:rPr>
        <w:t xml:space="preserve">, Li H, </w:t>
      </w:r>
      <w:proofErr w:type="spellStart"/>
      <w:r w:rsidRPr="007C5D80">
        <w:rPr>
          <w:rFonts w:ascii="Book Antiqua" w:hAnsi="Book Antiqua"/>
        </w:rPr>
        <w:t>Gödtel-Ambrust</w:t>
      </w:r>
      <w:proofErr w:type="spellEnd"/>
      <w:r w:rsidRPr="007C5D80">
        <w:rPr>
          <w:rFonts w:ascii="Book Antiqua" w:hAnsi="Book Antiqua"/>
        </w:rPr>
        <w:t xml:space="preserve"> U, Schwarz PM, </w:t>
      </w:r>
      <w:proofErr w:type="spellStart"/>
      <w:r w:rsidRPr="007C5D80">
        <w:rPr>
          <w:rFonts w:ascii="Book Antiqua" w:hAnsi="Book Antiqua"/>
        </w:rPr>
        <w:t>Förstermann</w:t>
      </w:r>
      <w:proofErr w:type="spellEnd"/>
      <w:r w:rsidRPr="007C5D80">
        <w:rPr>
          <w:rFonts w:ascii="Book Antiqua" w:hAnsi="Book Antiqua"/>
        </w:rPr>
        <w:t xml:space="preserve"> U. A blend of polyphenolic compounds explains the stimulatory effect of red wine on human endothelial NO synthase. </w:t>
      </w:r>
      <w:r w:rsidRPr="007C5D80">
        <w:rPr>
          <w:rFonts w:ascii="Book Antiqua" w:hAnsi="Book Antiqua"/>
          <w:i/>
          <w:iCs/>
        </w:rPr>
        <w:t>Nitric Oxide</w:t>
      </w:r>
      <w:r w:rsidRPr="007C5D80">
        <w:rPr>
          <w:rFonts w:ascii="Book Antiqua" w:hAnsi="Book Antiqua"/>
        </w:rPr>
        <w:t xml:space="preserve"> 2005; </w:t>
      </w:r>
      <w:r w:rsidRPr="007C5D80">
        <w:rPr>
          <w:rFonts w:ascii="Book Antiqua" w:hAnsi="Book Antiqua"/>
          <w:b/>
          <w:bCs/>
        </w:rPr>
        <w:t>12</w:t>
      </w:r>
      <w:r w:rsidRPr="007C5D80">
        <w:rPr>
          <w:rFonts w:ascii="Book Antiqua" w:hAnsi="Book Antiqua"/>
        </w:rPr>
        <w:t>: 97-104 [PMID: 15740983 DOI: 10.1016/j.niox.2004.12.004]</w:t>
      </w:r>
    </w:p>
    <w:p w14:paraId="0A28EF8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146 </w:t>
      </w:r>
      <w:proofErr w:type="spellStart"/>
      <w:r w:rsidRPr="007C5D80">
        <w:rPr>
          <w:rFonts w:ascii="Book Antiqua" w:hAnsi="Book Antiqua"/>
          <w:b/>
          <w:bCs/>
        </w:rPr>
        <w:t>Wallerath</w:t>
      </w:r>
      <w:proofErr w:type="spellEnd"/>
      <w:r w:rsidRPr="007C5D80">
        <w:rPr>
          <w:rFonts w:ascii="Book Antiqua" w:hAnsi="Book Antiqua"/>
          <w:b/>
          <w:bCs/>
        </w:rPr>
        <w:t xml:space="preserve"> T</w:t>
      </w:r>
      <w:r w:rsidRPr="007C5D80">
        <w:rPr>
          <w:rFonts w:ascii="Book Antiqua" w:hAnsi="Book Antiqua"/>
        </w:rPr>
        <w:t xml:space="preserve">, </w:t>
      </w:r>
      <w:proofErr w:type="spellStart"/>
      <w:r w:rsidRPr="007C5D80">
        <w:rPr>
          <w:rFonts w:ascii="Book Antiqua" w:hAnsi="Book Antiqua"/>
        </w:rPr>
        <w:t>Deckert</w:t>
      </w:r>
      <w:proofErr w:type="spellEnd"/>
      <w:r w:rsidRPr="007C5D80">
        <w:rPr>
          <w:rFonts w:ascii="Book Antiqua" w:hAnsi="Book Antiqua"/>
        </w:rPr>
        <w:t xml:space="preserve"> G, Ternes T, Anderson H, Li H, Witte K, </w:t>
      </w:r>
      <w:proofErr w:type="spellStart"/>
      <w:r w:rsidRPr="007C5D80">
        <w:rPr>
          <w:rFonts w:ascii="Book Antiqua" w:hAnsi="Book Antiqua"/>
        </w:rPr>
        <w:t>Förstermann</w:t>
      </w:r>
      <w:proofErr w:type="spellEnd"/>
      <w:r w:rsidRPr="007C5D80">
        <w:rPr>
          <w:rFonts w:ascii="Book Antiqua" w:hAnsi="Book Antiqua"/>
        </w:rPr>
        <w:t xml:space="preserve"> U. Resveratrol, a polyphenolic phytoalexin present in red wine, enhances expression and activity of endothelial nitric oxide synthase. </w:t>
      </w:r>
      <w:r w:rsidRPr="007C5D80">
        <w:rPr>
          <w:rFonts w:ascii="Book Antiqua" w:hAnsi="Book Antiqua"/>
          <w:i/>
          <w:iCs/>
        </w:rPr>
        <w:t>Circulation</w:t>
      </w:r>
      <w:r w:rsidRPr="007C5D80">
        <w:rPr>
          <w:rFonts w:ascii="Book Antiqua" w:hAnsi="Book Antiqua"/>
        </w:rPr>
        <w:t xml:space="preserve"> 2002; </w:t>
      </w:r>
      <w:r w:rsidRPr="007C5D80">
        <w:rPr>
          <w:rFonts w:ascii="Book Antiqua" w:hAnsi="Book Antiqua"/>
          <w:b/>
          <w:bCs/>
        </w:rPr>
        <w:t>106</w:t>
      </w:r>
      <w:r w:rsidRPr="007C5D80">
        <w:rPr>
          <w:rFonts w:ascii="Book Antiqua" w:hAnsi="Book Antiqua"/>
        </w:rPr>
        <w:t>: 1652-1658 [PMID: 12270858 DOI: 10.1161/01.CIR.0000029925.18593.5C]</w:t>
      </w:r>
    </w:p>
    <w:p w14:paraId="5F794656"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147 </w:t>
      </w:r>
      <w:r w:rsidRPr="007C5D80">
        <w:rPr>
          <w:rFonts w:ascii="Book Antiqua" w:hAnsi="Book Antiqua"/>
          <w:b/>
          <w:bCs/>
        </w:rPr>
        <w:t>Xia N</w:t>
      </w:r>
      <w:r w:rsidRPr="007C5D80">
        <w:rPr>
          <w:rFonts w:ascii="Book Antiqua" w:hAnsi="Book Antiqua"/>
        </w:rPr>
        <w:t xml:space="preserve">, Strand S, </w:t>
      </w:r>
      <w:proofErr w:type="spellStart"/>
      <w:r w:rsidRPr="007C5D80">
        <w:rPr>
          <w:rFonts w:ascii="Book Antiqua" w:hAnsi="Book Antiqua"/>
        </w:rPr>
        <w:t>Schlufter</w:t>
      </w:r>
      <w:proofErr w:type="spellEnd"/>
      <w:r w:rsidRPr="007C5D80">
        <w:rPr>
          <w:rFonts w:ascii="Book Antiqua" w:hAnsi="Book Antiqua"/>
        </w:rPr>
        <w:t xml:space="preserve"> F, </w:t>
      </w:r>
      <w:proofErr w:type="spellStart"/>
      <w:r w:rsidRPr="007C5D80">
        <w:rPr>
          <w:rFonts w:ascii="Book Antiqua" w:hAnsi="Book Antiqua"/>
        </w:rPr>
        <w:t>Siuda</w:t>
      </w:r>
      <w:proofErr w:type="spellEnd"/>
      <w:r w:rsidRPr="007C5D80">
        <w:rPr>
          <w:rFonts w:ascii="Book Antiqua" w:hAnsi="Book Antiqua"/>
        </w:rPr>
        <w:t xml:space="preserve"> D, Reifenberg G, Kleinert H, </w:t>
      </w:r>
      <w:proofErr w:type="spellStart"/>
      <w:r w:rsidRPr="007C5D80">
        <w:rPr>
          <w:rFonts w:ascii="Book Antiqua" w:hAnsi="Book Antiqua"/>
        </w:rPr>
        <w:t>Förstermann</w:t>
      </w:r>
      <w:proofErr w:type="spellEnd"/>
      <w:r w:rsidRPr="007C5D80">
        <w:rPr>
          <w:rFonts w:ascii="Book Antiqua" w:hAnsi="Book Antiqua"/>
        </w:rPr>
        <w:t xml:space="preserve"> U, Li H. Role of SIRT1 and FOXO factors in </w:t>
      </w:r>
      <w:proofErr w:type="spellStart"/>
      <w:r w:rsidRPr="007C5D80">
        <w:rPr>
          <w:rFonts w:ascii="Book Antiqua" w:hAnsi="Book Antiqua"/>
        </w:rPr>
        <w:t>eNOS</w:t>
      </w:r>
      <w:proofErr w:type="spellEnd"/>
      <w:r w:rsidRPr="007C5D80">
        <w:rPr>
          <w:rFonts w:ascii="Book Antiqua" w:hAnsi="Book Antiqua"/>
        </w:rPr>
        <w:t xml:space="preserve"> transcriptional activation by resveratrol. </w:t>
      </w:r>
      <w:r w:rsidRPr="007C5D80">
        <w:rPr>
          <w:rFonts w:ascii="Book Antiqua" w:hAnsi="Book Antiqua"/>
          <w:i/>
          <w:iCs/>
        </w:rPr>
        <w:t>Nitric Oxide</w:t>
      </w:r>
      <w:r w:rsidRPr="007C5D80">
        <w:rPr>
          <w:rFonts w:ascii="Book Antiqua" w:hAnsi="Book Antiqua"/>
        </w:rPr>
        <w:t xml:space="preserve"> 2013; </w:t>
      </w:r>
      <w:r w:rsidRPr="007C5D80">
        <w:rPr>
          <w:rFonts w:ascii="Book Antiqua" w:hAnsi="Book Antiqua"/>
          <w:b/>
          <w:bCs/>
        </w:rPr>
        <w:t>32</w:t>
      </w:r>
      <w:r w:rsidRPr="007C5D80">
        <w:rPr>
          <w:rFonts w:ascii="Book Antiqua" w:hAnsi="Book Antiqua"/>
        </w:rPr>
        <w:t>: 29-35 [PMID: 23583951 DOI: 10.1016/j.niox.2013.04.001]</w:t>
      </w:r>
    </w:p>
    <w:p w14:paraId="4A8C319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148 </w:t>
      </w:r>
      <w:r w:rsidRPr="007C5D80">
        <w:rPr>
          <w:rFonts w:ascii="Book Antiqua" w:hAnsi="Book Antiqua"/>
          <w:b/>
          <w:bCs/>
        </w:rPr>
        <w:t>Goldin A</w:t>
      </w:r>
      <w:r w:rsidRPr="007C5D80">
        <w:rPr>
          <w:rFonts w:ascii="Book Antiqua" w:hAnsi="Book Antiqua"/>
        </w:rPr>
        <w:t xml:space="preserve">, Beckman JA, Schmidt AM, Creager MA. Advanced glycation end products: sparking the development of diabetic vascular injury. </w:t>
      </w:r>
      <w:r w:rsidRPr="007C5D80">
        <w:rPr>
          <w:rFonts w:ascii="Book Antiqua" w:hAnsi="Book Antiqua"/>
          <w:i/>
          <w:iCs/>
        </w:rPr>
        <w:t>Circulation</w:t>
      </w:r>
      <w:r w:rsidRPr="007C5D80">
        <w:rPr>
          <w:rFonts w:ascii="Book Antiqua" w:hAnsi="Book Antiqua"/>
        </w:rPr>
        <w:t xml:space="preserve"> 2006; </w:t>
      </w:r>
      <w:r w:rsidRPr="007C5D80">
        <w:rPr>
          <w:rFonts w:ascii="Book Antiqua" w:hAnsi="Book Antiqua"/>
          <w:b/>
          <w:bCs/>
        </w:rPr>
        <w:t>114</w:t>
      </w:r>
      <w:r w:rsidRPr="007C5D80">
        <w:rPr>
          <w:rFonts w:ascii="Book Antiqua" w:hAnsi="Book Antiqua"/>
        </w:rPr>
        <w:t>: 597-605 [PMID: 16894049 DOI: 10.1161/CIRCULATIONAHA.106.621854]</w:t>
      </w:r>
    </w:p>
    <w:p w14:paraId="7F57AB0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149 </w:t>
      </w:r>
      <w:r w:rsidRPr="007C5D80">
        <w:rPr>
          <w:rFonts w:ascii="Book Antiqua" w:hAnsi="Book Antiqua"/>
          <w:b/>
          <w:bCs/>
        </w:rPr>
        <w:t>Brownlee M</w:t>
      </w:r>
      <w:r w:rsidRPr="007C5D80">
        <w:rPr>
          <w:rFonts w:ascii="Book Antiqua" w:hAnsi="Book Antiqua"/>
        </w:rPr>
        <w:t xml:space="preserve">, </w:t>
      </w:r>
      <w:proofErr w:type="spellStart"/>
      <w:r w:rsidRPr="007C5D80">
        <w:rPr>
          <w:rFonts w:ascii="Book Antiqua" w:hAnsi="Book Antiqua"/>
        </w:rPr>
        <w:t>Vlassara</w:t>
      </w:r>
      <w:proofErr w:type="spellEnd"/>
      <w:r w:rsidRPr="007C5D80">
        <w:rPr>
          <w:rFonts w:ascii="Book Antiqua" w:hAnsi="Book Antiqua"/>
        </w:rPr>
        <w:t xml:space="preserve"> H, </w:t>
      </w:r>
      <w:proofErr w:type="spellStart"/>
      <w:r w:rsidRPr="007C5D80">
        <w:rPr>
          <w:rFonts w:ascii="Book Antiqua" w:hAnsi="Book Antiqua"/>
        </w:rPr>
        <w:t>Cerami</w:t>
      </w:r>
      <w:proofErr w:type="spellEnd"/>
      <w:r w:rsidRPr="007C5D80">
        <w:rPr>
          <w:rFonts w:ascii="Book Antiqua" w:hAnsi="Book Antiqua"/>
        </w:rPr>
        <w:t xml:space="preserve"> A. Nonenzymatic glycosylation and the pathogenesis of diabetic complications. </w:t>
      </w:r>
      <w:r w:rsidRPr="007C5D80">
        <w:rPr>
          <w:rFonts w:ascii="Book Antiqua" w:hAnsi="Book Antiqua"/>
          <w:i/>
          <w:iCs/>
        </w:rPr>
        <w:t>Ann Intern Med</w:t>
      </w:r>
      <w:r w:rsidRPr="007C5D80">
        <w:rPr>
          <w:rFonts w:ascii="Book Antiqua" w:hAnsi="Book Antiqua"/>
        </w:rPr>
        <w:t xml:space="preserve"> 1984; </w:t>
      </w:r>
      <w:r w:rsidRPr="007C5D80">
        <w:rPr>
          <w:rFonts w:ascii="Book Antiqua" w:hAnsi="Book Antiqua"/>
          <w:b/>
          <w:bCs/>
        </w:rPr>
        <w:t>101</w:t>
      </w:r>
      <w:r w:rsidRPr="007C5D80">
        <w:rPr>
          <w:rFonts w:ascii="Book Antiqua" w:hAnsi="Book Antiqua"/>
        </w:rPr>
        <w:t>: 527-537 [PMID: 6383165 DOI: 10.7326/0003-4819-101-4-527]</w:t>
      </w:r>
    </w:p>
    <w:p w14:paraId="6149DDD9"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150 </w:t>
      </w:r>
      <w:proofErr w:type="spellStart"/>
      <w:r w:rsidRPr="007C5D80">
        <w:rPr>
          <w:rFonts w:ascii="Book Antiqua" w:hAnsi="Book Antiqua"/>
          <w:b/>
          <w:bCs/>
        </w:rPr>
        <w:t>Cerami</w:t>
      </w:r>
      <w:proofErr w:type="spellEnd"/>
      <w:r w:rsidRPr="007C5D80">
        <w:rPr>
          <w:rFonts w:ascii="Book Antiqua" w:hAnsi="Book Antiqua"/>
          <w:b/>
          <w:bCs/>
        </w:rPr>
        <w:t xml:space="preserve"> A</w:t>
      </w:r>
      <w:r w:rsidRPr="007C5D80">
        <w:rPr>
          <w:rFonts w:ascii="Book Antiqua" w:hAnsi="Book Antiqua"/>
        </w:rPr>
        <w:t xml:space="preserve">, </w:t>
      </w:r>
      <w:proofErr w:type="spellStart"/>
      <w:r w:rsidRPr="007C5D80">
        <w:rPr>
          <w:rFonts w:ascii="Book Antiqua" w:hAnsi="Book Antiqua"/>
        </w:rPr>
        <w:t>Vlassara</w:t>
      </w:r>
      <w:proofErr w:type="spellEnd"/>
      <w:r w:rsidRPr="007C5D80">
        <w:rPr>
          <w:rFonts w:ascii="Book Antiqua" w:hAnsi="Book Antiqua"/>
        </w:rPr>
        <w:t xml:space="preserve"> H, Brownlee M. Role of advanced glycosylation products in complications of diabetes. </w:t>
      </w:r>
      <w:r w:rsidRPr="007C5D80">
        <w:rPr>
          <w:rFonts w:ascii="Book Antiqua" w:hAnsi="Book Antiqua"/>
          <w:i/>
          <w:iCs/>
        </w:rPr>
        <w:t>Diabetes Care</w:t>
      </w:r>
      <w:r w:rsidRPr="007C5D80">
        <w:rPr>
          <w:rFonts w:ascii="Book Antiqua" w:hAnsi="Book Antiqua"/>
        </w:rPr>
        <w:t xml:space="preserve"> 1988; </w:t>
      </w:r>
      <w:r w:rsidRPr="007C5D80">
        <w:rPr>
          <w:rFonts w:ascii="Book Antiqua" w:hAnsi="Book Antiqua"/>
          <w:b/>
          <w:bCs/>
        </w:rPr>
        <w:t>11</w:t>
      </w:r>
      <w:r w:rsidRPr="007C5D80">
        <w:rPr>
          <w:rFonts w:ascii="Book Antiqua" w:hAnsi="Book Antiqua"/>
        </w:rPr>
        <w:t xml:space="preserve"> Suppl 1: 73-79 [PMID: 3069394]</w:t>
      </w:r>
    </w:p>
    <w:p w14:paraId="69D0BCA6"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151 </w:t>
      </w:r>
      <w:r w:rsidRPr="007C5D80">
        <w:rPr>
          <w:rFonts w:ascii="Book Antiqua" w:hAnsi="Book Antiqua"/>
          <w:b/>
          <w:bCs/>
        </w:rPr>
        <w:t>Khalid M</w:t>
      </w:r>
      <w:r w:rsidRPr="007C5D80">
        <w:rPr>
          <w:rFonts w:ascii="Book Antiqua" w:hAnsi="Book Antiqua"/>
        </w:rPr>
        <w:t xml:space="preserve">, </w:t>
      </w:r>
      <w:proofErr w:type="spellStart"/>
      <w:r w:rsidRPr="007C5D80">
        <w:rPr>
          <w:rFonts w:ascii="Book Antiqua" w:hAnsi="Book Antiqua"/>
        </w:rPr>
        <w:t>Petroianu</w:t>
      </w:r>
      <w:proofErr w:type="spellEnd"/>
      <w:r w:rsidRPr="007C5D80">
        <w:rPr>
          <w:rFonts w:ascii="Book Antiqua" w:hAnsi="Book Antiqua"/>
        </w:rPr>
        <w:t xml:space="preserve"> G, </w:t>
      </w:r>
      <w:proofErr w:type="spellStart"/>
      <w:r w:rsidRPr="007C5D80">
        <w:rPr>
          <w:rFonts w:ascii="Book Antiqua" w:hAnsi="Book Antiqua"/>
        </w:rPr>
        <w:t>Adem</w:t>
      </w:r>
      <w:proofErr w:type="spellEnd"/>
      <w:r w:rsidRPr="007C5D80">
        <w:rPr>
          <w:rFonts w:ascii="Book Antiqua" w:hAnsi="Book Antiqua"/>
        </w:rPr>
        <w:t xml:space="preserve"> A. Advanced Glycation End Products and Diabetes Mellitus: Mechanisms and Perspectives. </w:t>
      </w:r>
      <w:r w:rsidRPr="007C5D80">
        <w:rPr>
          <w:rFonts w:ascii="Book Antiqua" w:hAnsi="Book Antiqua"/>
          <w:i/>
          <w:iCs/>
        </w:rPr>
        <w:t>Biomolecules</w:t>
      </w:r>
      <w:r w:rsidRPr="007C5D80">
        <w:rPr>
          <w:rFonts w:ascii="Book Antiqua" w:hAnsi="Book Antiqua"/>
        </w:rPr>
        <w:t xml:space="preserve"> 2022; </w:t>
      </w:r>
      <w:r w:rsidRPr="007C5D80">
        <w:rPr>
          <w:rFonts w:ascii="Book Antiqua" w:hAnsi="Book Antiqua"/>
          <w:b/>
          <w:bCs/>
        </w:rPr>
        <w:t>12</w:t>
      </w:r>
      <w:r w:rsidRPr="007C5D80">
        <w:rPr>
          <w:rFonts w:ascii="Book Antiqua" w:hAnsi="Book Antiqua"/>
        </w:rPr>
        <w:t xml:space="preserve"> [PMID: 35454131 DOI: 10.3390/biom12040542]</w:t>
      </w:r>
    </w:p>
    <w:p w14:paraId="07E21EF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152 </w:t>
      </w:r>
      <w:r w:rsidRPr="007C5D80">
        <w:rPr>
          <w:rFonts w:ascii="Book Antiqua" w:hAnsi="Book Antiqua"/>
          <w:b/>
          <w:bCs/>
        </w:rPr>
        <w:t>Peppa M</w:t>
      </w:r>
      <w:r w:rsidRPr="007C5D80">
        <w:rPr>
          <w:rFonts w:ascii="Book Antiqua" w:hAnsi="Book Antiqua"/>
        </w:rPr>
        <w:t xml:space="preserve">, </w:t>
      </w:r>
      <w:proofErr w:type="spellStart"/>
      <w:r w:rsidRPr="007C5D80">
        <w:rPr>
          <w:rFonts w:ascii="Book Antiqua" w:hAnsi="Book Antiqua"/>
        </w:rPr>
        <w:t>Uribarri</w:t>
      </w:r>
      <w:proofErr w:type="spellEnd"/>
      <w:r w:rsidRPr="007C5D80">
        <w:rPr>
          <w:rFonts w:ascii="Book Antiqua" w:hAnsi="Book Antiqua"/>
        </w:rPr>
        <w:t xml:space="preserve"> J, </w:t>
      </w:r>
      <w:proofErr w:type="spellStart"/>
      <w:r w:rsidRPr="007C5D80">
        <w:rPr>
          <w:rFonts w:ascii="Book Antiqua" w:hAnsi="Book Antiqua"/>
        </w:rPr>
        <w:t>Vlassara</w:t>
      </w:r>
      <w:proofErr w:type="spellEnd"/>
      <w:r w:rsidRPr="007C5D80">
        <w:rPr>
          <w:rFonts w:ascii="Book Antiqua" w:hAnsi="Book Antiqua"/>
        </w:rPr>
        <w:t xml:space="preserve"> H. Glucose, Advanced Glycation End Products, and Diabetes Complications: What Is New and What Works. </w:t>
      </w:r>
      <w:r w:rsidRPr="007C5D80">
        <w:rPr>
          <w:rFonts w:ascii="Book Antiqua" w:hAnsi="Book Antiqua"/>
          <w:i/>
          <w:iCs/>
        </w:rPr>
        <w:t>Clin Diabetes</w:t>
      </w:r>
      <w:r w:rsidRPr="007C5D80">
        <w:rPr>
          <w:rFonts w:ascii="Book Antiqua" w:hAnsi="Book Antiqua"/>
        </w:rPr>
        <w:t xml:space="preserve"> 2003; </w:t>
      </w:r>
      <w:r w:rsidRPr="007C5D80">
        <w:rPr>
          <w:rFonts w:ascii="Book Antiqua" w:hAnsi="Book Antiqua"/>
          <w:b/>
          <w:bCs/>
        </w:rPr>
        <w:t>21</w:t>
      </w:r>
      <w:r w:rsidRPr="007C5D80">
        <w:rPr>
          <w:rFonts w:ascii="Book Antiqua" w:hAnsi="Book Antiqua"/>
        </w:rPr>
        <w:t>: 186-187 [DOI: 10.2337/diaclin.21.4.186]</w:t>
      </w:r>
    </w:p>
    <w:p w14:paraId="08CA004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153 </w:t>
      </w:r>
      <w:proofErr w:type="spellStart"/>
      <w:r w:rsidRPr="007C5D80">
        <w:rPr>
          <w:rFonts w:ascii="Book Antiqua" w:hAnsi="Book Antiqua"/>
          <w:b/>
          <w:bCs/>
        </w:rPr>
        <w:t>Twarda-Clapa</w:t>
      </w:r>
      <w:proofErr w:type="spellEnd"/>
      <w:r w:rsidRPr="007C5D80">
        <w:rPr>
          <w:rFonts w:ascii="Book Antiqua" w:hAnsi="Book Antiqua"/>
          <w:b/>
          <w:bCs/>
        </w:rPr>
        <w:t xml:space="preserve"> A</w:t>
      </w:r>
      <w:r w:rsidRPr="007C5D80">
        <w:rPr>
          <w:rFonts w:ascii="Book Antiqua" w:hAnsi="Book Antiqua"/>
        </w:rPr>
        <w:t xml:space="preserve">, Olczak A, </w:t>
      </w:r>
      <w:proofErr w:type="spellStart"/>
      <w:r w:rsidRPr="007C5D80">
        <w:rPr>
          <w:rFonts w:ascii="Book Antiqua" w:hAnsi="Book Antiqua"/>
        </w:rPr>
        <w:t>Białkowska</w:t>
      </w:r>
      <w:proofErr w:type="spellEnd"/>
      <w:r w:rsidRPr="007C5D80">
        <w:rPr>
          <w:rFonts w:ascii="Book Antiqua" w:hAnsi="Book Antiqua"/>
        </w:rPr>
        <w:t xml:space="preserve"> AM, </w:t>
      </w:r>
      <w:proofErr w:type="spellStart"/>
      <w:r w:rsidRPr="007C5D80">
        <w:rPr>
          <w:rFonts w:ascii="Book Antiqua" w:hAnsi="Book Antiqua"/>
        </w:rPr>
        <w:t>Koziołkiewicz</w:t>
      </w:r>
      <w:proofErr w:type="spellEnd"/>
      <w:r w:rsidRPr="007C5D80">
        <w:rPr>
          <w:rFonts w:ascii="Book Antiqua" w:hAnsi="Book Antiqua"/>
        </w:rPr>
        <w:t xml:space="preserve"> M. Advanced Glycation End-Products (AGEs): Formation, Chemistry, Classification, Receptors, and Diseases Related to AGEs. </w:t>
      </w:r>
      <w:r w:rsidRPr="007C5D80">
        <w:rPr>
          <w:rFonts w:ascii="Book Antiqua" w:hAnsi="Book Antiqua"/>
          <w:i/>
          <w:iCs/>
        </w:rPr>
        <w:t>Cells</w:t>
      </w:r>
      <w:r w:rsidRPr="007C5D80">
        <w:rPr>
          <w:rFonts w:ascii="Book Antiqua" w:hAnsi="Book Antiqua"/>
        </w:rPr>
        <w:t xml:space="preserve"> 2022; </w:t>
      </w:r>
      <w:r w:rsidRPr="007C5D80">
        <w:rPr>
          <w:rFonts w:ascii="Book Antiqua" w:hAnsi="Book Antiqua"/>
          <w:b/>
          <w:bCs/>
        </w:rPr>
        <w:t>11</w:t>
      </w:r>
      <w:r w:rsidRPr="007C5D80">
        <w:rPr>
          <w:rFonts w:ascii="Book Antiqua" w:hAnsi="Book Antiqua"/>
        </w:rPr>
        <w:t xml:space="preserve"> [PMID: 35455991 DOI: 10.3390/cells11081312]</w:t>
      </w:r>
    </w:p>
    <w:p w14:paraId="487A9AB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154 </w:t>
      </w:r>
      <w:r w:rsidRPr="007C5D80">
        <w:rPr>
          <w:rFonts w:ascii="Book Antiqua" w:hAnsi="Book Antiqua"/>
          <w:b/>
          <w:bCs/>
        </w:rPr>
        <w:t>Brings S</w:t>
      </w:r>
      <w:r w:rsidRPr="007C5D80">
        <w:rPr>
          <w:rFonts w:ascii="Book Antiqua" w:hAnsi="Book Antiqua"/>
        </w:rPr>
        <w:t xml:space="preserve">, Fleming T, </w:t>
      </w:r>
      <w:proofErr w:type="spellStart"/>
      <w:r w:rsidRPr="007C5D80">
        <w:rPr>
          <w:rFonts w:ascii="Book Antiqua" w:hAnsi="Book Antiqua"/>
        </w:rPr>
        <w:t>Freichel</w:t>
      </w:r>
      <w:proofErr w:type="spellEnd"/>
      <w:r w:rsidRPr="007C5D80">
        <w:rPr>
          <w:rFonts w:ascii="Book Antiqua" w:hAnsi="Book Antiqua"/>
        </w:rPr>
        <w:t xml:space="preserve"> M, </w:t>
      </w:r>
      <w:proofErr w:type="spellStart"/>
      <w:r w:rsidRPr="007C5D80">
        <w:rPr>
          <w:rFonts w:ascii="Book Antiqua" w:hAnsi="Book Antiqua"/>
        </w:rPr>
        <w:t>Muckenthaler</w:t>
      </w:r>
      <w:proofErr w:type="spellEnd"/>
      <w:r w:rsidRPr="007C5D80">
        <w:rPr>
          <w:rFonts w:ascii="Book Antiqua" w:hAnsi="Book Antiqua"/>
        </w:rPr>
        <w:t xml:space="preserve"> MU, Herzig S, </w:t>
      </w:r>
      <w:proofErr w:type="spellStart"/>
      <w:r w:rsidRPr="007C5D80">
        <w:rPr>
          <w:rFonts w:ascii="Book Antiqua" w:hAnsi="Book Antiqua"/>
        </w:rPr>
        <w:t>Nawroth</w:t>
      </w:r>
      <w:proofErr w:type="spellEnd"/>
      <w:r w:rsidRPr="007C5D80">
        <w:rPr>
          <w:rFonts w:ascii="Book Antiqua" w:hAnsi="Book Antiqua"/>
        </w:rPr>
        <w:t xml:space="preserve"> PP. </w:t>
      </w:r>
      <w:proofErr w:type="spellStart"/>
      <w:r w:rsidRPr="007C5D80">
        <w:rPr>
          <w:rFonts w:ascii="Book Antiqua" w:hAnsi="Book Antiqua"/>
        </w:rPr>
        <w:t>Dicarbonyls</w:t>
      </w:r>
      <w:proofErr w:type="spellEnd"/>
      <w:r w:rsidRPr="007C5D80">
        <w:rPr>
          <w:rFonts w:ascii="Book Antiqua" w:hAnsi="Book Antiqua"/>
        </w:rPr>
        <w:t xml:space="preserve"> and Advanced Glycation End-Products in the Development of Diabetic Complications and Targets for Intervention. </w:t>
      </w:r>
      <w:r w:rsidRPr="007C5D80">
        <w:rPr>
          <w:rFonts w:ascii="Book Antiqua" w:hAnsi="Book Antiqua"/>
          <w:i/>
          <w:iCs/>
        </w:rPr>
        <w:t>Int J Mol Sci</w:t>
      </w:r>
      <w:r w:rsidRPr="007C5D80">
        <w:rPr>
          <w:rFonts w:ascii="Book Antiqua" w:hAnsi="Book Antiqua"/>
        </w:rPr>
        <w:t xml:space="preserve"> 2017; </w:t>
      </w:r>
      <w:r w:rsidRPr="007C5D80">
        <w:rPr>
          <w:rFonts w:ascii="Book Antiqua" w:hAnsi="Book Antiqua"/>
          <w:b/>
          <w:bCs/>
        </w:rPr>
        <w:t>18</w:t>
      </w:r>
      <w:r w:rsidRPr="007C5D80">
        <w:rPr>
          <w:rFonts w:ascii="Book Antiqua" w:hAnsi="Book Antiqua"/>
        </w:rPr>
        <w:t xml:space="preserve"> [PMID: 28475116 DOI: 10.3390/ijms18050984]</w:t>
      </w:r>
    </w:p>
    <w:p w14:paraId="228EF571"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155 </w:t>
      </w:r>
      <w:r w:rsidRPr="007C5D80">
        <w:rPr>
          <w:rFonts w:ascii="Book Antiqua" w:hAnsi="Book Antiqua"/>
          <w:b/>
          <w:bCs/>
        </w:rPr>
        <w:t>Uribarri J</w:t>
      </w:r>
      <w:r w:rsidRPr="007C5D80">
        <w:rPr>
          <w:rFonts w:ascii="Book Antiqua" w:hAnsi="Book Antiqua"/>
        </w:rPr>
        <w:t xml:space="preserve">, del Castillo MD, de la Maza MP, Filip R, </w:t>
      </w:r>
      <w:proofErr w:type="spellStart"/>
      <w:r w:rsidRPr="007C5D80">
        <w:rPr>
          <w:rFonts w:ascii="Book Antiqua" w:hAnsi="Book Antiqua"/>
        </w:rPr>
        <w:t>Gugliucci</w:t>
      </w:r>
      <w:proofErr w:type="spellEnd"/>
      <w:r w:rsidRPr="007C5D80">
        <w:rPr>
          <w:rFonts w:ascii="Book Antiqua" w:hAnsi="Book Antiqua"/>
        </w:rPr>
        <w:t xml:space="preserve"> A, </w:t>
      </w:r>
      <w:proofErr w:type="spellStart"/>
      <w:r w:rsidRPr="007C5D80">
        <w:rPr>
          <w:rFonts w:ascii="Book Antiqua" w:hAnsi="Book Antiqua"/>
        </w:rPr>
        <w:t>Luevano</w:t>
      </w:r>
      <w:proofErr w:type="spellEnd"/>
      <w:r w:rsidRPr="007C5D80">
        <w:rPr>
          <w:rFonts w:ascii="Book Antiqua" w:hAnsi="Book Antiqua"/>
        </w:rPr>
        <w:t xml:space="preserve">-Contreras C, Macías-Cervantes MH, Markowicz Bastos DH, Medrano A, </w:t>
      </w:r>
      <w:proofErr w:type="spellStart"/>
      <w:r w:rsidRPr="007C5D80">
        <w:rPr>
          <w:rFonts w:ascii="Book Antiqua" w:hAnsi="Book Antiqua"/>
        </w:rPr>
        <w:t>Menini</w:t>
      </w:r>
      <w:proofErr w:type="spellEnd"/>
      <w:r w:rsidRPr="007C5D80">
        <w:rPr>
          <w:rFonts w:ascii="Book Antiqua" w:hAnsi="Book Antiqua"/>
        </w:rPr>
        <w:t xml:space="preserve"> T, </w:t>
      </w:r>
      <w:proofErr w:type="spellStart"/>
      <w:r w:rsidRPr="007C5D80">
        <w:rPr>
          <w:rFonts w:ascii="Book Antiqua" w:hAnsi="Book Antiqua"/>
        </w:rPr>
        <w:t>Portero-Otin</w:t>
      </w:r>
      <w:proofErr w:type="spellEnd"/>
      <w:r w:rsidRPr="007C5D80">
        <w:rPr>
          <w:rFonts w:ascii="Book Antiqua" w:hAnsi="Book Antiqua"/>
        </w:rPr>
        <w:t xml:space="preserve"> M, Rojas A, Sampaio GR, Wrobel K, Wrobel K, Garay-Sevilla ME. Dietary advanced glycation end products and their role in health and disease. </w:t>
      </w:r>
      <w:r w:rsidRPr="007C5D80">
        <w:rPr>
          <w:rFonts w:ascii="Book Antiqua" w:hAnsi="Book Antiqua"/>
          <w:i/>
          <w:iCs/>
        </w:rPr>
        <w:t xml:space="preserve">Adv </w:t>
      </w:r>
      <w:proofErr w:type="spellStart"/>
      <w:r w:rsidRPr="007C5D80">
        <w:rPr>
          <w:rFonts w:ascii="Book Antiqua" w:hAnsi="Book Antiqua"/>
          <w:i/>
          <w:iCs/>
        </w:rPr>
        <w:t>Nutr</w:t>
      </w:r>
      <w:proofErr w:type="spellEnd"/>
      <w:r w:rsidRPr="007C5D80">
        <w:rPr>
          <w:rFonts w:ascii="Book Antiqua" w:hAnsi="Book Antiqua"/>
        </w:rPr>
        <w:t xml:space="preserve"> 2015; </w:t>
      </w:r>
      <w:r w:rsidRPr="007C5D80">
        <w:rPr>
          <w:rFonts w:ascii="Book Antiqua" w:hAnsi="Book Antiqua"/>
          <w:b/>
          <w:bCs/>
        </w:rPr>
        <w:t>6</w:t>
      </w:r>
      <w:r w:rsidRPr="007C5D80">
        <w:rPr>
          <w:rFonts w:ascii="Book Antiqua" w:hAnsi="Book Antiqua"/>
        </w:rPr>
        <w:t>: 461-473 [PMID: 26178030 DOI: 10.3945/an.115.008433]</w:t>
      </w:r>
    </w:p>
    <w:p w14:paraId="616AAD0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156 </w:t>
      </w:r>
      <w:r w:rsidRPr="007C5D80">
        <w:rPr>
          <w:rFonts w:ascii="Book Antiqua" w:hAnsi="Book Antiqua"/>
          <w:b/>
          <w:bCs/>
        </w:rPr>
        <w:t>Gautieri A</w:t>
      </w:r>
      <w:r w:rsidRPr="007C5D80">
        <w:rPr>
          <w:rFonts w:ascii="Book Antiqua" w:hAnsi="Book Antiqua"/>
        </w:rPr>
        <w:t xml:space="preserve">, </w:t>
      </w:r>
      <w:proofErr w:type="spellStart"/>
      <w:r w:rsidRPr="007C5D80">
        <w:rPr>
          <w:rFonts w:ascii="Book Antiqua" w:hAnsi="Book Antiqua"/>
        </w:rPr>
        <w:t>Passini</w:t>
      </w:r>
      <w:proofErr w:type="spellEnd"/>
      <w:r w:rsidRPr="007C5D80">
        <w:rPr>
          <w:rFonts w:ascii="Book Antiqua" w:hAnsi="Book Antiqua"/>
        </w:rPr>
        <w:t xml:space="preserve"> FS, </w:t>
      </w:r>
      <w:proofErr w:type="spellStart"/>
      <w:r w:rsidRPr="007C5D80">
        <w:rPr>
          <w:rFonts w:ascii="Book Antiqua" w:hAnsi="Book Antiqua"/>
        </w:rPr>
        <w:t>Silván</w:t>
      </w:r>
      <w:proofErr w:type="spellEnd"/>
      <w:r w:rsidRPr="007C5D80">
        <w:rPr>
          <w:rFonts w:ascii="Book Antiqua" w:hAnsi="Book Antiqua"/>
        </w:rPr>
        <w:t xml:space="preserve"> U, </w:t>
      </w:r>
      <w:proofErr w:type="spellStart"/>
      <w:r w:rsidRPr="007C5D80">
        <w:rPr>
          <w:rFonts w:ascii="Book Antiqua" w:hAnsi="Book Antiqua"/>
        </w:rPr>
        <w:t>Guizar-Sicairos</w:t>
      </w:r>
      <w:proofErr w:type="spellEnd"/>
      <w:r w:rsidRPr="007C5D80">
        <w:rPr>
          <w:rFonts w:ascii="Book Antiqua" w:hAnsi="Book Antiqua"/>
        </w:rPr>
        <w:t xml:space="preserve"> M, </w:t>
      </w:r>
      <w:proofErr w:type="spellStart"/>
      <w:r w:rsidRPr="007C5D80">
        <w:rPr>
          <w:rFonts w:ascii="Book Antiqua" w:hAnsi="Book Antiqua"/>
        </w:rPr>
        <w:t>Carimati</w:t>
      </w:r>
      <w:proofErr w:type="spellEnd"/>
      <w:r w:rsidRPr="007C5D80">
        <w:rPr>
          <w:rFonts w:ascii="Book Antiqua" w:hAnsi="Book Antiqua"/>
        </w:rPr>
        <w:t xml:space="preserve"> G, Volpi P, Moretti M, </w:t>
      </w:r>
      <w:proofErr w:type="spellStart"/>
      <w:r w:rsidRPr="007C5D80">
        <w:rPr>
          <w:rFonts w:ascii="Book Antiqua" w:hAnsi="Book Antiqua"/>
        </w:rPr>
        <w:t>Schoenhuber</w:t>
      </w:r>
      <w:proofErr w:type="spellEnd"/>
      <w:r w:rsidRPr="007C5D80">
        <w:rPr>
          <w:rFonts w:ascii="Book Antiqua" w:hAnsi="Book Antiqua"/>
        </w:rPr>
        <w:t xml:space="preserve"> H, </w:t>
      </w:r>
      <w:proofErr w:type="spellStart"/>
      <w:r w:rsidRPr="007C5D80">
        <w:rPr>
          <w:rFonts w:ascii="Book Antiqua" w:hAnsi="Book Antiqua"/>
        </w:rPr>
        <w:t>Redaelli</w:t>
      </w:r>
      <w:proofErr w:type="spellEnd"/>
      <w:r w:rsidRPr="007C5D80">
        <w:rPr>
          <w:rFonts w:ascii="Book Antiqua" w:hAnsi="Book Antiqua"/>
        </w:rPr>
        <w:t xml:space="preserve"> A, </w:t>
      </w:r>
      <w:proofErr w:type="spellStart"/>
      <w:r w:rsidRPr="007C5D80">
        <w:rPr>
          <w:rFonts w:ascii="Book Antiqua" w:hAnsi="Book Antiqua"/>
        </w:rPr>
        <w:t>Berli</w:t>
      </w:r>
      <w:proofErr w:type="spellEnd"/>
      <w:r w:rsidRPr="007C5D80">
        <w:rPr>
          <w:rFonts w:ascii="Book Antiqua" w:hAnsi="Book Antiqua"/>
        </w:rPr>
        <w:t xml:space="preserve"> M, Snedeker JG. Advanced glycation end-products: Mechanics of aged collagen from molecule to tissue. </w:t>
      </w:r>
      <w:r w:rsidRPr="007C5D80">
        <w:rPr>
          <w:rFonts w:ascii="Book Antiqua" w:hAnsi="Book Antiqua"/>
          <w:i/>
          <w:iCs/>
        </w:rPr>
        <w:t>Matrix Biol</w:t>
      </w:r>
      <w:r w:rsidRPr="007C5D80">
        <w:rPr>
          <w:rFonts w:ascii="Book Antiqua" w:hAnsi="Book Antiqua"/>
        </w:rPr>
        <w:t xml:space="preserve"> 2017; </w:t>
      </w:r>
      <w:r w:rsidRPr="007C5D80">
        <w:rPr>
          <w:rFonts w:ascii="Book Antiqua" w:hAnsi="Book Antiqua"/>
          <w:b/>
          <w:bCs/>
        </w:rPr>
        <w:t>59</w:t>
      </w:r>
      <w:r w:rsidRPr="007C5D80">
        <w:rPr>
          <w:rFonts w:ascii="Book Antiqua" w:hAnsi="Book Antiqua"/>
        </w:rPr>
        <w:t>: 95-108 [PMID: 27616134 DOI: 10.1016/j.matbio.2016.09.001]</w:t>
      </w:r>
    </w:p>
    <w:p w14:paraId="547D534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157 </w:t>
      </w:r>
      <w:r w:rsidRPr="007C5D80">
        <w:rPr>
          <w:rFonts w:ascii="Book Antiqua" w:hAnsi="Book Antiqua"/>
          <w:b/>
          <w:bCs/>
        </w:rPr>
        <w:t>Rojas A</w:t>
      </w:r>
      <w:r w:rsidRPr="007C5D80">
        <w:rPr>
          <w:rFonts w:ascii="Book Antiqua" w:hAnsi="Book Antiqua"/>
        </w:rPr>
        <w:t xml:space="preserve">, </w:t>
      </w:r>
      <w:proofErr w:type="spellStart"/>
      <w:r w:rsidRPr="007C5D80">
        <w:rPr>
          <w:rFonts w:ascii="Book Antiqua" w:hAnsi="Book Antiqua"/>
        </w:rPr>
        <w:t>Añazco</w:t>
      </w:r>
      <w:proofErr w:type="spellEnd"/>
      <w:r w:rsidRPr="007C5D80">
        <w:rPr>
          <w:rFonts w:ascii="Book Antiqua" w:hAnsi="Book Antiqua"/>
        </w:rPr>
        <w:t xml:space="preserve"> C, González I, Araya P. Extracellular matrix glycation and receptor for advanced glycation end-products activation: a missing piece in the puzzle of the association between diabetes and cancer. </w:t>
      </w:r>
      <w:r w:rsidRPr="007C5D80">
        <w:rPr>
          <w:rFonts w:ascii="Book Antiqua" w:hAnsi="Book Antiqua"/>
          <w:i/>
          <w:iCs/>
        </w:rPr>
        <w:t>Carcinogenesis</w:t>
      </w:r>
      <w:r w:rsidRPr="007C5D80">
        <w:rPr>
          <w:rFonts w:ascii="Book Antiqua" w:hAnsi="Book Antiqua"/>
        </w:rPr>
        <w:t xml:space="preserve"> 2018; </w:t>
      </w:r>
      <w:r w:rsidRPr="007C5D80">
        <w:rPr>
          <w:rFonts w:ascii="Book Antiqua" w:hAnsi="Book Antiqua"/>
          <w:b/>
          <w:bCs/>
        </w:rPr>
        <w:t>39</w:t>
      </w:r>
      <w:r w:rsidRPr="007C5D80">
        <w:rPr>
          <w:rFonts w:ascii="Book Antiqua" w:hAnsi="Book Antiqua"/>
        </w:rPr>
        <w:t>: 515-521 [PMID: 29373651 DOI: 10.1093/</w:t>
      </w:r>
      <w:proofErr w:type="spellStart"/>
      <w:r w:rsidRPr="007C5D80">
        <w:rPr>
          <w:rFonts w:ascii="Book Antiqua" w:hAnsi="Book Antiqua"/>
        </w:rPr>
        <w:t>carcin</w:t>
      </w:r>
      <w:proofErr w:type="spellEnd"/>
      <w:r w:rsidRPr="007C5D80">
        <w:rPr>
          <w:rFonts w:ascii="Book Antiqua" w:hAnsi="Book Antiqua"/>
        </w:rPr>
        <w:t>/bgy012]</w:t>
      </w:r>
    </w:p>
    <w:p w14:paraId="66F124F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158 </w:t>
      </w:r>
      <w:r w:rsidRPr="007C5D80">
        <w:rPr>
          <w:rFonts w:ascii="Book Antiqua" w:hAnsi="Book Antiqua"/>
          <w:b/>
          <w:bCs/>
        </w:rPr>
        <w:t>Rojas A</w:t>
      </w:r>
      <w:r w:rsidRPr="007C5D80">
        <w:rPr>
          <w:rFonts w:ascii="Book Antiqua" w:hAnsi="Book Antiqua"/>
        </w:rPr>
        <w:t xml:space="preserve">, Delgado-López F, González I, Pérez-Castro R, Romero J, Rojas I. The receptor for advanced glycation end-products: a complex signaling scenario for a </w:t>
      </w:r>
      <w:r w:rsidRPr="007C5D80">
        <w:rPr>
          <w:rFonts w:ascii="Book Antiqua" w:hAnsi="Book Antiqua"/>
        </w:rPr>
        <w:lastRenderedPageBreak/>
        <w:t xml:space="preserve">promiscuous receptor. </w:t>
      </w:r>
      <w:r w:rsidRPr="007C5D80">
        <w:rPr>
          <w:rFonts w:ascii="Book Antiqua" w:hAnsi="Book Antiqua"/>
          <w:i/>
          <w:iCs/>
        </w:rPr>
        <w:t>Cell Signal</w:t>
      </w:r>
      <w:r w:rsidRPr="007C5D80">
        <w:rPr>
          <w:rFonts w:ascii="Book Antiqua" w:hAnsi="Book Antiqua"/>
        </w:rPr>
        <w:t xml:space="preserve"> 2013; </w:t>
      </w:r>
      <w:r w:rsidRPr="007C5D80">
        <w:rPr>
          <w:rFonts w:ascii="Book Antiqua" w:hAnsi="Book Antiqua"/>
          <w:b/>
          <w:bCs/>
        </w:rPr>
        <w:t>25</w:t>
      </w:r>
      <w:r w:rsidRPr="007C5D80">
        <w:rPr>
          <w:rFonts w:ascii="Book Antiqua" w:hAnsi="Book Antiqua"/>
        </w:rPr>
        <w:t>: 609-614 [PMID: 23200851 DOI: 10.1016/j.cellsig.2012.11.022]</w:t>
      </w:r>
    </w:p>
    <w:p w14:paraId="4C24AEF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159 </w:t>
      </w:r>
      <w:r w:rsidRPr="007C5D80">
        <w:rPr>
          <w:rFonts w:ascii="Book Antiqua" w:hAnsi="Book Antiqua"/>
          <w:b/>
          <w:bCs/>
        </w:rPr>
        <w:t>Hudson BI</w:t>
      </w:r>
      <w:r w:rsidRPr="007C5D80">
        <w:rPr>
          <w:rFonts w:ascii="Book Antiqua" w:hAnsi="Book Antiqua"/>
        </w:rPr>
        <w:t xml:space="preserve">, Lippman ME. Targeting RAGE Signaling in Inflammatory Disease. </w:t>
      </w:r>
      <w:r w:rsidRPr="007C5D80">
        <w:rPr>
          <w:rFonts w:ascii="Book Antiqua" w:hAnsi="Book Antiqua"/>
          <w:i/>
          <w:iCs/>
        </w:rPr>
        <w:t>Annu Rev Med</w:t>
      </w:r>
      <w:r w:rsidRPr="007C5D80">
        <w:rPr>
          <w:rFonts w:ascii="Book Antiqua" w:hAnsi="Book Antiqua"/>
        </w:rPr>
        <w:t xml:space="preserve"> 2018; </w:t>
      </w:r>
      <w:r w:rsidRPr="007C5D80">
        <w:rPr>
          <w:rFonts w:ascii="Book Antiqua" w:hAnsi="Book Antiqua"/>
          <w:b/>
          <w:bCs/>
        </w:rPr>
        <w:t>69</w:t>
      </w:r>
      <w:r w:rsidRPr="007C5D80">
        <w:rPr>
          <w:rFonts w:ascii="Book Antiqua" w:hAnsi="Book Antiqua"/>
        </w:rPr>
        <w:t>: 349-364 [PMID: 29106804 DOI: 10.1146/annurev-med-041316-085215]</w:t>
      </w:r>
    </w:p>
    <w:p w14:paraId="3659F8C7"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160 </w:t>
      </w:r>
      <w:proofErr w:type="spellStart"/>
      <w:r w:rsidRPr="007C5D80">
        <w:rPr>
          <w:rFonts w:ascii="Book Antiqua" w:hAnsi="Book Antiqua"/>
          <w:b/>
          <w:bCs/>
        </w:rPr>
        <w:t>Moldogazieva</w:t>
      </w:r>
      <w:proofErr w:type="spellEnd"/>
      <w:r w:rsidRPr="007C5D80">
        <w:rPr>
          <w:rFonts w:ascii="Book Antiqua" w:hAnsi="Book Antiqua"/>
          <w:b/>
          <w:bCs/>
        </w:rPr>
        <w:t xml:space="preserve"> NT</w:t>
      </w:r>
      <w:r w:rsidRPr="007C5D80">
        <w:rPr>
          <w:rFonts w:ascii="Book Antiqua" w:hAnsi="Book Antiqua"/>
        </w:rPr>
        <w:t xml:space="preserve">, </w:t>
      </w:r>
      <w:proofErr w:type="spellStart"/>
      <w:r w:rsidRPr="007C5D80">
        <w:rPr>
          <w:rFonts w:ascii="Book Antiqua" w:hAnsi="Book Antiqua"/>
        </w:rPr>
        <w:t>Mokhosoev</w:t>
      </w:r>
      <w:proofErr w:type="spellEnd"/>
      <w:r w:rsidRPr="007C5D80">
        <w:rPr>
          <w:rFonts w:ascii="Book Antiqua" w:hAnsi="Book Antiqua"/>
        </w:rPr>
        <w:t xml:space="preserve"> IM, </w:t>
      </w:r>
      <w:proofErr w:type="spellStart"/>
      <w:r w:rsidRPr="007C5D80">
        <w:rPr>
          <w:rFonts w:ascii="Book Antiqua" w:hAnsi="Book Antiqua"/>
        </w:rPr>
        <w:t>Mel'nikova</w:t>
      </w:r>
      <w:proofErr w:type="spellEnd"/>
      <w:r w:rsidRPr="007C5D80">
        <w:rPr>
          <w:rFonts w:ascii="Book Antiqua" w:hAnsi="Book Antiqua"/>
        </w:rPr>
        <w:t xml:space="preserve"> TI, </w:t>
      </w:r>
      <w:proofErr w:type="spellStart"/>
      <w:r w:rsidRPr="007C5D80">
        <w:rPr>
          <w:rFonts w:ascii="Book Antiqua" w:hAnsi="Book Antiqua"/>
        </w:rPr>
        <w:t>Porozov</w:t>
      </w:r>
      <w:proofErr w:type="spellEnd"/>
      <w:r w:rsidRPr="007C5D80">
        <w:rPr>
          <w:rFonts w:ascii="Book Antiqua" w:hAnsi="Book Antiqua"/>
        </w:rPr>
        <w:t xml:space="preserve"> YB, Terentiev AA. Oxidative Stress and Advanced </w:t>
      </w:r>
      <w:proofErr w:type="spellStart"/>
      <w:r w:rsidRPr="007C5D80">
        <w:rPr>
          <w:rFonts w:ascii="Book Antiqua" w:hAnsi="Book Antiqua"/>
        </w:rPr>
        <w:t>Lipoxidation</w:t>
      </w:r>
      <w:proofErr w:type="spellEnd"/>
      <w:r w:rsidRPr="007C5D80">
        <w:rPr>
          <w:rFonts w:ascii="Book Antiqua" w:hAnsi="Book Antiqua"/>
        </w:rPr>
        <w:t xml:space="preserve"> and Glycation End Products (ALEs and AGEs) in Aging and Age-Related Diseases. </w:t>
      </w:r>
      <w:r w:rsidRPr="007C5D80">
        <w:rPr>
          <w:rFonts w:ascii="Book Antiqua" w:hAnsi="Book Antiqua"/>
          <w:i/>
          <w:iCs/>
        </w:rPr>
        <w:t xml:space="preserve">Oxid Med Cell </w:t>
      </w:r>
      <w:proofErr w:type="spellStart"/>
      <w:r w:rsidRPr="007C5D80">
        <w:rPr>
          <w:rFonts w:ascii="Book Antiqua" w:hAnsi="Book Antiqua"/>
          <w:i/>
          <w:iCs/>
        </w:rPr>
        <w:t>Longev</w:t>
      </w:r>
      <w:proofErr w:type="spellEnd"/>
      <w:r w:rsidRPr="007C5D80">
        <w:rPr>
          <w:rFonts w:ascii="Book Antiqua" w:hAnsi="Book Antiqua"/>
        </w:rPr>
        <w:t xml:space="preserve"> 2019; </w:t>
      </w:r>
      <w:r w:rsidRPr="007C5D80">
        <w:rPr>
          <w:rFonts w:ascii="Book Antiqua" w:hAnsi="Book Antiqua"/>
          <w:b/>
          <w:bCs/>
        </w:rPr>
        <w:t>2019</w:t>
      </w:r>
      <w:r w:rsidRPr="007C5D80">
        <w:rPr>
          <w:rFonts w:ascii="Book Antiqua" w:hAnsi="Book Antiqua"/>
        </w:rPr>
        <w:t>: 3085756 [PMID: 31485289 DOI: 10.1155/2019/3085756]</w:t>
      </w:r>
    </w:p>
    <w:p w14:paraId="34A9AE1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161 </w:t>
      </w:r>
      <w:proofErr w:type="spellStart"/>
      <w:r w:rsidRPr="007C5D80">
        <w:rPr>
          <w:rFonts w:ascii="Book Antiqua" w:hAnsi="Book Antiqua"/>
          <w:b/>
          <w:bCs/>
        </w:rPr>
        <w:t>Wautier</w:t>
      </w:r>
      <w:proofErr w:type="spellEnd"/>
      <w:r w:rsidRPr="007C5D80">
        <w:rPr>
          <w:rFonts w:ascii="Book Antiqua" w:hAnsi="Book Antiqua"/>
          <w:b/>
          <w:bCs/>
        </w:rPr>
        <w:t xml:space="preserve"> MP</w:t>
      </w:r>
      <w:r w:rsidRPr="007C5D80">
        <w:rPr>
          <w:rFonts w:ascii="Book Antiqua" w:hAnsi="Book Antiqua"/>
        </w:rPr>
        <w:t xml:space="preserve">, </w:t>
      </w:r>
      <w:proofErr w:type="spellStart"/>
      <w:r w:rsidRPr="007C5D80">
        <w:rPr>
          <w:rFonts w:ascii="Book Antiqua" w:hAnsi="Book Antiqua"/>
        </w:rPr>
        <w:t>Chappey</w:t>
      </w:r>
      <w:proofErr w:type="spellEnd"/>
      <w:r w:rsidRPr="007C5D80">
        <w:rPr>
          <w:rFonts w:ascii="Book Antiqua" w:hAnsi="Book Antiqua"/>
        </w:rPr>
        <w:t xml:space="preserve"> O, Corda S, Stern DM, Schmidt AM, </w:t>
      </w:r>
      <w:proofErr w:type="spellStart"/>
      <w:r w:rsidRPr="007C5D80">
        <w:rPr>
          <w:rFonts w:ascii="Book Antiqua" w:hAnsi="Book Antiqua"/>
        </w:rPr>
        <w:t>Wautier</w:t>
      </w:r>
      <w:proofErr w:type="spellEnd"/>
      <w:r w:rsidRPr="007C5D80">
        <w:rPr>
          <w:rFonts w:ascii="Book Antiqua" w:hAnsi="Book Antiqua"/>
        </w:rPr>
        <w:t xml:space="preserve"> JL. Activation of NADPH oxidase by AGE links oxidant stress to altered gene expression via RAGE. </w:t>
      </w:r>
      <w:r w:rsidRPr="007C5D80">
        <w:rPr>
          <w:rFonts w:ascii="Book Antiqua" w:hAnsi="Book Antiqua"/>
          <w:i/>
          <w:iCs/>
        </w:rPr>
        <w:t>Am J Physiol Endocrinol Metab</w:t>
      </w:r>
      <w:r w:rsidRPr="007C5D80">
        <w:rPr>
          <w:rFonts w:ascii="Book Antiqua" w:hAnsi="Book Antiqua"/>
        </w:rPr>
        <w:t xml:space="preserve"> 2001; </w:t>
      </w:r>
      <w:r w:rsidRPr="007C5D80">
        <w:rPr>
          <w:rFonts w:ascii="Book Antiqua" w:hAnsi="Book Antiqua"/>
          <w:b/>
          <w:bCs/>
        </w:rPr>
        <w:t>280</w:t>
      </w:r>
      <w:r w:rsidRPr="007C5D80">
        <w:rPr>
          <w:rFonts w:ascii="Book Antiqua" w:hAnsi="Book Antiqua"/>
        </w:rPr>
        <w:t>: E685-E694 [PMID: 11287350 DOI: 10.1152/ajpendo.2001.280.</w:t>
      </w:r>
      <w:proofErr w:type="gramStart"/>
      <w:r w:rsidRPr="007C5D80">
        <w:rPr>
          <w:rFonts w:ascii="Book Antiqua" w:hAnsi="Book Antiqua"/>
        </w:rPr>
        <w:t>5.E</w:t>
      </w:r>
      <w:proofErr w:type="gramEnd"/>
      <w:r w:rsidRPr="007C5D80">
        <w:rPr>
          <w:rFonts w:ascii="Book Antiqua" w:hAnsi="Book Antiqua"/>
        </w:rPr>
        <w:t>685]</w:t>
      </w:r>
    </w:p>
    <w:p w14:paraId="6C89040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162 </w:t>
      </w:r>
      <w:r w:rsidRPr="007C5D80">
        <w:rPr>
          <w:rFonts w:ascii="Book Antiqua" w:hAnsi="Book Antiqua"/>
          <w:b/>
          <w:bCs/>
        </w:rPr>
        <w:t>Yeh WJ</w:t>
      </w:r>
      <w:r w:rsidRPr="007C5D80">
        <w:rPr>
          <w:rFonts w:ascii="Book Antiqua" w:hAnsi="Book Antiqua"/>
        </w:rPr>
        <w:t xml:space="preserve">, Hsia SM, Lee WH, Wu CH. Polyphenols with antiglycation activity and mechanisms of action: A review of recent findings. </w:t>
      </w:r>
      <w:r w:rsidRPr="007C5D80">
        <w:rPr>
          <w:rFonts w:ascii="Book Antiqua" w:hAnsi="Book Antiqua"/>
          <w:i/>
          <w:iCs/>
        </w:rPr>
        <w:t>J Food Drug Anal</w:t>
      </w:r>
      <w:r w:rsidRPr="007C5D80">
        <w:rPr>
          <w:rFonts w:ascii="Book Antiqua" w:hAnsi="Book Antiqua"/>
        </w:rPr>
        <w:t xml:space="preserve"> 2017; </w:t>
      </w:r>
      <w:r w:rsidRPr="007C5D80">
        <w:rPr>
          <w:rFonts w:ascii="Book Antiqua" w:hAnsi="Book Antiqua"/>
          <w:b/>
          <w:bCs/>
        </w:rPr>
        <w:t>25</w:t>
      </w:r>
      <w:r w:rsidRPr="007C5D80">
        <w:rPr>
          <w:rFonts w:ascii="Book Antiqua" w:hAnsi="Book Antiqua"/>
        </w:rPr>
        <w:t>: 84-92 [PMID: 28911546 DOI: 10.1016/j.jfda.2016.10.017]</w:t>
      </w:r>
    </w:p>
    <w:p w14:paraId="5F6D09B6"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163 </w:t>
      </w:r>
      <w:r w:rsidRPr="007C5D80">
        <w:rPr>
          <w:rFonts w:ascii="Book Antiqua" w:hAnsi="Book Antiqua"/>
          <w:b/>
          <w:bCs/>
        </w:rPr>
        <w:t>Khanam A</w:t>
      </w:r>
      <w:r w:rsidRPr="007C5D80">
        <w:rPr>
          <w:rFonts w:ascii="Book Antiqua" w:hAnsi="Book Antiqua"/>
        </w:rPr>
        <w:t xml:space="preserve">, Ahmad S, Husain A, Rehman S, Farooqui A, Yusuf MA. Glycation and Antioxidants: Hand in the Glove of Antiglycation and Natural Antioxidants. </w:t>
      </w:r>
      <w:proofErr w:type="spellStart"/>
      <w:r w:rsidRPr="007C5D80">
        <w:rPr>
          <w:rFonts w:ascii="Book Antiqua" w:hAnsi="Book Antiqua"/>
          <w:i/>
          <w:iCs/>
        </w:rPr>
        <w:t>Curr</w:t>
      </w:r>
      <w:proofErr w:type="spellEnd"/>
      <w:r w:rsidRPr="007C5D80">
        <w:rPr>
          <w:rFonts w:ascii="Book Antiqua" w:hAnsi="Book Antiqua"/>
          <w:i/>
          <w:iCs/>
        </w:rPr>
        <w:t xml:space="preserve"> Protein </w:t>
      </w:r>
      <w:proofErr w:type="spellStart"/>
      <w:r w:rsidRPr="007C5D80">
        <w:rPr>
          <w:rFonts w:ascii="Book Antiqua" w:hAnsi="Book Antiqua"/>
          <w:i/>
          <w:iCs/>
        </w:rPr>
        <w:t>Pept</w:t>
      </w:r>
      <w:proofErr w:type="spellEnd"/>
      <w:r w:rsidRPr="007C5D80">
        <w:rPr>
          <w:rFonts w:ascii="Book Antiqua" w:hAnsi="Book Antiqua"/>
          <w:i/>
          <w:iCs/>
        </w:rPr>
        <w:t xml:space="preserve"> Sci</w:t>
      </w:r>
      <w:r w:rsidRPr="007C5D80">
        <w:rPr>
          <w:rFonts w:ascii="Book Antiqua" w:hAnsi="Book Antiqua"/>
        </w:rPr>
        <w:t xml:space="preserve"> 2020; </w:t>
      </w:r>
      <w:r w:rsidRPr="007C5D80">
        <w:rPr>
          <w:rFonts w:ascii="Book Antiqua" w:hAnsi="Book Antiqua"/>
          <w:b/>
          <w:bCs/>
        </w:rPr>
        <w:t>21</w:t>
      </w:r>
      <w:r w:rsidRPr="007C5D80">
        <w:rPr>
          <w:rFonts w:ascii="Book Antiqua" w:hAnsi="Book Antiqua"/>
        </w:rPr>
        <w:t>: 899-915 [PMID: 32039678 DOI: 10.2174/1389203721666200210103304]</w:t>
      </w:r>
    </w:p>
    <w:p w14:paraId="751A84B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164 </w:t>
      </w:r>
      <w:r w:rsidRPr="007C5D80">
        <w:rPr>
          <w:rFonts w:ascii="Book Antiqua" w:hAnsi="Book Antiqua"/>
          <w:b/>
          <w:bCs/>
        </w:rPr>
        <w:t>González I</w:t>
      </w:r>
      <w:r w:rsidRPr="007C5D80">
        <w:rPr>
          <w:rFonts w:ascii="Book Antiqua" w:hAnsi="Book Antiqua"/>
        </w:rPr>
        <w:t xml:space="preserve">, Morales MA, Rojas A. Polyphenols and AGEs/RAGE axis. Trends and challenges. </w:t>
      </w:r>
      <w:r w:rsidRPr="007C5D80">
        <w:rPr>
          <w:rFonts w:ascii="Book Antiqua" w:hAnsi="Book Antiqua"/>
          <w:i/>
          <w:iCs/>
        </w:rPr>
        <w:t>Food Res Int</w:t>
      </w:r>
      <w:r w:rsidRPr="007C5D80">
        <w:rPr>
          <w:rFonts w:ascii="Book Antiqua" w:hAnsi="Book Antiqua"/>
        </w:rPr>
        <w:t xml:space="preserve"> 2020; </w:t>
      </w:r>
      <w:r w:rsidRPr="007C5D80">
        <w:rPr>
          <w:rFonts w:ascii="Book Antiqua" w:hAnsi="Book Antiqua"/>
          <w:b/>
          <w:bCs/>
        </w:rPr>
        <w:t>129</w:t>
      </w:r>
      <w:r w:rsidRPr="007C5D80">
        <w:rPr>
          <w:rFonts w:ascii="Book Antiqua" w:hAnsi="Book Antiqua"/>
        </w:rPr>
        <w:t>: 108843 [PMID: 32036875 DOI: 10.1016/j.foodres.2019.108843]</w:t>
      </w:r>
    </w:p>
    <w:p w14:paraId="1562A5D8"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165 </w:t>
      </w:r>
      <w:r w:rsidRPr="007C5D80">
        <w:rPr>
          <w:rFonts w:ascii="Book Antiqua" w:hAnsi="Book Antiqua"/>
          <w:b/>
          <w:bCs/>
        </w:rPr>
        <w:t>Sun C</w:t>
      </w:r>
      <w:r w:rsidRPr="007C5D80">
        <w:rPr>
          <w:rFonts w:ascii="Book Antiqua" w:hAnsi="Book Antiqua"/>
        </w:rPr>
        <w:t xml:space="preserve">, Zhao C, Guven EC, Paoli P, Simal-Gandara J, Ramkumar KM, Wang S, Buleu F, Pah A, Turi V, Damian G, Dragan S, Tomas M, Khan W, Wang M, Delmas D, Portillo MP, Dar P, Chen L, Xiao J. Dietary polyphenols as antidiabetic agents: Advances and opportunities. </w:t>
      </w:r>
      <w:r w:rsidRPr="007C5D80">
        <w:rPr>
          <w:rFonts w:ascii="Book Antiqua" w:hAnsi="Book Antiqua"/>
          <w:i/>
          <w:iCs/>
        </w:rPr>
        <w:t>Food Frontiers</w:t>
      </w:r>
      <w:r w:rsidRPr="007C5D80">
        <w:rPr>
          <w:rFonts w:ascii="Book Antiqua" w:hAnsi="Book Antiqua"/>
        </w:rPr>
        <w:t xml:space="preserve"> 2020; </w:t>
      </w:r>
      <w:r w:rsidRPr="007C5D80">
        <w:rPr>
          <w:rFonts w:ascii="Book Antiqua" w:hAnsi="Book Antiqua"/>
          <w:b/>
          <w:bCs/>
        </w:rPr>
        <w:t>1</w:t>
      </w:r>
      <w:r w:rsidRPr="007C5D80">
        <w:rPr>
          <w:rFonts w:ascii="Book Antiqua" w:hAnsi="Book Antiqua"/>
        </w:rPr>
        <w:t>: 18-44 [DOI: 10.1002/fft2.15]</w:t>
      </w:r>
    </w:p>
    <w:p w14:paraId="04811408"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166 </w:t>
      </w:r>
      <w:proofErr w:type="spellStart"/>
      <w:r w:rsidRPr="007C5D80">
        <w:rPr>
          <w:rFonts w:ascii="Book Antiqua" w:hAnsi="Book Antiqua"/>
          <w:b/>
          <w:bCs/>
        </w:rPr>
        <w:t>Gugliucci</w:t>
      </w:r>
      <w:proofErr w:type="spellEnd"/>
      <w:r w:rsidRPr="007C5D80">
        <w:rPr>
          <w:rFonts w:ascii="Book Antiqua" w:hAnsi="Book Antiqua"/>
          <w:b/>
          <w:bCs/>
        </w:rPr>
        <w:t xml:space="preserve"> A</w:t>
      </w:r>
      <w:r w:rsidRPr="007C5D80">
        <w:rPr>
          <w:rFonts w:ascii="Book Antiqua" w:hAnsi="Book Antiqua"/>
        </w:rPr>
        <w:t xml:space="preserve">, Bastos DH, Schulze J, Souza MF. Caffeic and chlorogenic acids in Ilex </w:t>
      </w:r>
      <w:proofErr w:type="spellStart"/>
      <w:r w:rsidRPr="007C5D80">
        <w:rPr>
          <w:rFonts w:ascii="Book Antiqua" w:hAnsi="Book Antiqua"/>
        </w:rPr>
        <w:t>paraguariensis</w:t>
      </w:r>
      <w:proofErr w:type="spellEnd"/>
      <w:r w:rsidRPr="007C5D80">
        <w:rPr>
          <w:rFonts w:ascii="Book Antiqua" w:hAnsi="Book Antiqua"/>
        </w:rPr>
        <w:t xml:space="preserve"> extracts are the main inhibitors of AGE generation by methylglyoxal in model proteins. </w:t>
      </w:r>
      <w:proofErr w:type="spellStart"/>
      <w:r w:rsidRPr="007C5D80">
        <w:rPr>
          <w:rFonts w:ascii="Book Antiqua" w:hAnsi="Book Antiqua"/>
          <w:i/>
          <w:iCs/>
        </w:rPr>
        <w:t>Fitoterapia</w:t>
      </w:r>
      <w:proofErr w:type="spellEnd"/>
      <w:r w:rsidRPr="007C5D80">
        <w:rPr>
          <w:rFonts w:ascii="Book Antiqua" w:hAnsi="Book Antiqua"/>
        </w:rPr>
        <w:t xml:space="preserve"> 2009; </w:t>
      </w:r>
      <w:r w:rsidRPr="007C5D80">
        <w:rPr>
          <w:rFonts w:ascii="Book Antiqua" w:hAnsi="Book Antiqua"/>
          <w:b/>
          <w:bCs/>
        </w:rPr>
        <w:t>80</w:t>
      </w:r>
      <w:r w:rsidRPr="007C5D80">
        <w:rPr>
          <w:rFonts w:ascii="Book Antiqua" w:hAnsi="Book Antiqua"/>
        </w:rPr>
        <w:t>: 339-344 [PMID: 19409454 DOI: 10.1016/j.fitote.2009.04.007]</w:t>
      </w:r>
    </w:p>
    <w:p w14:paraId="66EA3219"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167 </w:t>
      </w:r>
      <w:r w:rsidRPr="007C5D80">
        <w:rPr>
          <w:rFonts w:ascii="Book Antiqua" w:hAnsi="Book Antiqua"/>
          <w:b/>
          <w:bCs/>
        </w:rPr>
        <w:t>Genaro-Mattos TC</w:t>
      </w:r>
      <w:r w:rsidRPr="007C5D80">
        <w:rPr>
          <w:rFonts w:ascii="Book Antiqua" w:hAnsi="Book Antiqua"/>
        </w:rPr>
        <w:t xml:space="preserve">, </w:t>
      </w:r>
      <w:proofErr w:type="spellStart"/>
      <w:r w:rsidRPr="007C5D80">
        <w:rPr>
          <w:rFonts w:ascii="Book Antiqua" w:hAnsi="Book Antiqua"/>
        </w:rPr>
        <w:t>Maurício</w:t>
      </w:r>
      <w:proofErr w:type="spellEnd"/>
      <w:r w:rsidRPr="007C5D80">
        <w:rPr>
          <w:rFonts w:ascii="Book Antiqua" w:hAnsi="Book Antiqua"/>
        </w:rPr>
        <w:t xml:space="preserve"> ÂQ, </w:t>
      </w:r>
      <w:proofErr w:type="spellStart"/>
      <w:r w:rsidRPr="007C5D80">
        <w:rPr>
          <w:rFonts w:ascii="Book Antiqua" w:hAnsi="Book Antiqua"/>
        </w:rPr>
        <w:t>Rettori</w:t>
      </w:r>
      <w:proofErr w:type="spellEnd"/>
      <w:r w:rsidRPr="007C5D80">
        <w:rPr>
          <w:rFonts w:ascii="Book Antiqua" w:hAnsi="Book Antiqua"/>
        </w:rPr>
        <w:t xml:space="preserve"> D, Alonso A, Hermes-Lima M. Antioxidant Activity of Caffeic Acid against Iron-Induced Free Radical Generation--A Chemical Approach. </w:t>
      </w:r>
      <w:proofErr w:type="spellStart"/>
      <w:r w:rsidRPr="007C5D80">
        <w:rPr>
          <w:rFonts w:ascii="Book Antiqua" w:hAnsi="Book Antiqua"/>
          <w:i/>
          <w:iCs/>
        </w:rPr>
        <w:t>PLoS</w:t>
      </w:r>
      <w:proofErr w:type="spellEnd"/>
      <w:r w:rsidRPr="007C5D80">
        <w:rPr>
          <w:rFonts w:ascii="Book Antiqua" w:hAnsi="Book Antiqua"/>
          <w:i/>
          <w:iCs/>
        </w:rPr>
        <w:t xml:space="preserve"> One</w:t>
      </w:r>
      <w:r w:rsidRPr="007C5D80">
        <w:rPr>
          <w:rFonts w:ascii="Book Antiqua" w:hAnsi="Book Antiqua"/>
        </w:rPr>
        <w:t xml:space="preserve"> 2015; </w:t>
      </w:r>
      <w:r w:rsidRPr="007C5D80">
        <w:rPr>
          <w:rFonts w:ascii="Book Antiqua" w:hAnsi="Book Antiqua"/>
          <w:b/>
          <w:bCs/>
        </w:rPr>
        <w:t>10</w:t>
      </w:r>
      <w:r w:rsidRPr="007C5D80">
        <w:rPr>
          <w:rFonts w:ascii="Book Antiqua" w:hAnsi="Book Antiqua"/>
        </w:rPr>
        <w:t>: e0129963 [PMID: 26098639 DOI: 10.1371/journal.pone.0129963]</w:t>
      </w:r>
    </w:p>
    <w:p w14:paraId="4190D5F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168 </w:t>
      </w:r>
      <w:r w:rsidRPr="007C5D80">
        <w:rPr>
          <w:rFonts w:ascii="Book Antiqua" w:hAnsi="Book Antiqua"/>
          <w:b/>
          <w:bCs/>
        </w:rPr>
        <w:t>Bhuiyan MN</w:t>
      </w:r>
      <w:r w:rsidRPr="007C5D80">
        <w:rPr>
          <w:rFonts w:ascii="Book Antiqua" w:hAnsi="Book Antiqua"/>
        </w:rPr>
        <w:t xml:space="preserve">, Mitsuhashi S, </w:t>
      </w:r>
      <w:proofErr w:type="spellStart"/>
      <w:r w:rsidRPr="007C5D80">
        <w:rPr>
          <w:rFonts w:ascii="Book Antiqua" w:hAnsi="Book Antiqua"/>
        </w:rPr>
        <w:t>Sigetomi</w:t>
      </w:r>
      <w:proofErr w:type="spellEnd"/>
      <w:r w:rsidRPr="007C5D80">
        <w:rPr>
          <w:rFonts w:ascii="Book Antiqua" w:hAnsi="Book Antiqua"/>
        </w:rPr>
        <w:t xml:space="preserve"> K, </w:t>
      </w:r>
      <w:proofErr w:type="spellStart"/>
      <w:r w:rsidRPr="007C5D80">
        <w:rPr>
          <w:rFonts w:ascii="Book Antiqua" w:hAnsi="Book Antiqua"/>
        </w:rPr>
        <w:t>Ubukata</w:t>
      </w:r>
      <w:proofErr w:type="spellEnd"/>
      <w:r w:rsidRPr="007C5D80">
        <w:rPr>
          <w:rFonts w:ascii="Book Antiqua" w:hAnsi="Book Antiqua"/>
        </w:rPr>
        <w:t xml:space="preserve"> M. Quercetin inhibits advanced glycation end product formation via chelating metal ions, trapping methylglyoxal, and trapping reactive oxygen species. </w:t>
      </w:r>
      <w:proofErr w:type="spellStart"/>
      <w:r w:rsidRPr="007C5D80">
        <w:rPr>
          <w:rFonts w:ascii="Book Antiqua" w:hAnsi="Book Antiqua"/>
          <w:i/>
          <w:iCs/>
        </w:rPr>
        <w:t>Biosci</w:t>
      </w:r>
      <w:proofErr w:type="spellEnd"/>
      <w:r w:rsidRPr="007C5D80">
        <w:rPr>
          <w:rFonts w:ascii="Book Antiqua" w:hAnsi="Book Antiqua"/>
          <w:i/>
          <w:iCs/>
        </w:rPr>
        <w:t xml:space="preserve"> </w:t>
      </w:r>
      <w:proofErr w:type="spellStart"/>
      <w:r w:rsidRPr="007C5D80">
        <w:rPr>
          <w:rFonts w:ascii="Book Antiqua" w:hAnsi="Book Antiqua"/>
          <w:i/>
          <w:iCs/>
        </w:rPr>
        <w:t>Biotechnol</w:t>
      </w:r>
      <w:proofErr w:type="spellEnd"/>
      <w:r w:rsidRPr="007C5D80">
        <w:rPr>
          <w:rFonts w:ascii="Book Antiqua" w:hAnsi="Book Antiqua"/>
          <w:i/>
          <w:iCs/>
        </w:rPr>
        <w:t xml:space="preserve"> </w:t>
      </w:r>
      <w:proofErr w:type="spellStart"/>
      <w:r w:rsidRPr="007C5D80">
        <w:rPr>
          <w:rFonts w:ascii="Book Antiqua" w:hAnsi="Book Antiqua"/>
          <w:i/>
          <w:iCs/>
        </w:rPr>
        <w:t>Biochem</w:t>
      </w:r>
      <w:proofErr w:type="spellEnd"/>
      <w:r w:rsidRPr="007C5D80">
        <w:rPr>
          <w:rFonts w:ascii="Book Antiqua" w:hAnsi="Book Antiqua"/>
        </w:rPr>
        <w:t xml:space="preserve"> 2017; </w:t>
      </w:r>
      <w:r w:rsidRPr="007C5D80">
        <w:rPr>
          <w:rFonts w:ascii="Book Antiqua" w:hAnsi="Book Antiqua"/>
          <w:b/>
          <w:bCs/>
        </w:rPr>
        <w:t>81</w:t>
      </w:r>
      <w:r w:rsidRPr="007C5D80">
        <w:rPr>
          <w:rFonts w:ascii="Book Antiqua" w:hAnsi="Book Antiqua"/>
        </w:rPr>
        <w:t>: 882-890 [PMID: 28388357 DOI: 10.1080/09168451.2017.1282805]</w:t>
      </w:r>
    </w:p>
    <w:p w14:paraId="6C6CC88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169 </w:t>
      </w:r>
      <w:r w:rsidRPr="007C5D80">
        <w:rPr>
          <w:rFonts w:ascii="Book Antiqua" w:hAnsi="Book Antiqua"/>
          <w:b/>
          <w:bCs/>
        </w:rPr>
        <w:t>Wang W</w:t>
      </w:r>
      <w:r w:rsidRPr="007C5D80">
        <w:rPr>
          <w:rFonts w:ascii="Book Antiqua" w:hAnsi="Book Antiqua"/>
        </w:rPr>
        <w:t xml:space="preserve">, Yagiz Y, Buran TJ, Nunes CDN, Gu L. Phytochemicals from berries and grapes inhibited the formation of advanced glycation end-products by scavenging reactive carbonyls. </w:t>
      </w:r>
      <w:r w:rsidRPr="007C5D80">
        <w:rPr>
          <w:rFonts w:ascii="Book Antiqua" w:hAnsi="Book Antiqua"/>
          <w:i/>
          <w:iCs/>
        </w:rPr>
        <w:t>Food Res Int</w:t>
      </w:r>
      <w:r w:rsidRPr="007C5D80">
        <w:rPr>
          <w:rFonts w:ascii="Book Antiqua" w:hAnsi="Book Antiqua"/>
        </w:rPr>
        <w:t xml:space="preserve"> 2011; </w:t>
      </w:r>
      <w:r w:rsidRPr="007C5D80">
        <w:rPr>
          <w:rFonts w:ascii="Book Antiqua" w:hAnsi="Book Antiqua"/>
          <w:b/>
          <w:bCs/>
        </w:rPr>
        <w:t>44</w:t>
      </w:r>
      <w:r w:rsidRPr="007C5D80">
        <w:rPr>
          <w:rFonts w:ascii="Book Antiqua" w:hAnsi="Book Antiqua"/>
        </w:rPr>
        <w:t>: 2666-2673 [DOI: 10.1016/j.foodres.2011.05.022]</w:t>
      </w:r>
    </w:p>
    <w:p w14:paraId="2456E467"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170 </w:t>
      </w:r>
      <w:proofErr w:type="spellStart"/>
      <w:r w:rsidRPr="007C5D80">
        <w:rPr>
          <w:rFonts w:ascii="Book Antiqua" w:hAnsi="Book Antiqua"/>
          <w:b/>
          <w:bCs/>
        </w:rPr>
        <w:t>Thornalley</w:t>
      </w:r>
      <w:proofErr w:type="spellEnd"/>
      <w:r w:rsidRPr="007C5D80">
        <w:rPr>
          <w:rFonts w:ascii="Book Antiqua" w:hAnsi="Book Antiqua"/>
          <w:b/>
          <w:bCs/>
        </w:rPr>
        <w:t xml:space="preserve"> PJ</w:t>
      </w:r>
      <w:r w:rsidRPr="007C5D80">
        <w:rPr>
          <w:rFonts w:ascii="Book Antiqua" w:hAnsi="Book Antiqua"/>
        </w:rPr>
        <w:t xml:space="preserve">. The glyoxalase system: new developments towards functional characterization of a metabolic pathway fundamental to biological life. </w:t>
      </w:r>
      <w:proofErr w:type="spellStart"/>
      <w:r w:rsidRPr="007C5D80">
        <w:rPr>
          <w:rFonts w:ascii="Book Antiqua" w:hAnsi="Book Antiqua"/>
          <w:i/>
          <w:iCs/>
        </w:rPr>
        <w:t>Biochem</w:t>
      </w:r>
      <w:proofErr w:type="spellEnd"/>
      <w:r w:rsidRPr="007C5D80">
        <w:rPr>
          <w:rFonts w:ascii="Book Antiqua" w:hAnsi="Book Antiqua"/>
          <w:i/>
          <w:iCs/>
        </w:rPr>
        <w:t xml:space="preserve"> J</w:t>
      </w:r>
      <w:r w:rsidRPr="007C5D80">
        <w:rPr>
          <w:rFonts w:ascii="Book Antiqua" w:hAnsi="Book Antiqua"/>
        </w:rPr>
        <w:t xml:space="preserve"> 1990; </w:t>
      </w:r>
      <w:r w:rsidRPr="007C5D80">
        <w:rPr>
          <w:rFonts w:ascii="Book Antiqua" w:hAnsi="Book Antiqua"/>
          <w:b/>
          <w:bCs/>
        </w:rPr>
        <w:t>269</w:t>
      </w:r>
      <w:r w:rsidRPr="007C5D80">
        <w:rPr>
          <w:rFonts w:ascii="Book Antiqua" w:hAnsi="Book Antiqua"/>
        </w:rPr>
        <w:t>: 1-11 [PMID: 2198020 DOI: 10.1042/bj2690001]</w:t>
      </w:r>
    </w:p>
    <w:p w14:paraId="3484FDC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171 </w:t>
      </w:r>
      <w:r w:rsidRPr="007C5D80">
        <w:rPr>
          <w:rFonts w:ascii="Book Antiqua" w:hAnsi="Book Antiqua"/>
          <w:b/>
          <w:bCs/>
        </w:rPr>
        <w:t>Frandsen J</w:t>
      </w:r>
      <w:r w:rsidRPr="007C5D80">
        <w:rPr>
          <w:rFonts w:ascii="Book Antiqua" w:hAnsi="Book Antiqua"/>
        </w:rPr>
        <w:t xml:space="preserve">, Narayanasamy P. Flavonoid Enhances the Glyoxalase Pathway in Cerebellar Neurons to Retain Cellular Functions. </w:t>
      </w:r>
      <w:r w:rsidRPr="007C5D80">
        <w:rPr>
          <w:rFonts w:ascii="Book Antiqua" w:hAnsi="Book Antiqua"/>
          <w:i/>
          <w:iCs/>
        </w:rPr>
        <w:t>Sci Rep</w:t>
      </w:r>
      <w:r w:rsidRPr="007C5D80">
        <w:rPr>
          <w:rFonts w:ascii="Book Antiqua" w:hAnsi="Book Antiqua"/>
        </w:rPr>
        <w:t xml:space="preserve"> 2017; </w:t>
      </w:r>
      <w:r w:rsidRPr="007C5D80">
        <w:rPr>
          <w:rFonts w:ascii="Book Antiqua" w:hAnsi="Book Antiqua"/>
          <w:b/>
          <w:bCs/>
        </w:rPr>
        <w:t>7</w:t>
      </w:r>
      <w:r w:rsidRPr="007C5D80">
        <w:rPr>
          <w:rFonts w:ascii="Book Antiqua" w:hAnsi="Book Antiqua"/>
        </w:rPr>
        <w:t>: 5126 [PMID: 28698611 DOI: 10.1038/s41598-017-05287-z]</w:t>
      </w:r>
    </w:p>
    <w:p w14:paraId="6D08F4F6"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172 </w:t>
      </w:r>
      <w:r w:rsidRPr="007C5D80">
        <w:rPr>
          <w:rFonts w:ascii="Book Antiqua" w:hAnsi="Book Antiqua"/>
          <w:b/>
          <w:bCs/>
        </w:rPr>
        <w:t>Buttari B</w:t>
      </w:r>
      <w:r w:rsidRPr="007C5D80">
        <w:rPr>
          <w:rFonts w:ascii="Book Antiqua" w:hAnsi="Book Antiqua"/>
        </w:rPr>
        <w:t xml:space="preserve">, Profumo E, Facchiano F, Ozturk EI, </w:t>
      </w:r>
      <w:proofErr w:type="spellStart"/>
      <w:r w:rsidRPr="007C5D80">
        <w:rPr>
          <w:rFonts w:ascii="Book Antiqua" w:hAnsi="Book Antiqua"/>
        </w:rPr>
        <w:t>Segoni</w:t>
      </w:r>
      <w:proofErr w:type="spellEnd"/>
      <w:r w:rsidRPr="007C5D80">
        <w:rPr>
          <w:rFonts w:ascii="Book Antiqua" w:hAnsi="Book Antiqua"/>
        </w:rPr>
        <w:t xml:space="preserve"> L, </w:t>
      </w:r>
      <w:proofErr w:type="spellStart"/>
      <w:r w:rsidRPr="007C5D80">
        <w:rPr>
          <w:rFonts w:ascii="Book Antiqua" w:hAnsi="Book Antiqua"/>
        </w:rPr>
        <w:t>Saso</w:t>
      </w:r>
      <w:proofErr w:type="spellEnd"/>
      <w:r w:rsidRPr="007C5D80">
        <w:rPr>
          <w:rFonts w:ascii="Book Antiqua" w:hAnsi="Book Antiqua"/>
        </w:rPr>
        <w:t xml:space="preserve"> L, </w:t>
      </w:r>
      <w:proofErr w:type="spellStart"/>
      <w:r w:rsidRPr="007C5D80">
        <w:rPr>
          <w:rFonts w:ascii="Book Antiqua" w:hAnsi="Book Antiqua"/>
        </w:rPr>
        <w:t>Riganò</w:t>
      </w:r>
      <w:proofErr w:type="spellEnd"/>
      <w:r w:rsidRPr="007C5D80">
        <w:rPr>
          <w:rFonts w:ascii="Book Antiqua" w:hAnsi="Book Antiqua"/>
        </w:rPr>
        <w:t xml:space="preserve"> R. Resveratrol prevents dendritic cell maturation in response to advanced glycation end products. </w:t>
      </w:r>
      <w:r w:rsidRPr="007C5D80">
        <w:rPr>
          <w:rFonts w:ascii="Book Antiqua" w:hAnsi="Book Antiqua"/>
          <w:i/>
          <w:iCs/>
        </w:rPr>
        <w:t xml:space="preserve">Oxid Med Cell </w:t>
      </w:r>
      <w:proofErr w:type="spellStart"/>
      <w:r w:rsidRPr="007C5D80">
        <w:rPr>
          <w:rFonts w:ascii="Book Antiqua" w:hAnsi="Book Antiqua"/>
          <w:i/>
          <w:iCs/>
        </w:rPr>
        <w:t>Longev</w:t>
      </w:r>
      <w:proofErr w:type="spellEnd"/>
      <w:r w:rsidRPr="007C5D80">
        <w:rPr>
          <w:rFonts w:ascii="Book Antiqua" w:hAnsi="Book Antiqua"/>
        </w:rPr>
        <w:t xml:space="preserve"> 2013; </w:t>
      </w:r>
      <w:r w:rsidRPr="007C5D80">
        <w:rPr>
          <w:rFonts w:ascii="Book Antiqua" w:hAnsi="Book Antiqua"/>
          <w:b/>
          <w:bCs/>
        </w:rPr>
        <w:t>2013</w:t>
      </w:r>
      <w:r w:rsidRPr="007C5D80">
        <w:rPr>
          <w:rFonts w:ascii="Book Antiqua" w:hAnsi="Book Antiqua"/>
        </w:rPr>
        <w:t>: 574029 [PMID: 23936610 DOI: 10.1155/2013/574029]</w:t>
      </w:r>
    </w:p>
    <w:p w14:paraId="0BAA859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173 </w:t>
      </w:r>
      <w:proofErr w:type="spellStart"/>
      <w:r w:rsidRPr="007C5D80">
        <w:rPr>
          <w:rFonts w:ascii="Book Antiqua" w:hAnsi="Book Antiqua"/>
          <w:b/>
          <w:bCs/>
        </w:rPr>
        <w:t>Kanlaya</w:t>
      </w:r>
      <w:proofErr w:type="spellEnd"/>
      <w:r w:rsidRPr="007C5D80">
        <w:rPr>
          <w:rFonts w:ascii="Book Antiqua" w:hAnsi="Book Antiqua"/>
          <w:b/>
          <w:bCs/>
        </w:rPr>
        <w:t xml:space="preserve"> R</w:t>
      </w:r>
      <w:r w:rsidRPr="007C5D80">
        <w:rPr>
          <w:rFonts w:ascii="Book Antiqua" w:hAnsi="Book Antiqua"/>
        </w:rPr>
        <w:t xml:space="preserve">, </w:t>
      </w:r>
      <w:proofErr w:type="spellStart"/>
      <w:r w:rsidRPr="007C5D80">
        <w:rPr>
          <w:rFonts w:ascii="Book Antiqua" w:hAnsi="Book Antiqua"/>
        </w:rPr>
        <w:t>Thongboonkerd</w:t>
      </w:r>
      <w:proofErr w:type="spellEnd"/>
      <w:r w:rsidRPr="007C5D80">
        <w:rPr>
          <w:rFonts w:ascii="Book Antiqua" w:hAnsi="Book Antiqua"/>
        </w:rPr>
        <w:t xml:space="preserve"> V. Molecular Mechanisms of Epigallocatechin-3-Gallate for Prevention of Chronic Kidney Disease and Renal Fibrosis: Preclinical Evidence. </w:t>
      </w:r>
      <w:proofErr w:type="spellStart"/>
      <w:r w:rsidRPr="007C5D80">
        <w:rPr>
          <w:rFonts w:ascii="Book Antiqua" w:hAnsi="Book Antiqua"/>
          <w:i/>
          <w:iCs/>
        </w:rPr>
        <w:t>Curr</w:t>
      </w:r>
      <w:proofErr w:type="spellEnd"/>
      <w:r w:rsidRPr="007C5D80">
        <w:rPr>
          <w:rFonts w:ascii="Book Antiqua" w:hAnsi="Book Antiqua"/>
          <w:i/>
          <w:iCs/>
        </w:rPr>
        <w:t xml:space="preserve"> Dev </w:t>
      </w:r>
      <w:proofErr w:type="spellStart"/>
      <w:r w:rsidRPr="007C5D80">
        <w:rPr>
          <w:rFonts w:ascii="Book Antiqua" w:hAnsi="Book Antiqua"/>
          <w:i/>
          <w:iCs/>
        </w:rPr>
        <w:t>Nutr</w:t>
      </w:r>
      <w:proofErr w:type="spellEnd"/>
      <w:r w:rsidRPr="007C5D80">
        <w:rPr>
          <w:rFonts w:ascii="Book Antiqua" w:hAnsi="Book Antiqua"/>
        </w:rPr>
        <w:t xml:space="preserve"> 2019; </w:t>
      </w:r>
      <w:r w:rsidRPr="007C5D80">
        <w:rPr>
          <w:rFonts w:ascii="Book Antiqua" w:hAnsi="Book Antiqua"/>
          <w:b/>
          <w:bCs/>
        </w:rPr>
        <w:t>3</w:t>
      </w:r>
      <w:r w:rsidRPr="007C5D80">
        <w:rPr>
          <w:rFonts w:ascii="Book Antiqua" w:hAnsi="Book Antiqua"/>
        </w:rPr>
        <w:t>: nzz101 [PMID: 31555758 DOI: 10.1093/</w:t>
      </w:r>
      <w:proofErr w:type="spellStart"/>
      <w:r w:rsidRPr="007C5D80">
        <w:rPr>
          <w:rFonts w:ascii="Book Antiqua" w:hAnsi="Book Antiqua"/>
        </w:rPr>
        <w:t>cdn</w:t>
      </w:r>
      <w:proofErr w:type="spellEnd"/>
      <w:r w:rsidRPr="007C5D80">
        <w:rPr>
          <w:rFonts w:ascii="Book Antiqua" w:hAnsi="Book Antiqua"/>
        </w:rPr>
        <w:t>/nzz101]</w:t>
      </w:r>
    </w:p>
    <w:p w14:paraId="27D4C8C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174 </w:t>
      </w:r>
      <w:r w:rsidRPr="007C5D80">
        <w:rPr>
          <w:rFonts w:ascii="Book Antiqua" w:hAnsi="Book Antiqua"/>
          <w:b/>
          <w:bCs/>
        </w:rPr>
        <w:t>Dong L</w:t>
      </w:r>
      <w:r w:rsidRPr="007C5D80">
        <w:rPr>
          <w:rFonts w:ascii="Book Antiqua" w:hAnsi="Book Antiqua"/>
        </w:rPr>
        <w:t xml:space="preserve">, Li Y, Chen Q, Liu Y, Wu Z, Pan D, Yan N, Liu L. Cereal polyphenols inhibition mechanisms on advanced glycation end products and regulation on type 2 diabetes. </w:t>
      </w:r>
      <w:r w:rsidRPr="007C5D80">
        <w:rPr>
          <w:rFonts w:ascii="Book Antiqua" w:hAnsi="Book Antiqua"/>
          <w:i/>
          <w:iCs/>
        </w:rPr>
        <w:t xml:space="preserve">Crit Rev Food Sci </w:t>
      </w:r>
      <w:proofErr w:type="spellStart"/>
      <w:r w:rsidRPr="007C5D80">
        <w:rPr>
          <w:rFonts w:ascii="Book Antiqua" w:hAnsi="Book Antiqua"/>
          <w:i/>
          <w:iCs/>
        </w:rPr>
        <w:t>Nutr</w:t>
      </w:r>
      <w:proofErr w:type="spellEnd"/>
      <w:r w:rsidRPr="007C5D80">
        <w:rPr>
          <w:rFonts w:ascii="Book Antiqua" w:hAnsi="Book Antiqua"/>
        </w:rPr>
        <w:t xml:space="preserve"> 2023: 1-19 [PMID: 37222572 DOI: 10.1080/10408398.2023.2213768]</w:t>
      </w:r>
    </w:p>
    <w:p w14:paraId="2928487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175 </w:t>
      </w:r>
      <w:r w:rsidRPr="007C5D80">
        <w:rPr>
          <w:rFonts w:ascii="Book Antiqua" w:hAnsi="Book Antiqua"/>
          <w:b/>
          <w:bCs/>
        </w:rPr>
        <w:t>Jonas RA</w:t>
      </w:r>
      <w:r w:rsidRPr="007C5D80">
        <w:rPr>
          <w:rFonts w:ascii="Book Antiqua" w:hAnsi="Book Antiqua"/>
        </w:rPr>
        <w:t xml:space="preserve">, Crabtree TR, Jennings RS, Marques H, Katz RJ, Chang HJ, </w:t>
      </w:r>
      <w:proofErr w:type="spellStart"/>
      <w:r w:rsidRPr="007C5D80">
        <w:rPr>
          <w:rFonts w:ascii="Book Antiqua" w:hAnsi="Book Antiqua"/>
        </w:rPr>
        <w:t>Stuijfzand</w:t>
      </w:r>
      <w:proofErr w:type="spellEnd"/>
      <w:r w:rsidRPr="007C5D80">
        <w:rPr>
          <w:rFonts w:ascii="Book Antiqua" w:hAnsi="Book Antiqua"/>
        </w:rPr>
        <w:t xml:space="preserve"> WJ, van </w:t>
      </w:r>
      <w:proofErr w:type="spellStart"/>
      <w:r w:rsidRPr="007C5D80">
        <w:rPr>
          <w:rFonts w:ascii="Book Antiqua" w:hAnsi="Book Antiqua"/>
        </w:rPr>
        <w:t>Rosendael</w:t>
      </w:r>
      <w:proofErr w:type="spellEnd"/>
      <w:r w:rsidRPr="007C5D80">
        <w:rPr>
          <w:rFonts w:ascii="Book Antiqua" w:hAnsi="Book Antiqua"/>
        </w:rPr>
        <w:t xml:space="preserve"> AR, Choi JH, Doh JH, Her AY, Koo BK, Nam CW, Park HB, Shin SH, Cole J, </w:t>
      </w:r>
      <w:proofErr w:type="spellStart"/>
      <w:r w:rsidRPr="007C5D80">
        <w:rPr>
          <w:rFonts w:ascii="Book Antiqua" w:hAnsi="Book Antiqua"/>
        </w:rPr>
        <w:t>Gimelli</w:t>
      </w:r>
      <w:proofErr w:type="spellEnd"/>
      <w:r w:rsidRPr="007C5D80">
        <w:rPr>
          <w:rFonts w:ascii="Book Antiqua" w:hAnsi="Book Antiqua"/>
        </w:rPr>
        <w:t xml:space="preserve"> A, Khan MA, Lu B, Gao Y, Nabi F, Nakazato R, Schoepf UJ, Driessen RS, Bom </w:t>
      </w:r>
      <w:r w:rsidRPr="007C5D80">
        <w:rPr>
          <w:rFonts w:ascii="Book Antiqua" w:hAnsi="Book Antiqua"/>
        </w:rPr>
        <w:lastRenderedPageBreak/>
        <w:t xml:space="preserve">MJ, Thompson RC, Jang JJ, Ridner M, Rowan C, Avelar E, </w:t>
      </w:r>
      <w:proofErr w:type="spellStart"/>
      <w:r w:rsidRPr="007C5D80">
        <w:rPr>
          <w:rFonts w:ascii="Book Antiqua" w:hAnsi="Book Antiqua"/>
        </w:rPr>
        <w:t>Généreux</w:t>
      </w:r>
      <w:proofErr w:type="spellEnd"/>
      <w:r w:rsidRPr="007C5D80">
        <w:rPr>
          <w:rFonts w:ascii="Book Antiqua" w:hAnsi="Book Antiqua"/>
        </w:rPr>
        <w:t xml:space="preserve"> P, </w:t>
      </w:r>
      <w:proofErr w:type="spellStart"/>
      <w:r w:rsidRPr="007C5D80">
        <w:rPr>
          <w:rFonts w:ascii="Book Antiqua" w:hAnsi="Book Antiqua"/>
        </w:rPr>
        <w:t>Knaapen</w:t>
      </w:r>
      <w:proofErr w:type="spellEnd"/>
      <w:r w:rsidRPr="007C5D80">
        <w:rPr>
          <w:rFonts w:ascii="Book Antiqua" w:hAnsi="Book Antiqua"/>
        </w:rPr>
        <w:t xml:space="preserve"> P, de </w:t>
      </w:r>
      <w:proofErr w:type="spellStart"/>
      <w:r w:rsidRPr="007C5D80">
        <w:rPr>
          <w:rFonts w:ascii="Book Antiqua" w:hAnsi="Book Antiqua"/>
        </w:rPr>
        <w:t>Waard</w:t>
      </w:r>
      <w:proofErr w:type="spellEnd"/>
      <w:r w:rsidRPr="007C5D80">
        <w:rPr>
          <w:rFonts w:ascii="Book Antiqua" w:hAnsi="Book Antiqua"/>
        </w:rPr>
        <w:t xml:space="preserve"> GA, Pontone G, Andreini D, Al-Mallah MH, Guglielmo M, </w:t>
      </w:r>
      <w:proofErr w:type="spellStart"/>
      <w:r w:rsidRPr="007C5D80">
        <w:rPr>
          <w:rFonts w:ascii="Book Antiqua" w:hAnsi="Book Antiqua"/>
        </w:rPr>
        <w:t>Bax</w:t>
      </w:r>
      <w:proofErr w:type="spellEnd"/>
      <w:r w:rsidRPr="007C5D80">
        <w:rPr>
          <w:rFonts w:ascii="Book Antiqua" w:hAnsi="Book Antiqua"/>
        </w:rPr>
        <w:t xml:space="preserve"> JJ, Earls JP, Min JK, Choi AD, Villines TC. Diabetes, Atherosclerosis, and Stenosis by AI. </w:t>
      </w:r>
      <w:r w:rsidRPr="007C5D80">
        <w:rPr>
          <w:rFonts w:ascii="Book Antiqua" w:hAnsi="Book Antiqua"/>
          <w:i/>
          <w:iCs/>
        </w:rPr>
        <w:t>Diabetes Care</w:t>
      </w:r>
      <w:r w:rsidRPr="007C5D80">
        <w:rPr>
          <w:rFonts w:ascii="Book Antiqua" w:hAnsi="Book Antiqua"/>
        </w:rPr>
        <w:t xml:space="preserve"> 2023; </w:t>
      </w:r>
      <w:r w:rsidRPr="007C5D80">
        <w:rPr>
          <w:rFonts w:ascii="Book Antiqua" w:hAnsi="Book Antiqua"/>
          <w:b/>
          <w:bCs/>
        </w:rPr>
        <w:t>46</w:t>
      </w:r>
      <w:r w:rsidRPr="007C5D80">
        <w:rPr>
          <w:rFonts w:ascii="Book Antiqua" w:hAnsi="Book Antiqua"/>
        </w:rPr>
        <w:t>: 416-424 [PMID: 36577120 DOI: 10.2337/dc21-1663]</w:t>
      </w:r>
    </w:p>
    <w:p w14:paraId="0971284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176 </w:t>
      </w:r>
      <w:r w:rsidRPr="007C5D80">
        <w:rPr>
          <w:rFonts w:ascii="Book Antiqua" w:hAnsi="Book Antiqua"/>
          <w:b/>
          <w:bCs/>
        </w:rPr>
        <w:t>Yuan T</w:t>
      </w:r>
      <w:r w:rsidRPr="007C5D80">
        <w:rPr>
          <w:rFonts w:ascii="Book Antiqua" w:hAnsi="Book Antiqua"/>
        </w:rPr>
        <w:t xml:space="preserve">, Yang T, Chen H, Fu D, Hu Y, Wang J, Yuan Q, Yu H, Xu W, Xie X. New insights into oxidative stress and inflammation during diabetes mellitus-accelerated atherosclerosis. </w:t>
      </w:r>
      <w:r w:rsidRPr="007C5D80">
        <w:rPr>
          <w:rFonts w:ascii="Book Antiqua" w:hAnsi="Book Antiqua"/>
          <w:i/>
          <w:iCs/>
        </w:rPr>
        <w:t>Redox Biol</w:t>
      </w:r>
      <w:r w:rsidRPr="007C5D80">
        <w:rPr>
          <w:rFonts w:ascii="Book Antiqua" w:hAnsi="Book Antiqua"/>
        </w:rPr>
        <w:t xml:space="preserve"> 2019; </w:t>
      </w:r>
      <w:r w:rsidRPr="007C5D80">
        <w:rPr>
          <w:rFonts w:ascii="Book Antiqua" w:hAnsi="Book Antiqua"/>
          <w:b/>
          <w:bCs/>
        </w:rPr>
        <w:t>20</w:t>
      </w:r>
      <w:r w:rsidRPr="007C5D80">
        <w:rPr>
          <w:rFonts w:ascii="Book Antiqua" w:hAnsi="Book Antiqua"/>
        </w:rPr>
        <w:t>: 247-260 [PMID: 30384259 DOI: 10.1016/j.redox.2018.09.025]</w:t>
      </w:r>
    </w:p>
    <w:p w14:paraId="5523930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177 </w:t>
      </w:r>
      <w:proofErr w:type="spellStart"/>
      <w:r w:rsidRPr="007C5D80">
        <w:rPr>
          <w:rFonts w:ascii="Book Antiqua" w:hAnsi="Book Antiqua"/>
          <w:b/>
          <w:bCs/>
        </w:rPr>
        <w:t>Poznyak</w:t>
      </w:r>
      <w:proofErr w:type="spellEnd"/>
      <w:r w:rsidRPr="007C5D80">
        <w:rPr>
          <w:rFonts w:ascii="Book Antiqua" w:hAnsi="Book Antiqua"/>
          <w:b/>
          <w:bCs/>
        </w:rPr>
        <w:t xml:space="preserve"> A</w:t>
      </w:r>
      <w:r w:rsidRPr="007C5D80">
        <w:rPr>
          <w:rFonts w:ascii="Book Antiqua" w:hAnsi="Book Antiqua"/>
        </w:rPr>
        <w:t xml:space="preserve">, </w:t>
      </w:r>
      <w:proofErr w:type="spellStart"/>
      <w:r w:rsidRPr="007C5D80">
        <w:rPr>
          <w:rFonts w:ascii="Book Antiqua" w:hAnsi="Book Antiqua"/>
        </w:rPr>
        <w:t>Grechko</w:t>
      </w:r>
      <w:proofErr w:type="spellEnd"/>
      <w:r w:rsidRPr="007C5D80">
        <w:rPr>
          <w:rFonts w:ascii="Book Antiqua" w:hAnsi="Book Antiqua"/>
        </w:rPr>
        <w:t xml:space="preserve"> AV, </w:t>
      </w:r>
      <w:proofErr w:type="spellStart"/>
      <w:r w:rsidRPr="007C5D80">
        <w:rPr>
          <w:rFonts w:ascii="Book Antiqua" w:hAnsi="Book Antiqua"/>
        </w:rPr>
        <w:t>Poggio</w:t>
      </w:r>
      <w:proofErr w:type="spellEnd"/>
      <w:r w:rsidRPr="007C5D80">
        <w:rPr>
          <w:rFonts w:ascii="Book Antiqua" w:hAnsi="Book Antiqua"/>
        </w:rPr>
        <w:t xml:space="preserve"> P, </w:t>
      </w:r>
      <w:proofErr w:type="spellStart"/>
      <w:r w:rsidRPr="007C5D80">
        <w:rPr>
          <w:rFonts w:ascii="Book Antiqua" w:hAnsi="Book Antiqua"/>
        </w:rPr>
        <w:t>Myasoedova</w:t>
      </w:r>
      <w:proofErr w:type="spellEnd"/>
      <w:r w:rsidRPr="007C5D80">
        <w:rPr>
          <w:rFonts w:ascii="Book Antiqua" w:hAnsi="Book Antiqua"/>
        </w:rPr>
        <w:t xml:space="preserve"> VA, Alfieri V, Orekhov AN. The Diabetes Mellitus-Atherosclerosis Connection: The Role of Lipid and Glucose Metabolism and Chronic Inflammation. </w:t>
      </w:r>
      <w:r w:rsidRPr="007C5D80">
        <w:rPr>
          <w:rFonts w:ascii="Book Antiqua" w:hAnsi="Book Antiqua"/>
          <w:i/>
          <w:iCs/>
        </w:rPr>
        <w:t>Int J Mol Sci</w:t>
      </w:r>
      <w:r w:rsidRPr="007C5D80">
        <w:rPr>
          <w:rFonts w:ascii="Book Antiqua" w:hAnsi="Book Antiqua"/>
        </w:rPr>
        <w:t xml:space="preserve"> 2020; </w:t>
      </w:r>
      <w:r w:rsidRPr="007C5D80">
        <w:rPr>
          <w:rFonts w:ascii="Book Antiqua" w:hAnsi="Book Antiqua"/>
          <w:b/>
          <w:bCs/>
        </w:rPr>
        <w:t>21</w:t>
      </w:r>
      <w:r w:rsidRPr="007C5D80">
        <w:rPr>
          <w:rFonts w:ascii="Book Antiqua" w:hAnsi="Book Antiqua"/>
        </w:rPr>
        <w:t xml:space="preserve"> [PMID: 32155866 DOI: 10.3390/ijms21051835]</w:t>
      </w:r>
    </w:p>
    <w:p w14:paraId="50CC157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178 </w:t>
      </w:r>
      <w:r w:rsidRPr="007C5D80">
        <w:rPr>
          <w:rFonts w:ascii="Book Antiqua" w:hAnsi="Book Antiqua"/>
          <w:b/>
          <w:bCs/>
        </w:rPr>
        <w:t>Qiu Q</w:t>
      </w:r>
      <w:r w:rsidRPr="007C5D80">
        <w:rPr>
          <w:rFonts w:ascii="Book Antiqua" w:hAnsi="Book Antiqua"/>
        </w:rPr>
        <w:t xml:space="preserve">, Zhang F, Zhu W, Wu J, Liang M. Copper in Diabetes Mellitus: </w:t>
      </w:r>
      <w:proofErr w:type="gramStart"/>
      <w:r w:rsidRPr="007C5D80">
        <w:rPr>
          <w:rFonts w:ascii="Book Antiqua" w:hAnsi="Book Antiqua"/>
        </w:rPr>
        <w:t>a</w:t>
      </w:r>
      <w:proofErr w:type="gramEnd"/>
      <w:r w:rsidRPr="007C5D80">
        <w:rPr>
          <w:rFonts w:ascii="Book Antiqua" w:hAnsi="Book Antiqua"/>
        </w:rPr>
        <w:t xml:space="preserve"> Meta-Analysis and Systematic Review of Plasma and Serum Studies. </w:t>
      </w:r>
      <w:r w:rsidRPr="007C5D80">
        <w:rPr>
          <w:rFonts w:ascii="Book Antiqua" w:hAnsi="Book Antiqua"/>
          <w:i/>
          <w:iCs/>
        </w:rPr>
        <w:t>Biol Trace Elem Res</w:t>
      </w:r>
      <w:r w:rsidRPr="007C5D80">
        <w:rPr>
          <w:rFonts w:ascii="Book Antiqua" w:hAnsi="Book Antiqua"/>
        </w:rPr>
        <w:t xml:space="preserve"> 2017; </w:t>
      </w:r>
      <w:r w:rsidRPr="007C5D80">
        <w:rPr>
          <w:rFonts w:ascii="Book Antiqua" w:hAnsi="Book Antiqua"/>
          <w:b/>
          <w:bCs/>
        </w:rPr>
        <w:t>177</w:t>
      </w:r>
      <w:r w:rsidRPr="007C5D80">
        <w:rPr>
          <w:rFonts w:ascii="Book Antiqua" w:hAnsi="Book Antiqua"/>
        </w:rPr>
        <w:t>: 53-63 [PMID: 27785738 DOI: 10.1007/s12011-016-0877-y]</w:t>
      </w:r>
    </w:p>
    <w:p w14:paraId="40611AC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179 </w:t>
      </w:r>
      <w:r w:rsidRPr="007C5D80">
        <w:rPr>
          <w:rFonts w:ascii="Book Antiqua" w:hAnsi="Book Antiqua"/>
          <w:b/>
          <w:bCs/>
        </w:rPr>
        <w:t>Banerjee J</w:t>
      </w:r>
      <w:r w:rsidRPr="007C5D80">
        <w:rPr>
          <w:rFonts w:ascii="Book Antiqua" w:hAnsi="Book Antiqua"/>
        </w:rPr>
        <w:t xml:space="preserve">, Mishra N, </w:t>
      </w:r>
      <w:proofErr w:type="spellStart"/>
      <w:r w:rsidRPr="007C5D80">
        <w:rPr>
          <w:rFonts w:ascii="Book Antiqua" w:hAnsi="Book Antiqua"/>
        </w:rPr>
        <w:t>Damle</w:t>
      </w:r>
      <w:proofErr w:type="spellEnd"/>
      <w:r w:rsidRPr="007C5D80">
        <w:rPr>
          <w:rFonts w:ascii="Book Antiqua" w:hAnsi="Book Antiqua"/>
        </w:rPr>
        <w:t xml:space="preserve"> G, </w:t>
      </w:r>
      <w:proofErr w:type="spellStart"/>
      <w:r w:rsidRPr="007C5D80">
        <w:rPr>
          <w:rFonts w:ascii="Book Antiqua" w:hAnsi="Book Antiqua"/>
        </w:rPr>
        <w:t>Dhas</w:t>
      </w:r>
      <w:proofErr w:type="spellEnd"/>
      <w:r w:rsidRPr="007C5D80">
        <w:rPr>
          <w:rFonts w:ascii="Book Antiqua" w:hAnsi="Book Antiqua"/>
        </w:rPr>
        <w:t xml:space="preserve"> Y. Beyond LDL-c: The importance of serum oxidized LDL in predicting risk for type 2 diabetes in the middle-aged Asian Indians. </w:t>
      </w:r>
      <w:r w:rsidRPr="007C5D80">
        <w:rPr>
          <w:rFonts w:ascii="Book Antiqua" w:hAnsi="Book Antiqua"/>
          <w:i/>
          <w:iCs/>
        </w:rPr>
        <w:t xml:space="preserve">Diabetes </w:t>
      </w:r>
      <w:proofErr w:type="spellStart"/>
      <w:r w:rsidRPr="007C5D80">
        <w:rPr>
          <w:rFonts w:ascii="Book Antiqua" w:hAnsi="Book Antiqua"/>
          <w:i/>
          <w:iCs/>
        </w:rPr>
        <w:t>Metab</w:t>
      </w:r>
      <w:proofErr w:type="spellEnd"/>
      <w:r w:rsidRPr="007C5D80">
        <w:rPr>
          <w:rFonts w:ascii="Book Antiqua" w:hAnsi="Book Antiqua"/>
          <w:i/>
          <w:iCs/>
        </w:rPr>
        <w:t xml:space="preserve"> </w:t>
      </w:r>
      <w:proofErr w:type="spellStart"/>
      <w:r w:rsidRPr="007C5D80">
        <w:rPr>
          <w:rFonts w:ascii="Book Antiqua" w:hAnsi="Book Antiqua"/>
          <w:i/>
          <w:iCs/>
        </w:rPr>
        <w:t>Syndr</w:t>
      </w:r>
      <w:proofErr w:type="spellEnd"/>
      <w:r w:rsidRPr="007C5D80">
        <w:rPr>
          <w:rFonts w:ascii="Book Antiqua" w:hAnsi="Book Antiqua"/>
        </w:rPr>
        <w:t xml:space="preserve"> 2019; </w:t>
      </w:r>
      <w:r w:rsidRPr="007C5D80">
        <w:rPr>
          <w:rFonts w:ascii="Book Antiqua" w:hAnsi="Book Antiqua"/>
          <w:b/>
          <w:bCs/>
        </w:rPr>
        <w:t>13</w:t>
      </w:r>
      <w:r w:rsidRPr="007C5D80">
        <w:rPr>
          <w:rFonts w:ascii="Book Antiqua" w:hAnsi="Book Antiqua"/>
        </w:rPr>
        <w:t>: 206-213 [PMID: 30641698 DOI: 10.1016/j.dsx.2018.08.036]</w:t>
      </w:r>
    </w:p>
    <w:p w14:paraId="684C1662"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180 </w:t>
      </w:r>
      <w:r w:rsidRPr="007C5D80">
        <w:rPr>
          <w:rFonts w:ascii="Book Antiqua" w:hAnsi="Book Antiqua"/>
          <w:b/>
          <w:bCs/>
        </w:rPr>
        <w:t>Shah MS</w:t>
      </w:r>
      <w:r w:rsidRPr="007C5D80">
        <w:rPr>
          <w:rFonts w:ascii="Book Antiqua" w:hAnsi="Book Antiqua"/>
        </w:rPr>
        <w:t xml:space="preserve">, Brownlee M. Molecular and Cellular Mechanisms of Cardiovascular Disorders in Diabetes. </w:t>
      </w:r>
      <w:r w:rsidRPr="007C5D80">
        <w:rPr>
          <w:rFonts w:ascii="Book Antiqua" w:hAnsi="Book Antiqua"/>
          <w:i/>
          <w:iCs/>
        </w:rPr>
        <w:t>Circ Res</w:t>
      </w:r>
      <w:r w:rsidRPr="007C5D80">
        <w:rPr>
          <w:rFonts w:ascii="Book Antiqua" w:hAnsi="Book Antiqua"/>
        </w:rPr>
        <w:t xml:space="preserve"> 2016; </w:t>
      </w:r>
      <w:r w:rsidRPr="007C5D80">
        <w:rPr>
          <w:rFonts w:ascii="Book Antiqua" w:hAnsi="Book Antiqua"/>
          <w:b/>
          <w:bCs/>
        </w:rPr>
        <w:t>118</w:t>
      </w:r>
      <w:r w:rsidRPr="007C5D80">
        <w:rPr>
          <w:rFonts w:ascii="Book Antiqua" w:hAnsi="Book Antiqua"/>
        </w:rPr>
        <w:t>: 1808-1829 [PMID: 27230643 DOI: 10.1161/CIRCRESAHA.116.306923]</w:t>
      </w:r>
    </w:p>
    <w:p w14:paraId="4A03974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181 </w:t>
      </w:r>
      <w:r w:rsidRPr="007C5D80">
        <w:rPr>
          <w:rFonts w:ascii="Book Antiqua" w:hAnsi="Book Antiqua"/>
          <w:b/>
          <w:bCs/>
        </w:rPr>
        <w:t>Islam MA</w:t>
      </w:r>
      <w:r w:rsidRPr="007C5D80">
        <w:rPr>
          <w:rFonts w:ascii="Book Antiqua" w:hAnsi="Book Antiqua"/>
        </w:rPr>
        <w:t xml:space="preserve">, Amin MN, Siddiqui SA, Hossain MP, Sultana F, Kabir MR. Trans fatty acids and lipid profile: A serious risk factor to cardiovascular disease, cancer and diabetes. </w:t>
      </w:r>
      <w:r w:rsidRPr="007C5D80">
        <w:rPr>
          <w:rFonts w:ascii="Book Antiqua" w:hAnsi="Book Antiqua"/>
          <w:i/>
          <w:iCs/>
        </w:rPr>
        <w:t xml:space="preserve">Diabetes </w:t>
      </w:r>
      <w:proofErr w:type="spellStart"/>
      <w:r w:rsidRPr="007C5D80">
        <w:rPr>
          <w:rFonts w:ascii="Book Antiqua" w:hAnsi="Book Antiqua"/>
          <w:i/>
          <w:iCs/>
        </w:rPr>
        <w:t>Metab</w:t>
      </w:r>
      <w:proofErr w:type="spellEnd"/>
      <w:r w:rsidRPr="007C5D80">
        <w:rPr>
          <w:rFonts w:ascii="Book Antiqua" w:hAnsi="Book Antiqua"/>
          <w:i/>
          <w:iCs/>
        </w:rPr>
        <w:t xml:space="preserve"> </w:t>
      </w:r>
      <w:proofErr w:type="spellStart"/>
      <w:r w:rsidRPr="007C5D80">
        <w:rPr>
          <w:rFonts w:ascii="Book Antiqua" w:hAnsi="Book Antiqua"/>
          <w:i/>
          <w:iCs/>
        </w:rPr>
        <w:t>Syndr</w:t>
      </w:r>
      <w:proofErr w:type="spellEnd"/>
      <w:r w:rsidRPr="007C5D80">
        <w:rPr>
          <w:rFonts w:ascii="Book Antiqua" w:hAnsi="Book Antiqua"/>
        </w:rPr>
        <w:t xml:space="preserve"> 2019; </w:t>
      </w:r>
      <w:r w:rsidRPr="007C5D80">
        <w:rPr>
          <w:rFonts w:ascii="Book Antiqua" w:hAnsi="Book Antiqua"/>
          <w:b/>
          <w:bCs/>
        </w:rPr>
        <w:t>13</w:t>
      </w:r>
      <w:r w:rsidRPr="007C5D80">
        <w:rPr>
          <w:rFonts w:ascii="Book Antiqua" w:hAnsi="Book Antiqua"/>
        </w:rPr>
        <w:t>: 1643-1647 [PMID: 31336535 DOI: 10.1016/j.dsx.2019.03.033]</w:t>
      </w:r>
    </w:p>
    <w:p w14:paraId="06CE507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182 </w:t>
      </w:r>
      <w:proofErr w:type="spellStart"/>
      <w:r w:rsidRPr="007C5D80">
        <w:rPr>
          <w:rFonts w:ascii="Book Antiqua" w:hAnsi="Book Antiqua"/>
          <w:b/>
          <w:bCs/>
        </w:rPr>
        <w:t>Heinloth</w:t>
      </w:r>
      <w:proofErr w:type="spellEnd"/>
      <w:r w:rsidRPr="007C5D80">
        <w:rPr>
          <w:rFonts w:ascii="Book Antiqua" w:hAnsi="Book Antiqua"/>
          <w:b/>
          <w:bCs/>
        </w:rPr>
        <w:t xml:space="preserve"> A</w:t>
      </w:r>
      <w:r w:rsidRPr="007C5D80">
        <w:rPr>
          <w:rFonts w:ascii="Book Antiqua" w:hAnsi="Book Antiqua"/>
        </w:rPr>
        <w:t xml:space="preserve">, </w:t>
      </w:r>
      <w:proofErr w:type="spellStart"/>
      <w:r w:rsidRPr="007C5D80">
        <w:rPr>
          <w:rFonts w:ascii="Book Antiqua" w:hAnsi="Book Antiqua"/>
        </w:rPr>
        <w:t>Heermeier</w:t>
      </w:r>
      <w:proofErr w:type="spellEnd"/>
      <w:r w:rsidRPr="007C5D80">
        <w:rPr>
          <w:rFonts w:ascii="Book Antiqua" w:hAnsi="Book Antiqua"/>
        </w:rPr>
        <w:t xml:space="preserve"> K, Raff U, </w:t>
      </w:r>
      <w:proofErr w:type="spellStart"/>
      <w:r w:rsidRPr="007C5D80">
        <w:rPr>
          <w:rFonts w:ascii="Book Antiqua" w:hAnsi="Book Antiqua"/>
        </w:rPr>
        <w:t>Wanner</w:t>
      </w:r>
      <w:proofErr w:type="spellEnd"/>
      <w:r w:rsidRPr="007C5D80">
        <w:rPr>
          <w:rFonts w:ascii="Book Antiqua" w:hAnsi="Book Antiqua"/>
        </w:rPr>
        <w:t xml:space="preserve"> C, Galle J. Stimulation of NADPH oxidase by oxidized low-density lipoprotein induces proliferation of human vascular endothelial cells. </w:t>
      </w:r>
      <w:r w:rsidRPr="007C5D80">
        <w:rPr>
          <w:rFonts w:ascii="Book Antiqua" w:hAnsi="Book Antiqua"/>
          <w:i/>
          <w:iCs/>
        </w:rPr>
        <w:t>J Am Soc Nephrol</w:t>
      </w:r>
      <w:r w:rsidRPr="007C5D80">
        <w:rPr>
          <w:rFonts w:ascii="Book Antiqua" w:hAnsi="Book Antiqua"/>
        </w:rPr>
        <w:t xml:space="preserve"> 2000; </w:t>
      </w:r>
      <w:r w:rsidRPr="007C5D80">
        <w:rPr>
          <w:rFonts w:ascii="Book Antiqua" w:hAnsi="Book Antiqua"/>
          <w:b/>
          <w:bCs/>
        </w:rPr>
        <w:t>11</w:t>
      </w:r>
      <w:r w:rsidRPr="007C5D80">
        <w:rPr>
          <w:rFonts w:ascii="Book Antiqua" w:hAnsi="Book Antiqua"/>
        </w:rPr>
        <w:t>: 1819-1825 [PMID: 11004212 DOI: 10.1681/ASN.V11101819]</w:t>
      </w:r>
    </w:p>
    <w:p w14:paraId="33F09887"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183 </w:t>
      </w:r>
      <w:r w:rsidRPr="007C5D80">
        <w:rPr>
          <w:rFonts w:ascii="Book Antiqua" w:hAnsi="Book Antiqua"/>
          <w:b/>
          <w:bCs/>
        </w:rPr>
        <w:t>Wang Y</w:t>
      </w:r>
      <w:r w:rsidRPr="007C5D80">
        <w:rPr>
          <w:rFonts w:ascii="Book Antiqua" w:hAnsi="Book Antiqua"/>
        </w:rPr>
        <w:t>, Wang GZ, Rabinovitch PS, Tabas I. Macrophage mitochondrial oxidative stress promotes atherosclerosis and nuclear factor-</w:t>
      </w:r>
      <w:proofErr w:type="spellStart"/>
      <w:r w:rsidRPr="007C5D80">
        <w:rPr>
          <w:rFonts w:ascii="Book Antiqua" w:hAnsi="Book Antiqua"/>
        </w:rPr>
        <w:t>κB</w:t>
      </w:r>
      <w:proofErr w:type="spellEnd"/>
      <w:r w:rsidRPr="007C5D80">
        <w:rPr>
          <w:rFonts w:ascii="Book Antiqua" w:hAnsi="Book Antiqua"/>
        </w:rPr>
        <w:t xml:space="preserve">-mediated inflammation in </w:t>
      </w:r>
      <w:r w:rsidRPr="007C5D80">
        <w:rPr>
          <w:rFonts w:ascii="Book Antiqua" w:hAnsi="Book Antiqua"/>
        </w:rPr>
        <w:lastRenderedPageBreak/>
        <w:t xml:space="preserve">macrophages. </w:t>
      </w:r>
      <w:r w:rsidRPr="007C5D80">
        <w:rPr>
          <w:rFonts w:ascii="Book Antiqua" w:hAnsi="Book Antiqua"/>
          <w:i/>
          <w:iCs/>
        </w:rPr>
        <w:t>Circ Res</w:t>
      </w:r>
      <w:r w:rsidRPr="007C5D80">
        <w:rPr>
          <w:rFonts w:ascii="Book Antiqua" w:hAnsi="Book Antiqua"/>
        </w:rPr>
        <w:t xml:space="preserve"> 2014; </w:t>
      </w:r>
      <w:r w:rsidRPr="007C5D80">
        <w:rPr>
          <w:rFonts w:ascii="Book Antiqua" w:hAnsi="Book Antiqua"/>
          <w:b/>
          <w:bCs/>
        </w:rPr>
        <w:t>114</w:t>
      </w:r>
      <w:r w:rsidRPr="007C5D80">
        <w:rPr>
          <w:rFonts w:ascii="Book Antiqua" w:hAnsi="Book Antiqua"/>
        </w:rPr>
        <w:t>: 421-433 [PMID: 24297735 DOI: 10.1161/CIRCRESAHA.114.302153]</w:t>
      </w:r>
    </w:p>
    <w:p w14:paraId="30184398"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184 </w:t>
      </w:r>
      <w:r w:rsidRPr="007C5D80">
        <w:rPr>
          <w:rFonts w:ascii="Book Antiqua" w:hAnsi="Book Antiqua"/>
          <w:b/>
          <w:bCs/>
        </w:rPr>
        <w:t>Feldman F</w:t>
      </w:r>
      <w:r w:rsidRPr="007C5D80">
        <w:rPr>
          <w:rFonts w:ascii="Book Antiqua" w:hAnsi="Book Antiqua"/>
        </w:rPr>
        <w:t xml:space="preserve">, </w:t>
      </w:r>
      <w:proofErr w:type="spellStart"/>
      <w:r w:rsidRPr="007C5D80">
        <w:rPr>
          <w:rFonts w:ascii="Book Antiqua" w:hAnsi="Book Antiqua"/>
        </w:rPr>
        <w:t>Koudoufio</w:t>
      </w:r>
      <w:proofErr w:type="spellEnd"/>
      <w:r w:rsidRPr="007C5D80">
        <w:rPr>
          <w:rFonts w:ascii="Book Antiqua" w:hAnsi="Book Antiqua"/>
        </w:rPr>
        <w:t xml:space="preserve"> M, Desjardins Y, Spahis S, Delvin E, Levy E. Efficacy of Polyphenols in the Management of Dyslipidemia: A Focus on Clinical Studies. </w:t>
      </w:r>
      <w:r w:rsidRPr="007C5D80">
        <w:rPr>
          <w:rFonts w:ascii="Book Antiqua" w:hAnsi="Book Antiqua"/>
          <w:i/>
          <w:iCs/>
        </w:rPr>
        <w:t>Nutrients</w:t>
      </w:r>
      <w:r w:rsidRPr="007C5D80">
        <w:rPr>
          <w:rFonts w:ascii="Book Antiqua" w:hAnsi="Book Antiqua"/>
        </w:rPr>
        <w:t xml:space="preserve"> 2021; </w:t>
      </w:r>
      <w:r w:rsidRPr="007C5D80">
        <w:rPr>
          <w:rFonts w:ascii="Book Antiqua" w:hAnsi="Book Antiqua"/>
          <w:b/>
          <w:bCs/>
        </w:rPr>
        <w:t>13</w:t>
      </w:r>
      <w:r w:rsidRPr="007C5D80">
        <w:rPr>
          <w:rFonts w:ascii="Book Antiqua" w:hAnsi="Book Antiqua"/>
        </w:rPr>
        <w:t xml:space="preserve"> [PMID: 33669729 DOI: 10.3390/nu13020672]</w:t>
      </w:r>
    </w:p>
    <w:p w14:paraId="2DE5DBD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185 </w:t>
      </w:r>
      <w:proofErr w:type="spellStart"/>
      <w:r w:rsidRPr="007C5D80">
        <w:rPr>
          <w:rFonts w:ascii="Book Antiqua" w:hAnsi="Book Antiqua"/>
          <w:b/>
          <w:bCs/>
        </w:rPr>
        <w:t>Cayatte</w:t>
      </w:r>
      <w:proofErr w:type="spellEnd"/>
      <w:r w:rsidRPr="007C5D80">
        <w:rPr>
          <w:rFonts w:ascii="Book Antiqua" w:hAnsi="Book Antiqua"/>
          <w:b/>
          <w:bCs/>
        </w:rPr>
        <w:t xml:space="preserve"> AJ</w:t>
      </w:r>
      <w:r w:rsidRPr="007C5D80">
        <w:rPr>
          <w:rFonts w:ascii="Book Antiqua" w:hAnsi="Book Antiqua"/>
        </w:rPr>
        <w:t xml:space="preserve">, </w:t>
      </w:r>
      <w:proofErr w:type="spellStart"/>
      <w:r w:rsidRPr="007C5D80">
        <w:rPr>
          <w:rFonts w:ascii="Book Antiqua" w:hAnsi="Book Antiqua"/>
        </w:rPr>
        <w:t>Rupin</w:t>
      </w:r>
      <w:proofErr w:type="spellEnd"/>
      <w:r w:rsidRPr="007C5D80">
        <w:rPr>
          <w:rFonts w:ascii="Book Antiqua" w:hAnsi="Book Antiqua"/>
        </w:rPr>
        <w:t xml:space="preserve"> A, Oliver-Krasinski J, Maitland K, </w:t>
      </w:r>
      <w:proofErr w:type="spellStart"/>
      <w:r w:rsidRPr="007C5D80">
        <w:rPr>
          <w:rFonts w:ascii="Book Antiqua" w:hAnsi="Book Antiqua"/>
        </w:rPr>
        <w:t>Sansilvestri</w:t>
      </w:r>
      <w:proofErr w:type="spellEnd"/>
      <w:r w:rsidRPr="007C5D80">
        <w:rPr>
          <w:rFonts w:ascii="Book Antiqua" w:hAnsi="Book Antiqua"/>
        </w:rPr>
        <w:t xml:space="preserve">-Morel P, </w:t>
      </w:r>
      <w:proofErr w:type="spellStart"/>
      <w:r w:rsidRPr="007C5D80">
        <w:rPr>
          <w:rFonts w:ascii="Book Antiqua" w:hAnsi="Book Antiqua"/>
        </w:rPr>
        <w:t>Boussard</w:t>
      </w:r>
      <w:proofErr w:type="spellEnd"/>
      <w:r w:rsidRPr="007C5D80">
        <w:rPr>
          <w:rFonts w:ascii="Book Antiqua" w:hAnsi="Book Antiqua"/>
        </w:rPr>
        <w:t xml:space="preserve"> MF, </w:t>
      </w:r>
      <w:proofErr w:type="spellStart"/>
      <w:r w:rsidRPr="007C5D80">
        <w:rPr>
          <w:rFonts w:ascii="Book Antiqua" w:hAnsi="Book Antiqua"/>
        </w:rPr>
        <w:t>Wierzbicki</w:t>
      </w:r>
      <w:proofErr w:type="spellEnd"/>
      <w:r w:rsidRPr="007C5D80">
        <w:rPr>
          <w:rFonts w:ascii="Book Antiqua" w:hAnsi="Book Antiqua"/>
        </w:rPr>
        <w:t xml:space="preserve"> M, </w:t>
      </w:r>
      <w:proofErr w:type="spellStart"/>
      <w:r w:rsidRPr="007C5D80">
        <w:rPr>
          <w:rFonts w:ascii="Book Antiqua" w:hAnsi="Book Antiqua"/>
        </w:rPr>
        <w:t>Verbeuren</w:t>
      </w:r>
      <w:proofErr w:type="spellEnd"/>
      <w:r w:rsidRPr="007C5D80">
        <w:rPr>
          <w:rFonts w:ascii="Book Antiqua" w:hAnsi="Book Antiqua"/>
        </w:rPr>
        <w:t xml:space="preserve"> TJ, Cohen RA. S17834, a new inhibitor of cell adhesion and atherosclerosis that targets </w:t>
      </w:r>
      <w:proofErr w:type="spellStart"/>
      <w:r w:rsidRPr="007C5D80">
        <w:rPr>
          <w:rFonts w:ascii="Book Antiqua" w:hAnsi="Book Antiqua"/>
        </w:rPr>
        <w:t>nadph</w:t>
      </w:r>
      <w:proofErr w:type="spellEnd"/>
      <w:r w:rsidRPr="007C5D80">
        <w:rPr>
          <w:rFonts w:ascii="Book Antiqua" w:hAnsi="Book Antiqua"/>
        </w:rPr>
        <w:t xml:space="preserve"> oxidase. </w:t>
      </w:r>
      <w:proofErr w:type="spellStart"/>
      <w:r w:rsidRPr="007C5D80">
        <w:rPr>
          <w:rFonts w:ascii="Book Antiqua" w:hAnsi="Book Antiqua"/>
          <w:i/>
          <w:iCs/>
        </w:rPr>
        <w:t>Arterioscler</w:t>
      </w:r>
      <w:proofErr w:type="spellEnd"/>
      <w:r w:rsidRPr="007C5D80">
        <w:rPr>
          <w:rFonts w:ascii="Book Antiqua" w:hAnsi="Book Antiqua"/>
          <w:i/>
          <w:iCs/>
        </w:rPr>
        <w:t xml:space="preserve"> </w:t>
      </w:r>
      <w:proofErr w:type="spellStart"/>
      <w:r w:rsidRPr="007C5D80">
        <w:rPr>
          <w:rFonts w:ascii="Book Antiqua" w:hAnsi="Book Antiqua"/>
          <w:i/>
          <w:iCs/>
        </w:rPr>
        <w:t>Thromb</w:t>
      </w:r>
      <w:proofErr w:type="spellEnd"/>
      <w:r w:rsidRPr="007C5D80">
        <w:rPr>
          <w:rFonts w:ascii="Book Antiqua" w:hAnsi="Book Antiqua"/>
          <w:i/>
          <w:iCs/>
        </w:rPr>
        <w:t xml:space="preserve"> </w:t>
      </w:r>
      <w:proofErr w:type="spellStart"/>
      <w:r w:rsidRPr="007C5D80">
        <w:rPr>
          <w:rFonts w:ascii="Book Antiqua" w:hAnsi="Book Antiqua"/>
          <w:i/>
          <w:iCs/>
        </w:rPr>
        <w:t>Vasc</w:t>
      </w:r>
      <w:proofErr w:type="spellEnd"/>
      <w:r w:rsidRPr="007C5D80">
        <w:rPr>
          <w:rFonts w:ascii="Book Antiqua" w:hAnsi="Book Antiqua"/>
          <w:i/>
          <w:iCs/>
        </w:rPr>
        <w:t xml:space="preserve"> Biol</w:t>
      </w:r>
      <w:r w:rsidRPr="007C5D80">
        <w:rPr>
          <w:rFonts w:ascii="Book Antiqua" w:hAnsi="Book Antiqua"/>
        </w:rPr>
        <w:t xml:space="preserve"> 2001; </w:t>
      </w:r>
      <w:r w:rsidRPr="007C5D80">
        <w:rPr>
          <w:rFonts w:ascii="Book Antiqua" w:hAnsi="Book Antiqua"/>
          <w:b/>
          <w:bCs/>
        </w:rPr>
        <w:t>21</w:t>
      </w:r>
      <w:r w:rsidRPr="007C5D80">
        <w:rPr>
          <w:rFonts w:ascii="Book Antiqua" w:hAnsi="Book Antiqua"/>
        </w:rPr>
        <w:t>: 1577-1584 [PMID: 11597929 DOI: 10.1161/hq1001.096723]</w:t>
      </w:r>
    </w:p>
    <w:p w14:paraId="662E79E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186 </w:t>
      </w:r>
      <w:r w:rsidRPr="007C5D80">
        <w:rPr>
          <w:rFonts w:ascii="Book Antiqua" w:hAnsi="Book Antiqua"/>
          <w:b/>
          <w:bCs/>
        </w:rPr>
        <w:t>Zang M</w:t>
      </w:r>
      <w:r w:rsidRPr="007C5D80">
        <w:rPr>
          <w:rFonts w:ascii="Book Antiqua" w:hAnsi="Book Antiqua"/>
        </w:rPr>
        <w:t>, Xu S, Maitland-</w:t>
      </w:r>
      <w:proofErr w:type="spellStart"/>
      <w:r w:rsidRPr="007C5D80">
        <w:rPr>
          <w:rFonts w:ascii="Book Antiqua" w:hAnsi="Book Antiqua"/>
        </w:rPr>
        <w:t>Toolan</w:t>
      </w:r>
      <w:proofErr w:type="spellEnd"/>
      <w:r w:rsidRPr="007C5D80">
        <w:rPr>
          <w:rFonts w:ascii="Book Antiqua" w:hAnsi="Book Antiqua"/>
        </w:rPr>
        <w:t xml:space="preserve"> KA, </w:t>
      </w:r>
      <w:proofErr w:type="spellStart"/>
      <w:r w:rsidRPr="007C5D80">
        <w:rPr>
          <w:rFonts w:ascii="Book Antiqua" w:hAnsi="Book Antiqua"/>
        </w:rPr>
        <w:t>Zuccollo</w:t>
      </w:r>
      <w:proofErr w:type="spellEnd"/>
      <w:r w:rsidRPr="007C5D80">
        <w:rPr>
          <w:rFonts w:ascii="Book Antiqua" w:hAnsi="Book Antiqua"/>
        </w:rPr>
        <w:t xml:space="preserve"> A, Hou X, Jiang B, </w:t>
      </w:r>
      <w:proofErr w:type="spellStart"/>
      <w:r w:rsidRPr="007C5D80">
        <w:rPr>
          <w:rFonts w:ascii="Book Antiqua" w:hAnsi="Book Antiqua"/>
        </w:rPr>
        <w:t>Wierzbicki</w:t>
      </w:r>
      <w:proofErr w:type="spellEnd"/>
      <w:r w:rsidRPr="007C5D80">
        <w:rPr>
          <w:rFonts w:ascii="Book Antiqua" w:hAnsi="Book Antiqua"/>
        </w:rPr>
        <w:t xml:space="preserve"> M, </w:t>
      </w:r>
      <w:proofErr w:type="spellStart"/>
      <w:r w:rsidRPr="007C5D80">
        <w:rPr>
          <w:rFonts w:ascii="Book Antiqua" w:hAnsi="Book Antiqua"/>
        </w:rPr>
        <w:t>Verbeuren</w:t>
      </w:r>
      <w:proofErr w:type="spellEnd"/>
      <w:r w:rsidRPr="007C5D80">
        <w:rPr>
          <w:rFonts w:ascii="Book Antiqua" w:hAnsi="Book Antiqua"/>
        </w:rPr>
        <w:t xml:space="preserve"> TJ, Cohen RA. Polyphenols stimulate AMP-activated protein kinase, lower lipids, and inhibit accelerated atherosclerosis in diabetic LDL receptor-deficient mice. </w:t>
      </w:r>
      <w:r w:rsidRPr="007C5D80">
        <w:rPr>
          <w:rFonts w:ascii="Book Antiqua" w:hAnsi="Book Antiqua"/>
          <w:i/>
          <w:iCs/>
        </w:rPr>
        <w:t>Diabetes</w:t>
      </w:r>
      <w:r w:rsidRPr="007C5D80">
        <w:rPr>
          <w:rFonts w:ascii="Book Antiqua" w:hAnsi="Book Antiqua"/>
        </w:rPr>
        <w:t xml:space="preserve"> 2006; </w:t>
      </w:r>
      <w:r w:rsidRPr="007C5D80">
        <w:rPr>
          <w:rFonts w:ascii="Book Antiqua" w:hAnsi="Book Antiqua"/>
          <w:b/>
          <w:bCs/>
        </w:rPr>
        <w:t>55</w:t>
      </w:r>
      <w:r w:rsidRPr="007C5D80">
        <w:rPr>
          <w:rFonts w:ascii="Book Antiqua" w:hAnsi="Book Antiqua"/>
        </w:rPr>
        <w:t>: 2180-2191 [PMID: 16873680 DOI: 10.2337/db05-1188]</w:t>
      </w:r>
    </w:p>
    <w:p w14:paraId="200672E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187 </w:t>
      </w:r>
      <w:r w:rsidRPr="007C5D80">
        <w:rPr>
          <w:rFonts w:ascii="Book Antiqua" w:hAnsi="Book Antiqua"/>
          <w:b/>
          <w:bCs/>
        </w:rPr>
        <w:t>Frémont L</w:t>
      </w:r>
      <w:r w:rsidRPr="007C5D80">
        <w:rPr>
          <w:rFonts w:ascii="Book Antiqua" w:hAnsi="Book Antiqua"/>
        </w:rPr>
        <w:t xml:space="preserve">, </w:t>
      </w:r>
      <w:proofErr w:type="spellStart"/>
      <w:r w:rsidRPr="007C5D80">
        <w:rPr>
          <w:rFonts w:ascii="Book Antiqua" w:hAnsi="Book Antiqua"/>
        </w:rPr>
        <w:t>Belguendouz</w:t>
      </w:r>
      <w:proofErr w:type="spellEnd"/>
      <w:r w:rsidRPr="007C5D80">
        <w:rPr>
          <w:rFonts w:ascii="Book Antiqua" w:hAnsi="Book Antiqua"/>
        </w:rPr>
        <w:t xml:space="preserve"> L, </w:t>
      </w:r>
      <w:proofErr w:type="spellStart"/>
      <w:r w:rsidRPr="007C5D80">
        <w:rPr>
          <w:rFonts w:ascii="Book Antiqua" w:hAnsi="Book Antiqua"/>
        </w:rPr>
        <w:t>Delpal</w:t>
      </w:r>
      <w:proofErr w:type="spellEnd"/>
      <w:r w:rsidRPr="007C5D80">
        <w:rPr>
          <w:rFonts w:ascii="Book Antiqua" w:hAnsi="Book Antiqua"/>
        </w:rPr>
        <w:t xml:space="preserve"> S. Antioxidant activity of resveratrol and alcohol-free wine polyphenols related to LDL oxidation and polyunsaturated fatty acids. </w:t>
      </w:r>
      <w:r w:rsidRPr="007C5D80">
        <w:rPr>
          <w:rFonts w:ascii="Book Antiqua" w:hAnsi="Book Antiqua"/>
          <w:i/>
          <w:iCs/>
        </w:rPr>
        <w:t>Life Sci</w:t>
      </w:r>
      <w:r w:rsidRPr="007C5D80">
        <w:rPr>
          <w:rFonts w:ascii="Book Antiqua" w:hAnsi="Book Antiqua"/>
        </w:rPr>
        <w:t xml:space="preserve"> 1999; </w:t>
      </w:r>
      <w:r w:rsidRPr="007C5D80">
        <w:rPr>
          <w:rFonts w:ascii="Book Antiqua" w:hAnsi="Book Antiqua"/>
          <w:b/>
          <w:bCs/>
        </w:rPr>
        <w:t>64</w:t>
      </w:r>
      <w:r w:rsidRPr="007C5D80">
        <w:rPr>
          <w:rFonts w:ascii="Book Antiqua" w:hAnsi="Book Antiqua"/>
        </w:rPr>
        <w:t>: 2511-2521 [PMID: 10403511 DOI: 10.1016/S0024-3205(99)00209-X]</w:t>
      </w:r>
    </w:p>
    <w:p w14:paraId="3271AF7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188 </w:t>
      </w:r>
      <w:r w:rsidRPr="007C5D80">
        <w:rPr>
          <w:rFonts w:ascii="Book Antiqua" w:hAnsi="Book Antiqua"/>
          <w:b/>
          <w:bCs/>
        </w:rPr>
        <w:t>Aviram M</w:t>
      </w:r>
      <w:r w:rsidRPr="007C5D80">
        <w:rPr>
          <w:rFonts w:ascii="Book Antiqua" w:hAnsi="Book Antiqua"/>
        </w:rPr>
        <w:t xml:space="preserve">, Fuhrman B. Wine flavonoids protect against LDL oxidation and atherosclerosis. </w:t>
      </w:r>
      <w:r w:rsidRPr="007C5D80">
        <w:rPr>
          <w:rFonts w:ascii="Book Antiqua" w:hAnsi="Book Antiqua"/>
          <w:i/>
          <w:iCs/>
        </w:rPr>
        <w:t xml:space="preserve">Ann N Y </w:t>
      </w:r>
      <w:proofErr w:type="spellStart"/>
      <w:r w:rsidRPr="007C5D80">
        <w:rPr>
          <w:rFonts w:ascii="Book Antiqua" w:hAnsi="Book Antiqua"/>
          <w:i/>
          <w:iCs/>
        </w:rPr>
        <w:t>Acad</w:t>
      </w:r>
      <w:proofErr w:type="spellEnd"/>
      <w:r w:rsidRPr="007C5D80">
        <w:rPr>
          <w:rFonts w:ascii="Book Antiqua" w:hAnsi="Book Antiqua"/>
          <w:i/>
          <w:iCs/>
        </w:rPr>
        <w:t xml:space="preserve"> Sci</w:t>
      </w:r>
      <w:r w:rsidRPr="007C5D80">
        <w:rPr>
          <w:rFonts w:ascii="Book Antiqua" w:hAnsi="Book Antiqua"/>
        </w:rPr>
        <w:t xml:space="preserve"> 2002; </w:t>
      </w:r>
      <w:r w:rsidRPr="007C5D80">
        <w:rPr>
          <w:rFonts w:ascii="Book Antiqua" w:hAnsi="Book Antiqua"/>
          <w:b/>
          <w:bCs/>
        </w:rPr>
        <w:t>957</w:t>
      </w:r>
      <w:r w:rsidRPr="007C5D80">
        <w:rPr>
          <w:rFonts w:ascii="Book Antiqua" w:hAnsi="Book Antiqua"/>
        </w:rPr>
        <w:t>: 146-161 [PMID: 12074969 DOI: 10.1111/j.1749-</w:t>
      </w:r>
      <w:proofErr w:type="gramStart"/>
      <w:r w:rsidRPr="007C5D80">
        <w:rPr>
          <w:rFonts w:ascii="Book Antiqua" w:hAnsi="Book Antiqua"/>
        </w:rPr>
        <w:t>6632.2002.tb</w:t>
      </w:r>
      <w:proofErr w:type="gramEnd"/>
      <w:r w:rsidRPr="007C5D80">
        <w:rPr>
          <w:rFonts w:ascii="Book Antiqua" w:hAnsi="Book Antiqua"/>
        </w:rPr>
        <w:t>02913.x]</w:t>
      </w:r>
    </w:p>
    <w:p w14:paraId="4E64B1D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189 </w:t>
      </w:r>
      <w:proofErr w:type="spellStart"/>
      <w:r w:rsidRPr="007C5D80">
        <w:rPr>
          <w:rFonts w:ascii="Book Antiqua" w:hAnsi="Book Antiqua"/>
          <w:b/>
          <w:bCs/>
        </w:rPr>
        <w:t>Berrougui</w:t>
      </w:r>
      <w:proofErr w:type="spellEnd"/>
      <w:r w:rsidRPr="007C5D80">
        <w:rPr>
          <w:rFonts w:ascii="Book Antiqua" w:hAnsi="Book Antiqua"/>
          <w:b/>
          <w:bCs/>
        </w:rPr>
        <w:t xml:space="preserve"> H</w:t>
      </w:r>
      <w:r w:rsidRPr="007C5D80">
        <w:rPr>
          <w:rFonts w:ascii="Book Antiqua" w:hAnsi="Book Antiqua"/>
        </w:rPr>
        <w:t xml:space="preserve">, </w:t>
      </w:r>
      <w:proofErr w:type="spellStart"/>
      <w:r w:rsidRPr="007C5D80">
        <w:rPr>
          <w:rFonts w:ascii="Book Antiqua" w:hAnsi="Book Antiqua"/>
        </w:rPr>
        <w:t>Grenier</w:t>
      </w:r>
      <w:proofErr w:type="spellEnd"/>
      <w:r w:rsidRPr="007C5D80">
        <w:rPr>
          <w:rFonts w:ascii="Book Antiqua" w:hAnsi="Book Antiqua"/>
        </w:rPr>
        <w:t xml:space="preserve"> G, </w:t>
      </w:r>
      <w:proofErr w:type="spellStart"/>
      <w:r w:rsidRPr="007C5D80">
        <w:rPr>
          <w:rFonts w:ascii="Book Antiqua" w:hAnsi="Book Antiqua"/>
        </w:rPr>
        <w:t>Loued</w:t>
      </w:r>
      <w:proofErr w:type="spellEnd"/>
      <w:r w:rsidRPr="007C5D80">
        <w:rPr>
          <w:rFonts w:ascii="Book Antiqua" w:hAnsi="Book Antiqua"/>
        </w:rPr>
        <w:t xml:space="preserve"> S, Drouin G, Khalil A. A new insight into resveratrol as an </w:t>
      </w:r>
      <w:proofErr w:type="spellStart"/>
      <w:r w:rsidRPr="007C5D80">
        <w:rPr>
          <w:rFonts w:ascii="Book Antiqua" w:hAnsi="Book Antiqua"/>
        </w:rPr>
        <w:t>atheroprotective</w:t>
      </w:r>
      <w:proofErr w:type="spellEnd"/>
      <w:r w:rsidRPr="007C5D80">
        <w:rPr>
          <w:rFonts w:ascii="Book Antiqua" w:hAnsi="Book Antiqua"/>
        </w:rPr>
        <w:t xml:space="preserve"> compound: inhibition of lipid peroxidation and enhancement of cholesterol efflux. </w:t>
      </w:r>
      <w:r w:rsidRPr="007C5D80">
        <w:rPr>
          <w:rFonts w:ascii="Book Antiqua" w:hAnsi="Book Antiqua"/>
          <w:i/>
          <w:iCs/>
        </w:rPr>
        <w:t>Atherosclerosis</w:t>
      </w:r>
      <w:r w:rsidRPr="007C5D80">
        <w:rPr>
          <w:rFonts w:ascii="Book Antiqua" w:hAnsi="Book Antiqua"/>
        </w:rPr>
        <w:t xml:space="preserve"> 2009; </w:t>
      </w:r>
      <w:r w:rsidRPr="007C5D80">
        <w:rPr>
          <w:rFonts w:ascii="Book Antiqua" w:hAnsi="Book Antiqua"/>
          <w:b/>
          <w:bCs/>
        </w:rPr>
        <w:t>207</w:t>
      </w:r>
      <w:r w:rsidRPr="007C5D80">
        <w:rPr>
          <w:rFonts w:ascii="Book Antiqua" w:hAnsi="Book Antiqua"/>
        </w:rPr>
        <w:t>: 420-427 [PMID: 19552907 DOI: 10.1016/j.atherosclerosis.2009.05.017]</w:t>
      </w:r>
    </w:p>
    <w:p w14:paraId="0807172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190 </w:t>
      </w:r>
      <w:proofErr w:type="spellStart"/>
      <w:r w:rsidRPr="007C5D80">
        <w:rPr>
          <w:rFonts w:ascii="Book Antiqua" w:hAnsi="Book Antiqua"/>
          <w:b/>
          <w:bCs/>
        </w:rPr>
        <w:t>Regnström</w:t>
      </w:r>
      <w:proofErr w:type="spellEnd"/>
      <w:r w:rsidRPr="007C5D80">
        <w:rPr>
          <w:rFonts w:ascii="Book Antiqua" w:hAnsi="Book Antiqua"/>
          <w:b/>
          <w:bCs/>
        </w:rPr>
        <w:t xml:space="preserve"> J</w:t>
      </w:r>
      <w:r w:rsidRPr="007C5D80">
        <w:rPr>
          <w:rFonts w:ascii="Book Antiqua" w:hAnsi="Book Antiqua"/>
        </w:rPr>
        <w:t xml:space="preserve">, Nilsson J, </w:t>
      </w:r>
      <w:proofErr w:type="spellStart"/>
      <w:r w:rsidRPr="007C5D80">
        <w:rPr>
          <w:rFonts w:ascii="Book Antiqua" w:hAnsi="Book Antiqua"/>
        </w:rPr>
        <w:t>Tornvall</w:t>
      </w:r>
      <w:proofErr w:type="spellEnd"/>
      <w:r w:rsidRPr="007C5D80">
        <w:rPr>
          <w:rFonts w:ascii="Book Antiqua" w:hAnsi="Book Antiqua"/>
        </w:rPr>
        <w:t xml:space="preserve"> P, </w:t>
      </w:r>
      <w:proofErr w:type="spellStart"/>
      <w:r w:rsidRPr="007C5D80">
        <w:rPr>
          <w:rFonts w:ascii="Book Antiqua" w:hAnsi="Book Antiqua"/>
        </w:rPr>
        <w:t>Landou</w:t>
      </w:r>
      <w:proofErr w:type="spellEnd"/>
      <w:r w:rsidRPr="007C5D80">
        <w:rPr>
          <w:rFonts w:ascii="Book Antiqua" w:hAnsi="Book Antiqua"/>
        </w:rPr>
        <w:t xml:space="preserve"> C, </w:t>
      </w:r>
      <w:proofErr w:type="spellStart"/>
      <w:r w:rsidRPr="007C5D80">
        <w:rPr>
          <w:rFonts w:ascii="Book Antiqua" w:hAnsi="Book Antiqua"/>
        </w:rPr>
        <w:t>Hamsten</w:t>
      </w:r>
      <w:proofErr w:type="spellEnd"/>
      <w:r w:rsidRPr="007C5D80">
        <w:rPr>
          <w:rFonts w:ascii="Book Antiqua" w:hAnsi="Book Antiqua"/>
        </w:rPr>
        <w:t xml:space="preserve"> A. Susceptibility to low-density lipoprotein oxidation and coronary atherosclerosis in man. </w:t>
      </w:r>
      <w:r w:rsidRPr="007C5D80">
        <w:rPr>
          <w:rFonts w:ascii="Book Antiqua" w:hAnsi="Book Antiqua"/>
          <w:i/>
          <w:iCs/>
        </w:rPr>
        <w:t>Lancet</w:t>
      </w:r>
      <w:r w:rsidRPr="007C5D80">
        <w:rPr>
          <w:rFonts w:ascii="Book Antiqua" w:hAnsi="Book Antiqua"/>
        </w:rPr>
        <w:t xml:space="preserve"> 1992; </w:t>
      </w:r>
      <w:r w:rsidRPr="007C5D80">
        <w:rPr>
          <w:rFonts w:ascii="Book Antiqua" w:hAnsi="Book Antiqua"/>
          <w:b/>
          <w:bCs/>
        </w:rPr>
        <w:t>339</w:t>
      </w:r>
      <w:r w:rsidRPr="007C5D80">
        <w:rPr>
          <w:rFonts w:ascii="Book Antiqua" w:hAnsi="Book Antiqua"/>
        </w:rPr>
        <w:t>: 1183-1186 [PMID: 1349935 DOI: 10.1016/0140-6736(92)91129-V]</w:t>
      </w:r>
    </w:p>
    <w:p w14:paraId="1310777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191 </w:t>
      </w:r>
      <w:r w:rsidRPr="007C5D80">
        <w:rPr>
          <w:rFonts w:ascii="Book Antiqua" w:hAnsi="Book Antiqua"/>
          <w:b/>
          <w:bCs/>
        </w:rPr>
        <w:t>Heinecke JW</w:t>
      </w:r>
      <w:r w:rsidRPr="007C5D80">
        <w:rPr>
          <w:rFonts w:ascii="Book Antiqua" w:hAnsi="Book Antiqua"/>
        </w:rPr>
        <w:t xml:space="preserve">. Oxidants and antioxidants in the pathogenesis of atherosclerosis: implications for the oxidized low density lipoprotein hypothesis. </w:t>
      </w:r>
      <w:r w:rsidRPr="007C5D80">
        <w:rPr>
          <w:rFonts w:ascii="Book Antiqua" w:hAnsi="Book Antiqua"/>
          <w:i/>
          <w:iCs/>
        </w:rPr>
        <w:t>Atherosclerosis</w:t>
      </w:r>
      <w:r w:rsidRPr="007C5D80">
        <w:rPr>
          <w:rFonts w:ascii="Book Antiqua" w:hAnsi="Book Antiqua"/>
        </w:rPr>
        <w:t xml:space="preserve"> 1998; </w:t>
      </w:r>
      <w:r w:rsidRPr="007C5D80">
        <w:rPr>
          <w:rFonts w:ascii="Book Antiqua" w:hAnsi="Book Antiqua"/>
          <w:b/>
          <w:bCs/>
        </w:rPr>
        <w:t>141</w:t>
      </w:r>
      <w:r w:rsidRPr="007C5D80">
        <w:rPr>
          <w:rFonts w:ascii="Book Antiqua" w:hAnsi="Book Antiqua"/>
        </w:rPr>
        <w:t>: 1-15 [PMID: 9863534 DOI: 10.1016/S0021-9150(98)00173-7]</w:t>
      </w:r>
    </w:p>
    <w:p w14:paraId="79C47FA0"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192 </w:t>
      </w:r>
      <w:r w:rsidRPr="007C5D80">
        <w:rPr>
          <w:rFonts w:ascii="Book Antiqua" w:hAnsi="Book Antiqua"/>
          <w:b/>
          <w:bCs/>
        </w:rPr>
        <w:t>Li J</w:t>
      </w:r>
      <w:r w:rsidRPr="007C5D80">
        <w:rPr>
          <w:rFonts w:ascii="Book Antiqua" w:hAnsi="Book Antiqua"/>
        </w:rPr>
        <w:t xml:space="preserve">, Zhong Z, Yuan J, Chen X, Huang Z, Wu Z. Resveratrol improves endothelial dysfunction and attenuates atherogenesis in apolipoprotein E-deficient mice. </w:t>
      </w:r>
      <w:r w:rsidRPr="007C5D80">
        <w:rPr>
          <w:rFonts w:ascii="Book Antiqua" w:hAnsi="Book Antiqua"/>
          <w:i/>
          <w:iCs/>
        </w:rPr>
        <w:t xml:space="preserve">J </w:t>
      </w:r>
      <w:proofErr w:type="spellStart"/>
      <w:r w:rsidRPr="007C5D80">
        <w:rPr>
          <w:rFonts w:ascii="Book Antiqua" w:hAnsi="Book Antiqua"/>
          <w:i/>
          <w:iCs/>
        </w:rPr>
        <w:t>Nutr</w:t>
      </w:r>
      <w:proofErr w:type="spellEnd"/>
      <w:r w:rsidRPr="007C5D80">
        <w:rPr>
          <w:rFonts w:ascii="Book Antiqua" w:hAnsi="Book Antiqua"/>
          <w:i/>
          <w:iCs/>
        </w:rPr>
        <w:t xml:space="preserve"> </w:t>
      </w:r>
      <w:proofErr w:type="spellStart"/>
      <w:r w:rsidRPr="007C5D80">
        <w:rPr>
          <w:rFonts w:ascii="Book Antiqua" w:hAnsi="Book Antiqua"/>
          <w:i/>
          <w:iCs/>
        </w:rPr>
        <w:t>Biochem</w:t>
      </w:r>
      <w:proofErr w:type="spellEnd"/>
      <w:r w:rsidRPr="007C5D80">
        <w:rPr>
          <w:rFonts w:ascii="Book Antiqua" w:hAnsi="Book Antiqua"/>
        </w:rPr>
        <w:t xml:space="preserve"> 2019; </w:t>
      </w:r>
      <w:r w:rsidRPr="007C5D80">
        <w:rPr>
          <w:rFonts w:ascii="Book Antiqua" w:hAnsi="Book Antiqua"/>
          <w:b/>
          <w:bCs/>
        </w:rPr>
        <w:t>67</w:t>
      </w:r>
      <w:r w:rsidRPr="007C5D80">
        <w:rPr>
          <w:rFonts w:ascii="Book Antiqua" w:hAnsi="Book Antiqua"/>
        </w:rPr>
        <w:t>: 63-71 [PMID: 30856465 DOI: 10.1016/j.jnutbio.2019.01.022]</w:t>
      </w:r>
    </w:p>
    <w:p w14:paraId="0261041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193 </w:t>
      </w:r>
      <w:r w:rsidRPr="007C5D80">
        <w:rPr>
          <w:rFonts w:ascii="Book Antiqua" w:hAnsi="Book Antiqua"/>
          <w:b/>
          <w:bCs/>
        </w:rPr>
        <w:t>Yang H</w:t>
      </w:r>
      <w:r w:rsidRPr="007C5D80">
        <w:rPr>
          <w:rFonts w:ascii="Book Antiqua" w:hAnsi="Book Antiqua"/>
        </w:rPr>
        <w:t xml:space="preserve">, Yang T, Heng C, Zhou Y, Jiang Z, Qian X, Du L, Mao S, Yin X, Lu Q. Quercetin improves nonalcoholic fatty liver by ameliorating inflammation, oxidative stress, and lipid metabolism in </w:t>
      </w:r>
      <w:proofErr w:type="spellStart"/>
      <w:r w:rsidRPr="007C5D80">
        <w:rPr>
          <w:rFonts w:ascii="Book Antiqua" w:hAnsi="Book Antiqua"/>
        </w:rPr>
        <w:t>db</w:t>
      </w:r>
      <w:proofErr w:type="spellEnd"/>
      <w:r w:rsidRPr="007C5D80">
        <w:rPr>
          <w:rFonts w:ascii="Book Antiqua" w:hAnsi="Book Antiqua"/>
        </w:rPr>
        <w:t>/</w:t>
      </w:r>
      <w:proofErr w:type="spellStart"/>
      <w:r w:rsidRPr="007C5D80">
        <w:rPr>
          <w:rFonts w:ascii="Book Antiqua" w:hAnsi="Book Antiqua"/>
        </w:rPr>
        <w:t>db</w:t>
      </w:r>
      <w:proofErr w:type="spellEnd"/>
      <w:r w:rsidRPr="007C5D80">
        <w:rPr>
          <w:rFonts w:ascii="Book Antiqua" w:hAnsi="Book Antiqua"/>
        </w:rPr>
        <w:t xml:space="preserve"> mice. </w:t>
      </w:r>
      <w:proofErr w:type="spellStart"/>
      <w:r w:rsidRPr="007C5D80">
        <w:rPr>
          <w:rFonts w:ascii="Book Antiqua" w:hAnsi="Book Antiqua"/>
          <w:i/>
          <w:iCs/>
        </w:rPr>
        <w:t>Phytother</w:t>
      </w:r>
      <w:proofErr w:type="spellEnd"/>
      <w:r w:rsidRPr="007C5D80">
        <w:rPr>
          <w:rFonts w:ascii="Book Antiqua" w:hAnsi="Book Antiqua"/>
          <w:i/>
          <w:iCs/>
        </w:rPr>
        <w:t xml:space="preserve"> Res</w:t>
      </w:r>
      <w:r w:rsidRPr="007C5D80">
        <w:rPr>
          <w:rFonts w:ascii="Book Antiqua" w:hAnsi="Book Antiqua"/>
        </w:rPr>
        <w:t xml:space="preserve"> 2019; </w:t>
      </w:r>
      <w:r w:rsidRPr="007C5D80">
        <w:rPr>
          <w:rFonts w:ascii="Book Antiqua" w:hAnsi="Book Antiqua"/>
          <w:b/>
          <w:bCs/>
        </w:rPr>
        <w:t>33</w:t>
      </w:r>
      <w:r w:rsidRPr="007C5D80">
        <w:rPr>
          <w:rFonts w:ascii="Book Antiqua" w:hAnsi="Book Antiqua"/>
        </w:rPr>
        <w:t>: 3140-3152 [PMID: 31452288 DOI: 10.1002/ptr.6486]</w:t>
      </w:r>
    </w:p>
    <w:p w14:paraId="5EE63CE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194 </w:t>
      </w:r>
      <w:r w:rsidRPr="007C5D80">
        <w:rPr>
          <w:rFonts w:ascii="Book Antiqua" w:hAnsi="Book Antiqua"/>
          <w:b/>
          <w:bCs/>
        </w:rPr>
        <w:t>Hosseini A</w:t>
      </w:r>
      <w:r w:rsidRPr="007C5D80">
        <w:rPr>
          <w:rFonts w:ascii="Book Antiqua" w:hAnsi="Book Antiqua"/>
        </w:rPr>
        <w:t xml:space="preserve">, Razavi BM, Banach M, Hosseinzadeh H. Quercetin and metabolic syndrome: A review. </w:t>
      </w:r>
      <w:r w:rsidRPr="007C5D80">
        <w:rPr>
          <w:rFonts w:ascii="Book Antiqua" w:hAnsi="Book Antiqua"/>
          <w:i/>
          <w:iCs/>
        </w:rPr>
        <w:t>Phytother Res</w:t>
      </w:r>
      <w:r w:rsidRPr="007C5D80">
        <w:rPr>
          <w:rFonts w:ascii="Book Antiqua" w:hAnsi="Book Antiqua"/>
        </w:rPr>
        <w:t xml:space="preserve"> 2021; </w:t>
      </w:r>
      <w:r w:rsidRPr="007C5D80">
        <w:rPr>
          <w:rFonts w:ascii="Book Antiqua" w:hAnsi="Book Antiqua"/>
          <w:b/>
          <w:bCs/>
        </w:rPr>
        <w:t>35</w:t>
      </w:r>
      <w:r w:rsidRPr="007C5D80">
        <w:rPr>
          <w:rFonts w:ascii="Book Antiqua" w:hAnsi="Book Antiqua"/>
        </w:rPr>
        <w:t>: 5352-5364 [PMID: 34101925 DOI: 10.1002/ptr.7144]</w:t>
      </w:r>
    </w:p>
    <w:p w14:paraId="24220C68"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195 </w:t>
      </w:r>
      <w:r w:rsidRPr="007C5D80">
        <w:rPr>
          <w:rFonts w:ascii="Book Antiqua" w:hAnsi="Book Antiqua"/>
          <w:b/>
          <w:bCs/>
        </w:rPr>
        <w:t>García-Martínez BI</w:t>
      </w:r>
      <w:r w:rsidRPr="007C5D80">
        <w:rPr>
          <w:rFonts w:ascii="Book Antiqua" w:hAnsi="Book Antiqua"/>
        </w:rPr>
        <w:t xml:space="preserve">, Ruiz-Ramos M, Pedraza-Chaverri J, Santiago-Osorio E, Mendoza-Núñez VM. Effect of Resveratrol on Markers of Oxidative Stress and </w:t>
      </w:r>
      <w:proofErr w:type="spellStart"/>
      <w:r w:rsidRPr="007C5D80">
        <w:rPr>
          <w:rFonts w:ascii="Book Antiqua" w:hAnsi="Book Antiqua"/>
        </w:rPr>
        <w:t>Sirtuin</w:t>
      </w:r>
      <w:proofErr w:type="spellEnd"/>
      <w:r w:rsidRPr="007C5D80">
        <w:rPr>
          <w:rFonts w:ascii="Book Antiqua" w:hAnsi="Book Antiqua"/>
        </w:rPr>
        <w:t xml:space="preserve"> 1 in Elderly Adults with Type 2 Diabetes. </w:t>
      </w:r>
      <w:r w:rsidRPr="007C5D80">
        <w:rPr>
          <w:rFonts w:ascii="Book Antiqua" w:hAnsi="Book Antiqua"/>
          <w:i/>
          <w:iCs/>
        </w:rPr>
        <w:t>Int J Mol Sci</w:t>
      </w:r>
      <w:r w:rsidRPr="007C5D80">
        <w:rPr>
          <w:rFonts w:ascii="Book Antiqua" w:hAnsi="Book Antiqua"/>
        </w:rPr>
        <w:t xml:space="preserve"> 2023; </w:t>
      </w:r>
      <w:r w:rsidRPr="007C5D80">
        <w:rPr>
          <w:rFonts w:ascii="Book Antiqua" w:hAnsi="Book Antiqua"/>
          <w:b/>
          <w:bCs/>
        </w:rPr>
        <w:t>24</w:t>
      </w:r>
      <w:r w:rsidRPr="007C5D80">
        <w:rPr>
          <w:rFonts w:ascii="Book Antiqua" w:hAnsi="Book Antiqua"/>
        </w:rPr>
        <w:t xml:space="preserve"> [PMID: 37108584 DOI: 10.3390/ijms24087422]</w:t>
      </w:r>
    </w:p>
    <w:p w14:paraId="4942A6E8"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196 </w:t>
      </w:r>
      <w:proofErr w:type="spellStart"/>
      <w:r w:rsidRPr="007C5D80">
        <w:rPr>
          <w:rFonts w:ascii="Book Antiqua" w:hAnsi="Book Antiqua"/>
          <w:b/>
          <w:bCs/>
        </w:rPr>
        <w:t>Bapir</w:t>
      </w:r>
      <w:proofErr w:type="spellEnd"/>
      <w:r w:rsidRPr="007C5D80">
        <w:rPr>
          <w:rFonts w:ascii="Book Antiqua" w:hAnsi="Book Antiqua"/>
          <w:b/>
          <w:bCs/>
        </w:rPr>
        <w:t xml:space="preserve"> M</w:t>
      </w:r>
      <w:r w:rsidRPr="007C5D80">
        <w:rPr>
          <w:rFonts w:ascii="Book Antiqua" w:hAnsi="Book Antiqua"/>
        </w:rPr>
        <w:t xml:space="preserve">, </w:t>
      </w:r>
      <w:proofErr w:type="spellStart"/>
      <w:r w:rsidRPr="007C5D80">
        <w:rPr>
          <w:rFonts w:ascii="Book Antiqua" w:hAnsi="Book Antiqua"/>
        </w:rPr>
        <w:t>Untracht</w:t>
      </w:r>
      <w:proofErr w:type="spellEnd"/>
      <w:r w:rsidRPr="007C5D80">
        <w:rPr>
          <w:rFonts w:ascii="Book Antiqua" w:hAnsi="Book Antiqua"/>
        </w:rPr>
        <w:t xml:space="preserve"> GR, Cooke D, McVey JH, Skene SS, Campagnolo P, Whyte MB, </w:t>
      </w:r>
      <w:proofErr w:type="spellStart"/>
      <w:r w:rsidRPr="007C5D80">
        <w:rPr>
          <w:rFonts w:ascii="Book Antiqua" w:hAnsi="Book Antiqua"/>
        </w:rPr>
        <w:t>Dikaios</w:t>
      </w:r>
      <w:proofErr w:type="spellEnd"/>
      <w:r w:rsidRPr="007C5D80">
        <w:rPr>
          <w:rFonts w:ascii="Book Antiqua" w:hAnsi="Book Antiqua"/>
        </w:rPr>
        <w:t xml:space="preserve"> N, Rodriguez-</w:t>
      </w:r>
      <w:proofErr w:type="spellStart"/>
      <w:r w:rsidRPr="007C5D80">
        <w:rPr>
          <w:rFonts w:ascii="Book Antiqua" w:hAnsi="Book Antiqua"/>
        </w:rPr>
        <w:t>Mateos</w:t>
      </w:r>
      <w:proofErr w:type="spellEnd"/>
      <w:r w:rsidRPr="007C5D80">
        <w:rPr>
          <w:rFonts w:ascii="Book Antiqua" w:hAnsi="Book Antiqua"/>
        </w:rPr>
        <w:t xml:space="preserve"> A, Sampson DD, Sampson DM, Heiss C. Cocoa flavanol consumption improves lower extremity endothelial function in healthy individuals and people with type 2 diabetes. </w:t>
      </w:r>
      <w:r w:rsidRPr="007C5D80">
        <w:rPr>
          <w:rFonts w:ascii="Book Antiqua" w:hAnsi="Book Antiqua"/>
          <w:i/>
          <w:iCs/>
        </w:rPr>
        <w:t xml:space="preserve">Food </w:t>
      </w:r>
      <w:proofErr w:type="spellStart"/>
      <w:r w:rsidRPr="007C5D80">
        <w:rPr>
          <w:rFonts w:ascii="Book Antiqua" w:hAnsi="Book Antiqua"/>
          <w:i/>
          <w:iCs/>
        </w:rPr>
        <w:t>Funct</w:t>
      </w:r>
      <w:proofErr w:type="spellEnd"/>
      <w:r w:rsidRPr="007C5D80">
        <w:rPr>
          <w:rFonts w:ascii="Book Antiqua" w:hAnsi="Book Antiqua"/>
        </w:rPr>
        <w:t xml:space="preserve"> 2022; </w:t>
      </w:r>
      <w:r w:rsidRPr="007C5D80">
        <w:rPr>
          <w:rFonts w:ascii="Book Antiqua" w:hAnsi="Book Antiqua"/>
          <w:b/>
          <w:bCs/>
        </w:rPr>
        <w:t>13</w:t>
      </w:r>
      <w:r w:rsidRPr="007C5D80">
        <w:rPr>
          <w:rFonts w:ascii="Book Antiqua" w:hAnsi="Book Antiqua"/>
        </w:rPr>
        <w:t>: 10439-10448 [PMID: 36164983 DOI: 10.1039/d2fo02017c]</w:t>
      </w:r>
    </w:p>
    <w:p w14:paraId="1D09E3CE"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197 </w:t>
      </w:r>
      <w:r w:rsidRPr="007C5D80">
        <w:rPr>
          <w:rFonts w:ascii="Book Antiqua" w:hAnsi="Book Antiqua"/>
          <w:b/>
          <w:bCs/>
        </w:rPr>
        <w:t>García-Martínez BI</w:t>
      </w:r>
      <w:r w:rsidRPr="007C5D80">
        <w:rPr>
          <w:rFonts w:ascii="Book Antiqua" w:hAnsi="Book Antiqua"/>
        </w:rPr>
        <w:t xml:space="preserve">, Ruiz-Ramos M, Pedraza-Chaverri J, Santiago-Osorio E, Mendoza-Núñez VM. Hypoglycemic Effect of Resveratrol: A Systematic Review and Meta-Analysis. </w:t>
      </w:r>
      <w:r w:rsidRPr="007C5D80">
        <w:rPr>
          <w:rFonts w:ascii="Book Antiqua" w:hAnsi="Book Antiqua"/>
          <w:i/>
          <w:iCs/>
        </w:rPr>
        <w:t>Antioxidants (Basel)</w:t>
      </w:r>
      <w:r w:rsidRPr="007C5D80">
        <w:rPr>
          <w:rFonts w:ascii="Book Antiqua" w:hAnsi="Book Antiqua"/>
        </w:rPr>
        <w:t xml:space="preserve"> 2021; </w:t>
      </w:r>
      <w:r w:rsidRPr="007C5D80">
        <w:rPr>
          <w:rFonts w:ascii="Book Antiqua" w:hAnsi="Book Antiqua"/>
          <w:b/>
          <w:bCs/>
        </w:rPr>
        <w:t>10</w:t>
      </w:r>
      <w:r w:rsidRPr="007C5D80">
        <w:rPr>
          <w:rFonts w:ascii="Book Antiqua" w:hAnsi="Book Antiqua"/>
        </w:rPr>
        <w:t xml:space="preserve"> [PMID: 33430470 DOI: 10.3390/antiox10010069]</w:t>
      </w:r>
    </w:p>
    <w:p w14:paraId="1F75214B"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198 </w:t>
      </w:r>
      <w:proofErr w:type="spellStart"/>
      <w:r w:rsidRPr="007C5D80">
        <w:rPr>
          <w:rFonts w:ascii="Book Antiqua" w:hAnsi="Book Antiqua"/>
          <w:b/>
          <w:bCs/>
        </w:rPr>
        <w:t>Sirvent</w:t>
      </w:r>
      <w:proofErr w:type="spellEnd"/>
      <w:r w:rsidRPr="007C5D80">
        <w:rPr>
          <w:rFonts w:ascii="Book Antiqua" w:hAnsi="Book Antiqua"/>
          <w:b/>
          <w:bCs/>
        </w:rPr>
        <w:t xml:space="preserve"> P</w:t>
      </w:r>
      <w:r w:rsidRPr="007C5D80">
        <w:rPr>
          <w:rFonts w:ascii="Book Antiqua" w:hAnsi="Book Antiqua"/>
        </w:rPr>
        <w:t xml:space="preserve">, </w:t>
      </w:r>
      <w:proofErr w:type="spellStart"/>
      <w:r w:rsidRPr="007C5D80">
        <w:rPr>
          <w:rFonts w:ascii="Book Antiqua" w:hAnsi="Book Antiqua"/>
        </w:rPr>
        <w:t>Chavanelle</w:t>
      </w:r>
      <w:proofErr w:type="spellEnd"/>
      <w:r w:rsidRPr="007C5D80">
        <w:rPr>
          <w:rFonts w:ascii="Book Antiqua" w:hAnsi="Book Antiqua"/>
        </w:rPr>
        <w:t xml:space="preserve"> V, Otero YF, </w:t>
      </w:r>
      <w:proofErr w:type="spellStart"/>
      <w:r w:rsidRPr="007C5D80">
        <w:rPr>
          <w:rFonts w:ascii="Book Antiqua" w:hAnsi="Book Antiqua"/>
        </w:rPr>
        <w:t>Bargetto</w:t>
      </w:r>
      <w:proofErr w:type="spellEnd"/>
      <w:r w:rsidRPr="007C5D80">
        <w:rPr>
          <w:rFonts w:ascii="Book Antiqua" w:hAnsi="Book Antiqua"/>
        </w:rPr>
        <w:t xml:space="preserve"> M, Le </w:t>
      </w:r>
      <w:proofErr w:type="spellStart"/>
      <w:r w:rsidRPr="007C5D80">
        <w:rPr>
          <w:rFonts w:ascii="Book Antiqua" w:hAnsi="Book Antiqua"/>
        </w:rPr>
        <w:t>Joubioux</w:t>
      </w:r>
      <w:proofErr w:type="spellEnd"/>
      <w:r w:rsidRPr="007C5D80">
        <w:rPr>
          <w:rFonts w:ascii="Book Antiqua" w:hAnsi="Book Antiqua"/>
        </w:rPr>
        <w:t xml:space="preserve"> F, </w:t>
      </w:r>
      <w:proofErr w:type="spellStart"/>
      <w:r w:rsidRPr="007C5D80">
        <w:rPr>
          <w:rFonts w:ascii="Book Antiqua" w:hAnsi="Book Antiqua"/>
        </w:rPr>
        <w:t>Boisseau</w:t>
      </w:r>
      <w:proofErr w:type="spellEnd"/>
      <w:r w:rsidRPr="007C5D80">
        <w:rPr>
          <w:rFonts w:ascii="Book Antiqua" w:hAnsi="Book Antiqua"/>
        </w:rPr>
        <w:t xml:space="preserve"> N, </w:t>
      </w:r>
      <w:proofErr w:type="spellStart"/>
      <w:r w:rsidRPr="007C5D80">
        <w:rPr>
          <w:rFonts w:ascii="Book Antiqua" w:hAnsi="Book Antiqua"/>
        </w:rPr>
        <w:t>Maugard</w:t>
      </w:r>
      <w:proofErr w:type="spellEnd"/>
      <w:r w:rsidRPr="007C5D80">
        <w:rPr>
          <w:rFonts w:ascii="Book Antiqua" w:hAnsi="Book Antiqua"/>
        </w:rPr>
        <w:t xml:space="preserve"> T, </w:t>
      </w:r>
      <w:proofErr w:type="spellStart"/>
      <w:r w:rsidRPr="007C5D80">
        <w:rPr>
          <w:rFonts w:ascii="Book Antiqua" w:hAnsi="Book Antiqua"/>
        </w:rPr>
        <w:t>Cazaubiel</w:t>
      </w:r>
      <w:proofErr w:type="spellEnd"/>
      <w:r w:rsidRPr="007C5D80">
        <w:rPr>
          <w:rFonts w:ascii="Book Antiqua" w:hAnsi="Book Antiqua"/>
        </w:rPr>
        <w:t xml:space="preserve"> M, Pereira B, </w:t>
      </w:r>
      <w:proofErr w:type="spellStart"/>
      <w:r w:rsidRPr="007C5D80">
        <w:rPr>
          <w:rFonts w:ascii="Book Antiqua" w:hAnsi="Book Antiqua"/>
        </w:rPr>
        <w:t>Guigas</w:t>
      </w:r>
      <w:proofErr w:type="spellEnd"/>
      <w:r w:rsidRPr="007C5D80">
        <w:rPr>
          <w:rFonts w:ascii="Book Antiqua" w:hAnsi="Book Antiqua"/>
        </w:rPr>
        <w:t xml:space="preserve"> B, </w:t>
      </w:r>
      <w:proofErr w:type="spellStart"/>
      <w:r w:rsidRPr="007C5D80">
        <w:rPr>
          <w:rFonts w:ascii="Book Antiqua" w:hAnsi="Book Antiqua"/>
        </w:rPr>
        <w:t>Hadjadj</w:t>
      </w:r>
      <w:proofErr w:type="spellEnd"/>
      <w:r w:rsidRPr="007C5D80">
        <w:rPr>
          <w:rFonts w:ascii="Book Antiqua" w:hAnsi="Book Antiqua"/>
        </w:rPr>
        <w:t xml:space="preserve"> S, Peltier SL, Marette A, Bard JM. TOTUM-63, a plant-based polyphenol-rich extract, improves </w:t>
      </w:r>
      <w:proofErr w:type="spellStart"/>
      <w:r w:rsidRPr="007C5D80">
        <w:rPr>
          <w:rFonts w:ascii="Book Antiqua" w:hAnsi="Book Antiqua"/>
        </w:rPr>
        <w:t>glycaemic</w:t>
      </w:r>
      <w:proofErr w:type="spellEnd"/>
      <w:r w:rsidRPr="007C5D80">
        <w:rPr>
          <w:rFonts w:ascii="Book Antiqua" w:hAnsi="Book Antiqua"/>
        </w:rPr>
        <w:t xml:space="preserve"> control in subjects with prediabetes or early stage newly-diagnosed type 2 diabetes in a randomized, double-blind, placebo-controlled trial. </w:t>
      </w:r>
      <w:r w:rsidRPr="007C5D80">
        <w:rPr>
          <w:rFonts w:ascii="Book Antiqua" w:hAnsi="Book Antiqua"/>
          <w:i/>
          <w:iCs/>
        </w:rPr>
        <w:t xml:space="preserve">Diabetes </w:t>
      </w:r>
      <w:proofErr w:type="spellStart"/>
      <w:r w:rsidRPr="007C5D80">
        <w:rPr>
          <w:rFonts w:ascii="Book Antiqua" w:hAnsi="Book Antiqua"/>
          <w:i/>
          <w:iCs/>
        </w:rPr>
        <w:t>Obes</w:t>
      </w:r>
      <w:proofErr w:type="spellEnd"/>
      <w:r w:rsidRPr="007C5D80">
        <w:rPr>
          <w:rFonts w:ascii="Book Antiqua" w:hAnsi="Book Antiqua"/>
          <w:i/>
          <w:iCs/>
        </w:rPr>
        <w:t xml:space="preserve"> </w:t>
      </w:r>
      <w:proofErr w:type="spellStart"/>
      <w:r w:rsidRPr="007C5D80">
        <w:rPr>
          <w:rFonts w:ascii="Book Antiqua" w:hAnsi="Book Antiqua"/>
          <w:i/>
          <w:iCs/>
        </w:rPr>
        <w:t>Metab</w:t>
      </w:r>
      <w:proofErr w:type="spellEnd"/>
      <w:r w:rsidRPr="007C5D80">
        <w:rPr>
          <w:rFonts w:ascii="Book Antiqua" w:hAnsi="Book Antiqua"/>
        </w:rPr>
        <w:t xml:space="preserve"> 2022; </w:t>
      </w:r>
      <w:r w:rsidRPr="007C5D80">
        <w:rPr>
          <w:rFonts w:ascii="Book Antiqua" w:hAnsi="Book Antiqua"/>
          <w:b/>
          <w:bCs/>
        </w:rPr>
        <w:t>24</w:t>
      </w:r>
      <w:r w:rsidRPr="007C5D80">
        <w:rPr>
          <w:rFonts w:ascii="Book Antiqua" w:hAnsi="Book Antiqua"/>
        </w:rPr>
        <w:t>: 2331-2340 [PMID: 35837981 DOI: 10.1111/dom.14817]</w:t>
      </w:r>
    </w:p>
    <w:p w14:paraId="6B8AEA59"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lastRenderedPageBreak/>
        <w:t xml:space="preserve">199 </w:t>
      </w:r>
      <w:r w:rsidRPr="007C5D80">
        <w:rPr>
          <w:rFonts w:ascii="Book Antiqua" w:hAnsi="Book Antiqua"/>
          <w:b/>
          <w:bCs/>
        </w:rPr>
        <w:t>Gu W</w:t>
      </w:r>
      <w:r w:rsidRPr="007C5D80">
        <w:rPr>
          <w:rFonts w:ascii="Book Antiqua" w:hAnsi="Book Antiqua"/>
        </w:rPr>
        <w:t xml:space="preserve">, Geng J, Zhao H, Li X, Song G. Effects of Resveratrol on Metabolic Indicators in Patients with Type 2 Diabetes: A Systematic Review and Meta-Analysis. </w:t>
      </w:r>
      <w:r w:rsidRPr="007C5D80">
        <w:rPr>
          <w:rFonts w:ascii="Book Antiqua" w:hAnsi="Book Antiqua"/>
          <w:i/>
          <w:iCs/>
        </w:rPr>
        <w:t xml:space="preserve">Int J Clin </w:t>
      </w:r>
      <w:proofErr w:type="spellStart"/>
      <w:r w:rsidRPr="007C5D80">
        <w:rPr>
          <w:rFonts w:ascii="Book Antiqua" w:hAnsi="Book Antiqua"/>
          <w:i/>
          <w:iCs/>
        </w:rPr>
        <w:t>Pract</w:t>
      </w:r>
      <w:proofErr w:type="spellEnd"/>
      <w:r w:rsidRPr="007C5D80">
        <w:rPr>
          <w:rFonts w:ascii="Book Antiqua" w:hAnsi="Book Antiqua"/>
        </w:rPr>
        <w:t xml:space="preserve"> 2022; </w:t>
      </w:r>
      <w:r w:rsidRPr="007C5D80">
        <w:rPr>
          <w:rFonts w:ascii="Book Antiqua" w:hAnsi="Book Antiqua"/>
          <w:b/>
          <w:bCs/>
        </w:rPr>
        <w:t>2022</w:t>
      </w:r>
      <w:r w:rsidRPr="007C5D80">
        <w:rPr>
          <w:rFonts w:ascii="Book Antiqua" w:hAnsi="Book Antiqua"/>
        </w:rPr>
        <w:t>: 9734738 [PMID: 35685602 DOI: 10.1155/2022/9734738]</w:t>
      </w:r>
    </w:p>
    <w:p w14:paraId="4B4D49B3"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200 </w:t>
      </w:r>
      <w:r w:rsidRPr="007C5D80">
        <w:rPr>
          <w:rFonts w:ascii="Book Antiqua" w:hAnsi="Book Antiqua"/>
          <w:b/>
          <w:bCs/>
        </w:rPr>
        <w:t>Delpino FM</w:t>
      </w:r>
      <w:r w:rsidRPr="007C5D80">
        <w:rPr>
          <w:rFonts w:ascii="Book Antiqua" w:hAnsi="Book Antiqua"/>
        </w:rPr>
        <w:t xml:space="preserve">, Figueiredo LM, Nunes BP. Effects of melatonin supplementation on diabetes: A systematic review and meta-analysis of randomized clinical trials. </w:t>
      </w:r>
      <w:r w:rsidRPr="007C5D80">
        <w:rPr>
          <w:rFonts w:ascii="Book Antiqua" w:hAnsi="Book Antiqua"/>
          <w:i/>
          <w:iCs/>
        </w:rPr>
        <w:t xml:space="preserve">Clin </w:t>
      </w:r>
      <w:proofErr w:type="spellStart"/>
      <w:r w:rsidRPr="007C5D80">
        <w:rPr>
          <w:rFonts w:ascii="Book Antiqua" w:hAnsi="Book Antiqua"/>
          <w:i/>
          <w:iCs/>
        </w:rPr>
        <w:t>Nutr</w:t>
      </w:r>
      <w:proofErr w:type="spellEnd"/>
      <w:r w:rsidRPr="007C5D80">
        <w:rPr>
          <w:rFonts w:ascii="Book Antiqua" w:hAnsi="Book Antiqua"/>
        </w:rPr>
        <w:t xml:space="preserve"> 2021; </w:t>
      </w:r>
      <w:r w:rsidRPr="007C5D80">
        <w:rPr>
          <w:rFonts w:ascii="Book Antiqua" w:hAnsi="Book Antiqua"/>
          <w:b/>
          <w:bCs/>
        </w:rPr>
        <w:t>40</w:t>
      </w:r>
      <w:r w:rsidRPr="007C5D80">
        <w:rPr>
          <w:rFonts w:ascii="Book Antiqua" w:hAnsi="Book Antiqua"/>
        </w:rPr>
        <w:t>: 4595-4605 [PMID: 34229264 DOI: 10.1016/j.clnu.2021.06.007]</w:t>
      </w:r>
    </w:p>
    <w:p w14:paraId="6F112B1F"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201 </w:t>
      </w:r>
      <w:r w:rsidRPr="007C5D80">
        <w:rPr>
          <w:rFonts w:ascii="Book Antiqua" w:hAnsi="Book Antiqua"/>
          <w:b/>
          <w:bCs/>
        </w:rPr>
        <w:t>Mahjabeen W</w:t>
      </w:r>
      <w:r w:rsidRPr="007C5D80">
        <w:rPr>
          <w:rFonts w:ascii="Book Antiqua" w:hAnsi="Book Antiqua"/>
        </w:rPr>
        <w:t xml:space="preserve">, Khan DA, Mirza SA. Role of resveratrol supplementation in regulation of glucose hemostasis, inflammation and oxidative stress in patients with diabetes mellitus type 2: A randomized, placebo-controlled trial. </w:t>
      </w:r>
      <w:r w:rsidRPr="007C5D80">
        <w:rPr>
          <w:rFonts w:ascii="Book Antiqua" w:hAnsi="Book Antiqua"/>
          <w:i/>
          <w:iCs/>
        </w:rPr>
        <w:t>Complement Ther Med</w:t>
      </w:r>
      <w:r w:rsidRPr="007C5D80">
        <w:rPr>
          <w:rFonts w:ascii="Book Antiqua" w:hAnsi="Book Antiqua"/>
        </w:rPr>
        <w:t xml:space="preserve"> 2022; </w:t>
      </w:r>
      <w:r w:rsidRPr="007C5D80">
        <w:rPr>
          <w:rFonts w:ascii="Book Antiqua" w:hAnsi="Book Antiqua"/>
          <w:b/>
          <w:bCs/>
        </w:rPr>
        <w:t>66</w:t>
      </w:r>
      <w:r w:rsidRPr="007C5D80">
        <w:rPr>
          <w:rFonts w:ascii="Book Antiqua" w:hAnsi="Book Antiqua"/>
        </w:rPr>
        <w:t>: 102819 [PMID: 35240291 DOI: 10.1016/j.ctim.2022.102819]</w:t>
      </w:r>
    </w:p>
    <w:p w14:paraId="00B02EF7"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202 </w:t>
      </w:r>
      <w:proofErr w:type="spellStart"/>
      <w:r w:rsidRPr="007C5D80">
        <w:rPr>
          <w:rFonts w:ascii="Book Antiqua" w:hAnsi="Book Antiqua"/>
          <w:b/>
          <w:bCs/>
        </w:rPr>
        <w:t>Grabe</w:t>
      </w:r>
      <w:r w:rsidRPr="007C5D80">
        <w:rPr>
          <w:rFonts w:ascii="Book Antiqua" w:hAnsi="Book Antiqua" w:cs="Cambria"/>
          <w:b/>
          <w:bCs/>
        </w:rPr>
        <w:t>ž</w:t>
      </w:r>
      <w:proofErr w:type="spellEnd"/>
      <w:r w:rsidRPr="007C5D80">
        <w:rPr>
          <w:rFonts w:ascii="Book Antiqua" w:hAnsi="Book Antiqua"/>
          <w:b/>
          <w:bCs/>
        </w:rPr>
        <w:t xml:space="preserve"> M</w:t>
      </w:r>
      <w:r w:rsidRPr="007C5D80">
        <w:rPr>
          <w:rFonts w:ascii="Book Antiqua" w:hAnsi="Book Antiqua"/>
        </w:rPr>
        <w:t xml:space="preserve">, </w:t>
      </w:r>
      <w:proofErr w:type="spellStart"/>
      <w:r w:rsidRPr="007C5D80">
        <w:rPr>
          <w:rFonts w:ascii="Book Antiqua" w:hAnsi="Book Antiqua"/>
        </w:rPr>
        <w:t>Škrbi</w:t>
      </w:r>
      <w:r w:rsidRPr="007C5D80">
        <w:rPr>
          <w:rFonts w:ascii="Book Antiqua" w:hAnsi="Book Antiqua" w:cs="Cambria"/>
        </w:rPr>
        <w:t>ć</w:t>
      </w:r>
      <w:proofErr w:type="spellEnd"/>
      <w:r w:rsidRPr="007C5D80">
        <w:rPr>
          <w:rFonts w:ascii="Book Antiqua" w:hAnsi="Book Antiqua"/>
        </w:rPr>
        <w:t xml:space="preserve"> R, </w:t>
      </w:r>
      <w:proofErr w:type="spellStart"/>
      <w:r w:rsidRPr="007C5D80">
        <w:rPr>
          <w:rFonts w:ascii="Book Antiqua" w:hAnsi="Book Antiqua"/>
        </w:rPr>
        <w:t>Stojiljkovi</w:t>
      </w:r>
      <w:r w:rsidRPr="007C5D80">
        <w:rPr>
          <w:rFonts w:ascii="Book Antiqua" w:hAnsi="Book Antiqua" w:cs="Cambria"/>
        </w:rPr>
        <w:t>ć</w:t>
      </w:r>
      <w:proofErr w:type="spellEnd"/>
      <w:r w:rsidRPr="007C5D80">
        <w:rPr>
          <w:rFonts w:ascii="Book Antiqua" w:hAnsi="Book Antiqua"/>
        </w:rPr>
        <w:t xml:space="preserve"> MP, </w:t>
      </w:r>
      <w:proofErr w:type="spellStart"/>
      <w:r w:rsidRPr="007C5D80">
        <w:rPr>
          <w:rFonts w:ascii="Book Antiqua" w:hAnsi="Book Antiqua"/>
        </w:rPr>
        <w:t>Vu</w:t>
      </w:r>
      <w:r w:rsidRPr="007C5D80">
        <w:rPr>
          <w:rFonts w:ascii="Book Antiqua" w:hAnsi="Book Antiqua" w:cs="Cambria"/>
        </w:rPr>
        <w:t>č</w:t>
      </w:r>
      <w:r w:rsidRPr="007C5D80">
        <w:rPr>
          <w:rFonts w:ascii="Book Antiqua" w:hAnsi="Book Antiqua"/>
        </w:rPr>
        <w:t>i</w:t>
      </w:r>
      <w:r w:rsidRPr="007C5D80">
        <w:rPr>
          <w:rFonts w:ascii="Book Antiqua" w:hAnsi="Book Antiqua" w:cs="Cambria"/>
        </w:rPr>
        <w:t>ć</w:t>
      </w:r>
      <w:proofErr w:type="spellEnd"/>
      <w:r w:rsidRPr="007C5D80">
        <w:rPr>
          <w:rFonts w:ascii="Book Antiqua" w:hAnsi="Book Antiqua"/>
        </w:rPr>
        <w:t xml:space="preserve"> V, </w:t>
      </w:r>
      <w:proofErr w:type="spellStart"/>
      <w:r w:rsidRPr="007C5D80">
        <w:rPr>
          <w:rFonts w:ascii="Book Antiqua" w:hAnsi="Book Antiqua"/>
        </w:rPr>
        <w:t>Rudi</w:t>
      </w:r>
      <w:r w:rsidRPr="007C5D80">
        <w:rPr>
          <w:rFonts w:ascii="Book Antiqua" w:hAnsi="Book Antiqua" w:cs="Cambria"/>
        </w:rPr>
        <w:t>ć</w:t>
      </w:r>
      <w:proofErr w:type="spellEnd"/>
      <w:r w:rsidRPr="007C5D80">
        <w:rPr>
          <w:rFonts w:ascii="Book Antiqua" w:hAnsi="Book Antiqua"/>
        </w:rPr>
        <w:t xml:space="preserve"> </w:t>
      </w:r>
      <w:proofErr w:type="spellStart"/>
      <w:r w:rsidRPr="007C5D80">
        <w:rPr>
          <w:rFonts w:ascii="Book Antiqua" w:hAnsi="Book Antiqua"/>
        </w:rPr>
        <w:t>Gruji</w:t>
      </w:r>
      <w:r w:rsidRPr="007C5D80">
        <w:rPr>
          <w:rFonts w:ascii="Book Antiqua" w:hAnsi="Book Antiqua" w:cs="Cambria"/>
        </w:rPr>
        <w:t>ć</w:t>
      </w:r>
      <w:proofErr w:type="spellEnd"/>
      <w:r w:rsidRPr="007C5D80">
        <w:rPr>
          <w:rFonts w:ascii="Book Antiqua" w:hAnsi="Book Antiqua"/>
        </w:rPr>
        <w:t xml:space="preserve"> V, </w:t>
      </w:r>
      <w:proofErr w:type="spellStart"/>
      <w:r w:rsidRPr="007C5D80">
        <w:rPr>
          <w:rFonts w:ascii="Book Antiqua" w:hAnsi="Book Antiqua"/>
        </w:rPr>
        <w:t>Jakovljevi</w:t>
      </w:r>
      <w:r w:rsidRPr="007C5D80">
        <w:rPr>
          <w:rFonts w:ascii="Book Antiqua" w:hAnsi="Book Antiqua" w:cs="Cambria"/>
        </w:rPr>
        <w:t>ć</w:t>
      </w:r>
      <w:proofErr w:type="spellEnd"/>
      <w:r w:rsidRPr="007C5D80">
        <w:rPr>
          <w:rFonts w:ascii="Book Antiqua" w:hAnsi="Book Antiqua"/>
        </w:rPr>
        <w:t xml:space="preserve"> V, Djuric DM, </w:t>
      </w:r>
      <w:proofErr w:type="spellStart"/>
      <w:r w:rsidRPr="007C5D80">
        <w:rPr>
          <w:rFonts w:ascii="Book Antiqua" w:hAnsi="Book Antiqua"/>
        </w:rPr>
        <w:t>Suru</w:t>
      </w:r>
      <w:r w:rsidRPr="007C5D80">
        <w:rPr>
          <w:rFonts w:ascii="Book Antiqua" w:hAnsi="Book Antiqua" w:cs="Cambria"/>
        </w:rPr>
        <w:t>č</w:t>
      </w:r>
      <w:r w:rsidRPr="007C5D80">
        <w:rPr>
          <w:rFonts w:ascii="Book Antiqua" w:hAnsi="Book Antiqua"/>
        </w:rPr>
        <w:t>i</w:t>
      </w:r>
      <w:r w:rsidRPr="007C5D80">
        <w:rPr>
          <w:rFonts w:ascii="Book Antiqua" w:hAnsi="Book Antiqua" w:cs="Cambria"/>
        </w:rPr>
        <w:t>ć</w:t>
      </w:r>
      <w:proofErr w:type="spellEnd"/>
      <w:r w:rsidRPr="007C5D80">
        <w:rPr>
          <w:rFonts w:ascii="Book Antiqua" w:hAnsi="Book Antiqua"/>
        </w:rPr>
        <w:t xml:space="preserve"> R, </w:t>
      </w:r>
      <w:proofErr w:type="spellStart"/>
      <w:r w:rsidRPr="007C5D80">
        <w:rPr>
          <w:rFonts w:ascii="Book Antiqua" w:hAnsi="Book Antiqua"/>
        </w:rPr>
        <w:t>Šavikin</w:t>
      </w:r>
      <w:proofErr w:type="spellEnd"/>
      <w:r w:rsidRPr="007C5D80">
        <w:rPr>
          <w:rFonts w:ascii="Book Antiqua" w:hAnsi="Book Antiqua"/>
        </w:rPr>
        <w:t xml:space="preserve"> K, Bigovi</w:t>
      </w:r>
      <w:r w:rsidRPr="007C5D80">
        <w:rPr>
          <w:rFonts w:ascii="Book Antiqua" w:hAnsi="Book Antiqua" w:cs="Cambria"/>
        </w:rPr>
        <w:t>ć</w:t>
      </w:r>
      <w:r w:rsidRPr="007C5D80">
        <w:rPr>
          <w:rFonts w:ascii="Book Antiqua" w:hAnsi="Book Antiqua"/>
        </w:rPr>
        <w:t xml:space="preserve"> D, Vasiljevi</w:t>
      </w:r>
      <w:r w:rsidRPr="007C5D80">
        <w:rPr>
          <w:rFonts w:ascii="Book Antiqua" w:hAnsi="Book Antiqua" w:cs="Cambria"/>
        </w:rPr>
        <w:t>ć</w:t>
      </w:r>
      <w:r w:rsidRPr="007C5D80">
        <w:rPr>
          <w:rFonts w:ascii="Book Antiqua" w:hAnsi="Book Antiqua"/>
        </w:rPr>
        <w:t xml:space="preserve"> N. A prospective, randomized, double-blind, placebo-controlled trial of polyphenols on the outcomes of inflammatory factors and oxidative stress in patients with type 2 diabetes mellitus. </w:t>
      </w:r>
      <w:r w:rsidRPr="007C5D80">
        <w:rPr>
          <w:rFonts w:ascii="Book Antiqua" w:hAnsi="Book Antiqua"/>
          <w:i/>
          <w:iCs/>
        </w:rPr>
        <w:t>Rev Cardiovasc Med</w:t>
      </w:r>
      <w:r w:rsidRPr="007C5D80">
        <w:rPr>
          <w:rFonts w:ascii="Book Antiqua" w:hAnsi="Book Antiqua"/>
        </w:rPr>
        <w:t xml:space="preserve"> 2022; </w:t>
      </w:r>
      <w:r w:rsidRPr="007C5D80">
        <w:rPr>
          <w:rFonts w:ascii="Book Antiqua" w:hAnsi="Book Antiqua"/>
          <w:b/>
          <w:bCs/>
        </w:rPr>
        <w:t>23</w:t>
      </w:r>
      <w:r w:rsidRPr="007C5D80">
        <w:rPr>
          <w:rFonts w:ascii="Book Antiqua" w:hAnsi="Book Antiqua"/>
        </w:rPr>
        <w:t>: 57 [PMID: 35229548 DOI: 10.31083/</w:t>
      </w:r>
      <w:proofErr w:type="gramStart"/>
      <w:r w:rsidRPr="007C5D80">
        <w:rPr>
          <w:rFonts w:ascii="Book Antiqua" w:hAnsi="Book Antiqua"/>
        </w:rPr>
        <w:t>j.rcm</w:t>
      </w:r>
      <w:proofErr w:type="gramEnd"/>
      <w:r w:rsidRPr="007C5D80">
        <w:rPr>
          <w:rFonts w:ascii="Book Antiqua" w:hAnsi="Book Antiqua"/>
        </w:rPr>
        <w:t>2302057]</w:t>
      </w:r>
    </w:p>
    <w:p w14:paraId="02066006"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203 </w:t>
      </w:r>
      <w:r w:rsidRPr="007C5D80">
        <w:rPr>
          <w:rFonts w:ascii="Book Antiqua" w:hAnsi="Book Antiqua"/>
          <w:b/>
          <w:bCs/>
        </w:rPr>
        <w:t>Gómez-Martínez S</w:t>
      </w:r>
      <w:r w:rsidRPr="007C5D80">
        <w:rPr>
          <w:rFonts w:ascii="Book Antiqua" w:hAnsi="Book Antiqua"/>
        </w:rPr>
        <w:t xml:space="preserve">, Díaz-Prieto LE, Vicente Castro I, Jurado C, </w:t>
      </w:r>
      <w:proofErr w:type="spellStart"/>
      <w:r w:rsidRPr="007C5D80">
        <w:rPr>
          <w:rFonts w:ascii="Book Antiqua" w:hAnsi="Book Antiqua"/>
        </w:rPr>
        <w:t>Iturmendi</w:t>
      </w:r>
      <w:proofErr w:type="spellEnd"/>
      <w:r w:rsidRPr="007C5D80">
        <w:rPr>
          <w:rFonts w:ascii="Book Antiqua" w:hAnsi="Book Antiqua"/>
        </w:rPr>
        <w:t xml:space="preserve"> N, Martín-</w:t>
      </w:r>
      <w:proofErr w:type="spellStart"/>
      <w:r w:rsidRPr="007C5D80">
        <w:rPr>
          <w:rFonts w:ascii="Book Antiqua" w:hAnsi="Book Antiqua"/>
        </w:rPr>
        <w:t>Ridaura</w:t>
      </w:r>
      <w:proofErr w:type="spellEnd"/>
      <w:r w:rsidRPr="007C5D80">
        <w:rPr>
          <w:rFonts w:ascii="Book Antiqua" w:hAnsi="Book Antiqua"/>
        </w:rPr>
        <w:t xml:space="preserve"> MC, Calle N, </w:t>
      </w:r>
      <w:proofErr w:type="spellStart"/>
      <w:r w:rsidRPr="007C5D80">
        <w:rPr>
          <w:rFonts w:ascii="Book Antiqua" w:hAnsi="Book Antiqua"/>
        </w:rPr>
        <w:t>Dueñas</w:t>
      </w:r>
      <w:proofErr w:type="spellEnd"/>
      <w:r w:rsidRPr="007C5D80">
        <w:rPr>
          <w:rFonts w:ascii="Book Antiqua" w:hAnsi="Book Antiqua"/>
        </w:rPr>
        <w:t xml:space="preserve"> M, </w:t>
      </w:r>
      <w:proofErr w:type="spellStart"/>
      <w:r w:rsidRPr="007C5D80">
        <w:rPr>
          <w:rFonts w:ascii="Book Antiqua" w:hAnsi="Book Antiqua"/>
        </w:rPr>
        <w:t>Picón</w:t>
      </w:r>
      <w:proofErr w:type="spellEnd"/>
      <w:r w:rsidRPr="007C5D80">
        <w:rPr>
          <w:rFonts w:ascii="Book Antiqua" w:hAnsi="Book Antiqua"/>
        </w:rPr>
        <w:t xml:space="preserve"> MJ, Marcos A, Nova E. Moringa oleifera Leaf Supplementation as a Glycemic Control Strategy in Subjects with Prediabetes. </w:t>
      </w:r>
      <w:r w:rsidRPr="007C5D80">
        <w:rPr>
          <w:rFonts w:ascii="Book Antiqua" w:hAnsi="Book Antiqua"/>
          <w:i/>
          <w:iCs/>
        </w:rPr>
        <w:t>Nutrients</w:t>
      </w:r>
      <w:r w:rsidRPr="007C5D80">
        <w:rPr>
          <w:rFonts w:ascii="Book Antiqua" w:hAnsi="Book Antiqua"/>
        </w:rPr>
        <w:t xml:space="preserve"> 2021; </w:t>
      </w:r>
      <w:r w:rsidRPr="007C5D80">
        <w:rPr>
          <w:rFonts w:ascii="Book Antiqua" w:hAnsi="Book Antiqua"/>
          <w:b/>
          <w:bCs/>
        </w:rPr>
        <w:t>14</w:t>
      </w:r>
      <w:r w:rsidRPr="007C5D80">
        <w:rPr>
          <w:rFonts w:ascii="Book Antiqua" w:hAnsi="Book Antiqua"/>
        </w:rPr>
        <w:t xml:space="preserve"> [PMID: 35010932 DOI: 10.3390/nu14010057]</w:t>
      </w:r>
    </w:p>
    <w:p w14:paraId="499E72B0"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204 </w:t>
      </w:r>
      <w:r w:rsidRPr="007C5D80">
        <w:rPr>
          <w:rFonts w:ascii="Book Antiqua" w:hAnsi="Book Antiqua"/>
          <w:b/>
          <w:bCs/>
        </w:rPr>
        <w:t>Delpino FM</w:t>
      </w:r>
      <w:r w:rsidRPr="007C5D80">
        <w:rPr>
          <w:rFonts w:ascii="Book Antiqua" w:hAnsi="Book Antiqua"/>
        </w:rPr>
        <w:t xml:space="preserve">, Figueiredo LM. Resveratrol supplementation and type 2 diabetes: a systematic review and meta-analysis. </w:t>
      </w:r>
      <w:r w:rsidRPr="007C5D80">
        <w:rPr>
          <w:rFonts w:ascii="Book Antiqua" w:hAnsi="Book Antiqua"/>
          <w:i/>
          <w:iCs/>
        </w:rPr>
        <w:t xml:space="preserve">Crit Rev Food Sci </w:t>
      </w:r>
      <w:proofErr w:type="spellStart"/>
      <w:r w:rsidRPr="007C5D80">
        <w:rPr>
          <w:rFonts w:ascii="Book Antiqua" w:hAnsi="Book Antiqua"/>
          <w:i/>
          <w:iCs/>
        </w:rPr>
        <w:t>Nutr</w:t>
      </w:r>
      <w:proofErr w:type="spellEnd"/>
      <w:r w:rsidRPr="007C5D80">
        <w:rPr>
          <w:rFonts w:ascii="Book Antiqua" w:hAnsi="Book Antiqua"/>
        </w:rPr>
        <w:t xml:space="preserve"> 2022; </w:t>
      </w:r>
      <w:r w:rsidRPr="007C5D80">
        <w:rPr>
          <w:rFonts w:ascii="Book Antiqua" w:hAnsi="Book Antiqua"/>
          <w:b/>
          <w:bCs/>
        </w:rPr>
        <w:t>62</w:t>
      </w:r>
      <w:r w:rsidRPr="007C5D80">
        <w:rPr>
          <w:rFonts w:ascii="Book Antiqua" w:hAnsi="Book Antiqua"/>
        </w:rPr>
        <w:t>: 4465-4480 [PMID: 33480264 DOI: 10.1080/10408398.2021.1875980]</w:t>
      </w:r>
    </w:p>
    <w:p w14:paraId="5EA2AB3A"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205 </w:t>
      </w:r>
      <w:r w:rsidRPr="007C5D80">
        <w:rPr>
          <w:rFonts w:ascii="Book Antiqua" w:hAnsi="Book Antiqua"/>
          <w:b/>
          <w:bCs/>
        </w:rPr>
        <w:t>Nyambuya TM</w:t>
      </w:r>
      <w:r w:rsidRPr="007C5D80">
        <w:rPr>
          <w:rFonts w:ascii="Book Antiqua" w:hAnsi="Book Antiqua"/>
        </w:rPr>
        <w:t xml:space="preserve">, </w:t>
      </w:r>
      <w:proofErr w:type="spellStart"/>
      <w:r w:rsidRPr="007C5D80">
        <w:rPr>
          <w:rFonts w:ascii="Book Antiqua" w:hAnsi="Book Antiqua"/>
        </w:rPr>
        <w:t>Nkambule</w:t>
      </w:r>
      <w:proofErr w:type="spellEnd"/>
      <w:r w:rsidRPr="007C5D80">
        <w:rPr>
          <w:rFonts w:ascii="Book Antiqua" w:hAnsi="Book Antiqua"/>
        </w:rPr>
        <w:t xml:space="preserve"> BB, </w:t>
      </w:r>
      <w:proofErr w:type="spellStart"/>
      <w:r w:rsidRPr="007C5D80">
        <w:rPr>
          <w:rFonts w:ascii="Book Antiqua" w:hAnsi="Book Antiqua"/>
        </w:rPr>
        <w:t>Mazibuko-Mbeje</w:t>
      </w:r>
      <w:proofErr w:type="spellEnd"/>
      <w:r w:rsidRPr="007C5D80">
        <w:rPr>
          <w:rFonts w:ascii="Book Antiqua" w:hAnsi="Book Antiqua"/>
        </w:rPr>
        <w:t xml:space="preserve"> SE, </w:t>
      </w:r>
      <w:proofErr w:type="spellStart"/>
      <w:r w:rsidRPr="007C5D80">
        <w:rPr>
          <w:rFonts w:ascii="Book Antiqua" w:hAnsi="Book Antiqua"/>
        </w:rPr>
        <w:t>Mxinwa</w:t>
      </w:r>
      <w:proofErr w:type="spellEnd"/>
      <w:r w:rsidRPr="007C5D80">
        <w:rPr>
          <w:rFonts w:ascii="Book Antiqua" w:hAnsi="Book Antiqua"/>
        </w:rPr>
        <w:t xml:space="preserve"> V, </w:t>
      </w:r>
      <w:proofErr w:type="spellStart"/>
      <w:r w:rsidRPr="007C5D80">
        <w:rPr>
          <w:rFonts w:ascii="Book Antiqua" w:hAnsi="Book Antiqua"/>
        </w:rPr>
        <w:t>Mokgalaboni</w:t>
      </w:r>
      <w:proofErr w:type="spellEnd"/>
      <w:r w:rsidRPr="007C5D80">
        <w:rPr>
          <w:rFonts w:ascii="Book Antiqua" w:hAnsi="Book Antiqua"/>
        </w:rPr>
        <w:t xml:space="preserve"> K, Orlando P, Silvestri S, Louw J, Tiano L, Dludla PV. A Meta-Analysis of the Impact of Resveratrol Supplementation on Markers of Renal Function and Blood Pressure in Type 2 Diabetic Patients on Hypoglycemic Therapy. </w:t>
      </w:r>
      <w:r w:rsidRPr="007C5D80">
        <w:rPr>
          <w:rFonts w:ascii="Book Antiqua" w:hAnsi="Book Antiqua"/>
          <w:i/>
          <w:iCs/>
        </w:rPr>
        <w:t>Molecules</w:t>
      </w:r>
      <w:r w:rsidRPr="007C5D80">
        <w:rPr>
          <w:rFonts w:ascii="Book Antiqua" w:hAnsi="Book Antiqua"/>
        </w:rPr>
        <w:t xml:space="preserve"> 2020; </w:t>
      </w:r>
      <w:r w:rsidRPr="007C5D80">
        <w:rPr>
          <w:rFonts w:ascii="Book Antiqua" w:hAnsi="Book Antiqua"/>
          <w:b/>
          <w:bCs/>
        </w:rPr>
        <w:t>25</w:t>
      </w:r>
      <w:r w:rsidRPr="007C5D80">
        <w:rPr>
          <w:rFonts w:ascii="Book Antiqua" w:hAnsi="Book Antiqua"/>
        </w:rPr>
        <w:t xml:space="preserve"> [PMID: 33266114 DOI: 10.3390/molecules25235645]</w:t>
      </w:r>
    </w:p>
    <w:p w14:paraId="218FC722"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206 </w:t>
      </w:r>
      <w:r w:rsidRPr="007C5D80">
        <w:rPr>
          <w:rFonts w:ascii="Book Antiqua" w:hAnsi="Book Antiqua"/>
          <w:b/>
          <w:bCs/>
        </w:rPr>
        <w:t>Davis DW</w:t>
      </w:r>
      <w:r w:rsidRPr="007C5D80">
        <w:rPr>
          <w:rFonts w:ascii="Book Antiqua" w:hAnsi="Book Antiqua"/>
        </w:rPr>
        <w:t xml:space="preserve">, </w:t>
      </w:r>
      <w:proofErr w:type="spellStart"/>
      <w:r w:rsidRPr="007C5D80">
        <w:rPr>
          <w:rFonts w:ascii="Book Antiqua" w:hAnsi="Book Antiqua"/>
        </w:rPr>
        <w:t>Tallent</w:t>
      </w:r>
      <w:proofErr w:type="spellEnd"/>
      <w:r w:rsidRPr="007C5D80">
        <w:rPr>
          <w:rFonts w:ascii="Book Antiqua" w:hAnsi="Book Antiqua"/>
        </w:rPr>
        <w:t xml:space="preserve"> R, </w:t>
      </w:r>
      <w:proofErr w:type="spellStart"/>
      <w:r w:rsidRPr="007C5D80">
        <w:rPr>
          <w:rFonts w:ascii="Book Antiqua" w:hAnsi="Book Antiqua"/>
        </w:rPr>
        <w:t>Navalta</w:t>
      </w:r>
      <w:proofErr w:type="spellEnd"/>
      <w:r w:rsidRPr="007C5D80">
        <w:rPr>
          <w:rFonts w:ascii="Book Antiqua" w:hAnsi="Book Antiqua"/>
        </w:rPr>
        <w:t xml:space="preserve"> JW, Salazar A, Lyons TJ, Basu A. Effects of Acute Cocoa Supplementation on Postprandial Apolipoproteins, Lipoprotein Subclasses, and </w:t>
      </w:r>
      <w:r w:rsidRPr="007C5D80">
        <w:rPr>
          <w:rFonts w:ascii="Book Antiqua" w:hAnsi="Book Antiqua"/>
        </w:rPr>
        <w:lastRenderedPageBreak/>
        <w:t xml:space="preserve">Inflammatory Biomarkers in Adults with Type 2 Diabetes after a High-Fat Meal. </w:t>
      </w:r>
      <w:r w:rsidRPr="007C5D80">
        <w:rPr>
          <w:rFonts w:ascii="Book Antiqua" w:hAnsi="Book Antiqua"/>
          <w:i/>
          <w:iCs/>
        </w:rPr>
        <w:t>Nutrients</w:t>
      </w:r>
      <w:r w:rsidRPr="007C5D80">
        <w:rPr>
          <w:rFonts w:ascii="Book Antiqua" w:hAnsi="Book Antiqua"/>
        </w:rPr>
        <w:t xml:space="preserve"> 2020; </w:t>
      </w:r>
      <w:r w:rsidRPr="007C5D80">
        <w:rPr>
          <w:rFonts w:ascii="Book Antiqua" w:hAnsi="Book Antiqua"/>
          <w:b/>
          <w:bCs/>
        </w:rPr>
        <w:t>12</w:t>
      </w:r>
      <w:r w:rsidRPr="007C5D80">
        <w:rPr>
          <w:rFonts w:ascii="Book Antiqua" w:hAnsi="Book Antiqua"/>
        </w:rPr>
        <w:t xml:space="preserve"> [PMID: 32605005 DOI: 10.3390/nu12071902]</w:t>
      </w:r>
    </w:p>
    <w:p w14:paraId="23D72EE2"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207 </w:t>
      </w:r>
      <w:r w:rsidRPr="007C5D80">
        <w:rPr>
          <w:rFonts w:ascii="Book Antiqua" w:hAnsi="Book Antiqua"/>
          <w:b/>
          <w:bCs/>
        </w:rPr>
        <w:t>Raimundo AF</w:t>
      </w:r>
      <w:r w:rsidRPr="007C5D80">
        <w:rPr>
          <w:rFonts w:ascii="Book Antiqua" w:hAnsi="Book Antiqua"/>
        </w:rPr>
        <w:t>, Félix F, Andrade R, García-Conesa MT, González-</w:t>
      </w:r>
      <w:proofErr w:type="spellStart"/>
      <w:r w:rsidRPr="007C5D80">
        <w:rPr>
          <w:rFonts w:ascii="Book Antiqua" w:hAnsi="Book Antiqua"/>
        </w:rPr>
        <w:t>Sarrías</w:t>
      </w:r>
      <w:proofErr w:type="spellEnd"/>
      <w:r w:rsidRPr="007C5D80">
        <w:rPr>
          <w:rFonts w:ascii="Book Antiqua" w:hAnsi="Book Antiqua"/>
        </w:rPr>
        <w:t xml:space="preserve"> A, </w:t>
      </w:r>
      <w:proofErr w:type="spellStart"/>
      <w:r w:rsidRPr="007C5D80">
        <w:rPr>
          <w:rFonts w:ascii="Book Antiqua" w:hAnsi="Book Antiqua"/>
        </w:rPr>
        <w:t>Gilsa</w:t>
      </w:r>
      <w:proofErr w:type="spellEnd"/>
      <w:r w:rsidRPr="007C5D80">
        <w:rPr>
          <w:rFonts w:ascii="Book Antiqua" w:hAnsi="Book Antiqua"/>
        </w:rPr>
        <w:t xml:space="preserve">-Lopes J, do Ó D, Raimundo A, Ribeiro R, Rodriguez-Mateos A, Santos CN, </w:t>
      </w:r>
      <w:proofErr w:type="spellStart"/>
      <w:r w:rsidRPr="007C5D80">
        <w:rPr>
          <w:rFonts w:ascii="Book Antiqua" w:hAnsi="Book Antiqua"/>
        </w:rPr>
        <w:t>Schär</w:t>
      </w:r>
      <w:proofErr w:type="spellEnd"/>
      <w:r w:rsidRPr="007C5D80">
        <w:rPr>
          <w:rFonts w:ascii="Book Antiqua" w:hAnsi="Book Antiqua"/>
        </w:rPr>
        <w:t xml:space="preserve"> M, Silva A, Cruz I, Wang B, Pinto P, Menezes R. Combined effect of interventions with pure or enriched mixtures of (poly)phenols and anti-diabetic medication in type 2 diabetes management: a meta-analysis of randomized controlled human trials. </w:t>
      </w:r>
      <w:proofErr w:type="spellStart"/>
      <w:r w:rsidRPr="007C5D80">
        <w:rPr>
          <w:rFonts w:ascii="Book Antiqua" w:hAnsi="Book Antiqua"/>
          <w:i/>
          <w:iCs/>
        </w:rPr>
        <w:t>Eur</w:t>
      </w:r>
      <w:proofErr w:type="spellEnd"/>
      <w:r w:rsidRPr="007C5D80">
        <w:rPr>
          <w:rFonts w:ascii="Book Antiqua" w:hAnsi="Book Antiqua"/>
          <w:i/>
          <w:iCs/>
        </w:rPr>
        <w:t xml:space="preserve"> J </w:t>
      </w:r>
      <w:proofErr w:type="spellStart"/>
      <w:r w:rsidRPr="007C5D80">
        <w:rPr>
          <w:rFonts w:ascii="Book Antiqua" w:hAnsi="Book Antiqua"/>
          <w:i/>
          <w:iCs/>
        </w:rPr>
        <w:t>Nutr</w:t>
      </w:r>
      <w:proofErr w:type="spellEnd"/>
      <w:r w:rsidRPr="007C5D80">
        <w:rPr>
          <w:rFonts w:ascii="Book Antiqua" w:hAnsi="Book Antiqua"/>
        </w:rPr>
        <w:t xml:space="preserve"> 2020; </w:t>
      </w:r>
      <w:r w:rsidRPr="007C5D80">
        <w:rPr>
          <w:rFonts w:ascii="Book Antiqua" w:hAnsi="Book Antiqua"/>
          <w:b/>
          <w:bCs/>
        </w:rPr>
        <w:t>59</w:t>
      </w:r>
      <w:r w:rsidRPr="007C5D80">
        <w:rPr>
          <w:rFonts w:ascii="Book Antiqua" w:hAnsi="Book Antiqua"/>
        </w:rPr>
        <w:t>: 1329-1343 [PMID: 32052147 DOI: 10.1007/s00394-020-02189-1]</w:t>
      </w:r>
    </w:p>
    <w:p w14:paraId="112E4B2D"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208 </w:t>
      </w:r>
      <w:proofErr w:type="spellStart"/>
      <w:r w:rsidRPr="007C5D80">
        <w:rPr>
          <w:rFonts w:ascii="Book Antiqua" w:hAnsi="Book Antiqua"/>
          <w:b/>
          <w:bCs/>
        </w:rPr>
        <w:t>Hoseini</w:t>
      </w:r>
      <w:proofErr w:type="spellEnd"/>
      <w:r w:rsidRPr="007C5D80">
        <w:rPr>
          <w:rFonts w:ascii="Book Antiqua" w:hAnsi="Book Antiqua"/>
          <w:b/>
          <w:bCs/>
        </w:rPr>
        <w:t xml:space="preserve"> A</w:t>
      </w:r>
      <w:r w:rsidRPr="007C5D80">
        <w:rPr>
          <w:rFonts w:ascii="Book Antiqua" w:hAnsi="Book Antiqua"/>
        </w:rPr>
        <w:t xml:space="preserve">, Namazi G, </w:t>
      </w:r>
      <w:proofErr w:type="spellStart"/>
      <w:r w:rsidRPr="007C5D80">
        <w:rPr>
          <w:rFonts w:ascii="Book Antiqua" w:hAnsi="Book Antiqua"/>
        </w:rPr>
        <w:t>Farrokhian</w:t>
      </w:r>
      <w:proofErr w:type="spellEnd"/>
      <w:r w:rsidRPr="007C5D80">
        <w:rPr>
          <w:rFonts w:ascii="Book Antiqua" w:hAnsi="Book Antiqua"/>
        </w:rPr>
        <w:t xml:space="preserve"> A, Reiner </w:t>
      </w:r>
      <w:r w:rsidRPr="007C5D80">
        <w:rPr>
          <w:rFonts w:ascii="Book Antiqua" w:hAnsi="Book Antiqua" w:cs="Cambria"/>
        </w:rPr>
        <w:t>Ž</w:t>
      </w:r>
      <w:r w:rsidRPr="007C5D80">
        <w:rPr>
          <w:rFonts w:ascii="Book Antiqua" w:hAnsi="Book Antiqua"/>
        </w:rPr>
        <w:t xml:space="preserve">, </w:t>
      </w:r>
      <w:proofErr w:type="spellStart"/>
      <w:r w:rsidRPr="007C5D80">
        <w:rPr>
          <w:rFonts w:ascii="Book Antiqua" w:hAnsi="Book Antiqua"/>
        </w:rPr>
        <w:t>Aghadavod</w:t>
      </w:r>
      <w:proofErr w:type="spellEnd"/>
      <w:r w:rsidRPr="007C5D80">
        <w:rPr>
          <w:rFonts w:ascii="Book Antiqua" w:hAnsi="Book Antiqua"/>
        </w:rPr>
        <w:t xml:space="preserve"> E, Bahmani F, </w:t>
      </w:r>
      <w:proofErr w:type="spellStart"/>
      <w:r w:rsidRPr="007C5D80">
        <w:rPr>
          <w:rFonts w:ascii="Book Antiqua" w:hAnsi="Book Antiqua"/>
        </w:rPr>
        <w:t>Asemi</w:t>
      </w:r>
      <w:proofErr w:type="spellEnd"/>
      <w:r w:rsidRPr="007C5D80">
        <w:rPr>
          <w:rFonts w:ascii="Book Antiqua" w:hAnsi="Book Antiqua"/>
        </w:rPr>
        <w:t xml:space="preserve"> Z. The effects of resveratrol on metabolic status in patients with type 2 diabetes mellitus and coronary heart disease. </w:t>
      </w:r>
      <w:r w:rsidRPr="007C5D80">
        <w:rPr>
          <w:rFonts w:ascii="Book Antiqua" w:hAnsi="Book Antiqua"/>
          <w:i/>
          <w:iCs/>
        </w:rPr>
        <w:t xml:space="preserve">Food </w:t>
      </w:r>
      <w:proofErr w:type="spellStart"/>
      <w:r w:rsidRPr="007C5D80">
        <w:rPr>
          <w:rFonts w:ascii="Book Antiqua" w:hAnsi="Book Antiqua"/>
          <w:i/>
          <w:iCs/>
        </w:rPr>
        <w:t>Funct</w:t>
      </w:r>
      <w:proofErr w:type="spellEnd"/>
      <w:r w:rsidRPr="007C5D80">
        <w:rPr>
          <w:rFonts w:ascii="Book Antiqua" w:hAnsi="Book Antiqua"/>
        </w:rPr>
        <w:t xml:space="preserve"> 2019; </w:t>
      </w:r>
      <w:r w:rsidRPr="007C5D80">
        <w:rPr>
          <w:rFonts w:ascii="Book Antiqua" w:hAnsi="Book Antiqua"/>
          <w:b/>
          <w:bCs/>
        </w:rPr>
        <w:t>10</w:t>
      </w:r>
      <w:r w:rsidRPr="007C5D80">
        <w:rPr>
          <w:rFonts w:ascii="Book Antiqua" w:hAnsi="Book Antiqua"/>
        </w:rPr>
        <w:t>: 6042-6051 [PMID: 31486447 DOI: 10.1039/c9fo01075k]</w:t>
      </w:r>
    </w:p>
    <w:p w14:paraId="3806C43B"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209 </w:t>
      </w:r>
      <w:r w:rsidRPr="007C5D80">
        <w:rPr>
          <w:rFonts w:ascii="Book Antiqua" w:hAnsi="Book Antiqua"/>
          <w:b/>
          <w:bCs/>
        </w:rPr>
        <w:t>Huang J</w:t>
      </w:r>
      <w:r w:rsidRPr="007C5D80">
        <w:rPr>
          <w:rFonts w:ascii="Book Antiqua" w:hAnsi="Book Antiqua"/>
        </w:rPr>
        <w:t xml:space="preserve">, Qin S, Huang L, Tang Y, Ren H, Hu H. Efficacy and safety of </w:t>
      </w:r>
      <w:proofErr w:type="spellStart"/>
      <w:r w:rsidRPr="007C5D80">
        <w:rPr>
          <w:rFonts w:ascii="Book Antiqua" w:hAnsi="Book Antiqua"/>
        </w:rPr>
        <w:t>Rhizoma</w:t>
      </w:r>
      <w:proofErr w:type="spellEnd"/>
      <w:r w:rsidRPr="007C5D80">
        <w:rPr>
          <w:rFonts w:ascii="Book Antiqua" w:hAnsi="Book Antiqua"/>
        </w:rPr>
        <w:t xml:space="preserve"> </w:t>
      </w:r>
      <w:proofErr w:type="spellStart"/>
      <w:r w:rsidRPr="007C5D80">
        <w:rPr>
          <w:rFonts w:ascii="Book Antiqua" w:hAnsi="Book Antiqua"/>
        </w:rPr>
        <w:t>curcumea</w:t>
      </w:r>
      <w:proofErr w:type="spellEnd"/>
      <w:r w:rsidRPr="007C5D80">
        <w:rPr>
          <w:rFonts w:ascii="Book Antiqua" w:hAnsi="Book Antiqua"/>
        </w:rPr>
        <w:t xml:space="preserve"> longae with respect to improving the glucose metabolism of patients at risk for cardiovascular disease: a meta-analysis of </w:t>
      </w:r>
      <w:proofErr w:type="spellStart"/>
      <w:r w:rsidRPr="007C5D80">
        <w:rPr>
          <w:rFonts w:ascii="Book Antiqua" w:hAnsi="Book Antiqua"/>
        </w:rPr>
        <w:t>randomised</w:t>
      </w:r>
      <w:proofErr w:type="spellEnd"/>
      <w:r w:rsidRPr="007C5D80">
        <w:rPr>
          <w:rFonts w:ascii="Book Antiqua" w:hAnsi="Book Antiqua"/>
        </w:rPr>
        <w:t xml:space="preserve"> controlled trials. </w:t>
      </w:r>
      <w:r w:rsidRPr="007C5D80">
        <w:rPr>
          <w:rFonts w:ascii="Book Antiqua" w:hAnsi="Book Antiqua"/>
          <w:i/>
          <w:iCs/>
        </w:rPr>
        <w:t xml:space="preserve">J Hum </w:t>
      </w:r>
      <w:proofErr w:type="spellStart"/>
      <w:r w:rsidRPr="007C5D80">
        <w:rPr>
          <w:rFonts w:ascii="Book Antiqua" w:hAnsi="Book Antiqua"/>
          <w:i/>
          <w:iCs/>
        </w:rPr>
        <w:t>Nutr</w:t>
      </w:r>
      <w:proofErr w:type="spellEnd"/>
      <w:r w:rsidRPr="007C5D80">
        <w:rPr>
          <w:rFonts w:ascii="Book Antiqua" w:hAnsi="Book Antiqua"/>
          <w:i/>
          <w:iCs/>
        </w:rPr>
        <w:t xml:space="preserve"> Diet</w:t>
      </w:r>
      <w:r w:rsidRPr="007C5D80">
        <w:rPr>
          <w:rFonts w:ascii="Book Antiqua" w:hAnsi="Book Antiqua"/>
        </w:rPr>
        <w:t xml:space="preserve"> 2019; </w:t>
      </w:r>
      <w:r w:rsidRPr="007C5D80">
        <w:rPr>
          <w:rFonts w:ascii="Book Antiqua" w:hAnsi="Book Antiqua"/>
          <w:b/>
          <w:bCs/>
        </w:rPr>
        <w:t>32</w:t>
      </w:r>
      <w:r w:rsidRPr="007C5D80">
        <w:rPr>
          <w:rFonts w:ascii="Book Antiqua" w:hAnsi="Book Antiqua"/>
        </w:rPr>
        <w:t>: 591-606 [PMID: 30983042 DOI: 10.1111/jhn.12648]</w:t>
      </w:r>
    </w:p>
    <w:p w14:paraId="76A2DED3"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210 </w:t>
      </w:r>
      <w:proofErr w:type="spellStart"/>
      <w:r w:rsidRPr="007C5D80">
        <w:rPr>
          <w:rFonts w:ascii="Book Antiqua" w:hAnsi="Book Antiqua"/>
          <w:b/>
          <w:bCs/>
        </w:rPr>
        <w:t>Adibian</w:t>
      </w:r>
      <w:proofErr w:type="spellEnd"/>
      <w:r w:rsidRPr="007C5D80">
        <w:rPr>
          <w:rFonts w:ascii="Book Antiqua" w:hAnsi="Book Antiqua"/>
          <w:b/>
          <w:bCs/>
        </w:rPr>
        <w:t xml:space="preserve"> M</w:t>
      </w:r>
      <w:r w:rsidRPr="007C5D80">
        <w:rPr>
          <w:rFonts w:ascii="Book Antiqua" w:hAnsi="Book Antiqua"/>
        </w:rPr>
        <w:t xml:space="preserve">, </w:t>
      </w:r>
      <w:proofErr w:type="spellStart"/>
      <w:r w:rsidRPr="007C5D80">
        <w:rPr>
          <w:rFonts w:ascii="Book Antiqua" w:hAnsi="Book Antiqua"/>
        </w:rPr>
        <w:t>Hodaei</w:t>
      </w:r>
      <w:proofErr w:type="spellEnd"/>
      <w:r w:rsidRPr="007C5D80">
        <w:rPr>
          <w:rFonts w:ascii="Book Antiqua" w:hAnsi="Book Antiqua"/>
        </w:rPr>
        <w:t xml:space="preserve"> H, </w:t>
      </w:r>
      <w:proofErr w:type="spellStart"/>
      <w:r w:rsidRPr="007C5D80">
        <w:rPr>
          <w:rFonts w:ascii="Book Antiqua" w:hAnsi="Book Antiqua"/>
        </w:rPr>
        <w:t>Nikpayam</w:t>
      </w:r>
      <w:proofErr w:type="spellEnd"/>
      <w:r w:rsidRPr="007C5D80">
        <w:rPr>
          <w:rFonts w:ascii="Book Antiqua" w:hAnsi="Book Antiqua"/>
        </w:rPr>
        <w:t xml:space="preserve"> O, Sohrab G, </w:t>
      </w:r>
      <w:proofErr w:type="spellStart"/>
      <w:r w:rsidRPr="007C5D80">
        <w:rPr>
          <w:rFonts w:ascii="Book Antiqua" w:hAnsi="Book Antiqua"/>
        </w:rPr>
        <w:t>Hekmatdoost</w:t>
      </w:r>
      <w:proofErr w:type="spellEnd"/>
      <w:r w:rsidRPr="007C5D80">
        <w:rPr>
          <w:rFonts w:ascii="Book Antiqua" w:hAnsi="Book Antiqua"/>
        </w:rPr>
        <w:t xml:space="preserve"> A, </w:t>
      </w:r>
      <w:proofErr w:type="spellStart"/>
      <w:r w:rsidRPr="007C5D80">
        <w:rPr>
          <w:rFonts w:ascii="Book Antiqua" w:hAnsi="Book Antiqua"/>
        </w:rPr>
        <w:t>Hedayati</w:t>
      </w:r>
      <w:proofErr w:type="spellEnd"/>
      <w:r w:rsidRPr="007C5D80">
        <w:rPr>
          <w:rFonts w:ascii="Book Antiqua" w:hAnsi="Book Antiqua"/>
        </w:rPr>
        <w:t xml:space="preserve"> M. The effects of curcumin supplementation on high-sensitivity C-reactive protein, serum adiponectin, and lipid profile in patients with type 2 diabetes: A randomized, double-blind, placebo-controlled trial. </w:t>
      </w:r>
      <w:proofErr w:type="spellStart"/>
      <w:r w:rsidRPr="007C5D80">
        <w:rPr>
          <w:rFonts w:ascii="Book Antiqua" w:hAnsi="Book Antiqua"/>
          <w:i/>
          <w:iCs/>
        </w:rPr>
        <w:t>Phytother</w:t>
      </w:r>
      <w:proofErr w:type="spellEnd"/>
      <w:r w:rsidRPr="007C5D80">
        <w:rPr>
          <w:rFonts w:ascii="Book Antiqua" w:hAnsi="Book Antiqua"/>
          <w:i/>
          <w:iCs/>
        </w:rPr>
        <w:t xml:space="preserve"> Res</w:t>
      </w:r>
      <w:r w:rsidRPr="007C5D80">
        <w:rPr>
          <w:rFonts w:ascii="Book Antiqua" w:hAnsi="Book Antiqua"/>
        </w:rPr>
        <w:t xml:space="preserve"> 2019; </w:t>
      </w:r>
      <w:r w:rsidRPr="007C5D80">
        <w:rPr>
          <w:rFonts w:ascii="Book Antiqua" w:hAnsi="Book Antiqua"/>
          <w:b/>
          <w:bCs/>
        </w:rPr>
        <w:t>33</w:t>
      </w:r>
      <w:r w:rsidRPr="007C5D80">
        <w:rPr>
          <w:rFonts w:ascii="Book Antiqua" w:hAnsi="Book Antiqua"/>
        </w:rPr>
        <w:t>: 1374-1383 [PMID: 30864188 DOI: 10.1002/ptr.6328]</w:t>
      </w:r>
    </w:p>
    <w:p w14:paraId="614B4B39"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211 </w:t>
      </w:r>
      <w:r w:rsidRPr="007C5D80">
        <w:rPr>
          <w:rFonts w:ascii="Book Antiqua" w:hAnsi="Book Antiqua"/>
          <w:b/>
          <w:bCs/>
        </w:rPr>
        <w:t>Schell J</w:t>
      </w:r>
      <w:r w:rsidRPr="007C5D80">
        <w:rPr>
          <w:rFonts w:ascii="Book Antiqua" w:hAnsi="Book Antiqua"/>
        </w:rPr>
        <w:t xml:space="preserve">, Betts NM, Lyons TJ, Basu A. Raspberries Improve Postprandial Glucose and Acute and Chronic Inflammation in Adults with Type 2 Diabetes. </w:t>
      </w:r>
      <w:r w:rsidRPr="007C5D80">
        <w:rPr>
          <w:rFonts w:ascii="Book Antiqua" w:hAnsi="Book Antiqua"/>
          <w:i/>
          <w:iCs/>
        </w:rPr>
        <w:t xml:space="preserve">Ann </w:t>
      </w:r>
      <w:proofErr w:type="spellStart"/>
      <w:r w:rsidRPr="007C5D80">
        <w:rPr>
          <w:rFonts w:ascii="Book Antiqua" w:hAnsi="Book Antiqua"/>
          <w:i/>
          <w:iCs/>
        </w:rPr>
        <w:t>Nutr</w:t>
      </w:r>
      <w:proofErr w:type="spellEnd"/>
      <w:r w:rsidRPr="007C5D80">
        <w:rPr>
          <w:rFonts w:ascii="Book Antiqua" w:hAnsi="Book Antiqua"/>
          <w:i/>
          <w:iCs/>
        </w:rPr>
        <w:t xml:space="preserve"> </w:t>
      </w:r>
      <w:proofErr w:type="spellStart"/>
      <w:r w:rsidRPr="007C5D80">
        <w:rPr>
          <w:rFonts w:ascii="Book Antiqua" w:hAnsi="Book Antiqua"/>
          <w:i/>
          <w:iCs/>
        </w:rPr>
        <w:t>Metab</w:t>
      </w:r>
      <w:proofErr w:type="spellEnd"/>
      <w:r w:rsidRPr="007C5D80">
        <w:rPr>
          <w:rFonts w:ascii="Book Antiqua" w:hAnsi="Book Antiqua"/>
        </w:rPr>
        <w:t xml:space="preserve"> 2019; </w:t>
      </w:r>
      <w:r w:rsidRPr="007C5D80">
        <w:rPr>
          <w:rFonts w:ascii="Book Antiqua" w:hAnsi="Book Antiqua"/>
          <w:b/>
          <w:bCs/>
        </w:rPr>
        <w:t>74</w:t>
      </w:r>
      <w:r w:rsidRPr="007C5D80">
        <w:rPr>
          <w:rFonts w:ascii="Book Antiqua" w:hAnsi="Book Antiqua"/>
        </w:rPr>
        <w:t>: 165-174 [PMID: 30763939 DOI: 10.1159/000497226]</w:t>
      </w:r>
    </w:p>
    <w:p w14:paraId="2091AC3D"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212 </w:t>
      </w:r>
      <w:r w:rsidRPr="007C5D80">
        <w:rPr>
          <w:rFonts w:ascii="Book Antiqua" w:hAnsi="Book Antiqua"/>
          <w:b/>
          <w:bCs/>
        </w:rPr>
        <w:t>Mollace V</w:t>
      </w:r>
      <w:r w:rsidRPr="007C5D80">
        <w:rPr>
          <w:rFonts w:ascii="Book Antiqua" w:hAnsi="Book Antiqua"/>
        </w:rPr>
        <w:t xml:space="preserve">, Scicchitano M, Paone S, </w:t>
      </w:r>
      <w:proofErr w:type="spellStart"/>
      <w:r w:rsidRPr="007C5D80">
        <w:rPr>
          <w:rFonts w:ascii="Book Antiqua" w:hAnsi="Book Antiqua"/>
        </w:rPr>
        <w:t>Casale</w:t>
      </w:r>
      <w:proofErr w:type="spellEnd"/>
      <w:r w:rsidRPr="007C5D80">
        <w:rPr>
          <w:rFonts w:ascii="Book Antiqua" w:hAnsi="Book Antiqua"/>
        </w:rPr>
        <w:t xml:space="preserve"> F, </w:t>
      </w:r>
      <w:proofErr w:type="spellStart"/>
      <w:r w:rsidRPr="007C5D80">
        <w:rPr>
          <w:rFonts w:ascii="Book Antiqua" w:hAnsi="Book Antiqua"/>
        </w:rPr>
        <w:t>Calandruccio</w:t>
      </w:r>
      <w:proofErr w:type="spellEnd"/>
      <w:r w:rsidRPr="007C5D80">
        <w:rPr>
          <w:rFonts w:ascii="Book Antiqua" w:hAnsi="Book Antiqua"/>
        </w:rPr>
        <w:t xml:space="preserve"> C, </w:t>
      </w:r>
      <w:proofErr w:type="spellStart"/>
      <w:r w:rsidRPr="007C5D80">
        <w:rPr>
          <w:rFonts w:ascii="Book Antiqua" w:hAnsi="Book Antiqua"/>
        </w:rPr>
        <w:t>Gliozzi</w:t>
      </w:r>
      <w:proofErr w:type="spellEnd"/>
      <w:r w:rsidRPr="007C5D80">
        <w:rPr>
          <w:rFonts w:ascii="Book Antiqua" w:hAnsi="Book Antiqua"/>
        </w:rPr>
        <w:t xml:space="preserve"> M, </w:t>
      </w:r>
      <w:proofErr w:type="spellStart"/>
      <w:r w:rsidRPr="007C5D80">
        <w:rPr>
          <w:rFonts w:ascii="Book Antiqua" w:hAnsi="Book Antiqua"/>
        </w:rPr>
        <w:t>Musolino</w:t>
      </w:r>
      <w:proofErr w:type="spellEnd"/>
      <w:r w:rsidRPr="007C5D80">
        <w:rPr>
          <w:rFonts w:ascii="Book Antiqua" w:hAnsi="Book Antiqua"/>
        </w:rPr>
        <w:t xml:space="preserve"> V, </w:t>
      </w:r>
      <w:proofErr w:type="spellStart"/>
      <w:r w:rsidRPr="007C5D80">
        <w:rPr>
          <w:rFonts w:ascii="Book Antiqua" w:hAnsi="Book Antiqua"/>
        </w:rPr>
        <w:t>Carresi</w:t>
      </w:r>
      <w:proofErr w:type="spellEnd"/>
      <w:r w:rsidRPr="007C5D80">
        <w:rPr>
          <w:rFonts w:ascii="Book Antiqua" w:hAnsi="Book Antiqua"/>
        </w:rPr>
        <w:t xml:space="preserve"> C, </w:t>
      </w:r>
      <w:proofErr w:type="spellStart"/>
      <w:r w:rsidRPr="007C5D80">
        <w:rPr>
          <w:rFonts w:ascii="Book Antiqua" w:hAnsi="Book Antiqua"/>
        </w:rPr>
        <w:t>Maiuolo</w:t>
      </w:r>
      <w:proofErr w:type="spellEnd"/>
      <w:r w:rsidRPr="007C5D80">
        <w:rPr>
          <w:rFonts w:ascii="Book Antiqua" w:hAnsi="Book Antiqua"/>
        </w:rPr>
        <w:t xml:space="preserve"> J, Nucera S, Riva A, Allegrini P, Ronchi M, </w:t>
      </w:r>
      <w:proofErr w:type="spellStart"/>
      <w:r w:rsidRPr="007C5D80">
        <w:rPr>
          <w:rFonts w:ascii="Book Antiqua" w:hAnsi="Book Antiqua"/>
        </w:rPr>
        <w:t>Petrangolini</w:t>
      </w:r>
      <w:proofErr w:type="spellEnd"/>
      <w:r w:rsidRPr="007C5D80">
        <w:rPr>
          <w:rFonts w:ascii="Book Antiqua" w:hAnsi="Book Antiqua"/>
        </w:rPr>
        <w:t xml:space="preserve"> G, </w:t>
      </w:r>
      <w:proofErr w:type="spellStart"/>
      <w:r w:rsidRPr="007C5D80">
        <w:rPr>
          <w:rFonts w:ascii="Book Antiqua" w:hAnsi="Book Antiqua"/>
        </w:rPr>
        <w:t>Bombardelli</w:t>
      </w:r>
      <w:proofErr w:type="spellEnd"/>
      <w:r w:rsidRPr="007C5D80">
        <w:rPr>
          <w:rFonts w:ascii="Book Antiqua" w:hAnsi="Book Antiqua"/>
        </w:rPr>
        <w:t xml:space="preserve"> E. Hypoglycemic and Hypolipemic Effects of a New Lecithin Formulation of Bergamot Polyphenolic Fraction: A Double Blind, Randomized, Placebo- Controlled Study. </w:t>
      </w:r>
      <w:proofErr w:type="spellStart"/>
      <w:r w:rsidRPr="007C5D80">
        <w:rPr>
          <w:rFonts w:ascii="Book Antiqua" w:hAnsi="Book Antiqua"/>
          <w:i/>
          <w:iCs/>
        </w:rPr>
        <w:t>Endocr</w:t>
      </w:r>
      <w:proofErr w:type="spellEnd"/>
      <w:r w:rsidRPr="007C5D80">
        <w:rPr>
          <w:rFonts w:ascii="Book Antiqua" w:hAnsi="Book Antiqua"/>
          <w:i/>
          <w:iCs/>
        </w:rPr>
        <w:t xml:space="preserve"> </w:t>
      </w:r>
      <w:proofErr w:type="spellStart"/>
      <w:r w:rsidRPr="007C5D80">
        <w:rPr>
          <w:rFonts w:ascii="Book Antiqua" w:hAnsi="Book Antiqua"/>
          <w:i/>
          <w:iCs/>
        </w:rPr>
        <w:t>Metab</w:t>
      </w:r>
      <w:proofErr w:type="spellEnd"/>
      <w:r w:rsidRPr="007C5D80">
        <w:rPr>
          <w:rFonts w:ascii="Book Antiqua" w:hAnsi="Book Antiqua"/>
          <w:i/>
          <w:iCs/>
        </w:rPr>
        <w:t xml:space="preserve"> Immune </w:t>
      </w:r>
      <w:proofErr w:type="spellStart"/>
      <w:r w:rsidRPr="007C5D80">
        <w:rPr>
          <w:rFonts w:ascii="Book Antiqua" w:hAnsi="Book Antiqua"/>
          <w:i/>
          <w:iCs/>
        </w:rPr>
        <w:t>Disord</w:t>
      </w:r>
      <w:proofErr w:type="spellEnd"/>
      <w:r w:rsidRPr="007C5D80">
        <w:rPr>
          <w:rFonts w:ascii="Book Antiqua" w:hAnsi="Book Antiqua"/>
          <w:i/>
          <w:iCs/>
        </w:rPr>
        <w:t xml:space="preserve"> Drug Targets</w:t>
      </w:r>
      <w:r w:rsidRPr="007C5D80">
        <w:rPr>
          <w:rFonts w:ascii="Book Antiqua" w:hAnsi="Book Antiqua"/>
        </w:rPr>
        <w:t xml:space="preserve"> 2019; </w:t>
      </w:r>
      <w:r w:rsidRPr="007C5D80">
        <w:rPr>
          <w:rFonts w:ascii="Book Antiqua" w:hAnsi="Book Antiqua"/>
          <w:b/>
          <w:bCs/>
        </w:rPr>
        <w:t>19</w:t>
      </w:r>
      <w:r w:rsidRPr="007C5D80">
        <w:rPr>
          <w:rFonts w:ascii="Book Antiqua" w:hAnsi="Book Antiqua"/>
        </w:rPr>
        <w:t>: 136-143 [PMID: 30501605 DOI: 10.2174/1871530319666181203151513]</w:t>
      </w:r>
    </w:p>
    <w:p w14:paraId="0F897488"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lastRenderedPageBreak/>
        <w:t xml:space="preserve">213 </w:t>
      </w:r>
      <w:r w:rsidRPr="007C5D80">
        <w:rPr>
          <w:rFonts w:ascii="Book Antiqua" w:hAnsi="Book Antiqua"/>
          <w:b/>
          <w:bCs/>
        </w:rPr>
        <w:t>Rienks J</w:t>
      </w:r>
      <w:r w:rsidRPr="007C5D80">
        <w:rPr>
          <w:rFonts w:ascii="Book Antiqua" w:hAnsi="Book Antiqua"/>
        </w:rPr>
        <w:t xml:space="preserve">, </w:t>
      </w:r>
      <w:proofErr w:type="spellStart"/>
      <w:r w:rsidRPr="007C5D80">
        <w:rPr>
          <w:rFonts w:ascii="Book Antiqua" w:hAnsi="Book Antiqua"/>
        </w:rPr>
        <w:t>Barbaresko</w:t>
      </w:r>
      <w:proofErr w:type="spellEnd"/>
      <w:r w:rsidRPr="007C5D80">
        <w:rPr>
          <w:rFonts w:ascii="Book Antiqua" w:hAnsi="Book Antiqua"/>
        </w:rPr>
        <w:t xml:space="preserve"> J, </w:t>
      </w:r>
      <w:proofErr w:type="spellStart"/>
      <w:r w:rsidRPr="007C5D80">
        <w:rPr>
          <w:rFonts w:ascii="Book Antiqua" w:hAnsi="Book Antiqua"/>
        </w:rPr>
        <w:t>Oluwagbemigun</w:t>
      </w:r>
      <w:proofErr w:type="spellEnd"/>
      <w:r w:rsidRPr="007C5D80">
        <w:rPr>
          <w:rFonts w:ascii="Book Antiqua" w:hAnsi="Book Antiqua"/>
        </w:rPr>
        <w:t xml:space="preserve"> K, Schmid M, </w:t>
      </w:r>
      <w:proofErr w:type="spellStart"/>
      <w:r w:rsidRPr="007C5D80">
        <w:rPr>
          <w:rFonts w:ascii="Book Antiqua" w:hAnsi="Book Antiqua"/>
        </w:rPr>
        <w:t>Nöthlings</w:t>
      </w:r>
      <w:proofErr w:type="spellEnd"/>
      <w:r w:rsidRPr="007C5D80">
        <w:rPr>
          <w:rFonts w:ascii="Book Antiqua" w:hAnsi="Book Antiqua"/>
        </w:rPr>
        <w:t xml:space="preserve"> U. Polyphenol exposure and risk of type 2 diabetes: dose-response meta-analyses and systematic review of prospective cohort studies. </w:t>
      </w:r>
      <w:r w:rsidRPr="007C5D80">
        <w:rPr>
          <w:rFonts w:ascii="Book Antiqua" w:hAnsi="Book Antiqua"/>
          <w:i/>
          <w:iCs/>
        </w:rPr>
        <w:t xml:space="preserve">Am J Clin </w:t>
      </w:r>
      <w:proofErr w:type="spellStart"/>
      <w:r w:rsidRPr="007C5D80">
        <w:rPr>
          <w:rFonts w:ascii="Book Antiqua" w:hAnsi="Book Antiqua"/>
          <w:i/>
          <w:iCs/>
        </w:rPr>
        <w:t>Nutr</w:t>
      </w:r>
      <w:proofErr w:type="spellEnd"/>
      <w:r w:rsidRPr="007C5D80">
        <w:rPr>
          <w:rFonts w:ascii="Book Antiqua" w:hAnsi="Book Antiqua"/>
        </w:rPr>
        <w:t xml:space="preserve"> 2018; </w:t>
      </w:r>
      <w:r w:rsidRPr="007C5D80">
        <w:rPr>
          <w:rFonts w:ascii="Book Antiqua" w:hAnsi="Book Antiqua"/>
          <w:b/>
          <w:bCs/>
        </w:rPr>
        <w:t>108</w:t>
      </w:r>
      <w:r w:rsidRPr="007C5D80">
        <w:rPr>
          <w:rFonts w:ascii="Book Antiqua" w:hAnsi="Book Antiqua"/>
        </w:rPr>
        <w:t>: 49-61 [PMID: 29931039 DOI: 10.1093/</w:t>
      </w:r>
      <w:proofErr w:type="spellStart"/>
      <w:r w:rsidRPr="007C5D80">
        <w:rPr>
          <w:rFonts w:ascii="Book Antiqua" w:hAnsi="Book Antiqua"/>
        </w:rPr>
        <w:t>ajcn</w:t>
      </w:r>
      <w:proofErr w:type="spellEnd"/>
      <w:r w:rsidRPr="007C5D80">
        <w:rPr>
          <w:rFonts w:ascii="Book Antiqua" w:hAnsi="Book Antiqua"/>
        </w:rPr>
        <w:t>/nqy083]</w:t>
      </w:r>
    </w:p>
    <w:p w14:paraId="27484D1D"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214 </w:t>
      </w:r>
      <w:proofErr w:type="spellStart"/>
      <w:r w:rsidRPr="007C5D80">
        <w:rPr>
          <w:rFonts w:ascii="Book Antiqua" w:hAnsi="Book Antiqua"/>
          <w:b/>
          <w:bCs/>
        </w:rPr>
        <w:t>Seyyedebrahimi</w:t>
      </w:r>
      <w:proofErr w:type="spellEnd"/>
      <w:r w:rsidRPr="007C5D80">
        <w:rPr>
          <w:rFonts w:ascii="Book Antiqua" w:hAnsi="Book Antiqua"/>
          <w:b/>
          <w:bCs/>
        </w:rPr>
        <w:t xml:space="preserve"> S</w:t>
      </w:r>
      <w:r w:rsidRPr="007C5D80">
        <w:rPr>
          <w:rFonts w:ascii="Book Antiqua" w:hAnsi="Book Antiqua"/>
        </w:rPr>
        <w:t xml:space="preserve">, </w:t>
      </w:r>
      <w:proofErr w:type="spellStart"/>
      <w:r w:rsidRPr="007C5D80">
        <w:rPr>
          <w:rFonts w:ascii="Book Antiqua" w:hAnsi="Book Antiqua"/>
        </w:rPr>
        <w:t>Khodabandehloo</w:t>
      </w:r>
      <w:proofErr w:type="spellEnd"/>
      <w:r w:rsidRPr="007C5D80">
        <w:rPr>
          <w:rFonts w:ascii="Book Antiqua" w:hAnsi="Book Antiqua"/>
        </w:rPr>
        <w:t xml:space="preserve"> H, </w:t>
      </w:r>
      <w:proofErr w:type="spellStart"/>
      <w:r w:rsidRPr="007C5D80">
        <w:rPr>
          <w:rFonts w:ascii="Book Antiqua" w:hAnsi="Book Antiqua"/>
        </w:rPr>
        <w:t>Nasli</w:t>
      </w:r>
      <w:proofErr w:type="spellEnd"/>
      <w:r w:rsidRPr="007C5D80">
        <w:rPr>
          <w:rFonts w:ascii="Book Antiqua" w:hAnsi="Book Antiqua"/>
        </w:rPr>
        <w:t xml:space="preserve"> </w:t>
      </w:r>
      <w:proofErr w:type="spellStart"/>
      <w:r w:rsidRPr="007C5D80">
        <w:rPr>
          <w:rFonts w:ascii="Book Antiqua" w:hAnsi="Book Antiqua"/>
        </w:rPr>
        <w:t>Esfahani</w:t>
      </w:r>
      <w:proofErr w:type="spellEnd"/>
      <w:r w:rsidRPr="007C5D80">
        <w:rPr>
          <w:rFonts w:ascii="Book Antiqua" w:hAnsi="Book Antiqua"/>
        </w:rPr>
        <w:t xml:space="preserve"> E, </w:t>
      </w:r>
      <w:proofErr w:type="spellStart"/>
      <w:r w:rsidRPr="007C5D80">
        <w:rPr>
          <w:rFonts w:ascii="Book Antiqua" w:hAnsi="Book Antiqua"/>
        </w:rPr>
        <w:t>Meshkani</w:t>
      </w:r>
      <w:proofErr w:type="spellEnd"/>
      <w:r w:rsidRPr="007C5D80">
        <w:rPr>
          <w:rFonts w:ascii="Book Antiqua" w:hAnsi="Book Antiqua"/>
        </w:rPr>
        <w:t xml:space="preserve"> R. The effects of resveratrol on markers of oxidative stress in patients with type 2 diabetes: a randomized, double-blind, placebo-controlled clinical trial. </w:t>
      </w:r>
      <w:r w:rsidRPr="007C5D80">
        <w:rPr>
          <w:rFonts w:ascii="Book Antiqua" w:hAnsi="Book Antiqua"/>
          <w:i/>
          <w:iCs/>
        </w:rPr>
        <w:t xml:space="preserve">Acta </w:t>
      </w:r>
      <w:proofErr w:type="spellStart"/>
      <w:r w:rsidRPr="007C5D80">
        <w:rPr>
          <w:rFonts w:ascii="Book Antiqua" w:hAnsi="Book Antiqua"/>
          <w:i/>
          <w:iCs/>
        </w:rPr>
        <w:t>Diabetol</w:t>
      </w:r>
      <w:proofErr w:type="spellEnd"/>
      <w:r w:rsidRPr="007C5D80">
        <w:rPr>
          <w:rFonts w:ascii="Book Antiqua" w:hAnsi="Book Antiqua"/>
        </w:rPr>
        <w:t xml:space="preserve"> 2018; </w:t>
      </w:r>
      <w:r w:rsidRPr="007C5D80">
        <w:rPr>
          <w:rFonts w:ascii="Book Antiqua" w:hAnsi="Book Antiqua"/>
          <w:b/>
          <w:bCs/>
        </w:rPr>
        <w:t>55</w:t>
      </w:r>
      <w:r w:rsidRPr="007C5D80">
        <w:rPr>
          <w:rFonts w:ascii="Book Antiqua" w:hAnsi="Book Antiqua"/>
        </w:rPr>
        <w:t>: 341-353 [PMID: 29357033 DOI: 10.1007/s00592-017-1098-3]</w:t>
      </w:r>
    </w:p>
    <w:bookmarkEnd w:id="468"/>
    <w:bookmarkEnd w:id="469"/>
    <w:p w14:paraId="05889DA0" w14:textId="3A860F22" w:rsidR="00FB59FB" w:rsidRPr="007C5D80" w:rsidRDefault="00FB59FB" w:rsidP="007C5D80">
      <w:pPr>
        <w:spacing w:line="360" w:lineRule="auto"/>
        <w:jc w:val="both"/>
        <w:rPr>
          <w:rFonts w:ascii="Book Antiqua" w:hAnsi="Book Antiqua"/>
        </w:rPr>
        <w:sectPr w:rsidR="00FB59FB" w:rsidRPr="007C5D80" w:rsidSect="009B2CE3">
          <w:pgSz w:w="12240" w:h="15840"/>
          <w:pgMar w:top="1440" w:right="1440" w:bottom="1440" w:left="1440" w:header="720" w:footer="720" w:gutter="0"/>
          <w:cols w:space="720"/>
          <w:docGrid w:linePitch="360"/>
        </w:sectPr>
      </w:pPr>
    </w:p>
    <w:p w14:paraId="6513A5BD"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lastRenderedPageBreak/>
        <w:t>Footnotes</w:t>
      </w:r>
    </w:p>
    <w:p w14:paraId="3DCA40B7"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rPr>
        <w:t xml:space="preserve">Conflict-of-interest statement: </w:t>
      </w:r>
      <w:r w:rsidRPr="007C5D80">
        <w:rPr>
          <w:rFonts w:ascii="Book Antiqua" w:eastAsia="Book Antiqua" w:hAnsi="Book Antiqua" w:cs="Book Antiqua"/>
          <w:color w:val="000000"/>
        </w:rPr>
        <w:t>All the authors report no relevant conflicts of interest for this article.</w:t>
      </w:r>
    </w:p>
    <w:p w14:paraId="13218C64" w14:textId="77777777" w:rsidR="00A77B3E" w:rsidRPr="007C5D80" w:rsidRDefault="00A77B3E" w:rsidP="007C5D80">
      <w:pPr>
        <w:spacing w:line="360" w:lineRule="auto"/>
        <w:jc w:val="both"/>
        <w:rPr>
          <w:rFonts w:ascii="Book Antiqua" w:hAnsi="Book Antiqua"/>
        </w:rPr>
      </w:pPr>
    </w:p>
    <w:p w14:paraId="09139EFD"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rPr>
        <w:t xml:space="preserve">Open-Access: </w:t>
      </w:r>
      <w:r w:rsidRPr="007C5D8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C5D80">
        <w:rPr>
          <w:rFonts w:ascii="Book Antiqua" w:eastAsia="Book Antiqua" w:hAnsi="Book Antiqua" w:cs="Book Antiqua"/>
        </w:rPr>
        <w:t>NonCommercial</w:t>
      </w:r>
      <w:proofErr w:type="spellEnd"/>
      <w:r w:rsidRPr="007C5D8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C70E66" w14:textId="77777777" w:rsidR="00A77B3E" w:rsidRPr="007C5D80" w:rsidRDefault="00A77B3E" w:rsidP="007C5D80">
      <w:pPr>
        <w:spacing w:line="360" w:lineRule="auto"/>
        <w:jc w:val="both"/>
        <w:rPr>
          <w:rFonts w:ascii="Book Antiqua" w:hAnsi="Book Antiqua"/>
        </w:rPr>
      </w:pPr>
    </w:p>
    <w:p w14:paraId="7F804B9F"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t xml:space="preserve">Provenance and peer review: </w:t>
      </w:r>
      <w:r w:rsidRPr="007C5D80">
        <w:rPr>
          <w:rFonts w:ascii="Book Antiqua" w:eastAsia="Book Antiqua" w:hAnsi="Book Antiqua" w:cs="Book Antiqua"/>
        </w:rPr>
        <w:t>Invited article; Externally peer reviewed.</w:t>
      </w:r>
    </w:p>
    <w:p w14:paraId="77E21A87"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t xml:space="preserve">Peer-review model: </w:t>
      </w:r>
      <w:r w:rsidRPr="007C5D80">
        <w:rPr>
          <w:rFonts w:ascii="Book Antiqua" w:eastAsia="Book Antiqua" w:hAnsi="Book Antiqua" w:cs="Book Antiqua"/>
        </w:rPr>
        <w:t>Single blind</w:t>
      </w:r>
    </w:p>
    <w:p w14:paraId="3820B257" w14:textId="77777777" w:rsidR="00A77B3E" w:rsidRPr="007C5D80" w:rsidRDefault="00A77B3E" w:rsidP="007C5D80">
      <w:pPr>
        <w:spacing w:line="360" w:lineRule="auto"/>
        <w:jc w:val="both"/>
        <w:rPr>
          <w:rFonts w:ascii="Book Antiqua" w:hAnsi="Book Antiqua"/>
        </w:rPr>
      </w:pPr>
    </w:p>
    <w:p w14:paraId="596692D7"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t xml:space="preserve">Peer-review started: </w:t>
      </w:r>
      <w:r w:rsidRPr="007C5D80">
        <w:rPr>
          <w:rFonts w:ascii="Book Antiqua" w:eastAsia="Book Antiqua" w:hAnsi="Book Antiqua" w:cs="Book Antiqua"/>
        </w:rPr>
        <w:t>November 5, 2023</w:t>
      </w:r>
    </w:p>
    <w:p w14:paraId="4F1C16C6"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t xml:space="preserve">First decision: </w:t>
      </w:r>
      <w:r w:rsidRPr="007C5D80">
        <w:rPr>
          <w:rFonts w:ascii="Book Antiqua" w:eastAsia="Book Antiqua" w:hAnsi="Book Antiqua" w:cs="Book Antiqua"/>
        </w:rPr>
        <w:t>December 6, 2023</w:t>
      </w:r>
    </w:p>
    <w:p w14:paraId="03A28D83"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t xml:space="preserve">Article in press: </w:t>
      </w:r>
    </w:p>
    <w:p w14:paraId="0E1B9D6E" w14:textId="77777777" w:rsidR="00A77B3E" w:rsidRPr="007C5D80" w:rsidRDefault="00A77B3E" w:rsidP="007C5D80">
      <w:pPr>
        <w:spacing w:line="360" w:lineRule="auto"/>
        <w:jc w:val="both"/>
        <w:rPr>
          <w:rFonts w:ascii="Book Antiqua" w:hAnsi="Book Antiqua"/>
        </w:rPr>
      </w:pPr>
    </w:p>
    <w:p w14:paraId="54733956" w14:textId="12882A83"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t xml:space="preserve">Specialty type: </w:t>
      </w:r>
      <w:r w:rsidR="00465D83" w:rsidRPr="007C5D80">
        <w:rPr>
          <w:rFonts w:ascii="Book Antiqua" w:eastAsia="微软雅黑" w:hAnsi="Book Antiqua" w:cs="宋体"/>
        </w:rPr>
        <w:t>Endocrinology and metabolism</w:t>
      </w:r>
    </w:p>
    <w:p w14:paraId="636B70CE"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t xml:space="preserve">Country/Territory of origin: </w:t>
      </w:r>
      <w:r w:rsidRPr="007C5D80">
        <w:rPr>
          <w:rFonts w:ascii="Book Antiqua" w:eastAsia="Book Antiqua" w:hAnsi="Book Antiqua" w:cs="Book Antiqua"/>
        </w:rPr>
        <w:t>Chile</w:t>
      </w:r>
    </w:p>
    <w:p w14:paraId="2BD38380"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t>Peer-review report’s scientific quality classification</w:t>
      </w:r>
    </w:p>
    <w:p w14:paraId="6C689838"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rPr>
        <w:t>Grade A (Excellent): 0</w:t>
      </w:r>
    </w:p>
    <w:p w14:paraId="03A48A91"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rPr>
        <w:t>Grade B (Very good): B</w:t>
      </w:r>
    </w:p>
    <w:p w14:paraId="5A6497A5"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rPr>
        <w:t>Grade C (Good): 0</w:t>
      </w:r>
    </w:p>
    <w:p w14:paraId="601A6CE8"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rPr>
        <w:t>Grade D (Fair): 0</w:t>
      </w:r>
    </w:p>
    <w:p w14:paraId="70D0E38F"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rPr>
        <w:t>Grade E (Poor): 0</w:t>
      </w:r>
    </w:p>
    <w:p w14:paraId="18B6D8A4" w14:textId="77777777" w:rsidR="00A77B3E" w:rsidRPr="007C5D80" w:rsidRDefault="00A77B3E" w:rsidP="007C5D80">
      <w:pPr>
        <w:spacing w:line="360" w:lineRule="auto"/>
        <w:jc w:val="both"/>
        <w:rPr>
          <w:rFonts w:ascii="Book Antiqua" w:hAnsi="Book Antiqua"/>
        </w:rPr>
      </w:pPr>
    </w:p>
    <w:p w14:paraId="355EE8CD" w14:textId="77777777" w:rsidR="00465D83" w:rsidRPr="007C5D80" w:rsidRDefault="00CE4431" w:rsidP="007C5D80">
      <w:pPr>
        <w:spacing w:line="360" w:lineRule="auto"/>
        <w:jc w:val="both"/>
        <w:rPr>
          <w:rFonts w:ascii="Book Antiqua" w:eastAsia="Book Antiqua" w:hAnsi="Book Antiqua" w:cs="Book Antiqua"/>
          <w:b/>
          <w:color w:val="000000"/>
        </w:rPr>
      </w:pPr>
      <w:r w:rsidRPr="007C5D80">
        <w:rPr>
          <w:rFonts w:ascii="Book Antiqua" w:eastAsia="Book Antiqua" w:hAnsi="Book Antiqua" w:cs="Book Antiqua"/>
          <w:b/>
          <w:color w:val="000000"/>
        </w:rPr>
        <w:t xml:space="preserve">P-Reviewer: </w:t>
      </w:r>
      <w:r w:rsidRPr="007C5D80">
        <w:rPr>
          <w:rFonts w:ascii="Book Antiqua" w:eastAsia="Book Antiqua" w:hAnsi="Book Antiqua" w:cs="Book Antiqua"/>
        </w:rPr>
        <w:t>Liu T, China</w:t>
      </w:r>
      <w:r w:rsidRPr="007C5D80">
        <w:rPr>
          <w:rFonts w:ascii="Book Antiqua" w:eastAsia="Book Antiqua" w:hAnsi="Book Antiqua" w:cs="Book Antiqua"/>
          <w:b/>
          <w:color w:val="000000"/>
        </w:rPr>
        <w:t xml:space="preserve"> S-Editor: </w:t>
      </w:r>
      <w:r w:rsidR="00465D83" w:rsidRPr="007C5D80">
        <w:rPr>
          <w:rFonts w:ascii="Book Antiqua" w:eastAsia="Book Antiqua" w:hAnsi="Book Antiqua" w:cs="Book Antiqua"/>
          <w:bCs/>
          <w:color w:val="000000"/>
        </w:rPr>
        <w:t>Wang JJ</w:t>
      </w:r>
      <w:r w:rsidRPr="007C5D80">
        <w:rPr>
          <w:rFonts w:ascii="Book Antiqua" w:eastAsia="Book Antiqua" w:hAnsi="Book Antiqua" w:cs="Book Antiqua"/>
          <w:b/>
          <w:color w:val="000000"/>
        </w:rPr>
        <w:t xml:space="preserve"> L-Editor: </w:t>
      </w:r>
      <w:r w:rsidR="00465D83" w:rsidRPr="007C5D80">
        <w:rPr>
          <w:rFonts w:ascii="Book Antiqua" w:eastAsia="Book Antiqua" w:hAnsi="Book Antiqua" w:cs="Book Antiqua"/>
          <w:bCs/>
          <w:color w:val="000000"/>
        </w:rPr>
        <w:t>A</w:t>
      </w:r>
      <w:r w:rsidRPr="007C5D80">
        <w:rPr>
          <w:rFonts w:ascii="Book Antiqua" w:eastAsia="Book Antiqua" w:hAnsi="Book Antiqua" w:cs="Book Antiqua"/>
          <w:b/>
          <w:color w:val="000000"/>
        </w:rPr>
        <w:t xml:space="preserve"> P-Editor:</w:t>
      </w:r>
    </w:p>
    <w:p w14:paraId="39A1D070" w14:textId="1515D8E4" w:rsidR="00A77B3E" w:rsidRPr="007C5D80" w:rsidRDefault="00A77B3E" w:rsidP="007C5D80">
      <w:pPr>
        <w:spacing w:line="360" w:lineRule="auto"/>
        <w:jc w:val="both"/>
        <w:rPr>
          <w:rFonts w:ascii="Book Antiqua" w:eastAsia="Book Antiqua" w:hAnsi="Book Antiqua" w:cs="Book Antiqua"/>
          <w:b/>
          <w:color w:val="000000"/>
        </w:rPr>
        <w:sectPr w:rsidR="00A77B3E" w:rsidRPr="007C5D80" w:rsidSect="009B2CE3">
          <w:pgSz w:w="12240" w:h="15840"/>
          <w:pgMar w:top="1440" w:right="1440" w:bottom="1440" w:left="1440" w:header="720" w:footer="720" w:gutter="0"/>
          <w:cols w:space="720"/>
          <w:docGrid w:linePitch="360"/>
        </w:sectPr>
      </w:pPr>
    </w:p>
    <w:p w14:paraId="0FC62FC2" w14:textId="77777777" w:rsidR="00A77B3E" w:rsidRPr="007C5D80" w:rsidRDefault="00CE4431" w:rsidP="007C5D80">
      <w:pPr>
        <w:spacing w:line="360" w:lineRule="auto"/>
        <w:jc w:val="both"/>
        <w:rPr>
          <w:rFonts w:ascii="Book Antiqua" w:eastAsia="Book Antiqua" w:hAnsi="Book Antiqua" w:cs="Book Antiqua"/>
          <w:b/>
          <w:color w:val="000000"/>
        </w:rPr>
      </w:pPr>
      <w:r w:rsidRPr="007C5D80">
        <w:rPr>
          <w:rFonts w:ascii="Book Antiqua" w:eastAsia="Book Antiqua" w:hAnsi="Book Antiqua" w:cs="Book Antiqua"/>
          <w:b/>
          <w:color w:val="000000"/>
        </w:rPr>
        <w:lastRenderedPageBreak/>
        <w:t>Figure Legends</w:t>
      </w:r>
    </w:p>
    <w:p w14:paraId="15B94DA3" w14:textId="6B7465F9" w:rsidR="00465D83" w:rsidRPr="007C5D80" w:rsidRDefault="00465D83" w:rsidP="007C5D80">
      <w:pPr>
        <w:spacing w:line="360" w:lineRule="auto"/>
        <w:jc w:val="both"/>
        <w:rPr>
          <w:rFonts w:ascii="Book Antiqua" w:hAnsi="Book Antiqua"/>
        </w:rPr>
      </w:pPr>
      <w:r w:rsidRPr="007C5D80">
        <w:rPr>
          <w:rFonts w:ascii="Book Antiqua" w:hAnsi="Book Antiqua"/>
          <w:noProof/>
          <w:lang w:val="es-CL" w:eastAsia="es-CL"/>
        </w:rPr>
        <w:drawing>
          <wp:inline distT="0" distB="0" distL="0" distR="0" wp14:anchorId="6B78E93B" wp14:editId="1767C99F">
            <wp:extent cx="5943600" cy="3395345"/>
            <wp:effectExtent l="0" t="0" r="0" b="0"/>
            <wp:docPr id="230258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25863" name=""/>
                    <pic:cNvPicPr/>
                  </pic:nvPicPr>
                  <pic:blipFill>
                    <a:blip r:embed="rId8"/>
                    <a:stretch>
                      <a:fillRect/>
                    </a:stretch>
                  </pic:blipFill>
                  <pic:spPr>
                    <a:xfrm>
                      <a:off x="0" y="0"/>
                      <a:ext cx="5943600" cy="3395345"/>
                    </a:xfrm>
                    <a:prstGeom prst="rect">
                      <a:avLst/>
                    </a:prstGeom>
                  </pic:spPr>
                </pic:pic>
              </a:graphicData>
            </a:graphic>
          </wp:inline>
        </w:drawing>
      </w:r>
    </w:p>
    <w:p w14:paraId="4122DB80" w14:textId="41A68C90" w:rsidR="00A77B3E" w:rsidRPr="007C5D80" w:rsidRDefault="00CE4431" w:rsidP="007C5D80">
      <w:pPr>
        <w:spacing w:line="360" w:lineRule="auto"/>
        <w:jc w:val="both"/>
        <w:rPr>
          <w:rFonts w:ascii="Book Antiqua" w:eastAsia="Book Antiqua" w:hAnsi="Book Antiqua" w:cs="Book Antiqua"/>
          <w:b/>
          <w:bCs/>
        </w:rPr>
      </w:pPr>
      <w:r w:rsidRPr="007C5D80">
        <w:rPr>
          <w:rFonts w:ascii="Book Antiqua" w:eastAsia="Book Antiqua" w:hAnsi="Book Antiqua" w:cs="Book Antiqua"/>
          <w:b/>
          <w:bCs/>
        </w:rPr>
        <w:t xml:space="preserve">Figure 1 Some polyphenols for which there is documented information about their beneficial properties in the management of the main alterations observed in </w:t>
      </w:r>
      <w:r w:rsidR="00465D83" w:rsidRPr="007C5D80">
        <w:rPr>
          <w:rFonts w:ascii="Book Antiqua" w:hAnsi="Book Antiqua" w:cs="Arial"/>
          <w:b/>
          <w:bCs/>
        </w:rPr>
        <w:t>type 2 diabetes mellitus</w:t>
      </w:r>
      <w:r w:rsidRPr="007C5D80">
        <w:rPr>
          <w:rFonts w:ascii="Book Antiqua" w:eastAsia="Book Antiqua" w:hAnsi="Book Antiqua" w:cs="Book Antiqua"/>
          <w:b/>
          <w:bCs/>
        </w:rPr>
        <w:t>.</w:t>
      </w:r>
    </w:p>
    <w:p w14:paraId="36A6D381" w14:textId="77777777" w:rsidR="00465D83" w:rsidRPr="007C5D80" w:rsidRDefault="00465D83" w:rsidP="007C5D80">
      <w:pPr>
        <w:spacing w:line="360" w:lineRule="auto"/>
        <w:jc w:val="both"/>
        <w:rPr>
          <w:rFonts w:ascii="Book Antiqua" w:hAnsi="Book Antiqua"/>
        </w:rPr>
        <w:sectPr w:rsidR="00465D83" w:rsidRPr="007C5D80" w:rsidSect="009B2CE3">
          <w:pgSz w:w="12240" w:h="15840"/>
          <w:pgMar w:top="1440" w:right="1440" w:bottom="1440" w:left="1440" w:header="720" w:footer="720" w:gutter="0"/>
          <w:cols w:space="720"/>
          <w:docGrid w:linePitch="360"/>
        </w:sectPr>
      </w:pPr>
    </w:p>
    <w:p w14:paraId="5AB6ECC9" w14:textId="0984F28B" w:rsidR="00465D83" w:rsidRPr="007C5D80" w:rsidRDefault="00465D83" w:rsidP="007C5D80">
      <w:pPr>
        <w:spacing w:line="360" w:lineRule="auto"/>
        <w:jc w:val="both"/>
        <w:rPr>
          <w:rFonts w:ascii="Book Antiqua" w:hAnsi="Book Antiqua"/>
        </w:rPr>
      </w:pPr>
      <w:r w:rsidRPr="007C5D80">
        <w:rPr>
          <w:rFonts w:ascii="Book Antiqua" w:hAnsi="Book Antiqua"/>
          <w:noProof/>
          <w:lang w:val="es-CL" w:eastAsia="es-CL"/>
        </w:rPr>
        <w:lastRenderedPageBreak/>
        <w:drawing>
          <wp:inline distT="0" distB="0" distL="0" distR="0" wp14:anchorId="4C598095" wp14:editId="41E315D6">
            <wp:extent cx="5943600" cy="3234055"/>
            <wp:effectExtent l="0" t="0" r="0" b="0"/>
            <wp:docPr id="20931090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109093" name=""/>
                    <pic:cNvPicPr/>
                  </pic:nvPicPr>
                  <pic:blipFill>
                    <a:blip r:embed="rId9"/>
                    <a:stretch>
                      <a:fillRect/>
                    </a:stretch>
                  </pic:blipFill>
                  <pic:spPr>
                    <a:xfrm>
                      <a:off x="0" y="0"/>
                      <a:ext cx="5943600" cy="3234055"/>
                    </a:xfrm>
                    <a:prstGeom prst="rect">
                      <a:avLst/>
                    </a:prstGeom>
                  </pic:spPr>
                </pic:pic>
              </a:graphicData>
            </a:graphic>
          </wp:inline>
        </w:drawing>
      </w:r>
    </w:p>
    <w:p w14:paraId="714B95EA" w14:textId="486352C9" w:rsidR="00A77B3E" w:rsidRPr="007C5D80" w:rsidRDefault="00CE4431" w:rsidP="007C5D80">
      <w:pPr>
        <w:spacing w:line="360" w:lineRule="auto"/>
        <w:jc w:val="both"/>
        <w:rPr>
          <w:rFonts w:ascii="Book Antiqua" w:eastAsia="Book Antiqua" w:hAnsi="Book Antiqua" w:cs="Book Antiqua"/>
        </w:rPr>
      </w:pPr>
      <w:r w:rsidRPr="007C5D80">
        <w:rPr>
          <w:rFonts w:ascii="Book Antiqua" w:eastAsia="Book Antiqua" w:hAnsi="Book Antiqua" w:cs="Book Antiqua"/>
          <w:b/>
          <w:bCs/>
        </w:rPr>
        <w:t xml:space="preserve">Figure 2 Polyphenols have multifaceted actions to support their use in the management of </w:t>
      </w:r>
      <w:bookmarkStart w:id="470" w:name="_Hlk155796082"/>
      <w:r w:rsidR="00465D83" w:rsidRPr="007C5D80">
        <w:rPr>
          <w:rFonts w:ascii="Book Antiqua" w:hAnsi="Book Antiqua" w:cs="Arial"/>
          <w:b/>
          <w:bCs/>
        </w:rPr>
        <w:t>type 2 diabetes mellitus</w:t>
      </w:r>
      <w:bookmarkEnd w:id="470"/>
      <w:r w:rsidRPr="007C5D80">
        <w:rPr>
          <w:rFonts w:ascii="Book Antiqua" w:eastAsia="Book Antiqua" w:hAnsi="Book Antiqua" w:cs="Book Antiqua"/>
          <w:b/>
          <w:bCs/>
        </w:rPr>
        <w:t>.</w:t>
      </w:r>
      <w:r w:rsidRPr="007C5D80">
        <w:rPr>
          <w:rFonts w:ascii="Book Antiqua" w:eastAsia="Book Antiqua" w:hAnsi="Book Antiqua" w:cs="Book Antiqua"/>
        </w:rPr>
        <w:t xml:space="preserve"> Due to their positive actions on multiple </w:t>
      </w:r>
      <w:proofErr w:type="spellStart"/>
      <w:r w:rsidRPr="007C5D80">
        <w:rPr>
          <w:rFonts w:ascii="Book Antiqua" w:eastAsia="Book Antiqua" w:hAnsi="Book Antiqua" w:cs="Book Antiqua"/>
        </w:rPr>
        <w:t>physiopathological</w:t>
      </w:r>
      <w:proofErr w:type="spellEnd"/>
      <w:r w:rsidRPr="007C5D80">
        <w:rPr>
          <w:rFonts w:ascii="Book Antiqua" w:eastAsia="Book Antiqua" w:hAnsi="Book Antiqua" w:cs="Book Antiqua"/>
        </w:rPr>
        <w:t xml:space="preserve"> mechanisms which are crucial not only in the onset of </w:t>
      </w:r>
      <w:r w:rsidR="00465D83" w:rsidRPr="007C5D80">
        <w:rPr>
          <w:rFonts w:ascii="Book Antiqua" w:eastAsia="Book Antiqua" w:hAnsi="Book Antiqua" w:cs="Book Antiqua"/>
        </w:rPr>
        <w:t>type 2 diabetes mellitus (</w:t>
      </w:r>
      <w:r w:rsidRPr="007C5D80">
        <w:rPr>
          <w:rFonts w:ascii="Book Antiqua" w:eastAsia="Book Antiqua" w:hAnsi="Book Antiqua" w:cs="Book Antiqua"/>
        </w:rPr>
        <w:t>T2DM</w:t>
      </w:r>
      <w:r w:rsidR="00465D83" w:rsidRPr="007C5D80">
        <w:rPr>
          <w:rFonts w:ascii="Book Antiqua" w:eastAsia="Book Antiqua" w:hAnsi="Book Antiqua" w:cs="Book Antiqua"/>
        </w:rPr>
        <w:t>)</w:t>
      </w:r>
      <w:r w:rsidRPr="007C5D80">
        <w:rPr>
          <w:rFonts w:ascii="Book Antiqua" w:eastAsia="Book Antiqua" w:hAnsi="Book Antiqua" w:cs="Book Antiqua"/>
        </w:rPr>
        <w:t xml:space="preserve"> by protecting and supporting many functions of β-cells and insulin signaling, but also in those associated with common T2DM complications by improving dyslipidemia profiles, reducing systemic inflammation, dampening the deleterious consequences of the high rate formation of </w:t>
      </w:r>
      <w:r w:rsidR="00465D83" w:rsidRPr="007C5D80">
        <w:rPr>
          <w:rFonts w:ascii="Book Antiqua" w:eastAsia="Book Antiqua" w:hAnsi="Book Antiqua" w:cs="Book Antiqua"/>
          <w:color w:val="000000"/>
        </w:rPr>
        <w:t>advanced glycation end products production</w:t>
      </w:r>
      <w:r w:rsidRPr="007C5D80">
        <w:rPr>
          <w:rFonts w:ascii="Book Antiqua" w:eastAsia="Book Antiqua" w:hAnsi="Book Antiqua" w:cs="Book Antiqua"/>
        </w:rPr>
        <w:t>, reducing oxidative stress, as well as by supporting vascular functionality.</w:t>
      </w:r>
      <w:r w:rsidR="00465D83" w:rsidRPr="007C5D80">
        <w:rPr>
          <w:rFonts w:ascii="Book Antiqua" w:eastAsia="Book Antiqua" w:hAnsi="Book Antiqua" w:cs="Book Antiqua"/>
        </w:rPr>
        <w:t xml:space="preserve"> AGE:</w:t>
      </w:r>
      <w:r w:rsidR="00465D83" w:rsidRPr="007C5D80">
        <w:rPr>
          <w:rFonts w:ascii="Book Antiqua" w:eastAsia="Book Antiqua" w:hAnsi="Book Antiqua" w:cs="Book Antiqua"/>
          <w:color w:val="000000"/>
        </w:rPr>
        <w:t xml:space="preserve"> Advanced glycation end products production; GLP-1: Glucagon-like peptide-1; GLUT-4: Glucose transporter 4; BCAA: Branched-chain amino acid; DM:</w:t>
      </w:r>
      <w:r w:rsidR="00465D83" w:rsidRPr="007C5D80">
        <w:rPr>
          <w:rFonts w:ascii="Book Antiqua" w:eastAsia="Book Antiqua" w:hAnsi="Book Antiqua" w:cs="Book Antiqua"/>
        </w:rPr>
        <w:t xml:space="preserve"> Diabetes mellitus.</w:t>
      </w:r>
    </w:p>
    <w:p w14:paraId="481948CE" w14:textId="77777777" w:rsidR="00465D83" w:rsidRPr="007C5D80" w:rsidRDefault="00465D83" w:rsidP="007C5D80">
      <w:pPr>
        <w:spacing w:line="360" w:lineRule="auto"/>
        <w:jc w:val="both"/>
        <w:rPr>
          <w:rFonts w:ascii="Book Antiqua" w:hAnsi="Book Antiqua"/>
        </w:rPr>
        <w:sectPr w:rsidR="00465D83" w:rsidRPr="007C5D80" w:rsidSect="009B2CE3">
          <w:pgSz w:w="12240" w:h="15840"/>
          <w:pgMar w:top="1440" w:right="1440" w:bottom="1440" w:left="1440" w:header="720" w:footer="720" w:gutter="0"/>
          <w:cols w:space="720"/>
          <w:docGrid w:linePitch="360"/>
        </w:sectPr>
      </w:pPr>
    </w:p>
    <w:p w14:paraId="353C646F"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b/>
        </w:rPr>
        <w:lastRenderedPageBreak/>
        <w:t>Table 1</w:t>
      </w:r>
      <w:r w:rsidRPr="007C5D80">
        <w:rPr>
          <w:rFonts w:ascii="Book Antiqua" w:hAnsi="Book Antiqua" w:cs="Arial"/>
          <w:b/>
          <w:bCs/>
        </w:rPr>
        <w:t xml:space="preserve"> Clinical trials and meta-analysis studies in the last five years supporting the roles of dietary polyphenols in the management of </w:t>
      </w:r>
      <w:bookmarkStart w:id="471" w:name="_Hlk155795398"/>
      <w:r w:rsidRPr="007C5D80">
        <w:rPr>
          <w:rFonts w:ascii="Book Antiqua" w:hAnsi="Book Antiqua" w:cs="Arial"/>
          <w:b/>
          <w:bCs/>
        </w:rPr>
        <w:t>type 2 diabetes mellitus</w:t>
      </w:r>
      <w:bookmarkEnd w:id="471"/>
    </w:p>
    <w:tbl>
      <w:tblPr>
        <w:tblW w:w="10310" w:type="dxa"/>
        <w:jc w:val="center"/>
        <w:tblLook w:val="04A0" w:firstRow="1" w:lastRow="0" w:firstColumn="1" w:lastColumn="0" w:noHBand="0" w:noVBand="1"/>
      </w:tblPr>
      <w:tblGrid>
        <w:gridCol w:w="2908"/>
        <w:gridCol w:w="4797"/>
        <w:gridCol w:w="2605"/>
      </w:tblGrid>
      <w:tr w:rsidR="00465D83" w:rsidRPr="007C5D80" w14:paraId="283AF089" w14:textId="77777777" w:rsidTr="00D53C45">
        <w:trPr>
          <w:trHeight w:val="318"/>
          <w:jc w:val="center"/>
        </w:trPr>
        <w:tc>
          <w:tcPr>
            <w:tcW w:w="2908" w:type="dxa"/>
            <w:tcBorders>
              <w:top w:val="single" w:sz="4" w:space="0" w:color="auto"/>
              <w:bottom w:val="single" w:sz="4" w:space="0" w:color="auto"/>
            </w:tcBorders>
          </w:tcPr>
          <w:p w14:paraId="556D3100" w14:textId="77777777" w:rsidR="00465D83" w:rsidRPr="007C5D80" w:rsidRDefault="00465D83" w:rsidP="007C5D80">
            <w:pPr>
              <w:spacing w:line="360" w:lineRule="auto"/>
              <w:jc w:val="both"/>
              <w:rPr>
                <w:rFonts w:ascii="Book Antiqua" w:hAnsi="Book Antiqua" w:cs="Arial"/>
                <w:b/>
                <w:bCs/>
              </w:rPr>
            </w:pPr>
            <w:r w:rsidRPr="007C5D80">
              <w:rPr>
                <w:rFonts w:ascii="Book Antiqua" w:hAnsi="Book Antiqua" w:cs="Arial"/>
                <w:b/>
                <w:bCs/>
              </w:rPr>
              <w:t>Type of study</w:t>
            </w:r>
          </w:p>
        </w:tc>
        <w:tc>
          <w:tcPr>
            <w:tcW w:w="4797" w:type="dxa"/>
            <w:tcBorders>
              <w:top w:val="single" w:sz="4" w:space="0" w:color="auto"/>
              <w:bottom w:val="single" w:sz="4" w:space="0" w:color="auto"/>
            </w:tcBorders>
          </w:tcPr>
          <w:p w14:paraId="58FDB347" w14:textId="77777777" w:rsidR="00465D83" w:rsidRPr="007C5D80" w:rsidRDefault="00465D83" w:rsidP="007C5D80">
            <w:pPr>
              <w:spacing w:line="360" w:lineRule="auto"/>
              <w:jc w:val="both"/>
              <w:rPr>
                <w:rFonts w:ascii="Book Antiqua" w:hAnsi="Book Antiqua" w:cs="Arial"/>
                <w:b/>
                <w:bCs/>
              </w:rPr>
            </w:pPr>
            <w:r w:rsidRPr="007C5D80">
              <w:rPr>
                <w:rFonts w:ascii="Book Antiqua" w:hAnsi="Book Antiqua" w:cs="Arial"/>
                <w:b/>
                <w:bCs/>
              </w:rPr>
              <w:t>Beneficial effects</w:t>
            </w:r>
          </w:p>
        </w:tc>
        <w:tc>
          <w:tcPr>
            <w:tcW w:w="2605" w:type="dxa"/>
            <w:tcBorders>
              <w:top w:val="single" w:sz="4" w:space="0" w:color="auto"/>
              <w:bottom w:val="single" w:sz="4" w:space="0" w:color="auto"/>
            </w:tcBorders>
          </w:tcPr>
          <w:p w14:paraId="17D38250" w14:textId="77777777" w:rsidR="00465D83" w:rsidRPr="007C5D80" w:rsidRDefault="00465D83" w:rsidP="007C5D80">
            <w:pPr>
              <w:spacing w:line="360" w:lineRule="auto"/>
              <w:jc w:val="both"/>
              <w:rPr>
                <w:rFonts w:ascii="Book Antiqua" w:hAnsi="Book Antiqua" w:cs="Arial"/>
                <w:b/>
                <w:bCs/>
              </w:rPr>
            </w:pPr>
            <w:r w:rsidRPr="007C5D80">
              <w:rPr>
                <w:rFonts w:ascii="Book Antiqua" w:hAnsi="Book Antiqua" w:cs="Arial"/>
                <w:b/>
                <w:bCs/>
              </w:rPr>
              <w:t>Ref.</w:t>
            </w:r>
          </w:p>
        </w:tc>
      </w:tr>
      <w:tr w:rsidR="00465D83" w:rsidRPr="007C5D80" w14:paraId="45517CC1" w14:textId="77777777" w:rsidTr="00D53C45">
        <w:trPr>
          <w:trHeight w:val="515"/>
          <w:jc w:val="center"/>
        </w:trPr>
        <w:tc>
          <w:tcPr>
            <w:tcW w:w="2908" w:type="dxa"/>
            <w:tcBorders>
              <w:top w:val="single" w:sz="4" w:space="0" w:color="auto"/>
            </w:tcBorders>
          </w:tcPr>
          <w:p w14:paraId="782A7775"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Borders>
              <w:top w:val="single" w:sz="4" w:space="0" w:color="auto"/>
            </w:tcBorders>
          </w:tcPr>
          <w:p w14:paraId="1035AC7B"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Increased antioxidant capacity and antioxidant gap in T2DM patients</w:t>
            </w:r>
          </w:p>
        </w:tc>
        <w:tc>
          <w:tcPr>
            <w:tcW w:w="2605" w:type="dxa"/>
            <w:tcBorders>
              <w:top w:val="single" w:sz="4" w:space="0" w:color="auto"/>
            </w:tcBorders>
          </w:tcPr>
          <w:p w14:paraId="7626B097" w14:textId="248B37EE" w:rsidR="00465D83" w:rsidRPr="007C5D80" w:rsidRDefault="00685440" w:rsidP="007C5D80">
            <w:pPr>
              <w:spacing w:line="360" w:lineRule="auto"/>
              <w:jc w:val="both"/>
              <w:rPr>
                <w:rFonts w:ascii="Book Antiqua" w:hAnsi="Book Antiqua" w:cs="Arial"/>
              </w:rPr>
            </w:pPr>
            <w:r w:rsidRPr="007C5D80">
              <w:rPr>
                <w:rFonts w:ascii="Book Antiqua" w:hAnsi="Book Antiqua" w:cs="Arial"/>
              </w:rPr>
              <w:t xml:space="preserve">García-Martínez </w:t>
            </w:r>
            <w:r w:rsidRPr="007C5D80">
              <w:rPr>
                <w:rFonts w:ascii="Book Antiqua" w:hAnsi="Book Antiqua" w:cs="Arial"/>
                <w:i/>
                <w:iCs/>
              </w:rPr>
              <w:t xml:space="preserve">et </w:t>
            </w:r>
            <w:proofErr w:type="gramStart"/>
            <w:r w:rsidRPr="007C5D80">
              <w:rPr>
                <w:rFonts w:ascii="Book Antiqua" w:hAnsi="Book Antiqua" w:cs="Arial"/>
                <w:i/>
                <w:iCs/>
              </w:rPr>
              <w:t>al</w:t>
            </w:r>
            <w:r w:rsidRPr="007C5D80">
              <w:rPr>
                <w:rFonts w:ascii="Book Antiqua" w:hAnsi="Book Antiqua" w:cs="Arial"/>
                <w:vertAlign w:val="superscript"/>
              </w:rPr>
              <w:t>[</w:t>
            </w:r>
            <w:proofErr w:type="gramEnd"/>
            <w:r w:rsidRPr="007C5D80">
              <w:rPr>
                <w:rFonts w:ascii="Book Antiqua" w:hAnsi="Book Antiqua" w:cs="Arial"/>
                <w:vertAlign w:val="superscript"/>
              </w:rPr>
              <w:t>195]</w:t>
            </w:r>
            <w:r w:rsidRPr="007C5D80">
              <w:rPr>
                <w:rFonts w:ascii="Book Antiqua" w:hAnsi="Book Antiqua" w:cs="Arial"/>
              </w:rPr>
              <w:t>, 2023</w:t>
            </w:r>
          </w:p>
        </w:tc>
      </w:tr>
      <w:tr w:rsidR="00465D83" w:rsidRPr="007C5D80" w14:paraId="1664C7F3" w14:textId="77777777" w:rsidTr="00D53C45">
        <w:trPr>
          <w:trHeight w:val="552"/>
          <w:jc w:val="center"/>
        </w:trPr>
        <w:tc>
          <w:tcPr>
            <w:tcW w:w="2908" w:type="dxa"/>
          </w:tcPr>
          <w:p w14:paraId="622BC12B"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Double-masked, cross-over, dietary intervention trial</w:t>
            </w:r>
          </w:p>
        </w:tc>
        <w:tc>
          <w:tcPr>
            <w:tcW w:w="4797" w:type="dxa"/>
          </w:tcPr>
          <w:p w14:paraId="439E6C48" w14:textId="799A8CC4" w:rsidR="00465D83" w:rsidRPr="007C5D80" w:rsidRDefault="00465D83" w:rsidP="007C5D80">
            <w:pPr>
              <w:spacing w:line="360" w:lineRule="auto"/>
              <w:jc w:val="both"/>
              <w:rPr>
                <w:rFonts w:ascii="Book Antiqua" w:hAnsi="Book Antiqua" w:cs="Arial"/>
              </w:rPr>
            </w:pPr>
            <w:r w:rsidRPr="007C5D80">
              <w:rPr>
                <w:rFonts w:ascii="Book Antiqua" w:hAnsi="Book Antiqua" w:cs="Arial"/>
              </w:rPr>
              <w:t>Improvement of endothelial function in both healthy individuals and T2DM patients</w:t>
            </w:r>
          </w:p>
        </w:tc>
        <w:tc>
          <w:tcPr>
            <w:tcW w:w="2605" w:type="dxa"/>
          </w:tcPr>
          <w:p w14:paraId="2FACE1F2" w14:textId="2129F519" w:rsidR="00465D83" w:rsidRPr="007C5D80" w:rsidRDefault="00685440" w:rsidP="007C5D80">
            <w:pPr>
              <w:spacing w:line="360" w:lineRule="auto"/>
              <w:jc w:val="both"/>
              <w:rPr>
                <w:rFonts w:ascii="Book Antiqua" w:hAnsi="Book Antiqua" w:cs="Arial"/>
              </w:rPr>
            </w:pPr>
            <w:proofErr w:type="spellStart"/>
            <w:r w:rsidRPr="007C5D80">
              <w:rPr>
                <w:rFonts w:ascii="Book Antiqua" w:hAnsi="Book Antiqua" w:cs="Arial"/>
              </w:rPr>
              <w:t>Bapir</w:t>
            </w:r>
            <w:proofErr w:type="spellEnd"/>
            <w:r w:rsidRPr="007C5D80">
              <w:rPr>
                <w:rFonts w:ascii="Book Antiqua" w:hAnsi="Book Antiqua" w:cs="Arial"/>
              </w:rPr>
              <w:t xml:space="preserve"> </w:t>
            </w:r>
            <w:r w:rsidRPr="007C5D80">
              <w:rPr>
                <w:rFonts w:ascii="Book Antiqua" w:hAnsi="Book Antiqua" w:cs="Arial"/>
                <w:i/>
                <w:iCs/>
              </w:rPr>
              <w:t xml:space="preserve">et </w:t>
            </w:r>
            <w:proofErr w:type="gramStart"/>
            <w:r w:rsidRPr="007C5D80">
              <w:rPr>
                <w:rFonts w:ascii="Book Antiqua" w:hAnsi="Book Antiqua" w:cs="Arial"/>
                <w:i/>
                <w:iCs/>
              </w:rPr>
              <w:t>al</w:t>
            </w:r>
            <w:r w:rsidRPr="007C5D80">
              <w:rPr>
                <w:rFonts w:ascii="Book Antiqua" w:hAnsi="Book Antiqua" w:cs="Arial"/>
                <w:vertAlign w:val="superscript"/>
              </w:rPr>
              <w:t>[</w:t>
            </w:r>
            <w:proofErr w:type="gramEnd"/>
            <w:r w:rsidRPr="007C5D80">
              <w:rPr>
                <w:rFonts w:ascii="Book Antiqua" w:hAnsi="Book Antiqua" w:cs="Arial"/>
                <w:vertAlign w:val="superscript"/>
              </w:rPr>
              <w:t>196]</w:t>
            </w:r>
            <w:r w:rsidRPr="007C5D80">
              <w:rPr>
                <w:rFonts w:ascii="Book Antiqua" w:hAnsi="Book Antiqua" w:cs="Arial"/>
              </w:rPr>
              <w:t>, 2022</w:t>
            </w:r>
          </w:p>
        </w:tc>
      </w:tr>
      <w:tr w:rsidR="00465D83" w:rsidRPr="007C5D80" w14:paraId="4D9B63A5" w14:textId="77777777" w:rsidTr="00D53C45">
        <w:trPr>
          <w:trHeight w:val="318"/>
          <w:jc w:val="center"/>
        </w:trPr>
        <w:tc>
          <w:tcPr>
            <w:tcW w:w="2908" w:type="dxa"/>
          </w:tcPr>
          <w:p w14:paraId="3357703F"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Meta-analysis</w:t>
            </w:r>
          </w:p>
        </w:tc>
        <w:tc>
          <w:tcPr>
            <w:tcW w:w="4797" w:type="dxa"/>
          </w:tcPr>
          <w:p w14:paraId="3C79F8DA"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Improving HbA1c, and insulin levels in T2DM</w:t>
            </w:r>
          </w:p>
        </w:tc>
        <w:tc>
          <w:tcPr>
            <w:tcW w:w="2605" w:type="dxa"/>
          </w:tcPr>
          <w:p w14:paraId="2E4CA67A" w14:textId="3BF13261" w:rsidR="00465D83" w:rsidRPr="007C5D80" w:rsidRDefault="00685440" w:rsidP="007C5D80">
            <w:pPr>
              <w:spacing w:line="360" w:lineRule="auto"/>
              <w:jc w:val="both"/>
              <w:rPr>
                <w:rFonts w:ascii="Book Antiqua" w:hAnsi="Book Antiqua" w:cs="Arial"/>
              </w:rPr>
            </w:pPr>
            <w:r w:rsidRPr="007C5D80">
              <w:rPr>
                <w:rFonts w:ascii="Book Antiqua" w:hAnsi="Book Antiqua" w:cs="Arial"/>
              </w:rPr>
              <w:t xml:space="preserve">García-Martínez </w:t>
            </w:r>
            <w:r w:rsidRPr="007C5D80">
              <w:rPr>
                <w:rFonts w:ascii="Book Antiqua" w:hAnsi="Book Antiqua" w:cs="Arial"/>
                <w:i/>
                <w:iCs/>
              </w:rPr>
              <w:t xml:space="preserve">et </w:t>
            </w:r>
            <w:proofErr w:type="gramStart"/>
            <w:r w:rsidRPr="007C5D80">
              <w:rPr>
                <w:rFonts w:ascii="Book Antiqua" w:hAnsi="Book Antiqua" w:cs="Arial"/>
                <w:i/>
                <w:iCs/>
              </w:rPr>
              <w:t>al</w:t>
            </w:r>
            <w:r w:rsidRPr="007C5D80">
              <w:rPr>
                <w:rFonts w:ascii="Book Antiqua" w:hAnsi="Book Antiqua" w:cs="Arial"/>
                <w:vertAlign w:val="superscript"/>
              </w:rPr>
              <w:t>[</w:t>
            </w:r>
            <w:proofErr w:type="gramEnd"/>
            <w:r w:rsidRPr="007C5D80">
              <w:rPr>
                <w:rFonts w:ascii="Book Antiqua" w:hAnsi="Book Antiqua" w:cs="Arial"/>
                <w:vertAlign w:val="superscript"/>
              </w:rPr>
              <w:t>197]</w:t>
            </w:r>
            <w:r w:rsidRPr="007C5D80">
              <w:rPr>
                <w:rFonts w:ascii="Book Antiqua" w:hAnsi="Book Antiqua" w:cs="Arial"/>
              </w:rPr>
              <w:t>, 2021</w:t>
            </w:r>
          </w:p>
        </w:tc>
      </w:tr>
      <w:tr w:rsidR="00465D83" w:rsidRPr="007C5D80" w14:paraId="250EE08D" w14:textId="77777777" w:rsidTr="00D53C45">
        <w:trPr>
          <w:trHeight w:val="318"/>
          <w:jc w:val="center"/>
        </w:trPr>
        <w:tc>
          <w:tcPr>
            <w:tcW w:w="2908" w:type="dxa"/>
          </w:tcPr>
          <w:p w14:paraId="5D4A9C2A"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Pr>
          <w:p w14:paraId="1255CE54"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Lowering fasting blood glucose levels in T2DM</w:t>
            </w:r>
          </w:p>
        </w:tc>
        <w:tc>
          <w:tcPr>
            <w:tcW w:w="2605" w:type="dxa"/>
          </w:tcPr>
          <w:p w14:paraId="00D9228B" w14:textId="2F267D1E"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Sirvent </w:t>
            </w:r>
            <w:r w:rsidRPr="007C5D80">
              <w:rPr>
                <w:rFonts w:ascii="Book Antiqua" w:hAnsi="Book Antiqua" w:cs="Arial"/>
                <w:i/>
                <w:iCs/>
              </w:rPr>
              <w:t xml:space="preserve">et </w:t>
            </w:r>
            <w:proofErr w:type="gramStart"/>
            <w:r w:rsidRPr="007C5D80">
              <w:rPr>
                <w:rFonts w:ascii="Book Antiqua" w:hAnsi="Book Antiqua" w:cs="Arial"/>
                <w:i/>
                <w:iCs/>
              </w:rPr>
              <w:t>al</w:t>
            </w:r>
            <w:r w:rsidR="00D53C45" w:rsidRPr="007C5D80">
              <w:rPr>
                <w:rFonts w:ascii="Book Antiqua" w:hAnsi="Book Antiqua" w:cs="Arial"/>
                <w:vertAlign w:val="superscript"/>
              </w:rPr>
              <w:t>[</w:t>
            </w:r>
            <w:proofErr w:type="gramEnd"/>
            <w:r w:rsidR="00D53C45" w:rsidRPr="007C5D80">
              <w:rPr>
                <w:rFonts w:ascii="Book Antiqua" w:hAnsi="Book Antiqua" w:cs="Arial"/>
                <w:vertAlign w:val="superscript"/>
              </w:rPr>
              <w:t>198]</w:t>
            </w:r>
            <w:r w:rsidRPr="007C5D80">
              <w:rPr>
                <w:rFonts w:ascii="Book Antiqua" w:hAnsi="Book Antiqua" w:cs="Arial"/>
              </w:rPr>
              <w:t>, 2022</w:t>
            </w:r>
          </w:p>
        </w:tc>
      </w:tr>
      <w:tr w:rsidR="00465D83" w:rsidRPr="007C5D80" w14:paraId="134D0C42" w14:textId="77777777" w:rsidTr="00D53C45">
        <w:trPr>
          <w:trHeight w:val="549"/>
          <w:jc w:val="center"/>
        </w:trPr>
        <w:tc>
          <w:tcPr>
            <w:tcW w:w="2908" w:type="dxa"/>
          </w:tcPr>
          <w:p w14:paraId="46C94196"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Systemic review and meta-analysis</w:t>
            </w:r>
          </w:p>
        </w:tc>
        <w:tc>
          <w:tcPr>
            <w:tcW w:w="4797" w:type="dxa"/>
          </w:tcPr>
          <w:p w14:paraId="31E5FDF5"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Reduction of systolic and diastolic blood pressure and fasting blood glucose levels in T2DM patients</w:t>
            </w:r>
          </w:p>
        </w:tc>
        <w:tc>
          <w:tcPr>
            <w:tcW w:w="2605" w:type="dxa"/>
          </w:tcPr>
          <w:p w14:paraId="5F4C75B8" w14:textId="3696FADE"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Gu </w:t>
            </w:r>
            <w:r w:rsidRPr="007C5D80">
              <w:rPr>
                <w:rFonts w:ascii="Book Antiqua" w:hAnsi="Book Antiqua" w:cs="Arial"/>
                <w:i/>
                <w:iCs/>
              </w:rPr>
              <w:t xml:space="preserve">et </w:t>
            </w:r>
            <w:proofErr w:type="gramStart"/>
            <w:r w:rsidRPr="007C5D80">
              <w:rPr>
                <w:rFonts w:ascii="Book Antiqua" w:hAnsi="Book Antiqua" w:cs="Arial"/>
                <w:i/>
                <w:iCs/>
              </w:rPr>
              <w:t>al</w:t>
            </w:r>
            <w:r w:rsidR="00D53C45" w:rsidRPr="007C5D80">
              <w:rPr>
                <w:rFonts w:ascii="Book Antiqua" w:hAnsi="Book Antiqua" w:cs="Arial"/>
                <w:vertAlign w:val="superscript"/>
              </w:rPr>
              <w:t>[</w:t>
            </w:r>
            <w:proofErr w:type="gramEnd"/>
            <w:r w:rsidR="00D53C45" w:rsidRPr="007C5D80">
              <w:rPr>
                <w:rFonts w:ascii="Book Antiqua" w:hAnsi="Book Antiqua" w:cs="Arial"/>
                <w:vertAlign w:val="superscript"/>
              </w:rPr>
              <w:t>199]</w:t>
            </w:r>
            <w:r w:rsidRPr="007C5D80">
              <w:rPr>
                <w:rFonts w:ascii="Book Antiqua" w:hAnsi="Book Antiqua" w:cs="Arial"/>
              </w:rPr>
              <w:t>, 2022</w:t>
            </w:r>
          </w:p>
        </w:tc>
      </w:tr>
      <w:tr w:rsidR="00465D83" w:rsidRPr="007C5D80" w14:paraId="5B7B021E" w14:textId="77777777" w:rsidTr="00D53C45">
        <w:trPr>
          <w:trHeight w:val="360"/>
          <w:jc w:val="center"/>
        </w:trPr>
        <w:tc>
          <w:tcPr>
            <w:tcW w:w="2908" w:type="dxa"/>
          </w:tcPr>
          <w:p w14:paraId="0DDBEF7C"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Systematic review and meta-analysis</w:t>
            </w:r>
          </w:p>
        </w:tc>
        <w:tc>
          <w:tcPr>
            <w:tcW w:w="4797" w:type="dxa"/>
          </w:tcPr>
          <w:p w14:paraId="497F21AB" w14:textId="09CD0780" w:rsidR="00465D83" w:rsidRPr="007C5D80" w:rsidRDefault="00465D83" w:rsidP="007C5D80">
            <w:pPr>
              <w:spacing w:line="360" w:lineRule="auto"/>
              <w:jc w:val="both"/>
              <w:rPr>
                <w:rFonts w:ascii="Book Antiqua" w:hAnsi="Book Antiqua" w:cs="Arial"/>
              </w:rPr>
            </w:pPr>
            <w:r w:rsidRPr="007C5D80">
              <w:rPr>
                <w:rFonts w:ascii="Book Antiqua" w:hAnsi="Book Antiqua" w:cs="Arial"/>
              </w:rPr>
              <w:t>Reduction of fasting blood glucose and HbA1c levels</w:t>
            </w:r>
          </w:p>
        </w:tc>
        <w:tc>
          <w:tcPr>
            <w:tcW w:w="2605" w:type="dxa"/>
          </w:tcPr>
          <w:p w14:paraId="2D3B6AC0" w14:textId="6C572E4C"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Delpino </w:t>
            </w:r>
            <w:r w:rsidRPr="007C5D80">
              <w:rPr>
                <w:rFonts w:ascii="Book Antiqua" w:hAnsi="Book Antiqua" w:cs="Arial"/>
                <w:i/>
                <w:iCs/>
              </w:rPr>
              <w:t xml:space="preserve">et </w:t>
            </w:r>
            <w:proofErr w:type="gramStart"/>
            <w:r w:rsidRPr="007C5D80">
              <w:rPr>
                <w:rFonts w:ascii="Book Antiqua" w:hAnsi="Book Antiqua" w:cs="Arial"/>
                <w:i/>
                <w:iCs/>
              </w:rPr>
              <w:t>al</w:t>
            </w:r>
            <w:r w:rsidR="00D53C45" w:rsidRPr="007C5D80">
              <w:rPr>
                <w:rFonts w:ascii="Book Antiqua" w:hAnsi="Book Antiqua" w:cs="Arial"/>
                <w:vertAlign w:val="superscript"/>
              </w:rPr>
              <w:t>[</w:t>
            </w:r>
            <w:proofErr w:type="gramEnd"/>
            <w:r w:rsidR="00D53C45" w:rsidRPr="007C5D80">
              <w:rPr>
                <w:rFonts w:ascii="Book Antiqua" w:hAnsi="Book Antiqua" w:cs="Arial"/>
                <w:vertAlign w:val="superscript"/>
              </w:rPr>
              <w:t>200]</w:t>
            </w:r>
            <w:r w:rsidRPr="007C5D80">
              <w:rPr>
                <w:rFonts w:ascii="Book Antiqua" w:hAnsi="Book Antiqua" w:cs="Arial"/>
              </w:rPr>
              <w:t xml:space="preserve">, </w:t>
            </w:r>
            <w:r w:rsidR="00D53C45" w:rsidRPr="007C5D80">
              <w:rPr>
                <w:rFonts w:ascii="Book Antiqua" w:hAnsi="Book Antiqua" w:cs="Arial"/>
              </w:rPr>
              <w:t>2021</w:t>
            </w:r>
          </w:p>
        </w:tc>
      </w:tr>
      <w:tr w:rsidR="00465D83" w:rsidRPr="007C5D80" w14:paraId="20DD2500" w14:textId="77777777" w:rsidTr="00D53C45">
        <w:trPr>
          <w:trHeight w:val="494"/>
          <w:jc w:val="center"/>
        </w:trPr>
        <w:tc>
          <w:tcPr>
            <w:tcW w:w="2908" w:type="dxa"/>
          </w:tcPr>
          <w:p w14:paraId="190D25D9"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Pr>
          <w:p w14:paraId="2871AD5B"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Improvement of glycemic control by reducing insulin resistance</w:t>
            </w:r>
          </w:p>
        </w:tc>
        <w:tc>
          <w:tcPr>
            <w:tcW w:w="2605" w:type="dxa"/>
          </w:tcPr>
          <w:p w14:paraId="2C144664" w14:textId="67980B6C"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Mahjabeen </w:t>
            </w:r>
            <w:r w:rsidRPr="007C5D80">
              <w:rPr>
                <w:rFonts w:ascii="Book Antiqua" w:hAnsi="Book Antiqua" w:cs="Arial"/>
                <w:i/>
                <w:iCs/>
              </w:rPr>
              <w:t xml:space="preserve">et </w:t>
            </w:r>
            <w:proofErr w:type="gramStart"/>
            <w:r w:rsidRPr="007C5D80">
              <w:rPr>
                <w:rFonts w:ascii="Book Antiqua" w:hAnsi="Book Antiqua" w:cs="Arial"/>
                <w:i/>
                <w:iCs/>
              </w:rPr>
              <w:t>al</w:t>
            </w:r>
            <w:r w:rsidR="00D53C45" w:rsidRPr="007C5D80">
              <w:rPr>
                <w:rFonts w:ascii="Book Antiqua" w:hAnsi="Book Antiqua" w:cs="Arial"/>
                <w:vertAlign w:val="superscript"/>
              </w:rPr>
              <w:t>[</w:t>
            </w:r>
            <w:proofErr w:type="gramEnd"/>
            <w:r w:rsidR="00D53C45" w:rsidRPr="007C5D80">
              <w:rPr>
                <w:rFonts w:ascii="Book Antiqua" w:hAnsi="Book Antiqua" w:cs="Arial"/>
                <w:vertAlign w:val="superscript"/>
              </w:rPr>
              <w:t>201]</w:t>
            </w:r>
            <w:r w:rsidRPr="007C5D80">
              <w:rPr>
                <w:rFonts w:ascii="Book Antiqua" w:hAnsi="Book Antiqua" w:cs="Arial"/>
              </w:rPr>
              <w:t>, 2022</w:t>
            </w:r>
          </w:p>
        </w:tc>
      </w:tr>
      <w:tr w:rsidR="00465D83" w:rsidRPr="007C5D80" w14:paraId="58E8494D" w14:textId="77777777" w:rsidTr="00D53C45">
        <w:trPr>
          <w:trHeight w:val="545"/>
          <w:jc w:val="center"/>
        </w:trPr>
        <w:tc>
          <w:tcPr>
            <w:tcW w:w="2908" w:type="dxa"/>
          </w:tcPr>
          <w:p w14:paraId="5EE12D17"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Pr>
          <w:p w14:paraId="7F8BBF1E"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Lowering effects on inflammatory status and oxidative stress biomarkers in diabetic patients</w:t>
            </w:r>
          </w:p>
        </w:tc>
        <w:tc>
          <w:tcPr>
            <w:tcW w:w="2605" w:type="dxa"/>
          </w:tcPr>
          <w:p w14:paraId="2F2FD417" w14:textId="14B2D60D" w:rsidR="00465D83" w:rsidRPr="007C5D80" w:rsidRDefault="00D53C45" w:rsidP="007C5D80">
            <w:pPr>
              <w:spacing w:line="360" w:lineRule="auto"/>
              <w:jc w:val="both"/>
              <w:rPr>
                <w:rFonts w:ascii="Book Antiqua" w:hAnsi="Book Antiqua" w:cs="Arial"/>
              </w:rPr>
            </w:pPr>
            <w:proofErr w:type="spellStart"/>
            <w:r w:rsidRPr="007C5D80">
              <w:rPr>
                <w:rFonts w:ascii="Book Antiqua" w:hAnsi="Book Antiqua" w:cs="Arial"/>
              </w:rPr>
              <w:t>Grabež</w:t>
            </w:r>
            <w:proofErr w:type="spellEnd"/>
            <w:r w:rsidR="00465D83" w:rsidRPr="007C5D80">
              <w:rPr>
                <w:rFonts w:ascii="Book Antiqua" w:hAnsi="Book Antiqua" w:cs="Arial"/>
              </w:rPr>
              <w:t xml:space="preserve"> </w:t>
            </w:r>
            <w:r w:rsidR="00465D83" w:rsidRPr="007C5D80">
              <w:rPr>
                <w:rFonts w:ascii="Book Antiqua" w:hAnsi="Book Antiqua" w:cs="Arial"/>
                <w:i/>
                <w:iCs/>
              </w:rPr>
              <w:t xml:space="preserve">et </w:t>
            </w:r>
            <w:proofErr w:type="gramStart"/>
            <w:r w:rsidR="00465D83" w:rsidRPr="007C5D80">
              <w:rPr>
                <w:rFonts w:ascii="Book Antiqua" w:hAnsi="Book Antiqua" w:cs="Arial"/>
                <w:i/>
                <w:iCs/>
              </w:rPr>
              <w:t>al</w:t>
            </w:r>
            <w:r w:rsidRPr="007C5D80">
              <w:rPr>
                <w:rFonts w:ascii="Book Antiqua" w:hAnsi="Book Antiqua" w:cs="Arial"/>
                <w:vertAlign w:val="superscript"/>
              </w:rPr>
              <w:t>[</w:t>
            </w:r>
            <w:proofErr w:type="gramEnd"/>
            <w:r w:rsidRPr="007C5D80">
              <w:rPr>
                <w:rFonts w:ascii="Book Antiqua" w:hAnsi="Book Antiqua" w:cs="Arial"/>
                <w:vertAlign w:val="superscript"/>
              </w:rPr>
              <w:t>202]</w:t>
            </w:r>
            <w:r w:rsidR="00465D83" w:rsidRPr="007C5D80">
              <w:rPr>
                <w:rFonts w:ascii="Book Antiqua" w:hAnsi="Book Antiqua" w:cs="Arial"/>
              </w:rPr>
              <w:t>, 2022</w:t>
            </w:r>
          </w:p>
        </w:tc>
      </w:tr>
      <w:tr w:rsidR="00465D83" w:rsidRPr="007C5D80" w14:paraId="1BB47F93" w14:textId="77777777" w:rsidTr="00D53C45">
        <w:trPr>
          <w:trHeight w:val="318"/>
          <w:jc w:val="center"/>
        </w:trPr>
        <w:tc>
          <w:tcPr>
            <w:tcW w:w="2908" w:type="dxa"/>
          </w:tcPr>
          <w:p w14:paraId="6250EBBB"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Pr>
          <w:p w14:paraId="55706031" w14:textId="2C5D13CA" w:rsidR="00465D83" w:rsidRPr="007C5D80" w:rsidRDefault="00465D83" w:rsidP="007C5D80">
            <w:pPr>
              <w:spacing w:line="360" w:lineRule="auto"/>
              <w:jc w:val="both"/>
              <w:rPr>
                <w:rFonts w:ascii="Book Antiqua" w:hAnsi="Book Antiqua" w:cs="Arial"/>
              </w:rPr>
            </w:pPr>
            <w:r w:rsidRPr="007C5D80">
              <w:rPr>
                <w:rFonts w:ascii="Book Antiqua" w:hAnsi="Book Antiqua" w:cs="Arial"/>
              </w:rPr>
              <w:t>Improvement of glycaemia markers</w:t>
            </w:r>
          </w:p>
        </w:tc>
        <w:tc>
          <w:tcPr>
            <w:tcW w:w="2605" w:type="dxa"/>
          </w:tcPr>
          <w:p w14:paraId="532709EC" w14:textId="128EDADE" w:rsidR="00465D83" w:rsidRPr="007C5D80" w:rsidRDefault="00D53C45" w:rsidP="007C5D80">
            <w:pPr>
              <w:spacing w:line="360" w:lineRule="auto"/>
              <w:jc w:val="both"/>
              <w:rPr>
                <w:rFonts w:ascii="Book Antiqua" w:hAnsi="Book Antiqua" w:cs="Arial"/>
              </w:rPr>
            </w:pPr>
            <w:r w:rsidRPr="007C5D80">
              <w:rPr>
                <w:rFonts w:ascii="Book Antiqua" w:hAnsi="Book Antiqua" w:cs="Arial"/>
              </w:rPr>
              <w:t>Gómez-Martínez</w:t>
            </w:r>
            <w:r w:rsidR="00465D83" w:rsidRPr="007C5D80">
              <w:rPr>
                <w:rFonts w:ascii="Book Antiqua" w:hAnsi="Book Antiqua" w:cs="Arial"/>
              </w:rPr>
              <w:t xml:space="preserve"> </w:t>
            </w:r>
            <w:r w:rsidR="00465D83" w:rsidRPr="007C5D80">
              <w:rPr>
                <w:rFonts w:ascii="Book Antiqua" w:hAnsi="Book Antiqua" w:cs="Arial"/>
                <w:i/>
                <w:iCs/>
              </w:rPr>
              <w:t xml:space="preserve">et </w:t>
            </w:r>
            <w:proofErr w:type="gramStart"/>
            <w:r w:rsidR="00465D83" w:rsidRPr="007C5D80">
              <w:rPr>
                <w:rFonts w:ascii="Book Antiqua" w:hAnsi="Book Antiqua" w:cs="Arial"/>
                <w:i/>
                <w:iCs/>
              </w:rPr>
              <w:t>al</w:t>
            </w:r>
            <w:r w:rsidRPr="007C5D80">
              <w:rPr>
                <w:rFonts w:ascii="Book Antiqua" w:hAnsi="Book Antiqua" w:cs="Arial"/>
                <w:vertAlign w:val="superscript"/>
              </w:rPr>
              <w:t>[</w:t>
            </w:r>
            <w:proofErr w:type="gramEnd"/>
            <w:r w:rsidRPr="007C5D80">
              <w:rPr>
                <w:rFonts w:ascii="Book Antiqua" w:hAnsi="Book Antiqua" w:cs="Arial"/>
                <w:vertAlign w:val="superscript"/>
              </w:rPr>
              <w:t>203]</w:t>
            </w:r>
            <w:r w:rsidR="00465D83" w:rsidRPr="007C5D80">
              <w:rPr>
                <w:rFonts w:ascii="Book Antiqua" w:hAnsi="Book Antiqua" w:cs="Arial"/>
              </w:rPr>
              <w:t>, 2021</w:t>
            </w:r>
          </w:p>
        </w:tc>
      </w:tr>
      <w:tr w:rsidR="00465D83" w:rsidRPr="007C5D80" w14:paraId="09D1AE58" w14:textId="77777777" w:rsidTr="00D53C45">
        <w:trPr>
          <w:trHeight w:val="546"/>
          <w:jc w:val="center"/>
        </w:trPr>
        <w:tc>
          <w:tcPr>
            <w:tcW w:w="2908" w:type="dxa"/>
          </w:tcPr>
          <w:p w14:paraId="768EDFE6"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Systematic review and meta-analysis</w:t>
            </w:r>
          </w:p>
        </w:tc>
        <w:tc>
          <w:tcPr>
            <w:tcW w:w="4797" w:type="dxa"/>
          </w:tcPr>
          <w:p w14:paraId="62306EEB"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Improvement of glycemic control and cardiometabolic parameters in patients with T2DM</w:t>
            </w:r>
          </w:p>
        </w:tc>
        <w:tc>
          <w:tcPr>
            <w:tcW w:w="2605" w:type="dxa"/>
          </w:tcPr>
          <w:p w14:paraId="771C0AA7" w14:textId="0D6F43E7" w:rsidR="00465D83" w:rsidRPr="007C5D80" w:rsidRDefault="00465D83" w:rsidP="007C5D80">
            <w:pPr>
              <w:spacing w:line="360" w:lineRule="auto"/>
              <w:jc w:val="both"/>
              <w:rPr>
                <w:rFonts w:ascii="Book Antiqua" w:hAnsi="Book Antiqua" w:cs="Arial"/>
              </w:rPr>
            </w:pPr>
            <w:proofErr w:type="spellStart"/>
            <w:r w:rsidRPr="007C5D80">
              <w:rPr>
                <w:rFonts w:ascii="Book Antiqua" w:hAnsi="Book Antiqua" w:cs="Arial"/>
              </w:rPr>
              <w:t>Abdelhaleem</w:t>
            </w:r>
            <w:proofErr w:type="spellEnd"/>
            <w:r w:rsidRPr="007C5D80">
              <w:rPr>
                <w:rFonts w:ascii="Book Antiqua" w:hAnsi="Book Antiqua" w:cs="Arial"/>
              </w:rPr>
              <w:t xml:space="preserve"> </w:t>
            </w:r>
            <w:r w:rsidRPr="007C5D80">
              <w:rPr>
                <w:rFonts w:ascii="Book Antiqua" w:hAnsi="Book Antiqua" w:cs="Arial"/>
                <w:i/>
                <w:iCs/>
              </w:rPr>
              <w:t xml:space="preserve">et </w:t>
            </w:r>
            <w:proofErr w:type="gramStart"/>
            <w:r w:rsidRPr="007C5D80">
              <w:rPr>
                <w:rFonts w:ascii="Book Antiqua" w:hAnsi="Book Antiqua" w:cs="Arial"/>
                <w:i/>
                <w:iCs/>
              </w:rPr>
              <w:t>al</w:t>
            </w:r>
            <w:r w:rsidR="00D53C45" w:rsidRPr="007C5D80">
              <w:rPr>
                <w:rFonts w:ascii="Book Antiqua" w:hAnsi="Book Antiqua" w:cs="Arial"/>
                <w:vertAlign w:val="superscript"/>
              </w:rPr>
              <w:t>[</w:t>
            </w:r>
            <w:proofErr w:type="gramEnd"/>
            <w:r w:rsidR="00D53C45" w:rsidRPr="007C5D80">
              <w:rPr>
                <w:rFonts w:ascii="Book Antiqua" w:hAnsi="Book Antiqua" w:cs="Arial"/>
                <w:vertAlign w:val="superscript"/>
              </w:rPr>
              <w:t>68]</w:t>
            </w:r>
            <w:r w:rsidRPr="007C5D80">
              <w:rPr>
                <w:rFonts w:ascii="Book Antiqua" w:hAnsi="Book Antiqua" w:cs="Arial"/>
              </w:rPr>
              <w:t>, 2022</w:t>
            </w:r>
          </w:p>
        </w:tc>
      </w:tr>
      <w:tr w:rsidR="00465D83" w:rsidRPr="007C5D80" w14:paraId="56AE4FB1" w14:textId="77777777" w:rsidTr="00D53C45">
        <w:trPr>
          <w:trHeight w:val="570"/>
          <w:jc w:val="center"/>
        </w:trPr>
        <w:tc>
          <w:tcPr>
            <w:tcW w:w="2908" w:type="dxa"/>
          </w:tcPr>
          <w:p w14:paraId="4C1A1B3E"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Meta-analysis</w:t>
            </w:r>
          </w:p>
        </w:tc>
        <w:tc>
          <w:tcPr>
            <w:tcW w:w="4797" w:type="dxa"/>
          </w:tcPr>
          <w:p w14:paraId="2093F8FC"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Reduction of insulin resistance, HbA1c levels and fasting blood glucose</w:t>
            </w:r>
          </w:p>
        </w:tc>
        <w:tc>
          <w:tcPr>
            <w:tcW w:w="2605" w:type="dxa"/>
          </w:tcPr>
          <w:p w14:paraId="67C39EC1" w14:textId="0960F6D2" w:rsidR="00465D83" w:rsidRPr="007C5D80" w:rsidRDefault="00465D83" w:rsidP="007C5D80">
            <w:pPr>
              <w:spacing w:line="360" w:lineRule="auto"/>
              <w:jc w:val="both"/>
              <w:rPr>
                <w:rFonts w:ascii="Book Antiqua" w:hAnsi="Book Antiqua" w:cs="Arial"/>
              </w:rPr>
            </w:pPr>
            <w:r w:rsidRPr="007C5D80">
              <w:rPr>
                <w:rFonts w:ascii="Book Antiqua" w:hAnsi="Book Antiqua" w:cs="Arial"/>
              </w:rPr>
              <w:t>Delpino</w:t>
            </w:r>
            <w:r w:rsidR="00D71823" w:rsidRPr="007C5D80">
              <w:rPr>
                <w:rFonts w:ascii="Book Antiqua" w:hAnsi="Book Antiqua" w:cs="Arial"/>
              </w:rPr>
              <w:t xml:space="preserve"> </w:t>
            </w:r>
            <w:r w:rsidR="00D53C45" w:rsidRPr="007C5D80">
              <w:rPr>
                <w:rFonts w:ascii="Book Antiqua" w:hAnsi="Book Antiqua" w:cs="Arial"/>
              </w:rPr>
              <w:t>and</w:t>
            </w:r>
            <w:r w:rsidRPr="007C5D80">
              <w:rPr>
                <w:rFonts w:ascii="Book Antiqua" w:hAnsi="Book Antiqua" w:cs="Arial"/>
              </w:rPr>
              <w:t xml:space="preserve"> </w:t>
            </w:r>
            <w:proofErr w:type="gramStart"/>
            <w:r w:rsidRPr="007C5D80">
              <w:rPr>
                <w:rFonts w:ascii="Book Antiqua" w:hAnsi="Book Antiqua" w:cs="Arial"/>
              </w:rPr>
              <w:t>Figueiredo</w:t>
            </w:r>
            <w:r w:rsidR="00D53C45" w:rsidRPr="007C5D80">
              <w:rPr>
                <w:rFonts w:ascii="Book Antiqua" w:hAnsi="Book Antiqua" w:cs="Arial"/>
                <w:vertAlign w:val="superscript"/>
              </w:rPr>
              <w:t>[</w:t>
            </w:r>
            <w:proofErr w:type="gramEnd"/>
            <w:r w:rsidR="00D53C45" w:rsidRPr="007C5D80">
              <w:rPr>
                <w:rFonts w:ascii="Book Antiqua" w:hAnsi="Book Antiqua" w:cs="Arial"/>
                <w:vertAlign w:val="superscript"/>
              </w:rPr>
              <w:t>204]</w:t>
            </w:r>
            <w:r w:rsidR="00D71823" w:rsidRPr="007C5D80">
              <w:rPr>
                <w:rFonts w:ascii="Book Antiqua" w:hAnsi="Book Antiqua" w:cs="Arial"/>
              </w:rPr>
              <w:t xml:space="preserve">, </w:t>
            </w:r>
            <w:r w:rsidRPr="007C5D80">
              <w:rPr>
                <w:rFonts w:ascii="Book Antiqua" w:hAnsi="Book Antiqua" w:cs="Arial"/>
              </w:rPr>
              <w:t>2022</w:t>
            </w:r>
          </w:p>
        </w:tc>
      </w:tr>
      <w:tr w:rsidR="00465D83" w:rsidRPr="007C5D80" w14:paraId="2A6C67A8" w14:textId="77777777" w:rsidTr="00D53C45">
        <w:trPr>
          <w:trHeight w:val="542"/>
          <w:jc w:val="center"/>
        </w:trPr>
        <w:tc>
          <w:tcPr>
            <w:tcW w:w="2908" w:type="dxa"/>
          </w:tcPr>
          <w:p w14:paraId="7834239F"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lastRenderedPageBreak/>
              <w:t>Meta-analysis</w:t>
            </w:r>
          </w:p>
        </w:tc>
        <w:tc>
          <w:tcPr>
            <w:tcW w:w="4797" w:type="dxa"/>
          </w:tcPr>
          <w:p w14:paraId="0347814D"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Improvement of glucose control and lowering blood pressure</w:t>
            </w:r>
          </w:p>
        </w:tc>
        <w:tc>
          <w:tcPr>
            <w:tcW w:w="2605" w:type="dxa"/>
          </w:tcPr>
          <w:p w14:paraId="6938283C" w14:textId="67E97FF2"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Nyambuya </w:t>
            </w:r>
            <w:r w:rsidRPr="007C5D80">
              <w:rPr>
                <w:rFonts w:ascii="Book Antiqua" w:hAnsi="Book Antiqua" w:cs="Arial"/>
                <w:i/>
                <w:iCs/>
              </w:rPr>
              <w:t xml:space="preserve">et </w:t>
            </w:r>
            <w:proofErr w:type="gramStart"/>
            <w:r w:rsidRPr="007C5D80">
              <w:rPr>
                <w:rFonts w:ascii="Book Antiqua" w:hAnsi="Book Antiqua" w:cs="Arial"/>
                <w:i/>
                <w:iCs/>
              </w:rPr>
              <w:t>al</w:t>
            </w:r>
            <w:r w:rsidR="00D53C45" w:rsidRPr="007C5D80">
              <w:rPr>
                <w:rFonts w:ascii="Book Antiqua" w:hAnsi="Book Antiqua" w:cs="Arial"/>
                <w:vertAlign w:val="superscript"/>
              </w:rPr>
              <w:t>[</w:t>
            </w:r>
            <w:proofErr w:type="gramEnd"/>
            <w:r w:rsidR="00D53C45" w:rsidRPr="007C5D80">
              <w:rPr>
                <w:rFonts w:ascii="Book Antiqua" w:hAnsi="Book Antiqua" w:cs="Arial"/>
                <w:vertAlign w:val="superscript"/>
              </w:rPr>
              <w:t>205]</w:t>
            </w:r>
            <w:r w:rsidRPr="007C5D80">
              <w:rPr>
                <w:rFonts w:ascii="Book Antiqua" w:hAnsi="Book Antiqua" w:cs="Arial"/>
              </w:rPr>
              <w:t>, 2020</w:t>
            </w:r>
          </w:p>
        </w:tc>
      </w:tr>
      <w:tr w:rsidR="00465D83" w:rsidRPr="007C5D80" w14:paraId="24E72A81" w14:textId="77777777" w:rsidTr="00D53C45">
        <w:trPr>
          <w:trHeight w:val="863"/>
          <w:jc w:val="center"/>
        </w:trPr>
        <w:tc>
          <w:tcPr>
            <w:tcW w:w="2908" w:type="dxa"/>
          </w:tcPr>
          <w:p w14:paraId="1BD16B0E"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Pr>
          <w:p w14:paraId="4C04B574"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Improvement of postprandial dyslipidemia and inflammation following a high-fat dietary challenge in adults with T2D</w:t>
            </w:r>
          </w:p>
        </w:tc>
        <w:tc>
          <w:tcPr>
            <w:tcW w:w="2605" w:type="dxa"/>
          </w:tcPr>
          <w:p w14:paraId="6BB1F3E9" w14:textId="03DE66D2"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Davis </w:t>
            </w:r>
            <w:r w:rsidRPr="007C5D80">
              <w:rPr>
                <w:rFonts w:ascii="Book Antiqua" w:hAnsi="Book Antiqua" w:cs="Arial"/>
                <w:i/>
                <w:iCs/>
              </w:rPr>
              <w:t xml:space="preserve">et </w:t>
            </w:r>
            <w:proofErr w:type="gramStart"/>
            <w:r w:rsidRPr="007C5D80">
              <w:rPr>
                <w:rFonts w:ascii="Book Antiqua" w:hAnsi="Book Antiqua" w:cs="Arial"/>
                <w:i/>
                <w:iCs/>
              </w:rPr>
              <w:t>al</w:t>
            </w:r>
            <w:r w:rsidR="00D53C45" w:rsidRPr="007C5D80">
              <w:rPr>
                <w:rFonts w:ascii="Book Antiqua" w:hAnsi="Book Antiqua" w:cs="Arial"/>
                <w:vertAlign w:val="superscript"/>
              </w:rPr>
              <w:t>[</w:t>
            </w:r>
            <w:proofErr w:type="gramEnd"/>
            <w:r w:rsidR="00D53C45" w:rsidRPr="007C5D80">
              <w:rPr>
                <w:rFonts w:ascii="Book Antiqua" w:hAnsi="Book Antiqua" w:cs="Arial"/>
                <w:vertAlign w:val="superscript"/>
              </w:rPr>
              <w:t>206]</w:t>
            </w:r>
            <w:r w:rsidRPr="007C5D80">
              <w:rPr>
                <w:rFonts w:ascii="Book Antiqua" w:hAnsi="Book Antiqua" w:cs="Arial"/>
              </w:rPr>
              <w:t>, 2020</w:t>
            </w:r>
          </w:p>
        </w:tc>
      </w:tr>
      <w:tr w:rsidR="00465D83" w:rsidRPr="007C5D80" w14:paraId="3F7C2DE6" w14:textId="77777777" w:rsidTr="00D53C45">
        <w:trPr>
          <w:trHeight w:val="534"/>
          <w:jc w:val="center"/>
        </w:trPr>
        <w:tc>
          <w:tcPr>
            <w:tcW w:w="2908" w:type="dxa"/>
          </w:tcPr>
          <w:p w14:paraId="53567040"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Meta-analysis</w:t>
            </w:r>
          </w:p>
        </w:tc>
        <w:tc>
          <w:tcPr>
            <w:tcW w:w="4797" w:type="dxa"/>
          </w:tcPr>
          <w:p w14:paraId="361D3BD7" w14:textId="02F7A27A" w:rsidR="00465D83" w:rsidRPr="007C5D80" w:rsidRDefault="00465D83" w:rsidP="007C5D80">
            <w:pPr>
              <w:spacing w:line="360" w:lineRule="auto"/>
              <w:jc w:val="both"/>
              <w:rPr>
                <w:rFonts w:ascii="Book Antiqua" w:hAnsi="Book Antiqua" w:cs="Arial"/>
              </w:rPr>
            </w:pPr>
            <w:r w:rsidRPr="007C5D80">
              <w:rPr>
                <w:rFonts w:ascii="Book Antiqua" w:hAnsi="Book Antiqua" w:cs="Arial"/>
              </w:rPr>
              <w:t>Significant reduction in CRP level in patients with T2D</w:t>
            </w:r>
          </w:p>
        </w:tc>
        <w:tc>
          <w:tcPr>
            <w:tcW w:w="2605" w:type="dxa"/>
          </w:tcPr>
          <w:p w14:paraId="1A8D72DC" w14:textId="58C66827"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Hosseini </w:t>
            </w:r>
            <w:r w:rsidRPr="007C5D80">
              <w:rPr>
                <w:rFonts w:ascii="Book Antiqua" w:hAnsi="Book Antiqua" w:cs="Arial"/>
                <w:i/>
              </w:rPr>
              <w:t xml:space="preserve">et </w:t>
            </w:r>
            <w:proofErr w:type="gramStart"/>
            <w:r w:rsidRPr="007C5D80">
              <w:rPr>
                <w:rFonts w:ascii="Book Antiqua" w:hAnsi="Book Antiqua" w:cs="Arial"/>
                <w:i/>
              </w:rPr>
              <w:t>al</w:t>
            </w:r>
            <w:r w:rsidR="00D53C45" w:rsidRPr="007C5D80">
              <w:rPr>
                <w:rFonts w:ascii="Book Antiqua" w:hAnsi="Book Antiqua" w:cs="Arial"/>
                <w:iCs/>
                <w:vertAlign w:val="superscript"/>
              </w:rPr>
              <w:t>[</w:t>
            </w:r>
            <w:proofErr w:type="gramEnd"/>
            <w:r w:rsidR="00D53C45" w:rsidRPr="007C5D80">
              <w:rPr>
                <w:rFonts w:ascii="Book Antiqua" w:hAnsi="Book Antiqua" w:cs="Arial"/>
                <w:iCs/>
                <w:vertAlign w:val="superscript"/>
              </w:rPr>
              <w:t>194]</w:t>
            </w:r>
            <w:r w:rsidR="00666B08" w:rsidRPr="007C5D80">
              <w:rPr>
                <w:rFonts w:ascii="Book Antiqua" w:hAnsi="Book Antiqua" w:cs="Arial"/>
                <w:i/>
                <w:iCs/>
              </w:rPr>
              <w:t xml:space="preserve">, </w:t>
            </w:r>
            <w:r w:rsidR="00666B08" w:rsidRPr="007C5D80">
              <w:rPr>
                <w:rFonts w:ascii="Book Antiqua" w:hAnsi="Book Antiqua" w:cs="Arial"/>
                <w:iCs/>
              </w:rPr>
              <w:t>2021</w:t>
            </w:r>
            <w:r w:rsidR="00D53C45" w:rsidRPr="007C5D80" w:rsidDel="00D53C45">
              <w:rPr>
                <w:rFonts w:ascii="Book Antiqua" w:hAnsi="Book Antiqua" w:cs="Arial"/>
                <w:iCs/>
                <w:highlight w:val="green"/>
                <w:vertAlign w:val="superscript"/>
              </w:rPr>
              <w:t xml:space="preserve"> </w:t>
            </w:r>
          </w:p>
        </w:tc>
      </w:tr>
      <w:tr w:rsidR="00465D83" w:rsidRPr="007C5D80" w14:paraId="4870EAA2" w14:textId="77777777" w:rsidTr="00D53C45">
        <w:trPr>
          <w:trHeight w:val="840"/>
          <w:jc w:val="center"/>
        </w:trPr>
        <w:tc>
          <w:tcPr>
            <w:tcW w:w="2908" w:type="dxa"/>
          </w:tcPr>
          <w:p w14:paraId="19F9B171"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Meta-analysis</w:t>
            </w:r>
          </w:p>
        </w:tc>
        <w:tc>
          <w:tcPr>
            <w:tcW w:w="4797" w:type="dxa"/>
          </w:tcPr>
          <w:p w14:paraId="1B18EA36" w14:textId="26A469D8" w:rsidR="00465D83" w:rsidRPr="007C5D80" w:rsidRDefault="00465D83" w:rsidP="007C5D80">
            <w:pPr>
              <w:spacing w:line="360" w:lineRule="auto"/>
              <w:jc w:val="both"/>
              <w:rPr>
                <w:rFonts w:ascii="Book Antiqua" w:hAnsi="Book Antiqua" w:cs="Arial"/>
              </w:rPr>
            </w:pPr>
            <w:r w:rsidRPr="007C5D80">
              <w:rPr>
                <w:rFonts w:ascii="Book Antiqua" w:hAnsi="Book Antiqua" w:cs="Arial"/>
              </w:rPr>
              <w:t>Combined effects with anti-diabetic medication to lowering serum glucose levels in individuals with T2D</w:t>
            </w:r>
          </w:p>
        </w:tc>
        <w:tc>
          <w:tcPr>
            <w:tcW w:w="2605" w:type="dxa"/>
          </w:tcPr>
          <w:p w14:paraId="25DDC8E6" w14:textId="4A9CBD6D"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Raimundo </w:t>
            </w:r>
            <w:r w:rsidRPr="007C5D80">
              <w:rPr>
                <w:rFonts w:ascii="Book Antiqua" w:hAnsi="Book Antiqua" w:cs="Arial"/>
                <w:i/>
                <w:iCs/>
              </w:rPr>
              <w:t xml:space="preserve">et </w:t>
            </w:r>
            <w:proofErr w:type="gramStart"/>
            <w:r w:rsidRPr="007C5D80">
              <w:rPr>
                <w:rFonts w:ascii="Book Antiqua" w:hAnsi="Book Antiqua" w:cs="Arial"/>
                <w:i/>
                <w:iCs/>
              </w:rPr>
              <w:t>al</w:t>
            </w:r>
            <w:r w:rsidR="00D53C45" w:rsidRPr="007C5D80">
              <w:rPr>
                <w:rFonts w:ascii="Book Antiqua" w:hAnsi="Book Antiqua" w:cs="Arial"/>
                <w:vertAlign w:val="superscript"/>
              </w:rPr>
              <w:t>[</w:t>
            </w:r>
            <w:proofErr w:type="gramEnd"/>
            <w:r w:rsidR="00D53C45" w:rsidRPr="007C5D80">
              <w:rPr>
                <w:rFonts w:ascii="Book Antiqua" w:hAnsi="Book Antiqua" w:cs="Arial"/>
                <w:vertAlign w:val="superscript"/>
              </w:rPr>
              <w:t>207]</w:t>
            </w:r>
            <w:r w:rsidRPr="007C5D80">
              <w:rPr>
                <w:rFonts w:ascii="Book Antiqua" w:hAnsi="Book Antiqua" w:cs="Arial"/>
              </w:rPr>
              <w:t>, 2020</w:t>
            </w:r>
          </w:p>
        </w:tc>
      </w:tr>
      <w:tr w:rsidR="00465D83" w:rsidRPr="007C5D80" w14:paraId="7641D176" w14:textId="77777777" w:rsidTr="00D53C45">
        <w:trPr>
          <w:trHeight w:val="318"/>
          <w:jc w:val="center"/>
        </w:trPr>
        <w:tc>
          <w:tcPr>
            <w:tcW w:w="2908" w:type="dxa"/>
          </w:tcPr>
          <w:p w14:paraId="2EE622D8"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Pr>
          <w:p w14:paraId="4DD371B7"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Improvement of glycemic control and lipid profile</w:t>
            </w:r>
          </w:p>
        </w:tc>
        <w:tc>
          <w:tcPr>
            <w:tcW w:w="2605" w:type="dxa"/>
          </w:tcPr>
          <w:p w14:paraId="43BE4AA1" w14:textId="1742D53C" w:rsidR="00465D83" w:rsidRPr="007C5D80" w:rsidRDefault="00465D83" w:rsidP="007C5D80">
            <w:pPr>
              <w:spacing w:line="360" w:lineRule="auto"/>
              <w:jc w:val="both"/>
              <w:rPr>
                <w:rFonts w:ascii="Book Antiqua" w:hAnsi="Book Antiqua" w:cs="Arial"/>
              </w:rPr>
            </w:pPr>
            <w:proofErr w:type="spellStart"/>
            <w:r w:rsidRPr="007C5D80">
              <w:rPr>
                <w:rFonts w:ascii="Book Antiqua" w:hAnsi="Book Antiqua" w:cs="Arial"/>
              </w:rPr>
              <w:t>Hoseini</w:t>
            </w:r>
            <w:proofErr w:type="spellEnd"/>
            <w:r w:rsidRPr="007C5D80">
              <w:rPr>
                <w:rFonts w:ascii="Book Antiqua" w:hAnsi="Book Antiqua" w:cs="Arial"/>
              </w:rPr>
              <w:t xml:space="preserve"> </w:t>
            </w:r>
            <w:r w:rsidRPr="007C5D80">
              <w:rPr>
                <w:rFonts w:ascii="Book Antiqua" w:hAnsi="Book Antiqua" w:cs="Arial"/>
                <w:i/>
                <w:iCs/>
              </w:rPr>
              <w:t xml:space="preserve">et </w:t>
            </w:r>
            <w:proofErr w:type="gramStart"/>
            <w:r w:rsidRPr="007C5D80">
              <w:rPr>
                <w:rFonts w:ascii="Book Antiqua" w:hAnsi="Book Antiqua" w:cs="Arial"/>
                <w:i/>
                <w:iCs/>
              </w:rPr>
              <w:t>al</w:t>
            </w:r>
            <w:r w:rsidR="00D53C45" w:rsidRPr="007C5D80">
              <w:rPr>
                <w:rFonts w:ascii="Book Antiqua" w:hAnsi="Book Antiqua" w:cs="Arial"/>
                <w:vertAlign w:val="superscript"/>
              </w:rPr>
              <w:t>[</w:t>
            </w:r>
            <w:proofErr w:type="gramEnd"/>
            <w:r w:rsidR="00D53C45" w:rsidRPr="007C5D80">
              <w:rPr>
                <w:rFonts w:ascii="Book Antiqua" w:hAnsi="Book Antiqua" w:cs="Arial"/>
                <w:vertAlign w:val="superscript"/>
              </w:rPr>
              <w:t>208]</w:t>
            </w:r>
            <w:r w:rsidRPr="007C5D80">
              <w:rPr>
                <w:rFonts w:ascii="Book Antiqua" w:hAnsi="Book Antiqua" w:cs="Arial"/>
              </w:rPr>
              <w:t>, 2019</w:t>
            </w:r>
          </w:p>
        </w:tc>
      </w:tr>
      <w:tr w:rsidR="00465D83" w:rsidRPr="007C5D80" w14:paraId="6D6B68A9" w14:textId="77777777" w:rsidTr="00D53C45">
        <w:trPr>
          <w:trHeight w:val="312"/>
          <w:jc w:val="center"/>
        </w:trPr>
        <w:tc>
          <w:tcPr>
            <w:tcW w:w="2908" w:type="dxa"/>
          </w:tcPr>
          <w:p w14:paraId="560D86F0"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Meta-analysis</w:t>
            </w:r>
          </w:p>
        </w:tc>
        <w:tc>
          <w:tcPr>
            <w:tcW w:w="4797" w:type="dxa"/>
          </w:tcPr>
          <w:p w14:paraId="5FFE94C1"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Lowering fasting blood glucose, HbA1c, and HOMA-IR</w:t>
            </w:r>
          </w:p>
        </w:tc>
        <w:tc>
          <w:tcPr>
            <w:tcW w:w="2605" w:type="dxa"/>
          </w:tcPr>
          <w:p w14:paraId="449D9BB6" w14:textId="79FB1AF6"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Huang </w:t>
            </w:r>
            <w:r w:rsidRPr="007C5D80">
              <w:rPr>
                <w:rFonts w:ascii="Book Antiqua" w:hAnsi="Book Antiqua" w:cs="Arial"/>
                <w:i/>
                <w:iCs/>
              </w:rPr>
              <w:t xml:space="preserve">et </w:t>
            </w:r>
            <w:proofErr w:type="gramStart"/>
            <w:r w:rsidRPr="007C5D80">
              <w:rPr>
                <w:rFonts w:ascii="Book Antiqua" w:hAnsi="Book Antiqua" w:cs="Arial"/>
                <w:i/>
                <w:iCs/>
              </w:rPr>
              <w:t>al</w:t>
            </w:r>
            <w:r w:rsidR="00D53C45" w:rsidRPr="007C5D80">
              <w:rPr>
                <w:rFonts w:ascii="Book Antiqua" w:hAnsi="Book Antiqua" w:cs="Arial"/>
                <w:vertAlign w:val="superscript"/>
              </w:rPr>
              <w:t>[</w:t>
            </w:r>
            <w:proofErr w:type="gramEnd"/>
            <w:r w:rsidR="00D53C45" w:rsidRPr="007C5D80">
              <w:rPr>
                <w:rFonts w:ascii="Book Antiqua" w:hAnsi="Book Antiqua" w:cs="Arial"/>
                <w:vertAlign w:val="superscript"/>
              </w:rPr>
              <w:t>209]</w:t>
            </w:r>
            <w:r w:rsidRPr="007C5D80">
              <w:rPr>
                <w:rFonts w:ascii="Book Antiqua" w:hAnsi="Book Antiqua" w:cs="Arial"/>
              </w:rPr>
              <w:t>, 2019</w:t>
            </w:r>
          </w:p>
        </w:tc>
      </w:tr>
      <w:tr w:rsidR="00465D83" w:rsidRPr="007C5D80" w14:paraId="2F94A0A7" w14:textId="77777777" w:rsidTr="00D53C45">
        <w:trPr>
          <w:trHeight w:val="652"/>
          <w:jc w:val="center"/>
        </w:trPr>
        <w:tc>
          <w:tcPr>
            <w:tcW w:w="2908" w:type="dxa"/>
          </w:tcPr>
          <w:p w14:paraId="4C9B098A"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Pr>
          <w:p w14:paraId="72C9CD92"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Improvement of lipid profile and lowering serum biomarkers of inflammation</w:t>
            </w:r>
          </w:p>
        </w:tc>
        <w:tc>
          <w:tcPr>
            <w:tcW w:w="2605" w:type="dxa"/>
          </w:tcPr>
          <w:p w14:paraId="42E03D18" w14:textId="70958F4D" w:rsidR="00465D83" w:rsidRPr="007C5D80" w:rsidRDefault="00465D83" w:rsidP="007C5D80">
            <w:pPr>
              <w:spacing w:line="360" w:lineRule="auto"/>
              <w:jc w:val="both"/>
              <w:rPr>
                <w:rFonts w:ascii="Book Antiqua" w:hAnsi="Book Antiqua" w:cs="Arial"/>
              </w:rPr>
            </w:pPr>
            <w:proofErr w:type="spellStart"/>
            <w:r w:rsidRPr="007C5D80">
              <w:rPr>
                <w:rFonts w:ascii="Book Antiqua" w:hAnsi="Book Antiqua" w:cs="Arial"/>
              </w:rPr>
              <w:t>Adibian</w:t>
            </w:r>
            <w:proofErr w:type="spellEnd"/>
            <w:r w:rsidRPr="007C5D80">
              <w:rPr>
                <w:rFonts w:ascii="Book Antiqua" w:hAnsi="Book Antiqua" w:cs="Arial"/>
              </w:rPr>
              <w:t xml:space="preserve"> </w:t>
            </w:r>
            <w:r w:rsidRPr="007C5D80">
              <w:rPr>
                <w:rFonts w:ascii="Book Antiqua" w:hAnsi="Book Antiqua" w:cs="Arial"/>
                <w:i/>
                <w:iCs/>
              </w:rPr>
              <w:t xml:space="preserve">et </w:t>
            </w:r>
            <w:proofErr w:type="gramStart"/>
            <w:r w:rsidRPr="007C5D80">
              <w:rPr>
                <w:rFonts w:ascii="Book Antiqua" w:hAnsi="Book Antiqua" w:cs="Arial"/>
                <w:i/>
                <w:iCs/>
              </w:rPr>
              <w:t>al</w:t>
            </w:r>
            <w:r w:rsidR="00D53C45" w:rsidRPr="007C5D80">
              <w:rPr>
                <w:rFonts w:ascii="Book Antiqua" w:hAnsi="Book Antiqua" w:cs="Arial"/>
                <w:vertAlign w:val="superscript"/>
              </w:rPr>
              <w:t>[</w:t>
            </w:r>
            <w:proofErr w:type="gramEnd"/>
            <w:r w:rsidR="00D53C45" w:rsidRPr="007C5D80">
              <w:rPr>
                <w:rFonts w:ascii="Book Antiqua" w:hAnsi="Book Antiqua" w:cs="Arial"/>
                <w:vertAlign w:val="superscript"/>
              </w:rPr>
              <w:t>210]</w:t>
            </w:r>
            <w:r w:rsidRPr="007C5D80">
              <w:rPr>
                <w:rFonts w:ascii="Book Antiqua" w:hAnsi="Book Antiqua" w:cs="Arial"/>
              </w:rPr>
              <w:t>, 2019</w:t>
            </w:r>
          </w:p>
        </w:tc>
      </w:tr>
      <w:tr w:rsidR="00465D83" w:rsidRPr="007C5D80" w14:paraId="2759EC68" w14:textId="77777777" w:rsidTr="00D53C45">
        <w:trPr>
          <w:trHeight w:val="453"/>
          <w:jc w:val="center"/>
        </w:trPr>
        <w:tc>
          <w:tcPr>
            <w:tcW w:w="2908" w:type="dxa"/>
          </w:tcPr>
          <w:p w14:paraId="73E405D3"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Pr>
          <w:p w14:paraId="0DC063B8"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Lowering postprandial hyperglycemia and serum biomarkers of inflammation</w:t>
            </w:r>
          </w:p>
        </w:tc>
        <w:tc>
          <w:tcPr>
            <w:tcW w:w="2605" w:type="dxa"/>
          </w:tcPr>
          <w:p w14:paraId="28BE4B42" w14:textId="34A75E3B"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Schell </w:t>
            </w:r>
            <w:r w:rsidRPr="007C5D80">
              <w:rPr>
                <w:rFonts w:ascii="Book Antiqua" w:hAnsi="Book Antiqua" w:cs="Arial"/>
                <w:i/>
                <w:iCs/>
              </w:rPr>
              <w:t xml:space="preserve">et </w:t>
            </w:r>
            <w:proofErr w:type="gramStart"/>
            <w:r w:rsidRPr="007C5D80">
              <w:rPr>
                <w:rFonts w:ascii="Book Antiqua" w:hAnsi="Book Antiqua" w:cs="Arial"/>
                <w:i/>
                <w:iCs/>
              </w:rPr>
              <w:t>al</w:t>
            </w:r>
            <w:r w:rsidR="00D53C45" w:rsidRPr="007C5D80">
              <w:rPr>
                <w:rFonts w:ascii="Book Antiqua" w:hAnsi="Book Antiqua" w:cs="Arial"/>
                <w:vertAlign w:val="superscript"/>
              </w:rPr>
              <w:t>[</w:t>
            </w:r>
            <w:proofErr w:type="gramEnd"/>
            <w:r w:rsidR="00D53C45" w:rsidRPr="007C5D80">
              <w:rPr>
                <w:rFonts w:ascii="Book Antiqua" w:hAnsi="Book Antiqua" w:cs="Arial"/>
                <w:vertAlign w:val="superscript"/>
              </w:rPr>
              <w:t>211]</w:t>
            </w:r>
            <w:r w:rsidRPr="007C5D80">
              <w:rPr>
                <w:rFonts w:ascii="Book Antiqua" w:hAnsi="Book Antiqua" w:cs="Arial"/>
              </w:rPr>
              <w:t>, 2019</w:t>
            </w:r>
          </w:p>
        </w:tc>
      </w:tr>
      <w:tr w:rsidR="00465D83" w:rsidRPr="007C5D80" w14:paraId="648B8E84" w14:textId="77777777" w:rsidTr="00D53C45">
        <w:trPr>
          <w:trHeight w:val="475"/>
          <w:jc w:val="center"/>
        </w:trPr>
        <w:tc>
          <w:tcPr>
            <w:tcW w:w="2908" w:type="dxa"/>
          </w:tcPr>
          <w:p w14:paraId="3FCF2BEC"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Pr>
          <w:p w14:paraId="09D4C3EB"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Lowering fasting blood glucose and improvement of lipid profile</w:t>
            </w:r>
          </w:p>
        </w:tc>
        <w:tc>
          <w:tcPr>
            <w:tcW w:w="2605" w:type="dxa"/>
          </w:tcPr>
          <w:p w14:paraId="426CD747" w14:textId="13D6CE95"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Mollace </w:t>
            </w:r>
            <w:r w:rsidRPr="007C5D80">
              <w:rPr>
                <w:rFonts w:ascii="Book Antiqua" w:hAnsi="Book Antiqua" w:cs="Arial"/>
                <w:i/>
                <w:iCs/>
              </w:rPr>
              <w:t xml:space="preserve">et </w:t>
            </w:r>
            <w:proofErr w:type="gramStart"/>
            <w:r w:rsidRPr="007C5D80">
              <w:rPr>
                <w:rFonts w:ascii="Book Antiqua" w:hAnsi="Book Antiqua" w:cs="Arial"/>
                <w:i/>
                <w:iCs/>
              </w:rPr>
              <w:t>al</w:t>
            </w:r>
            <w:r w:rsidR="00D53C45" w:rsidRPr="007C5D80">
              <w:rPr>
                <w:rFonts w:ascii="Book Antiqua" w:hAnsi="Book Antiqua" w:cs="Arial"/>
                <w:vertAlign w:val="superscript"/>
              </w:rPr>
              <w:t>[</w:t>
            </w:r>
            <w:proofErr w:type="gramEnd"/>
            <w:r w:rsidR="00D53C45" w:rsidRPr="007C5D80">
              <w:rPr>
                <w:rFonts w:ascii="Book Antiqua" w:hAnsi="Book Antiqua" w:cs="Arial"/>
                <w:vertAlign w:val="superscript"/>
              </w:rPr>
              <w:t>212]</w:t>
            </w:r>
            <w:r w:rsidRPr="007C5D80">
              <w:rPr>
                <w:rFonts w:ascii="Book Antiqua" w:hAnsi="Book Antiqua" w:cs="Arial"/>
              </w:rPr>
              <w:t>, 2019</w:t>
            </w:r>
          </w:p>
        </w:tc>
      </w:tr>
      <w:tr w:rsidR="00465D83" w:rsidRPr="007C5D80" w14:paraId="77238623" w14:textId="77777777" w:rsidTr="00D53C45">
        <w:trPr>
          <w:trHeight w:val="320"/>
          <w:jc w:val="center"/>
        </w:trPr>
        <w:tc>
          <w:tcPr>
            <w:tcW w:w="2908" w:type="dxa"/>
          </w:tcPr>
          <w:p w14:paraId="58E741FB"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Systematic review and meta-analysis</w:t>
            </w:r>
          </w:p>
        </w:tc>
        <w:tc>
          <w:tcPr>
            <w:tcW w:w="4797" w:type="dxa"/>
          </w:tcPr>
          <w:p w14:paraId="3ADB26D5"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Lowering the risk of T2D</w:t>
            </w:r>
          </w:p>
        </w:tc>
        <w:tc>
          <w:tcPr>
            <w:tcW w:w="2605" w:type="dxa"/>
          </w:tcPr>
          <w:p w14:paraId="046D7B65" w14:textId="32BFF91B"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Rienks </w:t>
            </w:r>
            <w:r w:rsidRPr="007C5D80">
              <w:rPr>
                <w:rFonts w:ascii="Book Antiqua" w:hAnsi="Book Antiqua" w:cs="Arial"/>
                <w:i/>
                <w:iCs/>
              </w:rPr>
              <w:t xml:space="preserve">et </w:t>
            </w:r>
            <w:proofErr w:type="gramStart"/>
            <w:r w:rsidRPr="007C5D80">
              <w:rPr>
                <w:rFonts w:ascii="Book Antiqua" w:hAnsi="Book Antiqua" w:cs="Arial"/>
                <w:i/>
                <w:iCs/>
              </w:rPr>
              <w:t>al</w:t>
            </w:r>
            <w:r w:rsidR="00D53C45" w:rsidRPr="007C5D80">
              <w:rPr>
                <w:rFonts w:ascii="Book Antiqua" w:hAnsi="Book Antiqua" w:cs="Arial"/>
                <w:vertAlign w:val="superscript"/>
              </w:rPr>
              <w:t>[</w:t>
            </w:r>
            <w:proofErr w:type="gramEnd"/>
            <w:r w:rsidR="00D53C45" w:rsidRPr="007C5D80">
              <w:rPr>
                <w:rFonts w:ascii="Book Antiqua" w:hAnsi="Book Antiqua" w:cs="Arial"/>
                <w:vertAlign w:val="superscript"/>
              </w:rPr>
              <w:t>213]</w:t>
            </w:r>
            <w:r w:rsidRPr="007C5D80">
              <w:rPr>
                <w:rFonts w:ascii="Book Antiqua" w:hAnsi="Book Antiqua" w:cs="Arial"/>
              </w:rPr>
              <w:t>, 2018</w:t>
            </w:r>
          </w:p>
        </w:tc>
      </w:tr>
      <w:tr w:rsidR="00465D83" w:rsidRPr="007C5D80" w14:paraId="3639AD7E" w14:textId="77777777" w:rsidTr="00D53C45">
        <w:trPr>
          <w:trHeight w:val="573"/>
          <w:jc w:val="center"/>
        </w:trPr>
        <w:tc>
          <w:tcPr>
            <w:tcW w:w="2908" w:type="dxa"/>
            <w:tcBorders>
              <w:bottom w:val="single" w:sz="4" w:space="0" w:color="auto"/>
            </w:tcBorders>
          </w:tcPr>
          <w:p w14:paraId="28DDF29D"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Borders>
              <w:bottom w:val="single" w:sz="4" w:space="0" w:color="auto"/>
            </w:tcBorders>
          </w:tcPr>
          <w:p w14:paraId="65B13B4A"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Reduction of plasma protein carbonyl content and increasing plasma total antioxidant capacity</w:t>
            </w:r>
          </w:p>
        </w:tc>
        <w:tc>
          <w:tcPr>
            <w:tcW w:w="2605" w:type="dxa"/>
            <w:tcBorders>
              <w:bottom w:val="single" w:sz="4" w:space="0" w:color="auto"/>
            </w:tcBorders>
          </w:tcPr>
          <w:p w14:paraId="5B3C5FF2" w14:textId="5E35A20B" w:rsidR="00465D83" w:rsidRPr="007C5D80" w:rsidRDefault="00465D83" w:rsidP="007C5D80">
            <w:pPr>
              <w:spacing w:line="360" w:lineRule="auto"/>
              <w:jc w:val="both"/>
              <w:rPr>
                <w:rFonts w:ascii="Book Antiqua" w:hAnsi="Book Antiqua" w:cs="Arial"/>
              </w:rPr>
            </w:pPr>
            <w:proofErr w:type="spellStart"/>
            <w:r w:rsidRPr="007C5D80">
              <w:rPr>
                <w:rFonts w:ascii="Book Antiqua" w:hAnsi="Book Antiqua" w:cs="Arial"/>
              </w:rPr>
              <w:t>Seyyedebrahimi</w:t>
            </w:r>
            <w:proofErr w:type="spellEnd"/>
            <w:r w:rsidRPr="007C5D80">
              <w:rPr>
                <w:rFonts w:ascii="Book Antiqua" w:hAnsi="Book Antiqua" w:cs="Arial"/>
              </w:rPr>
              <w:t xml:space="preserve"> </w:t>
            </w:r>
            <w:r w:rsidRPr="007C5D80">
              <w:rPr>
                <w:rFonts w:ascii="Book Antiqua" w:hAnsi="Book Antiqua" w:cs="Arial"/>
                <w:i/>
                <w:iCs/>
              </w:rPr>
              <w:t xml:space="preserve">et </w:t>
            </w:r>
            <w:proofErr w:type="gramStart"/>
            <w:r w:rsidRPr="007C5D80">
              <w:rPr>
                <w:rFonts w:ascii="Book Antiqua" w:hAnsi="Book Antiqua" w:cs="Arial"/>
                <w:i/>
                <w:iCs/>
              </w:rPr>
              <w:t>al</w:t>
            </w:r>
            <w:r w:rsidR="00D53C45" w:rsidRPr="007C5D80">
              <w:rPr>
                <w:rFonts w:ascii="Book Antiqua" w:hAnsi="Book Antiqua" w:cs="Arial"/>
                <w:vertAlign w:val="superscript"/>
              </w:rPr>
              <w:t>[</w:t>
            </w:r>
            <w:proofErr w:type="gramEnd"/>
            <w:r w:rsidR="00D53C45" w:rsidRPr="007C5D80">
              <w:rPr>
                <w:rFonts w:ascii="Book Antiqua" w:hAnsi="Book Antiqua" w:cs="Arial"/>
                <w:vertAlign w:val="superscript"/>
              </w:rPr>
              <w:t>214]</w:t>
            </w:r>
            <w:r w:rsidRPr="007C5D80">
              <w:rPr>
                <w:rFonts w:ascii="Book Antiqua" w:hAnsi="Book Antiqua" w:cs="Arial"/>
              </w:rPr>
              <w:t>, 2018</w:t>
            </w:r>
          </w:p>
        </w:tc>
      </w:tr>
    </w:tbl>
    <w:p w14:paraId="28AF566B" w14:textId="70DE9870" w:rsidR="00465D83" w:rsidRPr="007C5D80" w:rsidRDefault="00465D83" w:rsidP="007C5D80">
      <w:pPr>
        <w:spacing w:line="360" w:lineRule="auto"/>
        <w:jc w:val="both"/>
        <w:rPr>
          <w:rFonts w:ascii="Book Antiqua" w:hAnsi="Book Antiqua"/>
          <w:lang w:eastAsia="zh-CN"/>
        </w:rPr>
      </w:pPr>
      <w:r w:rsidRPr="007C5D80">
        <w:rPr>
          <w:rFonts w:ascii="Book Antiqua" w:hAnsi="Book Antiqua"/>
          <w:lang w:eastAsia="zh-CN"/>
        </w:rPr>
        <w:t>T2D:</w:t>
      </w:r>
      <w:r w:rsidRPr="007C5D80">
        <w:rPr>
          <w:rFonts w:ascii="Book Antiqua" w:hAnsi="Book Antiqua"/>
        </w:rPr>
        <w:t xml:space="preserve"> </w:t>
      </w:r>
      <w:r w:rsidRPr="007C5D80">
        <w:rPr>
          <w:rFonts w:ascii="Book Antiqua" w:hAnsi="Book Antiqua"/>
          <w:lang w:eastAsia="zh-CN"/>
        </w:rPr>
        <w:t xml:space="preserve">Type 2 diabetes; </w:t>
      </w:r>
      <w:r w:rsidRPr="007C5D80">
        <w:rPr>
          <w:rFonts w:ascii="Book Antiqua" w:hAnsi="Book Antiqua" w:cs="Arial"/>
        </w:rPr>
        <w:t>HbA1c: Glycosylated hemoglobin; HOMA-IR: Homeostasis Model Assessment of Insulin Resistance; CRP: C-reactive protein; T2DM: Type 2 diabetes mellitus.</w:t>
      </w:r>
    </w:p>
    <w:sectPr w:rsidR="00465D83" w:rsidRPr="007C5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6D04" w14:textId="77777777" w:rsidR="00D26680" w:rsidRDefault="00D26680" w:rsidP="00465D83">
      <w:r>
        <w:separator/>
      </w:r>
    </w:p>
  </w:endnote>
  <w:endnote w:type="continuationSeparator" w:id="0">
    <w:p w14:paraId="2F665303" w14:textId="77777777" w:rsidR="00D26680" w:rsidRDefault="00D26680" w:rsidP="0046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DC5C" w14:textId="5254EEC4" w:rsidR="00CE4431" w:rsidRPr="00465D83" w:rsidRDefault="00CE4431" w:rsidP="00465D83">
    <w:pPr>
      <w:pStyle w:val="a5"/>
      <w:jc w:val="right"/>
      <w:rPr>
        <w:rFonts w:ascii="Book Antiqua" w:hAnsi="Book Antiqua"/>
        <w:color w:val="000000" w:themeColor="text1"/>
        <w:sz w:val="24"/>
        <w:szCs w:val="24"/>
      </w:rPr>
    </w:pPr>
    <w:r w:rsidRPr="00465D83">
      <w:rPr>
        <w:rFonts w:ascii="Book Antiqua" w:hAnsi="Book Antiqua"/>
        <w:color w:val="000000" w:themeColor="text1"/>
        <w:sz w:val="24"/>
        <w:szCs w:val="24"/>
        <w:lang w:val="zh-CN" w:eastAsia="zh-CN"/>
      </w:rPr>
      <w:t xml:space="preserve"> </w:t>
    </w:r>
    <w:r w:rsidRPr="00465D83">
      <w:rPr>
        <w:rFonts w:ascii="Book Antiqua" w:hAnsi="Book Antiqua"/>
        <w:color w:val="000000" w:themeColor="text1"/>
        <w:sz w:val="24"/>
        <w:szCs w:val="24"/>
      </w:rPr>
      <w:fldChar w:fldCharType="begin"/>
    </w:r>
    <w:r w:rsidRPr="00465D83">
      <w:rPr>
        <w:rFonts w:ascii="Book Antiqua" w:hAnsi="Book Antiqua"/>
        <w:color w:val="000000" w:themeColor="text1"/>
        <w:sz w:val="24"/>
        <w:szCs w:val="24"/>
      </w:rPr>
      <w:instrText>PAGE  \* Arabic  \* MERGEFORMAT</w:instrText>
    </w:r>
    <w:r w:rsidRPr="00465D83">
      <w:rPr>
        <w:rFonts w:ascii="Book Antiqua" w:hAnsi="Book Antiqua"/>
        <w:color w:val="000000" w:themeColor="text1"/>
        <w:sz w:val="24"/>
        <w:szCs w:val="24"/>
      </w:rPr>
      <w:fldChar w:fldCharType="separate"/>
    </w:r>
    <w:r w:rsidR="00B057D6" w:rsidRPr="00B057D6">
      <w:rPr>
        <w:rFonts w:ascii="Book Antiqua" w:hAnsi="Book Antiqua"/>
        <w:noProof/>
        <w:color w:val="000000" w:themeColor="text1"/>
        <w:sz w:val="24"/>
        <w:szCs w:val="24"/>
        <w:lang w:val="zh-CN" w:eastAsia="zh-CN"/>
      </w:rPr>
      <w:t>48</w:t>
    </w:r>
    <w:r w:rsidRPr="00465D83">
      <w:rPr>
        <w:rFonts w:ascii="Book Antiqua" w:hAnsi="Book Antiqua"/>
        <w:color w:val="000000" w:themeColor="text1"/>
        <w:sz w:val="24"/>
        <w:szCs w:val="24"/>
      </w:rPr>
      <w:fldChar w:fldCharType="end"/>
    </w:r>
    <w:r w:rsidRPr="00465D83">
      <w:rPr>
        <w:rFonts w:ascii="Book Antiqua" w:hAnsi="Book Antiqua"/>
        <w:color w:val="000000" w:themeColor="text1"/>
        <w:sz w:val="24"/>
        <w:szCs w:val="24"/>
        <w:lang w:val="zh-CN" w:eastAsia="zh-CN"/>
      </w:rPr>
      <w:t xml:space="preserve"> / </w:t>
    </w:r>
    <w:r w:rsidRPr="00465D83">
      <w:rPr>
        <w:rFonts w:ascii="Book Antiqua" w:hAnsi="Book Antiqua"/>
        <w:color w:val="000000" w:themeColor="text1"/>
        <w:sz w:val="24"/>
        <w:szCs w:val="24"/>
      </w:rPr>
      <w:fldChar w:fldCharType="begin"/>
    </w:r>
    <w:r w:rsidRPr="00465D83">
      <w:rPr>
        <w:rFonts w:ascii="Book Antiqua" w:hAnsi="Book Antiqua"/>
        <w:color w:val="000000" w:themeColor="text1"/>
        <w:sz w:val="24"/>
        <w:szCs w:val="24"/>
      </w:rPr>
      <w:instrText>NUMPAGES  \* Arabic  \* MERGEFORMAT</w:instrText>
    </w:r>
    <w:r w:rsidRPr="00465D83">
      <w:rPr>
        <w:rFonts w:ascii="Book Antiqua" w:hAnsi="Book Antiqua"/>
        <w:color w:val="000000" w:themeColor="text1"/>
        <w:sz w:val="24"/>
        <w:szCs w:val="24"/>
      </w:rPr>
      <w:fldChar w:fldCharType="separate"/>
    </w:r>
    <w:r w:rsidR="00B057D6" w:rsidRPr="00B057D6">
      <w:rPr>
        <w:rFonts w:ascii="Book Antiqua" w:hAnsi="Book Antiqua"/>
        <w:noProof/>
        <w:color w:val="000000" w:themeColor="text1"/>
        <w:sz w:val="24"/>
        <w:szCs w:val="24"/>
        <w:lang w:val="zh-CN" w:eastAsia="zh-CN"/>
      </w:rPr>
      <w:t>48</w:t>
    </w:r>
    <w:r w:rsidRPr="00465D83">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1F2F" w14:textId="77777777" w:rsidR="00D26680" w:rsidRDefault="00D26680" w:rsidP="00465D83">
      <w:r>
        <w:separator/>
      </w:r>
    </w:p>
  </w:footnote>
  <w:footnote w:type="continuationSeparator" w:id="0">
    <w:p w14:paraId="14E57A6E" w14:textId="77777777" w:rsidR="00D26680" w:rsidRDefault="00D26680" w:rsidP="00465D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E4E7E"/>
    <w:rsid w:val="001F67ED"/>
    <w:rsid w:val="0039654B"/>
    <w:rsid w:val="003D76F4"/>
    <w:rsid w:val="00424684"/>
    <w:rsid w:val="00425614"/>
    <w:rsid w:val="00465D83"/>
    <w:rsid w:val="004A2ECA"/>
    <w:rsid w:val="0056545C"/>
    <w:rsid w:val="005C6335"/>
    <w:rsid w:val="00646CFE"/>
    <w:rsid w:val="00665C93"/>
    <w:rsid w:val="00666B08"/>
    <w:rsid w:val="00685440"/>
    <w:rsid w:val="00697D5A"/>
    <w:rsid w:val="00743ACB"/>
    <w:rsid w:val="007C5D80"/>
    <w:rsid w:val="008A0968"/>
    <w:rsid w:val="008B1217"/>
    <w:rsid w:val="008C6A83"/>
    <w:rsid w:val="009B2CE3"/>
    <w:rsid w:val="00A77B3E"/>
    <w:rsid w:val="00AD0AAE"/>
    <w:rsid w:val="00B057D6"/>
    <w:rsid w:val="00B16F57"/>
    <w:rsid w:val="00C13685"/>
    <w:rsid w:val="00C36175"/>
    <w:rsid w:val="00CA2A55"/>
    <w:rsid w:val="00CB5235"/>
    <w:rsid w:val="00CD7E2C"/>
    <w:rsid w:val="00CE0401"/>
    <w:rsid w:val="00CE4431"/>
    <w:rsid w:val="00D26680"/>
    <w:rsid w:val="00D53C45"/>
    <w:rsid w:val="00D67591"/>
    <w:rsid w:val="00D71823"/>
    <w:rsid w:val="00DE6E72"/>
    <w:rsid w:val="00F42590"/>
    <w:rsid w:val="00F678FA"/>
    <w:rsid w:val="00FB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11465"/>
  <w15:docId w15:val="{EEAA72F3-8786-4873-8F32-871C807F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465D83"/>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465D83"/>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465D83"/>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465D83"/>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465D83"/>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465D83"/>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5D83"/>
    <w:pPr>
      <w:tabs>
        <w:tab w:val="center" w:pos="4153"/>
        <w:tab w:val="right" w:pos="8306"/>
      </w:tabs>
      <w:snapToGrid w:val="0"/>
      <w:jc w:val="center"/>
    </w:pPr>
    <w:rPr>
      <w:sz w:val="18"/>
      <w:szCs w:val="18"/>
    </w:rPr>
  </w:style>
  <w:style w:type="character" w:customStyle="1" w:styleId="a4">
    <w:name w:val="页眉 字符"/>
    <w:basedOn w:val="a0"/>
    <w:link w:val="a3"/>
    <w:uiPriority w:val="99"/>
    <w:rsid w:val="00465D83"/>
    <w:rPr>
      <w:sz w:val="18"/>
      <w:szCs w:val="18"/>
    </w:rPr>
  </w:style>
  <w:style w:type="paragraph" w:styleId="a5">
    <w:name w:val="footer"/>
    <w:basedOn w:val="a"/>
    <w:link w:val="a6"/>
    <w:uiPriority w:val="99"/>
    <w:rsid w:val="00465D83"/>
    <w:pPr>
      <w:tabs>
        <w:tab w:val="center" w:pos="4153"/>
        <w:tab w:val="right" w:pos="8306"/>
      </w:tabs>
      <w:snapToGrid w:val="0"/>
    </w:pPr>
    <w:rPr>
      <w:sz w:val="18"/>
      <w:szCs w:val="18"/>
    </w:rPr>
  </w:style>
  <w:style w:type="character" w:customStyle="1" w:styleId="a6">
    <w:name w:val="页脚 字符"/>
    <w:basedOn w:val="a0"/>
    <w:link w:val="a5"/>
    <w:uiPriority w:val="99"/>
    <w:rsid w:val="00465D83"/>
    <w:rPr>
      <w:sz w:val="18"/>
      <w:szCs w:val="18"/>
    </w:rPr>
  </w:style>
  <w:style w:type="character" w:customStyle="1" w:styleId="10">
    <w:name w:val="标题 1 字符"/>
    <w:basedOn w:val="a0"/>
    <w:link w:val="1"/>
    <w:rsid w:val="00465D83"/>
    <w:rPr>
      <w:rFonts w:ascii="Book Antiqua" w:eastAsia="Book Antiqua" w:hAnsi="Book Antiqua" w:cs="Book Antiqua"/>
      <w:b/>
      <w:bCs/>
      <w:kern w:val="36"/>
      <w:sz w:val="48"/>
      <w:szCs w:val="48"/>
    </w:rPr>
  </w:style>
  <w:style w:type="character" w:customStyle="1" w:styleId="20">
    <w:name w:val="标题 2 字符"/>
    <w:basedOn w:val="a0"/>
    <w:link w:val="2"/>
    <w:rsid w:val="00465D83"/>
    <w:rPr>
      <w:rFonts w:ascii="Book Antiqua" w:eastAsia="Book Antiqua" w:hAnsi="Book Antiqua" w:cs="Book Antiqua"/>
      <w:b/>
      <w:bCs/>
      <w:iCs/>
      <w:sz w:val="36"/>
      <w:szCs w:val="36"/>
    </w:rPr>
  </w:style>
  <w:style w:type="character" w:customStyle="1" w:styleId="30">
    <w:name w:val="标题 3 字符"/>
    <w:basedOn w:val="a0"/>
    <w:link w:val="3"/>
    <w:rsid w:val="00465D83"/>
    <w:rPr>
      <w:rFonts w:ascii="Book Antiqua" w:eastAsia="Book Antiqua" w:hAnsi="Book Antiqua" w:cs="Book Antiqua"/>
      <w:b/>
      <w:bCs/>
      <w:sz w:val="28"/>
      <w:szCs w:val="28"/>
    </w:rPr>
  </w:style>
  <w:style w:type="character" w:customStyle="1" w:styleId="40">
    <w:name w:val="标题 4 字符"/>
    <w:basedOn w:val="a0"/>
    <w:link w:val="4"/>
    <w:rsid w:val="00465D83"/>
    <w:rPr>
      <w:rFonts w:ascii="Book Antiqua" w:eastAsia="Book Antiqua" w:hAnsi="Book Antiqua" w:cs="Book Antiqua"/>
      <w:b/>
      <w:bCs/>
      <w:sz w:val="24"/>
      <w:szCs w:val="24"/>
    </w:rPr>
  </w:style>
  <w:style w:type="character" w:customStyle="1" w:styleId="50">
    <w:name w:val="标题 5 字符"/>
    <w:basedOn w:val="a0"/>
    <w:link w:val="5"/>
    <w:rsid w:val="00465D83"/>
    <w:rPr>
      <w:rFonts w:ascii="Book Antiqua" w:eastAsia="Book Antiqua" w:hAnsi="Book Antiqua" w:cs="Book Antiqua"/>
      <w:b/>
      <w:bCs/>
      <w:iCs/>
    </w:rPr>
  </w:style>
  <w:style w:type="character" w:customStyle="1" w:styleId="60">
    <w:name w:val="标题 6 字符"/>
    <w:basedOn w:val="a0"/>
    <w:link w:val="6"/>
    <w:rsid w:val="00465D83"/>
    <w:rPr>
      <w:rFonts w:ascii="Book Antiqua" w:eastAsia="Book Antiqua" w:hAnsi="Book Antiqua" w:cs="Book Antiqua"/>
      <w:b/>
      <w:bCs/>
      <w:sz w:val="16"/>
      <w:szCs w:val="16"/>
    </w:rPr>
  </w:style>
  <w:style w:type="character" w:styleId="a7">
    <w:name w:val="annotation reference"/>
    <w:basedOn w:val="a0"/>
    <w:rsid w:val="00465D83"/>
    <w:rPr>
      <w:sz w:val="21"/>
      <w:szCs w:val="21"/>
    </w:rPr>
  </w:style>
  <w:style w:type="paragraph" w:styleId="a8">
    <w:name w:val="annotation text"/>
    <w:basedOn w:val="a"/>
    <w:link w:val="a9"/>
    <w:rsid w:val="00465D83"/>
  </w:style>
  <w:style w:type="character" w:customStyle="1" w:styleId="a9">
    <w:name w:val="批注文字 字符"/>
    <w:basedOn w:val="a0"/>
    <w:link w:val="a8"/>
    <w:rsid w:val="00465D83"/>
    <w:rPr>
      <w:sz w:val="24"/>
      <w:szCs w:val="24"/>
    </w:rPr>
  </w:style>
  <w:style w:type="paragraph" w:styleId="aa">
    <w:name w:val="annotation subject"/>
    <w:basedOn w:val="a8"/>
    <w:next w:val="a8"/>
    <w:link w:val="ab"/>
    <w:rsid w:val="00465D83"/>
    <w:rPr>
      <w:b/>
      <w:bCs/>
    </w:rPr>
  </w:style>
  <w:style w:type="character" w:customStyle="1" w:styleId="ab">
    <w:name w:val="批注主题 字符"/>
    <w:basedOn w:val="a9"/>
    <w:link w:val="aa"/>
    <w:rsid w:val="00465D83"/>
    <w:rPr>
      <w:b/>
      <w:bCs/>
      <w:sz w:val="24"/>
      <w:szCs w:val="24"/>
    </w:rPr>
  </w:style>
  <w:style w:type="paragraph" w:styleId="ac">
    <w:name w:val="Revision"/>
    <w:hidden/>
    <w:uiPriority w:val="99"/>
    <w:semiHidden/>
    <w:rsid w:val="0039654B"/>
    <w:rPr>
      <w:sz w:val="24"/>
      <w:szCs w:val="24"/>
    </w:rPr>
  </w:style>
  <w:style w:type="paragraph" w:styleId="ad">
    <w:name w:val="Balloon Text"/>
    <w:basedOn w:val="a"/>
    <w:link w:val="ae"/>
    <w:rsid w:val="00D67591"/>
    <w:rPr>
      <w:sz w:val="18"/>
      <w:szCs w:val="18"/>
    </w:rPr>
  </w:style>
  <w:style w:type="character" w:customStyle="1" w:styleId="ae">
    <w:name w:val="批注框文本 字符"/>
    <w:basedOn w:val="a0"/>
    <w:link w:val="ad"/>
    <w:rsid w:val="00D67591"/>
    <w:rPr>
      <w:sz w:val="18"/>
      <w:szCs w:val="18"/>
    </w:rPr>
  </w:style>
  <w:style w:type="paragraph" w:styleId="af">
    <w:name w:val="Normal (Web)"/>
    <w:basedOn w:val="a"/>
    <w:uiPriority w:val="99"/>
    <w:unhideWhenUsed/>
    <w:rsid w:val="00685440"/>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70180">
      <w:bodyDiv w:val="1"/>
      <w:marLeft w:val="0"/>
      <w:marRight w:val="0"/>
      <w:marTop w:val="0"/>
      <w:marBottom w:val="0"/>
      <w:divBdr>
        <w:top w:val="none" w:sz="0" w:space="0" w:color="auto"/>
        <w:left w:val="none" w:sz="0" w:space="0" w:color="auto"/>
        <w:bottom w:val="none" w:sz="0" w:space="0" w:color="auto"/>
        <w:right w:val="none" w:sz="0" w:space="0" w:color="auto"/>
      </w:divBdr>
      <w:divsChild>
        <w:div w:id="16764205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7971-BE54-4600-8CFE-C363CA9C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47</Pages>
  <Words>13837</Words>
  <Characters>78876</Characters>
  <Application>Microsoft Office Word</Application>
  <DocSecurity>0</DocSecurity>
  <Lines>657</Lines>
  <Paragraphs>185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Rojas Rubio</dc:creator>
  <cp:lastModifiedBy>yan jiaping</cp:lastModifiedBy>
  <cp:revision>7</cp:revision>
  <dcterms:created xsi:type="dcterms:W3CDTF">2024-01-11T13:16:00Z</dcterms:created>
  <dcterms:modified xsi:type="dcterms:W3CDTF">2024-01-19T05:39:00Z</dcterms:modified>
</cp:coreProperties>
</file>