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F21F"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rPr>
        <w:t xml:space="preserve">Name of Journal: </w:t>
      </w:r>
      <w:r w:rsidRPr="00627F3C">
        <w:rPr>
          <w:rFonts w:ascii="Book Antiqua" w:eastAsia="Book Antiqua" w:hAnsi="Book Antiqua" w:cs="Book Antiqua"/>
          <w:i/>
        </w:rPr>
        <w:t>World Journal of Cardiology</w:t>
      </w:r>
    </w:p>
    <w:p w14:paraId="15E55300"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rPr>
        <w:t xml:space="preserve">Manuscript NO: </w:t>
      </w:r>
      <w:r w:rsidRPr="00627F3C">
        <w:rPr>
          <w:rFonts w:ascii="Book Antiqua" w:eastAsia="Book Antiqua" w:hAnsi="Book Antiqua" w:cs="Book Antiqua"/>
        </w:rPr>
        <w:t>89565</w:t>
      </w:r>
    </w:p>
    <w:p w14:paraId="19ADE245"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rPr>
        <w:t xml:space="preserve">Manuscript Type: </w:t>
      </w:r>
      <w:r w:rsidRPr="00627F3C">
        <w:rPr>
          <w:rFonts w:ascii="Book Antiqua" w:eastAsia="Book Antiqua" w:hAnsi="Book Antiqua" w:cs="Book Antiqua"/>
        </w:rPr>
        <w:t>EDITORIAL</w:t>
      </w:r>
    </w:p>
    <w:p w14:paraId="3ECE3E8B" w14:textId="77777777" w:rsidR="00A77B3E" w:rsidRPr="00627F3C" w:rsidRDefault="00A77B3E" w:rsidP="00627F3C">
      <w:pPr>
        <w:spacing w:line="360" w:lineRule="auto"/>
        <w:jc w:val="both"/>
        <w:rPr>
          <w:rFonts w:ascii="Book Antiqua" w:hAnsi="Book Antiqua"/>
        </w:rPr>
      </w:pPr>
    </w:p>
    <w:p w14:paraId="09422D4C"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Development of pulmonary hypertension remains a major hurdle to corrective surgery in Down </w:t>
      </w:r>
      <w:proofErr w:type="gramStart"/>
      <w:r w:rsidRPr="00627F3C">
        <w:rPr>
          <w:rFonts w:ascii="Book Antiqua" w:eastAsia="Book Antiqua" w:hAnsi="Book Antiqua" w:cs="Book Antiqua"/>
          <w:b/>
          <w:color w:val="000000"/>
        </w:rPr>
        <w:t>syndrome</w:t>
      </w:r>
      <w:proofErr w:type="gramEnd"/>
    </w:p>
    <w:p w14:paraId="4AD06512" w14:textId="77777777" w:rsidR="00A77B3E" w:rsidRPr="00627F3C" w:rsidRDefault="00A77B3E" w:rsidP="00627F3C">
      <w:pPr>
        <w:spacing w:line="360" w:lineRule="auto"/>
        <w:jc w:val="both"/>
        <w:rPr>
          <w:rFonts w:ascii="Book Antiqua" w:hAnsi="Book Antiqua"/>
        </w:rPr>
      </w:pPr>
    </w:p>
    <w:p w14:paraId="37C240AD" w14:textId="77777777" w:rsidR="00A77B3E" w:rsidRPr="00627F3C" w:rsidRDefault="00464B77" w:rsidP="00627F3C">
      <w:pPr>
        <w:spacing w:line="360" w:lineRule="auto"/>
        <w:jc w:val="both"/>
        <w:rPr>
          <w:rFonts w:ascii="Book Antiqua" w:hAnsi="Book Antiqua"/>
        </w:rPr>
      </w:pPr>
      <w:r w:rsidRPr="00627F3C">
        <w:rPr>
          <w:rFonts w:ascii="Book Antiqua" w:eastAsia="Book Antiqua" w:hAnsi="Book Antiqua" w:cs="Book Antiqua"/>
          <w:color w:val="000000"/>
        </w:rPr>
        <w:t xml:space="preserve">Batta A </w:t>
      </w:r>
      <w:r w:rsidRPr="00627F3C">
        <w:rPr>
          <w:rFonts w:ascii="Book Antiqua" w:eastAsia="Book Antiqua" w:hAnsi="Book Antiqua" w:cs="Book Antiqua"/>
          <w:i/>
          <w:color w:val="000000"/>
        </w:rPr>
        <w:t>et al</w:t>
      </w:r>
      <w:r w:rsidRPr="00627F3C">
        <w:rPr>
          <w:rFonts w:ascii="Book Antiqua" w:eastAsia="Book Antiqua" w:hAnsi="Book Antiqua" w:cs="Book Antiqua"/>
          <w:color w:val="000000"/>
        </w:rPr>
        <w:t xml:space="preserve">. </w:t>
      </w:r>
      <w:r w:rsidR="002D1662" w:rsidRPr="00627F3C">
        <w:rPr>
          <w:rFonts w:ascii="Book Antiqua" w:eastAsia="Book Antiqua" w:hAnsi="Book Antiqua" w:cs="Book Antiqua"/>
          <w:color w:val="000000"/>
        </w:rPr>
        <w:t>Pulmonary hypertension in Down syndrome</w:t>
      </w:r>
    </w:p>
    <w:p w14:paraId="3237FE39" w14:textId="77777777" w:rsidR="00A77B3E" w:rsidRPr="00627F3C" w:rsidRDefault="00A77B3E" w:rsidP="00627F3C">
      <w:pPr>
        <w:spacing w:line="360" w:lineRule="auto"/>
        <w:jc w:val="both"/>
        <w:rPr>
          <w:rFonts w:ascii="Book Antiqua" w:hAnsi="Book Antiqua"/>
        </w:rPr>
      </w:pPr>
    </w:p>
    <w:p w14:paraId="29208E3A"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color w:val="000000"/>
        </w:rPr>
        <w:t xml:space="preserve">Akash Batta, </w:t>
      </w:r>
      <w:proofErr w:type="spellStart"/>
      <w:r w:rsidRPr="00627F3C">
        <w:rPr>
          <w:rFonts w:ascii="Book Antiqua" w:eastAsia="Book Antiqua" w:hAnsi="Book Antiqua" w:cs="Book Antiqua"/>
          <w:color w:val="000000"/>
        </w:rPr>
        <w:t>Juniali</w:t>
      </w:r>
      <w:proofErr w:type="spellEnd"/>
      <w:r w:rsidRPr="00627F3C">
        <w:rPr>
          <w:rFonts w:ascii="Book Antiqua" w:eastAsia="Book Antiqua" w:hAnsi="Book Antiqua" w:cs="Book Antiqua"/>
          <w:color w:val="000000"/>
        </w:rPr>
        <w:t xml:space="preserve"> </w:t>
      </w:r>
      <w:proofErr w:type="spellStart"/>
      <w:r w:rsidRPr="00627F3C">
        <w:rPr>
          <w:rFonts w:ascii="Book Antiqua" w:eastAsia="Book Antiqua" w:hAnsi="Book Antiqua" w:cs="Book Antiqua"/>
          <w:color w:val="000000"/>
        </w:rPr>
        <w:t>Hatwal</w:t>
      </w:r>
      <w:proofErr w:type="spellEnd"/>
    </w:p>
    <w:p w14:paraId="60FCFF6A" w14:textId="77777777" w:rsidR="00A77B3E" w:rsidRPr="00627F3C" w:rsidRDefault="00A77B3E" w:rsidP="00627F3C">
      <w:pPr>
        <w:spacing w:line="360" w:lineRule="auto"/>
        <w:jc w:val="both"/>
        <w:rPr>
          <w:rFonts w:ascii="Book Antiqua" w:hAnsi="Book Antiqua"/>
        </w:rPr>
      </w:pPr>
    </w:p>
    <w:p w14:paraId="64DF7620"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color w:val="000000"/>
        </w:rPr>
        <w:t xml:space="preserve">Akash Batta, </w:t>
      </w:r>
      <w:r w:rsidRPr="00627F3C">
        <w:rPr>
          <w:rFonts w:ascii="Book Antiqua" w:eastAsia="Book Antiqua" w:hAnsi="Book Antiqua" w:cs="Book Antiqua"/>
          <w:color w:val="000000"/>
        </w:rPr>
        <w:t>Department of Cardiology, Dayanand Medical College and Hospital, Ludhiana 141001, Punjab, India</w:t>
      </w:r>
    </w:p>
    <w:p w14:paraId="6BC383B0" w14:textId="77777777" w:rsidR="00A77B3E" w:rsidRPr="00627F3C" w:rsidRDefault="00A77B3E" w:rsidP="00627F3C">
      <w:pPr>
        <w:spacing w:line="360" w:lineRule="auto"/>
        <w:jc w:val="both"/>
        <w:rPr>
          <w:rFonts w:ascii="Book Antiqua" w:hAnsi="Book Antiqua"/>
        </w:rPr>
      </w:pPr>
    </w:p>
    <w:p w14:paraId="469FDD84" w14:textId="77777777" w:rsidR="00A77B3E" w:rsidRPr="00627F3C" w:rsidRDefault="002D1662" w:rsidP="00627F3C">
      <w:pPr>
        <w:spacing w:line="360" w:lineRule="auto"/>
        <w:jc w:val="both"/>
        <w:rPr>
          <w:rFonts w:ascii="Book Antiqua" w:hAnsi="Book Antiqua"/>
        </w:rPr>
      </w:pPr>
      <w:proofErr w:type="spellStart"/>
      <w:r w:rsidRPr="00627F3C">
        <w:rPr>
          <w:rFonts w:ascii="Book Antiqua" w:eastAsia="Book Antiqua" w:hAnsi="Book Antiqua" w:cs="Book Antiqua"/>
          <w:b/>
          <w:bCs/>
          <w:color w:val="000000"/>
        </w:rPr>
        <w:t>Juniali</w:t>
      </w:r>
      <w:proofErr w:type="spellEnd"/>
      <w:r w:rsidRPr="00627F3C">
        <w:rPr>
          <w:rFonts w:ascii="Book Antiqua" w:eastAsia="Book Antiqua" w:hAnsi="Book Antiqua" w:cs="Book Antiqua"/>
          <w:b/>
          <w:bCs/>
          <w:color w:val="000000"/>
        </w:rPr>
        <w:t xml:space="preserve"> </w:t>
      </w:r>
      <w:proofErr w:type="spellStart"/>
      <w:r w:rsidRPr="00627F3C">
        <w:rPr>
          <w:rFonts w:ascii="Book Antiqua" w:eastAsia="Book Antiqua" w:hAnsi="Book Antiqua" w:cs="Book Antiqua"/>
          <w:b/>
          <w:bCs/>
          <w:color w:val="000000"/>
        </w:rPr>
        <w:t>Hatwal</w:t>
      </w:r>
      <w:proofErr w:type="spellEnd"/>
      <w:r w:rsidRPr="00627F3C">
        <w:rPr>
          <w:rFonts w:ascii="Book Antiqua" w:eastAsia="Book Antiqua" w:hAnsi="Book Antiqua" w:cs="Book Antiqua"/>
          <w:b/>
          <w:bCs/>
          <w:color w:val="000000"/>
        </w:rPr>
        <w:t xml:space="preserve">, </w:t>
      </w:r>
      <w:r w:rsidRPr="00627F3C">
        <w:rPr>
          <w:rFonts w:ascii="Book Antiqua" w:eastAsia="Book Antiqua" w:hAnsi="Book Antiqua" w:cs="Book Antiqua"/>
          <w:color w:val="000000"/>
        </w:rPr>
        <w:t>Department of Internal Medicine, Post Graduate Institute of Medical Education &amp; Research, Chandigarh 160012, India</w:t>
      </w:r>
    </w:p>
    <w:p w14:paraId="7E01DE0D" w14:textId="77777777" w:rsidR="00A77B3E" w:rsidRPr="00627F3C" w:rsidRDefault="00A77B3E" w:rsidP="00627F3C">
      <w:pPr>
        <w:spacing w:line="360" w:lineRule="auto"/>
        <w:jc w:val="both"/>
        <w:rPr>
          <w:rFonts w:ascii="Book Antiqua" w:hAnsi="Book Antiqua"/>
        </w:rPr>
      </w:pPr>
    </w:p>
    <w:p w14:paraId="28B09568"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color w:val="000000"/>
        </w:rPr>
        <w:t xml:space="preserve">Author contributions: </w:t>
      </w:r>
      <w:r w:rsidRPr="00627F3C">
        <w:rPr>
          <w:rFonts w:ascii="Book Antiqua" w:eastAsia="Book Antiqua" w:hAnsi="Book Antiqua" w:cs="Book Antiqua"/>
          <w:color w:val="000000"/>
        </w:rPr>
        <w:t xml:space="preserve">Batta A and </w:t>
      </w:r>
      <w:proofErr w:type="spellStart"/>
      <w:r w:rsidRPr="00627F3C">
        <w:rPr>
          <w:rFonts w:ascii="Book Antiqua" w:eastAsia="Book Antiqua" w:hAnsi="Book Antiqua" w:cs="Book Antiqua"/>
          <w:color w:val="000000"/>
        </w:rPr>
        <w:t>Hatwal</w:t>
      </w:r>
      <w:proofErr w:type="spellEnd"/>
      <w:r w:rsidRPr="00627F3C">
        <w:rPr>
          <w:rFonts w:ascii="Book Antiqua" w:eastAsia="Book Antiqua" w:hAnsi="Book Antiqua" w:cs="Book Antiqua"/>
          <w:color w:val="000000"/>
        </w:rPr>
        <w:t xml:space="preserve"> J contributed equally to this work</w:t>
      </w:r>
      <w:r w:rsidR="009A340F" w:rsidRPr="00627F3C">
        <w:rPr>
          <w:rFonts w:ascii="Book Antiqua" w:eastAsia="Book Antiqua" w:hAnsi="Book Antiqua" w:cs="Book Antiqua"/>
          <w:color w:val="000000"/>
        </w:rPr>
        <w:t>.</w:t>
      </w:r>
    </w:p>
    <w:p w14:paraId="196073DA" w14:textId="77777777" w:rsidR="00A77B3E" w:rsidRPr="00627F3C" w:rsidRDefault="00A77B3E" w:rsidP="00627F3C">
      <w:pPr>
        <w:spacing w:line="360" w:lineRule="auto"/>
        <w:jc w:val="both"/>
        <w:rPr>
          <w:rFonts w:ascii="Book Antiqua" w:hAnsi="Book Antiqua"/>
        </w:rPr>
      </w:pPr>
    </w:p>
    <w:p w14:paraId="24492719"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color w:val="000000"/>
        </w:rPr>
        <w:t xml:space="preserve">Corresponding author: Akash Batta, Doctor, MD, Assistant Professor, Researcher, </w:t>
      </w:r>
      <w:r w:rsidRPr="00627F3C">
        <w:rPr>
          <w:rFonts w:ascii="Book Antiqua" w:eastAsia="Book Antiqua" w:hAnsi="Book Antiqua" w:cs="Book Antiqua"/>
          <w:color w:val="000000"/>
        </w:rPr>
        <w:t>Department of Cardiology, Dayanand Medical College and Hospital, Tagore Nagar, Civil Lines, Ludhiana 141001, Punjab, India. akashbatta02@gmail.com</w:t>
      </w:r>
    </w:p>
    <w:p w14:paraId="256DA6B3" w14:textId="77777777" w:rsidR="00A77B3E" w:rsidRPr="00627F3C" w:rsidRDefault="00A77B3E" w:rsidP="00627F3C">
      <w:pPr>
        <w:spacing w:line="360" w:lineRule="auto"/>
        <w:jc w:val="both"/>
        <w:rPr>
          <w:rFonts w:ascii="Book Antiqua" w:hAnsi="Book Antiqua"/>
        </w:rPr>
      </w:pPr>
    </w:p>
    <w:p w14:paraId="7AA0F8D7"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rPr>
        <w:t xml:space="preserve">Received: </w:t>
      </w:r>
      <w:r w:rsidRPr="00627F3C">
        <w:rPr>
          <w:rFonts w:ascii="Book Antiqua" w:eastAsia="Book Antiqua" w:hAnsi="Book Antiqua" w:cs="Book Antiqua"/>
        </w:rPr>
        <w:t>November 5, 2023</w:t>
      </w:r>
    </w:p>
    <w:p w14:paraId="0C774BD1"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rPr>
        <w:t xml:space="preserve">Revised: </w:t>
      </w:r>
      <w:r w:rsidR="00B9206D" w:rsidRPr="00627F3C">
        <w:rPr>
          <w:rFonts w:ascii="Book Antiqua" w:eastAsia="Book Antiqua" w:hAnsi="Book Antiqua" w:cs="Book Antiqua"/>
          <w:bCs/>
        </w:rPr>
        <w:t xml:space="preserve">December 3, </w:t>
      </w:r>
      <w:r w:rsidR="007F6BA1" w:rsidRPr="00627F3C">
        <w:rPr>
          <w:rFonts w:ascii="Book Antiqua" w:eastAsia="Book Antiqua" w:hAnsi="Book Antiqua" w:cs="Book Antiqua"/>
          <w:bCs/>
        </w:rPr>
        <w:t>2023</w:t>
      </w:r>
    </w:p>
    <w:p w14:paraId="57A44034" w14:textId="34D7B2B8" w:rsidR="00A77B3E" w:rsidRPr="00627F3C" w:rsidRDefault="002D1662" w:rsidP="00661B46">
      <w:pPr>
        <w:spacing w:line="360" w:lineRule="auto"/>
        <w:rPr>
          <w:rFonts w:ascii="Book Antiqua" w:hAnsi="Book Antiqua"/>
        </w:rPr>
        <w:pPrChange w:id="0" w:author="yan jiaping" w:date="2023-12-18T15:52:00Z">
          <w:pPr>
            <w:spacing w:line="360" w:lineRule="auto"/>
            <w:jc w:val="both"/>
          </w:pPr>
        </w:pPrChange>
      </w:pPr>
      <w:r w:rsidRPr="00627F3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ins w:id="80" w:author="yan jiaping" w:date="2023-12-18T15:52:00Z">
        <w:r w:rsidR="00661B46" w:rsidRPr="00E0103E">
          <w:rPr>
            <w:rFonts w:ascii="Book Antiqua" w:hAnsi="Book Antiqua"/>
          </w:rPr>
          <w:t>December 1</w:t>
        </w:r>
        <w:r w:rsidR="00661B46">
          <w:rPr>
            <w:rFonts w:ascii="Book Antiqua" w:hAnsi="Book Antiqua"/>
          </w:rPr>
          <w:t>8</w:t>
        </w:r>
        <w:r w:rsidR="00661B46"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33FFC55"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rPr>
        <w:t xml:space="preserve">Published online: </w:t>
      </w:r>
    </w:p>
    <w:p w14:paraId="58C022DE" w14:textId="77777777" w:rsidR="00A77B3E" w:rsidRPr="00627F3C" w:rsidRDefault="00A77B3E" w:rsidP="00627F3C">
      <w:pPr>
        <w:spacing w:line="360" w:lineRule="auto"/>
        <w:jc w:val="both"/>
        <w:rPr>
          <w:rFonts w:ascii="Book Antiqua" w:hAnsi="Book Antiqua"/>
        </w:rPr>
        <w:sectPr w:rsidR="00A77B3E" w:rsidRPr="00627F3C">
          <w:footerReference w:type="default" r:id="rId6"/>
          <w:pgSz w:w="12240" w:h="15840"/>
          <w:pgMar w:top="1440" w:right="1440" w:bottom="1440" w:left="1440" w:header="720" w:footer="720" w:gutter="0"/>
          <w:cols w:space="720"/>
          <w:docGrid w:linePitch="360"/>
        </w:sectPr>
      </w:pPr>
    </w:p>
    <w:p w14:paraId="5E067E41"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lastRenderedPageBreak/>
        <w:t>Abstract</w:t>
      </w:r>
    </w:p>
    <w:p w14:paraId="3A267B20"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color w:val="000000"/>
        </w:rPr>
        <w:t>Down syndrome is the most common chromosomal abnormality encountered in clinical practice with 50% of them having associated congenital heart disease (CHD). Shunt lesions account for around 75% of all CHDs in Down syndrome. Down syndrome patients, especially with large shunts are particularly predisposed to early development of severe pulmonary hypertension (PH) compared with shunt lesions in general population. This necessitates timely surgical correction which remains the only viable option to prevent long term morbidity and mortality. However, despite clear recommendations, there is wide gap between actual practice and fear of underlying PH which often leads to surgical refusals in Down syndrome even when the shunt is reversible. Another peculiarity is that Down syndrome patients can develop PH even after successful correction of shunt. It is not uncommon to come across Down syndrome patients with uncorrected shunts in adulthood with irreversible PH at which stage intracardiac repair is contraindicated and the only option available is a combined heart-lung transplant. However, despite the guidelines laid by authorities, the rates of cardiac transplant in adult Down syndrome remain dismal largely attributable to the high prevalence of intellectual disability in them. The index case presents a real-world scenario highlighting the impact of severe PH on treatment strategies and discrimination driven by the fear of worse outcomes in these patients. </w:t>
      </w:r>
    </w:p>
    <w:p w14:paraId="714E4999" w14:textId="77777777" w:rsidR="00A77B3E" w:rsidRPr="00627F3C" w:rsidRDefault="00A77B3E" w:rsidP="00627F3C">
      <w:pPr>
        <w:spacing w:line="360" w:lineRule="auto"/>
        <w:jc w:val="both"/>
        <w:rPr>
          <w:rFonts w:ascii="Book Antiqua" w:hAnsi="Book Antiqua"/>
        </w:rPr>
      </w:pPr>
    </w:p>
    <w:p w14:paraId="636A5DA7"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rPr>
        <w:t xml:space="preserve">Key Words: </w:t>
      </w:r>
      <w:r w:rsidRPr="00627F3C">
        <w:rPr>
          <w:rFonts w:ascii="Book Antiqua" w:eastAsia="Book Antiqua" w:hAnsi="Book Antiqua" w:cs="Book Antiqua"/>
        </w:rPr>
        <w:t xml:space="preserve">Down syndrome; </w:t>
      </w:r>
      <w:proofErr w:type="gramStart"/>
      <w:r w:rsidR="003B4D01" w:rsidRPr="00627F3C">
        <w:rPr>
          <w:rFonts w:ascii="Book Antiqua" w:eastAsia="Book Antiqua" w:hAnsi="Book Antiqua" w:cs="Book Antiqua"/>
        </w:rPr>
        <w:t xml:space="preserve">Congenital </w:t>
      </w:r>
      <w:r w:rsidRPr="00627F3C">
        <w:rPr>
          <w:rFonts w:ascii="Book Antiqua" w:eastAsia="Book Antiqua" w:hAnsi="Book Antiqua" w:cs="Book Antiqua"/>
        </w:rPr>
        <w:t>heart disease</w:t>
      </w:r>
      <w:proofErr w:type="gramEnd"/>
      <w:r w:rsidRPr="00627F3C">
        <w:rPr>
          <w:rFonts w:ascii="Book Antiqua" w:eastAsia="Book Antiqua" w:hAnsi="Book Antiqua" w:cs="Book Antiqua"/>
        </w:rPr>
        <w:t xml:space="preserve">; </w:t>
      </w:r>
      <w:r w:rsidR="003B4D01" w:rsidRPr="00627F3C">
        <w:rPr>
          <w:rFonts w:ascii="Book Antiqua" w:eastAsia="Book Antiqua" w:hAnsi="Book Antiqua" w:cs="Book Antiqua"/>
        </w:rPr>
        <w:t xml:space="preserve">Pulmonary </w:t>
      </w:r>
      <w:r w:rsidRPr="00627F3C">
        <w:rPr>
          <w:rFonts w:ascii="Book Antiqua" w:eastAsia="Book Antiqua" w:hAnsi="Book Antiqua" w:cs="Book Antiqua"/>
        </w:rPr>
        <w:t xml:space="preserve">hypertension; </w:t>
      </w:r>
      <w:r w:rsidR="003B4D01" w:rsidRPr="00627F3C">
        <w:rPr>
          <w:rFonts w:ascii="Book Antiqua" w:eastAsia="Book Antiqua" w:hAnsi="Book Antiqua" w:cs="Book Antiqua"/>
        </w:rPr>
        <w:t xml:space="preserve">Cardiac </w:t>
      </w:r>
      <w:r w:rsidRPr="00627F3C">
        <w:rPr>
          <w:rFonts w:ascii="Book Antiqua" w:eastAsia="Book Antiqua" w:hAnsi="Book Antiqua" w:cs="Book Antiqua"/>
        </w:rPr>
        <w:t xml:space="preserve">transplantation; </w:t>
      </w:r>
      <w:r w:rsidR="003B4D01" w:rsidRPr="00627F3C">
        <w:rPr>
          <w:rFonts w:ascii="Book Antiqua" w:eastAsia="Book Antiqua" w:hAnsi="Book Antiqua" w:cs="Book Antiqua"/>
        </w:rPr>
        <w:t xml:space="preserve">Pulmonary </w:t>
      </w:r>
      <w:r w:rsidRPr="00627F3C">
        <w:rPr>
          <w:rFonts w:ascii="Book Antiqua" w:eastAsia="Book Antiqua" w:hAnsi="Book Antiqua" w:cs="Book Antiqua"/>
        </w:rPr>
        <w:t xml:space="preserve">vascular resistance; </w:t>
      </w:r>
      <w:r w:rsidR="003B4D01" w:rsidRPr="00627F3C">
        <w:rPr>
          <w:rFonts w:ascii="Book Antiqua" w:eastAsia="Book Antiqua" w:hAnsi="Book Antiqua" w:cs="Book Antiqua"/>
        </w:rPr>
        <w:t xml:space="preserve">Surgical </w:t>
      </w:r>
      <w:r w:rsidRPr="00627F3C">
        <w:rPr>
          <w:rFonts w:ascii="Book Antiqua" w:eastAsia="Book Antiqua" w:hAnsi="Book Antiqua" w:cs="Book Antiqua"/>
        </w:rPr>
        <w:t>correction</w:t>
      </w:r>
    </w:p>
    <w:p w14:paraId="0297BF3E" w14:textId="77777777" w:rsidR="00A77B3E" w:rsidRPr="00627F3C" w:rsidRDefault="00A77B3E" w:rsidP="00627F3C">
      <w:pPr>
        <w:spacing w:line="360" w:lineRule="auto"/>
        <w:jc w:val="both"/>
        <w:rPr>
          <w:rFonts w:ascii="Book Antiqua" w:hAnsi="Book Antiqua"/>
        </w:rPr>
      </w:pPr>
    </w:p>
    <w:p w14:paraId="12904C66"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rPr>
        <w:t xml:space="preserve">Batta A, </w:t>
      </w:r>
      <w:proofErr w:type="spellStart"/>
      <w:r w:rsidRPr="00627F3C">
        <w:rPr>
          <w:rFonts w:ascii="Book Antiqua" w:eastAsia="Book Antiqua" w:hAnsi="Book Antiqua" w:cs="Book Antiqua"/>
        </w:rPr>
        <w:t>Hatwal</w:t>
      </w:r>
      <w:proofErr w:type="spellEnd"/>
      <w:r w:rsidRPr="00627F3C">
        <w:rPr>
          <w:rFonts w:ascii="Book Antiqua" w:eastAsia="Book Antiqua" w:hAnsi="Book Antiqua" w:cs="Book Antiqua"/>
        </w:rPr>
        <w:t xml:space="preserve"> J. Development of pulmonary hypertension remains a major hurdle to corrective surgery in Down syndrome. </w:t>
      </w:r>
      <w:r w:rsidRPr="00627F3C">
        <w:rPr>
          <w:rFonts w:ascii="Book Antiqua" w:eastAsia="Book Antiqua" w:hAnsi="Book Antiqua" w:cs="Book Antiqua"/>
          <w:i/>
          <w:iCs/>
        </w:rPr>
        <w:t xml:space="preserve">World J </w:t>
      </w:r>
      <w:proofErr w:type="spellStart"/>
      <w:r w:rsidRPr="00627F3C">
        <w:rPr>
          <w:rFonts w:ascii="Book Antiqua" w:eastAsia="Book Antiqua" w:hAnsi="Book Antiqua" w:cs="Book Antiqua"/>
          <w:i/>
          <w:iCs/>
        </w:rPr>
        <w:t>Cardiol</w:t>
      </w:r>
      <w:proofErr w:type="spellEnd"/>
      <w:r w:rsidRPr="00627F3C">
        <w:rPr>
          <w:rFonts w:ascii="Book Antiqua" w:eastAsia="Book Antiqua" w:hAnsi="Book Antiqua" w:cs="Book Antiqua"/>
        </w:rPr>
        <w:t xml:space="preserve"> 2023; In press</w:t>
      </w:r>
    </w:p>
    <w:p w14:paraId="44CF923D" w14:textId="77777777" w:rsidR="00A77B3E" w:rsidRPr="00627F3C" w:rsidRDefault="00A77B3E" w:rsidP="00627F3C">
      <w:pPr>
        <w:spacing w:line="360" w:lineRule="auto"/>
        <w:jc w:val="both"/>
        <w:rPr>
          <w:rFonts w:ascii="Book Antiqua" w:hAnsi="Book Antiqua"/>
        </w:rPr>
      </w:pPr>
    </w:p>
    <w:p w14:paraId="6A2A0CF1"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rPr>
        <w:t xml:space="preserve">Core Tip: </w:t>
      </w:r>
      <w:r w:rsidRPr="00627F3C">
        <w:rPr>
          <w:rFonts w:ascii="Book Antiqua" w:eastAsia="Book Antiqua" w:hAnsi="Book Antiqua" w:cs="Book Antiqua"/>
        </w:rPr>
        <w:t xml:space="preserve">Down syndrome is the most common chromosomal abnormality with roughly half of them having associated congenital heart disease (CHD). People with Down syndrome </w:t>
      </w:r>
      <w:proofErr w:type="gramStart"/>
      <w:r w:rsidRPr="00627F3C">
        <w:rPr>
          <w:rFonts w:ascii="Book Antiqua" w:eastAsia="Book Antiqua" w:hAnsi="Book Antiqua" w:cs="Book Antiqua"/>
        </w:rPr>
        <w:t>are</w:t>
      </w:r>
      <w:proofErr w:type="gramEnd"/>
      <w:r w:rsidRPr="00627F3C">
        <w:rPr>
          <w:rFonts w:ascii="Book Antiqua" w:eastAsia="Book Antiqua" w:hAnsi="Book Antiqua" w:cs="Book Antiqua"/>
        </w:rPr>
        <w:t xml:space="preserve"> especially predisposed to early development of severe pulmonary hypertension (PH) compared with CHDs in general population. It is not uncommon to </w:t>
      </w:r>
      <w:r w:rsidRPr="00627F3C">
        <w:rPr>
          <w:rFonts w:ascii="Book Antiqua" w:eastAsia="Book Antiqua" w:hAnsi="Book Antiqua" w:cs="Book Antiqua"/>
        </w:rPr>
        <w:lastRenderedPageBreak/>
        <w:t>come across Down syndrome patients with uncorrected shunts in adulthood with irreversible PH at which stage the only option available is a combined heart-lung transplant. However, despite the guidelines laid by authorities, the rates of cardiac transplant in adults with Down syndrome remain dismal largely attributable to the high prevalence of intellectual disability in them.</w:t>
      </w:r>
    </w:p>
    <w:p w14:paraId="6A3F7122" w14:textId="77777777" w:rsidR="00A77B3E" w:rsidRPr="00627F3C" w:rsidRDefault="00A77B3E" w:rsidP="00627F3C">
      <w:pPr>
        <w:spacing w:line="360" w:lineRule="auto"/>
        <w:jc w:val="both"/>
        <w:rPr>
          <w:rFonts w:ascii="Book Antiqua" w:hAnsi="Book Antiqua"/>
        </w:rPr>
      </w:pPr>
    </w:p>
    <w:p w14:paraId="1EE421A9"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aps/>
          <w:color w:val="000000"/>
          <w:u w:val="single"/>
        </w:rPr>
        <w:t>INTRODUCTION</w:t>
      </w:r>
    </w:p>
    <w:p w14:paraId="30EC10FC"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color w:val="000000"/>
        </w:rPr>
        <w:t xml:space="preserve">Down syndrome is the most common chromosomal abnormality encountered in clinical </w:t>
      </w:r>
      <w:proofErr w:type="gramStart"/>
      <w:r w:rsidRPr="00627F3C">
        <w:rPr>
          <w:rFonts w:ascii="Book Antiqua" w:eastAsia="Book Antiqua" w:hAnsi="Book Antiqua" w:cs="Book Antiqua"/>
          <w:color w:val="000000"/>
        </w:rPr>
        <w:t>practice</w:t>
      </w:r>
      <w:r w:rsidR="00CD410F" w:rsidRPr="00CD410F">
        <w:rPr>
          <w:rFonts w:ascii="Book Antiqua" w:eastAsia="Book Antiqua" w:hAnsi="Book Antiqua" w:cs="Book Antiqua"/>
          <w:color w:val="000000"/>
          <w:vertAlign w:val="superscript"/>
        </w:rPr>
        <w:t>[</w:t>
      </w:r>
      <w:proofErr w:type="gramEnd"/>
      <w:r w:rsidRPr="00CD410F">
        <w:rPr>
          <w:rFonts w:ascii="Book Antiqua" w:eastAsia="Book Antiqua" w:hAnsi="Book Antiqua" w:cs="Book Antiqua"/>
          <w:color w:val="000000"/>
          <w:vertAlign w:val="superscript"/>
        </w:rPr>
        <w:t>1</w:t>
      </w:r>
      <w:r w:rsidR="00CD410F"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Congenital heart disease (CHD) is present in roughly half of all people with Down syndrome and remains the leading cause of mortality in this </w:t>
      </w:r>
      <w:proofErr w:type="gramStart"/>
      <w:r w:rsidRPr="00627F3C">
        <w:rPr>
          <w:rFonts w:ascii="Book Antiqua" w:eastAsia="Book Antiqua" w:hAnsi="Book Antiqua" w:cs="Book Antiqua"/>
          <w:color w:val="000000"/>
        </w:rPr>
        <w:t>population</w:t>
      </w:r>
      <w:r w:rsidR="00FD62A8" w:rsidRPr="00CD410F">
        <w:rPr>
          <w:rFonts w:ascii="Book Antiqua" w:eastAsia="Book Antiqua" w:hAnsi="Book Antiqua" w:cs="Book Antiqua"/>
          <w:color w:val="000000"/>
          <w:vertAlign w:val="superscript"/>
        </w:rPr>
        <w:t>[</w:t>
      </w:r>
      <w:proofErr w:type="gramEnd"/>
      <w:r w:rsidR="00FD62A8">
        <w:rPr>
          <w:rFonts w:ascii="Book Antiqua" w:eastAsia="Book Antiqua" w:hAnsi="Book Antiqua" w:cs="Book Antiqua"/>
          <w:color w:val="000000"/>
          <w:vertAlign w:val="superscript"/>
        </w:rPr>
        <w:t>2</w:t>
      </w:r>
      <w:r w:rsidR="00FD62A8"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Amongst the wide variety of CHDs seen in Down syndrome, shunt lesions in particular atrioventricular septal defects and ventricular septal defects are the most frequent accounting for 3/4</w:t>
      </w:r>
      <w:r w:rsidRPr="00627F3C">
        <w:rPr>
          <w:rFonts w:ascii="Book Antiqua" w:eastAsia="Book Antiqua" w:hAnsi="Book Antiqua" w:cs="Book Antiqua"/>
          <w:color w:val="000000"/>
          <w:vertAlign w:val="superscript"/>
        </w:rPr>
        <w:t>th</w:t>
      </w:r>
      <w:r w:rsidR="00CD410F">
        <w:rPr>
          <w:rFonts w:ascii="Book Antiqua" w:eastAsia="Book Antiqua" w:hAnsi="Book Antiqua" w:cs="Book Antiqua"/>
          <w:color w:val="000000"/>
        </w:rPr>
        <w:t xml:space="preserve"> </w:t>
      </w:r>
      <w:r w:rsidRPr="00627F3C">
        <w:rPr>
          <w:rFonts w:ascii="Book Antiqua" w:eastAsia="Book Antiqua" w:hAnsi="Book Antiqua" w:cs="Book Antiqua"/>
          <w:color w:val="000000"/>
        </w:rPr>
        <w:t xml:space="preserve">of all CHDs in this </w:t>
      </w:r>
      <w:proofErr w:type="gramStart"/>
      <w:r w:rsidRPr="00627F3C">
        <w:rPr>
          <w:rFonts w:ascii="Book Antiqua" w:eastAsia="Book Antiqua" w:hAnsi="Book Antiqua" w:cs="Book Antiqua"/>
          <w:color w:val="000000"/>
        </w:rPr>
        <w:t>population</w:t>
      </w:r>
      <w:r w:rsidR="005901AD" w:rsidRPr="00CD410F">
        <w:rPr>
          <w:rFonts w:ascii="Book Antiqua" w:eastAsia="Book Antiqua" w:hAnsi="Book Antiqua" w:cs="Book Antiqua"/>
          <w:color w:val="000000"/>
          <w:vertAlign w:val="superscript"/>
        </w:rPr>
        <w:t>[</w:t>
      </w:r>
      <w:proofErr w:type="gramEnd"/>
      <w:r w:rsidR="005901AD">
        <w:rPr>
          <w:rFonts w:ascii="Book Antiqua" w:eastAsia="Book Antiqua" w:hAnsi="Book Antiqua" w:cs="Book Antiqua"/>
          <w:color w:val="000000"/>
          <w:vertAlign w:val="superscript"/>
        </w:rPr>
        <w:t>3</w:t>
      </w:r>
      <w:r w:rsidR="005901AD"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People with Down syndrome especially with large shunts are particularly predisposed to early development of severe pulmonary hypertension (PH) compared with CHDs in general population (10 times higher </w:t>
      </w:r>
      <w:proofErr w:type="gramStart"/>
      <w:r w:rsidRPr="00627F3C">
        <w:rPr>
          <w:rFonts w:ascii="Book Antiqua" w:eastAsia="Book Antiqua" w:hAnsi="Book Antiqua" w:cs="Book Antiqua"/>
          <w:color w:val="000000"/>
        </w:rPr>
        <w:t>risk)</w:t>
      </w:r>
      <w:r w:rsidR="009F7186" w:rsidRPr="00CD410F">
        <w:rPr>
          <w:rFonts w:ascii="Book Antiqua" w:eastAsia="Book Antiqua" w:hAnsi="Book Antiqua" w:cs="Book Antiqua"/>
          <w:color w:val="000000"/>
          <w:vertAlign w:val="superscript"/>
        </w:rPr>
        <w:t>[</w:t>
      </w:r>
      <w:proofErr w:type="gramEnd"/>
      <w:r w:rsidR="009F7186">
        <w:rPr>
          <w:rFonts w:ascii="Book Antiqua" w:eastAsia="Book Antiqua" w:hAnsi="Book Antiqua" w:cs="Book Antiqua"/>
          <w:color w:val="000000"/>
          <w:vertAlign w:val="superscript"/>
        </w:rPr>
        <w:t>4,5</w:t>
      </w:r>
      <w:r w:rsidR="009F7186"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In patients with Down syndrome and large post-tricuspid shunts, PH is present in up to 1/3</w:t>
      </w:r>
      <w:r w:rsidRPr="00627F3C">
        <w:rPr>
          <w:rFonts w:ascii="Book Antiqua" w:eastAsia="Book Antiqua" w:hAnsi="Book Antiqua" w:cs="Book Antiqua"/>
          <w:color w:val="000000"/>
          <w:vertAlign w:val="superscript"/>
        </w:rPr>
        <w:t>rd</w:t>
      </w:r>
      <w:r w:rsidR="009F7186">
        <w:rPr>
          <w:rFonts w:ascii="Book Antiqua" w:eastAsia="Book Antiqua" w:hAnsi="Book Antiqua" w:cs="Book Antiqua"/>
          <w:color w:val="000000"/>
        </w:rPr>
        <w:t xml:space="preserve"> </w:t>
      </w:r>
      <w:r w:rsidRPr="00627F3C">
        <w:rPr>
          <w:rFonts w:ascii="Book Antiqua" w:eastAsia="Book Antiqua" w:hAnsi="Book Antiqua" w:cs="Book Antiqua"/>
          <w:color w:val="000000"/>
        </w:rPr>
        <w:t xml:space="preserve">of them within the first year </w:t>
      </w:r>
      <w:proofErr w:type="gramStart"/>
      <w:r w:rsidRPr="00627F3C">
        <w:rPr>
          <w:rFonts w:ascii="Book Antiqua" w:eastAsia="Book Antiqua" w:hAnsi="Book Antiqua" w:cs="Book Antiqua"/>
          <w:color w:val="000000"/>
        </w:rPr>
        <w:t>itself</w:t>
      </w:r>
      <w:r w:rsidR="009F7186" w:rsidRPr="00CD410F">
        <w:rPr>
          <w:rFonts w:ascii="Book Antiqua" w:eastAsia="Book Antiqua" w:hAnsi="Book Antiqua" w:cs="Book Antiqua"/>
          <w:color w:val="000000"/>
          <w:vertAlign w:val="superscript"/>
        </w:rPr>
        <w:t>[</w:t>
      </w:r>
      <w:proofErr w:type="gramEnd"/>
      <w:r w:rsidR="009F7186">
        <w:rPr>
          <w:rFonts w:ascii="Book Antiqua" w:eastAsia="Book Antiqua" w:hAnsi="Book Antiqua" w:cs="Book Antiqua"/>
          <w:color w:val="000000"/>
          <w:vertAlign w:val="superscript"/>
        </w:rPr>
        <w:t>6,7</w:t>
      </w:r>
      <w:r w:rsidR="009F7186"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The reason for earlier development of significant PH is attributable to genetic predisposition and associated comorbidities (most notably lung developmental disorders). Another peculiarity is the development of PH even after timely corrective repair of the shunt lesions in some patients with Down </w:t>
      </w:r>
      <w:proofErr w:type="gramStart"/>
      <w:r w:rsidRPr="00627F3C">
        <w:rPr>
          <w:rFonts w:ascii="Book Antiqua" w:eastAsia="Book Antiqua" w:hAnsi="Book Antiqua" w:cs="Book Antiqua"/>
          <w:color w:val="000000"/>
        </w:rPr>
        <w:t>syndrome</w:t>
      </w:r>
      <w:r w:rsidR="00784497" w:rsidRPr="00CD410F">
        <w:rPr>
          <w:rFonts w:ascii="Book Antiqua" w:eastAsia="Book Antiqua" w:hAnsi="Book Antiqua" w:cs="Book Antiqua"/>
          <w:color w:val="000000"/>
          <w:vertAlign w:val="superscript"/>
        </w:rPr>
        <w:t>[</w:t>
      </w:r>
      <w:proofErr w:type="gramEnd"/>
      <w:r w:rsidR="00784497">
        <w:rPr>
          <w:rFonts w:ascii="Book Antiqua" w:eastAsia="Book Antiqua" w:hAnsi="Book Antiqua" w:cs="Book Antiqua"/>
          <w:color w:val="000000"/>
          <w:vertAlign w:val="superscript"/>
        </w:rPr>
        <w:t>6</w:t>
      </w:r>
      <w:r w:rsidR="00784497"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Thus, screening for PH is an essential component of life-long care in Down syndrome.</w:t>
      </w:r>
    </w:p>
    <w:p w14:paraId="6B545D0D" w14:textId="77777777" w:rsidR="00A77B3E" w:rsidRPr="00627F3C" w:rsidRDefault="002D1662" w:rsidP="00E52296">
      <w:pPr>
        <w:spacing w:line="360" w:lineRule="auto"/>
        <w:ind w:firstLineChars="200" w:firstLine="480"/>
        <w:jc w:val="both"/>
        <w:rPr>
          <w:rFonts w:ascii="Book Antiqua" w:hAnsi="Book Antiqua"/>
        </w:rPr>
      </w:pPr>
      <w:r w:rsidRPr="00627F3C">
        <w:rPr>
          <w:rFonts w:ascii="Book Antiqua" w:eastAsia="Book Antiqua" w:hAnsi="Book Antiqua" w:cs="Book Antiqua"/>
          <w:color w:val="000000"/>
        </w:rPr>
        <w:t xml:space="preserve">Therefore, in Down syndrome early surgical repair is critical in preventing the development of PH which once established significantly increases the procedural risks and prohibits surgical repair. Development of severe and irreversible PH (Eisenmenger syndrome) due to structural changes and fibroses in pulmonary vasculature is associated with high morbidity and mortality in these patients. Guidelines recommend management of shunt lesions in Down syndrome </w:t>
      </w:r>
      <w:proofErr w:type="gramStart"/>
      <w:r w:rsidRPr="00627F3C">
        <w:rPr>
          <w:rFonts w:ascii="Book Antiqua" w:eastAsia="Book Antiqua" w:hAnsi="Book Antiqua" w:cs="Book Antiqua"/>
          <w:color w:val="000000"/>
        </w:rPr>
        <w:t>similar to</w:t>
      </w:r>
      <w:proofErr w:type="gramEnd"/>
      <w:r w:rsidRPr="00627F3C">
        <w:rPr>
          <w:rFonts w:ascii="Book Antiqua" w:eastAsia="Book Antiqua" w:hAnsi="Book Antiqua" w:cs="Book Antiqua"/>
          <w:color w:val="000000"/>
        </w:rPr>
        <w:t xml:space="preserve"> general population, however, early development of severe PH often leads to reluctance on the part of surgeon to go ahead with corrective repair</w:t>
      </w:r>
      <w:r w:rsidR="00D023F4">
        <w:rPr>
          <w:rFonts w:ascii="Book Antiqua" w:eastAsia="Book Antiqua" w:hAnsi="Book Antiqua" w:cs="Book Antiqua"/>
          <w:color w:val="000000"/>
        </w:rPr>
        <w:t>. The reluctance is largely driven by</w:t>
      </w:r>
      <w:r w:rsidRPr="00627F3C">
        <w:rPr>
          <w:rFonts w:ascii="Book Antiqua" w:eastAsia="Book Antiqua" w:hAnsi="Book Antiqua" w:cs="Book Antiqua"/>
          <w:color w:val="000000"/>
        </w:rPr>
        <w:t xml:space="preserve"> the fear of adverse </w:t>
      </w:r>
      <w:r w:rsidRPr="00627F3C">
        <w:rPr>
          <w:rFonts w:ascii="Book Antiqua" w:eastAsia="Book Antiqua" w:hAnsi="Book Antiqua" w:cs="Book Antiqua"/>
          <w:color w:val="000000"/>
        </w:rPr>
        <w:lastRenderedPageBreak/>
        <w:t>hemodynamic consequences of severe PH</w:t>
      </w:r>
      <w:r w:rsidR="00D023F4">
        <w:rPr>
          <w:rFonts w:ascii="Book Antiqua" w:eastAsia="Book Antiqua" w:hAnsi="Book Antiqua" w:cs="Book Antiqua"/>
          <w:color w:val="000000"/>
        </w:rPr>
        <w:t xml:space="preserve"> in these patients</w:t>
      </w:r>
      <w:r w:rsidRPr="00627F3C">
        <w:rPr>
          <w:rFonts w:ascii="Book Antiqua" w:eastAsia="Book Antiqua" w:hAnsi="Book Antiqua" w:cs="Book Antiqua"/>
          <w:color w:val="000000"/>
        </w:rPr>
        <w:t xml:space="preserve">. Further, limited representation of Down syndrome patients in trials of PH reducing therapies (endothelin antagonists and prostacyclin analogues) makes choice of optimal medical therapy difficult which further contributes to poorer </w:t>
      </w:r>
      <w:proofErr w:type="gramStart"/>
      <w:r w:rsidRPr="00627F3C">
        <w:rPr>
          <w:rFonts w:ascii="Book Antiqua" w:eastAsia="Book Antiqua" w:hAnsi="Book Antiqua" w:cs="Book Antiqua"/>
          <w:color w:val="000000"/>
        </w:rPr>
        <w:t>outcomes</w:t>
      </w:r>
      <w:r w:rsidR="00185431" w:rsidRPr="00CD410F">
        <w:rPr>
          <w:rFonts w:ascii="Book Antiqua" w:eastAsia="Book Antiqua" w:hAnsi="Book Antiqua" w:cs="Book Antiqua"/>
          <w:color w:val="000000"/>
          <w:vertAlign w:val="superscript"/>
        </w:rPr>
        <w:t>[</w:t>
      </w:r>
      <w:proofErr w:type="gramEnd"/>
      <w:r w:rsidR="00185431">
        <w:rPr>
          <w:rFonts w:ascii="Book Antiqua" w:eastAsia="Book Antiqua" w:hAnsi="Book Antiqua" w:cs="Book Antiqua"/>
          <w:color w:val="000000"/>
          <w:vertAlign w:val="superscript"/>
        </w:rPr>
        <w:t>8,9</w:t>
      </w:r>
      <w:r w:rsidR="00185431"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w:t>
      </w:r>
    </w:p>
    <w:p w14:paraId="1E829CD5" w14:textId="77777777" w:rsidR="00A77B3E" w:rsidRPr="00627F3C" w:rsidRDefault="00A77B3E" w:rsidP="00627F3C">
      <w:pPr>
        <w:spacing w:line="360" w:lineRule="auto"/>
        <w:jc w:val="both"/>
        <w:rPr>
          <w:rFonts w:ascii="Book Antiqua" w:hAnsi="Book Antiqua"/>
        </w:rPr>
      </w:pPr>
    </w:p>
    <w:p w14:paraId="13C75A71" w14:textId="77777777" w:rsidR="00A77B3E" w:rsidRPr="00605E71" w:rsidRDefault="00605E71" w:rsidP="00627F3C">
      <w:pPr>
        <w:spacing w:line="360" w:lineRule="auto"/>
        <w:jc w:val="both"/>
        <w:rPr>
          <w:rFonts w:ascii="Book Antiqua" w:hAnsi="Book Antiqua"/>
          <w:u w:val="single"/>
        </w:rPr>
      </w:pPr>
      <w:r w:rsidRPr="00605E71">
        <w:rPr>
          <w:rFonts w:ascii="Book Antiqua" w:eastAsia="Book Antiqua" w:hAnsi="Book Antiqua" w:cs="Book Antiqua"/>
          <w:b/>
          <w:bCs/>
          <w:color w:val="000000"/>
          <w:u w:val="single"/>
        </w:rPr>
        <w:t>SURGICAL INTERVENTION IN DOWN SYNDROME WITH CHD</w:t>
      </w:r>
    </w:p>
    <w:p w14:paraId="61E56A54"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color w:val="000000"/>
        </w:rPr>
        <w:t xml:space="preserve">Despite, the high-risk nature of intracardiac repair in Down syndrome, there has been progress over the last few decades and now intracardiac repair is increasingly being offered to this subset of </w:t>
      </w:r>
      <w:proofErr w:type="gramStart"/>
      <w:r w:rsidRPr="00627F3C">
        <w:rPr>
          <w:rFonts w:ascii="Book Antiqua" w:eastAsia="Book Antiqua" w:hAnsi="Book Antiqua" w:cs="Book Antiqua"/>
          <w:color w:val="000000"/>
        </w:rPr>
        <w:t>patients</w:t>
      </w:r>
      <w:r w:rsidR="001A0568" w:rsidRPr="00CD410F">
        <w:rPr>
          <w:rFonts w:ascii="Book Antiqua" w:eastAsia="Book Antiqua" w:hAnsi="Book Antiqua" w:cs="Book Antiqua"/>
          <w:color w:val="000000"/>
          <w:vertAlign w:val="superscript"/>
        </w:rPr>
        <w:t>[</w:t>
      </w:r>
      <w:proofErr w:type="gramEnd"/>
      <w:r w:rsidR="001A0568" w:rsidRPr="00CD410F">
        <w:rPr>
          <w:rFonts w:ascii="Book Antiqua" w:eastAsia="Book Antiqua" w:hAnsi="Book Antiqua" w:cs="Book Antiqua"/>
          <w:color w:val="000000"/>
          <w:vertAlign w:val="superscript"/>
        </w:rPr>
        <w:t>1</w:t>
      </w:r>
      <w:r w:rsidR="001A0568">
        <w:rPr>
          <w:rFonts w:ascii="Book Antiqua" w:eastAsia="Book Antiqua" w:hAnsi="Book Antiqua" w:cs="Book Antiqua"/>
          <w:color w:val="000000"/>
          <w:vertAlign w:val="superscript"/>
        </w:rPr>
        <w:t>0</w:t>
      </w:r>
      <w:r w:rsidR="001A0568"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In general, patients with Down syndrome are much younger and have lower body weight at the time of intracardiac repair compared to general </w:t>
      </w:r>
      <w:proofErr w:type="gramStart"/>
      <w:r w:rsidRPr="00627F3C">
        <w:rPr>
          <w:rFonts w:ascii="Book Antiqua" w:eastAsia="Book Antiqua" w:hAnsi="Book Antiqua" w:cs="Book Antiqua"/>
          <w:color w:val="000000"/>
        </w:rPr>
        <w:t>population</w:t>
      </w:r>
      <w:r w:rsidR="001A0568" w:rsidRPr="00CD410F">
        <w:rPr>
          <w:rFonts w:ascii="Book Antiqua" w:eastAsia="Book Antiqua" w:hAnsi="Book Antiqua" w:cs="Book Antiqua"/>
          <w:color w:val="000000"/>
          <w:vertAlign w:val="superscript"/>
        </w:rPr>
        <w:t>[</w:t>
      </w:r>
      <w:proofErr w:type="gramEnd"/>
      <w:r w:rsidR="001A0568" w:rsidRPr="00CD410F">
        <w:rPr>
          <w:rFonts w:ascii="Book Antiqua" w:eastAsia="Book Antiqua" w:hAnsi="Book Antiqua" w:cs="Book Antiqua"/>
          <w:color w:val="000000"/>
          <w:vertAlign w:val="superscript"/>
        </w:rPr>
        <w:t>1</w:t>
      </w:r>
      <w:r w:rsidR="001A0568">
        <w:rPr>
          <w:rFonts w:ascii="Book Antiqua" w:eastAsia="Book Antiqua" w:hAnsi="Book Antiqua" w:cs="Book Antiqua"/>
          <w:color w:val="000000"/>
          <w:vertAlign w:val="superscript"/>
        </w:rPr>
        <w:t>1</w:t>
      </w:r>
      <w:r w:rsidR="001A0568"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Overall, the increased perioperative risk and high prevalence of non-cardiac developmental diseases has resulted in lack of enthusiasm amongst pediatric cardiac surgeons to take these patients up for intracardiac repair despite the evidence supporting comparable outcomes of cardiac surgery in these </w:t>
      </w:r>
      <w:proofErr w:type="gramStart"/>
      <w:r w:rsidRPr="00627F3C">
        <w:rPr>
          <w:rFonts w:ascii="Book Antiqua" w:eastAsia="Book Antiqua" w:hAnsi="Book Antiqua" w:cs="Book Antiqua"/>
          <w:color w:val="000000"/>
        </w:rPr>
        <w:t>patients</w:t>
      </w:r>
      <w:r w:rsidR="00A75BDF" w:rsidRPr="00CD410F">
        <w:rPr>
          <w:rFonts w:ascii="Book Antiqua" w:eastAsia="Book Antiqua" w:hAnsi="Book Antiqua" w:cs="Book Antiqua"/>
          <w:color w:val="000000"/>
          <w:vertAlign w:val="superscript"/>
        </w:rPr>
        <w:t>[</w:t>
      </w:r>
      <w:proofErr w:type="gramEnd"/>
      <w:r w:rsidR="00A75BDF" w:rsidRPr="00CD410F">
        <w:rPr>
          <w:rFonts w:ascii="Book Antiqua" w:eastAsia="Book Antiqua" w:hAnsi="Book Antiqua" w:cs="Book Antiqua"/>
          <w:color w:val="000000"/>
          <w:vertAlign w:val="superscript"/>
        </w:rPr>
        <w:t>1</w:t>
      </w:r>
      <w:r w:rsidR="00A75BDF">
        <w:rPr>
          <w:rFonts w:ascii="Book Antiqua" w:eastAsia="Book Antiqua" w:hAnsi="Book Antiqua" w:cs="Book Antiqua"/>
          <w:color w:val="000000"/>
          <w:vertAlign w:val="superscript"/>
        </w:rPr>
        <w:t>2</w:t>
      </w:r>
      <w:r w:rsidR="00A75BDF"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As such, presentation at a later stage with severe PH and shunt reversal is not </w:t>
      </w:r>
      <w:proofErr w:type="gramStart"/>
      <w:r w:rsidRPr="00627F3C">
        <w:rPr>
          <w:rFonts w:ascii="Book Antiqua" w:eastAsia="Book Antiqua" w:hAnsi="Book Antiqua" w:cs="Book Antiqua"/>
          <w:color w:val="000000"/>
        </w:rPr>
        <w:t>uncommon</w:t>
      </w:r>
      <w:r w:rsidR="00187E17" w:rsidRPr="00CD410F">
        <w:rPr>
          <w:rFonts w:ascii="Book Antiqua" w:eastAsia="Book Antiqua" w:hAnsi="Book Antiqua" w:cs="Book Antiqua"/>
          <w:color w:val="000000"/>
          <w:vertAlign w:val="superscript"/>
        </w:rPr>
        <w:t>[</w:t>
      </w:r>
      <w:proofErr w:type="gramEnd"/>
      <w:r w:rsidR="00187E17">
        <w:rPr>
          <w:rFonts w:ascii="Book Antiqua" w:eastAsia="Book Antiqua" w:hAnsi="Book Antiqua" w:cs="Book Antiqua"/>
          <w:color w:val="000000"/>
          <w:vertAlign w:val="superscript"/>
        </w:rPr>
        <w:t>4,5</w:t>
      </w:r>
      <w:r w:rsidR="00187E17"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At this stage given the pulmonary vascular resistance and irreversible nature of PH, intracardiac repair is contraindicated and the only option available is a combined heart-lung transplant. However, this is easier said than done with dismal rates of transplant procedures being performed in these patients. Since the first report of heart-lung transplant in Down syndrome in 1996 after a national wide anti-discrimination campaign, only a handful of Down syndrome patients have undergone cardiac transplant rendering the assessment of outcomes </w:t>
      </w:r>
      <w:proofErr w:type="gramStart"/>
      <w:r w:rsidRPr="00627F3C">
        <w:rPr>
          <w:rFonts w:ascii="Book Antiqua" w:eastAsia="Book Antiqua" w:hAnsi="Book Antiqua" w:cs="Book Antiqua"/>
          <w:color w:val="000000"/>
        </w:rPr>
        <w:t>difficult</w:t>
      </w:r>
      <w:r w:rsidR="00835E8E" w:rsidRPr="00CD410F">
        <w:rPr>
          <w:rFonts w:ascii="Book Antiqua" w:eastAsia="Book Antiqua" w:hAnsi="Book Antiqua" w:cs="Book Antiqua"/>
          <w:color w:val="000000"/>
          <w:vertAlign w:val="superscript"/>
        </w:rPr>
        <w:t>[</w:t>
      </w:r>
      <w:proofErr w:type="gramEnd"/>
      <w:r w:rsidR="00835E8E" w:rsidRPr="00CD410F">
        <w:rPr>
          <w:rFonts w:ascii="Book Antiqua" w:eastAsia="Book Antiqua" w:hAnsi="Book Antiqua" w:cs="Book Antiqua"/>
          <w:color w:val="000000"/>
          <w:vertAlign w:val="superscript"/>
        </w:rPr>
        <w:t>1</w:t>
      </w:r>
      <w:r w:rsidR="00835E8E">
        <w:rPr>
          <w:rFonts w:ascii="Book Antiqua" w:eastAsia="Book Antiqua" w:hAnsi="Book Antiqua" w:cs="Book Antiqua"/>
          <w:color w:val="000000"/>
          <w:vertAlign w:val="superscript"/>
        </w:rPr>
        <w:t>3,14</w:t>
      </w:r>
      <w:r w:rsidR="00835E8E"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A major reason for low rates of cardiac transplant in adult Down syndrome remains the high prevalence of intellectual disability in </w:t>
      </w:r>
      <w:proofErr w:type="gramStart"/>
      <w:r w:rsidRPr="00627F3C">
        <w:rPr>
          <w:rFonts w:ascii="Book Antiqua" w:eastAsia="Book Antiqua" w:hAnsi="Book Antiqua" w:cs="Book Antiqua"/>
          <w:color w:val="000000"/>
        </w:rPr>
        <w:t>them</w:t>
      </w:r>
      <w:r w:rsidR="00835E8E" w:rsidRPr="00CD410F">
        <w:rPr>
          <w:rFonts w:ascii="Book Antiqua" w:eastAsia="Book Antiqua" w:hAnsi="Book Antiqua" w:cs="Book Antiqua"/>
          <w:color w:val="000000"/>
          <w:vertAlign w:val="superscript"/>
        </w:rPr>
        <w:t>[</w:t>
      </w:r>
      <w:proofErr w:type="gramEnd"/>
      <w:r w:rsidR="00835E8E">
        <w:rPr>
          <w:rFonts w:ascii="Book Antiqua" w:eastAsia="Book Antiqua" w:hAnsi="Book Antiqua" w:cs="Book Antiqua"/>
          <w:color w:val="000000"/>
          <w:vertAlign w:val="superscript"/>
        </w:rPr>
        <w:t>7</w:t>
      </w:r>
      <w:r w:rsidR="00835E8E"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Another major concern remains the predisposition of Down syndrome to develop oncological disorders which is further aggravated because of the immunosuppressive agents post-transplant and Epstein-Barr virus </w:t>
      </w:r>
      <w:proofErr w:type="gramStart"/>
      <w:r w:rsidRPr="00627F3C">
        <w:rPr>
          <w:rFonts w:ascii="Book Antiqua" w:eastAsia="Book Antiqua" w:hAnsi="Book Antiqua" w:cs="Book Antiqua"/>
          <w:color w:val="000000"/>
        </w:rPr>
        <w:t>infection</w:t>
      </w:r>
      <w:r w:rsidR="00441B50" w:rsidRPr="00CD410F">
        <w:rPr>
          <w:rFonts w:ascii="Book Antiqua" w:eastAsia="Book Antiqua" w:hAnsi="Book Antiqua" w:cs="Book Antiqua"/>
          <w:color w:val="000000"/>
          <w:vertAlign w:val="superscript"/>
        </w:rPr>
        <w:t>[</w:t>
      </w:r>
      <w:proofErr w:type="gramEnd"/>
      <w:r w:rsidR="00441B50" w:rsidRPr="00CD410F">
        <w:rPr>
          <w:rFonts w:ascii="Book Antiqua" w:eastAsia="Book Antiqua" w:hAnsi="Book Antiqua" w:cs="Book Antiqua"/>
          <w:color w:val="000000"/>
          <w:vertAlign w:val="superscript"/>
        </w:rPr>
        <w:t>1</w:t>
      </w:r>
      <w:r w:rsidR="00441B50">
        <w:rPr>
          <w:rFonts w:ascii="Book Antiqua" w:eastAsia="Book Antiqua" w:hAnsi="Book Antiqua" w:cs="Book Antiqua"/>
          <w:color w:val="000000"/>
          <w:vertAlign w:val="superscript"/>
        </w:rPr>
        <w:t>5</w:t>
      </w:r>
      <w:r w:rsidR="00441B50"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 xml:space="preserve">. Nonetheless, the international society for heart-lung transplant and the committee on bioethics has made clear stance that patients with Down syndrome should be given equal right to transplant listings and that discrimination on the basis of intellectual disability or syndrome is </w:t>
      </w:r>
      <w:proofErr w:type="gramStart"/>
      <w:r w:rsidRPr="00627F3C">
        <w:rPr>
          <w:rFonts w:ascii="Book Antiqua" w:eastAsia="Book Antiqua" w:hAnsi="Book Antiqua" w:cs="Book Antiqua"/>
          <w:color w:val="000000"/>
        </w:rPr>
        <w:t>unjustified</w:t>
      </w:r>
      <w:r w:rsidR="0015160F" w:rsidRPr="00CD410F">
        <w:rPr>
          <w:rFonts w:ascii="Book Antiqua" w:eastAsia="Book Antiqua" w:hAnsi="Book Antiqua" w:cs="Book Antiqua"/>
          <w:color w:val="000000"/>
          <w:vertAlign w:val="superscript"/>
        </w:rPr>
        <w:t>[</w:t>
      </w:r>
      <w:proofErr w:type="gramEnd"/>
      <w:r w:rsidR="0015160F" w:rsidRPr="00CD410F">
        <w:rPr>
          <w:rFonts w:ascii="Book Antiqua" w:eastAsia="Book Antiqua" w:hAnsi="Book Antiqua" w:cs="Book Antiqua"/>
          <w:color w:val="000000"/>
          <w:vertAlign w:val="superscript"/>
        </w:rPr>
        <w:t>1</w:t>
      </w:r>
      <w:r w:rsidR="0015160F">
        <w:rPr>
          <w:rFonts w:ascii="Book Antiqua" w:eastAsia="Book Antiqua" w:hAnsi="Book Antiqua" w:cs="Book Antiqua"/>
          <w:color w:val="000000"/>
          <w:vertAlign w:val="superscript"/>
        </w:rPr>
        <w:t>3,16</w:t>
      </w:r>
      <w:r w:rsidR="0015160F" w:rsidRPr="00CD410F">
        <w:rPr>
          <w:rFonts w:ascii="Book Antiqua" w:eastAsia="Book Antiqua" w:hAnsi="Book Antiqua" w:cs="Book Antiqua"/>
          <w:color w:val="000000"/>
          <w:vertAlign w:val="superscript"/>
        </w:rPr>
        <w:t>]</w:t>
      </w:r>
      <w:r w:rsidRPr="00627F3C">
        <w:rPr>
          <w:rFonts w:ascii="Book Antiqua" w:eastAsia="Book Antiqua" w:hAnsi="Book Antiqua" w:cs="Book Antiqua"/>
          <w:color w:val="000000"/>
        </w:rPr>
        <w:t>.</w:t>
      </w:r>
    </w:p>
    <w:p w14:paraId="392D0B15" w14:textId="77777777" w:rsidR="00A77B3E" w:rsidRPr="00627F3C" w:rsidRDefault="00D023F4" w:rsidP="00BC407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recent paper</w:t>
      </w:r>
      <w:r w:rsidR="002D1662" w:rsidRPr="00627F3C">
        <w:rPr>
          <w:rFonts w:ascii="Book Antiqua" w:eastAsia="Book Antiqua" w:hAnsi="Book Antiqua" w:cs="Book Antiqua"/>
          <w:color w:val="000000"/>
        </w:rPr>
        <w:t xml:space="preserve"> by Kong </w:t>
      </w:r>
      <w:r w:rsidR="002D1662" w:rsidRPr="00627F3C">
        <w:rPr>
          <w:rFonts w:ascii="Book Antiqua" w:eastAsia="Book Antiqua" w:hAnsi="Book Antiqua" w:cs="Book Antiqua"/>
          <w:i/>
          <w:iCs/>
          <w:color w:val="000000"/>
        </w:rPr>
        <w:t xml:space="preserve">et </w:t>
      </w:r>
      <w:proofErr w:type="gramStart"/>
      <w:r w:rsidR="002D1662" w:rsidRPr="00627F3C">
        <w:rPr>
          <w:rFonts w:ascii="Book Antiqua" w:eastAsia="Book Antiqua" w:hAnsi="Book Antiqua" w:cs="Book Antiqua"/>
          <w:i/>
          <w:iCs/>
          <w:color w:val="000000"/>
        </w:rPr>
        <w:t>al</w:t>
      </w:r>
      <w:r w:rsidR="004112CA" w:rsidRPr="00CD410F">
        <w:rPr>
          <w:rFonts w:ascii="Book Antiqua" w:eastAsia="Book Antiqua" w:hAnsi="Book Antiqua" w:cs="Book Antiqua"/>
          <w:color w:val="000000"/>
          <w:vertAlign w:val="superscript"/>
        </w:rPr>
        <w:t>[</w:t>
      </w:r>
      <w:proofErr w:type="gramEnd"/>
      <w:r w:rsidR="004112CA" w:rsidRPr="00CD410F">
        <w:rPr>
          <w:rFonts w:ascii="Book Antiqua" w:eastAsia="Book Antiqua" w:hAnsi="Book Antiqua" w:cs="Book Antiqua"/>
          <w:color w:val="000000"/>
          <w:vertAlign w:val="superscript"/>
        </w:rPr>
        <w:t>1</w:t>
      </w:r>
      <w:r w:rsidR="004112CA">
        <w:rPr>
          <w:rFonts w:ascii="Book Antiqua" w:eastAsia="Book Antiqua" w:hAnsi="Book Antiqua" w:cs="Book Antiqua"/>
          <w:color w:val="000000"/>
          <w:vertAlign w:val="superscript"/>
        </w:rPr>
        <w:t>7</w:t>
      </w:r>
      <w:r w:rsidR="004112CA" w:rsidRPr="00CD410F">
        <w:rPr>
          <w:rFonts w:ascii="Book Antiqua" w:eastAsia="Book Antiqua" w:hAnsi="Book Antiqua" w:cs="Book Antiqua"/>
          <w:color w:val="000000"/>
          <w:vertAlign w:val="superscript"/>
        </w:rPr>
        <w:t>]</w:t>
      </w:r>
      <w:r w:rsidR="002D1662" w:rsidRPr="00627F3C">
        <w:rPr>
          <w:rFonts w:ascii="Book Antiqua" w:eastAsia="Book Antiqua" w:hAnsi="Book Antiqua" w:cs="Book Antiqua"/>
          <w:color w:val="000000"/>
        </w:rPr>
        <w:t xml:space="preserve">, appropriately reflects the current practice in regards to the management of Down syndrome with CHD. In the index paper, a 13-year-old boy having a large atrial septal defect and patent ductus arteriosus (PDA), underwent PDA closure in childhood. Despite, this he developed severe PH many years later. This in fact highlights the genetic predisposition to develop that these patients have which is not the case in shunt lesions with normal chromosomal structure. Given the high pulmonary vascular resistance, the boy was denied definitive a procedure (heart-lung transplant) at multiple hospitals possibly due to the fear of worse outcome. This </w:t>
      </w:r>
      <w:proofErr w:type="gramStart"/>
      <w:r w:rsidR="002D1662" w:rsidRPr="00627F3C">
        <w:rPr>
          <w:rFonts w:ascii="Book Antiqua" w:eastAsia="Book Antiqua" w:hAnsi="Book Antiqua" w:cs="Book Antiqua"/>
          <w:color w:val="000000"/>
        </w:rPr>
        <w:t>is a reflection of</w:t>
      </w:r>
      <w:proofErr w:type="gramEnd"/>
      <w:r w:rsidR="002D1662" w:rsidRPr="00627F3C">
        <w:rPr>
          <w:rFonts w:ascii="Book Antiqua" w:eastAsia="Book Antiqua" w:hAnsi="Book Antiqua" w:cs="Book Antiqua"/>
          <w:color w:val="000000"/>
        </w:rPr>
        <w:t xml:space="preserve"> the wide gap between recommendations and actual clinical practice. As mentioned earlier the governing authorities should provide Down syndrome patients with equal opportunities for heart transplantation, which is in fact is hardly ever the case in real world </w:t>
      </w:r>
      <w:proofErr w:type="gramStart"/>
      <w:r w:rsidR="002D1662" w:rsidRPr="00627F3C">
        <w:rPr>
          <w:rFonts w:ascii="Book Antiqua" w:eastAsia="Book Antiqua" w:hAnsi="Book Antiqua" w:cs="Book Antiqua"/>
          <w:color w:val="000000"/>
        </w:rPr>
        <w:t>setting</w:t>
      </w:r>
      <w:r w:rsidR="00CD4060" w:rsidRPr="00CD410F">
        <w:rPr>
          <w:rFonts w:ascii="Book Antiqua" w:eastAsia="Book Antiqua" w:hAnsi="Book Antiqua" w:cs="Book Antiqua"/>
          <w:color w:val="000000"/>
          <w:vertAlign w:val="superscript"/>
        </w:rPr>
        <w:t>[</w:t>
      </w:r>
      <w:proofErr w:type="gramEnd"/>
      <w:r w:rsidR="00CD4060" w:rsidRPr="00CD410F">
        <w:rPr>
          <w:rFonts w:ascii="Book Antiqua" w:eastAsia="Book Antiqua" w:hAnsi="Book Antiqua" w:cs="Book Antiqua"/>
          <w:color w:val="000000"/>
          <w:vertAlign w:val="superscript"/>
        </w:rPr>
        <w:t>1</w:t>
      </w:r>
      <w:r w:rsidR="00CD4060">
        <w:rPr>
          <w:rFonts w:ascii="Book Antiqua" w:eastAsia="Book Antiqua" w:hAnsi="Book Antiqua" w:cs="Book Antiqua"/>
          <w:color w:val="000000"/>
          <w:vertAlign w:val="superscript"/>
        </w:rPr>
        <w:t>3,16,18</w:t>
      </w:r>
      <w:r w:rsidR="00CD4060" w:rsidRPr="00CD410F">
        <w:rPr>
          <w:rFonts w:ascii="Book Antiqua" w:eastAsia="Book Antiqua" w:hAnsi="Book Antiqua" w:cs="Book Antiqua"/>
          <w:color w:val="000000"/>
          <w:vertAlign w:val="superscript"/>
        </w:rPr>
        <w:t>]</w:t>
      </w:r>
      <w:r w:rsidR="002D1662" w:rsidRPr="00627F3C">
        <w:rPr>
          <w:rFonts w:ascii="Book Antiqua" w:eastAsia="Book Antiqua" w:hAnsi="Book Antiqua" w:cs="Book Antiqua"/>
          <w:color w:val="000000"/>
        </w:rPr>
        <w:t>. The authors deserve credit for their decision to offer heart-lung transplant to the index child albeit it did not materialize on this occasion.</w:t>
      </w:r>
    </w:p>
    <w:p w14:paraId="100EF40E" w14:textId="77777777" w:rsidR="00A77B3E" w:rsidRPr="00627F3C" w:rsidRDefault="00A77B3E" w:rsidP="00627F3C">
      <w:pPr>
        <w:spacing w:line="360" w:lineRule="auto"/>
        <w:jc w:val="both"/>
        <w:rPr>
          <w:rFonts w:ascii="Book Antiqua" w:hAnsi="Book Antiqua"/>
        </w:rPr>
      </w:pPr>
    </w:p>
    <w:p w14:paraId="28B5853E"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aps/>
          <w:color w:val="000000"/>
          <w:u w:val="single"/>
        </w:rPr>
        <w:t>CONCLUSION</w:t>
      </w:r>
    </w:p>
    <w:p w14:paraId="56C5724A"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color w:val="000000"/>
        </w:rPr>
        <w:t xml:space="preserve">Down syndrome with CHD is particularly predisposed to develop severe PH early in the course. Hence, timely surgical correction is crucial to improve long term outcomes. Another oddity in these patients is the development of PH even after successful closure of the shunt lesions which highlights the predisposition to develop pulmonary remodeling and fibroses de novo. The index case highlights the same </w:t>
      </w:r>
      <w:proofErr w:type="gramStart"/>
      <w:r w:rsidRPr="00627F3C">
        <w:rPr>
          <w:rFonts w:ascii="Book Antiqua" w:eastAsia="Book Antiqua" w:hAnsi="Book Antiqua" w:cs="Book Antiqua"/>
          <w:color w:val="000000"/>
        </w:rPr>
        <w:t>and also</w:t>
      </w:r>
      <w:proofErr w:type="gramEnd"/>
      <w:r w:rsidRPr="00627F3C">
        <w:rPr>
          <w:rFonts w:ascii="Book Antiqua" w:eastAsia="Book Antiqua" w:hAnsi="Book Antiqua" w:cs="Book Antiqua"/>
          <w:color w:val="000000"/>
        </w:rPr>
        <w:t xml:space="preserve"> raises concern for the discrimination faced by this group of individuals and preferential exclusion from advanced intervention in the form of heart-lung transplantation despite the opposition to the same by the governing bodies.</w:t>
      </w:r>
    </w:p>
    <w:p w14:paraId="6FBE67C2" w14:textId="77777777" w:rsidR="00A77B3E" w:rsidRPr="00627F3C" w:rsidRDefault="00A77B3E" w:rsidP="00627F3C">
      <w:pPr>
        <w:spacing w:line="360" w:lineRule="auto"/>
        <w:jc w:val="both"/>
        <w:rPr>
          <w:rFonts w:ascii="Book Antiqua" w:hAnsi="Book Antiqua"/>
        </w:rPr>
      </w:pPr>
    </w:p>
    <w:p w14:paraId="769F6660"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REFERENCES</w:t>
      </w:r>
    </w:p>
    <w:p w14:paraId="5C27561A" w14:textId="77777777" w:rsidR="00D85537" w:rsidRPr="00C520B2" w:rsidRDefault="00D85537" w:rsidP="00D85537">
      <w:pPr>
        <w:spacing w:line="360" w:lineRule="auto"/>
        <w:jc w:val="both"/>
        <w:rPr>
          <w:rFonts w:ascii="Book Antiqua" w:hAnsi="Book Antiqua"/>
        </w:rPr>
      </w:pPr>
      <w:bookmarkStart w:id="81" w:name="OLE_LINK7621"/>
      <w:bookmarkStart w:id="82" w:name="OLE_LINK7622"/>
      <w:r w:rsidRPr="00C520B2">
        <w:rPr>
          <w:rFonts w:ascii="Book Antiqua" w:hAnsi="Book Antiqua"/>
        </w:rPr>
        <w:t xml:space="preserve">1 </w:t>
      </w:r>
      <w:proofErr w:type="spellStart"/>
      <w:r w:rsidRPr="00C520B2">
        <w:rPr>
          <w:rFonts w:ascii="Book Antiqua" w:hAnsi="Book Antiqua"/>
          <w:b/>
          <w:bCs/>
        </w:rPr>
        <w:t>Weijerman</w:t>
      </w:r>
      <w:proofErr w:type="spellEnd"/>
      <w:r w:rsidRPr="00C520B2">
        <w:rPr>
          <w:rFonts w:ascii="Book Antiqua" w:hAnsi="Book Antiqua"/>
          <w:b/>
          <w:bCs/>
        </w:rPr>
        <w:t xml:space="preserve"> ME</w:t>
      </w:r>
      <w:r w:rsidRPr="00C520B2">
        <w:rPr>
          <w:rFonts w:ascii="Book Antiqua" w:hAnsi="Book Antiqua"/>
        </w:rPr>
        <w:t xml:space="preserve">, van Furth AM, van der </w:t>
      </w:r>
      <w:proofErr w:type="spellStart"/>
      <w:r w:rsidRPr="00C520B2">
        <w:rPr>
          <w:rFonts w:ascii="Book Antiqua" w:hAnsi="Book Antiqua"/>
        </w:rPr>
        <w:t>Mooren</w:t>
      </w:r>
      <w:proofErr w:type="spellEnd"/>
      <w:r w:rsidRPr="00C520B2">
        <w:rPr>
          <w:rFonts w:ascii="Book Antiqua" w:hAnsi="Book Antiqua"/>
        </w:rPr>
        <w:t xml:space="preserve"> MD, van </w:t>
      </w:r>
      <w:proofErr w:type="spellStart"/>
      <w:r w:rsidRPr="00C520B2">
        <w:rPr>
          <w:rFonts w:ascii="Book Antiqua" w:hAnsi="Book Antiqua"/>
        </w:rPr>
        <w:t>Weissenbruch</w:t>
      </w:r>
      <w:proofErr w:type="spellEnd"/>
      <w:r w:rsidRPr="00C520B2">
        <w:rPr>
          <w:rFonts w:ascii="Book Antiqua" w:hAnsi="Book Antiqua"/>
        </w:rPr>
        <w:t xml:space="preserve"> MM, </w:t>
      </w:r>
      <w:proofErr w:type="spellStart"/>
      <w:r w:rsidRPr="00C520B2">
        <w:rPr>
          <w:rFonts w:ascii="Book Antiqua" w:hAnsi="Book Antiqua"/>
        </w:rPr>
        <w:t>Rammeloo</w:t>
      </w:r>
      <w:proofErr w:type="spellEnd"/>
      <w:r w:rsidRPr="00C520B2">
        <w:rPr>
          <w:rFonts w:ascii="Book Antiqua" w:hAnsi="Book Antiqua"/>
        </w:rPr>
        <w:t xml:space="preserve"> L, </w:t>
      </w:r>
      <w:proofErr w:type="spellStart"/>
      <w:r w:rsidRPr="00C520B2">
        <w:rPr>
          <w:rFonts w:ascii="Book Antiqua" w:hAnsi="Book Antiqua"/>
        </w:rPr>
        <w:t>Broers</w:t>
      </w:r>
      <w:proofErr w:type="spellEnd"/>
      <w:r w:rsidRPr="00C520B2">
        <w:rPr>
          <w:rFonts w:ascii="Book Antiqua" w:hAnsi="Book Antiqua"/>
        </w:rPr>
        <w:t xml:space="preserve"> CJ, </w:t>
      </w:r>
      <w:proofErr w:type="spellStart"/>
      <w:r w:rsidRPr="00C520B2">
        <w:rPr>
          <w:rFonts w:ascii="Book Antiqua" w:hAnsi="Book Antiqua"/>
        </w:rPr>
        <w:t>Gemke</w:t>
      </w:r>
      <w:proofErr w:type="spellEnd"/>
      <w:r w:rsidRPr="00C520B2">
        <w:rPr>
          <w:rFonts w:ascii="Book Antiqua" w:hAnsi="Book Antiqua"/>
        </w:rPr>
        <w:t xml:space="preserve"> RJ. Prevalence of congenital heart defects and persistent pulmonary hypertension of the neonate with Down syndrome. </w:t>
      </w:r>
      <w:proofErr w:type="spellStart"/>
      <w:r w:rsidRPr="00C520B2">
        <w:rPr>
          <w:rFonts w:ascii="Book Antiqua" w:hAnsi="Book Antiqua"/>
          <w:i/>
          <w:iCs/>
        </w:rPr>
        <w:t>Eur</w:t>
      </w:r>
      <w:proofErr w:type="spellEnd"/>
      <w:r w:rsidRPr="00C520B2">
        <w:rPr>
          <w:rFonts w:ascii="Book Antiqua" w:hAnsi="Book Antiqua"/>
          <w:i/>
          <w:iCs/>
        </w:rPr>
        <w:t xml:space="preserve"> J </w:t>
      </w:r>
      <w:proofErr w:type="spellStart"/>
      <w:r w:rsidRPr="00C520B2">
        <w:rPr>
          <w:rFonts w:ascii="Book Antiqua" w:hAnsi="Book Antiqua"/>
          <w:i/>
          <w:iCs/>
        </w:rPr>
        <w:t>Pediatr</w:t>
      </w:r>
      <w:proofErr w:type="spellEnd"/>
      <w:r w:rsidRPr="00C520B2">
        <w:rPr>
          <w:rFonts w:ascii="Book Antiqua" w:hAnsi="Book Antiqua"/>
        </w:rPr>
        <w:t xml:space="preserve"> 2010; </w:t>
      </w:r>
      <w:r w:rsidRPr="00C520B2">
        <w:rPr>
          <w:rFonts w:ascii="Book Antiqua" w:hAnsi="Book Antiqua"/>
          <w:b/>
          <w:bCs/>
        </w:rPr>
        <w:t>169</w:t>
      </w:r>
      <w:r w:rsidRPr="00C520B2">
        <w:rPr>
          <w:rFonts w:ascii="Book Antiqua" w:hAnsi="Book Antiqua"/>
        </w:rPr>
        <w:t>: 1195-1199 [PMID: 20411274 DOI: 10.1007/s00431-010-1200-0]</w:t>
      </w:r>
    </w:p>
    <w:p w14:paraId="6C1F0C91" w14:textId="77777777" w:rsidR="00D85537" w:rsidRPr="00C520B2" w:rsidRDefault="00D85537" w:rsidP="00D85537">
      <w:pPr>
        <w:spacing w:line="360" w:lineRule="auto"/>
        <w:jc w:val="both"/>
        <w:rPr>
          <w:rFonts w:ascii="Book Antiqua" w:hAnsi="Book Antiqua"/>
        </w:rPr>
      </w:pPr>
      <w:r w:rsidRPr="00C520B2">
        <w:rPr>
          <w:rFonts w:ascii="Book Antiqua" w:hAnsi="Book Antiqua"/>
        </w:rPr>
        <w:lastRenderedPageBreak/>
        <w:t xml:space="preserve">2 </w:t>
      </w:r>
      <w:r w:rsidRPr="00C520B2">
        <w:rPr>
          <w:rFonts w:ascii="Book Antiqua" w:hAnsi="Book Antiqua"/>
          <w:b/>
          <w:bCs/>
        </w:rPr>
        <w:t>Irving CA</w:t>
      </w:r>
      <w:r w:rsidRPr="00C520B2">
        <w:rPr>
          <w:rFonts w:ascii="Book Antiqua" w:hAnsi="Book Antiqua"/>
        </w:rPr>
        <w:t xml:space="preserve">, Chaudhari MP. Cardiovascular abnormalities in Down's syndrome: spectrum, </w:t>
      </w:r>
      <w:proofErr w:type="gramStart"/>
      <w:r w:rsidRPr="00C520B2">
        <w:rPr>
          <w:rFonts w:ascii="Book Antiqua" w:hAnsi="Book Antiqua"/>
        </w:rPr>
        <w:t>management</w:t>
      </w:r>
      <w:proofErr w:type="gramEnd"/>
      <w:r w:rsidRPr="00C520B2">
        <w:rPr>
          <w:rFonts w:ascii="Book Antiqua" w:hAnsi="Book Antiqua"/>
        </w:rPr>
        <w:t xml:space="preserve"> and survival over 22 years. </w:t>
      </w:r>
      <w:r w:rsidRPr="00C520B2">
        <w:rPr>
          <w:rFonts w:ascii="Book Antiqua" w:hAnsi="Book Antiqua"/>
          <w:i/>
          <w:iCs/>
        </w:rPr>
        <w:t>Arch Dis Child</w:t>
      </w:r>
      <w:r w:rsidRPr="00C520B2">
        <w:rPr>
          <w:rFonts w:ascii="Book Antiqua" w:hAnsi="Book Antiqua"/>
        </w:rPr>
        <w:t xml:space="preserve"> 2012; </w:t>
      </w:r>
      <w:r w:rsidRPr="00C520B2">
        <w:rPr>
          <w:rFonts w:ascii="Book Antiqua" w:hAnsi="Book Antiqua"/>
          <w:b/>
          <w:bCs/>
        </w:rPr>
        <w:t>97</w:t>
      </w:r>
      <w:r w:rsidRPr="00C520B2">
        <w:rPr>
          <w:rFonts w:ascii="Book Antiqua" w:hAnsi="Book Antiqua"/>
        </w:rPr>
        <w:t>: 326-330 [PMID: 21835834 DOI: 10.1136/adc.2010.210534]</w:t>
      </w:r>
    </w:p>
    <w:p w14:paraId="7E3210CE"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3 </w:t>
      </w:r>
      <w:r w:rsidRPr="00C520B2">
        <w:rPr>
          <w:rFonts w:ascii="Book Antiqua" w:hAnsi="Book Antiqua"/>
          <w:b/>
          <w:bCs/>
        </w:rPr>
        <w:t>Kidd SA</w:t>
      </w:r>
      <w:r w:rsidRPr="00C520B2">
        <w:rPr>
          <w:rFonts w:ascii="Book Antiqua" w:hAnsi="Book Antiqua"/>
        </w:rPr>
        <w:t xml:space="preserve">, Lancaster PA, McCredie RM. The incidence of congenital heart defects in the first year of life. </w:t>
      </w:r>
      <w:r w:rsidRPr="00C520B2">
        <w:rPr>
          <w:rFonts w:ascii="Book Antiqua" w:hAnsi="Book Antiqua"/>
          <w:i/>
          <w:iCs/>
        </w:rPr>
        <w:t xml:space="preserve">J </w:t>
      </w:r>
      <w:proofErr w:type="spellStart"/>
      <w:r w:rsidRPr="00C520B2">
        <w:rPr>
          <w:rFonts w:ascii="Book Antiqua" w:hAnsi="Book Antiqua"/>
          <w:i/>
          <w:iCs/>
        </w:rPr>
        <w:t>Paediatr</w:t>
      </w:r>
      <w:proofErr w:type="spellEnd"/>
      <w:r w:rsidRPr="00C520B2">
        <w:rPr>
          <w:rFonts w:ascii="Book Antiqua" w:hAnsi="Book Antiqua"/>
          <w:i/>
          <w:iCs/>
        </w:rPr>
        <w:t xml:space="preserve"> Child Health</w:t>
      </w:r>
      <w:r w:rsidRPr="00C520B2">
        <w:rPr>
          <w:rFonts w:ascii="Book Antiqua" w:hAnsi="Book Antiqua"/>
        </w:rPr>
        <w:t xml:space="preserve"> 1993; </w:t>
      </w:r>
      <w:r w:rsidRPr="00C520B2">
        <w:rPr>
          <w:rFonts w:ascii="Book Antiqua" w:hAnsi="Book Antiqua"/>
          <w:b/>
          <w:bCs/>
        </w:rPr>
        <w:t>29</w:t>
      </w:r>
      <w:r w:rsidRPr="00C520B2">
        <w:rPr>
          <w:rFonts w:ascii="Book Antiqua" w:hAnsi="Book Antiqua"/>
        </w:rPr>
        <w:t>: 344-349 [PMID: 8240861 DOI: 10.1111/j.1440-</w:t>
      </w:r>
      <w:proofErr w:type="gramStart"/>
      <w:r w:rsidRPr="00C520B2">
        <w:rPr>
          <w:rFonts w:ascii="Book Antiqua" w:hAnsi="Book Antiqua"/>
        </w:rPr>
        <w:t>1754.1993.tb</w:t>
      </w:r>
      <w:proofErr w:type="gramEnd"/>
      <w:r w:rsidRPr="00C520B2">
        <w:rPr>
          <w:rFonts w:ascii="Book Antiqua" w:hAnsi="Book Antiqua"/>
        </w:rPr>
        <w:t>00531.x]</w:t>
      </w:r>
    </w:p>
    <w:p w14:paraId="61BBB1E2"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4 </w:t>
      </w:r>
      <w:r w:rsidRPr="00C520B2">
        <w:rPr>
          <w:rFonts w:ascii="Book Antiqua" w:hAnsi="Book Antiqua"/>
          <w:b/>
          <w:bCs/>
        </w:rPr>
        <w:t>Bush D</w:t>
      </w:r>
      <w:r w:rsidRPr="00C520B2">
        <w:rPr>
          <w:rFonts w:ascii="Book Antiqua" w:hAnsi="Book Antiqua"/>
        </w:rPr>
        <w:t xml:space="preserve">, Galambos C, Dunbar Ivy D. Pulmonary hypertension in children with Down syndrome. </w:t>
      </w:r>
      <w:proofErr w:type="spellStart"/>
      <w:r w:rsidRPr="00C520B2">
        <w:rPr>
          <w:rFonts w:ascii="Book Antiqua" w:hAnsi="Book Antiqua"/>
          <w:i/>
          <w:iCs/>
        </w:rPr>
        <w:t>Pediatr</w:t>
      </w:r>
      <w:proofErr w:type="spellEnd"/>
      <w:r w:rsidRPr="00C520B2">
        <w:rPr>
          <w:rFonts w:ascii="Book Antiqua" w:hAnsi="Book Antiqua"/>
          <w:i/>
          <w:iCs/>
        </w:rPr>
        <w:t xml:space="preserve"> </w:t>
      </w:r>
      <w:proofErr w:type="spellStart"/>
      <w:r w:rsidRPr="00C520B2">
        <w:rPr>
          <w:rFonts w:ascii="Book Antiqua" w:hAnsi="Book Antiqua"/>
          <w:i/>
          <w:iCs/>
        </w:rPr>
        <w:t>Pulmonol</w:t>
      </w:r>
      <w:proofErr w:type="spellEnd"/>
      <w:r w:rsidRPr="00C520B2">
        <w:rPr>
          <w:rFonts w:ascii="Book Antiqua" w:hAnsi="Book Antiqua"/>
        </w:rPr>
        <w:t xml:space="preserve"> 2021; </w:t>
      </w:r>
      <w:r w:rsidRPr="00C520B2">
        <w:rPr>
          <w:rFonts w:ascii="Book Antiqua" w:hAnsi="Book Antiqua"/>
          <w:b/>
          <w:bCs/>
        </w:rPr>
        <w:t>56</w:t>
      </w:r>
      <w:r w:rsidRPr="00C520B2">
        <w:rPr>
          <w:rFonts w:ascii="Book Antiqua" w:hAnsi="Book Antiqua"/>
        </w:rPr>
        <w:t>: 621-629 [PMID: 32049444 DOI: 10.1002/ppul.24687]</w:t>
      </w:r>
    </w:p>
    <w:p w14:paraId="78A41F76"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5 </w:t>
      </w:r>
      <w:r w:rsidRPr="00C520B2">
        <w:rPr>
          <w:rFonts w:ascii="Book Antiqua" w:hAnsi="Book Antiqua"/>
          <w:b/>
          <w:bCs/>
        </w:rPr>
        <w:t>Bush D</w:t>
      </w:r>
      <w:r w:rsidRPr="00C520B2">
        <w:rPr>
          <w:rFonts w:ascii="Book Antiqua" w:hAnsi="Book Antiqua"/>
        </w:rPr>
        <w:t xml:space="preserve">, Galambos C, Ivy DD, </w:t>
      </w:r>
      <w:proofErr w:type="spellStart"/>
      <w:r w:rsidRPr="00C520B2">
        <w:rPr>
          <w:rFonts w:ascii="Book Antiqua" w:hAnsi="Book Antiqua"/>
        </w:rPr>
        <w:t>Abman</w:t>
      </w:r>
      <w:proofErr w:type="spellEnd"/>
      <w:r w:rsidRPr="00C520B2">
        <w:rPr>
          <w:rFonts w:ascii="Book Antiqua" w:hAnsi="Book Antiqua"/>
        </w:rPr>
        <w:t xml:space="preserve"> SH, Wolter-Warmerdam K, Hickey F. Clinical Characteristics and Risk Factors for Developing Pulmonary Hypertension in Children with Down Syndrome. </w:t>
      </w:r>
      <w:r w:rsidRPr="00C520B2">
        <w:rPr>
          <w:rFonts w:ascii="Book Antiqua" w:hAnsi="Book Antiqua"/>
          <w:i/>
          <w:iCs/>
        </w:rPr>
        <w:t xml:space="preserve">J </w:t>
      </w:r>
      <w:proofErr w:type="spellStart"/>
      <w:r w:rsidRPr="00C520B2">
        <w:rPr>
          <w:rFonts w:ascii="Book Antiqua" w:hAnsi="Book Antiqua"/>
          <w:i/>
          <w:iCs/>
        </w:rPr>
        <w:t>Pediatr</w:t>
      </w:r>
      <w:proofErr w:type="spellEnd"/>
      <w:r w:rsidRPr="00C520B2">
        <w:rPr>
          <w:rFonts w:ascii="Book Antiqua" w:hAnsi="Book Antiqua"/>
        </w:rPr>
        <w:t xml:space="preserve"> 2018; </w:t>
      </w:r>
      <w:r w:rsidRPr="00C520B2">
        <w:rPr>
          <w:rFonts w:ascii="Book Antiqua" w:hAnsi="Book Antiqua"/>
          <w:b/>
          <w:bCs/>
        </w:rPr>
        <w:t>202</w:t>
      </w:r>
      <w:r w:rsidRPr="00C520B2">
        <w:rPr>
          <w:rFonts w:ascii="Book Antiqua" w:hAnsi="Book Antiqua"/>
        </w:rPr>
        <w:t>: 212-219.e2 [PMID: 30025669 DOI: 10.1016/j.jpeds.2018.06.031]</w:t>
      </w:r>
    </w:p>
    <w:p w14:paraId="4B57F571"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6 </w:t>
      </w:r>
      <w:proofErr w:type="spellStart"/>
      <w:r w:rsidRPr="00C520B2">
        <w:rPr>
          <w:rFonts w:ascii="Book Antiqua" w:hAnsi="Book Antiqua"/>
          <w:b/>
          <w:bCs/>
        </w:rPr>
        <w:t>Dimopoulos</w:t>
      </w:r>
      <w:proofErr w:type="spellEnd"/>
      <w:r w:rsidRPr="00C520B2">
        <w:rPr>
          <w:rFonts w:ascii="Book Antiqua" w:hAnsi="Book Antiqua"/>
          <w:b/>
          <w:bCs/>
        </w:rPr>
        <w:t xml:space="preserve"> K</w:t>
      </w:r>
      <w:r w:rsidRPr="00C520B2">
        <w:rPr>
          <w:rFonts w:ascii="Book Antiqua" w:hAnsi="Book Antiqua"/>
        </w:rPr>
        <w:t xml:space="preserve">, Constantine A, Clift P, </w:t>
      </w:r>
      <w:proofErr w:type="spellStart"/>
      <w:r w:rsidRPr="00C520B2">
        <w:rPr>
          <w:rFonts w:ascii="Book Antiqua" w:hAnsi="Book Antiqua"/>
        </w:rPr>
        <w:t>Condliffe</w:t>
      </w:r>
      <w:proofErr w:type="spellEnd"/>
      <w:r w:rsidRPr="00C520B2">
        <w:rPr>
          <w:rFonts w:ascii="Book Antiqua" w:hAnsi="Book Antiqua"/>
        </w:rPr>
        <w:t xml:space="preserve"> R, </w:t>
      </w:r>
      <w:proofErr w:type="spellStart"/>
      <w:r w:rsidRPr="00C520B2">
        <w:rPr>
          <w:rFonts w:ascii="Book Antiqua" w:hAnsi="Book Antiqua"/>
        </w:rPr>
        <w:t>Moledina</w:t>
      </w:r>
      <w:proofErr w:type="spellEnd"/>
      <w:r w:rsidRPr="00C520B2">
        <w:rPr>
          <w:rFonts w:ascii="Book Antiqua" w:hAnsi="Book Antiqua"/>
        </w:rPr>
        <w:t xml:space="preserve"> S, Jansen K, </w:t>
      </w:r>
      <w:proofErr w:type="spellStart"/>
      <w:r w:rsidRPr="00C520B2">
        <w:rPr>
          <w:rFonts w:ascii="Book Antiqua" w:hAnsi="Book Antiqua"/>
        </w:rPr>
        <w:t>Inuzuka</w:t>
      </w:r>
      <w:proofErr w:type="spellEnd"/>
      <w:r w:rsidRPr="00C520B2">
        <w:rPr>
          <w:rFonts w:ascii="Book Antiqua" w:hAnsi="Book Antiqua"/>
        </w:rPr>
        <w:t xml:space="preserve"> R, </w:t>
      </w:r>
      <w:proofErr w:type="spellStart"/>
      <w:r w:rsidRPr="00C520B2">
        <w:rPr>
          <w:rFonts w:ascii="Book Antiqua" w:hAnsi="Book Antiqua"/>
        </w:rPr>
        <w:t>Veldtman</w:t>
      </w:r>
      <w:proofErr w:type="spellEnd"/>
      <w:r w:rsidRPr="00C520B2">
        <w:rPr>
          <w:rFonts w:ascii="Book Antiqua" w:hAnsi="Book Antiqua"/>
        </w:rPr>
        <w:t xml:space="preserve"> GR, </w:t>
      </w:r>
      <w:proofErr w:type="spellStart"/>
      <w:r w:rsidRPr="00C520B2">
        <w:rPr>
          <w:rFonts w:ascii="Book Antiqua" w:hAnsi="Book Antiqua"/>
        </w:rPr>
        <w:t>Cua</w:t>
      </w:r>
      <w:proofErr w:type="spellEnd"/>
      <w:r w:rsidRPr="00C520B2">
        <w:rPr>
          <w:rFonts w:ascii="Book Antiqua" w:hAnsi="Book Antiqua"/>
        </w:rPr>
        <w:t xml:space="preserve"> CL, Tay ELW, </w:t>
      </w:r>
      <w:proofErr w:type="spellStart"/>
      <w:r w:rsidRPr="00C520B2">
        <w:rPr>
          <w:rFonts w:ascii="Book Antiqua" w:hAnsi="Book Antiqua"/>
        </w:rPr>
        <w:t>Opotowsky</w:t>
      </w:r>
      <w:proofErr w:type="spellEnd"/>
      <w:r w:rsidRPr="00C520B2">
        <w:rPr>
          <w:rFonts w:ascii="Book Antiqua" w:hAnsi="Book Antiqua"/>
        </w:rPr>
        <w:t xml:space="preserve"> AR, </w:t>
      </w:r>
      <w:proofErr w:type="spellStart"/>
      <w:r w:rsidRPr="00C520B2">
        <w:rPr>
          <w:rFonts w:ascii="Book Antiqua" w:hAnsi="Book Antiqua"/>
        </w:rPr>
        <w:t>Giannakoulas</w:t>
      </w:r>
      <w:proofErr w:type="spellEnd"/>
      <w:r w:rsidRPr="00C520B2">
        <w:rPr>
          <w:rFonts w:ascii="Book Antiqua" w:hAnsi="Book Antiqua"/>
        </w:rPr>
        <w:t xml:space="preserve"> G, Alonso-Gonzalez R, </w:t>
      </w:r>
      <w:proofErr w:type="spellStart"/>
      <w:r w:rsidRPr="00C520B2">
        <w:rPr>
          <w:rFonts w:ascii="Book Antiqua" w:hAnsi="Book Antiqua"/>
        </w:rPr>
        <w:t>Cordina</w:t>
      </w:r>
      <w:proofErr w:type="spellEnd"/>
      <w:r w:rsidRPr="00C520B2">
        <w:rPr>
          <w:rFonts w:ascii="Book Antiqua" w:hAnsi="Book Antiqua"/>
        </w:rPr>
        <w:t xml:space="preserve"> R, Capone G, </w:t>
      </w:r>
      <w:proofErr w:type="spellStart"/>
      <w:r w:rsidRPr="00C520B2">
        <w:rPr>
          <w:rFonts w:ascii="Book Antiqua" w:hAnsi="Book Antiqua"/>
        </w:rPr>
        <w:t>Namuyonga</w:t>
      </w:r>
      <w:proofErr w:type="spellEnd"/>
      <w:r w:rsidRPr="00C520B2">
        <w:rPr>
          <w:rFonts w:ascii="Book Antiqua" w:hAnsi="Book Antiqua"/>
        </w:rPr>
        <w:t xml:space="preserve"> J, Scott CH, </w:t>
      </w:r>
      <w:proofErr w:type="spellStart"/>
      <w:r w:rsidRPr="00C520B2">
        <w:rPr>
          <w:rFonts w:ascii="Book Antiqua" w:hAnsi="Book Antiqua"/>
        </w:rPr>
        <w:t>D'Alto</w:t>
      </w:r>
      <w:proofErr w:type="spellEnd"/>
      <w:r w:rsidRPr="00C520B2">
        <w:rPr>
          <w:rFonts w:ascii="Book Antiqua" w:hAnsi="Book Antiqua"/>
        </w:rPr>
        <w:t xml:space="preserve"> M, </w:t>
      </w:r>
      <w:proofErr w:type="spellStart"/>
      <w:r w:rsidRPr="00C520B2">
        <w:rPr>
          <w:rFonts w:ascii="Book Antiqua" w:hAnsi="Book Antiqua"/>
        </w:rPr>
        <w:t>Gamero</w:t>
      </w:r>
      <w:proofErr w:type="spellEnd"/>
      <w:r w:rsidRPr="00C520B2">
        <w:rPr>
          <w:rFonts w:ascii="Book Antiqua" w:hAnsi="Book Antiqua"/>
        </w:rPr>
        <w:t xml:space="preserve"> FJ, Chicoine B, Gu H, </w:t>
      </w:r>
      <w:proofErr w:type="spellStart"/>
      <w:r w:rsidRPr="00C520B2">
        <w:rPr>
          <w:rFonts w:ascii="Book Antiqua" w:hAnsi="Book Antiqua"/>
        </w:rPr>
        <w:t>Limsuwan</w:t>
      </w:r>
      <w:proofErr w:type="spellEnd"/>
      <w:r w:rsidRPr="00C520B2">
        <w:rPr>
          <w:rFonts w:ascii="Book Antiqua" w:hAnsi="Book Antiqua"/>
        </w:rPr>
        <w:t xml:space="preserve"> A, </w:t>
      </w:r>
      <w:proofErr w:type="spellStart"/>
      <w:r w:rsidRPr="00C520B2">
        <w:rPr>
          <w:rFonts w:ascii="Book Antiqua" w:hAnsi="Book Antiqua"/>
        </w:rPr>
        <w:t>Majekodunmi</w:t>
      </w:r>
      <w:proofErr w:type="spellEnd"/>
      <w:r w:rsidRPr="00C520B2">
        <w:rPr>
          <w:rFonts w:ascii="Book Antiqua" w:hAnsi="Book Antiqua"/>
        </w:rPr>
        <w:t xml:space="preserve"> T, </w:t>
      </w:r>
      <w:proofErr w:type="spellStart"/>
      <w:r w:rsidRPr="00C520B2">
        <w:rPr>
          <w:rFonts w:ascii="Book Antiqua" w:hAnsi="Book Antiqua"/>
        </w:rPr>
        <w:t>Budts</w:t>
      </w:r>
      <w:proofErr w:type="spellEnd"/>
      <w:r w:rsidRPr="00C520B2">
        <w:rPr>
          <w:rFonts w:ascii="Book Antiqua" w:hAnsi="Book Antiqua"/>
        </w:rPr>
        <w:t xml:space="preserve"> W, Coghlan G, </w:t>
      </w:r>
      <w:proofErr w:type="spellStart"/>
      <w:r w:rsidRPr="00C520B2">
        <w:rPr>
          <w:rFonts w:ascii="Book Antiqua" w:hAnsi="Book Antiqua"/>
        </w:rPr>
        <w:t>Broberg</w:t>
      </w:r>
      <w:proofErr w:type="spellEnd"/>
      <w:r w:rsidRPr="00C520B2">
        <w:rPr>
          <w:rFonts w:ascii="Book Antiqua" w:hAnsi="Book Antiqua"/>
        </w:rPr>
        <w:t xml:space="preserve"> CS; for Down Syndrome International (DSi). Cardiovascular Complications of Down Syndrome: Scoping Review and Expert Consensus. </w:t>
      </w:r>
      <w:r w:rsidRPr="00C520B2">
        <w:rPr>
          <w:rFonts w:ascii="Book Antiqua" w:hAnsi="Book Antiqua"/>
          <w:i/>
          <w:iCs/>
        </w:rPr>
        <w:t>Circulation</w:t>
      </w:r>
      <w:r w:rsidRPr="00C520B2">
        <w:rPr>
          <w:rFonts w:ascii="Book Antiqua" w:hAnsi="Book Antiqua"/>
        </w:rPr>
        <w:t xml:space="preserve"> 2023; </w:t>
      </w:r>
      <w:r w:rsidRPr="00C520B2">
        <w:rPr>
          <w:rFonts w:ascii="Book Antiqua" w:hAnsi="Book Antiqua"/>
          <w:b/>
          <w:bCs/>
        </w:rPr>
        <w:t>147</w:t>
      </w:r>
      <w:r w:rsidRPr="00C520B2">
        <w:rPr>
          <w:rFonts w:ascii="Book Antiqua" w:hAnsi="Book Antiqua"/>
        </w:rPr>
        <w:t>: 425-441 [PMID: 36716257 DOI: 10.1161/CIRCULATIONAHA.122.059706]</w:t>
      </w:r>
    </w:p>
    <w:p w14:paraId="086FC865"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7 </w:t>
      </w:r>
      <w:r w:rsidRPr="00C520B2">
        <w:rPr>
          <w:rFonts w:ascii="Book Antiqua" w:hAnsi="Book Antiqua"/>
          <w:b/>
          <w:bCs/>
        </w:rPr>
        <w:t>Delany DR,</w:t>
      </w:r>
      <w:r w:rsidRPr="00C520B2">
        <w:rPr>
          <w:rFonts w:ascii="Book Antiqua" w:hAnsi="Book Antiqua"/>
        </w:rPr>
        <w:t xml:space="preserve"> Gaydos SS, Romeo DA, Henderson HT, Fogg KL, </w:t>
      </w:r>
      <w:proofErr w:type="spellStart"/>
      <w:r w:rsidRPr="00C520B2">
        <w:rPr>
          <w:rFonts w:ascii="Book Antiqua" w:hAnsi="Book Antiqua"/>
        </w:rPr>
        <w:t>McKeta</w:t>
      </w:r>
      <w:proofErr w:type="spellEnd"/>
      <w:r w:rsidRPr="00C520B2">
        <w:rPr>
          <w:rFonts w:ascii="Book Antiqua" w:hAnsi="Book Antiqua"/>
        </w:rPr>
        <w:t xml:space="preserve"> AS, </w:t>
      </w:r>
      <w:proofErr w:type="spellStart"/>
      <w:r w:rsidR="00DD53F5">
        <w:rPr>
          <w:rFonts w:ascii="Book Antiqua" w:hAnsi="Book Antiqua"/>
        </w:rPr>
        <w:t>Kavarana</w:t>
      </w:r>
      <w:proofErr w:type="spellEnd"/>
      <w:r w:rsidR="00DD53F5" w:rsidRPr="00DD53F5">
        <w:rPr>
          <w:rFonts w:ascii="Book Antiqua" w:hAnsi="Book Antiqua"/>
        </w:rPr>
        <w:t xml:space="preserve"> </w:t>
      </w:r>
      <w:r w:rsidR="00DD53F5">
        <w:rPr>
          <w:rFonts w:ascii="Book Antiqua" w:hAnsi="Book Antiqua"/>
        </w:rPr>
        <w:t xml:space="preserve">MN, </w:t>
      </w:r>
      <w:r w:rsidR="00764DAE" w:rsidRPr="00B93BCA">
        <w:rPr>
          <w:rFonts w:ascii="Book Antiqua" w:hAnsi="Book Antiqua"/>
        </w:rPr>
        <w:t>Costello</w:t>
      </w:r>
      <w:r w:rsidR="00764DAE">
        <w:rPr>
          <w:rFonts w:ascii="Book Antiqua" w:hAnsi="Book Antiqua"/>
        </w:rPr>
        <w:t xml:space="preserve"> </w:t>
      </w:r>
      <w:r w:rsidR="00DD53F5">
        <w:rPr>
          <w:rFonts w:ascii="Book Antiqua" w:hAnsi="Book Antiqua"/>
        </w:rPr>
        <w:t>JM.</w:t>
      </w:r>
      <w:r w:rsidRPr="00C520B2">
        <w:rPr>
          <w:rFonts w:ascii="Book Antiqua" w:hAnsi="Book Antiqua"/>
        </w:rPr>
        <w:t xml:space="preserve"> Down syndrome and congenital heart disease: perioperative planning and management. </w:t>
      </w:r>
      <w:r w:rsidR="00F15568" w:rsidRPr="00F15568">
        <w:rPr>
          <w:rFonts w:ascii="Book Antiqua" w:hAnsi="Book Antiqua"/>
          <w:i/>
        </w:rPr>
        <w:t xml:space="preserve">J </w:t>
      </w:r>
      <w:proofErr w:type="spellStart"/>
      <w:r w:rsidR="00F15568" w:rsidRPr="00F15568">
        <w:rPr>
          <w:rFonts w:ascii="Book Antiqua" w:hAnsi="Book Antiqua"/>
          <w:i/>
        </w:rPr>
        <w:t>Congenit</w:t>
      </w:r>
      <w:proofErr w:type="spellEnd"/>
      <w:r w:rsidR="00F15568" w:rsidRPr="00F15568">
        <w:rPr>
          <w:rFonts w:ascii="Book Antiqua" w:hAnsi="Book Antiqua"/>
          <w:i/>
        </w:rPr>
        <w:t xml:space="preserve"> </w:t>
      </w:r>
      <w:proofErr w:type="spellStart"/>
      <w:r w:rsidR="00F15568" w:rsidRPr="00F15568">
        <w:rPr>
          <w:rFonts w:ascii="Book Antiqua" w:hAnsi="Book Antiqua"/>
          <w:i/>
        </w:rPr>
        <w:t>Cardiol</w:t>
      </w:r>
      <w:proofErr w:type="spellEnd"/>
      <w:r w:rsidR="00F15568" w:rsidRPr="00F15568">
        <w:rPr>
          <w:rFonts w:ascii="Book Antiqua" w:hAnsi="Book Antiqua"/>
          <w:i/>
        </w:rPr>
        <w:t xml:space="preserve"> </w:t>
      </w:r>
      <w:r w:rsidRPr="00C520B2">
        <w:rPr>
          <w:rFonts w:ascii="Book Antiqua" w:hAnsi="Book Antiqua"/>
        </w:rPr>
        <w:t>2021;</w:t>
      </w:r>
      <w:r w:rsidR="004D3AA8">
        <w:rPr>
          <w:rFonts w:ascii="Book Antiqua" w:hAnsi="Book Antiqua"/>
        </w:rPr>
        <w:t xml:space="preserve"> </w:t>
      </w:r>
      <w:r w:rsidRPr="00C520B2">
        <w:rPr>
          <w:rFonts w:ascii="Book Antiqua" w:hAnsi="Book Antiqua"/>
          <w:b/>
          <w:bCs/>
        </w:rPr>
        <w:t>5</w:t>
      </w:r>
      <w:r w:rsidRPr="00C520B2">
        <w:rPr>
          <w:rFonts w:ascii="Book Antiqua" w:hAnsi="Book Antiqua"/>
        </w:rPr>
        <w:t>:</w:t>
      </w:r>
      <w:r w:rsidR="004D3AA8">
        <w:rPr>
          <w:rFonts w:ascii="Book Antiqua" w:hAnsi="Book Antiqua"/>
        </w:rPr>
        <w:t xml:space="preserve"> 1-14</w:t>
      </w:r>
      <w:r w:rsidRPr="00C520B2">
        <w:rPr>
          <w:rFonts w:ascii="Book Antiqua" w:hAnsi="Book Antiqua"/>
        </w:rPr>
        <w:t xml:space="preserve"> </w:t>
      </w:r>
      <w:r w:rsidR="004D3AA8">
        <w:rPr>
          <w:rFonts w:ascii="Book Antiqua" w:hAnsi="Book Antiqua"/>
        </w:rPr>
        <w:t>[</w:t>
      </w:r>
      <w:r w:rsidRPr="00C520B2">
        <w:rPr>
          <w:rFonts w:ascii="Book Antiqua" w:hAnsi="Book Antiqua"/>
        </w:rPr>
        <w:t>DOI: 10.1186/s40949-021-00061-3</w:t>
      </w:r>
      <w:r w:rsidR="004D3AA8">
        <w:rPr>
          <w:rFonts w:ascii="Book Antiqua" w:hAnsi="Book Antiqua"/>
        </w:rPr>
        <w:t>]</w:t>
      </w:r>
    </w:p>
    <w:p w14:paraId="43678416"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8 </w:t>
      </w:r>
      <w:proofErr w:type="spellStart"/>
      <w:r w:rsidRPr="00C520B2">
        <w:rPr>
          <w:rFonts w:ascii="Book Antiqua" w:hAnsi="Book Antiqua"/>
          <w:b/>
          <w:bCs/>
        </w:rPr>
        <w:t>Beghetti</w:t>
      </w:r>
      <w:proofErr w:type="spellEnd"/>
      <w:r w:rsidRPr="00C520B2">
        <w:rPr>
          <w:rFonts w:ascii="Book Antiqua" w:hAnsi="Book Antiqua"/>
          <w:b/>
          <w:bCs/>
        </w:rPr>
        <w:t xml:space="preserve"> M</w:t>
      </w:r>
      <w:r w:rsidRPr="00C520B2">
        <w:rPr>
          <w:rFonts w:ascii="Book Antiqua" w:hAnsi="Book Antiqua"/>
        </w:rPr>
        <w:t xml:space="preserve">, </w:t>
      </w:r>
      <w:proofErr w:type="spellStart"/>
      <w:r w:rsidRPr="00C520B2">
        <w:rPr>
          <w:rFonts w:ascii="Book Antiqua" w:hAnsi="Book Antiqua"/>
        </w:rPr>
        <w:t>Rudzinski</w:t>
      </w:r>
      <w:proofErr w:type="spellEnd"/>
      <w:r w:rsidRPr="00C520B2">
        <w:rPr>
          <w:rFonts w:ascii="Book Antiqua" w:hAnsi="Book Antiqua"/>
        </w:rPr>
        <w:t xml:space="preserve"> A, Zhang M. </w:t>
      </w:r>
      <w:proofErr w:type="gramStart"/>
      <w:r w:rsidRPr="00C520B2">
        <w:rPr>
          <w:rFonts w:ascii="Book Antiqua" w:hAnsi="Book Antiqua"/>
        </w:rPr>
        <w:t>Efficacy</w:t>
      </w:r>
      <w:proofErr w:type="gramEnd"/>
      <w:r w:rsidRPr="00C520B2">
        <w:rPr>
          <w:rFonts w:ascii="Book Antiqua" w:hAnsi="Book Antiqua"/>
        </w:rPr>
        <w:t xml:space="preserve"> and safety of oral sildenafil in children with Down syndrome and pulmonary hypertension. </w:t>
      </w:r>
      <w:r w:rsidRPr="00C520B2">
        <w:rPr>
          <w:rFonts w:ascii="Book Antiqua" w:hAnsi="Book Antiqua"/>
          <w:i/>
          <w:iCs/>
        </w:rPr>
        <w:t xml:space="preserve">BMC Cardiovasc </w:t>
      </w:r>
      <w:proofErr w:type="spellStart"/>
      <w:r w:rsidRPr="00C520B2">
        <w:rPr>
          <w:rFonts w:ascii="Book Antiqua" w:hAnsi="Book Antiqua"/>
          <w:i/>
          <w:iCs/>
        </w:rPr>
        <w:t>Disord</w:t>
      </w:r>
      <w:proofErr w:type="spellEnd"/>
      <w:r w:rsidRPr="00C520B2">
        <w:rPr>
          <w:rFonts w:ascii="Book Antiqua" w:hAnsi="Book Antiqua"/>
        </w:rPr>
        <w:t xml:space="preserve"> 2017; </w:t>
      </w:r>
      <w:r w:rsidRPr="00C520B2">
        <w:rPr>
          <w:rFonts w:ascii="Book Antiqua" w:hAnsi="Book Antiqua"/>
          <w:b/>
          <w:bCs/>
        </w:rPr>
        <w:t>17</w:t>
      </w:r>
      <w:r w:rsidRPr="00C520B2">
        <w:rPr>
          <w:rFonts w:ascii="Book Antiqua" w:hAnsi="Book Antiqua"/>
        </w:rPr>
        <w:t>: 177 [PMID: 28676038 DOI: 10.1186/s12872-017-0569-3]</w:t>
      </w:r>
    </w:p>
    <w:p w14:paraId="75431F13"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9 </w:t>
      </w:r>
      <w:r w:rsidRPr="00C520B2">
        <w:rPr>
          <w:rFonts w:ascii="Book Antiqua" w:hAnsi="Book Antiqua"/>
          <w:b/>
          <w:bCs/>
        </w:rPr>
        <w:t>Lindberg L</w:t>
      </w:r>
      <w:r w:rsidRPr="00C520B2">
        <w:rPr>
          <w:rFonts w:ascii="Book Antiqua" w:hAnsi="Book Antiqua"/>
        </w:rPr>
        <w:t xml:space="preserve">, Olsson AK, </w:t>
      </w:r>
      <w:proofErr w:type="spellStart"/>
      <w:r w:rsidRPr="00C520B2">
        <w:rPr>
          <w:rFonts w:ascii="Book Antiqua" w:hAnsi="Book Antiqua"/>
        </w:rPr>
        <w:t>Jögi</w:t>
      </w:r>
      <w:proofErr w:type="spellEnd"/>
      <w:r w:rsidRPr="00C520B2">
        <w:rPr>
          <w:rFonts w:ascii="Book Antiqua" w:hAnsi="Book Antiqua"/>
        </w:rPr>
        <w:t xml:space="preserve"> P, </w:t>
      </w:r>
      <w:proofErr w:type="spellStart"/>
      <w:r w:rsidRPr="00C520B2">
        <w:rPr>
          <w:rFonts w:ascii="Book Antiqua" w:hAnsi="Book Antiqua"/>
        </w:rPr>
        <w:t>Jonmarker</w:t>
      </w:r>
      <w:proofErr w:type="spellEnd"/>
      <w:r w:rsidRPr="00C520B2">
        <w:rPr>
          <w:rFonts w:ascii="Book Antiqua" w:hAnsi="Book Antiqua"/>
        </w:rPr>
        <w:t xml:space="preserve"> C. How common is severe pulmonary hypertension after pediatric cardiac surgery? </w:t>
      </w:r>
      <w:r w:rsidRPr="00C520B2">
        <w:rPr>
          <w:rFonts w:ascii="Book Antiqua" w:hAnsi="Book Antiqua"/>
          <w:i/>
          <w:iCs/>
        </w:rPr>
        <w:t xml:space="preserve">J </w:t>
      </w:r>
      <w:proofErr w:type="spellStart"/>
      <w:r w:rsidRPr="00C520B2">
        <w:rPr>
          <w:rFonts w:ascii="Book Antiqua" w:hAnsi="Book Antiqua"/>
          <w:i/>
          <w:iCs/>
        </w:rPr>
        <w:t>Thorac</w:t>
      </w:r>
      <w:proofErr w:type="spellEnd"/>
      <w:r w:rsidRPr="00C520B2">
        <w:rPr>
          <w:rFonts w:ascii="Book Antiqua" w:hAnsi="Book Antiqua"/>
          <w:i/>
          <w:iCs/>
        </w:rPr>
        <w:t xml:space="preserve"> Cardiovasc Surg</w:t>
      </w:r>
      <w:r w:rsidRPr="00C520B2">
        <w:rPr>
          <w:rFonts w:ascii="Book Antiqua" w:hAnsi="Book Antiqua"/>
        </w:rPr>
        <w:t xml:space="preserve"> 2002; </w:t>
      </w:r>
      <w:r w:rsidRPr="00C520B2">
        <w:rPr>
          <w:rFonts w:ascii="Book Antiqua" w:hAnsi="Book Antiqua"/>
          <w:b/>
          <w:bCs/>
        </w:rPr>
        <w:t>123</w:t>
      </w:r>
      <w:r w:rsidRPr="00C520B2">
        <w:rPr>
          <w:rFonts w:ascii="Book Antiqua" w:hAnsi="Book Antiqua"/>
        </w:rPr>
        <w:t>: 1155-1163 [PMID: 12063463 DOI: 10.1067/mtc.2002.121497]</w:t>
      </w:r>
    </w:p>
    <w:p w14:paraId="2B0C0900" w14:textId="77777777" w:rsidR="00D85537" w:rsidRPr="00C520B2" w:rsidRDefault="00D85537" w:rsidP="00D85537">
      <w:pPr>
        <w:spacing w:line="360" w:lineRule="auto"/>
        <w:jc w:val="both"/>
        <w:rPr>
          <w:rFonts w:ascii="Book Antiqua" w:hAnsi="Book Antiqua"/>
        </w:rPr>
      </w:pPr>
      <w:r w:rsidRPr="00C520B2">
        <w:rPr>
          <w:rFonts w:ascii="Book Antiqua" w:hAnsi="Book Antiqua"/>
        </w:rPr>
        <w:lastRenderedPageBreak/>
        <w:t xml:space="preserve">10 </w:t>
      </w:r>
      <w:r w:rsidRPr="00C520B2">
        <w:rPr>
          <w:rFonts w:ascii="Book Antiqua" w:hAnsi="Book Antiqua"/>
          <w:b/>
          <w:bCs/>
        </w:rPr>
        <w:t>Stoll C</w:t>
      </w:r>
      <w:r w:rsidRPr="00C520B2">
        <w:rPr>
          <w:rFonts w:ascii="Book Antiqua" w:hAnsi="Book Antiqua"/>
        </w:rPr>
        <w:t xml:space="preserve">, </w:t>
      </w:r>
      <w:proofErr w:type="spellStart"/>
      <w:r w:rsidRPr="00C520B2">
        <w:rPr>
          <w:rFonts w:ascii="Book Antiqua" w:hAnsi="Book Antiqua"/>
        </w:rPr>
        <w:t>Dott</w:t>
      </w:r>
      <w:proofErr w:type="spellEnd"/>
      <w:r w:rsidRPr="00C520B2">
        <w:rPr>
          <w:rFonts w:ascii="Book Antiqua" w:hAnsi="Book Antiqua"/>
        </w:rPr>
        <w:t xml:space="preserve"> B, </w:t>
      </w:r>
      <w:proofErr w:type="spellStart"/>
      <w:r w:rsidRPr="00C520B2">
        <w:rPr>
          <w:rFonts w:ascii="Book Antiqua" w:hAnsi="Book Antiqua"/>
        </w:rPr>
        <w:t>Alembik</w:t>
      </w:r>
      <w:proofErr w:type="spellEnd"/>
      <w:r w:rsidRPr="00C520B2">
        <w:rPr>
          <w:rFonts w:ascii="Book Antiqua" w:hAnsi="Book Antiqua"/>
        </w:rPr>
        <w:t xml:space="preserve"> Y, Roth MP. Associated congenital anomalies among cases with Down syndrome. </w:t>
      </w:r>
      <w:proofErr w:type="spellStart"/>
      <w:r w:rsidRPr="00C520B2">
        <w:rPr>
          <w:rFonts w:ascii="Book Antiqua" w:hAnsi="Book Antiqua"/>
          <w:i/>
          <w:iCs/>
        </w:rPr>
        <w:t>Eur</w:t>
      </w:r>
      <w:proofErr w:type="spellEnd"/>
      <w:r w:rsidRPr="00C520B2">
        <w:rPr>
          <w:rFonts w:ascii="Book Antiqua" w:hAnsi="Book Antiqua"/>
          <w:i/>
          <w:iCs/>
        </w:rPr>
        <w:t xml:space="preserve"> J Med Genet</w:t>
      </w:r>
      <w:r w:rsidRPr="00C520B2">
        <w:rPr>
          <w:rFonts w:ascii="Book Antiqua" w:hAnsi="Book Antiqua"/>
        </w:rPr>
        <w:t xml:space="preserve"> 2015; </w:t>
      </w:r>
      <w:r w:rsidRPr="00C520B2">
        <w:rPr>
          <w:rFonts w:ascii="Book Antiqua" w:hAnsi="Book Antiqua"/>
          <w:b/>
          <w:bCs/>
        </w:rPr>
        <w:t>58</w:t>
      </w:r>
      <w:r w:rsidRPr="00C520B2">
        <w:rPr>
          <w:rFonts w:ascii="Book Antiqua" w:hAnsi="Book Antiqua"/>
        </w:rPr>
        <w:t>: 674-680 [PMID: 26578241 DOI: 10.1016/j.ejmg.2015.11.003]</w:t>
      </w:r>
    </w:p>
    <w:p w14:paraId="07C20A76"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11 </w:t>
      </w:r>
      <w:r w:rsidRPr="00C520B2">
        <w:rPr>
          <w:rFonts w:ascii="Book Antiqua" w:hAnsi="Book Antiqua"/>
          <w:b/>
          <w:bCs/>
        </w:rPr>
        <w:t>Fudge JC Jr</w:t>
      </w:r>
      <w:r w:rsidRPr="00C520B2">
        <w:rPr>
          <w:rFonts w:ascii="Book Antiqua" w:hAnsi="Book Antiqua"/>
        </w:rPr>
        <w:t xml:space="preserve">, Li S, Jaggers J, O'Brien SM, Peterson ED, Jacobs JP, </w:t>
      </w:r>
      <w:proofErr w:type="spellStart"/>
      <w:r w:rsidRPr="00C520B2">
        <w:rPr>
          <w:rFonts w:ascii="Book Antiqua" w:hAnsi="Book Antiqua"/>
        </w:rPr>
        <w:t>Welke</w:t>
      </w:r>
      <w:proofErr w:type="spellEnd"/>
      <w:r w:rsidRPr="00C520B2">
        <w:rPr>
          <w:rFonts w:ascii="Book Antiqua" w:hAnsi="Book Antiqua"/>
        </w:rPr>
        <w:t xml:space="preserve"> KF, Jacobs ML, Li JS, </w:t>
      </w:r>
      <w:proofErr w:type="spellStart"/>
      <w:r w:rsidRPr="00C520B2">
        <w:rPr>
          <w:rFonts w:ascii="Book Antiqua" w:hAnsi="Book Antiqua"/>
        </w:rPr>
        <w:t>Pasquali</w:t>
      </w:r>
      <w:proofErr w:type="spellEnd"/>
      <w:r w:rsidRPr="00C520B2">
        <w:rPr>
          <w:rFonts w:ascii="Book Antiqua" w:hAnsi="Book Antiqua"/>
        </w:rPr>
        <w:t xml:space="preserve"> SK. Congenital heart surgery outcomes in Down syndrome: analysis of a national clinical database. </w:t>
      </w:r>
      <w:r w:rsidRPr="00C520B2">
        <w:rPr>
          <w:rFonts w:ascii="Book Antiqua" w:hAnsi="Book Antiqua"/>
          <w:i/>
          <w:iCs/>
        </w:rPr>
        <w:t>Pediatrics</w:t>
      </w:r>
      <w:r w:rsidRPr="00C520B2">
        <w:rPr>
          <w:rFonts w:ascii="Book Antiqua" w:hAnsi="Book Antiqua"/>
        </w:rPr>
        <w:t xml:space="preserve"> 2010; </w:t>
      </w:r>
      <w:r w:rsidRPr="00C520B2">
        <w:rPr>
          <w:rFonts w:ascii="Book Antiqua" w:hAnsi="Book Antiqua"/>
          <w:b/>
          <w:bCs/>
        </w:rPr>
        <w:t>126</w:t>
      </w:r>
      <w:r w:rsidRPr="00C520B2">
        <w:rPr>
          <w:rFonts w:ascii="Book Antiqua" w:hAnsi="Book Antiqua"/>
        </w:rPr>
        <w:t>: 315-322 [PMID: 20624800 DOI: 10.1542/peds.2009-3245]</w:t>
      </w:r>
    </w:p>
    <w:p w14:paraId="3A1812F4"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12 </w:t>
      </w:r>
      <w:proofErr w:type="spellStart"/>
      <w:r w:rsidRPr="00C520B2">
        <w:rPr>
          <w:rFonts w:ascii="Book Antiqua" w:hAnsi="Book Antiqua"/>
          <w:b/>
          <w:bCs/>
        </w:rPr>
        <w:t>Hoashi</w:t>
      </w:r>
      <w:proofErr w:type="spellEnd"/>
      <w:r w:rsidRPr="00C520B2">
        <w:rPr>
          <w:rFonts w:ascii="Book Antiqua" w:hAnsi="Book Antiqua"/>
          <w:b/>
          <w:bCs/>
        </w:rPr>
        <w:t xml:space="preserve"> T</w:t>
      </w:r>
      <w:r w:rsidRPr="00C520B2">
        <w:rPr>
          <w:rFonts w:ascii="Book Antiqua" w:hAnsi="Book Antiqua"/>
        </w:rPr>
        <w:t xml:space="preserve">, Hirahara N, Murakami A, Hirata Y, Ichikawa H, Kobayashi J, </w:t>
      </w:r>
      <w:proofErr w:type="spellStart"/>
      <w:r w:rsidRPr="00C520B2">
        <w:rPr>
          <w:rFonts w:ascii="Book Antiqua" w:hAnsi="Book Antiqua"/>
        </w:rPr>
        <w:t>Takamoto</w:t>
      </w:r>
      <w:proofErr w:type="spellEnd"/>
      <w:r w:rsidRPr="00C520B2">
        <w:rPr>
          <w:rFonts w:ascii="Book Antiqua" w:hAnsi="Book Antiqua"/>
        </w:rPr>
        <w:t xml:space="preserve"> S. Current Surgical Outcomes of Congenital Heart Surgery for Patients </w:t>
      </w:r>
      <w:proofErr w:type="gramStart"/>
      <w:r w:rsidRPr="00C520B2">
        <w:rPr>
          <w:rFonts w:ascii="Book Antiqua" w:hAnsi="Book Antiqua"/>
        </w:rPr>
        <w:t>With</w:t>
      </w:r>
      <w:proofErr w:type="gramEnd"/>
      <w:r w:rsidRPr="00C520B2">
        <w:rPr>
          <w:rFonts w:ascii="Book Antiqua" w:hAnsi="Book Antiqua"/>
        </w:rPr>
        <w:t xml:space="preserve"> Down Syndrome in Japan. </w:t>
      </w:r>
      <w:r w:rsidRPr="00C520B2">
        <w:rPr>
          <w:rFonts w:ascii="Book Antiqua" w:hAnsi="Book Antiqua"/>
          <w:i/>
          <w:iCs/>
        </w:rPr>
        <w:t>Circ J</w:t>
      </w:r>
      <w:r w:rsidRPr="00C520B2">
        <w:rPr>
          <w:rFonts w:ascii="Book Antiqua" w:hAnsi="Book Antiqua"/>
        </w:rPr>
        <w:t xml:space="preserve"> 2018; </w:t>
      </w:r>
      <w:r w:rsidRPr="00C520B2">
        <w:rPr>
          <w:rFonts w:ascii="Book Antiqua" w:hAnsi="Book Antiqua"/>
          <w:b/>
          <w:bCs/>
        </w:rPr>
        <w:t>82</w:t>
      </w:r>
      <w:r w:rsidRPr="00C520B2">
        <w:rPr>
          <w:rFonts w:ascii="Book Antiqua" w:hAnsi="Book Antiqua"/>
        </w:rPr>
        <w:t>: 403-408 [PMID: 28904256 DOI: 10.1253/</w:t>
      </w:r>
      <w:proofErr w:type="gramStart"/>
      <w:r w:rsidRPr="00C520B2">
        <w:rPr>
          <w:rFonts w:ascii="Book Antiqua" w:hAnsi="Book Antiqua"/>
        </w:rPr>
        <w:t>circj.CJ</w:t>
      </w:r>
      <w:proofErr w:type="gramEnd"/>
      <w:r w:rsidRPr="00C520B2">
        <w:rPr>
          <w:rFonts w:ascii="Book Antiqua" w:hAnsi="Book Antiqua"/>
        </w:rPr>
        <w:t>-17-0483]</w:t>
      </w:r>
    </w:p>
    <w:p w14:paraId="489BFC6C"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13 </w:t>
      </w:r>
      <w:proofErr w:type="spellStart"/>
      <w:r w:rsidRPr="00C520B2">
        <w:rPr>
          <w:rFonts w:ascii="Book Antiqua" w:hAnsi="Book Antiqua"/>
          <w:b/>
          <w:bCs/>
        </w:rPr>
        <w:t>Statter</w:t>
      </w:r>
      <w:proofErr w:type="spellEnd"/>
      <w:r w:rsidRPr="00C520B2">
        <w:rPr>
          <w:rFonts w:ascii="Book Antiqua" w:hAnsi="Book Antiqua"/>
          <w:b/>
          <w:bCs/>
        </w:rPr>
        <w:t xml:space="preserve"> MB</w:t>
      </w:r>
      <w:r w:rsidRPr="00C520B2">
        <w:rPr>
          <w:rFonts w:ascii="Book Antiqua" w:hAnsi="Book Antiqua"/>
        </w:rPr>
        <w:t xml:space="preserve">, Noritz G; COMMITTEE ON BIOETHICS, COUNCIL ON CHILDREN WITH DISABILITIES. Children With Intellectual and Developmental Disabilities as Organ Transplantation Recipients. </w:t>
      </w:r>
      <w:r w:rsidRPr="00C520B2">
        <w:rPr>
          <w:rFonts w:ascii="Book Antiqua" w:hAnsi="Book Antiqua"/>
          <w:i/>
          <w:iCs/>
        </w:rPr>
        <w:t>Pediatrics</w:t>
      </w:r>
      <w:r w:rsidRPr="00C520B2">
        <w:rPr>
          <w:rFonts w:ascii="Book Antiqua" w:hAnsi="Book Antiqua"/>
        </w:rPr>
        <w:t xml:space="preserve"> 2020; </w:t>
      </w:r>
      <w:r w:rsidRPr="00C520B2">
        <w:rPr>
          <w:rFonts w:ascii="Book Antiqua" w:hAnsi="Book Antiqua"/>
          <w:b/>
          <w:bCs/>
        </w:rPr>
        <w:t>145</w:t>
      </w:r>
      <w:r w:rsidRPr="00C520B2">
        <w:rPr>
          <w:rFonts w:ascii="Book Antiqua" w:hAnsi="Book Antiqua"/>
        </w:rPr>
        <w:t xml:space="preserve"> [PMID: 32312907 DOI: 10.1542/peds.2020-0625]</w:t>
      </w:r>
    </w:p>
    <w:p w14:paraId="232F96A6"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14 </w:t>
      </w:r>
      <w:proofErr w:type="spellStart"/>
      <w:r w:rsidRPr="00C520B2">
        <w:rPr>
          <w:rFonts w:ascii="Book Antiqua" w:hAnsi="Book Antiqua"/>
          <w:b/>
          <w:bCs/>
        </w:rPr>
        <w:t>Broda</w:t>
      </w:r>
      <w:proofErr w:type="spellEnd"/>
      <w:r w:rsidRPr="00C520B2">
        <w:rPr>
          <w:rFonts w:ascii="Book Antiqua" w:hAnsi="Book Antiqua"/>
          <w:b/>
          <w:bCs/>
        </w:rPr>
        <w:t xml:space="preserve"> CR</w:t>
      </w:r>
      <w:r w:rsidRPr="00C520B2">
        <w:rPr>
          <w:rFonts w:ascii="Book Antiqua" w:hAnsi="Book Antiqua"/>
        </w:rPr>
        <w:t xml:space="preserve">, Cabrera AG, </w:t>
      </w:r>
      <w:proofErr w:type="spellStart"/>
      <w:r w:rsidRPr="00C520B2">
        <w:rPr>
          <w:rFonts w:ascii="Book Antiqua" w:hAnsi="Book Antiqua"/>
        </w:rPr>
        <w:t>Rossano</w:t>
      </w:r>
      <w:proofErr w:type="spellEnd"/>
      <w:r w:rsidRPr="00C520B2">
        <w:rPr>
          <w:rFonts w:ascii="Book Antiqua" w:hAnsi="Book Antiqua"/>
        </w:rPr>
        <w:t xml:space="preserve"> JW, Jefferies JL, </w:t>
      </w:r>
      <w:proofErr w:type="spellStart"/>
      <w:r w:rsidRPr="00C520B2">
        <w:rPr>
          <w:rFonts w:ascii="Book Antiqua" w:hAnsi="Book Antiqua"/>
        </w:rPr>
        <w:t>Towbin</w:t>
      </w:r>
      <w:proofErr w:type="spellEnd"/>
      <w:r w:rsidRPr="00C520B2">
        <w:rPr>
          <w:rFonts w:ascii="Book Antiqua" w:hAnsi="Book Antiqua"/>
        </w:rPr>
        <w:t xml:space="preserve"> JA, Chin C, </w:t>
      </w:r>
      <w:proofErr w:type="spellStart"/>
      <w:r w:rsidRPr="00C520B2">
        <w:rPr>
          <w:rFonts w:ascii="Book Antiqua" w:hAnsi="Book Antiqua"/>
        </w:rPr>
        <w:t>Shamszad</w:t>
      </w:r>
      <w:proofErr w:type="spellEnd"/>
      <w:r w:rsidRPr="00C520B2">
        <w:rPr>
          <w:rFonts w:ascii="Book Antiqua" w:hAnsi="Book Antiqua"/>
        </w:rPr>
        <w:t xml:space="preserve"> P. Cardiac transplantation in children with Down syndrome, Turner syndrome, and other chromosomal anomalies: A multi-institutional outcomes analysis. </w:t>
      </w:r>
      <w:r w:rsidRPr="00C520B2">
        <w:rPr>
          <w:rFonts w:ascii="Book Antiqua" w:hAnsi="Book Antiqua"/>
          <w:i/>
          <w:iCs/>
        </w:rPr>
        <w:t>J Heart Lung Transplant</w:t>
      </w:r>
      <w:r w:rsidRPr="00C520B2">
        <w:rPr>
          <w:rFonts w:ascii="Book Antiqua" w:hAnsi="Book Antiqua"/>
        </w:rPr>
        <w:t xml:space="preserve"> 2018; </w:t>
      </w:r>
      <w:r w:rsidRPr="00C520B2">
        <w:rPr>
          <w:rFonts w:ascii="Book Antiqua" w:hAnsi="Book Antiqua"/>
          <w:b/>
          <w:bCs/>
        </w:rPr>
        <w:t>37</w:t>
      </w:r>
      <w:r w:rsidRPr="00C520B2">
        <w:rPr>
          <w:rFonts w:ascii="Book Antiqua" w:hAnsi="Book Antiqua"/>
        </w:rPr>
        <w:t>: 749-754 [PMID: 29449075 DOI: 10.1016/j.healun.2018.01.1296]</w:t>
      </w:r>
    </w:p>
    <w:p w14:paraId="73B328DB"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15 </w:t>
      </w:r>
      <w:r w:rsidRPr="00C520B2">
        <w:rPr>
          <w:rFonts w:ascii="Book Antiqua" w:hAnsi="Book Antiqua"/>
          <w:b/>
          <w:bCs/>
        </w:rPr>
        <w:t>Liu L</w:t>
      </w:r>
      <w:r w:rsidRPr="00C520B2">
        <w:rPr>
          <w:rFonts w:ascii="Book Antiqua" w:hAnsi="Book Antiqua"/>
        </w:rPr>
        <w:t xml:space="preserve">, Zhang X, Feng S. Epstein-Barr Virus-Related Post-Transplantation Lymphoproliferative Disorders After Allogeneic Hematopoietic Stem Cell Transplantation. </w:t>
      </w:r>
      <w:r w:rsidRPr="00C520B2">
        <w:rPr>
          <w:rFonts w:ascii="Book Antiqua" w:hAnsi="Book Antiqua"/>
          <w:i/>
          <w:iCs/>
        </w:rPr>
        <w:t>Biol Blood Marrow Transplant</w:t>
      </w:r>
      <w:r w:rsidRPr="00C520B2">
        <w:rPr>
          <w:rFonts w:ascii="Book Antiqua" w:hAnsi="Book Antiqua"/>
        </w:rPr>
        <w:t xml:space="preserve"> 2018; </w:t>
      </w:r>
      <w:r w:rsidRPr="00C520B2">
        <w:rPr>
          <w:rFonts w:ascii="Book Antiqua" w:hAnsi="Book Antiqua"/>
          <w:b/>
          <w:bCs/>
        </w:rPr>
        <w:t>24</w:t>
      </w:r>
      <w:r w:rsidRPr="00C520B2">
        <w:rPr>
          <w:rFonts w:ascii="Book Antiqua" w:hAnsi="Book Antiqua"/>
        </w:rPr>
        <w:t>: 1341-1349 [PMID: 29530767 DOI: 10.1016/j.bbmt.2018.02.026]</w:t>
      </w:r>
    </w:p>
    <w:p w14:paraId="3B334F7F"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16 </w:t>
      </w:r>
      <w:r w:rsidRPr="00C520B2">
        <w:rPr>
          <w:rFonts w:ascii="Book Antiqua" w:hAnsi="Book Antiqua"/>
          <w:b/>
          <w:bCs/>
        </w:rPr>
        <w:t>Mehra MR</w:t>
      </w:r>
      <w:r w:rsidRPr="00C520B2">
        <w:rPr>
          <w:rFonts w:ascii="Book Antiqua" w:hAnsi="Book Antiqua"/>
        </w:rPr>
        <w:t xml:space="preserve">, Canter CE, Hannan MM, </w:t>
      </w:r>
      <w:proofErr w:type="spellStart"/>
      <w:r w:rsidRPr="00C520B2">
        <w:rPr>
          <w:rFonts w:ascii="Book Antiqua" w:hAnsi="Book Antiqua"/>
        </w:rPr>
        <w:t>Semigran</w:t>
      </w:r>
      <w:proofErr w:type="spellEnd"/>
      <w:r w:rsidRPr="00C520B2">
        <w:rPr>
          <w:rFonts w:ascii="Book Antiqua" w:hAnsi="Book Antiqua"/>
        </w:rPr>
        <w:t xml:space="preserve"> MJ, Uber PA, Baran DA, Danziger-Isakov L, </w:t>
      </w:r>
      <w:proofErr w:type="spellStart"/>
      <w:r w:rsidRPr="00C520B2">
        <w:rPr>
          <w:rFonts w:ascii="Book Antiqua" w:hAnsi="Book Antiqua"/>
        </w:rPr>
        <w:t>Kirklin</w:t>
      </w:r>
      <w:proofErr w:type="spellEnd"/>
      <w:r w:rsidRPr="00C520B2">
        <w:rPr>
          <w:rFonts w:ascii="Book Antiqua" w:hAnsi="Book Antiqua"/>
        </w:rPr>
        <w:t xml:space="preserve"> JK, Kirk R, Kushwaha SS, Lund LH, </w:t>
      </w:r>
      <w:proofErr w:type="spellStart"/>
      <w:r w:rsidRPr="00C520B2">
        <w:rPr>
          <w:rFonts w:ascii="Book Antiqua" w:hAnsi="Book Antiqua"/>
        </w:rPr>
        <w:t>Potena</w:t>
      </w:r>
      <w:proofErr w:type="spellEnd"/>
      <w:r w:rsidRPr="00C520B2">
        <w:rPr>
          <w:rFonts w:ascii="Book Antiqua" w:hAnsi="Book Antiqua"/>
        </w:rPr>
        <w:t xml:space="preserve"> L, Ross HJ, Taylor DO, </w:t>
      </w:r>
      <w:proofErr w:type="spellStart"/>
      <w:r w:rsidRPr="00C520B2">
        <w:rPr>
          <w:rFonts w:ascii="Book Antiqua" w:hAnsi="Book Antiqua"/>
        </w:rPr>
        <w:t>Verschuuren</w:t>
      </w:r>
      <w:proofErr w:type="spellEnd"/>
      <w:r w:rsidRPr="00C520B2">
        <w:rPr>
          <w:rFonts w:ascii="Book Antiqua" w:hAnsi="Book Antiqua"/>
        </w:rPr>
        <w:t xml:space="preserve"> EAM, </w:t>
      </w:r>
      <w:proofErr w:type="spellStart"/>
      <w:r w:rsidRPr="00C520B2">
        <w:rPr>
          <w:rFonts w:ascii="Book Antiqua" w:hAnsi="Book Antiqua"/>
        </w:rPr>
        <w:t>Zuckermann</w:t>
      </w:r>
      <w:proofErr w:type="spellEnd"/>
      <w:r w:rsidRPr="00C520B2">
        <w:rPr>
          <w:rFonts w:ascii="Book Antiqua" w:hAnsi="Book Antiqua"/>
        </w:rPr>
        <w:t xml:space="preserve"> A; International Society for Heart Lung Transplantation (ISHLT) Infectious Diseases, Pediatric and Heart Failure and Transplantation Councils. The 2016 International Society for Heart Lung Transplantation listing criteria for heart transplantation: A 10-year update. </w:t>
      </w:r>
      <w:r w:rsidRPr="00C520B2">
        <w:rPr>
          <w:rFonts w:ascii="Book Antiqua" w:hAnsi="Book Antiqua"/>
          <w:i/>
          <w:iCs/>
        </w:rPr>
        <w:t>J Heart Lung Transplant</w:t>
      </w:r>
      <w:r w:rsidRPr="00C520B2">
        <w:rPr>
          <w:rFonts w:ascii="Book Antiqua" w:hAnsi="Book Antiqua"/>
        </w:rPr>
        <w:t xml:space="preserve"> 2016; </w:t>
      </w:r>
      <w:r w:rsidRPr="00C520B2">
        <w:rPr>
          <w:rFonts w:ascii="Book Antiqua" w:hAnsi="Book Antiqua"/>
          <w:b/>
          <w:bCs/>
        </w:rPr>
        <w:t>35</w:t>
      </w:r>
      <w:r w:rsidRPr="00C520B2">
        <w:rPr>
          <w:rFonts w:ascii="Book Antiqua" w:hAnsi="Book Antiqua"/>
        </w:rPr>
        <w:t>: 1-23 [PMID: 26776864 DOI: 10.1016/j.healun.2015.10.023]</w:t>
      </w:r>
    </w:p>
    <w:p w14:paraId="3A7D913B" w14:textId="508CA2F4" w:rsidR="00D85537" w:rsidRPr="00C520B2" w:rsidRDefault="00D85537" w:rsidP="00D85537">
      <w:pPr>
        <w:spacing w:line="360" w:lineRule="auto"/>
        <w:jc w:val="both"/>
        <w:rPr>
          <w:rFonts w:ascii="Book Antiqua" w:hAnsi="Book Antiqua"/>
        </w:rPr>
      </w:pPr>
      <w:r w:rsidRPr="00C520B2">
        <w:rPr>
          <w:rFonts w:ascii="Book Antiqua" w:hAnsi="Book Antiqua"/>
        </w:rPr>
        <w:lastRenderedPageBreak/>
        <w:t xml:space="preserve">17 </w:t>
      </w:r>
      <w:r w:rsidRPr="00C520B2">
        <w:rPr>
          <w:rFonts w:ascii="Book Antiqua" w:hAnsi="Book Antiqua"/>
          <w:b/>
          <w:bCs/>
        </w:rPr>
        <w:t>Kong MW</w:t>
      </w:r>
      <w:r w:rsidRPr="00661B46">
        <w:rPr>
          <w:rFonts w:ascii="Book Antiqua" w:hAnsi="Book Antiqua"/>
          <w:rPrChange w:id="83" w:author="yan jiaping" w:date="2023-12-18T15:56:00Z">
            <w:rPr>
              <w:rFonts w:ascii="Book Antiqua" w:hAnsi="Book Antiqua"/>
              <w:b/>
              <w:bCs/>
            </w:rPr>
          </w:rPrChange>
        </w:rPr>
        <w:t>,</w:t>
      </w:r>
      <w:r w:rsidRPr="00C520B2">
        <w:rPr>
          <w:rFonts w:ascii="Book Antiqua" w:hAnsi="Book Antiqua"/>
        </w:rPr>
        <w:t xml:space="preserve"> Li YJ, Li J, Pei ZY, </w:t>
      </w:r>
      <w:proofErr w:type="spellStart"/>
      <w:r w:rsidRPr="00C520B2">
        <w:rPr>
          <w:rFonts w:ascii="Book Antiqua" w:hAnsi="Book Antiqua"/>
        </w:rPr>
        <w:t>Xie</w:t>
      </w:r>
      <w:proofErr w:type="spellEnd"/>
      <w:r w:rsidRPr="00C520B2">
        <w:rPr>
          <w:rFonts w:ascii="Book Antiqua" w:hAnsi="Book Antiqua"/>
        </w:rPr>
        <w:t xml:space="preserve"> YY, He GX. </w:t>
      </w:r>
      <w:bookmarkStart w:id="84" w:name="OLE_LINK7623"/>
      <w:bookmarkStart w:id="85" w:name="OLE_LINK7624"/>
      <w:bookmarkStart w:id="86" w:name="OLE_LINK7630"/>
      <w:bookmarkStart w:id="87" w:name="OLE_LINK7632"/>
      <w:r w:rsidRPr="00C520B2">
        <w:rPr>
          <w:rFonts w:ascii="Book Antiqua" w:hAnsi="Book Antiqua"/>
        </w:rPr>
        <w:t>Down syndrome child with multiple heart diseases: A case repo</w:t>
      </w:r>
      <w:r w:rsidR="00091A7D">
        <w:rPr>
          <w:rFonts w:ascii="Book Antiqua" w:hAnsi="Book Antiqua"/>
        </w:rPr>
        <w:t>rt</w:t>
      </w:r>
      <w:bookmarkEnd w:id="84"/>
      <w:bookmarkEnd w:id="85"/>
      <w:bookmarkEnd w:id="86"/>
      <w:bookmarkEnd w:id="87"/>
      <w:r w:rsidR="00091A7D">
        <w:rPr>
          <w:rFonts w:ascii="Book Antiqua" w:hAnsi="Book Antiqua"/>
        </w:rPr>
        <w:t xml:space="preserve">. </w:t>
      </w:r>
      <w:ins w:id="88" w:author="yan jiaping" w:date="2023-12-18T15:56:00Z">
        <w:r w:rsidR="00661B46" w:rsidRPr="00661B46">
          <w:rPr>
            <w:rFonts w:ascii="Book Antiqua" w:hAnsi="Book Antiqua"/>
            <w:i/>
            <w:iCs/>
            <w:rPrChange w:id="89" w:author="yan jiaping" w:date="2023-12-18T15:56:00Z">
              <w:rPr>
                <w:rFonts w:ascii="Book Antiqua" w:hAnsi="Book Antiqua"/>
              </w:rPr>
            </w:rPrChange>
          </w:rPr>
          <w:t xml:space="preserve">World J </w:t>
        </w:r>
        <w:proofErr w:type="spellStart"/>
        <w:r w:rsidR="00661B46" w:rsidRPr="00661B46">
          <w:rPr>
            <w:rFonts w:ascii="Book Antiqua" w:hAnsi="Book Antiqua"/>
            <w:i/>
            <w:iCs/>
            <w:rPrChange w:id="90" w:author="yan jiaping" w:date="2023-12-18T15:56:00Z">
              <w:rPr>
                <w:rFonts w:ascii="Book Antiqua" w:hAnsi="Book Antiqua"/>
              </w:rPr>
            </w:rPrChange>
          </w:rPr>
          <w:t>Cardiol</w:t>
        </w:r>
        <w:proofErr w:type="spellEnd"/>
        <w:r w:rsidR="00661B46" w:rsidRPr="00661B46">
          <w:rPr>
            <w:rFonts w:ascii="Book Antiqua" w:hAnsi="Book Antiqua" w:hint="eastAsia"/>
            <w:i/>
          </w:rPr>
          <w:t xml:space="preserve"> </w:t>
        </w:r>
      </w:ins>
      <w:del w:id="91" w:author="yan jiaping" w:date="2023-12-18T15:56:00Z">
        <w:r w:rsidR="00091A7D" w:rsidRPr="00091A7D" w:rsidDel="00661B46">
          <w:rPr>
            <w:rFonts w:ascii="Book Antiqua" w:hAnsi="Book Antiqua" w:hint="eastAsia"/>
            <w:i/>
            <w:lang w:eastAsia="zh-CN"/>
          </w:rPr>
          <w:delText>WJC</w:delText>
        </w:r>
        <w:r w:rsidRPr="00C520B2" w:rsidDel="00661B46">
          <w:rPr>
            <w:rFonts w:ascii="Book Antiqua" w:hAnsi="Book Antiqua"/>
          </w:rPr>
          <w:delText xml:space="preserve"> </w:delText>
        </w:r>
      </w:del>
      <w:r w:rsidRPr="00C520B2">
        <w:rPr>
          <w:rFonts w:ascii="Book Antiqua" w:hAnsi="Book Antiqua"/>
        </w:rPr>
        <w:t>2023;</w:t>
      </w:r>
      <w:r w:rsidR="00E60F97">
        <w:rPr>
          <w:rFonts w:ascii="Book Antiqua" w:hAnsi="Book Antiqua"/>
        </w:rPr>
        <w:t xml:space="preserve"> </w:t>
      </w:r>
      <w:r w:rsidR="00091A7D" w:rsidRPr="00091A7D">
        <w:rPr>
          <w:rFonts w:ascii="Book Antiqua" w:hAnsi="Book Antiqua"/>
          <w:b/>
        </w:rPr>
        <w:t>15</w:t>
      </w:r>
      <w:r w:rsidR="00091A7D" w:rsidRPr="00661B46">
        <w:rPr>
          <w:rFonts w:ascii="Book Antiqua" w:hAnsi="Book Antiqua"/>
          <w:bCs/>
          <w:rPrChange w:id="92" w:author="yan jiaping" w:date="2023-12-18T15:56:00Z">
            <w:rPr>
              <w:rFonts w:ascii="Book Antiqua" w:hAnsi="Book Antiqua"/>
              <w:b/>
            </w:rPr>
          </w:rPrChange>
        </w:rPr>
        <w:t>:</w:t>
      </w:r>
      <w:r w:rsidR="00091A7D" w:rsidRPr="00091A7D">
        <w:rPr>
          <w:rFonts w:ascii="Book Antiqua" w:hAnsi="Book Antiqua"/>
          <w:b/>
        </w:rPr>
        <w:t xml:space="preserve"> </w:t>
      </w:r>
      <w:r w:rsidR="00091A7D">
        <w:rPr>
          <w:rFonts w:ascii="Book Antiqua" w:hAnsi="Book Antiqua"/>
        </w:rPr>
        <w:t>615-622</w:t>
      </w:r>
      <w:r w:rsidRPr="00C520B2">
        <w:rPr>
          <w:rFonts w:ascii="Book Antiqua" w:hAnsi="Book Antiqua"/>
        </w:rPr>
        <w:t xml:space="preserve"> </w:t>
      </w:r>
      <w:r w:rsidR="00091A7D">
        <w:rPr>
          <w:rFonts w:ascii="Book Antiqua" w:hAnsi="Book Antiqua"/>
        </w:rPr>
        <w:t>[</w:t>
      </w:r>
      <w:r w:rsidRPr="00C520B2">
        <w:rPr>
          <w:rFonts w:ascii="Book Antiqua" w:hAnsi="Book Antiqua"/>
        </w:rPr>
        <w:t xml:space="preserve">DOI: </w:t>
      </w:r>
      <w:bookmarkStart w:id="93" w:name="OLE_LINK7626"/>
      <w:bookmarkStart w:id="94" w:name="OLE_LINK7627"/>
      <w:bookmarkStart w:id="95" w:name="OLE_LINK7631"/>
      <w:r w:rsidRPr="00C520B2">
        <w:rPr>
          <w:rFonts w:ascii="Book Antiqua" w:hAnsi="Book Antiqua"/>
        </w:rPr>
        <w:t>10.4330/</w:t>
      </w:r>
      <w:proofErr w:type="gramStart"/>
      <w:r w:rsidRPr="00C520B2">
        <w:rPr>
          <w:rFonts w:ascii="Book Antiqua" w:hAnsi="Book Antiqua"/>
        </w:rPr>
        <w:t>wjc.v15.i</w:t>
      </w:r>
      <w:proofErr w:type="gramEnd"/>
      <w:r w:rsidRPr="00C520B2">
        <w:rPr>
          <w:rFonts w:ascii="Book Antiqua" w:hAnsi="Book Antiqua"/>
        </w:rPr>
        <w:t>11.615</w:t>
      </w:r>
      <w:bookmarkEnd w:id="93"/>
      <w:bookmarkEnd w:id="94"/>
      <w:bookmarkEnd w:id="95"/>
      <w:r w:rsidR="00091A7D">
        <w:rPr>
          <w:rFonts w:ascii="Book Antiqua" w:hAnsi="Book Antiqua"/>
        </w:rPr>
        <w:t>]</w:t>
      </w:r>
    </w:p>
    <w:p w14:paraId="7E3952F4" w14:textId="77777777" w:rsidR="00D85537" w:rsidRPr="00C520B2" w:rsidRDefault="00D85537" w:rsidP="00D85537">
      <w:pPr>
        <w:spacing w:line="360" w:lineRule="auto"/>
        <w:jc w:val="both"/>
        <w:rPr>
          <w:rFonts w:ascii="Book Antiqua" w:hAnsi="Book Antiqua"/>
        </w:rPr>
      </w:pPr>
      <w:r w:rsidRPr="00C520B2">
        <w:rPr>
          <w:rFonts w:ascii="Book Antiqua" w:hAnsi="Book Antiqua"/>
        </w:rPr>
        <w:t xml:space="preserve">18 </w:t>
      </w:r>
      <w:r w:rsidRPr="00C520B2">
        <w:rPr>
          <w:rFonts w:ascii="Book Antiqua" w:hAnsi="Book Antiqua"/>
          <w:b/>
          <w:bCs/>
        </w:rPr>
        <w:t>Tong A</w:t>
      </w:r>
      <w:r w:rsidRPr="00C520B2">
        <w:rPr>
          <w:rFonts w:ascii="Book Antiqua" w:hAnsi="Book Antiqua"/>
        </w:rPr>
        <w:t xml:space="preserve">, Jan S, Wong G, Craig JC, Irving M, Chadban S, Cass A, Howard K. Rationing scarce organs for transplantation: healthcare provider perspectives on </w:t>
      </w:r>
      <w:proofErr w:type="gramStart"/>
      <w:r w:rsidRPr="00C520B2">
        <w:rPr>
          <w:rFonts w:ascii="Book Antiqua" w:hAnsi="Book Antiqua"/>
        </w:rPr>
        <w:t>wait-listing</w:t>
      </w:r>
      <w:proofErr w:type="gramEnd"/>
      <w:r w:rsidRPr="00C520B2">
        <w:rPr>
          <w:rFonts w:ascii="Book Antiqua" w:hAnsi="Book Antiqua"/>
        </w:rPr>
        <w:t xml:space="preserve"> and organ allocation. </w:t>
      </w:r>
      <w:r w:rsidRPr="00C520B2">
        <w:rPr>
          <w:rFonts w:ascii="Book Antiqua" w:hAnsi="Book Antiqua"/>
          <w:i/>
          <w:iCs/>
        </w:rPr>
        <w:t>Clin Transplant</w:t>
      </w:r>
      <w:r w:rsidRPr="00C520B2">
        <w:rPr>
          <w:rFonts w:ascii="Book Antiqua" w:hAnsi="Book Antiqua"/>
        </w:rPr>
        <w:t xml:space="preserve"> 2013; </w:t>
      </w:r>
      <w:r w:rsidRPr="00C520B2">
        <w:rPr>
          <w:rFonts w:ascii="Book Antiqua" w:hAnsi="Book Antiqua"/>
          <w:b/>
          <w:bCs/>
        </w:rPr>
        <w:t>27</w:t>
      </w:r>
      <w:r w:rsidRPr="00C520B2">
        <w:rPr>
          <w:rFonts w:ascii="Book Antiqua" w:hAnsi="Book Antiqua"/>
        </w:rPr>
        <w:t>: 60-71 [PMID: 22994888 DOI: 10.1111/ctr.12004]</w:t>
      </w:r>
    </w:p>
    <w:bookmarkEnd w:id="81"/>
    <w:bookmarkEnd w:id="82"/>
    <w:p w14:paraId="783068A0" w14:textId="77777777" w:rsidR="00A77B3E" w:rsidRPr="00627F3C" w:rsidRDefault="00A77B3E" w:rsidP="00627F3C">
      <w:pPr>
        <w:spacing w:line="360" w:lineRule="auto"/>
        <w:jc w:val="both"/>
        <w:rPr>
          <w:rFonts w:ascii="Book Antiqua" w:hAnsi="Book Antiqua"/>
        </w:rPr>
      </w:pPr>
    </w:p>
    <w:p w14:paraId="742ACA6B" w14:textId="77777777" w:rsidR="00A77B3E" w:rsidRPr="00627F3C" w:rsidRDefault="00A77B3E" w:rsidP="00627F3C">
      <w:pPr>
        <w:spacing w:line="360" w:lineRule="auto"/>
        <w:jc w:val="both"/>
        <w:rPr>
          <w:rFonts w:ascii="Book Antiqua" w:hAnsi="Book Antiqua"/>
        </w:rPr>
        <w:sectPr w:rsidR="00A77B3E" w:rsidRPr="00627F3C">
          <w:pgSz w:w="12240" w:h="15840"/>
          <w:pgMar w:top="1440" w:right="1440" w:bottom="1440" w:left="1440" w:header="720" w:footer="720" w:gutter="0"/>
          <w:cols w:space="720"/>
          <w:docGrid w:linePitch="360"/>
        </w:sectPr>
      </w:pPr>
    </w:p>
    <w:p w14:paraId="28A4544C"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lastRenderedPageBreak/>
        <w:t>Footnotes</w:t>
      </w:r>
    </w:p>
    <w:p w14:paraId="4342B0F7" w14:textId="77777777" w:rsidR="00A77B3E" w:rsidRPr="00071D7C" w:rsidRDefault="002D1662" w:rsidP="00627F3C">
      <w:pPr>
        <w:spacing w:line="360" w:lineRule="auto"/>
        <w:jc w:val="both"/>
        <w:rPr>
          <w:rFonts w:ascii="Book Antiqua" w:hAnsi="Book Antiqua"/>
        </w:rPr>
      </w:pPr>
      <w:r w:rsidRPr="00627F3C">
        <w:rPr>
          <w:rFonts w:ascii="Book Antiqua" w:eastAsia="Book Antiqua" w:hAnsi="Book Antiqua" w:cs="Book Antiqua"/>
          <w:b/>
          <w:bCs/>
        </w:rPr>
        <w:t xml:space="preserve">Conflict-of-interest statement: </w:t>
      </w:r>
      <w:r w:rsidR="00071D7C" w:rsidRPr="00071D7C">
        <w:rPr>
          <w:rFonts w:ascii="Book Antiqua" w:eastAsia="Book Antiqua" w:hAnsi="Book Antiqua" w:cs="Book Antiqua"/>
        </w:rPr>
        <w:t>All the authors declare that they have no conflict of interest.</w:t>
      </w:r>
    </w:p>
    <w:p w14:paraId="708BC6E6" w14:textId="77777777" w:rsidR="00A77B3E" w:rsidRPr="00627F3C" w:rsidRDefault="00A77B3E" w:rsidP="00627F3C">
      <w:pPr>
        <w:spacing w:line="360" w:lineRule="auto"/>
        <w:jc w:val="both"/>
        <w:rPr>
          <w:rFonts w:ascii="Book Antiqua" w:hAnsi="Book Antiqua"/>
        </w:rPr>
      </w:pPr>
    </w:p>
    <w:p w14:paraId="3D5A5739"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bCs/>
        </w:rPr>
        <w:t xml:space="preserve">Open-Access: </w:t>
      </w:r>
      <w:r w:rsidRPr="00627F3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27F3C">
        <w:rPr>
          <w:rFonts w:ascii="Book Antiqua" w:eastAsia="Book Antiqua" w:hAnsi="Book Antiqua" w:cs="Book Antiqua"/>
        </w:rPr>
        <w:t>NonCommercial</w:t>
      </w:r>
      <w:proofErr w:type="spellEnd"/>
      <w:r w:rsidRPr="00627F3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D0EE50" w14:textId="77777777" w:rsidR="00A77B3E" w:rsidRPr="00627F3C" w:rsidRDefault="00A77B3E" w:rsidP="00627F3C">
      <w:pPr>
        <w:spacing w:line="360" w:lineRule="auto"/>
        <w:jc w:val="both"/>
        <w:rPr>
          <w:rFonts w:ascii="Book Antiqua" w:hAnsi="Book Antiqua"/>
        </w:rPr>
      </w:pPr>
    </w:p>
    <w:p w14:paraId="63534D46"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Provenance and peer review: </w:t>
      </w:r>
      <w:r w:rsidRPr="00627F3C">
        <w:rPr>
          <w:rFonts w:ascii="Book Antiqua" w:eastAsia="Book Antiqua" w:hAnsi="Book Antiqua" w:cs="Book Antiqua"/>
        </w:rPr>
        <w:t>Invited article; Externally peer reviewed.</w:t>
      </w:r>
    </w:p>
    <w:p w14:paraId="0DC86AF2" w14:textId="77777777" w:rsidR="00D320AE" w:rsidRDefault="00D320AE" w:rsidP="00627F3C">
      <w:pPr>
        <w:spacing w:line="360" w:lineRule="auto"/>
        <w:jc w:val="both"/>
        <w:rPr>
          <w:rFonts w:ascii="Book Antiqua" w:eastAsia="Book Antiqua" w:hAnsi="Book Antiqua" w:cs="Book Antiqua"/>
          <w:b/>
          <w:color w:val="000000"/>
        </w:rPr>
      </w:pPr>
    </w:p>
    <w:p w14:paraId="5CBB8AB2"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Peer-review model: </w:t>
      </w:r>
      <w:r w:rsidRPr="00627F3C">
        <w:rPr>
          <w:rFonts w:ascii="Book Antiqua" w:eastAsia="Book Antiqua" w:hAnsi="Book Antiqua" w:cs="Book Antiqua"/>
        </w:rPr>
        <w:t>Single blind</w:t>
      </w:r>
    </w:p>
    <w:p w14:paraId="21C4C521" w14:textId="77777777" w:rsidR="00A77B3E" w:rsidRPr="00627F3C" w:rsidRDefault="00A77B3E" w:rsidP="00627F3C">
      <w:pPr>
        <w:spacing w:line="360" w:lineRule="auto"/>
        <w:jc w:val="both"/>
        <w:rPr>
          <w:rFonts w:ascii="Book Antiqua" w:hAnsi="Book Antiqua"/>
        </w:rPr>
      </w:pPr>
    </w:p>
    <w:p w14:paraId="14CB3D23"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Peer-review started: </w:t>
      </w:r>
      <w:r w:rsidRPr="00627F3C">
        <w:rPr>
          <w:rFonts w:ascii="Book Antiqua" w:eastAsia="Book Antiqua" w:hAnsi="Book Antiqua" w:cs="Book Antiqua"/>
        </w:rPr>
        <w:t>November 5, 2023</w:t>
      </w:r>
    </w:p>
    <w:p w14:paraId="53F51964"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First decision: </w:t>
      </w:r>
      <w:r w:rsidRPr="00627F3C">
        <w:rPr>
          <w:rFonts w:ascii="Book Antiqua" w:eastAsia="Book Antiqua" w:hAnsi="Book Antiqua" w:cs="Book Antiqua"/>
        </w:rPr>
        <w:t>November 30, 2023</w:t>
      </w:r>
    </w:p>
    <w:p w14:paraId="7CDBFB93"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Article in press: </w:t>
      </w:r>
    </w:p>
    <w:p w14:paraId="1E4F25F9" w14:textId="77777777" w:rsidR="00A77B3E" w:rsidRPr="00627F3C" w:rsidRDefault="00A77B3E" w:rsidP="00627F3C">
      <w:pPr>
        <w:spacing w:line="360" w:lineRule="auto"/>
        <w:jc w:val="both"/>
        <w:rPr>
          <w:rFonts w:ascii="Book Antiqua" w:hAnsi="Book Antiqua"/>
        </w:rPr>
      </w:pPr>
    </w:p>
    <w:p w14:paraId="5D7086C4"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Specialty type: </w:t>
      </w:r>
      <w:r w:rsidRPr="00627F3C">
        <w:rPr>
          <w:rFonts w:ascii="Book Antiqua" w:eastAsia="Book Antiqua" w:hAnsi="Book Antiqua" w:cs="Book Antiqua"/>
        </w:rPr>
        <w:t xml:space="preserve">Cardiac &amp; </w:t>
      </w:r>
      <w:r w:rsidR="0024554C" w:rsidRPr="00627F3C">
        <w:rPr>
          <w:rFonts w:ascii="Book Antiqua" w:eastAsia="Book Antiqua" w:hAnsi="Book Antiqua" w:cs="Book Antiqua"/>
        </w:rPr>
        <w:t>cardiovascular systems</w:t>
      </w:r>
    </w:p>
    <w:p w14:paraId="40EEE7B7"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Country/Territory of origin: </w:t>
      </w:r>
      <w:r w:rsidRPr="00627F3C">
        <w:rPr>
          <w:rFonts w:ascii="Book Antiqua" w:eastAsia="Book Antiqua" w:hAnsi="Book Antiqua" w:cs="Book Antiqua"/>
        </w:rPr>
        <w:t>India</w:t>
      </w:r>
    </w:p>
    <w:p w14:paraId="283C4181"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Peer-review report’s scientific quality classification</w:t>
      </w:r>
    </w:p>
    <w:p w14:paraId="2AA9CC87"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rPr>
        <w:t>Grade A (Excellent): 0</w:t>
      </w:r>
    </w:p>
    <w:p w14:paraId="4F1828A4"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rPr>
        <w:t>Grade B (Very good): 0</w:t>
      </w:r>
    </w:p>
    <w:p w14:paraId="6CDBEDFF"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rPr>
        <w:t>Grade C (Good): C</w:t>
      </w:r>
    </w:p>
    <w:p w14:paraId="4C464859"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rPr>
        <w:t>Grade D (Fair): 0</w:t>
      </w:r>
    </w:p>
    <w:p w14:paraId="3F5249C9"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rPr>
        <w:t>Grade E (Poor): 0</w:t>
      </w:r>
    </w:p>
    <w:p w14:paraId="52E57A7C" w14:textId="77777777" w:rsidR="00A77B3E" w:rsidRPr="00627F3C" w:rsidRDefault="00A77B3E" w:rsidP="00627F3C">
      <w:pPr>
        <w:spacing w:line="360" w:lineRule="auto"/>
        <w:jc w:val="both"/>
        <w:rPr>
          <w:rFonts w:ascii="Book Antiqua" w:hAnsi="Book Antiqua"/>
        </w:rPr>
      </w:pPr>
    </w:p>
    <w:p w14:paraId="4898D86A" w14:textId="77777777" w:rsidR="00A77B3E" w:rsidRPr="00627F3C" w:rsidRDefault="002D1662" w:rsidP="00627F3C">
      <w:pPr>
        <w:spacing w:line="360" w:lineRule="auto"/>
        <w:jc w:val="both"/>
        <w:rPr>
          <w:rFonts w:ascii="Book Antiqua" w:hAnsi="Book Antiqua"/>
        </w:rPr>
      </w:pPr>
      <w:r w:rsidRPr="00627F3C">
        <w:rPr>
          <w:rFonts w:ascii="Book Antiqua" w:eastAsia="Book Antiqua" w:hAnsi="Book Antiqua" w:cs="Book Antiqua"/>
          <w:b/>
          <w:color w:val="000000"/>
        </w:rPr>
        <w:t xml:space="preserve">P-Reviewer: </w:t>
      </w:r>
      <w:proofErr w:type="spellStart"/>
      <w:r w:rsidRPr="00627F3C">
        <w:rPr>
          <w:rFonts w:ascii="Book Antiqua" w:eastAsia="Book Antiqua" w:hAnsi="Book Antiqua" w:cs="Book Antiqua"/>
        </w:rPr>
        <w:t>Gałeczka</w:t>
      </w:r>
      <w:proofErr w:type="spellEnd"/>
      <w:r w:rsidRPr="00627F3C">
        <w:rPr>
          <w:rFonts w:ascii="Book Antiqua" w:eastAsia="Book Antiqua" w:hAnsi="Book Antiqua" w:cs="Book Antiqua"/>
        </w:rPr>
        <w:t xml:space="preserve"> M</w:t>
      </w:r>
      <w:r w:rsidR="009A2326">
        <w:rPr>
          <w:rFonts w:ascii="Book Antiqua" w:eastAsia="Book Antiqua" w:hAnsi="Book Antiqua" w:cs="Book Antiqua"/>
        </w:rPr>
        <w:t xml:space="preserve">, </w:t>
      </w:r>
      <w:r w:rsidR="009A2326" w:rsidRPr="009A2326">
        <w:rPr>
          <w:rFonts w:ascii="Book Antiqua" w:eastAsia="Book Antiqua" w:hAnsi="Book Antiqua" w:cs="Book Antiqua"/>
        </w:rPr>
        <w:t>Poland</w:t>
      </w:r>
      <w:r w:rsidRPr="00627F3C">
        <w:rPr>
          <w:rFonts w:ascii="Book Antiqua" w:eastAsia="Book Antiqua" w:hAnsi="Book Antiqua" w:cs="Book Antiqua"/>
          <w:b/>
          <w:color w:val="000000"/>
        </w:rPr>
        <w:t xml:space="preserve"> S-Editor: </w:t>
      </w:r>
      <w:r w:rsidR="006F49B0" w:rsidRPr="006F49B0">
        <w:rPr>
          <w:rFonts w:ascii="Book Antiqua" w:eastAsia="Book Antiqua" w:hAnsi="Book Antiqua" w:cs="Book Antiqua"/>
          <w:color w:val="000000"/>
        </w:rPr>
        <w:t>Liu JH</w:t>
      </w:r>
      <w:r w:rsidRPr="00627F3C">
        <w:rPr>
          <w:rFonts w:ascii="Book Antiqua" w:eastAsia="Book Antiqua" w:hAnsi="Book Antiqua" w:cs="Book Antiqua"/>
          <w:b/>
          <w:color w:val="000000"/>
        </w:rPr>
        <w:t xml:space="preserve"> L-Editor: </w:t>
      </w:r>
      <w:r w:rsidR="006F49B0" w:rsidRPr="006F49B0">
        <w:rPr>
          <w:rFonts w:ascii="Book Antiqua" w:eastAsia="Book Antiqua" w:hAnsi="Book Antiqua" w:cs="Book Antiqua"/>
          <w:color w:val="000000"/>
        </w:rPr>
        <w:t>A</w:t>
      </w:r>
      <w:r w:rsidRPr="00627F3C">
        <w:rPr>
          <w:rFonts w:ascii="Book Antiqua" w:eastAsia="Book Antiqua" w:hAnsi="Book Antiqua" w:cs="Book Antiqua"/>
          <w:b/>
          <w:color w:val="000000"/>
        </w:rPr>
        <w:t xml:space="preserve"> P-Editor: </w:t>
      </w:r>
    </w:p>
    <w:sectPr w:rsidR="00A77B3E" w:rsidRPr="00627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612A" w14:textId="77777777" w:rsidR="0074018F" w:rsidRDefault="0074018F" w:rsidP="00627F3C">
      <w:r>
        <w:separator/>
      </w:r>
    </w:p>
  </w:endnote>
  <w:endnote w:type="continuationSeparator" w:id="0">
    <w:p w14:paraId="7EAA4BDC" w14:textId="77777777" w:rsidR="0074018F" w:rsidRDefault="0074018F" w:rsidP="0062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9534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F6B9AC8" w14:textId="77777777" w:rsidR="00627F3C" w:rsidRPr="00627F3C" w:rsidRDefault="00627F3C">
            <w:pPr>
              <w:pStyle w:val="a5"/>
              <w:jc w:val="right"/>
              <w:rPr>
                <w:rFonts w:ascii="Book Antiqua" w:hAnsi="Book Antiqua"/>
                <w:sz w:val="24"/>
                <w:szCs w:val="24"/>
              </w:rPr>
            </w:pPr>
            <w:r w:rsidRPr="00627F3C">
              <w:rPr>
                <w:rFonts w:ascii="Book Antiqua" w:hAnsi="Book Antiqua"/>
                <w:sz w:val="24"/>
                <w:szCs w:val="24"/>
                <w:lang w:val="zh-CN" w:eastAsia="zh-CN"/>
              </w:rPr>
              <w:t xml:space="preserve"> </w:t>
            </w:r>
            <w:r w:rsidRPr="00627F3C">
              <w:rPr>
                <w:rFonts w:ascii="Book Antiqua" w:hAnsi="Book Antiqua"/>
                <w:b/>
                <w:bCs/>
                <w:sz w:val="24"/>
                <w:szCs w:val="24"/>
              </w:rPr>
              <w:fldChar w:fldCharType="begin"/>
            </w:r>
            <w:r w:rsidRPr="00627F3C">
              <w:rPr>
                <w:rFonts w:ascii="Book Antiqua" w:hAnsi="Book Antiqua"/>
                <w:b/>
                <w:bCs/>
                <w:sz w:val="24"/>
                <w:szCs w:val="24"/>
              </w:rPr>
              <w:instrText>PAGE</w:instrText>
            </w:r>
            <w:r w:rsidRPr="00627F3C">
              <w:rPr>
                <w:rFonts w:ascii="Book Antiqua" w:hAnsi="Book Antiqua"/>
                <w:b/>
                <w:bCs/>
                <w:sz w:val="24"/>
                <w:szCs w:val="24"/>
              </w:rPr>
              <w:fldChar w:fldCharType="separate"/>
            </w:r>
            <w:r w:rsidR="004B1E0E">
              <w:rPr>
                <w:rFonts w:ascii="Book Antiqua" w:hAnsi="Book Antiqua"/>
                <w:b/>
                <w:bCs/>
                <w:noProof/>
                <w:sz w:val="24"/>
                <w:szCs w:val="24"/>
              </w:rPr>
              <w:t>6</w:t>
            </w:r>
            <w:r w:rsidRPr="00627F3C">
              <w:rPr>
                <w:rFonts w:ascii="Book Antiqua" w:hAnsi="Book Antiqua"/>
                <w:b/>
                <w:bCs/>
                <w:sz w:val="24"/>
                <w:szCs w:val="24"/>
              </w:rPr>
              <w:fldChar w:fldCharType="end"/>
            </w:r>
            <w:r w:rsidRPr="00627F3C">
              <w:rPr>
                <w:rFonts w:ascii="Book Antiqua" w:hAnsi="Book Antiqua"/>
                <w:sz w:val="24"/>
                <w:szCs w:val="24"/>
                <w:lang w:val="zh-CN" w:eastAsia="zh-CN"/>
              </w:rPr>
              <w:t xml:space="preserve"> / </w:t>
            </w:r>
            <w:r w:rsidRPr="00627F3C">
              <w:rPr>
                <w:rFonts w:ascii="Book Antiqua" w:hAnsi="Book Antiqua"/>
                <w:b/>
                <w:bCs/>
                <w:sz w:val="24"/>
                <w:szCs w:val="24"/>
              </w:rPr>
              <w:fldChar w:fldCharType="begin"/>
            </w:r>
            <w:r w:rsidRPr="00627F3C">
              <w:rPr>
                <w:rFonts w:ascii="Book Antiqua" w:hAnsi="Book Antiqua"/>
                <w:b/>
                <w:bCs/>
                <w:sz w:val="24"/>
                <w:szCs w:val="24"/>
              </w:rPr>
              <w:instrText>NUMPAGES</w:instrText>
            </w:r>
            <w:r w:rsidRPr="00627F3C">
              <w:rPr>
                <w:rFonts w:ascii="Book Antiqua" w:hAnsi="Book Antiqua"/>
                <w:b/>
                <w:bCs/>
                <w:sz w:val="24"/>
                <w:szCs w:val="24"/>
              </w:rPr>
              <w:fldChar w:fldCharType="separate"/>
            </w:r>
            <w:r w:rsidR="004B1E0E">
              <w:rPr>
                <w:rFonts w:ascii="Book Antiqua" w:hAnsi="Book Antiqua"/>
                <w:b/>
                <w:bCs/>
                <w:noProof/>
                <w:sz w:val="24"/>
                <w:szCs w:val="24"/>
              </w:rPr>
              <w:t>9</w:t>
            </w:r>
            <w:r w:rsidRPr="00627F3C">
              <w:rPr>
                <w:rFonts w:ascii="Book Antiqua" w:hAnsi="Book Antiqua"/>
                <w:b/>
                <w:bCs/>
                <w:sz w:val="24"/>
                <w:szCs w:val="24"/>
              </w:rPr>
              <w:fldChar w:fldCharType="end"/>
            </w:r>
          </w:p>
        </w:sdtContent>
      </w:sdt>
    </w:sdtContent>
  </w:sdt>
  <w:p w14:paraId="1E1DC759" w14:textId="77777777" w:rsidR="00627F3C" w:rsidRDefault="00627F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C58A" w14:textId="77777777" w:rsidR="0074018F" w:rsidRDefault="0074018F" w:rsidP="00627F3C">
      <w:r>
        <w:separator/>
      </w:r>
    </w:p>
  </w:footnote>
  <w:footnote w:type="continuationSeparator" w:id="0">
    <w:p w14:paraId="03041A8A" w14:textId="77777777" w:rsidR="0074018F" w:rsidRDefault="0074018F" w:rsidP="00627F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1D7C"/>
    <w:rsid w:val="000728D0"/>
    <w:rsid w:val="00086857"/>
    <w:rsid w:val="00091A7D"/>
    <w:rsid w:val="000957E9"/>
    <w:rsid w:val="000E2EB3"/>
    <w:rsid w:val="000E4E24"/>
    <w:rsid w:val="0015160F"/>
    <w:rsid w:val="001831A7"/>
    <w:rsid w:val="00185431"/>
    <w:rsid w:val="00187E17"/>
    <w:rsid w:val="001A0568"/>
    <w:rsid w:val="0024554C"/>
    <w:rsid w:val="002D1662"/>
    <w:rsid w:val="00355D33"/>
    <w:rsid w:val="003A0A14"/>
    <w:rsid w:val="003B4D01"/>
    <w:rsid w:val="004112CA"/>
    <w:rsid w:val="00441B50"/>
    <w:rsid w:val="00464B77"/>
    <w:rsid w:val="004B1E0E"/>
    <w:rsid w:val="004D3AA8"/>
    <w:rsid w:val="00547777"/>
    <w:rsid w:val="005901AD"/>
    <w:rsid w:val="00605E71"/>
    <w:rsid w:val="00627F3C"/>
    <w:rsid w:val="00661B46"/>
    <w:rsid w:val="006666BB"/>
    <w:rsid w:val="006F49B0"/>
    <w:rsid w:val="00734F01"/>
    <w:rsid w:val="0074018F"/>
    <w:rsid w:val="00743155"/>
    <w:rsid w:val="00751884"/>
    <w:rsid w:val="00764DAE"/>
    <w:rsid w:val="00780381"/>
    <w:rsid w:val="00784497"/>
    <w:rsid w:val="007D395A"/>
    <w:rsid w:val="007F6BA1"/>
    <w:rsid w:val="00820582"/>
    <w:rsid w:val="00835E8E"/>
    <w:rsid w:val="009325F4"/>
    <w:rsid w:val="009A2326"/>
    <w:rsid w:val="009A340F"/>
    <w:rsid w:val="009B6795"/>
    <w:rsid w:val="009F7186"/>
    <w:rsid w:val="00A75BDF"/>
    <w:rsid w:val="00A77B3E"/>
    <w:rsid w:val="00B54F25"/>
    <w:rsid w:val="00B9206D"/>
    <w:rsid w:val="00B93BCA"/>
    <w:rsid w:val="00BC4072"/>
    <w:rsid w:val="00C30B8F"/>
    <w:rsid w:val="00C379AA"/>
    <w:rsid w:val="00CA2A55"/>
    <w:rsid w:val="00CB6FA9"/>
    <w:rsid w:val="00CD4060"/>
    <w:rsid w:val="00CD410F"/>
    <w:rsid w:val="00D023F4"/>
    <w:rsid w:val="00D0715B"/>
    <w:rsid w:val="00D1508D"/>
    <w:rsid w:val="00D320AE"/>
    <w:rsid w:val="00D85537"/>
    <w:rsid w:val="00D92330"/>
    <w:rsid w:val="00D9763B"/>
    <w:rsid w:val="00DD53F5"/>
    <w:rsid w:val="00DE76C3"/>
    <w:rsid w:val="00E52296"/>
    <w:rsid w:val="00E60F97"/>
    <w:rsid w:val="00EA2924"/>
    <w:rsid w:val="00F15568"/>
    <w:rsid w:val="00FC1BBD"/>
    <w:rsid w:val="00FD48D6"/>
    <w:rsid w:val="00FD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D372E"/>
  <w15:docId w15:val="{0B2D7A6D-811A-4FD0-918E-B1BEB5A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7F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7F3C"/>
    <w:rPr>
      <w:sz w:val="18"/>
      <w:szCs w:val="18"/>
    </w:rPr>
  </w:style>
  <w:style w:type="paragraph" w:styleId="a5">
    <w:name w:val="footer"/>
    <w:basedOn w:val="a"/>
    <w:link w:val="a6"/>
    <w:uiPriority w:val="99"/>
    <w:unhideWhenUsed/>
    <w:rsid w:val="00627F3C"/>
    <w:pPr>
      <w:tabs>
        <w:tab w:val="center" w:pos="4153"/>
        <w:tab w:val="right" w:pos="8306"/>
      </w:tabs>
      <w:snapToGrid w:val="0"/>
    </w:pPr>
    <w:rPr>
      <w:sz w:val="18"/>
      <w:szCs w:val="18"/>
    </w:rPr>
  </w:style>
  <w:style w:type="character" w:customStyle="1" w:styleId="a6">
    <w:name w:val="页脚 字符"/>
    <w:basedOn w:val="a0"/>
    <w:link w:val="a5"/>
    <w:uiPriority w:val="99"/>
    <w:rsid w:val="00627F3C"/>
    <w:rPr>
      <w:sz w:val="18"/>
      <w:szCs w:val="18"/>
    </w:rPr>
  </w:style>
  <w:style w:type="paragraph" w:styleId="a7">
    <w:name w:val="Revision"/>
    <w:hidden/>
    <w:uiPriority w:val="99"/>
    <w:semiHidden/>
    <w:rsid w:val="00D023F4"/>
    <w:rPr>
      <w:sz w:val="24"/>
      <w:szCs w:val="24"/>
    </w:rPr>
  </w:style>
  <w:style w:type="paragraph" w:styleId="a8">
    <w:name w:val="Balloon Text"/>
    <w:basedOn w:val="a"/>
    <w:link w:val="a9"/>
    <w:semiHidden/>
    <w:unhideWhenUsed/>
    <w:rsid w:val="004B1E0E"/>
    <w:rPr>
      <w:sz w:val="18"/>
      <w:szCs w:val="18"/>
    </w:rPr>
  </w:style>
  <w:style w:type="character" w:customStyle="1" w:styleId="a9">
    <w:name w:val="批注框文本 字符"/>
    <w:basedOn w:val="a0"/>
    <w:link w:val="a8"/>
    <w:semiHidden/>
    <w:rsid w:val="004B1E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2023-12-07T17:26:00Z</dcterms:created>
  <dcterms:modified xsi:type="dcterms:W3CDTF">2023-12-18T07:56:00Z</dcterms:modified>
</cp:coreProperties>
</file>