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15A2"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rPr>
        <w:t xml:space="preserve">Name of Journal: </w:t>
      </w:r>
      <w:r w:rsidRPr="00527823">
        <w:rPr>
          <w:rFonts w:ascii="Book Antiqua" w:eastAsia="Book Antiqua" w:hAnsi="Book Antiqua" w:cs="Book Antiqua"/>
          <w:i/>
        </w:rPr>
        <w:t>World Journal of Clinical Cases</w:t>
      </w:r>
    </w:p>
    <w:p w14:paraId="657DB1BB"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rPr>
        <w:t xml:space="preserve">Manuscript NO: </w:t>
      </w:r>
      <w:r w:rsidRPr="00527823">
        <w:rPr>
          <w:rFonts w:ascii="Book Antiqua" w:eastAsia="Book Antiqua" w:hAnsi="Book Antiqua" w:cs="Book Antiqua"/>
        </w:rPr>
        <w:t>89620</w:t>
      </w:r>
    </w:p>
    <w:p w14:paraId="22183085"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rPr>
        <w:t xml:space="preserve">Manuscript Type: </w:t>
      </w:r>
      <w:r w:rsidRPr="00527823">
        <w:rPr>
          <w:rFonts w:ascii="Book Antiqua" w:eastAsia="Book Antiqua" w:hAnsi="Book Antiqua" w:cs="Book Antiqua"/>
        </w:rPr>
        <w:t>SYSTEMATIC REVIEWS</w:t>
      </w:r>
    </w:p>
    <w:p w14:paraId="150A3323" w14:textId="77777777" w:rsidR="007926D6" w:rsidRDefault="007926D6" w:rsidP="007926D6">
      <w:pPr>
        <w:spacing w:line="360" w:lineRule="auto"/>
        <w:jc w:val="both"/>
        <w:rPr>
          <w:rFonts w:ascii="Book Antiqua" w:eastAsia="Book Antiqua" w:hAnsi="Book Antiqua" w:cs="Book Antiqua"/>
          <w:b/>
          <w:color w:val="000000"/>
          <w:highlight w:val="yellow"/>
        </w:rPr>
      </w:pPr>
    </w:p>
    <w:p w14:paraId="37BA759B" w14:textId="701F0343" w:rsidR="00A257E1" w:rsidRPr="00527823" w:rsidRDefault="00A00199" w:rsidP="0013691F">
      <w:pPr>
        <w:spacing w:line="360" w:lineRule="auto"/>
        <w:jc w:val="both"/>
        <w:rPr>
          <w:rFonts w:ascii="Book Antiqua" w:hAnsi="Book Antiqua"/>
        </w:rPr>
      </w:pPr>
      <w:r w:rsidRPr="0074358C">
        <w:rPr>
          <w:rFonts w:ascii="Book Antiqua" w:eastAsia="Book Antiqua" w:hAnsi="Book Antiqua" w:cs="Book Antiqua"/>
          <w:b/>
          <w:color w:val="000000"/>
        </w:rPr>
        <w:t xml:space="preserve">Emerging </w:t>
      </w:r>
      <w:r w:rsidR="00A257E1" w:rsidRPr="0074358C">
        <w:rPr>
          <w:rFonts w:ascii="Book Antiqua" w:eastAsia="Book Antiqua" w:hAnsi="Book Antiqua" w:cs="Book Antiqua"/>
          <w:b/>
          <w:color w:val="000000"/>
        </w:rPr>
        <w:t>roles</w:t>
      </w:r>
      <w:r w:rsidRPr="0074358C">
        <w:rPr>
          <w:rFonts w:ascii="Book Antiqua" w:eastAsia="Book Antiqua" w:hAnsi="Book Antiqua" w:cs="Book Antiqua"/>
          <w:b/>
          <w:color w:val="000000"/>
        </w:rPr>
        <w:t xml:space="preserve"> of </w:t>
      </w:r>
      <w:r w:rsidR="00A257E1" w:rsidRPr="0074358C">
        <w:rPr>
          <w:rFonts w:ascii="Book Antiqua" w:eastAsia="Book Antiqua" w:hAnsi="Book Antiqua" w:cs="Book Antiqua"/>
          <w:b/>
          <w:color w:val="000000"/>
        </w:rPr>
        <w:t>m</w:t>
      </w:r>
      <w:r w:rsidRPr="0074358C">
        <w:rPr>
          <w:rFonts w:ascii="Book Antiqua" w:eastAsia="Book Antiqua" w:hAnsi="Book Antiqua" w:cs="Book Antiqua"/>
          <w:b/>
          <w:color w:val="000000"/>
        </w:rPr>
        <w:t xml:space="preserve">icroRNAs as </w:t>
      </w:r>
      <w:r w:rsidR="002C590C" w:rsidRPr="0074358C">
        <w:rPr>
          <w:rFonts w:ascii="Book Antiqua" w:eastAsia="Book Antiqua" w:hAnsi="Book Antiqua" w:cs="Book Antiqua"/>
          <w:b/>
          <w:color w:val="000000"/>
        </w:rPr>
        <w:t>diagnostics and potential therapeutic interest in type 2 diabetes mellitus</w:t>
      </w:r>
      <w:r w:rsidR="002C590C">
        <w:rPr>
          <w:rFonts w:ascii="Book Antiqua" w:eastAsia="Book Antiqua" w:hAnsi="Book Antiqua" w:cs="Book Antiqua"/>
          <w:b/>
          <w:color w:val="000000"/>
        </w:rPr>
        <w:t xml:space="preserve"> </w:t>
      </w:r>
    </w:p>
    <w:p w14:paraId="072BE1A3" w14:textId="36CAD1A4" w:rsidR="00A77B3E" w:rsidRDefault="00A77B3E" w:rsidP="0013691F">
      <w:pPr>
        <w:spacing w:line="360" w:lineRule="auto"/>
        <w:jc w:val="both"/>
        <w:rPr>
          <w:rFonts w:ascii="Book Antiqua" w:hAnsi="Book Antiqua"/>
        </w:rPr>
      </w:pPr>
    </w:p>
    <w:p w14:paraId="5DCCB9CD" w14:textId="77777777" w:rsidR="00A77B3E" w:rsidRPr="00527823" w:rsidRDefault="009B75EF" w:rsidP="0013691F">
      <w:pPr>
        <w:spacing w:line="360" w:lineRule="auto"/>
        <w:jc w:val="both"/>
        <w:rPr>
          <w:rFonts w:ascii="Book Antiqua" w:hAnsi="Book Antiqua"/>
        </w:rPr>
      </w:pPr>
      <w:proofErr w:type="spellStart"/>
      <w:r w:rsidRPr="00527823">
        <w:rPr>
          <w:rFonts w:ascii="Book Antiqua" w:eastAsia="Book Antiqua" w:hAnsi="Book Antiqua" w:cs="Book Antiqua"/>
          <w:color w:val="000000"/>
        </w:rPr>
        <w:t>Shrivastav</w:t>
      </w:r>
      <w:proofErr w:type="spellEnd"/>
      <w:r w:rsidRPr="00527823">
        <w:rPr>
          <w:rFonts w:ascii="Book Antiqua" w:eastAsia="Book Antiqua" w:hAnsi="Book Antiqua" w:cs="Book Antiqua"/>
          <w:color w:val="000000"/>
        </w:rPr>
        <w:t xml:space="preserve"> D </w:t>
      </w:r>
      <w:r w:rsidRPr="00527823">
        <w:rPr>
          <w:rFonts w:ascii="Book Antiqua" w:eastAsia="Book Antiqua" w:hAnsi="Book Antiqua" w:cs="Book Antiqua"/>
          <w:i/>
          <w:color w:val="000000"/>
        </w:rPr>
        <w:t>et al</w:t>
      </w:r>
      <w:r w:rsidRPr="00527823">
        <w:rPr>
          <w:rFonts w:ascii="Book Antiqua" w:eastAsia="Book Antiqua" w:hAnsi="Book Antiqua" w:cs="Book Antiqua"/>
          <w:color w:val="000000"/>
        </w:rPr>
        <w:t xml:space="preserve">. </w:t>
      </w:r>
      <w:r w:rsidR="006D436B" w:rsidRPr="00527823">
        <w:rPr>
          <w:rFonts w:ascii="Book Antiqua" w:eastAsia="Book Antiqua" w:hAnsi="Book Antiqua" w:cs="Book Antiqua"/>
          <w:color w:val="000000"/>
        </w:rPr>
        <w:t xml:space="preserve">miRNAs in </w:t>
      </w:r>
      <w:r w:rsidR="0029124B" w:rsidRPr="00527823">
        <w:rPr>
          <w:rFonts w:ascii="Book Antiqua" w:eastAsia="Book Antiqua" w:hAnsi="Book Antiqua" w:cs="Book Antiqua"/>
          <w:color w:val="000000"/>
        </w:rPr>
        <w:t xml:space="preserve">diabetes </w:t>
      </w:r>
      <w:r w:rsidR="006D436B" w:rsidRPr="00527823">
        <w:rPr>
          <w:rFonts w:ascii="Book Antiqua" w:eastAsia="Book Antiqua" w:hAnsi="Book Antiqua" w:cs="Book Antiqua"/>
          <w:color w:val="000000"/>
        </w:rPr>
        <w:t xml:space="preserve">and AGE/RAGE </w:t>
      </w:r>
      <w:r w:rsidR="000F0A2A" w:rsidRPr="00527823">
        <w:rPr>
          <w:rFonts w:ascii="Book Antiqua" w:eastAsia="Book Antiqua" w:hAnsi="Book Antiqua" w:cs="Book Antiqua"/>
          <w:color w:val="000000"/>
        </w:rPr>
        <w:t>axis</w:t>
      </w:r>
    </w:p>
    <w:p w14:paraId="1200DED8" w14:textId="77777777" w:rsidR="00A77B3E" w:rsidRPr="00527823" w:rsidRDefault="00A77B3E" w:rsidP="0013691F">
      <w:pPr>
        <w:spacing w:line="360" w:lineRule="auto"/>
        <w:jc w:val="both"/>
        <w:rPr>
          <w:rFonts w:ascii="Book Antiqua" w:hAnsi="Book Antiqua"/>
        </w:rPr>
      </w:pPr>
    </w:p>
    <w:p w14:paraId="4671B120" w14:textId="77777777" w:rsidR="00A77B3E" w:rsidRPr="00527823" w:rsidRDefault="006D436B" w:rsidP="0013691F">
      <w:pPr>
        <w:spacing w:line="360" w:lineRule="auto"/>
        <w:jc w:val="both"/>
        <w:rPr>
          <w:rFonts w:ascii="Book Antiqua" w:hAnsi="Book Antiqua"/>
        </w:rPr>
      </w:pPr>
      <w:proofErr w:type="spellStart"/>
      <w:r w:rsidRPr="00527823">
        <w:rPr>
          <w:rFonts w:ascii="Book Antiqua" w:eastAsia="Book Antiqua" w:hAnsi="Book Antiqua" w:cs="Book Antiqua"/>
          <w:color w:val="000000"/>
        </w:rPr>
        <w:t>Dharmsheel</w:t>
      </w:r>
      <w:proofErr w:type="spellEnd"/>
      <w:r w:rsidRPr="00527823">
        <w:rPr>
          <w:rFonts w:ascii="Book Antiqua" w:eastAsia="Book Antiqua" w:hAnsi="Book Antiqua" w:cs="Book Antiqua"/>
          <w:color w:val="000000"/>
        </w:rPr>
        <w:t xml:space="preserve"> </w:t>
      </w:r>
      <w:proofErr w:type="spellStart"/>
      <w:r w:rsidRPr="00527823">
        <w:rPr>
          <w:rFonts w:ascii="Book Antiqua" w:eastAsia="Book Antiqua" w:hAnsi="Book Antiqua" w:cs="Book Antiqua"/>
          <w:color w:val="000000"/>
        </w:rPr>
        <w:t>Shrivastav</w:t>
      </w:r>
      <w:proofErr w:type="spellEnd"/>
      <w:r w:rsidRPr="00527823">
        <w:rPr>
          <w:rFonts w:ascii="Book Antiqua" w:eastAsia="Book Antiqua" w:hAnsi="Book Antiqua" w:cs="Book Antiqua"/>
          <w:color w:val="000000"/>
        </w:rPr>
        <w:t xml:space="preserve">, </w:t>
      </w:r>
      <w:proofErr w:type="spellStart"/>
      <w:r w:rsidRPr="00527823">
        <w:rPr>
          <w:rFonts w:ascii="Book Antiqua" w:eastAsia="Book Antiqua" w:hAnsi="Book Antiqua" w:cs="Book Antiqua"/>
          <w:color w:val="000000"/>
        </w:rPr>
        <w:t>Desh</w:t>
      </w:r>
      <w:proofErr w:type="spellEnd"/>
      <w:r w:rsidRPr="00527823">
        <w:rPr>
          <w:rFonts w:ascii="Book Antiqua" w:eastAsia="Book Antiqua" w:hAnsi="Book Antiqua" w:cs="Book Antiqua"/>
          <w:color w:val="000000"/>
        </w:rPr>
        <w:t xml:space="preserve"> Deepak Singh</w:t>
      </w:r>
    </w:p>
    <w:p w14:paraId="12A4FC5C" w14:textId="77777777" w:rsidR="00A77B3E" w:rsidRPr="00527823" w:rsidRDefault="00A77B3E" w:rsidP="0013691F">
      <w:pPr>
        <w:spacing w:line="360" w:lineRule="auto"/>
        <w:jc w:val="both"/>
        <w:rPr>
          <w:rFonts w:ascii="Book Antiqua" w:hAnsi="Book Antiqua"/>
        </w:rPr>
      </w:pPr>
    </w:p>
    <w:p w14:paraId="5E71FFD4" w14:textId="393EA5E2" w:rsidR="00A77B3E" w:rsidRPr="00527823" w:rsidRDefault="006D436B" w:rsidP="0013691F">
      <w:pPr>
        <w:spacing w:line="360" w:lineRule="auto"/>
        <w:jc w:val="both"/>
        <w:rPr>
          <w:rFonts w:ascii="Book Antiqua" w:hAnsi="Book Antiqua"/>
        </w:rPr>
      </w:pPr>
      <w:proofErr w:type="spellStart"/>
      <w:r w:rsidRPr="00527823">
        <w:rPr>
          <w:rFonts w:ascii="Book Antiqua" w:eastAsia="Book Antiqua" w:hAnsi="Book Antiqua" w:cs="Book Antiqua"/>
          <w:b/>
          <w:bCs/>
          <w:color w:val="000000"/>
        </w:rPr>
        <w:t>Dharmsheel</w:t>
      </w:r>
      <w:proofErr w:type="spellEnd"/>
      <w:r w:rsidRPr="00527823">
        <w:rPr>
          <w:rFonts w:ascii="Book Antiqua" w:eastAsia="Book Antiqua" w:hAnsi="Book Antiqua" w:cs="Book Antiqua"/>
          <w:b/>
          <w:bCs/>
          <w:color w:val="000000"/>
        </w:rPr>
        <w:t xml:space="preserve"> </w:t>
      </w:r>
      <w:proofErr w:type="spellStart"/>
      <w:r w:rsidRPr="00527823">
        <w:rPr>
          <w:rFonts w:ascii="Book Antiqua" w:eastAsia="Book Antiqua" w:hAnsi="Book Antiqua" w:cs="Book Antiqua"/>
          <w:b/>
          <w:bCs/>
          <w:color w:val="000000"/>
        </w:rPr>
        <w:t>Shrivastav</w:t>
      </w:r>
      <w:proofErr w:type="spellEnd"/>
      <w:r w:rsidRPr="00527823">
        <w:rPr>
          <w:rFonts w:ascii="Book Antiqua" w:eastAsia="Book Antiqua" w:hAnsi="Book Antiqua" w:cs="Book Antiqua"/>
          <w:b/>
          <w:bCs/>
          <w:color w:val="000000"/>
        </w:rPr>
        <w:t xml:space="preserve">, </w:t>
      </w:r>
      <w:proofErr w:type="spellStart"/>
      <w:r w:rsidR="00505323" w:rsidRPr="00527823">
        <w:rPr>
          <w:rFonts w:ascii="Book Antiqua" w:eastAsia="Book Antiqua" w:hAnsi="Book Antiqua" w:cs="Book Antiqua"/>
          <w:b/>
          <w:bCs/>
          <w:color w:val="000000"/>
        </w:rPr>
        <w:t>Desh</w:t>
      </w:r>
      <w:proofErr w:type="spellEnd"/>
      <w:r w:rsidR="00505323" w:rsidRPr="00527823">
        <w:rPr>
          <w:rFonts w:ascii="Book Antiqua" w:eastAsia="Book Antiqua" w:hAnsi="Book Antiqua" w:cs="Book Antiqua"/>
          <w:b/>
          <w:bCs/>
          <w:color w:val="000000"/>
        </w:rPr>
        <w:t xml:space="preserve"> Deepak Singh,</w:t>
      </w:r>
      <w:r w:rsidR="00505323">
        <w:rPr>
          <w:rFonts w:ascii="Book Antiqua" w:eastAsia="Book Antiqua" w:hAnsi="Book Antiqua" w:cs="Book Antiqua"/>
          <w:b/>
          <w:bCs/>
          <w:color w:val="000000"/>
        </w:rPr>
        <w:t xml:space="preserve"> </w:t>
      </w:r>
      <w:r w:rsidRPr="00527823">
        <w:rPr>
          <w:rFonts w:ascii="Book Antiqua" w:eastAsia="Book Antiqua" w:hAnsi="Book Antiqua" w:cs="Book Antiqua"/>
          <w:color w:val="000000"/>
        </w:rPr>
        <w:t>Amity Institute of Biotechnology,</w:t>
      </w:r>
      <w:r w:rsidR="00F61FF4" w:rsidRPr="00F61FF4">
        <w:rPr>
          <w:rFonts w:ascii="Book Antiqua" w:eastAsia="Book Antiqua" w:hAnsi="Book Antiqua" w:cs="Book Antiqua"/>
          <w:color w:val="000000"/>
        </w:rPr>
        <w:t xml:space="preserve"> </w:t>
      </w:r>
      <w:r w:rsidR="00F61FF4" w:rsidRPr="00527823">
        <w:rPr>
          <w:rFonts w:ascii="Book Antiqua" w:eastAsia="Book Antiqua" w:hAnsi="Book Antiqua" w:cs="Book Antiqua"/>
          <w:color w:val="000000"/>
        </w:rPr>
        <w:t>Amity University</w:t>
      </w:r>
      <w:r w:rsidR="00F61FF4">
        <w:rPr>
          <w:rFonts w:ascii="Book Antiqua" w:eastAsia="Book Antiqua" w:hAnsi="Book Antiqua" w:cs="Book Antiqua"/>
          <w:color w:val="000000"/>
        </w:rPr>
        <w:t xml:space="preserve"> Rajasthan</w:t>
      </w:r>
      <w:r w:rsidR="00F61FF4" w:rsidRPr="00527823">
        <w:rPr>
          <w:rFonts w:ascii="Book Antiqua" w:eastAsia="Book Antiqua" w:hAnsi="Book Antiqua" w:cs="Book Antiqua"/>
          <w:color w:val="000000"/>
        </w:rPr>
        <w:t xml:space="preserve">, </w:t>
      </w:r>
      <w:r w:rsidRPr="00527823">
        <w:rPr>
          <w:rFonts w:ascii="Book Antiqua" w:eastAsia="Book Antiqua" w:hAnsi="Book Antiqua" w:cs="Book Antiqua"/>
          <w:color w:val="000000"/>
        </w:rPr>
        <w:t>Jaipur 303002, India</w:t>
      </w:r>
    </w:p>
    <w:p w14:paraId="53DB2F8F" w14:textId="77777777" w:rsidR="00A77B3E" w:rsidRPr="00527823" w:rsidRDefault="00A77B3E" w:rsidP="0013691F">
      <w:pPr>
        <w:spacing w:line="360" w:lineRule="auto"/>
        <w:jc w:val="both"/>
        <w:rPr>
          <w:rFonts w:ascii="Book Antiqua" w:hAnsi="Book Antiqua"/>
        </w:rPr>
      </w:pPr>
    </w:p>
    <w:p w14:paraId="1ABC50D3"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color w:val="000000"/>
        </w:rPr>
        <w:t xml:space="preserve">Author contributions: </w:t>
      </w:r>
      <w:proofErr w:type="spellStart"/>
      <w:r w:rsidR="00116C9F" w:rsidRPr="00527823">
        <w:rPr>
          <w:rFonts w:ascii="Book Antiqua" w:eastAsia="Book Antiqua" w:hAnsi="Book Antiqua" w:cs="Book Antiqua"/>
          <w:color w:val="000000"/>
        </w:rPr>
        <w:t>Shrivastav</w:t>
      </w:r>
      <w:proofErr w:type="spellEnd"/>
      <w:r w:rsidR="00116C9F" w:rsidRPr="00527823">
        <w:rPr>
          <w:rFonts w:ascii="Book Antiqua" w:eastAsia="Book Antiqua" w:hAnsi="Book Antiqua" w:cs="Book Antiqua"/>
          <w:color w:val="000000"/>
        </w:rPr>
        <w:t xml:space="preserve"> D</w:t>
      </w:r>
      <w:r w:rsidRPr="00527823">
        <w:rPr>
          <w:rFonts w:ascii="Book Antiqua" w:eastAsia="Book Antiqua" w:hAnsi="Book Antiqua" w:cs="Book Antiqua"/>
          <w:color w:val="000000"/>
          <w:shd w:val="clear" w:color="auto" w:fill="FFFFFF"/>
        </w:rPr>
        <w:t xml:space="preserve"> and </w:t>
      </w:r>
      <w:r w:rsidR="00116C9F" w:rsidRPr="00527823">
        <w:rPr>
          <w:rFonts w:ascii="Book Antiqua" w:eastAsia="Book Antiqua" w:hAnsi="Book Antiqua" w:cs="Book Antiqua"/>
          <w:color w:val="000000"/>
        </w:rPr>
        <w:t>Singh</w:t>
      </w:r>
      <w:r w:rsidR="00116C9F" w:rsidRPr="00527823">
        <w:rPr>
          <w:rFonts w:ascii="Book Antiqua" w:eastAsia="Book Antiqua" w:hAnsi="Book Antiqua" w:cs="Book Antiqua"/>
          <w:color w:val="000000"/>
          <w:shd w:val="clear" w:color="auto" w:fill="FFFFFF"/>
        </w:rPr>
        <w:t xml:space="preserve"> DD</w:t>
      </w:r>
      <w:r w:rsidRPr="00527823">
        <w:rPr>
          <w:rFonts w:ascii="Book Antiqua" w:eastAsia="Book Antiqua" w:hAnsi="Book Antiqua" w:cs="Book Antiqua"/>
          <w:color w:val="000000"/>
          <w:shd w:val="clear" w:color="auto" w:fill="FFFFFF"/>
        </w:rPr>
        <w:t xml:space="preserve"> design and written the manuscript and all data were generated in-house and that no paper mill was used. </w:t>
      </w:r>
    </w:p>
    <w:p w14:paraId="45757A41" w14:textId="77777777" w:rsidR="00A77B3E" w:rsidRPr="00527823" w:rsidRDefault="00A77B3E" w:rsidP="0013691F">
      <w:pPr>
        <w:spacing w:line="360" w:lineRule="auto"/>
        <w:jc w:val="both"/>
        <w:rPr>
          <w:rFonts w:ascii="Book Antiqua" w:hAnsi="Book Antiqua"/>
        </w:rPr>
      </w:pPr>
    </w:p>
    <w:p w14:paraId="46DFF40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color w:val="000000"/>
        </w:rPr>
        <w:t xml:space="preserve">Corresponding author: </w:t>
      </w:r>
      <w:proofErr w:type="spellStart"/>
      <w:r w:rsidRPr="00527823">
        <w:rPr>
          <w:rFonts w:ascii="Book Antiqua" w:eastAsia="Book Antiqua" w:hAnsi="Book Antiqua" w:cs="Book Antiqua"/>
          <w:b/>
          <w:bCs/>
          <w:color w:val="000000"/>
        </w:rPr>
        <w:t>Desh</w:t>
      </w:r>
      <w:proofErr w:type="spellEnd"/>
      <w:r w:rsidRPr="00527823">
        <w:rPr>
          <w:rFonts w:ascii="Book Antiqua" w:eastAsia="Book Antiqua" w:hAnsi="Book Antiqua" w:cs="Book Antiqua"/>
          <w:b/>
          <w:bCs/>
          <w:color w:val="000000"/>
        </w:rPr>
        <w:t xml:space="preserve"> Deepak Singh, PhD, Associate Professor, </w:t>
      </w:r>
      <w:r w:rsidRPr="00527823">
        <w:rPr>
          <w:rFonts w:ascii="Book Antiqua" w:eastAsia="Book Antiqua" w:hAnsi="Book Antiqua" w:cs="Book Antiqua"/>
          <w:color w:val="000000"/>
        </w:rPr>
        <w:t>Amity Institute of Biotechnology, Amity University</w:t>
      </w:r>
      <w:r w:rsidR="00F61FF4">
        <w:rPr>
          <w:rFonts w:ascii="Book Antiqua" w:eastAsia="Book Antiqua" w:hAnsi="Book Antiqua" w:cs="Book Antiqua"/>
          <w:color w:val="000000"/>
        </w:rPr>
        <w:t xml:space="preserve"> Rajasthan</w:t>
      </w:r>
      <w:r w:rsidRPr="00527823">
        <w:rPr>
          <w:rFonts w:ascii="Book Antiqua" w:eastAsia="Book Antiqua" w:hAnsi="Book Antiqua" w:cs="Book Antiqua"/>
          <w:color w:val="000000"/>
        </w:rPr>
        <w:t xml:space="preserve">, SP-1, Kant </w:t>
      </w:r>
      <w:proofErr w:type="spellStart"/>
      <w:r w:rsidRPr="00527823">
        <w:rPr>
          <w:rFonts w:ascii="Book Antiqua" w:eastAsia="Book Antiqua" w:hAnsi="Book Antiqua" w:cs="Book Antiqua"/>
          <w:color w:val="000000"/>
        </w:rPr>
        <w:t>Kalwar</w:t>
      </w:r>
      <w:proofErr w:type="spellEnd"/>
      <w:r w:rsidRPr="00527823">
        <w:rPr>
          <w:rFonts w:ascii="Book Antiqua" w:eastAsia="Book Antiqua" w:hAnsi="Book Antiqua" w:cs="Book Antiqua"/>
          <w:color w:val="000000"/>
        </w:rPr>
        <w:t>, RIICO Industrial Area, NH-11C, Jaipur 303002, Rajasthan, India. ddsbms@gmail.com</w:t>
      </w:r>
    </w:p>
    <w:p w14:paraId="18A12695" w14:textId="77777777" w:rsidR="00A77B3E" w:rsidRPr="00527823" w:rsidRDefault="00A77B3E" w:rsidP="0013691F">
      <w:pPr>
        <w:spacing w:line="360" w:lineRule="auto"/>
        <w:jc w:val="both"/>
        <w:rPr>
          <w:rFonts w:ascii="Book Antiqua" w:hAnsi="Book Antiqua"/>
        </w:rPr>
      </w:pPr>
    </w:p>
    <w:p w14:paraId="7951CF88"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rPr>
        <w:t xml:space="preserve">Received: </w:t>
      </w:r>
      <w:r w:rsidRPr="00527823">
        <w:rPr>
          <w:rFonts w:ascii="Book Antiqua" w:eastAsia="Book Antiqua" w:hAnsi="Book Antiqua" w:cs="Book Antiqua"/>
        </w:rPr>
        <w:t>November 7, 2023</w:t>
      </w:r>
    </w:p>
    <w:p w14:paraId="5293977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rPr>
        <w:t>Revised:</w:t>
      </w:r>
      <w:r w:rsidRPr="00527823">
        <w:rPr>
          <w:rFonts w:ascii="Book Antiqua" w:eastAsia="Book Antiqua" w:hAnsi="Book Antiqua" w:cs="Book Antiqua"/>
          <w:bCs/>
        </w:rPr>
        <w:t xml:space="preserve"> </w:t>
      </w:r>
      <w:r w:rsidR="0013691F" w:rsidRPr="00527823">
        <w:rPr>
          <w:rFonts w:ascii="Book Antiqua" w:eastAsia="Book Antiqua" w:hAnsi="Book Antiqua" w:cs="Book Antiqua"/>
          <w:bCs/>
        </w:rPr>
        <w:t>December 18, 2023</w:t>
      </w:r>
    </w:p>
    <w:p w14:paraId="03263182" w14:textId="701FE217" w:rsidR="00A77B3E" w:rsidRPr="00527823" w:rsidRDefault="006D436B" w:rsidP="00B51443">
      <w:pPr>
        <w:spacing w:line="360" w:lineRule="auto"/>
        <w:rPr>
          <w:rFonts w:ascii="Book Antiqua" w:hAnsi="Book Antiqua" w:hint="eastAsia"/>
          <w:lang w:eastAsia="zh-CN"/>
        </w:rPr>
        <w:pPrChange w:id="0" w:author="yan jiaping" w:date="2024-01-03T15:19:00Z">
          <w:pPr>
            <w:spacing w:line="360" w:lineRule="auto"/>
            <w:jc w:val="both"/>
          </w:pPr>
        </w:pPrChange>
      </w:pPr>
      <w:r w:rsidRPr="0052782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15"/>
      <w:bookmarkStart w:id="222" w:name="OLE_LINK23"/>
      <w:bookmarkStart w:id="223" w:name="OLE_LINK21"/>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ins w:id="273" w:author="yan jiaping" w:date="2024-01-03T15:19:00Z">
        <w:r w:rsidR="00B51443">
          <w:rPr>
            <w:rFonts w:ascii="Book Antiqua" w:hAnsi="Book Antiqua"/>
          </w:rPr>
          <w:t>January 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6B45FF12"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rPr>
        <w:t xml:space="preserve">Published online: </w:t>
      </w:r>
    </w:p>
    <w:p w14:paraId="7757543E" w14:textId="77777777" w:rsidR="00A77B3E" w:rsidRPr="00527823" w:rsidRDefault="00A77B3E" w:rsidP="0013691F">
      <w:pPr>
        <w:spacing w:line="360" w:lineRule="auto"/>
        <w:jc w:val="both"/>
        <w:rPr>
          <w:rFonts w:ascii="Book Antiqua" w:hAnsi="Book Antiqua"/>
        </w:rPr>
        <w:sectPr w:rsidR="00A77B3E" w:rsidRPr="00527823">
          <w:footerReference w:type="default" r:id="rId7"/>
          <w:pgSz w:w="12240" w:h="15840"/>
          <w:pgMar w:top="1440" w:right="1440" w:bottom="1440" w:left="1440" w:header="720" w:footer="720" w:gutter="0"/>
          <w:cols w:space="720"/>
          <w:docGrid w:linePitch="360"/>
        </w:sectPr>
      </w:pPr>
    </w:p>
    <w:p w14:paraId="6C47C548"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lastRenderedPageBreak/>
        <w:t>Abstract</w:t>
      </w:r>
    </w:p>
    <w:p w14:paraId="1868579D"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BACKGROUND</w:t>
      </w:r>
    </w:p>
    <w:p w14:paraId="75F5F0A2"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shd w:val="clear" w:color="auto" w:fill="FFFFFF"/>
        </w:rPr>
        <w:t xml:space="preserve">Type 2 diabetes mellitus (T2DM) is a metabolic disease of impaired glucose utilization. </w:t>
      </w:r>
      <w:r w:rsidRPr="00527823">
        <w:rPr>
          <w:rFonts w:ascii="Book Antiqua" w:eastAsia="Book Antiqua" w:hAnsi="Book Antiqua" w:cs="Book Antiqua"/>
        </w:rPr>
        <w:t xml:space="preserve">Uncontrolled high sugar levels lead to </w:t>
      </w:r>
      <w:bookmarkStart w:id="274" w:name="OLE_LINK7694"/>
      <w:bookmarkStart w:id="275" w:name="OLE_LINK7696"/>
      <w:r w:rsidRPr="00527823">
        <w:rPr>
          <w:rFonts w:ascii="Book Antiqua" w:eastAsia="Book Antiqua" w:hAnsi="Book Antiqua" w:cs="Book Antiqua"/>
        </w:rPr>
        <w:t>advanced glycation end products</w:t>
      </w:r>
      <w:bookmarkEnd w:id="274"/>
      <w:bookmarkEnd w:id="275"/>
      <w:r w:rsidRPr="00527823">
        <w:rPr>
          <w:rFonts w:ascii="Book Antiqua" w:eastAsia="Book Antiqua" w:hAnsi="Book Antiqua" w:cs="Book Antiqua"/>
        </w:rPr>
        <w:t xml:space="preserve"> (AGEs), which affects several metabolic pathways by its </w:t>
      </w:r>
      <w:bookmarkStart w:id="276" w:name="OLE_LINK1"/>
      <w:r w:rsidR="004E4DC1" w:rsidRPr="00527823">
        <w:rPr>
          <w:rFonts w:ascii="Book Antiqua" w:eastAsia="Book Antiqua" w:hAnsi="Book Antiqua" w:cs="Book Antiqua"/>
        </w:rPr>
        <w:t>receptor of advanced glycation end products</w:t>
      </w:r>
      <w:bookmarkEnd w:id="276"/>
      <w:r w:rsidR="004E4DC1" w:rsidRPr="00527823">
        <w:rPr>
          <w:rFonts w:ascii="Book Antiqua" w:eastAsia="Book Antiqua" w:hAnsi="Book Antiqua" w:cs="Book Antiqua"/>
        </w:rPr>
        <w:t xml:space="preserve"> </w:t>
      </w:r>
      <w:r w:rsidRPr="00527823">
        <w:rPr>
          <w:rFonts w:ascii="Book Antiqua" w:eastAsia="Book Antiqua" w:hAnsi="Book Antiqua" w:cs="Book Antiqua"/>
        </w:rPr>
        <w:t>(</w:t>
      </w:r>
      <w:r w:rsidR="004E4DC1" w:rsidRPr="00527823">
        <w:rPr>
          <w:rFonts w:ascii="Book Antiqua" w:eastAsia="Book Antiqua" w:hAnsi="Book Antiqua" w:cs="Book Antiqua"/>
        </w:rPr>
        <w:t>RAGE</w:t>
      </w:r>
      <w:r w:rsidRPr="00527823">
        <w:rPr>
          <w:rFonts w:ascii="Book Antiqua" w:eastAsia="Book Antiqua" w:hAnsi="Book Antiqua" w:cs="Book Antiqua"/>
        </w:rPr>
        <w:t xml:space="preserve">) and causes diabetic complication. MiRNAs are small RNA molecules which regulate genes linked to diabetes and affect AGEs pathogenesis, and target tissues, influencing health and disease processes. </w:t>
      </w:r>
    </w:p>
    <w:p w14:paraId="771D6571" w14:textId="77777777" w:rsidR="00A77B3E" w:rsidRPr="00527823" w:rsidRDefault="00A77B3E" w:rsidP="0013691F">
      <w:pPr>
        <w:spacing w:line="360" w:lineRule="auto"/>
        <w:jc w:val="both"/>
        <w:rPr>
          <w:rFonts w:ascii="Book Antiqua" w:hAnsi="Book Antiqua"/>
        </w:rPr>
      </w:pPr>
    </w:p>
    <w:p w14:paraId="3DC9A426"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AIM</w:t>
      </w:r>
    </w:p>
    <w:p w14:paraId="7BAB28A2" w14:textId="77777777" w:rsidR="00A77B3E" w:rsidRPr="00527823" w:rsidRDefault="00CF7530" w:rsidP="0013691F">
      <w:pPr>
        <w:spacing w:line="360" w:lineRule="auto"/>
        <w:jc w:val="both"/>
        <w:rPr>
          <w:rFonts w:ascii="Book Antiqua" w:hAnsi="Book Antiqua"/>
          <w:color w:val="000000" w:themeColor="text1"/>
        </w:rPr>
      </w:pPr>
      <w:r w:rsidRPr="00527823">
        <w:rPr>
          <w:rFonts w:ascii="Book Antiqua" w:eastAsia="Book Antiqua" w:hAnsi="Book Antiqua" w:cs="Book Antiqua"/>
          <w:color w:val="000000" w:themeColor="text1"/>
        </w:rPr>
        <w:t>To e</w:t>
      </w:r>
      <w:r w:rsidR="006D436B" w:rsidRPr="00527823">
        <w:rPr>
          <w:rFonts w:ascii="Book Antiqua" w:eastAsia="Book Antiqua" w:hAnsi="Book Antiqua" w:cs="Book Antiqua"/>
          <w:color w:val="000000" w:themeColor="text1"/>
        </w:rPr>
        <w:t>xplore miRNA roles in T2DM's metabolic pathways for potential therapeutic and diagnostic advancements in diabetes complications</w:t>
      </w:r>
      <w:r w:rsidRPr="00527823">
        <w:rPr>
          <w:rFonts w:ascii="Book Antiqua" w:eastAsia="Book Antiqua" w:hAnsi="Book Antiqua" w:cs="Book Antiqua"/>
          <w:color w:val="000000" w:themeColor="text1"/>
        </w:rPr>
        <w:t>.</w:t>
      </w:r>
    </w:p>
    <w:p w14:paraId="7042BF17" w14:textId="77777777" w:rsidR="00A77B3E" w:rsidRPr="00527823" w:rsidRDefault="00A77B3E" w:rsidP="0013691F">
      <w:pPr>
        <w:spacing w:line="360" w:lineRule="auto"/>
        <w:jc w:val="both"/>
        <w:rPr>
          <w:rFonts w:ascii="Book Antiqua" w:hAnsi="Book Antiqua"/>
        </w:rPr>
      </w:pPr>
    </w:p>
    <w:p w14:paraId="4BA9D97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METHODS</w:t>
      </w:r>
    </w:p>
    <w:p w14:paraId="4E0819F8"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We systematically searched the electronic database PubMed using keywords. We included free, full-length research articles that evaluate the role of miRNAs in T2DM and its complications, focusing on genetic and molecular disease mechanisms. After assessing the full-length papers of the shortlisted articles, we included 12 research articles.</w:t>
      </w:r>
    </w:p>
    <w:p w14:paraId="27D92F57" w14:textId="77777777" w:rsidR="00A77B3E" w:rsidRPr="00527823" w:rsidRDefault="00A77B3E" w:rsidP="0013691F">
      <w:pPr>
        <w:spacing w:line="360" w:lineRule="auto"/>
        <w:jc w:val="both"/>
        <w:rPr>
          <w:rFonts w:ascii="Book Antiqua" w:hAnsi="Book Antiqua"/>
        </w:rPr>
      </w:pPr>
    </w:p>
    <w:p w14:paraId="51F9D3D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RESULTS</w:t>
      </w:r>
    </w:p>
    <w:p w14:paraId="784040D5"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 xml:space="preserve">Several types of miRNAs are linked in metabolic pathways which are affected by AGE/RAGE axis in T2DM and its complications. miR-96-5p, miR-7-5p, miR-132, has_circ_0071106, miR-143, miR-21, miR-145-5p, and more are associated with various aspects of T2DM, including disease risk, diagnostic markers, complications, and gene regulation. </w:t>
      </w:r>
    </w:p>
    <w:p w14:paraId="54041CE5" w14:textId="77777777" w:rsidR="00A77B3E" w:rsidRPr="00527823" w:rsidRDefault="00A77B3E" w:rsidP="0013691F">
      <w:pPr>
        <w:spacing w:line="360" w:lineRule="auto"/>
        <w:jc w:val="both"/>
        <w:rPr>
          <w:rFonts w:ascii="Book Antiqua" w:hAnsi="Book Antiqua"/>
        </w:rPr>
      </w:pPr>
    </w:p>
    <w:p w14:paraId="3CD55E39"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CONCLUSION</w:t>
      </w:r>
    </w:p>
    <w:p w14:paraId="608C9329"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 xml:space="preserve">Targeting the AGE/RAGE axis, with a focus on miRNA regulation, holds promise for managing T2DM and its complications. MiRNAs have therapeutic potential as they can </w:t>
      </w:r>
      <w:r w:rsidRPr="00527823">
        <w:rPr>
          <w:rFonts w:ascii="Book Antiqua" w:eastAsia="Book Antiqua" w:hAnsi="Book Antiqua" w:cs="Book Antiqua"/>
        </w:rPr>
        <w:lastRenderedPageBreak/>
        <w:t>influence the metabolic pathways affected by AGEs and RAGE, potentially reducing inflammation, oxidative stress, and vascular complications. Additionally, miRNAs may serve as early diagnostic biomarkers for T2DM. Further research in this area may lead to innovative therapeutic strategies for diabetes and its associated complications.</w:t>
      </w:r>
    </w:p>
    <w:p w14:paraId="0BF67FAA" w14:textId="77777777" w:rsidR="00A77B3E" w:rsidRPr="00527823" w:rsidRDefault="00A77B3E" w:rsidP="0013691F">
      <w:pPr>
        <w:spacing w:line="360" w:lineRule="auto"/>
        <w:jc w:val="both"/>
        <w:rPr>
          <w:rFonts w:ascii="Book Antiqua" w:hAnsi="Book Antiqua"/>
        </w:rPr>
      </w:pPr>
    </w:p>
    <w:p w14:paraId="0A8C423A" w14:textId="6EBFD835"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rPr>
        <w:t xml:space="preserve">Key Words: </w:t>
      </w:r>
      <w:r w:rsidRPr="00527823">
        <w:rPr>
          <w:rFonts w:ascii="Book Antiqua" w:eastAsia="Book Antiqua" w:hAnsi="Book Antiqua" w:cs="Book Antiqua"/>
        </w:rPr>
        <w:t xml:space="preserve">Type 2 </w:t>
      </w:r>
      <w:r w:rsidR="00C07D7C" w:rsidRPr="00527823">
        <w:rPr>
          <w:rFonts w:ascii="Book Antiqua" w:eastAsia="Book Antiqua" w:hAnsi="Book Antiqua" w:cs="Book Antiqua"/>
        </w:rPr>
        <w:t xml:space="preserve">diabetes </w:t>
      </w:r>
      <w:r w:rsidRPr="00527823">
        <w:rPr>
          <w:rFonts w:ascii="Book Antiqua" w:eastAsia="Book Antiqua" w:hAnsi="Book Antiqua" w:cs="Book Antiqua"/>
        </w:rPr>
        <w:t xml:space="preserve">mellitus; MicroRNAs; Advanced </w:t>
      </w:r>
      <w:r w:rsidR="003508D7" w:rsidRPr="00527823">
        <w:rPr>
          <w:rFonts w:ascii="Book Antiqua" w:eastAsia="Book Antiqua" w:hAnsi="Book Antiqua" w:cs="Book Antiqua"/>
        </w:rPr>
        <w:t>glycation end products</w:t>
      </w:r>
      <w:r w:rsidRPr="00527823">
        <w:rPr>
          <w:rFonts w:ascii="Book Antiqua" w:eastAsia="Book Antiqua" w:hAnsi="Book Antiqua" w:cs="Book Antiqua"/>
        </w:rPr>
        <w:t xml:space="preserve">; Receptor for </w:t>
      </w:r>
      <w:ins w:id="277" w:author="yan jiaping" w:date="2024-01-03T15:20:00Z">
        <w:r w:rsidR="00B51443" w:rsidRPr="00527823">
          <w:rPr>
            <w:rFonts w:ascii="Book Antiqua" w:eastAsia="Book Antiqua" w:hAnsi="Book Antiqua" w:cs="Book Antiqua"/>
          </w:rPr>
          <w:t>advanced glycation end products</w:t>
        </w:r>
      </w:ins>
      <w:del w:id="278" w:author="yan jiaping" w:date="2024-01-03T15:20:00Z">
        <w:r w:rsidRPr="00527823" w:rsidDel="00B51443">
          <w:rPr>
            <w:rFonts w:ascii="Book Antiqua" w:eastAsia="Book Antiqua" w:hAnsi="Book Antiqua" w:cs="Book Antiqua"/>
          </w:rPr>
          <w:delText>AGEs</w:delText>
        </w:r>
      </w:del>
    </w:p>
    <w:p w14:paraId="41D557A7" w14:textId="77777777" w:rsidR="00A77B3E" w:rsidRPr="00527823" w:rsidRDefault="00A77B3E" w:rsidP="0013691F">
      <w:pPr>
        <w:spacing w:line="360" w:lineRule="auto"/>
        <w:jc w:val="both"/>
        <w:rPr>
          <w:rFonts w:ascii="Book Antiqua" w:hAnsi="Book Antiqua"/>
        </w:rPr>
      </w:pPr>
    </w:p>
    <w:p w14:paraId="30907E6E" w14:textId="37021CC2" w:rsidR="00A77B3E" w:rsidRPr="00527823" w:rsidRDefault="006D436B" w:rsidP="0013691F">
      <w:pPr>
        <w:spacing w:line="360" w:lineRule="auto"/>
        <w:jc w:val="both"/>
        <w:rPr>
          <w:rFonts w:ascii="Book Antiqua" w:hAnsi="Book Antiqua"/>
        </w:rPr>
      </w:pPr>
      <w:proofErr w:type="spellStart"/>
      <w:r w:rsidRPr="00527823">
        <w:rPr>
          <w:rFonts w:ascii="Book Antiqua" w:eastAsia="Book Antiqua" w:hAnsi="Book Antiqua" w:cs="Book Antiqua"/>
        </w:rPr>
        <w:t>Shrivastav</w:t>
      </w:r>
      <w:proofErr w:type="spellEnd"/>
      <w:r w:rsidRPr="00527823">
        <w:rPr>
          <w:rFonts w:ascii="Book Antiqua" w:eastAsia="Book Antiqua" w:hAnsi="Book Antiqua" w:cs="Book Antiqua"/>
        </w:rPr>
        <w:t xml:space="preserve"> D, Singh DD. </w:t>
      </w:r>
      <w:r w:rsidR="00E669BE" w:rsidRPr="0074358C">
        <w:rPr>
          <w:rFonts w:ascii="Book Antiqua" w:eastAsia="Book Antiqua" w:hAnsi="Book Antiqua" w:cs="Book Antiqua"/>
        </w:rPr>
        <w:t>Emerging roles of microRNAs as diagnostics and potential therapeutic interest in type 2 diabetes mellitus</w:t>
      </w:r>
      <w:r w:rsidRPr="00527823">
        <w:rPr>
          <w:rFonts w:ascii="Book Antiqua" w:eastAsia="Book Antiqua" w:hAnsi="Book Antiqua" w:cs="Book Antiqua"/>
        </w:rPr>
        <w:t xml:space="preserve">. </w:t>
      </w:r>
      <w:r w:rsidRPr="00527823">
        <w:rPr>
          <w:rFonts w:ascii="Book Antiqua" w:eastAsia="Book Antiqua" w:hAnsi="Book Antiqua" w:cs="Book Antiqua"/>
          <w:i/>
          <w:iCs/>
        </w:rPr>
        <w:t>World J Clin Cases</w:t>
      </w:r>
      <w:r w:rsidRPr="00527823">
        <w:rPr>
          <w:rFonts w:ascii="Book Antiqua" w:eastAsia="Book Antiqua" w:hAnsi="Book Antiqua" w:cs="Book Antiqua"/>
        </w:rPr>
        <w:t xml:space="preserve"> </w:t>
      </w:r>
      <w:r w:rsidR="009046B6" w:rsidRPr="00527823">
        <w:rPr>
          <w:rFonts w:ascii="Book Antiqua" w:eastAsia="Book Antiqua" w:hAnsi="Book Antiqua" w:cs="Book Antiqua"/>
        </w:rPr>
        <w:t>202</w:t>
      </w:r>
      <w:r w:rsidR="009046B6">
        <w:rPr>
          <w:rFonts w:ascii="Book Antiqua" w:eastAsia="Book Antiqua" w:hAnsi="Book Antiqua" w:cs="Book Antiqua"/>
        </w:rPr>
        <w:t>4</w:t>
      </w:r>
      <w:r w:rsidRPr="00527823">
        <w:rPr>
          <w:rFonts w:ascii="Book Antiqua" w:eastAsia="Book Antiqua" w:hAnsi="Book Antiqua" w:cs="Book Antiqua"/>
        </w:rPr>
        <w:t>; In press</w:t>
      </w:r>
    </w:p>
    <w:p w14:paraId="324F16DB" w14:textId="77777777" w:rsidR="00A77B3E" w:rsidRPr="00527823" w:rsidRDefault="00A77B3E" w:rsidP="0013691F">
      <w:pPr>
        <w:spacing w:line="360" w:lineRule="auto"/>
        <w:jc w:val="both"/>
        <w:rPr>
          <w:rFonts w:ascii="Book Antiqua" w:hAnsi="Book Antiqua"/>
        </w:rPr>
      </w:pPr>
    </w:p>
    <w:p w14:paraId="1F2CA1AF" w14:textId="7D29883C" w:rsidR="00A77B3E" w:rsidRDefault="006D436B" w:rsidP="0013691F">
      <w:pPr>
        <w:spacing w:line="360" w:lineRule="auto"/>
        <w:jc w:val="both"/>
        <w:rPr>
          <w:rFonts w:ascii="Book Antiqua" w:eastAsia="Book Antiqua" w:hAnsi="Book Antiqua" w:cs="Book Antiqua"/>
        </w:rPr>
      </w:pPr>
      <w:r w:rsidRPr="00527823">
        <w:rPr>
          <w:rFonts w:ascii="Book Antiqua" w:eastAsia="Book Antiqua" w:hAnsi="Book Antiqua" w:cs="Book Antiqua"/>
          <w:b/>
          <w:bCs/>
        </w:rPr>
        <w:t xml:space="preserve">Core Tip: </w:t>
      </w:r>
      <w:r w:rsidRPr="00527823">
        <w:rPr>
          <w:rFonts w:ascii="Book Antiqua" w:eastAsia="Book Antiqua" w:hAnsi="Book Antiqua" w:cs="Book Antiqua"/>
        </w:rPr>
        <w:t>Type 2 diabetes mellitus (T2DM) is a worldwide problem characterized by uncontrolled hyperglycemia. In T2DM, elevated glucose bound proteins and leading to formation advanced glycation end products. miRNAs play a major role in gene regulation of different proteins which are involved in various metabolic pathways including nuclear factor kappa beta, protein kinase C, and phosphoinositide-3-kinase–protein kinase B/Akt which are responsible for blood glucose and insulin secretion and T2DM. The target of these miRNA changes the regulation of metabolic pathways which can reduce oxidative stress and inflammation. So</w:t>
      </w:r>
      <w:r w:rsidR="004A7114" w:rsidRPr="00527823">
        <w:rPr>
          <w:rFonts w:ascii="Book Antiqua" w:eastAsia="Book Antiqua" w:hAnsi="Book Antiqua" w:cs="Book Antiqua"/>
        </w:rPr>
        <w:t>,</w:t>
      </w:r>
      <w:r w:rsidR="004A7114">
        <w:rPr>
          <w:rFonts w:ascii="Book Antiqua" w:eastAsia="Book Antiqua" w:hAnsi="Book Antiqua" w:cs="Book Antiqua"/>
        </w:rPr>
        <w:t xml:space="preserve"> </w:t>
      </w:r>
      <w:r w:rsidRPr="00527823">
        <w:rPr>
          <w:rFonts w:ascii="Book Antiqua" w:eastAsia="Book Antiqua" w:hAnsi="Book Antiqua" w:cs="Book Antiqua"/>
        </w:rPr>
        <w:t>the modulate the regulation of these miRNA could be possible approach of the treatment of T2DM.</w:t>
      </w:r>
    </w:p>
    <w:p w14:paraId="3F8182D6" w14:textId="77777777" w:rsidR="00A77B3E" w:rsidRPr="0074358C" w:rsidRDefault="00A77B3E" w:rsidP="0013691F">
      <w:pPr>
        <w:spacing w:line="360" w:lineRule="auto"/>
        <w:jc w:val="both"/>
        <w:rPr>
          <w:rFonts w:ascii="Book Antiqua" w:hAnsi="Book Antiqua"/>
          <w:lang w:val="sv-SE"/>
        </w:rPr>
      </w:pPr>
    </w:p>
    <w:p w14:paraId="6685331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aps/>
          <w:color w:val="000000"/>
          <w:u w:val="single"/>
        </w:rPr>
        <w:t>INTRODUCTION</w:t>
      </w:r>
    </w:p>
    <w:p w14:paraId="1F050AFD"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Type 2 diabetes mellitus (T2DM) characterizes by hyperglycemia which is a metabolic disorder affecting 400 million people worldwide, and projections by the World Health Organization estimate this number will rise to 600 million by 2040</w:t>
      </w:r>
      <w:r w:rsidRPr="00527823">
        <w:rPr>
          <w:rFonts w:ascii="Book Antiqua" w:eastAsia="Book Antiqua" w:hAnsi="Book Antiqua" w:cs="Book Antiqua"/>
          <w:color w:val="000000"/>
          <w:vertAlign w:val="superscript"/>
        </w:rPr>
        <w:t>[1]</w:t>
      </w:r>
      <w:r w:rsidRPr="00527823">
        <w:rPr>
          <w:rFonts w:ascii="Book Antiqua" w:eastAsia="Book Antiqua" w:hAnsi="Book Antiqua" w:cs="Book Antiqua"/>
          <w:color w:val="000000"/>
        </w:rPr>
        <w:t xml:space="preserve">. </w:t>
      </w:r>
    </w:p>
    <w:p w14:paraId="1F835066" w14:textId="77777777" w:rsidR="00A77B3E" w:rsidRPr="00527823" w:rsidRDefault="006D436B" w:rsidP="0079619E">
      <w:pPr>
        <w:spacing w:line="360" w:lineRule="auto"/>
        <w:ind w:firstLineChars="200" w:firstLine="480"/>
        <w:jc w:val="both"/>
        <w:rPr>
          <w:rFonts w:ascii="Book Antiqua" w:hAnsi="Book Antiqua"/>
        </w:rPr>
      </w:pPr>
      <w:r w:rsidRPr="00527823">
        <w:rPr>
          <w:rFonts w:ascii="Book Antiqua" w:eastAsia="Book Antiqua" w:hAnsi="Book Antiqua" w:cs="Book Antiqua"/>
          <w:color w:val="000000"/>
        </w:rPr>
        <w:t xml:space="preserve">The main cause of diabetes is inadequate insulin production, which results from pancreatic cell dysfunction or reduced responsiveness of glucose </w:t>
      </w:r>
      <w:proofErr w:type="gramStart"/>
      <w:r w:rsidRPr="00527823">
        <w:rPr>
          <w:rFonts w:ascii="Book Antiqua" w:eastAsia="Book Antiqua" w:hAnsi="Book Antiqua" w:cs="Book Antiqua"/>
          <w:color w:val="000000"/>
        </w:rPr>
        <w:t>receptors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2]</w:t>
      </w:r>
      <w:r w:rsidRPr="00527823">
        <w:rPr>
          <w:rFonts w:ascii="Book Antiqua" w:eastAsia="Book Antiqua" w:hAnsi="Book Antiqua" w:cs="Book Antiqua"/>
          <w:color w:val="000000"/>
        </w:rPr>
        <w:t xml:space="preserve">. In diabetes, elevated glucose levels are the primary contributors. In diabetic individuals, inadequate management of blood sugar levels is linked to the formation of advanced glycation end products (AGEs) which play an important role in the acceleration of </w:t>
      </w:r>
      <w:r w:rsidRPr="00527823">
        <w:rPr>
          <w:rFonts w:ascii="Book Antiqua" w:eastAsia="Book Antiqua" w:hAnsi="Book Antiqua" w:cs="Book Antiqua"/>
          <w:color w:val="000000"/>
        </w:rPr>
        <w:lastRenderedPageBreak/>
        <w:t xml:space="preserve">vascular </w:t>
      </w:r>
      <w:proofErr w:type="gramStart"/>
      <w:r w:rsidRPr="00527823">
        <w:rPr>
          <w:rFonts w:ascii="Book Antiqua" w:eastAsia="Book Antiqua" w:hAnsi="Book Antiqua" w:cs="Book Antiqua"/>
          <w:color w:val="000000"/>
        </w:rPr>
        <w:t>disease</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3]</w:t>
      </w:r>
      <w:r w:rsidRPr="00527823">
        <w:rPr>
          <w:rFonts w:ascii="Book Antiqua" w:eastAsia="Book Antiqua" w:hAnsi="Book Antiqua" w:cs="Book Antiqua"/>
          <w:color w:val="000000"/>
        </w:rPr>
        <w:t xml:space="preserve">. AGEs are the result of a non-enzymatic reaction between the carbonyl group of reducing sugars and the amino groups of proteins and lipids. This process starts with the formation of Schiff bases, followed by </w:t>
      </w:r>
      <w:proofErr w:type="spellStart"/>
      <w:r w:rsidRPr="00527823">
        <w:rPr>
          <w:rFonts w:ascii="Book Antiqua" w:eastAsia="Book Antiqua" w:hAnsi="Book Antiqua" w:cs="Book Antiqua"/>
          <w:color w:val="000000"/>
        </w:rPr>
        <w:t>Amadori</w:t>
      </w:r>
      <w:proofErr w:type="spellEnd"/>
      <w:r w:rsidRPr="00527823">
        <w:rPr>
          <w:rFonts w:ascii="Book Antiqua" w:eastAsia="Book Antiqua" w:hAnsi="Book Antiqua" w:cs="Book Antiqua"/>
          <w:color w:val="000000"/>
        </w:rPr>
        <w:t xml:space="preserve"> rearrangement and oxidative modification, collectively known as the Maillard reaction (Figure </w:t>
      </w:r>
      <w:proofErr w:type="gramStart"/>
      <w:r w:rsidRPr="00527823">
        <w:rPr>
          <w:rFonts w:ascii="Book Antiqua" w:eastAsia="Book Antiqua" w:hAnsi="Book Antiqua" w:cs="Book Antiqua"/>
          <w:color w:val="000000"/>
        </w:rPr>
        <w:t>1)</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4]</w:t>
      </w:r>
      <w:r w:rsidRPr="00527823">
        <w:rPr>
          <w:rFonts w:ascii="Book Antiqua" w:eastAsia="Book Antiqua" w:hAnsi="Book Antiqua" w:cs="Book Antiqua"/>
          <w:color w:val="000000"/>
        </w:rPr>
        <w:t xml:space="preserve">. Under normal physiological conditions, glycation is a spontaneous process contingent upon substrate </w:t>
      </w:r>
      <w:proofErr w:type="gramStart"/>
      <w:r w:rsidRPr="00527823">
        <w:rPr>
          <w:rFonts w:ascii="Book Antiqua" w:eastAsia="Book Antiqua" w:hAnsi="Book Antiqua" w:cs="Book Antiqua"/>
          <w:color w:val="000000"/>
        </w:rPr>
        <w:t>availability</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5]</w:t>
      </w:r>
      <w:r w:rsidRPr="00527823">
        <w:rPr>
          <w:rFonts w:ascii="Book Antiqua" w:eastAsia="Book Antiqua" w:hAnsi="Book Antiqua" w:cs="Book Antiqua"/>
          <w:color w:val="000000"/>
        </w:rPr>
        <w:t>. However, in diabetes, elevated glucose levels accelerate the glycation of various functional and structural proteins.</w:t>
      </w:r>
    </w:p>
    <w:p w14:paraId="0BB00D49" w14:textId="77777777" w:rsidR="00A77B3E" w:rsidRPr="00527823" w:rsidRDefault="006D436B" w:rsidP="00D9613A">
      <w:pPr>
        <w:spacing w:line="360" w:lineRule="auto"/>
        <w:ind w:firstLineChars="200" w:firstLine="480"/>
        <w:jc w:val="both"/>
        <w:rPr>
          <w:rFonts w:ascii="Book Antiqua" w:hAnsi="Book Antiqua"/>
        </w:rPr>
      </w:pPr>
      <w:proofErr w:type="spellStart"/>
      <w:r w:rsidRPr="00527823">
        <w:rPr>
          <w:rFonts w:ascii="Book Antiqua" w:eastAsia="Book Antiqua" w:hAnsi="Book Antiqua" w:cs="Book Antiqua"/>
          <w:color w:val="000000"/>
        </w:rPr>
        <w:t>AGEs'</w:t>
      </w:r>
      <w:proofErr w:type="spellEnd"/>
      <w:r w:rsidRPr="00527823">
        <w:rPr>
          <w:rFonts w:ascii="Book Antiqua" w:eastAsia="Book Antiqua" w:hAnsi="Book Antiqua" w:cs="Book Antiqua"/>
          <w:color w:val="000000"/>
        </w:rPr>
        <w:t xml:space="preserve"> pathophysiology can be categorized into two distinct mechanisms. In the first method, AGEs form direct associations with extracellular matrix proteins, including collagen, elastin, laminin, and vitronectin, through trapping, cross-linking, and intramolecular AGE-AGE covalent </w:t>
      </w:r>
      <w:proofErr w:type="gramStart"/>
      <w:r w:rsidRPr="00527823">
        <w:rPr>
          <w:rFonts w:ascii="Book Antiqua" w:eastAsia="Book Antiqua" w:hAnsi="Book Antiqua" w:cs="Book Antiqua"/>
          <w:color w:val="000000"/>
        </w:rPr>
        <w:t>bonds</w:t>
      </w:r>
      <w:r w:rsidR="00A43140" w:rsidRPr="00527823">
        <w:rPr>
          <w:rFonts w:ascii="Book Antiqua" w:eastAsia="Book Antiqua" w:hAnsi="Book Antiqua" w:cs="Book Antiqua"/>
          <w:color w:val="000000"/>
          <w:vertAlign w:val="superscript"/>
        </w:rPr>
        <w:t>[</w:t>
      </w:r>
      <w:proofErr w:type="gramEnd"/>
      <w:r w:rsidR="00A43140" w:rsidRPr="00527823">
        <w:rPr>
          <w:rFonts w:ascii="Book Antiqua" w:eastAsia="Book Antiqua" w:hAnsi="Book Antiqua" w:cs="Book Antiqua"/>
          <w:color w:val="000000"/>
          <w:vertAlign w:val="superscript"/>
        </w:rPr>
        <w:t>6,</w:t>
      </w:r>
      <w:r w:rsidRPr="00527823">
        <w:rPr>
          <w:rFonts w:ascii="Book Antiqua" w:eastAsia="Book Antiqua" w:hAnsi="Book Antiqua" w:cs="Book Antiqua"/>
          <w:color w:val="000000"/>
          <w:vertAlign w:val="superscript"/>
        </w:rPr>
        <w:t>7]</w:t>
      </w:r>
      <w:r w:rsidRPr="00527823">
        <w:rPr>
          <w:rFonts w:ascii="Book Antiqua" w:eastAsia="Book Antiqua" w:hAnsi="Book Antiqua" w:cs="Book Antiqua"/>
          <w:color w:val="000000"/>
        </w:rPr>
        <w:t xml:space="preserve">. In the basement membrane, crosslinking of AGEs to collagen IV and elastin increases rigidity and decreases susceptibility to proteolytic digestion, thereby increasing vascular stiffness and causing diastolic </w:t>
      </w:r>
      <w:proofErr w:type="gramStart"/>
      <w:r w:rsidRPr="00527823">
        <w:rPr>
          <w:rFonts w:ascii="Book Antiqua" w:eastAsia="Book Antiqua" w:hAnsi="Book Antiqua" w:cs="Book Antiqua"/>
          <w:color w:val="000000"/>
        </w:rPr>
        <w:t>dysfunction</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8]</w:t>
      </w:r>
      <w:r w:rsidRPr="00527823">
        <w:rPr>
          <w:rFonts w:ascii="Book Antiqua" w:eastAsia="Book Antiqua" w:hAnsi="Book Antiqua" w:cs="Book Antiqua"/>
          <w:color w:val="000000"/>
        </w:rPr>
        <w:t xml:space="preserve">. Furthermore, AGEs alter the structure of low-density lipoproteins (LDL) through glycation and form glycosylated LDL, which prevent their normal physiological excretion. Glycosylated </w:t>
      </w:r>
      <w:r w:rsidR="00E038B9" w:rsidRPr="00527823">
        <w:rPr>
          <w:rFonts w:ascii="Book Antiqua" w:eastAsia="Book Antiqua" w:hAnsi="Book Antiqua" w:cs="Book Antiqua"/>
          <w:color w:val="000000"/>
        </w:rPr>
        <w:t>low-density lipoprotein cholesterol (LDL-C)</w:t>
      </w:r>
      <w:r w:rsidRPr="00527823">
        <w:rPr>
          <w:rFonts w:ascii="Book Antiqua" w:eastAsia="Book Antiqua" w:hAnsi="Book Antiqua" w:cs="Book Antiqua"/>
          <w:color w:val="000000"/>
        </w:rPr>
        <w:t xml:space="preserve"> is absorbed by circulatory monocytes or mast cells and produces foam </w:t>
      </w:r>
      <w:proofErr w:type="gramStart"/>
      <w:r w:rsidRPr="00527823">
        <w:rPr>
          <w:rFonts w:ascii="Book Antiqua" w:eastAsia="Book Antiqua" w:hAnsi="Book Antiqua" w:cs="Book Antiqua"/>
          <w:color w:val="000000"/>
        </w:rPr>
        <w:t>cells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9]</w:t>
      </w:r>
      <w:r w:rsidRPr="00527823">
        <w:rPr>
          <w:rFonts w:ascii="Book Antiqua" w:eastAsia="Book Antiqua" w:hAnsi="Book Antiqua" w:cs="Book Antiqua"/>
          <w:color w:val="000000"/>
        </w:rPr>
        <w:t xml:space="preserve">. In the second mechanism, AGEs interact with Receptor for advanced glycation end products (RAGEs), specific cell surface receptors for </w:t>
      </w:r>
      <w:proofErr w:type="gramStart"/>
      <w:r w:rsidRPr="00527823">
        <w:rPr>
          <w:rFonts w:ascii="Book Antiqua" w:eastAsia="Book Antiqua" w:hAnsi="Book Antiqua" w:cs="Book Antiqua"/>
          <w:color w:val="000000"/>
        </w:rPr>
        <w:t>AGEs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10]</w:t>
      </w:r>
      <w:r w:rsidRPr="00527823">
        <w:rPr>
          <w:rFonts w:ascii="Book Antiqua" w:eastAsia="Book Antiqua" w:hAnsi="Book Antiqua" w:cs="Book Antiqua"/>
          <w:color w:val="000000"/>
        </w:rPr>
        <w:t xml:space="preserve">. RAGE, a 404-amino acid transmembrane receptor belonging to the immunoglobulin superfamily, plays a central role in mediating cellular dysfunction over an extended period, giving rise to "metabolic memory," characterized by prolonged activation of </w:t>
      </w:r>
      <w:bookmarkStart w:id="279" w:name="OLE_LINK2"/>
      <w:bookmarkStart w:id="280" w:name="OLE_LINK3"/>
      <w:r w:rsidRPr="00527823">
        <w:rPr>
          <w:rFonts w:ascii="Book Antiqua" w:eastAsia="Book Antiqua" w:hAnsi="Book Antiqua" w:cs="Book Antiqua"/>
          <w:color w:val="000000"/>
        </w:rPr>
        <w:t>nuclear factor kappa beta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w:t>
      </w:r>
      <w:bookmarkEnd w:id="279"/>
      <w:bookmarkEnd w:id="280"/>
      <w:r w:rsidRPr="00527823">
        <w:rPr>
          <w:rFonts w:ascii="Book Antiqua" w:eastAsia="Book Antiqua" w:hAnsi="Book Antiqua" w:cs="Book Antiqua"/>
          <w:color w:val="000000"/>
        </w:rPr>
        <w:t xml:space="preserve">, inflammation, and oxidative </w:t>
      </w:r>
      <w:proofErr w:type="gramStart"/>
      <w:r w:rsidRPr="00527823">
        <w:rPr>
          <w:rFonts w:ascii="Book Antiqua" w:eastAsia="Book Antiqua" w:hAnsi="Book Antiqua" w:cs="Book Antiqua"/>
          <w:color w:val="000000"/>
        </w:rPr>
        <w:t>stress</w:t>
      </w:r>
      <w:r w:rsidR="00C25EB9" w:rsidRPr="00527823">
        <w:rPr>
          <w:rFonts w:ascii="Book Antiqua" w:eastAsia="Book Antiqua" w:hAnsi="Book Antiqua" w:cs="Book Antiqua"/>
          <w:color w:val="000000"/>
          <w:vertAlign w:val="superscript"/>
        </w:rPr>
        <w:t>[</w:t>
      </w:r>
      <w:proofErr w:type="gramEnd"/>
      <w:r w:rsidR="00C25EB9" w:rsidRPr="00527823">
        <w:rPr>
          <w:rFonts w:ascii="Book Antiqua" w:eastAsia="Book Antiqua" w:hAnsi="Book Antiqua" w:cs="Book Antiqua"/>
          <w:color w:val="000000"/>
          <w:vertAlign w:val="superscript"/>
        </w:rPr>
        <w:t>11]</w:t>
      </w:r>
      <w:r w:rsidRPr="00527823">
        <w:rPr>
          <w:rFonts w:ascii="Book Antiqua" w:eastAsia="Book Antiqua" w:hAnsi="Book Antiqua" w:cs="Book Antiqua"/>
          <w:color w:val="000000"/>
        </w:rPr>
        <w:t>. This interaction triggers signal transduction, activating various intracellular signaling molecules, including Extracellular signal-regulated protein kinases 1/2, phosphoinositide-3-kinase–protein kinase B/Akt (PI3/Akt), and Janus kinase/signal transducers and activators of transcription, ultimately resulting in the activation of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and the upregulation of tumor necrosis factor (TNF-α), C-reactive protein, and interleukin -6 (IL-6) mRNA expression</w:t>
      </w:r>
      <w:r w:rsidR="00A925F1" w:rsidRPr="00527823">
        <w:rPr>
          <w:rFonts w:ascii="Book Antiqua" w:eastAsia="Book Antiqua" w:hAnsi="Book Antiqua" w:cs="Book Antiqua"/>
          <w:color w:val="000000"/>
          <w:vertAlign w:val="superscript"/>
        </w:rPr>
        <w:t>[12]</w:t>
      </w:r>
      <w:r w:rsidRPr="00527823">
        <w:rPr>
          <w:rFonts w:ascii="Book Antiqua" w:eastAsia="Book Antiqua" w:hAnsi="Book Antiqua" w:cs="Book Antiqua"/>
          <w:color w:val="000000"/>
        </w:rPr>
        <w:t>.</w:t>
      </w:r>
    </w:p>
    <w:p w14:paraId="7BFA4DC8" w14:textId="34C67459" w:rsidR="00A77B3E" w:rsidRPr="00527823" w:rsidRDefault="006D436B" w:rsidP="00D9613A">
      <w:pPr>
        <w:spacing w:line="360" w:lineRule="auto"/>
        <w:ind w:firstLineChars="200" w:firstLine="480"/>
        <w:jc w:val="both"/>
        <w:rPr>
          <w:rFonts w:ascii="Book Antiqua" w:hAnsi="Book Antiqua"/>
        </w:rPr>
      </w:pPr>
      <w:r w:rsidRPr="00527823">
        <w:rPr>
          <w:rFonts w:ascii="Book Antiqua" w:eastAsia="Book Antiqua" w:hAnsi="Book Antiqua" w:cs="Book Antiqua"/>
          <w:color w:val="000000"/>
        </w:rPr>
        <w:lastRenderedPageBreak/>
        <w:t xml:space="preserve">MicroRNAs, a subclass of small non-coding RNA molecules with an average length of less than 200 nucleotides </w:t>
      </w:r>
      <w:r w:rsidR="00A925F1" w:rsidRPr="00527823">
        <w:rPr>
          <w:rFonts w:ascii="Book Antiqua" w:eastAsia="Book Antiqua" w:hAnsi="Book Antiqua" w:cs="Book Antiqua"/>
          <w:color w:val="000000"/>
        </w:rPr>
        <w:t xml:space="preserve">which </w:t>
      </w:r>
      <w:r w:rsidRPr="00527823">
        <w:rPr>
          <w:rFonts w:ascii="Book Antiqua" w:eastAsia="Book Antiqua" w:hAnsi="Book Antiqua" w:cs="Book Antiqua"/>
          <w:color w:val="000000"/>
        </w:rPr>
        <w:t>are essential regulators of post-transcriptional gene expression. These minuscule genetic components are found extensively in a variety of bodily fluids, including</w:t>
      </w:r>
      <w:r w:rsidR="00A925F1" w:rsidRPr="00527823">
        <w:rPr>
          <w:rFonts w:ascii="Book Antiqua" w:eastAsia="Book Antiqua" w:hAnsi="Book Antiqua" w:cs="Book Antiqua"/>
          <w:color w:val="000000"/>
        </w:rPr>
        <w:t xml:space="preserve"> </w:t>
      </w:r>
      <w:r w:rsidRPr="00527823">
        <w:rPr>
          <w:rFonts w:ascii="Book Antiqua" w:eastAsia="Book Antiqua" w:hAnsi="Book Antiqua" w:cs="Book Antiqua"/>
          <w:color w:val="000000"/>
        </w:rPr>
        <w:t xml:space="preserve">as serum, urine, plasma, and saliva. They are also encased in donor cell exosomes and </w:t>
      </w:r>
      <w:proofErr w:type="gramStart"/>
      <w:r w:rsidRPr="00527823">
        <w:rPr>
          <w:rFonts w:ascii="Book Antiqua" w:eastAsia="Book Antiqua" w:hAnsi="Book Antiqua" w:cs="Book Antiqua"/>
          <w:color w:val="000000"/>
        </w:rPr>
        <w:t>macrovesicles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13]</w:t>
      </w:r>
      <w:r w:rsidRPr="00527823">
        <w:rPr>
          <w:rFonts w:ascii="Book Antiqua" w:eastAsia="Book Antiqua" w:hAnsi="Book Antiqua" w:cs="Book Antiqua"/>
          <w:color w:val="000000"/>
        </w:rPr>
        <w:t xml:space="preserve">. MiRNA expression significantly influences the regulation of complex genomic, metabolic, and physiological cellular signaling </w:t>
      </w:r>
      <w:proofErr w:type="gramStart"/>
      <w:r w:rsidRPr="00527823">
        <w:rPr>
          <w:rFonts w:ascii="Book Antiqua" w:eastAsia="Book Antiqua" w:hAnsi="Book Antiqua" w:cs="Book Antiqua"/>
          <w:color w:val="000000"/>
        </w:rPr>
        <w:t>cascades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14]</w:t>
      </w:r>
      <w:r w:rsidRPr="00527823">
        <w:rPr>
          <w:rFonts w:ascii="Book Antiqua" w:eastAsia="Book Antiqua" w:hAnsi="Book Antiqua" w:cs="Book Antiqua"/>
          <w:color w:val="000000"/>
        </w:rPr>
        <w:t xml:space="preserve">. Altered miRNA expression disrupts the function of various genes, leading to pathophysiological changes and can play a major role in various disease pathogenesis including </w:t>
      </w:r>
      <w:proofErr w:type="gramStart"/>
      <w:r w:rsidRPr="00527823">
        <w:rPr>
          <w:rFonts w:ascii="Book Antiqua" w:eastAsia="Book Antiqua" w:hAnsi="Book Antiqua" w:cs="Book Antiqua"/>
          <w:color w:val="000000"/>
        </w:rPr>
        <w:t>cancer</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15]</w:t>
      </w:r>
      <w:r w:rsidRPr="00527823">
        <w:rPr>
          <w:rFonts w:ascii="Book Antiqua" w:eastAsia="Book Antiqua" w:hAnsi="Book Antiqua" w:cs="Book Antiqua"/>
          <w:color w:val="000000"/>
        </w:rPr>
        <w:t>, Alzheimer's disease</w:t>
      </w:r>
      <w:r w:rsidRPr="00527823">
        <w:rPr>
          <w:rFonts w:ascii="Book Antiqua" w:eastAsia="Book Antiqua" w:hAnsi="Book Antiqua" w:cs="Book Antiqua"/>
          <w:color w:val="000000"/>
          <w:vertAlign w:val="superscript"/>
        </w:rPr>
        <w:t>[16]</w:t>
      </w:r>
      <w:r w:rsidRPr="00527823">
        <w:rPr>
          <w:rFonts w:ascii="Book Antiqua" w:eastAsia="Book Antiqua" w:hAnsi="Book Antiqua" w:cs="Book Antiqua"/>
          <w:color w:val="000000"/>
        </w:rPr>
        <w:t>, spinal cord injury</w:t>
      </w:r>
      <w:r w:rsidRPr="00527823">
        <w:rPr>
          <w:rFonts w:ascii="Book Antiqua" w:eastAsia="Book Antiqua" w:hAnsi="Book Antiqua" w:cs="Book Antiqua"/>
          <w:color w:val="000000"/>
          <w:vertAlign w:val="superscript"/>
        </w:rPr>
        <w:t>[17]</w:t>
      </w:r>
      <w:r w:rsidRPr="00527823">
        <w:rPr>
          <w:rFonts w:ascii="Book Antiqua" w:eastAsia="Book Antiqua" w:hAnsi="Book Antiqua" w:cs="Book Antiqua"/>
          <w:color w:val="000000"/>
        </w:rPr>
        <w:t>, epilepsy</w:t>
      </w:r>
      <w:r w:rsidRPr="00527823">
        <w:rPr>
          <w:rFonts w:ascii="Book Antiqua" w:eastAsia="Book Antiqua" w:hAnsi="Book Antiqua" w:cs="Book Antiqua"/>
          <w:color w:val="000000"/>
          <w:vertAlign w:val="superscript"/>
        </w:rPr>
        <w:t>[18]</w:t>
      </w:r>
      <w:r w:rsidRPr="00527823">
        <w:rPr>
          <w:rFonts w:ascii="Book Antiqua" w:eastAsia="Book Antiqua" w:hAnsi="Book Antiqua" w:cs="Book Antiqua"/>
          <w:color w:val="000000"/>
        </w:rPr>
        <w:t>, neurodegenerative diseases</w:t>
      </w:r>
      <w:r w:rsidRPr="00527823">
        <w:rPr>
          <w:rFonts w:ascii="Book Antiqua" w:eastAsia="Book Antiqua" w:hAnsi="Book Antiqua" w:cs="Book Antiqua"/>
          <w:color w:val="000000"/>
          <w:vertAlign w:val="superscript"/>
        </w:rPr>
        <w:t>[19]</w:t>
      </w:r>
      <w:r w:rsidRPr="00527823">
        <w:rPr>
          <w:rFonts w:ascii="Book Antiqua" w:eastAsia="Book Antiqua" w:hAnsi="Book Antiqua" w:cs="Book Antiqua"/>
          <w:color w:val="000000"/>
        </w:rPr>
        <w:t>, cardiac diseases</w:t>
      </w:r>
      <w:r w:rsidRPr="00527823">
        <w:rPr>
          <w:rFonts w:ascii="Book Antiqua" w:eastAsia="Book Antiqua" w:hAnsi="Book Antiqua" w:cs="Book Antiqua"/>
          <w:color w:val="000000"/>
          <w:vertAlign w:val="superscript"/>
        </w:rPr>
        <w:t>[20]</w:t>
      </w:r>
      <w:r w:rsidRPr="00527823">
        <w:rPr>
          <w:rFonts w:ascii="Book Antiqua" w:eastAsia="Book Antiqua" w:hAnsi="Book Antiqua" w:cs="Book Antiqua"/>
          <w:color w:val="000000"/>
        </w:rPr>
        <w:t>, infectious diseases</w:t>
      </w:r>
      <w:r w:rsidRPr="00527823">
        <w:rPr>
          <w:rFonts w:ascii="Book Antiqua" w:eastAsia="Book Antiqua" w:hAnsi="Book Antiqua" w:cs="Book Antiqua"/>
          <w:color w:val="000000"/>
          <w:vertAlign w:val="superscript"/>
        </w:rPr>
        <w:t>[21]</w:t>
      </w:r>
      <w:r w:rsidRPr="00527823">
        <w:rPr>
          <w:rFonts w:ascii="Book Antiqua" w:eastAsia="Book Antiqua" w:hAnsi="Book Antiqua" w:cs="Book Antiqua"/>
          <w:color w:val="000000"/>
        </w:rPr>
        <w:t>, and diabetes</w:t>
      </w:r>
      <w:r w:rsidRPr="00527823">
        <w:rPr>
          <w:rFonts w:ascii="Book Antiqua" w:eastAsia="Book Antiqua" w:hAnsi="Book Antiqua" w:cs="Book Antiqua"/>
          <w:color w:val="000000"/>
          <w:vertAlign w:val="superscript"/>
        </w:rPr>
        <w:t>[22]</w:t>
      </w:r>
      <w:r w:rsidRPr="00527823">
        <w:rPr>
          <w:rFonts w:ascii="Book Antiqua" w:eastAsia="Book Antiqua" w:hAnsi="Book Antiqua" w:cs="Book Antiqua"/>
          <w:color w:val="000000"/>
        </w:rPr>
        <w:t xml:space="preserve">. Various miRNAs have been identified in different stages and types of diabetes. For instance, miR-148a-3p is consistently found in all stages of Type 1 diabetes mellitus (T1DM), indicating its potential as an early biomarker specific to T1DM </w:t>
      </w:r>
      <w:proofErr w:type="gramStart"/>
      <w:r w:rsidRPr="00527823">
        <w:rPr>
          <w:rFonts w:ascii="Book Antiqua" w:eastAsia="Book Antiqua" w:hAnsi="Book Antiqua" w:cs="Book Antiqua"/>
          <w:color w:val="000000"/>
        </w:rPr>
        <w:t>etiology</w:t>
      </w:r>
      <w:r w:rsidR="002C7302" w:rsidRPr="00527823">
        <w:rPr>
          <w:rFonts w:ascii="Book Antiqua" w:eastAsia="Book Antiqua" w:hAnsi="Book Antiqua" w:cs="Book Antiqua"/>
          <w:color w:val="000000"/>
          <w:vertAlign w:val="superscript"/>
        </w:rPr>
        <w:t>[</w:t>
      </w:r>
      <w:proofErr w:type="gramEnd"/>
      <w:r w:rsidR="002C7302" w:rsidRPr="00527823">
        <w:rPr>
          <w:rFonts w:ascii="Book Antiqua" w:eastAsia="Book Antiqua" w:hAnsi="Book Antiqua" w:cs="Book Antiqua"/>
          <w:color w:val="000000"/>
          <w:vertAlign w:val="superscript"/>
        </w:rPr>
        <w:t>23,</w:t>
      </w:r>
      <w:r w:rsidRPr="00527823">
        <w:rPr>
          <w:rFonts w:ascii="Book Antiqua" w:eastAsia="Book Antiqua" w:hAnsi="Book Antiqua" w:cs="Book Antiqua"/>
          <w:color w:val="000000"/>
          <w:vertAlign w:val="superscript"/>
        </w:rPr>
        <w:t>24]</w:t>
      </w:r>
      <w:r w:rsidRPr="00527823">
        <w:rPr>
          <w:rFonts w:ascii="Book Antiqua" w:eastAsia="Book Antiqua" w:hAnsi="Book Antiqua" w:cs="Book Antiqua"/>
          <w:color w:val="000000"/>
        </w:rPr>
        <w:t xml:space="preserve">. </w:t>
      </w:r>
      <w:r w:rsidR="00B57441">
        <w:rPr>
          <w:rFonts w:ascii="Book Antiqua" w:eastAsia="Book Antiqua" w:hAnsi="Book Antiqua" w:cs="Book Antiqua"/>
          <w:color w:val="000000"/>
        </w:rPr>
        <w:t>m</w:t>
      </w:r>
      <w:r w:rsidRPr="00527823">
        <w:rPr>
          <w:rFonts w:ascii="Book Antiqua" w:eastAsia="Book Antiqua" w:hAnsi="Book Antiqua" w:cs="Book Antiqua"/>
          <w:color w:val="000000"/>
        </w:rPr>
        <w:t>iR-25 exhibits high expression in individuals newly diagnosed with T1</w:t>
      </w:r>
      <w:proofErr w:type="gramStart"/>
      <w:r w:rsidRPr="00527823">
        <w:rPr>
          <w:rFonts w:ascii="Book Antiqua" w:eastAsia="Book Antiqua" w:hAnsi="Book Antiqua" w:cs="Book Antiqua"/>
          <w:color w:val="000000"/>
        </w:rPr>
        <w:t>DM</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25]</w:t>
      </w:r>
      <w:r w:rsidRPr="00527823">
        <w:rPr>
          <w:rFonts w:ascii="Book Antiqua" w:eastAsia="Book Antiqua" w:hAnsi="Book Antiqua" w:cs="Book Antiqua"/>
          <w:color w:val="000000"/>
        </w:rPr>
        <w:t>. MiR-142, miR-126, and miR-21 are commonly associated with obesity, prediabetes, and T2</w:t>
      </w:r>
      <w:proofErr w:type="gramStart"/>
      <w:r w:rsidRPr="00527823">
        <w:rPr>
          <w:rFonts w:ascii="Book Antiqua" w:eastAsia="Book Antiqua" w:hAnsi="Book Antiqua" w:cs="Book Antiqua"/>
          <w:color w:val="000000"/>
        </w:rPr>
        <w:t>DM</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26]</w:t>
      </w:r>
      <w:r w:rsidRPr="00527823">
        <w:rPr>
          <w:rFonts w:ascii="Book Antiqua" w:eastAsia="Book Antiqua" w:hAnsi="Book Antiqua" w:cs="Book Antiqua"/>
          <w:color w:val="000000"/>
        </w:rPr>
        <w:t xml:space="preserve">. MiR-375 is shared by both prediabetes and T2DM patients, indicating its early involvement in T2DM </w:t>
      </w:r>
      <w:proofErr w:type="gramStart"/>
      <w:r w:rsidRPr="00527823">
        <w:rPr>
          <w:rFonts w:ascii="Book Antiqua" w:eastAsia="Book Antiqua" w:hAnsi="Book Antiqua" w:cs="Book Antiqua"/>
          <w:color w:val="000000"/>
        </w:rPr>
        <w:t>pathogenesis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27]</w:t>
      </w:r>
      <w:r w:rsidRPr="00527823">
        <w:rPr>
          <w:rFonts w:ascii="Book Antiqua" w:eastAsia="Book Antiqua" w:hAnsi="Book Antiqua" w:cs="Book Antiqua"/>
          <w:color w:val="000000"/>
        </w:rPr>
        <w:t>. MiR-342-3p is shared among individuals with</w:t>
      </w:r>
      <w:r w:rsidR="00A9123D" w:rsidRPr="00527823">
        <w:rPr>
          <w:rFonts w:ascii="Book Antiqua" w:eastAsia="Book Antiqua" w:hAnsi="Book Antiqua" w:cs="Book Antiqua"/>
          <w:color w:val="000000"/>
        </w:rPr>
        <w:t xml:space="preserve"> gestational diabetes mellitus</w:t>
      </w:r>
      <w:r w:rsidRPr="00527823">
        <w:rPr>
          <w:rFonts w:ascii="Book Antiqua" w:eastAsia="Book Antiqua" w:hAnsi="Book Antiqua" w:cs="Book Antiqua"/>
          <w:color w:val="000000"/>
        </w:rPr>
        <w:t xml:space="preserve"> (GDM), those at risk of developing T1DM, and T1DM patients, while miR-210 is shared between GDM and long-standing T1DM </w:t>
      </w:r>
      <w:proofErr w:type="gramStart"/>
      <w:r w:rsidRPr="00527823">
        <w:rPr>
          <w:rFonts w:ascii="Book Antiqua" w:eastAsia="Book Antiqua" w:hAnsi="Book Antiqua" w:cs="Book Antiqua"/>
          <w:color w:val="000000"/>
        </w:rPr>
        <w:t>cases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28]</w:t>
      </w:r>
      <w:r w:rsidRPr="00527823">
        <w:rPr>
          <w:rFonts w:ascii="Book Antiqua" w:eastAsia="Book Antiqua" w:hAnsi="Book Antiqua" w:cs="Book Antiqua"/>
          <w:color w:val="000000"/>
        </w:rPr>
        <w:t xml:space="preserve">. miR-126 expression in T2DM patients compared to healthy individuals and proposed its potential use as a circulating biomarker for the early detection of T2DM. Additionally, individuals with miR-126 cycle threshold (relative quantification unit) values greater than 35 may develop T2DM over a two-year </w:t>
      </w:r>
      <w:proofErr w:type="gramStart"/>
      <w:r w:rsidRPr="00527823">
        <w:rPr>
          <w:rFonts w:ascii="Book Antiqua" w:eastAsia="Book Antiqua" w:hAnsi="Book Antiqua" w:cs="Book Antiqua"/>
          <w:color w:val="000000"/>
        </w:rPr>
        <w:t>period</w:t>
      </w:r>
      <w:r w:rsidR="00411DD9" w:rsidRPr="00527823">
        <w:rPr>
          <w:rFonts w:ascii="Book Antiqua" w:eastAsia="Book Antiqua" w:hAnsi="Book Antiqua" w:cs="Book Antiqua"/>
          <w:color w:val="000000"/>
          <w:vertAlign w:val="superscript"/>
        </w:rPr>
        <w:t>[</w:t>
      </w:r>
      <w:proofErr w:type="gramEnd"/>
      <w:r w:rsidR="00411DD9" w:rsidRPr="00527823">
        <w:rPr>
          <w:rFonts w:ascii="Book Antiqua" w:eastAsia="Book Antiqua" w:hAnsi="Book Antiqua" w:cs="Book Antiqua"/>
          <w:color w:val="000000"/>
          <w:vertAlign w:val="superscript"/>
        </w:rPr>
        <w:t>29]</w:t>
      </w:r>
      <w:r w:rsidRPr="00527823">
        <w:rPr>
          <w:rFonts w:ascii="Book Antiqua" w:eastAsia="Book Antiqua" w:hAnsi="Book Antiqua" w:cs="Book Antiqua"/>
          <w:color w:val="000000"/>
        </w:rPr>
        <w:t xml:space="preserve">. MiR-320 is downregulated in the context of hyperglycemia, AGEs, and diabetes. Overexpression of miR320 can reverse this effect by targeting </w:t>
      </w:r>
      <w:r w:rsidR="00831A13" w:rsidRPr="00831A13">
        <w:rPr>
          <w:rFonts w:ascii="Book Antiqua" w:eastAsia="Book Antiqua" w:hAnsi="Book Antiqua" w:cs="Book Antiqua"/>
          <w:color w:val="000000"/>
        </w:rPr>
        <w:t>vascular endothelial growth factor (VEGF)</w:t>
      </w:r>
      <w:r w:rsidRPr="00527823">
        <w:rPr>
          <w:rFonts w:ascii="Book Antiqua" w:eastAsia="Book Antiqua" w:hAnsi="Book Antiqua" w:cs="Book Antiqua"/>
          <w:color w:val="000000"/>
        </w:rPr>
        <w:t xml:space="preserve">. MiR-141 is upregulated in T2DM and affects INS-1 β cell proliferation and glucose-stimulated insulin secretion. Silencing miR-141 reduces T2DM-associated </w:t>
      </w:r>
      <w:proofErr w:type="gramStart"/>
      <w:r w:rsidRPr="00527823">
        <w:rPr>
          <w:rFonts w:ascii="Book Antiqua" w:eastAsia="Book Antiqua" w:hAnsi="Book Antiqua" w:cs="Book Antiqua"/>
          <w:color w:val="000000"/>
        </w:rPr>
        <w:t>damage</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30]</w:t>
      </w:r>
      <w:r w:rsidRPr="00527823">
        <w:rPr>
          <w:rFonts w:ascii="Book Antiqua" w:eastAsia="Book Antiqua" w:hAnsi="Book Antiqua" w:cs="Book Antiqua"/>
          <w:color w:val="000000"/>
        </w:rPr>
        <w:t>.</w:t>
      </w:r>
    </w:p>
    <w:p w14:paraId="4C86EE90" w14:textId="77777777" w:rsidR="00A77B3E" w:rsidRPr="00527823" w:rsidRDefault="006D436B" w:rsidP="00D9613A">
      <w:pPr>
        <w:spacing w:line="360" w:lineRule="auto"/>
        <w:ind w:firstLineChars="200" w:firstLine="480"/>
        <w:jc w:val="both"/>
        <w:rPr>
          <w:rFonts w:ascii="Book Antiqua" w:hAnsi="Book Antiqua"/>
        </w:rPr>
      </w:pPr>
      <w:r w:rsidRPr="00527823">
        <w:rPr>
          <w:rFonts w:ascii="Book Antiqua" w:eastAsia="Book Antiqua" w:hAnsi="Book Antiqua" w:cs="Book Antiqua"/>
          <w:color w:val="000000"/>
        </w:rPr>
        <w:t>In this review, we comprehensively analyze the preclinical and clinical evidence regarding the role of miRNAs in the metabolic pathways activated by the AGE/RAGE axis and explore their potential in therapeutic interventions.</w:t>
      </w:r>
    </w:p>
    <w:p w14:paraId="6F7ADC5B" w14:textId="77777777" w:rsidR="00A77B3E" w:rsidRPr="00527823" w:rsidRDefault="00A77B3E" w:rsidP="0013691F">
      <w:pPr>
        <w:spacing w:line="360" w:lineRule="auto"/>
        <w:jc w:val="both"/>
        <w:rPr>
          <w:rFonts w:ascii="Book Antiqua" w:hAnsi="Book Antiqua"/>
        </w:rPr>
      </w:pPr>
    </w:p>
    <w:p w14:paraId="57648B4A"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aps/>
          <w:color w:val="000000"/>
          <w:u w:val="single"/>
        </w:rPr>
        <w:t>MATERIALS AND METHODS</w:t>
      </w:r>
    </w:p>
    <w:p w14:paraId="4740760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The literature search was carried out in the PubMed NCBI database. The search strategy was carried out by combining "MicroRNAs" [Mesh AND "Glycation End Products,</w:t>
      </w:r>
      <w:r w:rsidR="006651A4">
        <w:rPr>
          <w:rFonts w:ascii="Book Antiqua" w:eastAsia="Book Antiqua" w:hAnsi="Book Antiqua" w:cs="Book Antiqua"/>
          <w:color w:val="000000"/>
        </w:rPr>
        <w:t xml:space="preserve"> </w:t>
      </w:r>
      <w:r w:rsidRPr="00527823">
        <w:rPr>
          <w:rFonts w:ascii="Book Antiqua" w:eastAsia="Book Antiqua" w:hAnsi="Book Antiqua" w:cs="Book Antiqua"/>
          <w:color w:val="000000"/>
        </w:rPr>
        <w:t>Advanced" [Mesh AND "Diabetes Mellitus, Type 2"</w:t>
      </w:r>
      <w:r w:rsidR="00764F30" w:rsidRPr="00527823">
        <w:rPr>
          <w:rFonts w:ascii="Book Antiqua" w:eastAsia="Book Antiqua" w:hAnsi="Book Antiqua" w:cs="Book Antiqua"/>
          <w:color w:val="000000"/>
        </w:rPr>
        <w:t>]</w:t>
      </w:r>
      <w:r w:rsidRPr="00527823">
        <w:rPr>
          <w:rFonts w:ascii="Book Antiqua" w:eastAsia="Book Antiqua" w:hAnsi="Book Antiqua" w:cs="Book Antiqua"/>
          <w:color w:val="000000"/>
        </w:rPr>
        <w:t xml:space="preserve"> with each other using </w:t>
      </w:r>
      <w:proofErr w:type="spellStart"/>
      <w:r w:rsidRPr="00527823">
        <w:rPr>
          <w:rFonts w:ascii="Book Antiqua" w:eastAsia="Book Antiqua" w:hAnsi="Book Antiqua" w:cs="Book Antiqua"/>
          <w:color w:val="000000"/>
        </w:rPr>
        <w:t>boolean</w:t>
      </w:r>
      <w:proofErr w:type="spellEnd"/>
      <w:r w:rsidRPr="00527823">
        <w:rPr>
          <w:rFonts w:ascii="Book Antiqua" w:eastAsia="Book Antiqua" w:hAnsi="Book Antiqua" w:cs="Book Antiqua"/>
          <w:color w:val="000000"/>
        </w:rPr>
        <w:t xml:space="preserve"> operators. At the start of a literature search, search the NCBI PubMed data base. After applying filters for “free full text, in the last 5 years (2018–2023)" and further limiting it to English language research papers</w:t>
      </w:r>
      <w:r w:rsidR="009C3F87">
        <w:rPr>
          <w:rFonts w:ascii="Book Antiqua" w:eastAsia="Book Antiqua" w:hAnsi="Book Antiqua" w:cs="Book Antiqua"/>
          <w:color w:val="000000"/>
        </w:rPr>
        <w:t>.</w:t>
      </w:r>
    </w:p>
    <w:p w14:paraId="0EFC5305" w14:textId="2D3ACAFC" w:rsidR="00A77B3E" w:rsidRPr="00527823" w:rsidRDefault="006D436B" w:rsidP="00C22516">
      <w:pPr>
        <w:spacing w:line="360" w:lineRule="auto"/>
        <w:ind w:firstLineChars="200" w:firstLine="480"/>
        <w:jc w:val="both"/>
        <w:rPr>
          <w:rFonts w:ascii="Book Antiqua" w:hAnsi="Book Antiqua"/>
        </w:rPr>
      </w:pPr>
      <w:r w:rsidRPr="00527823">
        <w:rPr>
          <w:rFonts w:ascii="Book Antiqua" w:eastAsia="Book Antiqua" w:hAnsi="Book Antiqua" w:cs="Book Antiqua"/>
          <w:color w:val="000000"/>
        </w:rPr>
        <w:t>At the start of the literature search, the NCBI PubMed database showed 37 articles. After applying filters, limit the search to “full text in the last 5 years (2018</w:t>
      </w:r>
      <w:r w:rsidR="00420EEE">
        <w:rPr>
          <w:rFonts w:ascii="Book Antiqua" w:eastAsia="Book Antiqua" w:hAnsi="Book Antiqua" w:cs="Book Antiqua"/>
          <w:color w:val="000000"/>
        </w:rPr>
        <w:t>–2023),” which gives 12 studies</w:t>
      </w:r>
      <w:r w:rsidRPr="00527823">
        <w:rPr>
          <w:rFonts w:ascii="Book Antiqua" w:eastAsia="Book Antiqua" w:hAnsi="Book Antiqua" w:cs="Book Antiqua"/>
          <w:color w:val="000000"/>
        </w:rPr>
        <w:t xml:space="preserve"> (Figure 2 and Table 1). Only full-length research articles </w:t>
      </w:r>
      <w:r w:rsidR="005D0E9A" w:rsidRPr="00527823">
        <w:rPr>
          <w:rFonts w:ascii="Book Antiqua" w:eastAsia="Book Antiqua" w:hAnsi="Book Antiqua" w:cs="Book Antiqua"/>
          <w:color w:val="000000"/>
        </w:rPr>
        <w:t>are included</w:t>
      </w:r>
      <w:r w:rsidR="005D0E9A">
        <w:rPr>
          <w:rFonts w:ascii="Book Antiqua" w:eastAsia="Book Antiqua" w:hAnsi="Book Antiqua" w:cs="Book Antiqua"/>
          <w:color w:val="000000"/>
        </w:rPr>
        <w:t xml:space="preserve">. </w:t>
      </w:r>
    </w:p>
    <w:p w14:paraId="010998F3" w14:textId="77777777" w:rsidR="00A77B3E" w:rsidRPr="00527823" w:rsidRDefault="00A77B3E" w:rsidP="0013691F">
      <w:pPr>
        <w:spacing w:line="360" w:lineRule="auto"/>
        <w:jc w:val="both"/>
        <w:rPr>
          <w:rFonts w:ascii="Book Antiqua" w:hAnsi="Book Antiqua"/>
        </w:rPr>
      </w:pPr>
    </w:p>
    <w:p w14:paraId="683D433E"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aps/>
          <w:color w:val="000000"/>
          <w:u w:val="single"/>
        </w:rPr>
        <w:t>RESULTS</w:t>
      </w:r>
    </w:p>
    <w:p w14:paraId="11499EBC" w14:textId="77777777" w:rsidR="00C21819" w:rsidRPr="006E28AE" w:rsidRDefault="006D436B" w:rsidP="0013691F">
      <w:pPr>
        <w:spacing w:line="360" w:lineRule="auto"/>
        <w:jc w:val="both"/>
        <w:rPr>
          <w:rFonts w:ascii="Book Antiqua" w:eastAsia="Book Antiqua" w:hAnsi="Book Antiqua" w:cs="Book Antiqua"/>
          <w:color w:val="000000"/>
        </w:rPr>
      </w:pPr>
      <w:r w:rsidRPr="00527823">
        <w:rPr>
          <w:rFonts w:ascii="Book Antiqua" w:eastAsia="Book Antiqua" w:hAnsi="Book Antiqua" w:cs="Book Antiqua"/>
          <w:color w:val="000000"/>
        </w:rPr>
        <w:t xml:space="preserve">After conducting a comprehensive literature search in the PubMed database, we found that in </w:t>
      </w:r>
      <w:r w:rsidR="007716E9">
        <w:rPr>
          <w:rFonts w:ascii="Book Antiqua" w:eastAsia="Book Antiqua" w:hAnsi="Book Antiqua" w:cs="Book Antiqua"/>
          <w:color w:val="000000"/>
        </w:rPr>
        <w:t>T2DM</w:t>
      </w:r>
      <w:r w:rsidRPr="00527823">
        <w:rPr>
          <w:rFonts w:ascii="Book Antiqua" w:eastAsia="Book Antiqua" w:hAnsi="Book Antiqua" w:cs="Book Antiqua"/>
          <w:color w:val="000000"/>
        </w:rPr>
        <w:t>, miRNA plays a significant role in regulating the genetic and molecular me</w:t>
      </w:r>
      <w:r w:rsidR="006E28AE">
        <w:rPr>
          <w:rFonts w:ascii="Book Antiqua" w:eastAsia="Book Antiqua" w:hAnsi="Book Antiqua" w:cs="Book Antiqua"/>
          <w:color w:val="000000"/>
        </w:rPr>
        <w:t>chanisms underlying the disease</w:t>
      </w:r>
      <w:r w:rsidRPr="00527823">
        <w:rPr>
          <w:rFonts w:ascii="Book Antiqua" w:eastAsia="Book Antiqua" w:hAnsi="Book Antiqua" w:cs="Book Antiqua"/>
          <w:color w:val="000000"/>
        </w:rPr>
        <w:t xml:space="preserve"> (Table 1).</w:t>
      </w:r>
    </w:p>
    <w:p w14:paraId="505B3EE1" w14:textId="3D5C6D7E" w:rsidR="00DF6954" w:rsidRPr="00527823" w:rsidRDefault="00F21520" w:rsidP="006E28AE">
      <w:pPr>
        <w:spacing w:line="360" w:lineRule="auto"/>
        <w:ind w:firstLineChars="200" w:firstLine="480"/>
        <w:jc w:val="both"/>
        <w:rPr>
          <w:rFonts w:ascii="Book Antiqua" w:hAnsi="Book Antiqua"/>
        </w:rPr>
      </w:pPr>
      <w:r w:rsidRPr="00527823">
        <w:rPr>
          <w:rFonts w:ascii="Book Antiqua" w:eastAsia="Book Antiqua" w:hAnsi="Book Antiqua" w:cs="Book Antiqua"/>
          <w:color w:val="000000"/>
        </w:rPr>
        <w:t xml:space="preserve">miR-96-5p and miR-7-5p are potentially modulated gene and plays a major role in T2DM and osteoporosis, </w:t>
      </w:r>
      <w:r w:rsidR="006D436B" w:rsidRPr="00527823">
        <w:rPr>
          <w:rFonts w:ascii="Book Antiqua" w:eastAsia="Book Antiqua" w:hAnsi="Book Antiqua" w:cs="Book Antiqua"/>
          <w:color w:val="000000"/>
        </w:rPr>
        <w:t xml:space="preserve">These miRNAs are involved in the </w:t>
      </w:r>
      <w:r w:rsidR="00886FAD" w:rsidRPr="0020674C">
        <w:rPr>
          <w:rFonts w:ascii="Book Antiqua" w:eastAsia="Book Antiqua" w:hAnsi="Book Antiqua" w:cs="Book Antiqua"/>
          <w:color w:val="000000"/>
        </w:rPr>
        <w:t xml:space="preserve">phosphoinositide </w:t>
      </w:r>
      <w:r w:rsidR="0020674C" w:rsidRPr="0020674C">
        <w:rPr>
          <w:rFonts w:ascii="Book Antiqua" w:eastAsia="Book Antiqua" w:hAnsi="Book Antiqua" w:cs="Book Antiqua"/>
          <w:color w:val="000000"/>
        </w:rPr>
        <w:t xml:space="preserve">3-kinase </w:t>
      </w:r>
      <w:r w:rsidR="0020674C">
        <w:rPr>
          <w:rFonts w:ascii="Book Antiqua" w:eastAsia="Book Antiqua" w:hAnsi="Book Antiqua" w:cs="Book Antiqua"/>
          <w:color w:val="000000"/>
        </w:rPr>
        <w:t>(</w:t>
      </w:r>
      <w:r w:rsidR="006D436B" w:rsidRPr="00527823">
        <w:rPr>
          <w:rFonts w:ascii="Book Antiqua" w:eastAsia="Book Antiqua" w:hAnsi="Book Antiqua" w:cs="Book Antiqua"/>
          <w:color w:val="000000"/>
        </w:rPr>
        <w:t>PI3K</w:t>
      </w:r>
      <w:r w:rsidR="0020674C">
        <w:rPr>
          <w:rFonts w:ascii="Book Antiqua" w:eastAsia="Book Antiqua" w:hAnsi="Book Antiqua" w:cs="Book Antiqua"/>
          <w:color w:val="000000"/>
        </w:rPr>
        <w:t>)</w:t>
      </w:r>
      <w:r w:rsidR="006D436B" w:rsidRPr="00527823">
        <w:rPr>
          <w:rFonts w:ascii="Book Antiqua" w:eastAsia="Book Antiqua" w:hAnsi="Book Antiqua" w:cs="Book Antiqua"/>
          <w:color w:val="000000"/>
        </w:rPr>
        <w:t xml:space="preserve">-Akt </w:t>
      </w:r>
      <w:proofErr w:type="spellStart"/>
      <w:r w:rsidR="006D436B" w:rsidRPr="00527823">
        <w:rPr>
          <w:rFonts w:ascii="Book Antiqua" w:eastAsia="Book Antiqua" w:hAnsi="Book Antiqua" w:cs="Book Antiqua"/>
          <w:color w:val="000000"/>
        </w:rPr>
        <w:t>signalling</w:t>
      </w:r>
      <w:proofErr w:type="spellEnd"/>
      <w:r w:rsidR="006D436B" w:rsidRPr="00527823">
        <w:rPr>
          <w:rFonts w:ascii="Book Antiqua" w:eastAsia="Book Antiqua" w:hAnsi="Book Antiqua" w:cs="Book Antiqua"/>
          <w:color w:val="000000"/>
        </w:rPr>
        <w:t xml:space="preserve"> pathway and the AGE-RAGE </w:t>
      </w:r>
      <w:proofErr w:type="spellStart"/>
      <w:r w:rsidR="006D436B" w:rsidRPr="00527823">
        <w:rPr>
          <w:rFonts w:ascii="Book Antiqua" w:eastAsia="Book Antiqua" w:hAnsi="Book Antiqua" w:cs="Book Antiqua"/>
          <w:color w:val="000000"/>
        </w:rPr>
        <w:t>signalling</w:t>
      </w:r>
      <w:proofErr w:type="spellEnd"/>
      <w:r w:rsidR="006D436B" w:rsidRPr="00527823">
        <w:rPr>
          <w:rFonts w:ascii="Book Antiqua" w:eastAsia="Book Antiqua" w:hAnsi="Book Antiqua" w:cs="Book Antiqua"/>
          <w:color w:val="000000"/>
        </w:rPr>
        <w:t xml:space="preserve"> pathway in diabetic complications, which may play a significant role in diabetic skeletal </w:t>
      </w:r>
      <w:proofErr w:type="gramStart"/>
      <w:r w:rsidR="006D436B" w:rsidRPr="00527823">
        <w:rPr>
          <w:rFonts w:ascii="Book Antiqua" w:eastAsia="Book Antiqua" w:hAnsi="Book Antiqua" w:cs="Book Antiqua"/>
          <w:color w:val="000000"/>
        </w:rPr>
        <w:t>fragility</w:t>
      </w:r>
      <w:r w:rsidR="007B6961" w:rsidRPr="00527823">
        <w:rPr>
          <w:rFonts w:ascii="Book Antiqua" w:eastAsia="Book Antiqua" w:hAnsi="Book Antiqua" w:cs="Book Antiqua"/>
          <w:color w:val="000000"/>
          <w:vertAlign w:val="superscript"/>
        </w:rPr>
        <w:t>[</w:t>
      </w:r>
      <w:proofErr w:type="gramEnd"/>
      <w:r w:rsidR="007B6961" w:rsidRPr="00527823">
        <w:rPr>
          <w:rFonts w:ascii="Book Antiqua" w:eastAsia="Book Antiqua" w:hAnsi="Book Antiqua" w:cs="Book Antiqua"/>
          <w:color w:val="000000"/>
          <w:vertAlign w:val="superscript"/>
        </w:rPr>
        <w:t>31]</w:t>
      </w:r>
      <w:r w:rsidR="006D436B" w:rsidRPr="00527823">
        <w:rPr>
          <w:rFonts w:ascii="Book Antiqua" w:eastAsia="Book Antiqua" w:hAnsi="Book Antiqua" w:cs="Book Antiqua"/>
          <w:color w:val="000000"/>
        </w:rPr>
        <w:t xml:space="preserve">. </w:t>
      </w:r>
      <w:r w:rsidR="008B65CC" w:rsidRPr="00527823">
        <w:rPr>
          <w:rFonts w:ascii="Book Antiqua" w:eastAsia="Book Antiqua" w:hAnsi="Book Antiqua" w:cs="Book Antiqua"/>
          <w:color w:val="000000"/>
        </w:rPr>
        <w:t xml:space="preserve">Over expression of miR-132 was identified in mild cognitive impairment (MCI) among patients with T2DM and emerged as a potential diagnostic biomarker for MCI in these </w:t>
      </w:r>
      <w:proofErr w:type="gramStart"/>
      <w:r w:rsidR="008B65CC" w:rsidRPr="00527823">
        <w:rPr>
          <w:rFonts w:ascii="Book Antiqua" w:eastAsia="Book Antiqua" w:hAnsi="Book Antiqua" w:cs="Book Antiqua"/>
          <w:color w:val="000000"/>
        </w:rPr>
        <w:t>patients</w:t>
      </w:r>
      <w:r w:rsidR="008B65CC" w:rsidRPr="00527823">
        <w:rPr>
          <w:rFonts w:ascii="Book Antiqua" w:eastAsia="Book Antiqua" w:hAnsi="Book Antiqua" w:cs="Book Antiqua"/>
          <w:color w:val="000000"/>
          <w:vertAlign w:val="superscript"/>
        </w:rPr>
        <w:t>[</w:t>
      </w:r>
      <w:proofErr w:type="gramEnd"/>
      <w:r w:rsidR="008B65CC" w:rsidRPr="00527823">
        <w:rPr>
          <w:rFonts w:ascii="Book Antiqua" w:eastAsia="Book Antiqua" w:hAnsi="Book Antiqua" w:cs="Book Antiqua"/>
          <w:color w:val="000000"/>
          <w:vertAlign w:val="superscript"/>
        </w:rPr>
        <w:t>32]</w:t>
      </w:r>
      <w:r w:rsidR="008B65CC" w:rsidRPr="00E85A15">
        <w:rPr>
          <w:rFonts w:ascii="Book Antiqua" w:eastAsia="Book Antiqua" w:hAnsi="Book Antiqua" w:cs="Book Antiqua"/>
          <w:color w:val="000000"/>
        </w:rPr>
        <w:t>.</w:t>
      </w:r>
      <w:r w:rsidR="00F63A4A" w:rsidRPr="00E85A15">
        <w:rPr>
          <w:rFonts w:ascii="Book Antiqua" w:eastAsia="Book Antiqua" w:hAnsi="Book Antiqua" w:cs="Book Antiqua"/>
          <w:color w:val="000000"/>
        </w:rPr>
        <w:t xml:space="preserve"> </w:t>
      </w:r>
      <w:r w:rsidR="00F63A4A" w:rsidRPr="00527823">
        <w:rPr>
          <w:rFonts w:ascii="Book Antiqua" w:eastAsia="Book Antiqua" w:hAnsi="Book Antiqua" w:cs="Book Antiqua"/>
          <w:color w:val="000000"/>
        </w:rPr>
        <w:t xml:space="preserve">has_circ_0071106 increases the risk of T2DM by effecting protein binding and gene transcription, may be involved in the pathway of hsa-miR-29a-5p regulating diabetes, and could potentially serve as a diagnostic </w:t>
      </w:r>
      <w:proofErr w:type="gramStart"/>
      <w:r w:rsidR="00F63A4A" w:rsidRPr="00527823">
        <w:rPr>
          <w:rFonts w:ascii="Book Antiqua" w:eastAsia="Book Antiqua" w:hAnsi="Book Antiqua" w:cs="Book Antiqua"/>
          <w:color w:val="000000"/>
        </w:rPr>
        <w:t>marker</w:t>
      </w:r>
      <w:r w:rsidR="00F63A4A" w:rsidRPr="00527823">
        <w:rPr>
          <w:rFonts w:ascii="Book Antiqua" w:eastAsia="Book Antiqua" w:hAnsi="Book Antiqua" w:cs="Book Antiqua"/>
          <w:color w:val="000000"/>
          <w:vertAlign w:val="superscript"/>
        </w:rPr>
        <w:t>[</w:t>
      </w:r>
      <w:proofErr w:type="gramEnd"/>
      <w:r w:rsidR="00F63A4A" w:rsidRPr="00527823">
        <w:rPr>
          <w:rFonts w:ascii="Book Antiqua" w:eastAsia="Book Antiqua" w:hAnsi="Book Antiqua" w:cs="Book Antiqua"/>
          <w:color w:val="000000"/>
          <w:vertAlign w:val="superscript"/>
        </w:rPr>
        <w:t>33]</w:t>
      </w:r>
      <w:r w:rsidR="00F63A4A" w:rsidRPr="00527823">
        <w:rPr>
          <w:rFonts w:ascii="Book Antiqua" w:eastAsia="Book Antiqua" w:hAnsi="Book Antiqua" w:cs="Book Antiqua"/>
          <w:color w:val="000000"/>
        </w:rPr>
        <w:t>.</w:t>
      </w:r>
      <w:r w:rsidR="002E47EA" w:rsidRPr="00527823">
        <w:rPr>
          <w:rFonts w:ascii="Book Antiqua" w:eastAsia="Book Antiqua" w:hAnsi="Book Antiqua" w:cs="Book Antiqua"/>
          <w:color w:val="000000"/>
        </w:rPr>
        <w:t xml:space="preserve"> The upregulated expression of miR-143 in the presence of the CC genotype of rs4705342 increases the risk of T2DM and potentially associated with higher levels of </w:t>
      </w:r>
      <w:r w:rsidR="0040524D">
        <w:rPr>
          <w:rFonts w:ascii="Book Antiqua" w:eastAsia="Book Antiqua" w:hAnsi="Book Antiqua" w:cs="Book Antiqua"/>
          <w:color w:val="000000"/>
        </w:rPr>
        <w:t>LDL-C</w:t>
      </w:r>
      <w:r w:rsidR="002E47EA" w:rsidRPr="00527823">
        <w:rPr>
          <w:rFonts w:ascii="Book Antiqua" w:eastAsia="Book Antiqua" w:hAnsi="Book Antiqua" w:cs="Book Antiqua"/>
          <w:color w:val="000000"/>
        </w:rPr>
        <w:t xml:space="preserve">, fasting blood glucose, and glycated </w:t>
      </w:r>
      <w:proofErr w:type="spellStart"/>
      <w:proofErr w:type="gramStart"/>
      <w:r w:rsidR="002E47EA" w:rsidRPr="00527823">
        <w:rPr>
          <w:rFonts w:ascii="Book Antiqua" w:eastAsia="Book Antiqua" w:hAnsi="Book Antiqua" w:cs="Book Antiqua"/>
          <w:color w:val="000000"/>
        </w:rPr>
        <w:t>haemoglobin</w:t>
      </w:r>
      <w:proofErr w:type="spellEnd"/>
      <w:r w:rsidR="002E47EA" w:rsidRPr="00527823">
        <w:rPr>
          <w:rFonts w:ascii="Book Antiqua" w:eastAsia="Book Antiqua" w:hAnsi="Book Antiqua" w:cs="Book Antiqua"/>
          <w:color w:val="000000"/>
          <w:vertAlign w:val="superscript"/>
        </w:rPr>
        <w:t>[</w:t>
      </w:r>
      <w:proofErr w:type="gramEnd"/>
      <w:r w:rsidR="002E47EA" w:rsidRPr="00527823">
        <w:rPr>
          <w:rFonts w:ascii="Book Antiqua" w:eastAsia="Book Antiqua" w:hAnsi="Book Antiqua" w:cs="Book Antiqua"/>
          <w:color w:val="000000"/>
          <w:vertAlign w:val="superscript"/>
        </w:rPr>
        <w:t>34]</w:t>
      </w:r>
      <w:r w:rsidR="002E47EA" w:rsidRPr="00527823">
        <w:rPr>
          <w:rFonts w:ascii="Book Antiqua" w:eastAsia="Book Antiqua" w:hAnsi="Book Antiqua" w:cs="Book Antiqua"/>
          <w:color w:val="000000"/>
        </w:rPr>
        <w:t xml:space="preserve">. </w:t>
      </w:r>
      <w:r w:rsidR="006E4D6E" w:rsidRPr="00527823">
        <w:rPr>
          <w:rFonts w:ascii="Book Antiqua" w:eastAsia="Book Antiqua" w:hAnsi="Book Antiqua" w:cs="Book Antiqua"/>
          <w:color w:val="000000"/>
        </w:rPr>
        <w:t xml:space="preserve">miR-21 expression is positively associated with glycosylated </w:t>
      </w:r>
      <w:proofErr w:type="spellStart"/>
      <w:r w:rsidR="006E4D6E" w:rsidRPr="00527823">
        <w:rPr>
          <w:rFonts w:ascii="Book Antiqua" w:eastAsia="Book Antiqua" w:hAnsi="Book Antiqua" w:cs="Book Antiqua"/>
          <w:color w:val="000000"/>
        </w:rPr>
        <w:t>haemoglobin</w:t>
      </w:r>
      <w:proofErr w:type="spellEnd"/>
      <w:r w:rsidR="006E4D6E" w:rsidRPr="00527823">
        <w:rPr>
          <w:rFonts w:ascii="Book Antiqua" w:eastAsia="Book Antiqua" w:hAnsi="Book Antiqua" w:cs="Book Antiqua"/>
          <w:color w:val="000000"/>
        </w:rPr>
        <w:t xml:space="preserve"> (HbA1c), fasting blood sugar, and triglyceride and can be considered a non-invasive and rapid tool for distinguishing individuals with pre-T2DM </w:t>
      </w:r>
      <w:r w:rsidR="006E4D6E" w:rsidRPr="00527823">
        <w:rPr>
          <w:rFonts w:ascii="Book Antiqua" w:eastAsia="Book Antiqua" w:hAnsi="Book Antiqua" w:cs="Book Antiqua"/>
          <w:color w:val="000000"/>
        </w:rPr>
        <w:lastRenderedPageBreak/>
        <w:t xml:space="preserve">and T2DM from healthy </w:t>
      </w:r>
      <w:proofErr w:type="gramStart"/>
      <w:r w:rsidR="006E4D6E" w:rsidRPr="00527823">
        <w:rPr>
          <w:rFonts w:ascii="Book Antiqua" w:eastAsia="Book Antiqua" w:hAnsi="Book Antiqua" w:cs="Book Antiqua"/>
          <w:color w:val="000000"/>
        </w:rPr>
        <w:t>individuals</w:t>
      </w:r>
      <w:r w:rsidR="006E4D6E" w:rsidRPr="00527823">
        <w:rPr>
          <w:rFonts w:ascii="Book Antiqua" w:eastAsia="Book Antiqua" w:hAnsi="Book Antiqua" w:cs="Book Antiqua"/>
          <w:color w:val="000000"/>
          <w:vertAlign w:val="superscript"/>
        </w:rPr>
        <w:t>[</w:t>
      </w:r>
      <w:proofErr w:type="gramEnd"/>
      <w:r w:rsidR="006E4D6E" w:rsidRPr="00527823">
        <w:rPr>
          <w:rFonts w:ascii="Book Antiqua" w:eastAsia="Book Antiqua" w:hAnsi="Book Antiqua" w:cs="Book Antiqua"/>
          <w:color w:val="000000"/>
          <w:vertAlign w:val="superscript"/>
        </w:rPr>
        <w:t>35]</w:t>
      </w:r>
      <w:r w:rsidR="006E4D6E" w:rsidRPr="00527823">
        <w:rPr>
          <w:rFonts w:ascii="Book Antiqua" w:eastAsia="Book Antiqua" w:hAnsi="Book Antiqua" w:cs="Book Antiqua"/>
          <w:color w:val="000000"/>
        </w:rPr>
        <w:t xml:space="preserve">. miR-145-5p and miR-483-3p/5p control TP53-mediated apoptosis in T2DM. They also observed a significant fold change in miR-138-5p, miR-192-5p, miR-195-5p, miR-320b, and let-7a-5p in T2DM, all of which are involved in beta cell </w:t>
      </w:r>
      <w:proofErr w:type="gramStart"/>
      <w:r w:rsidR="006E4D6E" w:rsidRPr="00527823">
        <w:rPr>
          <w:rFonts w:ascii="Book Antiqua" w:eastAsia="Book Antiqua" w:hAnsi="Book Antiqua" w:cs="Book Antiqua"/>
          <w:color w:val="000000"/>
        </w:rPr>
        <w:t>dysfunction</w:t>
      </w:r>
      <w:r w:rsidR="006E4D6E" w:rsidRPr="00527823">
        <w:rPr>
          <w:rFonts w:ascii="Book Antiqua" w:eastAsia="Book Antiqua" w:hAnsi="Book Antiqua" w:cs="Book Antiqua"/>
          <w:color w:val="000000"/>
          <w:vertAlign w:val="superscript"/>
        </w:rPr>
        <w:t>[</w:t>
      </w:r>
      <w:proofErr w:type="gramEnd"/>
      <w:r w:rsidR="006E4D6E" w:rsidRPr="00527823">
        <w:rPr>
          <w:rFonts w:ascii="Book Antiqua" w:eastAsia="Book Antiqua" w:hAnsi="Book Antiqua" w:cs="Book Antiqua"/>
          <w:color w:val="000000"/>
          <w:vertAlign w:val="superscript"/>
        </w:rPr>
        <w:t>36]</w:t>
      </w:r>
      <w:r w:rsidR="006E4D6E" w:rsidRPr="00527823">
        <w:rPr>
          <w:rFonts w:ascii="Book Antiqua" w:eastAsia="Book Antiqua" w:hAnsi="Book Antiqua" w:cs="Book Antiqua"/>
          <w:color w:val="000000"/>
        </w:rPr>
        <w:t xml:space="preserve">. </w:t>
      </w:r>
      <w:r w:rsidR="006E4D6E" w:rsidRPr="00527823">
        <w:rPr>
          <w:rFonts w:ascii="Book Antiqua" w:eastAsia="Book Antiqua" w:hAnsi="Book Antiqua" w:cs="Book Antiqua"/>
          <w:color w:val="000000"/>
          <w:lang w:val="en-IN"/>
        </w:rPr>
        <w:t>miR-let-7g-5p expression is suppressed by ET-1</w:t>
      </w:r>
      <w:r w:rsidR="00741ED4">
        <w:rPr>
          <w:rFonts w:ascii="Book Antiqua" w:eastAsia="Book Antiqua" w:hAnsi="Book Antiqua" w:cs="Book Antiqua"/>
          <w:color w:val="000000"/>
          <w:lang w:val="en-IN"/>
        </w:rPr>
        <w:t xml:space="preserve"> (endothelin-1)</w:t>
      </w:r>
      <w:r w:rsidR="006E4D6E" w:rsidRPr="00527823">
        <w:rPr>
          <w:rFonts w:ascii="Book Antiqua" w:eastAsia="Book Antiqua" w:hAnsi="Book Antiqua" w:cs="Book Antiqua"/>
          <w:color w:val="000000"/>
          <w:lang w:val="en-IN"/>
        </w:rPr>
        <w:t xml:space="preserve">, subsequently leading to increased TNF-α and IL-6 expression in a dose-dependent manner. This suppression of miR-let-7g-5p contributes to reduced fat metabolism and </w:t>
      </w:r>
      <w:r w:rsidR="003B1E8E">
        <w:rPr>
          <w:rFonts w:ascii="Book Antiqua" w:eastAsia="Book Antiqua" w:hAnsi="Book Antiqua" w:cs="Book Antiqua"/>
          <w:color w:val="000000"/>
          <w:lang w:val="en-IN"/>
        </w:rPr>
        <w:t>increases</w:t>
      </w:r>
      <w:r w:rsidR="006E4D6E" w:rsidRPr="00527823">
        <w:rPr>
          <w:rFonts w:ascii="Book Antiqua" w:eastAsia="Book Antiqua" w:hAnsi="Book Antiqua" w:cs="Book Antiqua"/>
          <w:color w:val="000000"/>
          <w:lang w:val="en-IN"/>
        </w:rPr>
        <w:t xml:space="preserve"> inflammation, </w:t>
      </w:r>
      <w:r w:rsidR="00F112D3">
        <w:rPr>
          <w:rFonts w:ascii="Book Antiqua" w:eastAsia="Book Antiqua" w:hAnsi="Book Antiqua" w:cs="Book Antiqua"/>
          <w:color w:val="000000"/>
          <w:lang w:val="en-IN"/>
        </w:rPr>
        <w:t>promoting</w:t>
      </w:r>
      <w:r w:rsidR="00F112D3" w:rsidRPr="00527823">
        <w:rPr>
          <w:rFonts w:ascii="Book Antiqua" w:eastAsia="Book Antiqua" w:hAnsi="Book Antiqua" w:cs="Book Antiqua"/>
          <w:color w:val="000000"/>
          <w:lang w:val="en-IN"/>
        </w:rPr>
        <w:t xml:space="preserve"> </w:t>
      </w:r>
      <w:r w:rsidR="006E4D6E" w:rsidRPr="00527823">
        <w:rPr>
          <w:rFonts w:ascii="Book Antiqua" w:eastAsia="Book Antiqua" w:hAnsi="Book Antiqua" w:cs="Book Antiqua"/>
          <w:color w:val="000000"/>
          <w:lang w:val="en-IN"/>
        </w:rPr>
        <w:t>myopathy</w:t>
      </w:r>
      <w:r w:rsidR="006E4D6E" w:rsidRPr="00527823">
        <w:rPr>
          <w:rFonts w:ascii="Book Antiqua" w:eastAsia="Book Antiqua" w:hAnsi="Book Antiqua" w:cs="Book Antiqua"/>
          <w:color w:val="000000"/>
          <w:vertAlign w:val="superscript"/>
          <w:lang w:val="en-IN"/>
        </w:rPr>
        <w:t>[37]</w:t>
      </w:r>
      <w:r w:rsidR="006E4D6E" w:rsidRPr="00527823">
        <w:rPr>
          <w:rFonts w:ascii="Book Antiqua" w:eastAsia="Book Antiqua" w:hAnsi="Book Antiqua" w:cs="Book Antiqua"/>
          <w:color w:val="000000"/>
          <w:lang w:val="en-IN"/>
        </w:rPr>
        <w:t>.</w:t>
      </w:r>
      <w:r w:rsidR="00E91D96" w:rsidRPr="00527823">
        <w:rPr>
          <w:rFonts w:ascii="Book Antiqua" w:eastAsia="Book Antiqua" w:hAnsi="Book Antiqua" w:cs="Book Antiqua"/>
          <w:color w:val="000000"/>
          <w:lang w:val="en-IN"/>
        </w:rPr>
        <w:t xml:space="preserve"> </w:t>
      </w:r>
      <w:r w:rsidR="00E91D96" w:rsidRPr="00527823">
        <w:rPr>
          <w:rFonts w:ascii="Book Antiqua" w:eastAsia="Book Antiqua" w:hAnsi="Book Antiqua" w:cs="Book Antiqua"/>
          <w:color w:val="000000"/>
        </w:rPr>
        <w:t xml:space="preserve">Taylor </w:t>
      </w:r>
      <w:r w:rsidR="00346905" w:rsidRPr="00346905">
        <w:rPr>
          <w:rFonts w:ascii="Book Antiqua" w:eastAsia="Book Antiqua" w:hAnsi="Book Antiqua" w:cs="Book Antiqua"/>
          <w:i/>
          <w:color w:val="000000"/>
        </w:rPr>
        <w:t xml:space="preserve">et </w:t>
      </w:r>
      <w:proofErr w:type="gramStart"/>
      <w:r w:rsidR="00346905" w:rsidRPr="00346905">
        <w:rPr>
          <w:rFonts w:ascii="Book Antiqua" w:eastAsia="Book Antiqua" w:hAnsi="Book Antiqua" w:cs="Book Antiqua"/>
          <w:i/>
          <w:color w:val="000000"/>
        </w:rPr>
        <w:t>al</w:t>
      </w:r>
      <w:r w:rsidR="00E06DD6" w:rsidRPr="00527823">
        <w:rPr>
          <w:rFonts w:ascii="Book Antiqua" w:eastAsia="Book Antiqua" w:hAnsi="Book Antiqua" w:cs="Book Antiqua"/>
          <w:color w:val="000000"/>
          <w:vertAlign w:val="superscript"/>
        </w:rPr>
        <w:t>[</w:t>
      </w:r>
      <w:proofErr w:type="gramEnd"/>
      <w:r w:rsidR="00E06DD6" w:rsidRPr="00527823">
        <w:rPr>
          <w:rFonts w:ascii="Book Antiqua" w:eastAsia="Book Antiqua" w:hAnsi="Book Antiqua" w:cs="Book Antiqua"/>
          <w:color w:val="000000"/>
          <w:vertAlign w:val="superscript"/>
        </w:rPr>
        <w:t>38]</w:t>
      </w:r>
      <w:r w:rsidR="00E91D96" w:rsidRPr="00527823">
        <w:rPr>
          <w:rFonts w:ascii="Book Antiqua" w:eastAsia="Book Antiqua" w:hAnsi="Book Antiqua" w:cs="Book Antiqua"/>
          <w:color w:val="000000"/>
        </w:rPr>
        <w:t xml:space="preserve"> identified 84 heritable miRNAs and 5 miRNA-expression (miR-216a, miR-25, miR-30a-3p, and miR-30a-5p) quantitative trait loci associated with blood glucose and glycated </w:t>
      </w:r>
      <w:r w:rsidR="004137C4">
        <w:rPr>
          <w:rFonts w:ascii="Book Antiqua" w:eastAsia="Book Antiqua" w:hAnsi="Book Antiqua" w:cs="Book Antiqua"/>
          <w:color w:val="000000"/>
        </w:rPr>
        <w:t>HbA1c</w:t>
      </w:r>
      <w:r w:rsidR="00E91D96" w:rsidRPr="00527823">
        <w:rPr>
          <w:rFonts w:ascii="Book Antiqua" w:eastAsia="Book Antiqua" w:hAnsi="Book Antiqua" w:cs="Book Antiqua"/>
          <w:color w:val="000000"/>
        </w:rPr>
        <w:t xml:space="preserve"> levels. miRNA-152-3p expression, despite initial consideration ineffectiveness as a prognostic indicator for the progression t</w:t>
      </w:r>
      <w:r w:rsidR="00F529C6">
        <w:rPr>
          <w:rFonts w:ascii="Book Antiqua" w:eastAsia="Book Antiqua" w:hAnsi="Book Antiqua" w:cs="Book Antiqua"/>
          <w:color w:val="000000"/>
        </w:rPr>
        <w:t>o end-stage renal disease</w:t>
      </w:r>
      <w:r w:rsidR="00E91D96" w:rsidRPr="00527823">
        <w:rPr>
          <w:rFonts w:ascii="Book Antiqua" w:eastAsia="Book Antiqua" w:hAnsi="Book Antiqua" w:cs="Book Antiqua"/>
          <w:color w:val="000000"/>
        </w:rPr>
        <w:t xml:space="preserve">, unlike serum CX3CL1 levels and urinary IgG, which showed promising efficacy in early prediction of </w:t>
      </w:r>
      <w:proofErr w:type="gramStart"/>
      <w:r w:rsidR="00E91D96" w:rsidRPr="00527823">
        <w:rPr>
          <w:rFonts w:ascii="Book Antiqua" w:eastAsia="Book Antiqua" w:hAnsi="Book Antiqua" w:cs="Book Antiqua"/>
          <w:color w:val="000000"/>
        </w:rPr>
        <w:t>nephropathy</w:t>
      </w:r>
      <w:r w:rsidR="00937D7A" w:rsidRPr="00527823">
        <w:rPr>
          <w:rFonts w:ascii="Book Antiqua" w:eastAsia="Book Antiqua" w:hAnsi="Book Antiqua" w:cs="Book Antiqua"/>
          <w:color w:val="000000"/>
          <w:vertAlign w:val="superscript"/>
        </w:rPr>
        <w:t>[</w:t>
      </w:r>
      <w:proofErr w:type="gramEnd"/>
      <w:r w:rsidR="00937D7A" w:rsidRPr="00527823">
        <w:rPr>
          <w:rFonts w:ascii="Book Antiqua" w:eastAsia="Book Antiqua" w:hAnsi="Book Antiqua" w:cs="Book Antiqua"/>
          <w:color w:val="000000"/>
          <w:vertAlign w:val="superscript"/>
        </w:rPr>
        <w:t>39]</w:t>
      </w:r>
      <w:r w:rsidR="00E91D96" w:rsidRPr="00527823">
        <w:rPr>
          <w:rFonts w:ascii="Book Antiqua" w:eastAsia="Book Antiqua" w:hAnsi="Book Antiqua" w:cs="Book Antiqua"/>
          <w:color w:val="000000"/>
        </w:rPr>
        <w:t>.</w:t>
      </w:r>
      <w:r w:rsidR="0015363B" w:rsidRPr="00527823">
        <w:rPr>
          <w:rFonts w:ascii="Book Antiqua" w:eastAsia="Book Antiqua" w:hAnsi="Book Antiqua" w:cs="Book Antiqua"/>
          <w:color w:val="000000"/>
        </w:rPr>
        <w:t xml:space="preserve"> </w:t>
      </w:r>
      <w:proofErr w:type="spellStart"/>
      <w:r w:rsidR="0015363B" w:rsidRPr="00527823">
        <w:rPr>
          <w:rFonts w:ascii="Book Antiqua" w:eastAsia="Book Antiqua" w:hAnsi="Book Antiqua" w:cs="Book Antiqua"/>
          <w:color w:val="000000"/>
        </w:rPr>
        <w:t>Cirilli</w:t>
      </w:r>
      <w:proofErr w:type="spellEnd"/>
      <w:r w:rsidR="0015363B" w:rsidRPr="00527823">
        <w:rPr>
          <w:rFonts w:ascii="Book Antiqua" w:eastAsia="Book Antiqua" w:hAnsi="Book Antiqua" w:cs="Book Antiqua"/>
          <w:color w:val="000000"/>
        </w:rPr>
        <w:t xml:space="preserve"> </w:t>
      </w:r>
      <w:r w:rsidR="00E342A4" w:rsidRPr="00346905">
        <w:rPr>
          <w:rFonts w:ascii="Book Antiqua" w:eastAsia="Book Antiqua" w:hAnsi="Book Antiqua" w:cs="Book Antiqua"/>
          <w:i/>
          <w:color w:val="000000"/>
        </w:rPr>
        <w:t xml:space="preserve">et </w:t>
      </w:r>
      <w:proofErr w:type="gramStart"/>
      <w:r w:rsidR="00E342A4" w:rsidRPr="00346905">
        <w:rPr>
          <w:rFonts w:ascii="Book Antiqua" w:eastAsia="Book Antiqua" w:hAnsi="Book Antiqua" w:cs="Book Antiqua"/>
          <w:i/>
          <w:color w:val="000000"/>
        </w:rPr>
        <w:t>al</w:t>
      </w:r>
      <w:r w:rsidR="00E342A4" w:rsidRPr="00527823">
        <w:rPr>
          <w:rFonts w:ascii="Book Antiqua" w:eastAsia="Book Antiqua" w:hAnsi="Book Antiqua" w:cs="Book Antiqua"/>
          <w:color w:val="000000"/>
          <w:vertAlign w:val="superscript"/>
        </w:rPr>
        <w:t>[</w:t>
      </w:r>
      <w:proofErr w:type="gramEnd"/>
      <w:r w:rsidR="00E342A4">
        <w:rPr>
          <w:rFonts w:ascii="Book Antiqua" w:eastAsia="Book Antiqua" w:hAnsi="Book Antiqua" w:cs="Book Antiqua"/>
          <w:color w:val="000000"/>
          <w:vertAlign w:val="superscript"/>
        </w:rPr>
        <w:t>40</w:t>
      </w:r>
      <w:r w:rsidR="00E342A4" w:rsidRPr="00527823">
        <w:rPr>
          <w:rFonts w:ascii="Book Antiqua" w:eastAsia="Book Antiqua" w:hAnsi="Book Antiqua" w:cs="Book Antiqua"/>
          <w:color w:val="000000"/>
          <w:vertAlign w:val="superscript"/>
        </w:rPr>
        <w:t>]</w:t>
      </w:r>
      <w:r w:rsidR="0015363B" w:rsidRPr="00527823">
        <w:rPr>
          <w:rFonts w:ascii="Book Antiqua" w:eastAsia="Book Antiqua" w:hAnsi="Book Antiqua" w:cs="Book Antiqua"/>
          <w:color w:val="000000"/>
        </w:rPr>
        <w:t xml:space="preserve"> assessed the correlation between the amount of daily exercise recorded with a wearable gravitometer and selected biochemical and clinical parameters in sedentary T2D patients. The authors suggested that in the high-exercise group, miRNA-146a decreased, reducing inflammation and regulating systolic blood pressure, while the upregulation of microRNA-130a decreased HbA1c levels. Furthermore, the authors concluded that these miRNAs can serve as potential biomarkers for further investigation in T2</w:t>
      </w:r>
      <w:proofErr w:type="gramStart"/>
      <w:r w:rsidR="0015363B" w:rsidRPr="00527823">
        <w:rPr>
          <w:rFonts w:ascii="Book Antiqua" w:eastAsia="Book Antiqua" w:hAnsi="Book Antiqua" w:cs="Book Antiqua"/>
          <w:color w:val="000000"/>
        </w:rPr>
        <w:t>DM</w:t>
      </w:r>
      <w:r w:rsidR="0015363B" w:rsidRPr="00527823">
        <w:rPr>
          <w:rFonts w:ascii="Book Antiqua" w:eastAsia="Book Antiqua" w:hAnsi="Book Antiqua" w:cs="Book Antiqua"/>
          <w:color w:val="000000"/>
          <w:vertAlign w:val="superscript"/>
        </w:rPr>
        <w:t>[</w:t>
      </w:r>
      <w:proofErr w:type="gramEnd"/>
      <w:r w:rsidR="0015363B" w:rsidRPr="00527823">
        <w:rPr>
          <w:rFonts w:ascii="Book Antiqua" w:eastAsia="Book Antiqua" w:hAnsi="Book Antiqua" w:cs="Book Antiqua"/>
          <w:color w:val="000000"/>
          <w:vertAlign w:val="superscript"/>
        </w:rPr>
        <w:t>40]</w:t>
      </w:r>
      <w:r w:rsidR="0015363B" w:rsidRPr="00527823">
        <w:rPr>
          <w:rFonts w:ascii="Book Antiqua" w:eastAsia="Book Antiqua" w:hAnsi="Book Antiqua" w:cs="Book Antiqua"/>
          <w:color w:val="000000"/>
        </w:rPr>
        <w:t xml:space="preserve">. miR-24-3p expression, in conjunction with elevated reactive oxygen species (ROS) levels due to glycated albumin, contributes to the reduction in TRPM6 expression within renal tubular epithelial cells of </w:t>
      </w:r>
      <w:r w:rsidR="00000699" w:rsidRPr="00527823">
        <w:rPr>
          <w:rFonts w:ascii="Book Antiqua" w:eastAsia="Book Antiqua" w:hAnsi="Book Antiqua" w:cs="Book Antiqua"/>
          <w:color w:val="000000"/>
        </w:rPr>
        <w:t xml:space="preserve">type 2 diabetes </w:t>
      </w:r>
      <w:r w:rsidR="0015363B" w:rsidRPr="00527823">
        <w:rPr>
          <w:rFonts w:ascii="Book Antiqua" w:eastAsia="Book Antiqua" w:hAnsi="Book Antiqua" w:cs="Book Antiqua"/>
          <w:color w:val="000000"/>
        </w:rPr>
        <w:t>(T2D)</w:t>
      </w:r>
      <w:r w:rsidR="0015363B" w:rsidRPr="00527823">
        <w:rPr>
          <w:rFonts w:ascii="Book Antiqua" w:eastAsia="Book Antiqua" w:hAnsi="Book Antiqua" w:cs="Book Antiqua"/>
          <w:color w:val="000000"/>
          <w:vertAlign w:val="superscript"/>
        </w:rPr>
        <w:t>[41]</w:t>
      </w:r>
      <w:r w:rsidR="00C91FE9" w:rsidRPr="00527823">
        <w:rPr>
          <w:rFonts w:ascii="Book Antiqua" w:eastAsia="Book Antiqua" w:hAnsi="Book Antiqua" w:cs="Book Antiqua"/>
          <w:color w:val="000000"/>
        </w:rPr>
        <w:t xml:space="preserve">. </w:t>
      </w:r>
      <w:r w:rsidR="00DF6954" w:rsidRPr="00527823">
        <w:rPr>
          <w:rFonts w:ascii="Book Antiqua" w:hAnsi="Book Antiqua"/>
        </w:rPr>
        <w:t xml:space="preserve">Witkowski </w:t>
      </w:r>
      <w:r w:rsidR="00250DB7" w:rsidRPr="00346905">
        <w:rPr>
          <w:rFonts w:ascii="Book Antiqua" w:eastAsia="Book Antiqua" w:hAnsi="Book Antiqua" w:cs="Book Antiqua"/>
          <w:i/>
          <w:color w:val="000000"/>
        </w:rPr>
        <w:t xml:space="preserve">et </w:t>
      </w:r>
      <w:proofErr w:type="gramStart"/>
      <w:r w:rsidR="00250DB7" w:rsidRPr="00346905">
        <w:rPr>
          <w:rFonts w:ascii="Book Antiqua" w:eastAsia="Book Antiqua" w:hAnsi="Book Antiqua" w:cs="Book Antiqua"/>
          <w:i/>
          <w:color w:val="000000"/>
        </w:rPr>
        <w:t>al</w:t>
      </w:r>
      <w:r w:rsidR="00250DB7" w:rsidRPr="00527823">
        <w:rPr>
          <w:rFonts w:ascii="Book Antiqua" w:eastAsia="Book Antiqua" w:hAnsi="Book Antiqua" w:cs="Book Antiqua"/>
          <w:color w:val="000000"/>
          <w:vertAlign w:val="superscript"/>
        </w:rPr>
        <w:t>[</w:t>
      </w:r>
      <w:proofErr w:type="gramEnd"/>
      <w:r w:rsidR="00250DB7">
        <w:rPr>
          <w:rFonts w:ascii="Book Antiqua" w:eastAsia="Book Antiqua" w:hAnsi="Book Antiqua" w:cs="Book Antiqua"/>
          <w:color w:val="000000"/>
          <w:vertAlign w:val="superscript"/>
        </w:rPr>
        <w:t>4</w:t>
      </w:r>
      <w:r w:rsidR="00104EBB">
        <w:rPr>
          <w:rFonts w:ascii="Book Antiqua" w:eastAsia="Book Antiqua" w:hAnsi="Book Antiqua" w:cs="Book Antiqua"/>
          <w:color w:val="000000"/>
          <w:vertAlign w:val="superscript"/>
        </w:rPr>
        <w:t>2</w:t>
      </w:r>
      <w:r w:rsidR="00250DB7" w:rsidRPr="00527823">
        <w:rPr>
          <w:rFonts w:ascii="Book Antiqua" w:eastAsia="Book Antiqua" w:hAnsi="Book Antiqua" w:cs="Book Antiqua"/>
          <w:color w:val="000000"/>
          <w:vertAlign w:val="superscript"/>
        </w:rPr>
        <w:t>]</w:t>
      </w:r>
      <w:r w:rsidR="00DF6954" w:rsidRPr="00527823">
        <w:rPr>
          <w:rFonts w:ascii="Book Antiqua" w:hAnsi="Book Antiqua"/>
        </w:rPr>
        <w:t xml:space="preserve"> suggested that supplementation with metformin increases tissue factor expression by reducing lipopolysaccharide, indicating its potential for vascular protective properties and can regulate microRNA synthesis.</w:t>
      </w:r>
    </w:p>
    <w:p w14:paraId="57881A80" w14:textId="77777777" w:rsidR="00A77B3E" w:rsidRPr="00527823" w:rsidRDefault="00A77B3E" w:rsidP="0013691F">
      <w:pPr>
        <w:spacing w:line="360" w:lineRule="auto"/>
        <w:jc w:val="both"/>
        <w:rPr>
          <w:rFonts w:ascii="Book Antiqua" w:hAnsi="Book Antiqua"/>
          <w:lang w:eastAsia="zh-CN"/>
        </w:rPr>
      </w:pPr>
    </w:p>
    <w:p w14:paraId="1B6D7565"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aps/>
          <w:color w:val="000000"/>
          <w:u w:val="single"/>
        </w:rPr>
        <w:t>DISCUSSION</w:t>
      </w:r>
    </w:p>
    <w:p w14:paraId="513D75D0" w14:textId="296E978E" w:rsidR="00D975F1" w:rsidRPr="004E64B3" w:rsidRDefault="006D436B" w:rsidP="0074358C">
      <w:pPr>
        <w:spacing w:line="360" w:lineRule="auto"/>
        <w:ind w:hanging="11"/>
        <w:jc w:val="both"/>
        <w:rPr>
          <w:rFonts w:ascii="Book Antiqua" w:hAnsi="Book Antiqua"/>
        </w:rPr>
      </w:pPr>
      <w:r w:rsidRPr="00527823">
        <w:rPr>
          <w:rFonts w:ascii="Book Antiqua" w:eastAsia="Book Antiqua" w:hAnsi="Book Antiqua" w:cs="Book Antiqua"/>
          <w:color w:val="000000"/>
        </w:rPr>
        <w:t>MiRNAs are crucial in regulating diabetic complications, especially in the context of AGE and RAGE-related processes. They play a key role in controlling important signaling pathways like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w:t>
      </w:r>
      <w:r w:rsidR="004E64B3" w:rsidRPr="004E64B3">
        <w:rPr>
          <w:rFonts w:ascii="Book Antiqua" w:eastAsia="Book Antiqua" w:hAnsi="Book Antiqua" w:cs="Book Antiqua"/>
          <w:color w:val="000000"/>
        </w:rPr>
        <w:t xml:space="preserve">protein kinase C </w:t>
      </w:r>
      <w:r w:rsidR="004E64B3">
        <w:rPr>
          <w:rFonts w:ascii="Book Antiqua" w:eastAsia="Book Antiqua" w:hAnsi="Book Antiqua" w:cs="Book Antiqua"/>
          <w:color w:val="000000"/>
        </w:rPr>
        <w:t>(</w:t>
      </w:r>
      <w:r w:rsidRPr="00527823">
        <w:rPr>
          <w:rFonts w:ascii="Book Antiqua" w:eastAsia="Book Antiqua" w:hAnsi="Book Antiqua" w:cs="Book Antiqua"/>
          <w:color w:val="000000"/>
        </w:rPr>
        <w:t>PKC</w:t>
      </w:r>
      <w:r w:rsidR="004E64B3">
        <w:rPr>
          <w:rFonts w:ascii="Book Antiqua" w:eastAsia="Book Antiqua" w:hAnsi="Book Antiqua" w:cs="Book Antiqua"/>
          <w:color w:val="000000"/>
        </w:rPr>
        <w:t>)</w:t>
      </w:r>
      <w:r w:rsidRPr="00527823">
        <w:rPr>
          <w:rFonts w:ascii="Book Antiqua" w:eastAsia="Book Antiqua" w:hAnsi="Book Antiqua" w:cs="Book Antiqua"/>
          <w:color w:val="000000"/>
        </w:rPr>
        <w:t>, PI3K, and nitric oxide, which are essential in diabetic complication developme</w:t>
      </w:r>
      <w:r w:rsidRPr="00EF1BBB">
        <w:rPr>
          <w:rFonts w:ascii="Book Antiqua" w:eastAsia="Book Antiqua" w:hAnsi="Book Antiqua" w:cs="Book Antiqua"/>
          <w:color w:val="000000"/>
        </w:rPr>
        <w:t>nt</w:t>
      </w:r>
      <w:r w:rsidR="00D3618B" w:rsidRPr="004E64B3">
        <w:rPr>
          <w:rFonts w:ascii="Book Antiqua" w:eastAsia="Book Antiqua" w:hAnsi="Book Antiqua" w:cs="Book Antiqua"/>
          <w:color w:val="000000"/>
        </w:rPr>
        <w:t xml:space="preserve"> (Table </w:t>
      </w:r>
      <w:proofErr w:type="gramStart"/>
      <w:r w:rsidR="003715B4" w:rsidRPr="004E64B3">
        <w:rPr>
          <w:rFonts w:ascii="Book Antiqua" w:eastAsia="Book Antiqua" w:hAnsi="Book Antiqua" w:cs="Book Antiqua"/>
          <w:color w:val="000000"/>
        </w:rPr>
        <w:t>2</w:t>
      </w:r>
      <w:r w:rsidR="00D3618B" w:rsidRPr="004E64B3">
        <w:rPr>
          <w:rFonts w:ascii="Book Antiqua" w:eastAsia="Book Antiqua" w:hAnsi="Book Antiqua" w:cs="Book Antiqua"/>
          <w:color w:val="000000"/>
        </w:rPr>
        <w:t>)</w:t>
      </w:r>
      <w:r w:rsidRPr="004E64B3">
        <w:rPr>
          <w:rFonts w:ascii="Book Antiqua" w:eastAsia="Book Antiqua" w:hAnsi="Book Antiqua" w:cs="Book Antiqua"/>
          <w:color w:val="000000"/>
          <w:vertAlign w:val="superscript"/>
        </w:rPr>
        <w:t>[</w:t>
      </w:r>
      <w:proofErr w:type="gramEnd"/>
      <w:r w:rsidRPr="00EF1BBB">
        <w:rPr>
          <w:rFonts w:ascii="Book Antiqua" w:eastAsia="Book Antiqua" w:hAnsi="Book Antiqua" w:cs="Book Antiqua"/>
          <w:color w:val="000000"/>
          <w:vertAlign w:val="superscript"/>
        </w:rPr>
        <w:t>43]</w:t>
      </w:r>
      <w:r w:rsidRPr="004E64B3">
        <w:rPr>
          <w:rFonts w:ascii="Book Antiqua" w:eastAsia="Book Antiqua" w:hAnsi="Book Antiqua" w:cs="Book Antiqua"/>
          <w:color w:val="000000"/>
        </w:rPr>
        <w:t>.</w:t>
      </w:r>
    </w:p>
    <w:p w14:paraId="3DDD8966" w14:textId="77777777" w:rsidR="005906B7" w:rsidRDefault="005906B7" w:rsidP="0013691F">
      <w:pPr>
        <w:spacing w:line="360" w:lineRule="auto"/>
        <w:jc w:val="both"/>
        <w:rPr>
          <w:rFonts w:ascii="Book Antiqua" w:eastAsia="Book Antiqua" w:hAnsi="Book Antiqua" w:cs="Book Antiqua"/>
          <w:b/>
          <w:bCs/>
          <w:color w:val="000000"/>
        </w:rPr>
      </w:pPr>
    </w:p>
    <w:p w14:paraId="76ECE9EA" w14:textId="77777777" w:rsidR="005906B7" w:rsidRPr="00872215" w:rsidRDefault="006D436B" w:rsidP="0013691F">
      <w:pPr>
        <w:spacing w:line="360" w:lineRule="auto"/>
        <w:jc w:val="both"/>
        <w:rPr>
          <w:rFonts w:ascii="Book Antiqua" w:eastAsia="Book Antiqua" w:hAnsi="Book Antiqua" w:cs="Book Antiqua"/>
          <w:b/>
          <w:bCs/>
          <w:i/>
          <w:color w:val="000000"/>
        </w:rPr>
      </w:pPr>
      <w:r w:rsidRPr="00872215">
        <w:rPr>
          <w:rFonts w:ascii="Book Antiqua" w:eastAsia="Book Antiqua" w:hAnsi="Book Antiqua" w:cs="Book Antiqua"/>
          <w:b/>
          <w:bCs/>
          <w:i/>
          <w:color w:val="000000"/>
        </w:rPr>
        <w:t xml:space="preserve">Role of miRNA in AGE/RAGE </w:t>
      </w:r>
      <w:r w:rsidR="005906B7" w:rsidRPr="00872215">
        <w:rPr>
          <w:rFonts w:ascii="Book Antiqua" w:eastAsia="Book Antiqua" w:hAnsi="Book Antiqua" w:cs="Book Antiqua"/>
          <w:b/>
          <w:bCs/>
          <w:i/>
          <w:color w:val="000000"/>
        </w:rPr>
        <w:t>targeted metabolic signaling pathways</w:t>
      </w:r>
    </w:p>
    <w:p w14:paraId="79D6AA5E" w14:textId="77777777" w:rsidR="00A77B3E" w:rsidRPr="005906B7" w:rsidRDefault="006D436B" w:rsidP="0013691F">
      <w:pPr>
        <w:spacing w:line="360" w:lineRule="auto"/>
        <w:jc w:val="both"/>
        <w:rPr>
          <w:rFonts w:ascii="Book Antiqua" w:eastAsia="Book Antiqua" w:hAnsi="Book Antiqua" w:cs="Book Antiqua"/>
          <w:b/>
          <w:bCs/>
          <w:color w:val="000000"/>
        </w:rPr>
      </w:pPr>
      <w:r w:rsidRPr="00527823">
        <w:rPr>
          <w:rFonts w:ascii="Book Antiqua" w:eastAsia="Book Antiqua" w:hAnsi="Book Antiqua" w:cs="Book Antiqua"/>
          <w:color w:val="000000"/>
        </w:rPr>
        <w:t>The AGEs/RAGE axis initiates a complex signaling cascade involving various signaling molecules and transcription factors, and the synthesis of these factors is under the influence of miRNAs. The involvement of miRNAs in the AGEs/RAGE targeted metabolic pathways is discussed below.</w:t>
      </w:r>
    </w:p>
    <w:p w14:paraId="3B52DBCC" w14:textId="77777777" w:rsidR="005554C5" w:rsidRDefault="005554C5" w:rsidP="0013691F">
      <w:pPr>
        <w:spacing w:line="360" w:lineRule="auto"/>
        <w:jc w:val="both"/>
        <w:rPr>
          <w:rFonts w:ascii="Book Antiqua" w:eastAsia="Book Antiqua" w:hAnsi="Book Antiqua" w:cs="Book Antiqua"/>
          <w:b/>
          <w:bCs/>
          <w:color w:val="000000"/>
        </w:rPr>
      </w:pPr>
    </w:p>
    <w:p w14:paraId="74C7007D" w14:textId="77777777" w:rsidR="00A77B3E" w:rsidRPr="005554C5" w:rsidRDefault="006D436B" w:rsidP="0013691F">
      <w:pPr>
        <w:spacing w:line="360" w:lineRule="auto"/>
        <w:jc w:val="both"/>
        <w:rPr>
          <w:rFonts w:ascii="Book Antiqua" w:hAnsi="Book Antiqua"/>
        </w:rPr>
      </w:pPr>
      <w:r w:rsidRPr="00527823">
        <w:rPr>
          <w:rFonts w:ascii="Book Antiqua" w:eastAsia="Book Antiqua" w:hAnsi="Book Antiqua" w:cs="Book Antiqua"/>
          <w:b/>
          <w:bCs/>
          <w:color w:val="000000"/>
        </w:rPr>
        <w:t>Regulation of the NF-</w:t>
      </w:r>
      <w:proofErr w:type="spellStart"/>
      <w:r w:rsidRPr="00527823">
        <w:rPr>
          <w:rFonts w:ascii="Book Antiqua" w:eastAsia="Book Antiqua" w:hAnsi="Book Antiqua" w:cs="Book Antiqua"/>
          <w:b/>
          <w:bCs/>
          <w:color w:val="000000"/>
        </w:rPr>
        <w:t>κB</w:t>
      </w:r>
      <w:proofErr w:type="spellEnd"/>
      <w:r w:rsidRPr="00527823">
        <w:rPr>
          <w:rFonts w:ascii="Book Antiqua" w:eastAsia="Book Antiqua" w:hAnsi="Book Antiqua" w:cs="Book Antiqua"/>
          <w:b/>
          <w:bCs/>
          <w:color w:val="000000"/>
        </w:rPr>
        <w:t xml:space="preserve"> Pathway by miRNA:</w:t>
      </w:r>
      <w:r w:rsidRPr="00527823">
        <w:rPr>
          <w:rFonts w:ascii="Book Antiqua" w:eastAsia="Book Antiqua" w:hAnsi="Book Antiqua" w:cs="Book Antiqua"/>
          <w:color w:val="000000"/>
        </w:rPr>
        <w:t xml:space="preserve"> </w:t>
      </w:r>
      <w:r w:rsidR="005554C5">
        <w:rPr>
          <w:rFonts w:ascii="Book Antiqua" w:eastAsia="Book Antiqua" w:hAnsi="Book Antiqua" w:cs="Book Antiqua"/>
          <w:color w:val="000000"/>
        </w:rPr>
        <w:t>NF-</w:t>
      </w:r>
      <w:proofErr w:type="spellStart"/>
      <w:r w:rsidR="005554C5">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is a heterodimeric transcription factor that can efficiently bind to the target gene's regulatory region (promoter or/and </w:t>
      </w:r>
      <w:proofErr w:type="gramStart"/>
      <w:r w:rsidRPr="00527823">
        <w:rPr>
          <w:rFonts w:ascii="Book Antiqua" w:eastAsia="Book Antiqua" w:hAnsi="Book Antiqua" w:cs="Book Antiqua"/>
          <w:color w:val="000000"/>
        </w:rPr>
        <w:t>enhancer)</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44]</w:t>
      </w:r>
      <w:r w:rsidRPr="00527823">
        <w:rPr>
          <w:rFonts w:ascii="Book Antiqua" w:eastAsia="Book Antiqua" w:hAnsi="Book Antiqua" w:cs="Book Antiqua"/>
          <w:color w:val="000000"/>
        </w:rPr>
        <w:t>. The AGEs/RAGE axis, as well as the generation of oxidative stress, activate the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pathway and increase the pro-inflammatory response in </w:t>
      </w:r>
      <w:proofErr w:type="gramStart"/>
      <w:r w:rsidRPr="00527823">
        <w:rPr>
          <w:rFonts w:ascii="Book Antiqua" w:eastAsia="Book Antiqua" w:hAnsi="Book Antiqua" w:cs="Book Antiqua"/>
          <w:color w:val="000000"/>
        </w:rPr>
        <w:t>diabetes</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45]</w:t>
      </w:r>
      <w:r w:rsidRPr="00527823">
        <w:rPr>
          <w:rFonts w:ascii="Book Antiqua" w:eastAsia="Book Antiqua" w:hAnsi="Book Antiqua" w:cs="Book Antiqua"/>
          <w:color w:val="000000"/>
        </w:rPr>
        <w:t>.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activation is required for cellular proliferation and migration under physiological conditions.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significant release of c</w:t>
      </w:r>
      <w:r w:rsidR="00972939">
        <w:rPr>
          <w:rFonts w:ascii="Book Antiqua" w:eastAsia="Book Antiqua" w:hAnsi="Book Antiqua" w:cs="Book Antiqua"/>
          <w:color w:val="000000"/>
        </w:rPr>
        <w:t xml:space="preserve">ytokines including </w:t>
      </w:r>
      <w:r w:rsidRPr="00527823">
        <w:rPr>
          <w:rFonts w:ascii="Book Antiqua" w:eastAsia="Book Antiqua" w:hAnsi="Book Antiqua" w:cs="Book Antiqua"/>
          <w:color w:val="000000"/>
        </w:rPr>
        <w:t>IL</w:t>
      </w:r>
      <w:r w:rsidR="00763917">
        <w:rPr>
          <w:rFonts w:ascii="Book Antiqua" w:eastAsia="Book Antiqua" w:hAnsi="Book Antiqua" w:cs="Book Antiqua"/>
          <w:color w:val="000000"/>
        </w:rPr>
        <w:t>-1</w:t>
      </w:r>
      <w:r w:rsidRPr="00527823">
        <w:rPr>
          <w:rFonts w:ascii="Book Antiqua" w:eastAsia="Book Antiqua" w:hAnsi="Book Antiqua" w:cs="Book Antiqua"/>
          <w:color w:val="000000"/>
        </w:rPr>
        <w:t xml:space="preserve">, IL-6, CD36, TNF-α, and Monocyte Chemoattractant Protein-1 as well as chemokines, tumor growth factor (TGF), and vesicular cell adhesion molecules, eventually leading to vascular </w:t>
      </w:r>
      <w:proofErr w:type="gramStart"/>
      <w:r w:rsidRPr="00527823">
        <w:rPr>
          <w:rFonts w:ascii="Book Antiqua" w:eastAsia="Book Antiqua" w:hAnsi="Book Antiqua" w:cs="Book Antiqua"/>
          <w:color w:val="000000"/>
        </w:rPr>
        <w:t>damage</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46]</w:t>
      </w:r>
      <w:r w:rsidRPr="00527823">
        <w:rPr>
          <w:rFonts w:ascii="Book Antiqua" w:eastAsia="Book Antiqua" w:hAnsi="Book Antiqua" w:cs="Book Antiqua"/>
          <w:color w:val="000000"/>
        </w:rPr>
        <w:t>. NF-</w:t>
      </w:r>
      <w:proofErr w:type="spellStart"/>
      <w:r w:rsidRPr="00527823">
        <w:rPr>
          <w:rFonts w:ascii="Book Antiqua" w:eastAsia="Book Antiqua" w:hAnsi="Book Antiqua" w:cs="Book Antiqua"/>
          <w:color w:val="000000"/>
        </w:rPr>
        <w:t>κB</w:t>
      </w:r>
      <w:proofErr w:type="spellEnd"/>
      <w:r w:rsidRPr="00527823">
        <w:rPr>
          <w:rFonts w:ascii="Book Antiqua" w:eastAsia="Book Antiqua" w:hAnsi="Book Antiqua" w:cs="Book Antiqua"/>
          <w:color w:val="000000"/>
        </w:rPr>
        <w:t xml:space="preserve"> dependent miR124, controls cytokine signaling in hyperglycemic conditions. The overexpression of miR124 downregulates exocytosis and decreases glucose-mediated insulin </w:t>
      </w:r>
      <w:proofErr w:type="gramStart"/>
      <w:r w:rsidRPr="00527823">
        <w:rPr>
          <w:rFonts w:ascii="Book Antiqua" w:eastAsia="Book Antiqua" w:hAnsi="Book Antiqua" w:cs="Book Antiqua"/>
          <w:color w:val="000000"/>
        </w:rPr>
        <w:t>release</w:t>
      </w:r>
      <w:r w:rsidRPr="00527823">
        <w:rPr>
          <w:rFonts w:ascii="Book Antiqua" w:eastAsia="Book Antiqua" w:hAnsi="Book Antiqua" w:cs="Book Antiqua"/>
          <w:color w:val="000000"/>
          <w:vertAlign w:val="superscript"/>
        </w:rPr>
        <w:t>[</w:t>
      </w:r>
      <w:proofErr w:type="gramEnd"/>
      <w:r w:rsidRPr="00527823">
        <w:rPr>
          <w:rFonts w:ascii="Book Antiqua" w:eastAsia="Book Antiqua" w:hAnsi="Book Antiqua" w:cs="Book Antiqua"/>
          <w:color w:val="000000"/>
          <w:vertAlign w:val="superscript"/>
        </w:rPr>
        <w:t>47]</w:t>
      </w:r>
      <w:r w:rsidR="009150C8" w:rsidRPr="00527823">
        <w:rPr>
          <w:rFonts w:ascii="Book Antiqua" w:eastAsia="Book Antiqua" w:hAnsi="Book Antiqua" w:cs="Book Antiqua"/>
          <w:color w:val="000000"/>
        </w:rPr>
        <w:t>.</w:t>
      </w:r>
      <w:r w:rsidR="00C47333">
        <w:rPr>
          <w:rFonts w:ascii="Book Antiqua" w:eastAsia="Book Antiqua" w:hAnsi="Book Antiqua" w:cs="Book Antiqua"/>
          <w:color w:val="000000"/>
        </w:rPr>
        <w:t xml:space="preserve"> </w:t>
      </w:r>
      <w:r w:rsidR="009150C8" w:rsidRPr="00527823">
        <w:rPr>
          <w:rFonts w:ascii="Book Antiqua" w:eastAsia="Book Antiqua" w:hAnsi="Book Antiqua" w:cs="Book Antiqua"/>
          <w:color w:val="000000"/>
        </w:rPr>
        <w:t xml:space="preserve">The relationship between microRNAs and NF-κβ across various health conditions, miR-21 showed an up-regulation in cases of Metabolic Syndrome and </w:t>
      </w:r>
      <w:proofErr w:type="gramStart"/>
      <w:r w:rsidR="009150C8" w:rsidRPr="00527823">
        <w:rPr>
          <w:rFonts w:ascii="Book Antiqua" w:eastAsia="Book Antiqua" w:hAnsi="Book Antiqua" w:cs="Book Antiqua"/>
          <w:color w:val="000000"/>
        </w:rPr>
        <w:t>Obesity</w:t>
      </w:r>
      <w:r w:rsidR="009150C8" w:rsidRPr="00527823">
        <w:rPr>
          <w:rFonts w:ascii="Book Antiqua" w:eastAsia="Book Antiqua" w:hAnsi="Book Antiqua" w:cs="Book Antiqua"/>
          <w:color w:val="000000"/>
          <w:vertAlign w:val="superscript"/>
        </w:rPr>
        <w:t>[</w:t>
      </w:r>
      <w:proofErr w:type="gramEnd"/>
      <w:r w:rsidR="009150C8" w:rsidRPr="00527823">
        <w:rPr>
          <w:rFonts w:ascii="Book Antiqua" w:eastAsia="Book Antiqua" w:hAnsi="Book Antiqua" w:cs="Book Antiqua"/>
          <w:color w:val="000000"/>
          <w:vertAlign w:val="superscript"/>
        </w:rPr>
        <w:t>48]</w:t>
      </w:r>
      <w:r w:rsidR="00A34275">
        <w:rPr>
          <w:rFonts w:ascii="Book Antiqua" w:eastAsia="Book Antiqua" w:hAnsi="Book Antiqua" w:cs="Book Antiqua"/>
          <w:color w:val="000000"/>
        </w:rPr>
        <w:t xml:space="preserve">. </w:t>
      </w:r>
      <w:r w:rsidR="009150C8" w:rsidRPr="00527823">
        <w:rPr>
          <w:rFonts w:ascii="Book Antiqua" w:eastAsia="Book Antiqua" w:hAnsi="Book Antiqua" w:cs="Book Antiqua"/>
          <w:color w:val="000000"/>
        </w:rPr>
        <w:t xml:space="preserve">miR-124 down-regulation in diabetic </w:t>
      </w:r>
      <w:proofErr w:type="gramStart"/>
      <w:r w:rsidR="009150C8" w:rsidRPr="00527823">
        <w:rPr>
          <w:rFonts w:ascii="Book Antiqua" w:eastAsia="Book Antiqua" w:hAnsi="Book Antiqua" w:cs="Book Antiqua"/>
          <w:color w:val="000000"/>
        </w:rPr>
        <w:t>condition</w:t>
      </w:r>
      <w:r w:rsidR="009150C8" w:rsidRPr="00527823">
        <w:rPr>
          <w:rFonts w:ascii="Book Antiqua" w:eastAsia="Book Antiqua" w:hAnsi="Book Antiqua" w:cs="Book Antiqua"/>
          <w:color w:val="000000"/>
          <w:vertAlign w:val="superscript"/>
        </w:rPr>
        <w:t>[</w:t>
      </w:r>
      <w:proofErr w:type="gramEnd"/>
      <w:r w:rsidR="009150C8" w:rsidRPr="00527823">
        <w:rPr>
          <w:rFonts w:ascii="Book Antiqua" w:eastAsia="Book Antiqua" w:hAnsi="Book Antiqua" w:cs="Book Antiqua"/>
          <w:color w:val="000000"/>
          <w:vertAlign w:val="superscript"/>
        </w:rPr>
        <w:t>49]</w:t>
      </w:r>
      <w:r w:rsidR="009150C8" w:rsidRPr="00527823">
        <w:rPr>
          <w:rFonts w:ascii="Book Antiqua" w:eastAsia="Book Antiqua" w:hAnsi="Book Antiqua" w:cs="Book Antiqua"/>
          <w:color w:val="000000"/>
        </w:rPr>
        <w:t xml:space="preserve">. miR-471-3p exhibited an up-regulation in instances of Diabetic </w:t>
      </w:r>
      <w:proofErr w:type="gramStart"/>
      <w:r w:rsidR="009150C8" w:rsidRPr="00527823">
        <w:rPr>
          <w:rFonts w:ascii="Book Antiqua" w:eastAsia="Book Antiqua" w:hAnsi="Book Antiqua" w:cs="Book Antiqua"/>
          <w:color w:val="000000"/>
        </w:rPr>
        <w:t>Cardiomyopathy</w:t>
      </w:r>
      <w:r w:rsidR="009150C8" w:rsidRPr="00527823">
        <w:rPr>
          <w:rFonts w:ascii="Book Antiqua" w:eastAsia="Book Antiqua" w:hAnsi="Book Antiqua" w:cs="Book Antiqua"/>
          <w:color w:val="000000"/>
          <w:vertAlign w:val="superscript"/>
        </w:rPr>
        <w:t>[</w:t>
      </w:r>
      <w:proofErr w:type="gramEnd"/>
      <w:r w:rsidR="009150C8" w:rsidRPr="00527823">
        <w:rPr>
          <w:rFonts w:ascii="Book Antiqua" w:eastAsia="Book Antiqua" w:hAnsi="Book Antiqua" w:cs="Book Antiqua"/>
          <w:color w:val="000000"/>
          <w:vertAlign w:val="superscript"/>
        </w:rPr>
        <w:t>50]</w:t>
      </w:r>
      <w:r w:rsidR="009150C8" w:rsidRPr="00527823">
        <w:rPr>
          <w:rFonts w:ascii="Book Antiqua" w:eastAsia="Book Antiqua" w:hAnsi="Book Antiqua" w:cs="Book Antiqua"/>
          <w:color w:val="000000"/>
        </w:rPr>
        <w:t>, and miR-46a displayed an up-regulation in cases of Hyperlipidemia</w:t>
      </w:r>
      <w:r w:rsidR="009150C8" w:rsidRPr="00527823">
        <w:rPr>
          <w:rFonts w:ascii="Book Antiqua" w:eastAsia="Book Antiqua" w:hAnsi="Book Antiqua" w:cs="Book Antiqua"/>
          <w:color w:val="000000"/>
          <w:vertAlign w:val="superscript"/>
        </w:rPr>
        <w:t>[51]</w:t>
      </w:r>
      <w:r w:rsidR="009150C8" w:rsidRPr="00527823">
        <w:rPr>
          <w:rFonts w:ascii="Book Antiqua" w:eastAsia="Book Antiqua" w:hAnsi="Book Antiqua" w:cs="Book Antiqua"/>
          <w:color w:val="000000"/>
        </w:rPr>
        <w:t>. Conversely, both miR-200b and miR-200c were down-regulated in relation to NF-</w:t>
      </w:r>
      <w:proofErr w:type="gramStart"/>
      <w:r w:rsidR="009150C8" w:rsidRPr="00527823">
        <w:rPr>
          <w:rFonts w:ascii="Book Antiqua" w:eastAsia="Book Antiqua" w:hAnsi="Book Antiqua" w:cs="Book Antiqua"/>
          <w:color w:val="000000"/>
        </w:rPr>
        <w:t>κβ</w:t>
      </w:r>
      <w:r w:rsidR="009150C8" w:rsidRPr="00527823">
        <w:rPr>
          <w:rFonts w:ascii="Book Antiqua" w:eastAsia="Book Antiqua" w:hAnsi="Book Antiqua" w:cs="Book Antiqua"/>
          <w:color w:val="000000"/>
          <w:vertAlign w:val="superscript"/>
        </w:rPr>
        <w:t>[</w:t>
      </w:r>
      <w:proofErr w:type="gramEnd"/>
      <w:r w:rsidR="009150C8" w:rsidRPr="00527823">
        <w:rPr>
          <w:rFonts w:ascii="Book Antiqua" w:eastAsia="Book Antiqua" w:hAnsi="Book Antiqua" w:cs="Book Antiqua"/>
          <w:color w:val="000000"/>
          <w:vertAlign w:val="superscript"/>
        </w:rPr>
        <w:t>52]</w:t>
      </w:r>
      <w:r w:rsidR="009150C8" w:rsidRPr="00527823">
        <w:rPr>
          <w:rFonts w:ascii="Book Antiqua" w:eastAsia="Book Antiqua" w:hAnsi="Book Antiqua" w:cs="Book Antiqua"/>
          <w:color w:val="000000"/>
        </w:rPr>
        <w:t xml:space="preserve"> </w:t>
      </w:r>
      <w:r w:rsidRPr="00527823">
        <w:rPr>
          <w:rFonts w:ascii="Book Antiqua" w:eastAsia="Book Antiqua" w:hAnsi="Book Antiqua" w:cs="Book Antiqua"/>
          <w:color w:val="000000"/>
        </w:rPr>
        <w:t xml:space="preserve">(Figure 3). </w:t>
      </w:r>
    </w:p>
    <w:p w14:paraId="116AC462" w14:textId="77777777" w:rsidR="00B56635" w:rsidRPr="00527823" w:rsidRDefault="00B56635" w:rsidP="0013691F">
      <w:pPr>
        <w:spacing w:line="360" w:lineRule="auto"/>
        <w:jc w:val="both"/>
        <w:rPr>
          <w:rFonts w:ascii="Book Antiqua" w:hAnsi="Book Antiqua"/>
        </w:rPr>
      </w:pPr>
    </w:p>
    <w:p w14:paraId="47FC9893"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color w:val="000000"/>
        </w:rPr>
        <w:t xml:space="preserve">Regulation of PKC </w:t>
      </w:r>
      <w:r w:rsidR="006664BB" w:rsidRPr="00527823">
        <w:rPr>
          <w:rFonts w:ascii="Book Antiqua" w:eastAsia="Book Antiqua" w:hAnsi="Book Antiqua" w:cs="Book Antiqua"/>
          <w:b/>
          <w:bCs/>
          <w:color w:val="000000"/>
        </w:rPr>
        <w:t xml:space="preserve">pathway </w:t>
      </w:r>
      <w:r w:rsidRPr="00527823">
        <w:rPr>
          <w:rFonts w:ascii="Book Antiqua" w:eastAsia="Book Antiqua" w:hAnsi="Book Antiqua" w:cs="Book Antiqua"/>
          <w:b/>
          <w:bCs/>
          <w:color w:val="000000"/>
        </w:rPr>
        <w:t>by miRNA:</w:t>
      </w:r>
      <w:r w:rsidRPr="00527823">
        <w:rPr>
          <w:rFonts w:ascii="Book Antiqua" w:eastAsia="Book Antiqua" w:hAnsi="Book Antiqua" w:cs="Book Antiqua"/>
          <w:color w:val="000000"/>
        </w:rPr>
        <w:t xml:space="preserve"> The interaction between AGEs/RAGE triggers the PKC</w:t>
      </w:r>
      <w:r w:rsidR="00A005A9">
        <w:rPr>
          <w:rFonts w:ascii="Book Antiqua" w:eastAsia="Book Antiqua" w:hAnsi="Book Antiqua" w:cs="Book Antiqua"/>
          <w:color w:val="000000"/>
        </w:rPr>
        <w:t xml:space="preserve"> (</w:t>
      </w:r>
      <w:r w:rsidR="00A005A9" w:rsidRPr="00527823">
        <w:rPr>
          <w:rFonts w:ascii="Book Antiqua" w:eastAsia="Book Antiqua" w:hAnsi="Book Antiqua" w:cs="Book Antiqua"/>
        </w:rPr>
        <w:t>protein kinase C</w:t>
      </w:r>
      <w:r w:rsidR="00A005A9">
        <w:rPr>
          <w:rFonts w:ascii="Book Antiqua" w:eastAsia="Book Antiqua" w:hAnsi="Book Antiqua" w:cs="Book Antiqua"/>
          <w:color w:val="000000"/>
        </w:rPr>
        <w:t>)</w:t>
      </w:r>
      <w:r w:rsidRPr="00527823">
        <w:rPr>
          <w:rFonts w:ascii="Book Antiqua" w:eastAsia="Book Antiqua" w:hAnsi="Book Antiqua" w:cs="Book Antiqua"/>
          <w:color w:val="000000"/>
        </w:rPr>
        <w:t xml:space="preserve"> pathway, promoting fibrosis and inflammation. Elevated glucose levels in diabetes result in increased diacylglycerol (DAG) synthesis through a de novo method, which upregulates the PKC pathway. MiRNAs have been found to regulate the PKC pathway in various diabetic </w:t>
      </w:r>
      <w:proofErr w:type="gramStart"/>
      <w:r w:rsidRPr="00527823">
        <w:rPr>
          <w:rFonts w:ascii="Book Antiqua" w:eastAsia="Book Antiqua" w:hAnsi="Book Antiqua" w:cs="Book Antiqua"/>
          <w:color w:val="000000"/>
        </w:rPr>
        <w:t>complications</w:t>
      </w:r>
      <w:r w:rsidR="00043305" w:rsidRPr="00527823">
        <w:rPr>
          <w:rFonts w:ascii="Book Antiqua" w:eastAsia="Book Antiqua" w:hAnsi="Book Antiqua" w:cs="Book Antiqua"/>
          <w:color w:val="000000"/>
          <w:vertAlign w:val="superscript"/>
        </w:rPr>
        <w:t>[</w:t>
      </w:r>
      <w:proofErr w:type="gramEnd"/>
      <w:r w:rsidR="00043305" w:rsidRPr="00527823">
        <w:rPr>
          <w:rFonts w:ascii="Book Antiqua" w:eastAsia="Book Antiqua" w:hAnsi="Book Antiqua" w:cs="Book Antiqua"/>
          <w:color w:val="000000"/>
          <w:vertAlign w:val="superscript"/>
        </w:rPr>
        <w:t>53]</w:t>
      </w:r>
      <w:r w:rsidRPr="00527823">
        <w:rPr>
          <w:rFonts w:ascii="Book Antiqua" w:eastAsia="Book Antiqua" w:hAnsi="Book Antiqua" w:cs="Book Antiqua"/>
          <w:color w:val="000000"/>
        </w:rPr>
        <w:t xml:space="preserve">. miR-210 </w:t>
      </w:r>
      <w:r w:rsidRPr="00527823">
        <w:rPr>
          <w:rFonts w:ascii="Book Antiqua" w:eastAsia="Book Antiqua" w:hAnsi="Book Antiqua" w:cs="Book Antiqua"/>
          <w:color w:val="000000"/>
        </w:rPr>
        <w:lastRenderedPageBreak/>
        <w:t>downregulation plays a protective role in T2DM by regulating endothelial function. MiR-210 also mitigates AGE-mediated activation of JNK</w:t>
      </w:r>
      <w:r w:rsidR="00372A61">
        <w:rPr>
          <w:rFonts w:ascii="Book Antiqua" w:eastAsia="Book Antiqua" w:hAnsi="Book Antiqua" w:cs="Book Antiqua"/>
          <w:color w:val="000000"/>
        </w:rPr>
        <w:t xml:space="preserve"> (</w:t>
      </w:r>
      <w:r w:rsidR="00174DE0" w:rsidRPr="0074358C">
        <w:rPr>
          <w:rFonts w:ascii="Book Antiqua" w:hAnsi="Book Antiqua"/>
          <w:lang w:val="en-IN"/>
        </w:rPr>
        <w:t>c-Jun N-terminal kinase</w:t>
      </w:r>
      <w:r w:rsidR="00372A61">
        <w:rPr>
          <w:rFonts w:ascii="Book Antiqua" w:eastAsia="Book Antiqua" w:hAnsi="Book Antiqua" w:cs="Book Antiqua"/>
          <w:color w:val="000000"/>
        </w:rPr>
        <w:t>)</w:t>
      </w:r>
      <w:r w:rsidRPr="00527823">
        <w:rPr>
          <w:rFonts w:ascii="Book Antiqua" w:eastAsia="Book Antiqua" w:hAnsi="Book Antiqua" w:cs="Book Antiqua"/>
          <w:color w:val="000000"/>
        </w:rPr>
        <w:t xml:space="preserve"> and PKC, reversing pathological conditions in </w:t>
      </w:r>
      <w:proofErr w:type="gramStart"/>
      <w:r w:rsidRPr="00527823">
        <w:rPr>
          <w:rFonts w:ascii="Book Antiqua" w:eastAsia="Book Antiqua" w:hAnsi="Book Antiqua" w:cs="Book Antiqua"/>
          <w:color w:val="000000"/>
        </w:rPr>
        <w:t>cardiomyocytes</w:t>
      </w:r>
      <w:r w:rsidR="00030895" w:rsidRPr="00527823">
        <w:rPr>
          <w:rFonts w:ascii="Book Antiqua" w:eastAsia="Book Antiqua" w:hAnsi="Book Antiqua" w:cs="Book Antiqua"/>
          <w:color w:val="000000"/>
          <w:vertAlign w:val="superscript"/>
        </w:rPr>
        <w:t>[</w:t>
      </w:r>
      <w:proofErr w:type="gramEnd"/>
      <w:r w:rsidR="00030895" w:rsidRPr="00527823">
        <w:rPr>
          <w:rFonts w:ascii="Book Antiqua" w:eastAsia="Book Antiqua" w:hAnsi="Book Antiqua" w:cs="Book Antiqua"/>
          <w:color w:val="000000"/>
          <w:vertAlign w:val="superscript"/>
        </w:rPr>
        <w:t>54]</w:t>
      </w:r>
      <w:r w:rsidRPr="00527823">
        <w:rPr>
          <w:rFonts w:ascii="Book Antiqua" w:eastAsia="Book Antiqua" w:hAnsi="Book Antiqua" w:cs="Book Antiqua"/>
          <w:color w:val="000000"/>
        </w:rPr>
        <w:t xml:space="preserve">. MiR-25 regulates the AGE/RAGE-activated PKC pathway in diabetic nephropathy, inhibiting PKC phosphorylation and reducing oxidative </w:t>
      </w:r>
      <w:proofErr w:type="gramStart"/>
      <w:r w:rsidRPr="00527823">
        <w:rPr>
          <w:rFonts w:ascii="Book Antiqua" w:eastAsia="Book Antiqua" w:hAnsi="Book Antiqua" w:cs="Book Antiqua"/>
          <w:color w:val="000000"/>
        </w:rPr>
        <w:t>stress</w:t>
      </w:r>
      <w:r w:rsidR="00043305" w:rsidRPr="00527823">
        <w:rPr>
          <w:rFonts w:ascii="Book Antiqua" w:eastAsia="Book Antiqua" w:hAnsi="Book Antiqua" w:cs="Book Antiqua"/>
          <w:color w:val="000000"/>
          <w:vertAlign w:val="superscript"/>
        </w:rPr>
        <w:t>[</w:t>
      </w:r>
      <w:proofErr w:type="gramEnd"/>
      <w:r w:rsidR="00043305" w:rsidRPr="00527823">
        <w:rPr>
          <w:rFonts w:ascii="Book Antiqua" w:eastAsia="Book Antiqua" w:hAnsi="Book Antiqua" w:cs="Book Antiqua"/>
          <w:color w:val="000000"/>
          <w:vertAlign w:val="superscript"/>
        </w:rPr>
        <w:t>55]</w:t>
      </w:r>
      <w:r w:rsidRPr="00527823">
        <w:rPr>
          <w:rFonts w:ascii="Book Antiqua" w:eastAsia="Book Antiqua" w:hAnsi="Book Antiqua" w:cs="Book Antiqua"/>
          <w:color w:val="000000"/>
        </w:rPr>
        <w:t>. Furthermore, miR-21-3p upregulation in diabetic atherosclerosis inhibits ROS generation and promotes RAGE/NADPH</w:t>
      </w:r>
      <w:r w:rsidR="007A33F2">
        <w:rPr>
          <w:rFonts w:ascii="Book Antiqua" w:eastAsia="Book Antiqua" w:hAnsi="Book Antiqua" w:cs="Book Antiqua"/>
          <w:color w:val="000000"/>
        </w:rPr>
        <w:t xml:space="preserve"> (</w:t>
      </w:r>
      <w:r w:rsidR="007A33F2" w:rsidRPr="007A33F2">
        <w:rPr>
          <w:rFonts w:ascii="Book Antiqua" w:eastAsia="Book Antiqua" w:hAnsi="Book Antiqua" w:cs="Book Antiqua"/>
          <w:color w:val="000000"/>
        </w:rPr>
        <w:t>nicotinamide adenine dinucleotide phosphate hydrogen</w:t>
      </w:r>
      <w:r w:rsidR="007A33F2">
        <w:rPr>
          <w:rFonts w:ascii="Book Antiqua" w:eastAsia="Book Antiqua" w:hAnsi="Book Antiqua" w:cs="Book Antiqua"/>
          <w:color w:val="000000"/>
        </w:rPr>
        <w:t>)</w:t>
      </w:r>
      <w:r w:rsidRPr="00527823">
        <w:rPr>
          <w:rFonts w:ascii="Book Antiqua" w:eastAsia="Book Antiqua" w:hAnsi="Book Antiqua" w:cs="Book Antiqua"/>
          <w:color w:val="000000"/>
        </w:rPr>
        <w:t xml:space="preserve"> oxidase </w:t>
      </w:r>
      <w:proofErr w:type="gramStart"/>
      <w:r w:rsidRPr="00527823">
        <w:rPr>
          <w:rFonts w:ascii="Book Antiqua" w:eastAsia="Book Antiqua" w:hAnsi="Book Antiqua" w:cs="Book Antiqua"/>
          <w:color w:val="000000"/>
        </w:rPr>
        <w:t>signaling</w:t>
      </w:r>
      <w:r w:rsidR="008D7A9E" w:rsidRPr="00527823">
        <w:rPr>
          <w:rFonts w:ascii="Book Antiqua" w:eastAsia="Book Antiqua" w:hAnsi="Book Antiqua" w:cs="Book Antiqua"/>
          <w:color w:val="000000"/>
          <w:vertAlign w:val="superscript"/>
        </w:rPr>
        <w:t>[</w:t>
      </w:r>
      <w:proofErr w:type="gramEnd"/>
      <w:r w:rsidR="008D7A9E" w:rsidRPr="00527823">
        <w:rPr>
          <w:rFonts w:ascii="Book Antiqua" w:eastAsia="Book Antiqua" w:hAnsi="Book Antiqua" w:cs="Book Antiqua"/>
          <w:color w:val="000000"/>
          <w:vertAlign w:val="superscript"/>
        </w:rPr>
        <w:t>56]</w:t>
      </w:r>
      <w:r w:rsidRPr="00527823">
        <w:rPr>
          <w:rFonts w:ascii="Book Antiqua" w:eastAsia="Book Antiqua" w:hAnsi="Book Antiqua" w:cs="Book Antiqua"/>
          <w:color w:val="000000"/>
        </w:rPr>
        <w:t xml:space="preserve">. Exposure to AGEs on diabetic endothelial cells increases the expression of miR-92a, which causes endothelium dysfunction and decreases the expression of heme oxygenase-1 and increases oxidative stress. Inhibition of miR-92a up-regulates the expression of heme oxygenase-1 and reverses endothelium </w:t>
      </w:r>
      <w:proofErr w:type="gramStart"/>
      <w:r w:rsidRPr="00527823">
        <w:rPr>
          <w:rFonts w:ascii="Book Antiqua" w:eastAsia="Book Antiqua" w:hAnsi="Book Antiqua" w:cs="Book Antiqua"/>
          <w:color w:val="000000"/>
        </w:rPr>
        <w:t>dysfunction</w:t>
      </w:r>
      <w:r w:rsidR="008D7A9E" w:rsidRPr="00527823">
        <w:rPr>
          <w:rFonts w:ascii="Book Antiqua" w:eastAsia="Book Antiqua" w:hAnsi="Book Antiqua" w:cs="Book Antiqua"/>
          <w:color w:val="000000"/>
          <w:vertAlign w:val="superscript"/>
        </w:rPr>
        <w:t>[</w:t>
      </w:r>
      <w:proofErr w:type="gramEnd"/>
      <w:r w:rsidR="008D7A9E" w:rsidRPr="00527823">
        <w:rPr>
          <w:rFonts w:ascii="Book Antiqua" w:eastAsia="Book Antiqua" w:hAnsi="Book Antiqua" w:cs="Book Antiqua"/>
          <w:color w:val="000000"/>
          <w:vertAlign w:val="superscript"/>
        </w:rPr>
        <w:t>57]</w:t>
      </w:r>
      <w:r w:rsidR="00A5706B" w:rsidRPr="00A5706B">
        <w:rPr>
          <w:rFonts w:ascii="Book Antiqua" w:eastAsia="Book Antiqua" w:hAnsi="Book Antiqua" w:cs="Book Antiqua"/>
          <w:color w:val="000000"/>
        </w:rPr>
        <w:t xml:space="preserve"> </w:t>
      </w:r>
      <w:r w:rsidRPr="00527823">
        <w:rPr>
          <w:rFonts w:ascii="Book Antiqua" w:eastAsia="Book Antiqua" w:hAnsi="Book Antiqua" w:cs="Book Antiqua"/>
          <w:color w:val="000000"/>
        </w:rPr>
        <w:t>(Figure 4).</w:t>
      </w:r>
    </w:p>
    <w:p w14:paraId="4076295A" w14:textId="77777777" w:rsidR="00A77B3E" w:rsidRPr="00527823" w:rsidRDefault="00A77B3E" w:rsidP="0013691F">
      <w:pPr>
        <w:spacing w:line="360" w:lineRule="auto"/>
        <w:jc w:val="both"/>
        <w:rPr>
          <w:rFonts w:ascii="Book Antiqua" w:hAnsi="Book Antiqua"/>
        </w:rPr>
      </w:pPr>
    </w:p>
    <w:p w14:paraId="101D3565" w14:textId="77777777" w:rsidR="00A77B3E" w:rsidRPr="00527823" w:rsidRDefault="006D436B" w:rsidP="001367B3">
      <w:pPr>
        <w:spacing w:line="360" w:lineRule="auto"/>
        <w:jc w:val="both"/>
        <w:rPr>
          <w:rFonts w:ascii="Book Antiqua" w:hAnsi="Book Antiqua"/>
        </w:rPr>
      </w:pPr>
      <w:r w:rsidRPr="00527823">
        <w:rPr>
          <w:rFonts w:ascii="Book Antiqua" w:eastAsia="Book Antiqua" w:hAnsi="Book Antiqua" w:cs="Book Antiqua"/>
          <w:b/>
          <w:bCs/>
          <w:color w:val="000000"/>
        </w:rPr>
        <w:t xml:space="preserve">Regulation of the </w:t>
      </w:r>
      <w:r w:rsidR="009D4D12" w:rsidRPr="00527823">
        <w:rPr>
          <w:rFonts w:ascii="Book Antiqua" w:eastAsia="Book Antiqua" w:hAnsi="Book Antiqua" w:cs="Book Antiqua"/>
          <w:b/>
          <w:bCs/>
          <w:color w:val="000000"/>
        </w:rPr>
        <w:t xml:space="preserve">nitric oxide pathway </w:t>
      </w:r>
      <w:r w:rsidRPr="00527823">
        <w:rPr>
          <w:rFonts w:ascii="Book Antiqua" w:eastAsia="Book Antiqua" w:hAnsi="Book Antiqua" w:cs="Book Antiqua"/>
          <w:b/>
          <w:bCs/>
          <w:color w:val="000000"/>
        </w:rPr>
        <w:t>by miRNA:</w:t>
      </w:r>
      <w:r w:rsidRPr="00527823">
        <w:rPr>
          <w:rFonts w:ascii="Book Antiqua" w:eastAsia="Book Antiqua" w:hAnsi="Book Antiqua" w:cs="Book Antiqua"/>
          <w:color w:val="000000"/>
        </w:rPr>
        <w:t xml:space="preserve"> Diabetes leads to endothelial dysfunction, partly due to reduced nitric oxide (NO) production. The AGEs/RAGE interaction lowers </w:t>
      </w:r>
      <w:proofErr w:type="spellStart"/>
      <w:r w:rsidRPr="00527823">
        <w:rPr>
          <w:rFonts w:ascii="Book Antiqua" w:eastAsia="Book Antiqua" w:hAnsi="Book Antiqua" w:cs="Book Antiqua"/>
          <w:color w:val="000000"/>
        </w:rPr>
        <w:t>eNOS</w:t>
      </w:r>
      <w:proofErr w:type="spellEnd"/>
      <w:r w:rsidR="001367B3">
        <w:rPr>
          <w:rFonts w:ascii="Book Antiqua" w:eastAsia="Book Antiqua" w:hAnsi="Book Antiqua" w:cs="Book Antiqua"/>
          <w:color w:val="000000"/>
        </w:rPr>
        <w:t xml:space="preserve"> (</w:t>
      </w:r>
      <w:r w:rsidR="00CA18D2">
        <w:rPr>
          <w:rFonts w:ascii="Book Antiqua" w:eastAsia="Book Antiqua" w:hAnsi="Book Antiqua" w:cs="Book Antiqua"/>
          <w:color w:val="000000"/>
          <w:lang w:val="en-IN"/>
        </w:rPr>
        <w:t>e</w:t>
      </w:r>
      <w:proofErr w:type="spellStart"/>
      <w:r w:rsidR="00174DE0" w:rsidRPr="0074358C">
        <w:rPr>
          <w:color w:val="000000"/>
        </w:rPr>
        <w:t>ndothelial</w:t>
      </w:r>
      <w:proofErr w:type="spellEnd"/>
      <w:r w:rsidR="00174DE0" w:rsidRPr="0074358C">
        <w:rPr>
          <w:color w:val="000000"/>
        </w:rPr>
        <w:t xml:space="preserve"> Nitric Oxide Synthase</w:t>
      </w:r>
      <w:r w:rsidR="001367B3">
        <w:rPr>
          <w:rFonts w:ascii="Book Antiqua" w:eastAsia="Book Antiqua" w:hAnsi="Book Antiqua" w:cs="Book Antiqua"/>
          <w:color w:val="000000"/>
        </w:rPr>
        <w:t>)</w:t>
      </w:r>
      <w:r w:rsidRPr="00527823">
        <w:rPr>
          <w:rFonts w:ascii="Book Antiqua" w:eastAsia="Book Antiqua" w:hAnsi="Book Antiqua" w:cs="Book Antiqua"/>
          <w:color w:val="000000"/>
        </w:rPr>
        <w:t xml:space="preserve"> and NO levels, leading to endothelial dysfunction and an increased risk of cardiovascular diseases. MiRNAs also have a role in the regulation of NO </w:t>
      </w:r>
      <w:proofErr w:type="gramStart"/>
      <w:r w:rsidRPr="00527823">
        <w:rPr>
          <w:rFonts w:ascii="Book Antiqua" w:eastAsia="Book Antiqua" w:hAnsi="Book Antiqua" w:cs="Book Antiqua"/>
          <w:color w:val="000000"/>
        </w:rPr>
        <w:t>pathway</w:t>
      </w:r>
      <w:r w:rsidR="008D7A9E" w:rsidRPr="00527823">
        <w:rPr>
          <w:rFonts w:ascii="Book Antiqua" w:eastAsia="Book Antiqua" w:hAnsi="Book Antiqua" w:cs="Book Antiqua"/>
          <w:color w:val="000000"/>
          <w:vertAlign w:val="superscript"/>
        </w:rPr>
        <w:t>[</w:t>
      </w:r>
      <w:proofErr w:type="gramEnd"/>
      <w:r w:rsidR="008D7A9E" w:rsidRPr="00527823">
        <w:rPr>
          <w:rFonts w:ascii="Book Antiqua" w:eastAsia="Book Antiqua" w:hAnsi="Book Antiqua" w:cs="Book Antiqua"/>
          <w:color w:val="000000"/>
          <w:vertAlign w:val="superscript"/>
        </w:rPr>
        <w:t>58]</w:t>
      </w:r>
      <w:r w:rsidRPr="00527823">
        <w:rPr>
          <w:rFonts w:ascii="Book Antiqua" w:eastAsia="Book Antiqua" w:hAnsi="Book Antiqua" w:cs="Book Antiqua"/>
          <w:color w:val="000000"/>
        </w:rPr>
        <w:t xml:space="preserve">. In diabetic mice, miR-185 downregulation increases ROS generation and decreases NO levels. Treatment with </w:t>
      </w:r>
      <w:proofErr w:type="spellStart"/>
      <w:r w:rsidRPr="00527823">
        <w:rPr>
          <w:rFonts w:ascii="Book Antiqua" w:eastAsia="Book Antiqua" w:hAnsi="Book Antiqua" w:cs="Book Antiqua"/>
          <w:color w:val="000000"/>
        </w:rPr>
        <w:t>Huayu</w:t>
      </w:r>
      <w:proofErr w:type="spellEnd"/>
      <w:r w:rsidRPr="00527823">
        <w:rPr>
          <w:rFonts w:ascii="Book Antiqua" w:eastAsia="Book Antiqua" w:hAnsi="Book Antiqua" w:cs="Book Antiqua"/>
          <w:color w:val="000000"/>
        </w:rPr>
        <w:t xml:space="preserve"> </w:t>
      </w:r>
      <w:proofErr w:type="spellStart"/>
      <w:r w:rsidRPr="00527823">
        <w:rPr>
          <w:rFonts w:ascii="Book Antiqua" w:eastAsia="Book Antiqua" w:hAnsi="Book Antiqua" w:cs="Book Antiqua"/>
          <w:color w:val="000000"/>
        </w:rPr>
        <w:t>Tongmai</w:t>
      </w:r>
      <w:proofErr w:type="spellEnd"/>
      <w:r w:rsidRPr="00527823">
        <w:rPr>
          <w:rFonts w:ascii="Book Antiqua" w:eastAsia="Book Antiqua" w:hAnsi="Book Antiqua" w:cs="Book Antiqua"/>
          <w:color w:val="000000"/>
        </w:rPr>
        <w:t xml:space="preserve"> Granules can reverse these </w:t>
      </w:r>
      <w:proofErr w:type="gramStart"/>
      <w:r w:rsidRPr="00527823">
        <w:rPr>
          <w:rFonts w:ascii="Book Antiqua" w:eastAsia="Book Antiqua" w:hAnsi="Book Antiqua" w:cs="Book Antiqua"/>
          <w:color w:val="000000"/>
        </w:rPr>
        <w:t>effects</w:t>
      </w:r>
      <w:r w:rsidR="00A34631" w:rsidRPr="00527823">
        <w:rPr>
          <w:rFonts w:ascii="Book Antiqua" w:eastAsia="Book Antiqua" w:hAnsi="Book Antiqua" w:cs="Book Antiqua"/>
          <w:color w:val="000000"/>
          <w:vertAlign w:val="superscript"/>
        </w:rPr>
        <w:t>[</w:t>
      </w:r>
      <w:proofErr w:type="gramEnd"/>
      <w:r w:rsidR="00A34631" w:rsidRPr="00527823">
        <w:rPr>
          <w:rFonts w:ascii="Book Antiqua" w:eastAsia="Book Antiqua" w:hAnsi="Book Antiqua" w:cs="Book Antiqua"/>
          <w:color w:val="000000"/>
          <w:vertAlign w:val="superscript"/>
        </w:rPr>
        <w:t>59]</w:t>
      </w:r>
      <w:r w:rsidRPr="00527823">
        <w:rPr>
          <w:rFonts w:ascii="Book Antiqua" w:eastAsia="Book Antiqua" w:hAnsi="Book Antiqua" w:cs="Book Antiqua"/>
          <w:color w:val="000000"/>
        </w:rPr>
        <w:t>. MiR-195 and miR-582 upregulation in deep vein thrombosis affects NOS3</w:t>
      </w:r>
      <w:r w:rsidR="004D7110">
        <w:rPr>
          <w:rFonts w:ascii="Book Antiqua" w:eastAsia="Book Antiqua" w:hAnsi="Book Antiqua" w:cs="Book Antiqua"/>
          <w:color w:val="000000"/>
        </w:rPr>
        <w:t xml:space="preserve"> (</w:t>
      </w:r>
      <w:r w:rsidR="004D7110" w:rsidRPr="004D7110">
        <w:rPr>
          <w:rFonts w:ascii="Book Antiqua" w:eastAsia="Book Antiqua" w:hAnsi="Book Antiqua" w:cs="Book Antiqua"/>
          <w:color w:val="000000"/>
        </w:rPr>
        <w:t>nitric oxide synthase 3</w:t>
      </w:r>
      <w:r w:rsidR="004D7110">
        <w:rPr>
          <w:rFonts w:ascii="Book Antiqua" w:eastAsia="Book Antiqua" w:hAnsi="Book Antiqua" w:cs="Book Antiqua"/>
          <w:color w:val="000000"/>
        </w:rPr>
        <w:t>)</w:t>
      </w:r>
      <w:r w:rsidRPr="00527823">
        <w:rPr>
          <w:rFonts w:ascii="Book Antiqua" w:eastAsia="Book Antiqua" w:hAnsi="Book Antiqua" w:cs="Book Antiqua"/>
          <w:color w:val="000000"/>
        </w:rPr>
        <w:t xml:space="preserve"> expression and NO levels, contributing to the </w:t>
      </w:r>
      <w:proofErr w:type="gramStart"/>
      <w:r w:rsidRPr="00527823">
        <w:rPr>
          <w:rFonts w:ascii="Book Antiqua" w:eastAsia="Book Antiqua" w:hAnsi="Book Antiqua" w:cs="Book Antiqua"/>
          <w:color w:val="000000"/>
        </w:rPr>
        <w:t>pathogenesis</w:t>
      </w:r>
      <w:r w:rsidR="00B71C3E" w:rsidRPr="00527823">
        <w:rPr>
          <w:rFonts w:ascii="Book Antiqua" w:eastAsia="Book Antiqua" w:hAnsi="Book Antiqua" w:cs="Book Antiqua"/>
          <w:color w:val="000000"/>
          <w:vertAlign w:val="superscript"/>
        </w:rPr>
        <w:t>[</w:t>
      </w:r>
      <w:proofErr w:type="gramEnd"/>
      <w:r w:rsidR="00B71C3E" w:rsidRPr="00527823">
        <w:rPr>
          <w:rFonts w:ascii="Book Antiqua" w:eastAsia="Book Antiqua" w:hAnsi="Book Antiqua" w:cs="Book Antiqua"/>
          <w:color w:val="000000"/>
          <w:vertAlign w:val="superscript"/>
        </w:rPr>
        <w:t>60]</w:t>
      </w:r>
      <w:r w:rsidRPr="00527823">
        <w:rPr>
          <w:rFonts w:ascii="Book Antiqua" w:eastAsia="Book Antiqua" w:hAnsi="Book Antiqua" w:cs="Book Antiqua"/>
          <w:color w:val="000000"/>
        </w:rPr>
        <w:t xml:space="preserve"> (Figure 5). </w:t>
      </w:r>
    </w:p>
    <w:p w14:paraId="4B96130C" w14:textId="77777777" w:rsidR="009E33DF" w:rsidRDefault="009E33DF" w:rsidP="0013691F">
      <w:pPr>
        <w:spacing w:line="360" w:lineRule="auto"/>
        <w:jc w:val="both"/>
        <w:rPr>
          <w:rFonts w:ascii="Book Antiqua" w:eastAsia="Book Antiqua" w:hAnsi="Book Antiqua" w:cs="Book Antiqua"/>
          <w:b/>
          <w:bCs/>
          <w:color w:val="000000"/>
        </w:rPr>
      </w:pPr>
    </w:p>
    <w:p w14:paraId="57658568" w14:textId="0A6A142A"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color w:val="000000"/>
        </w:rPr>
        <w:t>Regulation of the PI3</w:t>
      </w:r>
      <w:r w:rsidR="00E77452">
        <w:rPr>
          <w:rFonts w:ascii="Book Antiqua" w:eastAsia="Book Antiqua" w:hAnsi="Book Antiqua" w:cs="Book Antiqua"/>
          <w:b/>
          <w:bCs/>
          <w:color w:val="000000"/>
        </w:rPr>
        <w:t>K</w:t>
      </w:r>
      <w:r w:rsidRPr="00527823">
        <w:rPr>
          <w:rFonts w:ascii="Book Antiqua" w:eastAsia="Book Antiqua" w:hAnsi="Book Antiqua" w:cs="Book Antiqua"/>
          <w:b/>
          <w:bCs/>
          <w:color w:val="000000"/>
        </w:rPr>
        <w:t xml:space="preserve">/AKT </w:t>
      </w:r>
      <w:r w:rsidR="005504F9" w:rsidRPr="00527823">
        <w:rPr>
          <w:rFonts w:ascii="Book Antiqua" w:eastAsia="Book Antiqua" w:hAnsi="Book Antiqua" w:cs="Book Antiqua"/>
          <w:b/>
          <w:bCs/>
          <w:color w:val="000000"/>
        </w:rPr>
        <w:t xml:space="preserve">pathway </w:t>
      </w:r>
      <w:r w:rsidRPr="00527823">
        <w:rPr>
          <w:rFonts w:ascii="Book Antiqua" w:eastAsia="Book Antiqua" w:hAnsi="Book Antiqua" w:cs="Book Antiqua"/>
          <w:b/>
          <w:bCs/>
          <w:color w:val="000000"/>
        </w:rPr>
        <w:t>by miRNAs:</w:t>
      </w:r>
      <w:r w:rsidRPr="00527823">
        <w:rPr>
          <w:rFonts w:ascii="Book Antiqua" w:eastAsia="Book Antiqua" w:hAnsi="Book Antiqua" w:cs="Book Antiqua"/>
          <w:color w:val="000000"/>
        </w:rPr>
        <w:t xml:space="preserve"> The </w:t>
      </w:r>
      <w:r w:rsidR="00174DE0" w:rsidRPr="0074358C">
        <w:rPr>
          <w:rFonts w:ascii="Book Antiqua" w:eastAsia="Book Antiqua" w:hAnsi="Book Antiqua" w:cs="Book Antiqua"/>
          <w:color w:val="000000"/>
          <w:lang w:val="en-IN"/>
        </w:rPr>
        <w:t xml:space="preserve">PI3K/AKT </w:t>
      </w:r>
      <w:r w:rsidRPr="00527823">
        <w:rPr>
          <w:rFonts w:ascii="Book Antiqua" w:eastAsia="Book Antiqua" w:hAnsi="Book Antiqua" w:cs="Book Antiqua"/>
          <w:color w:val="000000"/>
        </w:rPr>
        <w:t xml:space="preserve">pathway is essential for glucose and lipid metabolism, insulin secretion, and cellular glucose uptake. In diabetes, AGEs disrupt this pathway, leading to insulin </w:t>
      </w:r>
      <w:proofErr w:type="gramStart"/>
      <w:r w:rsidRPr="00527823">
        <w:rPr>
          <w:rFonts w:ascii="Book Antiqua" w:eastAsia="Book Antiqua" w:hAnsi="Book Antiqua" w:cs="Book Antiqua"/>
          <w:color w:val="000000"/>
        </w:rPr>
        <w:t>resistance</w:t>
      </w:r>
      <w:r w:rsidR="0069799A" w:rsidRPr="00527823">
        <w:rPr>
          <w:rFonts w:ascii="Book Antiqua" w:eastAsia="Book Antiqua" w:hAnsi="Book Antiqua" w:cs="Book Antiqua"/>
          <w:color w:val="000000"/>
          <w:vertAlign w:val="superscript"/>
        </w:rPr>
        <w:t>[</w:t>
      </w:r>
      <w:proofErr w:type="gramEnd"/>
      <w:r w:rsidR="0069799A" w:rsidRPr="00527823">
        <w:rPr>
          <w:rFonts w:ascii="Book Antiqua" w:eastAsia="Book Antiqua" w:hAnsi="Book Antiqua" w:cs="Book Antiqua"/>
          <w:color w:val="000000"/>
          <w:vertAlign w:val="superscript"/>
        </w:rPr>
        <w:t>61]</w:t>
      </w:r>
      <w:r w:rsidRPr="00527823">
        <w:rPr>
          <w:rFonts w:ascii="Book Antiqua" w:eastAsia="Book Antiqua" w:hAnsi="Book Antiqua" w:cs="Book Antiqua"/>
          <w:color w:val="000000"/>
        </w:rPr>
        <w:t xml:space="preserve">. Various miRNAs are involved in the regulation of the PI3K/AKT pathway. MiR-29b-3p, miR-29c-3p, miR-93-5p, miR-150-5p, miR-199a-5p, miR-345-3p, and miR-532-3p are all implicated in the downregulation of the slc2a4 gene and GLUT-4 expression, affecting glucose </w:t>
      </w:r>
      <w:proofErr w:type="gramStart"/>
      <w:r w:rsidRPr="00527823">
        <w:rPr>
          <w:rFonts w:ascii="Book Antiqua" w:eastAsia="Book Antiqua" w:hAnsi="Book Antiqua" w:cs="Book Antiqua"/>
          <w:color w:val="000000"/>
        </w:rPr>
        <w:t>metabolism</w:t>
      </w:r>
      <w:r w:rsidR="0069799A" w:rsidRPr="00527823">
        <w:rPr>
          <w:rFonts w:ascii="Book Antiqua" w:eastAsia="Book Antiqua" w:hAnsi="Book Antiqua" w:cs="Book Antiqua"/>
          <w:color w:val="000000"/>
          <w:vertAlign w:val="superscript"/>
        </w:rPr>
        <w:t>[</w:t>
      </w:r>
      <w:proofErr w:type="gramEnd"/>
      <w:r w:rsidR="0069799A" w:rsidRPr="00527823">
        <w:rPr>
          <w:rFonts w:ascii="Book Antiqua" w:eastAsia="Book Antiqua" w:hAnsi="Book Antiqua" w:cs="Book Antiqua"/>
          <w:color w:val="000000"/>
          <w:vertAlign w:val="superscript"/>
        </w:rPr>
        <w:t>62]</w:t>
      </w:r>
      <w:r w:rsidRPr="00527823">
        <w:rPr>
          <w:rFonts w:ascii="Book Antiqua" w:eastAsia="Book Antiqua" w:hAnsi="Book Antiqua" w:cs="Book Antiqua"/>
          <w:color w:val="000000"/>
        </w:rPr>
        <w:t xml:space="preserve">. MiR-25-3p modulates epithelial-mesenchymal transition in endothelial cells, affecting the PI3K/AKT </w:t>
      </w:r>
      <w:proofErr w:type="gramStart"/>
      <w:r w:rsidRPr="00527823">
        <w:rPr>
          <w:rFonts w:ascii="Book Antiqua" w:eastAsia="Book Antiqua" w:hAnsi="Book Antiqua" w:cs="Book Antiqua"/>
          <w:color w:val="000000"/>
        </w:rPr>
        <w:t>pathway</w:t>
      </w:r>
      <w:r w:rsidR="0069799A" w:rsidRPr="00527823">
        <w:rPr>
          <w:rFonts w:ascii="Book Antiqua" w:eastAsia="Book Antiqua" w:hAnsi="Book Antiqua" w:cs="Book Antiqua"/>
          <w:color w:val="000000"/>
          <w:vertAlign w:val="superscript"/>
        </w:rPr>
        <w:t>[</w:t>
      </w:r>
      <w:proofErr w:type="gramEnd"/>
      <w:r w:rsidR="0069799A" w:rsidRPr="00527823">
        <w:rPr>
          <w:rFonts w:ascii="Book Antiqua" w:eastAsia="Book Antiqua" w:hAnsi="Book Antiqua" w:cs="Book Antiqua"/>
          <w:color w:val="000000"/>
          <w:vertAlign w:val="superscript"/>
        </w:rPr>
        <w:t>63]</w:t>
      </w:r>
      <w:r w:rsidRPr="00527823">
        <w:rPr>
          <w:rFonts w:ascii="Book Antiqua" w:eastAsia="Book Antiqua" w:hAnsi="Book Antiqua" w:cs="Book Antiqua"/>
          <w:color w:val="000000"/>
        </w:rPr>
        <w:t xml:space="preserve">. </w:t>
      </w:r>
      <w:r w:rsidRPr="00527823">
        <w:rPr>
          <w:rFonts w:ascii="Book Antiqua" w:eastAsia="Book Antiqua" w:hAnsi="Book Antiqua" w:cs="Book Antiqua"/>
        </w:rPr>
        <w:t xml:space="preserve">MiR-214 downregulates </w:t>
      </w:r>
      <w:r w:rsidRPr="00527823">
        <w:rPr>
          <w:rFonts w:ascii="Book Antiqua" w:eastAsia="Book Antiqua" w:hAnsi="Book Antiqua" w:cs="Book Antiqua"/>
        </w:rPr>
        <w:lastRenderedPageBreak/>
        <w:t xml:space="preserve">oxidative stress in diabetic nephropathy by targeting the ROS/Akt/mTOR </w:t>
      </w:r>
      <w:proofErr w:type="gramStart"/>
      <w:r w:rsidRPr="00527823">
        <w:rPr>
          <w:rFonts w:ascii="Book Antiqua" w:eastAsia="Book Antiqua" w:hAnsi="Book Antiqua" w:cs="Book Antiqua"/>
        </w:rPr>
        <w:t>pathway</w:t>
      </w:r>
      <w:r w:rsidR="006C3399" w:rsidRPr="00527823">
        <w:rPr>
          <w:rFonts w:ascii="Book Antiqua" w:eastAsia="Book Antiqua" w:hAnsi="Book Antiqua" w:cs="Book Antiqua"/>
          <w:vertAlign w:val="superscript"/>
        </w:rPr>
        <w:t>[</w:t>
      </w:r>
      <w:proofErr w:type="gramEnd"/>
      <w:r w:rsidR="00E227F7" w:rsidRPr="00527823">
        <w:rPr>
          <w:rFonts w:ascii="Book Antiqua" w:eastAsia="Book Antiqua" w:hAnsi="Book Antiqua" w:cs="Book Antiqua"/>
          <w:vertAlign w:val="superscript"/>
        </w:rPr>
        <w:t>64]</w:t>
      </w:r>
      <w:r w:rsidR="00E227F7" w:rsidRPr="00527823">
        <w:rPr>
          <w:rFonts w:ascii="Book Antiqua" w:eastAsia="Book Antiqua" w:hAnsi="Book Antiqua" w:cs="Book Antiqua"/>
        </w:rPr>
        <w:t>.</w:t>
      </w:r>
      <w:r w:rsidRPr="00527823">
        <w:rPr>
          <w:rFonts w:ascii="Book Antiqua" w:eastAsia="Book Antiqua" w:hAnsi="Book Antiqua" w:cs="Book Antiqua"/>
          <w:color w:val="000000"/>
        </w:rPr>
        <w:t xml:space="preserve"> MiR-203 upregulation slows wound healing in diabetic foot ulcers by targeting the PI3/AKT/mTOR signaling </w:t>
      </w:r>
      <w:proofErr w:type="gramStart"/>
      <w:r w:rsidRPr="00527823">
        <w:rPr>
          <w:rFonts w:ascii="Book Antiqua" w:eastAsia="Book Antiqua" w:hAnsi="Book Antiqua" w:cs="Book Antiqua"/>
          <w:color w:val="000000"/>
        </w:rPr>
        <w:t>pathway</w:t>
      </w:r>
      <w:r w:rsidR="00CB6F3B" w:rsidRPr="00527823">
        <w:rPr>
          <w:rFonts w:ascii="Book Antiqua" w:eastAsia="Book Antiqua" w:hAnsi="Book Antiqua" w:cs="Book Antiqua"/>
          <w:color w:val="000000"/>
          <w:vertAlign w:val="superscript"/>
        </w:rPr>
        <w:t>[</w:t>
      </w:r>
      <w:proofErr w:type="gramEnd"/>
      <w:r w:rsidR="00CB6F3B" w:rsidRPr="00527823">
        <w:rPr>
          <w:rFonts w:ascii="Book Antiqua" w:eastAsia="Book Antiqua" w:hAnsi="Book Antiqua" w:cs="Book Antiqua"/>
          <w:color w:val="000000"/>
          <w:vertAlign w:val="superscript"/>
        </w:rPr>
        <w:t>65]</w:t>
      </w:r>
      <w:r w:rsidR="00F03AC5" w:rsidRPr="00F03AC5">
        <w:rPr>
          <w:rFonts w:ascii="Book Antiqua" w:eastAsia="Book Antiqua" w:hAnsi="Book Antiqua" w:cs="Book Antiqua"/>
          <w:color w:val="000000"/>
        </w:rPr>
        <w:t>.</w:t>
      </w:r>
      <w:r w:rsidR="002961D6" w:rsidRPr="00527823">
        <w:rPr>
          <w:rFonts w:ascii="Book Antiqua" w:eastAsia="Book Antiqua" w:hAnsi="Book Antiqua" w:cs="Book Antiqua"/>
          <w:color w:val="000000"/>
          <w:vertAlign w:val="superscript"/>
        </w:rPr>
        <w:t xml:space="preserve"> </w:t>
      </w:r>
      <w:r w:rsidR="002961D6" w:rsidRPr="00527823">
        <w:rPr>
          <w:rFonts w:ascii="Book Antiqua" w:eastAsia="Book Antiqua" w:hAnsi="Book Antiqua" w:cs="Book Antiqua"/>
          <w:color w:val="000000"/>
        </w:rPr>
        <w:t>Similarly, down-regulation of miR-129-5p and miR-146b-3p while showed an up-regulation of miR-</w:t>
      </w:r>
      <w:r w:rsidR="00BD7E79">
        <w:rPr>
          <w:rFonts w:ascii="Book Antiqua" w:eastAsia="Book Antiqua" w:hAnsi="Book Antiqua" w:cs="Book Antiqua"/>
          <w:color w:val="000000"/>
        </w:rPr>
        <w:t>191 and miR-29b-3p regulate the</w:t>
      </w:r>
      <w:r w:rsidR="002961D6" w:rsidRPr="00527823">
        <w:rPr>
          <w:rFonts w:ascii="Book Antiqua" w:eastAsia="Book Antiqua" w:hAnsi="Book Antiqua" w:cs="Book Antiqua"/>
          <w:color w:val="000000"/>
        </w:rPr>
        <w:t xml:space="preserve"> PI3K/AKT </w:t>
      </w:r>
      <w:proofErr w:type="gramStart"/>
      <w:r w:rsidR="002961D6" w:rsidRPr="00527823">
        <w:rPr>
          <w:rFonts w:ascii="Book Antiqua" w:eastAsia="Book Antiqua" w:hAnsi="Book Antiqua" w:cs="Book Antiqua"/>
          <w:color w:val="000000"/>
        </w:rPr>
        <w:t>pathway</w:t>
      </w:r>
      <w:r w:rsidR="002961D6" w:rsidRPr="00527823">
        <w:rPr>
          <w:rFonts w:ascii="Book Antiqua" w:eastAsia="Book Antiqua" w:hAnsi="Book Antiqua" w:cs="Book Antiqua"/>
          <w:color w:val="000000"/>
          <w:vertAlign w:val="superscript"/>
        </w:rPr>
        <w:t>[</w:t>
      </w:r>
      <w:proofErr w:type="gramEnd"/>
      <w:r w:rsidR="002961D6" w:rsidRPr="00527823">
        <w:rPr>
          <w:rFonts w:ascii="Book Antiqua" w:eastAsia="Book Antiqua" w:hAnsi="Book Antiqua" w:cs="Book Antiqua"/>
          <w:color w:val="000000"/>
          <w:vertAlign w:val="superscript"/>
        </w:rPr>
        <w:t>66-69]</w:t>
      </w:r>
      <w:r w:rsidR="002961D6" w:rsidRPr="00527823">
        <w:rPr>
          <w:rFonts w:ascii="Book Antiqua" w:eastAsia="Book Antiqua" w:hAnsi="Book Antiqua" w:cs="Book Antiqua"/>
          <w:color w:val="000000"/>
        </w:rPr>
        <w:t xml:space="preserve"> </w:t>
      </w:r>
      <w:r w:rsidRPr="00527823">
        <w:rPr>
          <w:rFonts w:ascii="Book Antiqua" w:eastAsia="Book Antiqua" w:hAnsi="Book Antiqua" w:cs="Book Antiqua"/>
          <w:color w:val="000000"/>
        </w:rPr>
        <w:t>(Figure 6).</w:t>
      </w:r>
      <w:r w:rsidR="002961D6" w:rsidRPr="00527823">
        <w:rPr>
          <w:rFonts w:ascii="Book Antiqua" w:eastAsia="Book Antiqua" w:hAnsi="Book Antiqua" w:cs="Book Antiqua"/>
          <w:color w:val="000000"/>
        </w:rPr>
        <w:t xml:space="preserve"> </w:t>
      </w:r>
    </w:p>
    <w:p w14:paraId="6CBBBCA6" w14:textId="77777777" w:rsidR="00874DDA" w:rsidRDefault="00874DDA" w:rsidP="0013691F">
      <w:pPr>
        <w:spacing w:line="360" w:lineRule="auto"/>
        <w:jc w:val="both"/>
        <w:rPr>
          <w:rFonts w:ascii="Book Antiqua" w:eastAsia="Book Antiqua" w:hAnsi="Book Antiqua" w:cs="Book Antiqua"/>
          <w:b/>
          <w:bCs/>
          <w:color w:val="000000"/>
        </w:rPr>
      </w:pPr>
    </w:p>
    <w:p w14:paraId="79410C49" w14:textId="77777777" w:rsidR="00A77B3E" w:rsidRPr="00AD4515" w:rsidRDefault="006D436B" w:rsidP="0013691F">
      <w:pPr>
        <w:spacing w:line="360" w:lineRule="auto"/>
        <w:jc w:val="both"/>
        <w:rPr>
          <w:rFonts w:ascii="Book Antiqua" w:hAnsi="Book Antiqua"/>
          <w:i/>
        </w:rPr>
      </w:pPr>
      <w:r w:rsidRPr="00AD4515">
        <w:rPr>
          <w:rFonts w:ascii="Book Antiqua" w:eastAsia="Book Antiqua" w:hAnsi="Book Antiqua" w:cs="Book Antiqua"/>
          <w:b/>
          <w:bCs/>
          <w:i/>
          <w:color w:val="000000"/>
        </w:rPr>
        <w:t xml:space="preserve">MiRNA as </w:t>
      </w:r>
      <w:r w:rsidR="00874DDA" w:rsidRPr="00AD4515">
        <w:rPr>
          <w:rFonts w:ascii="Book Antiqua" w:eastAsia="Book Antiqua" w:hAnsi="Book Antiqua" w:cs="Book Antiqua"/>
          <w:b/>
          <w:bCs/>
          <w:i/>
          <w:color w:val="000000"/>
        </w:rPr>
        <w:t>therapeutics in diabetes mellitus</w:t>
      </w:r>
    </w:p>
    <w:p w14:paraId="4F814095"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MiRNAs are thought to have a role in regulating various biological processes. This regulation can involve the direct targeting of specific tissues or cell types, potentially regulate both physiolog</w:t>
      </w:r>
      <w:r w:rsidR="009664B0" w:rsidRPr="00527823">
        <w:rPr>
          <w:rFonts w:ascii="Book Antiqua" w:eastAsia="Book Antiqua" w:hAnsi="Book Antiqua" w:cs="Book Antiqua"/>
          <w:color w:val="000000"/>
        </w:rPr>
        <w:t xml:space="preserve">ical and pathological </w:t>
      </w:r>
      <w:proofErr w:type="gramStart"/>
      <w:r w:rsidR="009664B0" w:rsidRPr="00527823">
        <w:rPr>
          <w:rFonts w:ascii="Book Antiqua" w:eastAsia="Book Antiqua" w:hAnsi="Book Antiqua" w:cs="Book Antiqua"/>
          <w:color w:val="000000"/>
        </w:rPr>
        <w:t>processes</w:t>
      </w:r>
      <w:r w:rsidR="0026718F" w:rsidRPr="00527823">
        <w:rPr>
          <w:rFonts w:ascii="Book Antiqua" w:eastAsia="Book Antiqua" w:hAnsi="Book Antiqua" w:cs="Book Antiqua"/>
          <w:color w:val="000000"/>
          <w:vertAlign w:val="superscript"/>
        </w:rPr>
        <w:t>[</w:t>
      </w:r>
      <w:proofErr w:type="gramEnd"/>
      <w:r w:rsidR="0026718F" w:rsidRPr="00527823">
        <w:rPr>
          <w:rFonts w:ascii="Book Antiqua" w:eastAsia="Book Antiqua" w:hAnsi="Book Antiqua" w:cs="Book Antiqua"/>
          <w:color w:val="000000"/>
          <w:vertAlign w:val="superscript"/>
        </w:rPr>
        <w:t>70]</w:t>
      </w:r>
      <w:r w:rsidRPr="00527823">
        <w:rPr>
          <w:rFonts w:ascii="Book Antiqua" w:eastAsia="Book Antiqua" w:hAnsi="Book Antiqua" w:cs="Book Antiqua"/>
          <w:color w:val="000000"/>
        </w:rPr>
        <w:t xml:space="preserve">. Due to this, researchers looking into alternative therapeutic approaches based on miRNA alteration have started to gain greater attention. Numerous techniques and strategies have recently been created to correct the dysregulated expression (overexpression or under expression) of miRNAs. </w:t>
      </w:r>
    </w:p>
    <w:p w14:paraId="2C977BE8" w14:textId="6832DFCF" w:rsidR="00A77B3E" w:rsidRPr="00527823" w:rsidRDefault="006D436B" w:rsidP="0074358C">
      <w:pPr>
        <w:spacing w:line="360" w:lineRule="auto"/>
        <w:ind w:firstLineChars="200" w:firstLine="480"/>
        <w:jc w:val="both"/>
        <w:rPr>
          <w:rFonts w:ascii="Book Antiqua" w:hAnsi="Book Antiqua"/>
        </w:rPr>
      </w:pPr>
      <w:r w:rsidRPr="00527823">
        <w:rPr>
          <w:rFonts w:ascii="Book Antiqua" w:eastAsia="Book Antiqua" w:hAnsi="Book Antiqua" w:cs="Book Antiqua"/>
          <w:color w:val="000000"/>
        </w:rPr>
        <w:t>miRNAs' expression in metabolic disease and reported therapeutic approaches are given in Table 3.</w:t>
      </w:r>
      <w:r w:rsidR="00637C8B">
        <w:rPr>
          <w:rFonts w:ascii="Book Antiqua" w:eastAsia="Book Antiqua" w:hAnsi="Book Antiqua" w:cs="Book Antiqua"/>
          <w:color w:val="000000"/>
        </w:rPr>
        <w:t xml:space="preserve"> </w:t>
      </w:r>
      <w:r w:rsidRPr="00527823">
        <w:rPr>
          <w:rFonts w:ascii="Book Antiqua" w:eastAsia="Book Antiqua" w:hAnsi="Book Antiqua" w:cs="Book Antiqua"/>
          <w:color w:val="000000"/>
        </w:rPr>
        <w:t xml:space="preserve">Lin </w:t>
      </w:r>
      <w:r w:rsidRPr="00527823">
        <w:rPr>
          <w:rFonts w:ascii="Book Antiqua" w:eastAsia="Book Antiqua" w:hAnsi="Book Antiqua" w:cs="Book Antiqua"/>
          <w:i/>
          <w:iCs/>
          <w:color w:val="000000"/>
        </w:rPr>
        <w:t xml:space="preserve">et </w:t>
      </w:r>
      <w:proofErr w:type="gramStart"/>
      <w:r w:rsidRPr="00527823">
        <w:rPr>
          <w:rFonts w:ascii="Book Antiqua" w:eastAsia="Book Antiqua" w:hAnsi="Book Antiqua" w:cs="Book Antiqua"/>
          <w:i/>
          <w:iCs/>
          <w:color w:val="000000"/>
        </w:rPr>
        <w:t>al</w:t>
      </w:r>
      <w:r w:rsidR="00244C93" w:rsidRPr="00527823">
        <w:rPr>
          <w:rFonts w:ascii="Book Antiqua" w:eastAsia="Book Antiqua" w:hAnsi="Book Antiqua" w:cs="Book Antiqua"/>
          <w:color w:val="000000"/>
          <w:vertAlign w:val="superscript"/>
        </w:rPr>
        <w:t>[</w:t>
      </w:r>
      <w:proofErr w:type="gramEnd"/>
      <w:r w:rsidR="00244C93" w:rsidRPr="00527823">
        <w:rPr>
          <w:rFonts w:ascii="Book Antiqua" w:eastAsia="Book Antiqua" w:hAnsi="Book Antiqua" w:cs="Book Antiqua"/>
          <w:color w:val="000000"/>
          <w:vertAlign w:val="superscript"/>
        </w:rPr>
        <w:t>54]</w:t>
      </w:r>
      <w:r w:rsidRPr="00527823">
        <w:rPr>
          <w:rFonts w:ascii="Book Antiqua" w:eastAsia="Book Antiqua" w:hAnsi="Book Antiqua" w:cs="Book Antiqua"/>
          <w:color w:val="000000"/>
        </w:rPr>
        <w:t xml:space="preserve"> suggested the therapeutic role of miR-210 in AGEs-exposed cardiomyocytes by using a miR-210 mimic and </w:t>
      </w:r>
      <w:proofErr w:type="spellStart"/>
      <w:r w:rsidRPr="00527823">
        <w:rPr>
          <w:rFonts w:ascii="Book Antiqua" w:eastAsia="Book Antiqua" w:hAnsi="Book Antiqua" w:cs="Book Antiqua"/>
          <w:color w:val="000000"/>
        </w:rPr>
        <w:t>hypothesised</w:t>
      </w:r>
      <w:proofErr w:type="spellEnd"/>
      <w:r w:rsidRPr="00527823">
        <w:rPr>
          <w:rFonts w:ascii="Book Antiqua" w:eastAsia="Book Antiqua" w:hAnsi="Book Antiqua" w:cs="Book Antiqua"/>
          <w:color w:val="000000"/>
        </w:rPr>
        <w:t xml:space="preserve"> that downregulation of miR-210 in AGEs-induced cardiomyocytes would reduce PKC-enhanced JNK-dependent mitochondrial damage. Chen </w:t>
      </w:r>
      <w:r w:rsidRPr="00527823">
        <w:rPr>
          <w:rFonts w:ascii="Book Antiqua" w:eastAsia="Book Antiqua" w:hAnsi="Book Antiqua" w:cs="Book Antiqua"/>
          <w:i/>
          <w:iCs/>
          <w:color w:val="000000"/>
        </w:rPr>
        <w:t xml:space="preserve">et </w:t>
      </w:r>
      <w:proofErr w:type="gramStart"/>
      <w:r w:rsidRPr="00527823">
        <w:rPr>
          <w:rFonts w:ascii="Book Antiqua" w:eastAsia="Book Antiqua" w:hAnsi="Book Antiqua" w:cs="Book Antiqua"/>
          <w:i/>
          <w:iCs/>
          <w:color w:val="000000"/>
        </w:rPr>
        <w:t>al</w:t>
      </w:r>
      <w:r w:rsidR="00006048" w:rsidRPr="00527823">
        <w:rPr>
          <w:rFonts w:ascii="Book Antiqua" w:eastAsia="Book Antiqua" w:hAnsi="Book Antiqua" w:cs="Book Antiqua"/>
          <w:color w:val="000000"/>
          <w:vertAlign w:val="superscript"/>
        </w:rPr>
        <w:t>[</w:t>
      </w:r>
      <w:proofErr w:type="gramEnd"/>
      <w:r w:rsidR="00006048" w:rsidRPr="00527823">
        <w:rPr>
          <w:rFonts w:ascii="Book Antiqua" w:eastAsia="Book Antiqua" w:hAnsi="Book Antiqua" w:cs="Book Antiqua"/>
          <w:color w:val="000000"/>
          <w:vertAlign w:val="superscript"/>
        </w:rPr>
        <w:t>71]</w:t>
      </w:r>
      <w:r w:rsidRPr="00527823">
        <w:rPr>
          <w:rFonts w:ascii="Book Antiqua" w:eastAsia="Book Antiqua" w:hAnsi="Book Antiqua" w:cs="Book Antiqua"/>
          <w:color w:val="000000"/>
        </w:rPr>
        <w:t xml:space="preserve"> suggested that downregulation of miR-29b plays a role in the development of diabetic nephropathy. MiR-29b therapy using an ultrasound-microbubble-mediated gene transfer technique can improve TGF-/Smad3-dependent renal fibrosis, NF-mediated renal inflammation, and reverse pathological changes. Similarly, the overexpression of miR-146a can significantly improve AGE-mediated pathological effects in the development of diabetic foot ulcers through miRNA </w:t>
      </w:r>
      <w:proofErr w:type="gramStart"/>
      <w:r w:rsidRPr="00527823">
        <w:rPr>
          <w:rFonts w:ascii="Book Antiqua" w:eastAsia="Book Antiqua" w:hAnsi="Book Antiqua" w:cs="Book Antiqua"/>
          <w:color w:val="000000"/>
        </w:rPr>
        <w:t>mimicry</w:t>
      </w:r>
      <w:r w:rsidR="00AC39A5" w:rsidRPr="00527823">
        <w:rPr>
          <w:rFonts w:ascii="Book Antiqua" w:eastAsia="Book Antiqua" w:hAnsi="Book Antiqua" w:cs="Book Antiqua"/>
          <w:color w:val="000000"/>
          <w:vertAlign w:val="superscript"/>
        </w:rPr>
        <w:t>[</w:t>
      </w:r>
      <w:proofErr w:type="gramEnd"/>
      <w:r w:rsidR="00AC39A5" w:rsidRPr="00527823">
        <w:rPr>
          <w:rFonts w:ascii="Book Antiqua" w:eastAsia="Book Antiqua" w:hAnsi="Book Antiqua" w:cs="Book Antiqua"/>
          <w:color w:val="000000"/>
          <w:vertAlign w:val="superscript"/>
        </w:rPr>
        <w:t>72]</w:t>
      </w:r>
      <w:r w:rsidRPr="00527823">
        <w:rPr>
          <w:rFonts w:ascii="Book Antiqua" w:eastAsia="Book Antiqua" w:hAnsi="Book Antiqua" w:cs="Book Antiqua"/>
          <w:color w:val="000000"/>
        </w:rPr>
        <w:t xml:space="preserve">. Another study shows that the overexpression of miRNA-339-5p ameliorates the AGES-induced complications in vascular endothelial progenitor cells in patients with PCOS by targeting PI3K, AKT, SIRT1, and PGC-1α by transfection with miRNA-339-5p </w:t>
      </w:r>
      <w:proofErr w:type="gramStart"/>
      <w:r w:rsidRPr="00527823">
        <w:rPr>
          <w:rFonts w:ascii="Book Antiqua" w:eastAsia="Book Antiqua" w:hAnsi="Book Antiqua" w:cs="Book Antiqua"/>
          <w:color w:val="000000"/>
        </w:rPr>
        <w:t>mimic</w:t>
      </w:r>
      <w:r w:rsidR="0071430D" w:rsidRPr="00527823">
        <w:rPr>
          <w:rFonts w:ascii="Book Antiqua" w:eastAsia="Book Antiqua" w:hAnsi="Book Antiqua" w:cs="Book Antiqua"/>
          <w:color w:val="000000"/>
          <w:vertAlign w:val="superscript"/>
        </w:rPr>
        <w:t>[</w:t>
      </w:r>
      <w:proofErr w:type="gramEnd"/>
      <w:r w:rsidR="0071430D" w:rsidRPr="00527823">
        <w:rPr>
          <w:rFonts w:ascii="Book Antiqua" w:eastAsia="Book Antiqua" w:hAnsi="Book Antiqua" w:cs="Book Antiqua"/>
          <w:color w:val="000000"/>
          <w:vertAlign w:val="superscript"/>
        </w:rPr>
        <w:t>73]</w:t>
      </w:r>
      <w:r w:rsidRPr="00527823">
        <w:rPr>
          <w:rFonts w:ascii="Book Antiqua" w:eastAsia="Book Antiqua" w:hAnsi="Book Antiqua" w:cs="Book Antiqua"/>
          <w:color w:val="000000"/>
        </w:rPr>
        <w:t xml:space="preserve">. The administration of RAGE-antagonist peptide (antagomir-21) in intracranial glioblastoma nanoparticles can reduce miR-21 Levels and enhance </w:t>
      </w:r>
      <w:proofErr w:type="spellStart"/>
      <w:r w:rsidRPr="00527823">
        <w:rPr>
          <w:rFonts w:ascii="Book Antiqua" w:eastAsia="Book Antiqua" w:hAnsi="Book Antiqua" w:cs="Book Antiqua"/>
          <w:color w:val="000000"/>
        </w:rPr>
        <w:t>tumour</w:t>
      </w:r>
      <w:proofErr w:type="spellEnd"/>
      <w:r w:rsidRPr="00527823">
        <w:rPr>
          <w:rFonts w:ascii="Book Antiqua" w:eastAsia="Book Antiqua" w:hAnsi="Book Antiqua" w:cs="Book Antiqua"/>
          <w:color w:val="000000"/>
        </w:rPr>
        <w:t xml:space="preserve"> cell </w:t>
      </w:r>
      <w:proofErr w:type="spellStart"/>
      <w:r w:rsidRPr="00527823">
        <w:rPr>
          <w:rFonts w:ascii="Book Antiqua" w:eastAsia="Book Antiqua" w:hAnsi="Book Antiqua" w:cs="Book Antiqua"/>
          <w:color w:val="000000"/>
        </w:rPr>
        <w:t>poptosis</w:t>
      </w:r>
      <w:proofErr w:type="spellEnd"/>
      <w:r w:rsidRPr="00527823">
        <w:rPr>
          <w:rFonts w:ascii="Book Antiqua" w:eastAsia="Book Antiqua" w:hAnsi="Book Antiqua" w:cs="Book Antiqua"/>
          <w:color w:val="000000"/>
        </w:rPr>
        <w:t xml:space="preserve">. Furthermore, it inhibits RAGE expression and lowers VEGF levels </w:t>
      </w:r>
      <w:r w:rsidRPr="00527823">
        <w:rPr>
          <w:rFonts w:ascii="Book Antiqua" w:eastAsia="Book Antiqua" w:hAnsi="Book Antiqua" w:cs="Book Antiqua"/>
          <w:color w:val="000000"/>
        </w:rPr>
        <w:lastRenderedPageBreak/>
        <w:t xml:space="preserve">in </w:t>
      </w:r>
      <w:proofErr w:type="spellStart"/>
      <w:r w:rsidRPr="00527823">
        <w:rPr>
          <w:rFonts w:ascii="Book Antiqua" w:eastAsia="Book Antiqua" w:hAnsi="Book Antiqua" w:cs="Book Antiqua"/>
          <w:color w:val="000000"/>
        </w:rPr>
        <w:t>tumour</w:t>
      </w:r>
      <w:proofErr w:type="spellEnd"/>
      <w:r w:rsidRPr="00527823">
        <w:rPr>
          <w:rFonts w:ascii="Book Antiqua" w:eastAsia="Book Antiqua" w:hAnsi="Book Antiqua" w:cs="Book Antiqua"/>
          <w:color w:val="000000"/>
        </w:rPr>
        <w:t xml:space="preserve"> </w:t>
      </w:r>
      <w:proofErr w:type="gramStart"/>
      <w:r w:rsidRPr="00527823">
        <w:rPr>
          <w:rFonts w:ascii="Book Antiqua" w:eastAsia="Book Antiqua" w:hAnsi="Book Antiqua" w:cs="Book Antiqua"/>
          <w:color w:val="000000"/>
        </w:rPr>
        <w:t>cells</w:t>
      </w:r>
      <w:r w:rsidR="009473F5" w:rsidRPr="00527823">
        <w:rPr>
          <w:rFonts w:ascii="Book Antiqua" w:eastAsia="Book Antiqua" w:hAnsi="Book Antiqua" w:cs="Book Antiqua"/>
          <w:color w:val="000000"/>
          <w:vertAlign w:val="superscript"/>
        </w:rPr>
        <w:t>[</w:t>
      </w:r>
      <w:proofErr w:type="gramEnd"/>
      <w:r w:rsidR="009473F5" w:rsidRPr="00527823">
        <w:rPr>
          <w:rFonts w:ascii="Book Antiqua" w:eastAsia="Book Antiqua" w:hAnsi="Book Antiqua" w:cs="Book Antiqua"/>
          <w:color w:val="000000"/>
          <w:vertAlign w:val="superscript"/>
        </w:rPr>
        <w:t>74]</w:t>
      </w:r>
      <w:r w:rsidRPr="00527823">
        <w:rPr>
          <w:rFonts w:ascii="Book Antiqua" w:eastAsia="Book Antiqua" w:hAnsi="Book Antiqua" w:cs="Book Antiqua"/>
          <w:color w:val="000000"/>
        </w:rPr>
        <w:t xml:space="preserve">. Trajkovski </w:t>
      </w:r>
      <w:r w:rsidRPr="00527823">
        <w:rPr>
          <w:rFonts w:ascii="Book Antiqua" w:eastAsia="Book Antiqua" w:hAnsi="Book Antiqua" w:cs="Book Antiqua"/>
          <w:i/>
          <w:iCs/>
          <w:color w:val="000000"/>
        </w:rPr>
        <w:t>et al</w:t>
      </w:r>
      <w:r w:rsidR="009D66CF" w:rsidRPr="00527823">
        <w:rPr>
          <w:rFonts w:ascii="Book Antiqua" w:eastAsia="Book Antiqua" w:hAnsi="Book Antiqua" w:cs="Book Antiqua"/>
          <w:color w:val="000000"/>
          <w:vertAlign w:val="superscript"/>
        </w:rPr>
        <w:t>[75]</w:t>
      </w:r>
      <w:r w:rsidRPr="00527823">
        <w:rPr>
          <w:rFonts w:ascii="Book Antiqua" w:eastAsia="Book Antiqua" w:hAnsi="Book Antiqua" w:cs="Book Antiqua"/>
          <w:color w:val="000000"/>
        </w:rPr>
        <w:t xml:space="preserve"> modified anti-miRNA oligonucleotides were administered to </w:t>
      </w:r>
      <w:proofErr w:type="spellStart"/>
      <w:r w:rsidRPr="00527823">
        <w:rPr>
          <w:rFonts w:ascii="Book Antiqua" w:eastAsia="Book Antiqua" w:hAnsi="Book Antiqua" w:cs="Book Antiqua"/>
          <w:color w:val="000000"/>
        </w:rPr>
        <w:t>ob</w:t>
      </w:r>
      <w:proofErr w:type="spellEnd"/>
      <w:r w:rsidRPr="00527823">
        <w:rPr>
          <w:rFonts w:ascii="Book Antiqua" w:eastAsia="Book Antiqua" w:hAnsi="Book Antiqua" w:cs="Book Antiqua"/>
          <w:color w:val="000000"/>
        </w:rPr>
        <w:t>/</w:t>
      </w:r>
      <w:proofErr w:type="spellStart"/>
      <w:r w:rsidRPr="00527823">
        <w:rPr>
          <w:rFonts w:ascii="Book Antiqua" w:eastAsia="Book Antiqua" w:hAnsi="Book Antiqua" w:cs="Book Antiqua"/>
          <w:color w:val="000000"/>
        </w:rPr>
        <w:t>ob</w:t>
      </w:r>
      <w:proofErr w:type="spellEnd"/>
      <w:r w:rsidRPr="00527823">
        <w:rPr>
          <w:rFonts w:ascii="Book Antiqua" w:eastAsia="Book Antiqua" w:hAnsi="Book Antiqua" w:cs="Book Antiqua"/>
          <w:color w:val="000000"/>
        </w:rPr>
        <w:t xml:space="preserve"> mice and HFD-C57BL/6J by tail-vein injection to suppress both miR-107 and miR-103 in adipose tissue and liver, and they suggested that inhibition of miR-107 and miR-103 can improve insulin sensitivity in the liver and adipose tissues. In cerebral ischemia, hypoxia-induced RAGE plays a significant role, which is regulated by miR-181a. Kim </w:t>
      </w:r>
      <w:r w:rsidR="002B2446" w:rsidRPr="002B2446">
        <w:rPr>
          <w:rFonts w:ascii="Book Antiqua" w:eastAsia="Book Antiqua" w:hAnsi="Book Antiqua" w:cs="Book Antiqua"/>
          <w:i/>
          <w:color w:val="000000"/>
        </w:rPr>
        <w:t xml:space="preserve">et </w:t>
      </w:r>
      <w:proofErr w:type="gramStart"/>
      <w:r w:rsidR="002B2446" w:rsidRPr="002B2446">
        <w:rPr>
          <w:rFonts w:ascii="Book Antiqua" w:eastAsia="Book Antiqua" w:hAnsi="Book Antiqua" w:cs="Book Antiqua"/>
          <w:i/>
          <w:color w:val="000000"/>
        </w:rPr>
        <w:t>al</w:t>
      </w:r>
      <w:r w:rsidR="002B2446" w:rsidRPr="00527823">
        <w:rPr>
          <w:rFonts w:ascii="Book Antiqua" w:eastAsia="Book Antiqua" w:hAnsi="Book Antiqua" w:cs="Book Antiqua"/>
          <w:color w:val="000000"/>
          <w:vertAlign w:val="superscript"/>
        </w:rPr>
        <w:t>[</w:t>
      </w:r>
      <w:proofErr w:type="gramEnd"/>
      <w:r w:rsidR="002B2446" w:rsidRPr="00527823">
        <w:rPr>
          <w:rFonts w:ascii="Book Antiqua" w:eastAsia="Book Antiqua" w:hAnsi="Book Antiqua" w:cs="Book Antiqua"/>
          <w:color w:val="000000"/>
          <w:vertAlign w:val="superscript"/>
        </w:rPr>
        <w:t>76]</w:t>
      </w:r>
      <w:r w:rsidRPr="00527823">
        <w:rPr>
          <w:rFonts w:ascii="Book Antiqua" w:eastAsia="Book Antiqua" w:hAnsi="Book Antiqua" w:cs="Book Antiqua"/>
          <w:color w:val="000000"/>
        </w:rPr>
        <w:t xml:space="preserve"> suggested that the administration of AMO181a-chol-loaded exosomes (anti-microRNA oligonucleotide) downregulates the expression of miR-181a and reduces the damage to the ischemic brain. Apoptosis and </w:t>
      </w:r>
      <w:r w:rsidR="00F7136A">
        <w:rPr>
          <w:rFonts w:ascii="Book Antiqua" w:eastAsia="Book Antiqua" w:hAnsi="Book Antiqua" w:cs="Book Antiqua"/>
          <w:color w:val="000000"/>
        </w:rPr>
        <w:t>TNF</w:t>
      </w:r>
      <w:r w:rsidRPr="00527823">
        <w:rPr>
          <w:rFonts w:ascii="Book Antiqua" w:eastAsia="Book Antiqua" w:hAnsi="Book Antiqua" w:cs="Book Antiqua"/>
          <w:color w:val="000000"/>
        </w:rPr>
        <w:t xml:space="preserve"> expression were also reduced.</w:t>
      </w:r>
    </w:p>
    <w:p w14:paraId="4A793CB6" w14:textId="77777777" w:rsidR="00A77B3E" w:rsidRPr="00223A7A" w:rsidRDefault="006D436B" w:rsidP="00BE64AC">
      <w:pPr>
        <w:spacing w:line="360" w:lineRule="auto"/>
        <w:ind w:firstLineChars="200" w:firstLine="480"/>
        <w:jc w:val="both"/>
        <w:rPr>
          <w:rFonts w:ascii="Book Antiqua" w:hAnsi="Book Antiqua"/>
        </w:rPr>
      </w:pPr>
      <w:r w:rsidRPr="00223A7A">
        <w:rPr>
          <w:rFonts w:ascii="Book Antiqua" w:eastAsia="Book Antiqua" w:hAnsi="Book Antiqua" w:cs="Book Antiqua"/>
          <w:color w:val="000000"/>
        </w:rPr>
        <w:t>MiRNAs play a complex role in various metabolic process especially related to AGE and RAGE. Understanding on miRNAs in regulation of pathways like NF-</w:t>
      </w:r>
      <w:proofErr w:type="spellStart"/>
      <w:r w:rsidRPr="00223A7A">
        <w:rPr>
          <w:rFonts w:ascii="Book Antiqua" w:eastAsia="Book Antiqua" w:hAnsi="Book Antiqua" w:cs="Book Antiqua"/>
          <w:color w:val="000000"/>
        </w:rPr>
        <w:t>κB</w:t>
      </w:r>
      <w:proofErr w:type="spellEnd"/>
      <w:r w:rsidRPr="00223A7A">
        <w:rPr>
          <w:rFonts w:ascii="Book Antiqua" w:eastAsia="Book Antiqua" w:hAnsi="Book Antiqua" w:cs="Book Antiqua"/>
          <w:color w:val="000000"/>
        </w:rPr>
        <w:t>, PKC, Nitric Oxide, and PI3/AKT highlights their crucial importance in diabetes. However, beyond delineating these pathways, comprehending the broader implications of these findings is crucial for advancing therapeutic interventions in diabetes. These revelations open avenues for targeted therapeutic interventions that might potentially alleviate these complications, thereby mitigating the burden of diabetic-related cardiovascular disease.</w:t>
      </w:r>
    </w:p>
    <w:p w14:paraId="281AEC42" w14:textId="77777777" w:rsidR="00BE64AC" w:rsidRPr="00223A7A" w:rsidRDefault="00BE64AC" w:rsidP="0013691F">
      <w:pPr>
        <w:spacing w:line="360" w:lineRule="auto"/>
        <w:jc w:val="both"/>
        <w:rPr>
          <w:rFonts w:ascii="Book Antiqua" w:eastAsia="Book Antiqua" w:hAnsi="Book Antiqua" w:cs="Book Antiqua"/>
          <w:b/>
          <w:bCs/>
          <w:color w:val="000000"/>
        </w:rPr>
      </w:pPr>
    </w:p>
    <w:p w14:paraId="2BE66729" w14:textId="77777777" w:rsidR="00A77B3E" w:rsidRPr="00223A7A" w:rsidRDefault="006D436B" w:rsidP="0013691F">
      <w:pPr>
        <w:spacing w:line="360" w:lineRule="auto"/>
        <w:jc w:val="both"/>
        <w:rPr>
          <w:rFonts w:ascii="Book Antiqua" w:hAnsi="Book Antiqua"/>
          <w:i/>
        </w:rPr>
      </w:pPr>
      <w:r w:rsidRPr="00223A7A">
        <w:rPr>
          <w:rFonts w:ascii="Book Antiqua" w:eastAsia="Book Antiqua" w:hAnsi="Book Antiqua" w:cs="Book Antiqua"/>
          <w:b/>
          <w:bCs/>
          <w:i/>
          <w:color w:val="000000"/>
        </w:rPr>
        <w:t>Clinical</w:t>
      </w:r>
      <w:r w:rsidR="00241B9F" w:rsidRPr="00223A7A">
        <w:rPr>
          <w:rFonts w:ascii="Book Antiqua" w:eastAsia="Book Antiqua" w:hAnsi="Book Antiqua" w:cs="Book Antiqua"/>
          <w:b/>
          <w:bCs/>
          <w:i/>
          <w:color w:val="000000"/>
        </w:rPr>
        <w:t xml:space="preserve"> implications and translation</w:t>
      </w:r>
    </w:p>
    <w:p w14:paraId="411058CD" w14:textId="77777777" w:rsidR="00A77B3E" w:rsidRPr="00223A7A" w:rsidRDefault="006D436B" w:rsidP="0013691F">
      <w:pPr>
        <w:spacing w:line="360" w:lineRule="auto"/>
        <w:jc w:val="both"/>
        <w:rPr>
          <w:rFonts w:ascii="Book Antiqua" w:hAnsi="Book Antiqua"/>
        </w:rPr>
      </w:pPr>
      <w:r w:rsidRPr="00223A7A">
        <w:rPr>
          <w:rFonts w:ascii="Book Antiqua" w:eastAsia="Book Antiqua" w:hAnsi="Book Antiqua" w:cs="Book Antiqua"/>
          <w:color w:val="000000"/>
        </w:rPr>
        <w:t xml:space="preserve">Exploring the therapeutic potential of targeting specific miRNAs to modulate these pathways could revolutionize diabetes management. While current studies show promise in animal models and </w:t>
      </w:r>
      <w:r w:rsidRPr="00223A7A">
        <w:rPr>
          <w:rFonts w:ascii="Book Antiqua" w:eastAsia="Book Antiqua" w:hAnsi="Book Antiqua" w:cs="Book Antiqua"/>
          <w:i/>
          <w:iCs/>
          <w:color w:val="000000"/>
        </w:rPr>
        <w:t>in vitro</w:t>
      </w:r>
      <w:r w:rsidRPr="00223A7A">
        <w:rPr>
          <w:rFonts w:ascii="Book Antiqua" w:eastAsia="Book Antiqua" w:hAnsi="Book Antiqua" w:cs="Book Antiqua"/>
          <w:color w:val="000000"/>
        </w:rPr>
        <w:t xml:space="preserve"> experiments. For miRNA-based therapies to be validated and effectively used as a therapeutic intervention for diabetes complications, more preclinical and clinical research is needed.</w:t>
      </w:r>
    </w:p>
    <w:p w14:paraId="2B2B8033" w14:textId="77777777" w:rsidR="00634367" w:rsidRDefault="00634367" w:rsidP="0013691F">
      <w:pPr>
        <w:spacing w:line="360" w:lineRule="auto"/>
        <w:jc w:val="both"/>
        <w:rPr>
          <w:rFonts w:ascii="Book Antiqua" w:eastAsia="Book Antiqua" w:hAnsi="Book Antiqua" w:cs="Book Antiqua"/>
          <w:b/>
          <w:bCs/>
          <w:color w:val="000000"/>
        </w:rPr>
      </w:pPr>
    </w:p>
    <w:p w14:paraId="3EE1E232" w14:textId="77777777" w:rsidR="00A77B3E" w:rsidRPr="00634367" w:rsidRDefault="006D436B" w:rsidP="0013691F">
      <w:pPr>
        <w:spacing w:line="360" w:lineRule="auto"/>
        <w:jc w:val="both"/>
        <w:rPr>
          <w:rFonts w:ascii="Book Antiqua" w:hAnsi="Book Antiqua"/>
          <w:i/>
        </w:rPr>
      </w:pPr>
      <w:r w:rsidRPr="00634367">
        <w:rPr>
          <w:rFonts w:ascii="Book Antiqua" w:eastAsia="Book Antiqua" w:hAnsi="Book Antiqua" w:cs="Book Antiqua"/>
          <w:b/>
          <w:bCs/>
          <w:i/>
          <w:color w:val="000000"/>
        </w:rPr>
        <w:t>Limitations and</w:t>
      </w:r>
      <w:r w:rsidR="00803DC9" w:rsidRPr="00634367">
        <w:rPr>
          <w:rFonts w:ascii="Book Antiqua" w:eastAsia="Book Antiqua" w:hAnsi="Book Antiqua" w:cs="Book Antiqua"/>
          <w:b/>
          <w:bCs/>
          <w:i/>
          <w:color w:val="000000"/>
        </w:rPr>
        <w:t xml:space="preserve"> future prospects</w:t>
      </w:r>
      <w:r w:rsidR="00803DC9" w:rsidRPr="00634367">
        <w:rPr>
          <w:rFonts w:ascii="Book Antiqua" w:eastAsia="Book Antiqua" w:hAnsi="Book Antiqua" w:cs="Book Antiqua"/>
          <w:i/>
          <w:color w:val="000000"/>
        </w:rPr>
        <w:t xml:space="preserve"> </w:t>
      </w:r>
    </w:p>
    <w:p w14:paraId="7AAF5E72" w14:textId="77777777" w:rsidR="00A77B3E" w:rsidRPr="00223A7A" w:rsidRDefault="006D436B" w:rsidP="0013691F">
      <w:pPr>
        <w:spacing w:line="360" w:lineRule="auto"/>
        <w:jc w:val="both"/>
        <w:rPr>
          <w:rFonts w:ascii="Book Antiqua" w:hAnsi="Book Antiqua"/>
        </w:rPr>
      </w:pPr>
      <w:r w:rsidRPr="00223A7A">
        <w:rPr>
          <w:rFonts w:ascii="Book Antiqua" w:eastAsia="Book Antiqua" w:hAnsi="Book Antiqua" w:cs="Book Antiqua"/>
          <w:color w:val="000000"/>
        </w:rPr>
        <w:t xml:space="preserve">Despite the strides made in understanding miRNA-mediated mechanisms, several limitations persist. Comprehensive research is necessary to identify more miRNA-target interactions due to the intricate control of miRNA and the dynamic nature of cellular responses. Additionally, the translation of these findings from bench to bedside </w:t>
      </w:r>
      <w:r w:rsidRPr="00223A7A">
        <w:rPr>
          <w:rFonts w:ascii="Book Antiqua" w:eastAsia="Book Antiqua" w:hAnsi="Book Antiqua" w:cs="Book Antiqua"/>
          <w:color w:val="000000"/>
        </w:rPr>
        <w:lastRenderedPageBreak/>
        <w:t>necessitates meticulous attention to the safety, efficacy, and delivery strategies of miRNA-based therapeutics.</w:t>
      </w:r>
    </w:p>
    <w:p w14:paraId="34C723CA" w14:textId="77777777" w:rsidR="00A77B3E" w:rsidRPr="00223A7A" w:rsidRDefault="006D436B" w:rsidP="00BA6C29">
      <w:pPr>
        <w:spacing w:line="360" w:lineRule="auto"/>
        <w:ind w:firstLineChars="200" w:firstLine="480"/>
        <w:jc w:val="both"/>
        <w:rPr>
          <w:rFonts w:ascii="Book Antiqua" w:hAnsi="Book Antiqua"/>
        </w:rPr>
      </w:pPr>
      <w:r w:rsidRPr="00223A7A">
        <w:rPr>
          <w:rFonts w:ascii="Book Antiqua" w:eastAsia="Book Antiqua" w:hAnsi="Book Antiqua" w:cs="Book Antiqua"/>
          <w:color w:val="000000"/>
        </w:rPr>
        <w:t xml:space="preserve">Future research </w:t>
      </w:r>
      <w:proofErr w:type="spellStart"/>
      <w:r w:rsidRPr="00223A7A">
        <w:rPr>
          <w:rFonts w:ascii="Book Antiqua" w:eastAsia="Book Antiqua" w:hAnsi="Book Antiqua" w:cs="Book Antiqua"/>
          <w:color w:val="000000"/>
        </w:rPr>
        <w:t>endeavours</w:t>
      </w:r>
      <w:proofErr w:type="spellEnd"/>
      <w:r w:rsidRPr="00223A7A">
        <w:rPr>
          <w:rFonts w:ascii="Book Antiqua" w:eastAsia="Book Antiqua" w:hAnsi="Book Antiqua" w:cs="Book Antiqua"/>
          <w:color w:val="000000"/>
        </w:rPr>
        <w:t xml:space="preserve"> should focus on comprehensively elucidating the regulatory networks involving miRNAs in diabetic complications. Addressing the specific roles of understudied or newly discovered miRNAs in different diabetic complications could provide a more holistic understanding. Moreover, exploring innovative delivery systems and improving bioavailability could enhance the feasibility of miRNA-based therapeutics in clinical settings.</w:t>
      </w:r>
    </w:p>
    <w:p w14:paraId="56B4D745" w14:textId="77777777" w:rsidR="00A77B3E" w:rsidRPr="00527823" w:rsidRDefault="00A77B3E" w:rsidP="0013691F">
      <w:pPr>
        <w:spacing w:line="360" w:lineRule="auto"/>
        <w:jc w:val="both"/>
        <w:rPr>
          <w:rFonts w:ascii="Book Antiqua" w:hAnsi="Book Antiqua"/>
        </w:rPr>
      </w:pPr>
    </w:p>
    <w:p w14:paraId="72B3589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aps/>
          <w:color w:val="000000"/>
          <w:u w:val="single"/>
        </w:rPr>
        <w:t>CONCLUSION</w:t>
      </w:r>
    </w:p>
    <w:p w14:paraId="65599F18"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Targeting the AGE/RAGE axis, with a focus on miRNA regulation, holds promise for managing T2DM and its complications. MiRNAs have therapeutic potential as they can influence the metabolic pathways affected by AGEs and RAGE, potentially reducing inflammation, oxidative stress, and vascular complications. Additionally, miRNAs may serve as early diagnostic biomarkers for T2DM. Further research in this area may lead to innovative therapeutic strategies for diabetes and its associated complications.</w:t>
      </w:r>
    </w:p>
    <w:p w14:paraId="3A3955A1" w14:textId="77777777" w:rsidR="00A77B3E" w:rsidRPr="00527823" w:rsidRDefault="00A77B3E" w:rsidP="0013691F">
      <w:pPr>
        <w:spacing w:line="360" w:lineRule="auto"/>
        <w:jc w:val="both"/>
        <w:rPr>
          <w:rFonts w:ascii="Book Antiqua" w:hAnsi="Book Antiqua"/>
        </w:rPr>
      </w:pPr>
    </w:p>
    <w:p w14:paraId="4496C945"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aps/>
          <w:color w:val="000000"/>
          <w:u w:val="single"/>
        </w:rPr>
        <w:t>ARTICLE HIGHLIGHTS</w:t>
      </w:r>
    </w:p>
    <w:p w14:paraId="67B4365A"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background</w:t>
      </w:r>
    </w:p>
    <w:p w14:paraId="0796162E"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 xml:space="preserve">Type 2 </w:t>
      </w:r>
      <w:r w:rsidR="00CB3C23" w:rsidRPr="00527823">
        <w:rPr>
          <w:rFonts w:ascii="Book Antiqua" w:eastAsia="Book Antiqua" w:hAnsi="Book Antiqua" w:cs="Book Antiqua"/>
          <w:color w:val="000000"/>
        </w:rPr>
        <w:t>diabetes mellitus</w:t>
      </w:r>
      <w:r w:rsidRPr="00527823">
        <w:rPr>
          <w:rFonts w:ascii="Book Antiqua" w:eastAsia="Book Antiqua" w:hAnsi="Book Antiqua" w:cs="Book Antiqua"/>
          <w:color w:val="000000"/>
        </w:rPr>
        <w:t xml:space="preserve"> (T2DM) as a metabolic disorder due to impaired glucose utilization. Uncontrolled high sugar levels generate advanced glycation end products (AGEs) </w:t>
      </w:r>
      <w:r w:rsidRPr="00527823">
        <w:rPr>
          <w:rFonts w:ascii="Book Antiqua" w:eastAsia="Book Antiqua" w:hAnsi="Book Antiqua" w:cs="Book Antiqua"/>
          <w:i/>
          <w:iCs/>
          <w:color w:val="000000"/>
        </w:rPr>
        <w:t>via</w:t>
      </w:r>
      <w:r w:rsidRPr="00527823">
        <w:rPr>
          <w:rFonts w:ascii="Book Antiqua" w:eastAsia="Book Antiqua" w:hAnsi="Book Antiqua" w:cs="Book Antiqua"/>
          <w:color w:val="000000"/>
        </w:rPr>
        <w:t xml:space="preserve"> </w:t>
      </w:r>
      <w:r w:rsidR="00456925" w:rsidRPr="00527823">
        <w:rPr>
          <w:rFonts w:ascii="Book Antiqua" w:eastAsia="Book Antiqua" w:hAnsi="Book Antiqua" w:cs="Book Antiqua"/>
        </w:rPr>
        <w:t>receptor of advanced glycation end products (RAGE)</w:t>
      </w:r>
      <w:r w:rsidRPr="00527823">
        <w:rPr>
          <w:rFonts w:ascii="Book Antiqua" w:eastAsia="Book Antiqua" w:hAnsi="Book Antiqua" w:cs="Book Antiqua"/>
          <w:color w:val="000000"/>
        </w:rPr>
        <w:t xml:space="preserve"> receptor, causing complications. MiRNAs regulate genes linked to diabetes, impacting AGEs pathogenesis and influencing T2DM aspects—risk, diagnostics, complications, and therapeutic potential in managing metabolic pathways, inflammation, oxidative stress, and vascular complications. MiRNAs also hold promise as early diagnostic biomarkers, paving the way for innovative diabetes therapies.</w:t>
      </w:r>
    </w:p>
    <w:p w14:paraId="23DDA360" w14:textId="77777777" w:rsidR="00A77B3E" w:rsidRPr="00527823" w:rsidRDefault="00A77B3E" w:rsidP="0013691F">
      <w:pPr>
        <w:spacing w:line="360" w:lineRule="auto"/>
        <w:jc w:val="both"/>
        <w:rPr>
          <w:rFonts w:ascii="Book Antiqua" w:hAnsi="Book Antiqua"/>
        </w:rPr>
      </w:pPr>
    </w:p>
    <w:p w14:paraId="08D16A5A"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motivation</w:t>
      </w:r>
    </w:p>
    <w:p w14:paraId="64E9B55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lastRenderedPageBreak/>
        <w:t>Understanding miRNA roles in T2DM's metabolic pathways and their influence on AGEs/RAGE axis presents therapeutic prospects for managing diabetes complications. Identifying miRNAs as diagnostic markers could revolutionize early intervention strategies. Exploring their impact on gene regulation offers insights for innovative therapeutic targets, potentially mitigating diabetes-related complexities</w:t>
      </w:r>
    </w:p>
    <w:p w14:paraId="74DDCE39" w14:textId="77777777" w:rsidR="00A77B3E" w:rsidRPr="00527823" w:rsidRDefault="00A77B3E" w:rsidP="0013691F">
      <w:pPr>
        <w:spacing w:line="360" w:lineRule="auto"/>
        <w:jc w:val="both"/>
        <w:rPr>
          <w:rFonts w:ascii="Book Antiqua" w:hAnsi="Book Antiqua"/>
        </w:rPr>
      </w:pPr>
    </w:p>
    <w:p w14:paraId="7C3D4CD3"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objectives</w:t>
      </w:r>
    </w:p>
    <w:p w14:paraId="56B93F0D"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To investigate the regulatory role of specific miRNAs in T2DM's metabolic pathways affected by AGEs/RAGE axis, exploring their potential as diagnostic markers and therapeutic targets for managing diabetes complications</w:t>
      </w:r>
    </w:p>
    <w:p w14:paraId="1BB4AE11" w14:textId="77777777" w:rsidR="00A77B3E" w:rsidRPr="00527823" w:rsidRDefault="00A77B3E" w:rsidP="0013691F">
      <w:pPr>
        <w:spacing w:line="360" w:lineRule="auto"/>
        <w:jc w:val="both"/>
        <w:rPr>
          <w:rFonts w:ascii="Book Antiqua" w:hAnsi="Book Antiqua"/>
        </w:rPr>
      </w:pPr>
    </w:p>
    <w:p w14:paraId="7D867B9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methods</w:t>
      </w:r>
    </w:p>
    <w:p w14:paraId="2B3F6F20"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The study systematically searched PubMed using specific keywords to identify free, full-length research articles evaluating miRNA involvement in T2DM and its complications. Twelve articles were selected after assessing relevance to genetic and molecular disease mechanisms. The investigation focused on miRNA impact on AGEs/RAGE axis and their associations with T2DM aspects</w:t>
      </w:r>
    </w:p>
    <w:p w14:paraId="3B96E56F" w14:textId="77777777" w:rsidR="00A77B3E" w:rsidRPr="00527823" w:rsidRDefault="00A77B3E" w:rsidP="0013691F">
      <w:pPr>
        <w:spacing w:line="360" w:lineRule="auto"/>
        <w:jc w:val="both"/>
        <w:rPr>
          <w:rFonts w:ascii="Book Antiqua" w:hAnsi="Book Antiqua"/>
        </w:rPr>
      </w:pPr>
    </w:p>
    <w:p w14:paraId="26EC9FC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results</w:t>
      </w:r>
    </w:p>
    <w:p w14:paraId="5EB96D1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Multiple miRNAs, including miR-96-5p, miR-7-5p, miR-132, has_circ_0071106, miR-143, miR-21, miR-145-5p, exhibit links to diverse facets of T2DM—risk, diagnostics, complications, and gene regulation. These miRNAs are intricately associated with metabolic pathways affected by the AGEs/RAGE axis, illuminating potential roles as diagnostic markers and therapeutic targets for managing T2DM complexities</w:t>
      </w:r>
    </w:p>
    <w:p w14:paraId="0A9A7A6D" w14:textId="77777777" w:rsidR="00A77B3E" w:rsidRPr="00527823" w:rsidRDefault="00A77B3E" w:rsidP="0013691F">
      <w:pPr>
        <w:spacing w:line="360" w:lineRule="auto"/>
        <w:jc w:val="both"/>
        <w:rPr>
          <w:rFonts w:ascii="Book Antiqua" w:hAnsi="Book Antiqua"/>
        </w:rPr>
      </w:pPr>
    </w:p>
    <w:p w14:paraId="63575920"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conclusions</w:t>
      </w:r>
    </w:p>
    <w:p w14:paraId="2902FCF0"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 xml:space="preserve">Targeting the AGEs/RAGE axis </w:t>
      </w:r>
      <w:r w:rsidRPr="00527823">
        <w:rPr>
          <w:rFonts w:ascii="Book Antiqua" w:eastAsia="Book Antiqua" w:hAnsi="Book Antiqua" w:cs="Book Antiqua"/>
          <w:i/>
          <w:iCs/>
          <w:color w:val="000000"/>
        </w:rPr>
        <w:t>via</w:t>
      </w:r>
      <w:r w:rsidRPr="00527823">
        <w:rPr>
          <w:rFonts w:ascii="Book Antiqua" w:eastAsia="Book Antiqua" w:hAnsi="Book Antiqua" w:cs="Book Antiqua"/>
          <w:color w:val="000000"/>
        </w:rPr>
        <w:t xml:space="preserve"> miRNA regulation holds promise for managing T2DM complexities. MiRNAs offer therapeutic potential by influencing affected metabolic pathways, potentially mitigating inflammation, oxidative stress, and vascular </w:t>
      </w:r>
      <w:r w:rsidRPr="00527823">
        <w:rPr>
          <w:rFonts w:ascii="Book Antiqua" w:eastAsia="Book Antiqua" w:hAnsi="Book Antiqua" w:cs="Book Antiqua"/>
          <w:color w:val="000000"/>
        </w:rPr>
        <w:lastRenderedPageBreak/>
        <w:t>complications. Moreover, their role as early diagnostic biomarkers suggests innovative strategies for addressing diabetes and its associated complications</w:t>
      </w:r>
    </w:p>
    <w:p w14:paraId="72AE54A2" w14:textId="77777777" w:rsidR="00A77B3E" w:rsidRPr="00527823" w:rsidRDefault="00A77B3E" w:rsidP="0013691F">
      <w:pPr>
        <w:spacing w:line="360" w:lineRule="auto"/>
        <w:jc w:val="both"/>
        <w:rPr>
          <w:rFonts w:ascii="Book Antiqua" w:hAnsi="Book Antiqua"/>
        </w:rPr>
      </w:pPr>
    </w:p>
    <w:p w14:paraId="24F1B5B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i/>
          <w:color w:val="000000"/>
        </w:rPr>
        <w:t>Research perspectives</w:t>
      </w:r>
    </w:p>
    <w:p w14:paraId="67D46EC3"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color w:val="000000"/>
        </w:rPr>
        <w:t>Further exploration of miRNA-mediated regulation in the context of the AGEs/RAGE axis holds significant promise for advancing T2DM management. Investigating specific miRNAs' functional roles could unveil novel therapeutic avenues, potentially targeting metabolic pathways to alleviate complications. Additionally, validating miRNAs as reliable early diagnostic markers might revolutionize diabetes intervention strategies.</w:t>
      </w:r>
    </w:p>
    <w:p w14:paraId="5BAA2DC4" w14:textId="77777777" w:rsidR="00A77B3E" w:rsidRPr="00527823" w:rsidRDefault="00A77B3E" w:rsidP="0013691F">
      <w:pPr>
        <w:spacing w:line="360" w:lineRule="auto"/>
        <w:jc w:val="both"/>
        <w:rPr>
          <w:rFonts w:ascii="Book Antiqua" w:hAnsi="Book Antiqua"/>
        </w:rPr>
      </w:pPr>
    </w:p>
    <w:p w14:paraId="2AAAACDE" w14:textId="77777777" w:rsidR="00527823" w:rsidRPr="0068522E" w:rsidRDefault="00527823" w:rsidP="00527823">
      <w:pPr>
        <w:spacing w:line="360" w:lineRule="auto"/>
        <w:jc w:val="both"/>
        <w:rPr>
          <w:rFonts w:ascii="Book Antiqua" w:hAnsi="Book Antiqua"/>
        </w:rPr>
      </w:pPr>
      <w:r w:rsidRPr="0068522E">
        <w:rPr>
          <w:rFonts w:ascii="Book Antiqua" w:eastAsia="Book Antiqua" w:hAnsi="Book Antiqua" w:cs="Book Antiqua"/>
          <w:b/>
          <w:color w:val="000000"/>
        </w:rPr>
        <w:t>REFERENCES</w:t>
      </w:r>
    </w:p>
    <w:p w14:paraId="70B6935E" w14:textId="77777777" w:rsidR="0062357F" w:rsidRPr="00AE45B7" w:rsidRDefault="0062357F" w:rsidP="0062357F">
      <w:pPr>
        <w:spacing w:line="360" w:lineRule="auto"/>
        <w:jc w:val="both"/>
        <w:rPr>
          <w:rFonts w:ascii="Book Antiqua" w:hAnsi="Book Antiqua"/>
        </w:rPr>
      </w:pPr>
      <w:bookmarkStart w:id="281" w:name="OLE_LINK7697"/>
      <w:bookmarkStart w:id="282" w:name="OLE_LINK7698"/>
      <w:r w:rsidRPr="00AE45B7">
        <w:rPr>
          <w:rFonts w:ascii="Book Antiqua" w:hAnsi="Book Antiqua"/>
        </w:rPr>
        <w:t xml:space="preserve">1 </w:t>
      </w:r>
      <w:proofErr w:type="spellStart"/>
      <w:r w:rsidRPr="00AE45B7">
        <w:rPr>
          <w:rFonts w:ascii="Book Antiqua" w:hAnsi="Book Antiqua"/>
          <w:b/>
          <w:bCs/>
        </w:rPr>
        <w:t>Saeedi</w:t>
      </w:r>
      <w:proofErr w:type="spellEnd"/>
      <w:r w:rsidRPr="00AE45B7">
        <w:rPr>
          <w:rFonts w:ascii="Book Antiqua" w:hAnsi="Book Antiqua"/>
          <w:b/>
          <w:bCs/>
        </w:rPr>
        <w:t xml:space="preserve"> P</w:t>
      </w:r>
      <w:r w:rsidRPr="00AE45B7">
        <w:rPr>
          <w:rFonts w:ascii="Book Antiqua" w:hAnsi="Book Antiqua"/>
        </w:rPr>
        <w:t xml:space="preserve">, </w:t>
      </w:r>
      <w:proofErr w:type="spellStart"/>
      <w:r w:rsidRPr="00AE45B7">
        <w:rPr>
          <w:rFonts w:ascii="Book Antiqua" w:hAnsi="Book Antiqua"/>
        </w:rPr>
        <w:t>Petersohn</w:t>
      </w:r>
      <w:proofErr w:type="spellEnd"/>
      <w:r w:rsidRPr="00AE45B7">
        <w:rPr>
          <w:rFonts w:ascii="Book Antiqua" w:hAnsi="Book Antiqua"/>
        </w:rPr>
        <w:t xml:space="preserve"> I, </w:t>
      </w:r>
      <w:proofErr w:type="spellStart"/>
      <w:r w:rsidRPr="00AE45B7">
        <w:rPr>
          <w:rFonts w:ascii="Book Antiqua" w:hAnsi="Book Antiqua"/>
        </w:rPr>
        <w:t>Salpea</w:t>
      </w:r>
      <w:proofErr w:type="spellEnd"/>
      <w:r w:rsidRPr="00AE45B7">
        <w:rPr>
          <w:rFonts w:ascii="Book Antiqua" w:hAnsi="Book Antiqua"/>
        </w:rPr>
        <w:t xml:space="preserve"> P, Malanda B, </w:t>
      </w:r>
      <w:proofErr w:type="spellStart"/>
      <w:r w:rsidRPr="00AE45B7">
        <w:rPr>
          <w:rFonts w:ascii="Book Antiqua" w:hAnsi="Book Antiqua"/>
        </w:rPr>
        <w:t>Karuranga</w:t>
      </w:r>
      <w:proofErr w:type="spellEnd"/>
      <w:r w:rsidRPr="00AE45B7">
        <w:rPr>
          <w:rFonts w:ascii="Book Antiqua" w:hAnsi="Book Antiqua"/>
        </w:rPr>
        <w:t xml:space="preserve"> S, Unwin N, </w:t>
      </w:r>
      <w:proofErr w:type="spellStart"/>
      <w:r w:rsidRPr="00AE45B7">
        <w:rPr>
          <w:rFonts w:ascii="Book Antiqua" w:hAnsi="Book Antiqua"/>
        </w:rPr>
        <w:t>Colagiuri</w:t>
      </w:r>
      <w:proofErr w:type="spellEnd"/>
      <w:r w:rsidRPr="00AE45B7">
        <w:rPr>
          <w:rFonts w:ascii="Book Antiqua" w:hAnsi="Book Antiqua"/>
        </w:rPr>
        <w:t xml:space="preserve"> S, </w:t>
      </w:r>
      <w:proofErr w:type="spellStart"/>
      <w:r w:rsidRPr="00AE45B7">
        <w:rPr>
          <w:rFonts w:ascii="Book Antiqua" w:hAnsi="Book Antiqua"/>
        </w:rPr>
        <w:t>Guariguata</w:t>
      </w:r>
      <w:proofErr w:type="spellEnd"/>
      <w:r w:rsidRPr="00AE45B7">
        <w:rPr>
          <w:rFonts w:ascii="Book Antiqua" w:hAnsi="Book Antiqua"/>
        </w:rPr>
        <w:t xml:space="preserve"> L, </w:t>
      </w:r>
      <w:proofErr w:type="spellStart"/>
      <w:r w:rsidRPr="00AE45B7">
        <w:rPr>
          <w:rFonts w:ascii="Book Antiqua" w:hAnsi="Book Antiqua"/>
        </w:rPr>
        <w:t>Motala</w:t>
      </w:r>
      <w:proofErr w:type="spellEnd"/>
      <w:r w:rsidRPr="00AE45B7">
        <w:rPr>
          <w:rFonts w:ascii="Book Antiqua" w:hAnsi="Book Antiqua"/>
        </w:rPr>
        <w:t xml:space="preserve"> AA, </w:t>
      </w:r>
      <w:proofErr w:type="spellStart"/>
      <w:r w:rsidRPr="00AE45B7">
        <w:rPr>
          <w:rFonts w:ascii="Book Antiqua" w:hAnsi="Book Antiqua"/>
        </w:rPr>
        <w:t>Ogurtsova</w:t>
      </w:r>
      <w:proofErr w:type="spellEnd"/>
      <w:r w:rsidRPr="00AE45B7">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sidRPr="00AE45B7">
        <w:rPr>
          <w:rFonts w:ascii="Book Antiqua" w:hAnsi="Book Antiqua"/>
        </w:rPr>
        <w:t>th</w:t>
      </w:r>
      <w:proofErr w:type="spellEnd"/>
      <w:r w:rsidRPr="00AE45B7">
        <w:rPr>
          <w:rFonts w:ascii="Book Antiqua" w:hAnsi="Book Antiqua"/>
        </w:rPr>
        <w:t xml:space="preserve">) </w:t>
      </w:r>
      <w:proofErr w:type="gramStart"/>
      <w:r w:rsidRPr="00AE45B7">
        <w:rPr>
          <w:rFonts w:ascii="Book Antiqua" w:hAnsi="Book Antiqua"/>
        </w:rPr>
        <w:t>edition</w:t>
      </w:r>
      <w:proofErr w:type="gramEnd"/>
      <w:r w:rsidRPr="00AE45B7">
        <w:rPr>
          <w:rFonts w:ascii="Book Antiqua" w:hAnsi="Book Antiqua"/>
        </w:rPr>
        <w:t xml:space="preserve">. </w:t>
      </w:r>
      <w:r w:rsidRPr="00AE45B7">
        <w:rPr>
          <w:rFonts w:ascii="Book Antiqua" w:hAnsi="Book Antiqua"/>
          <w:i/>
          <w:iCs/>
        </w:rPr>
        <w:t xml:space="preserve">Diabetes Res Clin </w:t>
      </w:r>
      <w:proofErr w:type="spellStart"/>
      <w:r w:rsidRPr="00AE45B7">
        <w:rPr>
          <w:rFonts w:ascii="Book Antiqua" w:hAnsi="Book Antiqua"/>
          <w:i/>
          <w:iCs/>
        </w:rPr>
        <w:t>Pract</w:t>
      </w:r>
      <w:proofErr w:type="spellEnd"/>
      <w:r w:rsidRPr="00AE45B7">
        <w:rPr>
          <w:rFonts w:ascii="Book Antiqua" w:hAnsi="Book Antiqua"/>
        </w:rPr>
        <w:t xml:space="preserve"> 2019; </w:t>
      </w:r>
      <w:r w:rsidRPr="00AE45B7">
        <w:rPr>
          <w:rFonts w:ascii="Book Antiqua" w:hAnsi="Book Antiqua"/>
          <w:b/>
          <w:bCs/>
        </w:rPr>
        <w:t>157</w:t>
      </w:r>
      <w:r w:rsidRPr="00AE45B7">
        <w:rPr>
          <w:rFonts w:ascii="Book Antiqua" w:hAnsi="Book Antiqua"/>
        </w:rPr>
        <w:t>: 107843 [PMID: 31518657 DOI: 10.1016/j.diabres.2019.107843]</w:t>
      </w:r>
    </w:p>
    <w:p w14:paraId="27406B5F"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 </w:t>
      </w:r>
      <w:r w:rsidRPr="00AE45B7">
        <w:rPr>
          <w:rFonts w:ascii="Book Antiqua" w:hAnsi="Book Antiqua"/>
          <w:b/>
          <w:bCs/>
        </w:rPr>
        <w:t>Cerf ME</w:t>
      </w:r>
      <w:r w:rsidRPr="00AE45B7">
        <w:rPr>
          <w:rFonts w:ascii="Book Antiqua" w:hAnsi="Book Antiqua"/>
        </w:rPr>
        <w:t xml:space="preserve">. Beta cell dysfunction and insulin resistance. </w:t>
      </w:r>
      <w:r w:rsidRPr="00AE45B7">
        <w:rPr>
          <w:rFonts w:ascii="Book Antiqua" w:hAnsi="Book Antiqua"/>
          <w:i/>
          <w:iCs/>
        </w:rPr>
        <w:t>Front Endocrinol (Lausanne)</w:t>
      </w:r>
      <w:r w:rsidRPr="00AE45B7">
        <w:rPr>
          <w:rFonts w:ascii="Book Antiqua" w:hAnsi="Book Antiqua"/>
        </w:rPr>
        <w:t xml:space="preserve"> 2013; </w:t>
      </w:r>
      <w:r w:rsidRPr="00AE45B7">
        <w:rPr>
          <w:rFonts w:ascii="Book Antiqua" w:hAnsi="Book Antiqua"/>
          <w:b/>
          <w:bCs/>
        </w:rPr>
        <w:t>4</w:t>
      </w:r>
      <w:r w:rsidRPr="00AE45B7">
        <w:rPr>
          <w:rFonts w:ascii="Book Antiqua" w:hAnsi="Book Antiqua"/>
        </w:rPr>
        <w:t>: 37 [PMID: 23542897 DOI: 10.3389/fendo.2013.00037]</w:t>
      </w:r>
    </w:p>
    <w:p w14:paraId="6D63D67A"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 </w:t>
      </w:r>
      <w:r w:rsidRPr="00AE45B7">
        <w:rPr>
          <w:rFonts w:ascii="Book Antiqua" w:hAnsi="Book Antiqua"/>
          <w:b/>
          <w:bCs/>
        </w:rPr>
        <w:t>Peppa M</w:t>
      </w:r>
      <w:r w:rsidRPr="00AE45B7">
        <w:rPr>
          <w:rFonts w:ascii="Book Antiqua" w:hAnsi="Book Antiqua"/>
        </w:rPr>
        <w:t xml:space="preserve">, </w:t>
      </w:r>
      <w:proofErr w:type="spellStart"/>
      <w:r w:rsidRPr="00AE45B7">
        <w:rPr>
          <w:rFonts w:ascii="Book Antiqua" w:hAnsi="Book Antiqua"/>
        </w:rPr>
        <w:t>Vlassara</w:t>
      </w:r>
      <w:proofErr w:type="spellEnd"/>
      <w:r w:rsidRPr="00AE45B7">
        <w:rPr>
          <w:rFonts w:ascii="Book Antiqua" w:hAnsi="Book Antiqua"/>
        </w:rPr>
        <w:t xml:space="preserve"> H. Advanced glycation end products and diabetic complications: a general overview. </w:t>
      </w:r>
      <w:r w:rsidRPr="00AE45B7">
        <w:rPr>
          <w:rFonts w:ascii="Book Antiqua" w:hAnsi="Book Antiqua"/>
          <w:i/>
          <w:iCs/>
        </w:rPr>
        <w:t>Hormones (Athens)</w:t>
      </w:r>
      <w:r w:rsidRPr="00AE45B7">
        <w:rPr>
          <w:rFonts w:ascii="Book Antiqua" w:hAnsi="Book Antiqua"/>
        </w:rPr>
        <w:t xml:space="preserve"> 2005; </w:t>
      </w:r>
      <w:r w:rsidRPr="00AE45B7">
        <w:rPr>
          <w:rFonts w:ascii="Book Antiqua" w:hAnsi="Book Antiqua"/>
          <w:b/>
          <w:bCs/>
        </w:rPr>
        <w:t>4</w:t>
      </w:r>
      <w:r w:rsidRPr="00AE45B7">
        <w:rPr>
          <w:rFonts w:ascii="Book Antiqua" w:hAnsi="Book Antiqua"/>
        </w:rPr>
        <w:t>: 28-37 [PMID: 16574629 DOI: 10.14310/horm.2002.11140]</w:t>
      </w:r>
    </w:p>
    <w:p w14:paraId="2A2804A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 </w:t>
      </w:r>
      <w:r w:rsidRPr="00AE45B7">
        <w:rPr>
          <w:rFonts w:ascii="Book Antiqua" w:hAnsi="Book Antiqua"/>
          <w:b/>
          <w:bCs/>
        </w:rPr>
        <w:t>Singh VP</w:t>
      </w:r>
      <w:r w:rsidRPr="00AE45B7">
        <w:rPr>
          <w:rFonts w:ascii="Book Antiqua" w:hAnsi="Book Antiqua"/>
        </w:rPr>
        <w:t xml:space="preserve">, Bali A, Singh N, </w:t>
      </w:r>
      <w:proofErr w:type="spellStart"/>
      <w:r w:rsidRPr="00AE45B7">
        <w:rPr>
          <w:rFonts w:ascii="Book Antiqua" w:hAnsi="Book Antiqua"/>
        </w:rPr>
        <w:t>Jaggi</w:t>
      </w:r>
      <w:proofErr w:type="spellEnd"/>
      <w:r w:rsidRPr="00AE45B7">
        <w:rPr>
          <w:rFonts w:ascii="Book Antiqua" w:hAnsi="Book Antiqua"/>
        </w:rPr>
        <w:t xml:space="preserve"> AS. Advanced glycation end products and diabetic complications. </w:t>
      </w:r>
      <w:r w:rsidRPr="00AE45B7">
        <w:rPr>
          <w:rFonts w:ascii="Book Antiqua" w:hAnsi="Book Antiqua"/>
          <w:i/>
          <w:iCs/>
        </w:rPr>
        <w:t xml:space="preserve">Korean J </w:t>
      </w:r>
      <w:proofErr w:type="spellStart"/>
      <w:r w:rsidRPr="00AE45B7">
        <w:rPr>
          <w:rFonts w:ascii="Book Antiqua" w:hAnsi="Book Antiqua"/>
          <w:i/>
          <w:iCs/>
        </w:rPr>
        <w:t>Physiol</w:t>
      </w:r>
      <w:proofErr w:type="spellEnd"/>
      <w:r w:rsidRPr="00AE45B7">
        <w:rPr>
          <w:rFonts w:ascii="Book Antiqua" w:hAnsi="Book Antiqua"/>
          <w:i/>
          <w:iCs/>
        </w:rPr>
        <w:t xml:space="preserve"> </w:t>
      </w:r>
      <w:proofErr w:type="spellStart"/>
      <w:r w:rsidRPr="00AE45B7">
        <w:rPr>
          <w:rFonts w:ascii="Book Antiqua" w:hAnsi="Book Antiqua"/>
          <w:i/>
          <w:iCs/>
        </w:rPr>
        <w:t>Pharmacol</w:t>
      </w:r>
      <w:proofErr w:type="spellEnd"/>
      <w:r w:rsidRPr="00AE45B7">
        <w:rPr>
          <w:rFonts w:ascii="Book Antiqua" w:hAnsi="Book Antiqua"/>
        </w:rPr>
        <w:t xml:space="preserve"> 2014; </w:t>
      </w:r>
      <w:r w:rsidRPr="00AE45B7">
        <w:rPr>
          <w:rFonts w:ascii="Book Antiqua" w:hAnsi="Book Antiqua"/>
          <w:b/>
          <w:bCs/>
        </w:rPr>
        <w:t>18</w:t>
      </w:r>
      <w:r w:rsidRPr="00AE45B7">
        <w:rPr>
          <w:rFonts w:ascii="Book Antiqua" w:hAnsi="Book Antiqua"/>
        </w:rPr>
        <w:t>: 1-14 [PMID: 24634591 DOI: 10.4196/kjpp.2014.18.1.1]</w:t>
      </w:r>
    </w:p>
    <w:p w14:paraId="5C4737BC"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 </w:t>
      </w:r>
      <w:r w:rsidRPr="00AE45B7">
        <w:rPr>
          <w:rFonts w:ascii="Book Antiqua" w:hAnsi="Book Antiqua"/>
          <w:b/>
          <w:bCs/>
        </w:rPr>
        <w:t>Younus H</w:t>
      </w:r>
      <w:r w:rsidRPr="00AE45B7">
        <w:rPr>
          <w:rFonts w:ascii="Book Antiqua" w:hAnsi="Book Antiqua"/>
        </w:rPr>
        <w:t xml:space="preserve">, Anwar S. Prevention of non-enzymatic glycosylation (glycation): Implication in the treatment of diabetic complication. </w:t>
      </w:r>
      <w:r w:rsidRPr="00AE45B7">
        <w:rPr>
          <w:rFonts w:ascii="Book Antiqua" w:hAnsi="Book Antiqua"/>
          <w:i/>
          <w:iCs/>
        </w:rPr>
        <w:t>Int J Health Sci (Qassim)</w:t>
      </w:r>
      <w:r w:rsidRPr="00AE45B7">
        <w:rPr>
          <w:rFonts w:ascii="Book Antiqua" w:hAnsi="Book Antiqua"/>
        </w:rPr>
        <w:t xml:space="preserve"> 2016; </w:t>
      </w:r>
      <w:r w:rsidRPr="00AE45B7">
        <w:rPr>
          <w:rFonts w:ascii="Book Antiqua" w:hAnsi="Book Antiqua"/>
          <w:b/>
          <w:bCs/>
        </w:rPr>
        <w:t>10</w:t>
      </w:r>
      <w:r w:rsidRPr="00AE45B7">
        <w:rPr>
          <w:rFonts w:ascii="Book Antiqua" w:hAnsi="Book Antiqua"/>
        </w:rPr>
        <w:t>: 261-277 [PMID: 27103908 DOI: 10.12816/0048818]</w:t>
      </w:r>
    </w:p>
    <w:p w14:paraId="33320290"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6 </w:t>
      </w:r>
      <w:r w:rsidRPr="00AE45B7">
        <w:rPr>
          <w:rFonts w:ascii="Book Antiqua" w:hAnsi="Book Antiqua"/>
          <w:b/>
          <w:bCs/>
        </w:rPr>
        <w:t>Sharma C</w:t>
      </w:r>
      <w:r w:rsidRPr="00AE45B7">
        <w:rPr>
          <w:rFonts w:ascii="Book Antiqua" w:hAnsi="Book Antiqua"/>
        </w:rPr>
        <w:t xml:space="preserve">, Kaur A, </w:t>
      </w:r>
      <w:proofErr w:type="spellStart"/>
      <w:r w:rsidRPr="00AE45B7">
        <w:rPr>
          <w:rFonts w:ascii="Book Antiqua" w:hAnsi="Book Antiqua"/>
        </w:rPr>
        <w:t>Thind</w:t>
      </w:r>
      <w:proofErr w:type="spellEnd"/>
      <w:r w:rsidRPr="00AE45B7">
        <w:rPr>
          <w:rFonts w:ascii="Book Antiqua" w:hAnsi="Book Antiqua"/>
        </w:rPr>
        <w:t xml:space="preserve"> SS, Singh B, Raina S. Advanced glycation End-products (AGEs): an emerging concern for processed food industries. </w:t>
      </w:r>
      <w:r w:rsidRPr="00AE45B7">
        <w:rPr>
          <w:rFonts w:ascii="Book Antiqua" w:hAnsi="Book Antiqua"/>
          <w:i/>
          <w:iCs/>
        </w:rPr>
        <w:t>J Food Sci Technol</w:t>
      </w:r>
      <w:r w:rsidRPr="00AE45B7">
        <w:rPr>
          <w:rFonts w:ascii="Book Antiqua" w:hAnsi="Book Antiqua"/>
        </w:rPr>
        <w:t xml:space="preserve"> 2015; </w:t>
      </w:r>
      <w:r w:rsidRPr="00AE45B7">
        <w:rPr>
          <w:rFonts w:ascii="Book Antiqua" w:hAnsi="Book Antiqua"/>
          <w:b/>
          <w:bCs/>
        </w:rPr>
        <w:t>52</w:t>
      </w:r>
      <w:r w:rsidRPr="00AE45B7">
        <w:rPr>
          <w:rFonts w:ascii="Book Antiqua" w:hAnsi="Book Antiqua"/>
        </w:rPr>
        <w:t>: 7561-7576 [PMID: 26604334 DOI: 10.1007/s13197-015-1851-y]</w:t>
      </w:r>
    </w:p>
    <w:p w14:paraId="20990AEF"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7 </w:t>
      </w:r>
      <w:proofErr w:type="spellStart"/>
      <w:r w:rsidRPr="00AE45B7">
        <w:rPr>
          <w:rFonts w:ascii="Book Antiqua" w:hAnsi="Book Antiqua"/>
          <w:b/>
          <w:bCs/>
        </w:rPr>
        <w:t>Fedintsev</w:t>
      </w:r>
      <w:proofErr w:type="spellEnd"/>
      <w:r w:rsidRPr="00AE45B7">
        <w:rPr>
          <w:rFonts w:ascii="Book Antiqua" w:hAnsi="Book Antiqua"/>
          <w:b/>
          <w:bCs/>
        </w:rPr>
        <w:t xml:space="preserve"> A</w:t>
      </w:r>
      <w:r w:rsidRPr="00AE45B7">
        <w:rPr>
          <w:rFonts w:ascii="Book Antiqua" w:hAnsi="Book Antiqua"/>
        </w:rPr>
        <w:t xml:space="preserve">, </w:t>
      </w:r>
      <w:proofErr w:type="spellStart"/>
      <w:r w:rsidRPr="00AE45B7">
        <w:rPr>
          <w:rFonts w:ascii="Book Antiqua" w:hAnsi="Book Antiqua"/>
        </w:rPr>
        <w:t>Moskalev</w:t>
      </w:r>
      <w:proofErr w:type="spellEnd"/>
      <w:r w:rsidRPr="00AE45B7">
        <w:rPr>
          <w:rFonts w:ascii="Book Antiqua" w:hAnsi="Book Antiqua"/>
        </w:rPr>
        <w:t xml:space="preserve"> A. Stochastic non-enzymatic modification of long-lived macromolecules - A missing hallmark of aging. </w:t>
      </w:r>
      <w:r w:rsidRPr="00AE45B7">
        <w:rPr>
          <w:rFonts w:ascii="Book Antiqua" w:hAnsi="Book Antiqua"/>
          <w:i/>
          <w:iCs/>
        </w:rPr>
        <w:t>Ageing Res Rev</w:t>
      </w:r>
      <w:r w:rsidRPr="00AE45B7">
        <w:rPr>
          <w:rFonts w:ascii="Book Antiqua" w:hAnsi="Book Antiqua"/>
        </w:rPr>
        <w:t xml:space="preserve"> 2020; </w:t>
      </w:r>
      <w:r w:rsidRPr="00AE45B7">
        <w:rPr>
          <w:rFonts w:ascii="Book Antiqua" w:hAnsi="Book Antiqua"/>
          <w:b/>
          <w:bCs/>
        </w:rPr>
        <w:t>62</w:t>
      </w:r>
      <w:r w:rsidRPr="00AE45B7">
        <w:rPr>
          <w:rFonts w:ascii="Book Antiqua" w:hAnsi="Book Antiqua"/>
        </w:rPr>
        <w:t>: 101097 [PMID: 32540391 DOI: 10.1016/j.arr.2020.101097]</w:t>
      </w:r>
    </w:p>
    <w:p w14:paraId="2A45244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8 </w:t>
      </w:r>
      <w:r w:rsidRPr="00AE45B7">
        <w:rPr>
          <w:rFonts w:ascii="Book Antiqua" w:hAnsi="Book Antiqua"/>
          <w:b/>
          <w:bCs/>
        </w:rPr>
        <w:t>Aronson D</w:t>
      </w:r>
      <w:r w:rsidRPr="00AE45B7">
        <w:rPr>
          <w:rFonts w:ascii="Book Antiqua" w:hAnsi="Book Antiqua"/>
        </w:rPr>
        <w:t xml:space="preserve">. Cross-linking of glycated collagen in the pathogenesis of arterial and myocardial stiffening of aging and diabetes. </w:t>
      </w:r>
      <w:r w:rsidRPr="00AE45B7">
        <w:rPr>
          <w:rFonts w:ascii="Book Antiqua" w:hAnsi="Book Antiqua"/>
          <w:i/>
          <w:iCs/>
        </w:rPr>
        <w:t xml:space="preserve">J </w:t>
      </w:r>
      <w:proofErr w:type="spellStart"/>
      <w:r w:rsidRPr="00AE45B7">
        <w:rPr>
          <w:rFonts w:ascii="Book Antiqua" w:hAnsi="Book Antiqua"/>
          <w:i/>
          <w:iCs/>
        </w:rPr>
        <w:t>Hypertens</w:t>
      </w:r>
      <w:proofErr w:type="spellEnd"/>
      <w:r w:rsidRPr="00AE45B7">
        <w:rPr>
          <w:rFonts w:ascii="Book Antiqua" w:hAnsi="Book Antiqua"/>
        </w:rPr>
        <w:t xml:space="preserve"> 2003; </w:t>
      </w:r>
      <w:r w:rsidRPr="00AE45B7">
        <w:rPr>
          <w:rFonts w:ascii="Book Antiqua" w:hAnsi="Book Antiqua"/>
          <w:b/>
          <w:bCs/>
        </w:rPr>
        <w:t>21</w:t>
      </w:r>
      <w:r w:rsidRPr="00AE45B7">
        <w:rPr>
          <w:rFonts w:ascii="Book Antiqua" w:hAnsi="Book Antiqua"/>
        </w:rPr>
        <w:t>: 3-12 [PMID: 12544424 DOI: 10.1097/00004872-200301000-00002]</w:t>
      </w:r>
    </w:p>
    <w:p w14:paraId="398D8D2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9 </w:t>
      </w:r>
      <w:proofErr w:type="spellStart"/>
      <w:r w:rsidRPr="00AE45B7">
        <w:rPr>
          <w:rFonts w:ascii="Book Antiqua" w:hAnsi="Book Antiqua"/>
          <w:b/>
          <w:bCs/>
        </w:rPr>
        <w:t>Rafieian-Kopaei</w:t>
      </w:r>
      <w:proofErr w:type="spellEnd"/>
      <w:r w:rsidRPr="00AE45B7">
        <w:rPr>
          <w:rFonts w:ascii="Book Antiqua" w:hAnsi="Book Antiqua"/>
          <w:b/>
          <w:bCs/>
        </w:rPr>
        <w:t xml:space="preserve"> M</w:t>
      </w:r>
      <w:r w:rsidRPr="00AE45B7">
        <w:rPr>
          <w:rFonts w:ascii="Book Antiqua" w:hAnsi="Book Antiqua"/>
        </w:rPr>
        <w:t xml:space="preserve">, </w:t>
      </w:r>
      <w:proofErr w:type="spellStart"/>
      <w:r w:rsidRPr="00AE45B7">
        <w:rPr>
          <w:rFonts w:ascii="Book Antiqua" w:hAnsi="Book Antiqua"/>
        </w:rPr>
        <w:t>Setorki</w:t>
      </w:r>
      <w:proofErr w:type="spellEnd"/>
      <w:r w:rsidRPr="00AE45B7">
        <w:rPr>
          <w:rFonts w:ascii="Book Antiqua" w:hAnsi="Book Antiqua"/>
        </w:rPr>
        <w:t xml:space="preserve"> M, </w:t>
      </w:r>
      <w:proofErr w:type="spellStart"/>
      <w:r w:rsidRPr="00AE45B7">
        <w:rPr>
          <w:rFonts w:ascii="Book Antiqua" w:hAnsi="Book Antiqua"/>
        </w:rPr>
        <w:t>Doudi</w:t>
      </w:r>
      <w:proofErr w:type="spellEnd"/>
      <w:r w:rsidRPr="00AE45B7">
        <w:rPr>
          <w:rFonts w:ascii="Book Antiqua" w:hAnsi="Book Antiqua"/>
        </w:rPr>
        <w:t xml:space="preserve"> M, </w:t>
      </w:r>
      <w:proofErr w:type="spellStart"/>
      <w:r w:rsidRPr="00AE45B7">
        <w:rPr>
          <w:rFonts w:ascii="Book Antiqua" w:hAnsi="Book Antiqua"/>
        </w:rPr>
        <w:t>Baradaran</w:t>
      </w:r>
      <w:proofErr w:type="spellEnd"/>
      <w:r w:rsidRPr="00AE45B7">
        <w:rPr>
          <w:rFonts w:ascii="Book Antiqua" w:hAnsi="Book Antiqua"/>
        </w:rPr>
        <w:t xml:space="preserve"> A, </w:t>
      </w:r>
      <w:proofErr w:type="spellStart"/>
      <w:r w:rsidRPr="00AE45B7">
        <w:rPr>
          <w:rFonts w:ascii="Book Antiqua" w:hAnsi="Book Antiqua"/>
        </w:rPr>
        <w:t>Nasri</w:t>
      </w:r>
      <w:proofErr w:type="spellEnd"/>
      <w:r w:rsidRPr="00AE45B7">
        <w:rPr>
          <w:rFonts w:ascii="Book Antiqua" w:hAnsi="Book Antiqua"/>
        </w:rPr>
        <w:t xml:space="preserve"> H. Atherosclerosis: process, indicators, risk factors and new hopes. </w:t>
      </w:r>
      <w:r w:rsidRPr="00AE45B7">
        <w:rPr>
          <w:rFonts w:ascii="Book Antiqua" w:hAnsi="Book Antiqua"/>
          <w:i/>
          <w:iCs/>
        </w:rPr>
        <w:t xml:space="preserve">Int J </w:t>
      </w:r>
      <w:proofErr w:type="spellStart"/>
      <w:r w:rsidRPr="00AE45B7">
        <w:rPr>
          <w:rFonts w:ascii="Book Antiqua" w:hAnsi="Book Antiqua"/>
          <w:i/>
          <w:iCs/>
        </w:rPr>
        <w:t>Prev</w:t>
      </w:r>
      <w:proofErr w:type="spellEnd"/>
      <w:r w:rsidRPr="00AE45B7">
        <w:rPr>
          <w:rFonts w:ascii="Book Antiqua" w:hAnsi="Book Antiqua"/>
          <w:i/>
          <w:iCs/>
        </w:rPr>
        <w:t xml:space="preserve"> Med</w:t>
      </w:r>
      <w:r w:rsidRPr="00AE45B7">
        <w:rPr>
          <w:rFonts w:ascii="Book Antiqua" w:hAnsi="Book Antiqua"/>
        </w:rPr>
        <w:t xml:space="preserve"> 2014; </w:t>
      </w:r>
      <w:r w:rsidRPr="00AE45B7">
        <w:rPr>
          <w:rFonts w:ascii="Book Antiqua" w:hAnsi="Book Antiqua"/>
          <w:b/>
          <w:bCs/>
        </w:rPr>
        <w:t>5</w:t>
      </w:r>
      <w:r w:rsidRPr="00AE45B7">
        <w:rPr>
          <w:rFonts w:ascii="Book Antiqua" w:hAnsi="Book Antiqua"/>
        </w:rPr>
        <w:t>: 927-946 [PMID: 25489440]</w:t>
      </w:r>
    </w:p>
    <w:p w14:paraId="066C4D49"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10 </w:t>
      </w:r>
      <w:r w:rsidRPr="00AE45B7">
        <w:rPr>
          <w:rFonts w:ascii="Book Antiqua" w:hAnsi="Book Antiqua"/>
          <w:b/>
          <w:bCs/>
        </w:rPr>
        <w:t>Lue LF</w:t>
      </w:r>
      <w:r w:rsidRPr="00AE45B7">
        <w:rPr>
          <w:rFonts w:ascii="Book Antiqua" w:hAnsi="Book Antiqua"/>
        </w:rPr>
        <w:t xml:space="preserve">, Walker DG, Jacobson S, Sabbagh M. Receptor for advanced glycation end products: its role in Alzheimer's disease and other neurological diseases. </w:t>
      </w:r>
      <w:r w:rsidRPr="00AE45B7">
        <w:rPr>
          <w:rFonts w:ascii="Book Antiqua" w:hAnsi="Book Antiqua"/>
          <w:i/>
          <w:iCs/>
        </w:rPr>
        <w:t>Future Neurol</w:t>
      </w:r>
      <w:r w:rsidRPr="00AE45B7">
        <w:rPr>
          <w:rFonts w:ascii="Book Antiqua" w:hAnsi="Book Antiqua"/>
        </w:rPr>
        <w:t xml:space="preserve"> 2009; </w:t>
      </w:r>
      <w:r w:rsidRPr="00AE45B7">
        <w:rPr>
          <w:rFonts w:ascii="Book Antiqua" w:hAnsi="Book Antiqua"/>
          <w:b/>
          <w:bCs/>
        </w:rPr>
        <w:t>4</w:t>
      </w:r>
      <w:r w:rsidRPr="00AE45B7">
        <w:rPr>
          <w:rFonts w:ascii="Book Antiqua" w:hAnsi="Book Antiqua"/>
        </w:rPr>
        <w:t>: 167-177 [PMID: 19885375 DOI: 10.2217/14796708.4.2.167]</w:t>
      </w:r>
    </w:p>
    <w:p w14:paraId="03DDADA2"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11 </w:t>
      </w:r>
      <w:r w:rsidRPr="00AE45B7">
        <w:rPr>
          <w:rFonts w:ascii="Book Antiqua" w:hAnsi="Book Antiqua"/>
          <w:b/>
          <w:bCs/>
        </w:rPr>
        <w:t>Rhee SY</w:t>
      </w:r>
      <w:r w:rsidRPr="00AE45B7">
        <w:rPr>
          <w:rFonts w:ascii="Book Antiqua" w:hAnsi="Book Antiqua"/>
        </w:rPr>
        <w:t xml:space="preserve">, Kim YS. The Role of Advanced Glycation End Products in Diabetic Vascular Complications. </w:t>
      </w:r>
      <w:r w:rsidRPr="00AE45B7">
        <w:rPr>
          <w:rFonts w:ascii="Book Antiqua" w:hAnsi="Book Antiqua"/>
          <w:i/>
          <w:iCs/>
        </w:rPr>
        <w:t xml:space="preserve">Diabetes </w:t>
      </w:r>
      <w:proofErr w:type="spellStart"/>
      <w:r w:rsidRPr="00AE45B7">
        <w:rPr>
          <w:rFonts w:ascii="Book Antiqua" w:hAnsi="Book Antiqua"/>
          <w:i/>
          <w:iCs/>
        </w:rPr>
        <w:t>Metab</w:t>
      </w:r>
      <w:proofErr w:type="spellEnd"/>
      <w:r w:rsidRPr="00AE45B7">
        <w:rPr>
          <w:rFonts w:ascii="Book Antiqua" w:hAnsi="Book Antiqua"/>
          <w:i/>
          <w:iCs/>
        </w:rPr>
        <w:t xml:space="preserve"> J</w:t>
      </w:r>
      <w:r w:rsidRPr="00AE45B7">
        <w:rPr>
          <w:rFonts w:ascii="Book Antiqua" w:hAnsi="Book Antiqua"/>
        </w:rPr>
        <w:t xml:space="preserve"> 2018; </w:t>
      </w:r>
      <w:r w:rsidRPr="00AE45B7">
        <w:rPr>
          <w:rFonts w:ascii="Book Antiqua" w:hAnsi="Book Antiqua"/>
          <w:b/>
          <w:bCs/>
        </w:rPr>
        <w:t>42</w:t>
      </w:r>
      <w:r w:rsidRPr="00AE45B7">
        <w:rPr>
          <w:rFonts w:ascii="Book Antiqua" w:hAnsi="Book Antiqua"/>
        </w:rPr>
        <w:t>: 188-195 [PMID: 29885110 DOI: 10.4093/dmj.2017.0105]</w:t>
      </w:r>
    </w:p>
    <w:p w14:paraId="6A5AD799"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12 </w:t>
      </w:r>
      <w:proofErr w:type="spellStart"/>
      <w:r w:rsidRPr="00AE45B7">
        <w:rPr>
          <w:rFonts w:ascii="Book Antiqua" w:hAnsi="Book Antiqua"/>
          <w:b/>
          <w:bCs/>
        </w:rPr>
        <w:t>Younessi</w:t>
      </w:r>
      <w:proofErr w:type="spellEnd"/>
      <w:r w:rsidRPr="00AE45B7">
        <w:rPr>
          <w:rFonts w:ascii="Book Antiqua" w:hAnsi="Book Antiqua"/>
          <w:b/>
          <w:bCs/>
        </w:rPr>
        <w:t xml:space="preserve"> P</w:t>
      </w:r>
      <w:r w:rsidRPr="00AE45B7">
        <w:rPr>
          <w:rFonts w:ascii="Book Antiqua" w:hAnsi="Book Antiqua"/>
        </w:rPr>
        <w:t xml:space="preserve">, </w:t>
      </w:r>
      <w:proofErr w:type="spellStart"/>
      <w:r w:rsidRPr="00AE45B7">
        <w:rPr>
          <w:rFonts w:ascii="Book Antiqua" w:hAnsi="Book Antiqua"/>
        </w:rPr>
        <w:t>Yoonessi</w:t>
      </w:r>
      <w:proofErr w:type="spellEnd"/>
      <w:r w:rsidRPr="00AE45B7">
        <w:rPr>
          <w:rFonts w:ascii="Book Antiqua" w:hAnsi="Book Antiqua"/>
        </w:rPr>
        <w:t xml:space="preserve"> A. Advanced glycation end-products and their receptor-mediated roles: inflammation and oxidative stress. </w:t>
      </w:r>
      <w:r w:rsidRPr="00AE45B7">
        <w:rPr>
          <w:rFonts w:ascii="Book Antiqua" w:hAnsi="Book Antiqua"/>
          <w:i/>
          <w:iCs/>
        </w:rPr>
        <w:t>Iran J Med Sci</w:t>
      </w:r>
      <w:r w:rsidRPr="00AE45B7">
        <w:rPr>
          <w:rFonts w:ascii="Book Antiqua" w:hAnsi="Book Antiqua"/>
        </w:rPr>
        <w:t xml:space="preserve"> 2011; </w:t>
      </w:r>
      <w:r w:rsidRPr="00AE45B7">
        <w:rPr>
          <w:rFonts w:ascii="Book Antiqua" w:hAnsi="Book Antiqua"/>
          <w:b/>
          <w:bCs/>
        </w:rPr>
        <w:t>36</w:t>
      </w:r>
      <w:r w:rsidRPr="00AE45B7">
        <w:rPr>
          <w:rFonts w:ascii="Book Antiqua" w:hAnsi="Book Antiqua"/>
        </w:rPr>
        <w:t>: 154-166 [PMID: 23358382]</w:t>
      </w:r>
    </w:p>
    <w:p w14:paraId="3A0DE7D1"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13 </w:t>
      </w:r>
      <w:r w:rsidRPr="00AE45B7">
        <w:rPr>
          <w:rFonts w:ascii="Book Antiqua" w:hAnsi="Book Antiqua"/>
          <w:b/>
          <w:bCs/>
        </w:rPr>
        <w:t>Cortez MA</w:t>
      </w:r>
      <w:r w:rsidRPr="00AE45B7">
        <w:rPr>
          <w:rFonts w:ascii="Book Antiqua" w:hAnsi="Book Antiqua"/>
        </w:rPr>
        <w:t xml:space="preserve">, </w:t>
      </w:r>
      <w:proofErr w:type="spellStart"/>
      <w:r w:rsidRPr="00AE45B7">
        <w:rPr>
          <w:rFonts w:ascii="Book Antiqua" w:hAnsi="Book Antiqua"/>
        </w:rPr>
        <w:t>Bueso</w:t>
      </w:r>
      <w:proofErr w:type="spellEnd"/>
      <w:r w:rsidRPr="00AE45B7">
        <w:rPr>
          <w:rFonts w:ascii="Book Antiqua" w:hAnsi="Book Antiqua"/>
        </w:rPr>
        <w:t xml:space="preserve">-Ramos C, </w:t>
      </w:r>
      <w:proofErr w:type="spellStart"/>
      <w:r w:rsidRPr="00AE45B7">
        <w:rPr>
          <w:rFonts w:ascii="Book Antiqua" w:hAnsi="Book Antiqua"/>
        </w:rPr>
        <w:t>Ferdin</w:t>
      </w:r>
      <w:proofErr w:type="spellEnd"/>
      <w:r w:rsidRPr="00AE45B7">
        <w:rPr>
          <w:rFonts w:ascii="Book Antiqua" w:hAnsi="Book Antiqua"/>
        </w:rPr>
        <w:t xml:space="preserve"> J, Lopez-</w:t>
      </w:r>
      <w:proofErr w:type="spellStart"/>
      <w:r w:rsidRPr="00AE45B7">
        <w:rPr>
          <w:rFonts w:ascii="Book Antiqua" w:hAnsi="Book Antiqua"/>
        </w:rPr>
        <w:t>Berestein</w:t>
      </w:r>
      <w:proofErr w:type="spellEnd"/>
      <w:r w:rsidRPr="00AE45B7">
        <w:rPr>
          <w:rFonts w:ascii="Book Antiqua" w:hAnsi="Book Antiqua"/>
        </w:rPr>
        <w:t xml:space="preserve"> G, </w:t>
      </w:r>
      <w:proofErr w:type="spellStart"/>
      <w:r w:rsidRPr="00AE45B7">
        <w:rPr>
          <w:rFonts w:ascii="Book Antiqua" w:hAnsi="Book Antiqua"/>
        </w:rPr>
        <w:t>Sood</w:t>
      </w:r>
      <w:proofErr w:type="spellEnd"/>
      <w:r w:rsidRPr="00AE45B7">
        <w:rPr>
          <w:rFonts w:ascii="Book Antiqua" w:hAnsi="Book Antiqua"/>
        </w:rPr>
        <w:t xml:space="preserve"> AK, Calin GA. MicroRNAs in body fluids--the mix of hormones and biomarkers. </w:t>
      </w:r>
      <w:r w:rsidRPr="00AE45B7">
        <w:rPr>
          <w:rFonts w:ascii="Book Antiqua" w:hAnsi="Book Antiqua"/>
          <w:i/>
          <w:iCs/>
        </w:rPr>
        <w:t>Nat Rev Clin Oncol</w:t>
      </w:r>
      <w:r w:rsidRPr="00AE45B7">
        <w:rPr>
          <w:rFonts w:ascii="Book Antiqua" w:hAnsi="Book Antiqua"/>
        </w:rPr>
        <w:t xml:space="preserve"> 2011; </w:t>
      </w:r>
      <w:r w:rsidRPr="00AE45B7">
        <w:rPr>
          <w:rFonts w:ascii="Book Antiqua" w:hAnsi="Book Antiqua"/>
          <w:b/>
          <w:bCs/>
        </w:rPr>
        <w:t>8</w:t>
      </w:r>
      <w:r w:rsidRPr="00AE45B7">
        <w:rPr>
          <w:rFonts w:ascii="Book Antiqua" w:hAnsi="Book Antiqua"/>
        </w:rPr>
        <w:t>: 467-477 [PMID: 21647195 DOI: 10.1038/nrclinonc.2011.76]</w:t>
      </w:r>
    </w:p>
    <w:p w14:paraId="42831198"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14 </w:t>
      </w:r>
      <w:r w:rsidRPr="00AE45B7">
        <w:rPr>
          <w:rFonts w:ascii="Book Antiqua" w:hAnsi="Book Antiqua"/>
          <w:b/>
          <w:bCs/>
        </w:rPr>
        <w:t>Bu H</w:t>
      </w:r>
      <w:r w:rsidRPr="00AE45B7">
        <w:rPr>
          <w:rFonts w:ascii="Book Antiqua" w:hAnsi="Book Antiqua"/>
        </w:rPr>
        <w:t xml:space="preserve">, Wedel S, </w:t>
      </w:r>
      <w:proofErr w:type="spellStart"/>
      <w:r w:rsidRPr="00AE45B7">
        <w:rPr>
          <w:rFonts w:ascii="Book Antiqua" w:hAnsi="Book Antiqua"/>
        </w:rPr>
        <w:t>Cavinato</w:t>
      </w:r>
      <w:proofErr w:type="spellEnd"/>
      <w:r w:rsidRPr="00AE45B7">
        <w:rPr>
          <w:rFonts w:ascii="Book Antiqua" w:hAnsi="Book Antiqua"/>
        </w:rPr>
        <w:t xml:space="preserve"> M, Jansen-</w:t>
      </w:r>
      <w:proofErr w:type="spellStart"/>
      <w:r w:rsidRPr="00AE45B7">
        <w:rPr>
          <w:rFonts w:ascii="Book Antiqua" w:hAnsi="Book Antiqua"/>
        </w:rPr>
        <w:t>Dürr</w:t>
      </w:r>
      <w:proofErr w:type="spellEnd"/>
      <w:r w:rsidRPr="00AE45B7">
        <w:rPr>
          <w:rFonts w:ascii="Book Antiqua" w:hAnsi="Book Antiqua"/>
        </w:rPr>
        <w:t xml:space="preserve"> P. MicroRNA Regulation of Oxidative Stress-Induced Cellular Senescence. </w:t>
      </w:r>
      <w:r w:rsidRPr="00AE45B7">
        <w:rPr>
          <w:rFonts w:ascii="Book Antiqua" w:hAnsi="Book Antiqua"/>
          <w:i/>
          <w:iCs/>
        </w:rPr>
        <w:t xml:space="preserve">Oxid Med Cell </w:t>
      </w:r>
      <w:proofErr w:type="spellStart"/>
      <w:r w:rsidRPr="00AE45B7">
        <w:rPr>
          <w:rFonts w:ascii="Book Antiqua" w:hAnsi="Book Antiqua"/>
          <w:i/>
          <w:iCs/>
        </w:rPr>
        <w:t>Longev</w:t>
      </w:r>
      <w:proofErr w:type="spellEnd"/>
      <w:r w:rsidRPr="00AE45B7">
        <w:rPr>
          <w:rFonts w:ascii="Book Antiqua" w:hAnsi="Book Antiqua"/>
        </w:rPr>
        <w:t xml:space="preserve"> 2017; </w:t>
      </w:r>
      <w:r w:rsidRPr="00AE45B7">
        <w:rPr>
          <w:rFonts w:ascii="Book Antiqua" w:hAnsi="Book Antiqua"/>
          <w:b/>
          <w:bCs/>
        </w:rPr>
        <w:t>2017</w:t>
      </w:r>
      <w:r w:rsidRPr="00AE45B7">
        <w:rPr>
          <w:rFonts w:ascii="Book Antiqua" w:hAnsi="Book Antiqua"/>
        </w:rPr>
        <w:t>: 2398696 [PMID: 28593022 DOI: 10.1155/2017/2398696]</w:t>
      </w:r>
    </w:p>
    <w:p w14:paraId="3946D7CD"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15 </w:t>
      </w:r>
      <w:proofErr w:type="spellStart"/>
      <w:r w:rsidRPr="00AE45B7">
        <w:rPr>
          <w:rFonts w:ascii="Book Antiqua" w:hAnsi="Book Antiqua"/>
          <w:b/>
          <w:bCs/>
        </w:rPr>
        <w:t>Galvão</w:t>
      </w:r>
      <w:proofErr w:type="spellEnd"/>
      <w:r w:rsidRPr="00AE45B7">
        <w:rPr>
          <w:rFonts w:ascii="Book Antiqua" w:hAnsi="Book Antiqua"/>
          <w:b/>
          <w:bCs/>
        </w:rPr>
        <w:t>-Lima LJ</w:t>
      </w:r>
      <w:r w:rsidRPr="00AE45B7">
        <w:rPr>
          <w:rFonts w:ascii="Book Antiqua" w:hAnsi="Book Antiqua"/>
        </w:rPr>
        <w:t xml:space="preserve">, </w:t>
      </w:r>
      <w:proofErr w:type="spellStart"/>
      <w:r w:rsidRPr="00AE45B7">
        <w:rPr>
          <w:rFonts w:ascii="Book Antiqua" w:hAnsi="Book Antiqua"/>
        </w:rPr>
        <w:t>Morais</w:t>
      </w:r>
      <w:proofErr w:type="spellEnd"/>
      <w:r w:rsidRPr="00AE45B7">
        <w:rPr>
          <w:rFonts w:ascii="Book Antiqua" w:hAnsi="Book Antiqua"/>
        </w:rPr>
        <w:t xml:space="preserve"> AHF, </w:t>
      </w:r>
      <w:proofErr w:type="spellStart"/>
      <w:r w:rsidRPr="00AE45B7">
        <w:rPr>
          <w:rFonts w:ascii="Book Antiqua" w:hAnsi="Book Antiqua"/>
        </w:rPr>
        <w:t>Valentim</w:t>
      </w:r>
      <w:proofErr w:type="spellEnd"/>
      <w:r w:rsidRPr="00AE45B7">
        <w:rPr>
          <w:rFonts w:ascii="Book Antiqua" w:hAnsi="Book Antiqua"/>
        </w:rPr>
        <w:t xml:space="preserve"> RAM, Barreto EJSS. miRNAs as biomarkers for early cancer detection and their application in the development of new diagnostic tools. </w:t>
      </w:r>
      <w:r w:rsidRPr="00AE45B7">
        <w:rPr>
          <w:rFonts w:ascii="Book Antiqua" w:hAnsi="Book Antiqua"/>
          <w:i/>
          <w:iCs/>
        </w:rPr>
        <w:t xml:space="preserve">Biomed </w:t>
      </w:r>
      <w:proofErr w:type="spellStart"/>
      <w:r w:rsidRPr="00AE45B7">
        <w:rPr>
          <w:rFonts w:ascii="Book Antiqua" w:hAnsi="Book Antiqua"/>
          <w:i/>
          <w:iCs/>
        </w:rPr>
        <w:t>Eng</w:t>
      </w:r>
      <w:proofErr w:type="spellEnd"/>
      <w:r w:rsidRPr="00AE45B7">
        <w:rPr>
          <w:rFonts w:ascii="Book Antiqua" w:hAnsi="Book Antiqua"/>
          <w:i/>
          <w:iCs/>
        </w:rPr>
        <w:t xml:space="preserve"> Online</w:t>
      </w:r>
      <w:r w:rsidRPr="00AE45B7">
        <w:rPr>
          <w:rFonts w:ascii="Book Antiqua" w:hAnsi="Book Antiqua"/>
        </w:rPr>
        <w:t xml:space="preserve"> 2021; </w:t>
      </w:r>
      <w:r w:rsidRPr="00AE45B7">
        <w:rPr>
          <w:rFonts w:ascii="Book Antiqua" w:hAnsi="Book Antiqua"/>
          <w:b/>
          <w:bCs/>
        </w:rPr>
        <w:t>20</w:t>
      </w:r>
      <w:r w:rsidRPr="00AE45B7">
        <w:rPr>
          <w:rFonts w:ascii="Book Antiqua" w:hAnsi="Book Antiqua"/>
        </w:rPr>
        <w:t>: 21 [PMID: 33593374 DOI: 10.1186/s12938-021-00857-9]</w:t>
      </w:r>
    </w:p>
    <w:p w14:paraId="6DD1964E"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16 </w:t>
      </w:r>
      <w:proofErr w:type="spellStart"/>
      <w:r w:rsidRPr="00AE45B7">
        <w:rPr>
          <w:rFonts w:ascii="Book Antiqua" w:hAnsi="Book Antiqua"/>
          <w:b/>
          <w:bCs/>
        </w:rPr>
        <w:t>Angelucci</w:t>
      </w:r>
      <w:proofErr w:type="spellEnd"/>
      <w:r w:rsidRPr="00AE45B7">
        <w:rPr>
          <w:rFonts w:ascii="Book Antiqua" w:hAnsi="Book Antiqua"/>
          <w:b/>
          <w:bCs/>
        </w:rPr>
        <w:t xml:space="preserve"> F</w:t>
      </w:r>
      <w:r w:rsidRPr="00AE45B7">
        <w:rPr>
          <w:rFonts w:ascii="Book Antiqua" w:hAnsi="Book Antiqua"/>
        </w:rPr>
        <w:t xml:space="preserve">, </w:t>
      </w:r>
      <w:proofErr w:type="spellStart"/>
      <w:r w:rsidRPr="00AE45B7">
        <w:rPr>
          <w:rFonts w:ascii="Book Antiqua" w:hAnsi="Book Antiqua"/>
        </w:rPr>
        <w:t>Cechova</w:t>
      </w:r>
      <w:proofErr w:type="spellEnd"/>
      <w:r w:rsidRPr="00AE45B7">
        <w:rPr>
          <w:rFonts w:ascii="Book Antiqua" w:hAnsi="Book Antiqua"/>
        </w:rPr>
        <w:t xml:space="preserve"> K, Valis M, </w:t>
      </w:r>
      <w:proofErr w:type="spellStart"/>
      <w:r w:rsidRPr="00AE45B7">
        <w:rPr>
          <w:rFonts w:ascii="Book Antiqua" w:hAnsi="Book Antiqua"/>
        </w:rPr>
        <w:t>Kuca</w:t>
      </w:r>
      <w:proofErr w:type="spellEnd"/>
      <w:r w:rsidRPr="00AE45B7">
        <w:rPr>
          <w:rFonts w:ascii="Book Antiqua" w:hAnsi="Book Antiqua"/>
        </w:rPr>
        <w:t xml:space="preserve"> K, Zhang B, </w:t>
      </w:r>
      <w:proofErr w:type="spellStart"/>
      <w:r w:rsidRPr="00AE45B7">
        <w:rPr>
          <w:rFonts w:ascii="Book Antiqua" w:hAnsi="Book Antiqua"/>
        </w:rPr>
        <w:t>Hort</w:t>
      </w:r>
      <w:proofErr w:type="spellEnd"/>
      <w:r w:rsidRPr="00AE45B7">
        <w:rPr>
          <w:rFonts w:ascii="Book Antiqua" w:hAnsi="Book Antiqua"/>
        </w:rPr>
        <w:t xml:space="preserve"> J. MicroRNAs in Alzheimer's Disease: Diagnostic Markers or Therapeutic Agents? </w:t>
      </w:r>
      <w:r w:rsidRPr="00AE45B7">
        <w:rPr>
          <w:rFonts w:ascii="Book Antiqua" w:hAnsi="Book Antiqua"/>
          <w:i/>
          <w:iCs/>
        </w:rPr>
        <w:t xml:space="preserve">Front </w:t>
      </w:r>
      <w:proofErr w:type="spellStart"/>
      <w:r w:rsidRPr="00AE45B7">
        <w:rPr>
          <w:rFonts w:ascii="Book Antiqua" w:hAnsi="Book Antiqua"/>
          <w:i/>
          <w:iCs/>
        </w:rPr>
        <w:t>Pharmacol</w:t>
      </w:r>
      <w:proofErr w:type="spellEnd"/>
      <w:r w:rsidRPr="00AE45B7">
        <w:rPr>
          <w:rFonts w:ascii="Book Antiqua" w:hAnsi="Book Antiqua"/>
        </w:rPr>
        <w:t xml:space="preserve"> 2019; </w:t>
      </w:r>
      <w:r w:rsidRPr="00AE45B7">
        <w:rPr>
          <w:rFonts w:ascii="Book Antiqua" w:hAnsi="Book Antiqua"/>
          <w:b/>
          <w:bCs/>
        </w:rPr>
        <w:t>10</w:t>
      </w:r>
      <w:r w:rsidRPr="00AE45B7">
        <w:rPr>
          <w:rFonts w:ascii="Book Antiqua" w:hAnsi="Book Antiqua"/>
        </w:rPr>
        <w:t>: 665 [PMID: 31275145 DOI: 10.3389/fphar.2019.00665]</w:t>
      </w:r>
    </w:p>
    <w:p w14:paraId="1C802F71"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17 </w:t>
      </w:r>
      <w:r w:rsidRPr="00AE45B7">
        <w:rPr>
          <w:rFonts w:ascii="Book Antiqua" w:hAnsi="Book Antiqua"/>
          <w:b/>
          <w:bCs/>
        </w:rPr>
        <w:t>Nieto-Diaz M</w:t>
      </w:r>
      <w:r w:rsidRPr="00AE45B7">
        <w:rPr>
          <w:rFonts w:ascii="Book Antiqua" w:hAnsi="Book Antiqua"/>
        </w:rPr>
        <w:t xml:space="preserve">, Esteban FJ, </w:t>
      </w:r>
      <w:proofErr w:type="spellStart"/>
      <w:r w:rsidRPr="00AE45B7">
        <w:rPr>
          <w:rFonts w:ascii="Book Antiqua" w:hAnsi="Book Antiqua"/>
        </w:rPr>
        <w:t>Reigada</w:t>
      </w:r>
      <w:proofErr w:type="spellEnd"/>
      <w:r w:rsidRPr="00AE45B7">
        <w:rPr>
          <w:rFonts w:ascii="Book Antiqua" w:hAnsi="Book Antiqua"/>
        </w:rPr>
        <w:t xml:space="preserve"> D, Muñoz-</w:t>
      </w:r>
      <w:proofErr w:type="spellStart"/>
      <w:r w:rsidRPr="00AE45B7">
        <w:rPr>
          <w:rFonts w:ascii="Book Antiqua" w:hAnsi="Book Antiqua"/>
        </w:rPr>
        <w:t>Galdeano</w:t>
      </w:r>
      <w:proofErr w:type="spellEnd"/>
      <w:r w:rsidRPr="00AE45B7">
        <w:rPr>
          <w:rFonts w:ascii="Book Antiqua" w:hAnsi="Book Antiqua"/>
        </w:rPr>
        <w:t xml:space="preserve"> T, </w:t>
      </w:r>
      <w:proofErr w:type="spellStart"/>
      <w:r w:rsidRPr="00AE45B7">
        <w:rPr>
          <w:rFonts w:ascii="Book Antiqua" w:hAnsi="Book Antiqua"/>
        </w:rPr>
        <w:t>Yunta</w:t>
      </w:r>
      <w:proofErr w:type="spellEnd"/>
      <w:r w:rsidRPr="00AE45B7">
        <w:rPr>
          <w:rFonts w:ascii="Book Antiqua" w:hAnsi="Book Antiqua"/>
        </w:rPr>
        <w:t xml:space="preserve"> M, Caballero-López M, Navarro-Ruiz R, Del </w:t>
      </w:r>
      <w:proofErr w:type="spellStart"/>
      <w:r w:rsidRPr="00AE45B7">
        <w:rPr>
          <w:rFonts w:ascii="Book Antiqua" w:hAnsi="Book Antiqua"/>
        </w:rPr>
        <w:t>Águila</w:t>
      </w:r>
      <w:proofErr w:type="spellEnd"/>
      <w:r w:rsidRPr="00AE45B7">
        <w:rPr>
          <w:rFonts w:ascii="Book Antiqua" w:hAnsi="Book Antiqua"/>
        </w:rPr>
        <w:t xml:space="preserve"> A, </w:t>
      </w:r>
      <w:proofErr w:type="spellStart"/>
      <w:r w:rsidRPr="00AE45B7">
        <w:rPr>
          <w:rFonts w:ascii="Book Antiqua" w:hAnsi="Book Antiqua"/>
        </w:rPr>
        <w:t>Maza</w:t>
      </w:r>
      <w:proofErr w:type="spellEnd"/>
      <w:r w:rsidRPr="00AE45B7">
        <w:rPr>
          <w:rFonts w:ascii="Book Antiqua" w:hAnsi="Book Antiqua"/>
        </w:rPr>
        <w:t xml:space="preserve"> RM. MicroRNA dysregulation in spinal cord injury: causes, consequences and therapeutics. </w:t>
      </w:r>
      <w:r w:rsidRPr="00AE45B7">
        <w:rPr>
          <w:rFonts w:ascii="Book Antiqua" w:hAnsi="Book Antiqua"/>
          <w:i/>
          <w:iCs/>
        </w:rPr>
        <w:t xml:space="preserve">Front Cell </w:t>
      </w:r>
      <w:proofErr w:type="spellStart"/>
      <w:r w:rsidRPr="00AE45B7">
        <w:rPr>
          <w:rFonts w:ascii="Book Antiqua" w:hAnsi="Book Antiqua"/>
          <w:i/>
          <w:iCs/>
        </w:rPr>
        <w:t>Neurosci</w:t>
      </w:r>
      <w:proofErr w:type="spellEnd"/>
      <w:r w:rsidRPr="00AE45B7">
        <w:rPr>
          <w:rFonts w:ascii="Book Antiqua" w:hAnsi="Book Antiqua"/>
        </w:rPr>
        <w:t xml:space="preserve"> 2014; </w:t>
      </w:r>
      <w:r w:rsidRPr="00AE45B7">
        <w:rPr>
          <w:rFonts w:ascii="Book Antiqua" w:hAnsi="Book Antiqua"/>
          <w:b/>
          <w:bCs/>
        </w:rPr>
        <w:t>8</w:t>
      </w:r>
      <w:r w:rsidRPr="00AE45B7">
        <w:rPr>
          <w:rFonts w:ascii="Book Antiqua" w:hAnsi="Book Antiqua"/>
        </w:rPr>
        <w:t>: 53 [PMID: 24701199 DOI: 10.3389/fncel.2014.00053]</w:t>
      </w:r>
    </w:p>
    <w:p w14:paraId="7CA8B45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18 </w:t>
      </w:r>
      <w:r w:rsidRPr="00AE45B7">
        <w:rPr>
          <w:rFonts w:ascii="Book Antiqua" w:hAnsi="Book Antiqua"/>
          <w:b/>
          <w:bCs/>
        </w:rPr>
        <w:t>Henshall DC</w:t>
      </w:r>
      <w:r w:rsidRPr="00AE45B7">
        <w:rPr>
          <w:rFonts w:ascii="Book Antiqua" w:hAnsi="Book Antiqua"/>
        </w:rPr>
        <w:t xml:space="preserve">. MicroRNA and epilepsy: profiling, functions and potential clinical applications. </w:t>
      </w:r>
      <w:proofErr w:type="spellStart"/>
      <w:r w:rsidRPr="00AE45B7">
        <w:rPr>
          <w:rFonts w:ascii="Book Antiqua" w:hAnsi="Book Antiqua"/>
          <w:i/>
          <w:iCs/>
        </w:rPr>
        <w:t>Curr</w:t>
      </w:r>
      <w:proofErr w:type="spellEnd"/>
      <w:r w:rsidRPr="00AE45B7">
        <w:rPr>
          <w:rFonts w:ascii="Book Antiqua" w:hAnsi="Book Antiqua"/>
          <w:i/>
          <w:iCs/>
        </w:rPr>
        <w:t xml:space="preserve"> </w:t>
      </w:r>
      <w:proofErr w:type="spellStart"/>
      <w:r w:rsidRPr="00AE45B7">
        <w:rPr>
          <w:rFonts w:ascii="Book Antiqua" w:hAnsi="Book Antiqua"/>
          <w:i/>
          <w:iCs/>
        </w:rPr>
        <w:t>Opin</w:t>
      </w:r>
      <w:proofErr w:type="spellEnd"/>
      <w:r w:rsidRPr="00AE45B7">
        <w:rPr>
          <w:rFonts w:ascii="Book Antiqua" w:hAnsi="Book Antiqua"/>
          <w:i/>
          <w:iCs/>
        </w:rPr>
        <w:t xml:space="preserve"> Neurol</w:t>
      </w:r>
      <w:r w:rsidRPr="00AE45B7">
        <w:rPr>
          <w:rFonts w:ascii="Book Antiqua" w:hAnsi="Book Antiqua"/>
        </w:rPr>
        <w:t xml:space="preserve"> 2014; </w:t>
      </w:r>
      <w:r w:rsidRPr="00AE45B7">
        <w:rPr>
          <w:rFonts w:ascii="Book Antiqua" w:hAnsi="Book Antiqua"/>
          <w:b/>
          <w:bCs/>
        </w:rPr>
        <w:t>27</w:t>
      </w:r>
      <w:r w:rsidRPr="00AE45B7">
        <w:rPr>
          <w:rFonts w:ascii="Book Antiqua" w:hAnsi="Book Antiqua"/>
        </w:rPr>
        <w:t>: 199-205 [PMID: 24553459 DOI: 10.1097/WCO.0000000000000079]</w:t>
      </w:r>
    </w:p>
    <w:p w14:paraId="6F1ACFC8"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19 </w:t>
      </w:r>
      <w:r w:rsidRPr="00AE45B7">
        <w:rPr>
          <w:rFonts w:ascii="Book Antiqua" w:hAnsi="Book Antiqua"/>
          <w:b/>
          <w:bCs/>
        </w:rPr>
        <w:t>Nelson PT</w:t>
      </w:r>
      <w:r w:rsidRPr="00AE45B7">
        <w:rPr>
          <w:rFonts w:ascii="Book Antiqua" w:hAnsi="Book Antiqua"/>
        </w:rPr>
        <w:t xml:space="preserve">, Wang WX, Rajeev BW. MicroRNAs (miRNAs) in neurodegenerative diseases. </w:t>
      </w:r>
      <w:r w:rsidRPr="00AE45B7">
        <w:rPr>
          <w:rFonts w:ascii="Book Antiqua" w:hAnsi="Book Antiqua"/>
          <w:i/>
          <w:iCs/>
        </w:rPr>
        <w:t xml:space="preserve">Brain </w:t>
      </w:r>
      <w:proofErr w:type="spellStart"/>
      <w:r w:rsidRPr="00AE45B7">
        <w:rPr>
          <w:rFonts w:ascii="Book Antiqua" w:hAnsi="Book Antiqua"/>
          <w:i/>
          <w:iCs/>
        </w:rPr>
        <w:t>Pathol</w:t>
      </w:r>
      <w:proofErr w:type="spellEnd"/>
      <w:r w:rsidRPr="00AE45B7">
        <w:rPr>
          <w:rFonts w:ascii="Book Antiqua" w:hAnsi="Book Antiqua"/>
        </w:rPr>
        <w:t xml:space="preserve"> 2008; </w:t>
      </w:r>
      <w:r w:rsidRPr="00AE45B7">
        <w:rPr>
          <w:rFonts w:ascii="Book Antiqua" w:hAnsi="Book Antiqua"/>
          <w:b/>
          <w:bCs/>
        </w:rPr>
        <w:t>18</w:t>
      </w:r>
      <w:r w:rsidRPr="00AE45B7">
        <w:rPr>
          <w:rFonts w:ascii="Book Antiqua" w:hAnsi="Book Antiqua"/>
        </w:rPr>
        <w:t>: 130-138 [PMID: 18226108 DOI: 10.1111/j.1750-3639.2007.00120.x]</w:t>
      </w:r>
    </w:p>
    <w:p w14:paraId="72A220C4"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20 </w:t>
      </w:r>
      <w:r w:rsidRPr="00AE45B7">
        <w:rPr>
          <w:rFonts w:ascii="Book Antiqua" w:hAnsi="Book Antiqua"/>
          <w:b/>
          <w:bCs/>
        </w:rPr>
        <w:t>Romaine SP</w:t>
      </w:r>
      <w:r w:rsidRPr="00AE45B7">
        <w:rPr>
          <w:rFonts w:ascii="Book Antiqua" w:hAnsi="Book Antiqua"/>
        </w:rPr>
        <w:t xml:space="preserve">, Tomaszewski M, </w:t>
      </w:r>
      <w:proofErr w:type="spellStart"/>
      <w:r w:rsidRPr="00AE45B7">
        <w:rPr>
          <w:rFonts w:ascii="Book Antiqua" w:hAnsi="Book Antiqua"/>
        </w:rPr>
        <w:t>Condorelli</w:t>
      </w:r>
      <w:proofErr w:type="spellEnd"/>
      <w:r w:rsidRPr="00AE45B7">
        <w:rPr>
          <w:rFonts w:ascii="Book Antiqua" w:hAnsi="Book Antiqua"/>
        </w:rPr>
        <w:t xml:space="preserve"> G, </w:t>
      </w:r>
      <w:proofErr w:type="spellStart"/>
      <w:r w:rsidRPr="00AE45B7">
        <w:rPr>
          <w:rFonts w:ascii="Book Antiqua" w:hAnsi="Book Antiqua"/>
        </w:rPr>
        <w:t>Samani</w:t>
      </w:r>
      <w:proofErr w:type="spellEnd"/>
      <w:r w:rsidRPr="00AE45B7">
        <w:rPr>
          <w:rFonts w:ascii="Book Antiqua" w:hAnsi="Book Antiqua"/>
        </w:rPr>
        <w:t xml:space="preserve"> NJ. MicroRNAs in cardiovascular disease: an introduction for clinicians. </w:t>
      </w:r>
      <w:r w:rsidRPr="00AE45B7">
        <w:rPr>
          <w:rFonts w:ascii="Book Antiqua" w:hAnsi="Book Antiqua"/>
          <w:i/>
          <w:iCs/>
        </w:rPr>
        <w:t>Heart</w:t>
      </w:r>
      <w:r w:rsidRPr="00AE45B7">
        <w:rPr>
          <w:rFonts w:ascii="Book Antiqua" w:hAnsi="Book Antiqua"/>
        </w:rPr>
        <w:t xml:space="preserve"> 2015; </w:t>
      </w:r>
      <w:r w:rsidRPr="00AE45B7">
        <w:rPr>
          <w:rFonts w:ascii="Book Antiqua" w:hAnsi="Book Antiqua"/>
          <w:b/>
          <w:bCs/>
        </w:rPr>
        <w:t>101</w:t>
      </w:r>
      <w:r w:rsidRPr="00AE45B7">
        <w:rPr>
          <w:rFonts w:ascii="Book Antiqua" w:hAnsi="Book Antiqua"/>
        </w:rPr>
        <w:t>: 921-928 [PMID: 25814653 DOI: 10.1136/heartjnl-2013-305402]</w:t>
      </w:r>
    </w:p>
    <w:p w14:paraId="50CFFBCF"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21 </w:t>
      </w:r>
      <w:proofErr w:type="spellStart"/>
      <w:r w:rsidRPr="00AE45B7">
        <w:rPr>
          <w:rFonts w:ascii="Book Antiqua" w:hAnsi="Book Antiqua"/>
          <w:b/>
          <w:bCs/>
        </w:rPr>
        <w:t>Tribolet</w:t>
      </w:r>
      <w:proofErr w:type="spellEnd"/>
      <w:r w:rsidRPr="00AE45B7">
        <w:rPr>
          <w:rFonts w:ascii="Book Antiqua" w:hAnsi="Book Antiqua"/>
          <w:b/>
          <w:bCs/>
        </w:rPr>
        <w:t xml:space="preserve"> L</w:t>
      </w:r>
      <w:r w:rsidRPr="00AE45B7">
        <w:rPr>
          <w:rFonts w:ascii="Book Antiqua" w:hAnsi="Book Antiqua"/>
        </w:rPr>
        <w:t xml:space="preserve">, Kerr E, Cowled C, Bean AGD, Stewart CR, </w:t>
      </w:r>
      <w:proofErr w:type="spellStart"/>
      <w:r w:rsidRPr="00AE45B7">
        <w:rPr>
          <w:rFonts w:ascii="Book Antiqua" w:hAnsi="Book Antiqua"/>
        </w:rPr>
        <w:t>Dearnley</w:t>
      </w:r>
      <w:proofErr w:type="spellEnd"/>
      <w:r w:rsidRPr="00AE45B7">
        <w:rPr>
          <w:rFonts w:ascii="Book Antiqua" w:hAnsi="Book Antiqua"/>
        </w:rPr>
        <w:t xml:space="preserve"> M, Farr RJ. MicroRNA Biomarkers for Infectious Diseases: From Basic Research to Biosensing. </w:t>
      </w:r>
      <w:r w:rsidRPr="00AE45B7">
        <w:rPr>
          <w:rFonts w:ascii="Book Antiqua" w:hAnsi="Book Antiqua"/>
          <w:i/>
          <w:iCs/>
        </w:rPr>
        <w:t xml:space="preserve">Front </w:t>
      </w:r>
      <w:proofErr w:type="spellStart"/>
      <w:r w:rsidRPr="00AE45B7">
        <w:rPr>
          <w:rFonts w:ascii="Book Antiqua" w:hAnsi="Book Antiqua"/>
          <w:i/>
          <w:iCs/>
        </w:rPr>
        <w:t>Microbiol</w:t>
      </w:r>
      <w:proofErr w:type="spellEnd"/>
      <w:r w:rsidRPr="00AE45B7">
        <w:rPr>
          <w:rFonts w:ascii="Book Antiqua" w:hAnsi="Book Antiqua"/>
        </w:rPr>
        <w:t xml:space="preserve"> 2020; </w:t>
      </w:r>
      <w:r w:rsidRPr="00AE45B7">
        <w:rPr>
          <w:rFonts w:ascii="Book Antiqua" w:hAnsi="Book Antiqua"/>
          <w:b/>
          <w:bCs/>
        </w:rPr>
        <w:t>11</w:t>
      </w:r>
      <w:r w:rsidRPr="00AE45B7">
        <w:rPr>
          <w:rFonts w:ascii="Book Antiqua" w:hAnsi="Book Antiqua"/>
        </w:rPr>
        <w:t>: 1197 [PMID: 32582115 DOI: 10.3389/fmicb.2020.01197]</w:t>
      </w:r>
    </w:p>
    <w:p w14:paraId="55FC10BC"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22 </w:t>
      </w:r>
      <w:r w:rsidRPr="00AE45B7">
        <w:rPr>
          <w:rFonts w:ascii="Book Antiqua" w:hAnsi="Book Antiqua"/>
          <w:b/>
          <w:bCs/>
        </w:rPr>
        <w:t>Kim M,</w:t>
      </w:r>
      <w:r w:rsidRPr="00AE45B7">
        <w:rPr>
          <w:rFonts w:ascii="Book Antiqua" w:hAnsi="Book Antiqua"/>
        </w:rPr>
        <w:t xml:space="preserve"> Zhang X</w:t>
      </w:r>
      <w:r w:rsidR="00B23646">
        <w:rPr>
          <w:rFonts w:ascii="Book Antiqua" w:hAnsi="Book Antiqua"/>
        </w:rPr>
        <w:t>.</w:t>
      </w:r>
      <w:r w:rsidRPr="00AE45B7">
        <w:rPr>
          <w:rFonts w:ascii="Book Antiqua" w:hAnsi="Book Antiqua"/>
        </w:rPr>
        <w:t xml:space="preserve"> The Profiling and Role of miRNAs in Diabetes Mellitus. </w:t>
      </w:r>
      <w:r w:rsidRPr="00134A5F">
        <w:rPr>
          <w:rFonts w:ascii="Book Antiqua" w:hAnsi="Book Antiqua"/>
          <w:i/>
        </w:rPr>
        <w:t>J Diabetes Clin Res</w:t>
      </w:r>
      <w:r w:rsidRPr="00AE45B7">
        <w:rPr>
          <w:rFonts w:ascii="Book Antiqua" w:hAnsi="Book Antiqua"/>
        </w:rPr>
        <w:t xml:space="preserve"> </w:t>
      </w:r>
      <w:r w:rsidR="00134A5F" w:rsidRPr="00AE45B7">
        <w:rPr>
          <w:rFonts w:ascii="Book Antiqua" w:hAnsi="Book Antiqua"/>
        </w:rPr>
        <w:t>2019</w:t>
      </w:r>
      <w:r w:rsidR="00134A5F">
        <w:rPr>
          <w:rFonts w:ascii="Book Antiqua" w:hAnsi="Book Antiqua"/>
        </w:rPr>
        <w:t xml:space="preserve">; </w:t>
      </w:r>
      <w:r w:rsidRPr="00AE45B7">
        <w:rPr>
          <w:rFonts w:ascii="Book Antiqua" w:hAnsi="Book Antiqua"/>
          <w:b/>
          <w:bCs/>
        </w:rPr>
        <w:t>1</w:t>
      </w:r>
      <w:r w:rsidR="00134A5F">
        <w:rPr>
          <w:rFonts w:ascii="Book Antiqua" w:hAnsi="Book Antiqua"/>
        </w:rPr>
        <w:t>: 5-23</w:t>
      </w:r>
      <w:r w:rsidRPr="00AE45B7">
        <w:rPr>
          <w:rFonts w:ascii="Book Antiqua" w:hAnsi="Book Antiqua"/>
        </w:rPr>
        <w:t xml:space="preserve"> </w:t>
      </w:r>
      <w:r w:rsidR="00134A5F">
        <w:rPr>
          <w:rFonts w:ascii="Book Antiqua" w:hAnsi="Book Antiqua"/>
        </w:rPr>
        <w:t>[</w:t>
      </w:r>
      <w:r w:rsidRPr="00AE45B7">
        <w:rPr>
          <w:rFonts w:ascii="Book Antiqua" w:hAnsi="Book Antiqua"/>
        </w:rPr>
        <w:t>DOI: 10.33696/diabetes.1.003</w:t>
      </w:r>
      <w:r w:rsidR="00134A5F">
        <w:rPr>
          <w:rFonts w:ascii="Book Antiqua" w:hAnsi="Book Antiqua"/>
        </w:rPr>
        <w:t>]</w:t>
      </w:r>
    </w:p>
    <w:p w14:paraId="421AE2A6"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23 </w:t>
      </w:r>
      <w:proofErr w:type="spellStart"/>
      <w:r w:rsidRPr="00AE45B7">
        <w:rPr>
          <w:rFonts w:ascii="Book Antiqua" w:hAnsi="Book Antiqua"/>
          <w:b/>
          <w:bCs/>
        </w:rPr>
        <w:t>Grieco</w:t>
      </w:r>
      <w:proofErr w:type="spellEnd"/>
      <w:r w:rsidRPr="00AE45B7">
        <w:rPr>
          <w:rFonts w:ascii="Book Antiqua" w:hAnsi="Book Antiqua"/>
          <w:b/>
          <w:bCs/>
        </w:rPr>
        <w:t xml:space="preserve"> GE</w:t>
      </w:r>
      <w:r w:rsidRPr="00AE45B7">
        <w:rPr>
          <w:rFonts w:ascii="Book Antiqua" w:hAnsi="Book Antiqua"/>
        </w:rPr>
        <w:t xml:space="preserve">, </w:t>
      </w:r>
      <w:proofErr w:type="spellStart"/>
      <w:r w:rsidRPr="00AE45B7">
        <w:rPr>
          <w:rFonts w:ascii="Book Antiqua" w:hAnsi="Book Antiqua"/>
        </w:rPr>
        <w:t>Cataldo</w:t>
      </w:r>
      <w:proofErr w:type="spellEnd"/>
      <w:r w:rsidRPr="00AE45B7">
        <w:rPr>
          <w:rFonts w:ascii="Book Antiqua" w:hAnsi="Book Antiqua"/>
        </w:rPr>
        <w:t xml:space="preserve"> D, </w:t>
      </w:r>
      <w:proofErr w:type="spellStart"/>
      <w:r w:rsidRPr="00AE45B7">
        <w:rPr>
          <w:rFonts w:ascii="Book Antiqua" w:hAnsi="Book Antiqua"/>
        </w:rPr>
        <w:t>Ceccarelli</w:t>
      </w:r>
      <w:proofErr w:type="spellEnd"/>
      <w:r w:rsidRPr="00AE45B7">
        <w:rPr>
          <w:rFonts w:ascii="Book Antiqua" w:hAnsi="Book Antiqua"/>
        </w:rPr>
        <w:t xml:space="preserve"> E, </w:t>
      </w:r>
      <w:proofErr w:type="spellStart"/>
      <w:r w:rsidRPr="00AE45B7">
        <w:rPr>
          <w:rFonts w:ascii="Book Antiqua" w:hAnsi="Book Antiqua"/>
        </w:rPr>
        <w:t>Nigi</w:t>
      </w:r>
      <w:proofErr w:type="spellEnd"/>
      <w:r w:rsidRPr="00AE45B7">
        <w:rPr>
          <w:rFonts w:ascii="Book Antiqua" w:hAnsi="Book Antiqua"/>
        </w:rPr>
        <w:t xml:space="preserve"> L, Catalano G, </w:t>
      </w:r>
      <w:proofErr w:type="spellStart"/>
      <w:r w:rsidRPr="00AE45B7">
        <w:rPr>
          <w:rFonts w:ascii="Book Antiqua" w:hAnsi="Book Antiqua"/>
        </w:rPr>
        <w:t>Brusco</w:t>
      </w:r>
      <w:proofErr w:type="spellEnd"/>
      <w:r w:rsidRPr="00AE45B7">
        <w:rPr>
          <w:rFonts w:ascii="Book Antiqua" w:hAnsi="Book Antiqua"/>
        </w:rPr>
        <w:t xml:space="preserve"> N, </w:t>
      </w:r>
      <w:proofErr w:type="spellStart"/>
      <w:r w:rsidRPr="00AE45B7">
        <w:rPr>
          <w:rFonts w:ascii="Book Antiqua" w:hAnsi="Book Antiqua"/>
        </w:rPr>
        <w:t>Mancarella</w:t>
      </w:r>
      <w:proofErr w:type="spellEnd"/>
      <w:r w:rsidRPr="00AE45B7">
        <w:rPr>
          <w:rFonts w:ascii="Book Antiqua" w:hAnsi="Book Antiqua"/>
        </w:rPr>
        <w:t xml:space="preserve"> F, Ventriglia G, </w:t>
      </w:r>
      <w:proofErr w:type="spellStart"/>
      <w:r w:rsidRPr="00AE45B7">
        <w:rPr>
          <w:rFonts w:ascii="Book Antiqua" w:hAnsi="Book Antiqua"/>
        </w:rPr>
        <w:t>Fondelli</w:t>
      </w:r>
      <w:proofErr w:type="spellEnd"/>
      <w:r w:rsidRPr="00AE45B7">
        <w:rPr>
          <w:rFonts w:ascii="Book Antiqua" w:hAnsi="Book Antiqua"/>
        </w:rPr>
        <w:t xml:space="preserve"> C, Guarino E, </w:t>
      </w:r>
      <w:proofErr w:type="spellStart"/>
      <w:r w:rsidRPr="00AE45B7">
        <w:rPr>
          <w:rFonts w:ascii="Book Antiqua" w:hAnsi="Book Antiqua"/>
        </w:rPr>
        <w:t>Crisci</w:t>
      </w:r>
      <w:proofErr w:type="spellEnd"/>
      <w:r w:rsidRPr="00AE45B7">
        <w:rPr>
          <w:rFonts w:ascii="Book Antiqua" w:hAnsi="Book Antiqua"/>
        </w:rPr>
        <w:t xml:space="preserve"> I, </w:t>
      </w:r>
      <w:proofErr w:type="spellStart"/>
      <w:r w:rsidRPr="00AE45B7">
        <w:rPr>
          <w:rFonts w:ascii="Book Antiqua" w:hAnsi="Book Antiqua"/>
        </w:rPr>
        <w:t>Sebastiani</w:t>
      </w:r>
      <w:proofErr w:type="spellEnd"/>
      <w:r w:rsidRPr="00AE45B7">
        <w:rPr>
          <w:rFonts w:ascii="Book Antiqua" w:hAnsi="Book Antiqua"/>
        </w:rPr>
        <w:t xml:space="preserve"> G, </w:t>
      </w:r>
      <w:proofErr w:type="spellStart"/>
      <w:r w:rsidRPr="00AE45B7">
        <w:rPr>
          <w:rFonts w:ascii="Book Antiqua" w:hAnsi="Book Antiqua"/>
        </w:rPr>
        <w:t>Dotta</w:t>
      </w:r>
      <w:proofErr w:type="spellEnd"/>
      <w:r w:rsidRPr="00AE45B7">
        <w:rPr>
          <w:rFonts w:ascii="Book Antiqua" w:hAnsi="Book Antiqua"/>
        </w:rPr>
        <w:t xml:space="preserve"> F. Serum Levels of miR-148a and miR-21-5p Are Increased in Type 1 Diabetic Patients and Correlated with Markers of Bone Strength and Metabolism. </w:t>
      </w:r>
      <w:r w:rsidRPr="00AE45B7">
        <w:rPr>
          <w:rFonts w:ascii="Book Antiqua" w:hAnsi="Book Antiqua"/>
          <w:i/>
          <w:iCs/>
        </w:rPr>
        <w:t>Noncoding RNA</w:t>
      </w:r>
      <w:r w:rsidRPr="00AE45B7">
        <w:rPr>
          <w:rFonts w:ascii="Book Antiqua" w:hAnsi="Book Antiqua"/>
        </w:rPr>
        <w:t xml:space="preserve"> 2018; </w:t>
      </w:r>
      <w:r w:rsidRPr="00AE45B7">
        <w:rPr>
          <w:rFonts w:ascii="Book Antiqua" w:hAnsi="Book Antiqua"/>
          <w:b/>
          <w:bCs/>
        </w:rPr>
        <w:t>4</w:t>
      </w:r>
      <w:r w:rsidRPr="00AE45B7">
        <w:rPr>
          <w:rFonts w:ascii="Book Antiqua" w:hAnsi="Book Antiqua"/>
        </w:rPr>
        <w:t xml:space="preserve"> [PMID: 30486455 DOI: 10.3390/ncrna4040037]</w:t>
      </w:r>
    </w:p>
    <w:p w14:paraId="1C75D8CB"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24 </w:t>
      </w:r>
      <w:proofErr w:type="spellStart"/>
      <w:r w:rsidRPr="00AE45B7">
        <w:rPr>
          <w:rFonts w:ascii="Book Antiqua" w:hAnsi="Book Antiqua"/>
          <w:b/>
          <w:bCs/>
        </w:rPr>
        <w:t>Assmann</w:t>
      </w:r>
      <w:proofErr w:type="spellEnd"/>
      <w:r w:rsidRPr="00AE45B7">
        <w:rPr>
          <w:rFonts w:ascii="Book Antiqua" w:hAnsi="Book Antiqua"/>
          <w:b/>
          <w:bCs/>
        </w:rPr>
        <w:t xml:space="preserve"> TS</w:t>
      </w:r>
      <w:r w:rsidRPr="00AE45B7">
        <w:rPr>
          <w:rFonts w:ascii="Book Antiqua" w:hAnsi="Book Antiqua"/>
        </w:rPr>
        <w:t xml:space="preserve">, </w:t>
      </w:r>
      <w:proofErr w:type="spellStart"/>
      <w:r w:rsidRPr="00AE45B7">
        <w:rPr>
          <w:rFonts w:ascii="Book Antiqua" w:hAnsi="Book Antiqua"/>
        </w:rPr>
        <w:t>Recamonde</w:t>
      </w:r>
      <w:proofErr w:type="spellEnd"/>
      <w:r w:rsidRPr="00AE45B7">
        <w:rPr>
          <w:rFonts w:ascii="Book Antiqua" w:hAnsi="Book Antiqua"/>
        </w:rPr>
        <w:t xml:space="preserve">-Mendoza M, De Souza BM, </w:t>
      </w:r>
      <w:proofErr w:type="spellStart"/>
      <w:r w:rsidRPr="00AE45B7">
        <w:rPr>
          <w:rFonts w:ascii="Book Antiqua" w:hAnsi="Book Antiqua"/>
        </w:rPr>
        <w:t>Crispim</w:t>
      </w:r>
      <w:proofErr w:type="spellEnd"/>
      <w:r w:rsidRPr="00AE45B7">
        <w:rPr>
          <w:rFonts w:ascii="Book Antiqua" w:hAnsi="Book Antiqua"/>
        </w:rPr>
        <w:t xml:space="preserve"> D. MicroRNA expression profiles and type 1 diabetes mellitus: systematic review and bioinformatic analysis. </w:t>
      </w:r>
      <w:proofErr w:type="spellStart"/>
      <w:r w:rsidRPr="00AE45B7">
        <w:rPr>
          <w:rFonts w:ascii="Book Antiqua" w:hAnsi="Book Antiqua"/>
          <w:i/>
          <w:iCs/>
        </w:rPr>
        <w:t>Endocr</w:t>
      </w:r>
      <w:proofErr w:type="spellEnd"/>
      <w:r w:rsidRPr="00AE45B7">
        <w:rPr>
          <w:rFonts w:ascii="Book Antiqua" w:hAnsi="Book Antiqua"/>
          <w:i/>
          <w:iCs/>
        </w:rPr>
        <w:t xml:space="preserve"> Connect</w:t>
      </w:r>
      <w:r w:rsidRPr="00AE45B7">
        <w:rPr>
          <w:rFonts w:ascii="Book Antiqua" w:hAnsi="Book Antiqua"/>
        </w:rPr>
        <w:t xml:space="preserve"> 2017; </w:t>
      </w:r>
      <w:r w:rsidRPr="00AE45B7">
        <w:rPr>
          <w:rFonts w:ascii="Book Antiqua" w:hAnsi="Book Antiqua"/>
          <w:b/>
          <w:bCs/>
        </w:rPr>
        <w:t>6</w:t>
      </w:r>
      <w:r w:rsidRPr="00AE45B7">
        <w:rPr>
          <w:rFonts w:ascii="Book Antiqua" w:hAnsi="Book Antiqua"/>
        </w:rPr>
        <w:t>: 773-790 [PMID: 28986402 DOI: 10.1530/EC-17-0248]</w:t>
      </w:r>
    </w:p>
    <w:p w14:paraId="700A9918"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25 </w:t>
      </w:r>
      <w:r w:rsidRPr="00AE45B7">
        <w:rPr>
          <w:rFonts w:ascii="Book Antiqua" w:hAnsi="Book Antiqua"/>
          <w:b/>
          <w:bCs/>
        </w:rPr>
        <w:t>Nielsen LB</w:t>
      </w:r>
      <w:r w:rsidRPr="00AE45B7">
        <w:rPr>
          <w:rFonts w:ascii="Book Antiqua" w:hAnsi="Book Antiqua"/>
        </w:rPr>
        <w:t xml:space="preserve">, Wang C, </w:t>
      </w:r>
      <w:proofErr w:type="spellStart"/>
      <w:r w:rsidRPr="00AE45B7">
        <w:rPr>
          <w:rFonts w:ascii="Book Antiqua" w:hAnsi="Book Antiqua"/>
        </w:rPr>
        <w:t>Sørensen</w:t>
      </w:r>
      <w:proofErr w:type="spellEnd"/>
      <w:r w:rsidRPr="00AE45B7">
        <w:rPr>
          <w:rFonts w:ascii="Book Antiqua" w:hAnsi="Book Antiqua"/>
        </w:rPr>
        <w:t xml:space="preserve"> K, Bang-Berthelsen CH, Hansen L, Andersen ML, </w:t>
      </w:r>
      <w:proofErr w:type="spellStart"/>
      <w:r w:rsidRPr="00AE45B7">
        <w:rPr>
          <w:rFonts w:ascii="Book Antiqua" w:hAnsi="Book Antiqua"/>
        </w:rPr>
        <w:t>Hougaard</w:t>
      </w:r>
      <w:proofErr w:type="spellEnd"/>
      <w:r w:rsidRPr="00AE45B7">
        <w:rPr>
          <w:rFonts w:ascii="Book Antiqua" w:hAnsi="Book Antiqua"/>
        </w:rPr>
        <w:t xml:space="preserve"> P, Juul A, Zhang CY, </w:t>
      </w:r>
      <w:proofErr w:type="spellStart"/>
      <w:r w:rsidRPr="00AE45B7">
        <w:rPr>
          <w:rFonts w:ascii="Book Antiqua" w:hAnsi="Book Antiqua"/>
        </w:rPr>
        <w:t>Pociot</w:t>
      </w:r>
      <w:proofErr w:type="spellEnd"/>
      <w:r w:rsidRPr="00AE45B7">
        <w:rPr>
          <w:rFonts w:ascii="Book Antiqua" w:hAnsi="Book Antiqua"/>
        </w:rPr>
        <w:t xml:space="preserve"> F, Mortensen HB. Circulating levels of microRNA from children with newly diagnosed type 1 diabetes and healthy controls: evidence that miR-25 associates to residual beta-cell function and </w:t>
      </w:r>
      <w:proofErr w:type="spellStart"/>
      <w:r w:rsidRPr="00AE45B7">
        <w:rPr>
          <w:rFonts w:ascii="Book Antiqua" w:hAnsi="Book Antiqua"/>
        </w:rPr>
        <w:t>glycaemic</w:t>
      </w:r>
      <w:proofErr w:type="spellEnd"/>
      <w:r w:rsidRPr="00AE45B7">
        <w:rPr>
          <w:rFonts w:ascii="Book Antiqua" w:hAnsi="Book Antiqua"/>
        </w:rPr>
        <w:t xml:space="preserve"> control during disease progression. </w:t>
      </w:r>
      <w:r w:rsidRPr="00AE45B7">
        <w:rPr>
          <w:rFonts w:ascii="Book Antiqua" w:hAnsi="Book Antiqua"/>
          <w:i/>
          <w:iCs/>
        </w:rPr>
        <w:t>Exp Diabetes Res</w:t>
      </w:r>
      <w:r w:rsidRPr="00AE45B7">
        <w:rPr>
          <w:rFonts w:ascii="Book Antiqua" w:hAnsi="Book Antiqua"/>
        </w:rPr>
        <w:t xml:space="preserve"> 2012; </w:t>
      </w:r>
      <w:r w:rsidRPr="00AE45B7">
        <w:rPr>
          <w:rFonts w:ascii="Book Antiqua" w:hAnsi="Book Antiqua"/>
          <w:b/>
          <w:bCs/>
        </w:rPr>
        <w:t>2012</w:t>
      </w:r>
      <w:r w:rsidRPr="00AE45B7">
        <w:rPr>
          <w:rFonts w:ascii="Book Antiqua" w:hAnsi="Book Antiqua"/>
        </w:rPr>
        <w:t>: 896362 [PMID: 22829805 DOI: 10.1155/2012/896362]</w:t>
      </w:r>
    </w:p>
    <w:p w14:paraId="61A01425"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26 </w:t>
      </w:r>
      <w:proofErr w:type="spellStart"/>
      <w:r w:rsidRPr="00AE45B7">
        <w:rPr>
          <w:rFonts w:ascii="Book Antiqua" w:hAnsi="Book Antiqua"/>
          <w:b/>
          <w:bCs/>
        </w:rPr>
        <w:t>Demirsoy</w:t>
      </w:r>
      <w:proofErr w:type="spellEnd"/>
      <w:r w:rsidRPr="00AE45B7">
        <w:rPr>
          <w:rFonts w:ascii="Book Antiqua" w:hAnsi="Book Antiqua"/>
          <w:b/>
          <w:bCs/>
        </w:rPr>
        <w:t xml:space="preserve"> İH</w:t>
      </w:r>
      <w:r w:rsidRPr="00AE45B7">
        <w:rPr>
          <w:rFonts w:ascii="Book Antiqua" w:hAnsi="Book Antiqua"/>
        </w:rPr>
        <w:t xml:space="preserve">, </w:t>
      </w:r>
      <w:proofErr w:type="spellStart"/>
      <w:r w:rsidRPr="00AE45B7">
        <w:rPr>
          <w:rFonts w:ascii="Book Antiqua" w:hAnsi="Book Antiqua"/>
        </w:rPr>
        <w:t>Ertural</w:t>
      </w:r>
      <w:proofErr w:type="spellEnd"/>
      <w:r w:rsidRPr="00AE45B7">
        <w:rPr>
          <w:rFonts w:ascii="Book Antiqua" w:hAnsi="Book Antiqua"/>
        </w:rPr>
        <w:t xml:space="preserve"> DY, </w:t>
      </w:r>
      <w:proofErr w:type="spellStart"/>
      <w:r w:rsidRPr="00AE45B7">
        <w:rPr>
          <w:rFonts w:ascii="Book Antiqua" w:hAnsi="Book Antiqua"/>
        </w:rPr>
        <w:t>Balci</w:t>
      </w:r>
      <w:proofErr w:type="spellEnd"/>
      <w:r w:rsidRPr="00AE45B7">
        <w:rPr>
          <w:rFonts w:ascii="Book Antiqua" w:hAnsi="Book Antiqua"/>
        </w:rPr>
        <w:t xml:space="preserve"> Ş, </w:t>
      </w:r>
      <w:proofErr w:type="spellStart"/>
      <w:r w:rsidRPr="00AE45B7">
        <w:rPr>
          <w:rFonts w:ascii="Book Antiqua" w:hAnsi="Book Antiqua"/>
        </w:rPr>
        <w:t>Çınkır</w:t>
      </w:r>
      <w:proofErr w:type="spellEnd"/>
      <w:r w:rsidRPr="00AE45B7">
        <w:rPr>
          <w:rFonts w:ascii="Book Antiqua" w:hAnsi="Book Antiqua"/>
        </w:rPr>
        <w:t xml:space="preserve"> Ü, </w:t>
      </w:r>
      <w:proofErr w:type="spellStart"/>
      <w:r w:rsidRPr="00AE45B7">
        <w:rPr>
          <w:rFonts w:ascii="Book Antiqua" w:hAnsi="Book Antiqua"/>
        </w:rPr>
        <w:t>Sezer</w:t>
      </w:r>
      <w:proofErr w:type="spellEnd"/>
      <w:r w:rsidRPr="00AE45B7">
        <w:rPr>
          <w:rFonts w:ascii="Book Antiqua" w:hAnsi="Book Antiqua"/>
        </w:rPr>
        <w:t xml:space="preserve"> K, Tamer L, Aras N. Profiles of Circulating MiRNAs Following Metformin Treatment in Patients with Type 2 Diabetes. </w:t>
      </w:r>
      <w:r w:rsidRPr="00AE45B7">
        <w:rPr>
          <w:rFonts w:ascii="Book Antiqua" w:hAnsi="Book Antiqua"/>
          <w:i/>
          <w:iCs/>
        </w:rPr>
        <w:t xml:space="preserve">J Med </w:t>
      </w:r>
      <w:proofErr w:type="spellStart"/>
      <w:r w:rsidRPr="00AE45B7">
        <w:rPr>
          <w:rFonts w:ascii="Book Antiqua" w:hAnsi="Book Antiqua"/>
          <w:i/>
          <w:iCs/>
        </w:rPr>
        <w:t>Biochem</w:t>
      </w:r>
      <w:proofErr w:type="spellEnd"/>
      <w:r w:rsidRPr="00AE45B7">
        <w:rPr>
          <w:rFonts w:ascii="Book Antiqua" w:hAnsi="Book Antiqua"/>
        </w:rPr>
        <w:t xml:space="preserve"> 2018; </w:t>
      </w:r>
      <w:r w:rsidRPr="00AE45B7">
        <w:rPr>
          <w:rFonts w:ascii="Book Antiqua" w:hAnsi="Book Antiqua"/>
          <w:b/>
          <w:bCs/>
        </w:rPr>
        <w:t>37</w:t>
      </w:r>
      <w:r w:rsidRPr="00AE45B7">
        <w:rPr>
          <w:rFonts w:ascii="Book Antiqua" w:hAnsi="Book Antiqua"/>
        </w:rPr>
        <w:t>: 499-506 [PMID: 30584410 DOI: 10.2478/jomb-2018-0009]</w:t>
      </w:r>
    </w:p>
    <w:p w14:paraId="5531B4F8"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27 </w:t>
      </w:r>
      <w:proofErr w:type="spellStart"/>
      <w:r w:rsidRPr="00AE45B7">
        <w:rPr>
          <w:rFonts w:ascii="Book Antiqua" w:hAnsi="Book Antiqua"/>
          <w:b/>
          <w:bCs/>
        </w:rPr>
        <w:t>Patoulias</w:t>
      </w:r>
      <w:proofErr w:type="spellEnd"/>
      <w:r w:rsidRPr="00AE45B7">
        <w:rPr>
          <w:rFonts w:ascii="Book Antiqua" w:hAnsi="Book Antiqua"/>
          <w:b/>
          <w:bCs/>
        </w:rPr>
        <w:t xml:space="preserve"> DI</w:t>
      </w:r>
      <w:r w:rsidRPr="00AE45B7">
        <w:rPr>
          <w:rFonts w:ascii="Book Antiqua" w:hAnsi="Book Antiqua"/>
        </w:rPr>
        <w:t xml:space="preserve">. Is miRNA-375 a promising biomarker for early detection and monitoring of patients with type 2 diabetes? </w:t>
      </w:r>
      <w:r w:rsidRPr="00AE45B7">
        <w:rPr>
          <w:rFonts w:ascii="Book Antiqua" w:hAnsi="Book Antiqua"/>
          <w:i/>
          <w:iCs/>
        </w:rPr>
        <w:t xml:space="preserve">Arch Med Sci </w:t>
      </w:r>
      <w:proofErr w:type="spellStart"/>
      <w:r w:rsidRPr="00AE45B7">
        <w:rPr>
          <w:rFonts w:ascii="Book Antiqua" w:hAnsi="Book Antiqua"/>
          <w:i/>
          <w:iCs/>
        </w:rPr>
        <w:t>Atheroscler</w:t>
      </w:r>
      <w:proofErr w:type="spellEnd"/>
      <w:r w:rsidRPr="00AE45B7">
        <w:rPr>
          <w:rFonts w:ascii="Book Antiqua" w:hAnsi="Book Antiqua"/>
          <w:i/>
          <w:iCs/>
        </w:rPr>
        <w:t xml:space="preserve"> Dis</w:t>
      </w:r>
      <w:r w:rsidRPr="00AE45B7">
        <w:rPr>
          <w:rFonts w:ascii="Book Antiqua" w:hAnsi="Book Antiqua"/>
        </w:rPr>
        <w:t xml:space="preserve"> 2018; </w:t>
      </w:r>
      <w:r w:rsidRPr="00AE45B7">
        <w:rPr>
          <w:rFonts w:ascii="Book Antiqua" w:hAnsi="Book Antiqua"/>
          <w:b/>
          <w:bCs/>
        </w:rPr>
        <w:t>3</w:t>
      </w:r>
      <w:r w:rsidRPr="00AE45B7">
        <w:rPr>
          <w:rFonts w:ascii="Book Antiqua" w:hAnsi="Book Antiqua"/>
        </w:rPr>
        <w:t>: e119-e122 [PMID: 30775601 DOI: 10.5114/amsad.2018.78775]</w:t>
      </w:r>
    </w:p>
    <w:p w14:paraId="6EF86CA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28 </w:t>
      </w:r>
      <w:r w:rsidRPr="00AE45B7">
        <w:rPr>
          <w:rFonts w:ascii="Book Antiqua" w:hAnsi="Book Antiqua"/>
          <w:b/>
          <w:bCs/>
        </w:rPr>
        <w:t>Jiang ZH</w:t>
      </w:r>
      <w:r w:rsidRPr="00AE45B7">
        <w:rPr>
          <w:rFonts w:ascii="Book Antiqua" w:hAnsi="Book Antiqua"/>
        </w:rPr>
        <w:t>, Tang YZ, Song HN, Yang M, Li B, Ni CL. miRNA</w:t>
      </w:r>
      <w:r w:rsidRPr="00AE45B7">
        <w:rPr>
          <w:rFonts w:ascii="Book Antiqua" w:hAnsi="Book Antiqua"/>
        </w:rPr>
        <w:noBreakHyphen/>
        <w:t xml:space="preserve">342 suppresses renal interstitial fibrosis in diabetic nephropathy by targeting SOX6. </w:t>
      </w:r>
      <w:r w:rsidRPr="00AE45B7">
        <w:rPr>
          <w:rFonts w:ascii="Book Antiqua" w:hAnsi="Book Antiqua"/>
          <w:i/>
          <w:iCs/>
        </w:rPr>
        <w:t>Int J Mol Med</w:t>
      </w:r>
      <w:r w:rsidRPr="00AE45B7">
        <w:rPr>
          <w:rFonts w:ascii="Book Antiqua" w:hAnsi="Book Antiqua"/>
        </w:rPr>
        <w:t xml:space="preserve"> 2020; </w:t>
      </w:r>
      <w:r w:rsidRPr="00AE45B7">
        <w:rPr>
          <w:rFonts w:ascii="Book Antiqua" w:hAnsi="Book Antiqua"/>
          <w:b/>
          <w:bCs/>
        </w:rPr>
        <w:t>45</w:t>
      </w:r>
      <w:r w:rsidRPr="00AE45B7">
        <w:rPr>
          <w:rFonts w:ascii="Book Antiqua" w:hAnsi="Book Antiqua"/>
        </w:rPr>
        <w:t>: 45-52 [PMID: 31746345 DOI: 10.3892/ijmm.2019.4388]</w:t>
      </w:r>
    </w:p>
    <w:p w14:paraId="4B6D2559"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29 </w:t>
      </w:r>
      <w:r w:rsidRPr="00AE45B7">
        <w:rPr>
          <w:rFonts w:ascii="Book Antiqua" w:hAnsi="Book Antiqua"/>
          <w:b/>
          <w:bCs/>
        </w:rPr>
        <w:t>Zhang T</w:t>
      </w:r>
      <w:r w:rsidRPr="00AE45B7">
        <w:rPr>
          <w:rFonts w:ascii="Book Antiqua" w:hAnsi="Book Antiqua"/>
        </w:rPr>
        <w:t xml:space="preserve">, </w:t>
      </w:r>
      <w:proofErr w:type="spellStart"/>
      <w:r w:rsidRPr="00AE45B7">
        <w:rPr>
          <w:rFonts w:ascii="Book Antiqua" w:hAnsi="Book Antiqua"/>
        </w:rPr>
        <w:t>Lv</w:t>
      </w:r>
      <w:proofErr w:type="spellEnd"/>
      <w:r w:rsidRPr="00AE45B7">
        <w:rPr>
          <w:rFonts w:ascii="Book Antiqua" w:hAnsi="Book Antiqua"/>
        </w:rPr>
        <w:t xml:space="preserve"> C, Li L, Chen S, Liu S, Wang C, Su B. Plasma miR-126 is a potential biomarker for early prediction of type 2 diabetes mellitus in susceptible individuals. </w:t>
      </w:r>
      <w:r w:rsidRPr="00AE45B7">
        <w:rPr>
          <w:rFonts w:ascii="Book Antiqua" w:hAnsi="Book Antiqua"/>
          <w:i/>
          <w:iCs/>
        </w:rPr>
        <w:t>Biomed Res Int</w:t>
      </w:r>
      <w:r w:rsidRPr="00AE45B7">
        <w:rPr>
          <w:rFonts w:ascii="Book Antiqua" w:hAnsi="Book Antiqua"/>
        </w:rPr>
        <w:t xml:space="preserve"> 2013; </w:t>
      </w:r>
      <w:r w:rsidRPr="00AE45B7">
        <w:rPr>
          <w:rFonts w:ascii="Book Antiqua" w:hAnsi="Book Antiqua"/>
          <w:b/>
          <w:bCs/>
        </w:rPr>
        <w:t>2013</w:t>
      </w:r>
      <w:r w:rsidRPr="00AE45B7">
        <w:rPr>
          <w:rFonts w:ascii="Book Antiqua" w:hAnsi="Book Antiqua"/>
        </w:rPr>
        <w:t>: 761617 [PMID: 24455723 DOI: 10.1155/2013/761617]</w:t>
      </w:r>
    </w:p>
    <w:p w14:paraId="353EA9B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30 </w:t>
      </w:r>
      <w:r w:rsidRPr="00AE45B7">
        <w:rPr>
          <w:rFonts w:ascii="Book Antiqua" w:hAnsi="Book Antiqua"/>
          <w:b/>
          <w:bCs/>
        </w:rPr>
        <w:t>Du H</w:t>
      </w:r>
      <w:r w:rsidRPr="00AE45B7">
        <w:rPr>
          <w:rFonts w:ascii="Book Antiqua" w:hAnsi="Book Antiqua"/>
        </w:rPr>
        <w:t xml:space="preserve">, Yin Z, Zhao Y, Li H, Dai B, Fan J, He M, </w:t>
      </w:r>
      <w:proofErr w:type="spellStart"/>
      <w:r w:rsidRPr="00AE45B7">
        <w:rPr>
          <w:rFonts w:ascii="Book Antiqua" w:hAnsi="Book Antiqua"/>
        </w:rPr>
        <w:t>Nie</w:t>
      </w:r>
      <w:proofErr w:type="spellEnd"/>
      <w:r w:rsidRPr="00AE45B7">
        <w:rPr>
          <w:rFonts w:ascii="Book Antiqua" w:hAnsi="Book Antiqua"/>
        </w:rPr>
        <w:t xml:space="preserve"> X, Wang CY, Wang DW, Chen C. miR-320a induces pancreatic β cells dysfunction in diabetes by inhibiting </w:t>
      </w:r>
      <w:proofErr w:type="spellStart"/>
      <w:r w:rsidRPr="00AE45B7">
        <w:rPr>
          <w:rFonts w:ascii="Book Antiqua" w:hAnsi="Book Antiqua"/>
        </w:rPr>
        <w:t>MafF</w:t>
      </w:r>
      <w:proofErr w:type="spellEnd"/>
      <w:r w:rsidRPr="00AE45B7">
        <w:rPr>
          <w:rFonts w:ascii="Book Antiqua" w:hAnsi="Book Antiqua"/>
        </w:rPr>
        <w:t xml:space="preserve">. </w:t>
      </w:r>
      <w:r w:rsidRPr="00AE45B7">
        <w:rPr>
          <w:rFonts w:ascii="Book Antiqua" w:hAnsi="Book Antiqua"/>
          <w:i/>
          <w:iCs/>
        </w:rPr>
        <w:t xml:space="preserve">Mol </w:t>
      </w:r>
      <w:proofErr w:type="spellStart"/>
      <w:r w:rsidRPr="00AE45B7">
        <w:rPr>
          <w:rFonts w:ascii="Book Antiqua" w:hAnsi="Book Antiqua"/>
          <w:i/>
          <w:iCs/>
        </w:rPr>
        <w:t>Ther</w:t>
      </w:r>
      <w:proofErr w:type="spellEnd"/>
      <w:r w:rsidRPr="00AE45B7">
        <w:rPr>
          <w:rFonts w:ascii="Book Antiqua" w:hAnsi="Book Antiqua"/>
          <w:i/>
          <w:iCs/>
        </w:rPr>
        <w:t xml:space="preserve"> Nucleic Acids</w:t>
      </w:r>
      <w:r w:rsidRPr="00AE45B7">
        <w:rPr>
          <w:rFonts w:ascii="Book Antiqua" w:hAnsi="Book Antiqua"/>
        </w:rPr>
        <w:t xml:space="preserve"> 2021; </w:t>
      </w:r>
      <w:r w:rsidRPr="00AE45B7">
        <w:rPr>
          <w:rFonts w:ascii="Book Antiqua" w:hAnsi="Book Antiqua"/>
          <w:b/>
          <w:bCs/>
        </w:rPr>
        <w:t>26</w:t>
      </w:r>
      <w:r w:rsidRPr="00AE45B7">
        <w:rPr>
          <w:rFonts w:ascii="Book Antiqua" w:hAnsi="Book Antiqua"/>
        </w:rPr>
        <w:t>: 444-457 [PMID: 34631276 DOI: 10.1016/j.omtn.2021.08.027]</w:t>
      </w:r>
    </w:p>
    <w:p w14:paraId="400197EA"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31 </w:t>
      </w:r>
      <w:r w:rsidRPr="00AE45B7">
        <w:rPr>
          <w:rFonts w:ascii="Book Antiqua" w:hAnsi="Book Antiqua"/>
          <w:b/>
          <w:bCs/>
        </w:rPr>
        <w:t>Mo L</w:t>
      </w:r>
      <w:r w:rsidRPr="00AE45B7">
        <w:rPr>
          <w:rFonts w:ascii="Book Antiqua" w:hAnsi="Book Antiqua"/>
        </w:rPr>
        <w:t xml:space="preserve">, Wang Z, Huang H, Li J, Ma C, Zhang J, Huang F, He W, Liu Y, Zhou C. Integrated Analysis of Crucial Genes and miRNAs Associated with Osteoporotic Fracture of Type 2 Diabetes. </w:t>
      </w:r>
      <w:r w:rsidRPr="00AE45B7">
        <w:rPr>
          <w:rFonts w:ascii="Book Antiqua" w:hAnsi="Book Antiqua"/>
          <w:i/>
          <w:iCs/>
        </w:rPr>
        <w:t>Biomed Res Int</w:t>
      </w:r>
      <w:r w:rsidRPr="00AE45B7">
        <w:rPr>
          <w:rFonts w:ascii="Book Antiqua" w:hAnsi="Book Antiqua"/>
        </w:rPr>
        <w:t xml:space="preserve"> 2022; </w:t>
      </w:r>
      <w:r w:rsidRPr="00AE45B7">
        <w:rPr>
          <w:rFonts w:ascii="Book Antiqua" w:hAnsi="Book Antiqua"/>
          <w:b/>
          <w:bCs/>
        </w:rPr>
        <w:t>2022</w:t>
      </w:r>
      <w:r w:rsidRPr="00AE45B7">
        <w:rPr>
          <w:rFonts w:ascii="Book Antiqua" w:hAnsi="Book Antiqua"/>
        </w:rPr>
        <w:t>: 3921570 [PMID: 35993048 DOI: 10.1155/2022/3921570]</w:t>
      </w:r>
    </w:p>
    <w:p w14:paraId="182DBBF6"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32 </w:t>
      </w:r>
      <w:r w:rsidRPr="00AE45B7">
        <w:rPr>
          <w:rFonts w:ascii="Book Antiqua" w:hAnsi="Book Antiqua"/>
          <w:b/>
          <w:bCs/>
        </w:rPr>
        <w:t>Salama II</w:t>
      </w:r>
      <w:r w:rsidRPr="00AE45B7">
        <w:rPr>
          <w:rFonts w:ascii="Book Antiqua" w:hAnsi="Book Antiqua"/>
        </w:rPr>
        <w:t xml:space="preserve">, Sami SM, </w:t>
      </w:r>
      <w:proofErr w:type="spellStart"/>
      <w:r w:rsidRPr="00AE45B7">
        <w:rPr>
          <w:rFonts w:ascii="Book Antiqua" w:hAnsi="Book Antiqua"/>
        </w:rPr>
        <w:t>Abdellatif</w:t>
      </w:r>
      <w:proofErr w:type="spellEnd"/>
      <w:r w:rsidRPr="00AE45B7">
        <w:rPr>
          <w:rFonts w:ascii="Book Antiqua" w:hAnsi="Book Antiqua"/>
        </w:rPr>
        <w:t xml:space="preserve"> GA, Mohsen A, </w:t>
      </w:r>
      <w:proofErr w:type="spellStart"/>
      <w:r w:rsidRPr="00AE45B7">
        <w:rPr>
          <w:rFonts w:ascii="Book Antiqua" w:hAnsi="Book Antiqua"/>
        </w:rPr>
        <w:t>Rasmy</w:t>
      </w:r>
      <w:proofErr w:type="spellEnd"/>
      <w:r w:rsidRPr="00AE45B7">
        <w:rPr>
          <w:rFonts w:ascii="Book Antiqua" w:hAnsi="Book Antiqua"/>
        </w:rPr>
        <w:t xml:space="preserve"> H, Kamel SA, Ibrahim MH, Mostafa M, Fouad WA, </w:t>
      </w:r>
      <w:proofErr w:type="spellStart"/>
      <w:r w:rsidRPr="00AE45B7">
        <w:rPr>
          <w:rFonts w:ascii="Book Antiqua" w:hAnsi="Book Antiqua"/>
        </w:rPr>
        <w:t>Raslan</w:t>
      </w:r>
      <w:proofErr w:type="spellEnd"/>
      <w:r w:rsidRPr="00AE45B7">
        <w:rPr>
          <w:rFonts w:ascii="Book Antiqua" w:hAnsi="Book Antiqua"/>
        </w:rPr>
        <w:t xml:space="preserve"> HM. Plasma microRNAs biomarkers in mild cognitive impairment among patients with type 2 diabetes mellitus. </w:t>
      </w:r>
      <w:proofErr w:type="spellStart"/>
      <w:r w:rsidRPr="00AE45B7">
        <w:rPr>
          <w:rFonts w:ascii="Book Antiqua" w:hAnsi="Book Antiqua"/>
          <w:i/>
          <w:iCs/>
        </w:rPr>
        <w:t>PLoS</w:t>
      </w:r>
      <w:proofErr w:type="spellEnd"/>
      <w:r w:rsidRPr="00AE45B7">
        <w:rPr>
          <w:rFonts w:ascii="Book Antiqua" w:hAnsi="Book Antiqua"/>
          <w:i/>
          <w:iCs/>
        </w:rPr>
        <w:t xml:space="preserve"> One</w:t>
      </w:r>
      <w:r w:rsidRPr="00AE45B7">
        <w:rPr>
          <w:rFonts w:ascii="Book Antiqua" w:hAnsi="Book Antiqua"/>
        </w:rPr>
        <w:t xml:space="preserve"> 2020; </w:t>
      </w:r>
      <w:r w:rsidRPr="00AE45B7">
        <w:rPr>
          <w:rFonts w:ascii="Book Antiqua" w:hAnsi="Book Antiqua"/>
          <w:b/>
          <w:bCs/>
        </w:rPr>
        <w:t>15</w:t>
      </w:r>
      <w:r w:rsidRPr="00AE45B7">
        <w:rPr>
          <w:rFonts w:ascii="Book Antiqua" w:hAnsi="Book Antiqua"/>
        </w:rPr>
        <w:t>: e0236453 [PMID: 32726329 DOI: 10.1371/journal.pone.0236453]</w:t>
      </w:r>
    </w:p>
    <w:p w14:paraId="2D907894"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33 </w:t>
      </w:r>
      <w:r w:rsidRPr="00AE45B7">
        <w:rPr>
          <w:rFonts w:ascii="Book Antiqua" w:hAnsi="Book Antiqua"/>
          <w:b/>
          <w:bCs/>
        </w:rPr>
        <w:t>Yingying Z</w:t>
      </w:r>
      <w:r w:rsidRPr="00AE45B7">
        <w:rPr>
          <w:rFonts w:ascii="Book Antiqua" w:hAnsi="Book Antiqua"/>
        </w:rPr>
        <w:t xml:space="preserve">, </w:t>
      </w:r>
      <w:proofErr w:type="spellStart"/>
      <w:r w:rsidRPr="00AE45B7">
        <w:rPr>
          <w:rFonts w:ascii="Book Antiqua" w:hAnsi="Book Antiqua"/>
        </w:rPr>
        <w:t>Yongji</w:t>
      </w:r>
      <w:proofErr w:type="spellEnd"/>
      <w:r w:rsidRPr="00AE45B7">
        <w:rPr>
          <w:rFonts w:ascii="Book Antiqua" w:hAnsi="Book Antiqua"/>
        </w:rPr>
        <w:t xml:space="preserve"> Y, </w:t>
      </w:r>
      <w:proofErr w:type="spellStart"/>
      <w:r w:rsidRPr="00AE45B7">
        <w:rPr>
          <w:rFonts w:ascii="Book Antiqua" w:hAnsi="Book Antiqua"/>
        </w:rPr>
        <w:t>Qiuting</w:t>
      </w:r>
      <w:proofErr w:type="spellEnd"/>
      <w:r w:rsidRPr="00AE45B7">
        <w:rPr>
          <w:rFonts w:ascii="Book Antiqua" w:hAnsi="Book Antiqua"/>
        </w:rPr>
        <w:t xml:space="preserve"> C, </w:t>
      </w:r>
      <w:proofErr w:type="spellStart"/>
      <w:r w:rsidRPr="00AE45B7">
        <w:rPr>
          <w:rFonts w:ascii="Book Antiqua" w:hAnsi="Book Antiqua"/>
        </w:rPr>
        <w:t>Rifang</w:t>
      </w:r>
      <w:proofErr w:type="spellEnd"/>
      <w:r w:rsidRPr="00AE45B7">
        <w:rPr>
          <w:rFonts w:ascii="Book Antiqua" w:hAnsi="Book Antiqua"/>
        </w:rPr>
        <w:t xml:space="preserve"> L, </w:t>
      </w:r>
      <w:proofErr w:type="spellStart"/>
      <w:r w:rsidRPr="00AE45B7">
        <w:rPr>
          <w:rFonts w:ascii="Book Antiqua" w:hAnsi="Book Antiqua"/>
        </w:rPr>
        <w:t>Zhuanping</w:t>
      </w:r>
      <w:proofErr w:type="spellEnd"/>
      <w:r w:rsidRPr="00AE45B7">
        <w:rPr>
          <w:rFonts w:ascii="Book Antiqua" w:hAnsi="Book Antiqua"/>
        </w:rPr>
        <w:t xml:space="preserve"> Z. has_circ_0071106 can be used as a diagnostic marker for type 2 diabetes. </w:t>
      </w:r>
      <w:r w:rsidRPr="00AE45B7">
        <w:rPr>
          <w:rFonts w:ascii="Book Antiqua" w:hAnsi="Book Antiqua"/>
          <w:i/>
          <w:iCs/>
        </w:rPr>
        <w:t>Int J Med Sci</w:t>
      </w:r>
      <w:r w:rsidRPr="00AE45B7">
        <w:rPr>
          <w:rFonts w:ascii="Book Antiqua" w:hAnsi="Book Antiqua"/>
        </w:rPr>
        <w:t xml:space="preserve"> 2021; </w:t>
      </w:r>
      <w:r w:rsidRPr="00AE45B7">
        <w:rPr>
          <w:rFonts w:ascii="Book Antiqua" w:hAnsi="Book Antiqua"/>
          <w:b/>
          <w:bCs/>
        </w:rPr>
        <w:t>18</w:t>
      </w:r>
      <w:r w:rsidRPr="00AE45B7">
        <w:rPr>
          <w:rFonts w:ascii="Book Antiqua" w:hAnsi="Book Antiqua"/>
        </w:rPr>
        <w:t>: 2312-2320 [PMID: 33967607 DOI: 10.7150/ijms.52575]</w:t>
      </w:r>
    </w:p>
    <w:p w14:paraId="1A6E7FB0"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34 </w:t>
      </w:r>
      <w:r w:rsidRPr="00AE45B7">
        <w:rPr>
          <w:rFonts w:ascii="Book Antiqua" w:hAnsi="Book Antiqua"/>
          <w:b/>
          <w:bCs/>
        </w:rPr>
        <w:t>Kong D</w:t>
      </w:r>
      <w:r w:rsidRPr="00AE45B7">
        <w:rPr>
          <w:rFonts w:ascii="Book Antiqua" w:hAnsi="Book Antiqua"/>
        </w:rPr>
        <w:t xml:space="preserve">, Duan Y, Wang J, Liu Y. A functional polymorphism of microRNA-143 is associated with the risk of type 2 diabetes mellitus in the northern Chinese Han population. </w:t>
      </w:r>
      <w:r w:rsidRPr="00AE45B7">
        <w:rPr>
          <w:rFonts w:ascii="Book Antiqua" w:hAnsi="Book Antiqua"/>
          <w:i/>
          <w:iCs/>
        </w:rPr>
        <w:t>Front Endocrinol (Lausanne)</w:t>
      </w:r>
      <w:r w:rsidRPr="00AE45B7">
        <w:rPr>
          <w:rFonts w:ascii="Book Antiqua" w:hAnsi="Book Antiqua"/>
        </w:rPr>
        <w:t xml:space="preserve"> 2022; </w:t>
      </w:r>
      <w:r w:rsidRPr="00AE45B7">
        <w:rPr>
          <w:rFonts w:ascii="Book Antiqua" w:hAnsi="Book Antiqua"/>
          <w:b/>
          <w:bCs/>
        </w:rPr>
        <w:t>13</w:t>
      </w:r>
      <w:r w:rsidRPr="00AE45B7">
        <w:rPr>
          <w:rFonts w:ascii="Book Antiqua" w:hAnsi="Book Antiqua"/>
        </w:rPr>
        <w:t>: 994953 [PMID: 36213264 DOI: 10.3389/fendo.2022.994953]</w:t>
      </w:r>
    </w:p>
    <w:p w14:paraId="1C25461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35 </w:t>
      </w:r>
      <w:proofErr w:type="spellStart"/>
      <w:r w:rsidRPr="00AE45B7">
        <w:rPr>
          <w:rFonts w:ascii="Book Antiqua" w:hAnsi="Book Antiqua"/>
          <w:b/>
          <w:bCs/>
        </w:rPr>
        <w:t>Yazdanpanah</w:t>
      </w:r>
      <w:proofErr w:type="spellEnd"/>
      <w:r w:rsidRPr="00AE45B7">
        <w:rPr>
          <w:rFonts w:ascii="Book Antiqua" w:hAnsi="Book Antiqua"/>
          <w:b/>
          <w:bCs/>
        </w:rPr>
        <w:t xml:space="preserve"> Z</w:t>
      </w:r>
      <w:r w:rsidRPr="00AE45B7">
        <w:rPr>
          <w:rFonts w:ascii="Book Antiqua" w:hAnsi="Book Antiqua"/>
        </w:rPr>
        <w:t xml:space="preserve">, </w:t>
      </w:r>
      <w:proofErr w:type="spellStart"/>
      <w:r w:rsidRPr="00AE45B7">
        <w:rPr>
          <w:rFonts w:ascii="Book Antiqua" w:hAnsi="Book Antiqua"/>
        </w:rPr>
        <w:t>Kazemipour</w:t>
      </w:r>
      <w:proofErr w:type="spellEnd"/>
      <w:r w:rsidRPr="00AE45B7">
        <w:rPr>
          <w:rFonts w:ascii="Book Antiqua" w:hAnsi="Book Antiqua"/>
        </w:rPr>
        <w:t xml:space="preserve"> N, </w:t>
      </w:r>
      <w:proofErr w:type="spellStart"/>
      <w:r w:rsidRPr="00AE45B7">
        <w:rPr>
          <w:rFonts w:ascii="Book Antiqua" w:hAnsi="Book Antiqua"/>
        </w:rPr>
        <w:t>Kalantar</w:t>
      </w:r>
      <w:proofErr w:type="spellEnd"/>
      <w:r w:rsidRPr="00AE45B7">
        <w:rPr>
          <w:rFonts w:ascii="Book Antiqua" w:hAnsi="Book Antiqua"/>
        </w:rPr>
        <w:t xml:space="preserve"> SM, </w:t>
      </w:r>
      <w:proofErr w:type="spellStart"/>
      <w:r w:rsidRPr="00AE45B7">
        <w:rPr>
          <w:rFonts w:ascii="Book Antiqua" w:hAnsi="Book Antiqua"/>
        </w:rPr>
        <w:t>Vahidi</w:t>
      </w:r>
      <w:proofErr w:type="spellEnd"/>
      <w:r w:rsidRPr="00AE45B7">
        <w:rPr>
          <w:rFonts w:ascii="Book Antiqua" w:hAnsi="Book Antiqua"/>
        </w:rPr>
        <w:t xml:space="preserve"> </w:t>
      </w:r>
      <w:proofErr w:type="spellStart"/>
      <w:r w:rsidRPr="00AE45B7">
        <w:rPr>
          <w:rFonts w:ascii="Book Antiqua" w:hAnsi="Book Antiqua"/>
        </w:rPr>
        <w:t>Mehrjardi</w:t>
      </w:r>
      <w:proofErr w:type="spellEnd"/>
      <w:r w:rsidRPr="00AE45B7">
        <w:rPr>
          <w:rFonts w:ascii="Book Antiqua" w:hAnsi="Book Antiqua"/>
        </w:rPr>
        <w:t xml:space="preserve"> MY. Plasma miR-21 as a potential predictor in prediabetic individuals with a positive family history of type 2 diabetes mellitus. </w:t>
      </w:r>
      <w:proofErr w:type="spellStart"/>
      <w:r w:rsidRPr="00AE45B7">
        <w:rPr>
          <w:rFonts w:ascii="Book Antiqua" w:hAnsi="Book Antiqua"/>
          <w:i/>
          <w:iCs/>
        </w:rPr>
        <w:t>Physiol</w:t>
      </w:r>
      <w:proofErr w:type="spellEnd"/>
      <w:r w:rsidRPr="00AE45B7">
        <w:rPr>
          <w:rFonts w:ascii="Book Antiqua" w:hAnsi="Book Antiqua"/>
          <w:i/>
          <w:iCs/>
        </w:rPr>
        <w:t xml:space="preserve"> Rep</w:t>
      </w:r>
      <w:r w:rsidRPr="00AE45B7">
        <w:rPr>
          <w:rFonts w:ascii="Book Antiqua" w:hAnsi="Book Antiqua"/>
        </w:rPr>
        <w:t xml:space="preserve"> 2022; </w:t>
      </w:r>
      <w:r w:rsidRPr="00AE45B7">
        <w:rPr>
          <w:rFonts w:ascii="Book Antiqua" w:hAnsi="Book Antiqua"/>
          <w:b/>
          <w:bCs/>
        </w:rPr>
        <w:t>10</w:t>
      </w:r>
      <w:r w:rsidRPr="00AE45B7">
        <w:rPr>
          <w:rFonts w:ascii="Book Antiqua" w:hAnsi="Book Antiqua"/>
        </w:rPr>
        <w:t>: e15163 [PMID: 35076188 DOI: 10.14814/phy2.15163]</w:t>
      </w:r>
    </w:p>
    <w:p w14:paraId="5CFE1726"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36 </w:t>
      </w:r>
      <w:r w:rsidRPr="00AE45B7">
        <w:rPr>
          <w:rFonts w:ascii="Book Antiqua" w:hAnsi="Book Antiqua"/>
          <w:b/>
          <w:bCs/>
        </w:rPr>
        <w:t>Nunez Lopez YO</w:t>
      </w:r>
      <w:r w:rsidRPr="00AE45B7">
        <w:rPr>
          <w:rFonts w:ascii="Book Antiqua" w:hAnsi="Book Antiqua"/>
        </w:rPr>
        <w:t xml:space="preserve">, </w:t>
      </w:r>
      <w:proofErr w:type="spellStart"/>
      <w:r w:rsidRPr="00AE45B7">
        <w:rPr>
          <w:rFonts w:ascii="Book Antiqua" w:hAnsi="Book Antiqua"/>
        </w:rPr>
        <w:t>Retnakaran</w:t>
      </w:r>
      <w:proofErr w:type="spellEnd"/>
      <w:r w:rsidRPr="00AE45B7">
        <w:rPr>
          <w:rFonts w:ascii="Book Antiqua" w:hAnsi="Book Antiqua"/>
        </w:rPr>
        <w:t xml:space="preserve"> R, </w:t>
      </w:r>
      <w:proofErr w:type="spellStart"/>
      <w:r w:rsidRPr="00AE45B7">
        <w:rPr>
          <w:rFonts w:ascii="Book Antiqua" w:hAnsi="Book Antiqua"/>
        </w:rPr>
        <w:t>Zinman</w:t>
      </w:r>
      <w:proofErr w:type="spellEnd"/>
      <w:r w:rsidRPr="00AE45B7">
        <w:rPr>
          <w:rFonts w:ascii="Book Antiqua" w:hAnsi="Book Antiqua"/>
        </w:rPr>
        <w:t xml:space="preserve"> B, Pratley RE, </w:t>
      </w:r>
      <w:proofErr w:type="spellStart"/>
      <w:r w:rsidRPr="00AE45B7">
        <w:rPr>
          <w:rFonts w:ascii="Book Antiqua" w:hAnsi="Book Antiqua"/>
        </w:rPr>
        <w:t>Seyhan</w:t>
      </w:r>
      <w:proofErr w:type="spellEnd"/>
      <w:r w:rsidRPr="00AE45B7">
        <w:rPr>
          <w:rFonts w:ascii="Book Antiqua" w:hAnsi="Book Antiqua"/>
        </w:rPr>
        <w:t xml:space="preserve"> AA. Predicting and understanding the response to short-term intensive insulin therapy in people with early type 2 diabetes. </w:t>
      </w:r>
      <w:r w:rsidRPr="00AE45B7">
        <w:rPr>
          <w:rFonts w:ascii="Book Antiqua" w:hAnsi="Book Antiqua"/>
          <w:i/>
          <w:iCs/>
        </w:rPr>
        <w:t xml:space="preserve">Mol </w:t>
      </w:r>
      <w:proofErr w:type="spellStart"/>
      <w:r w:rsidRPr="00AE45B7">
        <w:rPr>
          <w:rFonts w:ascii="Book Antiqua" w:hAnsi="Book Antiqua"/>
          <w:i/>
          <w:iCs/>
        </w:rPr>
        <w:t>Metab</w:t>
      </w:r>
      <w:proofErr w:type="spellEnd"/>
      <w:r w:rsidRPr="00AE45B7">
        <w:rPr>
          <w:rFonts w:ascii="Book Antiqua" w:hAnsi="Book Antiqua"/>
        </w:rPr>
        <w:t xml:space="preserve"> 2019; </w:t>
      </w:r>
      <w:r w:rsidRPr="00AE45B7">
        <w:rPr>
          <w:rFonts w:ascii="Book Antiqua" w:hAnsi="Book Antiqua"/>
          <w:b/>
          <w:bCs/>
        </w:rPr>
        <w:t>20</w:t>
      </w:r>
      <w:r w:rsidRPr="00AE45B7">
        <w:rPr>
          <w:rFonts w:ascii="Book Antiqua" w:hAnsi="Book Antiqua"/>
        </w:rPr>
        <w:t>: 63-78 [PMID: 30503831 DOI: 10.1016/j.molmet.2018.11.003]</w:t>
      </w:r>
    </w:p>
    <w:p w14:paraId="1ACAFB40"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37 </w:t>
      </w:r>
      <w:r w:rsidRPr="00AE45B7">
        <w:rPr>
          <w:rFonts w:ascii="Book Antiqua" w:hAnsi="Book Antiqua"/>
          <w:b/>
          <w:bCs/>
        </w:rPr>
        <w:t>Tsai CH</w:t>
      </w:r>
      <w:r w:rsidRPr="00AE45B7">
        <w:rPr>
          <w:rFonts w:ascii="Book Antiqua" w:hAnsi="Book Antiqua"/>
        </w:rPr>
        <w:t xml:space="preserve">, Huang PJ, Lee IT, Chen CM, Wu MH. Endothelin-1-mediated miR-let-7g-5p triggers interlukin-6 and TNF-α to cause myopathy and chronic adipose inflammation in elderly patients with diabetes mellitus. </w:t>
      </w:r>
      <w:r w:rsidRPr="00AE45B7">
        <w:rPr>
          <w:rFonts w:ascii="Book Antiqua" w:hAnsi="Book Antiqua"/>
          <w:i/>
          <w:iCs/>
        </w:rPr>
        <w:t>Aging (Albany NY)</w:t>
      </w:r>
      <w:r w:rsidRPr="00AE45B7">
        <w:rPr>
          <w:rFonts w:ascii="Book Antiqua" w:hAnsi="Book Antiqua"/>
        </w:rPr>
        <w:t xml:space="preserve"> 2022; </w:t>
      </w:r>
      <w:r w:rsidRPr="00AE45B7">
        <w:rPr>
          <w:rFonts w:ascii="Book Antiqua" w:hAnsi="Book Antiqua"/>
          <w:b/>
          <w:bCs/>
        </w:rPr>
        <w:t>14</w:t>
      </w:r>
      <w:r w:rsidRPr="00AE45B7">
        <w:rPr>
          <w:rFonts w:ascii="Book Antiqua" w:hAnsi="Book Antiqua"/>
        </w:rPr>
        <w:t>: 3633-3651 [PMID: 35468098 DOI: 10.18632/aging.204034]</w:t>
      </w:r>
    </w:p>
    <w:p w14:paraId="7815960C"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38 </w:t>
      </w:r>
      <w:r w:rsidRPr="00AE45B7">
        <w:rPr>
          <w:rFonts w:ascii="Book Antiqua" w:hAnsi="Book Antiqua"/>
          <w:b/>
          <w:bCs/>
        </w:rPr>
        <w:t>Taylor HJ</w:t>
      </w:r>
      <w:r w:rsidRPr="00AE45B7">
        <w:rPr>
          <w:rFonts w:ascii="Book Antiqua" w:hAnsi="Book Antiqua"/>
        </w:rPr>
        <w:t xml:space="preserve">, Hung YH, </w:t>
      </w:r>
      <w:proofErr w:type="spellStart"/>
      <w:r w:rsidRPr="00AE45B7">
        <w:rPr>
          <w:rFonts w:ascii="Book Antiqua" w:hAnsi="Book Antiqua"/>
        </w:rPr>
        <w:t>Narisu</w:t>
      </w:r>
      <w:proofErr w:type="spellEnd"/>
      <w:r w:rsidRPr="00AE45B7">
        <w:rPr>
          <w:rFonts w:ascii="Book Antiqua" w:hAnsi="Book Antiqua"/>
        </w:rPr>
        <w:t xml:space="preserve"> N, </w:t>
      </w:r>
      <w:proofErr w:type="spellStart"/>
      <w:r w:rsidRPr="00AE45B7">
        <w:rPr>
          <w:rFonts w:ascii="Book Antiqua" w:hAnsi="Book Antiqua"/>
        </w:rPr>
        <w:t>Erdos</w:t>
      </w:r>
      <w:proofErr w:type="spellEnd"/>
      <w:r w:rsidRPr="00AE45B7">
        <w:rPr>
          <w:rFonts w:ascii="Book Antiqua" w:hAnsi="Book Antiqua"/>
        </w:rPr>
        <w:t xml:space="preserve"> MR, </w:t>
      </w:r>
      <w:proofErr w:type="spellStart"/>
      <w:r w:rsidRPr="00AE45B7">
        <w:rPr>
          <w:rFonts w:ascii="Book Antiqua" w:hAnsi="Book Antiqua"/>
        </w:rPr>
        <w:t>Kanke</w:t>
      </w:r>
      <w:proofErr w:type="spellEnd"/>
      <w:r w:rsidRPr="00AE45B7">
        <w:rPr>
          <w:rFonts w:ascii="Book Antiqua" w:hAnsi="Book Antiqua"/>
        </w:rPr>
        <w:t xml:space="preserve"> M, Yan T, </w:t>
      </w:r>
      <w:proofErr w:type="spellStart"/>
      <w:r w:rsidRPr="00AE45B7">
        <w:rPr>
          <w:rFonts w:ascii="Book Antiqua" w:hAnsi="Book Antiqua"/>
        </w:rPr>
        <w:t>Grenko</w:t>
      </w:r>
      <w:proofErr w:type="spellEnd"/>
      <w:r w:rsidRPr="00AE45B7">
        <w:rPr>
          <w:rFonts w:ascii="Book Antiqua" w:hAnsi="Book Antiqua"/>
        </w:rPr>
        <w:t xml:space="preserve"> CM, Swift AJ, </w:t>
      </w:r>
      <w:proofErr w:type="spellStart"/>
      <w:r w:rsidRPr="00AE45B7">
        <w:rPr>
          <w:rFonts w:ascii="Book Antiqua" w:hAnsi="Book Antiqua"/>
        </w:rPr>
        <w:t>Bonnycastle</w:t>
      </w:r>
      <w:proofErr w:type="spellEnd"/>
      <w:r w:rsidRPr="00AE45B7">
        <w:rPr>
          <w:rFonts w:ascii="Book Antiqua" w:hAnsi="Book Antiqua"/>
        </w:rPr>
        <w:t xml:space="preserve"> LL, </w:t>
      </w:r>
      <w:proofErr w:type="spellStart"/>
      <w:r w:rsidRPr="00AE45B7">
        <w:rPr>
          <w:rFonts w:ascii="Book Antiqua" w:hAnsi="Book Antiqua"/>
        </w:rPr>
        <w:t>Sethupathy</w:t>
      </w:r>
      <w:proofErr w:type="spellEnd"/>
      <w:r w:rsidRPr="00AE45B7">
        <w:rPr>
          <w:rFonts w:ascii="Book Antiqua" w:hAnsi="Book Antiqua"/>
        </w:rPr>
        <w:t xml:space="preserve"> P, Collins FS, Taylor DL. Human pancreatic islet microRNAs implicated in diabetes and related traits by large-scale genetic analysis. </w:t>
      </w:r>
      <w:r w:rsidRPr="00AE45B7">
        <w:rPr>
          <w:rFonts w:ascii="Book Antiqua" w:hAnsi="Book Antiqua"/>
          <w:i/>
          <w:iCs/>
        </w:rPr>
        <w:t xml:space="preserve">Proc Natl </w:t>
      </w:r>
      <w:proofErr w:type="spellStart"/>
      <w:r w:rsidRPr="00AE45B7">
        <w:rPr>
          <w:rFonts w:ascii="Book Antiqua" w:hAnsi="Book Antiqua"/>
          <w:i/>
          <w:iCs/>
        </w:rPr>
        <w:t>Acad</w:t>
      </w:r>
      <w:proofErr w:type="spellEnd"/>
      <w:r w:rsidRPr="00AE45B7">
        <w:rPr>
          <w:rFonts w:ascii="Book Antiqua" w:hAnsi="Book Antiqua"/>
          <w:i/>
          <w:iCs/>
        </w:rPr>
        <w:t xml:space="preserve"> Sci U S A</w:t>
      </w:r>
      <w:r w:rsidRPr="00AE45B7">
        <w:rPr>
          <w:rFonts w:ascii="Book Antiqua" w:hAnsi="Book Antiqua"/>
        </w:rPr>
        <w:t xml:space="preserve"> 2023; </w:t>
      </w:r>
      <w:r w:rsidRPr="00AE45B7">
        <w:rPr>
          <w:rFonts w:ascii="Book Antiqua" w:hAnsi="Book Antiqua"/>
          <w:b/>
          <w:bCs/>
        </w:rPr>
        <w:t>120</w:t>
      </w:r>
      <w:r w:rsidRPr="00AE45B7">
        <w:rPr>
          <w:rFonts w:ascii="Book Antiqua" w:hAnsi="Book Antiqua"/>
        </w:rPr>
        <w:t>: e2206797120 [PMID: 36757889 DOI: 10.1073/pnas.2206797120]</w:t>
      </w:r>
    </w:p>
    <w:p w14:paraId="6F2A355B"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39 </w:t>
      </w:r>
      <w:r w:rsidRPr="00AE45B7">
        <w:rPr>
          <w:rFonts w:ascii="Book Antiqua" w:hAnsi="Book Antiqua"/>
          <w:b/>
          <w:bCs/>
        </w:rPr>
        <w:t>Abdou AE</w:t>
      </w:r>
      <w:r w:rsidRPr="00AE45B7">
        <w:rPr>
          <w:rFonts w:ascii="Book Antiqua" w:hAnsi="Book Antiqua"/>
        </w:rPr>
        <w:t xml:space="preserve">, </w:t>
      </w:r>
      <w:proofErr w:type="spellStart"/>
      <w:r w:rsidRPr="00AE45B7">
        <w:rPr>
          <w:rFonts w:ascii="Book Antiqua" w:hAnsi="Book Antiqua"/>
        </w:rPr>
        <w:t>Anani</w:t>
      </w:r>
      <w:proofErr w:type="spellEnd"/>
      <w:r w:rsidRPr="00AE45B7">
        <w:rPr>
          <w:rFonts w:ascii="Book Antiqua" w:hAnsi="Book Antiqua"/>
        </w:rPr>
        <w:t xml:space="preserve"> HAA, Ibrahim HF, Ebrahem EE, </w:t>
      </w:r>
      <w:proofErr w:type="spellStart"/>
      <w:r w:rsidRPr="00AE45B7">
        <w:rPr>
          <w:rFonts w:ascii="Book Antiqua" w:hAnsi="Book Antiqua"/>
        </w:rPr>
        <w:t>Seliem</w:t>
      </w:r>
      <w:proofErr w:type="spellEnd"/>
      <w:r w:rsidRPr="00AE45B7">
        <w:rPr>
          <w:rFonts w:ascii="Book Antiqua" w:hAnsi="Book Antiqua"/>
        </w:rPr>
        <w:t xml:space="preserve"> N, Youssef EMI, </w:t>
      </w:r>
      <w:proofErr w:type="spellStart"/>
      <w:r w:rsidRPr="00AE45B7">
        <w:rPr>
          <w:rFonts w:ascii="Book Antiqua" w:hAnsi="Book Antiqua"/>
        </w:rPr>
        <w:t>Ghoraba</w:t>
      </w:r>
      <w:proofErr w:type="spellEnd"/>
      <w:r w:rsidRPr="00AE45B7">
        <w:rPr>
          <w:rFonts w:ascii="Book Antiqua" w:hAnsi="Book Antiqua"/>
        </w:rPr>
        <w:t xml:space="preserve"> NM, Hassan AS, Ramadan MAA, Mahmoud E, Issa S, </w:t>
      </w:r>
      <w:proofErr w:type="spellStart"/>
      <w:r w:rsidRPr="00AE45B7">
        <w:rPr>
          <w:rFonts w:ascii="Book Antiqua" w:hAnsi="Book Antiqua"/>
        </w:rPr>
        <w:t>Maghraby</w:t>
      </w:r>
      <w:proofErr w:type="spellEnd"/>
      <w:r w:rsidRPr="00AE45B7">
        <w:rPr>
          <w:rFonts w:ascii="Book Antiqua" w:hAnsi="Book Antiqua"/>
        </w:rPr>
        <w:t xml:space="preserve"> HM, Abdelrahman EK, Hassan HAM. Urinary IgG, serum CX3CL1 and miRNA-152-3p: as predictors of nephropathy in Egyptian type 2 diabetic patients. </w:t>
      </w:r>
      <w:r w:rsidRPr="00AE45B7">
        <w:rPr>
          <w:rFonts w:ascii="Book Antiqua" w:hAnsi="Book Antiqua"/>
          <w:i/>
          <w:iCs/>
        </w:rPr>
        <w:t>Tissue Barriers</w:t>
      </w:r>
      <w:r w:rsidRPr="00AE45B7">
        <w:rPr>
          <w:rFonts w:ascii="Book Antiqua" w:hAnsi="Book Antiqua"/>
        </w:rPr>
        <w:t xml:space="preserve"> 2022; </w:t>
      </w:r>
      <w:r w:rsidRPr="00AE45B7">
        <w:rPr>
          <w:rFonts w:ascii="Book Antiqua" w:hAnsi="Book Antiqua"/>
          <w:b/>
          <w:bCs/>
        </w:rPr>
        <w:t>10</w:t>
      </w:r>
      <w:r w:rsidRPr="00AE45B7">
        <w:rPr>
          <w:rFonts w:ascii="Book Antiqua" w:hAnsi="Book Antiqua"/>
        </w:rPr>
        <w:t>: 1994823 [PMID: 34689723 DOI: 10.1080/21688370.2021.1994823]</w:t>
      </w:r>
    </w:p>
    <w:p w14:paraId="414DCC95"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40 </w:t>
      </w:r>
      <w:proofErr w:type="spellStart"/>
      <w:r w:rsidRPr="00AE45B7">
        <w:rPr>
          <w:rFonts w:ascii="Book Antiqua" w:hAnsi="Book Antiqua"/>
          <w:b/>
          <w:bCs/>
        </w:rPr>
        <w:t>Cirilli</w:t>
      </w:r>
      <w:proofErr w:type="spellEnd"/>
      <w:r w:rsidRPr="00AE45B7">
        <w:rPr>
          <w:rFonts w:ascii="Book Antiqua" w:hAnsi="Book Antiqua"/>
          <w:b/>
          <w:bCs/>
        </w:rPr>
        <w:t xml:space="preserve"> I</w:t>
      </w:r>
      <w:r w:rsidRPr="00AE45B7">
        <w:rPr>
          <w:rFonts w:ascii="Book Antiqua" w:hAnsi="Book Antiqua"/>
        </w:rPr>
        <w:t xml:space="preserve">, Silvestri S, </w:t>
      </w:r>
      <w:proofErr w:type="spellStart"/>
      <w:r w:rsidRPr="00AE45B7">
        <w:rPr>
          <w:rFonts w:ascii="Book Antiqua" w:hAnsi="Book Antiqua"/>
        </w:rPr>
        <w:t>Marcheggiani</w:t>
      </w:r>
      <w:proofErr w:type="spellEnd"/>
      <w:r w:rsidRPr="00AE45B7">
        <w:rPr>
          <w:rFonts w:ascii="Book Antiqua" w:hAnsi="Book Antiqua"/>
        </w:rPr>
        <w:t xml:space="preserve"> F, </w:t>
      </w:r>
      <w:proofErr w:type="spellStart"/>
      <w:r w:rsidRPr="00AE45B7">
        <w:rPr>
          <w:rFonts w:ascii="Book Antiqua" w:hAnsi="Book Antiqua"/>
        </w:rPr>
        <w:t>Olivieri</w:t>
      </w:r>
      <w:proofErr w:type="spellEnd"/>
      <w:r w:rsidRPr="00AE45B7">
        <w:rPr>
          <w:rFonts w:ascii="Book Antiqua" w:hAnsi="Book Antiqua"/>
        </w:rPr>
        <w:t xml:space="preserve"> F, Galeazzi R, </w:t>
      </w:r>
      <w:proofErr w:type="spellStart"/>
      <w:r w:rsidRPr="00AE45B7">
        <w:rPr>
          <w:rFonts w:ascii="Book Antiqua" w:hAnsi="Book Antiqua"/>
        </w:rPr>
        <w:t>Antonicelli</w:t>
      </w:r>
      <w:proofErr w:type="spellEnd"/>
      <w:r w:rsidRPr="00AE45B7">
        <w:rPr>
          <w:rFonts w:ascii="Book Antiqua" w:hAnsi="Book Antiqua"/>
        </w:rPr>
        <w:t xml:space="preserve"> R, </w:t>
      </w:r>
      <w:proofErr w:type="spellStart"/>
      <w:r w:rsidRPr="00AE45B7">
        <w:rPr>
          <w:rFonts w:ascii="Book Antiqua" w:hAnsi="Book Antiqua"/>
        </w:rPr>
        <w:t>Recchioni</w:t>
      </w:r>
      <w:proofErr w:type="spellEnd"/>
      <w:r w:rsidRPr="00AE45B7">
        <w:rPr>
          <w:rFonts w:ascii="Book Antiqua" w:hAnsi="Book Antiqua"/>
        </w:rPr>
        <w:t xml:space="preserve"> R, </w:t>
      </w:r>
      <w:proofErr w:type="spellStart"/>
      <w:r w:rsidRPr="00AE45B7">
        <w:rPr>
          <w:rFonts w:ascii="Book Antiqua" w:hAnsi="Book Antiqua"/>
        </w:rPr>
        <w:t>Marcheselli</w:t>
      </w:r>
      <w:proofErr w:type="spellEnd"/>
      <w:r w:rsidRPr="00AE45B7">
        <w:rPr>
          <w:rFonts w:ascii="Book Antiqua" w:hAnsi="Book Antiqua"/>
        </w:rPr>
        <w:t xml:space="preserve"> F, </w:t>
      </w:r>
      <w:proofErr w:type="spellStart"/>
      <w:r w:rsidRPr="00AE45B7">
        <w:rPr>
          <w:rFonts w:ascii="Book Antiqua" w:hAnsi="Book Antiqua"/>
        </w:rPr>
        <w:t>Bacchetti</w:t>
      </w:r>
      <w:proofErr w:type="spellEnd"/>
      <w:r w:rsidRPr="00AE45B7">
        <w:rPr>
          <w:rFonts w:ascii="Book Antiqua" w:hAnsi="Book Antiqua"/>
        </w:rPr>
        <w:t xml:space="preserve"> T, </w:t>
      </w:r>
      <w:proofErr w:type="spellStart"/>
      <w:r w:rsidRPr="00AE45B7">
        <w:rPr>
          <w:rFonts w:ascii="Book Antiqua" w:hAnsi="Book Antiqua"/>
        </w:rPr>
        <w:t>Tiano</w:t>
      </w:r>
      <w:proofErr w:type="spellEnd"/>
      <w:r w:rsidRPr="00AE45B7">
        <w:rPr>
          <w:rFonts w:ascii="Book Antiqua" w:hAnsi="Book Antiqua"/>
        </w:rPr>
        <w:t xml:space="preserve"> L, Orlando P. Three Months Monitored Metabolic Fitness Modulates Cardiovascular Risk Factors in Diabetic Patients. </w:t>
      </w:r>
      <w:r w:rsidRPr="00AE45B7">
        <w:rPr>
          <w:rFonts w:ascii="Book Antiqua" w:hAnsi="Book Antiqua"/>
          <w:i/>
          <w:iCs/>
        </w:rPr>
        <w:t xml:space="preserve">Diabetes </w:t>
      </w:r>
      <w:proofErr w:type="spellStart"/>
      <w:r w:rsidRPr="00AE45B7">
        <w:rPr>
          <w:rFonts w:ascii="Book Antiqua" w:hAnsi="Book Antiqua"/>
          <w:i/>
          <w:iCs/>
        </w:rPr>
        <w:t>Metab</w:t>
      </w:r>
      <w:proofErr w:type="spellEnd"/>
      <w:r w:rsidRPr="00AE45B7">
        <w:rPr>
          <w:rFonts w:ascii="Book Antiqua" w:hAnsi="Book Antiqua"/>
          <w:i/>
          <w:iCs/>
        </w:rPr>
        <w:t xml:space="preserve"> J</w:t>
      </w:r>
      <w:r w:rsidRPr="00AE45B7">
        <w:rPr>
          <w:rFonts w:ascii="Book Antiqua" w:hAnsi="Book Antiqua"/>
        </w:rPr>
        <w:t xml:space="preserve"> 2019; </w:t>
      </w:r>
      <w:r w:rsidRPr="00AE45B7">
        <w:rPr>
          <w:rFonts w:ascii="Book Antiqua" w:hAnsi="Book Antiqua"/>
          <w:b/>
          <w:bCs/>
        </w:rPr>
        <w:t>43</w:t>
      </w:r>
      <w:r w:rsidRPr="00AE45B7">
        <w:rPr>
          <w:rFonts w:ascii="Book Antiqua" w:hAnsi="Book Antiqua"/>
        </w:rPr>
        <w:t>: 893-897 [PMID: 31339009 DOI: 10.4093/dmj.2018.0254]</w:t>
      </w:r>
    </w:p>
    <w:p w14:paraId="60AE58F4"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41 </w:t>
      </w:r>
      <w:proofErr w:type="spellStart"/>
      <w:r w:rsidRPr="00AE45B7">
        <w:rPr>
          <w:rFonts w:ascii="Book Antiqua" w:hAnsi="Book Antiqua"/>
          <w:b/>
          <w:bCs/>
        </w:rPr>
        <w:t>Hirota</w:t>
      </w:r>
      <w:proofErr w:type="spellEnd"/>
      <w:r w:rsidRPr="00AE45B7">
        <w:rPr>
          <w:rFonts w:ascii="Book Antiqua" w:hAnsi="Book Antiqua"/>
          <w:b/>
          <w:bCs/>
        </w:rPr>
        <w:t xml:space="preserve"> C</w:t>
      </w:r>
      <w:r w:rsidRPr="00AE45B7">
        <w:rPr>
          <w:rFonts w:ascii="Book Antiqua" w:hAnsi="Book Antiqua"/>
        </w:rPr>
        <w:t xml:space="preserve">, </w:t>
      </w:r>
      <w:proofErr w:type="spellStart"/>
      <w:r w:rsidRPr="00AE45B7">
        <w:rPr>
          <w:rFonts w:ascii="Book Antiqua" w:hAnsi="Book Antiqua"/>
        </w:rPr>
        <w:t>Takashina</w:t>
      </w:r>
      <w:proofErr w:type="spellEnd"/>
      <w:r w:rsidRPr="00AE45B7">
        <w:rPr>
          <w:rFonts w:ascii="Book Antiqua" w:hAnsi="Book Antiqua"/>
        </w:rPr>
        <w:t xml:space="preserve"> Y, Yoshino Y, Hasegawa H, Okamoto E, Matsunaga T, </w:t>
      </w:r>
      <w:proofErr w:type="spellStart"/>
      <w:r w:rsidRPr="00AE45B7">
        <w:rPr>
          <w:rFonts w:ascii="Book Antiqua" w:hAnsi="Book Antiqua"/>
        </w:rPr>
        <w:t>Ikari</w:t>
      </w:r>
      <w:proofErr w:type="spellEnd"/>
      <w:r w:rsidRPr="00AE45B7">
        <w:rPr>
          <w:rFonts w:ascii="Book Antiqua" w:hAnsi="Book Antiqua"/>
        </w:rPr>
        <w:t xml:space="preserve"> A. Reactive Oxygen Species Downregulate Transient Receptor Potential </w:t>
      </w:r>
      <w:proofErr w:type="spellStart"/>
      <w:r w:rsidRPr="00AE45B7">
        <w:rPr>
          <w:rFonts w:ascii="Book Antiqua" w:hAnsi="Book Antiqua"/>
        </w:rPr>
        <w:t>Melastatin</w:t>
      </w:r>
      <w:proofErr w:type="spellEnd"/>
      <w:r w:rsidRPr="00AE45B7">
        <w:rPr>
          <w:rFonts w:ascii="Book Antiqua" w:hAnsi="Book Antiqua"/>
        </w:rPr>
        <w:t xml:space="preserve"> 6 Expression Mediated by the Elevation of miR-24-3p in Renal Tubular Epithelial Cells. </w:t>
      </w:r>
      <w:r w:rsidRPr="00AE45B7">
        <w:rPr>
          <w:rFonts w:ascii="Book Antiqua" w:hAnsi="Book Antiqua"/>
          <w:i/>
          <w:iCs/>
        </w:rPr>
        <w:t>Cells</w:t>
      </w:r>
      <w:r w:rsidRPr="00AE45B7">
        <w:rPr>
          <w:rFonts w:ascii="Book Antiqua" w:hAnsi="Book Antiqua"/>
        </w:rPr>
        <w:t xml:space="preserve"> 2021; </w:t>
      </w:r>
      <w:r w:rsidRPr="00AE45B7">
        <w:rPr>
          <w:rFonts w:ascii="Book Antiqua" w:hAnsi="Book Antiqua"/>
          <w:b/>
          <w:bCs/>
        </w:rPr>
        <w:t>10</w:t>
      </w:r>
      <w:r w:rsidRPr="00AE45B7">
        <w:rPr>
          <w:rFonts w:ascii="Book Antiqua" w:hAnsi="Book Antiqua"/>
        </w:rPr>
        <w:t xml:space="preserve"> [PMID: 34440664 DOI: 10.3390/cells10081893]</w:t>
      </w:r>
    </w:p>
    <w:p w14:paraId="1B9766E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42 </w:t>
      </w:r>
      <w:r w:rsidRPr="00AE45B7">
        <w:rPr>
          <w:rFonts w:ascii="Book Antiqua" w:hAnsi="Book Antiqua"/>
          <w:b/>
          <w:bCs/>
        </w:rPr>
        <w:t>Witkowski M</w:t>
      </w:r>
      <w:r w:rsidRPr="00AE45B7">
        <w:rPr>
          <w:rFonts w:ascii="Book Antiqua" w:hAnsi="Book Antiqua"/>
        </w:rPr>
        <w:t xml:space="preserve">, </w:t>
      </w:r>
      <w:proofErr w:type="spellStart"/>
      <w:r w:rsidRPr="00AE45B7">
        <w:rPr>
          <w:rFonts w:ascii="Book Antiqua" w:hAnsi="Book Antiqua"/>
        </w:rPr>
        <w:t>Friebel</w:t>
      </w:r>
      <w:proofErr w:type="spellEnd"/>
      <w:r w:rsidRPr="00AE45B7">
        <w:rPr>
          <w:rFonts w:ascii="Book Antiqua" w:hAnsi="Book Antiqua"/>
        </w:rPr>
        <w:t xml:space="preserve"> J, </w:t>
      </w:r>
      <w:proofErr w:type="spellStart"/>
      <w:r w:rsidRPr="00AE45B7">
        <w:rPr>
          <w:rFonts w:ascii="Book Antiqua" w:hAnsi="Book Antiqua"/>
        </w:rPr>
        <w:t>Tabaraie</w:t>
      </w:r>
      <w:proofErr w:type="spellEnd"/>
      <w:r w:rsidRPr="00AE45B7">
        <w:rPr>
          <w:rFonts w:ascii="Book Antiqua" w:hAnsi="Book Antiqua"/>
        </w:rPr>
        <w:t xml:space="preserve"> T, </w:t>
      </w:r>
      <w:proofErr w:type="spellStart"/>
      <w:r w:rsidRPr="00AE45B7">
        <w:rPr>
          <w:rFonts w:ascii="Book Antiqua" w:hAnsi="Book Antiqua"/>
        </w:rPr>
        <w:t>Grabitz</w:t>
      </w:r>
      <w:proofErr w:type="spellEnd"/>
      <w:r w:rsidRPr="00AE45B7">
        <w:rPr>
          <w:rFonts w:ascii="Book Antiqua" w:hAnsi="Book Antiqua"/>
        </w:rPr>
        <w:t xml:space="preserve"> S, </w:t>
      </w:r>
      <w:proofErr w:type="spellStart"/>
      <w:r w:rsidRPr="00AE45B7">
        <w:rPr>
          <w:rFonts w:ascii="Book Antiqua" w:hAnsi="Book Antiqua"/>
        </w:rPr>
        <w:t>Dörner</w:t>
      </w:r>
      <w:proofErr w:type="spellEnd"/>
      <w:r w:rsidRPr="00AE45B7">
        <w:rPr>
          <w:rFonts w:ascii="Book Antiqua" w:hAnsi="Book Antiqua"/>
        </w:rPr>
        <w:t xml:space="preserve"> A, </w:t>
      </w:r>
      <w:proofErr w:type="spellStart"/>
      <w:r w:rsidRPr="00AE45B7">
        <w:rPr>
          <w:rFonts w:ascii="Book Antiqua" w:hAnsi="Book Antiqua"/>
        </w:rPr>
        <w:t>Taghipour</w:t>
      </w:r>
      <w:proofErr w:type="spellEnd"/>
      <w:r w:rsidRPr="00AE45B7">
        <w:rPr>
          <w:rFonts w:ascii="Book Antiqua" w:hAnsi="Book Antiqua"/>
        </w:rPr>
        <w:t xml:space="preserve"> L, </w:t>
      </w:r>
      <w:proofErr w:type="spellStart"/>
      <w:r w:rsidRPr="00AE45B7">
        <w:rPr>
          <w:rFonts w:ascii="Book Antiqua" w:hAnsi="Book Antiqua"/>
        </w:rPr>
        <w:t>Jakobs</w:t>
      </w:r>
      <w:proofErr w:type="spellEnd"/>
      <w:r w:rsidRPr="00AE45B7">
        <w:rPr>
          <w:rFonts w:ascii="Book Antiqua" w:hAnsi="Book Antiqua"/>
        </w:rPr>
        <w:t xml:space="preserve"> K, </w:t>
      </w:r>
      <w:proofErr w:type="spellStart"/>
      <w:r w:rsidRPr="00AE45B7">
        <w:rPr>
          <w:rFonts w:ascii="Book Antiqua" w:hAnsi="Book Antiqua"/>
        </w:rPr>
        <w:t>Stratmann</w:t>
      </w:r>
      <w:proofErr w:type="spellEnd"/>
      <w:r w:rsidRPr="00AE45B7">
        <w:rPr>
          <w:rFonts w:ascii="Book Antiqua" w:hAnsi="Book Antiqua"/>
        </w:rPr>
        <w:t xml:space="preserve"> B, </w:t>
      </w:r>
      <w:proofErr w:type="spellStart"/>
      <w:r w:rsidRPr="00AE45B7">
        <w:rPr>
          <w:rFonts w:ascii="Book Antiqua" w:hAnsi="Book Antiqua"/>
        </w:rPr>
        <w:t>Tschoepe</w:t>
      </w:r>
      <w:proofErr w:type="spellEnd"/>
      <w:r w:rsidRPr="00AE45B7">
        <w:rPr>
          <w:rFonts w:ascii="Book Antiqua" w:hAnsi="Book Antiqua"/>
        </w:rPr>
        <w:t xml:space="preserve"> D, </w:t>
      </w:r>
      <w:proofErr w:type="spellStart"/>
      <w:r w:rsidRPr="00AE45B7">
        <w:rPr>
          <w:rFonts w:ascii="Book Antiqua" w:hAnsi="Book Antiqua"/>
        </w:rPr>
        <w:t>Landmesser</w:t>
      </w:r>
      <w:proofErr w:type="spellEnd"/>
      <w:r w:rsidRPr="00AE45B7">
        <w:rPr>
          <w:rFonts w:ascii="Book Antiqua" w:hAnsi="Book Antiqua"/>
        </w:rPr>
        <w:t xml:space="preserve"> U, Rauch U. Metformin Is Associated with Reduced Tissue Factor Procoagulant Activity in Patients with Poorly Controlled Diabetes. </w:t>
      </w:r>
      <w:r w:rsidRPr="00AE45B7">
        <w:rPr>
          <w:rFonts w:ascii="Book Antiqua" w:hAnsi="Book Antiqua"/>
          <w:i/>
          <w:iCs/>
        </w:rPr>
        <w:t xml:space="preserve">Cardiovasc Drugs </w:t>
      </w:r>
      <w:proofErr w:type="spellStart"/>
      <w:r w:rsidRPr="00AE45B7">
        <w:rPr>
          <w:rFonts w:ascii="Book Antiqua" w:hAnsi="Book Antiqua"/>
          <w:i/>
          <w:iCs/>
        </w:rPr>
        <w:t>Ther</w:t>
      </w:r>
      <w:proofErr w:type="spellEnd"/>
      <w:r w:rsidRPr="00AE45B7">
        <w:rPr>
          <w:rFonts w:ascii="Book Antiqua" w:hAnsi="Book Antiqua"/>
        </w:rPr>
        <w:t xml:space="preserve"> 2021; </w:t>
      </w:r>
      <w:r w:rsidRPr="00AE45B7">
        <w:rPr>
          <w:rFonts w:ascii="Book Antiqua" w:hAnsi="Book Antiqua"/>
          <w:b/>
          <w:bCs/>
        </w:rPr>
        <w:t>35</w:t>
      </w:r>
      <w:r w:rsidRPr="00AE45B7">
        <w:rPr>
          <w:rFonts w:ascii="Book Antiqua" w:hAnsi="Book Antiqua"/>
        </w:rPr>
        <w:t>: 809-813 [PMID: 32940892 DOI: 10.1007/s10557-020-07040-7]</w:t>
      </w:r>
    </w:p>
    <w:p w14:paraId="1A5372BA"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43 </w:t>
      </w:r>
      <w:proofErr w:type="spellStart"/>
      <w:r w:rsidRPr="00AE45B7">
        <w:rPr>
          <w:rFonts w:ascii="Book Antiqua" w:hAnsi="Book Antiqua"/>
          <w:b/>
          <w:bCs/>
        </w:rPr>
        <w:t>Piperi</w:t>
      </w:r>
      <w:proofErr w:type="spellEnd"/>
      <w:r w:rsidRPr="00AE45B7">
        <w:rPr>
          <w:rFonts w:ascii="Book Antiqua" w:hAnsi="Book Antiqua"/>
          <w:b/>
          <w:bCs/>
        </w:rPr>
        <w:t xml:space="preserve"> C</w:t>
      </w:r>
      <w:r w:rsidRPr="00AE45B7">
        <w:rPr>
          <w:rFonts w:ascii="Book Antiqua" w:hAnsi="Book Antiqua"/>
        </w:rPr>
        <w:t xml:space="preserve">, </w:t>
      </w:r>
      <w:proofErr w:type="spellStart"/>
      <w:r w:rsidRPr="00AE45B7">
        <w:rPr>
          <w:rFonts w:ascii="Book Antiqua" w:hAnsi="Book Antiqua"/>
        </w:rPr>
        <w:t>Goumenos</w:t>
      </w:r>
      <w:proofErr w:type="spellEnd"/>
      <w:r w:rsidRPr="00AE45B7">
        <w:rPr>
          <w:rFonts w:ascii="Book Antiqua" w:hAnsi="Book Antiqua"/>
        </w:rPr>
        <w:t xml:space="preserve"> A, </w:t>
      </w:r>
      <w:proofErr w:type="spellStart"/>
      <w:r w:rsidRPr="00AE45B7">
        <w:rPr>
          <w:rFonts w:ascii="Book Antiqua" w:hAnsi="Book Antiqua"/>
        </w:rPr>
        <w:t>Adamopoulos</w:t>
      </w:r>
      <w:proofErr w:type="spellEnd"/>
      <w:r w:rsidRPr="00AE45B7">
        <w:rPr>
          <w:rFonts w:ascii="Book Antiqua" w:hAnsi="Book Antiqua"/>
        </w:rPr>
        <w:t xml:space="preserve"> C, </w:t>
      </w:r>
      <w:proofErr w:type="spellStart"/>
      <w:r w:rsidRPr="00AE45B7">
        <w:rPr>
          <w:rFonts w:ascii="Book Antiqua" w:hAnsi="Book Antiqua"/>
        </w:rPr>
        <w:t>Papavassiliou</w:t>
      </w:r>
      <w:proofErr w:type="spellEnd"/>
      <w:r w:rsidRPr="00AE45B7">
        <w:rPr>
          <w:rFonts w:ascii="Book Antiqua" w:hAnsi="Book Antiqua"/>
        </w:rPr>
        <w:t xml:space="preserve"> AG. AGE/RAGE </w:t>
      </w:r>
      <w:proofErr w:type="spellStart"/>
      <w:r w:rsidRPr="00AE45B7">
        <w:rPr>
          <w:rFonts w:ascii="Book Antiqua" w:hAnsi="Book Antiqua"/>
        </w:rPr>
        <w:t>signalling</w:t>
      </w:r>
      <w:proofErr w:type="spellEnd"/>
      <w:r w:rsidRPr="00AE45B7">
        <w:rPr>
          <w:rFonts w:ascii="Book Antiqua" w:hAnsi="Book Antiqua"/>
        </w:rPr>
        <w:t xml:space="preserve"> regulation by miRNAs: associations with diabetic complications and therapeutic potential. </w:t>
      </w:r>
      <w:r w:rsidRPr="00AE45B7">
        <w:rPr>
          <w:rFonts w:ascii="Book Antiqua" w:hAnsi="Book Antiqua"/>
          <w:i/>
          <w:iCs/>
        </w:rPr>
        <w:t xml:space="preserve">Int J </w:t>
      </w:r>
      <w:proofErr w:type="spellStart"/>
      <w:r w:rsidRPr="00AE45B7">
        <w:rPr>
          <w:rFonts w:ascii="Book Antiqua" w:hAnsi="Book Antiqua"/>
          <w:i/>
          <w:iCs/>
        </w:rPr>
        <w:t>Biochem</w:t>
      </w:r>
      <w:proofErr w:type="spellEnd"/>
      <w:r w:rsidRPr="00AE45B7">
        <w:rPr>
          <w:rFonts w:ascii="Book Antiqua" w:hAnsi="Book Antiqua"/>
          <w:i/>
          <w:iCs/>
        </w:rPr>
        <w:t xml:space="preserve"> Cell Biol</w:t>
      </w:r>
      <w:r w:rsidRPr="00AE45B7">
        <w:rPr>
          <w:rFonts w:ascii="Book Antiqua" w:hAnsi="Book Antiqua"/>
        </w:rPr>
        <w:t xml:space="preserve"> 2015; </w:t>
      </w:r>
      <w:r w:rsidRPr="00AE45B7">
        <w:rPr>
          <w:rFonts w:ascii="Book Antiqua" w:hAnsi="Book Antiqua"/>
          <w:b/>
          <w:bCs/>
        </w:rPr>
        <w:t>60</w:t>
      </w:r>
      <w:r w:rsidRPr="00AE45B7">
        <w:rPr>
          <w:rFonts w:ascii="Book Antiqua" w:hAnsi="Book Antiqua"/>
        </w:rPr>
        <w:t>: 197-201 [PMID: 25603271 DOI: 10.1016/j.biocel.2015.01.009]</w:t>
      </w:r>
    </w:p>
    <w:p w14:paraId="0E651600"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44 </w:t>
      </w:r>
      <w:r w:rsidRPr="00AE45B7">
        <w:rPr>
          <w:rFonts w:ascii="Book Antiqua" w:hAnsi="Book Antiqua"/>
          <w:b/>
          <w:bCs/>
        </w:rPr>
        <w:t>Yu Y</w:t>
      </w:r>
      <w:r w:rsidRPr="00AE45B7">
        <w:rPr>
          <w:rFonts w:ascii="Book Antiqua" w:hAnsi="Book Antiqua"/>
        </w:rPr>
        <w:t xml:space="preserve">, Wan Y, Huang C. The biological functions of NF-kappaB1 (p50) and its potential as an anti-cancer target. </w:t>
      </w:r>
      <w:proofErr w:type="spellStart"/>
      <w:r w:rsidRPr="00AE45B7">
        <w:rPr>
          <w:rFonts w:ascii="Book Antiqua" w:hAnsi="Book Antiqua"/>
          <w:i/>
          <w:iCs/>
        </w:rPr>
        <w:t>Curr</w:t>
      </w:r>
      <w:proofErr w:type="spellEnd"/>
      <w:r w:rsidRPr="00AE45B7">
        <w:rPr>
          <w:rFonts w:ascii="Book Antiqua" w:hAnsi="Book Antiqua"/>
          <w:i/>
          <w:iCs/>
        </w:rPr>
        <w:t xml:space="preserve"> Cancer Drug Targets</w:t>
      </w:r>
      <w:r w:rsidRPr="00AE45B7">
        <w:rPr>
          <w:rFonts w:ascii="Book Antiqua" w:hAnsi="Book Antiqua"/>
        </w:rPr>
        <w:t xml:space="preserve"> 2009; </w:t>
      </w:r>
      <w:r w:rsidRPr="00AE45B7">
        <w:rPr>
          <w:rFonts w:ascii="Book Antiqua" w:hAnsi="Book Antiqua"/>
          <w:b/>
          <w:bCs/>
        </w:rPr>
        <w:t>9</w:t>
      </w:r>
      <w:r w:rsidRPr="00AE45B7">
        <w:rPr>
          <w:rFonts w:ascii="Book Antiqua" w:hAnsi="Book Antiqua"/>
        </w:rPr>
        <w:t>: 566-571 [PMID: 19519322 DOI: 10.2174/156800909788486759]</w:t>
      </w:r>
    </w:p>
    <w:p w14:paraId="5709BBF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45 </w:t>
      </w:r>
      <w:r w:rsidRPr="00AE45B7">
        <w:rPr>
          <w:rFonts w:ascii="Book Antiqua" w:hAnsi="Book Antiqua"/>
          <w:b/>
          <w:bCs/>
        </w:rPr>
        <w:t>Yan SF</w:t>
      </w:r>
      <w:r w:rsidRPr="00AE45B7">
        <w:rPr>
          <w:rFonts w:ascii="Book Antiqua" w:hAnsi="Book Antiqua"/>
        </w:rPr>
        <w:t xml:space="preserve">, Ramasamy R, Schmidt AM. The RAGE axis: a fundamental mechanism signaling danger to the vulnerable vasculature. </w:t>
      </w:r>
      <w:r w:rsidRPr="00AE45B7">
        <w:rPr>
          <w:rFonts w:ascii="Book Antiqua" w:hAnsi="Book Antiqua"/>
          <w:i/>
          <w:iCs/>
        </w:rPr>
        <w:t>Circ Res</w:t>
      </w:r>
      <w:r w:rsidRPr="00AE45B7">
        <w:rPr>
          <w:rFonts w:ascii="Book Antiqua" w:hAnsi="Book Antiqua"/>
        </w:rPr>
        <w:t xml:space="preserve"> 2010; </w:t>
      </w:r>
      <w:r w:rsidRPr="00AE45B7">
        <w:rPr>
          <w:rFonts w:ascii="Book Antiqua" w:hAnsi="Book Antiqua"/>
          <w:b/>
          <w:bCs/>
        </w:rPr>
        <w:t>106</w:t>
      </w:r>
      <w:r w:rsidRPr="00AE45B7">
        <w:rPr>
          <w:rFonts w:ascii="Book Antiqua" w:hAnsi="Book Antiqua"/>
        </w:rPr>
        <w:t>: 842-853 [PMID: 20299674 DOI: 10.1161/CIRCRESAHA.109.212217]</w:t>
      </w:r>
    </w:p>
    <w:p w14:paraId="2B7CD4E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46 </w:t>
      </w:r>
      <w:proofErr w:type="spellStart"/>
      <w:r w:rsidRPr="00AE45B7">
        <w:rPr>
          <w:rFonts w:ascii="Book Antiqua" w:hAnsi="Book Antiqua"/>
          <w:b/>
          <w:bCs/>
        </w:rPr>
        <w:t>Suryavanshi</w:t>
      </w:r>
      <w:proofErr w:type="spellEnd"/>
      <w:r w:rsidRPr="00AE45B7">
        <w:rPr>
          <w:rFonts w:ascii="Book Antiqua" w:hAnsi="Book Antiqua"/>
          <w:b/>
          <w:bCs/>
        </w:rPr>
        <w:t xml:space="preserve"> SV</w:t>
      </w:r>
      <w:r w:rsidRPr="00AE45B7">
        <w:rPr>
          <w:rFonts w:ascii="Book Antiqua" w:hAnsi="Book Antiqua"/>
        </w:rPr>
        <w:t xml:space="preserve">, Kulkarni YA. NF-κβ: A Potential Target in the Management of Vascular Complications of Diabetes. </w:t>
      </w:r>
      <w:r w:rsidRPr="00AE45B7">
        <w:rPr>
          <w:rFonts w:ascii="Book Antiqua" w:hAnsi="Book Antiqua"/>
          <w:i/>
          <w:iCs/>
        </w:rPr>
        <w:t xml:space="preserve">Front </w:t>
      </w:r>
      <w:proofErr w:type="spellStart"/>
      <w:r w:rsidRPr="00AE45B7">
        <w:rPr>
          <w:rFonts w:ascii="Book Antiqua" w:hAnsi="Book Antiqua"/>
          <w:i/>
          <w:iCs/>
        </w:rPr>
        <w:t>Pharmacol</w:t>
      </w:r>
      <w:proofErr w:type="spellEnd"/>
      <w:r w:rsidRPr="00AE45B7">
        <w:rPr>
          <w:rFonts w:ascii="Book Antiqua" w:hAnsi="Book Antiqua"/>
        </w:rPr>
        <w:t xml:space="preserve"> 2017; </w:t>
      </w:r>
      <w:r w:rsidRPr="00AE45B7">
        <w:rPr>
          <w:rFonts w:ascii="Book Antiqua" w:hAnsi="Book Antiqua"/>
          <w:b/>
          <w:bCs/>
        </w:rPr>
        <w:t>8</w:t>
      </w:r>
      <w:r w:rsidRPr="00AE45B7">
        <w:rPr>
          <w:rFonts w:ascii="Book Antiqua" w:hAnsi="Book Antiqua"/>
        </w:rPr>
        <w:t>: 798 [PMID: 29163178 DOI: 10.3389/fphar.2017.00798]</w:t>
      </w:r>
    </w:p>
    <w:p w14:paraId="6EFFE05A"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47 </w:t>
      </w:r>
      <w:proofErr w:type="spellStart"/>
      <w:r w:rsidRPr="00AE45B7">
        <w:rPr>
          <w:rFonts w:ascii="Book Antiqua" w:hAnsi="Book Antiqua"/>
          <w:b/>
          <w:bCs/>
        </w:rPr>
        <w:t>Sebastiani</w:t>
      </w:r>
      <w:proofErr w:type="spellEnd"/>
      <w:r w:rsidRPr="00AE45B7">
        <w:rPr>
          <w:rFonts w:ascii="Book Antiqua" w:hAnsi="Book Antiqua"/>
          <w:b/>
          <w:bCs/>
        </w:rPr>
        <w:t xml:space="preserve"> G</w:t>
      </w:r>
      <w:r w:rsidRPr="00AE45B7">
        <w:rPr>
          <w:rFonts w:ascii="Book Antiqua" w:hAnsi="Book Antiqua"/>
        </w:rPr>
        <w:t xml:space="preserve">, Po A, Miele E, Ventriglia G, </w:t>
      </w:r>
      <w:proofErr w:type="spellStart"/>
      <w:r w:rsidRPr="00AE45B7">
        <w:rPr>
          <w:rFonts w:ascii="Book Antiqua" w:hAnsi="Book Antiqua"/>
        </w:rPr>
        <w:t>Ceccarelli</w:t>
      </w:r>
      <w:proofErr w:type="spellEnd"/>
      <w:r w:rsidRPr="00AE45B7">
        <w:rPr>
          <w:rFonts w:ascii="Book Antiqua" w:hAnsi="Book Antiqua"/>
        </w:rPr>
        <w:t xml:space="preserve"> E, </w:t>
      </w:r>
      <w:proofErr w:type="spellStart"/>
      <w:r w:rsidRPr="00AE45B7">
        <w:rPr>
          <w:rFonts w:ascii="Book Antiqua" w:hAnsi="Book Antiqua"/>
        </w:rPr>
        <w:t>Bugliani</w:t>
      </w:r>
      <w:proofErr w:type="spellEnd"/>
      <w:r w:rsidRPr="00AE45B7">
        <w:rPr>
          <w:rFonts w:ascii="Book Antiqua" w:hAnsi="Book Antiqua"/>
        </w:rPr>
        <w:t xml:space="preserve"> M, </w:t>
      </w:r>
      <w:proofErr w:type="spellStart"/>
      <w:r w:rsidRPr="00AE45B7">
        <w:rPr>
          <w:rFonts w:ascii="Book Antiqua" w:hAnsi="Book Antiqua"/>
        </w:rPr>
        <w:t>Marselli</w:t>
      </w:r>
      <w:proofErr w:type="spellEnd"/>
      <w:r w:rsidRPr="00AE45B7">
        <w:rPr>
          <w:rFonts w:ascii="Book Antiqua" w:hAnsi="Book Antiqua"/>
        </w:rPr>
        <w:t xml:space="preserve"> L, Marchetti P, </w:t>
      </w:r>
      <w:proofErr w:type="spellStart"/>
      <w:r w:rsidRPr="00AE45B7">
        <w:rPr>
          <w:rFonts w:ascii="Book Antiqua" w:hAnsi="Book Antiqua"/>
        </w:rPr>
        <w:t>Gulino</w:t>
      </w:r>
      <w:proofErr w:type="spellEnd"/>
      <w:r w:rsidRPr="00AE45B7">
        <w:rPr>
          <w:rFonts w:ascii="Book Antiqua" w:hAnsi="Book Antiqua"/>
        </w:rPr>
        <w:t xml:space="preserve"> A, Ferretti E, </w:t>
      </w:r>
      <w:proofErr w:type="spellStart"/>
      <w:r w:rsidRPr="00AE45B7">
        <w:rPr>
          <w:rFonts w:ascii="Book Antiqua" w:hAnsi="Book Antiqua"/>
        </w:rPr>
        <w:t>Dotta</w:t>
      </w:r>
      <w:proofErr w:type="spellEnd"/>
      <w:r w:rsidRPr="00AE45B7">
        <w:rPr>
          <w:rFonts w:ascii="Book Antiqua" w:hAnsi="Book Antiqua"/>
        </w:rPr>
        <w:t xml:space="preserve"> F. MicroRNA-124a is </w:t>
      </w:r>
      <w:proofErr w:type="spellStart"/>
      <w:r w:rsidRPr="00AE45B7">
        <w:rPr>
          <w:rFonts w:ascii="Book Antiqua" w:hAnsi="Book Antiqua"/>
        </w:rPr>
        <w:t>hyperexpressed</w:t>
      </w:r>
      <w:proofErr w:type="spellEnd"/>
      <w:r w:rsidRPr="00AE45B7">
        <w:rPr>
          <w:rFonts w:ascii="Book Antiqua" w:hAnsi="Book Antiqua"/>
        </w:rPr>
        <w:t xml:space="preserve"> in type 2 diabetic human pancreatic islets and negatively regulates insulin secretion. </w:t>
      </w:r>
      <w:r w:rsidRPr="00AE45B7">
        <w:rPr>
          <w:rFonts w:ascii="Book Antiqua" w:hAnsi="Book Antiqua"/>
          <w:i/>
          <w:iCs/>
        </w:rPr>
        <w:t xml:space="preserve">Acta </w:t>
      </w:r>
      <w:proofErr w:type="spellStart"/>
      <w:r w:rsidRPr="00AE45B7">
        <w:rPr>
          <w:rFonts w:ascii="Book Antiqua" w:hAnsi="Book Antiqua"/>
          <w:i/>
          <w:iCs/>
        </w:rPr>
        <w:t>Diabetol</w:t>
      </w:r>
      <w:proofErr w:type="spellEnd"/>
      <w:r w:rsidRPr="00AE45B7">
        <w:rPr>
          <w:rFonts w:ascii="Book Antiqua" w:hAnsi="Book Antiqua"/>
        </w:rPr>
        <w:t xml:space="preserve"> 2015; </w:t>
      </w:r>
      <w:r w:rsidRPr="00AE45B7">
        <w:rPr>
          <w:rFonts w:ascii="Book Antiqua" w:hAnsi="Book Antiqua"/>
          <w:b/>
          <w:bCs/>
        </w:rPr>
        <w:t>52</w:t>
      </w:r>
      <w:r w:rsidRPr="00AE45B7">
        <w:rPr>
          <w:rFonts w:ascii="Book Antiqua" w:hAnsi="Book Antiqua"/>
        </w:rPr>
        <w:t>: 523-530 [PMID: 25408296 DOI: 10.1007/s00592-014-0675-y]</w:t>
      </w:r>
    </w:p>
    <w:p w14:paraId="694EDF5E"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48 </w:t>
      </w:r>
      <w:r w:rsidRPr="00AE45B7">
        <w:rPr>
          <w:rFonts w:ascii="Book Antiqua" w:hAnsi="Book Antiqua"/>
          <w:b/>
          <w:bCs/>
        </w:rPr>
        <w:t>Das NA</w:t>
      </w:r>
      <w:r w:rsidRPr="00AE45B7">
        <w:rPr>
          <w:rFonts w:ascii="Book Antiqua" w:hAnsi="Book Antiqua"/>
        </w:rPr>
        <w:t xml:space="preserve">, Carpenter AJ, </w:t>
      </w:r>
      <w:proofErr w:type="spellStart"/>
      <w:r w:rsidRPr="00AE45B7">
        <w:rPr>
          <w:rFonts w:ascii="Book Antiqua" w:hAnsi="Book Antiqua"/>
        </w:rPr>
        <w:t>Belenchia</w:t>
      </w:r>
      <w:proofErr w:type="spellEnd"/>
      <w:r w:rsidRPr="00AE45B7">
        <w:rPr>
          <w:rFonts w:ascii="Book Antiqua" w:hAnsi="Book Antiqua"/>
        </w:rPr>
        <w:t xml:space="preserve"> A, </w:t>
      </w:r>
      <w:proofErr w:type="spellStart"/>
      <w:r w:rsidRPr="00AE45B7">
        <w:rPr>
          <w:rFonts w:ascii="Book Antiqua" w:hAnsi="Book Antiqua"/>
        </w:rPr>
        <w:t>Aroor</w:t>
      </w:r>
      <w:proofErr w:type="spellEnd"/>
      <w:r w:rsidRPr="00AE45B7">
        <w:rPr>
          <w:rFonts w:ascii="Book Antiqua" w:hAnsi="Book Antiqua"/>
        </w:rPr>
        <w:t xml:space="preserve"> AR, Noda M, </w:t>
      </w:r>
      <w:proofErr w:type="spellStart"/>
      <w:r w:rsidRPr="00AE45B7">
        <w:rPr>
          <w:rFonts w:ascii="Book Antiqua" w:hAnsi="Book Antiqua"/>
        </w:rPr>
        <w:t>Siebenlist</w:t>
      </w:r>
      <w:proofErr w:type="spellEnd"/>
      <w:r w:rsidRPr="00AE45B7">
        <w:rPr>
          <w:rFonts w:ascii="Book Antiqua" w:hAnsi="Book Antiqua"/>
        </w:rPr>
        <w:t xml:space="preserve"> U, Chandrasekar B, DeMarco VG. Empagliflozin reduces high glucose-induced oxidative stress and miR-21-dependent TRAF3IP2 induction and RECK suppression, and inhibits human renal proximal tubular epithelial cell migration and epithelial-to-mesenchymal transition. </w:t>
      </w:r>
      <w:r w:rsidRPr="00AE45B7">
        <w:rPr>
          <w:rFonts w:ascii="Book Antiqua" w:hAnsi="Book Antiqua"/>
          <w:i/>
          <w:iCs/>
        </w:rPr>
        <w:t>Cell Signal</w:t>
      </w:r>
      <w:r w:rsidRPr="00AE45B7">
        <w:rPr>
          <w:rFonts w:ascii="Book Antiqua" w:hAnsi="Book Antiqua"/>
        </w:rPr>
        <w:t xml:space="preserve"> 2020; </w:t>
      </w:r>
      <w:r w:rsidRPr="00AE45B7">
        <w:rPr>
          <w:rFonts w:ascii="Book Antiqua" w:hAnsi="Book Antiqua"/>
          <w:b/>
          <w:bCs/>
        </w:rPr>
        <w:t>68</w:t>
      </w:r>
      <w:r w:rsidRPr="00AE45B7">
        <w:rPr>
          <w:rFonts w:ascii="Book Antiqua" w:hAnsi="Book Antiqua"/>
        </w:rPr>
        <w:t>: 109506 [PMID: 31862399 DOI: 10.1016/j.cellsig.2019.109506]</w:t>
      </w:r>
    </w:p>
    <w:p w14:paraId="11DC10F6"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49 </w:t>
      </w:r>
      <w:r w:rsidRPr="00AE45B7">
        <w:rPr>
          <w:rFonts w:ascii="Book Antiqua" w:hAnsi="Book Antiqua"/>
          <w:b/>
          <w:bCs/>
        </w:rPr>
        <w:t>Dong N</w:t>
      </w:r>
      <w:r w:rsidRPr="00AE45B7">
        <w:rPr>
          <w:rFonts w:ascii="Book Antiqua" w:hAnsi="Book Antiqua"/>
        </w:rPr>
        <w:t xml:space="preserve">, Xu B, Shi H, Lu Y. miR-124 Regulates </w:t>
      </w:r>
      <w:proofErr w:type="spellStart"/>
      <w:r w:rsidRPr="00AE45B7">
        <w:rPr>
          <w:rFonts w:ascii="Book Antiqua" w:hAnsi="Book Antiqua"/>
        </w:rPr>
        <w:t>Amadori</w:t>
      </w:r>
      <w:proofErr w:type="spellEnd"/>
      <w:r w:rsidRPr="00AE45B7">
        <w:rPr>
          <w:rFonts w:ascii="Book Antiqua" w:hAnsi="Book Antiqua"/>
        </w:rPr>
        <w:t xml:space="preserve">-Glycated Albumin-Induced Retinal Microglial Activation and Inflammation by Targeting Rac1. </w:t>
      </w:r>
      <w:r w:rsidRPr="00AE45B7">
        <w:rPr>
          <w:rFonts w:ascii="Book Antiqua" w:hAnsi="Book Antiqua"/>
          <w:i/>
          <w:iCs/>
        </w:rPr>
        <w:t xml:space="preserve">Invest </w:t>
      </w:r>
      <w:proofErr w:type="spellStart"/>
      <w:r w:rsidRPr="00AE45B7">
        <w:rPr>
          <w:rFonts w:ascii="Book Antiqua" w:hAnsi="Book Antiqua"/>
          <w:i/>
          <w:iCs/>
        </w:rPr>
        <w:t>Ophthalmol</w:t>
      </w:r>
      <w:proofErr w:type="spellEnd"/>
      <w:r w:rsidRPr="00AE45B7">
        <w:rPr>
          <w:rFonts w:ascii="Book Antiqua" w:hAnsi="Book Antiqua"/>
          <w:i/>
          <w:iCs/>
        </w:rPr>
        <w:t xml:space="preserve"> Vis Sci</w:t>
      </w:r>
      <w:r w:rsidRPr="00AE45B7">
        <w:rPr>
          <w:rFonts w:ascii="Book Antiqua" w:hAnsi="Book Antiqua"/>
        </w:rPr>
        <w:t xml:space="preserve"> 2016; </w:t>
      </w:r>
      <w:r w:rsidRPr="00AE45B7">
        <w:rPr>
          <w:rFonts w:ascii="Book Antiqua" w:hAnsi="Book Antiqua"/>
          <w:b/>
          <w:bCs/>
        </w:rPr>
        <w:t>57</w:t>
      </w:r>
      <w:r w:rsidRPr="00AE45B7">
        <w:rPr>
          <w:rFonts w:ascii="Book Antiqua" w:hAnsi="Book Antiqua"/>
        </w:rPr>
        <w:t>: 2522-2532 [PMID: 27159442 DOI: 10.1167/iovs.15-18224]</w:t>
      </w:r>
    </w:p>
    <w:p w14:paraId="428371DA"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50 </w:t>
      </w:r>
      <w:r w:rsidRPr="00AE45B7">
        <w:rPr>
          <w:rFonts w:ascii="Book Antiqua" w:hAnsi="Book Antiqua"/>
          <w:b/>
          <w:bCs/>
        </w:rPr>
        <w:t>Liu G</w:t>
      </w:r>
      <w:r w:rsidRPr="00AE45B7">
        <w:rPr>
          <w:rFonts w:ascii="Book Antiqua" w:hAnsi="Book Antiqua"/>
        </w:rPr>
        <w:t xml:space="preserve">, Yan D, Yang L, Sun Y, Zhan L, Lu L, </w:t>
      </w:r>
      <w:proofErr w:type="spellStart"/>
      <w:r w:rsidRPr="00AE45B7">
        <w:rPr>
          <w:rFonts w:ascii="Book Antiqua" w:hAnsi="Book Antiqua"/>
        </w:rPr>
        <w:t>Jin</w:t>
      </w:r>
      <w:proofErr w:type="spellEnd"/>
      <w:r w:rsidRPr="00AE45B7">
        <w:rPr>
          <w:rFonts w:ascii="Book Antiqua" w:hAnsi="Book Antiqua"/>
        </w:rPr>
        <w:t xml:space="preserve"> Z, Zhang C, Long P, Chen J, Yuan Q. The effect of miR-471-3p on macrophage polarization in the development of diabetic cardiomyopathy. </w:t>
      </w:r>
      <w:r w:rsidRPr="00AE45B7">
        <w:rPr>
          <w:rFonts w:ascii="Book Antiqua" w:hAnsi="Book Antiqua"/>
          <w:i/>
          <w:iCs/>
        </w:rPr>
        <w:t>Life Sci</w:t>
      </w:r>
      <w:r w:rsidRPr="00AE45B7">
        <w:rPr>
          <w:rFonts w:ascii="Book Antiqua" w:hAnsi="Book Antiqua"/>
        </w:rPr>
        <w:t xml:space="preserve"> 2021; </w:t>
      </w:r>
      <w:r w:rsidRPr="00AE45B7">
        <w:rPr>
          <w:rFonts w:ascii="Book Antiqua" w:hAnsi="Book Antiqua"/>
          <w:b/>
          <w:bCs/>
        </w:rPr>
        <w:t>268</w:t>
      </w:r>
      <w:r w:rsidRPr="00AE45B7">
        <w:rPr>
          <w:rFonts w:ascii="Book Antiqua" w:hAnsi="Book Antiqua"/>
        </w:rPr>
        <w:t>: 118989 [PMID: 33417962 DOI: 10.1016/j.lfs.2020.118989]</w:t>
      </w:r>
    </w:p>
    <w:p w14:paraId="47B392C9"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51 </w:t>
      </w:r>
      <w:r w:rsidRPr="00AE45B7">
        <w:rPr>
          <w:rFonts w:ascii="Book Antiqua" w:hAnsi="Book Antiqua"/>
          <w:b/>
          <w:bCs/>
        </w:rPr>
        <w:t>Yang ZX</w:t>
      </w:r>
      <w:r w:rsidRPr="00AE45B7">
        <w:rPr>
          <w:rFonts w:ascii="Book Antiqua" w:hAnsi="Book Antiqua"/>
        </w:rPr>
        <w:t xml:space="preserve">, Wang YZ, Jia BB, Mao GX, </w:t>
      </w:r>
      <w:proofErr w:type="spellStart"/>
      <w:r w:rsidRPr="00AE45B7">
        <w:rPr>
          <w:rFonts w:ascii="Book Antiqua" w:hAnsi="Book Antiqua"/>
        </w:rPr>
        <w:t>Lv</w:t>
      </w:r>
      <w:proofErr w:type="spellEnd"/>
      <w:r w:rsidRPr="00AE45B7">
        <w:rPr>
          <w:rFonts w:ascii="Book Antiqua" w:hAnsi="Book Antiqua"/>
        </w:rPr>
        <w:t xml:space="preserve"> YD, Wang GF, Yu H. Downregulation of miR-146a, cyclooxygenase-2 and advanced glycation end-products in simvastatin-treated older patients with hyperlipidemia. </w:t>
      </w:r>
      <w:proofErr w:type="spellStart"/>
      <w:r w:rsidRPr="00AE45B7">
        <w:rPr>
          <w:rFonts w:ascii="Book Antiqua" w:hAnsi="Book Antiqua"/>
          <w:i/>
          <w:iCs/>
        </w:rPr>
        <w:t>Geriatr</w:t>
      </w:r>
      <w:proofErr w:type="spellEnd"/>
      <w:r w:rsidRPr="00AE45B7">
        <w:rPr>
          <w:rFonts w:ascii="Book Antiqua" w:hAnsi="Book Antiqua"/>
          <w:i/>
          <w:iCs/>
        </w:rPr>
        <w:t xml:space="preserve"> </w:t>
      </w:r>
      <w:proofErr w:type="spellStart"/>
      <w:r w:rsidRPr="00AE45B7">
        <w:rPr>
          <w:rFonts w:ascii="Book Antiqua" w:hAnsi="Book Antiqua"/>
          <w:i/>
          <w:iCs/>
        </w:rPr>
        <w:t>Gerontol</w:t>
      </w:r>
      <w:proofErr w:type="spellEnd"/>
      <w:r w:rsidRPr="00AE45B7">
        <w:rPr>
          <w:rFonts w:ascii="Book Antiqua" w:hAnsi="Book Antiqua"/>
          <w:i/>
          <w:iCs/>
        </w:rPr>
        <w:t xml:space="preserve"> Int</w:t>
      </w:r>
      <w:r w:rsidRPr="00AE45B7">
        <w:rPr>
          <w:rFonts w:ascii="Book Antiqua" w:hAnsi="Book Antiqua"/>
        </w:rPr>
        <w:t xml:space="preserve"> 2016; </w:t>
      </w:r>
      <w:r w:rsidRPr="00AE45B7">
        <w:rPr>
          <w:rFonts w:ascii="Book Antiqua" w:hAnsi="Book Antiqua"/>
          <w:b/>
          <w:bCs/>
        </w:rPr>
        <w:t>16</w:t>
      </w:r>
      <w:r w:rsidRPr="00AE45B7">
        <w:rPr>
          <w:rFonts w:ascii="Book Antiqua" w:hAnsi="Book Antiqua"/>
        </w:rPr>
        <w:t>: 322-328 [PMID: 25727911 DOI: 10.1111/ggi.12472]</w:t>
      </w:r>
    </w:p>
    <w:p w14:paraId="4F12F3A6"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52 </w:t>
      </w:r>
      <w:r w:rsidRPr="00AE45B7">
        <w:rPr>
          <w:rFonts w:ascii="Book Antiqua" w:hAnsi="Book Antiqua"/>
          <w:b/>
          <w:bCs/>
        </w:rPr>
        <w:t>Wu XD</w:t>
      </w:r>
      <w:r w:rsidRPr="00AE45B7">
        <w:rPr>
          <w:rFonts w:ascii="Book Antiqua" w:hAnsi="Book Antiqua"/>
        </w:rPr>
        <w:t>, Liu WL, Zeng K, Lei HY, Zhang QG, Zhou SQ, Xu SY. Advanced glycation end products activate the miRNA/</w:t>
      </w:r>
      <w:proofErr w:type="spellStart"/>
      <w:r w:rsidRPr="00AE45B7">
        <w:rPr>
          <w:rFonts w:ascii="Book Antiqua" w:hAnsi="Book Antiqua"/>
        </w:rPr>
        <w:t>RhoA</w:t>
      </w:r>
      <w:proofErr w:type="spellEnd"/>
      <w:r w:rsidRPr="00AE45B7">
        <w:rPr>
          <w:rFonts w:ascii="Book Antiqua" w:hAnsi="Book Antiqua"/>
        </w:rPr>
        <w:t xml:space="preserve">/ROCK2 pathway in endothelial cells. </w:t>
      </w:r>
      <w:r w:rsidRPr="00AE45B7">
        <w:rPr>
          <w:rFonts w:ascii="Book Antiqua" w:hAnsi="Book Antiqua"/>
          <w:i/>
          <w:iCs/>
        </w:rPr>
        <w:t>Microcirculation</w:t>
      </w:r>
      <w:r w:rsidRPr="00AE45B7">
        <w:rPr>
          <w:rFonts w:ascii="Book Antiqua" w:hAnsi="Book Antiqua"/>
        </w:rPr>
        <w:t xml:space="preserve"> 2014; </w:t>
      </w:r>
      <w:r w:rsidRPr="00AE45B7">
        <w:rPr>
          <w:rFonts w:ascii="Book Antiqua" w:hAnsi="Book Antiqua"/>
          <w:b/>
          <w:bCs/>
        </w:rPr>
        <w:t>21</w:t>
      </w:r>
      <w:r w:rsidRPr="00AE45B7">
        <w:rPr>
          <w:rFonts w:ascii="Book Antiqua" w:hAnsi="Book Antiqua"/>
        </w:rPr>
        <w:t>: 178-186 [PMID: 25279428 DOI: 10.1111/micc.12104]</w:t>
      </w:r>
    </w:p>
    <w:p w14:paraId="2519FDD9"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53 </w:t>
      </w:r>
      <w:proofErr w:type="spellStart"/>
      <w:r w:rsidRPr="00AE45B7">
        <w:rPr>
          <w:rFonts w:ascii="Book Antiqua" w:hAnsi="Book Antiqua"/>
          <w:b/>
          <w:bCs/>
        </w:rPr>
        <w:t>Geraldes</w:t>
      </w:r>
      <w:proofErr w:type="spellEnd"/>
      <w:r w:rsidRPr="00AE45B7">
        <w:rPr>
          <w:rFonts w:ascii="Book Antiqua" w:hAnsi="Book Antiqua"/>
          <w:b/>
          <w:bCs/>
        </w:rPr>
        <w:t xml:space="preserve"> P</w:t>
      </w:r>
      <w:r w:rsidRPr="00AE45B7">
        <w:rPr>
          <w:rFonts w:ascii="Book Antiqua" w:hAnsi="Book Antiqua"/>
        </w:rPr>
        <w:t xml:space="preserve">, King GL. Activation of protein kinase C isoforms and its impact on diabetic complications. </w:t>
      </w:r>
      <w:r w:rsidRPr="00AE45B7">
        <w:rPr>
          <w:rFonts w:ascii="Book Antiqua" w:hAnsi="Book Antiqua"/>
          <w:i/>
          <w:iCs/>
        </w:rPr>
        <w:t>Circ Res</w:t>
      </w:r>
      <w:r w:rsidRPr="00AE45B7">
        <w:rPr>
          <w:rFonts w:ascii="Book Antiqua" w:hAnsi="Book Antiqua"/>
        </w:rPr>
        <w:t xml:space="preserve"> 2010; </w:t>
      </w:r>
      <w:r w:rsidRPr="00AE45B7">
        <w:rPr>
          <w:rFonts w:ascii="Book Antiqua" w:hAnsi="Book Antiqua"/>
          <w:b/>
          <w:bCs/>
        </w:rPr>
        <w:t>106</w:t>
      </w:r>
      <w:r w:rsidRPr="00AE45B7">
        <w:rPr>
          <w:rFonts w:ascii="Book Antiqua" w:hAnsi="Book Antiqua"/>
        </w:rPr>
        <w:t>: 1319-1331 [PMID: 20431074 DOI: 10.1161/CIRCRESAHA.110.217117]</w:t>
      </w:r>
    </w:p>
    <w:p w14:paraId="712C3FCD"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54 </w:t>
      </w:r>
      <w:r w:rsidRPr="00AE45B7">
        <w:rPr>
          <w:rFonts w:ascii="Book Antiqua" w:hAnsi="Book Antiqua"/>
          <w:b/>
          <w:bCs/>
        </w:rPr>
        <w:t>Lin KH</w:t>
      </w:r>
      <w:r w:rsidRPr="00AE45B7">
        <w:rPr>
          <w:rFonts w:ascii="Book Antiqua" w:hAnsi="Book Antiqua"/>
        </w:rPr>
        <w:t xml:space="preserve">, Ng SC, Paul CR, Chen HC, Zeng RY, Liu JS, Padma VV, Huang CY, </w:t>
      </w:r>
      <w:proofErr w:type="spellStart"/>
      <w:r w:rsidRPr="00AE45B7">
        <w:rPr>
          <w:rFonts w:ascii="Book Antiqua" w:hAnsi="Book Antiqua"/>
        </w:rPr>
        <w:t>Kuo</w:t>
      </w:r>
      <w:proofErr w:type="spellEnd"/>
      <w:r w:rsidRPr="00AE45B7">
        <w:rPr>
          <w:rFonts w:ascii="Book Antiqua" w:hAnsi="Book Antiqua"/>
        </w:rPr>
        <w:t xml:space="preserve"> WW. MicroRNA-210 repression facilitates advanced glycation end-product (AGE)-induced cardiac mitochondrial dysfunction and apoptosis via JNK activation. </w:t>
      </w:r>
      <w:r w:rsidRPr="00AE45B7">
        <w:rPr>
          <w:rFonts w:ascii="Book Antiqua" w:hAnsi="Book Antiqua"/>
          <w:i/>
          <w:iCs/>
        </w:rPr>
        <w:t xml:space="preserve">J Cell </w:t>
      </w:r>
      <w:proofErr w:type="spellStart"/>
      <w:r w:rsidRPr="00AE45B7">
        <w:rPr>
          <w:rFonts w:ascii="Book Antiqua" w:hAnsi="Book Antiqua"/>
          <w:i/>
          <w:iCs/>
        </w:rPr>
        <w:t>Biochem</w:t>
      </w:r>
      <w:proofErr w:type="spellEnd"/>
      <w:r w:rsidRPr="00AE45B7">
        <w:rPr>
          <w:rFonts w:ascii="Book Antiqua" w:hAnsi="Book Antiqua"/>
        </w:rPr>
        <w:t xml:space="preserve"> 2021; </w:t>
      </w:r>
      <w:r w:rsidRPr="00AE45B7">
        <w:rPr>
          <w:rFonts w:ascii="Book Antiqua" w:hAnsi="Book Antiqua"/>
          <w:b/>
          <w:bCs/>
        </w:rPr>
        <w:t>122</w:t>
      </w:r>
      <w:r w:rsidRPr="00AE45B7">
        <w:rPr>
          <w:rFonts w:ascii="Book Antiqua" w:hAnsi="Book Antiqua"/>
        </w:rPr>
        <w:t>: 1873-1885 [PMID: 34545968 DOI: 10.1002/jcb.30146]</w:t>
      </w:r>
    </w:p>
    <w:p w14:paraId="499890BC"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55 </w:t>
      </w:r>
      <w:r w:rsidRPr="00AE45B7">
        <w:rPr>
          <w:rFonts w:ascii="Book Antiqua" w:hAnsi="Book Antiqua"/>
          <w:b/>
          <w:bCs/>
        </w:rPr>
        <w:t>Zhang Y</w:t>
      </w:r>
      <w:r w:rsidRPr="00AE45B7">
        <w:rPr>
          <w:rFonts w:ascii="Book Antiqua" w:hAnsi="Book Antiqua"/>
        </w:rPr>
        <w:t xml:space="preserve">, Song C, Liu J, Bi Y, Li H. Inhibition of miR-25 aggravates diabetic peripheral neuropathy. </w:t>
      </w:r>
      <w:proofErr w:type="spellStart"/>
      <w:r w:rsidRPr="00AE45B7">
        <w:rPr>
          <w:rFonts w:ascii="Book Antiqua" w:hAnsi="Book Antiqua"/>
          <w:i/>
          <w:iCs/>
        </w:rPr>
        <w:t>Neuroreport</w:t>
      </w:r>
      <w:proofErr w:type="spellEnd"/>
      <w:r w:rsidRPr="00AE45B7">
        <w:rPr>
          <w:rFonts w:ascii="Book Antiqua" w:hAnsi="Book Antiqua"/>
        </w:rPr>
        <w:t xml:space="preserve"> 2018; </w:t>
      </w:r>
      <w:r w:rsidRPr="00AE45B7">
        <w:rPr>
          <w:rFonts w:ascii="Book Antiqua" w:hAnsi="Book Antiqua"/>
          <w:b/>
          <w:bCs/>
        </w:rPr>
        <w:t>29</w:t>
      </w:r>
      <w:r w:rsidRPr="00AE45B7">
        <w:rPr>
          <w:rFonts w:ascii="Book Antiqua" w:hAnsi="Book Antiqua"/>
        </w:rPr>
        <w:t>: 945-953 [PMID: 29877948 DOI: 10.1097/WNR.0000000000001058]</w:t>
      </w:r>
    </w:p>
    <w:p w14:paraId="7CF56079"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56 </w:t>
      </w:r>
      <w:r w:rsidRPr="00AE45B7">
        <w:rPr>
          <w:rFonts w:ascii="Book Antiqua" w:hAnsi="Book Antiqua"/>
          <w:b/>
          <w:bCs/>
        </w:rPr>
        <w:t>Ramasamy R</w:t>
      </w:r>
      <w:r w:rsidRPr="00AE45B7">
        <w:rPr>
          <w:rFonts w:ascii="Book Antiqua" w:hAnsi="Book Antiqua"/>
        </w:rPr>
        <w:t xml:space="preserve">, </w:t>
      </w:r>
      <w:proofErr w:type="spellStart"/>
      <w:r w:rsidRPr="00AE45B7">
        <w:rPr>
          <w:rFonts w:ascii="Book Antiqua" w:hAnsi="Book Antiqua"/>
        </w:rPr>
        <w:t>Shekhtman</w:t>
      </w:r>
      <w:proofErr w:type="spellEnd"/>
      <w:r w:rsidRPr="00AE45B7">
        <w:rPr>
          <w:rFonts w:ascii="Book Antiqua" w:hAnsi="Book Antiqua"/>
        </w:rPr>
        <w:t xml:space="preserve"> A, Schmidt AM. The RAGE/DIAPH1 Signaling Axis &amp; Implications for the Pathogenesis of Diabetic Complications. </w:t>
      </w:r>
      <w:r w:rsidRPr="00AE45B7">
        <w:rPr>
          <w:rFonts w:ascii="Book Antiqua" w:hAnsi="Book Antiqua"/>
          <w:i/>
          <w:iCs/>
        </w:rPr>
        <w:t>Int J Mol Sci</w:t>
      </w:r>
      <w:r w:rsidRPr="00AE45B7">
        <w:rPr>
          <w:rFonts w:ascii="Book Antiqua" w:hAnsi="Book Antiqua"/>
        </w:rPr>
        <w:t xml:space="preserve"> 2022; </w:t>
      </w:r>
      <w:r w:rsidRPr="00AE45B7">
        <w:rPr>
          <w:rFonts w:ascii="Book Antiqua" w:hAnsi="Book Antiqua"/>
          <w:b/>
          <w:bCs/>
        </w:rPr>
        <w:t>23</w:t>
      </w:r>
      <w:r w:rsidRPr="00AE45B7">
        <w:rPr>
          <w:rFonts w:ascii="Book Antiqua" w:hAnsi="Book Antiqua"/>
        </w:rPr>
        <w:t xml:space="preserve"> [PMID: 35562970 DOI: 10.3390/ijms23094579]</w:t>
      </w:r>
    </w:p>
    <w:p w14:paraId="6C82FC8A"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57 </w:t>
      </w:r>
      <w:r w:rsidRPr="00AE45B7">
        <w:rPr>
          <w:rFonts w:ascii="Book Antiqua" w:hAnsi="Book Antiqua"/>
          <w:b/>
          <w:bCs/>
        </w:rPr>
        <w:t>Gou L</w:t>
      </w:r>
      <w:r w:rsidRPr="00AE45B7">
        <w:rPr>
          <w:rFonts w:ascii="Book Antiqua" w:hAnsi="Book Antiqua"/>
        </w:rPr>
        <w:t xml:space="preserve">, Zhao L, Song W, Wang L, Liu J, Zhang H, Huang Y, Lau CW, Yao X, Tian XY, Wong WT, Luo JY, Huang Y. Inhibition of miR-92a Suppresses Oxidative Stress and Improves Endothelial Function by Upregulating Heme Oxygenase-1 in </w:t>
      </w:r>
      <w:proofErr w:type="spellStart"/>
      <w:r w:rsidRPr="00AE45B7">
        <w:rPr>
          <w:rFonts w:ascii="Book Antiqua" w:hAnsi="Book Antiqua"/>
        </w:rPr>
        <w:t>db</w:t>
      </w:r>
      <w:proofErr w:type="spellEnd"/>
      <w:r w:rsidRPr="00AE45B7">
        <w:rPr>
          <w:rFonts w:ascii="Book Antiqua" w:hAnsi="Book Antiqua"/>
        </w:rPr>
        <w:t>/</w:t>
      </w:r>
      <w:proofErr w:type="spellStart"/>
      <w:r w:rsidRPr="00AE45B7">
        <w:rPr>
          <w:rFonts w:ascii="Book Antiqua" w:hAnsi="Book Antiqua"/>
        </w:rPr>
        <w:t>db</w:t>
      </w:r>
      <w:proofErr w:type="spellEnd"/>
      <w:r w:rsidRPr="00AE45B7">
        <w:rPr>
          <w:rFonts w:ascii="Book Antiqua" w:hAnsi="Book Antiqua"/>
        </w:rPr>
        <w:t xml:space="preserve"> Mice. </w:t>
      </w:r>
      <w:proofErr w:type="spellStart"/>
      <w:r w:rsidRPr="00AE45B7">
        <w:rPr>
          <w:rFonts w:ascii="Book Antiqua" w:hAnsi="Book Antiqua"/>
          <w:i/>
          <w:iCs/>
        </w:rPr>
        <w:t>Antioxid</w:t>
      </w:r>
      <w:proofErr w:type="spellEnd"/>
      <w:r w:rsidRPr="00AE45B7">
        <w:rPr>
          <w:rFonts w:ascii="Book Antiqua" w:hAnsi="Book Antiqua"/>
          <w:i/>
          <w:iCs/>
        </w:rPr>
        <w:t xml:space="preserve"> Redox Signal</w:t>
      </w:r>
      <w:r w:rsidRPr="00AE45B7">
        <w:rPr>
          <w:rFonts w:ascii="Book Antiqua" w:hAnsi="Book Antiqua"/>
        </w:rPr>
        <w:t xml:space="preserve"> 2018; </w:t>
      </w:r>
      <w:r w:rsidRPr="00AE45B7">
        <w:rPr>
          <w:rFonts w:ascii="Book Antiqua" w:hAnsi="Book Antiqua"/>
          <w:b/>
          <w:bCs/>
        </w:rPr>
        <w:t>28</w:t>
      </w:r>
      <w:r w:rsidRPr="00AE45B7">
        <w:rPr>
          <w:rFonts w:ascii="Book Antiqua" w:hAnsi="Book Antiqua"/>
        </w:rPr>
        <w:t>: 358-370 [PMID: 28683566 DOI: 10.1089/ars.2017.7005]</w:t>
      </w:r>
    </w:p>
    <w:p w14:paraId="781F1A4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58 </w:t>
      </w:r>
      <w:proofErr w:type="spellStart"/>
      <w:r w:rsidRPr="00AE45B7">
        <w:rPr>
          <w:rFonts w:ascii="Book Antiqua" w:hAnsi="Book Antiqua"/>
          <w:b/>
          <w:bCs/>
        </w:rPr>
        <w:t>Manuck</w:t>
      </w:r>
      <w:proofErr w:type="spellEnd"/>
      <w:r w:rsidRPr="00AE45B7">
        <w:rPr>
          <w:rFonts w:ascii="Book Antiqua" w:hAnsi="Book Antiqua"/>
          <w:b/>
          <w:bCs/>
        </w:rPr>
        <w:t xml:space="preserve"> TA</w:t>
      </w:r>
      <w:r w:rsidRPr="00AE45B7">
        <w:rPr>
          <w:rFonts w:ascii="Book Antiqua" w:hAnsi="Book Antiqua"/>
        </w:rPr>
        <w:t xml:space="preserve">, Eaves LA, </w:t>
      </w:r>
      <w:proofErr w:type="spellStart"/>
      <w:r w:rsidRPr="00AE45B7">
        <w:rPr>
          <w:rFonts w:ascii="Book Antiqua" w:hAnsi="Book Antiqua"/>
        </w:rPr>
        <w:t>Rager</w:t>
      </w:r>
      <w:proofErr w:type="spellEnd"/>
      <w:r w:rsidRPr="00AE45B7">
        <w:rPr>
          <w:rFonts w:ascii="Book Antiqua" w:hAnsi="Book Antiqua"/>
        </w:rPr>
        <w:t xml:space="preserve"> JE, Sheffield-Abdullah K, Fry RC. Nitric oxide-related gene and microRNA expression in peripheral blood in pregnancy vary by self-reported race. </w:t>
      </w:r>
      <w:r w:rsidRPr="00AE45B7">
        <w:rPr>
          <w:rFonts w:ascii="Book Antiqua" w:hAnsi="Book Antiqua"/>
          <w:i/>
          <w:iCs/>
        </w:rPr>
        <w:t>Epigenetics</w:t>
      </w:r>
      <w:r w:rsidRPr="00AE45B7">
        <w:rPr>
          <w:rFonts w:ascii="Book Antiqua" w:hAnsi="Book Antiqua"/>
        </w:rPr>
        <w:t xml:space="preserve"> 2022; </w:t>
      </w:r>
      <w:r w:rsidRPr="00AE45B7">
        <w:rPr>
          <w:rFonts w:ascii="Book Antiqua" w:hAnsi="Book Antiqua"/>
          <w:b/>
          <w:bCs/>
        </w:rPr>
        <w:t>17</w:t>
      </w:r>
      <w:r w:rsidRPr="00AE45B7">
        <w:rPr>
          <w:rFonts w:ascii="Book Antiqua" w:hAnsi="Book Antiqua"/>
        </w:rPr>
        <w:t>: 731-745 [PMID: 34308756 DOI: 10.1080/15592294.2021.1957576]</w:t>
      </w:r>
    </w:p>
    <w:p w14:paraId="5C3F7E5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59 </w:t>
      </w:r>
      <w:r w:rsidRPr="00AE45B7">
        <w:rPr>
          <w:rFonts w:ascii="Book Antiqua" w:hAnsi="Book Antiqua"/>
          <w:b/>
          <w:bCs/>
        </w:rPr>
        <w:t>Liu X</w:t>
      </w:r>
      <w:r w:rsidRPr="00AE45B7">
        <w:rPr>
          <w:rFonts w:ascii="Book Antiqua" w:hAnsi="Book Antiqua"/>
        </w:rPr>
        <w:t xml:space="preserve">, Wang D, Yang X, Lei L. </w:t>
      </w:r>
      <w:proofErr w:type="spellStart"/>
      <w:r w:rsidRPr="00AE45B7">
        <w:rPr>
          <w:rFonts w:ascii="Book Antiqua" w:hAnsi="Book Antiqua"/>
        </w:rPr>
        <w:t>Huayu</w:t>
      </w:r>
      <w:proofErr w:type="spellEnd"/>
      <w:r w:rsidRPr="00AE45B7">
        <w:rPr>
          <w:rFonts w:ascii="Book Antiqua" w:hAnsi="Book Antiqua"/>
        </w:rPr>
        <w:t xml:space="preserve"> </w:t>
      </w:r>
      <w:proofErr w:type="spellStart"/>
      <w:r w:rsidRPr="00AE45B7">
        <w:rPr>
          <w:rFonts w:ascii="Book Antiqua" w:hAnsi="Book Antiqua"/>
        </w:rPr>
        <w:t>Tongmai</w:t>
      </w:r>
      <w:proofErr w:type="spellEnd"/>
      <w:r w:rsidRPr="00AE45B7">
        <w:rPr>
          <w:rFonts w:ascii="Book Antiqua" w:hAnsi="Book Antiqua"/>
        </w:rPr>
        <w:t xml:space="preserve"> Granules protects against vascular endothelial dysfunction via up-regulating miR-185 and down-regulating RAGE. </w:t>
      </w:r>
      <w:proofErr w:type="spellStart"/>
      <w:r w:rsidRPr="00AE45B7">
        <w:rPr>
          <w:rFonts w:ascii="Book Antiqua" w:hAnsi="Book Antiqua"/>
          <w:i/>
          <w:iCs/>
        </w:rPr>
        <w:t>Biosci</w:t>
      </w:r>
      <w:proofErr w:type="spellEnd"/>
      <w:r w:rsidRPr="00AE45B7">
        <w:rPr>
          <w:rFonts w:ascii="Book Antiqua" w:hAnsi="Book Antiqua"/>
          <w:i/>
          <w:iCs/>
        </w:rPr>
        <w:t xml:space="preserve"> Rep</w:t>
      </w:r>
      <w:r w:rsidRPr="00AE45B7">
        <w:rPr>
          <w:rFonts w:ascii="Book Antiqua" w:hAnsi="Book Antiqua"/>
        </w:rPr>
        <w:t xml:space="preserve"> 2018; </w:t>
      </w:r>
      <w:r w:rsidRPr="00AE45B7">
        <w:rPr>
          <w:rFonts w:ascii="Book Antiqua" w:hAnsi="Book Antiqua"/>
          <w:b/>
          <w:bCs/>
        </w:rPr>
        <w:t>38</w:t>
      </w:r>
      <w:r w:rsidRPr="00AE45B7">
        <w:rPr>
          <w:rFonts w:ascii="Book Antiqua" w:hAnsi="Book Antiqua"/>
        </w:rPr>
        <w:t xml:space="preserve"> [PMID: 30201694 DOI: 10.1042/BSR20180674]</w:t>
      </w:r>
    </w:p>
    <w:p w14:paraId="0ADEAF25"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60 </w:t>
      </w:r>
      <w:r w:rsidRPr="00AE45B7">
        <w:rPr>
          <w:rFonts w:ascii="Book Antiqua" w:hAnsi="Book Antiqua"/>
          <w:b/>
          <w:bCs/>
        </w:rPr>
        <w:t>Qin JZ</w:t>
      </w:r>
      <w:r w:rsidRPr="00AE45B7">
        <w:rPr>
          <w:rFonts w:ascii="Book Antiqua" w:hAnsi="Book Antiqua"/>
        </w:rPr>
        <w:t xml:space="preserve">, Wang SJ, Xia C. microRNAs regulate nitric oxide release from endothelial cells by targeting NOS3. </w:t>
      </w:r>
      <w:r w:rsidRPr="00AE45B7">
        <w:rPr>
          <w:rFonts w:ascii="Book Antiqua" w:hAnsi="Book Antiqua"/>
          <w:i/>
          <w:iCs/>
        </w:rPr>
        <w:t xml:space="preserve">J </w:t>
      </w:r>
      <w:proofErr w:type="spellStart"/>
      <w:r w:rsidRPr="00AE45B7">
        <w:rPr>
          <w:rFonts w:ascii="Book Antiqua" w:hAnsi="Book Antiqua"/>
          <w:i/>
          <w:iCs/>
        </w:rPr>
        <w:t>Thromb</w:t>
      </w:r>
      <w:proofErr w:type="spellEnd"/>
      <w:r w:rsidRPr="00AE45B7">
        <w:rPr>
          <w:rFonts w:ascii="Book Antiqua" w:hAnsi="Book Antiqua"/>
          <w:i/>
          <w:iCs/>
        </w:rPr>
        <w:t xml:space="preserve"> Thrombolysis</w:t>
      </w:r>
      <w:r w:rsidRPr="00AE45B7">
        <w:rPr>
          <w:rFonts w:ascii="Book Antiqua" w:hAnsi="Book Antiqua"/>
        </w:rPr>
        <w:t xml:space="preserve"> 2018; </w:t>
      </w:r>
      <w:r w:rsidRPr="00AE45B7">
        <w:rPr>
          <w:rFonts w:ascii="Book Antiqua" w:hAnsi="Book Antiqua"/>
          <w:b/>
          <w:bCs/>
        </w:rPr>
        <w:t>46</w:t>
      </w:r>
      <w:r w:rsidRPr="00AE45B7">
        <w:rPr>
          <w:rFonts w:ascii="Book Antiqua" w:hAnsi="Book Antiqua"/>
        </w:rPr>
        <w:t>: 275-282 [PMID: 29948755 DOI: 10.1007/s11239-018-1684-4]</w:t>
      </w:r>
    </w:p>
    <w:p w14:paraId="1BF1C242"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61 </w:t>
      </w:r>
      <w:proofErr w:type="spellStart"/>
      <w:r w:rsidRPr="00AE45B7">
        <w:rPr>
          <w:rFonts w:ascii="Book Antiqua" w:hAnsi="Book Antiqua"/>
          <w:b/>
          <w:bCs/>
        </w:rPr>
        <w:t>Sima</w:t>
      </w:r>
      <w:proofErr w:type="spellEnd"/>
      <w:r w:rsidRPr="00AE45B7">
        <w:rPr>
          <w:rFonts w:ascii="Book Antiqua" w:hAnsi="Book Antiqua"/>
          <w:b/>
          <w:bCs/>
        </w:rPr>
        <w:t xml:space="preserve"> Y</w:t>
      </w:r>
      <w:r w:rsidRPr="00AE45B7">
        <w:rPr>
          <w:rFonts w:ascii="Book Antiqua" w:hAnsi="Book Antiqua"/>
        </w:rPr>
        <w:t xml:space="preserve">, Li L, Xiao C, Xu L, Wang L, Chen Y. Advanced glycation end products (AGEs) downregulate the miR-4429/PTEN axis to promote apoptosis of fibroblasts in pelvic organ prolapse. </w:t>
      </w:r>
      <w:r w:rsidRPr="00AE45B7">
        <w:rPr>
          <w:rFonts w:ascii="Book Antiqua" w:hAnsi="Book Antiqua"/>
          <w:i/>
          <w:iCs/>
        </w:rPr>
        <w:t xml:space="preserve">Ann </w:t>
      </w:r>
      <w:proofErr w:type="spellStart"/>
      <w:r w:rsidRPr="00AE45B7">
        <w:rPr>
          <w:rFonts w:ascii="Book Antiqua" w:hAnsi="Book Antiqua"/>
          <w:i/>
          <w:iCs/>
        </w:rPr>
        <w:t>Transl</w:t>
      </w:r>
      <w:proofErr w:type="spellEnd"/>
      <w:r w:rsidRPr="00AE45B7">
        <w:rPr>
          <w:rFonts w:ascii="Book Antiqua" w:hAnsi="Book Antiqua"/>
          <w:i/>
          <w:iCs/>
        </w:rPr>
        <w:t xml:space="preserve"> Med</w:t>
      </w:r>
      <w:r w:rsidRPr="00AE45B7">
        <w:rPr>
          <w:rFonts w:ascii="Book Antiqua" w:hAnsi="Book Antiqua"/>
        </w:rPr>
        <w:t xml:space="preserve"> 2022; </w:t>
      </w:r>
      <w:r w:rsidRPr="00AE45B7">
        <w:rPr>
          <w:rFonts w:ascii="Book Antiqua" w:hAnsi="Book Antiqua"/>
          <w:b/>
          <w:bCs/>
        </w:rPr>
        <w:t>10</w:t>
      </w:r>
      <w:r w:rsidRPr="00AE45B7">
        <w:rPr>
          <w:rFonts w:ascii="Book Antiqua" w:hAnsi="Book Antiqua"/>
        </w:rPr>
        <w:t>: 821 [PMID: 36035012 DOI: 10.21037/atm-22-628]</w:t>
      </w:r>
    </w:p>
    <w:p w14:paraId="24B6311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62 </w:t>
      </w:r>
      <w:r w:rsidRPr="00AE45B7">
        <w:rPr>
          <w:rFonts w:ascii="Book Antiqua" w:hAnsi="Book Antiqua"/>
          <w:b/>
          <w:bCs/>
        </w:rPr>
        <w:t>Esteves JV</w:t>
      </w:r>
      <w:r w:rsidRPr="00AE45B7">
        <w:rPr>
          <w:rFonts w:ascii="Book Antiqua" w:hAnsi="Book Antiqua"/>
        </w:rPr>
        <w:t xml:space="preserve">, </w:t>
      </w:r>
      <w:proofErr w:type="spellStart"/>
      <w:r w:rsidRPr="00AE45B7">
        <w:rPr>
          <w:rFonts w:ascii="Book Antiqua" w:hAnsi="Book Antiqua"/>
        </w:rPr>
        <w:t>Yonamine</w:t>
      </w:r>
      <w:proofErr w:type="spellEnd"/>
      <w:r w:rsidRPr="00AE45B7">
        <w:rPr>
          <w:rFonts w:ascii="Book Antiqua" w:hAnsi="Book Antiqua"/>
        </w:rPr>
        <w:t xml:space="preserve"> CY, Pinto-Junior DC, </w:t>
      </w:r>
      <w:proofErr w:type="spellStart"/>
      <w:r w:rsidRPr="00AE45B7">
        <w:rPr>
          <w:rFonts w:ascii="Book Antiqua" w:hAnsi="Book Antiqua"/>
        </w:rPr>
        <w:t>Gerlinger</w:t>
      </w:r>
      <w:proofErr w:type="spellEnd"/>
      <w:r w:rsidRPr="00AE45B7">
        <w:rPr>
          <w:rFonts w:ascii="Book Antiqua" w:hAnsi="Book Antiqua"/>
        </w:rPr>
        <w:t xml:space="preserve">-Romero F, </w:t>
      </w:r>
      <w:proofErr w:type="spellStart"/>
      <w:r w:rsidRPr="00AE45B7">
        <w:rPr>
          <w:rFonts w:ascii="Book Antiqua" w:hAnsi="Book Antiqua"/>
        </w:rPr>
        <w:t>Enguita</w:t>
      </w:r>
      <w:proofErr w:type="spellEnd"/>
      <w:r w:rsidRPr="00AE45B7">
        <w:rPr>
          <w:rFonts w:ascii="Book Antiqua" w:hAnsi="Book Antiqua"/>
        </w:rPr>
        <w:t xml:space="preserve"> FJ, Machado UF. Diabetes Modulates MicroRNAs 29b-3p, 29c-3p, 199a-5p and 532-3p Expression in Muscle: Possible Role in GLUT4 and HK2 Repression. </w:t>
      </w:r>
      <w:r w:rsidRPr="00AE45B7">
        <w:rPr>
          <w:rFonts w:ascii="Book Antiqua" w:hAnsi="Book Antiqua"/>
          <w:i/>
          <w:iCs/>
        </w:rPr>
        <w:t>Front Endocrinol (Lausanne)</w:t>
      </w:r>
      <w:r w:rsidRPr="00AE45B7">
        <w:rPr>
          <w:rFonts w:ascii="Book Antiqua" w:hAnsi="Book Antiqua"/>
        </w:rPr>
        <w:t xml:space="preserve"> 2018; </w:t>
      </w:r>
      <w:r w:rsidRPr="00AE45B7">
        <w:rPr>
          <w:rFonts w:ascii="Book Antiqua" w:hAnsi="Book Antiqua"/>
          <w:b/>
          <w:bCs/>
        </w:rPr>
        <w:t>9</w:t>
      </w:r>
      <w:r w:rsidRPr="00AE45B7">
        <w:rPr>
          <w:rFonts w:ascii="Book Antiqua" w:hAnsi="Book Antiqua"/>
        </w:rPr>
        <w:t>: 536 [PMID: 30258406 DOI: 10.3389/fendo.2018.00536]</w:t>
      </w:r>
    </w:p>
    <w:p w14:paraId="7C856A3C"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63 </w:t>
      </w:r>
      <w:proofErr w:type="spellStart"/>
      <w:r w:rsidRPr="00AE45B7">
        <w:rPr>
          <w:rFonts w:ascii="Book Antiqua" w:hAnsi="Book Antiqua"/>
          <w:b/>
          <w:bCs/>
        </w:rPr>
        <w:t>Zha</w:t>
      </w:r>
      <w:proofErr w:type="spellEnd"/>
      <w:r w:rsidRPr="00AE45B7">
        <w:rPr>
          <w:rFonts w:ascii="Book Antiqua" w:hAnsi="Book Antiqua"/>
          <w:b/>
          <w:bCs/>
        </w:rPr>
        <w:t xml:space="preserve"> X</w:t>
      </w:r>
      <w:r w:rsidRPr="00AE45B7">
        <w:rPr>
          <w:rFonts w:ascii="Book Antiqua" w:hAnsi="Book Antiqua"/>
        </w:rPr>
        <w:t xml:space="preserve">, Xi X, Fan X, Ma M, Zhang Y, Yang Y. Overexpression of METTL3 attenuates high-glucose induced RPE cell </w:t>
      </w:r>
      <w:proofErr w:type="spellStart"/>
      <w:r w:rsidRPr="00AE45B7">
        <w:rPr>
          <w:rFonts w:ascii="Book Antiqua" w:hAnsi="Book Antiqua"/>
        </w:rPr>
        <w:t>pyroptosis</w:t>
      </w:r>
      <w:proofErr w:type="spellEnd"/>
      <w:r w:rsidRPr="00AE45B7">
        <w:rPr>
          <w:rFonts w:ascii="Book Antiqua" w:hAnsi="Book Antiqua"/>
        </w:rPr>
        <w:t xml:space="preserve"> by regulating miR-25-3p/PTEN/Akt signaling cascade through DGCR8. </w:t>
      </w:r>
      <w:r w:rsidRPr="00AE45B7">
        <w:rPr>
          <w:rFonts w:ascii="Book Antiqua" w:hAnsi="Book Antiqua"/>
          <w:i/>
          <w:iCs/>
        </w:rPr>
        <w:t>Aging (Albany NY)</w:t>
      </w:r>
      <w:r w:rsidRPr="00AE45B7">
        <w:rPr>
          <w:rFonts w:ascii="Book Antiqua" w:hAnsi="Book Antiqua"/>
        </w:rPr>
        <w:t xml:space="preserve"> 2020; </w:t>
      </w:r>
      <w:r w:rsidRPr="00AE45B7">
        <w:rPr>
          <w:rFonts w:ascii="Book Antiqua" w:hAnsi="Book Antiqua"/>
          <w:b/>
          <w:bCs/>
        </w:rPr>
        <w:t>12</w:t>
      </w:r>
      <w:r w:rsidRPr="00AE45B7">
        <w:rPr>
          <w:rFonts w:ascii="Book Antiqua" w:hAnsi="Book Antiqua"/>
        </w:rPr>
        <w:t>: 8137-8150 [PMID: 32365051 DOI: 10.18632/aging.103130]</w:t>
      </w:r>
    </w:p>
    <w:p w14:paraId="254972D0"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64 </w:t>
      </w:r>
      <w:r w:rsidRPr="00AE45B7">
        <w:rPr>
          <w:rFonts w:ascii="Book Antiqua" w:hAnsi="Book Antiqua"/>
          <w:b/>
          <w:bCs/>
        </w:rPr>
        <w:t>Yang S,</w:t>
      </w:r>
      <w:r w:rsidRPr="00AE45B7">
        <w:rPr>
          <w:rFonts w:ascii="Book Antiqua" w:hAnsi="Book Antiqua"/>
        </w:rPr>
        <w:t xml:space="preserve"> Fei X, Lu Y, Xu B, Ma Y, Wan H. miRNA-214 suppresses oxidative stress in diabetic nephropathy via the ROS/Akt/mTOR signaling pathway and uncoupling protein 2. </w:t>
      </w:r>
      <w:r w:rsidRPr="00F675F1">
        <w:rPr>
          <w:rFonts w:ascii="Book Antiqua" w:hAnsi="Book Antiqua"/>
          <w:i/>
        </w:rPr>
        <w:t xml:space="preserve">Exp </w:t>
      </w:r>
      <w:proofErr w:type="spellStart"/>
      <w:r w:rsidRPr="00F675F1">
        <w:rPr>
          <w:rFonts w:ascii="Book Antiqua" w:hAnsi="Book Antiqua"/>
          <w:i/>
        </w:rPr>
        <w:t>Ther</w:t>
      </w:r>
      <w:proofErr w:type="spellEnd"/>
      <w:r w:rsidRPr="00F675F1">
        <w:rPr>
          <w:rFonts w:ascii="Book Antiqua" w:hAnsi="Book Antiqua"/>
          <w:i/>
        </w:rPr>
        <w:t xml:space="preserve"> Med</w:t>
      </w:r>
      <w:r w:rsidRPr="00AE45B7">
        <w:rPr>
          <w:rFonts w:ascii="Book Antiqua" w:hAnsi="Book Antiqua"/>
        </w:rPr>
        <w:t xml:space="preserve"> 2019; </w:t>
      </w:r>
      <w:r w:rsidRPr="00AB4A82">
        <w:rPr>
          <w:rFonts w:ascii="Book Antiqua" w:hAnsi="Book Antiqua"/>
          <w:b/>
        </w:rPr>
        <w:t>17:</w:t>
      </w:r>
      <w:r w:rsidRPr="00AE45B7">
        <w:rPr>
          <w:rFonts w:ascii="Book Antiqua" w:hAnsi="Book Antiqua"/>
        </w:rPr>
        <w:t xml:space="preserve"> 3530-3538 </w:t>
      </w:r>
      <w:r w:rsidR="00AB4A82">
        <w:rPr>
          <w:rFonts w:ascii="Book Antiqua" w:hAnsi="Book Antiqua"/>
        </w:rPr>
        <w:t>[</w:t>
      </w:r>
      <w:r w:rsidRPr="00AE45B7">
        <w:rPr>
          <w:rFonts w:ascii="Book Antiqua" w:hAnsi="Book Antiqua"/>
        </w:rPr>
        <w:t>DOI: 10.3892/etm.2019.7359</w:t>
      </w:r>
      <w:r w:rsidR="00AB4A82">
        <w:rPr>
          <w:rFonts w:ascii="Book Antiqua" w:hAnsi="Book Antiqua"/>
        </w:rPr>
        <w:t>]</w:t>
      </w:r>
    </w:p>
    <w:p w14:paraId="0DC66883"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65 </w:t>
      </w:r>
      <w:r w:rsidRPr="00AE45B7">
        <w:rPr>
          <w:rFonts w:ascii="Book Antiqua" w:hAnsi="Book Antiqua"/>
          <w:b/>
          <w:bCs/>
        </w:rPr>
        <w:t>Yuan L</w:t>
      </w:r>
      <w:r w:rsidRPr="00AE45B7">
        <w:rPr>
          <w:rFonts w:ascii="Book Antiqua" w:hAnsi="Book Antiqua"/>
        </w:rPr>
        <w:t xml:space="preserve">, Sun Y, Xu M, Zeng F, </w:t>
      </w:r>
      <w:proofErr w:type="spellStart"/>
      <w:r w:rsidRPr="00AE45B7">
        <w:rPr>
          <w:rFonts w:ascii="Book Antiqua" w:hAnsi="Book Antiqua"/>
        </w:rPr>
        <w:t>Xiong</w:t>
      </w:r>
      <w:proofErr w:type="spellEnd"/>
      <w:r w:rsidRPr="00AE45B7">
        <w:rPr>
          <w:rFonts w:ascii="Book Antiqua" w:hAnsi="Book Antiqua"/>
        </w:rPr>
        <w:t xml:space="preserve"> X. miR-203 Acts as an Inhibitor for Epithelial-Mesenchymal Transition Process in Diabetic Foot Ulcers via Targeting Interleukin-8. </w:t>
      </w:r>
      <w:r w:rsidRPr="00AE45B7">
        <w:rPr>
          <w:rFonts w:ascii="Book Antiqua" w:hAnsi="Book Antiqua"/>
          <w:i/>
          <w:iCs/>
        </w:rPr>
        <w:t>Neuroimmunomodulation</w:t>
      </w:r>
      <w:r w:rsidRPr="00AE45B7">
        <w:rPr>
          <w:rFonts w:ascii="Book Antiqua" w:hAnsi="Book Antiqua"/>
        </w:rPr>
        <w:t xml:space="preserve"> 2019; </w:t>
      </w:r>
      <w:r w:rsidRPr="00AE45B7">
        <w:rPr>
          <w:rFonts w:ascii="Book Antiqua" w:hAnsi="Book Antiqua"/>
          <w:b/>
          <w:bCs/>
        </w:rPr>
        <w:t>26</w:t>
      </w:r>
      <w:r w:rsidRPr="00AE45B7">
        <w:rPr>
          <w:rFonts w:ascii="Book Antiqua" w:hAnsi="Book Antiqua"/>
        </w:rPr>
        <w:t>: 239-249 [PMID: 31707396 DOI: 10.1159/000503087]</w:t>
      </w:r>
    </w:p>
    <w:p w14:paraId="0FA41FFE"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66 </w:t>
      </w:r>
      <w:r w:rsidRPr="00AE45B7">
        <w:rPr>
          <w:rFonts w:ascii="Book Antiqua" w:hAnsi="Book Antiqua"/>
          <w:b/>
          <w:bCs/>
        </w:rPr>
        <w:t>Li W</w:t>
      </w:r>
      <w:r w:rsidRPr="00AE45B7">
        <w:rPr>
          <w:rFonts w:ascii="Book Antiqua" w:hAnsi="Book Antiqua"/>
        </w:rPr>
        <w:t xml:space="preserve">, Wu L, Sun Q, Yang Q, </w:t>
      </w:r>
      <w:proofErr w:type="spellStart"/>
      <w:r w:rsidRPr="00AE45B7">
        <w:rPr>
          <w:rFonts w:ascii="Book Antiqua" w:hAnsi="Book Antiqua"/>
        </w:rPr>
        <w:t>Xue</w:t>
      </w:r>
      <w:proofErr w:type="spellEnd"/>
      <w:r w:rsidRPr="00AE45B7">
        <w:rPr>
          <w:rFonts w:ascii="Book Antiqua" w:hAnsi="Book Antiqua"/>
        </w:rPr>
        <w:t xml:space="preserve"> J, Shi M, Tang H, Zhang J, Liu Q. MicroRNA-191 blocking the translocation of GLUT4 is involved in </w:t>
      </w:r>
      <w:proofErr w:type="spellStart"/>
      <w:r w:rsidRPr="00AE45B7">
        <w:rPr>
          <w:rFonts w:ascii="Book Antiqua" w:hAnsi="Book Antiqua"/>
        </w:rPr>
        <w:t>arsenite</w:t>
      </w:r>
      <w:proofErr w:type="spellEnd"/>
      <w:r w:rsidRPr="00AE45B7">
        <w:rPr>
          <w:rFonts w:ascii="Book Antiqua" w:hAnsi="Book Antiqua"/>
        </w:rPr>
        <w:t xml:space="preserve">-induced hepatic insulin resistance through inhibiting the IRS1/AKT pathway. </w:t>
      </w:r>
      <w:proofErr w:type="spellStart"/>
      <w:r w:rsidRPr="00AE45B7">
        <w:rPr>
          <w:rFonts w:ascii="Book Antiqua" w:hAnsi="Book Antiqua"/>
          <w:i/>
          <w:iCs/>
        </w:rPr>
        <w:t>Ecotoxicol</w:t>
      </w:r>
      <w:proofErr w:type="spellEnd"/>
      <w:r w:rsidRPr="00AE45B7">
        <w:rPr>
          <w:rFonts w:ascii="Book Antiqua" w:hAnsi="Book Antiqua"/>
          <w:i/>
          <w:iCs/>
        </w:rPr>
        <w:t xml:space="preserve"> Environ </w:t>
      </w:r>
      <w:proofErr w:type="spellStart"/>
      <w:r w:rsidRPr="00AE45B7">
        <w:rPr>
          <w:rFonts w:ascii="Book Antiqua" w:hAnsi="Book Antiqua"/>
          <w:i/>
          <w:iCs/>
        </w:rPr>
        <w:t>Saf</w:t>
      </w:r>
      <w:proofErr w:type="spellEnd"/>
      <w:r w:rsidRPr="00AE45B7">
        <w:rPr>
          <w:rFonts w:ascii="Book Antiqua" w:hAnsi="Book Antiqua"/>
        </w:rPr>
        <w:t xml:space="preserve"> 2021; </w:t>
      </w:r>
      <w:r w:rsidRPr="00AE45B7">
        <w:rPr>
          <w:rFonts w:ascii="Book Antiqua" w:hAnsi="Book Antiqua"/>
          <w:b/>
          <w:bCs/>
        </w:rPr>
        <w:t>215</w:t>
      </w:r>
      <w:r w:rsidRPr="00AE45B7">
        <w:rPr>
          <w:rFonts w:ascii="Book Antiqua" w:hAnsi="Book Antiqua"/>
        </w:rPr>
        <w:t>: 112130 [PMID: 33743404 DOI: 10.1016/j.ecoenv.2021.112130]</w:t>
      </w:r>
    </w:p>
    <w:p w14:paraId="266C01CE"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67 </w:t>
      </w:r>
      <w:r w:rsidRPr="00AE45B7">
        <w:rPr>
          <w:rFonts w:ascii="Book Antiqua" w:hAnsi="Book Antiqua"/>
          <w:b/>
          <w:bCs/>
        </w:rPr>
        <w:t>Zeng Y</w:t>
      </w:r>
      <w:r w:rsidRPr="00AE45B7">
        <w:rPr>
          <w:rFonts w:ascii="Book Antiqua" w:hAnsi="Book Antiqua"/>
        </w:rPr>
        <w:t xml:space="preserve">, Cui Z, Liu J, Chen J, Tang S. MicroRNA-29b-3p Promotes Human Retinal Microvascular Endothelial Cell Apoptosis via Blocking SIRT1 in Diabetic Retinopathy. </w:t>
      </w:r>
      <w:r w:rsidRPr="00AE45B7">
        <w:rPr>
          <w:rFonts w:ascii="Book Antiqua" w:hAnsi="Book Antiqua"/>
          <w:i/>
          <w:iCs/>
        </w:rPr>
        <w:t xml:space="preserve">Front </w:t>
      </w:r>
      <w:proofErr w:type="spellStart"/>
      <w:r w:rsidRPr="00AE45B7">
        <w:rPr>
          <w:rFonts w:ascii="Book Antiqua" w:hAnsi="Book Antiqua"/>
          <w:i/>
          <w:iCs/>
        </w:rPr>
        <w:t>Physiol</w:t>
      </w:r>
      <w:proofErr w:type="spellEnd"/>
      <w:r w:rsidRPr="00AE45B7">
        <w:rPr>
          <w:rFonts w:ascii="Book Antiqua" w:hAnsi="Book Antiqua"/>
        </w:rPr>
        <w:t xml:space="preserve"> 2019; </w:t>
      </w:r>
      <w:r w:rsidRPr="00AE45B7">
        <w:rPr>
          <w:rFonts w:ascii="Book Antiqua" w:hAnsi="Book Antiqua"/>
          <w:b/>
          <w:bCs/>
        </w:rPr>
        <w:t>10</w:t>
      </w:r>
      <w:r w:rsidRPr="00AE45B7">
        <w:rPr>
          <w:rFonts w:ascii="Book Antiqua" w:hAnsi="Book Antiqua"/>
        </w:rPr>
        <w:t>: 1621 [PMID: 32063865 DOI: 10.3389/fphys.2019.01621]</w:t>
      </w:r>
    </w:p>
    <w:p w14:paraId="188E0DF6"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68 </w:t>
      </w:r>
      <w:r w:rsidRPr="00AE45B7">
        <w:rPr>
          <w:rFonts w:ascii="Book Antiqua" w:hAnsi="Book Antiqua"/>
          <w:b/>
          <w:bCs/>
        </w:rPr>
        <w:t>Ma XL</w:t>
      </w:r>
      <w:r w:rsidRPr="00AE45B7">
        <w:rPr>
          <w:rFonts w:ascii="Book Antiqua" w:hAnsi="Book Antiqua"/>
        </w:rPr>
        <w:t xml:space="preserve">, Li SY, Shang F. Retraction notice to "Effect of microRNA-129-5p targeting HMGB1-RAGE signaling pathway on revascularization in a collagenase-induced intracerebral hemorrhage rat model" [Biomed. </w:t>
      </w:r>
      <w:proofErr w:type="spellStart"/>
      <w:r w:rsidRPr="00AE45B7">
        <w:rPr>
          <w:rFonts w:ascii="Book Antiqua" w:hAnsi="Book Antiqua"/>
        </w:rPr>
        <w:t>Pharmacother</w:t>
      </w:r>
      <w:proofErr w:type="spellEnd"/>
      <w:r w:rsidRPr="00AE45B7">
        <w:rPr>
          <w:rFonts w:ascii="Book Antiqua" w:hAnsi="Book Antiqua"/>
        </w:rPr>
        <w:t xml:space="preserve">. 93 (2017) 238-244]. </w:t>
      </w:r>
      <w:r w:rsidRPr="00AE45B7">
        <w:rPr>
          <w:rFonts w:ascii="Book Antiqua" w:hAnsi="Book Antiqua"/>
          <w:i/>
          <w:iCs/>
        </w:rPr>
        <w:t xml:space="preserve">Biomed </w:t>
      </w:r>
      <w:proofErr w:type="spellStart"/>
      <w:r w:rsidRPr="00AE45B7">
        <w:rPr>
          <w:rFonts w:ascii="Book Antiqua" w:hAnsi="Book Antiqua"/>
          <w:i/>
          <w:iCs/>
        </w:rPr>
        <w:t>Pharmacother</w:t>
      </w:r>
      <w:proofErr w:type="spellEnd"/>
      <w:r w:rsidRPr="00AE45B7">
        <w:rPr>
          <w:rFonts w:ascii="Book Antiqua" w:hAnsi="Book Antiqua"/>
        </w:rPr>
        <w:t xml:space="preserve"> 2023; </w:t>
      </w:r>
      <w:r w:rsidRPr="00AE45B7">
        <w:rPr>
          <w:rFonts w:ascii="Book Antiqua" w:hAnsi="Book Antiqua"/>
          <w:b/>
          <w:bCs/>
        </w:rPr>
        <w:t>167</w:t>
      </w:r>
      <w:r w:rsidRPr="00AE45B7">
        <w:rPr>
          <w:rFonts w:ascii="Book Antiqua" w:hAnsi="Book Antiqua"/>
        </w:rPr>
        <w:t>: 115366 [PMID: 37802726 DOI: 10.1016/j.biopha.2023.115366]</w:t>
      </w:r>
    </w:p>
    <w:p w14:paraId="1CBA4CD8"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69 </w:t>
      </w:r>
      <w:r w:rsidRPr="00AE45B7">
        <w:rPr>
          <w:rFonts w:ascii="Book Antiqua" w:hAnsi="Book Antiqua"/>
          <w:b/>
          <w:bCs/>
        </w:rPr>
        <w:t>Samra YA</w:t>
      </w:r>
      <w:r w:rsidRPr="00AE45B7">
        <w:rPr>
          <w:rFonts w:ascii="Book Antiqua" w:hAnsi="Book Antiqua"/>
        </w:rPr>
        <w:t xml:space="preserve">, Saleh HM, Hussein KA, Elsherbiny NM, Ibrahim AS, </w:t>
      </w:r>
      <w:proofErr w:type="spellStart"/>
      <w:r w:rsidRPr="00AE45B7">
        <w:rPr>
          <w:rFonts w:ascii="Book Antiqua" w:hAnsi="Book Antiqua"/>
        </w:rPr>
        <w:t>Elmasry</w:t>
      </w:r>
      <w:proofErr w:type="spellEnd"/>
      <w:r w:rsidRPr="00AE45B7">
        <w:rPr>
          <w:rFonts w:ascii="Book Antiqua" w:hAnsi="Book Antiqua"/>
        </w:rPr>
        <w:t xml:space="preserve"> K, </w:t>
      </w:r>
      <w:proofErr w:type="spellStart"/>
      <w:r w:rsidRPr="00AE45B7">
        <w:rPr>
          <w:rFonts w:ascii="Book Antiqua" w:hAnsi="Book Antiqua"/>
        </w:rPr>
        <w:t>Fulzele</w:t>
      </w:r>
      <w:proofErr w:type="spellEnd"/>
      <w:r w:rsidRPr="00AE45B7">
        <w:rPr>
          <w:rFonts w:ascii="Book Antiqua" w:hAnsi="Book Antiqua"/>
        </w:rPr>
        <w:t xml:space="preserve"> S, El-</w:t>
      </w:r>
      <w:proofErr w:type="spellStart"/>
      <w:r w:rsidRPr="00AE45B7">
        <w:rPr>
          <w:rFonts w:ascii="Book Antiqua" w:hAnsi="Book Antiqua"/>
        </w:rPr>
        <w:t>Shishtawy</w:t>
      </w:r>
      <w:proofErr w:type="spellEnd"/>
      <w:r w:rsidRPr="00AE45B7">
        <w:rPr>
          <w:rFonts w:ascii="Book Antiqua" w:hAnsi="Book Antiqua"/>
        </w:rPr>
        <w:t xml:space="preserve"> MM, </w:t>
      </w:r>
      <w:proofErr w:type="spellStart"/>
      <w:r w:rsidRPr="00AE45B7">
        <w:rPr>
          <w:rFonts w:ascii="Book Antiqua" w:hAnsi="Book Antiqua"/>
        </w:rPr>
        <w:t>Eissa</w:t>
      </w:r>
      <w:proofErr w:type="spellEnd"/>
      <w:r w:rsidRPr="00AE45B7">
        <w:rPr>
          <w:rFonts w:ascii="Book Antiqua" w:hAnsi="Book Antiqua"/>
        </w:rPr>
        <w:t xml:space="preserve"> LA, Al-</w:t>
      </w:r>
      <w:proofErr w:type="spellStart"/>
      <w:r w:rsidRPr="00AE45B7">
        <w:rPr>
          <w:rFonts w:ascii="Book Antiqua" w:hAnsi="Book Antiqua"/>
        </w:rPr>
        <w:t>Shabrawey</w:t>
      </w:r>
      <w:proofErr w:type="spellEnd"/>
      <w:r w:rsidRPr="00AE45B7">
        <w:rPr>
          <w:rFonts w:ascii="Book Antiqua" w:hAnsi="Book Antiqua"/>
        </w:rPr>
        <w:t xml:space="preserve"> M, </w:t>
      </w:r>
      <w:proofErr w:type="spellStart"/>
      <w:r w:rsidRPr="00AE45B7">
        <w:rPr>
          <w:rFonts w:ascii="Book Antiqua" w:hAnsi="Book Antiqua"/>
        </w:rPr>
        <w:t>Liou</w:t>
      </w:r>
      <w:proofErr w:type="spellEnd"/>
      <w:r w:rsidRPr="00AE45B7">
        <w:rPr>
          <w:rFonts w:ascii="Book Antiqua" w:hAnsi="Book Antiqua"/>
        </w:rPr>
        <w:t xml:space="preserve"> GI. Adenosine Deaminase-2-Induced Hyperpermeability in Human Retinal Vascular Endothelial Cells Is Suppressed by MicroRNA-146b-3p. </w:t>
      </w:r>
      <w:r w:rsidRPr="00AE45B7">
        <w:rPr>
          <w:rFonts w:ascii="Book Antiqua" w:hAnsi="Book Antiqua"/>
          <w:i/>
          <w:iCs/>
        </w:rPr>
        <w:t xml:space="preserve">Invest </w:t>
      </w:r>
      <w:proofErr w:type="spellStart"/>
      <w:r w:rsidRPr="00AE45B7">
        <w:rPr>
          <w:rFonts w:ascii="Book Antiqua" w:hAnsi="Book Antiqua"/>
          <w:i/>
          <w:iCs/>
        </w:rPr>
        <w:t>Ophthalmol</w:t>
      </w:r>
      <w:proofErr w:type="spellEnd"/>
      <w:r w:rsidRPr="00AE45B7">
        <w:rPr>
          <w:rFonts w:ascii="Book Antiqua" w:hAnsi="Book Antiqua"/>
          <w:i/>
          <w:iCs/>
        </w:rPr>
        <w:t xml:space="preserve"> Vis Sci</w:t>
      </w:r>
      <w:r w:rsidRPr="00AE45B7">
        <w:rPr>
          <w:rFonts w:ascii="Book Antiqua" w:hAnsi="Book Antiqua"/>
        </w:rPr>
        <w:t xml:space="preserve"> 2017; </w:t>
      </w:r>
      <w:r w:rsidRPr="00AE45B7">
        <w:rPr>
          <w:rFonts w:ascii="Book Antiqua" w:hAnsi="Book Antiqua"/>
          <w:b/>
          <w:bCs/>
        </w:rPr>
        <w:t>58</w:t>
      </w:r>
      <w:r w:rsidRPr="00AE45B7">
        <w:rPr>
          <w:rFonts w:ascii="Book Antiqua" w:hAnsi="Book Antiqua"/>
        </w:rPr>
        <w:t>: 933-943 [PMID: 28170537 DOI: 10.1167/iovs.16-19782]</w:t>
      </w:r>
    </w:p>
    <w:p w14:paraId="3222AFF8"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70 </w:t>
      </w:r>
      <w:proofErr w:type="spellStart"/>
      <w:r w:rsidRPr="00AE45B7">
        <w:rPr>
          <w:rFonts w:ascii="Book Antiqua" w:hAnsi="Book Antiqua"/>
          <w:b/>
          <w:bCs/>
        </w:rPr>
        <w:t>Catalanotto</w:t>
      </w:r>
      <w:proofErr w:type="spellEnd"/>
      <w:r w:rsidRPr="00AE45B7">
        <w:rPr>
          <w:rFonts w:ascii="Book Antiqua" w:hAnsi="Book Antiqua"/>
          <w:b/>
          <w:bCs/>
        </w:rPr>
        <w:t xml:space="preserve"> C</w:t>
      </w:r>
      <w:r w:rsidRPr="00AE45B7">
        <w:rPr>
          <w:rFonts w:ascii="Book Antiqua" w:hAnsi="Book Antiqua"/>
        </w:rPr>
        <w:t xml:space="preserve">, </w:t>
      </w:r>
      <w:proofErr w:type="spellStart"/>
      <w:r w:rsidRPr="00AE45B7">
        <w:rPr>
          <w:rFonts w:ascii="Book Antiqua" w:hAnsi="Book Antiqua"/>
        </w:rPr>
        <w:t>Cogoni</w:t>
      </w:r>
      <w:proofErr w:type="spellEnd"/>
      <w:r w:rsidRPr="00AE45B7">
        <w:rPr>
          <w:rFonts w:ascii="Book Antiqua" w:hAnsi="Book Antiqua"/>
        </w:rPr>
        <w:t xml:space="preserve"> C, </w:t>
      </w:r>
      <w:proofErr w:type="spellStart"/>
      <w:r w:rsidRPr="00AE45B7">
        <w:rPr>
          <w:rFonts w:ascii="Book Antiqua" w:hAnsi="Book Antiqua"/>
        </w:rPr>
        <w:t>Zardo</w:t>
      </w:r>
      <w:proofErr w:type="spellEnd"/>
      <w:r w:rsidRPr="00AE45B7">
        <w:rPr>
          <w:rFonts w:ascii="Book Antiqua" w:hAnsi="Book Antiqua"/>
        </w:rPr>
        <w:t xml:space="preserve"> G. MicroRNA in Control of Gene Expression: An Overview of Nuclear Functions. </w:t>
      </w:r>
      <w:r w:rsidRPr="00AE45B7">
        <w:rPr>
          <w:rFonts w:ascii="Book Antiqua" w:hAnsi="Book Antiqua"/>
          <w:i/>
          <w:iCs/>
        </w:rPr>
        <w:t>Int J Mol Sci</w:t>
      </w:r>
      <w:r w:rsidRPr="00AE45B7">
        <w:rPr>
          <w:rFonts w:ascii="Book Antiqua" w:hAnsi="Book Antiqua"/>
        </w:rPr>
        <w:t xml:space="preserve"> 2016; </w:t>
      </w:r>
      <w:r w:rsidRPr="00AE45B7">
        <w:rPr>
          <w:rFonts w:ascii="Book Antiqua" w:hAnsi="Book Antiqua"/>
          <w:b/>
          <w:bCs/>
        </w:rPr>
        <w:t>17</w:t>
      </w:r>
      <w:r w:rsidRPr="00AE45B7">
        <w:rPr>
          <w:rFonts w:ascii="Book Antiqua" w:hAnsi="Book Antiqua"/>
        </w:rPr>
        <w:t xml:space="preserve"> [PMID: 27754357 DOI: 10.3390/ijms17101712]</w:t>
      </w:r>
    </w:p>
    <w:p w14:paraId="77C58B1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71 </w:t>
      </w:r>
      <w:r w:rsidRPr="00AE45B7">
        <w:rPr>
          <w:rFonts w:ascii="Book Antiqua" w:hAnsi="Book Antiqua"/>
          <w:b/>
          <w:bCs/>
        </w:rPr>
        <w:t>Chen HY</w:t>
      </w:r>
      <w:r w:rsidRPr="00AE45B7">
        <w:rPr>
          <w:rFonts w:ascii="Book Antiqua" w:hAnsi="Book Antiqua"/>
        </w:rPr>
        <w:t xml:space="preserve">, Zhong X, Huang XR, Meng XM, You Y, Chung AC, Lan HY. MicroRNA-29b inhibits diabetic nephropathy in </w:t>
      </w:r>
      <w:proofErr w:type="spellStart"/>
      <w:r w:rsidRPr="00AE45B7">
        <w:rPr>
          <w:rFonts w:ascii="Book Antiqua" w:hAnsi="Book Antiqua"/>
        </w:rPr>
        <w:t>db</w:t>
      </w:r>
      <w:proofErr w:type="spellEnd"/>
      <w:r w:rsidRPr="00AE45B7">
        <w:rPr>
          <w:rFonts w:ascii="Book Antiqua" w:hAnsi="Book Antiqua"/>
        </w:rPr>
        <w:t>/</w:t>
      </w:r>
      <w:proofErr w:type="spellStart"/>
      <w:r w:rsidRPr="00AE45B7">
        <w:rPr>
          <w:rFonts w:ascii="Book Antiqua" w:hAnsi="Book Antiqua"/>
        </w:rPr>
        <w:t>db</w:t>
      </w:r>
      <w:proofErr w:type="spellEnd"/>
      <w:r w:rsidRPr="00AE45B7">
        <w:rPr>
          <w:rFonts w:ascii="Book Antiqua" w:hAnsi="Book Antiqua"/>
        </w:rPr>
        <w:t xml:space="preserve"> mice. </w:t>
      </w:r>
      <w:r w:rsidRPr="00AE45B7">
        <w:rPr>
          <w:rFonts w:ascii="Book Antiqua" w:hAnsi="Book Antiqua"/>
          <w:i/>
          <w:iCs/>
        </w:rPr>
        <w:t xml:space="preserve">Mol </w:t>
      </w:r>
      <w:proofErr w:type="spellStart"/>
      <w:r w:rsidRPr="00AE45B7">
        <w:rPr>
          <w:rFonts w:ascii="Book Antiqua" w:hAnsi="Book Antiqua"/>
          <w:i/>
          <w:iCs/>
        </w:rPr>
        <w:t>Ther</w:t>
      </w:r>
      <w:proofErr w:type="spellEnd"/>
      <w:r w:rsidRPr="00AE45B7">
        <w:rPr>
          <w:rFonts w:ascii="Book Antiqua" w:hAnsi="Book Antiqua"/>
        </w:rPr>
        <w:t xml:space="preserve"> 2014; </w:t>
      </w:r>
      <w:r w:rsidRPr="00AE45B7">
        <w:rPr>
          <w:rFonts w:ascii="Book Antiqua" w:hAnsi="Book Antiqua"/>
          <w:b/>
          <w:bCs/>
        </w:rPr>
        <w:t>22</w:t>
      </w:r>
      <w:r w:rsidRPr="00AE45B7">
        <w:rPr>
          <w:rFonts w:ascii="Book Antiqua" w:hAnsi="Book Antiqua"/>
        </w:rPr>
        <w:t>: 842-853 [PMID: 24445937 DOI: 10.1038/mt.2013.235]</w:t>
      </w:r>
    </w:p>
    <w:p w14:paraId="7075F4ED" w14:textId="77777777" w:rsidR="0062357F" w:rsidRPr="00AE45B7" w:rsidRDefault="0062357F" w:rsidP="0062357F">
      <w:pPr>
        <w:spacing w:line="360" w:lineRule="auto"/>
        <w:jc w:val="both"/>
        <w:rPr>
          <w:rFonts w:ascii="Book Antiqua" w:hAnsi="Book Antiqua"/>
        </w:rPr>
      </w:pPr>
      <w:r w:rsidRPr="00AE45B7">
        <w:rPr>
          <w:rFonts w:ascii="Book Antiqua" w:hAnsi="Book Antiqua"/>
        </w:rPr>
        <w:lastRenderedPageBreak/>
        <w:t xml:space="preserve">72 </w:t>
      </w:r>
      <w:r w:rsidRPr="00AE45B7">
        <w:rPr>
          <w:rFonts w:ascii="Book Antiqua" w:hAnsi="Book Antiqua"/>
          <w:b/>
          <w:bCs/>
        </w:rPr>
        <w:t>Zhang HC</w:t>
      </w:r>
      <w:r w:rsidRPr="00AE45B7">
        <w:rPr>
          <w:rFonts w:ascii="Book Antiqua" w:hAnsi="Book Antiqua"/>
        </w:rPr>
        <w:t xml:space="preserve">, Wen T, Cai YZ. Overexpression of miR-146a promotes cell proliferation and migration in a model of diabetic foot ulcers by regulating the AKAP12 axis. </w:t>
      </w:r>
      <w:proofErr w:type="spellStart"/>
      <w:r w:rsidRPr="00AE45B7">
        <w:rPr>
          <w:rFonts w:ascii="Book Antiqua" w:hAnsi="Book Antiqua"/>
          <w:i/>
          <w:iCs/>
        </w:rPr>
        <w:t>Endocr</w:t>
      </w:r>
      <w:proofErr w:type="spellEnd"/>
      <w:r w:rsidRPr="00AE45B7">
        <w:rPr>
          <w:rFonts w:ascii="Book Antiqua" w:hAnsi="Book Antiqua"/>
          <w:i/>
          <w:iCs/>
        </w:rPr>
        <w:t xml:space="preserve"> J</w:t>
      </w:r>
      <w:r w:rsidRPr="00AE45B7">
        <w:rPr>
          <w:rFonts w:ascii="Book Antiqua" w:hAnsi="Book Antiqua"/>
        </w:rPr>
        <w:t xml:space="preserve"> 2022; </w:t>
      </w:r>
      <w:r w:rsidRPr="00AE45B7">
        <w:rPr>
          <w:rFonts w:ascii="Book Antiqua" w:hAnsi="Book Antiqua"/>
          <w:b/>
          <w:bCs/>
        </w:rPr>
        <w:t>69</w:t>
      </w:r>
      <w:r w:rsidRPr="00AE45B7">
        <w:rPr>
          <w:rFonts w:ascii="Book Antiqua" w:hAnsi="Book Antiqua"/>
        </w:rPr>
        <w:t>: 85-94 [PMID: 34483150 DOI: 10.1507/endocrj.EJ21-0177]</w:t>
      </w:r>
    </w:p>
    <w:p w14:paraId="784226CC"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73 </w:t>
      </w:r>
      <w:r w:rsidRPr="00AE45B7">
        <w:rPr>
          <w:rFonts w:ascii="Book Antiqua" w:hAnsi="Book Antiqua"/>
          <w:b/>
          <w:bCs/>
        </w:rPr>
        <w:t>Zhang J</w:t>
      </w:r>
      <w:r w:rsidRPr="00AE45B7">
        <w:rPr>
          <w:rFonts w:ascii="Book Antiqua" w:hAnsi="Book Antiqua"/>
        </w:rPr>
        <w:t xml:space="preserve">, Xu W, Li S, Zhang J, Shang Y, </w:t>
      </w:r>
      <w:proofErr w:type="spellStart"/>
      <w:r w:rsidRPr="00AE45B7">
        <w:rPr>
          <w:rFonts w:ascii="Book Antiqua" w:hAnsi="Book Antiqua"/>
        </w:rPr>
        <w:t>Gui</w:t>
      </w:r>
      <w:proofErr w:type="spellEnd"/>
      <w:r w:rsidRPr="00AE45B7">
        <w:rPr>
          <w:rFonts w:ascii="Book Antiqua" w:hAnsi="Book Antiqua"/>
        </w:rPr>
        <w:t xml:space="preserve"> J. The role of miRNA-339-5p in the function of vascular endothelial progenitor cells in patients with PCOS. </w:t>
      </w:r>
      <w:proofErr w:type="spellStart"/>
      <w:r w:rsidRPr="00AE45B7">
        <w:rPr>
          <w:rFonts w:ascii="Book Antiqua" w:hAnsi="Book Antiqua"/>
          <w:i/>
          <w:iCs/>
        </w:rPr>
        <w:t>Reprod</w:t>
      </w:r>
      <w:proofErr w:type="spellEnd"/>
      <w:r w:rsidRPr="00AE45B7">
        <w:rPr>
          <w:rFonts w:ascii="Book Antiqua" w:hAnsi="Book Antiqua"/>
          <w:i/>
          <w:iCs/>
        </w:rPr>
        <w:t xml:space="preserve"> Biomed Online</w:t>
      </w:r>
      <w:r w:rsidRPr="00AE45B7">
        <w:rPr>
          <w:rFonts w:ascii="Book Antiqua" w:hAnsi="Book Antiqua"/>
        </w:rPr>
        <w:t xml:space="preserve"> 2022; </w:t>
      </w:r>
      <w:r w:rsidRPr="00AE45B7">
        <w:rPr>
          <w:rFonts w:ascii="Book Antiqua" w:hAnsi="Book Antiqua"/>
          <w:b/>
          <w:bCs/>
        </w:rPr>
        <w:t>44</w:t>
      </w:r>
      <w:r w:rsidRPr="00AE45B7">
        <w:rPr>
          <w:rFonts w:ascii="Book Antiqua" w:hAnsi="Book Antiqua"/>
        </w:rPr>
        <w:t>: 423-433 [PMID: 35151575 DOI: 10.1016/j.rbmo.2021.09.017]</w:t>
      </w:r>
    </w:p>
    <w:p w14:paraId="1CD7664F"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74 </w:t>
      </w:r>
      <w:r w:rsidRPr="00AE45B7">
        <w:rPr>
          <w:rFonts w:ascii="Book Antiqua" w:hAnsi="Book Antiqua"/>
          <w:b/>
          <w:bCs/>
        </w:rPr>
        <w:t>Ha J</w:t>
      </w:r>
      <w:r w:rsidRPr="00AE45B7">
        <w:rPr>
          <w:rFonts w:ascii="Book Antiqua" w:hAnsi="Book Antiqua"/>
        </w:rPr>
        <w:t xml:space="preserve">, Kim M, Lee Y, Lee M. Intranasal delivery of self-assembled nanoparticles of therapeutic peptides and antagomirs elicits anti-tumor effects in an intracranial glioblastoma model. </w:t>
      </w:r>
      <w:r w:rsidRPr="00AE45B7">
        <w:rPr>
          <w:rFonts w:ascii="Book Antiqua" w:hAnsi="Book Antiqua"/>
          <w:i/>
          <w:iCs/>
        </w:rPr>
        <w:t>Nanoscale</w:t>
      </w:r>
      <w:r w:rsidRPr="00AE45B7">
        <w:rPr>
          <w:rFonts w:ascii="Book Antiqua" w:hAnsi="Book Antiqua"/>
        </w:rPr>
        <w:t xml:space="preserve"> 2021; </w:t>
      </w:r>
      <w:r w:rsidRPr="00AE45B7">
        <w:rPr>
          <w:rFonts w:ascii="Book Antiqua" w:hAnsi="Book Antiqua"/>
          <w:b/>
          <w:bCs/>
        </w:rPr>
        <w:t>13</w:t>
      </w:r>
      <w:r w:rsidRPr="00AE45B7">
        <w:rPr>
          <w:rFonts w:ascii="Book Antiqua" w:hAnsi="Book Antiqua"/>
        </w:rPr>
        <w:t>: 14745-14759 [PMID: 34474460 DOI: 10.1039/d1nr03455c]</w:t>
      </w:r>
    </w:p>
    <w:p w14:paraId="0E7CA477" w14:textId="77777777" w:rsidR="0062357F" w:rsidRPr="00AE45B7" w:rsidRDefault="0062357F" w:rsidP="0062357F">
      <w:pPr>
        <w:spacing w:line="360" w:lineRule="auto"/>
        <w:jc w:val="both"/>
        <w:rPr>
          <w:rFonts w:ascii="Book Antiqua" w:hAnsi="Book Antiqua"/>
        </w:rPr>
      </w:pPr>
      <w:r w:rsidRPr="00AE45B7">
        <w:rPr>
          <w:rFonts w:ascii="Book Antiqua" w:hAnsi="Book Antiqua"/>
        </w:rPr>
        <w:t xml:space="preserve">75 </w:t>
      </w:r>
      <w:r w:rsidRPr="00AE45B7">
        <w:rPr>
          <w:rFonts w:ascii="Book Antiqua" w:hAnsi="Book Antiqua"/>
          <w:b/>
          <w:bCs/>
        </w:rPr>
        <w:t>Trajkovski M</w:t>
      </w:r>
      <w:r w:rsidRPr="00AE45B7">
        <w:rPr>
          <w:rFonts w:ascii="Book Antiqua" w:hAnsi="Book Antiqua"/>
        </w:rPr>
        <w:t xml:space="preserve">, </w:t>
      </w:r>
      <w:proofErr w:type="spellStart"/>
      <w:r w:rsidRPr="00AE45B7">
        <w:rPr>
          <w:rFonts w:ascii="Book Antiqua" w:hAnsi="Book Antiqua"/>
        </w:rPr>
        <w:t>Hausser</w:t>
      </w:r>
      <w:proofErr w:type="spellEnd"/>
      <w:r w:rsidRPr="00AE45B7">
        <w:rPr>
          <w:rFonts w:ascii="Book Antiqua" w:hAnsi="Book Antiqua"/>
        </w:rPr>
        <w:t xml:space="preserve"> J, </w:t>
      </w:r>
      <w:proofErr w:type="spellStart"/>
      <w:r w:rsidRPr="00AE45B7">
        <w:rPr>
          <w:rFonts w:ascii="Book Antiqua" w:hAnsi="Book Antiqua"/>
        </w:rPr>
        <w:t>Soutschek</w:t>
      </w:r>
      <w:proofErr w:type="spellEnd"/>
      <w:r w:rsidRPr="00AE45B7">
        <w:rPr>
          <w:rFonts w:ascii="Book Antiqua" w:hAnsi="Book Antiqua"/>
        </w:rPr>
        <w:t xml:space="preserve"> J, Bhat B, Akin A, </w:t>
      </w:r>
      <w:proofErr w:type="spellStart"/>
      <w:r w:rsidRPr="00AE45B7">
        <w:rPr>
          <w:rFonts w:ascii="Book Antiqua" w:hAnsi="Book Antiqua"/>
        </w:rPr>
        <w:t>Zavolan</w:t>
      </w:r>
      <w:proofErr w:type="spellEnd"/>
      <w:r w:rsidRPr="00AE45B7">
        <w:rPr>
          <w:rFonts w:ascii="Book Antiqua" w:hAnsi="Book Antiqua"/>
        </w:rPr>
        <w:t xml:space="preserve"> M, Heim MH, Stoffel M. MicroRNAs 103 and 107 regulate insulin sensitivity. </w:t>
      </w:r>
      <w:r w:rsidRPr="00AE45B7">
        <w:rPr>
          <w:rFonts w:ascii="Book Antiqua" w:hAnsi="Book Antiqua"/>
          <w:i/>
          <w:iCs/>
        </w:rPr>
        <w:t>Nature</w:t>
      </w:r>
      <w:r w:rsidRPr="00AE45B7">
        <w:rPr>
          <w:rFonts w:ascii="Book Antiqua" w:hAnsi="Book Antiqua"/>
        </w:rPr>
        <w:t xml:space="preserve"> 2011; </w:t>
      </w:r>
      <w:r w:rsidRPr="00AE45B7">
        <w:rPr>
          <w:rFonts w:ascii="Book Antiqua" w:hAnsi="Book Antiqua"/>
          <w:b/>
          <w:bCs/>
        </w:rPr>
        <w:t>474</w:t>
      </w:r>
      <w:r w:rsidRPr="00AE45B7">
        <w:rPr>
          <w:rFonts w:ascii="Book Antiqua" w:hAnsi="Book Antiqua"/>
        </w:rPr>
        <w:t>: 649-653 [PMID: 21654750 DOI: 10.1038/nature10112]</w:t>
      </w:r>
    </w:p>
    <w:p w14:paraId="5EBE32CF" w14:textId="77777777" w:rsidR="00527823" w:rsidRPr="00852C76" w:rsidRDefault="0062357F" w:rsidP="00852C76">
      <w:pPr>
        <w:spacing w:line="360" w:lineRule="auto"/>
        <w:jc w:val="both"/>
        <w:rPr>
          <w:rFonts w:ascii="Book Antiqua" w:hAnsi="Book Antiqua"/>
        </w:rPr>
      </w:pPr>
      <w:r w:rsidRPr="00AE45B7">
        <w:rPr>
          <w:rFonts w:ascii="Book Antiqua" w:hAnsi="Book Antiqua"/>
        </w:rPr>
        <w:t xml:space="preserve">76 </w:t>
      </w:r>
      <w:r w:rsidRPr="00AE45B7">
        <w:rPr>
          <w:rFonts w:ascii="Book Antiqua" w:hAnsi="Book Antiqua"/>
          <w:b/>
          <w:bCs/>
        </w:rPr>
        <w:t>Kim M</w:t>
      </w:r>
      <w:r w:rsidRPr="00AE45B7">
        <w:rPr>
          <w:rFonts w:ascii="Book Antiqua" w:hAnsi="Book Antiqua"/>
        </w:rPr>
        <w:t xml:space="preserve">, Lee Y, Lee M. Hypoxia-specific anti-RAGE exosomes for nose-to-brain delivery of anti-miR-181a oligonucleotide in an ischemic stroke model. </w:t>
      </w:r>
      <w:r w:rsidRPr="00AE45B7">
        <w:rPr>
          <w:rFonts w:ascii="Book Antiqua" w:hAnsi="Book Antiqua"/>
          <w:i/>
          <w:iCs/>
        </w:rPr>
        <w:t>Nanoscale</w:t>
      </w:r>
      <w:r w:rsidRPr="00AE45B7">
        <w:rPr>
          <w:rFonts w:ascii="Book Antiqua" w:hAnsi="Book Antiqua"/>
        </w:rPr>
        <w:t xml:space="preserve"> 2021; </w:t>
      </w:r>
      <w:r w:rsidRPr="00AE45B7">
        <w:rPr>
          <w:rFonts w:ascii="Book Antiqua" w:hAnsi="Book Antiqua"/>
          <w:b/>
          <w:bCs/>
        </w:rPr>
        <w:t>13</w:t>
      </w:r>
      <w:r w:rsidRPr="00AE45B7">
        <w:rPr>
          <w:rFonts w:ascii="Book Antiqua" w:hAnsi="Book Antiqua"/>
        </w:rPr>
        <w:t>: 14166-14178 [PMID: 34477698 DOI: 10.1039/d0nr07516g]</w:t>
      </w:r>
    </w:p>
    <w:bookmarkEnd w:id="281"/>
    <w:bookmarkEnd w:id="282"/>
    <w:p w14:paraId="41B01746" w14:textId="77777777" w:rsidR="00527823" w:rsidRPr="00527823" w:rsidRDefault="00527823" w:rsidP="0013691F">
      <w:pPr>
        <w:spacing w:line="360" w:lineRule="auto"/>
        <w:jc w:val="both"/>
        <w:rPr>
          <w:rFonts w:ascii="Book Antiqua" w:hAnsi="Book Antiqua"/>
        </w:rPr>
      </w:pPr>
    </w:p>
    <w:p w14:paraId="011478FF" w14:textId="77777777" w:rsidR="00902994" w:rsidRDefault="00902994">
      <w:pPr>
        <w:rPr>
          <w:rFonts w:ascii="Book Antiqua" w:eastAsia="Book Antiqua" w:hAnsi="Book Antiqua" w:cs="Book Antiqua"/>
          <w:b/>
          <w:color w:val="000000"/>
        </w:rPr>
      </w:pPr>
      <w:r>
        <w:rPr>
          <w:rFonts w:ascii="Book Antiqua" w:eastAsia="Book Antiqua" w:hAnsi="Book Antiqua" w:cs="Book Antiqua"/>
          <w:b/>
          <w:color w:val="000000"/>
        </w:rPr>
        <w:br w:type="page"/>
      </w:r>
    </w:p>
    <w:p w14:paraId="1B79BDBC" w14:textId="6BA0561D"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lastRenderedPageBreak/>
        <w:t>Footnotes</w:t>
      </w:r>
    </w:p>
    <w:p w14:paraId="28709EF4" w14:textId="77777777" w:rsidR="00A77B3E" w:rsidRPr="00823EBA" w:rsidRDefault="006D436B" w:rsidP="0013691F">
      <w:pPr>
        <w:spacing w:line="360" w:lineRule="auto"/>
        <w:jc w:val="both"/>
        <w:rPr>
          <w:rFonts w:ascii="Book Antiqua" w:hAnsi="Book Antiqua"/>
        </w:rPr>
      </w:pPr>
      <w:r w:rsidRPr="00527823">
        <w:rPr>
          <w:rFonts w:ascii="Book Antiqua" w:eastAsia="Book Antiqua" w:hAnsi="Book Antiqua" w:cs="Book Antiqua"/>
          <w:b/>
          <w:bCs/>
        </w:rPr>
        <w:t xml:space="preserve">Conflict-of-interest statement: </w:t>
      </w:r>
      <w:r w:rsidR="00823EBA" w:rsidRPr="00823EBA">
        <w:rPr>
          <w:rFonts w:ascii="Book Antiqua" w:eastAsia="Book Antiqua" w:hAnsi="Book Antiqua" w:cs="Book Antiqua"/>
          <w:bCs/>
        </w:rPr>
        <w:t xml:space="preserve">All </w:t>
      </w:r>
      <w:r w:rsidR="00823EBA" w:rsidRPr="00823EBA">
        <w:rPr>
          <w:rFonts w:ascii="Book Antiqua" w:eastAsia="Book Antiqua" w:hAnsi="Book Antiqua" w:cs="Book Antiqua"/>
          <w:color w:val="222222"/>
          <w:shd w:val="clear" w:color="auto" w:fill="FFFFFF"/>
        </w:rPr>
        <w:t>the authors declare that they have no conflict of interest.</w:t>
      </w:r>
    </w:p>
    <w:p w14:paraId="038EBF53" w14:textId="77777777" w:rsidR="00A77B3E" w:rsidRPr="00527823" w:rsidRDefault="00A77B3E" w:rsidP="0013691F">
      <w:pPr>
        <w:spacing w:line="360" w:lineRule="auto"/>
        <w:jc w:val="both"/>
        <w:rPr>
          <w:rFonts w:ascii="Book Antiqua" w:hAnsi="Book Antiqua"/>
        </w:rPr>
      </w:pPr>
    </w:p>
    <w:p w14:paraId="164E8DF9"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rPr>
        <w:t xml:space="preserve">PRISMA 2009 Checklist statement: </w:t>
      </w:r>
      <w:r w:rsidRPr="00527823">
        <w:rPr>
          <w:rFonts w:ascii="Book Antiqua" w:eastAsia="Book Antiqua" w:hAnsi="Book Antiqua" w:cs="Book Antiqua"/>
          <w:color w:val="3C3C3C"/>
        </w:rPr>
        <w:t>The authors have read the PRISMA 2009 Checklist, and the manuscript was prepared and revised according to the PRISMA 2009 Checklist.</w:t>
      </w:r>
    </w:p>
    <w:p w14:paraId="5EA9537C" w14:textId="77777777" w:rsidR="00A77B3E" w:rsidRPr="00527823" w:rsidRDefault="00A77B3E" w:rsidP="0013691F">
      <w:pPr>
        <w:spacing w:line="360" w:lineRule="auto"/>
        <w:jc w:val="both"/>
        <w:rPr>
          <w:rFonts w:ascii="Book Antiqua" w:hAnsi="Book Antiqua"/>
        </w:rPr>
      </w:pPr>
    </w:p>
    <w:p w14:paraId="20F4A792"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rPr>
        <w:t xml:space="preserve">Open-Access: </w:t>
      </w:r>
      <w:r w:rsidRPr="0052782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7823">
        <w:rPr>
          <w:rFonts w:ascii="Book Antiqua" w:eastAsia="Book Antiqua" w:hAnsi="Book Antiqua" w:cs="Book Antiqua"/>
        </w:rPr>
        <w:t>NonCommercial</w:t>
      </w:r>
      <w:proofErr w:type="spellEnd"/>
      <w:r w:rsidRPr="0052782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CD589D" w14:textId="77777777" w:rsidR="00A77B3E" w:rsidRPr="00527823" w:rsidRDefault="00A77B3E" w:rsidP="0013691F">
      <w:pPr>
        <w:spacing w:line="360" w:lineRule="auto"/>
        <w:jc w:val="both"/>
        <w:rPr>
          <w:rFonts w:ascii="Book Antiqua" w:hAnsi="Book Antiqua"/>
        </w:rPr>
      </w:pPr>
    </w:p>
    <w:p w14:paraId="34CD714D"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Provenance and peer review: </w:t>
      </w:r>
      <w:r w:rsidRPr="00527823">
        <w:rPr>
          <w:rFonts w:ascii="Book Antiqua" w:eastAsia="Book Antiqua" w:hAnsi="Book Antiqua" w:cs="Book Antiqua"/>
        </w:rPr>
        <w:t>Invited article; Externally peer reviewed.</w:t>
      </w:r>
    </w:p>
    <w:p w14:paraId="488070E3"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Peer-review model: </w:t>
      </w:r>
      <w:r w:rsidRPr="00527823">
        <w:rPr>
          <w:rFonts w:ascii="Book Antiqua" w:eastAsia="Book Antiqua" w:hAnsi="Book Antiqua" w:cs="Book Antiqua"/>
        </w:rPr>
        <w:t>Single blind</w:t>
      </w:r>
    </w:p>
    <w:p w14:paraId="02778D1C" w14:textId="77777777" w:rsidR="00A77B3E" w:rsidRPr="00527823" w:rsidRDefault="00A77B3E" w:rsidP="0013691F">
      <w:pPr>
        <w:spacing w:line="360" w:lineRule="auto"/>
        <w:jc w:val="both"/>
        <w:rPr>
          <w:rFonts w:ascii="Book Antiqua" w:hAnsi="Book Antiqua"/>
        </w:rPr>
      </w:pPr>
    </w:p>
    <w:p w14:paraId="3F6D1A1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Peer-review started: </w:t>
      </w:r>
      <w:r w:rsidRPr="00527823">
        <w:rPr>
          <w:rFonts w:ascii="Book Antiqua" w:eastAsia="Book Antiqua" w:hAnsi="Book Antiqua" w:cs="Book Antiqua"/>
        </w:rPr>
        <w:t>November 7, 2023</w:t>
      </w:r>
    </w:p>
    <w:p w14:paraId="578E3FDE"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First decision: </w:t>
      </w:r>
      <w:r w:rsidRPr="00527823">
        <w:rPr>
          <w:rFonts w:ascii="Book Antiqua" w:eastAsia="Book Antiqua" w:hAnsi="Book Antiqua" w:cs="Book Antiqua"/>
        </w:rPr>
        <w:t>December 15, 2023</w:t>
      </w:r>
    </w:p>
    <w:p w14:paraId="073506E3"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Article in press: </w:t>
      </w:r>
    </w:p>
    <w:p w14:paraId="1855E0C6" w14:textId="77777777" w:rsidR="00A77B3E" w:rsidRPr="00527823" w:rsidRDefault="00A77B3E" w:rsidP="0013691F">
      <w:pPr>
        <w:spacing w:line="360" w:lineRule="auto"/>
        <w:jc w:val="both"/>
        <w:rPr>
          <w:rFonts w:ascii="Book Antiqua" w:hAnsi="Book Antiqua"/>
        </w:rPr>
      </w:pPr>
    </w:p>
    <w:p w14:paraId="319CC926"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Specialty type: </w:t>
      </w:r>
      <w:r w:rsidRPr="00527823">
        <w:rPr>
          <w:rFonts w:ascii="Book Antiqua" w:eastAsia="Book Antiqua" w:hAnsi="Book Antiqua" w:cs="Book Antiqua"/>
        </w:rPr>
        <w:t xml:space="preserve">Biochemistry &amp; </w:t>
      </w:r>
      <w:r w:rsidR="008F6207" w:rsidRPr="00527823">
        <w:rPr>
          <w:rFonts w:ascii="Book Antiqua" w:eastAsia="Book Antiqua" w:hAnsi="Book Antiqua" w:cs="Book Antiqua"/>
        </w:rPr>
        <w:t>molecular biology</w:t>
      </w:r>
    </w:p>
    <w:p w14:paraId="66DD79A4"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 xml:space="preserve">Country/Territory of origin: </w:t>
      </w:r>
      <w:r w:rsidRPr="00527823">
        <w:rPr>
          <w:rFonts w:ascii="Book Antiqua" w:eastAsia="Book Antiqua" w:hAnsi="Book Antiqua" w:cs="Book Antiqua"/>
        </w:rPr>
        <w:t>India</w:t>
      </w:r>
    </w:p>
    <w:p w14:paraId="5990635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t>Peer-review report’s scientific quality classification</w:t>
      </w:r>
    </w:p>
    <w:p w14:paraId="133EF2FE"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Grade A (Excellent): 0</w:t>
      </w:r>
    </w:p>
    <w:p w14:paraId="70FCC892"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Grade B (Very good): 0</w:t>
      </w:r>
    </w:p>
    <w:p w14:paraId="2CA78220"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Grade C (Good): C</w:t>
      </w:r>
    </w:p>
    <w:p w14:paraId="3137CD7C"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Grade D (Fair): 0</w:t>
      </w:r>
    </w:p>
    <w:p w14:paraId="44D2C8F1"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rPr>
        <w:t>Grade E (Poor): 0</w:t>
      </w:r>
    </w:p>
    <w:p w14:paraId="6573968C" w14:textId="77777777" w:rsidR="00A77B3E" w:rsidRPr="00527823" w:rsidRDefault="00A77B3E" w:rsidP="0013691F">
      <w:pPr>
        <w:spacing w:line="360" w:lineRule="auto"/>
        <w:jc w:val="both"/>
        <w:rPr>
          <w:rFonts w:ascii="Book Antiqua" w:hAnsi="Book Antiqua"/>
        </w:rPr>
      </w:pPr>
    </w:p>
    <w:p w14:paraId="1E636043" w14:textId="6AFDC61F" w:rsidR="00A77B3E" w:rsidRPr="00527823" w:rsidRDefault="006D436B" w:rsidP="0013691F">
      <w:pPr>
        <w:spacing w:line="360" w:lineRule="auto"/>
        <w:jc w:val="both"/>
        <w:rPr>
          <w:rFonts w:ascii="Book Antiqua" w:hAnsi="Book Antiqua"/>
        </w:rPr>
        <w:sectPr w:rsidR="00A77B3E" w:rsidRPr="00527823">
          <w:pgSz w:w="12240" w:h="15840"/>
          <w:pgMar w:top="1440" w:right="1440" w:bottom="1440" w:left="1440" w:header="720" w:footer="720" w:gutter="0"/>
          <w:cols w:space="720"/>
          <w:docGrid w:linePitch="360"/>
        </w:sectPr>
      </w:pPr>
      <w:r w:rsidRPr="00527823">
        <w:rPr>
          <w:rFonts w:ascii="Book Antiqua" w:eastAsia="Book Antiqua" w:hAnsi="Book Antiqua" w:cs="Book Antiqua"/>
          <w:b/>
          <w:color w:val="000000"/>
        </w:rPr>
        <w:t xml:space="preserve">P-Reviewer: </w:t>
      </w:r>
      <w:r w:rsidRPr="00527823">
        <w:rPr>
          <w:rFonts w:ascii="Book Antiqua" w:eastAsia="Book Antiqua" w:hAnsi="Book Antiqua" w:cs="Book Antiqua"/>
        </w:rPr>
        <w:t>Wang D, China</w:t>
      </w:r>
      <w:r w:rsidRPr="00527823">
        <w:rPr>
          <w:rFonts w:ascii="Book Antiqua" w:eastAsia="Book Antiqua" w:hAnsi="Book Antiqua" w:cs="Book Antiqua"/>
          <w:b/>
          <w:color w:val="000000"/>
        </w:rPr>
        <w:t xml:space="preserve"> S-Editor:</w:t>
      </w:r>
      <w:r w:rsidRPr="00E73445">
        <w:rPr>
          <w:rFonts w:ascii="Book Antiqua" w:eastAsia="Book Antiqua" w:hAnsi="Book Antiqua" w:cs="Book Antiqua"/>
          <w:color w:val="000000"/>
        </w:rPr>
        <w:t xml:space="preserve"> </w:t>
      </w:r>
      <w:r w:rsidR="00E73445" w:rsidRPr="00E73445">
        <w:rPr>
          <w:rFonts w:ascii="Book Antiqua" w:eastAsia="Book Antiqua" w:hAnsi="Book Antiqua" w:cs="Book Antiqua"/>
          <w:color w:val="000000"/>
        </w:rPr>
        <w:t>Liu JH</w:t>
      </w:r>
      <w:r w:rsidRPr="00527823">
        <w:rPr>
          <w:rFonts w:ascii="Book Antiqua" w:eastAsia="Book Antiqua" w:hAnsi="Book Antiqua" w:cs="Book Antiqua"/>
          <w:b/>
          <w:color w:val="000000"/>
        </w:rPr>
        <w:t xml:space="preserve"> L-Editor: </w:t>
      </w:r>
      <w:r w:rsidR="003123E7">
        <w:rPr>
          <w:rFonts w:ascii="Book Antiqua" w:eastAsia="Book Antiqua" w:hAnsi="Book Antiqua" w:cs="Book Antiqua"/>
          <w:color w:val="000000"/>
        </w:rPr>
        <w:t>A</w:t>
      </w:r>
      <w:r w:rsidR="003123E7" w:rsidRPr="00527823">
        <w:rPr>
          <w:rFonts w:ascii="Book Antiqua" w:eastAsia="Book Antiqua" w:hAnsi="Book Antiqua" w:cs="Book Antiqua"/>
          <w:b/>
          <w:color w:val="000000"/>
        </w:rPr>
        <w:t xml:space="preserve"> </w:t>
      </w:r>
      <w:r w:rsidRPr="00527823">
        <w:rPr>
          <w:rFonts w:ascii="Book Antiqua" w:eastAsia="Book Antiqua" w:hAnsi="Book Antiqua" w:cs="Book Antiqua"/>
          <w:b/>
          <w:color w:val="000000"/>
        </w:rPr>
        <w:t xml:space="preserve">P-Editor: </w:t>
      </w:r>
    </w:p>
    <w:p w14:paraId="6570B74A"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color w:val="000000"/>
        </w:rPr>
        <w:lastRenderedPageBreak/>
        <w:t>Figure Legends</w:t>
      </w:r>
    </w:p>
    <w:p w14:paraId="303480A1" w14:textId="77777777" w:rsidR="0060612A" w:rsidRDefault="00ED3CEA" w:rsidP="0013691F">
      <w:pPr>
        <w:spacing w:line="360" w:lineRule="auto"/>
        <w:jc w:val="both"/>
        <w:rPr>
          <w:rFonts w:ascii="Book Antiqua" w:eastAsia="Book Antiqua" w:hAnsi="Book Antiqua" w:cs="Book Antiqua"/>
          <w:b/>
          <w:bCs/>
          <w:color w:val="252525"/>
        </w:rPr>
      </w:pPr>
      <w:r w:rsidRPr="00ED3CEA">
        <w:rPr>
          <w:rFonts w:ascii="Book Antiqua" w:eastAsia="Book Antiqua" w:hAnsi="Book Antiqua" w:cs="Book Antiqua"/>
          <w:b/>
          <w:bCs/>
          <w:noProof/>
          <w:color w:val="252525"/>
          <w:lang w:eastAsia="zh-CN"/>
        </w:rPr>
        <w:drawing>
          <wp:inline distT="0" distB="0" distL="0" distR="0" wp14:anchorId="74759DC8" wp14:editId="5F32EC0E">
            <wp:extent cx="5943600" cy="4037330"/>
            <wp:effectExtent l="0" t="0" r="0" b="1270"/>
            <wp:docPr id="2" name="Picture 1">
              <a:extLst xmlns:a="http://schemas.openxmlformats.org/drawingml/2006/main">
                <a:ext uri="{FF2B5EF4-FFF2-40B4-BE49-F238E27FC236}">
                  <a16:creationId xmlns:a16="http://schemas.microsoft.com/office/drawing/2014/main" id="{7E23B70B-FC4E-337D-CB0D-3C207CB9274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23B70B-FC4E-337D-CB0D-3C207CB92745}"/>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37330"/>
                    </a:xfrm>
                    <a:prstGeom prst="rect">
                      <a:avLst/>
                    </a:prstGeom>
                    <a:noFill/>
                    <a:ln>
                      <a:noFill/>
                    </a:ln>
                  </pic:spPr>
                </pic:pic>
              </a:graphicData>
            </a:graphic>
          </wp:inline>
        </w:drawing>
      </w:r>
    </w:p>
    <w:p w14:paraId="693765CB" w14:textId="77777777" w:rsidR="00A77B3E" w:rsidRPr="00527823" w:rsidRDefault="006D436B" w:rsidP="0013691F">
      <w:pPr>
        <w:spacing w:line="360" w:lineRule="auto"/>
        <w:jc w:val="both"/>
        <w:rPr>
          <w:rFonts w:ascii="Book Antiqua" w:hAnsi="Book Antiqua"/>
        </w:rPr>
      </w:pPr>
      <w:r w:rsidRPr="00527823">
        <w:rPr>
          <w:rFonts w:ascii="Book Antiqua" w:eastAsia="Book Antiqua" w:hAnsi="Book Antiqua" w:cs="Book Antiqua"/>
          <w:b/>
          <w:bCs/>
          <w:color w:val="252525"/>
        </w:rPr>
        <w:t xml:space="preserve">Figure 1 </w:t>
      </w:r>
      <w:r w:rsidR="00F46241" w:rsidRPr="00F46241">
        <w:rPr>
          <w:rFonts w:ascii="Book Antiqua" w:eastAsia="Book Antiqua" w:hAnsi="Book Antiqua" w:cs="Book Antiqua"/>
          <w:b/>
          <w:bCs/>
          <w:color w:val="252525"/>
        </w:rPr>
        <w:t>Advanced glycation end products</w:t>
      </w:r>
      <w:r w:rsidRPr="00527823">
        <w:rPr>
          <w:rFonts w:ascii="Book Antiqua" w:eastAsia="Book Antiqua" w:hAnsi="Book Antiqua" w:cs="Book Antiqua"/>
          <w:b/>
          <w:bCs/>
          <w:color w:val="252525"/>
        </w:rPr>
        <w:t xml:space="preserve"> formation</w:t>
      </w:r>
      <w:r w:rsidR="00C55BB0">
        <w:rPr>
          <w:rFonts w:ascii="Book Antiqua" w:eastAsia="Book Antiqua" w:hAnsi="Book Antiqua" w:cs="Book Antiqua"/>
          <w:b/>
          <w:bCs/>
          <w:color w:val="252525"/>
        </w:rPr>
        <w:t>.</w:t>
      </w:r>
      <w:r w:rsidRPr="00527823">
        <w:rPr>
          <w:rFonts w:ascii="Book Antiqua" w:eastAsia="Book Antiqua" w:hAnsi="Book Antiqua" w:cs="Book Antiqua"/>
          <w:b/>
          <w:bCs/>
          <w:color w:val="252525"/>
        </w:rPr>
        <w:t xml:space="preserve"> </w:t>
      </w:r>
      <w:r w:rsidRPr="00527823">
        <w:rPr>
          <w:rFonts w:ascii="Book Antiqua" w:eastAsia="Book Antiqua" w:hAnsi="Book Antiqua" w:cs="Book Antiqua"/>
          <w:color w:val="252525"/>
        </w:rPr>
        <w:t xml:space="preserve">Reaction between the carbonyl group of reducing sugar and the amino group of proteins and lipids </w:t>
      </w:r>
      <w:r w:rsidRPr="00527823">
        <w:rPr>
          <w:rFonts w:ascii="Book Antiqua" w:eastAsia="Book Antiqua" w:hAnsi="Book Antiqua" w:cs="Book Antiqua"/>
          <w:i/>
          <w:iCs/>
          <w:color w:val="252525"/>
        </w:rPr>
        <w:t>via</w:t>
      </w:r>
      <w:r w:rsidRPr="00527823">
        <w:rPr>
          <w:rFonts w:ascii="Book Antiqua" w:eastAsia="Book Antiqua" w:hAnsi="Book Antiqua" w:cs="Book Antiqua"/>
          <w:color w:val="252525"/>
        </w:rPr>
        <w:t xml:space="preserve"> a Schiff base reaction cascade, followed by </w:t>
      </w:r>
      <w:proofErr w:type="spellStart"/>
      <w:r w:rsidRPr="00527823">
        <w:rPr>
          <w:rFonts w:ascii="Book Antiqua" w:eastAsia="Book Antiqua" w:hAnsi="Book Antiqua" w:cs="Book Antiqua"/>
          <w:color w:val="252525"/>
        </w:rPr>
        <w:t>amadori</w:t>
      </w:r>
      <w:proofErr w:type="spellEnd"/>
      <w:r w:rsidRPr="00527823">
        <w:rPr>
          <w:rFonts w:ascii="Book Antiqua" w:eastAsia="Book Antiqua" w:hAnsi="Book Antiqua" w:cs="Book Antiqua"/>
          <w:color w:val="252525"/>
        </w:rPr>
        <w:t xml:space="preserve"> rearrangement and oxidative modification.</w:t>
      </w:r>
    </w:p>
    <w:p w14:paraId="0D491DA0" w14:textId="77777777" w:rsidR="00DD2971" w:rsidRDefault="00DD2971">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90246C9" w14:textId="77777777" w:rsidR="0060612A" w:rsidRDefault="00C034AD" w:rsidP="0013691F">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3F96AC3A" wp14:editId="125A106E">
            <wp:extent cx="5943600" cy="36188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3618865"/>
                    </a:xfrm>
                    <a:prstGeom prst="rect">
                      <a:avLst/>
                    </a:prstGeom>
                  </pic:spPr>
                </pic:pic>
              </a:graphicData>
            </a:graphic>
          </wp:inline>
        </w:drawing>
      </w:r>
    </w:p>
    <w:p w14:paraId="776267AE" w14:textId="77777777" w:rsidR="00A77B3E" w:rsidRPr="00527823" w:rsidRDefault="0060612A" w:rsidP="0013691F">
      <w:pPr>
        <w:spacing w:line="360" w:lineRule="auto"/>
        <w:jc w:val="both"/>
        <w:rPr>
          <w:rFonts w:ascii="Book Antiqua" w:hAnsi="Book Antiqua"/>
        </w:rPr>
      </w:pPr>
      <w:r>
        <w:rPr>
          <w:rFonts w:ascii="Book Antiqua" w:eastAsia="Book Antiqua" w:hAnsi="Book Antiqua" w:cs="Book Antiqua"/>
          <w:b/>
          <w:bCs/>
          <w:color w:val="000000"/>
        </w:rPr>
        <w:t>Figure 2</w:t>
      </w:r>
      <w:r w:rsidR="006D436B" w:rsidRPr="00527823">
        <w:rPr>
          <w:rFonts w:ascii="Book Antiqua" w:eastAsia="Book Antiqua" w:hAnsi="Book Antiqua" w:cs="Book Antiqua"/>
          <w:b/>
          <w:bCs/>
          <w:color w:val="000000"/>
        </w:rPr>
        <w:t xml:space="preserve"> PRISMA flow diagram of study selection process for preclinical and clinical evidence</w:t>
      </w:r>
      <w:r w:rsidR="001B083C">
        <w:rPr>
          <w:rFonts w:ascii="Book Antiqua" w:eastAsia="Book Antiqua" w:hAnsi="Book Antiqua" w:cs="Book Antiqua"/>
          <w:b/>
          <w:bCs/>
          <w:color w:val="000000"/>
        </w:rPr>
        <w:t>.</w:t>
      </w:r>
      <w:r w:rsidR="006D436B" w:rsidRPr="00527823">
        <w:rPr>
          <w:rFonts w:ascii="Book Antiqua" w:eastAsia="Book Antiqua" w:hAnsi="Book Antiqua" w:cs="Book Antiqua"/>
          <w:b/>
          <w:bCs/>
          <w:color w:val="000000"/>
        </w:rPr>
        <w:t xml:space="preserve"> </w:t>
      </w:r>
    </w:p>
    <w:p w14:paraId="1530762D" w14:textId="77777777" w:rsidR="00A16273" w:rsidRDefault="00A1627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F32487A" w14:textId="77777777" w:rsidR="0060612A" w:rsidRDefault="00A908A4" w:rsidP="0013691F">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2434F9E5" wp14:editId="1F6386EF">
            <wp:extent cx="4762519" cy="5067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765977" cy="5070979"/>
                    </a:xfrm>
                    <a:prstGeom prst="rect">
                      <a:avLst/>
                    </a:prstGeom>
                  </pic:spPr>
                </pic:pic>
              </a:graphicData>
            </a:graphic>
          </wp:inline>
        </w:drawing>
      </w:r>
    </w:p>
    <w:p w14:paraId="47136FFF" w14:textId="77777777" w:rsidR="00A77B3E" w:rsidRPr="00710FF7" w:rsidRDefault="006D436B" w:rsidP="0013691F">
      <w:pPr>
        <w:spacing w:line="360" w:lineRule="auto"/>
        <w:jc w:val="both"/>
        <w:rPr>
          <w:rFonts w:ascii="Book Antiqua" w:hAnsi="Book Antiqua"/>
          <w:lang w:eastAsia="zh-CN"/>
        </w:rPr>
      </w:pPr>
      <w:r w:rsidRPr="00527823">
        <w:rPr>
          <w:rFonts w:ascii="Book Antiqua" w:eastAsia="Book Antiqua" w:hAnsi="Book Antiqua" w:cs="Book Antiqua"/>
          <w:b/>
          <w:bCs/>
          <w:color w:val="000000"/>
        </w:rPr>
        <w:t xml:space="preserve">Figure 3 </w:t>
      </w:r>
      <w:r w:rsidRPr="00527823">
        <w:rPr>
          <w:rFonts w:ascii="Book Antiqua" w:eastAsia="Book Antiqua" w:hAnsi="Book Antiqua" w:cs="Book Antiqua"/>
          <w:b/>
          <w:bCs/>
          <w:color w:val="252525"/>
        </w:rPr>
        <w:t xml:space="preserve">MiRNA regulation in the </w:t>
      </w:r>
      <w:r w:rsidR="009879A1">
        <w:rPr>
          <w:rFonts w:ascii="Book Antiqua" w:eastAsia="Book Antiqua" w:hAnsi="Book Antiqua" w:cs="Book Antiqua"/>
          <w:b/>
          <w:bCs/>
          <w:color w:val="252525"/>
        </w:rPr>
        <w:t>advanced glycation end product</w:t>
      </w:r>
      <w:r w:rsidRPr="00527823">
        <w:rPr>
          <w:rFonts w:ascii="Book Antiqua" w:eastAsia="Book Antiqua" w:hAnsi="Book Antiqua" w:cs="Book Antiqua"/>
          <w:b/>
          <w:bCs/>
          <w:color w:val="252525"/>
        </w:rPr>
        <w:t>/</w:t>
      </w:r>
      <w:r w:rsidR="00601E34" w:rsidRPr="00601E34">
        <w:rPr>
          <w:rFonts w:ascii="Book Antiqua" w:eastAsia="Book Antiqua" w:hAnsi="Book Antiqua" w:cs="Book Antiqua"/>
          <w:b/>
          <w:bCs/>
          <w:color w:val="252525"/>
        </w:rPr>
        <w:t>receptor of advanced glycation end products</w:t>
      </w:r>
      <w:r w:rsidR="00F43EA9">
        <w:rPr>
          <w:rFonts w:ascii="Book Antiqua" w:eastAsia="Book Antiqua" w:hAnsi="Book Antiqua" w:cs="Book Antiqua"/>
          <w:b/>
          <w:bCs/>
          <w:color w:val="252525"/>
        </w:rPr>
        <w:t xml:space="preserve"> activated </w:t>
      </w:r>
      <w:r w:rsidR="00F43EA9" w:rsidRPr="00F43EA9">
        <w:rPr>
          <w:rFonts w:ascii="Book Antiqua" w:eastAsia="Book Antiqua" w:hAnsi="Book Antiqua" w:cs="Book Antiqua"/>
          <w:b/>
          <w:bCs/>
          <w:color w:val="252525"/>
        </w:rPr>
        <w:t xml:space="preserve">nuclear factor </w:t>
      </w:r>
      <w:r w:rsidRPr="00527823">
        <w:rPr>
          <w:rFonts w:ascii="Book Antiqua" w:eastAsia="Book Antiqua" w:hAnsi="Book Antiqua" w:cs="Book Antiqua"/>
          <w:b/>
          <w:bCs/>
          <w:color w:val="252525"/>
        </w:rPr>
        <w:t>pathway</w:t>
      </w:r>
      <w:r w:rsidR="00B801EC">
        <w:rPr>
          <w:rFonts w:ascii="Book Antiqua" w:eastAsia="Book Antiqua" w:hAnsi="Book Antiqua" w:cs="Book Antiqua"/>
          <w:b/>
          <w:bCs/>
          <w:color w:val="252525"/>
        </w:rPr>
        <w:t>.</w:t>
      </w:r>
      <w:r w:rsidRPr="00527823">
        <w:rPr>
          <w:rFonts w:ascii="Book Antiqua" w:eastAsia="Book Antiqua" w:hAnsi="Book Antiqua" w:cs="Book Antiqua"/>
          <w:b/>
          <w:bCs/>
          <w:color w:val="252525"/>
        </w:rPr>
        <w:t xml:space="preserve"> </w:t>
      </w:r>
      <w:r w:rsidR="00C84EF4" w:rsidRPr="008806BA">
        <w:rPr>
          <w:rFonts w:ascii="Book Antiqua" w:eastAsia="Book Antiqua" w:hAnsi="Book Antiqua" w:cs="Book Antiqua"/>
          <w:bCs/>
          <w:color w:val="252525"/>
        </w:rPr>
        <w:t xml:space="preserve">Advanced </w:t>
      </w:r>
      <w:r w:rsidR="00A05A37" w:rsidRPr="008806BA">
        <w:rPr>
          <w:rFonts w:ascii="Book Antiqua" w:eastAsia="Book Antiqua" w:hAnsi="Book Antiqua" w:cs="Book Antiqua"/>
          <w:bCs/>
          <w:color w:val="252525"/>
        </w:rPr>
        <w:t xml:space="preserve">glycation end product </w:t>
      </w:r>
      <w:r w:rsidRPr="008806BA">
        <w:rPr>
          <w:rFonts w:ascii="Book Antiqua" w:eastAsia="Book Antiqua" w:hAnsi="Book Antiqua" w:cs="Book Antiqua"/>
          <w:bCs/>
          <w:color w:val="252525"/>
        </w:rPr>
        <w:t>-</w:t>
      </w:r>
      <w:r w:rsidR="00A05A37" w:rsidRPr="008806BA">
        <w:rPr>
          <w:rFonts w:ascii="Book Antiqua" w:eastAsia="Book Antiqua" w:hAnsi="Book Antiqua" w:cs="Book Antiqua"/>
          <w:bCs/>
          <w:color w:val="252525"/>
        </w:rPr>
        <w:t xml:space="preserve"> receptor of advanced glycation end product</w:t>
      </w:r>
      <w:r w:rsidRPr="008806BA">
        <w:rPr>
          <w:rFonts w:ascii="Book Antiqua" w:eastAsia="Book Antiqua" w:hAnsi="Book Antiqua" w:cs="Book Antiqua"/>
          <w:bCs/>
          <w:color w:val="252525"/>
        </w:rPr>
        <w:t xml:space="preserve"> interaction activates the </w:t>
      </w:r>
      <w:r w:rsidR="00D35ED0" w:rsidRPr="008806BA">
        <w:rPr>
          <w:rFonts w:ascii="Book Antiqua" w:eastAsia="Book Antiqua" w:hAnsi="Book Antiqua" w:cs="Book Antiqua"/>
          <w:bCs/>
          <w:color w:val="252525"/>
        </w:rPr>
        <w:t>nuclear factor</w:t>
      </w:r>
      <w:r w:rsidRPr="008806BA">
        <w:rPr>
          <w:rFonts w:ascii="Book Antiqua" w:eastAsia="Book Antiqua" w:hAnsi="Book Antiqua" w:cs="Book Antiqua"/>
          <w:bCs/>
          <w:color w:val="252525"/>
        </w:rPr>
        <w:t xml:space="preserve"> pathway, which is inhibited by miR-200b, miR-200c, and miR-471-3p and upregulated by miR-124 and miR-146a.</w:t>
      </w:r>
      <w:r w:rsidR="00710FF7">
        <w:rPr>
          <w:rFonts w:ascii="Book Antiqua" w:eastAsia="Book Antiqua" w:hAnsi="Book Antiqua" w:cs="Book Antiqua"/>
          <w:bCs/>
          <w:color w:val="252525"/>
        </w:rPr>
        <w:t xml:space="preserve"> AGE</w:t>
      </w:r>
      <w:r w:rsidR="00710FF7">
        <w:rPr>
          <w:rFonts w:ascii="Book Antiqua" w:hAnsi="Book Antiqua" w:cs="Book Antiqua" w:hint="eastAsia"/>
          <w:bCs/>
          <w:color w:val="252525"/>
          <w:lang w:eastAsia="zh-CN"/>
        </w:rPr>
        <w:t>:</w:t>
      </w:r>
      <w:r w:rsidR="00710FF7">
        <w:rPr>
          <w:rFonts w:ascii="Book Antiqua" w:hAnsi="Book Antiqua" w:cs="Book Antiqua"/>
          <w:bCs/>
          <w:color w:val="252525"/>
          <w:lang w:eastAsia="zh-CN"/>
        </w:rPr>
        <w:t xml:space="preserve"> </w:t>
      </w:r>
      <w:r w:rsidR="00C65499" w:rsidRPr="00C65499">
        <w:rPr>
          <w:rFonts w:ascii="Book Antiqua" w:hAnsi="Book Antiqua" w:cs="Book Antiqua"/>
          <w:bCs/>
          <w:color w:val="252525"/>
          <w:lang w:eastAsia="zh-CN"/>
        </w:rPr>
        <w:t>Advanced glycation end product</w:t>
      </w:r>
      <w:r w:rsidR="00C65499">
        <w:rPr>
          <w:rFonts w:ascii="Book Antiqua" w:hAnsi="Book Antiqua" w:cs="Book Antiqua"/>
          <w:bCs/>
          <w:color w:val="252525"/>
          <w:lang w:eastAsia="zh-CN"/>
        </w:rPr>
        <w:t>;</w:t>
      </w:r>
      <w:r w:rsidR="00326E86" w:rsidRPr="00326E86">
        <w:t xml:space="preserve"> </w:t>
      </w:r>
      <w:r w:rsidR="00326E86" w:rsidRPr="00326E86">
        <w:rPr>
          <w:rFonts w:ascii="Book Antiqua" w:hAnsi="Book Antiqua" w:cs="Book Antiqua"/>
          <w:bCs/>
          <w:color w:val="252525"/>
          <w:lang w:eastAsia="zh-CN"/>
        </w:rPr>
        <w:t>RAGE</w:t>
      </w:r>
      <w:r w:rsidR="00326E86">
        <w:rPr>
          <w:rFonts w:ascii="Book Antiqua" w:hAnsi="Book Antiqua" w:cs="Book Antiqua"/>
          <w:bCs/>
          <w:color w:val="252525"/>
          <w:lang w:eastAsia="zh-CN"/>
        </w:rPr>
        <w:t xml:space="preserve">: </w:t>
      </w:r>
      <w:r w:rsidR="00057984" w:rsidRPr="00326E86">
        <w:rPr>
          <w:rFonts w:ascii="Book Antiqua" w:hAnsi="Book Antiqua" w:cs="Book Antiqua"/>
          <w:bCs/>
          <w:color w:val="252525"/>
          <w:lang w:eastAsia="zh-CN"/>
        </w:rPr>
        <w:t xml:space="preserve">Receptor </w:t>
      </w:r>
      <w:r w:rsidR="00326E86" w:rsidRPr="00326E86">
        <w:rPr>
          <w:rFonts w:ascii="Book Antiqua" w:hAnsi="Book Antiqua" w:cs="Book Antiqua"/>
          <w:bCs/>
          <w:color w:val="252525"/>
          <w:lang w:eastAsia="zh-CN"/>
        </w:rPr>
        <w:t>of advanced glycation end product</w:t>
      </w:r>
      <w:r w:rsidR="00D302DF">
        <w:rPr>
          <w:rFonts w:ascii="Book Antiqua" w:hAnsi="Book Antiqua" w:cs="Book Antiqua"/>
          <w:bCs/>
          <w:color w:val="252525"/>
          <w:lang w:eastAsia="zh-CN"/>
        </w:rPr>
        <w:t xml:space="preserve">; </w:t>
      </w:r>
      <w:r w:rsidR="007637D9">
        <w:rPr>
          <w:rFonts w:ascii="Book Antiqua" w:hAnsi="Book Antiqua" w:cs="Book Antiqua"/>
          <w:bCs/>
          <w:color w:val="252525"/>
          <w:lang w:eastAsia="zh-CN"/>
        </w:rPr>
        <w:t xml:space="preserve">MAPK: </w:t>
      </w:r>
      <w:r w:rsidR="007637D9" w:rsidRPr="007637D9">
        <w:rPr>
          <w:rFonts w:ascii="Book Antiqua" w:hAnsi="Book Antiqua" w:cs="Book Antiqua"/>
          <w:bCs/>
          <w:color w:val="252525"/>
          <w:lang w:eastAsia="zh-CN"/>
        </w:rPr>
        <w:t>Mitogen-activated protein kinases</w:t>
      </w:r>
      <w:r w:rsidR="007637D9">
        <w:rPr>
          <w:rFonts w:ascii="Book Antiqua" w:hAnsi="Book Antiqua" w:cs="Book Antiqua"/>
          <w:bCs/>
          <w:color w:val="252525"/>
          <w:lang w:eastAsia="zh-CN"/>
        </w:rPr>
        <w:t>;</w:t>
      </w:r>
      <w:r w:rsidR="005D4678">
        <w:rPr>
          <w:rFonts w:ascii="Book Antiqua" w:hAnsi="Book Antiqua" w:cs="Book Antiqua"/>
          <w:bCs/>
          <w:color w:val="252525"/>
          <w:lang w:eastAsia="zh-CN"/>
        </w:rPr>
        <w:t xml:space="preserve"> </w:t>
      </w:r>
      <w:r w:rsidR="00010115" w:rsidRPr="00010115">
        <w:rPr>
          <w:rFonts w:ascii="Book Antiqua" w:hAnsi="Book Antiqua" w:cs="Book Antiqua"/>
          <w:bCs/>
          <w:color w:val="252525"/>
          <w:lang w:eastAsia="zh-CN"/>
        </w:rPr>
        <w:t>NF-</w:t>
      </w:r>
      <w:proofErr w:type="spellStart"/>
      <w:r w:rsidR="00010115" w:rsidRPr="00010115">
        <w:rPr>
          <w:rFonts w:ascii="Book Antiqua" w:hAnsi="Book Antiqua" w:cs="Book Antiqua"/>
          <w:bCs/>
          <w:color w:val="252525"/>
          <w:lang w:eastAsia="zh-CN"/>
        </w:rPr>
        <w:t>κB</w:t>
      </w:r>
      <w:proofErr w:type="spellEnd"/>
      <w:r w:rsidR="00010115">
        <w:rPr>
          <w:rFonts w:ascii="Book Antiqua" w:hAnsi="Book Antiqua" w:cs="Book Antiqua"/>
          <w:bCs/>
          <w:color w:val="252525"/>
          <w:lang w:eastAsia="zh-CN"/>
        </w:rPr>
        <w:t xml:space="preserve">: </w:t>
      </w:r>
      <w:r w:rsidR="00010115" w:rsidRPr="00010115">
        <w:rPr>
          <w:rFonts w:ascii="Book Antiqua" w:hAnsi="Book Antiqua" w:cs="Book Antiqua"/>
          <w:bCs/>
          <w:color w:val="252525"/>
          <w:lang w:eastAsia="zh-CN"/>
        </w:rPr>
        <w:t>Nuclear factor kappa beta</w:t>
      </w:r>
      <w:r w:rsidR="00010115">
        <w:rPr>
          <w:rFonts w:ascii="Book Antiqua" w:hAnsi="Book Antiqua" w:cs="Book Antiqua"/>
          <w:bCs/>
          <w:color w:val="252525"/>
          <w:lang w:eastAsia="zh-CN"/>
        </w:rPr>
        <w:t xml:space="preserve">; </w:t>
      </w:r>
      <w:r w:rsidR="000C5991" w:rsidRPr="00527823">
        <w:rPr>
          <w:rFonts w:ascii="Book Antiqua" w:eastAsia="Book Antiqua" w:hAnsi="Book Antiqua" w:cs="Book Antiqua"/>
          <w:color w:val="000000"/>
        </w:rPr>
        <w:t>TNF-α</w:t>
      </w:r>
      <w:r w:rsidR="000C5991">
        <w:rPr>
          <w:rFonts w:ascii="Book Antiqua" w:hAnsi="Book Antiqua" w:cs="Book Antiqua"/>
          <w:bCs/>
          <w:color w:val="252525"/>
          <w:lang w:eastAsia="zh-CN"/>
        </w:rPr>
        <w:t>:</w:t>
      </w:r>
      <w:r w:rsidR="000C5991" w:rsidRPr="000C5991">
        <w:rPr>
          <w:rFonts w:ascii="Book Antiqua" w:eastAsia="Book Antiqua" w:hAnsi="Book Antiqua" w:cs="Book Antiqua"/>
          <w:color w:val="000000"/>
        </w:rPr>
        <w:t xml:space="preserve"> </w:t>
      </w:r>
      <w:r w:rsidR="000C5991" w:rsidRPr="00527823">
        <w:rPr>
          <w:rFonts w:ascii="Book Antiqua" w:eastAsia="Book Antiqua" w:hAnsi="Book Antiqua" w:cs="Book Antiqua"/>
          <w:color w:val="000000"/>
        </w:rPr>
        <w:t>Tumor necrosis factor</w:t>
      </w:r>
      <w:r w:rsidR="00340A2A">
        <w:rPr>
          <w:rFonts w:ascii="Book Antiqua" w:eastAsia="Book Antiqua" w:hAnsi="Book Antiqua" w:cs="Book Antiqua"/>
          <w:color w:val="000000"/>
        </w:rPr>
        <w:t>.</w:t>
      </w:r>
    </w:p>
    <w:p w14:paraId="4FBC7742" w14:textId="77777777" w:rsidR="00B61BF1" w:rsidRDefault="00B61BF1">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C37EEDB" w14:textId="77777777" w:rsidR="0060612A" w:rsidRDefault="00B61BF1" w:rsidP="0013691F">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83C2FE7" wp14:editId="480689C8">
            <wp:extent cx="5943600" cy="33299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3329940"/>
                    </a:xfrm>
                    <a:prstGeom prst="rect">
                      <a:avLst/>
                    </a:prstGeom>
                  </pic:spPr>
                </pic:pic>
              </a:graphicData>
            </a:graphic>
          </wp:inline>
        </w:drawing>
      </w:r>
    </w:p>
    <w:p w14:paraId="58D2ECCC" w14:textId="028E935A" w:rsidR="00A77B3E" w:rsidRPr="00527823" w:rsidRDefault="0060612A" w:rsidP="0013691F">
      <w:pPr>
        <w:spacing w:line="360" w:lineRule="auto"/>
        <w:jc w:val="both"/>
        <w:rPr>
          <w:rFonts w:ascii="Book Antiqua" w:hAnsi="Book Antiqua"/>
        </w:rPr>
      </w:pPr>
      <w:r>
        <w:rPr>
          <w:rFonts w:ascii="Book Antiqua" w:eastAsia="Book Antiqua" w:hAnsi="Book Antiqua" w:cs="Book Antiqua"/>
          <w:b/>
          <w:bCs/>
          <w:color w:val="000000"/>
        </w:rPr>
        <w:t>Figure 4</w:t>
      </w:r>
      <w:r w:rsidR="006D436B" w:rsidRPr="00527823">
        <w:rPr>
          <w:rFonts w:ascii="Book Antiqua" w:eastAsia="Book Antiqua" w:hAnsi="Book Antiqua" w:cs="Book Antiqua"/>
          <w:b/>
          <w:bCs/>
          <w:color w:val="000000"/>
        </w:rPr>
        <w:t xml:space="preserve"> </w:t>
      </w:r>
      <w:r w:rsidR="00A2656F" w:rsidRPr="00527823">
        <w:rPr>
          <w:rFonts w:ascii="Book Antiqua" w:eastAsia="Book Antiqua" w:hAnsi="Book Antiqua" w:cs="Book Antiqua"/>
          <w:b/>
          <w:bCs/>
          <w:color w:val="252525"/>
        </w:rPr>
        <w:t xml:space="preserve">Interaction </w:t>
      </w:r>
      <w:r w:rsidR="006D436B" w:rsidRPr="00527823">
        <w:rPr>
          <w:rFonts w:ascii="Book Antiqua" w:eastAsia="Book Antiqua" w:hAnsi="Book Antiqua" w:cs="Book Antiqua"/>
          <w:b/>
          <w:bCs/>
          <w:color w:val="252525"/>
        </w:rPr>
        <w:t xml:space="preserve">of </w:t>
      </w:r>
      <w:r w:rsidR="00007A80" w:rsidRPr="00007A80">
        <w:rPr>
          <w:rFonts w:ascii="Book Antiqua" w:eastAsia="Book Antiqua" w:hAnsi="Book Antiqua" w:cs="Book Antiqua"/>
          <w:b/>
          <w:bCs/>
          <w:color w:val="252525"/>
        </w:rPr>
        <w:t>advanced glycation end product</w:t>
      </w:r>
      <w:r w:rsidR="006D436B" w:rsidRPr="00527823">
        <w:rPr>
          <w:rFonts w:ascii="Book Antiqua" w:eastAsia="Book Antiqua" w:hAnsi="Book Antiqua" w:cs="Book Antiqua"/>
          <w:b/>
          <w:bCs/>
          <w:color w:val="252525"/>
        </w:rPr>
        <w:t xml:space="preserve"> and </w:t>
      </w:r>
      <w:r w:rsidR="00D40457" w:rsidRPr="00D40457">
        <w:rPr>
          <w:rFonts w:ascii="Book Antiqua" w:eastAsia="Book Antiqua" w:hAnsi="Book Antiqua" w:cs="Book Antiqua"/>
          <w:b/>
          <w:bCs/>
          <w:color w:val="252525"/>
        </w:rPr>
        <w:t>receptor of advanced glycation end product</w:t>
      </w:r>
      <w:r w:rsidR="006D436B" w:rsidRPr="00527823">
        <w:rPr>
          <w:rFonts w:ascii="Book Antiqua" w:eastAsia="Book Antiqua" w:hAnsi="Book Antiqua" w:cs="Book Antiqua"/>
          <w:b/>
          <w:bCs/>
          <w:color w:val="252525"/>
        </w:rPr>
        <w:t xml:space="preserve"> activates the </w:t>
      </w:r>
      <w:r w:rsidR="00D11A61" w:rsidRPr="00D11A61">
        <w:rPr>
          <w:rFonts w:ascii="Book Antiqua" w:eastAsia="Book Antiqua" w:hAnsi="Book Antiqua" w:cs="Book Antiqua"/>
          <w:b/>
          <w:bCs/>
          <w:color w:val="252525"/>
        </w:rPr>
        <w:t>protein kinase C</w:t>
      </w:r>
      <w:r w:rsidR="006D436B" w:rsidRPr="00527823">
        <w:rPr>
          <w:rFonts w:ascii="Book Antiqua" w:eastAsia="Book Antiqua" w:hAnsi="Book Antiqua" w:cs="Book Antiqua"/>
          <w:b/>
          <w:bCs/>
          <w:color w:val="252525"/>
        </w:rPr>
        <w:t xml:space="preserve"> pathway</w:t>
      </w:r>
      <w:r w:rsidR="00842D54" w:rsidRPr="00527823">
        <w:rPr>
          <w:rFonts w:ascii="Book Antiqua" w:eastAsia="Book Antiqua" w:hAnsi="Book Antiqua" w:cs="Book Antiqua"/>
          <w:b/>
          <w:bCs/>
          <w:color w:val="252525"/>
        </w:rPr>
        <w:t xml:space="preserve">: The </w:t>
      </w:r>
      <w:r w:rsidR="006D436B" w:rsidRPr="00527823">
        <w:rPr>
          <w:rFonts w:ascii="Book Antiqua" w:eastAsia="Book Antiqua" w:hAnsi="Book Antiqua" w:cs="Book Antiqua"/>
          <w:b/>
          <w:bCs/>
          <w:color w:val="252525"/>
        </w:rPr>
        <w:t xml:space="preserve">interaction of </w:t>
      </w:r>
      <w:r w:rsidR="005D1F86" w:rsidRPr="005D1F86">
        <w:rPr>
          <w:rFonts w:ascii="Book Antiqua" w:eastAsia="Book Antiqua" w:hAnsi="Book Antiqua" w:cs="Book Antiqua"/>
          <w:b/>
          <w:bCs/>
          <w:color w:val="252525"/>
        </w:rPr>
        <w:t>advanced glycation end product</w:t>
      </w:r>
      <w:r w:rsidR="006D436B" w:rsidRPr="00527823">
        <w:rPr>
          <w:rFonts w:ascii="Book Antiqua" w:eastAsia="Book Antiqua" w:hAnsi="Book Antiqua" w:cs="Book Antiqua"/>
          <w:b/>
          <w:bCs/>
          <w:color w:val="252525"/>
        </w:rPr>
        <w:t xml:space="preserve"> and </w:t>
      </w:r>
      <w:r w:rsidR="00CA4D70" w:rsidRPr="00CA4D70">
        <w:rPr>
          <w:rFonts w:ascii="Book Antiqua" w:eastAsia="Book Antiqua" w:hAnsi="Book Antiqua" w:cs="Book Antiqua"/>
          <w:b/>
          <w:bCs/>
          <w:color w:val="252525"/>
        </w:rPr>
        <w:t>advanced glycation end product</w:t>
      </w:r>
      <w:r w:rsidR="006D436B" w:rsidRPr="00527823">
        <w:rPr>
          <w:rFonts w:ascii="Book Antiqua" w:eastAsia="Book Antiqua" w:hAnsi="Book Antiqua" w:cs="Book Antiqua"/>
          <w:b/>
          <w:bCs/>
          <w:color w:val="252525"/>
        </w:rPr>
        <w:t xml:space="preserve"> activates the </w:t>
      </w:r>
      <w:r w:rsidR="00437F3F" w:rsidRPr="00437F3F">
        <w:rPr>
          <w:rFonts w:ascii="Book Antiqua" w:eastAsia="Book Antiqua" w:hAnsi="Book Antiqua" w:cs="Book Antiqua"/>
          <w:b/>
          <w:bCs/>
          <w:color w:val="252525"/>
        </w:rPr>
        <w:t xml:space="preserve">nuclear factor </w:t>
      </w:r>
      <w:r w:rsidR="006D436B" w:rsidRPr="00527823">
        <w:rPr>
          <w:rFonts w:ascii="Book Antiqua" w:eastAsia="Book Antiqua" w:hAnsi="Book Antiqua" w:cs="Book Antiqua"/>
          <w:b/>
          <w:bCs/>
          <w:color w:val="252525"/>
        </w:rPr>
        <w:t xml:space="preserve">pathway and damages DNA, causing PARP-1 to be released and GAPDH to be inhibited. </w:t>
      </w:r>
      <w:r w:rsidR="006D436B" w:rsidRPr="00C85AAD">
        <w:rPr>
          <w:rFonts w:ascii="Book Antiqua" w:eastAsia="Book Antiqua" w:hAnsi="Book Antiqua" w:cs="Book Antiqua"/>
          <w:bCs/>
          <w:color w:val="252525"/>
        </w:rPr>
        <w:t xml:space="preserve">The inhibition of GAPDH affects the glycolysis pathway and increases fatty acid synthesis. This increased synthesis of fatty acids activates </w:t>
      </w:r>
      <w:r w:rsidR="005E7D88" w:rsidRPr="005E7D88">
        <w:rPr>
          <w:rFonts w:ascii="Book Antiqua" w:eastAsia="Book Antiqua" w:hAnsi="Book Antiqua" w:cs="Book Antiqua"/>
          <w:bCs/>
          <w:color w:val="252525"/>
        </w:rPr>
        <w:t>diacyl glycerol</w:t>
      </w:r>
      <w:r w:rsidR="006D436B" w:rsidRPr="00C85AAD">
        <w:rPr>
          <w:rFonts w:ascii="Book Antiqua" w:eastAsia="Book Antiqua" w:hAnsi="Book Antiqua" w:cs="Book Antiqua"/>
          <w:bCs/>
          <w:color w:val="252525"/>
        </w:rPr>
        <w:t xml:space="preserve"> in the cell membrane, which is a potent activator of </w:t>
      </w:r>
      <w:r w:rsidR="0053667C" w:rsidRPr="0053667C">
        <w:rPr>
          <w:rFonts w:ascii="Book Antiqua" w:eastAsia="Book Antiqua" w:hAnsi="Book Antiqua" w:cs="Book Antiqua"/>
          <w:bCs/>
          <w:color w:val="252525"/>
        </w:rPr>
        <w:t xml:space="preserve">protein kinase C </w:t>
      </w:r>
      <w:r w:rsidR="0053667C">
        <w:rPr>
          <w:rFonts w:ascii="Book Antiqua" w:eastAsia="Book Antiqua" w:hAnsi="Book Antiqua" w:cs="Book Antiqua"/>
          <w:bCs/>
          <w:color w:val="252525"/>
        </w:rPr>
        <w:t>(</w:t>
      </w:r>
      <w:r w:rsidR="006D436B" w:rsidRPr="00C85AAD">
        <w:rPr>
          <w:rFonts w:ascii="Book Antiqua" w:eastAsia="Book Antiqua" w:hAnsi="Book Antiqua" w:cs="Book Antiqua"/>
          <w:bCs/>
          <w:color w:val="252525"/>
        </w:rPr>
        <w:t>PKC</w:t>
      </w:r>
      <w:r w:rsidR="0053667C">
        <w:rPr>
          <w:rFonts w:ascii="Book Antiqua" w:eastAsia="Book Antiqua" w:hAnsi="Book Antiqua" w:cs="Book Antiqua"/>
          <w:bCs/>
          <w:color w:val="252525"/>
        </w:rPr>
        <w:t>)</w:t>
      </w:r>
      <w:r w:rsidR="006D436B" w:rsidRPr="00C85AAD">
        <w:rPr>
          <w:rFonts w:ascii="Book Antiqua" w:eastAsia="Book Antiqua" w:hAnsi="Book Antiqua" w:cs="Book Antiqua"/>
          <w:bCs/>
          <w:color w:val="252525"/>
        </w:rPr>
        <w:t xml:space="preserve">. Increased PKC promotes synthesis of NADPH oxidase, super oxide and oxidative stress and ultimately decreases cellular nitric oxide. In this pathway, miRNA 210, miR-25, and miR-21-3p inhibit NADPH oxidase and oxidative stress. Apart from that, </w:t>
      </w:r>
      <w:proofErr w:type="spellStart"/>
      <w:r w:rsidR="006D436B" w:rsidRPr="00C85AAD">
        <w:rPr>
          <w:rFonts w:ascii="Book Antiqua" w:eastAsia="Book Antiqua" w:hAnsi="Book Antiqua" w:cs="Book Antiqua"/>
          <w:bCs/>
          <w:color w:val="252525"/>
        </w:rPr>
        <w:t>miR</w:t>
      </w:r>
      <w:proofErr w:type="spellEnd"/>
      <w:r w:rsidR="006D436B" w:rsidRPr="00C85AAD">
        <w:rPr>
          <w:rFonts w:ascii="Book Antiqua" w:eastAsia="Book Antiqua" w:hAnsi="Book Antiqua" w:cs="Book Antiqua"/>
          <w:bCs/>
          <w:color w:val="252525"/>
        </w:rPr>
        <w:t xml:space="preserve"> 92a promotes the expression of the antioxidant HO-1.</w:t>
      </w:r>
      <w:r w:rsidR="004B0559" w:rsidRPr="004B0559">
        <w:rPr>
          <w:rFonts w:ascii="Book Antiqua" w:eastAsia="Book Antiqua" w:hAnsi="Book Antiqua" w:cs="Book Antiqua"/>
          <w:bCs/>
          <w:color w:val="252525"/>
        </w:rPr>
        <w:t xml:space="preserve"> </w:t>
      </w:r>
      <w:r w:rsidR="004B0559">
        <w:rPr>
          <w:rFonts w:ascii="Book Antiqua" w:eastAsia="Book Antiqua" w:hAnsi="Book Antiqua" w:cs="Book Antiqua"/>
          <w:bCs/>
          <w:color w:val="252525"/>
        </w:rPr>
        <w:t>AGE</w:t>
      </w:r>
      <w:r w:rsidR="004B0559">
        <w:rPr>
          <w:rFonts w:ascii="Book Antiqua" w:hAnsi="Book Antiqua" w:cs="Book Antiqua" w:hint="eastAsia"/>
          <w:bCs/>
          <w:color w:val="252525"/>
          <w:lang w:eastAsia="zh-CN"/>
        </w:rPr>
        <w:t>:</w:t>
      </w:r>
      <w:r w:rsidR="004B0559">
        <w:rPr>
          <w:rFonts w:ascii="Book Antiqua" w:hAnsi="Book Antiqua" w:cs="Book Antiqua"/>
          <w:bCs/>
          <w:color w:val="252525"/>
          <w:lang w:eastAsia="zh-CN"/>
        </w:rPr>
        <w:t xml:space="preserve"> </w:t>
      </w:r>
      <w:r w:rsidR="004B0559" w:rsidRPr="00C65499">
        <w:rPr>
          <w:rFonts w:ascii="Book Antiqua" w:hAnsi="Book Antiqua" w:cs="Book Antiqua"/>
          <w:bCs/>
          <w:color w:val="252525"/>
          <w:lang w:eastAsia="zh-CN"/>
        </w:rPr>
        <w:t>Advanced glycation end product</w:t>
      </w:r>
      <w:r w:rsidR="004B0559">
        <w:rPr>
          <w:rFonts w:ascii="Book Antiqua" w:hAnsi="Book Antiqua" w:cs="Book Antiqua"/>
          <w:bCs/>
          <w:color w:val="252525"/>
          <w:lang w:eastAsia="zh-CN"/>
        </w:rPr>
        <w:t>;</w:t>
      </w:r>
      <w:r w:rsidR="004B0559" w:rsidRPr="00326E86">
        <w:t xml:space="preserve"> </w:t>
      </w:r>
      <w:r w:rsidR="004B0559" w:rsidRPr="00326E86">
        <w:rPr>
          <w:rFonts w:ascii="Book Antiqua" w:hAnsi="Book Antiqua" w:cs="Book Antiqua"/>
          <w:bCs/>
          <w:color w:val="252525"/>
          <w:lang w:eastAsia="zh-CN"/>
        </w:rPr>
        <w:t>RAGE</w:t>
      </w:r>
      <w:r w:rsidR="004B0559">
        <w:rPr>
          <w:rFonts w:ascii="Book Antiqua" w:hAnsi="Book Antiqua" w:cs="Book Antiqua"/>
          <w:bCs/>
          <w:color w:val="252525"/>
          <w:lang w:eastAsia="zh-CN"/>
        </w:rPr>
        <w:t xml:space="preserve">: </w:t>
      </w:r>
      <w:r w:rsidR="004B0559" w:rsidRPr="00326E86">
        <w:rPr>
          <w:rFonts w:ascii="Book Antiqua" w:hAnsi="Book Antiqua" w:cs="Book Antiqua"/>
          <w:bCs/>
          <w:color w:val="252525"/>
          <w:lang w:eastAsia="zh-CN"/>
        </w:rPr>
        <w:t>Receptor of advanced glycation end product</w:t>
      </w:r>
      <w:r w:rsidR="004B0559">
        <w:rPr>
          <w:rFonts w:ascii="Book Antiqua" w:hAnsi="Book Antiqua" w:cs="Book Antiqua"/>
          <w:bCs/>
          <w:color w:val="252525"/>
          <w:lang w:eastAsia="zh-CN"/>
        </w:rPr>
        <w:t xml:space="preserve">; </w:t>
      </w:r>
      <w:r w:rsidR="004B0559" w:rsidRPr="00010115">
        <w:rPr>
          <w:rFonts w:ascii="Book Antiqua" w:hAnsi="Book Antiqua" w:cs="Book Antiqua"/>
          <w:bCs/>
          <w:color w:val="252525"/>
          <w:lang w:eastAsia="zh-CN"/>
        </w:rPr>
        <w:t>NF-</w:t>
      </w:r>
      <w:proofErr w:type="spellStart"/>
      <w:r w:rsidR="004B0559" w:rsidRPr="00010115">
        <w:rPr>
          <w:rFonts w:ascii="Book Antiqua" w:hAnsi="Book Antiqua" w:cs="Book Antiqua"/>
          <w:bCs/>
          <w:color w:val="252525"/>
          <w:lang w:eastAsia="zh-CN"/>
        </w:rPr>
        <w:t>κB</w:t>
      </w:r>
      <w:proofErr w:type="spellEnd"/>
      <w:r w:rsidR="004B0559">
        <w:rPr>
          <w:rFonts w:ascii="Book Antiqua" w:hAnsi="Book Antiqua" w:cs="Book Antiqua"/>
          <w:bCs/>
          <w:color w:val="252525"/>
          <w:lang w:eastAsia="zh-CN"/>
        </w:rPr>
        <w:t xml:space="preserve">: </w:t>
      </w:r>
      <w:r w:rsidR="004B0559" w:rsidRPr="00010115">
        <w:rPr>
          <w:rFonts w:ascii="Book Antiqua" w:hAnsi="Book Antiqua" w:cs="Book Antiqua"/>
          <w:bCs/>
          <w:color w:val="252525"/>
          <w:lang w:eastAsia="zh-CN"/>
        </w:rPr>
        <w:t>Nuclear factor kappa beta</w:t>
      </w:r>
      <w:r w:rsidR="004B0559">
        <w:rPr>
          <w:rFonts w:ascii="Book Antiqua" w:eastAsia="Book Antiqua" w:hAnsi="Book Antiqua" w:cs="Book Antiqua"/>
          <w:color w:val="000000"/>
        </w:rPr>
        <w:t>.</w:t>
      </w:r>
    </w:p>
    <w:p w14:paraId="2ED33284" w14:textId="77777777" w:rsidR="00773924" w:rsidRDefault="00773924">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745B4B6" w14:textId="77777777" w:rsidR="0060612A" w:rsidRDefault="00773924" w:rsidP="0013691F">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3DE0A7D5" wp14:editId="6E93589D">
            <wp:extent cx="5610225" cy="5819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610225" cy="5819775"/>
                    </a:xfrm>
                    <a:prstGeom prst="rect">
                      <a:avLst/>
                    </a:prstGeom>
                  </pic:spPr>
                </pic:pic>
              </a:graphicData>
            </a:graphic>
          </wp:inline>
        </w:drawing>
      </w:r>
    </w:p>
    <w:p w14:paraId="4832A440" w14:textId="77777777" w:rsidR="00A77B3E" w:rsidRPr="00527823" w:rsidRDefault="0060612A" w:rsidP="0013691F">
      <w:pPr>
        <w:spacing w:line="360" w:lineRule="auto"/>
        <w:jc w:val="both"/>
        <w:rPr>
          <w:rFonts w:ascii="Book Antiqua" w:hAnsi="Book Antiqua"/>
        </w:rPr>
      </w:pPr>
      <w:r>
        <w:rPr>
          <w:rFonts w:ascii="Book Antiqua" w:eastAsia="Book Antiqua" w:hAnsi="Book Antiqua" w:cs="Book Antiqua"/>
          <w:b/>
          <w:bCs/>
          <w:color w:val="000000"/>
        </w:rPr>
        <w:t>Figure 5</w:t>
      </w:r>
      <w:r w:rsidR="006D436B" w:rsidRPr="00527823">
        <w:rPr>
          <w:rFonts w:ascii="Book Antiqua" w:eastAsia="Book Antiqua" w:hAnsi="Book Antiqua" w:cs="Book Antiqua"/>
          <w:b/>
          <w:bCs/>
          <w:color w:val="000000"/>
        </w:rPr>
        <w:t xml:space="preserve"> Regulation of miRNA </w:t>
      </w:r>
      <w:r w:rsidR="006D436B" w:rsidRPr="00527823">
        <w:rPr>
          <w:rFonts w:ascii="Book Antiqua" w:eastAsia="Book Antiqua" w:hAnsi="Book Antiqua" w:cs="Book Antiqua"/>
          <w:b/>
          <w:bCs/>
          <w:color w:val="252525"/>
        </w:rPr>
        <w:t xml:space="preserve">in the </w:t>
      </w:r>
      <w:r w:rsidR="00107B29" w:rsidRPr="00107B29">
        <w:rPr>
          <w:rFonts w:ascii="Book Antiqua" w:eastAsia="Book Antiqua" w:hAnsi="Book Antiqua" w:cs="Book Antiqua"/>
          <w:b/>
          <w:bCs/>
          <w:color w:val="252525"/>
        </w:rPr>
        <w:t>nitric oxide</w:t>
      </w:r>
      <w:r w:rsidR="006D436B" w:rsidRPr="00527823">
        <w:rPr>
          <w:rFonts w:ascii="Book Antiqua" w:eastAsia="Book Antiqua" w:hAnsi="Book Antiqua" w:cs="Book Antiqua"/>
          <w:b/>
          <w:bCs/>
          <w:color w:val="252525"/>
        </w:rPr>
        <w:t xml:space="preserve"> pathway: The interaction of </w:t>
      </w:r>
      <w:r w:rsidR="00746D25">
        <w:rPr>
          <w:rFonts w:ascii="Book Antiqua" w:eastAsia="Book Antiqua" w:hAnsi="Book Antiqua" w:cs="Book Antiqua"/>
          <w:b/>
          <w:bCs/>
          <w:color w:val="252525"/>
        </w:rPr>
        <w:t>advanced glycation end product</w:t>
      </w:r>
      <w:r w:rsidR="006D436B" w:rsidRPr="00527823">
        <w:rPr>
          <w:rFonts w:ascii="Book Antiqua" w:eastAsia="Book Antiqua" w:hAnsi="Book Antiqua" w:cs="Book Antiqua"/>
          <w:b/>
          <w:bCs/>
          <w:color w:val="252525"/>
        </w:rPr>
        <w:t xml:space="preserve"> and </w:t>
      </w:r>
      <w:r w:rsidR="001765B6" w:rsidRPr="001765B6">
        <w:rPr>
          <w:rFonts w:ascii="Book Antiqua" w:eastAsia="Book Antiqua" w:hAnsi="Book Antiqua" w:cs="Book Antiqua"/>
          <w:b/>
          <w:bCs/>
          <w:color w:val="252525"/>
        </w:rPr>
        <w:t>receptor of advanced glycation end product</w:t>
      </w:r>
      <w:r w:rsidR="006D436B" w:rsidRPr="00527823">
        <w:rPr>
          <w:rFonts w:ascii="Book Antiqua" w:eastAsia="Book Antiqua" w:hAnsi="Book Antiqua" w:cs="Book Antiqua"/>
          <w:b/>
          <w:bCs/>
          <w:color w:val="252525"/>
        </w:rPr>
        <w:t xml:space="preserve"> affects the availability of Nitric Oxide </w:t>
      </w:r>
      <w:r w:rsidR="006D436B" w:rsidRPr="00527823">
        <w:rPr>
          <w:rFonts w:ascii="Book Antiqua" w:eastAsia="Book Antiqua" w:hAnsi="Book Antiqua" w:cs="Book Antiqua"/>
          <w:b/>
          <w:bCs/>
          <w:i/>
          <w:iCs/>
          <w:color w:val="252525"/>
        </w:rPr>
        <w:t>via</w:t>
      </w:r>
      <w:r w:rsidR="006D436B" w:rsidRPr="00527823">
        <w:rPr>
          <w:rFonts w:ascii="Book Antiqua" w:eastAsia="Book Antiqua" w:hAnsi="Book Antiqua" w:cs="Book Antiqua"/>
          <w:b/>
          <w:bCs/>
          <w:color w:val="252525"/>
        </w:rPr>
        <w:t xml:space="preserve"> inhibition of </w:t>
      </w:r>
      <w:proofErr w:type="spellStart"/>
      <w:r w:rsidR="006D436B" w:rsidRPr="00527823">
        <w:rPr>
          <w:rFonts w:ascii="Book Antiqua" w:eastAsia="Book Antiqua" w:hAnsi="Book Antiqua" w:cs="Book Antiqua"/>
          <w:b/>
          <w:bCs/>
          <w:color w:val="252525"/>
        </w:rPr>
        <w:t>eNOS</w:t>
      </w:r>
      <w:proofErr w:type="spellEnd"/>
      <w:r w:rsidR="006D436B" w:rsidRPr="00527823">
        <w:rPr>
          <w:rFonts w:ascii="Book Antiqua" w:eastAsia="Book Antiqua" w:hAnsi="Book Antiqua" w:cs="Book Antiqua"/>
          <w:b/>
          <w:bCs/>
          <w:color w:val="252525"/>
        </w:rPr>
        <w:t xml:space="preserve">. </w:t>
      </w:r>
      <w:r w:rsidR="006D436B" w:rsidRPr="00890EDC">
        <w:rPr>
          <w:rFonts w:ascii="Book Antiqua" w:eastAsia="Book Antiqua" w:hAnsi="Book Antiqua" w:cs="Book Antiqua"/>
          <w:bCs/>
          <w:color w:val="252525"/>
        </w:rPr>
        <w:t xml:space="preserve">miR-195, miR-582, and miR-182 all inhibit AGE/RAGE-mediated </w:t>
      </w:r>
      <w:proofErr w:type="spellStart"/>
      <w:r w:rsidR="006D436B" w:rsidRPr="00890EDC">
        <w:rPr>
          <w:rFonts w:ascii="Book Antiqua" w:eastAsia="Book Antiqua" w:hAnsi="Book Antiqua" w:cs="Book Antiqua"/>
          <w:bCs/>
          <w:color w:val="252525"/>
        </w:rPr>
        <w:t>eNOS</w:t>
      </w:r>
      <w:proofErr w:type="spellEnd"/>
      <w:r w:rsidR="006D436B" w:rsidRPr="00890EDC">
        <w:rPr>
          <w:rFonts w:ascii="Book Antiqua" w:eastAsia="Book Antiqua" w:hAnsi="Book Antiqua" w:cs="Book Antiqua"/>
          <w:bCs/>
          <w:color w:val="252525"/>
        </w:rPr>
        <w:t xml:space="preserve"> alterations and </w:t>
      </w:r>
      <w:r w:rsidR="00107B29" w:rsidRPr="00107B29">
        <w:rPr>
          <w:rFonts w:ascii="Book Antiqua" w:eastAsia="Book Antiqua" w:hAnsi="Book Antiqua" w:cs="Book Antiqua"/>
          <w:bCs/>
          <w:color w:val="252525"/>
        </w:rPr>
        <w:t>nitric oxide</w:t>
      </w:r>
      <w:r w:rsidR="006D436B" w:rsidRPr="00890EDC">
        <w:rPr>
          <w:rFonts w:ascii="Book Antiqua" w:eastAsia="Book Antiqua" w:hAnsi="Book Antiqua" w:cs="Book Antiqua"/>
          <w:bCs/>
          <w:color w:val="252525"/>
        </w:rPr>
        <w:t xml:space="preserve"> production.</w:t>
      </w:r>
      <w:r w:rsidR="00334CCA" w:rsidRPr="00334CCA">
        <w:rPr>
          <w:rFonts w:ascii="Book Antiqua" w:eastAsia="Book Antiqua" w:hAnsi="Book Antiqua" w:cs="Book Antiqua"/>
          <w:bCs/>
          <w:color w:val="252525"/>
        </w:rPr>
        <w:t xml:space="preserve"> </w:t>
      </w:r>
      <w:r w:rsidR="00334CCA">
        <w:rPr>
          <w:rFonts w:ascii="Book Antiqua" w:eastAsia="Book Antiqua" w:hAnsi="Book Antiqua" w:cs="Book Antiqua"/>
          <w:bCs/>
          <w:color w:val="252525"/>
        </w:rPr>
        <w:t>AGE</w:t>
      </w:r>
      <w:r w:rsidR="00334CCA">
        <w:rPr>
          <w:rFonts w:ascii="Book Antiqua" w:hAnsi="Book Antiqua" w:cs="Book Antiqua" w:hint="eastAsia"/>
          <w:bCs/>
          <w:color w:val="252525"/>
          <w:lang w:eastAsia="zh-CN"/>
        </w:rPr>
        <w:t>:</w:t>
      </w:r>
      <w:r w:rsidR="00334CCA">
        <w:rPr>
          <w:rFonts w:ascii="Book Antiqua" w:hAnsi="Book Antiqua" w:cs="Book Antiqua"/>
          <w:bCs/>
          <w:color w:val="252525"/>
          <w:lang w:eastAsia="zh-CN"/>
        </w:rPr>
        <w:t xml:space="preserve"> </w:t>
      </w:r>
      <w:r w:rsidR="00334CCA" w:rsidRPr="00C65499">
        <w:rPr>
          <w:rFonts w:ascii="Book Antiqua" w:hAnsi="Book Antiqua" w:cs="Book Antiqua"/>
          <w:bCs/>
          <w:color w:val="252525"/>
          <w:lang w:eastAsia="zh-CN"/>
        </w:rPr>
        <w:t>Advanced glycation end product</w:t>
      </w:r>
      <w:r w:rsidR="00334CCA">
        <w:rPr>
          <w:rFonts w:ascii="Book Antiqua" w:hAnsi="Book Antiqua" w:cs="Book Antiqua"/>
          <w:bCs/>
          <w:color w:val="252525"/>
          <w:lang w:eastAsia="zh-CN"/>
        </w:rPr>
        <w:t>;</w:t>
      </w:r>
      <w:r w:rsidR="00334CCA" w:rsidRPr="00326E86">
        <w:t xml:space="preserve"> </w:t>
      </w:r>
      <w:r w:rsidR="00334CCA" w:rsidRPr="00326E86">
        <w:rPr>
          <w:rFonts w:ascii="Book Antiqua" w:hAnsi="Book Antiqua" w:cs="Book Antiqua"/>
          <w:bCs/>
          <w:color w:val="252525"/>
          <w:lang w:eastAsia="zh-CN"/>
        </w:rPr>
        <w:t>RAGE</w:t>
      </w:r>
      <w:r w:rsidR="00334CCA">
        <w:rPr>
          <w:rFonts w:ascii="Book Antiqua" w:hAnsi="Book Antiqua" w:cs="Book Antiqua"/>
          <w:bCs/>
          <w:color w:val="252525"/>
          <w:lang w:eastAsia="zh-CN"/>
        </w:rPr>
        <w:t xml:space="preserve">: </w:t>
      </w:r>
      <w:r w:rsidR="00334CCA" w:rsidRPr="00326E86">
        <w:rPr>
          <w:rFonts w:ascii="Book Antiqua" w:hAnsi="Book Antiqua" w:cs="Book Antiqua"/>
          <w:bCs/>
          <w:color w:val="252525"/>
          <w:lang w:eastAsia="zh-CN"/>
        </w:rPr>
        <w:t>Receptor of advanced glycation end product</w:t>
      </w:r>
      <w:r w:rsidR="00334CCA">
        <w:rPr>
          <w:rFonts w:ascii="Book Antiqua" w:hAnsi="Book Antiqua" w:cs="Book Antiqua"/>
          <w:bCs/>
          <w:color w:val="252525"/>
          <w:lang w:eastAsia="zh-CN"/>
        </w:rPr>
        <w:t xml:space="preserve">; </w:t>
      </w:r>
      <w:r w:rsidR="00334CCA" w:rsidRPr="00010115">
        <w:rPr>
          <w:rFonts w:ascii="Book Antiqua" w:hAnsi="Book Antiqua" w:cs="Book Antiqua"/>
          <w:bCs/>
          <w:color w:val="252525"/>
          <w:lang w:eastAsia="zh-CN"/>
        </w:rPr>
        <w:t>NF-</w:t>
      </w:r>
      <w:proofErr w:type="spellStart"/>
      <w:r w:rsidR="00334CCA" w:rsidRPr="00010115">
        <w:rPr>
          <w:rFonts w:ascii="Book Antiqua" w:hAnsi="Book Antiqua" w:cs="Book Antiqua"/>
          <w:bCs/>
          <w:color w:val="252525"/>
          <w:lang w:eastAsia="zh-CN"/>
        </w:rPr>
        <w:t>κB</w:t>
      </w:r>
      <w:proofErr w:type="spellEnd"/>
      <w:r w:rsidR="00334CCA">
        <w:rPr>
          <w:rFonts w:ascii="Book Antiqua" w:hAnsi="Book Antiqua" w:cs="Book Antiqua"/>
          <w:bCs/>
          <w:color w:val="252525"/>
          <w:lang w:eastAsia="zh-CN"/>
        </w:rPr>
        <w:t xml:space="preserve">: </w:t>
      </w:r>
      <w:r w:rsidR="00334CCA" w:rsidRPr="00010115">
        <w:rPr>
          <w:rFonts w:ascii="Book Antiqua" w:hAnsi="Book Antiqua" w:cs="Book Antiqua"/>
          <w:bCs/>
          <w:color w:val="252525"/>
          <w:lang w:eastAsia="zh-CN"/>
        </w:rPr>
        <w:t>Nuclear factor kappa beta</w:t>
      </w:r>
      <w:r w:rsidR="007366CD">
        <w:rPr>
          <w:rFonts w:ascii="Book Antiqua" w:hAnsi="Book Antiqua" w:cs="Book Antiqua"/>
          <w:bCs/>
          <w:color w:val="252525"/>
          <w:lang w:eastAsia="zh-CN"/>
        </w:rPr>
        <w:t xml:space="preserve">; NO: </w:t>
      </w:r>
      <w:r w:rsidR="007366CD" w:rsidRPr="007366CD">
        <w:rPr>
          <w:rFonts w:ascii="Book Antiqua" w:hAnsi="Book Antiqua" w:cs="Book Antiqua"/>
          <w:bCs/>
          <w:color w:val="252525"/>
          <w:lang w:eastAsia="zh-CN"/>
        </w:rPr>
        <w:t>Nitric oxide</w:t>
      </w:r>
      <w:r w:rsidR="00334CCA">
        <w:rPr>
          <w:rFonts w:ascii="Book Antiqua" w:eastAsia="Book Antiqua" w:hAnsi="Book Antiqua" w:cs="Book Antiqua"/>
          <w:color w:val="000000"/>
        </w:rPr>
        <w:t>.</w:t>
      </w:r>
    </w:p>
    <w:p w14:paraId="59D40816" w14:textId="77777777" w:rsidR="004577C7" w:rsidRDefault="004577C7">
      <w:pPr>
        <w:rPr>
          <w:rFonts w:ascii="Book Antiqua" w:eastAsia="Book Antiqua" w:hAnsi="Book Antiqua" w:cs="Book Antiqua"/>
          <w:b/>
          <w:bCs/>
          <w:color w:val="252525"/>
        </w:rPr>
      </w:pPr>
      <w:r>
        <w:rPr>
          <w:rFonts w:ascii="Book Antiqua" w:eastAsia="Book Antiqua" w:hAnsi="Book Antiqua" w:cs="Book Antiqua"/>
          <w:b/>
          <w:bCs/>
          <w:color w:val="252525"/>
        </w:rPr>
        <w:br w:type="page"/>
      </w:r>
    </w:p>
    <w:p w14:paraId="36470FDB" w14:textId="77777777" w:rsidR="00B21ED4" w:rsidRDefault="00FE571A" w:rsidP="0013691F">
      <w:pPr>
        <w:spacing w:line="360" w:lineRule="auto"/>
        <w:jc w:val="both"/>
        <w:rPr>
          <w:rFonts w:ascii="Book Antiqua" w:eastAsia="Book Antiqua" w:hAnsi="Book Antiqua" w:cs="Book Antiqua"/>
          <w:b/>
          <w:bCs/>
          <w:color w:val="252525"/>
        </w:rPr>
      </w:pPr>
      <w:r>
        <w:rPr>
          <w:noProof/>
          <w:lang w:eastAsia="zh-CN"/>
        </w:rPr>
        <w:lastRenderedPageBreak/>
        <w:drawing>
          <wp:inline distT="0" distB="0" distL="0" distR="0" wp14:anchorId="25BB6EC1" wp14:editId="2294B55C">
            <wp:extent cx="5943600" cy="4121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3600" cy="4121150"/>
                    </a:xfrm>
                    <a:prstGeom prst="rect">
                      <a:avLst/>
                    </a:prstGeom>
                  </pic:spPr>
                </pic:pic>
              </a:graphicData>
            </a:graphic>
          </wp:inline>
        </w:drawing>
      </w:r>
    </w:p>
    <w:p w14:paraId="5F38128F" w14:textId="32B791A1" w:rsidR="0005753A" w:rsidRDefault="00B21ED4" w:rsidP="0013691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252525"/>
        </w:rPr>
        <w:t xml:space="preserve">Figure 6 </w:t>
      </w:r>
      <w:r w:rsidR="006D436B" w:rsidRPr="00527823">
        <w:rPr>
          <w:rFonts w:ascii="Book Antiqua" w:eastAsia="Book Antiqua" w:hAnsi="Book Antiqua" w:cs="Book Antiqua"/>
          <w:b/>
          <w:bCs/>
          <w:color w:val="252525"/>
        </w:rPr>
        <w:t xml:space="preserve">Functional role of miRNA in the </w:t>
      </w:r>
      <w:r w:rsidR="002D3E6B" w:rsidRPr="002D3E6B">
        <w:rPr>
          <w:rFonts w:ascii="Book Antiqua" w:eastAsia="Book Antiqua" w:hAnsi="Book Antiqua" w:cs="Book Antiqua"/>
          <w:b/>
          <w:bCs/>
          <w:color w:val="252525"/>
        </w:rPr>
        <w:t>advanced glycation end product</w:t>
      </w:r>
      <w:r w:rsidR="006D436B" w:rsidRPr="00527823">
        <w:rPr>
          <w:rFonts w:ascii="Book Antiqua" w:eastAsia="Book Antiqua" w:hAnsi="Book Antiqua" w:cs="Book Antiqua"/>
          <w:b/>
          <w:bCs/>
          <w:color w:val="252525"/>
        </w:rPr>
        <w:t>/</w:t>
      </w:r>
      <w:r w:rsidR="00BE35F2" w:rsidRPr="00BE35F2">
        <w:rPr>
          <w:rFonts w:ascii="Book Antiqua" w:eastAsia="Book Antiqua" w:hAnsi="Book Antiqua" w:cs="Book Antiqua"/>
          <w:b/>
          <w:bCs/>
          <w:color w:val="252525"/>
        </w:rPr>
        <w:t>receptor of advanced glycation end products</w:t>
      </w:r>
      <w:r w:rsidR="006D436B" w:rsidRPr="00527823">
        <w:rPr>
          <w:rFonts w:ascii="Book Antiqua" w:eastAsia="Book Antiqua" w:hAnsi="Book Antiqua" w:cs="Book Antiqua"/>
          <w:b/>
          <w:bCs/>
          <w:color w:val="252525"/>
        </w:rPr>
        <w:t xml:space="preserve"> activated </w:t>
      </w:r>
      <w:r w:rsidR="00551B68" w:rsidRPr="00551B68">
        <w:rPr>
          <w:rFonts w:ascii="Book Antiqua" w:eastAsia="Book Antiqua" w:hAnsi="Book Antiqua" w:cs="Book Antiqua"/>
          <w:b/>
          <w:bCs/>
          <w:color w:val="252525"/>
        </w:rPr>
        <w:t>phosphoinositide 3-kinase</w:t>
      </w:r>
      <w:r w:rsidR="006D436B" w:rsidRPr="00527823">
        <w:rPr>
          <w:rFonts w:ascii="Book Antiqua" w:eastAsia="Book Antiqua" w:hAnsi="Book Antiqua" w:cs="Book Antiqua"/>
          <w:b/>
          <w:bCs/>
          <w:color w:val="252525"/>
        </w:rPr>
        <w:t xml:space="preserve"> pathway</w:t>
      </w:r>
      <w:r w:rsidR="006D5900">
        <w:rPr>
          <w:rFonts w:ascii="Book Antiqua" w:eastAsia="Book Antiqua" w:hAnsi="Book Antiqua" w:cs="Book Antiqua"/>
          <w:b/>
          <w:bCs/>
          <w:color w:val="252525"/>
        </w:rPr>
        <w:t>.</w:t>
      </w:r>
      <w:r w:rsidR="006D436B" w:rsidRPr="00527823">
        <w:rPr>
          <w:rFonts w:ascii="Book Antiqua" w:eastAsia="Book Antiqua" w:hAnsi="Book Antiqua" w:cs="Book Antiqua"/>
          <w:b/>
          <w:bCs/>
          <w:color w:val="252525"/>
        </w:rPr>
        <w:t xml:space="preserve"> </w:t>
      </w:r>
      <w:r w:rsidR="006D436B" w:rsidRPr="006D5900">
        <w:rPr>
          <w:rFonts w:ascii="Book Antiqua" w:eastAsia="Book Antiqua" w:hAnsi="Book Antiqua" w:cs="Book Antiqua"/>
          <w:bCs/>
          <w:color w:val="252525"/>
        </w:rPr>
        <w:t xml:space="preserve">The </w:t>
      </w:r>
      <w:r w:rsidR="00043576" w:rsidRPr="00043576">
        <w:rPr>
          <w:rFonts w:ascii="Book Antiqua" w:eastAsia="Book Antiqua" w:hAnsi="Book Antiqua" w:cs="Book Antiqua"/>
          <w:bCs/>
          <w:color w:val="252525"/>
        </w:rPr>
        <w:t xml:space="preserve">advanced glycation end product/receptor of advanced glycation end products </w:t>
      </w:r>
      <w:r w:rsidR="006D436B" w:rsidRPr="006D5900">
        <w:rPr>
          <w:rFonts w:ascii="Book Antiqua" w:eastAsia="Book Antiqua" w:hAnsi="Book Antiqua" w:cs="Book Antiqua"/>
          <w:bCs/>
          <w:color w:val="252525"/>
        </w:rPr>
        <w:t xml:space="preserve">-activated </w:t>
      </w:r>
      <w:r w:rsidR="00D33495" w:rsidRPr="00D33495">
        <w:rPr>
          <w:rFonts w:ascii="Book Antiqua" w:eastAsia="Book Antiqua" w:hAnsi="Book Antiqua" w:cs="Book Antiqua"/>
          <w:bCs/>
          <w:color w:val="252525"/>
        </w:rPr>
        <w:t>nuclear factor</w:t>
      </w:r>
      <w:r w:rsidR="00AC022B">
        <w:rPr>
          <w:rFonts w:ascii="Book Antiqua" w:eastAsia="Book Antiqua" w:hAnsi="Book Antiqua" w:cs="Book Antiqua"/>
          <w:bCs/>
          <w:color w:val="252525"/>
        </w:rPr>
        <w:t xml:space="preserve"> (NF)</w:t>
      </w:r>
      <w:r w:rsidR="006D436B" w:rsidRPr="006D5900">
        <w:rPr>
          <w:rFonts w:ascii="Book Antiqua" w:eastAsia="Book Antiqua" w:hAnsi="Book Antiqua" w:cs="Book Antiqua"/>
          <w:bCs/>
          <w:color w:val="252525"/>
        </w:rPr>
        <w:t xml:space="preserve"> pathway inhibits GLUT-4 release from the cellular membrane.</w:t>
      </w:r>
      <w:r w:rsidR="00D47ACC">
        <w:rPr>
          <w:rFonts w:ascii="Book Antiqua" w:eastAsia="Book Antiqua" w:hAnsi="Book Antiqua" w:cs="Book Antiqua"/>
          <w:bCs/>
          <w:color w:val="252525"/>
        </w:rPr>
        <w:t xml:space="preserve"> </w:t>
      </w:r>
      <w:r w:rsidR="006D436B" w:rsidRPr="006D5900">
        <w:rPr>
          <w:rFonts w:ascii="Book Antiqua" w:eastAsia="Book Antiqua" w:hAnsi="Book Antiqua" w:cs="Book Antiqua"/>
          <w:bCs/>
          <w:color w:val="252525"/>
        </w:rPr>
        <w:t xml:space="preserve">miR-129-5p, miR-29b-3p upregulate the pathway. However, miR-191, miR-146b-3p and miR-191 show an inhibitory effect. Furthermore, </w:t>
      </w:r>
      <w:proofErr w:type="spellStart"/>
      <w:r w:rsidR="006D436B" w:rsidRPr="006D5900">
        <w:rPr>
          <w:rFonts w:ascii="Book Antiqua" w:eastAsia="Book Antiqua" w:hAnsi="Book Antiqua" w:cs="Book Antiqua"/>
          <w:bCs/>
          <w:color w:val="252525"/>
        </w:rPr>
        <w:t>miR</w:t>
      </w:r>
      <w:proofErr w:type="spellEnd"/>
      <w:r w:rsidR="006D436B" w:rsidRPr="006D5900">
        <w:rPr>
          <w:rFonts w:ascii="Book Antiqua" w:eastAsia="Book Antiqua" w:hAnsi="Book Antiqua" w:cs="Book Antiqua"/>
          <w:bCs/>
          <w:color w:val="252525"/>
        </w:rPr>
        <w:t xml:space="preserve"> 214 increases GLUT-4 expression by simultaneously upregulating the PI3k/AKT pathway and inhibiting the NF- pathway.</w:t>
      </w:r>
      <w:r w:rsidR="00971BA8" w:rsidRPr="00971BA8">
        <w:rPr>
          <w:rFonts w:ascii="Book Antiqua" w:eastAsia="Book Antiqua" w:hAnsi="Book Antiqua" w:cs="Book Antiqua"/>
          <w:bCs/>
          <w:color w:val="252525"/>
        </w:rPr>
        <w:t xml:space="preserve"> </w:t>
      </w:r>
      <w:r w:rsidR="00971BA8">
        <w:rPr>
          <w:rFonts w:ascii="Book Antiqua" w:eastAsia="Book Antiqua" w:hAnsi="Book Antiqua" w:cs="Book Antiqua"/>
          <w:bCs/>
          <w:color w:val="252525"/>
        </w:rPr>
        <w:t>AGE</w:t>
      </w:r>
      <w:r w:rsidR="00971BA8">
        <w:rPr>
          <w:rFonts w:ascii="Book Antiqua" w:hAnsi="Book Antiqua" w:cs="Book Antiqua" w:hint="eastAsia"/>
          <w:bCs/>
          <w:color w:val="252525"/>
          <w:lang w:eastAsia="zh-CN"/>
        </w:rPr>
        <w:t>:</w:t>
      </w:r>
      <w:r w:rsidR="00971BA8">
        <w:rPr>
          <w:rFonts w:ascii="Book Antiqua" w:hAnsi="Book Antiqua" w:cs="Book Antiqua"/>
          <w:bCs/>
          <w:color w:val="252525"/>
          <w:lang w:eastAsia="zh-CN"/>
        </w:rPr>
        <w:t xml:space="preserve"> </w:t>
      </w:r>
      <w:r w:rsidR="00971BA8" w:rsidRPr="00C65499">
        <w:rPr>
          <w:rFonts w:ascii="Book Antiqua" w:hAnsi="Book Antiqua" w:cs="Book Antiqua"/>
          <w:bCs/>
          <w:color w:val="252525"/>
          <w:lang w:eastAsia="zh-CN"/>
        </w:rPr>
        <w:t>Advanced glycation end product</w:t>
      </w:r>
      <w:r w:rsidR="00971BA8">
        <w:rPr>
          <w:rFonts w:ascii="Book Antiqua" w:hAnsi="Book Antiqua" w:cs="Book Antiqua"/>
          <w:bCs/>
          <w:color w:val="252525"/>
          <w:lang w:eastAsia="zh-CN"/>
        </w:rPr>
        <w:t>;</w:t>
      </w:r>
      <w:r w:rsidR="00971BA8" w:rsidRPr="00326E86">
        <w:t xml:space="preserve"> </w:t>
      </w:r>
      <w:r w:rsidR="00971BA8" w:rsidRPr="00326E86">
        <w:rPr>
          <w:rFonts w:ascii="Book Antiqua" w:hAnsi="Book Antiqua" w:cs="Book Antiqua"/>
          <w:bCs/>
          <w:color w:val="252525"/>
          <w:lang w:eastAsia="zh-CN"/>
        </w:rPr>
        <w:t>RAGE</w:t>
      </w:r>
      <w:r w:rsidR="00971BA8">
        <w:rPr>
          <w:rFonts w:ascii="Book Antiqua" w:hAnsi="Book Antiqua" w:cs="Book Antiqua"/>
          <w:bCs/>
          <w:color w:val="252525"/>
          <w:lang w:eastAsia="zh-CN"/>
        </w:rPr>
        <w:t xml:space="preserve">: </w:t>
      </w:r>
      <w:r w:rsidR="00971BA8" w:rsidRPr="00326E86">
        <w:rPr>
          <w:rFonts w:ascii="Book Antiqua" w:hAnsi="Book Antiqua" w:cs="Book Antiqua"/>
          <w:bCs/>
          <w:color w:val="252525"/>
          <w:lang w:eastAsia="zh-CN"/>
        </w:rPr>
        <w:t>Receptor of advanced glycation end product</w:t>
      </w:r>
      <w:r w:rsidR="00971BA8">
        <w:rPr>
          <w:rFonts w:ascii="Book Antiqua" w:hAnsi="Book Antiqua" w:cs="Book Antiqua"/>
          <w:bCs/>
          <w:color w:val="252525"/>
          <w:lang w:eastAsia="zh-CN"/>
        </w:rPr>
        <w:t xml:space="preserve">; </w:t>
      </w:r>
      <w:r w:rsidR="00971BA8" w:rsidRPr="00010115">
        <w:rPr>
          <w:rFonts w:ascii="Book Antiqua" w:hAnsi="Book Antiqua" w:cs="Book Antiqua"/>
          <w:bCs/>
          <w:color w:val="252525"/>
          <w:lang w:eastAsia="zh-CN"/>
        </w:rPr>
        <w:t>NF-</w:t>
      </w:r>
      <w:proofErr w:type="spellStart"/>
      <w:r w:rsidR="00971BA8" w:rsidRPr="00010115">
        <w:rPr>
          <w:rFonts w:ascii="Book Antiqua" w:hAnsi="Book Antiqua" w:cs="Book Antiqua"/>
          <w:bCs/>
          <w:color w:val="252525"/>
          <w:lang w:eastAsia="zh-CN"/>
        </w:rPr>
        <w:t>κB</w:t>
      </w:r>
      <w:proofErr w:type="spellEnd"/>
      <w:r w:rsidR="00971BA8">
        <w:rPr>
          <w:rFonts w:ascii="Book Antiqua" w:hAnsi="Book Antiqua" w:cs="Book Antiqua"/>
          <w:bCs/>
          <w:color w:val="252525"/>
          <w:lang w:eastAsia="zh-CN"/>
        </w:rPr>
        <w:t xml:space="preserve">: </w:t>
      </w:r>
      <w:r w:rsidR="00971BA8" w:rsidRPr="00010115">
        <w:rPr>
          <w:rFonts w:ascii="Book Antiqua" w:hAnsi="Book Antiqua" w:cs="Book Antiqua"/>
          <w:bCs/>
          <w:color w:val="252525"/>
          <w:lang w:eastAsia="zh-CN"/>
        </w:rPr>
        <w:t>Nuclear factor kappa beta</w:t>
      </w:r>
      <w:r w:rsidR="00971BA8">
        <w:rPr>
          <w:rFonts w:ascii="Book Antiqua" w:eastAsia="Book Antiqua" w:hAnsi="Book Antiqua" w:cs="Book Antiqua"/>
          <w:color w:val="000000"/>
        </w:rPr>
        <w:t>.</w:t>
      </w:r>
    </w:p>
    <w:p w14:paraId="052CD52A" w14:textId="77777777" w:rsidR="0005753A" w:rsidRDefault="0005753A">
      <w:pPr>
        <w:rPr>
          <w:rFonts w:ascii="Book Antiqua" w:eastAsia="Book Antiqua" w:hAnsi="Book Antiqua" w:cs="Book Antiqua"/>
          <w:color w:val="000000"/>
        </w:rPr>
      </w:pPr>
      <w:r>
        <w:rPr>
          <w:rFonts w:ascii="Book Antiqua" w:eastAsia="Book Antiqua" w:hAnsi="Book Antiqua" w:cs="Book Antiqua"/>
          <w:color w:val="000000"/>
        </w:rPr>
        <w:br w:type="page"/>
      </w:r>
    </w:p>
    <w:p w14:paraId="23FA5E3D" w14:textId="77777777" w:rsidR="00CA6FAC" w:rsidRPr="003574D0" w:rsidRDefault="00CA6FAC" w:rsidP="003574D0">
      <w:pPr>
        <w:spacing w:line="360" w:lineRule="auto"/>
        <w:jc w:val="both"/>
        <w:rPr>
          <w:rFonts w:ascii="Book Antiqua" w:hAnsi="Book Antiqua"/>
          <w:b/>
          <w:bCs/>
        </w:rPr>
      </w:pPr>
      <w:r w:rsidRPr="003574D0">
        <w:rPr>
          <w:rFonts w:ascii="Book Antiqua" w:hAnsi="Book Antiqua"/>
          <w:b/>
          <w:bCs/>
        </w:rPr>
        <w:lastRenderedPageBreak/>
        <w:t>Table 1 MiRNAs involved in type 2 diabetes clinical and pre-clinical evidence</w:t>
      </w:r>
    </w:p>
    <w:tbl>
      <w:tblPr>
        <w:tblW w:w="10092" w:type="dxa"/>
        <w:tblInd w:w="-10" w:type="dxa"/>
        <w:tblBorders>
          <w:top w:val="single" w:sz="4" w:space="0" w:color="auto"/>
          <w:bottom w:val="single" w:sz="4" w:space="0" w:color="auto"/>
        </w:tblBorders>
        <w:tblLook w:val="04A0" w:firstRow="1" w:lastRow="0" w:firstColumn="1" w:lastColumn="0" w:noHBand="0" w:noVBand="1"/>
      </w:tblPr>
      <w:tblGrid>
        <w:gridCol w:w="960"/>
        <w:gridCol w:w="1265"/>
        <w:gridCol w:w="1891"/>
        <w:gridCol w:w="1069"/>
        <w:gridCol w:w="1666"/>
        <w:gridCol w:w="1966"/>
        <w:gridCol w:w="1275"/>
      </w:tblGrid>
      <w:tr w:rsidR="00E85C9D" w:rsidRPr="00AB2159" w14:paraId="7461A5B3" w14:textId="77777777" w:rsidTr="009E5E40">
        <w:trPr>
          <w:trHeight w:val="324"/>
        </w:trPr>
        <w:tc>
          <w:tcPr>
            <w:tcW w:w="960" w:type="dxa"/>
            <w:tcBorders>
              <w:top w:val="single" w:sz="4" w:space="0" w:color="auto"/>
              <w:bottom w:val="single" w:sz="4" w:space="0" w:color="auto"/>
            </w:tcBorders>
            <w:shd w:val="clear" w:color="auto" w:fill="auto"/>
            <w:noWrap/>
            <w:vAlign w:val="center"/>
            <w:hideMark/>
          </w:tcPr>
          <w:p w14:paraId="56FE038E" w14:textId="7771C353" w:rsidR="00AB2159" w:rsidRPr="00AB2159" w:rsidRDefault="00AB2159" w:rsidP="003574D0">
            <w:pPr>
              <w:spacing w:line="360" w:lineRule="auto"/>
              <w:jc w:val="both"/>
              <w:rPr>
                <w:rFonts w:ascii="Book Antiqua" w:eastAsia="DengXian" w:hAnsi="Book Antiqua"/>
                <w:b/>
                <w:bCs/>
                <w:color w:val="000000"/>
                <w:lang w:eastAsia="zh-CN"/>
              </w:rPr>
            </w:pPr>
            <w:bookmarkStart w:id="283" w:name="RANGE!H157"/>
            <w:del w:id="284" w:author="yan jiaping" w:date="2024-01-03T15:22:00Z">
              <w:r w:rsidRPr="00AB2159" w:rsidDel="00B51443">
                <w:rPr>
                  <w:rFonts w:ascii="Book Antiqua" w:eastAsia="DengXian" w:hAnsi="Book Antiqua"/>
                  <w:b/>
                  <w:bCs/>
                  <w:color w:val="000000"/>
                  <w:lang w:eastAsia="zh-CN"/>
                </w:rPr>
                <w:delText xml:space="preserve">S. </w:delText>
              </w:r>
            </w:del>
            <w:r w:rsidRPr="00AB2159">
              <w:rPr>
                <w:rFonts w:ascii="Book Antiqua" w:eastAsia="DengXian" w:hAnsi="Book Antiqua"/>
                <w:b/>
                <w:bCs/>
                <w:color w:val="000000"/>
                <w:lang w:eastAsia="zh-CN"/>
              </w:rPr>
              <w:t xml:space="preserve">No. </w:t>
            </w:r>
            <w:bookmarkEnd w:id="283"/>
          </w:p>
        </w:tc>
        <w:tc>
          <w:tcPr>
            <w:tcW w:w="1265" w:type="dxa"/>
            <w:tcBorders>
              <w:top w:val="single" w:sz="4" w:space="0" w:color="auto"/>
              <w:bottom w:val="single" w:sz="4" w:space="0" w:color="auto"/>
            </w:tcBorders>
            <w:shd w:val="clear" w:color="auto" w:fill="auto"/>
            <w:noWrap/>
            <w:vAlign w:val="center"/>
            <w:hideMark/>
          </w:tcPr>
          <w:p w14:paraId="69DB3DAB" w14:textId="77777777" w:rsidR="00AB2159" w:rsidRPr="00AB2159" w:rsidRDefault="00AB2159" w:rsidP="003574D0">
            <w:pPr>
              <w:spacing w:line="360" w:lineRule="auto"/>
              <w:ind w:right="360"/>
              <w:jc w:val="both"/>
              <w:rPr>
                <w:rFonts w:ascii="Book Antiqua" w:eastAsia="DengXian" w:hAnsi="Book Antiqua"/>
                <w:b/>
                <w:bCs/>
                <w:color w:val="000000"/>
                <w:lang w:eastAsia="zh-CN"/>
              </w:rPr>
            </w:pPr>
            <w:r w:rsidRPr="00AB2159">
              <w:rPr>
                <w:rFonts w:ascii="Book Antiqua" w:eastAsia="DengXian" w:hAnsi="Book Antiqua"/>
                <w:b/>
                <w:bCs/>
                <w:color w:val="000000"/>
                <w:lang w:eastAsia="zh-CN"/>
              </w:rPr>
              <w:t xml:space="preserve">Micro RNA </w:t>
            </w:r>
          </w:p>
        </w:tc>
        <w:tc>
          <w:tcPr>
            <w:tcW w:w="1891" w:type="dxa"/>
            <w:tcBorders>
              <w:top w:val="single" w:sz="4" w:space="0" w:color="auto"/>
              <w:bottom w:val="single" w:sz="4" w:space="0" w:color="auto"/>
            </w:tcBorders>
            <w:shd w:val="clear" w:color="auto" w:fill="auto"/>
            <w:noWrap/>
            <w:vAlign w:val="center"/>
            <w:hideMark/>
          </w:tcPr>
          <w:p w14:paraId="1AD9B638" w14:textId="77777777" w:rsidR="00AB2159" w:rsidRPr="00AB2159" w:rsidRDefault="00AB2159" w:rsidP="003574D0">
            <w:pPr>
              <w:spacing w:line="360" w:lineRule="auto"/>
              <w:ind w:right="480"/>
              <w:jc w:val="both"/>
              <w:rPr>
                <w:rFonts w:ascii="Book Antiqua" w:eastAsia="DengXian" w:hAnsi="Book Antiqua"/>
                <w:b/>
                <w:bCs/>
                <w:color w:val="000000"/>
                <w:lang w:eastAsia="zh-CN"/>
              </w:rPr>
            </w:pPr>
            <w:r w:rsidRPr="00AB2159">
              <w:rPr>
                <w:rFonts w:ascii="Book Antiqua" w:eastAsia="DengXian" w:hAnsi="Book Antiqua"/>
                <w:b/>
                <w:bCs/>
                <w:color w:val="000000"/>
                <w:lang w:eastAsia="zh-CN"/>
              </w:rPr>
              <w:t xml:space="preserve">Status </w:t>
            </w:r>
          </w:p>
        </w:tc>
        <w:tc>
          <w:tcPr>
            <w:tcW w:w="1069" w:type="dxa"/>
            <w:tcBorders>
              <w:top w:val="single" w:sz="4" w:space="0" w:color="auto"/>
              <w:bottom w:val="single" w:sz="4" w:space="0" w:color="auto"/>
            </w:tcBorders>
            <w:shd w:val="clear" w:color="auto" w:fill="auto"/>
            <w:noWrap/>
            <w:vAlign w:val="center"/>
            <w:hideMark/>
          </w:tcPr>
          <w:p w14:paraId="2D3047CE" w14:textId="77777777" w:rsidR="00AB2159" w:rsidRPr="00AB2159" w:rsidRDefault="00AB2159" w:rsidP="003574D0">
            <w:pPr>
              <w:spacing w:line="360" w:lineRule="auto"/>
              <w:jc w:val="both"/>
              <w:rPr>
                <w:rFonts w:ascii="Book Antiqua" w:eastAsia="DengXian" w:hAnsi="Book Antiqua"/>
                <w:b/>
                <w:bCs/>
                <w:color w:val="000000"/>
                <w:lang w:eastAsia="zh-CN"/>
              </w:rPr>
            </w:pPr>
            <w:r w:rsidRPr="00AB2159">
              <w:rPr>
                <w:rFonts w:ascii="Book Antiqua" w:eastAsia="DengXian" w:hAnsi="Book Antiqua"/>
                <w:b/>
                <w:bCs/>
                <w:color w:val="000000"/>
                <w:lang w:eastAsia="zh-CN"/>
              </w:rPr>
              <w:t xml:space="preserve">Disease </w:t>
            </w:r>
          </w:p>
        </w:tc>
        <w:tc>
          <w:tcPr>
            <w:tcW w:w="1666" w:type="dxa"/>
            <w:tcBorders>
              <w:top w:val="single" w:sz="4" w:space="0" w:color="auto"/>
              <w:bottom w:val="single" w:sz="4" w:space="0" w:color="auto"/>
            </w:tcBorders>
            <w:shd w:val="clear" w:color="auto" w:fill="auto"/>
            <w:noWrap/>
            <w:vAlign w:val="center"/>
            <w:hideMark/>
          </w:tcPr>
          <w:p w14:paraId="303F6BED" w14:textId="77777777" w:rsidR="00AB2159" w:rsidRPr="00AB2159" w:rsidRDefault="00AB2159" w:rsidP="003574D0">
            <w:pPr>
              <w:spacing w:line="360" w:lineRule="auto"/>
              <w:ind w:right="480"/>
              <w:jc w:val="both"/>
              <w:rPr>
                <w:rFonts w:ascii="Book Antiqua" w:eastAsia="DengXian" w:hAnsi="Book Antiqua"/>
                <w:b/>
                <w:bCs/>
                <w:color w:val="000000"/>
                <w:lang w:eastAsia="zh-CN"/>
              </w:rPr>
            </w:pPr>
            <w:r w:rsidRPr="00AB2159">
              <w:rPr>
                <w:rFonts w:ascii="Book Antiqua" w:eastAsia="DengXian" w:hAnsi="Book Antiqua"/>
                <w:b/>
                <w:bCs/>
                <w:color w:val="000000"/>
                <w:lang w:eastAsia="zh-CN"/>
              </w:rPr>
              <w:t>Model</w:t>
            </w:r>
          </w:p>
        </w:tc>
        <w:tc>
          <w:tcPr>
            <w:tcW w:w="1966" w:type="dxa"/>
            <w:tcBorders>
              <w:top w:val="single" w:sz="4" w:space="0" w:color="auto"/>
              <w:bottom w:val="single" w:sz="4" w:space="0" w:color="auto"/>
            </w:tcBorders>
            <w:shd w:val="clear" w:color="auto" w:fill="auto"/>
            <w:noWrap/>
            <w:vAlign w:val="center"/>
            <w:hideMark/>
          </w:tcPr>
          <w:p w14:paraId="0C1C1E85" w14:textId="77777777" w:rsidR="00AB2159" w:rsidRPr="00AB2159" w:rsidRDefault="00AB2159" w:rsidP="003574D0">
            <w:pPr>
              <w:spacing w:line="360" w:lineRule="auto"/>
              <w:ind w:right="360"/>
              <w:jc w:val="both"/>
              <w:rPr>
                <w:rFonts w:ascii="Book Antiqua" w:eastAsia="DengXian" w:hAnsi="Book Antiqua"/>
                <w:b/>
                <w:bCs/>
                <w:color w:val="000000"/>
                <w:lang w:eastAsia="zh-CN"/>
              </w:rPr>
            </w:pPr>
            <w:r w:rsidRPr="00AB2159">
              <w:rPr>
                <w:rFonts w:ascii="Book Antiqua" w:eastAsia="DengXian" w:hAnsi="Book Antiqua"/>
                <w:b/>
                <w:bCs/>
                <w:color w:val="000000"/>
                <w:lang w:eastAsia="zh-CN"/>
              </w:rPr>
              <w:t xml:space="preserve">Publish </w:t>
            </w:r>
            <w:proofErr w:type="spellStart"/>
            <w:r w:rsidRPr="00AB2159">
              <w:rPr>
                <w:rFonts w:ascii="Book Antiqua" w:eastAsia="DengXian" w:hAnsi="Book Antiqua"/>
                <w:b/>
                <w:bCs/>
                <w:color w:val="000000"/>
                <w:lang w:eastAsia="zh-CN"/>
              </w:rPr>
              <w:t>yr</w:t>
            </w:r>
            <w:proofErr w:type="spellEnd"/>
          </w:p>
        </w:tc>
        <w:tc>
          <w:tcPr>
            <w:tcW w:w="1275" w:type="dxa"/>
            <w:tcBorders>
              <w:top w:val="single" w:sz="4" w:space="0" w:color="auto"/>
              <w:bottom w:val="single" w:sz="4" w:space="0" w:color="auto"/>
            </w:tcBorders>
            <w:shd w:val="clear" w:color="auto" w:fill="auto"/>
            <w:noWrap/>
            <w:vAlign w:val="center"/>
            <w:hideMark/>
          </w:tcPr>
          <w:p w14:paraId="2DCB895E" w14:textId="77777777" w:rsidR="00AB2159" w:rsidRPr="00AB2159" w:rsidRDefault="00AB2159" w:rsidP="003574D0">
            <w:pPr>
              <w:spacing w:line="360" w:lineRule="auto"/>
              <w:jc w:val="both"/>
              <w:rPr>
                <w:rFonts w:ascii="Book Antiqua" w:eastAsia="DengXian" w:hAnsi="Book Antiqua"/>
                <w:b/>
                <w:bCs/>
                <w:color w:val="000000"/>
                <w:lang w:eastAsia="zh-CN"/>
              </w:rPr>
            </w:pPr>
            <w:r w:rsidRPr="00AB2159">
              <w:rPr>
                <w:rFonts w:ascii="Book Antiqua" w:eastAsia="DengXian" w:hAnsi="Book Antiqua"/>
                <w:b/>
                <w:bCs/>
                <w:color w:val="000000"/>
                <w:lang w:eastAsia="zh-CN"/>
              </w:rPr>
              <w:t xml:space="preserve">Ref. </w:t>
            </w:r>
          </w:p>
        </w:tc>
      </w:tr>
      <w:tr w:rsidR="00E85C9D" w:rsidRPr="00AB2159" w14:paraId="388EFFB3" w14:textId="77777777" w:rsidTr="009E5E40">
        <w:trPr>
          <w:trHeight w:val="312"/>
        </w:trPr>
        <w:tc>
          <w:tcPr>
            <w:tcW w:w="960" w:type="dxa"/>
            <w:tcBorders>
              <w:top w:val="single" w:sz="4" w:space="0" w:color="auto"/>
            </w:tcBorders>
            <w:shd w:val="clear" w:color="auto" w:fill="auto"/>
            <w:noWrap/>
            <w:vAlign w:val="center"/>
            <w:hideMark/>
          </w:tcPr>
          <w:p w14:paraId="611EB9F6" w14:textId="77777777" w:rsidR="00AB2159" w:rsidRPr="00AB2159" w:rsidRDefault="00AB2159" w:rsidP="003574D0">
            <w:pPr>
              <w:spacing w:line="360" w:lineRule="auto"/>
              <w:jc w:val="both"/>
              <w:rPr>
                <w:rFonts w:ascii="Book Antiqua" w:eastAsia="DengXian" w:hAnsi="Book Antiqua"/>
                <w:color w:val="000000"/>
                <w:lang w:eastAsia="zh-CN"/>
              </w:rPr>
            </w:pPr>
            <w:bookmarkStart w:id="285" w:name="RANGE!H158"/>
            <w:r w:rsidRPr="00AB2159">
              <w:rPr>
                <w:rFonts w:ascii="Book Antiqua" w:eastAsia="DengXian" w:hAnsi="Book Antiqua"/>
                <w:color w:val="000000"/>
                <w:lang w:eastAsia="zh-CN"/>
              </w:rPr>
              <w:t>1</w:t>
            </w:r>
            <w:bookmarkEnd w:id="285"/>
          </w:p>
        </w:tc>
        <w:tc>
          <w:tcPr>
            <w:tcW w:w="1265" w:type="dxa"/>
            <w:tcBorders>
              <w:top w:val="single" w:sz="4" w:space="0" w:color="auto"/>
            </w:tcBorders>
            <w:shd w:val="clear" w:color="auto" w:fill="auto"/>
            <w:noWrap/>
            <w:vAlign w:val="center"/>
            <w:hideMark/>
          </w:tcPr>
          <w:p w14:paraId="72D10EF8" w14:textId="77777777" w:rsidR="00AB2159" w:rsidRPr="00AB2159" w:rsidRDefault="00AB2159" w:rsidP="003574D0">
            <w:pPr>
              <w:spacing w:line="360" w:lineRule="auto"/>
              <w:ind w:right="120"/>
              <w:jc w:val="both"/>
              <w:rPr>
                <w:rFonts w:ascii="Book Antiqua" w:eastAsia="DengXian" w:hAnsi="Book Antiqua"/>
                <w:color w:val="212121"/>
                <w:lang w:eastAsia="zh-CN"/>
              </w:rPr>
            </w:pPr>
            <w:r w:rsidRPr="00AB2159">
              <w:rPr>
                <w:rFonts w:ascii="Book Antiqua" w:eastAsia="DengXian" w:hAnsi="Book Antiqua"/>
                <w:color w:val="212121"/>
                <w:lang w:eastAsia="zh-CN"/>
              </w:rPr>
              <w:t>miR-96-5p and miR-7-5p</w:t>
            </w:r>
          </w:p>
        </w:tc>
        <w:tc>
          <w:tcPr>
            <w:tcW w:w="1891" w:type="dxa"/>
            <w:tcBorders>
              <w:top w:val="single" w:sz="4" w:space="0" w:color="auto"/>
            </w:tcBorders>
            <w:shd w:val="clear" w:color="auto" w:fill="auto"/>
            <w:noWrap/>
            <w:vAlign w:val="center"/>
            <w:hideMark/>
          </w:tcPr>
          <w:p w14:paraId="593842EB" w14:textId="77777777" w:rsidR="00AB2159" w:rsidRPr="00AB2159" w:rsidRDefault="00AB2159" w:rsidP="003574D0">
            <w:pPr>
              <w:spacing w:line="360" w:lineRule="auto"/>
              <w:jc w:val="both"/>
              <w:rPr>
                <w:rFonts w:ascii="Book Antiqua" w:eastAsia="DengXian" w:hAnsi="Book Antiqua"/>
                <w:color w:val="212121"/>
                <w:lang w:eastAsia="zh-CN"/>
              </w:rPr>
            </w:pPr>
          </w:p>
        </w:tc>
        <w:tc>
          <w:tcPr>
            <w:tcW w:w="1069" w:type="dxa"/>
            <w:tcBorders>
              <w:top w:val="single" w:sz="4" w:space="0" w:color="auto"/>
            </w:tcBorders>
            <w:shd w:val="clear" w:color="auto" w:fill="auto"/>
            <w:noWrap/>
            <w:vAlign w:val="center"/>
            <w:hideMark/>
          </w:tcPr>
          <w:p w14:paraId="5E6C10E7"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T2DM</w:t>
            </w:r>
          </w:p>
        </w:tc>
        <w:tc>
          <w:tcPr>
            <w:tcW w:w="1666" w:type="dxa"/>
            <w:tcBorders>
              <w:top w:val="single" w:sz="4" w:space="0" w:color="auto"/>
            </w:tcBorders>
            <w:shd w:val="clear" w:color="auto" w:fill="auto"/>
            <w:noWrap/>
            <w:vAlign w:val="center"/>
            <w:hideMark/>
          </w:tcPr>
          <w:p w14:paraId="72D15E75"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 xml:space="preserve">Bioinformatic </w:t>
            </w:r>
          </w:p>
        </w:tc>
        <w:tc>
          <w:tcPr>
            <w:tcW w:w="1966" w:type="dxa"/>
            <w:tcBorders>
              <w:top w:val="single" w:sz="4" w:space="0" w:color="auto"/>
            </w:tcBorders>
            <w:shd w:val="clear" w:color="auto" w:fill="auto"/>
            <w:noWrap/>
            <w:vAlign w:val="center"/>
            <w:hideMark/>
          </w:tcPr>
          <w:p w14:paraId="6521A7F6" w14:textId="77777777" w:rsidR="00AB2159" w:rsidRPr="00AB2159" w:rsidRDefault="00AB2159" w:rsidP="003574D0">
            <w:pPr>
              <w:spacing w:line="360" w:lineRule="auto"/>
              <w:jc w:val="both"/>
              <w:rPr>
                <w:rFonts w:ascii="Book Antiqua" w:eastAsia="DengXian" w:hAnsi="Book Antiqua"/>
                <w:color w:val="000000"/>
                <w:lang w:eastAsia="zh-CN"/>
              </w:rPr>
            </w:pPr>
            <w:bookmarkStart w:id="286" w:name="RANGE!M158"/>
            <w:r w:rsidRPr="00AB2159">
              <w:rPr>
                <w:rFonts w:ascii="Book Antiqua" w:eastAsia="DengXian" w:hAnsi="Book Antiqua"/>
                <w:color w:val="000000"/>
                <w:lang w:eastAsia="zh-CN"/>
              </w:rPr>
              <w:t>2022</w:t>
            </w:r>
            <w:bookmarkEnd w:id="286"/>
          </w:p>
        </w:tc>
        <w:tc>
          <w:tcPr>
            <w:tcW w:w="1275" w:type="dxa"/>
            <w:tcBorders>
              <w:top w:val="single" w:sz="4" w:space="0" w:color="auto"/>
            </w:tcBorders>
            <w:shd w:val="clear" w:color="auto" w:fill="auto"/>
            <w:vAlign w:val="center"/>
            <w:hideMark/>
          </w:tcPr>
          <w:p w14:paraId="57357324" w14:textId="77777777" w:rsidR="00AB2159" w:rsidRPr="00AB2159" w:rsidRDefault="00AB2159" w:rsidP="003574D0">
            <w:pPr>
              <w:spacing w:line="360" w:lineRule="auto"/>
              <w:jc w:val="both"/>
              <w:rPr>
                <w:rFonts w:ascii="Book Antiqua" w:eastAsia="DengXian" w:hAnsi="Book Antiqua"/>
                <w:color w:val="212121"/>
                <w:lang w:eastAsia="zh-CN"/>
              </w:rPr>
            </w:pPr>
            <w:bookmarkStart w:id="287" w:name="RANGE!N158"/>
            <w:r w:rsidRPr="00AB2159">
              <w:rPr>
                <w:rFonts w:ascii="Book Antiqua" w:eastAsia="DengXian" w:hAnsi="Book Antiqua"/>
                <w:color w:val="212121"/>
                <w:lang w:eastAsia="zh-CN"/>
              </w:rPr>
              <w:t>[31]</w:t>
            </w:r>
            <w:bookmarkEnd w:id="287"/>
          </w:p>
        </w:tc>
      </w:tr>
      <w:tr w:rsidR="00E85C9D" w:rsidRPr="00AB2159" w14:paraId="0F3540ED" w14:textId="77777777" w:rsidTr="009E5E40">
        <w:trPr>
          <w:trHeight w:val="312"/>
        </w:trPr>
        <w:tc>
          <w:tcPr>
            <w:tcW w:w="960" w:type="dxa"/>
            <w:shd w:val="clear" w:color="auto" w:fill="auto"/>
            <w:noWrap/>
            <w:vAlign w:val="center"/>
            <w:hideMark/>
          </w:tcPr>
          <w:p w14:paraId="60F444C6" w14:textId="77777777" w:rsidR="00AB2159" w:rsidRPr="00AB2159" w:rsidRDefault="00AB2159" w:rsidP="003574D0">
            <w:pPr>
              <w:spacing w:line="360" w:lineRule="auto"/>
              <w:jc w:val="both"/>
              <w:rPr>
                <w:rFonts w:ascii="Book Antiqua" w:eastAsia="DengXian" w:hAnsi="Book Antiqua"/>
                <w:color w:val="000000"/>
                <w:lang w:eastAsia="zh-CN"/>
              </w:rPr>
            </w:pPr>
            <w:bookmarkStart w:id="288" w:name="RANGE!H159"/>
            <w:r w:rsidRPr="00AB2159">
              <w:rPr>
                <w:rFonts w:ascii="Book Antiqua" w:eastAsia="DengXian" w:hAnsi="Book Antiqua"/>
                <w:color w:val="000000"/>
                <w:lang w:eastAsia="zh-CN"/>
              </w:rPr>
              <w:t>2</w:t>
            </w:r>
            <w:bookmarkEnd w:id="288"/>
          </w:p>
        </w:tc>
        <w:tc>
          <w:tcPr>
            <w:tcW w:w="1265" w:type="dxa"/>
            <w:shd w:val="clear" w:color="auto" w:fill="auto"/>
            <w:noWrap/>
            <w:vAlign w:val="center"/>
            <w:hideMark/>
          </w:tcPr>
          <w:p w14:paraId="15FF5C77" w14:textId="77777777" w:rsidR="00AB2159" w:rsidRPr="00AB2159" w:rsidRDefault="00AB2159" w:rsidP="003574D0">
            <w:pPr>
              <w:spacing w:line="360" w:lineRule="auto"/>
              <w:jc w:val="both"/>
              <w:rPr>
                <w:rFonts w:ascii="Book Antiqua" w:eastAsia="DengXian" w:hAnsi="Book Antiqua"/>
                <w:color w:val="212121"/>
                <w:lang w:eastAsia="zh-CN"/>
              </w:rPr>
            </w:pPr>
            <w:bookmarkStart w:id="289" w:name="RANGE!I159"/>
            <w:r w:rsidRPr="00AB2159">
              <w:rPr>
                <w:rFonts w:ascii="Book Antiqua" w:eastAsia="DengXian" w:hAnsi="Book Antiqua"/>
                <w:color w:val="212121"/>
                <w:lang w:eastAsia="zh-CN"/>
              </w:rPr>
              <w:t>mir-132</w:t>
            </w:r>
            <w:bookmarkEnd w:id="289"/>
          </w:p>
        </w:tc>
        <w:tc>
          <w:tcPr>
            <w:tcW w:w="1891" w:type="dxa"/>
            <w:shd w:val="clear" w:color="auto" w:fill="auto"/>
            <w:noWrap/>
            <w:vAlign w:val="center"/>
            <w:hideMark/>
          </w:tcPr>
          <w:p w14:paraId="008AF05D" w14:textId="77777777" w:rsidR="00AB2159" w:rsidRPr="00AB2159" w:rsidRDefault="00AB2159" w:rsidP="003574D0">
            <w:pPr>
              <w:spacing w:line="360" w:lineRule="auto"/>
              <w:jc w:val="both"/>
              <w:rPr>
                <w:rFonts w:ascii="Book Antiqua" w:eastAsia="DengXian" w:hAnsi="Book Antiqua"/>
                <w:color w:val="000000"/>
                <w:lang w:eastAsia="zh-CN"/>
              </w:rPr>
            </w:pPr>
            <w:bookmarkStart w:id="290" w:name="RANGE!J159"/>
            <w:r w:rsidRPr="00AB2159">
              <w:rPr>
                <w:rFonts w:ascii="Book Antiqua" w:eastAsia="DengXian" w:hAnsi="Book Antiqua"/>
                <w:color w:val="000000"/>
                <w:lang w:eastAsia="zh-CN"/>
              </w:rPr>
              <w:t>Upregulated</w:t>
            </w:r>
            <w:bookmarkEnd w:id="290"/>
          </w:p>
        </w:tc>
        <w:tc>
          <w:tcPr>
            <w:tcW w:w="1069" w:type="dxa"/>
            <w:shd w:val="clear" w:color="auto" w:fill="auto"/>
            <w:noWrap/>
            <w:vAlign w:val="center"/>
            <w:hideMark/>
          </w:tcPr>
          <w:p w14:paraId="6D33DCED"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79AF5254"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noWrap/>
            <w:vAlign w:val="center"/>
            <w:hideMark/>
          </w:tcPr>
          <w:p w14:paraId="55F64AFD"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2020</w:t>
            </w:r>
          </w:p>
        </w:tc>
        <w:tc>
          <w:tcPr>
            <w:tcW w:w="1275" w:type="dxa"/>
            <w:shd w:val="clear" w:color="auto" w:fill="auto"/>
            <w:vAlign w:val="center"/>
            <w:hideMark/>
          </w:tcPr>
          <w:p w14:paraId="64A7AA18"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[32]</w:t>
            </w:r>
          </w:p>
        </w:tc>
      </w:tr>
      <w:tr w:rsidR="00E85C9D" w:rsidRPr="00AB2159" w14:paraId="1BB7010B" w14:textId="77777777" w:rsidTr="009E5E40">
        <w:trPr>
          <w:trHeight w:val="312"/>
        </w:trPr>
        <w:tc>
          <w:tcPr>
            <w:tcW w:w="960" w:type="dxa"/>
            <w:shd w:val="clear" w:color="auto" w:fill="auto"/>
            <w:noWrap/>
            <w:vAlign w:val="center"/>
            <w:hideMark/>
          </w:tcPr>
          <w:p w14:paraId="09086E49"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3</w:t>
            </w:r>
          </w:p>
        </w:tc>
        <w:tc>
          <w:tcPr>
            <w:tcW w:w="1265" w:type="dxa"/>
            <w:shd w:val="clear" w:color="auto" w:fill="auto"/>
            <w:noWrap/>
            <w:vAlign w:val="center"/>
            <w:hideMark/>
          </w:tcPr>
          <w:p w14:paraId="237BA41D" w14:textId="77777777" w:rsidR="00AB2159" w:rsidRPr="00AB2159" w:rsidRDefault="00AB2159" w:rsidP="003574D0">
            <w:pPr>
              <w:spacing w:line="360" w:lineRule="auto"/>
              <w:jc w:val="both"/>
              <w:rPr>
                <w:rFonts w:ascii="Book Antiqua" w:eastAsia="DengXian" w:hAnsi="Book Antiqua"/>
                <w:color w:val="212121"/>
                <w:lang w:eastAsia="zh-CN"/>
              </w:rPr>
            </w:pPr>
            <w:bookmarkStart w:id="291" w:name="RANGE!I160"/>
            <w:r w:rsidRPr="00AB2159">
              <w:rPr>
                <w:rFonts w:ascii="Book Antiqua" w:eastAsia="DengXian" w:hAnsi="Book Antiqua"/>
                <w:color w:val="212121"/>
                <w:lang w:eastAsia="zh-CN"/>
              </w:rPr>
              <w:t>hsa-mir-29a-5p</w:t>
            </w:r>
            <w:bookmarkEnd w:id="291"/>
          </w:p>
        </w:tc>
        <w:tc>
          <w:tcPr>
            <w:tcW w:w="1891" w:type="dxa"/>
            <w:shd w:val="clear" w:color="auto" w:fill="auto"/>
            <w:noWrap/>
            <w:vAlign w:val="center"/>
            <w:hideMark/>
          </w:tcPr>
          <w:p w14:paraId="5953ABD9" w14:textId="77777777" w:rsidR="00AB2159" w:rsidRPr="00AB2159" w:rsidRDefault="00AB2159" w:rsidP="003574D0">
            <w:pPr>
              <w:spacing w:line="360" w:lineRule="auto"/>
              <w:jc w:val="both"/>
              <w:rPr>
                <w:rFonts w:ascii="Book Antiqua" w:eastAsia="DengXian" w:hAnsi="Book Antiqua"/>
                <w:color w:val="000000"/>
                <w:lang w:eastAsia="zh-CN"/>
              </w:rPr>
            </w:pPr>
            <w:bookmarkStart w:id="292" w:name="RANGE!J160"/>
            <w:r w:rsidRPr="00AB2159">
              <w:rPr>
                <w:rFonts w:ascii="Book Antiqua" w:eastAsia="DengXian" w:hAnsi="Book Antiqua"/>
                <w:color w:val="000000"/>
                <w:lang w:eastAsia="zh-CN"/>
              </w:rPr>
              <w:t>Upregulated</w:t>
            </w:r>
            <w:bookmarkEnd w:id="292"/>
          </w:p>
        </w:tc>
        <w:tc>
          <w:tcPr>
            <w:tcW w:w="1069" w:type="dxa"/>
            <w:shd w:val="clear" w:color="auto" w:fill="auto"/>
            <w:noWrap/>
            <w:vAlign w:val="center"/>
            <w:hideMark/>
          </w:tcPr>
          <w:p w14:paraId="79F49053"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3651C0F4"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vAlign w:val="center"/>
            <w:hideMark/>
          </w:tcPr>
          <w:p w14:paraId="796433C4"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2021</w:t>
            </w:r>
          </w:p>
        </w:tc>
        <w:tc>
          <w:tcPr>
            <w:tcW w:w="1275" w:type="dxa"/>
            <w:shd w:val="clear" w:color="auto" w:fill="auto"/>
            <w:vAlign w:val="center"/>
            <w:hideMark/>
          </w:tcPr>
          <w:p w14:paraId="1422F252"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[33]</w:t>
            </w:r>
          </w:p>
        </w:tc>
      </w:tr>
      <w:tr w:rsidR="00E85C9D" w:rsidRPr="00AB2159" w14:paraId="2DE4DED3" w14:textId="77777777" w:rsidTr="009E5E40">
        <w:trPr>
          <w:trHeight w:val="312"/>
        </w:trPr>
        <w:tc>
          <w:tcPr>
            <w:tcW w:w="960" w:type="dxa"/>
            <w:shd w:val="clear" w:color="auto" w:fill="auto"/>
            <w:noWrap/>
            <w:vAlign w:val="center"/>
            <w:hideMark/>
          </w:tcPr>
          <w:p w14:paraId="56AFC0E3"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4</w:t>
            </w:r>
          </w:p>
        </w:tc>
        <w:tc>
          <w:tcPr>
            <w:tcW w:w="1265" w:type="dxa"/>
            <w:shd w:val="clear" w:color="auto" w:fill="auto"/>
            <w:noWrap/>
            <w:vAlign w:val="center"/>
            <w:hideMark/>
          </w:tcPr>
          <w:p w14:paraId="2F879FA7" w14:textId="77777777" w:rsidR="00AB2159" w:rsidRPr="00AB2159" w:rsidRDefault="00AB2159" w:rsidP="003574D0">
            <w:pPr>
              <w:spacing w:line="360" w:lineRule="auto"/>
              <w:jc w:val="both"/>
              <w:rPr>
                <w:rFonts w:ascii="Book Antiqua" w:eastAsia="DengXian" w:hAnsi="Book Antiqua"/>
                <w:color w:val="212121"/>
                <w:lang w:eastAsia="zh-CN"/>
              </w:rPr>
            </w:pPr>
            <w:bookmarkStart w:id="293" w:name="RANGE!I161"/>
            <w:r w:rsidRPr="00AB2159">
              <w:rPr>
                <w:rFonts w:ascii="Book Antiqua" w:eastAsia="DengXian" w:hAnsi="Book Antiqua"/>
                <w:color w:val="212121"/>
                <w:lang w:eastAsia="zh-CN"/>
              </w:rPr>
              <w:t>mir-143</w:t>
            </w:r>
            <w:bookmarkEnd w:id="293"/>
          </w:p>
        </w:tc>
        <w:tc>
          <w:tcPr>
            <w:tcW w:w="1891" w:type="dxa"/>
            <w:shd w:val="clear" w:color="auto" w:fill="auto"/>
            <w:noWrap/>
            <w:vAlign w:val="center"/>
            <w:hideMark/>
          </w:tcPr>
          <w:p w14:paraId="0104A5AF" w14:textId="77777777" w:rsidR="00AB2159" w:rsidRPr="00AB2159" w:rsidRDefault="00AB2159" w:rsidP="003574D0">
            <w:pPr>
              <w:spacing w:line="360" w:lineRule="auto"/>
              <w:jc w:val="both"/>
              <w:rPr>
                <w:rFonts w:ascii="Book Antiqua" w:eastAsia="DengXian" w:hAnsi="Book Antiqua"/>
                <w:color w:val="000000"/>
                <w:lang w:eastAsia="zh-CN"/>
              </w:rPr>
            </w:pPr>
            <w:bookmarkStart w:id="294" w:name="RANGE!J161"/>
            <w:r w:rsidRPr="00AB2159">
              <w:rPr>
                <w:rFonts w:ascii="Book Antiqua" w:eastAsia="DengXian" w:hAnsi="Book Antiqua"/>
                <w:color w:val="000000"/>
                <w:lang w:eastAsia="zh-CN"/>
              </w:rPr>
              <w:t>Upregulated</w:t>
            </w:r>
            <w:bookmarkEnd w:id="294"/>
          </w:p>
        </w:tc>
        <w:tc>
          <w:tcPr>
            <w:tcW w:w="1069" w:type="dxa"/>
            <w:shd w:val="clear" w:color="auto" w:fill="auto"/>
            <w:noWrap/>
            <w:vAlign w:val="center"/>
            <w:hideMark/>
          </w:tcPr>
          <w:p w14:paraId="2A54E026"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1527E6C7"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vAlign w:val="center"/>
            <w:hideMark/>
          </w:tcPr>
          <w:p w14:paraId="36CD1E86"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2022</w:t>
            </w:r>
          </w:p>
        </w:tc>
        <w:tc>
          <w:tcPr>
            <w:tcW w:w="1275" w:type="dxa"/>
            <w:shd w:val="clear" w:color="auto" w:fill="auto"/>
            <w:vAlign w:val="center"/>
            <w:hideMark/>
          </w:tcPr>
          <w:p w14:paraId="7618BBAD"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[34]</w:t>
            </w:r>
          </w:p>
        </w:tc>
      </w:tr>
      <w:tr w:rsidR="00E85C9D" w:rsidRPr="00AB2159" w14:paraId="7D96571E" w14:textId="77777777" w:rsidTr="009E5E40">
        <w:trPr>
          <w:trHeight w:val="312"/>
        </w:trPr>
        <w:tc>
          <w:tcPr>
            <w:tcW w:w="960" w:type="dxa"/>
            <w:shd w:val="clear" w:color="auto" w:fill="auto"/>
            <w:noWrap/>
            <w:vAlign w:val="center"/>
            <w:hideMark/>
          </w:tcPr>
          <w:p w14:paraId="40450B9C"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5</w:t>
            </w:r>
          </w:p>
        </w:tc>
        <w:tc>
          <w:tcPr>
            <w:tcW w:w="1265" w:type="dxa"/>
            <w:shd w:val="clear" w:color="auto" w:fill="auto"/>
            <w:noWrap/>
            <w:vAlign w:val="center"/>
            <w:hideMark/>
          </w:tcPr>
          <w:p w14:paraId="33DB3A09" w14:textId="77777777" w:rsidR="00AB2159" w:rsidRPr="00AB2159" w:rsidRDefault="00AB2159" w:rsidP="003574D0">
            <w:pPr>
              <w:spacing w:line="360" w:lineRule="auto"/>
              <w:jc w:val="both"/>
              <w:rPr>
                <w:rFonts w:ascii="Book Antiqua" w:eastAsia="DengXian" w:hAnsi="Book Antiqua"/>
                <w:color w:val="212121"/>
                <w:lang w:eastAsia="zh-CN"/>
              </w:rPr>
            </w:pPr>
            <w:bookmarkStart w:id="295" w:name="RANGE!I162"/>
            <w:r w:rsidRPr="00AB2159">
              <w:rPr>
                <w:rFonts w:ascii="Book Antiqua" w:eastAsia="DengXian" w:hAnsi="Book Antiqua"/>
                <w:color w:val="212121"/>
                <w:lang w:eastAsia="zh-CN"/>
              </w:rPr>
              <w:t>mir-21 and mir-126</w:t>
            </w:r>
            <w:bookmarkEnd w:id="295"/>
          </w:p>
        </w:tc>
        <w:tc>
          <w:tcPr>
            <w:tcW w:w="1891" w:type="dxa"/>
            <w:shd w:val="clear" w:color="auto" w:fill="auto"/>
            <w:noWrap/>
            <w:vAlign w:val="center"/>
            <w:hideMark/>
          </w:tcPr>
          <w:p w14:paraId="7C4E475A" w14:textId="77777777" w:rsidR="00AB2159" w:rsidRPr="00AB2159" w:rsidRDefault="00AB2159" w:rsidP="003574D0">
            <w:pPr>
              <w:spacing w:line="360" w:lineRule="auto"/>
              <w:jc w:val="both"/>
              <w:rPr>
                <w:rFonts w:ascii="Book Antiqua" w:eastAsia="DengXian" w:hAnsi="Book Antiqua"/>
                <w:color w:val="000000"/>
                <w:lang w:eastAsia="zh-CN"/>
              </w:rPr>
            </w:pPr>
            <w:bookmarkStart w:id="296" w:name="RANGE!J162"/>
            <w:r w:rsidRPr="00AB2159">
              <w:rPr>
                <w:rFonts w:ascii="Book Antiqua" w:eastAsia="DengXian" w:hAnsi="Book Antiqua"/>
                <w:color w:val="000000"/>
                <w:lang w:eastAsia="zh-CN"/>
              </w:rPr>
              <w:t>Upregulated</w:t>
            </w:r>
            <w:bookmarkEnd w:id="296"/>
          </w:p>
        </w:tc>
        <w:tc>
          <w:tcPr>
            <w:tcW w:w="1069" w:type="dxa"/>
            <w:shd w:val="clear" w:color="auto" w:fill="auto"/>
            <w:noWrap/>
            <w:vAlign w:val="center"/>
            <w:hideMark/>
          </w:tcPr>
          <w:p w14:paraId="621450F6"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4072E494"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vAlign w:val="center"/>
            <w:hideMark/>
          </w:tcPr>
          <w:p w14:paraId="12B7DB3C"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2022</w:t>
            </w:r>
          </w:p>
        </w:tc>
        <w:tc>
          <w:tcPr>
            <w:tcW w:w="1275" w:type="dxa"/>
            <w:shd w:val="clear" w:color="auto" w:fill="auto"/>
            <w:vAlign w:val="center"/>
            <w:hideMark/>
          </w:tcPr>
          <w:p w14:paraId="32623BA1"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[35]</w:t>
            </w:r>
          </w:p>
        </w:tc>
      </w:tr>
      <w:tr w:rsidR="00E85C9D" w:rsidRPr="00AB2159" w14:paraId="7AE8D1CF" w14:textId="77777777" w:rsidTr="009E5E40">
        <w:trPr>
          <w:trHeight w:val="4680"/>
        </w:trPr>
        <w:tc>
          <w:tcPr>
            <w:tcW w:w="960" w:type="dxa"/>
            <w:shd w:val="clear" w:color="auto" w:fill="auto"/>
            <w:noWrap/>
            <w:vAlign w:val="center"/>
            <w:hideMark/>
          </w:tcPr>
          <w:p w14:paraId="0B990C9E"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6</w:t>
            </w:r>
          </w:p>
        </w:tc>
        <w:tc>
          <w:tcPr>
            <w:tcW w:w="1265" w:type="dxa"/>
            <w:shd w:val="clear" w:color="auto" w:fill="auto"/>
            <w:vAlign w:val="center"/>
            <w:hideMark/>
          </w:tcPr>
          <w:p w14:paraId="0985C079" w14:textId="3FEE05CD"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 xml:space="preserve">miR-145-5p, miR-483-3p/5p, miR-138-5p, miR-192-5p, miR-195-5p, miR-320b, and let-7a-5p </w:t>
            </w:r>
          </w:p>
        </w:tc>
        <w:tc>
          <w:tcPr>
            <w:tcW w:w="1891" w:type="dxa"/>
            <w:shd w:val="clear" w:color="auto" w:fill="auto"/>
            <w:noWrap/>
            <w:vAlign w:val="center"/>
            <w:hideMark/>
          </w:tcPr>
          <w:p w14:paraId="6B35A8D6" w14:textId="77777777" w:rsidR="00AB2159" w:rsidRPr="00AB2159" w:rsidRDefault="00AB2159" w:rsidP="003574D0">
            <w:pPr>
              <w:spacing w:line="360" w:lineRule="auto"/>
              <w:jc w:val="both"/>
              <w:rPr>
                <w:rFonts w:ascii="Book Antiqua" w:eastAsia="DengXian" w:hAnsi="Book Antiqua"/>
                <w:color w:val="000000"/>
                <w:lang w:eastAsia="zh-CN"/>
              </w:rPr>
            </w:pPr>
            <w:bookmarkStart w:id="297" w:name="RANGE!J163"/>
            <w:bookmarkEnd w:id="297"/>
          </w:p>
        </w:tc>
        <w:tc>
          <w:tcPr>
            <w:tcW w:w="1069" w:type="dxa"/>
            <w:shd w:val="clear" w:color="auto" w:fill="auto"/>
            <w:noWrap/>
            <w:vAlign w:val="center"/>
            <w:hideMark/>
          </w:tcPr>
          <w:p w14:paraId="049B1381"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4C47F5C8"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vAlign w:val="center"/>
            <w:hideMark/>
          </w:tcPr>
          <w:p w14:paraId="7FACE327"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2019</w:t>
            </w:r>
          </w:p>
        </w:tc>
        <w:tc>
          <w:tcPr>
            <w:tcW w:w="1275" w:type="dxa"/>
            <w:shd w:val="clear" w:color="auto" w:fill="auto"/>
            <w:vAlign w:val="center"/>
            <w:hideMark/>
          </w:tcPr>
          <w:p w14:paraId="269345C8"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[36]</w:t>
            </w:r>
          </w:p>
        </w:tc>
      </w:tr>
      <w:tr w:rsidR="00E85C9D" w:rsidRPr="00AB2159" w14:paraId="3321A751" w14:textId="77777777" w:rsidTr="009E5E40">
        <w:trPr>
          <w:trHeight w:val="312"/>
        </w:trPr>
        <w:tc>
          <w:tcPr>
            <w:tcW w:w="960" w:type="dxa"/>
            <w:shd w:val="clear" w:color="auto" w:fill="auto"/>
            <w:noWrap/>
            <w:vAlign w:val="center"/>
            <w:hideMark/>
          </w:tcPr>
          <w:p w14:paraId="50C5EF54" w14:textId="77777777" w:rsidR="00AB2159" w:rsidRPr="00AB2159" w:rsidRDefault="00AB2159" w:rsidP="003574D0">
            <w:pPr>
              <w:spacing w:line="360" w:lineRule="auto"/>
              <w:jc w:val="both"/>
              <w:rPr>
                <w:rFonts w:ascii="Book Antiqua" w:eastAsia="DengXian" w:hAnsi="Book Antiqua"/>
                <w:color w:val="000000"/>
                <w:lang w:eastAsia="zh-CN"/>
              </w:rPr>
            </w:pPr>
            <w:bookmarkStart w:id="298" w:name="RANGE!H164"/>
            <w:r w:rsidRPr="00AB2159">
              <w:rPr>
                <w:rFonts w:ascii="Book Antiqua" w:eastAsia="DengXian" w:hAnsi="Book Antiqua"/>
                <w:color w:val="000000"/>
                <w:lang w:eastAsia="zh-CN"/>
              </w:rPr>
              <w:t>7</w:t>
            </w:r>
            <w:bookmarkEnd w:id="298"/>
          </w:p>
        </w:tc>
        <w:tc>
          <w:tcPr>
            <w:tcW w:w="1265" w:type="dxa"/>
            <w:shd w:val="clear" w:color="auto" w:fill="auto"/>
            <w:noWrap/>
            <w:vAlign w:val="center"/>
            <w:hideMark/>
          </w:tcPr>
          <w:p w14:paraId="547B508B" w14:textId="77777777" w:rsidR="00AB2159" w:rsidRPr="00AB2159" w:rsidRDefault="00AB2159" w:rsidP="003574D0">
            <w:pPr>
              <w:spacing w:line="360" w:lineRule="auto"/>
              <w:jc w:val="both"/>
              <w:rPr>
                <w:rFonts w:ascii="Book Antiqua" w:eastAsia="DengXian" w:hAnsi="Book Antiqua"/>
                <w:color w:val="212121"/>
                <w:lang w:eastAsia="zh-CN"/>
              </w:rPr>
            </w:pPr>
            <w:bookmarkStart w:id="299" w:name="RANGE!I164"/>
            <w:r w:rsidRPr="00AB2159">
              <w:rPr>
                <w:rFonts w:ascii="Book Antiqua" w:eastAsia="DengXian" w:hAnsi="Book Antiqua"/>
                <w:color w:val="212121"/>
                <w:lang w:eastAsia="zh-CN"/>
              </w:rPr>
              <w:t>mir-let-7g-5p</w:t>
            </w:r>
            <w:bookmarkEnd w:id="299"/>
          </w:p>
        </w:tc>
        <w:tc>
          <w:tcPr>
            <w:tcW w:w="1891" w:type="dxa"/>
            <w:shd w:val="clear" w:color="auto" w:fill="auto"/>
            <w:noWrap/>
            <w:vAlign w:val="center"/>
            <w:hideMark/>
          </w:tcPr>
          <w:p w14:paraId="19CDB4F9" w14:textId="77777777" w:rsidR="00AB2159" w:rsidRPr="00AB2159" w:rsidRDefault="00AB2159" w:rsidP="003574D0">
            <w:pPr>
              <w:spacing w:line="360" w:lineRule="auto"/>
              <w:jc w:val="both"/>
              <w:rPr>
                <w:rFonts w:ascii="Book Antiqua" w:eastAsia="DengXian" w:hAnsi="Book Antiqua"/>
                <w:color w:val="000000"/>
                <w:lang w:eastAsia="zh-CN"/>
              </w:rPr>
            </w:pPr>
            <w:bookmarkStart w:id="300" w:name="RANGE!J164"/>
            <w:r w:rsidRPr="00AB2159">
              <w:rPr>
                <w:rFonts w:ascii="Book Antiqua" w:eastAsia="DengXian" w:hAnsi="Book Antiqua"/>
                <w:color w:val="000000"/>
                <w:lang w:eastAsia="zh-CN"/>
              </w:rPr>
              <w:t xml:space="preserve">Downregulated </w:t>
            </w:r>
            <w:bookmarkEnd w:id="300"/>
          </w:p>
        </w:tc>
        <w:tc>
          <w:tcPr>
            <w:tcW w:w="1069" w:type="dxa"/>
            <w:shd w:val="clear" w:color="auto" w:fill="auto"/>
            <w:noWrap/>
            <w:vAlign w:val="center"/>
            <w:hideMark/>
          </w:tcPr>
          <w:p w14:paraId="03A46B15"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55ACC810"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noWrap/>
            <w:vAlign w:val="center"/>
            <w:hideMark/>
          </w:tcPr>
          <w:p w14:paraId="6083F9EF"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2022</w:t>
            </w:r>
          </w:p>
        </w:tc>
        <w:tc>
          <w:tcPr>
            <w:tcW w:w="1275" w:type="dxa"/>
            <w:shd w:val="clear" w:color="auto" w:fill="auto"/>
            <w:vAlign w:val="center"/>
            <w:hideMark/>
          </w:tcPr>
          <w:p w14:paraId="421823C9"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[37]</w:t>
            </w:r>
          </w:p>
        </w:tc>
      </w:tr>
      <w:tr w:rsidR="00E85C9D" w:rsidRPr="00AB2159" w14:paraId="77787154" w14:textId="77777777" w:rsidTr="009E5E40">
        <w:trPr>
          <w:trHeight w:val="3744"/>
        </w:trPr>
        <w:tc>
          <w:tcPr>
            <w:tcW w:w="960" w:type="dxa"/>
            <w:shd w:val="clear" w:color="auto" w:fill="auto"/>
            <w:noWrap/>
            <w:vAlign w:val="center"/>
            <w:hideMark/>
          </w:tcPr>
          <w:p w14:paraId="2D1CAB57" w14:textId="77777777" w:rsidR="00AB2159" w:rsidRPr="00AB2159" w:rsidRDefault="00AB2159" w:rsidP="003574D0">
            <w:pPr>
              <w:spacing w:line="360" w:lineRule="auto"/>
              <w:jc w:val="both"/>
              <w:rPr>
                <w:rFonts w:ascii="Book Antiqua" w:eastAsia="DengXian" w:hAnsi="Book Antiqua"/>
                <w:color w:val="000000"/>
                <w:lang w:eastAsia="zh-CN"/>
              </w:rPr>
            </w:pPr>
            <w:bookmarkStart w:id="301" w:name="RANGE!H165"/>
            <w:r w:rsidRPr="00AB2159">
              <w:rPr>
                <w:rFonts w:ascii="Book Antiqua" w:eastAsia="DengXian" w:hAnsi="Book Antiqua"/>
                <w:color w:val="000000"/>
                <w:lang w:eastAsia="zh-CN"/>
              </w:rPr>
              <w:lastRenderedPageBreak/>
              <w:t>8</w:t>
            </w:r>
            <w:bookmarkEnd w:id="301"/>
          </w:p>
        </w:tc>
        <w:tc>
          <w:tcPr>
            <w:tcW w:w="1265" w:type="dxa"/>
            <w:shd w:val="clear" w:color="auto" w:fill="auto"/>
            <w:vAlign w:val="center"/>
            <w:hideMark/>
          </w:tcPr>
          <w:p w14:paraId="3FE5E513" w14:textId="77777777" w:rsidR="00AB2159" w:rsidRPr="00AB2159" w:rsidRDefault="00AB2159" w:rsidP="003574D0">
            <w:pPr>
              <w:spacing w:line="360" w:lineRule="auto"/>
              <w:jc w:val="both"/>
              <w:rPr>
                <w:rFonts w:ascii="Book Antiqua" w:eastAsia="DengXian" w:hAnsi="Book Antiqua"/>
                <w:color w:val="212121"/>
                <w:lang w:eastAsia="zh-CN"/>
              </w:rPr>
            </w:pPr>
            <w:bookmarkStart w:id="302" w:name="RANGE!I165"/>
            <w:r w:rsidRPr="00AB2159">
              <w:rPr>
                <w:rFonts w:ascii="Book Antiqua" w:eastAsia="DengXian" w:hAnsi="Book Antiqua"/>
                <w:color w:val="212121"/>
                <w:lang w:eastAsia="zh-CN"/>
              </w:rPr>
              <w:t>mir-187-3p, mir-21-5p, mir-668, mir-199b-5p, mir-216a, mir-25 mir-30a-3p mir-30a-5p</w:t>
            </w:r>
            <w:bookmarkEnd w:id="302"/>
          </w:p>
        </w:tc>
        <w:tc>
          <w:tcPr>
            <w:tcW w:w="1891" w:type="dxa"/>
            <w:shd w:val="clear" w:color="auto" w:fill="auto"/>
            <w:noWrap/>
            <w:vAlign w:val="center"/>
            <w:hideMark/>
          </w:tcPr>
          <w:p w14:paraId="7191D3C7" w14:textId="77777777" w:rsidR="00AB2159" w:rsidRPr="00AB2159" w:rsidRDefault="00AB2159" w:rsidP="003574D0">
            <w:pPr>
              <w:spacing w:line="360" w:lineRule="auto"/>
              <w:jc w:val="both"/>
              <w:rPr>
                <w:rFonts w:ascii="Book Antiqua" w:eastAsia="DengXian" w:hAnsi="Book Antiqua"/>
                <w:color w:val="212121"/>
                <w:lang w:eastAsia="zh-CN"/>
              </w:rPr>
            </w:pPr>
          </w:p>
        </w:tc>
        <w:tc>
          <w:tcPr>
            <w:tcW w:w="1069" w:type="dxa"/>
            <w:shd w:val="clear" w:color="auto" w:fill="auto"/>
            <w:noWrap/>
            <w:vAlign w:val="center"/>
            <w:hideMark/>
          </w:tcPr>
          <w:p w14:paraId="02767D3F"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16AF886C"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noWrap/>
            <w:vAlign w:val="center"/>
            <w:hideMark/>
          </w:tcPr>
          <w:p w14:paraId="671142FE"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2023</w:t>
            </w:r>
          </w:p>
        </w:tc>
        <w:tc>
          <w:tcPr>
            <w:tcW w:w="1275" w:type="dxa"/>
            <w:shd w:val="clear" w:color="auto" w:fill="auto"/>
            <w:vAlign w:val="center"/>
            <w:hideMark/>
          </w:tcPr>
          <w:p w14:paraId="1C43FE1D"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[38]</w:t>
            </w:r>
          </w:p>
        </w:tc>
      </w:tr>
      <w:tr w:rsidR="00E85C9D" w:rsidRPr="00AB2159" w14:paraId="3DA317CE" w14:textId="77777777" w:rsidTr="009E5E40">
        <w:trPr>
          <w:trHeight w:val="624"/>
        </w:trPr>
        <w:tc>
          <w:tcPr>
            <w:tcW w:w="960" w:type="dxa"/>
            <w:shd w:val="clear" w:color="auto" w:fill="auto"/>
            <w:noWrap/>
            <w:vAlign w:val="center"/>
            <w:hideMark/>
          </w:tcPr>
          <w:p w14:paraId="62A098B4"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9</w:t>
            </w:r>
          </w:p>
        </w:tc>
        <w:tc>
          <w:tcPr>
            <w:tcW w:w="1265" w:type="dxa"/>
            <w:shd w:val="clear" w:color="auto" w:fill="auto"/>
            <w:noWrap/>
            <w:vAlign w:val="center"/>
            <w:hideMark/>
          </w:tcPr>
          <w:p w14:paraId="460F0E87"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mirna-152-3p</w:t>
            </w:r>
          </w:p>
        </w:tc>
        <w:tc>
          <w:tcPr>
            <w:tcW w:w="1891" w:type="dxa"/>
            <w:shd w:val="clear" w:color="auto" w:fill="auto"/>
            <w:noWrap/>
            <w:vAlign w:val="center"/>
            <w:hideMark/>
          </w:tcPr>
          <w:p w14:paraId="4AAD226A"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Upregulated</w:t>
            </w:r>
          </w:p>
        </w:tc>
        <w:tc>
          <w:tcPr>
            <w:tcW w:w="1069" w:type="dxa"/>
            <w:shd w:val="clear" w:color="auto" w:fill="auto"/>
            <w:noWrap/>
            <w:vAlign w:val="center"/>
            <w:hideMark/>
          </w:tcPr>
          <w:p w14:paraId="6F0E2062"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0BFD54AD"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noWrap/>
            <w:vAlign w:val="center"/>
            <w:hideMark/>
          </w:tcPr>
          <w:p w14:paraId="10A63B1B"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2022</w:t>
            </w:r>
          </w:p>
        </w:tc>
        <w:tc>
          <w:tcPr>
            <w:tcW w:w="1275" w:type="dxa"/>
            <w:shd w:val="clear" w:color="auto" w:fill="auto"/>
            <w:vAlign w:val="center"/>
            <w:hideMark/>
          </w:tcPr>
          <w:p w14:paraId="54362E82"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[39]</w:t>
            </w:r>
          </w:p>
        </w:tc>
      </w:tr>
      <w:tr w:rsidR="00E85C9D" w:rsidRPr="00AB2159" w14:paraId="42532E44" w14:textId="77777777" w:rsidTr="009E5E40">
        <w:trPr>
          <w:trHeight w:val="1560"/>
        </w:trPr>
        <w:tc>
          <w:tcPr>
            <w:tcW w:w="960" w:type="dxa"/>
            <w:shd w:val="clear" w:color="auto" w:fill="auto"/>
            <w:noWrap/>
            <w:vAlign w:val="center"/>
            <w:hideMark/>
          </w:tcPr>
          <w:p w14:paraId="34D506DD"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10</w:t>
            </w:r>
          </w:p>
        </w:tc>
        <w:tc>
          <w:tcPr>
            <w:tcW w:w="1265" w:type="dxa"/>
            <w:shd w:val="clear" w:color="auto" w:fill="auto"/>
            <w:noWrap/>
            <w:vAlign w:val="center"/>
            <w:hideMark/>
          </w:tcPr>
          <w:p w14:paraId="6B751BA2"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microrna-146a and microrna-130a</w:t>
            </w:r>
          </w:p>
        </w:tc>
        <w:tc>
          <w:tcPr>
            <w:tcW w:w="1891" w:type="dxa"/>
            <w:shd w:val="clear" w:color="auto" w:fill="auto"/>
            <w:noWrap/>
            <w:vAlign w:val="center"/>
            <w:hideMark/>
          </w:tcPr>
          <w:p w14:paraId="06B1FD68"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Upregulated</w:t>
            </w:r>
          </w:p>
        </w:tc>
        <w:tc>
          <w:tcPr>
            <w:tcW w:w="1069" w:type="dxa"/>
            <w:shd w:val="clear" w:color="auto" w:fill="auto"/>
            <w:noWrap/>
            <w:vAlign w:val="center"/>
            <w:hideMark/>
          </w:tcPr>
          <w:p w14:paraId="75533374"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13E9DD95"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vAlign w:val="center"/>
            <w:hideMark/>
          </w:tcPr>
          <w:p w14:paraId="0DE65B19"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2019</w:t>
            </w:r>
          </w:p>
        </w:tc>
        <w:tc>
          <w:tcPr>
            <w:tcW w:w="1275" w:type="dxa"/>
            <w:shd w:val="clear" w:color="auto" w:fill="auto"/>
            <w:vAlign w:val="center"/>
            <w:hideMark/>
          </w:tcPr>
          <w:p w14:paraId="594189E0"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[40]</w:t>
            </w:r>
          </w:p>
        </w:tc>
      </w:tr>
      <w:tr w:rsidR="00E85C9D" w:rsidRPr="00AB2159" w14:paraId="47BA2845" w14:textId="77777777" w:rsidTr="009E5E40">
        <w:trPr>
          <w:trHeight w:val="624"/>
        </w:trPr>
        <w:tc>
          <w:tcPr>
            <w:tcW w:w="960" w:type="dxa"/>
            <w:shd w:val="clear" w:color="auto" w:fill="auto"/>
            <w:noWrap/>
            <w:vAlign w:val="center"/>
            <w:hideMark/>
          </w:tcPr>
          <w:p w14:paraId="0C22C305"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11</w:t>
            </w:r>
          </w:p>
        </w:tc>
        <w:tc>
          <w:tcPr>
            <w:tcW w:w="1265" w:type="dxa"/>
            <w:shd w:val="clear" w:color="auto" w:fill="auto"/>
            <w:noWrap/>
            <w:vAlign w:val="center"/>
            <w:hideMark/>
          </w:tcPr>
          <w:p w14:paraId="2CA041E7"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mir-24-3p</w:t>
            </w:r>
          </w:p>
        </w:tc>
        <w:tc>
          <w:tcPr>
            <w:tcW w:w="1891" w:type="dxa"/>
            <w:shd w:val="clear" w:color="auto" w:fill="auto"/>
            <w:noWrap/>
            <w:vAlign w:val="center"/>
            <w:hideMark/>
          </w:tcPr>
          <w:p w14:paraId="1B0CFF68"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Upregulated</w:t>
            </w:r>
          </w:p>
        </w:tc>
        <w:tc>
          <w:tcPr>
            <w:tcW w:w="1069" w:type="dxa"/>
            <w:shd w:val="clear" w:color="auto" w:fill="auto"/>
            <w:noWrap/>
            <w:vAlign w:val="center"/>
            <w:hideMark/>
          </w:tcPr>
          <w:p w14:paraId="5CAEED01"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3DC7305B"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noWrap/>
            <w:vAlign w:val="center"/>
            <w:hideMark/>
          </w:tcPr>
          <w:p w14:paraId="1D96E99A"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2021</w:t>
            </w:r>
          </w:p>
        </w:tc>
        <w:tc>
          <w:tcPr>
            <w:tcW w:w="1275" w:type="dxa"/>
            <w:shd w:val="clear" w:color="auto" w:fill="auto"/>
            <w:vAlign w:val="center"/>
            <w:hideMark/>
          </w:tcPr>
          <w:p w14:paraId="418C8AEB"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[41]</w:t>
            </w:r>
          </w:p>
        </w:tc>
      </w:tr>
      <w:tr w:rsidR="00E85C9D" w:rsidRPr="00AB2159" w14:paraId="256729A4" w14:textId="77777777" w:rsidTr="009E5E40">
        <w:trPr>
          <w:trHeight w:val="948"/>
        </w:trPr>
        <w:tc>
          <w:tcPr>
            <w:tcW w:w="960" w:type="dxa"/>
            <w:shd w:val="clear" w:color="auto" w:fill="auto"/>
            <w:noWrap/>
            <w:vAlign w:val="center"/>
            <w:hideMark/>
          </w:tcPr>
          <w:p w14:paraId="4BA7C32C"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12</w:t>
            </w:r>
          </w:p>
        </w:tc>
        <w:tc>
          <w:tcPr>
            <w:tcW w:w="1265" w:type="dxa"/>
            <w:shd w:val="clear" w:color="auto" w:fill="auto"/>
            <w:noWrap/>
            <w:vAlign w:val="center"/>
            <w:hideMark/>
          </w:tcPr>
          <w:p w14:paraId="7DF73C3B"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mir-126-3p/u6sno</w:t>
            </w:r>
          </w:p>
        </w:tc>
        <w:tc>
          <w:tcPr>
            <w:tcW w:w="1891" w:type="dxa"/>
            <w:shd w:val="clear" w:color="auto" w:fill="auto"/>
            <w:noWrap/>
            <w:vAlign w:val="center"/>
            <w:hideMark/>
          </w:tcPr>
          <w:p w14:paraId="10CEAE0E"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Upregulated</w:t>
            </w:r>
          </w:p>
        </w:tc>
        <w:tc>
          <w:tcPr>
            <w:tcW w:w="1069" w:type="dxa"/>
            <w:shd w:val="clear" w:color="auto" w:fill="auto"/>
            <w:noWrap/>
            <w:vAlign w:val="center"/>
            <w:hideMark/>
          </w:tcPr>
          <w:p w14:paraId="63F8040F"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T2DM</w:t>
            </w:r>
          </w:p>
        </w:tc>
        <w:tc>
          <w:tcPr>
            <w:tcW w:w="1666" w:type="dxa"/>
            <w:shd w:val="clear" w:color="auto" w:fill="auto"/>
            <w:noWrap/>
            <w:vAlign w:val="center"/>
            <w:hideMark/>
          </w:tcPr>
          <w:p w14:paraId="3CC09D66" w14:textId="77777777" w:rsidR="00AB2159" w:rsidRPr="00AB2159" w:rsidRDefault="00AB2159" w:rsidP="003574D0">
            <w:pPr>
              <w:spacing w:line="360" w:lineRule="auto"/>
              <w:jc w:val="both"/>
              <w:rPr>
                <w:rFonts w:ascii="Book Antiqua" w:eastAsia="DengXian" w:hAnsi="Book Antiqua"/>
                <w:color w:val="000000"/>
                <w:lang w:eastAsia="zh-CN"/>
              </w:rPr>
            </w:pPr>
            <w:r w:rsidRPr="00AB2159">
              <w:rPr>
                <w:rFonts w:ascii="Book Antiqua" w:eastAsia="DengXian" w:hAnsi="Book Antiqua"/>
                <w:color w:val="000000"/>
                <w:lang w:eastAsia="zh-CN"/>
              </w:rPr>
              <w:t>Human</w:t>
            </w:r>
          </w:p>
        </w:tc>
        <w:tc>
          <w:tcPr>
            <w:tcW w:w="1966" w:type="dxa"/>
            <w:shd w:val="clear" w:color="auto" w:fill="auto"/>
            <w:noWrap/>
            <w:vAlign w:val="center"/>
            <w:hideMark/>
          </w:tcPr>
          <w:p w14:paraId="446325C0"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2021</w:t>
            </w:r>
          </w:p>
        </w:tc>
        <w:tc>
          <w:tcPr>
            <w:tcW w:w="1275" w:type="dxa"/>
            <w:shd w:val="clear" w:color="auto" w:fill="auto"/>
            <w:vAlign w:val="center"/>
            <w:hideMark/>
          </w:tcPr>
          <w:p w14:paraId="2AAC0C78" w14:textId="77777777" w:rsidR="00AB2159" w:rsidRPr="00AB2159" w:rsidRDefault="00AB2159" w:rsidP="003574D0">
            <w:pPr>
              <w:spacing w:line="360" w:lineRule="auto"/>
              <w:jc w:val="both"/>
              <w:rPr>
                <w:rFonts w:ascii="Book Antiqua" w:eastAsia="DengXian" w:hAnsi="Book Antiqua"/>
                <w:color w:val="212121"/>
                <w:lang w:eastAsia="zh-CN"/>
              </w:rPr>
            </w:pPr>
            <w:r w:rsidRPr="00AB2159">
              <w:rPr>
                <w:rFonts w:ascii="Book Antiqua" w:eastAsia="DengXian" w:hAnsi="Book Antiqua"/>
                <w:color w:val="212121"/>
                <w:lang w:eastAsia="zh-CN"/>
              </w:rPr>
              <w:t>[42]</w:t>
            </w:r>
          </w:p>
        </w:tc>
      </w:tr>
    </w:tbl>
    <w:p w14:paraId="01B54E73" w14:textId="77777777" w:rsidR="00A77B3E" w:rsidRPr="003574D0" w:rsidRDefault="009E5E40" w:rsidP="003574D0">
      <w:pPr>
        <w:spacing w:line="360" w:lineRule="auto"/>
        <w:jc w:val="both"/>
        <w:rPr>
          <w:rFonts w:ascii="Book Antiqua" w:hAnsi="Book Antiqua"/>
        </w:rPr>
      </w:pPr>
      <w:r w:rsidRPr="00AB2159">
        <w:rPr>
          <w:rFonts w:ascii="Book Antiqua" w:eastAsia="DengXian" w:hAnsi="Book Antiqua"/>
          <w:color w:val="212121"/>
          <w:lang w:eastAsia="zh-CN"/>
        </w:rPr>
        <w:t>T2DM</w:t>
      </w:r>
      <w:r>
        <w:rPr>
          <w:rFonts w:ascii="Book Antiqua" w:eastAsia="DengXian" w:hAnsi="Book Antiqua"/>
          <w:color w:val="212121"/>
          <w:lang w:eastAsia="zh-CN"/>
        </w:rPr>
        <w:t xml:space="preserve">: </w:t>
      </w:r>
      <w:r w:rsidRPr="009E5E40">
        <w:rPr>
          <w:rFonts w:ascii="Book Antiqua" w:eastAsia="DengXian" w:hAnsi="Book Antiqua"/>
          <w:color w:val="212121"/>
          <w:lang w:eastAsia="zh-CN"/>
        </w:rPr>
        <w:t>Type 2 diabetes mellitus</w:t>
      </w:r>
      <w:r>
        <w:rPr>
          <w:rFonts w:ascii="Book Antiqua" w:eastAsia="DengXian" w:hAnsi="Book Antiqua"/>
          <w:color w:val="212121"/>
          <w:lang w:eastAsia="zh-CN"/>
        </w:rPr>
        <w:t>.</w:t>
      </w:r>
    </w:p>
    <w:p w14:paraId="238F4B66" w14:textId="77777777" w:rsidR="0005753A" w:rsidRPr="003574D0" w:rsidRDefault="0005753A" w:rsidP="003574D0">
      <w:pPr>
        <w:spacing w:line="360" w:lineRule="auto"/>
        <w:jc w:val="both"/>
        <w:rPr>
          <w:rFonts w:ascii="Book Antiqua" w:hAnsi="Book Antiqua"/>
        </w:rPr>
      </w:pPr>
    </w:p>
    <w:p w14:paraId="4B4C55AF" w14:textId="77777777" w:rsidR="00A62BCD" w:rsidRDefault="00A62BCD">
      <w:pPr>
        <w:rPr>
          <w:rFonts w:ascii="Book Antiqua" w:hAnsi="Book Antiqua"/>
        </w:rPr>
      </w:pPr>
      <w:r>
        <w:rPr>
          <w:rFonts w:ascii="Book Antiqua" w:hAnsi="Book Antiqua"/>
        </w:rPr>
        <w:br w:type="page"/>
      </w:r>
    </w:p>
    <w:p w14:paraId="4A7FEBF2" w14:textId="77777777" w:rsidR="0005753A" w:rsidRPr="00C47223" w:rsidRDefault="0094466A" w:rsidP="00C47223">
      <w:pPr>
        <w:spacing w:line="360" w:lineRule="auto"/>
        <w:jc w:val="both"/>
        <w:rPr>
          <w:rFonts w:ascii="Book Antiqua" w:hAnsi="Book Antiqua"/>
        </w:rPr>
      </w:pPr>
      <w:r w:rsidRPr="00C47223">
        <w:rPr>
          <w:rFonts w:ascii="Book Antiqua" w:hAnsi="Book Antiqua"/>
          <w:b/>
          <w:bCs/>
          <w:noProof/>
        </w:rPr>
        <w:lastRenderedPageBreak/>
        <w:t>Table 2 Role of miRNA in various metabolic pathways</w:t>
      </w:r>
    </w:p>
    <w:tbl>
      <w:tblPr>
        <w:tblpPr w:leftFromText="180" w:rightFromText="180" w:vertAnchor="text" w:horzAnchor="margin" w:tblpXSpec="center" w:tblpY="203"/>
        <w:tblW w:w="11111" w:type="dxa"/>
        <w:tblBorders>
          <w:top w:val="single" w:sz="4" w:space="0" w:color="auto"/>
          <w:bottom w:val="single" w:sz="4" w:space="0" w:color="auto"/>
        </w:tblBorders>
        <w:tblLook w:val="04A0" w:firstRow="1" w:lastRow="0" w:firstColumn="1" w:lastColumn="0" w:noHBand="0" w:noVBand="1"/>
      </w:tblPr>
      <w:tblGrid>
        <w:gridCol w:w="852"/>
        <w:gridCol w:w="1070"/>
        <w:gridCol w:w="1390"/>
        <w:gridCol w:w="2585"/>
        <w:gridCol w:w="2041"/>
        <w:gridCol w:w="1863"/>
        <w:gridCol w:w="1310"/>
      </w:tblGrid>
      <w:tr w:rsidR="0094466A" w:rsidRPr="002449B0" w14:paraId="4C957BEF" w14:textId="77777777" w:rsidTr="0062034C">
        <w:trPr>
          <w:trHeight w:val="288"/>
        </w:trPr>
        <w:tc>
          <w:tcPr>
            <w:tcW w:w="852" w:type="dxa"/>
            <w:tcBorders>
              <w:top w:val="single" w:sz="4" w:space="0" w:color="auto"/>
              <w:bottom w:val="single" w:sz="4" w:space="0" w:color="auto"/>
            </w:tcBorders>
          </w:tcPr>
          <w:p w14:paraId="288B86CC" w14:textId="2593D77A" w:rsidR="0094466A" w:rsidRPr="002449B0" w:rsidRDefault="0094466A" w:rsidP="002449B0">
            <w:pPr>
              <w:spacing w:line="360" w:lineRule="auto"/>
              <w:jc w:val="both"/>
              <w:rPr>
                <w:rFonts w:ascii="Book Antiqua" w:hAnsi="Book Antiqua"/>
                <w:b/>
                <w:bCs/>
              </w:rPr>
            </w:pPr>
            <w:del w:id="303" w:author="yan jiaping" w:date="2024-01-03T15:22:00Z">
              <w:r w:rsidRPr="00C47223" w:rsidDel="00B51443">
                <w:rPr>
                  <w:rFonts w:ascii="Book Antiqua" w:hAnsi="Book Antiqua"/>
                  <w:b/>
                  <w:bCs/>
                </w:rPr>
                <w:delText xml:space="preserve">S. </w:delText>
              </w:r>
            </w:del>
            <w:r w:rsidRPr="00C47223">
              <w:rPr>
                <w:rFonts w:ascii="Book Antiqua" w:hAnsi="Book Antiqua"/>
                <w:b/>
                <w:bCs/>
              </w:rPr>
              <w:t>No.</w:t>
            </w:r>
          </w:p>
        </w:tc>
        <w:tc>
          <w:tcPr>
            <w:tcW w:w="1070" w:type="dxa"/>
            <w:tcBorders>
              <w:top w:val="single" w:sz="4" w:space="0" w:color="auto"/>
              <w:bottom w:val="single" w:sz="4" w:space="0" w:color="auto"/>
            </w:tcBorders>
            <w:shd w:val="clear" w:color="auto" w:fill="auto"/>
            <w:noWrap/>
            <w:vAlign w:val="bottom"/>
            <w:hideMark/>
          </w:tcPr>
          <w:p w14:paraId="0BBEF875" w14:textId="77777777" w:rsidR="0094466A" w:rsidRPr="002449B0" w:rsidRDefault="0094466A" w:rsidP="002449B0">
            <w:pPr>
              <w:spacing w:line="360" w:lineRule="auto"/>
              <w:jc w:val="both"/>
              <w:rPr>
                <w:rFonts w:ascii="Book Antiqua" w:hAnsi="Book Antiqua"/>
                <w:b/>
                <w:bCs/>
              </w:rPr>
            </w:pPr>
            <w:r w:rsidRPr="002449B0">
              <w:rPr>
                <w:rFonts w:ascii="Book Antiqua" w:hAnsi="Book Antiqua"/>
                <w:b/>
                <w:bCs/>
              </w:rPr>
              <w:t xml:space="preserve">miRNA </w:t>
            </w:r>
          </w:p>
        </w:tc>
        <w:tc>
          <w:tcPr>
            <w:tcW w:w="1390" w:type="dxa"/>
            <w:tcBorders>
              <w:top w:val="single" w:sz="4" w:space="0" w:color="auto"/>
              <w:bottom w:val="single" w:sz="4" w:space="0" w:color="auto"/>
            </w:tcBorders>
            <w:shd w:val="clear" w:color="auto" w:fill="auto"/>
            <w:noWrap/>
            <w:vAlign w:val="bottom"/>
            <w:hideMark/>
          </w:tcPr>
          <w:p w14:paraId="384E6AC2" w14:textId="77777777" w:rsidR="0094466A" w:rsidRPr="00C47223" w:rsidRDefault="0094466A" w:rsidP="002449B0">
            <w:pPr>
              <w:spacing w:line="360" w:lineRule="auto"/>
              <w:jc w:val="both"/>
              <w:rPr>
                <w:rFonts w:ascii="Book Antiqua" w:hAnsi="Book Antiqua"/>
                <w:b/>
                <w:bCs/>
              </w:rPr>
            </w:pPr>
            <w:r w:rsidRPr="002449B0">
              <w:rPr>
                <w:rFonts w:ascii="Book Antiqua" w:hAnsi="Book Antiqua"/>
                <w:b/>
                <w:bCs/>
              </w:rPr>
              <w:t>Target</w:t>
            </w:r>
            <w:r w:rsidR="00B43687" w:rsidRPr="002449B0">
              <w:rPr>
                <w:rFonts w:ascii="Book Antiqua" w:hAnsi="Book Antiqua"/>
                <w:b/>
                <w:bCs/>
                <w:lang w:eastAsia="zh-CN"/>
              </w:rPr>
              <w:t xml:space="preserve"> </w:t>
            </w:r>
            <w:r w:rsidR="00B43687" w:rsidRPr="00C47223">
              <w:rPr>
                <w:rFonts w:ascii="Book Antiqua" w:hAnsi="Book Antiqua"/>
                <w:b/>
                <w:bCs/>
              </w:rPr>
              <w:t>p</w:t>
            </w:r>
            <w:r w:rsidRPr="00C47223">
              <w:rPr>
                <w:rFonts w:ascii="Book Antiqua" w:hAnsi="Book Antiqua"/>
                <w:b/>
                <w:bCs/>
              </w:rPr>
              <w:t>athway</w:t>
            </w:r>
          </w:p>
        </w:tc>
        <w:tc>
          <w:tcPr>
            <w:tcW w:w="2585" w:type="dxa"/>
            <w:tcBorders>
              <w:top w:val="single" w:sz="4" w:space="0" w:color="auto"/>
              <w:bottom w:val="single" w:sz="4" w:space="0" w:color="auto"/>
            </w:tcBorders>
            <w:shd w:val="clear" w:color="auto" w:fill="auto"/>
            <w:noWrap/>
            <w:vAlign w:val="bottom"/>
            <w:hideMark/>
          </w:tcPr>
          <w:p w14:paraId="33626E8B" w14:textId="77777777" w:rsidR="0094466A" w:rsidRPr="002449B0" w:rsidRDefault="0094466A" w:rsidP="002449B0">
            <w:pPr>
              <w:spacing w:line="360" w:lineRule="auto"/>
              <w:jc w:val="both"/>
              <w:rPr>
                <w:rFonts w:ascii="Book Antiqua" w:hAnsi="Book Antiqua"/>
                <w:b/>
                <w:bCs/>
              </w:rPr>
            </w:pPr>
            <w:r w:rsidRPr="00C47223">
              <w:rPr>
                <w:rFonts w:ascii="Book Antiqua" w:hAnsi="Book Antiqua"/>
                <w:b/>
                <w:bCs/>
              </w:rPr>
              <w:t>Model</w:t>
            </w:r>
          </w:p>
        </w:tc>
        <w:tc>
          <w:tcPr>
            <w:tcW w:w="2041" w:type="dxa"/>
            <w:tcBorders>
              <w:top w:val="single" w:sz="4" w:space="0" w:color="auto"/>
              <w:bottom w:val="single" w:sz="4" w:space="0" w:color="auto"/>
            </w:tcBorders>
            <w:shd w:val="clear" w:color="auto" w:fill="auto"/>
            <w:noWrap/>
            <w:vAlign w:val="bottom"/>
            <w:hideMark/>
          </w:tcPr>
          <w:p w14:paraId="62378AB5" w14:textId="77777777" w:rsidR="0094466A" w:rsidRPr="002449B0" w:rsidRDefault="0094466A" w:rsidP="002449B0">
            <w:pPr>
              <w:spacing w:line="360" w:lineRule="auto"/>
              <w:jc w:val="both"/>
              <w:rPr>
                <w:rFonts w:ascii="Book Antiqua" w:hAnsi="Book Antiqua"/>
                <w:b/>
                <w:bCs/>
              </w:rPr>
            </w:pPr>
            <w:r w:rsidRPr="002449B0">
              <w:rPr>
                <w:rFonts w:ascii="Book Antiqua" w:hAnsi="Book Antiqua"/>
                <w:b/>
                <w:bCs/>
              </w:rPr>
              <w:t>Disease</w:t>
            </w:r>
          </w:p>
        </w:tc>
        <w:tc>
          <w:tcPr>
            <w:tcW w:w="1863" w:type="dxa"/>
            <w:tcBorders>
              <w:top w:val="single" w:sz="4" w:space="0" w:color="auto"/>
              <w:bottom w:val="single" w:sz="4" w:space="0" w:color="auto"/>
            </w:tcBorders>
            <w:shd w:val="clear" w:color="auto" w:fill="auto"/>
            <w:noWrap/>
            <w:vAlign w:val="bottom"/>
          </w:tcPr>
          <w:p w14:paraId="07D13526" w14:textId="77777777" w:rsidR="0094466A" w:rsidRPr="002449B0" w:rsidRDefault="0094466A" w:rsidP="002449B0">
            <w:pPr>
              <w:spacing w:line="360" w:lineRule="auto"/>
              <w:jc w:val="both"/>
              <w:rPr>
                <w:rFonts w:ascii="Book Antiqua" w:hAnsi="Book Antiqua"/>
                <w:b/>
                <w:bCs/>
              </w:rPr>
            </w:pPr>
            <w:r w:rsidRPr="002449B0">
              <w:rPr>
                <w:rFonts w:ascii="Book Antiqua" w:hAnsi="Book Antiqua"/>
                <w:b/>
                <w:bCs/>
              </w:rPr>
              <w:t>Effect</w:t>
            </w:r>
          </w:p>
        </w:tc>
        <w:tc>
          <w:tcPr>
            <w:tcW w:w="1310" w:type="dxa"/>
            <w:tcBorders>
              <w:top w:val="single" w:sz="4" w:space="0" w:color="auto"/>
              <w:bottom w:val="single" w:sz="4" w:space="0" w:color="auto"/>
            </w:tcBorders>
            <w:shd w:val="clear" w:color="auto" w:fill="auto"/>
            <w:noWrap/>
            <w:vAlign w:val="bottom"/>
            <w:hideMark/>
          </w:tcPr>
          <w:p w14:paraId="7FF09BC9" w14:textId="77777777" w:rsidR="0094466A" w:rsidRPr="002449B0" w:rsidRDefault="0094466A" w:rsidP="002449B0">
            <w:pPr>
              <w:spacing w:line="360" w:lineRule="auto"/>
              <w:jc w:val="both"/>
              <w:rPr>
                <w:rFonts w:ascii="Book Antiqua" w:hAnsi="Book Antiqua"/>
                <w:b/>
                <w:bCs/>
              </w:rPr>
            </w:pPr>
            <w:r w:rsidRPr="002449B0">
              <w:rPr>
                <w:rFonts w:ascii="Book Antiqua" w:hAnsi="Book Antiqua"/>
                <w:b/>
                <w:bCs/>
              </w:rPr>
              <w:t>Ref</w:t>
            </w:r>
            <w:r w:rsidR="00296ECA" w:rsidRPr="002449B0">
              <w:rPr>
                <w:rFonts w:ascii="Book Antiqua" w:hAnsi="Book Antiqua"/>
                <w:b/>
                <w:bCs/>
              </w:rPr>
              <w:t>.</w:t>
            </w:r>
          </w:p>
        </w:tc>
      </w:tr>
      <w:tr w:rsidR="0062034C" w:rsidRPr="002449B0" w14:paraId="6CFEA47D" w14:textId="77777777" w:rsidTr="0062034C">
        <w:trPr>
          <w:trHeight w:val="288"/>
        </w:trPr>
        <w:tc>
          <w:tcPr>
            <w:tcW w:w="852" w:type="dxa"/>
            <w:tcBorders>
              <w:top w:val="single" w:sz="4" w:space="0" w:color="auto"/>
            </w:tcBorders>
          </w:tcPr>
          <w:p w14:paraId="1DC05ADD"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p>
        </w:tc>
        <w:tc>
          <w:tcPr>
            <w:tcW w:w="1070" w:type="dxa"/>
            <w:tcBorders>
              <w:top w:val="single" w:sz="4" w:space="0" w:color="auto"/>
            </w:tcBorders>
            <w:shd w:val="clear" w:color="auto" w:fill="auto"/>
            <w:noWrap/>
            <w:vAlign w:val="bottom"/>
          </w:tcPr>
          <w:p w14:paraId="776A9E5B"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miR-21</w:t>
            </w:r>
          </w:p>
        </w:tc>
        <w:tc>
          <w:tcPr>
            <w:tcW w:w="1390" w:type="dxa"/>
            <w:tcBorders>
              <w:top w:val="single" w:sz="4" w:space="0" w:color="auto"/>
            </w:tcBorders>
            <w:shd w:val="clear" w:color="auto" w:fill="auto"/>
            <w:noWrap/>
            <w:vAlign w:val="bottom"/>
          </w:tcPr>
          <w:p w14:paraId="504A139A" w14:textId="77777777" w:rsidR="0062034C" w:rsidRPr="002449B0" w:rsidRDefault="0062034C" w:rsidP="002449B0">
            <w:pPr>
              <w:spacing w:line="360" w:lineRule="auto"/>
              <w:jc w:val="both"/>
              <w:rPr>
                <w:rFonts w:ascii="Book Antiqua" w:hAnsi="Book Antiqua"/>
              </w:rPr>
            </w:pPr>
            <w:r w:rsidRPr="002449B0">
              <w:rPr>
                <w:rFonts w:ascii="Book Antiqua" w:hAnsi="Book Antiqua"/>
              </w:rPr>
              <w:t>NF-κβ</w:t>
            </w:r>
          </w:p>
        </w:tc>
        <w:tc>
          <w:tcPr>
            <w:tcW w:w="2585" w:type="dxa"/>
            <w:tcBorders>
              <w:top w:val="single" w:sz="4" w:space="0" w:color="auto"/>
            </w:tcBorders>
            <w:shd w:val="clear" w:color="auto" w:fill="auto"/>
            <w:noWrap/>
            <w:vAlign w:val="bottom"/>
          </w:tcPr>
          <w:p w14:paraId="44DECF3D" w14:textId="11EEFB84" w:rsidR="0062034C" w:rsidRPr="002449B0" w:rsidRDefault="0062034C" w:rsidP="002449B0">
            <w:pPr>
              <w:spacing w:line="360" w:lineRule="auto"/>
              <w:jc w:val="both"/>
              <w:rPr>
                <w:rFonts w:ascii="Book Antiqua" w:hAnsi="Book Antiqua"/>
              </w:rPr>
            </w:pPr>
            <w:proofErr w:type="spellStart"/>
            <w:r w:rsidRPr="002449B0">
              <w:rPr>
                <w:rFonts w:ascii="Book Antiqua" w:hAnsi="Book Antiqua"/>
              </w:rPr>
              <w:t>db</w:t>
            </w:r>
            <w:proofErr w:type="spellEnd"/>
            <w:r w:rsidRPr="002449B0">
              <w:rPr>
                <w:rFonts w:ascii="Book Antiqua" w:hAnsi="Book Antiqua"/>
              </w:rPr>
              <w:t>/</w:t>
            </w:r>
            <w:proofErr w:type="spellStart"/>
            <w:r w:rsidRPr="002449B0">
              <w:rPr>
                <w:rFonts w:ascii="Book Antiqua" w:hAnsi="Book Antiqua"/>
              </w:rPr>
              <w:t>db</w:t>
            </w:r>
            <w:proofErr w:type="spellEnd"/>
            <w:r w:rsidRPr="002449B0">
              <w:rPr>
                <w:rFonts w:ascii="Book Antiqua" w:hAnsi="Book Antiqua"/>
              </w:rPr>
              <w:t xml:space="preserve"> </w:t>
            </w:r>
            <w:r w:rsidR="00F61BED" w:rsidRPr="002449B0">
              <w:rPr>
                <w:rFonts w:ascii="Book Antiqua" w:hAnsi="Book Antiqua"/>
              </w:rPr>
              <w:t>mice</w:t>
            </w:r>
          </w:p>
        </w:tc>
        <w:tc>
          <w:tcPr>
            <w:tcW w:w="2041" w:type="dxa"/>
            <w:tcBorders>
              <w:top w:val="single" w:sz="4" w:space="0" w:color="auto"/>
            </w:tcBorders>
            <w:shd w:val="clear" w:color="auto" w:fill="auto"/>
            <w:noWrap/>
            <w:vAlign w:val="bottom"/>
          </w:tcPr>
          <w:p w14:paraId="32C13E43"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Metabolic Syndrome and Obesity </w:t>
            </w:r>
          </w:p>
        </w:tc>
        <w:tc>
          <w:tcPr>
            <w:tcW w:w="1863" w:type="dxa"/>
            <w:tcBorders>
              <w:top w:val="single" w:sz="4" w:space="0" w:color="auto"/>
            </w:tcBorders>
            <w:shd w:val="clear" w:color="auto" w:fill="auto"/>
            <w:noWrap/>
            <w:vAlign w:val="bottom"/>
          </w:tcPr>
          <w:p w14:paraId="3A7E67C8" w14:textId="173A679A" w:rsidR="0062034C" w:rsidRPr="002449B0" w:rsidRDefault="0062034C" w:rsidP="002449B0">
            <w:pPr>
              <w:spacing w:line="360" w:lineRule="auto"/>
              <w:jc w:val="both"/>
              <w:rPr>
                <w:rFonts w:ascii="Book Antiqua" w:hAnsi="Book Antiqua"/>
              </w:rPr>
            </w:pPr>
            <w:r w:rsidRPr="002449B0">
              <w:rPr>
                <w:rFonts w:ascii="Book Antiqua" w:hAnsi="Book Antiqua"/>
              </w:rPr>
              <w:t>Up-regulated</w:t>
            </w:r>
          </w:p>
        </w:tc>
        <w:tc>
          <w:tcPr>
            <w:tcW w:w="1310" w:type="dxa"/>
            <w:tcBorders>
              <w:top w:val="single" w:sz="4" w:space="0" w:color="auto"/>
            </w:tcBorders>
            <w:shd w:val="clear" w:color="auto" w:fill="auto"/>
            <w:noWrap/>
            <w:vAlign w:val="bottom"/>
          </w:tcPr>
          <w:p w14:paraId="1E603C86" w14:textId="293EA06D" w:rsidR="0062034C" w:rsidRPr="002449B0" w:rsidRDefault="00174DE0" w:rsidP="002449B0">
            <w:pPr>
              <w:spacing w:line="360" w:lineRule="auto"/>
              <w:jc w:val="both"/>
              <w:rPr>
                <w:rFonts w:ascii="Book Antiqua" w:hAnsi="Book Antiqua"/>
              </w:rPr>
            </w:pPr>
            <w:r w:rsidRPr="002449B0">
              <w:rPr>
                <w:rFonts w:ascii="Book Antiqua" w:hAnsi="Book Antiqua"/>
              </w:rPr>
              <w:t>[48]</w:t>
            </w:r>
          </w:p>
        </w:tc>
      </w:tr>
      <w:tr w:rsidR="0062034C" w:rsidRPr="002449B0" w14:paraId="2891A46A" w14:textId="77777777" w:rsidTr="0062034C">
        <w:trPr>
          <w:trHeight w:val="288"/>
        </w:trPr>
        <w:tc>
          <w:tcPr>
            <w:tcW w:w="852" w:type="dxa"/>
          </w:tcPr>
          <w:p w14:paraId="7FF93802"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p>
        </w:tc>
        <w:tc>
          <w:tcPr>
            <w:tcW w:w="1070" w:type="dxa"/>
            <w:shd w:val="clear" w:color="auto" w:fill="auto"/>
            <w:noWrap/>
            <w:vAlign w:val="bottom"/>
          </w:tcPr>
          <w:p w14:paraId="16E69473"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miR-124</w:t>
            </w:r>
          </w:p>
        </w:tc>
        <w:tc>
          <w:tcPr>
            <w:tcW w:w="1390" w:type="dxa"/>
            <w:shd w:val="clear" w:color="auto" w:fill="auto"/>
            <w:noWrap/>
          </w:tcPr>
          <w:p w14:paraId="26D9ACA9" w14:textId="77777777" w:rsidR="0062034C" w:rsidRPr="002449B0" w:rsidRDefault="0062034C" w:rsidP="002449B0">
            <w:pPr>
              <w:spacing w:line="360" w:lineRule="auto"/>
              <w:jc w:val="both"/>
              <w:rPr>
                <w:rFonts w:ascii="Book Antiqua" w:hAnsi="Book Antiqua"/>
              </w:rPr>
            </w:pPr>
            <w:r w:rsidRPr="002449B0">
              <w:rPr>
                <w:rFonts w:ascii="Book Antiqua" w:hAnsi="Book Antiqua"/>
              </w:rPr>
              <w:t>NF-κβ</w:t>
            </w:r>
          </w:p>
        </w:tc>
        <w:tc>
          <w:tcPr>
            <w:tcW w:w="2585" w:type="dxa"/>
            <w:shd w:val="clear" w:color="auto" w:fill="auto"/>
            <w:noWrap/>
            <w:vAlign w:val="bottom"/>
          </w:tcPr>
          <w:p w14:paraId="07C1A1AB" w14:textId="07210D7E" w:rsidR="0062034C" w:rsidRPr="002449B0" w:rsidRDefault="0062034C" w:rsidP="002449B0">
            <w:pPr>
              <w:spacing w:line="360" w:lineRule="auto"/>
              <w:jc w:val="both"/>
              <w:rPr>
                <w:rFonts w:ascii="Book Antiqua" w:hAnsi="Book Antiqua"/>
              </w:rPr>
            </w:pPr>
            <w:r w:rsidRPr="002449B0">
              <w:rPr>
                <w:rFonts w:ascii="Book Antiqua" w:hAnsi="Book Antiqua"/>
              </w:rPr>
              <w:t xml:space="preserve"> Primary </w:t>
            </w:r>
            <w:r w:rsidR="0018700D" w:rsidRPr="002449B0">
              <w:rPr>
                <w:rFonts w:ascii="Book Antiqua" w:hAnsi="Book Antiqua"/>
              </w:rPr>
              <w:t xml:space="preserve">rat retinal microglial cells </w:t>
            </w:r>
          </w:p>
        </w:tc>
        <w:tc>
          <w:tcPr>
            <w:tcW w:w="2041" w:type="dxa"/>
            <w:shd w:val="clear" w:color="auto" w:fill="auto"/>
            <w:noWrap/>
            <w:vAlign w:val="bottom"/>
          </w:tcPr>
          <w:p w14:paraId="2A63E188" w14:textId="77777777" w:rsidR="0062034C" w:rsidRPr="002449B0" w:rsidRDefault="0062034C" w:rsidP="002449B0">
            <w:pPr>
              <w:spacing w:line="360" w:lineRule="auto"/>
              <w:jc w:val="both"/>
              <w:rPr>
                <w:rFonts w:ascii="Book Antiqua" w:hAnsi="Book Antiqua"/>
              </w:rPr>
            </w:pPr>
          </w:p>
        </w:tc>
        <w:tc>
          <w:tcPr>
            <w:tcW w:w="1863" w:type="dxa"/>
            <w:shd w:val="clear" w:color="auto" w:fill="auto"/>
            <w:noWrap/>
            <w:vAlign w:val="bottom"/>
          </w:tcPr>
          <w:p w14:paraId="54CFF206"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Down-regulated </w:t>
            </w:r>
          </w:p>
        </w:tc>
        <w:tc>
          <w:tcPr>
            <w:tcW w:w="1310" w:type="dxa"/>
            <w:shd w:val="clear" w:color="auto" w:fill="auto"/>
            <w:noWrap/>
            <w:vAlign w:val="bottom"/>
          </w:tcPr>
          <w:p w14:paraId="4884C54B" w14:textId="460EE39A" w:rsidR="0062034C" w:rsidRPr="002449B0" w:rsidRDefault="00174DE0" w:rsidP="002449B0">
            <w:pPr>
              <w:spacing w:line="360" w:lineRule="auto"/>
              <w:jc w:val="both"/>
              <w:rPr>
                <w:rFonts w:ascii="Book Antiqua" w:hAnsi="Book Antiqua"/>
              </w:rPr>
            </w:pPr>
            <w:r w:rsidRPr="002449B0">
              <w:rPr>
                <w:rFonts w:ascii="Book Antiqua" w:hAnsi="Book Antiqua"/>
              </w:rPr>
              <w:t>[49]</w:t>
            </w:r>
          </w:p>
        </w:tc>
      </w:tr>
      <w:tr w:rsidR="0062034C" w:rsidRPr="002449B0" w14:paraId="4DF6E589" w14:textId="77777777" w:rsidTr="0062034C">
        <w:trPr>
          <w:trHeight w:val="288"/>
        </w:trPr>
        <w:tc>
          <w:tcPr>
            <w:tcW w:w="852" w:type="dxa"/>
          </w:tcPr>
          <w:p w14:paraId="765D4BFF"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3</w:t>
            </w:r>
          </w:p>
        </w:tc>
        <w:tc>
          <w:tcPr>
            <w:tcW w:w="1070" w:type="dxa"/>
            <w:shd w:val="clear" w:color="auto" w:fill="auto"/>
            <w:noWrap/>
            <w:vAlign w:val="bottom"/>
          </w:tcPr>
          <w:p w14:paraId="74397F80"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miR-471-3p</w:t>
            </w:r>
          </w:p>
        </w:tc>
        <w:tc>
          <w:tcPr>
            <w:tcW w:w="1390" w:type="dxa"/>
            <w:shd w:val="clear" w:color="auto" w:fill="auto"/>
            <w:noWrap/>
          </w:tcPr>
          <w:p w14:paraId="5CDD5A18" w14:textId="77777777" w:rsidR="0062034C" w:rsidRPr="002449B0" w:rsidRDefault="0062034C" w:rsidP="002449B0">
            <w:pPr>
              <w:spacing w:line="360" w:lineRule="auto"/>
              <w:jc w:val="both"/>
              <w:rPr>
                <w:rFonts w:ascii="Book Antiqua" w:hAnsi="Book Antiqua"/>
              </w:rPr>
            </w:pPr>
            <w:r w:rsidRPr="002449B0">
              <w:rPr>
                <w:rFonts w:ascii="Book Antiqua" w:hAnsi="Book Antiqua"/>
              </w:rPr>
              <w:t>NF-κβ</w:t>
            </w:r>
          </w:p>
        </w:tc>
        <w:tc>
          <w:tcPr>
            <w:tcW w:w="2585" w:type="dxa"/>
            <w:shd w:val="clear" w:color="auto" w:fill="auto"/>
            <w:noWrap/>
            <w:vAlign w:val="bottom"/>
          </w:tcPr>
          <w:p w14:paraId="32D629A7"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Raw264.7 Cells and </w:t>
            </w:r>
            <w:proofErr w:type="spellStart"/>
            <w:r w:rsidRPr="002449B0">
              <w:rPr>
                <w:rFonts w:ascii="Book Antiqua" w:hAnsi="Book Antiqua"/>
              </w:rPr>
              <w:t>db</w:t>
            </w:r>
            <w:proofErr w:type="spellEnd"/>
            <w:r w:rsidRPr="002449B0">
              <w:rPr>
                <w:rFonts w:ascii="Book Antiqua" w:hAnsi="Book Antiqua"/>
              </w:rPr>
              <w:t>/</w:t>
            </w:r>
            <w:proofErr w:type="spellStart"/>
            <w:r w:rsidRPr="002449B0">
              <w:rPr>
                <w:rFonts w:ascii="Book Antiqua" w:hAnsi="Book Antiqua"/>
              </w:rPr>
              <w:t>db</w:t>
            </w:r>
            <w:proofErr w:type="spellEnd"/>
            <w:r w:rsidRPr="002449B0">
              <w:rPr>
                <w:rFonts w:ascii="Book Antiqua" w:hAnsi="Book Antiqua"/>
              </w:rPr>
              <w:t xml:space="preserve"> Mice</w:t>
            </w:r>
          </w:p>
        </w:tc>
        <w:tc>
          <w:tcPr>
            <w:tcW w:w="2041" w:type="dxa"/>
            <w:shd w:val="clear" w:color="auto" w:fill="auto"/>
            <w:noWrap/>
            <w:vAlign w:val="bottom"/>
          </w:tcPr>
          <w:p w14:paraId="5D08CAD3"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Diabetic Cardiomyopathy </w:t>
            </w:r>
          </w:p>
        </w:tc>
        <w:tc>
          <w:tcPr>
            <w:tcW w:w="1863" w:type="dxa"/>
            <w:shd w:val="clear" w:color="auto" w:fill="auto"/>
            <w:noWrap/>
            <w:vAlign w:val="bottom"/>
          </w:tcPr>
          <w:p w14:paraId="3559F4B8"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Up-regulated </w:t>
            </w:r>
          </w:p>
        </w:tc>
        <w:tc>
          <w:tcPr>
            <w:tcW w:w="1310" w:type="dxa"/>
            <w:shd w:val="clear" w:color="auto" w:fill="auto"/>
            <w:noWrap/>
            <w:vAlign w:val="bottom"/>
          </w:tcPr>
          <w:p w14:paraId="570DF82E" w14:textId="443E769E" w:rsidR="0062034C" w:rsidRPr="002449B0" w:rsidRDefault="00174DE0" w:rsidP="002449B0">
            <w:pPr>
              <w:spacing w:line="360" w:lineRule="auto"/>
              <w:jc w:val="both"/>
              <w:rPr>
                <w:rFonts w:ascii="Book Antiqua" w:hAnsi="Book Antiqua"/>
              </w:rPr>
            </w:pPr>
            <w:r w:rsidRPr="002449B0">
              <w:rPr>
                <w:rFonts w:ascii="Book Antiqua" w:hAnsi="Book Antiqua"/>
              </w:rPr>
              <w:t>[50]</w:t>
            </w:r>
          </w:p>
        </w:tc>
      </w:tr>
      <w:tr w:rsidR="0062034C" w:rsidRPr="002449B0" w14:paraId="6DE73E21" w14:textId="77777777" w:rsidTr="0062034C">
        <w:trPr>
          <w:trHeight w:val="288"/>
        </w:trPr>
        <w:tc>
          <w:tcPr>
            <w:tcW w:w="852" w:type="dxa"/>
          </w:tcPr>
          <w:p w14:paraId="13D09708"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4</w:t>
            </w:r>
          </w:p>
        </w:tc>
        <w:tc>
          <w:tcPr>
            <w:tcW w:w="1070" w:type="dxa"/>
            <w:shd w:val="clear" w:color="auto" w:fill="auto"/>
            <w:noWrap/>
            <w:vAlign w:val="bottom"/>
          </w:tcPr>
          <w:p w14:paraId="443ED4B7"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miR-46a</w:t>
            </w:r>
          </w:p>
        </w:tc>
        <w:tc>
          <w:tcPr>
            <w:tcW w:w="1390" w:type="dxa"/>
            <w:shd w:val="clear" w:color="auto" w:fill="auto"/>
            <w:noWrap/>
          </w:tcPr>
          <w:p w14:paraId="39733CE8" w14:textId="77777777" w:rsidR="0062034C" w:rsidRPr="002449B0" w:rsidRDefault="0062034C" w:rsidP="002449B0">
            <w:pPr>
              <w:spacing w:line="360" w:lineRule="auto"/>
              <w:jc w:val="both"/>
              <w:rPr>
                <w:rFonts w:ascii="Book Antiqua" w:hAnsi="Book Antiqua"/>
              </w:rPr>
            </w:pPr>
            <w:r w:rsidRPr="002449B0">
              <w:rPr>
                <w:rFonts w:ascii="Book Antiqua" w:hAnsi="Book Antiqua"/>
              </w:rPr>
              <w:t>NF-κβ</w:t>
            </w:r>
          </w:p>
        </w:tc>
        <w:tc>
          <w:tcPr>
            <w:tcW w:w="2585" w:type="dxa"/>
            <w:shd w:val="clear" w:color="auto" w:fill="auto"/>
            <w:noWrap/>
            <w:vAlign w:val="bottom"/>
          </w:tcPr>
          <w:p w14:paraId="14F4749D" w14:textId="5DDAD0DE" w:rsidR="0062034C" w:rsidRPr="002449B0" w:rsidRDefault="0062034C" w:rsidP="002449B0">
            <w:pPr>
              <w:spacing w:line="360" w:lineRule="auto"/>
              <w:jc w:val="both"/>
              <w:rPr>
                <w:rFonts w:ascii="Book Antiqua" w:hAnsi="Book Antiqua"/>
              </w:rPr>
            </w:pPr>
            <w:r w:rsidRPr="002449B0">
              <w:rPr>
                <w:rFonts w:ascii="Book Antiqua" w:hAnsi="Book Antiqua"/>
              </w:rPr>
              <w:t xml:space="preserve">Human </w:t>
            </w:r>
            <w:r w:rsidR="00CE4A48" w:rsidRPr="002449B0">
              <w:rPr>
                <w:rFonts w:ascii="Book Antiqua" w:hAnsi="Book Antiqua"/>
              </w:rPr>
              <w:t>blood</w:t>
            </w:r>
          </w:p>
        </w:tc>
        <w:tc>
          <w:tcPr>
            <w:tcW w:w="2041" w:type="dxa"/>
            <w:shd w:val="clear" w:color="auto" w:fill="auto"/>
            <w:noWrap/>
            <w:vAlign w:val="bottom"/>
          </w:tcPr>
          <w:p w14:paraId="012A66D5" w14:textId="77777777" w:rsidR="0062034C" w:rsidRPr="002449B0" w:rsidRDefault="0062034C" w:rsidP="002449B0">
            <w:pPr>
              <w:spacing w:line="360" w:lineRule="auto"/>
              <w:jc w:val="both"/>
              <w:rPr>
                <w:rFonts w:ascii="Book Antiqua" w:hAnsi="Book Antiqua"/>
              </w:rPr>
            </w:pPr>
            <w:r w:rsidRPr="002449B0">
              <w:rPr>
                <w:rFonts w:ascii="Book Antiqua" w:hAnsi="Book Antiqua"/>
              </w:rPr>
              <w:t>Hyperlipidemia</w:t>
            </w:r>
          </w:p>
        </w:tc>
        <w:tc>
          <w:tcPr>
            <w:tcW w:w="1863" w:type="dxa"/>
            <w:shd w:val="clear" w:color="auto" w:fill="auto"/>
            <w:noWrap/>
            <w:vAlign w:val="bottom"/>
          </w:tcPr>
          <w:p w14:paraId="52B7AAE8" w14:textId="77777777" w:rsidR="0062034C" w:rsidRPr="002449B0" w:rsidRDefault="0062034C" w:rsidP="002449B0">
            <w:pPr>
              <w:spacing w:line="360" w:lineRule="auto"/>
              <w:jc w:val="both"/>
              <w:rPr>
                <w:rFonts w:ascii="Book Antiqua" w:hAnsi="Book Antiqua"/>
              </w:rPr>
            </w:pPr>
            <w:r w:rsidRPr="002449B0">
              <w:rPr>
                <w:rFonts w:ascii="Book Antiqua" w:hAnsi="Book Antiqua"/>
              </w:rPr>
              <w:t>Up-regulated</w:t>
            </w:r>
          </w:p>
        </w:tc>
        <w:tc>
          <w:tcPr>
            <w:tcW w:w="1310" w:type="dxa"/>
            <w:shd w:val="clear" w:color="auto" w:fill="auto"/>
            <w:noWrap/>
            <w:vAlign w:val="bottom"/>
          </w:tcPr>
          <w:p w14:paraId="6B246297" w14:textId="19D128D3" w:rsidR="0062034C" w:rsidRPr="002449B0" w:rsidRDefault="00174DE0" w:rsidP="002449B0">
            <w:pPr>
              <w:spacing w:line="360" w:lineRule="auto"/>
              <w:jc w:val="both"/>
              <w:rPr>
                <w:rFonts w:ascii="Book Antiqua" w:hAnsi="Book Antiqua"/>
              </w:rPr>
            </w:pPr>
            <w:r w:rsidRPr="002449B0">
              <w:rPr>
                <w:rFonts w:ascii="Book Antiqua" w:hAnsi="Book Antiqua"/>
              </w:rPr>
              <w:t>[51]</w:t>
            </w:r>
          </w:p>
        </w:tc>
      </w:tr>
      <w:tr w:rsidR="0062034C" w:rsidRPr="002449B0" w14:paraId="617AFE98" w14:textId="77777777" w:rsidTr="0062034C">
        <w:trPr>
          <w:trHeight w:val="288"/>
        </w:trPr>
        <w:tc>
          <w:tcPr>
            <w:tcW w:w="852" w:type="dxa"/>
          </w:tcPr>
          <w:p w14:paraId="5B475AD1"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5</w:t>
            </w:r>
          </w:p>
        </w:tc>
        <w:tc>
          <w:tcPr>
            <w:tcW w:w="1070" w:type="dxa"/>
            <w:shd w:val="clear" w:color="auto" w:fill="auto"/>
            <w:noWrap/>
            <w:vAlign w:val="bottom"/>
          </w:tcPr>
          <w:p w14:paraId="5B73F43E"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miR-200b</w:t>
            </w:r>
          </w:p>
        </w:tc>
        <w:tc>
          <w:tcPr>
            <w:tcW w:w="1390" w:type="dxa"/>
            <w:shd w:val="clear" w:color="auto" w:fill="auto"/>
            <w:noWrap/>
          </w:tcPr>
          <w:p w14:paraId="0A6DD315" w14:textId="77777777" w:rsidR="0062034C" w:rsidRPr="002449B0" w:rsidRDefault="0062034C" w:rsidP="002449B0">
            <w:pPr>
              <w:spacing w:line="360" w:lineRule="auto"/>
              <w:jc w:val="both"/>
              <w:rPr>
                <w:rFonts w:ascii="Book Antiqua" w:hAnsi="Book Antiqua"/>
              </w:rPr>
            </w:pPr>
            <w:r w:rsidRPr="002449B0">
              <w:rPr>
                <w:rFonts w:ascii="Book Antiqua" w:hAnsi="Book Antiqua"/>
              </w:rPr>
              <w:t>NF-κβ</w:t>
            </w:r>
          </w:p>
        </w:tc>
        <w:tc>
          <w:tcPr>
            <w:tcW w:w="2585" w:type="dxa"/>
            <w:shd w:val="clear" w:color="auto" w:fill="auto"/>
            <w:noWrap/>
            <w:vAlign w:val="bottom"/>
          </w:tcPr>
          <w:p w14:paraId="324776F7" w14:textId="207DD74B" w:rsidR="0062034C" w:rsidRPr="002449B0" w:rsidRDefault="0062034C" w:rsidP="002449B0">
            <w:pPr>
              <w:spacing w:line="360" w:lineRule="auto"/>
              <w:jc w:val="both"/>
              <w:rPr>
                <w:rFonts w:ascii="Book Antiqua" w:hAnsi="Book Antiqua"/>
              </w:rPr>
            </w:pPr>
            <w:proofErr w:type="spellStart"/>
            <w:r w:rsidRPr="002449B0">
              <w:rPr>
                <w:rFonts w:ascii="Book Antiqua" w:hAnsi="Book Antiqua"/>
              </w:rPr>
              <w:t>Huvec</w:t>
            </w:r>
            <w:proofErr w:type="spellEnd"/>
            <w:r w:rsidRPr="002449B0">
              <w:rPr>
                <w:rFonts w:ascii="Book Antiqua" w:hAnsi="Book Antiqua"/>
              </w:rPr>
              <w:t xml:space="preserve"> </w:t>
            </w:r>
            <w:r w:rsidR="00CE4A48" w:rsidRPr="002449B0">
              <w:rPr>
                <w:rFonts w:ascii="Book Antiqua" w:hAnsi="Book Antiqua"/>
              </w:rPr>
              <w:t>line</w:t>
            </w:r>
          </w:p>
        </w:tc>
        <w:tc>
          <w:tcPr>
            <w:tcW w:w="2041" w:type="dxa"/>
            <w:shd w:val="clear" w:color="auto" w:fill="auto"/>
            <w:noWrap/>
            <w:vAlign w:val="bottom"/>
          </w:tcPr>
          <w:p w14:paraId="7AABAD41" w14:textId="77777777" w:rsidR="0062034C" w:rsidRPr="002449B0" w:rsidRDefault="0062034C" w:rsidP="002449B0">
            <w:pPr>
              <w:spacing w:line="360" w:lineRule="auto"/>
              <w:jc w:val="both"/>
              <w:rPr>
                <w:rFonts w:ascii="Book Antiqua" w:hAnsi="Book Antiqua"/>
              </w:rPr>
            </w:pPr>
          </w:p>
        </w:tc>
        <w:tc>
          <w:tcPr>
            <w:tcW w:w="1863" w:type="dxa"/>
            <w:shd w:val="clear" w:color="auto" w:fill="auto"/>
            <w:noWrap/>
            <w:vAlign w:val="bottom"/>
          </w:tcPr>
          <w:p w14:paraId="27229A6A"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Down-regulated </w:t>
            </w:r>
          </w:p>
        </w:tc>
        <w:tc>
          <w:tcPr>
            <w:tcW w:w="1310" w:type="dxa"/>
            <w:shd w:val="clear" w:color="auto" w:fill="auto"/>
            <w:noWrap/>
            <w:vAlign w:val="bottom"/>
          </w:tcPr>
          <w:p w14:paraId="758A9B76" w14:textId="0817EF09" w:rsidR="0062034C" w:rsidRPr="002449B0" w:rsidRDefault="00174DE0" w:rsidP="002449B0">
            <w:pPr>
              <w:spacing w:line="360" w:lineRule="auto"/>
              <w:jc w:val="both"/>
              <w:rPr>
                <w:rFonts w:ascii="Book Antiqua" w:hAnsi="Book Antiqua"/>
              </w:rPr>
            </w:pPr>
            <w:r w:rsidRPr="002449B0">
              <w:rPr>
                <w:rFonts w:ascii="Book Antiqua" w:hAnsi="Book Antiqua"/>
              </w:rPr>
              <w:t>[52]</w:t>
            </w:r>
          </w:p>
        </w:tc>
      </w:tr>
      <w:tr w:rsidR="0062034C" w:rsidRPr="002449B0" w14:paraId="45AF602D" w14:textId="77777777" w:rsidTr="0062034C">
        <w:trPr>
          <w:trHeight w:val="288"/>
        </w:trPr>
        <w:tc>
          <w:tcPr>
            <w:tcW w:w="852" w:type="dxa"/>
          </w:tcPr>
          <w:p w14:paraId="4685E975"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6</w:t>
            </w:r>
          </w:p>
        </w:tc>
        <w:tc>
          <w:tcPr>
            <w:tcW w:w="1070" w:type="dxa"/>
            <w:shd w:val="clear" w:color="auto" w:fill="auto"/>
            <w:noWrap/>
            <w:vAlign w:val="bottom"/>
          </w:tcPr>
          <w:p w14:paraId="1A59F7FC"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miR-200c</w:t>
            </w:r>
          </w:p>
        </w:tc>
        <w:tc>
          <w:tcPr>
            <w:tcW w:w="1390" w:type="dxa"/>
            <w:shd w:val="clear" w:color="auto" w:fill="auto"/>
            <w:noWrap/>
          </w:tcPr>
          <w:p w14:paraId="088B4728" w14:textId="77777777" w:rsidR="0062034C" w:rsidRPr="002449B0" w:rsidRDefault="0062034C" w:rsidP="002449B0">
            <w:pPr>
              <w:spacing w:line="360" w:lineRule="auto"/>
              <w:jc w:val="both"/>
              <w:rPr>
                <w:rFonts w:ascii="Book Antiqua" w:hAnsi="Book Antiqua"/>
              </w:rPr>
            </w:pPr>
            <w:r w:rsidRPr="002449B0">
              <w:rPr>
                <w:rFonts w:ascii="Book Antiqua" w:hAnsi="Book Antiqua"/>
              </w:rPr>
              <w:t>NF-κβ</w:t>
            </w:r>
          </w:p>
        </w:tc>
        <w:tc>
          <w:tcPr>
            <w:tcW w:w="2585" w:type="dxa"/>
            <w:shd w:val="clear" w:color="auto" w:fill="auto"/>
            <w:noWrap/>
            <w:vAlign w:val="bottom"/>
          </w:tcPr>
          <w:p w14:paraId="62357D61" w14:textId="43FC3754" w:rsidR="0062034C" w:rsidRPr="002449B0" w:rsidRDefault="0062034C" w:rsidP="002449B0">
            <w:pPr>
              <w:spacing w:line="360" w:lineRule="auto"/>
              <w:jc w:val="both"/>
              <w:rPr>
                <w:rFonts w:ascii="Book Antiqua" w:hAnsi="Book Antiqua"/>
              </w:rPr>
            </w:pPr>
            <w:proofErr w:type="spellStart"/>
            <w:r w:rsidRPr="002449B0">
              <w:rPr>
                <w:rFonts w:ascii="Book Antiqua" w:hAnsi="Book Antiqua"/>
              </w:rPr>
              <w:t>Huvec</w:t>
            </w:r>
            <w:proofErr w:type="spellEnd"/>
            <w:r w:rsidRPr="002449B0">
              <w:rPr>
                <w:rFonts w:ascii="Book Antiqua" w:hAnsi="Book Antiqua"/>
              </w:rPr>
              <w:t xml:space="preserve"> </w:t>
            </w:r>
            <w:r w:rsidR="00CE4A48" w:rsidRPr="002449B0">
              <w:rPr>
                <w:rFonts w:ascii="Book Antiqua" w:hAnsi="Book Antiqua"/>
              </w:rPr>
              <w:t>line</w:t>
            </w:r>
          </w:p>
        </w:tc>
        <w:tc>
          <w:tcPr>
            <w:tcW w:w="2041" w:type="dxa"/>
            <w:shd w:val="clear" w:color="auto" w:fill="auto"/>
            <w:noWrap/>
            <w:vAlign w:val="bottom"/>
          </w:tcPr>
          <w:p w14:paraId="3917E6C1" w14:textId="77777777" w:rsidR="0062034C" w:rsidRPr="002449B0" w:rsidRDefault="0062034C" w:rsidP="002449B0">
            <w:pPr>
              <w:spacing w:line="360" w:lineRule="auto"/>
              <w:jc w:val="both"/>
              <w:rPr>
                <w:rFonts w:ascii="Book Antiqua" w:hAnsi="Book Antiqua"/>
              </w:rPr>
            </w:pPr>
          </w:p>
        </w:tc>
        <w:tc>
          <w:tcPr>
            <w:tcW w:w="1863" w:type="dxa"/>
            <w:shd w:val="clear" w:color="auto" w:fill="auto"/>
            <w:noWrap/>
            <w:vAlign w:val="bottom"/>
          </w:tcPr>
          <w:p w14:paraId="64FC3EE5"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Down-regulated </w:t>
            </w:r>
          </w:p>
        </w:tc>
        <w:tc>
          <w:tcPr>
            <w:tcW w:w="1310" w:type="dxa"/>
            <w:shd w:val="clear" w:color="auto" w:fill="auto"/>
            <w:noWrap/>
            <w:vAlign w:val="bottom"/>
          </w:tcPr>
          <w:p w14:paraId="3C05CDA7" w14:textId="78BFCBC8" w:rsidR="0062034C" w:rsidRPr="002449B0" w:rsidRDefault="00174DE0" w:rsidP="002449B0">
            <w:pPr>
              <w:spacing w:line="360" w:lineRule="auto"/>
              <w:jc w:val="both"/>
              <w:rPr>
                <w:rFonts w:ascii="Book Antiqua" w:hAnsi="Book Antiqua"/>
              </w:rPr>
            </w:pPr>
            <w:r w:rsidRPr="002449B0">
              <w:rPr>
                <w:rFonts w:ascii="Book Antiqua" w:hAnsi="Book Antiqua"/>
              </w:rPr>
              <w:t>[52]</w:t>
            </w:r>
          </w:p>
        </w:tc>
      </w:tr>
      <w:tr w:rsidR="0062034C" w:rsidRPr="002449B0" w14:paraId="1BDB6531" w14:textId="77777777" w:rsidTr="0062034C">
        <w:trPr>
          <w:trHeight w:val="288"/>
        </w:trPr>
        <w:tc>
          <w:tcPr>
            <w:tcW w:w="852" w:type="dxa"/>
          </w:tcPr>
          <w:p w14:paraId="74097663"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7</w:t>
            </w:r>
          </w:p>
        </w:tc>
        <w:tc>
          <w:tcPr>
            <w:tcW w:w="1070" w:type="dxa"/>
            <w:shd w:val="clear" w:color="auto" w:fill="auto"/>
            <w:noWrap/>
            <w:vAlign w:val="bottom"/>
          </w:tcPr>
          <w:p w14:paraId="2A0F9E37"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miR-210</w:t>
            </w:r>
          </w:p>
        </w:tc>
        <w:tc>
          <w:tcPr>
            <w:tcW w:w="1390" w:type="dxa"/>
            <w:shd w:val="clear" w:color="auto" w:fill="auto"/>
            <w:noWrap/>
          </w:tcPr>
          <w:p w14:paraId="34356D56" w14:textId="77777777" w:rsidR="0062034C" w:rsidRPr="002449B0" w:rsidRDefault="0062034C" w:rsidP="002449B0">
            <w:pPr>
              <w:spacing w:line="360" w:lineRule="auto"/>
              <w:jc w:val="both"/>
              <w:rPr>
                <w:rFonts w:ascii="Book Antiqua" w:hAnsi="Book Antiqua"/>
              </w:rPr>
            </w:pPr>
            <w:r w:rsidRPr="002449B0">
              <w:rPr>
                <w:rFonts w:ascii="Book Antiqua" w:hAnsi="Book Antiqua"/>
              </w:rPr>
              <w:t>PKC</w:t>
            </w:r>
          </w:p>
        </w:tc>
        <w:tc>
          <w:tcPr>
            <w:tcW w:w="2585" w:type="dxa"/>
            <w:shd w:val="clear" w:color="auto" w:fill="auto"/>
            <w:noWrap/>
            <w:vAlign w:val="bottom"/>
          </w:tcPr>
          <w:p w14:paraId="00B04F6B" w14:textId="77777777" w:rsidR="0062034C" w:rsidRPr="002449B0" w:rsidRDefault="0062034C" w:rsidP="002449B0">
            <w:pPr>
              <w:spacing w:line="360" w:lineRule="auto"/>
              <w:jc w:val="both"/>
              <w:rPr>
                <w:rFonts w:ascii="Book Antiqua" w:hAnsi="Book Antiqua"/>
              </w:rPr>
            </w:pPr>
          </w:p>
        </w:tc>
        <w:tc>
          <w:tcPr>
            <w:tcW w:w="2041" w:type="dxa"/>
            <w:shd w:val="clear" w:color="auto" w:fill="auto"/>
            <w:noWrap/>
            <w:vAlign w:val="bottom"/>
          </w:tcPr>
          <w:p w14:paraId="06E360D1" w14:textId="77777777" w:rsidR="0062034C" w:rsidRPr="002449B0" w:rsidRDefault="0062034C" w:rsidP="002449B0">
            <w:pPr>
              <w:spacing w:line="360" w:lineRule="auto"/>
              <w:jc w:val="both"/>
              <w:rPr>
                <w:rFonts w:ascii="Book Antiqua" w:hAnsi="Book Antiqua"/>
              </w:rPr>
            </w:pPr>
          </w:p>
        </w:tc>
        <w:tc>
          <w:tcPr>
            <w:tcW w:w="1863" w:type="dxa"/>
            <w:shd w:val="clear" w:color="auto" w:fill="auto"/>
            <w:noWrap/>
            <w:vAlign w:val="bottom"/>
          </w:tcPr>
          <w:p w14:paraId="5C05D418"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66A67B77" w14:textId="35D312E5" w:rsidR="0062034C" w:rsidRPr="002449B0" w:rsidRDefault="00174DE0" w:rsidP="002449B0">
            <w:pPr>
              <w:spacing w:line="360" w:lineRule="auto"/>
              <w:jc w:val="both"/>
              <w:rPr>
                <w:rFonts w:ascii="Book Antiqua" w:hAnsi="Book Antiqua"/>
              </w:rPr>
            </w:pPr>
            <w:r w:rsidRPr="002449B0">
              <w:rPr>
                <w:rFonts w:ascii="Book Antiqua" w:hAnsi="Book Antiqua"/>
              </w:rPr>
              <w:t>[54]</w:t>
            </w:r>
          </w:p>
        </w:tc>
      </w:tr>
      <w:tr w:rsidR="0062034C" w:rsidRPr="002449B0" w14:paraId="771B6489" w14:textId="77777777" w:rsidTr="0062034C">
        <w:trPr>
          <w:trHeight w:val="288"/>
        </w:trPr>
        <w:tc>
          <w:tcPr>
            <w:tcW w:w="852" w:type="dxa"/>
          </w:tcPr>
          <w:p w14:paraId="4AC5BDED"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8</w:t>
            </w:r>
          </w:p>
        </w:tc>
        <w:tc>
          <w:tcPr>
            <w:tcW w:w="1070" w:type="dxa"/>
            <w:shd w:val="clear" w:color="auto" w:fill="auto"/>
            <w:noWrap/>
            <w:vAlign w:val="bottom"/>
          </w:tcPr>
          <w:p w14:paraId="1F13FE9F"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miR-25</w:t>
            </w:r>
          </w:p>
        </w:tc>
        <w:tc>
          <w:tcPr>
            <w:tcW w:w="1390" w:type="dxa"/>
            <w:shd w:val="clear" w:color="auto" w:fill="auto"/>
            <w:noWrap/>
          </w:tcPr>
          <w:p w14:paraId="5D1BE537" w14:textId="77777777" w:rsidR="0062034C" w:rsidRPr="002449B0" w:rsidRDefault="0062034C" w:rsidP="002449B0">
            <w:pPr>
              <w:spacing w:line="360" w:lineRule="auto"/>
              <w:jc w:val="both"/>
              <w:rPr>
                <w:rFonts w:ascii="Book Antiqua" w:hAnsi="Book Antiqua"/>
              </w:rPr>
            </w:pPr>
            <w:r w:rsidRPr="002449B0">
              <w:rPr>
                <w:rFonts w:ascii="Book Antiqua" w:hAnsi="Book Antiqua"/>
              </w:rPr>
              <w:t>PKC</w:t>
            </w:r>
          </w:p>
        </w:tc>
        <w:tc>
          <w:tcPr>
            <w:tcW w:w="2585" w:type="dxa"/>
            <w:shd w:val="clear" w:color="auto" w:fill="auto"/>
            <w:noWrap/>
            <w:vAlign w:val="bottom"/>
          </w:tcPr>
          <w:p w14:paraId="12354573"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Adult male </w:t>
            </w:r>
            <w:proofErr w:type="spellStart"/>
            <w:r w:rsidRPr="002449B0">
              <w:rPr>
                <w:rFonts w:ascii="Book Antiqua" w:hAnsi="Book Antiqua"/>
              </w:rPr>
              <w:t>Balb</w:t>
            </w:r>
            <w:proofErr w:type="spellEnd"/>
            <w:r w:rsidRPr="002449B0">
              <w:rPr>
                <w:rFonts w:ascii="Book Antiqua" w:hAnsi="Book Antiqua"/>
              </w:rPr>
              <w:t>/c mice and diabetic Db/Db mice</w:t>
            </w:r>
          </w:p>
        </w:tc>
        <w:tc>
          <w:tcPr>
            <w:tcW w:w="2041" w:type="dxa"/>
            <w:shd w:val="clear" w:color="auto" w:fill="auto"/>
            <w:noWrap/>
            <w:vAlign w:val="bottom"/>
          </w:tcPr>
          <w:p w14:paraId="20B617C8"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Diabetic Peripheral Neuropathy</w:t>
            </w:r>
          </w:p>
        </w:tc>
        <w:tc>
          <w:tcPr>
            <w:tcW w:w="1863" w:type="dxa"/>
            <w:shd w:val="clear" w:color="auto" w:fill="auto"/>
            <w:noWrap/>
            <w:vAlign w:val="bottom"/>
          </w:tcPr>
          <w:p w14:paraId="04BB26AE"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1AC79E94" w14:textId="0084865C" w:rsidR="0062034C" w:rsidRPr="002449B0" w:rsidRDefault="00174DE0" w:rsidP="002449B0">
            <w:pPr>
              <w:spacing w:line="360" w:lineRule="auto"/>
              <w:jc w:val="both"/>
              <w:rPr>
                <w:rFonts w:ascii="Book Antiqua" w:hAnsi="Book Antiqua"/>
              </w:rPr>
            </w:pPr>
            <w:r w:rsidRPr="002449B0">
              <w:rPr>
                <w:rFonts w:ascii="Book Antiqua" w:hAnsi="Book Antiqua"/>
              </w:rPr>
              <w:t>[55]</w:t>
            </w:r>
          </w:p>
        </w:tc>
      </w:tr>
      <w:tr w:rsidR="0062034C" w:rsidRPr="002449B0" w14:paraId="1A3AE06E" w14:textId="77777777" w:rsidTr="0062034C">
        <w:trPr>
          <w:trHeight w:val="288"/>
        </w:trPr>
        <w:tc>
          <w:tcPr>
            <w:tcW w:w="852" w:type="dxa"/>
          </w:tcPr>
          <w:p w14:paraId="70ECD4A0"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9</w:t>
            </w:r>
          </w:p>
        </w:tc>
        <w:tc>
          <w:tcPr>
            <w:tcW w:w="1070" w:type="dxa"/>
            <w:shd w:val="clear" w:color="auto" w:fill="auto"/>
            <w:noWrap/>
            <w:vAlign w:val="bottom"/>
          </w:tcPr>
          <w:p w14:paraId="48A5FDE1"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miR-21-3p</w:t>
            </w:r>
          </w:p>
        </w:tc>
        <w:tc>
          <w:tcPr>
            <w:tcW w:w="1390" w:type="dxa"/>
            <w:shd w:val="clear" w:color="auto" w:fill="auto"/>
            <w:noWrap/>
          </w:tcPr>
          <w:p w14:paraId="23096F0A" w14:textId="77777777" w:rsidR="0062034C" w:rsidRPr="002449B0" w:rsidRDefault="0062034C" w:rsidP="002449B0">
            <w:pPr>
              <w:spacing w:line="360" w:lineRule="auto"/>
              <w:jc w:val="both"/>
              <w:rPr>
                <w:rFonts w:ascii="Book Antiqua" w:hAnsi="Book Antiqua"/>
              </w:rPr>
            </w:pPr>
            <w:r w:rsidRPr="002449B0">
              <w:rPr>
                <w:rFonts w:ascii="Book Antiqua" w:hAnsi="Book Antiqua"/>
              </w:rPr>
              <w:t>PKC</w:t>
            </w:r>
          </w:p>
        </w:tc>
        <w:tc>
          <w:tcPr>
            <w:tcW w:w="2585" w:type="dxa"/>
            <w:shd w:val="clear" w:color="auto" w:fill="auto"/>
            <w:noWrap/>
            <w:vAlign w:val="bottom"/>
          </w:tcPr>
          <w:p w14:paraId="3BF5A55B"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Human Aortic </w:t>
            </w:r>
            <w:proofErr w:type="spellStart"/>
            <w:r w:rsidRPr="002449B0">
              <w:rPr>
                <w:rFonts w:ascii="Book Antiqua" w:hAnsi="Book Antiqua"/>
              </w:rPr>
              <w:t>Vsmcs</w:t>
            </w:r>
            <w:proofErr w:type="spellEnd"/>
            <w:r w:rsidRPr="002449B0">
              <w:rPr>
                <w:rFonts w:ascii="Book Antiqua" w:hAnsi="Book Antiqua"/>
              </w:rPr>
              <w:t xml:space="preserve"> (C-12511, </w:t>
            </w:r>
            <w:proofErr w:type="spellStart"/>
            <w:r w:rsidRPr="002449B0">
              <w:rPr>
                <w:rFonts w:ascii="Book Antiqua" w:hAnsi="Book Antiqua"/>
              </w:rPr>
              <w:t>Promocell</w:t>
            </w:r>
            <w:proofErr w:type="spellEnd"/>
            <w:r w:rsidRPr="002449B0">
              <w:rPr>
                <w:rFonts w:ascii="Book Antiqua" w:hAnsi="Book Antiqua"/>
              </w:rPr>
              <w:t xml:space="preserve">, and Human Vets </w:t>
            </w:r>
          </w:p>
        </w:tc>
        <w:tc>
          <w:tcPr>
            <w:tcW w:w="2041" w:type="dxa"/>
            <w:shd w:val="clear" w:color="auto" w:fill="auto"/>
            <w:noWrap/>
            <w:vAlign w:val="bottom"/>
          </w:tcPr>
          <w:p w14:paraId="59D55BEA"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Diabetic Atherosclerosis</w:t>
            </w:r>
          </w:p>
        </w:tc>
        <w:tc>
          <w:tcPr>
            <w:tcW w:w="1863" w:type="dxa"/>
            <w:shd w:val="clear" w:color="auto" w:fill="auto"/>
            <w:noWrap/>
            <w:vAlign w:val="bottom"/>
          </w:tcPr>
          <w:p w14:paraId="69340143"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0B215EB4" w14:textId="1915238B" w:rsidR="0062034C" w:rsidRPr="002449B0" w:rsidRDefault="00174DE0" w:rsidP="002449B0">
            <w:pPr>
              <w:spacing w:line="360" w:lineRule="auto"/>
              <w:jc w:val="both"/>
              <w:rPr>
                <w:rFonts w:ascii="Book Antiqua" w:hAnsi="Book Antiqua"/>
              </w:rPr>
            </w:pPr>
            <w:r w:rsidRPr="002449B0">
              <w:rPr>
                <w:rFonts w:ascii="Book Antiqua" w:hAnsi="Book Antiqua"/>
              </w:rPr>
              <w:t>[56]</w:t>
            </w:r>
          </w:p>
        </w:tc>
      </w:tr>
      <w:tr w:rsidR="0062034C" w:rsidRPr="002449B0" w14:paraId="007202F9" w14:textId="77777777" w:rsidTr="0062034C">
        <w:trPr>
          <w:trHeight w:val="288"/>
        </w:trPr>
        <w:tc>
          <w:tcPr>
            <w:tcW w:w="852" w:type="dxa"/>
          </w:tcPr>
          <w:p w14:paraId="5FC0A8E9"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0</w:t>
            </w:r>
          </w:p>
        </w:tc>
        <w:tc>
          <w:tcPr>
            <w:tcW w:w="1070" w:type="dxa"/>
            <w:shd w:val="clear" w:color="auto" w:fill="auto"/>
            <w:noWrap/>
            <w:vAlign w:val="bottom"/>
          </w:tcPr>
          <w:p w14:paraId="7D1CE163"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miR-92a</w:t>
            </w:r>
          </w:p>
        </w:tc>
        <w:tc>
          <w:tcPr>
            <w:tcW w:w="1390" w:type="dxa"/>
            <w:shd w:val="clear" w:color="auto" w:fill="auto"/>
            <w:noWrap/>
          </w:tcPr>
          <w:p w14:paraId="57FF7EA3" w14:textId="77777777" w:rsidR="0062034C" w:rsidRPr="002449B0" w:rsidRDefault="0062034C" w:rsidP="002449B0">
            <w:pPr>
              <w:spacing w:line="360" w:lineRule="auto"/>
              <w:jc w:val="both"/>
              <w:rPr>
                <w:rFonts w:ascii="Book Antiqua" w:hAnsi="Book Antiqua"/>
              </w:rPr>
            </w:pPr>
            <w:r w:rsidRPr="002449B0">
              <w:rPr>
                <w:rFonts w:ascii="Book Antiqua" w:hAnsi="Book Antiqua"/>
              </w:rPr>
              <w:t>PKC</w:t>
            </w:r>
          </w:p>
        </w:tc>
        <w:tc>
          <w:tcPr>
            <w:tcW w:w="2585" w:type="dxa"/>
            <w:shd w:val="clear" w:color="auto" w:fill="auto"/>
            <w:noWrap/>
            <w:vAlign w:val="bottom"/>
          </w:tcPr>
          <w:p w14:paraId="7FAA0DCD" w14:textId="786A0C7D" w:rsidR="0062034C" w:rsidRPr="002449B0" w:rsidRDefault="0062034C" w:rsidP="002449B0">
            <w:pPr>
              <w:spacing w:line="360" w:lineRule="auto"/>
              <w:jc w:val="both"/>
              <w:rPr>
                <w:rFonts w:ascii="Book Antiqua" w:hAnsi="Book Antiqua"/>
              </w:rPr>
            </w:pPr>
            <w:proofErr w:type="spellStart"/>
            <w:r w:rsidRPr="002449B0">
              <w:rPr>
                <w:rFonts w:ascii="Book Antiqua" w:hAnsi="Book Antiqua"/>
              </w:rPr>
              <w:t>db</w:t>
            </w:r>
            <w:proofErr w:type="spellEnd"/>
            <w:r w:rsidRPr="002449B0">
              <w:rPr>
                <w:rFonts w:ascii="Book Antiqua" w:hAnsi="Book Antiqua"/>
              </w:rPr>
              <w:t>/</w:t>
            </w:r>
            <w:proofErr w:type="spellStart"/>
            <w:r w:rsidRPr="002449B0">
              <w:rPr>
                <w:rFonts w:ascii="Book Antiqua" w:hAnsi="Book Antiqua"/>
              </w:rPr>
              <w:t>db</w:t>
            </w:r>
            <w:proofErr w:type="spellEnd"/>
            <w:r w:rsidRPr="002449B0">
              <w:rPr>
                <w:rFonts w:ascii="Book Antiqua" w:hAnsi="Book Antiqua"/>
              </w:rPr>
              <w:t xml:space="preserve"> </w:t>
            </w:r>
            <w:r w:rsidR="00CC1E07" w:rsidRPr="002449B0">
              <w:rPr>
                <w:rFonts w:ascii="Book Antiqua" w:hAnsi="Book Antiqua"/>
              </w:rPr>
              <w:t>mice</w:t>
            </w:r>
          </w:p>
        </w:tc>
        <w:tc>
          <w:tcPr>
            <w:tcW w:w="2041" w:type="dxa"/>
            <w:shd w:val="clear" w:color="auto" w:fill="auto"/>
            <w:noWrap/>
            <w:vAlign w:val="bottom"/>
          </w:tcPr>
          <w:p w14:paraId="39E06277"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vAlign w:val="bottom"/>
          </w:tcPr>
          <w:p w14:paraId="702E45C5" w14:textId="77777777" w:rsidR="0062034C" w:rsidRPr="002449B0" w:rsidRDefault="0062034C" w:rsidP="002449B0">
            <w:pPr>
              <w:spacing w:line="360" w:lineRule="auto"/>
              <w:jc w:val="both"/>
              <w:rPr>
                <w:rFonts w:ascii="Book Antiqua" w:hAnsi="Book Antiqua"/>
              </w:rPr>
            </w:pPr>
            <w:r w:rsidRPr="002449B0">
              <w:rPr>
                <w:rFonts w:ascii="Book Antiqua" w:hAnsi="Book Antiqua"/>
              </w:rPr>
              <w:t>Up-regulated</w:t>
            </w:r>
          </w:p>
        </w:tc>
        <w:tc>
          <w:tcPr>
            <w:tcW w:w="1310" w:type="dxa"/>
            <w:shd w:val="clear" w:color="auto" w:fill="auto"/>
            <w:noWrap/>
            <w:vAlign w:val="bottom"/>
          </w:tcPr>
          <w:p w14:paraId="3A378EE7" w14:textId="5CA2880E" w:rsidR="0062034C" w:rsidRPr="002449B0" w:rsidRDefault="00174DE0" w:rsidP="002449B0">
            <w:pPr>
              <w:spacing w:line="360" w:lineRule="auto"/>
              <w:jc w:val="both"/>
              <w:rPr>
                <w:rFonts w:ascii="Book Antiqua" w:hAnsi="Book Antiqua"/>
              </w:rPr>
            </w:pPr>
            <w:r w:rsidRPr="002449B0">
              <w:rPr>
                <w:rFonts w:ascii="Book Antiqua" w:hAnsi="Book Antiqua"/>
              </w:rPr>
              <w:t>[57]</w:t>
            </w:r>
          </w:p>
        </w:tc>
      </w:tr>
      <w:tr w:rsidR="0062034C" w:rsidRPr="002449B0" w14:paraId="57D8F4E3" w14:textId="77777777" w:rsidTr="0062034C">
        <w:trPr>
          <w:trHeight w:val="288"/>
        </w:trPr>
        <w:tc>
          <w:tcPr>
            <w:tcW w:w="852" w:type="dxa"/>
          </w:tcPr>
          <w:p w14:paraId="30E8AFC6"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1</w:t>
            </w:r>
          </w:p>
        </w:tc>
        <w:tc>
          <w:tcPr>
            <w:tcW w:w="1070" w:type="dxa"/>
            <w:shd w:val="clear" w:color="auto" w:fill="auto"/>
            <w:noWrap/>
            <w:vAlign w:val="bottom"/>
          </w:tcPr>
          <w:p w14:paraId="69AC03F0"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miR-185</w:t>
            </w:r>
          </w:p>
        </w:tc>
        <w:tc>
          <w:tcPr>
            <w:tcW w:w="1390" w:type="dxa"/>
            <w:shd w:val="clear" w:color="auto" w:fill="auto"/>
            <w:noWrap/>
          </w:tcPr>
          <w:p w14:paraId="071FFEB2" w14:textId="77777777" w:rsidR="0062034C" w:rsidRPr="002449B0" w:rsidRDefault="0062034C" w:rsidP="002449B0">
            <w:pPr>
              <w:spacing w:line="360" w:lineRule="auto"/>
              <w:jc w:val="both"/>
              <w:rPr>
                <w:rFonts w:ascii="Book Antiqua" w:hAnsi="Book Antiqua"/>
              </w:rPr>
            </w:pPr>
            <w:r w:rsidRPr="002449B0">
              <w:rPr>
                <w:rFonts w:ascii="Book Antiqua" w:hAnsi="Book Antiqua"/>
              </w:rPr>
              <w:t>NO</w:t>
            </w:r>
          </w:p>
        </w:tc>
        <w:tc>
          <w:tcPr>
            <w:tcW w:w="2585" w:type="dxa"/>
            <w:shd w:val="clear" w:color="auto" w:fill="auto"/>
            <w:noWrap/>
            <w:vAlign w:val="bottom"/>
          </w:tcPr>
          <w:p w14:paraId="717AAF0E" w14:textId="65ED0C91" w:rsidR="0062034C" w:rsidRPr="002449B0" w:rsidRDefault="0062034C" w:rsidP="002449B0">
            <w:pPr>
              <w:spacing w:line="360" w:lineRule="auto"/>
              <w:jc w:val="both"/>
              <w:rPr>
                <w:rFonts w:ascii="Book Antiqua" w:hAnsi="Book Antiqua"/>
              </w:rPr>
            </w:pPr>
            <w:r w:rsidRPr="002449B0">
              <w:rPr>
                <w:rFonts w:ascii="Book Antiqua" w:hAnsi="Book Antiqua"/>
              </w:rPr>
              <w:t>Three-</w:t>
            </w:r>
            <w:r w:rsidR="00692864" w:rsidRPr="002449B0">
              <w:rPr>
                <w:rFonts w:ascii="Book Antiqua" w:hAnsi="Book Antiqua"/>
              </w:rPr>
              <w:t xml:space="preserve">month-old male </w:t>
            </w:r>
            <w:proofErr w:type="spellStart"/>
            <w:r w:rsidR="00692864" w:rsidRPr="002449B0">
              <w:rPr>
                <w:rFonts w:ascii="Book Antiqua" w:hAnsi="Book Antiqua"/>
              </w:rPr>
              <w:t>sprague</w:t>
            </w:r>
            <w:proofErr w:type="spellEnd"/>
            <w:r w:rsidR="00692864" w:rsidRPr="002449B0">
              <w:rPr>
                <w:rFonts w:ascii="Book Antiqua" w:hAnsi="Book Antiqua"/>
              </w:rPr>
              <w:t>–</w:t>
            </w:r>
            <w:proofErr w:type="spellStart"/>
            <w:r w:rsidR="00692864" w:rsidRPr="002449B0">
              <w:rPr>
                <w:rFonts w:ascii="Book Antiqua" w:hAnsi="Book Antiqua"/>
              </w:rPr>
              <w:t>dawley</w:t>
            </w:r>
            <w:proofErr w:type="spellEnd"/>
            <w:r w:rsidR="00692864" w:rsidRPr="002449B0">
              <w:rPr>
                <w:rFonts w:ascii="Book Antiqua" w:hAnsi="Book Antiqua"/>
              </w:rPr>
              <w:t xml:space="preserve"> rats</w:t>
            </w:r>
          </w:p>
        </w:tc>
        <w:tc>
          <w:tcPr>
            <w:tcW w:w="2041" w:type="dxa"/>
            <w:shd w:val="clear" w:color="auto" w:fill="auto"/>
            <w:noWrap/>
            <w:vAlign w:val="bottom"/>
          </w:tcPr>
          <w:p w14:paraId="0A9A955D"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Diabetes Mellitus </w:t>
            </w:r>
          </w:p>
        </w:tc>
        <w:tc>
          <w:tcPr>
            <w:tcW w:w="1863" w:type="dxa"/>
            <w:shd w:val="clear" w:color="auto" w:fill="auto"/>
            <w:noWrap/>
            <w:vAlign w:val="bottom"/>
          </w:tcPr>
          <w:p w14:paraId="6760CC34"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Down-regulated </w:t>
            </w:r>
          </w:p>
        </w:tc>
        <w:tc>
          <w:tcPr>
            <w:tcW w:w="1310" w:type="dxa"/>
            <w:shd w:val="clear" w:color="auto" w:fill="auto"/>
            <w:noWrap/>
            <w:vAlign w:val="bottom"/>
          </w:tcPr>
          <w:p w14:paraId="0786C24F" w14:textId="624A6843" w:rsidR="0062034C" w:rsidRPr="002449B0" w:rsidRDefault="00174DE0" w:rsidP="002449B0">
            <w:pPr>
              <w:spacing w:line="360" w:lineRule="auto"/>
              <w:jc w:val="both"/>
              <w:rPr>
                <w:rFonts w:ascii="Book Antiqua" w:hAnsi="Book Antiqua"/>
              </w:rPr>
            </w:pPr>
            <w:r w:rsidRPr="002449B0">
              <w:rPr>
                <w:rFonts w:ascii="Book Antiqua" w:hAnsi="Book Antiqua"/>
              </w:rPr>
              <w:t>[59]</w:t>
            </w:r>
          </w:p>
        </w:tc>
      </w:tr>
      <w:tr w:rsidR="0062034C" w:rsidRPr="002449B0" w14:paraId="45AA3DF8" w14:textId="77777777" w:rsidTr="0062034C">
        <w:trPr>
          <w:trHeight w:val="288"/>
        </w:trPr>
        <w:tc>
          <w:tcPr>
            <w:tcW w:w="852" w:type="dxa"/>
          </w:tcPr>
          <w:p w14:paraId="39379E67"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lastRenderedPageBreak/>
              <w:t>1</w:t>
            </w:r>
            <w:r w:rsidRPr="00C47223">
              <w:rPr>
                <w:rFonts w:ascii="Book Antiqua" w:hAnsi="Book Antiqua"/>
                <w:lang w:eastAsia="zh-CN"/>
              </w:rPr>
              <w:t>2</w:t>
            </w:r>
          </w:p>
        </w:tc>
        <w:tc>
          <w:tcPr>
            <w:tcW w:w="1070" w:type="dxa"/>
            <w:shd w:val="clear" w:color="auto" w:fill="auto"/>
            <w:noWrap/>
            <w:vAlign w:val="bottom"/>
          </w:tcPr>
          <w:p w14:paraId="25C4AB83"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miR-195</w:t>
            </w:r>
          </w:p>
        </w:tc>
        <w:tc>
          <w:tcPr>
            <w:tcW w:w="1390" w:type="dxa"/>
            <w:shd w:val="clear" w:color="auto" w:fill="auto"/>
            <w:noWrap/>
          </w:tcPr>
          <w:p w14:paraId="04F48F1E" w14:textId="77777777" w:rsidR="0062034C" w:rsidRPr="002449B0" w:rsidRDefault="0062034C" w:rsidP="002449B0">
            <w:pPr>
              <w:spacing w:line="360" w:lineRule="auto"/>
              <w:jc w:val="both"/>
              <w:rPr>
                <w:rFonts w:ascii="Book Antiqua" w:hAnsi="Book Antiqua"/>
              </w:rPr>
            </w:pPr>
            <w:r w:rsidRPr="002449B0">
              <w:rPr>
                <w:rFonts w:ascii="Book Antiqua" w:hAnsi="Book Antiqua"/>
              </w:rPr>
              <w:t>NO</w:t>
            </w:r>
          </w:p>
        </w:tc>
        <w:tc>
          <w:tcPr>
            <w:tcW w:w="2585" w:type="dxa"/>
            <w:shd w:val="clear" w:color="auto" w:fill="auto"/>
            <w:noWrap/>
            <w:vAlign w:val="bottom"/>
          </w:tcPr>
          <w:p w14:paraId="35233329" w14:textId="1B9EF210" w:rsidR="0062034C" w:rsidRPr="002449B0" w:rsidRDefault="0062034C" w:rsidP="002449B0">
            <w:pPr>
              <w:spacing w:line="360" w:lineRule="auto"/>
              <w:jc w:val="both"/>
              <w:rPr>
                <w:rFonts w:ascii="Book Antiqua" w:hAnsi="Book Antiqua"/>
              </w:rPr>
            </w:pPr>
            <w:proofErr w:type="spellStart"/>
            <w:r w:rsidRPr="002449B0">
              <w:rPr>
                <w:rFonts w:ascii="Book Antiqua" w:hAnsi="Book Antiqua"/>
              </w:rPr>
              <w:t>Mvec</w:t>
            </w:r>
            <w:proofErr w:type="spellEnd"/>
            <w:r w:rsidRPr="002449B0">
              <w:rPr>
                <w:rFonts w:ascii="Book Antiqua" w:hAnsi="Book Antiqua"/>
              </w:rPr>
              <w:t xml:space="preserve"> </w:t>
            </w:r>
            <w:r w:rsidR="003E58AE" w:rsidRPr="002449B0">
              <w:rPr>
                <w:rFonts w:ascii="Book Antiqua" w:hAnsi="Book Antiqua"/>
              </w:rPr>
              <w:t xml:space="preserve">cell lines </w:t>
            </w:r>
          </w:p>
        </w:tc>
        <w:tc>
          <w:tcPr>
            <w:tcW w:w="2041" w:type="dxa"/>
            <w:shd w:val="clear" w:color="auto" w:fill="auto"/>
            <w:noWrap/>
            <w:vAlign w:val="bottom"/>
          </w:tcPr>
          <w:p w14:paraId="226E8DC1" w14:textId="77777777" w:rsidR="0062034C" w:rsidRPr="002449B0" w:rsidRDefault="0062034C" w:rsidP="002449B0">
            <w:pPr>
              <w:spacing w:line="360" w:lineRule="auto"/>
              <w:jc w:val="both"/>
              <w:rPr>
                <w:rFonts w:ascii="Book Antiqua" w:hAnsi="Book Antiqua"/>
              </w:rPr>
            </w:pPr>
            <w:r w:rsidRPr="002449B0">
              <w:rPr>
                <w:rFonts w:ascii="Book Antiqua" w:hAnsi="Book Antiqua"/>
              </w:rPr>
              <w:t>Deep Vein Thrombosis</w:t>
            </w:r>
          </w:p>
        </w:tc>
        <w:tc>
          <w:tcPr>
            <w:tcW w:w="1863" w:type="dxa"/>
            <w:shd w:val="clear" w:color="auto" w:fill="auto"/>
            <w:noWrap/>
            <w:vAlign w:val="bottom"/>
          </w:tcPr>
          <w:p w14:paraId="0640E122"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Down-regulated </w:t>
            </w:r>
          </w:p>
        </w:tc>
        <w:tc>
          <w:tcPr>
            <w:tcW w:w="1310" w:type="dxa"/>
            <w:shd w:val="clear" w:color="auto" w:fill="auto"/>
            <w:noWrap/>
            <w:vAlign w:val="bottom"/>
          </w:tcPr>
          <w:p w14:paraId="02099BCA" w14:textId="5B8EB0C0" w:rsidR="0062034C" w:rsidRPr="002449B0" w:rsidRDefault="00174DE0" w:rsidP="002449B0">
            <w:pPr>
              <w:spacing w:line="360" w:lineRule="auto"/>
              <w:jc w:val="both"/>
              <w:rPr>
                <w:rFonts w:ascii="Book Antiqua" w:hAnsi="Book Antiqua"/>
              </w:rPr>
            </w:pPr>
            <w:r w:rsidRPr="002449B0">
              <w:rPr>
                <w:rFonts w:ascii="Book Antiqua" w:hAnsi="Book Antiqua"/>
              </w:rPr>
              <w:t>[60]</w:t>
            </w:r>
          </w:p>
        </w:tc>
      </w:tr>
      <w:tr w:rsidR="0062034C" w:rsidRPr="002449B0" w14:paraId="143B87F7" w14:textId="77777777" w:rsidTr="0062034C">
        <w:trPr>
          <w:trHeight w:val="288"/>
        </w:trPr>
        <w:tc>
          <w:tcPr>
            <w:tcW w:w="852" w:type="dxa"/>
          </w:tcPr>
          <w:p w14:paraId="2F1825AB"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3</w:t>
            </w:r>
          </w:p>
        </w:tc>
        <w:tc>
          <w:tcPr>
            <w:tcW w:w="1070" w:type="dxa"/>
            <w:shd w:val="clear" w:color="auto" w:fill="auto"/>
            <w:noWrap/>
            <w:vAlign w:val="bottom"/>
          </w:tcPr>
          <w:p w14:paraId="4C69E20B"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miR-582</w:t>
            </w:r>
          </w:p>
        </w:tc>
        <w:tc>
          <w:tcPr>
            <w:tcW w:w="1390" w:type="dxa"/>
            <w:shd w:val="clear" w:color="auto" w:fill="auto"/>
            <w:noWrap/>
          </w:tcPr>
          <w:p w14:paraId="1511A06F" w14:textId="77777777" w:rsidR="0062034C" w:rsidRPr="002449B0" w:rsidRDefault="0062034C" w:rsidP="002449B0">
            <w:pPr>
              <w:spacing w:line="360" w:lineRule="auto"/>
              <w:jc w:val="both"/>
              <w:rPr>
                <w:rFonts w:ascii="Book Antiqua" w:hAnsi="Book Antiqua"/>
              </w:rPr>
            </w:pPr>
            <w:r w:rsidRPr="002449B0">
              <w:rPr>
                <w:rFonts w:ascii="Book Antiqua" w:hAnsi="Book Antiqua"/>
              </w:rPr>
              <w:t>NO</w:t>
            </w:r>
          </w:p>
        </w:tc>
        <w:tc>
          <w:tcPr>
            <w:tcW w:w="2585" w:type="dxa"/>
            <w:shd w:val="clear" w:color="auto" w:fill="auto"/>
            <w:noWrap/>
            <w:vAlign w:val="bottom"/>
          </w:tcPr>
          <w:p w14:paraId="60446D08" w14:textId="6871A046" w:rsidR="0062034C" w:rsidRPr="002449B0" w:rsidRDefault="0062034C" w:rsidP="002449B0">
            <w:pPr>
              <w:spacing w:line="360" w:lineRule="auto"/>
              <w:jc w:val="both"/>
              <w:rPr>
                <w:rFonts w:ascii="Book Antiqua" w:hAnsi="Book Antiqua"/>
              </w:rPr>
            </w:pPr>
            <w:proofErr w:type="spellStart"/>
            <w:r w:rsidRPr="002449B0">
              <w:rPr>
                <w:rFonts w:ascii="Book Antiqua" w:hAnsi="Book Antiqua"/>
              </w:rPr>
              <w:t>Mvec</w:t>
            </w:r>
            <w:proofErr w:type="spellEnd"/>
            <w:r w:rsidRPr="002449B0">
              <w:rPr>
                <w:rFonts w:ascii="Book Antiqua" w:hAnsi="Book Antiqua"/>
              </w:rPr>
              <w:t xml:space="preserve"> </w:t>
            </w:r>
            <w:r w:rsidR="008C1DDD" w:rsidRPr="002449B0">
              <w:rPr>
                <w:rFonts w:ascii="Book Antiqua" w:hAnsi="Book Antiqua"/>
              </w:rPr>
              <w:t xml:space="preserve">cell lines </w:t>
            </w:r>
          </w:p>
        </w:tc>
        <w:tc>
          <w:tcPr>
            <w:tcW w:w="2041" w:type="dxa"/>
            <w:shd w:val="clear" w:color="auto" w:fill="auto"/>
            <w:noWrap/>
            <w:vAlign w:val="bottom"/>
          </w:tcPr>
          <w:p w14:paraId="3C17BA47" w14:textId="77777777" w:rsidR="0062034C" w:rsidRPr="002449B0" w:rsidRDefault="0062034C" w:rsidP="002449B0">
            <w:pPr>
              <w:spacing w:line="360" w:lineRule="auto"/>
              <w:jc w:val="both"/>
              <w:rPr>
                <w:rFonts w:ascii="Book Antiqua" w:hAnsi="Book Antiqua"/>
              </w:rPr>
            </w:pPr>
            <w:r w:rsidRPr="002449B0">
              <w:rPr>
                <w:rFonts w:ascii="Book Antiqua" w:hAnsi="Book Antiqua"/>
              </w:rPr>
              <w:t>Deep Vein Thrombosis</w:t>
            </w:r>
          </w:p>
        </w:tc>
        <w:tc>
          <w:tcPr>
            <w:tcW w:w="1863" w:type="dxa"/>
            <w:shd w:val="clear" w:color="auto" w:fill="auto"/>
            <w:noWrap/>
            <w:vAlign w:val="bottom"/>
          </w:tcPr>
          <w:p w14:paraId="7551FE9F"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Down-regulated </w:t>
            </w:r>
          </w:p>
        </w:tc>
        <w:tc>
          <w:tcPr>
            <w:tcW w:w="1310" w:type="dxa"/>
            <w:shd w:val="clear" w:color="auto" w:fill="auto"/>
            <w:noWrap/>
            <w:vAlign w:val="bottom"/>
          </w:tcPr>
          <w:p w14:paraId="65A208E1" w14:textId="3110EE53" w:rsidR="0062034C" w:rsidRPr="002449B0" w:rsidRDefault="00174DE0" w:rsidP="002449B0">
            <w:pPr>
              <w:spacing w:line="360" w:lineRule="auto"/>
              <w:jc w:val="both"/>
              <w:rPr>
                <w:rFonts w:ascii="Book Antiqua" w:hAnsi="Book Antiqua"/>
              </w:rPr>
            </w:pPr>
            <w:r w:rsidRPr="002449B0">
              <w:rPr>
                <w:rFonts w:ascii="Book Antiqua" w:hAnsi="Book Antiqua"/>
              </w:rPr>
              <w:t>[60]</w:t>
            </w:r>
          </w:p>
        </w:tc>
      </w:tr>
      <w:tr w:rsidR="0062034C" w:rsidRPr="002449B0" w14:paraId="4C2773AF" w14:textId="77777777" w:rsidTr="0074358C">
        <w:trPr>
          <w:trHeight w:val="288"/>
        </w:trPr>
        <w:tc>
          <w:tcPr>
            <w:tcW w:w="852" w:type="dxa"/>
          </w:tcPr>
          <w:p w14:paraId="4ADBDB9B"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4</w:t>
            </w:r>
          </w:p>
        </w:tc>
        <w:tc>
          <w:tcPr>
            <w:tcW w:w="1070" w:type="dxa"/>
            <w:shd w:val="clear" w:color="auto" w:fill="auto"/>
            <w:noWrap/>
            <w:vAlign w:val="bottom"/>
          </w:tcPr>
          <w:p w14:paraId="6F84B115"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miR-191</w:t>
            </w:r>
          </w:p>
        </w:tc>
        <w:tc>
          <w:tcPr>
            <w:tcW w:w="1390" w:type="dxa"/>
            <w:shd w:val="clear" w:color="auto" w:fill="auto"/>
            <w:noWrap/>
          </w:tcPr>
          <w:p w14:paraId="508A626C"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vAlign w:val="bottom"/>
          </w:tcPr>
          <w:p w14:paraId="67EEA35F" w14:textId="77777777" w:rsidR="0062034C" w:rsidRPr="002449B0" w:rsidRDefault="0062034C" w:rsidP="002449B0">
            <w:pPr>
              <w:spacing w:line="360" w:lineRule="auto"/>
              <w:jc w:val="both"/>
              <w:rPr>
                <w:rFonts w:ascii="Book Antiqua" w:hAnsi="Book Antiqua"/>
              </w:rPr>
            </w:pPr>
            <w:r w:rsidRPr="002449B0">
              <w:rPr>
                <w:rFonts w:ascii="Book Antiqua" w:hAnsi="Book Antiqua"/>
              </w:rPr>
              <w:t>Male C57bl/6j Mice</w:t>
            </w:r>
          </w:p>
        </w:tc>
        <w:tc>
          <w:tcPr>
            <w:tcW w:w="2041" w:type="dxa"/>
            <w:shd w:val="clear" w:color="auto" w:fill="auto"/>
            <w:noWrap/>
            <w:vAlign w:val="bottom"/>
          </w:tcPr>
          <w:p w14:paraId="48FE610F" w14:textId="77777777" w:rsidR="0062034C" w:rsidRPr="002449B0" w:rsidRDefault="0062034C" w:rsidP="002449B0">
            <w:pPr>
              <w:spacing w:line="360" w:lineRule="auto"/>
              <w:jc w:val="both"/>
              <w:rPr>
                <w:rFonts w:ascii="Book Antiqua" w:hAnsi="Book Antiqua"/>
              </w:rPr>
            </w:pPr>
          </w:p>
        </w:tc>
        <w:tc>
          <w:tcPr>
            <w:tcW w:w="1863" w:type="dxa"/>
            <w:shd w:val="clear" w:color="auto" w:fill="auto"/>
            <w:noWrap/>
            <w:vAlign w:val="bottom"/>
          </w:tcPr>
          <w:p w14:paraId="61DE455A"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Up-regulated </w:t>
            </w:r>
          </w:p>
        </w:tc>
        <w:tc>
          <w:tcPr>
            <w:tcW w:w="1310" w:type="dxa"/>
            <w:shd w:val="clear" w:color="auto" w:fill="auto"/>
            <w:noWrap/>
          </w:tcPr>
          <w:p w14:paraId="271783C9" w14:textId="7193A4DD" w:rsidR="0062034C" w:rsidRPr="002449B0" w:rsidRDefault="00174DE0" w:rsidP="002449B0">
            <w:pPr>
              <w:spacing w:line="360" w:lineRule="auto"/>
              <w:jc w:val="both"/>
              <w:rPr>
                <w:rFonts w:ascii="Book Antiqua" w:hAnsi="Book Antiqua"/>
              </w:rPr>
            </w:pPr>
            <w:r w:rsidRPr="002449B0">
              <w:rPr>
                <w:rFonts w:ascii="Book Antiqua" w:hAnsi="Book Antiqua"/>
              </w:rPr>
              <w:t>[62]</w:t>
            </w:r>
          </w:p>
        </w:tc>
      </w:tr>
      <w:tr w:rsidR="0062034C" w:rsidRPr="002449B0" w14:paraId="135859CE" w14:textId="77777777" w:rsidTr="0074358C">
        <w:trPr>
          <w:trHeight w:val="288"/>
        </w:trPr>
        <w:tc>
          <w:tcPr>
            <w:tcW w:w="852" w:type="dxa"/>
          </w:tcPr>
          <w:p w14:paraId="208DED39"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5</w:t>
            </w:r>
          </w:p>
        </w:tc>
        <w:tc>
          <w:tcPr>
            <w:tcW w:w="1070" w:type="dxa"/>
            <w:shd w:val="clear" w:color="auto" w:fill="auto"/>
            <w:noWrap/>
            <w:vAlign w:val="bottom"/>
          </w:tcPr>
          <w:p w14:paraId="7FD265B7"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miR-29b-3p</w:t>
            </w:r>
          </w:p>
        </w:tc>
        <w:tc>
          <w:tcPr>
            <w:tcW w:w="1390" w:type="dxa"/>
            <w:shd w:val="clear" w:color="auto" w:fill="auto"/>
            <w:noWrap/>
          </w:tcPr>
          <w:p w14:paraId="45951EA8"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vAlign w:val="bottom"/>
          </w:tcPr>
          <w:p w14:paraId="04C5F292" w14:textId="776CF27B" w:rsidR="0062034C" w:rsidRPr="002449B0" w:rsidRDefault="0062034C" w:rsidP="002449B0">
            <w:pPr>
              <w:spacing w:line="360" w:lineRule="auto"/>
              <w:jc w:val="both"/>
              <w:rPr>
                <w:rFonts w:ascii="Book Antiqua" w:hAnsi="Book Antiqua"/>
              </w:rPr>
            </w:pPr>
            <w:r w:rsidRPr="002449B0">
              <w:rPr>
                <w:rFonts w:ascii="Book Antiqua" w:hAnsi="Book Antiqua"/>
              </w:rPr>
              <w:t xml:space="preserve">Human </w:t>
            </w:r>
            <w:r w:rsidR="00673D10" w:rsidRPr="002449B0">
              <w:rPr>
                <w:rFonts w:ascii="Book Antiqua" w:hAnsi="Book Antiqua"/>
              </w:rPr>
              <w:t xml:space="preserve">serum </w:t>
            </w:r>
            <w:r w:rsidRPr="002449B0">
              <w:rPr>
                <w:rFonts w:ascii="Book Antiqua" w:hAnsi="Book Antiqua"/>
              </w:rPr>
              <w:t xml:space="preserve">and Hek-293t </w:t>
            </w:r>
            <w:r w:rsidR="00950E8C" w:rsidRPr="002449B0">
              <w:rPr>
                <w:rFonts w:ascii="Book Antiqua" w:hAnsi="Book Antiqua"/>
              </w:rPr>
              <w:t>cells</w:t>
            </w:r>
          </w:p>
        </w:tc>
        <w:tc>
          <w:tcPr>
            <w:tcW w:w="2041" w:type="dxa"/>
            <w:shd w:val="clear" w:color="auto" w:fill="auto"/>
            <w:noWrap/>
            <w:vAlign w:val="bottom"/>
          </w:tcPr>
          <w:p w14:paraId="38F76EDB"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Diabetic Retinopathy </w:t>
            </w:r>
          </w:p>
        </w:tc>
        <w:tc>
          <w:tcPr>
            <w:tcW w:w="1863" w:type="dxa"/>
            <w:shd w:val="clear" w:color="auto" w:fill="auto"/>
            <w:noWrap/>
            <w:vAlign w:val="bottom"/>
          </w:tcPr>
          <w:p w14:paraId="07649AA8" w14:textId="77777777" w:rsidR="0062034C" w:rsidRPr="002449B0" w:rsidRDefault="0062034C" w:rsidP="002449B0">
            <w:pPr>
              <w:spacing w:line="360" w:lineRule="auto"/>
              <w:jc w:val="both"/>
              <w:rPr>
                <w:rFonts w:ascii="Book Antiqua" w:hAnsi="Book Antiqua"/>
              </w:rPr>
            </w:pPr>
            <w:r w:rsidRPr="002449B0">
              <w:rPr>
                <w:rFonts w:ascii="Book Antiqua" w:hAnsi="Book Antiqua"/>
              </w:rPr>
              <w:t>Up-regulated</w:t>
            </w:r>
          </w:p>
        </w:tc>
        <w:tc>
          <w:tcPr>
            <w:tcW w:w="1310" w:type="dxa"/>
            <w:shd w:val="clear" w:color="auto" w:fill="auto"/>
            <w:noWrap/>
          </w:tcPr>
          <w:p w14:paraId="398DE35E" w14:textId="4828B3C3" w:rsidR="0062034C" w:rsidRPr="002449B0" w:rsidRDefault="00174DE0" w:rsidP="002449B0">
            <w:pPr>
              <w:spacing w:line="360" w:lineRule="auto"/>
              <w:jc w:val="both"/>
              <w:rPr>
                <w:rFonts w:ascii="Book Antiqua" w:hAnsi="Book Antiqua"/>
              </w:rPr>
            </w:pPr>
            <w:r w:rsidRPr="002449B0">
              <w:rPr>
                <w:rFonts w:ascii="Book Antiqua" w:hAnsi="Book Antiqua"/>
              </w:rPr>
              <w:t>[62]</w:t>
            </w:r>
          </w:p>
        </w:tc>
      </w:tr>
      <w:tr w:rsidR="0062034C" w:rsidRPr="002449B0" w14:paraId="60A0051E" w14:textId="77777777" w:rsidTr="0062034C">
        <w:trPr>
          <w:trHeight w:val="288"/>
        </w:trPr>
        <w:tc>
          <w:tcPr>
            <w:tcW w:w="852" w:type="dxa"/>
          </w:tcPr>
          <w:p w14:paraId="3F79E058"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6</w:t>
            </w:r>
          </w:p>
        </w:tc>
        <w:tc>
          <w:tcPr>
            <w:tcW w:w="1070" w:type="dxa"/>
            <w:shd w:val="clear" w:color="auto" w:fill="auto"/>
            <w:noWrap/>
            <w:vAlign w:val="bottom"/>
          </w:tcPr>
          <w:p w14:paraId="41A065C3"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miR-29c-3p</w:t>
            </w:r>
          </w:p>
        </w:tc>
        <w:tc>
          <w:tcPr>
            <w:tcW w:w="1390" w:type="dxa"/>
            <w:shd w:val="clear" w:color="auto" w:fill="auto"/>
            <w:noWrap/>
          </w:tcPr>
          <w:p w14:paraId="416CC2DB"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tcPr>
          <w:p w14:paraId="047C1D4F"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287D19B2"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vAlign w:val="bottom"/>
          </w:tcPr>
          <w:p w14:paraId="624F8BC4" w14:textId="77777777" w:rsidR="0062034C" w:rsidRPr="002449B0" w:rsidRDefault="0062034C" w:rsidP="002449B0">
            <w:pPr>
              <w:spacing w:line="360" w:lineRule="auto"/>
              <w:jc w:val="both"/>
              <w:rPr>
                <w:rFonts w:ascii="Book Antiqua" w:hAnsi="Book Antiqua"/>
              </w:rPr>
            </w:pPr>
            <w:r w:rsidRPr="002449B0">
              <w:rPr>
                <w:rFonts w:ascii="Book Antiqua" w:hAnsi="Book Antiqua"/>
              </w:rPr>
              <w:t>Up-regulated</w:t>
            </w:r>
          </w:p>
        </w:tc>
        <w:tc>
          <w:tcPr>
            <w:tcW w:w="1310" w:type="dxa"/>
            <w:shd w:val="clear" w:color="auto" w:fill="auto"/>
            <w:noWrap/>
          </w:tcPr>
          <w:p w14:paraId="20B1D0B2" w14:textId="5C8514E2" w:rsidR="0062034C" w:rsidRPr="002449B0" w:rsidRDefault="00174DE0" w:rsidP="002449B0">
            <w:pPr>
              <w:spacing w:line="360" w:lineRule="auto"/>
              <w:jc w:val="both"/>
              <w:rPr>
                <w:rFonts w:ascii="Book Antiqua" w:hAnsi="Book Antiqua"/>
              </w:rPr>
            </w:pPr>
            <w:r w:rsidRPr="002449B0">
              <w:rPr>
                <w:rFonts w:ascii="Book Antiqua" w:hAnsi="Book Antiqua"/>
              </w:rPr>
              <w:t>[62]</w:t>
            </w:r>
          </w:p>
        </w:tc>
      </w:tr>
      <w:tr w:rsidR="0062034C" w:rsidRPr="002449B0" w14:paraId="6BC4C55C" w14:textId="77777777" w:rsidTr="0062034C">
        <w:trPr>
          <w:trHeight w:val="288"/>
        </w:trPr>
        <w:tc>
          <w:tcPr>
            <w:tcW w:w="852" w:type="dxa"/>
          </w:tcPr>
          <w:p w14:paraId="75F14289"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7</w:t>
            </w:r>
          </w:p>
        </w:tc>
        <w:tc>
          <w:tcPr>
            <w:tcW w:w="1070" w:type="dxa"/>
            <w:shd w:val="clear" w:color="auto" w:fill="auto"/>
            <w:noWrap/>
            <w:vAlign w:val="bottom"/>
          </w:tcPr>
          <w:p w14:paraId="43927E86" w14:textId="77777777" w:rsidR="0062034C" w:rsidRPr="00C47223" w:rsidRDefault="0062034C" w:rsidP="002449B0">
            <w:pPr>
              <w:spacing w:line="360" w:lineRule="auto"/>
              <w:jc w:val="both"/>
              <w:rPr>
                <w:rFonts w:ascii="Book Antiqua" w:hAnsi="Book Antiqua"/>
              </w:rPr>
            </w:pPr>
            <w:r w:rsidRPr="00C47223">
              <w:rPr>
                <w:rFonts w:ascii="Book Antiqua" w:hAnsi="Book Antiqua"/>
              </w:rPr>
              <w:t>miR-199a-5p</w:t>
            </w:r>
          </w:p>
        </w:tc>
        <w:tc>
          <w:tcPr>
            <w:tcW w:w="1390" w:type="dxa"/>
            <w:shd w:val="clear" w:color="auto" w:fill="auto"/>
            <w:noWrap/>
          </w:tcPr>
          <w:p w14:paraId="660CC527"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tcPr>
          <w:p w14:paraId="12F44748"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405F4E07"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tcPr>
          <w:p w14:paraId="23413737"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tcPr>
          <w:p w14:paraId="17EFF633" w14:textId="787F0228" w:rsidR="0062034C" w:rsidRPr="002449B0" w:rsidRDefault="00174DE0" w:rsidP="002449B0">
            <w:pPr>
              <w:spacing w:line="360" w:lineRule="auto"/>
              <w:jc w:val="both"/>
              <w:rPr>
                <w:rFonts w:ascii="Book Antiqua" w:hAnsi="Book Antiqua"/>
              </w:rPr>
            </w:pPr>
            <w:r w:rsidRPr="002449B0">
              <w:rPr>
                <w:rFonts w:ascii="Book Antiqua" w:hAnsi="Book Antiqua"/>
              </w:rPr>
              <w:t>[62]</w:t>
            </w:r>
          </w:p>
        </w:tc>
      </w:tr>
      <w:tr w:rsidR="0062034C" w:rsidRPr="002449B0" w14:paraId="598A1ABE" w14:textId="77777777" w:rsidTr="0062034C">
        <w:trPr>
          <w:trHeight w:val="288"/>
        </w:trPr>
        <w:tc>
          <w:tcPr>
            <w:tcW w:w="852" w:type="dxa"/>
          </w:tcPr>
          <w:p w14:paraId="76D45B85"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8</w:t>
            </w:r>
          </w:p>
        </w:tc>
        <w:tc>
          <w:tcPr>
            <w:tcW w:w="1070" w:type="dxa"/>
            <w:shd w:val="clear" w:color="auto" w:fill="auto"/>
            <w:noWrap/>
            <w:vAlign w:val="bottom"/>
          </w:tcPr>
          <w:p w14:paraId="4BC7FC52"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miR-532-3p</w:t>
            </w:r>
          </w:p>
        </w:tc>
        <w:tc>
          <w:tcPr>
            <w:tcW w:w="1390" w:type="dxa"/>
            <w:shd w:val="clear" w:color="auto" w:fill="auto"/>
            <w:noWrap/>
          </w:tcPr>
          <w:p w14:paraId="5227AB22"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tcPr>
          <w:p w14:paraId="56DD0CEB"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79457DD7"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tcPr>
          <w:p w14:paraId="79F9A593"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tcPr>
          <w:p w14:paraId="7951FDFF" w14:textId="3B82B37D" w:rsidR="0062034C" w:rsidRPr="002449B0" w:rsidRDefault="00174DE0" w:rsidP="002449B0">
            <w:pPr>
              <w:spacing w:line="360" w:lineRule="auto"/>
              <w:jc w:val="both"/>
              <w:rPr>
                <w:rFonts w:ascii="Book Antiqua" w:hAnsi="Book Antiqua"/>
              </w:rPr>
            </w:pPr>
            <w:r w:rsidRPr="002449B0">
              <w:rPr>
                <w:rFonts w:ascii="Book Antiqua" w:hAnsi="Book Antiqua"/>
              </w:rPr>
              <w:t>[62]</w:t>
            </w:r>
          </w:p>
        </w:tc>
      </w:tr>
      <w:tr w:rsidR="0062034C" w:rsidRPr="002449B0" w14:paraId="35E7D550" w14:textId="77777777" w:rsidTr="0062034C">
        <w:trPr>
          <w:trHeight w:val="288"/>
        </w:trPr>
        <w:tc>
          <w:tcPr>
            <w:tcW w:w="852" w:type="dxa"/>
          </w:tcPr>
          <w:p w14:paraId="2230D5A6"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1</w:t>
            </w:r>
            <w:r w:rsidRPr="00C47223">
              <w:rPr>
                <w:rFonts w:ascii="Book Antiqua" w:hAnsi="Book Antiqua"/>
                <w:lang w:eastAsia="zh-CN"/>
              </w:rPr>
              <w:t>9</w:t>
            </w:r>
          </w:p>
        </w:tc>
        <w:tc>
          <w:tcPr>
            <w:tcW w:w="1070" w:type="dxa"/>
            <w:shd w:val="clear" w:color="auto" w:fill="auto"/>
            <w:noWrap/>
            <w:vAlign w:val="bottom"/>
          </w:tcPr>
          <w:p w14:paraId="468106FD"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miR-93-5p</w:t>
            </w:r>
          </w:p>
        </w:tc>
        <w:tc>
          <w:tcPr>
            <w:tcW w:w="1390" w:type="dxa"/>
            <w:shd w:val="clear" w:color="auto" w:fill="auto"/>
            <w:noWrap/>
          </w:tcPr>
          <w:p w14:paraId="5EF5EEE6"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tcPr>
          <w:p w14:paraId="1BDAE957"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383664C8"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tcPr>
          <w:p w14:paraId="19C50CA6"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tcPr>
          <w:p w14:paraId="3782F46D" w14:textId="202C9F19" w:rsidR="0062034C" w:rsidRPr="002449B0" w:rsidRDefault="00174DE0" w:rsidP="002449B0">
            <w:pPr>
              <w:spacing w:line="360" w:lineRule="auto"/>
              <w:jc w:val="both"/>
              <w:rPr>
                <w:rFonts w:ascii="Book Antiqua" w:hAnsi="Book Antiqua"/>
              </w:rPr>
            </w:pPr>
            <w:r w:rsidRPr="002449B0">
              <w:rPr>
                <w:rFonts w:ascii="Book Antiqua" w:hAnsi="Book Antiqua"/>
              </w:rPr>
              <w:t>[62]</w:t>
            </w:r>
          </w:p>
        </w:tc>
      </w:tr>
      <w:tr w:rsidR="0062034C" w:rsidRPr="002449B0" w14:paraId="623FAECE" w14:textId="77777777" w:rsidTr="0074358C">
        <w:trPr>
          <w:trHeight w:val="288"/>
        </w:trPr>
        <w:tc>
          <w:tcPr>
            <w:tcW w:w="852" w:type="dxa"/>
          </w:tcPr>
          <w:p w14:paraId="19EF1E21"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0</w:t>
            </w:r>
          </w:p>
        </w:tc>
        <w:tc>
          <w:tcPr>
            <w:tcW w:w="1070" w:type="dxa"/>
            <w:shd w:val="clear" w:color="auto" w:fill="auto"/>
            <w:noWrap/>
            <w:vAlign w:val="bottom"/>
          </w:tcPr>
          <w:p w14:paraId="05639715"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miR-150-5p</w:t>
            </w:r>
          </w:p>
        </w:tc>
        <w:tc>
          <w:tcPr>
            <w:tcW w:w="1390" w:type="dxa"/>
            <w:shd w:val="clear" w:color="auto" w:fill="auto"/>
            <w:noWrap/>
          </w:tcPr>
          <w:p w14:paraId="58A7B1DB"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tcPr>
          <w:p w14:paraId="345F055C"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3C5D7C5B"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tcPr>
          <w:p w14:paraId="6978720B"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4CBBF8AC" w14:textId="3A6A32F8" w:rsidR="0062034C" w:rsidRPr="002449B0" w:rsidRDefault="00174DE0" w:rsidP="002449B0">
            <w:pPr>
              <w:spacing w:line="360" w:lineRule="auto"/>
              <w:jc w:val="both"/>
              <w:rPr>
                <w:rFonts w:ascii="Book Antiqua" w:hAnsi="Book Antiqua"/>
              </w:rPr>
            </w:pPr>
            <w:r w:rsidRPr="002449B0">
              <w:rPr>
                <w:rFonts w:ascii="Book Antiqua" w:hAnsi="Book Antiqua"/>
              </w:rPr>
              <w:t>[63]</w:t>
            </w:r>
          </w:p>
        </w:tc>
      </w:tr>
      <w:tr w:rsidR="0062034C" w:rsidRPr="002449B0" w14:paraId="0E098FAC" w14:textId="77777777" w:rsidTr="0074358C">
        <w:trPr>
          <w:trHeight w:val="288"/>
        </w:trPr>
        <w:tc>
          <w:tcPr>
            <w:tcW w:w="852" w:type="dxa"/>
          </w:tcPr>
          <w:p w14:paraId="40220A40"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1</w:t>
            </w:r>
          </w:p>
        </w:tc>
        <w:tc>
          <w:tcPr>
            <w:tcW w:w="1070" w:type="dxa"/>
            <w:shd w:val="clear" w:color="auto" w:fill="auto"/>
            <w:noWrap/>
            <w:vAlign w:val="bottom"/>
          </w:tcPr>
          <w:p w14:paraId="74F004ED"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miR-345-3p</w:t>
            </w:r>
          </w:p>
        </w:tc>
        <w:tc>
          <w:tcPr>
            <w:tcW w:w="1390" w:type="dxa"/>
            <w:shd w:val="clear" w:color="auto" w:fill="auto"/>
            <w:noWrap/>
          </w:tcPr>
          <w:p w14:paraId="36F9E379"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tcPr>
          <w:p w14:paraId="2B9857AC"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0E683C9A"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Diabetes Mellitus</w:t>
            </w:r>
          </w:p>
        </w:tc>
        <w:tc>
          <w:tcPr>
            <w:tcW w:w="1863" w:type="dxa"/>
            <w:shd w:val="clear" w:color="auto" w:fill="auto"/>
            <w:noWrap/>
          </w:tcPr>
          <w:p w14:paraId="4FE98EA0"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4E11702F" w14:textId="7B8076D6" w:rsidR="0062034C" w:rsidRPr="002449B0" w:rsidRDefault="00174DE0" w:rsidP="002449B0">
            <w:pPr>
              <w:spacing w:line="360" w:lineRule="auto"/>
              <w:jc w:val="both"/>
              <w:rPr>
                <w:rFonts w:ascii="Book Antiqua" w:hAnsi="Book Antiqua"/>
              </w:rPr>
            </w:pPr>
            <w:r w:rsidRPr="002449B0">
              <w:rPr>
                <w:rFonts w:ascii="Book Antiqua" w:hAnsi="Book Antiqua"/>
              </w:rPr>
              <w:t>[64]</w:t>
            </w:r>
          </w:p>
        </w:tc>
      </w:tr>
      <w:tr w:rsidR="0062034C" w:rsidRPr="002449B0" w14:paraId="56EBB47A" w14:textId="77777777" w:rsidTr="0062034C">
        <w:trPr>
          <w:trHeight w:val="288"/>
        </w:trPr>
        <w:tc>
          <w:tcPr>
            <w:tcW w:w="852" w:type="dxa"/>
          </w:tcPr>
          <w:p w14:paraId="1FD96FBC"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2</w:t>
            </w:r>
          </w:p>
        </w:tc>
        <w:tc>
          <w:tcPr>
            <w:tcW w:w="1070" w:type="dxa"/>
            <w:shd w:val="clear" w:color="auto" w:fill="auto"/>
            <w:noWrap/>
            <w:vAlign w:val="bottom"/>
          </w:tcPr>
          <w:p w14:paraId="73A04640"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miR-25-3p</w:t>
            </w:r>
          </w:p>
        </w:tc>
        <w:tc>
          <w:tcPr>
            <w:tcW w:w="1390" w:type="dxa"/>
            <w:shd w:val="clear" w:color="auto" w:fill="auto"/>
            <w:noWrap/>
          </w:tcPr>
          <w:p w14:paraId="66B405FA"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vAlign w:val="bottom"/>
          </w:tcPr>
          <w:p w14:paraId="2356240F" w14:textId="782E35A1" w:rsidR="0062034C" w:rsidRPr="002449B0" w:rsidRDefault="0062034C" w:rsidP="002449B0">
            <w:pPr>
              <w:spacing w:line="360" w:lineRule="auto"/>
              <w:jc w:val="both"/>
              <w:rPr>
                <w:rFonts w:ascii="Book Antiqua" w:hAnsi="Book Antiqua"/>
              </w:rPr>
            </w:pPr>
            <w:r w:rsidRPr="002449B0">
              <w:rPr>
                <w:rFonts w:ascii="Book Antiqua" w:hAnsi="Book Antiqua"/>
              </w:rPr>
              <w:t xml:space="preserve">Human </w:t>
            </w:r>
            <w:r w:rsidR="00952D7F" w:rsidRPr="002449B0">
              <w:rPr>
                <w:rFonts w:ascii="Book Antiqua" w:hAnsi="Book Antiqua"/>
              </w:rPr>
              <w:t>blood</w:t>
            </w:r>
          </w:p>
        </w:tc>
        <w:tc>
          <w:tcPr>
            <w:tcW w:w="2041" w:type="dxa"/>
            <w:shd w:val="clear" w:color="auto" w:fill="auto"/>
            <w:noWrap/>
            <w:vAlign w:val="bottom"/>
          </w:tcPr>
          <w:p w14:paraId="3AB21DEE" w14:textId="77777777" w:rsidR="0062034C" w:rsidRPr="002449B0" w:rsidRDefault="0062034C" w:rsidP="002449B0">
            <w:pPr>
              <w:spacing w:line="360" w:lineRule="auto"/>
              <w:jc w:val="both"/>
              <w:rPr>
                <w:rFonts w:ascii="Book Antiqua" w:hAnsi="Book Antiqua"/>
              </w:rPr>
            </w:pPr>
            <w:r w:rsidRPr="002449B0">
              <w:rPr>
                <w:rFonts w:ascii="Book Antiqua" w:hAnsi="Book Antiqua"/>
              </w:rPr>
              <w:t>Diabetic Retinopathy</w:t>
            </w:r>
          </w:p>
        </w:tc>
        <w:tc>
          <w:tcPr>
            <w:tcW w:w="1863" w:type="dxa"/>
            <w:shd w:val="clear" w:color="auto" w:fill="auto"/>
            <w:noWrap/>
            <w:vAlign w:val="bottom"/>
          </w:tcPr>
          <w:p w14:paraId="5E32FC11"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64FCF263" w14:textId="0A5BF498" w:rsidR="0062034C" w:rsidRPr="002449B0" w:rsidRDefault="00174DE0" w:rsidP="002449B0">
            <w:pPr>
              <w:spacing w:line="360" w:lineRule="auto"/>
              <w:jc w:val="both"/>
              <w:rPr>
                <w:rFonts w:ascii="Book Antiqua" w:hAnsi="Book Antiqua"/>
              </w:rPr>
            </w:pPr>
            <w:r w:rsidRPr="002449B0">
              <w:rPr>
                <w:rFonts w:ascii="Book Antiqua" w:hAnsi="Book Antiqua"/>
              </w:rPr>
              <w:t>[65]</w:t>
            </w:r>
          </w:p>
        </w:tc>
      </w:tr>
      <w:tr w:rsidR="0062034C" w:rsidRPr="002449B0" w14:paraId="2DC9DF02" w14:textId="77777777" w:rsidTr="0062034C">
        <w:trPr>
          <w:trHeight w:val="288"/>
        </w:trPr>
        <w:tc>
          <w:tcPr>
            <w:tcW w:w="852" w:type="dxa"/>
          </w:tcPr>
          <w:p w14:paraId="2B779778"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3</w:t>
            </w:r>
          </w:p>
        </w:tc>
        <w:tc>
          <w:tcPr>
            <w:tcW w:w="1070" w:type="dxa"/>
            <w:shd w:val="clear" w:color="auto" w:fill="auto"/>
            <w:noWrap/>
            <w:vAlign w:val="bottom"/>
          </w:tcPr>
          <w:p w14:paraId="25FAA6B2"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miR-214</w:t>
            </w:r>
          </w:p>
        </w:tc>
        <w:tc>
          <w:tcPr>
            <w:tcW w:w="1390" w:type="dxa"/>
            <w:shd w:val="clear" w:color="auto" w:fill="auto"/>
            <w:noWrap/>
          </w:tcPr>
          <w:p w14:paraId="1BD9B4D0"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vAlign w:val="bottom"/>
          </w:tcPr>
          <w:p w14:paraId="09FA413E" w14:textId="252C3B85" w:rsidR="0062034C" w:rsidRPr="002449B0" w:rsidRDefault="0062034C" w:rsidP="002449B0">
            <w:pPr>
              <w:spacing w:line="360" w:lineRule="auto"/>
              <w:jc w:val="both"/>
              <w:rPr>
                <w:rFonts w:ascii="Book Antiqua" w:hAnsi="Book Antiqua"/>
              </w:rPr>
            </w:pPr>
            <w:r w:rsidRPr="002449B0">
              <w:rPr>
                <w:rFonts w:ascii="Book Antiqua" w:hAnsi="Book Antiqua"/>
              </w:rPr>
              <w:t>Male</w:t>
            </w:r>
            <w:r w:rsidR="00343544" w:rsidRPr="002449B0">
              <w:rPr>
                <w:rFonts w:ascii="Book Antiqua" w:hAnsi="Book Antiqua"/>
              </w:rPr>
              <w:t xml:space="preserve"> </w:t>
            </w:r>
            <w:proofErr w:type="spellStart"/>
            <w:r w:rsidR="00343544" w:rsidRPr="002449B0">
              <w:rPr>
                <w:rFonts w:ascii="Book Antiqua" w:hAnsi="Book Antiqua"/>
              </w:rPr>
              <w:t>sprague</w:t>
            </w:r>
            <w:proofErr w:type="spellEnd"/>
            <w:r w:rsidR="00343544" w:rsidRPr="002449B0">
              <w:rPr>
                <w:rFonts w:ascii="Book Antiqua" w:hAnsi="Book Antiqua"/>
              </w:rPr>
              <w:t xml:space="preserve"> </w:t>
            </w:r>
            <w:proofErr w:type="spellStart"/>
            <w:r w:rsidR="00343544" w:rsidRPr="002449B0">
              <w:rPr>
                <w:rFonts w:ascii="Book Antiqua" w:hAnsi="Book Antiqua"/>
              </w:rPr>
              <w:t>dawley</w:t>
            </w:r>
            <w:proofErr w:type="spellEnd"/>
            <w:r w:rsidR="00343544" w:rsidRPr="002449B0">
              <w:rPr>
                <w:rFonts w:ascii="Book Antiqua" w:hAnsi="Book Antiqua"/>
              </w:rPr>
              <w:t xml:space="preserve"> rats</w:t>
            </w:r>
          </w:p>
        </w:tc>
        <w:tc>
          <w:tcPr>
            <w:tcW w:w="2041" w:type="dxa"/>
            <w:shd w:val="clear" w:color="auto" w:fill="auto"/>
            <w:noWrap/>
            <w:vAlign w:val="bottom"/>
          </w:tcPr>
          <w:p w14:paraId="60A5AB68"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Diabetic </w:t>
            </w:r>
            <w:proofErr w:type="spellStart"/>
            <w:r w:rsidRPr="002449B0">
              <w:rPr>
                <w:rFonts w:ascii="Book Antiqua" w:hAnsi="Book Antiqua"/>
              </w:rPr>
              <w:t>Nephropathys</w:t>
            </w:r>
            <w:proofErr w:type="spellEnd"/>
          </w:p>
        </w:tc>
        <w:tc>
          <w:tcPr>
            <w:tcW w:w="1863" w:type="dxa"/>
            <w:shd w:val="clear" w:color="auto" w:fill="auto"/>
            <w:noWrap/>
            <w:vAlign w:val="bottom"/>
          </w:tcPr>
          <w:p w14:paraId="4EADA459"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7686D5ED" w14:textId="04C320A6" w:rsidR="0062034C" w:rsidRPr="002449B0" w:rsidRDefault="00174DE0" w:rsidP="002449B0">
            <w:pPr>
              <w:spacing w:line="360" w:lineRule="auto"/>
              <w:jc w:val="both"/>
              <w:rPr>
                <w:rFonts w:ascii="Book Antiqua" w:hAnsi="Book Antiqua"/>
              </w:rPr>
            </w:pPr>
            <w:r w:rsidRPr="002449B0">
              <w:rPr>
                <w:rFonts w:ascii="Book Antiqua" w:hAnsi="Book Antiqua"/>
              </w:rPr>
              <w:t>[66]</w:t>
            </w:r>
          </w:p>
        </w:tc>
      </w:tr>
      <w:tr w:rsidR="0062034C" w:rsidRPr="002449B0" w14:paraId="6AD637C1" w14:textId="77777777" w:rsidTr="0062034C">
        <w:trPr>
          <w:trHeight w:val="288"/>
        </w:trPr>
        <w:tc>
          <w:tcPr>
            <w:tcW w:w="852" w:type="dxa"/>
          </w:tcPr>
          <w:p w14:paraId="347D1795"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4</w:t>
            </w:r>
          </w:p>
        </w:tc>
        <w:tc>
          <w:tcPr>
            <w:tcW w:w="1070" w:type="dxa"/>
            <w:shd w:val="clear" w:color="auto" w:fill="auto"/>
            <w:noWrap/>
            <w:vAlign w:val="bottom"/>
          </w:tcPr>
          <w:p w14:paraId="3DFE9063"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miR-203</w:t>
            </w:r>
          </w:p>
        </w:tc>
        <w:tc>
          <w:tcPr>
            <w:tcW w:w="1390" w:type="dxa"/>
            <w:shd w:val="clear" w:color="auto" w:fill="auto"/>
            <w:noWrap/>
          </w:tcPr>
          <w:p w14:paraId="69F5F6F6"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vAlign w:val="bottom"/>
          </w:tcPr>
          <w:p w14:paraId="1C1022C5" w14:textId="77777777" w:rsidR="0062034C" w:rsidRPr="002449B0" w:rsidRDefault="0062034C" w:rsidP="002449B0">
            <w:pPr>
              <w:spacing w:line="360" w:lineRule="auto"/>
              <w:jc w:val="both"/>
              <w:rPr>
                <w:rFonts w:ascii="Book Antiqua" w:hAnsi="Book Antiqua"/>
              </w:rPr>
            </w:pPr>
            <w:r w:rsidRPr="002449B0">
              <w:rPr>
                <w:rFonts w:ascii="Book Antiqua" w:hAnsi="Book Antiqua"/>
              </w:rPr>
              <w:t>Rat</w:t>
            </w:r>
          </w:p>
        </w:tc>
        <w:tc>
          <w:tcPr>
            <w:tcW w:w="2041" w:type="dxa"/>
            <w:shd w:val="clear" w:color="auto" w:fill="auto"/>
            <w:noWrap/>
            <w:vAlign w:val="bottom"/>
          </w:tcPr>
          <w:p w14:paraId="3212AC85"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Diabetic Foot Ulcer </w:t>
            </w:r>
          </w:p>
        </w:tc>
        <w:tc>
          <w:tcPr>
            <w:tcW w:w="1863" w:type="dxa"/>
            <w:shd w:val="clear" w:color="auto" w:fill="auto"/>
            <w:noWrap/>
            <w:vAlign w:val="bottom"/>
          </w:tcPr>
          <w:p w14:paraId="117132B3" w14:textId="77777777" w:rsidR="0062034C" w:rsidRPr="002449B0" w:rsidRDefault="0062034C" w:rsidP="002449B0">
            <w:pPr>
              <w:spacing w:line="360" w:lineRule="auto"/>
              <w:jc w:val="both"/>
              <w:rPr>
                <w:rFonts w:ascii="Book Antiqua" w:hAnsi="Book Antiqua"/>
              </w:rPr>
            </w:pPr>
            <w:r w:rsidRPr="002449B0">
              <w:rPr>
                <w:rFonts w:ascii="Book Antiqua" w:hAnsi="Book Antiqua"/>
              </w:rPr>
              <w:t>Up-regulated</w:t>
            </w:r>
          </w:p>
        </w:tc>
        <w:tc>
          <w:tcPr>
            <w:tcW w:w="1310" w:type="dxa"/>
            <w:shd w:val="clear" w:color="auto" w:fill="auto"/>
            <w:noWrap/>
            <w:vAlign w:val="bottom"/>
          </w:tcPr>
          <w:p w14:paraId="3EB2C256" w14:textId="4CC820F9" w:rsidR="0062034C" w:rsidRPr="002449B0" w:rsidRDefault="00174DE0" w:rsidP="002449B0">
            <w:pPr>
              <w:spacing w:line="360" w:lineRule="auto"/>
              <w:jc w:val="both"/>
              <w:rPr>
                <w:rFonts w:ascii="Book Antiqua" w:hAnsi="Book Antiqua"/>
              </w:rPr>
            </w:pPr>
            <w:r w:rsidRPr="002449B0">
              <w:rPr>
                <w:rFonts w:ascii="Book Antiqua" w:hAnsi="Book Antiqua"/>
              </w:rPr>
              <w:t>[67]</w:t>
            </w:r>
          </w:p>
        </w:tc>
      </w:tr>
      <w:tr w:rsidR="0062034C" w:rsidRPr="002449B0" w14:paraId="64E2F4F7" w14:textId="77777777" w:rsidTr="0062034C">
        <w:trPr>
          <w:trHeight w:val="288"/>
        </w:trPr>
        <w:tc>
          <w:tcPr>
            <w:tcW w:w="852" w:type="dxa"/>
          </w:tcPr>
          <w:p w14:paraId="3725D123"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5</w:t>
            </w:r>
          </w:p>
        </w:tc>
        <w:tc>
          <w:tcPr>
            <w:tcW w:w="1070" w:type="dxa"/>
            <w:shd w:val="clear" w:color="auto" w:fill="auto"/>
            <w:noWrap/>
            <w:vAlign w:val="bottom"/>
          </w:tcPr>
          <w:p w14:paraId="40D50674"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miR-129-5p</w:t>
            </w:r>
          </w:p>
        </w:tc>
        <w:tc>
          <w:tcPr>
            <w:tcW w:w="1390" w:type="dxa"/>
            <w:shd w:val="clear" w:color="auto" w:fill="auto"/>
            <w:noWrap/>
          </w:tcPr>
          <w:p w14:paraId="476568B5" w14:textId="77777777" w:rsidR="0062034C" w:rsidRPr="002449B0" w:rsidRDefault="0062034C" w:rsidP="002449B0">
            <w:pPr>
              <w:spacing w:line="360" w:lineRule="auto"/>
              <w:jc w:val="both"/>
              <w:rPr>
                <w:rFonts w:ascii="Book Antiqua" w:hAnsi="Book Antiqua"/>
              </w:rPr>
            </w:pPr>
            <w:r w:rsidRPr="002449B0">
              <w:rPr>
                <w:rFonts w:ascii="Book Antiqua" w:hAnsi="Book Antiqua"/>
              </w:rPr>
              <w:t>PI3K/AKT</w:t>
            </w:r>
          </w:p>
        </w:tc>
        <w:tc>
          <w:tcPr>
            <w:tcW w:w="2585" w:type="dxa"/>
            <w:shd w:val="clear" w:color="auto" w:fill="auto"/>
            <w:noWrap/>
            <w:vAlign w:val="bottom"/>
          </w:tcPr>
          <w:p w14:paraId="186EB60F" w14:textId="4A4AA639" w:rsidR="0062034C" w:rsidRPr="002449B0" w:rsidRDefault="0062034C" w:rsidP="002449B0">
            <w:pPr>
              <w:spacing w:line="360" w:lineRule="auto"/>
              <w:jc w:val="both"/>
              <w:rPr>
                <w:rFonts w:ascii="Book Antiqua" w:hAnsi="Book Antiqua"/>
              </w:rPr>
            </w:pPr>
            <w:r w:rsidRPr="002449B0">
              <w:rPr>
                <w:rFonts w:ascii="Book Antiqua" w:hAnsi="Book Antiqua"/>
              </w:rPr>
              <w:t xml:space="preserve">Sprague </w:t>
            </w:r>
            <w:proofErr w:type="spellStart"/>
            <w:r w:rsidR="00B36E2A" w:rsidRPr="002449B0">
              <w:rPr>
                <w:rFonts w:ascii="Book Antiqua" w:hAnsi="Book Antiqua"/>
              </w:rPr>
              <w:t>dawley</w:t>
            </w:r>
            <w:proofErr w:type="spellEnd"/>
            <w:r w:rsidR="00B36E2A" w:rsidRPr="002449B0">
              <w:rPr>
                <w:rFonts w:ascii="Book Antiqua" w:hAnsi="Book Antiqua"/>
              </w:rPr>
              <w:t xml:space="preserve"> rats</w:t>
            </w:r>
          </w:p>
        </w:tc>
        <w:tc>
          <w:tcPr>
            <w:tcW w:w="2041" w:type="dxa"/>
            <w:shd w:val="clear" w:color="auto" w:fill="auto"/>
            <w:noWrap/>
            <w:vAlign w:val="bottom"/>
          </w:tcPr>
          <w:p w14:paraId="6A4B09CE" w14:textId="77777777" w:rsidR="0062034C" w:rsidRPr="002449B0" w:rsidRDefault="0062034C" w:rsidP="002449B0">
            <w:pPr>
              <w:spacing w:line="360" w:lineRule="auto"/>
              <w:jc w:val="both"/>
              <w:rPr>
                <w:rFonts w:ascii="Book Antiqua" w:hAnsi="Book Antiqua"/>
              </w:rPr>
            </w:pPr>
            <w:r w:rsidRPr="002449B0">
              <w:rPr>
                <w:rFonts w:ascii="Book Antiqua" w:hAnsi="Book Antiqua"/>
              </w:rPr>
              <w:t xml:space="preserve">Intracerebral </w:t>
            </w:r>
            <w:proofErr w:type="spellStart"/>
            <w:r w:rsidRPr="002449B0">
              <w:rPr>
                <w:rFonts w:ascii="Book Antiqua" w:hAnsi="Book Antiqua"/>
              </w:rPr>
              <w:t>Haemorrhage</w:t>
            </w:r>
            <w:proofErr w:type="spellEnd"/>
            <w:r w:rsidRPr="002449B0">
              <w:rPr>
                <w:rFonts w:ascii="Book Antiqua" w:hAnsi="Book Antiqua"/>
              </w:rPr>
              <w:t xml:space="preserve"> </w:t>
            </w:r>
          </w:p>
        </w:tc>
        <w:tc>
          <w:tcPr>
            <w:tcW w:w="1863" w:type="dxa"/>
            <w:shd w:val="clear" w:color="auto" w:fill="auto"/>
            <w:noWrap/>
            <w:vAlign w:val="bottom"/>
          </w:tcPr>
          <w:p w14:paraId="5BC4120E"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Down-regulated</w:t>
            </w:r>
          </w:p>
        </w:tc>
        <w:tc>
          <w:tcPr>
            <w:tcW w:w="1310" w:type="dxa"/>
            <w:shd w:val="clear" w:color="auto" w:fill="auto"/>
            <w:noWrap/>
            <w:vAlign w:val="bottom"/>
          </w:tcPr>
          <w:p w14:paraId="0BF58459" w14:textId="34A5D1CA" w:rsidR="0062034C" w:rsidRPr="002449B0" w:rsidRDefault="00174DE0" w:rsidP="002449B0">
            <w:pPr>
              <w:spacing w:line="360" w:lineRule="auto"/>
              <w:jc w:val="both"/>
              <w:rPr>
                <w:rFonts w:ascii="Book Antiqua" w:hAnsi="Book Antiqua"/>
              </w:rPr>
            </w:pPr>
            <w:r w:rsidRPr="002449B0">
              <w:rPr>
                <w:rFonts w:ascii="Book Antiqua" w:hAnsi="Book Antiqua"/>
              </w:rPr>
              <w:t>[68]</w:t>
            </w:r>
          </w:p>
        </w:tc>
      </w:tr>
      <w:tr w:rsidR="0062034C" w:rsidRPr="002449B0" w14:paraId="427E625F" w14:textId="77777777" w:rsidTr="0062034C">
        <w:trPr>
          <w:trHeight w:val="288"/>
        </w:trPr>
        <w:tc>
          <w:tcPr>
            <w:tcW w:w="852" w:type="dxa"/>
          </w:tcPr>
          <w:p w14:paraId="71DC8F21" w14:textId="77777777" w:rsidR="0062034C" w:rsidRPr="00C47223" w:rsidRDefault="0062034C" w:rsidP="002449B0">
            <w:pPr>
              <w:spacing w:line="360" w:lineRule="auto"/>
              <w:jc w:val="both"/>
              <w:rPr>
                <w:rFonts w:ascii="Book Antiqua" w:hAnsi="Book Antiqua"/>
                <w:lang w:eastAsia="zh-CN"/>
              </w:rPr>
            </w:pPr>
            <w:r w:rsidRPr="002449B0">
              <w:rPr>
                <w:rFonts w:ascii="Book Antiqua" w:hAnsi="Book Antiqua"/>
                <w:lang w:eastAsia="zh-CN"/>
              </w:rPr>
              <w:t>2</w:t>
            </w:r>
            <w:r w:rsidRPr="00C47223">
              <w:rPr>
                <w:rFonts w:ascii="Book Antiqua" w:hAnsi="Book Antiqua"/>
                <w:lang w:eastAsia="zh-CN"/>
              </w:rPr>
              <w:t>6</w:t>
            </w:r>
          </w:p>
        </w:tc>
        <w:tc>
          <w:tcPr>
            <w:tcW w:w="1070" w:type="dxa"/>
            <w:shd w:val="clear" w:color="auto" w:fill="auto"/>
            <w:noWrap/>
            <w:vAlign w:val="bottom"/>
          </w:tcPr>
          <w:p w14:paraId="356BD84E" w14:textId="77777777" w:rsidR="0062034C" w:rsidRPr="002449B0" w:rsidRDefault="0062034C" w:rsidP="002449B0">
            <w:pPr>
              <w:spacing w:line="360" w:lineRule="auto"/>
              <w:jc w:val="both"/>
              <w:rPr>
                <w:rFonts w:ascii="Book Antiqua" w:hAnsi="Book Antiqua"/>
              </w:rPr>
            </w:pPr>
            <w:r w:rsidRPr="00C47223">
              <w:rPr>
                <w:rFonts w:ascii="Book Antiqua" w:hAnsi="Book Antiqua"/>
              </w:rPr>
              <w:t>miR-</w:t>
            </w:r>
            <w:r w:rsidRPr="00C47223">
              <w:rPr>
                <w:rFonts w:ascii="Book Antiqua" w:hAnsi="Book Antiqua"/>
              </w:rPr>
              <w:lastRenderedPageBreak/>
              <w:t>146b-3p</w:t>
            </w:r>
          </w:p>
        </w:tc>
        <w:tc>
          <w:tcPr>
            <w:tcW w:w="1390" w:type="dxa"/>
            <w:shd w:val="clear" w:color="auto" w:fill="auto"/>
            <w:noWrap/>
          </w:tcPr>
          <w:p w14:paraId="0555F0CC" w14:textId="77777777" w:rsidR="0062034C" w:rsidRPr="002449B0" w:rsidRDefault="0062034C" w:rsidP="002449B0">
            <w:pPr>
              <w:spacing w:line="360" w:lineRule="auto"/>
              <w:jc w:val="both"/>
              <w:rPr>
                <w:rFonts w:ascii="Book Antiqua" w:hAnsi="Book Antiqua"/>
              </w:rPr>
            </w:pPr>
            <w:r w:rsidRPr="002449B0">
              <w:rPr>
                <w:rFonts w:ascii="Book Antiqua" w:hAnsi="Book Antiqua"/>
              </w:rPr>
              <w:lastRenderedPageBreak/>
              <w:t>PI3K/AKT</w:t>
            </w:r>
          </w:p>
        </w:tc>
        <w:tc>
          <w:tcPr>
            <w:tcW w:w="2585" w:type="dxa"/>
            <w:shd w:val="clear" w:color="auto" w:fill="auto"/>
            <w:noWrap/>
            <w:vAlign w:val="bottom"/>
          </w:tcPr>
          <w:p w14:paraId="4D036806" w14:textId="636BD1DA" w:rsidR="0062034C" w:rsidRPr="002449B0" w:rsidRDefault="0062034C" w:rsidP="002449B0">
            <w:pPr>
              <w:spacing w:line="360" w:lineRule="auto"/>
              <w:jc w:val="both"/>
              <w:rPr>
                <w:rFonts w:ascii="Book Antiqua" w:hAnsi="Book Antiqua"/>
              </w:rPr>
            </w:pPr>
            <w:r w:rsidRPr="002449B0">
              <w:rPr>
                <w:rFonts w:ascii="Book Antiqua" w:hAnsi="Book Antiqua"/>
              </w:rPr>
              <w:t xml:space="preserve">Human </w:t>
            </w:r>
            <w:r w:rsidR="005E3ED0" w:rsidRPr="002449B0">
              <w:rPr>
                <w:rFonts w:ascii="Book Antiqua" w:hAnsi="Book Antiqua"/>
              </w:rPr>
              <w:t>blood</w:t>
            </w:r>
          </w:p>
        </w:tc>
        <w:tc>
          <w:tcPr>
            <w:tcW w:w="2041" w:type="dxa"/>
            <w:shd w:val="clear" w:color="auto" w:fill="auto"/>
            <w:noWrap/>
            <w:vAlign w:val="bottom"/>
          </w:tcPr>
          <w:p w14:paraId="16BA8493" w14:textId="77777777" w:rsidR="0062034C" w:rsidRPr="002449B0" w:rsidRDefault="0062034C" w:rsidP="002449B0">
            <w:pPr>
              <w:spacing w:line="360" w:lineRule="auto"/>
              <w:jc w:val="both"/>
              <w:rPr>
                <w:rFonts w:ascii="Book Antiqua" w:hAnsi="Book Antiqua"/>
              </w:rPr>
            </w:pPr>
          </w:p>
        </w:tc>
        <w:tc>
          <w:tcPr>
            <w:tcW w:w="1863" w:type="dxa"/>
            <w:shd w:val="clear" w:color="auto" w:fill="auto"/>
            <w:noWrap/>
            <w:vAlign w:val="bottom"/>
          </w:tcPr>
          <w:p w14:paraId="0C7CBF71" w14:textId="77777777" w:rsidR="0062034C" w:rsidRPr="002449B0" w:rsidRDefault="0062034C" w:rsidP="002449B0">
            <w:pPr>
              <w:spacing w:line="360" w:lineRule="auto"/>
              <w:jc w:val="both"/>
              <w:rPr>
                <w:rFonts w:ascii="Book Antiqua" w:hAnsi="Book Antiqua"/>
              </w:rPr>
            </w:pPr>
            <w:r w:rsidRPr="002449B0">
              <w:rPr>
                <w:rFonts w:ascii="Book Antiqua" w:hAnsi="Book Antiqua"/>
              </w:rPr>
              <w:t>Down-</w:t>
            </w:r>
            <w:r w:rsidRPr="002449B0">
              <w:rPr>
                <w:rFonts w:ascii="Book Antiqua" w:hAnsi="Book Antiqua"/>
              </w:rPr>
              <w:lastRenderedPageBreak/>
              <w:t>regulated</w:t>
            </w:r>
          </w:p>
        </w:tc>
        <w:tc>
          <w:tcPr>
            <w:tcW w:w="1310" w:type="dxa"/>
            <w:shd w:val="clear" w:color="auto" w:fill="auto"/>
            <w:noWrap/>
            <w:vAlign w:val="bottom"/>
          </w:tcPr>
          <w:p w14:paraId="28C902D5" w14:textId="586E0A59" w:rsidR="0062034C" w:rsidRPr="002449B0" w:rsidRDefault="00174DE0" w:rsidP="002449B0">
            <w:pPr>
              <w:spacing w:line="360" w:lineRule="auto"/>
              <w:jc w:val="both"/>
              <w:rPr>
                <w:rFonts w:ascii="Book Antiqua" w:hAnsi="Book Antiqua"/>
              </w:rPr>
            </w:pPr>
            <w:r w:rsidRPr="002449B0">
              <w:rPr>
                <w:rFonts w:ascii="Book Antiqua" w:hAnsi="Book Antiqua"/>
              </w:rPr>
              <w:lastRenderedPageBreak/>
              <w:t>[69]</w:t>
            </w:r>
          </w:p>
        </w:tc>
      </w:tr>
    </w:tbl>
    <w:p w14:paraId="0590AACF" w14:textId="7B2DA8BC" w:rsidR="001D60E5" w:rsidRPr="00C47223" w:rsidRDefault="005E3ED0" w:rsidP="00C47223">
      <w:pPr>
        <w:spacing w:line="360" w:lineRule="auto"/>
        <w:jc w:val="both"/>
        <w:rPr>
          <w:rFonts w:ascii="Book Antiqua" w:hAnsi="Book Antiqua"/>
        </w:rPr>
      </w:pPr>
      <w:r>
        <w:rPr>
          <w:rFonts w:ascii="Book Antiqua" w:hAnsi="Book Antiqua"/>
        </w:rPr>
        <w:t>PI3K:</w:t>
      </w:r>
      <w:r w:rsidRPr="005E3ED0">
        <w:rPr>
          <w:rFonts w:ascii="Book Antiqua" w:hAnsi="Book Antiqua"/>
        </w:rPr>
        <w:t xml:space="preserve"> Phosphoinositide 3-kinase</w:t>
      </w:r>
      <w:r w:rsidR="00F73FF5">
        <w:rPr>
          <w:rFonts w:ascii="Book Antiqua" w:hAnsi="Book Antiqua"/>
        </w:rPr>
        <w:t>;</w:t>
      </w:r>
      <w:r w:rsidR="00F73FF5" w:rsidRPr="00F73FF5">
        <w:rPr>
          <w:rFonts w:ascii="Book Antiqua" w:hAnsi="Book Antiqua"/>
        </w:rPr>
        <w:t xml:space="preserve"> </w:t>
      </w:r>
      <w:r w:rsidR="00F73FF5" w:rsidRPr="002449B0">
        <w:rPr>
          <w:rFonts w:ascii="Book Antiqua" w:hAnsi="Book Antiqua"/>
        </w:rPr>
        <w:t>NF-κβ</w:t>
      </w:r>
      <w:r w:rsidR="00F73FF5">
        <w:rPr>
          <w:rFonts w:ascii="Book Antiqua" w:hAnsi="Book Antiqua"/>
        </w:rPr>
        <w:t xml:space="preserve">: </w:t>
      </w:r>
      <w:r w:rsidR="00CC4BA1" w:rsidRPr="00CC4BA1">
        <w:rPr>
          <w:rFonts w:ascii="Book Antiqua" w:hAnsi="Book Antiqua"/>
        </w:rPr>
        <w:t>Nuclear factor kappa B subunit 1</w:t>
      </w:r>
      <w:r>
        <w:rPr>
          <w:rFonts w:ascii="Book Antiqua" w:hAnsi="Book Antiqua"/>
        </w:rPr>
        <w:t>.</w:t>
      </w:r>
    </w:p>
    <w:p w14:paraId="19F587F1" w14:textId="77777777" w:rsidR="001D60E5" w:rsidRDefault="001D60E5" w:rsidP="003574D0">
      <w:pPr>
        <w:spacing w:line="360" w:lineRule="auto"/>
        <w:jc w:val="both"/>
        <w:rPr>
          <w:rFonts w:ascii="Book Antiqua" w:hAnsi="Book Antiqua"/>
        </w:rPr>
      </w:pPr>
    </w:p>
    <w:p w14:paraId="7B6CD9A0" w14:textId="77777777" w:rsidR="005658AF" w:rsidRDefault="005658AF" w:rsidP="003574D0">
      <w:pPr>
        <w:spacing w:line="360" w:lineRule="auto"/>
        <w:jc w:val="both"/>
        <w:rPr>
          <w:rFonts w:ascii="Book Antiqua" w:hAnsi="Book Antiqua"/>
        </w:rPr>
        <w:sectPr w:rsidR="005658AF">
          <w:pgSz w:w="12240" w:h="15840"/>
          <w:pgMar w:top="1440" w:right="1440" w:bottom="1440" w:left="1440" w:header="720" w:footer="720" w:gutter="0"/>
          <w:cols w:space="720"/>
          <w:docGrid w:linePitch="360"/>
        </w:sectPr>
      </w:pPr>
    </w:p>
    <w:p w14:paraId="19E5CE5B" w14:textId="1D15CFF5" w:rsidR="005658AF" w:rsidRPr="008C5C7F" w:rsidRDefault="00C370CA" w:rsidP="005658AF">
      <w:pPr>
        <w:rPr>
          <w:rFonts w:ascii="Book Antiqua" w:hAnsi="Book Antiqua"/>
          <w:b/>
          <w:bCs/>
          <w:shd w:val="clear" w:color="auto" w:fill="FFFFFF"/>
        </w:rPr>
      </w:pPr>
      <w:r>
        <w:rPr>
          <w:rFonts w:ascii="Book Antiqua" w:hAnsi="Book Antiqua"/>
          <w:b/>
          <w:bCs/>
          <w:shd w:val="clear" w:color="auto" w:fill="FFFFFF"/>
        </w:rPr>
        <w:lastRenderedPageBreak/>
        <w:t xml:space="preserve">Table </w:t>
      </w:r>
      <w:r w:rsidR="005658AF" w:rsidRPr="008C5C7F">
        <w:rPr>
          <w:rFonts w:ascii="Book Antiqua" w:hAnsi="Book Antiqua"/>
          <w:b/>
          <w:bCs/>
          <w:shd w:val="clear" w:color="auto" w:fill="FFFFFF"/>
        </w:rPr>
        <w:t xml:space="preserve">3 </w:t>
      </w:r>
      <w:r w:rsidR="000857C8">
        <w:rPr>
          <w:rStyle w:val="af0"/>
          <w:rFonts w:ascii="Book Antiqua" w:hAnsi="Book Antiqua"/>
          <w:shd w:val="clear" w:color="auto" w:fill="FFFFFF"/>
        </w:rPr>
        <w:t>m</w:t>
      </w:r>
      <w:r w:rsidR="000857C8" w:rsidRPr="008C5C7F">
        <w:rPr>
          <w:rStyle w:val="af0"/>
          <w:rFonts w:ascii="Book Antiqua" w:hAnsi="Book Antiqua"/>
          <w:shd w:val="clear" w:color="auto" w:fill="FFFFFF"/>
        </w:rPr>
        <w:t xml:space="preserve">iRNAs </w:t>
      </w:r>
      <w:r w:rsidR="005658AF" w:rsidRPr="008C5C7F">
        <w:rPr>
          <w:rStyle w:val="af0"/>
          <w:rFonts w:ascii="Book Antiqua" w:hAnsi="Book Antiqua"/>
          <w:shd w:val="clear" w:color="auto" w:fill="FFFFFF"/>
        </w:rPr>
        <w:t>expression in metabolic disease and reported therapeutic approaches</w:t>
      </w:r>
    </w:p>
    <w:tbl>
      <w:tblPr>
        <w:tblStyle w:val="af2"/>
        <w:tblW w:w="12196"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275"/>
        <w:gridCol w:w="2127"/>
        <w:gridCol w:w="2551"/>
        <w:gridCol w:w="1985"/>
        <w:gridCol w:w="1701"/>
        <w:gridCol w:w="992"/>
      </w:tblGrid>
      <w:tr w:rsidR="00025004" w:rsidRPr="008C5C7F" w14:paraId="381CB6BA" w14:textId="77777777" w:rsidTr="00025004">
        <w:trPr>
          <w:trHeight w:val="177"/>
        </w:trPr>
        <w:tc>
          <w:tcPr>
            <w:tcW w:w="1565" w:type="dxa"/>
            <w:tcBorders>
              <w:top w:val="single" w:sz="4" w:space="0" w:color="auto"/>
              <w:bottom w:val="single" w:sz="4" w:space="0" w:color="auto"/>
            </w:tcBorders>
          </w:tcPr>
          <w:p w14:paraId="202A3D05" w14:textId="187F8678" w:rsidR="005658AF" w:rsidRPr="008C5C7F" w:rsidRDefault="005658AF" w:rsidP="00BA1D99">
            <w:pPr>
              <w:spacing w:line="360" w:lineRule="auto"/>
              <w:jc w:val="both"/>
              <w:rPr>
                <w:rFonts w:ascii="Book Antiqua" w:hAnsi="Book Antiqua" w:cs="Times New Roman"/>
                <w:b/>
                <w:bCs/>
              </w:rPr>
            </w:pPr>
            <w:del w:id="304" w:author="yan jiaping" w:date="2024-01-03T15:22:00Z">
              <w:r w:rsidRPr="008C5C7F" w:rsidDel="00B51443">
                <w:rPr>
                  <w:rFonts w:ascii="Book Antiqua" w:hAnsi="Book Antiqua" w:cs="Times New Roman"/>
                  <w:b/>
                  <w:bCs/>
                </w:rPr>
                <w:delText xml:space="preserve">S. </w:delText>
              </w:r>
            </w:del>
            <w:r w:rsidRPr="008C5C7F">
              <w:rPr>
                <w:rFonts w:ascii="Book Antiqua" w:hAnsi="Book Antiqua" w:cs="Times New Roman"/>
                <w:b/>
                <w:bCs/>
              </w:rPr>
              <w:t xml:space="preserve">No. </w:t>
            </w:r>
          </w:p>
        </w:tc>
        <w:tc>
          <w:tcPr>
            <w:tcW w:w="1275" w:type="dxa"/>
            <w:tcBorders>
              <w:top w:val="single" w:sz="4" w:space="0" w:color="auto"/>
              <w:bottom w:val="single" w:sz="4" w:space="0" w:color="auto"/>
            </w:tcBorders>
          </w:tcPr>
          <w:p w14:paraId="0F73B8FE" w14:textId="77777777" w:rsidR="005658AF" w:rsidRPr="008C5C7F" w:rsidRDefault="005658AF" w:rsidP="00BA1D99">
            <w:pPr>
              <w:spacing w:line="360" w:lineRule="auto"/>
              <w:jc w:val="both"/>
              <w:rPr>
                <w:rFonts w:ascii="Book Antiqua" w:hAnsi="Book Antiqua" w:cs="Times New Roman"/>
                <w:b/>
                <w:bCs/>
              </w:rPr>
            </w:pPr>
            <w:r w:rsidRPr="008C5C7F">
              <w:rPr>
                <w:rFonts w:ascii="Book Antiqua" w:hAnsi="Book Antiqua" w:cs="Times New Roman"/>
                <w:b/>
                <w:bCs/>
              </w:rPr>
              <w:t>miRNA</w:t>
            </w:r>
          </w:p>
        </w:tc>
        <w:tc>
          <w:tcPr>
            <w:tcW w:w="2127" w:type="dxa"/>
            <w:tcBorders>
              <w:top w:val="single" w:sz="4" w:space="0" w:color="auto"/>
              <w:bottom w:val="single" w:sz="4" w:space="0" w:color="auto"/>
            </w:tcBorders>
          </w:tcPr>
          <w:p w14:paraId="658CA962" w14:textId="77777777" w:rsidR="005658AF" w:rsidRPr="008C5C7F" w:rsidRDefault="005658AF" w:rsidP="00BA1D99">
            <w:pPr>
              <w:spacing w:line="360" w:lineRule="auto"/>
              <w:jc w:val="both"/>
              <w:rPr>
                <w:rFonts w:ascii="Book Antiqua" w:hAnsi="Book Antiqua" w:cs="Times New Roman"/>
                <w:b/>
                <w:bCs/>
              </w:rPr>
            </w:pPr>
            <w:r w:rsidRPr="008C5C7F">
              <w:rPr>
                <w:rFonts w:ascii="Book Antiqua" w:hAnsi="Book Antiqua" w:cs="Times New Roman"/>
                <w:b/>
                <w:bCs/>
              </w:rPr>
              <w:t>Model</w:t>
            </w:r>
          </w:p>
        </w:tc>
        <w:tc>
          <w:tcPr>
            <w:tcW w:w="2551" w:type="dxa"/>
            <w:tcBorders>
              <w:top w:val="single" w:sz="4" w:space="0" w:color="auto"/>
              <w:bottom w:val="single" w:sz="4" w:space="0" w:color="auto"/>
            </w:tcBorders>
          </w:tcPr>
          <w:p w14:paraId="604B0EE2" w14:textId="77777777" w:rsidR="005658AF" w:rsidRPr="008C5C7F" w:rsidRDefault="005658AF" w:rsidP="00BA1D99">
            <w:pPr>
              <w:spacing w:line="360" w:lineRule="auto"/>
              <w:jc w:val="both"/>
              <w:rPr>
                <w:rFonts w:ascii="Book Antiqua" w:hAnsi="Book Antiqua" w:cs="Times New Roman"/>
                <w:b/>
                <w:bCs/>
              </w:rPr>
            </w:pPr>
            <w:r w:rsidRPr="008C5C7F">
              <w:rPr>
                <w:rFonts w:ascii="Book Antiqua" w:hAnsi="Book Antiqua" w:cs="Times New Roman"/>
                <w:b/>
                <w:bCs/>
              </w:rPr>
              <w:t xml:space="preserve">Method </w:t>
            </w:r>
          </w:p>
        </w:tc>
        <w:tc>
          <w:tcPr>
            <w:tcW w:w="1985" w:type="dxa"/>
            <w:tcBorders>
              <w:top w:val="single" w:sz="4" w:space="0" w:color="auto"/>
              <w:bottom w:val="single" w:sz="4" w:space="0" w:color="auto"/>
            </w:tcBorders>
          </w:tcPr>
          <w:p w14:paraId="3A86DEBA" w14:textId="77777777" w:rsidR="005658AF" w:rsidRPr="008C5C7F" w:rsidRDefault="005658AF" w:rsidP="00BA1D99">
            <w:pPr>
              <w:spacing w:line="360" w:lineRule="auto"/>
              <w:jc w:val="both"/>
              <w:rPr>
                <w:rFonts w:ascii="Book Antiqua" w:hAnsi="Book Antiqua" w:cs="Times New Roman"/>
                <w:b/>
                <w:bCs/>
              </w:rPr>
            </w:pPr>
            <w:r w:rsidRPr="008C5C7F">
              <w:rPr>
                <w:rFonts w:ascii="Book Antiqua" w:hAnsi="Book Antiqua" w:cs="Times New Roman"/>
                <w:b/>
                <w:bCs/>
              </w:rPr>
              <w:t xml:space="preserve">Disease </w:t>
            </w:r>
          </w:p>
        </w:tc>
        <w:tc>
          <w:tcPr>
            <w:tcW w:w="1701" w:type="dxa"/>
            <w:tcBorders>
              <w:top w:val="single" w:sz="4" w:space="0" w:color="auto"/>
              <w:bottom w:val="single" w:sz="4" w:space="0" w:color="auto"/>
            </w:tcBorders>
          </w:tcPr>
          <w:p w14:paraId="631B4B40" w14:textId="77777777" w:rsidR="005658AF" w:rsidRPr="008C5C7F" w:rsidRDefault="005658AF" w:rsidP="00BA1D99">
            <w:pPr>
              <w:spacing w:line="360" w:lineRule="auto"/>
              <w:jc w:val="both"/>
              <w:rPr>
                <w:rFonts w:ascii="Book Antiqua" w:hAnsi="Book Antiqua" w:cs="Times New Roman"/>
                <w:b/>
                <w:bCs/>
              </w:rPr>
            </w:pPr>
            <w:r w:rsidRPr="008C5C7F">
              <w:rPr>
                <w:rFonts w:ascii="Book Antiqua" w:hAnsi="Book Antiqua" w:cs="Times New Roman"/>
                <w:b/>
                <w:bCs/>
              </w:rPr>
              <w:t>Target</w:t>
            </w:r>
          </w:p>
        </w:tc>
        <w:tc>
          <w:tcPr>
            <w:tcW w:w="992" w:type="dxa"/>
            <w:tcBorders>
              <w:top w:val="single" w:sz="4" w:space="0" w:color="auto"/>
              <w:bottom w:val="single" w:sz="4" w:space="0" w:color="auto"/>
            </w:tcBorders>
          </w:tcPr>
          <w:p w14:paraId="2922D39B" w14:textId="77777777" w:rsidR="005658AF" w:rsidRPr="008C5C7F" w:rsidRDefault="005658AF" w:rsidP="00D84D96">
            <w:pPr>
              <w:spacing w:line="360" w:lineRule="auto"/>
              <w:jc w:val="both"/>
              <w:rPr>
                <w:rFonts w:ascii="Book Antiqua" w:hAnsi="Book Antiqua" w:cs="Times New Roman"/>
                <w:b/>
                <w:bCs/>
              </w:rPr>
            </w:pPr>
            <w:r w:rsidRPr="008C5C7F">
              <w:rPr>
                <w:rFonts w:ascii="Book Antiqua" w:hAnsi="Book Antiqua" w:cs="Times New Roman"/>
                <w:b/>
                <w:bCs/>
              </w:rPr>
              <w:t>Ref</w:t>
            </w:r>
            <w:r w:rsidR="00D84D96">
              <w:rPr>
                <w:rFonts w:ascii="Book Antiqua" w:hAnsi="Book Antiqua" w:cs="Times New Roman"/>
                <w:b/>
                <w:bCs/>
              </w:rPr>
              <w:t>.</w:t>
            </w:r>
            <w:r w:rsidRPr="008C5C7F">
              <w:rPr>
                <w:rFonts w:ascii="Book Antiqua" w:hAnsi="Book Antiqua" w:cs="Times New Roman"/>
                <w:b/>
                <w:bCs/>
              </w:rPr>
              <w:t xml:space="preserve"> </w:t>
            </w:r>
          </w:p>
        </w:tc>
      </w:tr>
      <w:tr w:rsidR="0062034C" w:rsidRPr="008C5C7F" w14:paraId="7117FB24" w14:textId="77777777" w:rsidTr="00025004">
        <w:trPr>
          <w:trHeight w:val="531"/>
        </w:trPr>
        <w:tc>
          <w:tcPr>
            <w:tcW w:w="1565" w:type="dxa"/>
            <w:tcBorders>
              <w:top w:val="single" w:sz="4" w:space="0" w:color="auto"/>
            </w:tcBorders>
          </w:tcPr>
          <w:p w14:paraId="409ADA1B"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1</w:t>
            </w:r>
            <w:r>
              <w:rPr>
                <w:rFonts w:ascii="Book Antiqua" w:hAnsi="Book Antiqua" w:cs="Times New Roman"/>
                <w:lang w:eastAsia="zh-CN"/>
              </w:rPr>
              <w:t xml:space="preserve"> </w:t>
            </w:r>
          </w:p>
        </w:tc>
        <w:tc>
          <w:tcPr>
            <w:tcW w:w="1275" w:type="dxa"/>
            <w:tcBorders>
              <w:top w:val="single" w:sz="4" w:space="0" w:color="auto"/>
            </w:tcBorders>
          </w:tcPr>
          <w:p w14:paraId="0FAE242A"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miR-210</w:t>
            </w:r>
          </w:p>
        </w:tc>
        <w:tc>
          <w:tcPr>
            <w:tcW w:w="2127" w:type="dxa"/>
            <w:tcBorders>
              <w:top w:val="single" w:sz="4" w:space="0" w:color="auto"/>
            </w:tcBorders>
          </w:tcPr>
          <w:p w14:paraId="26AE1762"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H9c2 cells (rat embryonic cardiac myoblast; ATCC)</w:t>
            </w:r>
          </w:p>
        </w:tc>
        <w:tc>
          <w:tcPr>
            <w:tcW w:w="2551" w:type="dxa"/>
            <w:tcBorders>
              <w:top w:val="single" w:sz="4" w:space="0" w:color="auto"/>
            </w:tcBorders>
          </w:tcPr>
          <w:p w14:paraId="7FC3BFF2"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miR-210 mimic and inhibitor </w:t>
            </w:r>
          </w:p>
        </w:tc>
        <w:tc>
          <w:tcPr>
            <w:tcW w:w="1985" w:type="dxa"/>
            <w:tcBorders>
              <w:top w:val="single" w:sz="4" w:space="0" w:color="auto"/>
            </w:tcBorders>
          </w:tcPr>
          <w:p w14:paraId="13A7B3B5"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Diabetic cardiomyopathy</w:t>
            </w:r>
          </w:p>
        </w:tc>
        <w:tc>
          <w:tcPr>
            <w:tcW w:w="1701" w:type="dxa"/>
            <w:tcBorders>
              <w:top w:val="single" w:sz="4" w:space="0" w:color="auto"/>
            </w:tcBorders>
          </w:tcPr>
          <w:p w14:paraId="23A5E5EC" w14:textId="77777777" w:rsidR="0062034C" w:rsidRPr="008C5C7F" w:rsidRDefault="0062034C" w:rsidP="0062034C">
            <w:pPr>
              <w:spacing w:line="360" w:lineRule="auto"/>
              <w:jc w:val="both"/>
              <w:rPr>
                <w:rFonts w:ascii="Book Antiqua" w:hAnsi="Book Antiqua" w:cs="Times New Roman"/>
                <w:lang w:val="sv-SE"/>
              </w:rPr>
            </w:pPr>
            <w:r w:rsidRPr="008C5C7F">
              <w:rPr>
                <w:rFonts w:ascii="Book Antiqua" w:hAnsi="Book Antiqua" w:cs="Times New Roman"/>
                <w:lang w:val="sv-SE"/>
              </w:rPr>
              <w:t>c-Jun N-terminal kinase (JNK)</w:t>
            </w:r>
          </w:p>
        </w:tc>
        <w:tc>
          <w:tcPr>
            <w:tcW w:w="992" w:type="dxa"/>
            <w:tcBorders>
              <w:top w:val="single" w:sz="4" w:space="0" w:color="auto"/>
            </w:tcBorders>
          </w:tcPr>
          <w:p w14:paraId="2E7246EF" w14:textId="68D7B6CE" w:rsidR="0062034C" w:rsidRPr="006E4BC2" w:rsidRDefault="00174DE0" w:rsidP="0062034C">
            <w:pPr>
              <w:spacing w:line="360" w:lineRule="auto"/>
              <w:jc w:val="both"/>
              <w:rPr>
                <w:rFonts w:ascii="Book Antiqua" w:hAnsi="Book Antiqua" w:cs="Times New Roman"/>
              </w:rPr>
            </w:pPr>
            <w:r w:rsidRPr="006E4BC2">
              <w:rPr>
                <w:rFonts w:ascii="Book Antiqua" w:hAnsi="Book Antiqua"/>
                <w:color w:val="000000"/>
              </w:rPr>
              <w:t>[54]</w:t>
            </w:r>
          </w:p>
        </w:tc>
      </w:tr>
      <w:tr w:rsidR="0062034C" w:rsidRPr="008C5C7F" w14:paraId="1A63B9BD" w14:textId="77777777" w:rsidTr="00025004">
        <w:trPr>
          <w:trHeight w:val="538"/>
        </w:trPr>
        <w:tc>
          <w:tcPr>
            <w:tcW w:w="1565" w:type="dxa"/>
          </w:tcPr>
          <w:p w14:paraId="400A7662"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2</w:t>
            </w:r>
            <w:r>
              <w:rPr>
                <w:rFonts w:ascii="Book Antiqua" w:hAnsi="Book Antiqua" w:cs="Times New Roman"/>
                <w:lang w:eastAsia="zh-CN"/>
              </w:rPr>
              <w:t xml:space="preserve"> </w:t>
            </w:r>
          </w:p>
        </w:tc>
        <w:tc>
          <w:tcPr>
            <w:tcW w:w="1275" w:type="dxa"/>
          </w:tcPr>
          <w:p w14:paraId="6C6C736D"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miR-29b</w:t>
            </w:r>
          </w:p>
        </w:tc>
        <w:tc>
          <w:tcPr>
            <w:tcW w:w="2127" w:type="dxa"/>
          </w:tcPr>
          <w:p w14:paraId="17951709" w14:textId="77777777" w:rsidR="0062034C" w:rsidRPr="008C5C7F" w:rsidRDefault="0062034C" w:rsidP="0062034C">
            <w:pPr>
              <w:spacing w:line="360" w:lineRule="auto"/>
              <w:jc w:val="both"/>
              <w:rPr>
                <w:rFonts w:ascii="Book Antiqua" w:hAnsi="Book Antiqua" w:cs="Times New Roman"/>
              </w:rPr>
            </w:pPr>
            <w:proofErr w:type="spellStart"/>
            <w:r w:rsidRPr="008C5C7F">
              <w:rPr>
                <w:rFonts w:ascii="Book Antiqua" w:hAnsi="Book Antiqua" w:cs="Times New Roman"/>
              </w:rPr>
              <w:t>db</w:t>
            </w:r>
            <w:proofErr w:type="spellEnd"/>
            <w:r w:rsidRPr="008C5C7F">
              <w:rPr>
                <w:rFonts w:ascii="Book Antiqua" w:hAnsi="Book Antiqua" w:cs="Times New Roman"/>
              </w:rPr>
              <w:t>/</w:t>
            </w:r>
            <w:proofErr w:type="spellStart"/>
            <w:r w:rsidRPr="008C5C7F">
              <w:rPr>
                <w:rFonts w:ascii="Book Antiqua" w:hAnsi="Book Antiqua" w:cs="Times New Roman"/>
              </w:rPr>
              <w:t>db</w:t>
            </w:r>
            <w:proofErr w:type="spellEnd"/>
            <w:r w:rsidRPr="008C5C7F">
              <w:rPr>
                <w:rFonts w:ascii="Book Antiqua" w:hAnsi="Book Antiqua" w:cs="Times New Roman"/>
              </w:rPr>
              <w:t xml:space="preserve"> mice</w:t>
            </w:r>
          </w:p>
        </w:tc>
        <w:tc>
          <w:tcPr>
            <w:tcW w:w="2551" w:type="dxa"/>
          </w:tcPr>
          <w:p w14:paraId="4DA16040"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Ultrasound-microbubble–mediated gene transfer technique was used to deliver </w:t>
            </w:r>
            <w:proofErr w:type="spellStart"/>
            <w:r w:rsidRPr="008C5C7F">
              <w:rPr>
                <w:rFonts w:ascii="Book Antiqua" w:hAnsi="Book Antiqua" w:cs="Times New Roman"/>
              </w:rPr>
              <w:t>doxycline</w:t>
            </w:r>
            <w:proofErr w:type="spellEnd"/>
            <w:r w:rsidRPr="008C5C7F">
              <w:rPr>
                <w:rFonts w:ascii="Book Antiqua" w:hAnsi="Book Antiqua" w:cs="Times New Roman"/>
              </w:rPr>
              <w:t xml:space="preserve"> (Dox)-inducible pre-miR-29b</w:t>
            </w:r>
          </w:p>
        </w:tc>
        <w:tc>
          <w:tcPr>
            <w:tcW w:w="1985" w:type="dxa"/>
          </w:tcPr>
          <w:p w14:paraId="42F668FE"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Diabetic nephropathy </w:t>
            </w:r>
          </w:p>
        </w:tc>
        <w:tc>
          <w:tcPr>
            <w:tcW w:w="1701" w:type="dxa"/>
          </w:tcPr>
          <w:p w14:paraId="0226A7C7"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TGF-β/Smad3</w:t>
            </w:r>
          </w:p>
        </w:tc>
        <w:tc>
          <w:tcPr>
            <w:tcW w:w="992" w:type="dxa"/>
          </w:tcPr>
          <w:p w14:paraId="1FFF260E" w14:textId="368CDDA5" w:rsidR="0062034C" w:rsidRPr="006E4BC2" w:rsidRDefault="00174DE0" w:rsidP="0062034C">
            <w:pPr>
              <w:spacing w:line="360" w:lineRule="auto"/>
              <w:jc w:val="both"/>
              <w:rPr>
                <w:rFonts w:ascii="Book Antiqua" w:hAnsi="Book Antiqua" w:cs="Times New Roman"/>
                <w:color w:val="000000"/>
                <w:shd w:val="clear" w:color="auto" w:fill="FFFFFF"/>
              </w:rPr>
            </w:pPr>
            <w:r w:rsidRPr="006E4BC2">
              <w:rPr>
                <w:rFonts w:ascii="Book Antiqua" w:hAnsi="Book Antiqua"/>
                <w:color w:val="000000"/>
                <w:shd w:val="clear" w:color="auto" w:fill="FFFFFF"/>
              </w:rPr>
              <w:t>[71]</w:t>
            </w:r>
          </w:p>
        </w:tc>
      </w:tr>
      <w:tr w:rsidR="0062034C" w:rsidRPr="008C5C7F" w14:paraId="1FCFF890" w14:textId="77777777" w:rsidTr="00025004">
        <w:trPr>
          <w:trHeight w:val="623"/>
        </w:trPr>
        <w:tc>
          <w:tcPr>
            <w:tcW w:w="1565" w:type="dxa"/>
          </w:tcPr>
          <w:p w14:paraId="7ED9392F"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3</w:t>
            </w:r>
          </w:p>
        </w:tc>
        <w:tc>
          <w:tcPr>
            <w:tcW w:w="1275" w:type="dxa"/>
          </w:tcPr>
          <w:p w14:paraId="6E73C2BF"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miR-146a</w:t>
            </w:r>
          </w:p>
        </w:tc>
        <w:tc>
          <w:tcPr>
            <w:tcW w:w="2127" w:type="dxa"/>
          </w:tcPr>
          <w:p w14:paraId="6A031132" w14:textId="77777777" w:rsidR="0062034C" w:rsidRPr="008C5C7F" w:rsidRDefault="0062034C" w:rsidP="0062034C">
            <w:pPr>
              <w:spacing w:line="360" w:lineRule="auto"/>
              <w:jc w:val="both"/>
              <w:rPr>
                <w:rFonts w:ascii="Book Antiqua" w:hAnsi="Book Antiqua" w:cs="Times New Roman"/>
              </w:rPr>
            </w:pPr>
            <w:proofErr w:type="spellStart"/>
            <w:r w:rsidRPr="008C5C7F">
              <w:rPr>
                <w:rFonts w:ascii="Book Antiqua" w:hAnsi="Book Antiqua" w:cs="Times New Roman"/>
              </w:rPr>
              <w:t>HaCaT</w:t>
            </w:r>
            <w:proofErr w:type="spellEnd"/>
            <w:r w:rsidRPr="008C5C7F">
              <w:rPr>
                <w:rFonts w:ascii="Book Antiqua" w:hAnsi="Book Antiqua" w:cs="Times New Roman"/>
              </w:rPr>
              <w:t xml:space="preserve"> cells</w:t>
            </w:r>
          </w:p>
        </w:tc>
        <w:tc>
          <w:tcPr>
            <w:tcW w:w="2551" w:type="dxa"/>
          </w:tcPr>
          <w:p w14:paraId="12B79617"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Mimic and inhibitor miR-146a deliver via </w:t>
            </w:r>
            <w:proofErr w:type="spellStart"/>
            <w:r w:rsidRPr="008C5C7F">
              <w:rPr>
                <w:rFonts w:ascii="Book Antiqua" w:hAnsi="Book Antiqua" w:cs="Times New Roman"/>
              </w:rPr>
              <w:t>Lipofecter</w:t>
            </w:r>
            <w:proofErr w:type="spellEnd"/>
            <w:r w:rsidRPr="008C5C7F">
              <w:rPr>
                <w:rFonts w:ascii="Book Antiqua" w:hAnsi="Book Antiqua" w:cs="Times New Roman"/>
              </w:rPr>
              <w:t xml:space="preserve"> liposomal transfection </w:t>
            </w:r>
          </w:p>
        </w:tc>
        <w:tc>
          <w:tcPr>
            <w:tcW w:w="1985" w:type="dxa"/>
          </w:tcPr>
          <w:p w14:paraId="2805AB8D"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Diabetic foot ulcer</w:t>
            </w:r>
          </w:p>
        </w:tc>
        <w:tc>
          <w:tcPr>
            <w:tcW w:w="1701" w:type="dxa"/>
          </w:tcPr>
          <w:p w14:paraId="7C9306BA"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AKAP12, Wnt3a and β-catenin</w:t>
            </w:r>
          </w:p>
        </w:tc>
        <w:tc>
          <w:tcPr>
            <w:tcW w:w="992" w:type="dxa"/>
          </w:tcPr>
          <w:p w14:paraId="19B0699A" w14:textId="1939F195" w:rsidR="0062034C" w:rsidRPr="006E4BC2" w:rsidRDefault="00174DE0" w:rsidP="0062034C">
            <w:pPr>
              <w:spacing w:before="100" w:beforeAutospacing="1" w:after="100" w:afterAutospacing="1" w:line="360" w:lineRule="auto"/>
              <w:jc w:val="both"/>
              <w:rPr>
                <w:rFonts w:ascii="Book Antiqua" w:eastAsia="Times New Roman" w:hAnsi="Book Antiqua" w:cs="Times New Roman"/>
                <w:color w:val="000000"/>
                <w:lang w:eastAsia="en-IN"/>
              </w:rPr>
            </w:pPr>
            <w:r w:rsidRPr="006E4BC2">
              <w:rPr>
                <w:rFonts w:ascii="Book Antiqua" w:eastAsia="Times New Roman" w:hAnsi="Book Antiqua"/>
                <w:color w:val="212121"/>
                <w:lang w:eastAsia="en-IN"/>
              </w:rPr>
              <w:t>[72]</w:t>
            </w:r>
          </w:p>
        </w:tc>
      </w:tr>
      <w:tr w:rsidR="0062034C" w:rsidRPr="008C5C7F" w14:paraId="27D50368" w14:textId="77777777" w:rsidTr="00025004">
        <w:trPr>
          <w:trHeight w:val="623"/>
        </w:trPr>
        <w:tc>
          <w:tcPr>
            <w:tcW w:w="1565" w:type="dxa"/>
          </w:tcPr>
          <w:p w14:paraId="087F67F6"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4</w:t>
            </w:r>
          </w:p>
        </w:tc>
        <w:tc>
          <w:tcPr>
            <w:tcW w:w="1275" w:type="dxa"/>
          </w:tcPr>
          <w:p w14:paraId="1AC3EBF6"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miRNA-339</w:t>
            </w:r>
          </w:p>
        </w:tc>
        <w:tc>
          <w:tcPr>
            <w:tcW w:w="2127" w:type="dxa"/>
          </w:tcPr>
          <w:p w14:paraId="693FFA8E"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Endothelial progenitor cell of humans </w:t>
            </w:r>
          </w:p>
        </w:tc>
        <w:tc>
          <w:tcPr>
            <w:tcW w:w="2551" w:type="dxa"/>
          </w:tcPr>
          <w:p w14:paraId="567C10A5"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Transfection with miRNA-339-5p mimic or miRNA-</w:t>
            </w:r>
            <w:r w:rsidRPr="008C5C7F">
              <w:rPr>
                <w:rFonts w:ascii="Book Antiqua" w:hAnsi="Book Antiqua" w:cs="Times New Roman"/>
              </w:rPr>
              <w:lastRenderedPageBreak/>
              <w:t>339-5p inhibitor</w:t>
            </w:r>
          </w:p>
        </w:tc>
        <w:tc>
          <w:tcPr>
            <w:tcW w:w="1985" w:type="dxa"/>
          </w:tcPr>
          <w:p w14:paraId="70977BD4"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lastRenderedPageBreak/>
              <w:t>Polycystic ovary syndrome</w:t>
            </w:r>
          </w:p>
        </w:tc>
        <w:tc>
          <w:tcPr>
            <w:tcW w:w="1701" w:type="dxa"/>
          </w:tcPr>
          <w:p w14:paraId="7E7677D0"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PI3K, AKT and SIRT1 PGC-1α</w:t>
            </w:r>
          </w:p>
        </w:tc>
        <w:tc>
          <w:tcPr>
            <w:tcW w:w="992" w:type="dxa"/>
          </w:tcPr>
          <w:p w14:paraId="41885FEE" w14:textId="408E4B8A" w:rsidR="0062034C" w:rsidRPr="006E4BC2" w:rsidRDefault="00174DE0" w:rsidP="0062034C">
            <w:pPr>
              <w:spacing w:before="100" w:beforeAutospacing="1" w:after="100" w:afterAutospacing="1" w:line="360" w:lineRule="auto"/>
              <w:jc w:val="both"/>
              <w:rPr>
                <w:rFonts w:ascii="Book Antiqua" w:eastAsia="Times New Roman" w:hAnsi="Book Antiqua" w:cs="Times New Roman"/>
                <w:color w:val="212121"/>
                <w:lang w:eastAsia="en-IN"/>
              </w:rPr>
            </w:pPr>
            <w:r w:rsidRPr="006E4BC2">
              <w:rPr>
                <w:rFonts w:ascii="Book Antiqua" w:eastAsia="Times New Roman" w:hAnsi="Book Antiqua"/>
                <w:color w:val="000000"/>
                <w:lang w:eastAsia="en-IN"/>
              </w:rPr>
              <w:t>[73]</w:t>
            </w:r>
          </w:p>
        </w:tc>
      </w:tr>
      <w:tr w:rsidR="0062034C" w:rsidRPr="008C5C7F" w14:paraId="53FBEBE0" w14:textId="77777777" w:rsidTr="00025004">
        <w:trPr>
          <w:trHeight w:val="531"/>
        </w:trPr>
        <w:tc>
          <w:tcPr>
            <w:tcW w:w="1565" w:type="dxa"/>
          </w:tcPr>
          <w:p w14:paraId="31F06D5F"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5</w:t>
            </w:r>
          </w:p>
        </w:tc>
        <w:tc>
          <w:tcPr>
            <w:tcW w:w="1275" w:type="dxa"/>
          </w:tcPr>
          <w:p w14:paraId="6FA09F04"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miR-21</w:t>
            </w:r>
          </w:p>
        </w:tc>
        <w:tc>
          <w:tcPr>
            <w:tcW w:w="2127" w:type="dxa"/>
          </w:tcPr>
          <w:p w14:paraId="00013D90"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C6 glioblastoma cells</w:t>
            </w:r>
          </w:p>
        </w:tc>
        <w:tc>
          <w:tcPr>
            <w:tcW w:w="2551" w:type="dxa"/>
          </w:tcPr>
          <w:p w14:paraId="4AA3805F"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Antagomir-21/RAP nanoparticles</w:t>
            </w:r>
          </w:p>
        </w:tc>
        <w:tc>
          <w:tcPr>
            <w:tcW w:w="1985" w:type="dxa"/>
          </w:tcPr>
          <w:p w14:paraId="7D80AC27"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Intracranial glioblastoma </w:t>
            </w:r>
          </w:p>
        </w:tc>
        <w:tc>
          <w:tcPr>
            <w:tcW w:w="1701" w:type="dxa"/>
          </w:tcPr>
          <w:p w14:paraId="4C595498"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PTEN and PDCD4</w:t>
            </w:r>
          </w:p>
        </w:tc>
        <w:tc>
          <w:tcPr>
            <w:tcW w:w="992" w:type="dxa"/>
          </w:tcPr>
          <w:p w14:paraId="1A0F31F3" w14:textId="5EF59547" w:rsidR="0062034C" w:rsidRPr="006E4BC2" w:rsidRDefault="00174DE0" w:rsidP="0062034C">
            <w:pPr>
              <w:spacing w:before="100" w:beforeAutospacing="1" w:after="100" w:afterAutospacing="1" w:line="360" w:lineRule="auto"/>
              <w:jc w:val="both"/>
              <w:rPr>
                <w:rFonts w:ascii="Book Antiqua" w:eastAsia="Times New Roman" w:hAnsi="Book Antiqua" w:cs="Times New Roman"/>
                <w:color w:val="000000"/>
                <w:lang w:eastAsia="en-IN"/>
              </w:rPr>
            </w:pPr>
            <w:r w:rsidRPr="006E4BC2">
              <w:rPr>
                <w:rFonts w:ascii="Book Antiqua" w:eastAsia="Times New Roman" w:hAnsi="Book Antiqua"/>
                <w:color w:val="000000"/>
                <w:lang w:eastAsia="en-IN"/>
              </w:rPr>
              <w:t>[74]</w:t>
            </w:r>
          </w:p>
        </w:tc>
      </w:tr>
      <w:tr w:rsidR="0062034C" w:rsidRPr="008C5C7F" w14:paraId="29FBDCED" w14:textId="77777777" w:rsidTr="00025004">
        <w:trPr>
          <w:trHeight w:val="538"/>
        </w:trPr>
        <w:tc>
          <w:tcPr>
            <w:tcW w:w="1565" w:type="dxa"/>
          </w:tcPr>
          <w:p w14:paraId="0294DDD9"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6</w:t>
            </w:r>
          </w:p>
        </w:tc>
        <w:tc>
          <w:tcPr>
            <w:tcW w:w="1275" w:type="dxa"/>
          </w:tcPr>
          <w:p w14:paraId="240F8FC5"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miR-107 and miR-103</w:t>
            </w:r>
          </w:p>
        </w:tc>
        <w:tc>
          <w:tcPr>
            <w:tcW w:w="2127" w:type="dxa"/>
          </w:tcPr>
          <w:p w14:paraId="040B4C6B"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C57BL/6J</w:t>
            </w:r>
          </w:p>
        </w:tc>
        <w:tc>
          <w:tcPr>
            <w:tcW w:w="2551" w:type="dxa"/>
          </w:tcPr>
          <w:p w14:paraId="407F52CD"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Antagomir of miR-103 and miR-107 delivered by Liver-targeting lipid nanoparticle</w:t>
            </w:r>
          </w:p>
        </w:tc>
        <w:tc>
          <w:tcPr>
            <w:tcW w:w="1985" w:type="dxa"/>
          </w:tcPr>
          <w:p w14:paraId="6F986992"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Diabetes </w:t>
            </w:r>
          </w:p>
        </w:tc>
        <w:tc>
          <w:tcPr>
            <w:tcW w:w="1701" w:type="dxa"/>
          </w:tcPr>
          <w:p w14:paraId="451703D8"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Caveolin-1</w:t>
            </w:r>
          </w:p>
        </w:tc>
        <w:tc>
          <w:tcPr>
            <w:tcW w:w="992" w:type="dxa"/>
          </w:tcPr>
          <w:p w14:paraId="1EFB4E69" w14:textId="67600FC9" w:rsidR="0062034C" w:rsidRPr="006E4BC2" w:rsidRDefault="00174DE0" w:rsidP="0062034C">
            <w:pPr>
              <w:spacing w:before="100" w:beforeAutospacing="1" w:after="100" w:afterAutospacing="1" w:line="360" w:lineRule="auto"/>
              <w:jc w:val="both"/>
              <w:rPr>
                <w:rFonts w:ascii="Book Antiqua" w:eastAsia="Times New Roman" w:hAnsi="Book Antiqua" w:cs="Times New Roman"/>
                <w:color w:val="000000"/>
                <w:lang w:eastAsia="en-IN"/>
              </w:rPr>
            </w:pPr>
            <w:r w:rsidRPr="006E4BC2">
              <w:rPr>
                <w:rFonts w:ascii="Book Antiqua" w:eastAsia="Times New Roman" w:hAnsi="Book Antiqua"/>
                <w:color w:val="000000"/>
                <w:lang w:eastAsia="en-IN"/>
              </w:rPr>
              <w:t>[75]</w:t>
            </w:r>
          </w:p>
        </w:tc>
      </w:tr>
      <w:tr w:rsidR="0062034C" w:rsidRPr="008C5C7F" w14:paraId="5242608B" w14:textId="77777777" w:rsidTr="00025004">
        <w:trPr>
          <w:trHeight w:val="1062"/>
        </w:trPr>
        <w:tc>
          <w:tcPr>
            <w:tcW w:w="1565" w:type="dxa"/>
          </w:tcPr>
          <w:p w14:paraId="3E572E37" w14:textId="77777777" w:rsidR="0062034C" w:rsidRPr="00025004" w:rsidRDefault="0062034C" w:rsidP="0062034C">
            <w:pPr>
              <w:spacing w:line="360" w:lineRule="auto"/>
              <w:jc w:val="both"/>
              <w:rPr>
                <w:rFonts w:ascii="Book Antiqua" w:hAnsi="Book Antiqua" w:cs="Times New Roman"/>
                <w:lang w:eastAsia="zh-CN"/>
              </w:rPr>
            </w:pPr>
            <w:r>
              <w:rPr>
                <w:rFonts w:ascii="Book Antiqua" w:hAnsi="Book Antiqua" w:cs="Times New Roman" w:hint="eastAsia"/>
                <w:lang w:eastAsia="zh-CN"/>
              </w:rPr>
              <w:t>7</w:t>
            </w:r>
          </w:p>
        </w:tc>
        <w:tc>
          <w:tcPr>
            <w:tcW w:w="1275" w:type="dxa"/>
          </w:tcPr>
          <w:p w14:paraId="3194BDB6"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miR-181a</w:t>
            </w:r>
          </w:p>
        </w:tc>
        <w:tc>
          <w:tcPr>
            <w:tcW w:w="2127" w:type="dxa"/>
          </w:tcPr>
          <w:p w14:paraId="323EBEC4"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Mouse neuroblastoma cells (Neuro2A) and HEK293T cells and male Sprague Dawley rats</w:t>
            </w:r>
          </w:p>
        </w:tc>
        <w:tc>
          <w:tcPr>
            <w:tcW w:w="2551" w:type="dxa"/>
          </w:tcPr>
          <w:p w14:paraId="2C294244"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AMO181a-chol loaded exosomes</w:t>
            </w:r>
          </w:p>
        </w:tc>
        <w:tc>
          <w:tcPr>
            <w:tcW w:w="1985" w:type="dxa"/>
          </w:tcPr>
          <w:p w14:paraId="45DFF51B"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Cerebral Ischemia </w:t>
            </w:r>
          </w:p>
        </w:tc>
        <w:tc>
          <w:tcPr>
            <w:tcW w:w="1701" w:type="dxa"/>
          </w:tcPr>
          <w:p w14:paraId="3BCAF4CF" w14:textId="77777777" w:rsidR="0062034C" w:rsidRPr="008C5C7F" w:rsidRDefault="0062034C" w:rsidP="0062034C">
            <w:pPr>
              <w:spacing w:line="360" w:lineRule="auto"/>
              <w:jc w:val="both"/>
              <w:rPr>
                <w:rFonts w:ascii="Book Antiqua" w:hAnsi="Book Antiqua" w:cs="Times New Roman"/>
              </w:rPr>
            </w:pPr>
            <w:r w:rsidRPr="008C5C7F">
              <w:rPr>
                <w:rFonts w:ascii="Book Antiqua" w:hAnsi="Book Antiqua" w:cs="Times New Roman"/>
              </w:rPr>
              <w:t xml:space="preserve">Hypoxia-induced RAGE and Bcl2 </w:t>
            </w:r>
          </w:p>
        </w:tc>
        <w:tc>
          <w:tcPr>
            <w:tcW w:w="992" w:type="dxa"/>
          </w:tcPr>
          <w:p w14:paraId="741E8788" w14:textId="6B4A7BF7" w:rsidR="0062034C" w:rsidRPr="006E4BC2" w:rsidRDefault="00174DE0" w:rsidP="0062034C">
            <w:pPr>
              <w:spacing w:before="100" w:beforeAutospacing="1" w:after="100" w:afterAutospacing="1" w:line="360" w:lineRule="auto"/>
              <w:jc w:val="both"/>
              <w:rPr>
                <w:rFonts w:ascii="Book Antiqua" w:eastAsia="Times New Roman" w:hAnsi="Book Antiqua" w:cs="Times New Roman"/>
                <w:color w:val="212121"/>
                <w:lang w:eastAsia="en-IN"/>
              </w:rPr>
            </w:pPr>
            <w:r w:rsidRPr="006E4BC2">
              <w:rPr>
                <w:rFonts w:ascii="Book Antiqua" w:eastAsia="Times New Roman" w:hAnsi="Book Antiqua"/>
                <w:color w:val="212121"/>
                <w:lang w:eastAsia="en-IN"/>
              </w:rPr>
              <w:t>[76]</w:t>
            </w:r>
          </w:p>
        </w:tc>
      </w:tr>
    </w:tbl>
    <w:p w14:paraId="577EA350" w14:textId="77777777" w:rsidR="005658AF" w:rsidRPr="008C5C7F" w:rsidRDefault="00385E24" w:rsidP="005658AF">
      <w:pPr>
        <w:rPr>
          <w:rFonts w:ascii="Book Antiqua" w:hAnsi="Book Antiqua"/>
        </w:rPr>
      </w:pPr>
      <w:r w:rsidRPr="008C5C7F">
        <w:rPr>
          <w:rFonts w:ascii="Book Antiqua" w:hAnsi="Book Antiqua"/>
        </w:rPr>
        <w:t>RAGE</w:t>
      </w:r>
      <w:r>
        <w:rPr>
          <w:rFonts w:ascii="Book Antiqua" w:hAnsi="Book Antiqua"/>
        </w:rPr>
        <w:t xml:space="preserve">: </w:t>
      </w:r>
      <w:r w:rsidRPr="00385E24">
        <w:rPr>
          <w:rFonts w:ascii="Book Antiqua" w:hAnsi="Book Antiqua"/>
        </w:rPr>
        <w:t>Receptor of advanced glycation end products</w:t>
      </w:r>
      <w:r w:rsidR="0089215D">
        <w:rPr>
          <w:rFonts w:ascii="Book Antiqua" w:hAnsi="Book Antiqua"/>
        </w:rPr>
        <w:t xml:space="preserve">; </w:t>
      </w:r>
      <w:r w:rsidR="00AC7DEB">
        <w:rPr>
          <w:rFonts w:ascii="Book Antiqua" w:hAnsi="Book Antiqua"/>
        </w:rPr>
        <w:t>TGF</w:t>
      </w:r>
      <w:r w:rsidR="0089215D">
        <w:rPr>
          <w:rFonts w:ascii="Book Antiqua" w:hAnsi="Book Antiqua"/>
        </w:rPr>
        <w:t xml:space="preserve">: </w:t>
      </w:r>
      <w:r w:rsidR="00AC7DEB" w:rsidRPr="00527823">
        <w:rPr>
          <w:rFonts w:ascii="Book Antiqua" w:eastAsia="Book Antiqua" w:hAnsi="Book Antiqua" w:cs="Book Antiqua"/>
          <w:color w:val="000000"/>
        </w:rPr>
        <w:t>Tumor growth factor</w:t>
      </w:r>
      <w:r w:rsidR="00C6371C">
        <w:rPr>
          <w:rFonts w:ascii="Book Antiqua" w:hAnsi="Book Antiqua"/>
        </w:rPr>
        <w:t>.</w:t>
      </w:r>
    </w:p>
    <w:p w14:paraId="304C26B4" w14:textId="77777777" w:rsidR="0005753A" w:rsidRPr="003574D0" w:rsidRDefault="0005753A" w:rsidP="003574D0">
      <w:pPr>
        <w:spacing w:line="360" w:lineRule="auto"/>
        <w:jc w:val="both"/>
        <w:rPr>
          <w:rFonts w:ascii="Book Antiqua" w:hAnsi="Book Antiqua"/>
        </w:rPr>
      </w:pPr>
    </w:p>
    <w:sectPr w:rsidR="0005753A" w:rsidRPr="003574D0" w:rsidSect="005658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6D63" w14:textId="77777777" w:rsidR="00846698" w:rsidRDefault="00846698" w:rsidP="00DF5DB7">
      <w:r>
        <w:separator/>
      </w:r>
    </w:p>
  </w:endnote>
  <w:endnote w:type="continuationSeparator" w:id="0">
    <w:p w14:paraId="3AB4F9EA" w14:textId="77777777" w:rsidR="00846698" w:rsidRDefault="00846698" w:rsidP="00DF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0242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EF76AC" w14:textId="77777777" w:rsidR="00BA1D99" w:rsidRPr="00DF5DB7" w:rsidRDefault="00BA1D99">
            <w:pPr>
              <w:pStyle w:val="a5"/>
              <w:jc w:val="right"/>
              <w:rPr>
                <w:rFonts w:ascii="Book Antiqua" w:hAnsi="Book Antiqua"/>
                <w:sz w:val="24"/>
                <w:szCs w:val="24"/>
              </w:rPr>
            </w:pPr>
            <w:r w:rsidRPr="00DF5DB7">
              <w:rPr>
                <w:rFonts w:ascii="Book Antiqua" w:hAnsi="Book Antiqua"/>
                <w:sz w:val="24"/>
                <w:szCs w:val="24"/>
                <w:lang w:val="zh-CN" w:eastAsia="zh-CN"/>
              </w:rPr>
              <w:t xml:space="preserve"> </w:t>
            </w:r>
            <w:r w:rsidR="00174DE0" w:rsidRPr="00DF5DB7">
              <w:rPr>
                <w:rFonts w:ascii="Book Antiqua" w:hAnsi="Book Antiqua"/>
                <w:b/>
                <w:bCs/>
                <w:sz w:val="24"/>
                <w:szCs w:val="24"/>
              </w:rPr>
              <w:fldChar w:fldCharType="begin"/>
            </w:r>
            <w:r w:rsidRPr="00DF5DB7">
              <w:rPr>
                <w:rFonts w:ascii="Book Antiqua" w:hAnsi="Book Antiqua"/>
                <w:b/>
                <w:bCs/>
                <w:sz w:val="24"/>
                <w:szCs w:val="24"/>
              </w:rPr>
              <w:instrText>PAGE</w:instrText>
            </w:r>
            <w:r w:rsidR="00174DE0" w:rsidRPr="00DF5DB7">
              <w:rPr>
                <w:rFonts w:ascii="Book Antiqua" w:hAnsi="Book Antiqua"/>
                <w:b/>
                <w:bCs/>
                <w:sz w:val="24"/>
                <w:szCs w:val="24"/>
              </w:rPr>
              <w:fldChar w:fldCharType="separate"/>
            </w:r>
            <w:r w:rsidR="00505323">
              <w:rPr>
                <w:rFonts w:ascii="Book Antiqua" w:hAnsi="Book Antiqua"/>
                <w:b/>
                <w:bCs/>
                <w:noProof/>
                <w:sz w:val="24"/>
                <w:szCs w:val="24"/>
              </w:rPr>
              <w:t>2</w:t>
            </w:r>
            <w:r w:rsidR="00174DE0" w:rsidRPr="00DF5DB7">
              <w:rPr>
                <w:rFonts w:ascii="Book Antiqua" w:hAnsi="Book Antiqua"/>
                <w:b/>
                <w:bCs/>
                <w:sz w:val="24"/>
                <w:szCs w:val="24"/>
              </w:rPr>
              <w:fldChar w:fldCharType="end"/>
            </w:r>
            <w:r w:rsidRPr="00DF5DB7">
              <w:rPr>
                <w:rFonts w:ascii="Book Antiqua" w:hAnsi="Book Antiqua"/>
                <w:sz w:val="24"/>
                <w:szCs w:val="24"/>
                <w:lang w:val="zh-CN" w:eastAsia="zh-CN"/>
              </w:rPr>
              <w:t xml:space="preserve"> / </w:t>
            </w:r>
            <w:r w:rsidR="00174DE0" w:rsidRPr="00DF5DB7">
              <w:rPr>
                <w:rFonts w:ascii="Book Antiqua" w:hAnsi="Book Antiqua"/>
                <w:b/>
                <w:bCs/>
                <w:sz w:val="24"/>
                <w:szCs w:val="24"/>
              </w:rPr>
              <w:fldChar w:fldCharType="begin"/>
            </w:r>
            <w:r w:rsidRPr="00DF5DB7">
              <w:rPr>
                <w:rFonts w:ascii="Book Antiqua" w:hAnsi="Book Antiqua"/>
                <w:b/>
                <w:bCs/>
                <w:sz w:val="24"/>
                <w:szCs w:val="24"/>
              </w:rPr>
              <w:instrText>NUMPAGES</w:instrText>
            </w:r>
            <w:r w:rsidR="00174DE0" w:rsidRPr="00DF5DB7">
              <w:rPr>
                <w:rFonts w:ascii="Book Antiqua" w:hAnsi="Book Antiqua"/>
                <w:b/>
                <w:bCs/>
                <w:sz w:val="24"/>
                <w:szCs w:val="24"/>
              </w:rPr>
              <w:fldChar w:fldCharType="separate"/>
            </w:r>
            <w:r w:rsidR="00505323">
              <w:rPr>
                <w:rFonts w:ascii="Book Antiqua" w:hAnsi="Book Antiqua"/>
                <w:b/>
                <w:bCs/>
                <w:noProof/>
                <w:sz w:val="24"/>
                <w:szCs w:val="24"/>
              </w:rPr>
              <w:t>39</w:t>
            </w:r>
            <w:r w:rsidR="00174DE0" w:rsidRPr="00DF5DB7">
              <w:rPr>
                <w:rFonts w:ascii="Book Antiqua" w:hAnsi="Book Antiqua"/>
                <w:b/>
                <w:bCs/>
                <w:sz w:val="24"/>
                <w:szCs w:val="24"/>
              </w:rPr>
              <w:fldChar w:fldCharType="end"/>
            </w:r>
          </w:p>
        </w:sdtContent>
      </w:sdt>
    </w:sdtContent>
  </w:sdt>
  <w:p w14:paraId="48A87867" w14:textId="77777777" w:rsidR="00BA1D99" w:rsidRDefault="00BA1D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B6A0" w14:textId="77777777" w:rsidR="00846698" w:rsidRDefault="00846698" w:rsidP="00DF5DB7">
      <w:r>
        <w:separator/>
      </w:r>
    </w:p>
  </w:footnote>
  <w:footnote w:type="continuationSeparator" w:id="0">
    <w:p w14:paraId="6C43DFB3" w14:textId="77777777" w:rsidR="00846698" w:rsidRDefault="00846698" w:rsidP="00DF5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284"/>
    <w:multiLevelType w:val="hybridMultilevel"/>
    <w:tmpl w:val="23E679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67A6A07"/>
    <w:multiLevelType w:val="hybridMultilevel"/>
    <w:tmpl w:val="B8B6B796"/>
    <w:lvl w:ilvl="0" w:tplc="234A17C2">
      <w:start w:val="1"/>
      <w:numFmt w:val="decimal"/>
      <w:lvlText w:val="%1."/>
      <w:lvlJc w:val="left"/>
      <w:pPr>
        <w:ind w:left="8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6415713">
    <w:abstractNumId w:val="1"/>
  </w:num>
  <w:num w:numId="2" w16cid:durableId="20529957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0699"/>
    <w:rsid w:val="00006048"/>
    <w:rsid w:val="00007A80"/>
    <w:rsid w:val="00010115"/>
    <w:rsid w:val="00013263"/>
    <w:rsid w:val="00016B70"/>
    <w:rsid w:val="0002101E"/>
    <w:rsid w:val="00025004"/>
    <w:rsid w:val="0002577E"/>
    <w:rsid w:val="00030895"/>
    <w:rsid w:val="00043305"/>
    <w:rsid w:val="00043576"/>
    <w:rsid w:val="00044E5B"/>
    <w:rsid w:val="0004793D"/>
    <w:rsid w:val="000520BF"/>
    <w:rsid w:val="0005753A"/>
    <w:rsid w:val="00057984"/>
    <w:rsid w:val="0007443F"/>
    <w:rsid w:val="00080379"/>
    <w:rsid w:val="000857C8"/>
    <w:rsid w:val="000C3825"/>
    <w:rsid w:val="000C39B3"/>
    <w:rsid w:val="000C5991"/>
    <w:rsid w:val="000D092E"/>
    <w:rsid w:val="000F0A2A"/>
    <w:rsid w:val="000F3400"/>
    <w:rsid w:val="000F7220"/>
    <w:rsid w:val="00104EBB"/>
    <w:rsid w:val="00107B29"/>
    <w:rsid w:val="0011346A"/>
    <w:rsid w:val="00116C9F"/>
    <w:rsid w:val="00120545"/>
    <w:rsid w:val="00126518"/>
    <w:rsid w:val="00127DB8"/>
    <w:rsid w:val="00134A5F"/>
    <w:rsid w:val="001367B3"/>
    <w:rsid w:val="0013691F"/>
    <w:rsid w:val="0015363B"/>
    <w:rsid w:val="0015459E"/>
    <w:rsid w:val="00155EAE"/>
    <w:rsid w:val="001677A0"/>
    <w:rsid w:val="001706D7"/>
    <w:rsid w:val="00174DE0"/>
    <w:rsid w:val="001765B6"/>
    <w:rsid w:val="0018700D"/>
    <w:rsid w:val="001A1A31"/>
    <w:rsid w:val="001B083C"/>
    <w:rsid w:val="001D31E3"/>
    <w:rsid w:val="001D60E5"/>
    <w:rsid w:val="001F50C4"/>
    <w:rsid w:val="001F5BA8"/>
    <w:rsid w:val="00203CDE"/>
    <w:rsid w:val="0020674C"/>
    <w:rsid w:val="00206CEB"/>
    <w:rsid w:val="00207902"/>
    <w:rsid w:val="00223A7A"/>
    <w:rsid w:val="00227E79"/>
    <w:rsid w:val="0024093A"/>
    <w:rsid w:val="00241A5B"/>
    <w:rsid w:val="00241B9F"/>
    <w:rsid w:val="00242BFB"/>
    <w:rsid w:val="002449B0"/>
    <w:rsid w:val="00244C93"/>
    <w:rsid w:val="00245FBA"/>
    <w:rsid w:val="00250ADF"/>
    <w:rsid w:val="00250DB7"/>
    <w:rsid w:val="002625E5"/>
    <w:rsid w:val="0026718F"/>
    <w:rsid w:val="00283F03"/>
    <w:rsid w:val="00291249"/>
    <w:rsid w:val="0029124B"/>
    <w:rsid w:val="002940DA"/>
    <w:rsid w:val="00294B1F"/>
    <w:rsid w:val="002961D6"/>
    <w:rsid w:val="00296ECA"/>
    <w:rsid w:val="002A415B"/>
    <w:rsid w:val="002B2446"/>
    <w:rsid w:val="002B30A1"/>
    <w:rsid w:val="002B552C"/>
    <w:rsid w:val="002C590C"/>
    <w:rsid w:val="002C7302"/>
    <w:rsid w:val="002D3E6B"/>
    <w:rsid w:val="002E0CBB"/>
    <w:rsid w:val="002E47EA"/>
    <w:rsid w:val="002F0473"/>
    <w:rsid w:val="003123E7"/>
    <w:rsid w:val="00316E71"/>
    <w:rsid w:val="003209AA"/>
    <w:rsid w:val="00326E86"/>
    <w:rsid w:val="003311D8"/>
    <w:rsid w:val="00331C55"/>
    <w:rsid w:val="0033277A"/>
    <w:rsid w:val="0033459D"/>
    <w:rsid w:val="00334CCA"/>
    <w:rsid w:val="00340453"/>
    <w:rsid w:val="00340A2A"/>
    <w:rsid w:val="00343544"/>
    <w:rsid w:val="00346905"/>
    <w:rsid w:val="00346D55"/>
    <w:rsid w:val="00346ECC"/>
    <w:rsid w:val="003508D7"/>
    <w:rsid w:val="003574D0"/>
    <w:rsid w:val="003715B4"/>
    <w:rsid w:val="00372A61"/>
    <w:rsid w:val="00385E24"/>
    <w:rsid w:val="00387F7D"/>
    <w:rsid w:val="003B1E8E"/>
    <w:rsid w:val="003B3A6D"/>
    <w:rsid w:val="003B4BAA"/>
    <w:rsid w:val="003B5096"/>
    <w:rsid w:val="003D3052"/>
    <w:rsid w:val="003D3B81"/>
    <w:rsid w:val="003D4043"/>
    <w:rsid w:val="003D4C34"/>
    <w:rsid w:val="003D5723"/>
    <w:rsid w:val="003E0AB5"/>
    <w:rsid w:val="003E58AE"/>
    <w:rsid w:val="003E7740"/>
    <w:rsid w:val="003F4183"/>
    <w:rsid w:val="00404DC5"/>
    <w:rsid w:val="0040524D"/>
    <w:rsid w:val="00405F8C"/>
    <w:rsid w:val="00411DD9"/>
    <w:rsid w:val="004137C4"/>
    <w:rsid w:val="004146DC"/>
    <w:rsid w:val="00420EEE"/>
    <w:rsid w:val="00434B69"/>
    <w:rsid w:val="00435189"/>
    <w:rsid w:val="00437F3F"/>
    <w:rsid w:val="00442AE4"/>
    <w:rsid w:val="00443ED6"/>
    <w:rsid w:val="00456925"/>
    <w:rsid w:val="004577C7"/>
    <w:rsid w:val="0046321A"/>
    <w:rsid w:val="00471633"/>
    <w:rsid w:val="00474A84"/>
    <w:rsid w:val="00474D51"/>
    <w:rsid w:val="00486F04"/>
    <w:rsid w:val="00496747"/>
    <w:rsid w:val="004A6125"/>
    <w:rsid w:val="004A7114"/>
    <w:rsid w:val="004B0559"/>
    <w:rsid w:val="004B59C9"/>
    <w:rsid w:val="004C5F88"/>
    <w:rsid w:val="004D7110"/>
    <w:rsid w:val="004E299D"/>
    <w:rsid w:val="004E4DC1"/>
    <w:rsid w:val="004E57E4"/>
    <w:rsid w:val="004E64B3"/>
    <w:rsid w:val="004F3E92"/>
    <w:rsid w:val="004F5C7F"/>
    <w:rsid w:val="00502812"/>
    <w:rsid w:val="00505323"/>
    <w:rsid w:val="00510F87"/>
    <w:rsid w:val="005120B2"/>
    <w:rsid w:val="00520BB1"/>
    <w:rsid w:val="0052125C"/>
    <w:rsid w:val="00526BE0"/>
    <w:rsid w:val="00527823"/>
    <w:rsid w:val="00533EFB"/>
    <w:rsid w:val="005341C7"/>
    <w:rsid w:val="0053667C"/>
    <w:rsid w:val="00537E40"/>
    <w:rsid w:val="0054710B"/>
    <w:rsid w:val="005504F9"/>
    <w:rsid w:val="00551B68"/>
    <w:rsid w:val="005554C5"/>
    <w:rsid w:val="005631AB"/>
    <w:rsid w:val="005658AF"/>
    <w:rsid w:val="00565A28"/>
    <w:rsid w:val="0058099E"/>
    <w:rsid w:val="005906B7"/>
    <w:rsid w:val="005A0E50"/>
    <w:rsid w:val="005A606F"/>
    <w:rsid w:val="005C33D9"/>
    <w:rsid w:val="005C4D47"/>
    <w:rsid w:val="005D0E9A"/>
    <w:rsid w:val="005D1F86"/>
    <w:rsid w:val="005D4678"/>
    <w:rsid w:val="005D783A"/>
    <w:rsid w:val="005E3ED0"/>
    <w:rsid w:val="005E5FA1"/>
    <w:rsid w:val="005E7D88"/>
    <w:rsid w:val="00601E34"/>
    <w:rsid w:val="00602E6C"/>
    <w:rsid w:val="0060612A"/>
    <w:rsid w:val="0062034C"/>
    <w:rsid w:val="0062357F"/>
    <w:rsid w:val="00634367"/>
    <w:rsid w:val="00637C8B"/>
    <w:rsid w:val="00640F7E"/>
    <w:rsid w:val="006651A4"/>
    <w:rsid w:val="006664BB"/>
    <w:rsid w:val="006706F1"/>
    <w:rsid w:val="00673D10"/>
    <w:rsid w:val="006925E2"/>
    <w:rsid w:val="00692864"/>
    <w:rsid w:val="0069799A"/>
    <w:rsid w:val="006A04CF"/>
    <w:rsid w:val="006A3475"/>
    <w:rsid w:val="006A56B1"/>
    <w:rsid w:val="006B7456"/>
    <w:rsid w:val="006C035F"/>
    <w:rsid w:val="006C3399"/>
    <w:rsid w:val="006C38F7"/>
    <w:rsid w:val="006D436B"/>
    <w:rsid w:val="006D5900"/>
    <w:rsid w:val="006D7D62"/>
    <w:rsid w:val="006E28AE"/>
    <w:rsid w:val="006E419B"/>
    <w:rsid w:val="006E4BC2"/>
    <w:rsid w:val="006E4D6E"/>
    <w:rsid w:val="006E6FE0"/>
    <w:rsid w:val="0071079C"/>
    <w:rsid w:val="00710FF7"/>
    <w:rsid w:val="00711299"/>
    <w:rsid w:val="0071430D"/>
    <w:rsid w:val="0072371A"/>
    <w:rsid w:val="00723DEC"/>
    <w:rsid w:val="00731E43"/>
    <w:rsid w:val="007366CD"/>
    <w:rsid w:val="007379D3"/>
    <w:rsid w:val="00741006"/>
    <w:rsid w:val="00741ED4"/>
    <w:rsid w:val="0074358C"/>
    <w:rsid w:val="00744C17"/>
    <w:rsid w:val="00746D25"/>
    <w:rsid w:val="00756588"/>
    <w:rsid w:val="007637D9"/>
    <w:rsid w:val="00763917"/>
    <w:rsid w:val="00764F30"/>
    <w:rsid w:val="007716E9"/>
    <w:rsid w:val="00773924"/>
    <w:rsid w:val="00775721"/>
    <w:rsid w:val="00781FF7"/>
    <w:rsid w:val="007926D6"/>
    <w:rsid w:val="00794066"/>
    <w:rsid w:val="0079619E"/>
    <w:rsid w:val="007A33F2"/>
    <w:rsid w:val="007B3AEE"/>
    <w:rsid w:val="007B6961"/>
    <w:rsid w:val="007C09C2"/>
    <w:rsid w:val="007C4A97"/>
    <w:rsid w:val="007C6097"/>
    <w:rsid w:val="007D79F1"/>
    <w:rsid w:val="007E7D40"/>
    <w:rsid w:val="007F0FCE"/>
    <w:rsid w:val="00803DC9"/>
    <w:rsid w:val="00813234"/>
    <w:rsid w:val="0082119A"/>
    <w:rsid w:val="00823EBA"/>
    <w:rsid w:val="00826139"/>
    <w:rsid w:val="008312A5"/>
    <w:rsid w:val="00831A13"/>
    <w:rsid w:val="00833DFE"/>
    <w:rsid w:val="00836758"/>
    <w:rsid w:val="00842D54"/>
    <w:rsid w:val="00846698"/>
    <w:rsid w:val="00852A65"/>
    <w:rsid w:val="00852C76"/>
    <w:rsid w:val="00855A33"/>
    <w:rsid w:val="00863796"/>
    <w:rsid w:val="00872215"/>
    <w:rsid w:val="00874DDA"/>
    <w:rsid w:val="00877C9E"/>
    <w:rsid w:val="008806BA"/>
    <w:rsid w:val="00886FAD"/>
    <w:rsid w:val="00890EDC"/>
    <w:rsid w:val="0089215D"/>
    <w:rsid w:val="00892D7A"/>
    <w:rsid w:val="008A110C"/>
    <w:rsid w:val="008A25FB"/>
    <w:rsid w:val="008A2E1C"/>
    <w:rsid w:val="008B2FCA"/>
    <w:rsid w:val="008B65CC"/>
    <w:rsid w:val="008C063C"/>
    <w:rsid w:val="008C1DDD"/>
    <w:rsid w:val="008D7A9E"/>
    <w:rsid w:val="008E3621"/>
    <w:rsid w:val="008F6207"/>
    <w:rsid w:val="008F6BC1"/>
    <w:rsid w:val="008F6DE5"/>
    <w:rsid w:val="00902994"/>
    <w:rsid w:val="009046B6"/>
    <w:rsid w:val="009066DB"/>
    <w:rsid w:val="009150C8"/>
    <w:rsid w:val="00930743"/>
    <w:rsid w:val="00937D7A"/>
    <w:rsid w:val="0094466A"/>
    <w:rsid w:val="009473F5"/>
    <w:rsid w:val="00950E8C"/>
    <w:rsid w:val="00952D7F"/>
    <w:rsid w:val="009664B0"/>
    <w:rsid w:val="00967534"/>
    <w:rsid w:val="00971BA8"/>
    <w:rsid w:val="00972939"/>
    <w:rsid w:val="009759E2"/>
    <w:rsid w:val="009879A1"/>
    <w:rsid w:val="00990340"/>
    <w:rsid w:val="009B75EF"/>
    <w:rsid w:val="009C3F87"/>
    <w:rsid w:val="009D1903"/>
    <w:rsid w:val="009D2BB1"/>
    <w:rsid w:val="009D4D12"/>
    <w:rsid w:val="009D66CF"/>
    <w:rsid w:val="009E33DF"/>
    <w:rsid w:val="009E5E40"/>
    <w:rsid w:val="00A00199"/>
    <w:rsid w:val="00A005A9"/>
    <w:rsid w:val="00A05A37"/>
    <w:rsid w:val="00A16273"/>
    <w:rsid w:val="00A20A05"/>
    <w:rsid w:val="00A257E1"/>
    <w:rsid w:val="00A2656F"/>
    <w:rsid w:val="00A3192A"/>
    <w:rsid w:val="00A32A60"/>
    <w:rsid w:val="00A34275"/>
    <w:rsid w:val="00A34631"/>
    <w:rsid w:val="00A43140"/>
    <w:rsid w:val="00A47FBA"/>
    <w:rsid w:val="00A51447"/>
    <w:rsid w:val="00A5293E"/>
    <w:rsid w:val="00A5706B"/>
    <w:rsid w:val="00A62BCD"/>
    <w:rsid w:val="00A67B7D"/>
    <w:rsid w:val="00A67C70"/>
    <w:rsid w:val="00A77B3E"/>
    <w:rsid w:val="00A85170"/>
    <w:rsid w:val="00A856C5"/>
    <w:rsid w:val="00A8644D"/>
    <w:rsid w:val="00A908A4"/>
    <w:rsid w:val="00A9123D"/>
    <w:rsid w:val="00A925F1"/>
    <w:rsid w:val="00AA0FE3"/>
    <w:rsid w:val="00AB10AE"/>
    <w:rsid w:val="00AB2159"/>
    <w:rsid w:val="00AB4A82"/>
    <w:rsid w:val="00AC022B"/>
    <w:rsid w:val="00AC0277"/>
    <w:rsid w:val="00AC39A5"/>
    <w:rsid w:val="00AC4C7C"/>
    <w:rsid w:val="00AC7DEB"/>
    <w:rsid w:val="00AD1ED6"/>
    <w:rsid w:val="00AD4515"/>
    <w:rsid w:val="00AD465A"/>
    <w:rsid w:val="00AE13E6"/>
    <w:rsid w:val="00AE2846"/>
    <w:rsid w:val="00AE2A73"/>
    <w:rsid w:val="00AE4498"/>
    <w:rsid w:val="00AE4E02"/>
    <w:rsid w:val="00B0614C"/>
    <w:rsid w:val="00B06CC7"/>
    <w:rsid w:val="00B0723C"/>
    <w:rsid w:val="00B1366D"/>
    <w:rsid w:val="00B15936"/>
    <w:rsid w:val="00B21ED4"/>
    <w:rsid w:val="00B23646"/>
    <w:rsid w:val="00B24199"/>
    <w:rsid w:val="00B25D69"/>
    <w:rsid w:val="00B36E2A"/>
    <w:rsid w:val="00B43687"/>
    <w:rsid w:val="00B462B8"/>
    <w:rsid w:val="00B51443"/>
    <w:rsid w:val="00B53FF8"/>
    <w:rsid w:val="00B56635"/>
    <w:rsid w:val="00B57441"/>
    <w:rsid w:val="00B61BF1"/>
    <w:rsid w:val="00B62FC1"/>
    <w:rsid w:val="00B633DF"/>
    <w:rsid w:val="00B66B2B"/>
    <w:rsid w:val="00B71C3E"/>
    <w:rsid w:val="00B758A4"/>
    <w:rsid w:val="00B801EC"/>
    <w:rsid w:val="00B871A1"/>
    <w:rsid w:val="00BA1D99"/>
    <w:rsid w:val="00BA6C29"/>
    <w:rsid w:val="00BB5500"/>
    <w:rsid w:val="00BB79F9"/>
    <w:rsid w:val="00BC3436"/>
    <w:rsid w:val="00BC6616"/>
    <w:rsid w:val="00BD7E79"/>
    <w:rsid w:val="00BE35F2"/>
    <w:rsid w:val="00BE5702"/>
    <w:rsid w:val="00BE64AC"/>
    <w:rsid w:val="00BE67C5"/>
    <w:rsid w:val="00BF7D03"/>
    <w:rsid w:val="00C003CE"/>
    <w:rsid w:val="00C034AD"/>
    <w:rsid w:val="00C06B2B"/>
    <w:rsid w:val="00C07D7C"/>
    <w:rsid w:val="00C1037A"/>
    <w:rsid w:val="00C21819"/>
    <w:rsid w:val="00C22516"/>
    <w:rsid w:val="00C243F8"/>
    <w:rsid w:val="00C25EB9"/>
    <w:rsid w:val="00C33152"/>
    <w:rsid w:val="00C370CA"/>
    <w:rsid w:val="00C47223"/>
    <w:rsid w:val="00C47333"/>
    <w:rsid w:val="00C55BB0"/>
    <w:rsid w:val="00C6371C"/>
    <w:rsid w:val="00C65499"/>
    <w:rsid w:val="00C65882"/>
    <w:rsid w:val="00C77C9F"/>
    <w:rsid w:val="00C822A7"/>
    <w:rsid w:val="00C84680"/>
    <w:rsid w:val="00C84EF4"/>
    <w:rsid w:val="00C85AAD"/>
    <w:rsid w:val="00C91FE9"/>
    <w:rsid w:val="00CA18D2"/>
    <w:rsid w:val="00CA2A55"/>
    <w:rsid w:val="00CA4D70"/>
    <w:rsid w:val="00CA6FAC"/>
    <w:rsid w:val="00CB22FD"/>
    <w:rsid w:val="00CB3C23"/>
    <w:rsid w:val="00CB4414"/>
    <w:rsid w:val="00CB6F3B"/>
    <w:rsid w:val="00CC1E07"/>
    <w:rsid w:val="00CC2A2D"/>
    <w:rsid w:val="00CC2F51"/>
    <w:rsid w:val="00CC4BA1"/>
    <w:rsid w:val="00CE20C2"/>
    <w:rsid w:val="00CE4A48"/>
    <w:rsid w:val="00CF1A2C"/>
    <w:rsid w:val="00CF6504"/>
    <w:rsid w:val="00CF7530"/>
    <w:rsid w:val="00D05293"/>
    <w:rsid w:val="00D052AC"/>
    <w:rsid w:val="00D11A61"/>
    <w:rsid w:val="00D20DEC"/>
    <w:rsid w:val="00D24654"/>
    <w:rsid w:val="00D302DF"/>
    <w:rsid w:val="00D32382"/>
    <w:rsid w:val="00D33495"/>
    <w:rsid w:val="00D35ED0"/>
    <w:rsid w:val="00D3618B"/>
    <w:rsid w:val="00D40457"/>
    <w:rsid w:val="00D47ACC"/>
    <w:rsid w:val="00D5286B"/>
    <w:rsid w:val="00D54AE1"/>
    <w:rsid w:val="00D64034"/>
    <w:rsid w:val="00D714D6"/>
    <w:rsid w:val="00D72E10"/>
    <w:rsid w:val="00D80A29"/>
    <w:rsid w:val="00D84D96"/>
    <w:rsid w:val="00D9613A"/>
    <w:rsid w:val="00D96BC6"/>
    <w:rsid w:val="00D975F1"/>
    <w:rsid w:val="00DA2615"/>
    <w:rsid w:val="00DB6D64"/>
    <w:rsid w:val="00DC449B"/>
    <w:rsid w:val="00DC55B9"/>
    <w:rsid w:val="00DD02EC"/>
    <w:rsid w:val="00DD2971"/>
    <w:rsid w:val="00DD4801"/>
    <w:rsid w:val="00DD648C"/>
    <w:rsid w:val="00DF295F"/>
    <w:rsid w:val="00DF5386"/>
    <w:rsid w:val="00DF5DB7"/>
    <w:rsid w:val="00DF6954"/>
    <w:rsid w:val="00E038B9"/>
    <w:rsid w:val="00E06DD6"/>
    <w:rsid w:val="00E14386"/>
    <w:rsid w:val="00E21E70"/>
    <w:rsid w:val="00E227F7"/>
    <w:rsid w:val="00E342A4"/>
    <w:rsid w:val="00E40754"/>
    <w:rsid w:val="00E561A9"/>
    <w:rsid w:val="00E60211"/>
    <w:rsid w:val="00E669BE"/>
    <w:rsid w:val="00E70BE6"/>
    <w:rsid w:val="00E73445"/>
    <w:rsid w:val="00E77452"/>
    <w:rsid w:val="00E8316A"/>
    <w:rsid w:val="00E83200"/>
    <w:rsid w:val="00E83F1F"/>
    <w:rsid w:val="00E85A15"/>
    <w:rsid w:val="00E85C9D"/>
    <w:rsid w:val="00E91D96"/>
    <w:rsid w:val="00E9772B"/>
    <w:rsid w:val="00EA2706"/>
    <w:rsid w:val="00EA5172"/>
    <w:rsid w:val="00EA7780"/>
    <w:rsid w:val="00EC1E2F"/>
    <w:rsid w:val="00EC37E4"/>
    <w:rsid w:val="00EC5C79"/>
    <w:rsid w:val="00ED3CEA"/>
    <w:rsid w:val="00ED7098"/>
    <w:rsid w:val="00EE28F3"/>
    <w:rsid w:val="00EF0E00"/>
    <w:rsid w:val="00EF1BBB"/>
    <w:rsid w:val="00F03AC5"/>
    <w:rsid w:val="00F112D3"/>
    <w:rsid w:val="00F21520"/>
    <w:rsid w:val="00F23A63"/>
    <w:rsid w:val="00F24909"/>
    <w:rsid w:val="00F30C04"/>
    <w:rsid w:val="00F43616"/>
    <w:rsid w:val="00F43EA9"/>
    <w:rsid w:val="00F46241"/>
    <w:rsid w:val="00F466E2"/>
    <w:rsid w:val="00F529C6"/>
    <w:rsid w:val="00F60A69"/>
    <w:rsid w:val="00F61BED"/>
    <w:rsid w:val="00F61FF4"/>
    <w:rsid w:val="00F63A4A"/>
    <w:rsid w:val="00F64E04"/>
    <w:rsid w:val="00F675F1"/>
    <w:rsid w:val="00F71286"/>
    <w:rsid w:val="00F7136A"/>
    <w:rsid w:val="00F73FF5"/>
    <w:rsid w:val="00F90749"/>
    <w:rsid w:val="00FA5E66"/>
    <w:rsid w:val="00FB24A1"/>
    <w:rsid w:val="00FE0AAA"/>
    <w:rsid w:val="00FE571A"/>
    <w:rsid w:val="00FE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4764F"/>
  <w15:docId w15:val="{1504363D-0D28-49E9-94C7-483C5CB1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7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5D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F5DB7"/>
    <w:rPr>
      <w:sz w:val="18"/>
      <w:szCs w:val="18"/>
    </w:rPr>
  </w:style>
  <w:style w:type="paragraph" w:styleId="a5">
    <w:name w:val="footer"/>
    <w:basedOn w:val="a"/>
    <w:link w:val="a6"/>
    <w:uiPriority w:val="99"/>
    <w:unhideWhenUsed/>
    <w:rsid w:val="00DF5DB7"/>
    <w:pPr>
      <w:tabs>
        <w:tab w:val="center" w:pos="4153"/>
        <w:tab w:val="right" w:pos="8306"/>
      </w:tabs>
      <w:snapToGrid w:val="0"/>
    </w:pPr>
    <w:rPr>
      <w:sz w:val="18"/>
      <w:szCs w:val="18"/>
    </w:rPr>
  </w:style>
  <w:style w:type="character" w:customStyle="1" w:styleId="a6">
    <w:name w:val="页脚 字符"/>
    <w:basedOn w:val="a0"/>
    <w:link w:val="a5"/>
    <w:uiPriority w:val="99"/>
    <w:rsid w:val="00DF5DB7"/>
    <w:rPr>
      <w:sz w:val="18"/>
      <w:szCs w:val="18"/>
    </w:rPr>
  </w:style>
  <w:style w:type="character" w:styleId="a7">
    <w:name w:val="annotation reference"/>
    <w:basedOn w:val="a0"/>
    <w:semiHidden/>
    <w:unhideWhenUsed/>
    <w:rsid w:val="00A43140"/>
    <w:rPr>
      <w:sz w:val="21"/>
      <w:szCs w:val="21"/>
    </w:rPr>
  </w:style>
  <w:style w:type="paragraph" w:styleId="a8">
    <w:name w:val="annotation text"/>
    <w:basedOn w:val="a"/>
    <w:link w:val="a9"/>
    <w:unhideWhenUsed/>
    <w:rsid w:val="00A43140"/>
  </w:style>
  <w:style w:type="character" w:customStyle="1" w:styleId="a9">
    <w:name w:val="批注文字 字符"/>
    <w:basedOn w:val="a0"/>
    <w:link w:val="a8"/>
    <w:rsid w:val="00A43140"/>
    <w:rPr>
      <w:sz w:val="24"/>
      <w:szCs w:val="24"/>
    </w:rPr>
  </w:style>
  <w:style w:type="paragraph" w:styleId="aa">
    <w:name w:val="annotation subject"/>
    <w:basedOn w:val="a8"/>
    <w:next w:val="a8"/>
    <w:link w:val="ab"/>
    <w:semiHidden/>
    <w:unhideWhenUsed/>
    <w:rsid w:val="00A43140"/>
    <w:rPr>
      <w:b/>
      <w:bCs/>
    </w:rPr>
  </w:style>
  <w:style w:type="character" w:customStyle="1" w:styleId="ab">
    <w:name w:val="批注主题 字符"/>
    <w:basedOn w:val="a9"/>
    <w:link w:val="aa"/>
    <w:semiHidden/>
    <w:rsid w:val="00A43140"/>
    <w:rPr>
      <w:b/>
      <w:bCs/>
      <w:sz w:val="24"/>
      <w:szCs w:val="24"/>
    </w:rPr>
  </w:style>
  <w:style w:type="paragraph" w:styleId="ac">
    <w:name w:val="Balloon Text"/>
    <w:basedOn w:val="a"/>
    <w:link w:val="ad"/>
    <w:semiHidden/>
    <w:unhideWhenUsed/>
    <w:rsid w:val="00A43140"/>
    <w:rPr>
      <w:sz w:val="18"/>
      <w:szCs w:val="18"/>
    </w:rPr>
  </w:style>
  <w:style w:type="character" w:customStyle="1" w:styleId="ad">
    <w:name w:val="批注框文本 字符"/>
    <w:basedOn w:val="a0"/>
    <w:link w:val="ac"/>
    <w:semiHidden/>
    <w:rsid w:val="00A43140"/>
    <w:rPr>
      <w:sz w:val="18"/>
      <w:szCs w:val="18"/>
    </w:rPr>
  </w:style>
  <w:style w:type="paragraph" w:styleId="ae">
    <w:name w:val="Revision"/>
    <w:hidden/>
    <w:uiPriority w:val="99"/>
    <w:semiHidden/>
    <w:rsid w:val="00A925F1"/>
    <w:rPr>
      <w:sz w:val="24"/>
      <w:szCs w:val="24"/>
    </w:rPr>
  </w:style>
  <w:style w:type="character" w:styleId="af">
    <w:name w:val="Hyperlink"/>
    <w:basedOn w:val="a0"/>
    <w:uiPriority w:val="99"/>
    <w:unhideWhenUsed/>
    <w:rsid w:val="00527823"/>
    <w:rPr>
      <w:color w:val="0000FF" w:themeColor="hyperlink"/>
      <w:u w:val="single"/>
    </w:rPr>
  </w:style>
  <w:style w:type="character" w:styleId="af0">
    <w:name w:val="Strong"/>
    <w:basedOn w:val="a0"/>
    <w:uiPriority w:val="22"/>
    <w:qFormat/>
    <w:rsid w:val="005658AF"/>
    <w:rPr>
      <w:b/>
      <w:bCs/>
    </w:rPr>
  </w:style>
  <w:style w:type="paragraph" w:styleId="af1">
    <w:name w:val="List Paragraph"/>
    <w:basedOn w:val="a"/>
    <w:uiPriority w:val="34"/>
    <w:qFormat/>
    <w:rsid w:val="005658AF"/>
    <w:pPr>
      <w:spacing w:after="160" w:line="259" w:lineRule="auto"/>
      <w:ind w:left="720"/>
      <w:contextualSpacing/>
    </w:pPr>
    <w:rPr>
      <w:rFonts w:asciiTheme="minorHAnsi" w:hAnsiTheme="minorHAnsi" w:cstheme="minorBidi"/>
      <w:sz w:val="22"/>
      <w:szCs w:val="20"/>
      <w:lang w:val="en-IN" w:bidi="hi-IN"/>
    </w:rPr>
  </w:style>
  <w:style w:type="table" w:styleId="af2">
    <w:name w:val="Table Grid"/>
    <w:basedOn w:val="a1"/>
    <w:uiPriority w:val="39"/>
    <w:rsid w:val="005658AF"/>
    <w:rPr>
      <w:rFonts w:asciiTheme="minorHAnsi" w:hAnsiTheme="minorHAnsi" w:cstheme="minorBidi"/>
      <w:sz w:val="22"/>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13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19588">
      <w:bodyDiv w:val="1"/>
      <w:marLeft w:val="0"/>
      <w:marRight w:val="0"/>
      <w:marTop w:val="0"/>
      <w:marBottom w:val="0"/>
      <w:divBdr>
        <w:top w:val="none" w:sz="0" w:space="0" w:color="auto"/>
        <w:left w:val="none" w:sz="0" w:space="0" w:color="auto"/>
        <w:bottom w:val="none" w:sz="0" w:space="0" w:color="auto"/>
        <w:right w:val="none" w:sz="0" w:space="0" w:color="auto"/>
      </w:divBdr>
      <w:divsChild>
        <w:div w:id="1027943939">
          <w:marLeft w:val="0"/>
          <w:marRight w:val="0"/>
          <w:marTop w:val="0"/>
          <w:marBottom w:val="0"/>
          <w:divBdr>
            <w:top w:val="single" w:sz="2" w:space="0" w:color="D9D9E3"/>
            <w:left w:val="single" w:sz="2" w:space="0" w:color="D9D9E3"/>
            <w:bottom w:val="single" w:sz="2" w:space="0" w:color="D9D9E3"/>
            <w:right w:val="single" w:sz="2" w:space="0" w:color="D9D9E3"/>
          </w:divBdr>
          <w:divsChild>
            <w:div w:id="133332989">
              <w:marLeft w:val="0"/>
              <w:marRight w:val="0"/>
              <w:marTop w:val="0"/>
              <w:marBottom w:val="0"/>
              <w:divBdr>
                <w:top w:val="single" w:sz="2" w:space="0" w:color="D9D9E3"/>
                <w:left w:val="single" w:sz="2" w:space="0" w:color="D9D9E3"/>
                <w:bottom w:val="single" w:sz="2" w:space="0" w:color="D9D9E3"/>
                <w:right w:val="single" w:sz="2" w:space="0" w:color="D9D9E3"/>
              </w:divBdr>
              <w:divsChild>
                <w:div w:id="1776512985">
                  <w:marLeft w:val="0"/>
                  <w:marRight w:val="0"/>
                  <w:marTop w:val="0"/>
                  <w:marBottom w:val="0"/>
                  <w:divBdr>
                    <w:top w:val="single" w:sz="2" w:space="0" w:color="D9D9E3"/>
                    <w:left w:val="single" w:sz="2" w:space="0" w:color="D9D9E3"/>
                    <w:bottom w:val="single" w:sz="2" w:space="0" w:color="D9D9E3"/>
                    <w:right w:val="single" w:sz="2" w:space="0" w:color="D9D9E3"/>
                  </w:divBdr>
                  <w:divsChild>
                    <w:div w:id="309595703">
                      <w:marLeft w:val="0"/>
                      <w:marRight w:val="0"/>
                      <w:marTop w:val="0"/>
                      <w:marBottom w:val="0"/>
                      <w:divBdr>
                        <w:top w:val="single" w:sz="2" w:space="0" w:color="D9D9E3"/>
                        <w:left w:val="single" w:sz="2" w:space="0" w:color="D9D9E3"/>
                        <w:bottom w:val="single" w:sz="2" w:space="0" w:color="D9D9E3"/>
                        <w:right w:val="single" w:sz="2" w:space="0" w:color="D9D9E3"/>
                      </w:divBdr>
                      <w:divsChild>
                        <w:div w:id="850417781">
                          <w:marLeft w:val="0"/>
                          <w:marRight w:val="0"/>
                          <w:marTop w:val="0"/>
                          <w:marBottom w:val="0"/>
                          <w:divBdr>
                            <w:top w:val="single" w:sz="2" w:space="0" w:color="D9D9E3"/>
                            <w:left w:val="single" w:sz="2" w:space="0" w:color="D9D9E3"/>
                            <w:bottom w:val="single" w:sz="2" w:space="0" w:color="D9D9E3"/>
                            <w:right w:val="single" w:sz="2" w:space="0" w:color="D9D9E3"/>
                          </w:divBdr>
                          <w:divsChild>
                            <w:div w:id="11431627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68384436">
                                  <w:marLeft w:val="0"/>
                                  <w:marRight w:val="0"/>
                                  <w:marTop w:val="0"/>
                                  <w:marBottom w:val="0"/>
                                  <w:divBdr>
                                    <w:top w:val="single" w:sz="2" w:space="0" w:color="D9D9E3"/>
                                    <w:left w:val="single" w:sz="2" w:space="0" w:color="D9D9E3"/>
                                    <w:bottom w:val="single" w:sz="2" w:space="0" w:color="D9D9E3"/>
                                    <w:right w:val="single" w:sz="2" w:space="0" w:color="D9D9E3"/>
                                  </w:divBdr>
                                  <w:divsChild>
                                    <w:div w:id="1423526115">
                                      <w:marLeft w:val="0"/>
                                      <w:marRight w:val="0"/>
                                      <w:marTop w:val="0"/>
                                      <w:marBottom w:val="0"/>
                                      <w:divBdr>
                                        <w:top w:val="single" w:sz="2" w:space="0" w:color="D9D9E3"/>
                                        <w:left w:val="single" w:sz="2" w:space="0" w:color="D9D9E3"/>
                                        <w:bottom w:val="single" w:sz="2" w:space="0" w:color="D9D9E3"/>
                                        <w:right w:val="single" w:sz="2" w:space="0" w:color="D9D9E3"/>
                                      </w:divBdr>
                                      <w:divsChild>
                                        <w:div w:id="2141456940">
                                          <w:marLeft w:val="0"/>
                                          <w:marRight w:val="0"/>
                                          <w:marTop w:val="0"/>
                                          <w:marBottom w:val="0"/>
                                          <w:divBdr>
                                            <w:top w:val="single" w:sz="2" w:space="0" w:color="D9D9E3"/>
                                            <w:left w:val="single" w:sz="2" w:space="0" w:color="D9D9E3"/>
                                            <w:bottom w:val="single" w:sz="2" w:space="0" w:color="D9D9E3"/>
                                            <w:right w:val="single" w:sz="2" w:space="0" w:color="D9D9E3"/>
                                          </w:divBdr>
                                          <w:divsChild>
                                            <w:div w:id="1701390639">
                                              <w:marLeft w:val="0"/>
                                              <w:marRight w:val="0"/>
                                              <w:marTop w:val="0"/>
                                              <w:marBottom w:val="0"/>
                                              <w:divBdr>
                                                <w:top w:val="single" w:sz="2" w:space="0" w:color="D9D9E3"/>
                                                <w:left w:val="single" w:sz="2" w:space="0" w:color="D9D9E3"/>
                                                <w:bottom w:val="single" w:sz="2" w:space="0" w:color="D9D9E3"/>
                                                <w:right w:val="single" w:sz="2" w:space="0" w:color="D9D9E3"/>
                                              </w:divBdr>
                                              <w:divsChild>
                                                <w:div w:id="1830442296">
                                                  <w:marLeft w:val="0"/>
                                                  <w:marRight w:val="0"/>
                                                  <w:marTop w:val="0"/>
                                                  <w:marBottom w:val="0"/>
                                                  <w:divBdr>
                                                    <w:top w:val="single" w:sz="2" w:space="0" w:color="D9D9E3"/>
                                                    <w:left w:val="single" w:sz="2" w:space="0" w:color="D9D9E3"/>
                                                    <w:bottom w:val="single" w:sz="2" w:space="0" w:color="D9D9E3"/>
                                                    <w:right w:val="single" w:sz="2" w:space="0" w:color="D9D9E3"/>
                                                  </w:divBdr>
                                                  <w:divsChild>
                                                    <w:div w:id="99222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86637285">
          <w:marLeft w:val="0"/>
          <w:marRight w:val="0"/>
          <w:marTop w:val="0"/>
          <w:marBottom w:val="0"/>
          <w:divBdr>
            <w:top w:val="none" w:sz="0" w:space="0" w:color="auto"/>
            <w:left w:val="none" w:sz="0" w:space="0" w:color="auto"/>
            <w:bottom w:val="none" w:sz="0" w:space="0" w:color="auto"/>
            <w:right w:val="none" w:sz="0" w:space="0" w:color="auto"/>
          </w:divBdr>
        </w:div>
      </w:divsChild>
    </w:div>
    <w:div w:id="1369066212">
      <w:bodyDiv w:val="1"/>
      <w:marLeft w:val="0"/>
      <w:marRight w:val="0"/>
      <w:marTop w:val="0"/>
      <w:marBottom w:val="0"/>
      <w:divBdr>
        <w:top w:val="none" w:sz="0" w:space="0" w:color="auto"/>
        <w:left w:val="none" w:sz="0" w:space="0" w:color="auto"/>
        <w:bottom w:val="none" w:sz="0" w:space="0" w:color="auto"/>
        <w:right w:val="none" w:sz="0" w:space="0" w:color="auto"/>
      </w:divBdr>
    </w:div>
    <w:div w:id="1677684468">
      <w:bodyDiv w:val="1"/>
      <w:marLeft w:val="0"/>
      <w:marRight w:val="0"/>
      <w:marTop w:val="0"/>
      <w:marBottom w:val="0"/>
      <w:divBdr>
        <w:top w:val="none" w:sz="0" w:space="0" w:color="auto"/>
        <w:left w:val="none" w:sz="0" w:space="0" w:color="auto"/>
        <w:bottom w:val="none" w:sz="0" w:space="0" w:color="auto"/>
        <w:right w:val="none" w:sz="0" w:space="0" w:color="auto"/>
      </w:divBdr>
      <w:divsChild>
        <w:div w:id="214465454">
          <w:marLeft w:val="0"/>
          <w:marRight w:val="0"/>
          <w:marTop w:val="0"/>
          <w:marBottom w:val="0"/>
          <w:divBdr>
            <w:top w:val="single" w:sz="2" w:space="0" w:color="D9D9E3"/>
            <w:left w:val="single" w:sz="2" w:space="0" w:color="D9D9E3"/>
            <w:bottom w:val="single" w:sz="2" w:space="0" w:color="D9D9E3"/>
            <w:right w:val="single" w:sz="2" w:space="0" w:color="D9D9E3"/>
          </w:divBdr>
          <w:divsChild>
            <w:div w:id="1719163937">
              <w:marLeft w:val="0"/>
              <w:marRight w:val="0"/>
              <w:marTop w:val="0"/>
              <w:marBottom w:val="0"/>
              <w:divBdr>
                <w:top w:val="single" w:sz="2" w:space="0" w:color="D9D9E3"/>
                <w:left w:val="single" w:sz="2" w:space="0" w:color="D9D9E3"/>
                <w:bottom w:val="single" w:sz="2" w:space="0" w:color="D9D9E3"/>
                <w:right w:val="single" w:sz="2" w:space="0" w:color="D9D9E3"/>
              </w:divBdr>
              <w:divsChild>
                <w:div w:id="80222319">
                  <w:marLeft w:val="0"/>
                  <w:marRight w:val="0"/>
                  <w:marTop w:val="0"/>
                  <w:marBottom w:val="0"/>
                  <w:divBdr>
                    <w:top w:val="single" w:sz="2" w:space="0" w:color="D9D9E3"/>
                    <w:left w:val="single" w:sz="2" w:space="0" w:color="D9D9E3"/>
                    <w:bottom w:val="single" w:sz="2" w:space="0" w:color="D9D9E3"/>
                    <w:right w:val="single" w:sz="2" w:space="0" w:color="D9D9E3"/>
                  </w:divBdr>
                  <w:divsChild>
                    <w:div w:id="2024355520">
                      <w:marLeft w:val="0"/>
                      <w:marRight w:val="0"/>
                      <w:marTop w:val="0"/>
                      <w:marBottom w:val="0"/>
                      <w:divBdr>
                        <w:top w:val="single" w:sz="2" w:space="0" w:color="D9D9E3"/>
                        <w:left w:val="single" w:sz="2" w:space="0" w:color="D9D9E3"/>
                        <w:bottom w:val="single" w:sz="2" w:space="0" w:color="D9D9E3"/>
                        <w:right w:val="single" w:sz="2" w:space="0" w:color="D9D9E3"/>
                      </w:divBdr>
                      <w:divsChild>
                        <w:div w:id="1613976848">
                          <w:marLeft w:val="0"/>
                          <w:marRight w:val="0"/>
                          <w:marTop w:val="0"/>
                          <w:marBottom w:val="0"/>
                          <w:divBdr>
                            <w:top w:val="single" w:sz="2" w:space="0" w:color="D9D9E3"/>
                            <w:left w:val="single" w:sz="2" w:space="0" w:color="D9D9E3"/>
                            <w:bottom w:val="single" w:sz="2" w:space="0" w:color="D9D9E3"/>
                            <w:right w:val="single" w:sz="2" w:space="0" w:color="D9D9E3"/>
                          </w:divBdr>
                          <w:divsChild>
                            <w:div w:id="1296788160">
                              <w:marLeft w:val="0"/>
                              <w:marRight w:val="0"/>
                              <w:marTop w:val="100"/>
                              <w:marBottom w:val="100"/>
                              <w:divBdr>
                                <w:top w:val="single" w:sz="2" w:space="0" w:color="D9D9E3"/>
                                <w:left w:val="single" w:sz="2" w:space="0" w:color="D9D9E3"/>
                                <w:bottom w:val="single" w:sz="2" w:space="0" w:color="D9D9E3"/>
                                <w:right w:val="single" w:sz="2" w:space="0" w:color="D9D9E3"/>
                              </w:divBdr>
                              <w:divsChild>
                                <w:div w:id="969480279">
                                  <w:marLeft w:val="0"/>
                                  <w:marRight w:val="0"/>
                                  <w:marTop w:val="0"/>
                                  <w:marBottom w:val="0"/>
                                  <w:divBdr>
                                    <w:top w:val="single" w:sz="2" w:space="0" w:color="D9D9E3"/>
                                    <w:left w:val="single" w:sz="2" w:space="0" w:color="D9D9E3"/>
                                    <w:bottom w:val="single" w:sz="2" w:space="0" w:color="D9D9E3"/>
                                    <w:right w:val="single" w:sz="2" w:space="0" w:color="D9D9E3"/>
                                  </w:divBdr>
                                  <w:divsChild>
                                    <w:div w:id="1201744020">
                                      <w:marLeft w:val="0"/>
                                      <w:marRight w:val="0"/>
                                      <w:marTop w:val="0"/>
                                      <w:marBottom w:val="0"/>
                                      <w:divBdr>
                                        <w:top w:val="single" w:sz="2" w:space="0" w:color="D9D9E3"/>
                                        <w:left w:val="single" w:sz="2" w:space="0" w:color="D9D9E3"/>
                                        <w:bottom w:val="single" w:sz="2" w:space="0" w:color="D9D9E3"/>
                                        <w:right w:val="single" w:sz="2" w:space="0" w:color="D9D9E3"/>
                                      </w:divBdr>
                                      <w:divsChild>
                                        <w:div w:id="1271205941">
                                          <w:marLeft w:val="0"/>
                                          <w:marRight w:val="0"/>
                                          <w:marTop w:val="0"/>
                                          <w:marBottom w:val="0"/>
                                          <w:divBdr>
                                            <w:top w:val="single" w:sz="2" w:space="0" w:color="D9D9E3"/>
                                            <w:left w:val="single" w:sz="2" w:space="0" w:color="D9D9E3"/>
                                            <w:bottom w:val="single" w:sz="2" w:space="0" w:color="D9D9E3"/>
                                            <w:right w:val="single" w:sz="2" w:space="0" w:color="D9D9E3"/>
                                          </w:divBdr>
                                          <w:divsChild>
                                            <w:div w:id="199712189">
                                              <w:marLeft w:val="0"/>
                                              <w:marRight w:val="0"/>
                                              <w:marTop w:val="0"/>
                                              <w:marBottom w:val="0"/>
                                              <w:divBdr>
                                                <w:top w:val="single" w:sz="2" w:space="0" w:color="D9D9E3"/>
                                                <w:left w:val="single" w:sz="2" w:space="0" w:color="D9D9E3"/>
                                                <w:bottom w:val="single" w:sz="2" w:space="0" w:color="D9D9E3"/>
                                                <w:right w:val="single" w:sz="2" w:space="0" w:color="D9D9E3"/>
                                              </w:divBdr>
                                              <w:divsChild>
                                                <w:div w:id="151218971">
                                                  <w:marLeft w:val="0"/>
                                                  <w:marRight w:val="0"/>
                                                  <w:marTop w:val="0"/>
                                                  <w:marBottom w:val="0"/>
                                                  <w:divBdr>
                                                    <w:top w:val="single" w:sz="2" w:space="0" w:color="D9D9E3"/>
                                                    <w:left w:val="single" w:sz="2" w:space="0" w:color="D9D9E3"/>
                                                    <w:bottom w:val="single" w:sz="2" w:space="0" w:color="D9D9E3"/>
                                                    <w:right w:val="single" w:sz="2" w:space="0" w:color="D9D9E3"/>
                                                  </w:divBdr>
                                                  <w:divsChild>
                                                    <w:div w:id="1407652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9247887">
          <w:marLeft w:val="0"/>
          <w:marRight w:val="0"/>
          <w:marTop w:val="0"/>
          <w:marBottom w:val="0"/>
          <w:divBdr>
            <w:top w:val="none" w:sz="0" w:space="0" w:color="auto"/>
            <w:left w:val="none" w:sz="0" w:space="0" w:color="auto"/>
            <w:bottom w:val="none" w:sz="0" w:space="0" w:color="auto"/>
            <w:right w:val="none" w:sz="0" w:space="0" w:color="auto"/>
          </w:divBdr>
        </w:div>
      </w:divsChild>
    </w:div>
    <w:div w:id="1757095921">
      <w:bodyDiv w:val="1"/>
      <w:marLeft w:val="0"/>
      <w:marRight w:val="0"/>
      <w:marTop w:val="0"/>
      <w:marBottom w:val="0"/>
      <w:divBdr>
        <w:top w:val="none" w:sz="0" w:space="0" w:color="auto"/>
        <w:left w:val="none" w:sz="0" w:space="0" w:color="auto"/>
        <w:bottom w:val="none" w:sz="0" w:space="0" w:color="auto"/>
        <w:right w:val="none" w:sz="0" w:space="0" w:color="auto"/>
      </w:divBdr>
    </w:div>
    <w:div w:id="176248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38</Pages>
  <Words>8080</Words>
  <Characters>46060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yan jiaping</cp:lastModifiedBy>
  <cp:revision>68</cp:revision>
  <dcterms:created xsi:type="dcterms:W3CDTF">2023-12-26T07:47:00Z</dcterms:created>
  <dcterms:modified xsi:type="dcterms:W3CDTF">2024-01-03T07:23:00Z</dcterms:modified>
</cp:coreProperties>
</file>