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4B43"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rPr>
        <w:t xml:space="preserve">Name of Journal: </w:t>
      </w:r>
      <w:r w:rsidRPr="00D95413">
        <w:rPr>
          <w:rFonts w:ascii="Book Antiqua" w:eastAsia="Book Antiqua" w:hAnsi="Book Antiqua" w:cs="Book Antiqua"/>
          <w:i/>
        </w:rPr>
        <w:t>World Journal of Gastroenterology</w:t>
      </w:r>
    </w:p>
    <w:p w14:paraId="3C733131"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rPr>
        <w:t xml:space="preserve">Manuscript NO: </w:t>
      </w:r>
      <w:r w:rsidRPr="00D95413">
        <w:rPr>
          <w:rFonts w:ascii="Book Antiqua" w:eastAsia="Book Antiqua" w:hAnsi="Book Antiqua" w:cs="Book Antiqua"/>
        </w:rPr>
        <w:t>89634</w:t>
      </w:r>
    </w:p>
    <w:p w14:paraId="2A32F55A"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rPr>
        <w:t xml:space="preserve">Manuscript Type: </w:t>
      </w:r>
      <w:r w:rsidRPr="00D95413">
        <w:rPr>
          <w:rFonts w:ascii="Book Antiqua" w:eastAsia="Book Antiqua" w:hAnsi="Book Antiqua" w:cs="Book Antiqua"/>
        </w:rPr>
        <w:t>ORIGINAL ARTICLE</w:t>
      </w:r>
    </w:p>
    <w:p w14:paraId="7FFB3B48" w14:textId="77777777" w:rsidR="00A77B3E" w:rsidRPr="00D95413" w:rsidRDefault="00A77B3E" w:rsidP="00D95413">
      <w:pPr>
        <w:spacing w:line="360" w:lineRule="auto"/>
        <w:jc w:val="both"/>
        <w:rPr>
          <w:rFonts w:ascii="Book Antiqua" w:hAnsi="Book Antiqua"/>
        </w:rPr>
      </w:pPr>
    </w:p>
    <w:p w14:paraId="641E4532"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i/>
        </w:rPr>
        <w:t>Retrospective Cohort Study</w:t>
      </w:r>
    </w:p>
    <w:p w14:paraId="78517BBB" w14:textId="20D27C92"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color w:val="000000"/>
        </w:rPr>
        <w:t>Cumulative effects of excess high-normal alanine aminotransferase levels in relation to new-onset metabolic dysfunction-associated fatty liver disease in China</w:t>
      </w:r>
    </w:p>
    <w:p w14:paraId="6904BCB4" w14:textId="77777777" w:rsidR="00A77B3E" w:rsidRPr="00D95413" w:rsidRDefault="00A77B3E" w:rsidP="00D95413">
      <w:pPr>
        <w:spacing w:line="360" w:lineRule="auto"/>
        <w:jc w:val="both"/>
        <w:rPr>
          <w:rFonts w:ascii="Book Antiqua" w:hAnsi="Book Antiqua"/>
        </w:rPr>
      </w:pPr>
    </w:p>
    <w:p w14:paraId="75C82452" w14:textId="292F2A87" w:rsidR="00A77B3E" w:rsidRPr="00D95413" w:rsidRDefault="001468E7" w:rsidP="00D95413">
      <w:pPr>
        <w:spacing w:line="360" w:lineRule="auto"/>
        <w:jc w:val="both"/>
        <w:rPr>
          <w:rFonts w:ascii="Book Antiqua" w:hAnsi="Book Antiqua"/>
        </w:rPr>
      </w:pPr>
      <w:r w:rsidRPr="00D95413">
        <w:rPr>
          <w:rFonts w:ascii="Book Antiqua" w:eastAsia="Book Antiqua" w:hAnsi="Book Antiqua" w:cs="Book Antiqua"/>
        </w:rPr>
        <w:t>Chen JF</w:t>
      </w:r>
      <w:r w:rsidRPr="00D95413">
        <w:rPr>
          <w:rFonts w:ascii="Book Antiqua" w:eastAsia="Book Antiqua" w:hAnsi="Book Antiqua" w:cs="Book Antiqua"/>
          <w:color w:val="000000"/>
        </w:rPr>
        <w:t xml:space="preserve"> </w:t>
      </w:r>
      <w:r w:rsidRPr="00D95413">
        <w:rPr>
          <w:rFonts w:ascii="Book Antiqua" w:eastAsia="Book Antiqua" w:hAnsi="Book Antiqua" w:cs="Book Antiqua"/>
          <w:i/>
          <w:iCs/>
          <w:color w:val="000000"/>
        </w:rPr>
        <w:t>et al</w:t>
      </w:r>
      <w:r w:rsidRPr="00D95413">
        <w:rPr>
          <w:rFonts w:ascii="Book Antiqua" w:eastAsia="Book Antiqua" w:hAnsi="Book Antiqua" w:cs="Book Antiqua"/>
          <w:color w:val="000000"/>
        </w:rPr>
        <w:t>. Excess high-normal ALT and MAFLD</w:t>
      </w:r>
    </w:p>
    <w:p w14:paraId="1A266350" w14:textId="77777777" w:rsidR="00A77B3E" w:rsidRPr="00D95413" w:rsidRDefault="00A77B3E" w:rsidP="00D95413">
      <w:pPr>
        <w:spacing w:line="360" w:lineRule="auto"/>
        <w:jc w:val="both"/>
        <w:rPr>
          <w:rFonts w:ascii="Book Antiqua" w:hAnsi="Book Antiqua"/>
        </w:rPr>
      </w:pPr>
    </w:p>
    <w:p w14:paraId="4DBCC1EA"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Jing-Feng Chen, Zhuo-Qing Wu, Hao-Shuang Liu, Su Yan, You-Xiang Wang, Miao Xing, Xiao-Qin Song, Su-Ying Ding</w:t>
      </w:r>
    </w:p>
    <w:p w14:paraId="5D67FD48" w14:textId="77777777" w:rsidR="00A77B3E" w:rsidRPr="00D95413" w:rsidRDefault="00A77B3E" w:rsidP="00D95413">
      <w:pPr>
        <w:spacing w:line="360" w:lineRule="auto"/>
        <w:jc w:val="both"/>
        <w:rPr>
          <w:rFonts w:ascii="Book Antiqua" w:hAnsi="Book Antiqua"/>
        </w:rPr>
      </w:pPr>
    </w:p>
    <w:p w14:paraId="796C93BC"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Jing-Feng Chen, Hao-Shuang Liu, Su Yan, Xiao-Qin Song, Su-Ying Ding, </w:t>
      </w:r>
      <w:r w:rsidRPr="00D95413">
        <w:rPr>
          <w:rFonts w:ascii="Book Antiqua" w:eastAsia="Book Antiqua" w:hAnsi="Book Antiqua" w:cs="Book Antiqua"/>
          <w:color w:val="000000"/>
        </w:rPr>
        <w:t>Health Management Center, The First Affiliated Hospital of Zhengzhou University, Zhengzhou 450052, Henan Province, China</w:t>
      </w:r>
    </w:p>
    <w:p w14:paraId="556C98AB" w14:textId="77777777" w:rsidR="00A77B3E" w:rsidRPr="00D95413" w:rsidRDefault="00A77B3E" w:rsidP="00D95413">
      <w:pPr>
        <w:spacing w:line="360" w:lineRule="auto"/>
        <w:jc w:val="both"/>
        <w:rPr>
          <w:rFonts w:ascii="Book Antiqua" w:hAnsi="Book Antiqua"/>
        </w:rPr>
      </w:pPr>
    </w:p>
    <w:p w14:paraId="4229BE40"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Zhuo-Qing Wu, </w:t>
      </w:r>
      <w:r w:rsidRPr="00D95413">
        <w:rPr>
          <w:rFonts w:ascii="Book Antiqua" w:eastAsia="Book Antiqua" w:hAnsi="Book Antiqua" w:cs="Book Antiqua"/>
          <w:color w:val="000000"/>
        </w:rPr>
        <w:t>Institute of Systems Engineering, Dalian University of Technology, Dalian 116024, Liaoning Province, China</w:t>
      </w:r>
    </w:p>
    <w:p w14:paraId="567466D4" w14:textId="77777777" w:rsidR="00A77B3E" w:rsidRPr="00D95413" w:rsidRDefault="00A77B3E" w:rsidP="00D95413">
      <w:pPr>
        <w:spacing w:line="360" w:lineRule="auto"/>
        <w:jc w:val="both"/>
        <w:rPr>
          <w:rFonts w:ascii="Book Antiqua" w:hAnsi="Book Antiqua"/>
        </w:rPr>
      </w:pPr>
    </w:p>
    <w:p w14:paraId="4A99BB17"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You-Xiang Wang, </w:t>
      </w:r>
      <w:r w:rsidRPr="00D95413">
        <w:rPr>
          <w:rFonts w:ascii="Book Antiqua" w:eastAsia="Book Antiqua" w:hAnsi="Book Antiqua" w:cs="Book Antiqua"/>
          <w:color w:val="000000"/>
        </w:rPr>
        <w:t>College of Public Health, Zhengzhou University, Zhengzhou 450001, Henan Province, China</w:t>
      </w:r>
    </w:p>
    <w:p w14:paraId="06AB46AA" w14:textId="77777777" w:rsidR="00A77B3E" w:rsidRPr="00D95413" w:rsidRDefault="00A77B3E" w:rsidP="00D95413">
      <w:pPr>
        <w:spacing w:line="360" w:lineRule="auto"/>
        <w:jc w:val="both"/>
        <w:rPr>
          <w:rFonts w:ascii="Book Antiqua" w:hAnsi="Book Antiqua"/>
        </w:rPr>
      </w:pPr>
    </w:p>
    <w:p w14:paraId="73C28B0C"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Miao Xing, </w:t>
      </w:r>
      <w:r w:rsidRPr="00D95413">
        <w:rPr>
          <w:rFonts w:ascii="Book Antiqua" w:eastAsia="Book Antiqua" w:hAnsi="Book Antiqua" w:cs="Book Antiqua"/>
          <w:color w:val="000000"/>
        </w:rPr>
        <w:t>School of Basic Medicine and Forensic Medicine, Henan University of Science and Technology, Luoyang 471003, Henan Province, China</w:t>
      </w:r>
    </w:p>
    <w:p w14:paraId="095D3A68" w14:textId="77777777" w:rsidR="00A77B3E" w:rsidRPr="00D95413" w:rsidRDefault="00A77B3E" w:rsidP="00D95413">
      <w:pPr>
        <w:spacing w:line="360" w:lineRule="auto"/>
        <w:jc w:val="both"/>
        <w:rPr>
          <w:rFonts w:ascii="Book Antiqua" w:hAnsi="Book Antiqua"/>
        </w:rPr>
      </w:pPr>
    </w:p>
    <w:p w14:paraId="589662C0"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Author contributions: </w:t>
      </w:r>
      <w:r w:rsidRPr="00D95413">
        <w:rPr>
          <w:rFonts w:ascii="Book Antiqua" w:eastAsia="Book Antiqua" w:hAnsi="Book Antiqua" w:cs="Book Antiqua"/>
          <w:color w:val="000000"/>
        </w:rPr>
        <w:t xml:space="preserve">Chen JF and Ding SY designed the study and acquired funding; Chen JF and Wu ZQ were responsible for developing the methodology; Yan S and Wang YX participated in the formal analysis and investigation; Chen JF wrote the </w:t>
      </w:r>
      <w:r w:rsidRPr="00D95413">
        <w:rPr>
          <w:rFonts w:ascii="Book Antiqua" w:eastAsia="Book Antiqua" w:hAnsi="Book Antiqua" w:cs="Book Antiqua"/>
          <w:color w:val="000000"/>
        </w:rPr>
        <w:lastRenderedPageBreak/>
        <w:t>original draft; Chen JF, Wu ZQ, Liu HS, Yan S, Wang YX, Xing M, Song XQ, and Ding SY participated in the review and editing.</w:t>
      </w:r>
    </w:p>
    <w:p w14:paraId="1C5737B8" w14:textId="77777777" w:rsidR="00A77B3E" w:rsidRPr="00D95413" w:rsidRDefault="00A77B3E" w:rsidP="00D95413">
      <w:pPr>
        <w:spacing w:line="360" w:lineRule="auto"/>
        <w:jc w:val="both"/>
        <w:rPr>
          <w:rFonts w:ascii="Book Antiqua" w:hAnsi="Book Antiqua"/>
        </w:rPr>
      </w:pPr>
    </w:p>
    <w:p w14:paraId="59014AC2"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Supported by </w:t>
      </w:r>
      <w:r w:rsidRPr="00D95413">
        <w:rPr>
          <w:rFonts w:ascii="Book Antiqua" w:eastAsia="Book Antiqua" w:hAnsi="Book Antiqua" w:cs="Book Antiqua"/>
          <w:color w:val="000000"/>
        </w:rPr>
        <w:t>National Natural Science Foundation of China, No. 72101236; China Postdoctoral Science Foundation, No. 2022M722900; Collaborative Innovation Project of Zhengzhou City, No. XTCX2023006; and Nursing Team Project of the First Affiliated Hospital of Zhengzhou University, No. HLKY2023005.</w:t>
      </w:r>
    </w:p>
    <w:p w14:paraId="219DE82B" w14:textId="77777777" w:rsidR="00A77B3E" w:rsidRPr="00D95413" w:rsidRDefault="00A77B3E" w:rsidP="00D95413">
      <w:pPr>
        <w:spacing w:line="360" w:lineRule="auto"/>
        <w:jc w:val="both"/>
        <w:rPr>
          <w:rFonts w:ascii="Book Antiqua" w:hAnsi="Book Antiqua"/>
        </w:rPr>
      </w:pPr>
    </w:p>
    <w:p w14:paraId="41E07E7B"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Corresponding author: Su-Ying Ding, MD, Director, Doctor, </w:t>
      </w:r>
      <w:r w:rsidRPr="00D95413">
        <w:rPr>
          <w:rFonts w:ascii="Book Antiqua" w:eastAsia="Book Antiqua" w:hAnsi="Book Antiqua" w:cs="Book Antiqua"/>
          <w:color w:val="000000"/>
        </w:rPr>
        <w:t xml:space="preserve">Health Management Center, The First Affiliated Hospital of Zhengzhou University, No. 1 </w:t>
      </w:r>
      <w:proofErr w:type="spellStart"/>
      <w:r w:rsidRPr="00D95413">
        <w:rPr>
          <w:rFonts w:ascii="Book Antiqua" w:eastAsia="Book Antiqua" w:hAnsi="Book Antiqua" w:cs="Book Antiqua"/>
          <w:color w:val="000000"/>
        </w:rPr>
        <w:t>Longhu</w:t>
      </w:r>
      <w:proofErr w:type="spellEnd"/>
      <w:r w:rsidRPr="00D95413">
        <w:rPr>
          <w:rFonts w:ascii="Book Antiqua" w:eastAsia="Book Antiqua" w:hAnsi="Book Antiqua" w:cs="Book Antiqua"/>
          <w:color w:val="000000"/>
        </w:rPr>
        <w:t xml:space="preserve"> Middle Ring Road, </w:t>
      </w:r>
      <w:proofErr w:type="spellStart"/>
      <w:r w:rsidRPr="00D95413">
        <w:rPr>
          <w:rFonts w:ascii="Book Antiqua" w:eastAsia="Book Antiqua" w:hAnsi="Book Antiqua" w:cs="Book Antiqua"/>
          <w:color w:val="000000"/>
        </w:rPr>
        <w:t>Jinshui</w:t>
      </w:r>
      <w:proofErr w:type="spellEnd"/>
      <w:r w:rsidRPr="00D95413">
        <w:rPr>
          <w:rFonts w:ascii="Book Antiqua" w:eastAsia="Book Antiqua" w:hAnsi="Book Antiqua" w:cs="Book Antiqua"/>
          <w:color w:val="000000"/>
        </w:rPr>
        <w:t xml:space="preserve"> District, Zhengzhou 450052, Henan Province, China. fccdingsy@zzu.edu.cn</w:t>
      </w:r>
    </w:p>
    <w:p w14:paraId="5C610BC0" w14:textId="77777777" w:rsidR="00A77B3E" w:rsidRPr="00D95413" w:rsidRDefault="00A77B3E" w:rsidP="00D95413">
      <w:pPr>
        <w:spacing w:line="360" w:lineRule="auto"/>
        <w:jc w:val="both"/>
        <w:rPr>
          <w:rFonts w:ascii="Book Antiqua" w:hAnsi="Book Antiqua"/>
        </w:rPr>
      </w:pPr>
    </w:p>
    <w:p w14:paraId="120CA124"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Received: </w:t>
      </w:r>
      <w:r w:rsidRPr="00D95413">
        <w:rPr>
          <w:rFonts w:ascii="Book Antiqua" w:eastAsia="Book Antiqua" w:hAnsi="Book Antiqua" w:cs="Book Antiqua"/>
        </w:rPr>
        <w:t>November 7, 2023</w:t>
      </w:r>
    </w:p>
    <w:p w14:paraId="098E9422"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Revised: </w:t>
      </w:r>
      <w:r w:rsidRPr="00D95413">
        <w:rPr>
          <w:rFonts w:ascii="Book Antiqua" w:eastAsia="Book Antiqua" w:hAnsi="Book Antiqua" w:cs="Book Antiqua"/>
        </w:rPr>
        <w:t>January 12, 2024</w:t>
      </w:r>
    </w:p>
    <w:p w14:paraId="3DD59CB7" w14:textId="1A15901B" w:rsidR="00A77B3E" w:rsidRPr="00D95413" w:rsidRDefault="00000000" w:rsidP="00493E81">
      <w:pPr>
        <w:spacing w:line="360" w:lineRule="auto"/>
        <w:rPr>
          <w:rFonts w:ascii="Book Antiqua" w:hAnsi="Book Antiqua"/>
        </w:rPr>
        <w:pPrChange w:id="0" w:author="yan jiaping" w:date="2024-02-18T11:16:00Z">
          <w:pPr>
            <w:spacing w:line="360" w:lineRule="auto"/>
            <w:jc w:val="both"/>
          </w:pPr>
        </w:pPrChange>
      </w:pPr>
      <w:r w:rsidRPr="00D9541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bookmarkStart w:id="573" w:name="OLE_LINK8200"/>
      <w:bookmarkStart w:id="574" w:name="OLE_LINK8206"/>
      <w:bookmarkStart w:id="575" w:name="OLE_LINK8212"/>
      <w:bookmarkStart w:id="576" w:name="OLE_LINK8213"/>
      <w:bookmarkStart w:id="577" w:name="OLE_LINK8214"/>
      <w:bookmarkStart w:id="578" w:name="OLE_LINK8219"/>
      <w:bookmarkStart w:id="579" w:name="OLE_LINK8224"/>
      <w:bookmarkStart w:id="580" w:name="OLE_LINK8227"/>
      <w:bookmarkStart w:id="581" w:name="OLE_LINK8235"/>
      <w:bookmarkStart w:id="582" w:name="OLE_LINK8241"/>
      <w:bookmarkStart w:id="583" w:name="OLE_LINK8245"/>
      <w:bookmarkStart w:id="584" w:name="OLE_LINK8248"/>
      <w:bookmarkStart w:id="585" w:name="OLE_LINK8254"/>
      <w:bookmarkStart w:id="586" w:name="OLE_LINK8262"/>
      <w:bookmarkStart w:id="587" w:name="OLE_LINK8267"/>
      <w:bookmarkStart w:id="588" w:name="OLE_LINK8272"/>
      <w:bookmarkStart w:id="589" w:name="OLE_LINK8276"/>
      <w:bookmarkStart w:id="590" w:name="OLE_LINK8283"/>
      <w:bookmarkStart w:id="591" w:name="OLE_LINK8293"/>
      <w:bookmarkStart w:id="592" w:name="OLE_LINK8297"/>
      <w:bookmarkStart w:id="593" w:name="OLE_LINK8303"/>
      <w:bookmarkStart w:id="594" w:name="OLE_LINK8305"/>
      <w:bookmarkStart w:id="595" w:name="OLE_LINK8311"/>
      <w:bookmarkStart w:id="596" w:name="OLE_LINK8316"/>
      <w:bookmarkStart w:id="597" w:name="OLE_LINK8319"/>
      <w:bookmarkStart w:id="598" w:name="OLE_LINK8323"/>
      <w:bookmarkStart w:id="599" w:name="OLE_LINK8328"/>
      <w:bookmarkStart w:id="600" w:name="OLE_LINK8390"/>
      <w:bookmarkStart w:id="601" w:name="OLE_LINK8393"/>
      <w:bookmarkStart w:id="602" w:name="OLE_LINK8399"/>
      <w:bookmarkStart w:id="603" w:name="OLE_LINK8402"/>
      <w:bookmarkStart w:id="604" w:name="OLE_LINK8403"/>
      <w:bookmarkStart w:id="605" w:name="OLE_LINK8404"/>
      <w:bookmarkStart w:id="606" w:name="OLE_LINK8406"/>
      <w:bookmarkStart w:id="607" w:name="OLE_LINK8410"/>
      <w:bookmarkStart w:id="608" w:name="OLE_LINK8418"/>
      <w:bookmarkStart w:id="609" w:name="OLE_LINK8422"/>
      <w:bookmarkStart w:id="610" w:name="OLE_LINK8426"/>
      <w:bookmarkStart w:id="611" w:name="OLE_LINK8432"/>
      <w:bookmarkStart w:id="612" w:name="OLE_LINK8435"/>
      <w:bookmarkStart w:id="613" w:name="OLE_LINK8438"/>
      <w:bookmarkStart w:id="614" w:name="OLE_LINK8439"/>
      <w:bookmarkStart w:id="615" w:name="OLE_LINK8443"/>
      <w:bookmarkStart w:id="616" w:name="OLE_LINK8444"/>
      <w:bookmarkStart w:id="617" w:name="OLE_LINK8448"/>
      <w:bookmarkStart w:id="618" w:name="OLE_LINK8451"/>
      <w:bookmarkStart w:id="619" w:name="OLE_LINK8455"/>
      <w:bookmarkStart w:id="620" w:name="OLE_LINK8462"/>
      <w:bookmarkStart w:id="621" w:name="OLE_LINK8466"/>
      <w:bookmarkStart w:id="622" w:name="OLE_LINK8467"/>
      <w:bookmarkStart w:id="623" w:name="OLE_LINK8470"/>
      <w:bookmarkStart w:id="624" w:name="OLE_LINK8471"/>
      <w:bookmarkStart w:id="625" w:name="OLE_LINK8475"/>
      <w:bookmarkStart w:id="626" w:name="OLE_LINK8485"/>
      <w:bookmarkStart w:id="627" w:name="OLE_LINK8490"/>
      <w:bookmarkStart w:id="628" w:name="OLE_LINK8495"/>
      <w:bookmarkStart w:id="629" w:name="OLE_LINK8498"/>
      <w:bookmarkStart w:id="630" w:name="OLE_LINK8510"/>
      <w:bookmarkStart w:id="631" w:name="OLE_LINK8548"/>
      <w:bookmarkStart w:id="632" w:name="OLE_LINK8549"/>
      <w:bookmarkStart w:id="633" w:name="OLE_LINK8555"/>
      <w:bookmarkStart w:id="634" w:name="OLE_LINK8558"/>
      <w:bookmarkStart w:id="635" w:name="OLE_LINK8564"/>
      <w:bookmarkStart w:id="636" w:name="OLE_LINK8565"/>
      <w:bookmarkStart w:id="637" w:name="OLE_LINK8575"/>
      <w:bookmarkStart w:id="638" w:name="OLE_LINK8579"/>
      <w:bookmarkStart w:id="639" w:name="OLE_LINK8584"/>
      <w:bookmarkStart w:id="640" w:name="OLE_LINK8586"/>
      <w:bookmarkStart w:id="641" w:name="OLE_LINK8587"/>
      <w:bookmarkStart w:id="642" w:name="OLE_LINK5"/>
      <w:bookmarkStart w:id="643" w:name="OLE_LINK24"/>
      <w:bookmarkStart w:id="644" w:name="OLE_LINK28"/>
      <w:bookmarkStart w:id="645" w:name="OLE_LINK1339"/>
      <w:bookmarkStart w:id="646" w:name="OLE_LINK1347"/>
      <w:bookmarkStart w:id="647" w:name="OLE_LINK1358"/>
      <w:bookmarkStart w:id="648" w:name="OLE_LINK1366"/>
      <w:bookmarkStart w:id="649" w:name="OLE_LINK1376"/>
      <w:bookmarkStart w:id="650" w:name="OLE_LINK1380"/>
      <w:bookmarkStart w:id="651" w:name="OLE_LINK1392"/>
      <w:bookmarkStart w:id="652" w:name="OLE_LINK1401"/>
      <w:bookmarkStart w:id="653" w:name="OLE_LINK1408"/>
      <w:bookmarkStart w:id="654" w:name="OLE_LINK1413"/>
      <w:bookmarkStart w:id="655" w:name="OLE_LINK1417"/>
      <w:bookmarkStart w:id="656" w:name="OLE_LINK1426"/>
      <w:bookmarkStart w:id="657" w:name="OLE_LINK1431"/>
      <w:bookmarkStart w:id="658" w:name="OLE_LINK1442"/>
      <w:bookmarkStart w:id="659" w:name="OLE_LINK1446"/>
      <w:bookmarkStart w:id="660" w:name="OLE_LINK1450"/>
      <w:bookmarkStart w:id="661" w:name="OLE_LINK1458"/>
      <w:bookmarkStart w:id="662" w:name="OLE_LINK1464"/>
      <w:bookmarkStart w:id="663" w:name="OLE_LINK7808"/>
      <w:bookmarkStart w:id="664" w:name="OLE_LINK7819"/>
      <w:bookmarkStart w:id="665" w:name="OLE_LINK7891"/>
      <w:bookmarkStart w:id="666" w:name="OLE_LINK8"/>
      <w:bookmarkStart w:id="667" w:name="OLE_LINK35"/>
      <w:bookmarkStart w:id="668" w:name="OLE_LINK45"/>
      <w:bookmarkStart w:id="669" w:name="OLE_LINK53"/>
      <w:bookmarkStart w:id="670" w:name="OLE_LINK62"/>
      <w:bookmarkStart w:id="671" w:name="OLE_LINK68"/>
      <w:bookmarkStart w:id="672" w:name="OLE_LINK76"/>
      <w:bookmarkStart w:id="673" w:name="OLE_LINK81"/>
      <w:bookmarkStart w:id="674" w:name="OLE_LINK88"/>
      <w:bookmarkStart w:id="675" w:name="OLE_LINK92"/>
      <w:bookmarkStart w:id="676" w:name="OLE_LINK102"/>
      <w:bookmarkStart w:id="677" w:name="OLE_LINK107"/>
      <w:bookmarkStart w:id="678" w:name="OLE_LINK113"/>
      <w:bookmarkStart w:id="679" w:name="OLE_LINK117"/>
      <w:bookmarkStart w:id="680" w:name="OLE_LINK124"/>
      <w:bookmarkStart w:id="681" w:name="OLE_LINK127"/>
      <w:bookmarkStart w:id="682" w:name="OLE_LINK130"/>
      <w:bookmarkStart w:id="683" w:name="OLE_LINK7677"/>
      <w:bookmarkStart w:id="684" w:name="OLE_LINK7726"/>
      <w:bookmarkStart w:id="685" w:name="OLE_LINK7746"/>
      <w:bookmarkStart w:id="686" w:name="OLE_LINK7758"/>
      <w:bookmarkStart w:id="687" w:name="OLE_LINK7767"/>
      <w:bookmarkStart w:id="688" w:name="OLE_LINK7782"/>
      <w:bookmarkStart w:id="689" w:name="OLE_LINK7821"/>
      <w:bookmarkStart w:id="690" w:name="OLE_LINK7919"/>
      <w:bookmarkStart w:id="691" w:name="OLE_LINK7931"/>
      <w:bookmarkStart w:id="692" w:name="OLE_LINK7941"/>
      <w:bookmarkStart w:id="693" w:name="OLE_LINK7945"/>
      <w:bookmarkStart w:id="694" w:name="OLE_LINK7959"/>
      <w:bookmarkStart w:id="695" w:name="OLE_LINK8097"/>
      <w:bookmarkStart w:id="696" w:name="OLE_LINK8101"/>
      <w:bookmarkStart w:id="697" w:name="OLE_LINK8104"/>
      <w:bookmarkStart w:id="698" w:name="OLE_LINK8111"/>
      <w:bookmarkStart w:id="699" w:name="OLE_LINK8118"/>
      <w:bookmarkStart w:id="700" w:name="OLE_LINK8122"/>
      <w:bookmarkStart w:id="701" w:name="OLE_LINK8126"/>
      <w:bookmarkStart w:id="702" w:name="OLE_LINK8133"/>
      <w:bookmarkStart w:id="703" w:name="OLE_LINK8142"/>
      <w:bookmarkStart w:id="704" w:name="OLE_LINK8150"/>
      <w:bookmarkStart w:id="705" w:name="OLE_LINK8154"/>
      <w:bookmarkStart w:id="706" w:name="OLE_LINK8161"/>
      <w:bookmarkStart w:id="707" w:name="OLE_LINK8164"/>
      <w:bookmarkStart w:id="708" w:name="OLE_LINK8169"/>
      <w:bookmarkStart w:id="709" w:name="OLE_LINK8174"/>
      <w:bookmarkStart w:id="710" w:name="OLE_LINK8187"/>
      <w:bookmarkStart w:id="711" w:name="OLE_LINK8195"/>
      <w:bookmarkStart w:id="712" w:name="OLE_LINK8198"/>
      <w:bookmarkStart w:id="713" w:name="OLE_LINK8204"/>
      <w:bookmarkStart w:id="714" w:name="OLE_LINK8210"/>
      <w:bookmarkStart w:id="715" w:name="OLE_LINK8284"/>
      <w:bookmarkStart w:id="716" w:name="OLE_LINK8289"/>
      <w:bookmarkStart w:id="717" w:name="OLE_LINK8292"/>
      <w:bookmarkStart w:id="718" w:name="OLE_LINK8301"/>
      <w:bookmarkStart w:id="719" w:name="OLE_LINK8307"/>
      <w:bookmarkStart w:id="720" w:name="OLE_LINK8312"/>
      <w:bookmarkStart w:id="721" w:name="OLE_LINK8320"/>
      <w:bookmarkStart w:id="722" w:name="OLE_LINK8329"/>
      <w:bookmarkStart w:id="723" w:name="OLE_LINK8332"/>
      <w:bookmarkStart w:id="724" w:name="OLE_LINK8335"/>
      <w:bookmarkStart w:id="725" w:name="OLE_LINK8338"/>
      <w:bookmarkStart w:id="726" w:name="OLE_LINK8343"/>
      <w:bookmarkStart w:id="727" w:name="OLE_LINK8346"/>
      <w:bookmarkStart w:id="728" w:name="OLE_LINK8350"/>
      <w:bookmarkStart w:id="729" w:name="OLE_LINK8351"/>
      <w:bookmarkStart w:id="730" w:name="OLE_LINK8354"/>
      <w:bookmarkStart w:id="731" w:name="OLE_LINK8355"/>
      <w:bookmarkStart w:id="732" w:name="OLE_LINK8360"/>
      <w:bookmarkStart w:id="733" w:name="OLE_LINK8361"/>
      <w:bookmarkStart w:id="734" w:name="OLE_LINK8367"/>
      <w:bookmarkStart w:id="735" w:name="OLE_LINK8368"/>
      <w:bookmarkStart w:id="736" w:name="OLE_LINK31"/>
      <w:bookmarkStart w:id="737" w:name="OLE_LINK38"/>
      <w:bookmarkStart w:id="738" w:name="OLE_LINK1377"/>
      <w:bookmarkStart w:id="739" w:name="OLE_LINK1386"/>
      <w:bookmarkStart w:id="740" w:name="OLE_LINK1403"/>
      <w:bookmarkStart w:id="741" w:name="OLE_LINK1415"/>
      <w:bookmarkStart w:id="742" w:name="OLE_LINK1416"/>
      <w:bookmarkStart w:id="743" w:name="OLE_LINK1421"/>
      <w:bookmarkStart w:id="744" w:name="OLE_LINK1435"/>
      <w:bookmarkStart w:id="745" w:name="OLE_LINK1447"/>
      <w:bookmarkStart w:id="746" w:name="OLE_LINK1453"/>
      <w:bookmarkStart w:id="747" w:name="OLE_LINK1459"/>
      <w:bookmarkStart w:id="748" w:name="OLE_LINK1463"/>
      <w:bookmarkStart w:id="749" w:name="OLE_LINK1468"/>
      <w:bookmarkStart w:id="750" w:name="OLE_LINK1469"/>
      <w:bookmarkStart w:id="751" w:name="OLE_LINK1476"/>
      <w:bookmarkStart w:id="752" w:name="OLE_LINK1481"/>
      <w:bookmarkStart w:id="753" w:name="OLE_LINK1486"/>
      <w:bookmarkStart w:id="754" w:name="OLE_LINK1493"/>
      <w:bookmarkStart w:id="755" w:name="OLE_LINK1494"/>
      <w:bookmarkStart w:id="756" w:name="OLE_LINK1501"/>
      <w:bookmarkStart w:id="757" w:name="OLE_LINK1507"/>
      <w:bookmarkStart w:id="758" w:name="OLE_LINK1512"/>
      <w:bookmarkStart w:id="759" w:name="OLE_LINK1517"/>
      <w:bookmarkStart w:id="760" w:name="OLE_LINK1523"/>
      <w:bookmarkStart w:id="761" w:name="OLE_LINK1526"/>
      <w:bookmarkStart w:id="762" w:name="OLE_LINK1529"/>
      <w:bookmarkStart w:id="763" w:name="OLE_LINK1533"/>
      <w:bookmarkStart w:id="764" w:name="OLE_LINK1539"/>
      <w:bookmarkStart w:id="765" w:name="OLE_LINK1543"/>
      <w:bookmarkStart w:id="766" w:name="OLE_LINK1551"/>
      <w:bookmarkStart w:id="767" w:name="OLE_LINK1737"/>
      <w:bookmarkStart w:id="768" w:name="OLE_LINK1738"/>
      <w:bookmarkStart w:id="769" w:name="OLE_LINK1744"/>
      <w:bookmarkStart w:id="770" w:name="OLE_LINK1752"/>
      <w:bookmarkStart w:id="771" w:name="OLE_LINK1757"/>
      <w:bookmarkStart w:id="772" w:name="OLE_LINK1761"/>
      <w:bookmarkStart w:id="773" w:name="OLE_LINK1766"/>
      <w:bookmarkStart w:id="774" w:name="OLE_LINK1767"/>
      <w:bookmarkStart w:id="775" w:name="OLE_LINK1774"/>
      <w:bookmarkStart w:id="776" w:name="OLE_LINK1780"/>
      <w:ins w:id="777" w:author="yan jiaping" w:date="2024-02-18T11:16:00Z">
        <w:r w:rsidR="00493E81">
          <w:rPr>
            <w:rFonts w:ascii="Book Antiqua" w:hAnsi="Book Antiqua"/>
          </w:rPr>
          <w:t>F</w:t>
        </w:r>
        <w:bookmarkStart w:id="778" w:name="OLE_LINK1750"/>
        <w:bookmarkStart w:id="779" w:name="OLE_LINK1751"/>
        <w:r w:rsidR="00493E81">
          <w:rPr>
            <w:rFonts w:ascii="Book Antiqua" w:hAnsi="Book Antiqua"/>
          </w:rPr>
          <w:t>ebruary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8"/>
      <w:bookmarkEnd w:id="779"/>
    </w:p>
    <w:p w14:paraId="46E9F371"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Published online: </w:t>
      </w:r>
    </w:p>
    <w:p w14:paraId="182D2386" w14:textId="77777777" w:rsidR="00A77B3E" w:rsidRPr="00D95413" w:rsidRDefault="00A77B3E" w:rsidP="00D95413">
      <w:pPr>
        <w:spacing w:line="360" w:lineRule="auto"/>
        <w:jc w:val="both"/>
        <w:rPr>
          <w:rFonts w:ascii="Book Antiqua" w:hAnsi="Book Antiqua"/>
        </w:rPr>
        <w:sectPr w:rsidR="00A77B3E" w:rsidRPr="00D95413" w:rsidSect="009E6B03">
          <w:footerReference w:type="default" r:id="rId7"/>
          <w:pgSz w:w="12240" w:h="15840"/>
          <w:pgMar w:top="1440" w:right="1440" w:bottom="1440" w:left="1440" w:header="720" w:footer="720" w:gutter="0"/>
          <w:cols w:space="720"/>
          <w:docGrid w:linePitch="360"/>
        </w:sectPr>
      </w:pPr>
    </w:p>
    <w:p w14:paraId="16B88D9F"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lastRenderedPageBreak/>
        <w:t>Abstract</w:t>
      </w:r>
    </w:p>
    <w:p w14:paraId="411DBA3E"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BACKGROUND</w:t>
      </w:r>
    </w:p>
    <w:p w14:paraId="2C7EC02E" w14:textId="5E85F7AB"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rPr>
        <w:t xml:space="preserve">Within the normal range, elevated alanine aminotransferase (ALT) levels are associated with an increased risk of </w:t>
      </w:r>
      <w:r w:rsidR="00A57F5F" w:rsidRPr="00D95413">
        <w:rPr>
          <w:rFonts w:ascii="Book Antiqua" w:eastAsia="Book Antiqua" w:hAnsi="Book Antiqua" w:cs="Book Antiqua"/>
        </w:rPr>
        <w:t>metabolic dysfunction-associated fatty liver disease (MAFLD)</w:t>
      </w:r>
      <w:r w:rsidRPr="00D95413">
        <w:rPr>
          <w:rFonts w:ascii="Book Antiqua" w:eastAsia="Book Antiqua" w:hAnsi="Book Antiqua" w:cs="Book Antiqua"/>
        </w:rPr>
        <w:t>.</w:t>
      </w:r>
    </w:p>
    <w:p w14:paraId="159F6E85" w14:textId="77777777" w:rsidR="00A77B3E" w:rsidRPr="00D95413" w:rsidRDefault="00A77B3E" w:rsidP="00D95413">
      <w:pPr>
        <w:spacing w:line="360" w:lineRule="auto"/>
        <w:jc w:val="both"/>
        <w:rPr>
          <w:rFonts w:ascii="Book Antiqua" w:hAnsi="Book Antiqua"/>
        </w:rPr>
      </w:pPr>
    </w:p>
    <w:p w14:paraId="205F9493"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AIM</w:t>
      </w:r>
    </w:p>
    <w:p w14:paraId="0DD37DFB"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rPr>
        <w:t>To investigate the associations between repeated high-normal ALT measurements and the risk of new-onset MAFLD prospectively.</w:t>
      </w:r>
    </w:p>
    <w:p w14:paraId="0594D0F7" w14:textId="77777777" w:rsidR="00A77B3E" w:rsidRPr="00D95413" w:rsidRDefault="00A77B3E" w:rsidP="00D95413">
      <w:pPr>
        <w:spacing w:line="360" w:lineRule="auto"/>
        <w:jc w:val="both"/>
        <w:rPr>
          <w:rFonts w:ascii="Book Antiqua" w:hAnsi="Book Antiqua"/>
        </w:rPr>
      </w:pPr>
    </w:p>
    <w:p w14:paraId="392151D9"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METHODS</w:t>
      </w:r>
    </w:p>
    <w:p w14:paraId="4E4DBB90"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A cohort of 3553 participants followed for four consecutive health examinations over 4 years was selected. The incidence rate, cumulative times, and equally and unequally weighted cumulative effects of excess high-normal ALT levels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were measured. Cox proportional hazards regression was used to </w:t>
      </w:r>
      <w:proofErr w:type="spellStart"/>
      <w:r w:rsidRPr="00D95413">
        <w:rPr>
          <w:rFonts w:ascii="Book Antiqua" w:eastAsia="Book Antiqua" w:hAnsi="Book Antiqua" w:cs="Book Antiqua"/>
          <w:color w:val="000000"/>
        </w:rPr>
        <w:t>analyse</w:t>
      </w:r>
      <w:proofErr w:type="spellEnd"/>
      <w:r w:rsidRPr="00D95413">
        <w:rPr>
          <w:rFonts w:ascii="Book Antiqua" w:eastAsia="Book Antiqua" w:hAnsi="Book Antiqua" w:cs="Book Antiqua"/>
          <w:color w:val="000000"/>
        </w:rPr>
        <w:t xml:space="preserve"> the association between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the risk of new-onset MAFLD.</w:t>
      </w:r>
    </w:p>
    <w:p w14:paraId="172152F7" w14:textId="77777777" w:rsidR="00A77B3E" w:rsidRPr="00D95413" w:rsidRDefault="00A77B3E" w:rsidP="00D95413">
      <w:pPr>
        <w:spacing w:line="360" w:lineRule="auto"/>
        <w:jc w:val="both"/>
        <w:rPr>
          <w:rFonts w:ascii="Book Antiqua" w:hAnsi="Book Antiqua"/>
        </w:rPr>
      </w:pPr>
    </w:p>
    <w:p w14:paraId="7478846D"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RESULTS</w:t>
      </w:r>
    </w:p>
    <w:p w14:paraId="4E7D3A5D" w14:textId="165B1340"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A total of</w:t>
      </w:r>
      <w:r w:rsidRPr="00D95413">
        <w:rPr>
          <w:rFonts w:ascii="Book Antiqua" w:eastAsia="Book Antiqua" w:hAnsi="Book Antiqua" w:cs="Book Antiqua"/>
          <w:b/>
          <w:bCs/>
          <w:color w:val="000000"/>
        </w:rPr>
        <w:t xml:space="preserve"> </w:t>
      </w:r>
      <w:r w:rsidRPr="00D95413">
        <w:rPr>
          <w:rFonts w:ascii="Book Antiqua" w:eastAsia="Book Antiqua" w:hAnsi="Book Antiqua" w:cs="Book Antiqua"/>
          <w:color w:val="000000"/>
        </w:rPr>
        <w:t xml:space="preserve">83.13% of participants with MAFLD had normal ALT levels. The incidence rate of MAFLD showed a linear increasing trend in the cumulative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group. Compared with those in the low-normal ALT group, the multivariate adjusted hazard ratios of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were 1.651 </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95%</w:t>
      </w:r>
      <w:r w:rsidR="00A57F5F" w:rsidRPr="00D95413">
        <w:rPr>
          <w:rFonts w:ascii="Book Antiqua" w:eastAsia="Book Antiqua" w:hAnsi="Book Antiqua" w:cs="Book Antiqua"/>
          <w:color w:val="000000"/>
        </w:rPr>
        <w:t xml:space="preserve"> confidence interval (</w:t>
      </w:r>
      <w:r w:rsidRPr="00D95413">
        <w:rPr>
          <w:rFonts w:ascii="Book Antiqua" w:eastAsia="Book Antiqua" w:hAnsi="Book Antiqua" w:cs="Book Antiqua"/>
          <w:color w:val="000000"/>
        </w:rPr>
        <w:t>CI</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1.199</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2.273</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and 1.535 (95%CI</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1.119</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2.106) in the third quartile and 1.616 (95%CI</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1.162</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2.246) and 1.580 (95%CI</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1.155-2.162) in the fourth quartile, respectively.</w:t>
      </w:r>
    </w:p>
    <w:p w14:paraId="3534E9DD" w14:textId="77777777" w:rsidR="00A77B3E" w:rsidRPr="00D95413" w:rsidRDefault="00A77B3E" w:rsidP="00D95413">
      <w:pPr>
        <w:spacing w:line="360" w:lineRule="auto"/>
        <w:jc w:val="both"/>
        <w:rPr>
          <w:rFonts w:ascii="Book Antiqua" w:hAnsi="Book Antiqua"/>
        </w:rPr>
      </w:pPr>
    </w:p>
    <w:p w14:paraId="49FC823A"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CONCLUSION</w:t>
      </w:r>
    </w:p>
    <w:p w14:paraId="771CB4B9"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Most participants with MAFLD had normal ALT levels. Long-term high-normal ALT levels were associated with a cumulative increased risk of new-onset MAFLD.</w:t>
      </w:r>
    </w:p>
    <w:p w14:paraId="234E0C41" w14:textId="77777777" w:rsidR="00A77B3E" w:rsidRPr="00D95413" w:rsidRDefault="00A77B3E" w:rsidP="00D95413">
      <w:pPr>
        <w:spacing w:line="360" w:lineRule="auto"/>
        <w:jc w:val="both"/>
        <w:rPr>
          <w:rFonts w:ascii="Book Antiqua" w:hAnsi="Book Antiqua"/>
        </w:rPr>
      </w:pPr>
    </w:p>
    <w:p w14:paraId="0438D496"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lastRenderedPageBreak/>
        <w:t xml:space="preserve">Key Words: </w:t>
      </w:r>
      <w:r w:rsidRPr="00D95413">
        <w:rPr>
          <w:rFonts w:ascii="Book Antiqua" w:eastAsia="Book Antiqua" w:hAnsi="Book Antiqua" w:cs="Book Antiqua"/>
          <w:color w:val="000000"/>
        </w:rPr>
        <w:t>Metabolic dysfunction-associated fatty liver disease; High-normal alanine aminotransferase level; Cumulative effect; Cox proportional hazards regression; Cohort study</w:t>
      </w:r>
    </w:p>
    <w:p w14:paraId="13403019" w14:textId="77777777" w:rsidR="00A77B3E" w:rsidRPr="00D95413" w:rsidRDefault="00A77B3E" w:rsidP="00D95413">
      <w:pPr>
        <w:spacing w:line="360" w:lineRule="auto"/>
        <w:jc w:val="both"/>
        <w:rPr>
          <w:rFonts w:ascii="Book Antiqua" w:hAnsi="Book Antiqua"/>
        </w:rPr>
      </w:pPr>
    </w:p>
    <w:p w14:paraId="2081EC00" w14:textId="4601A011"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rPr>
        <w:t xml:space="preserve">Chen JF, Wu ZQ, Liu HS, Yan S, Wang YX, Xing M, Song XQ, Ding SY. Cumulative effects of excess high-normal alanine aminotransferase levels in relation to new-onset metabolic dysfunction-associated fatty liver disease in China. </w:t>
      </w:r>
      <w:r w:rsidRPr="00D95413">
        <w:rPr>
          <w:rFonts w:ascii="Book Antiqua" w:eastAsia="Book Antiqua" w:hAnsi="Book Antiqua" w:cs="Book Antiqua"/>
          <w:i/>
          <w:iCs/>
        </w:rPr>
        <w:t>World J Gastroenterol</w:t>
      </w:r>
      <w:r w:rsidRPr="00D95413">
        <w:rPr>
          <w:rFonts w:ascii="Book Antiqua" w:eastAsia="Book Antiqua" w:hAnsi="Book Antiqua" w:cs="Book Antiqua"/>
        </w:rPr>
        <w:t xml:space="preserve"> 2024; In press</w:t>
      </w:r>
    </w:p>
    <w:p w14:paraId="33478954" w14:textId="77777777" w:rsidR="00A77B3E" w:rsidRPr="00D95413" w:rsidRDefault="00A77B3E" w:rsidP="00D95413">
      <w:pPr>
        <w:spacing w:line="360" w:lineRule="auto"/>
        <w:jc w:val="both"/>
        <w:rPr>
          <w:rFonts w:ascii="Book Antiqua" w:hAnsi="Book Antiqua"/>
        </w:rPr>
      </w:pPr>
    </w:p>
    <w:p w14:paraId="5A6C2060"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Core Tip: </w:t>
      </w:r>
      <w:r w:rsidRPr="00D95413">
        <w:rPr>
          <w:rFonts w:ascii="Book Antiqua" w:eastAsia="Book Antiqua" w:hAnsi="Book Antiqua" w:cs="Book Antiqua"/>
        </w:rPr>
        <w:t xml:space="preserve">Limited evidence exists regarding the association between persistently elevated high-normal alanine transaminase (ALT) levels and the risk of new-onset metabolic dysfunction-associated fatty liver disease (MAFLD). This cohort study </w:t>
      </w:r>
      <w:proofErr w:type="spellStart"/>
      <w:r w:rsidRPr="00D95413">
        <w:rPr>
          <w:rFonts w:ascii="Book Antiqua" w:eastAsia="Book Antiqua" w:hAnsi="Book Antiqua" w:cs="Book Antiqua"/>
        </w:rPr>
        <w:t>analysed</w:t>
      </w:r>
      <w:proofErr w:type="spellEnd"/>
      <w:r w:rsidRPr="00D95413">
        <w:rPr>
          <w:rFonts w:ascii="Book Antiqua" w:eastAsia="Book Antiqua" w:hAnsi="Book Antiqua" w:cs="Book Antiqua"/>
        </w:rPr>
        <w:t xml:space="preserve"> 3553 participants followed for four consecutive health examinations between 2017 and 2020 and measured the cumulative effects of excess high-normal ALT (</w:t>
      </w:r>
      <w:proofErr w:type="spellStart"/>
      <w:r w:rsidRPr="00D95413">
        <w:rPr>
          <w:rFonts w:ascii="Book Antiqua" w:eastAsia="Book Antiqua" w:hAnsi="Book Antiqua" w:cs="Book Antiqua"/>
        </w:rPr>
        <w:t>ehALT</w:t>
      </w:r>
      <w:proofErr w:type="spellEnd"/>
      <w:r w:rsidRPr="00D95413">
        <w:rPr>
          <w:rFonts w:ascii="Book Antiqua" w:eastAsia="Book Antiqua" w:hAnsi="Book Antiqua" w:cs="Book Antiqua"/>
        </w:rPr>
        <w:t xml:space="preserve">). Among the participants, the incidence rate of MAFLD showed a linear increasing trend for the cumulative </w:t>
      </w:r>
      <w:proofErr w:type="spellStart"/>
      <w:r w:rsidRPr="00D95413">
        <w:rPr>
          <w:rFonts w:ascii="Book Antiqua" w:eastAsia="Book Antiqua" w:hAnsi="Book Antiqua" w:cs="Book Antiqua"/>
        </w:rPr>
        <w:t>ehALT</w:t>
      </w:r>
      <w:proofErr w:type="spellEnd"/>
      <w:r w:rsidRPr="00D95413">
        <w:rPr>
          <w:rFonts w:ascii="Book Antiqua" w:eastAsia="Book Antiqua" w:hAnsi="Book Antiqua" w:cs="Book Antiqua"/>
        </w:rPr>
        <w:t xml:space="preserve"> group. The hazard ratios of new-onset MAFLD were significantly increased in the third and fourth quartiles of the equally and unequally weighted cumulative effects of </w:t>
      </w:r>
      <w:proofErr w:type="spellStart"/>
      <w:r w:rsidRPr="00D95413">
        <w:rPr>
          <w:rFonts w:ascii="Book Antiqua" w:eastAsia="Book Antiqua" w:hAnsi="Book Antiqua" w:cs="Book Antiqua"/>
        </w:rPr>
        <w:t>ehALT</w:t>
      </w:r>
      <w:proofErr w:type="spellEnd"/>
      <w:r w:rsidRPr="00D95413">
        <w:rPr>
          <w:rFonts w:ascii="Book Antiqua" w:eastAsia="Book Antiqua" w:hAnsi="Book Antiqua" w:cs="Book Antiqua"/>
        </w:rPr>
        <w:t>. Among Chinese adults, long-term high-normal ALT levels were related to a cumulative increased risk of new-onset MAFLD.</w:t>
      </w:r>
    </w:p>
    <w:p w14:paraId="0122D9F2" w14:textId="77777777" w:rsidR="00A77B3E" w:rsidRPr="00D95413" w:rsidRDefault="00A77B3E" w:rsidP="00D95413">
      <w:pPr>
        <w:spacing w:line="360" w:lineRule="auto"/>
        <w:jc w:val="both"/>
        <w:rPr>
          <w:rFonts w:ascii="Book Antiqua" w:hAnsi="Book Antiqua"/>
        </w:rPr>
      </w:pPr>
    </w:p>
    <w:p w14:paraId="310FCEF0"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INTRODUCTION</w:t>
      </w:r>
    </w:p>
    <w:p w14:paraId="4682A59B" w14:textId="79FEA41B"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 xml:space="preserve">Metabolic dysfunction-associated fatty liver disease (MAFLD) is defined as the combination of nonalcoholic fatty liver disease (NAFLD) and metabolic dysfunction and includes overweight/obesity, type 2 diabetes, or other metabolic disorders, as indicated by liver biopsy or imaging examination or even blood biomarker tests suggesting the presence of fatty </w:t>
      </w:r>
      <w:proofErr w:type="gramStart"/>
      <w:r w:rsidRPr="00D95413">
        <w:rPr>
          <w:rFonts w:ascii="Book Antiqua" w:eastAsia="Book Antiqua" w:hAnsi="Book Antiqua" w:cs="Book Antiqua"/>
          <w:color w:val="000000"/>
        </w:rPr>
        <w:t>liver</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1,2]</w:t>
      </w:r>
      <w:r w:rsidRPr="00D95413">
        <w:rPr>
          <w:rFonts w:ascii="Book Antiqua" w:eastAsia="Book Antiqua" w:hAnsi="Book Antiqua" w:cs="Book Antiqua"/>
          <w:color w:val="000000"/>
        </w:rPr>
        <w:t xml:space="preserve">. MAFLD has become a growing public health problem, affecting up to a third of the global population, and its burden has grown in parallel with rising rates of type 2 diabetes mellitus and </w:t>
      </w:r>
      <w:proofErr w:type="gramStart"/>
      <w:r w:rsidRPr="00D95413">
        <w:rPr>
          <w:rFonts w:ascii="Book Antiqua" w:eastAsia="Book Antiqua" w:hAnsi="Book Antiqua" w:cs="Book Antiqua"/>
          <w:color w:val="000000"/>
        </w:rPr>
        <w:t>obesity</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3,4]</w:t>
      </w:r>
      <w:r w:rsidRPr="00D95413">
        <w:rPr>
          <w:rFonts w:ascii="Book Antiqua" w:eastAsia="Book Antiqua" w:hAnsi="Book Antiqua" w:cs="Book Antiqua"/>
          <w:color w:val="000000"/>
        </w:rPr>
        <w:t xml:space="preserve">. The prevalence of MAFLD is reportedly 25.0% among adults </w:t>
      </w:r>
      <w:proofErr w:type="gramStart"/>
      <w:r w:rsidRPr="00D95413">
        <w:rPr>
          <w:rFonts w:ascii="Book Antiqua" w:eastAsia="Book Antiqua" w:hAnsi="Book Antiqua" w:cs="Book Antiqua"/>
          <w:color w:val="000000"/>
        </w:rPr>
        <w:t>worldwide</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5]</w:t>
      </w:r>
      <w:r w:rsidRPr="00D95413">
        <w:rPr>
          <w:rFonts w:ascii="Book Antiqua" w:eastAsia="Book Antiqua" w:hAnsi="Book Antiqua" w:cs="Book Antiqua"/>
          <w:color w:val="000000"/>
        </w:rPr>
        <w:t>, 29.2% in China</w:t>
      </w:r>
      <w:r w:rsidRPr="00D95413">
        <w:rPr>
          <w:rFonts w:ascii="Book Antiqua" w:eastAsia="Book Antiqua" w:hAnsi="Book Antiqua" w:cs="Book Antiqua"/>
          <w:color w:val="000000"/>
          <w:vertAlign w:val="superscript"/>
        </w:rPr>
        <w:t>[6]</w:t>
      </w:r>
      <w:r w:rsidRPr="00D95413">
        <w:rPr>
          <w:rFonts w:ascii="Book Antiqua" w:eastAsia="Book Antiqua" w:hAnsi="Book Antiqua" w:cs="Book Antiqua"/>
          <w:color w:val="000000"/>
        </w:rPr>
        <w:t>, and 33.9% in Korea after sex and age standardization</w:t>
      </w:r>
      <w:r w:rsidRPr="00D95413">
        <w:rPr>
          <w:rFonts w:ascii="Book Antiqua" w:eastAsia="Book Antiqua" w:hAnsi="Book Antiqua" w:cs="Book Antiqua"/>
          <w:color w:val="000000"/>
          <w:vertAlign w:val="superscript"/>
        </w:rPr>
        <w:t>[7]</w:t>
      </w:r>
      <w:r w:rsidRPr="00D95413">
        <w:rPr>
          <w:rFonts w:ascii="Book Antiqua" w:eastAsia="Book Antiqua" w:hAnsi="Book Antiqua" w:cs="Book Antiqua"/>
          <w:color w:val="000000"/>
        </w:rPr>
        <w:t xml:space="preserve">, with an increasing incidence each year. </w:t>
      </w:r>
      <w:r w:rsidRPr="00D95413">
        <w:rPr>
          <w:rFonts w:ascii="Book Antiqua" w:eastAsia="Book Antiqua" w:hAnsi="Book Antiqua" w:cs="Book Antiqua"/>
          <w:color w:val="000000"/>
        </w:rPr>
        <w:lastRenderedPageBreak/>
        <w:t xml:space="preserve">MAFLD is a multisystemic disease beyond the liver that can increase the risk of heart failure, obstructive sleep </w:t>
      </w:r>
      <w:proofErr w:type="spellStart"/>
      <w:r w:rsidRPr="00D95413">
        <w:rPr>
          <w:rFonts w:ascii="Book Antiqua" w:eastAsia="Book Antiqua" w:hAnsi="Book Antiqua" w:cs="Book Antiqua"/>
          <w:color w:val="000000"/>
        </w:rPr>
        <w:t>apnoea</w:t>
      </w:r>
      <w:proofErr w:type="spellEnd"/>
      <w:r w:rsidRPr="00D95413">
        <w:rPr>
          <w:rFonts w:ascii="Book Antiqua" w:eastAsia="Book Antiqua" w:hAnsi="Book Antiqua" w:cs="Book Antiqua"/>
          <w:color w:val="000000"/>
        </w:rPr>
        <w:t xml:space="preserve">, and malignancy and can result in an increase in cancer-related and cardiovascular disease </w:t>
      </w:r>
      <w:proofErr w:type="gramStart"/>
      <w:r w:rsidRPr="00D95413">
        <w:rPr>
          <w:rFonts w:ascii="Book Antiqua" w:eastAsia="Book Antiqua" w:hAnsi="Book Antiqua" w:cs="Book Antiqua"/>
          <w:color w:val="000000"/>
        </w:rPr>
        <w:t>mortality</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8]</w:t>
      </w:r>
      <w:r w:rsidRPr="00D95413">
        <w:rPr>
          <w:rFonts w:ascii="Book Antiqua" w:eastAsia="Book Antiqua" w:hAnsi="Book Antiqua" w:cs="Book Antiqua"/>
          <w:color w:val="000000"/>
        </w:rPr>
        <w:t xml:space="preserve">. Given the high harm and enormous disease burden of MAFLD, a comprehensive analysis of risk factors is </w:t>
      </w:r>
      <w:proofErr w:type="gramStart"/>
      <w:r w:rsidRPr="00D95413">
        <w:rPr>
          <w:rFonts w:ascii="Book Antiqua" w:eastAsia="Book Antiqua" w:hAnsi="Book Antiqua" w:cs="Book Antiqua"/>
          <w:color w:val="000000"/>
        </w:rPr>
        <w:t>essential</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9]</w:t>
      </w:r>
      <w:r w:rsidRPr="00D95413">
        <w:rPr>
          <w:rFonts w:ascii="Book Antiqua" w:eastAsia="Book Antiqua" w:hAnsi="Book Antiqua" w:cs="Book Antiqua"/>
          <w:color w:val="000000"/>
        </w:rPr>
        <w:t>.</w:t>
      </w:r>
    </w:p>
    <w:p w14:paraId="1D17F72D" w14:textId="44A4DD22" w:rsidR="00A77B3E" w:rsidRPr="00D95413" w:rsidRDefault="00000000"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Alanine aminotransferase (ALT) has been recognized globally as a reliable indicator reflecting the degree of liver cell damage, such as the damage associated with NAFLD, chronic hepatitis, and </w:t>
      </w:r>
      <w:proofErr w:type="gramStart"/>
      <w:r w:rsidRPr="00D95413">
        <w:rPr>
          <w:rFonts w:ascii="Book Antiqua" w:eastAsia="Book Antiqua" w:hAnsi="Book Antiqua" w:cs="Book Antiqua"/>
          <w:color w:val="000000"/>
        </w:rPr>
        <w:t>cirrhosis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10]</w:t>
      </w:r>
      <w:r w:rsidRPr="00D95413">
        <w:rPr>
          <w:rFonts w:ascii="Book Antiqua" w:eastAsia="Book Antiqua" w:hAnsi="Book Antiqua" w:cs="Book Antiqua"/>
          <w:color w:val="000000"/>
        </w:rPr>
        <w:t xml:space="preserve">. Many studies have suggested that liver damage can occur in the presence of normal ALT </w:t>
      </w:r>
      <w:proofErr w:type="gramStart"/>
      <w:r w:rsidRPr="00D95413">
        <w:rPr>
          <w:rFonts w:ascii="Book Antiqua" w:eastAsia="Book Antiqua" w:hAnsi="Book Antiqua" w:cs="Book Antiqua"/>
          <w:color w:val="000000"/>
        </w:rPr>
        <w:t>levels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11]</w:t>
      </w:r>
      <w:r w:rsidRPr="00D95413">
        <w:rPr>
          <w:rFonts w:ascii="Book Antiqua" w:eastAsia="Book Antiqua" w:hAnsi="Book Antiqua" w:cs="Book Antiqua"/>
          <w:color w:val="000000"/>
        </w:rPr>
        <w:t>. Recently, a growing body of evidence has indicated that an ALT level that is within the normal range is an important biomarker for predicting NAFLD; additionally, nonalcoholic steatohepatitis (NASH) or advanced fibrosis is diagnosed in up to 37.5%</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59% of patients with NAFLD who have normal ALT </w:t>
      </w:r>
      <w:proofErr w:type="gramStart"/>
      <w:r w:rsidRPr="00D95413">
        <w:rPr>
          <w:rFonts w:ascii="Book Antiqua" w:eastAsia="Book Antiqua" w:hAnsi="Book Antiqua" w:cs="Book Antiqua"/>
          <w:color w:val="000000"/>
        </w:rPr>
        <w:t>levels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12,13]</w:t>
      </w:r>
      <w:r w:rsidRPr="00D95413">
        <w:rPr>
          <w:rFonts w:ascii="Book Antiqua" w:eastAsia="Book Antiqua" w:hAnsi="Book Antiqua" w:cs="Book Antiqua"/>
          <w:color w:val="000000"/>
        </w:rPr>
        <w:t xml:space="preserve">. Our previous work also indicated that an ALT trajectory at a normal level is associated with the risk of new-onset MAFLD based on a cohort </w:t>
      </w:r>
      <w:proofErr w:type="gramStart"/>
      <w:r w:rsidRPr="00D95413">
        <w:rPr>
          <w:rFonts w:ascii="Book Antiqua" w:eastAsia="Book Antiqua" w:hAnsi="Book Antiqua" w:cs="Book Antiqua"/>
          <w:color w:val="000000"/>
        </w:rPr>
        <w:t>study</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14]</w:t>
      </w:r>
      <w:r w:rsidRPr="00D95413">
        <w:rPr>
          <w:rFonts w:ascii="Book Antiqua" w:eastAsia="Book Antiqua" w:hAnsi="Book Antiqua" w:cs="Book Antiqua"/>
          <w:color w:val="000000"/>
        </w:rPr>
        <w:t>. Thus, we hypothesized that a specific ALT level, particularly a long-term high-normal ALT level, is associated with the risk of new-onset MAFLD.</w:t>
      </w:r>
    </w:p>
    <w:p w14:paraId="3B723CA2" w14:textId="17151EA3" w:rsidR="00A77B3E" w:rsidRPr="00D95413" w:rsidRDefault="00000000"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Some evidence has suggested that the Youden index, a popular summary statistic for receiver-operating characteristic</w:t>
      </w:r>
      <w:r w:rsidR="00A57F5F" w:rsidRPr="00D95413">
        <w:rPr>
          <w:rFonts w:ascii="Book Antiqua" w:eastAsia="Book Antiqua" w:hAnsi="Book Antiqua" w:cs="Book Antiqua"/>
          <w:color w:val="000000"/>
        </w:rPr>
        <w:t xml:space="preserve"> (ROC)</w:t>
      </w:r>
      <w:r w:rsidRPr="00D95413">
        <w:rPr>
          <w:rFonts w:ascii="Book Antiqua" w:eastAsia="Book Antiqua" w:hAnsi="Book Antiqua" w:cs="Book Antiqua"/>
          <w:color w:val="000000"/>
        </w:rPr>
        <w:t xml:space="preserve"> curves, provides the optimal cut-off point for a biomarker to distinguish diseased and healthy </w:t>
      </w:r>
      <w:proofErr w:type="gramStart"/>
      <w:r w:rsidRPr="00D95413">
        <w:rPr>
          <w:rFonts w:ascii="Book Antiqua" w:eastAsia="Book Antiqua" w:hAnsi="Book Antiqua" w:cs="Book Antiqua"/>
          <w:color w:val="000000"/>
        </w:rPr>
        <w:t>individuals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15]</w:t>
      </w:r>
      <w:r w:rsidRPr="00D95413">
        <w:rPr>
          <w:rFonts w:ascii="Book Antiqua" w:eastAsia="Book Antiqua" w:hAnsi="Book Antiqua" w:cs="Book Antiqua"/>
          <w:color w:val="000000"/>
        </w:rPr>
        <w:t xml:space="preserve">. In a study of adolescents with obesity, the optimal ALT cut-off points for diagnosing NAFLD were 36 U/L for males and 33 U/L for </w:t>
      </w:r>
      <w:proofErr w:type="gramStart"/>
      <w:r w:rsidRPr="00D95413">
        <w:rPr>
          <w:rFonts w:ascii="Book Antiqua" w:eastAsia="Book Antiqua" w:hAnsi="Book Antiqua" w:cs="Book Antiqua"/>
          <w:color w:val="000000"/>
        </w:rPr>
        <w:t>females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16]</w:t>
      </w:r>
      <w:r w:rsidRPr="00D95413">
        <w:rPr>
          <w:rFonts w:ascii="Book Antiqua" w:eastAsia="Book Antiqua" w:hAnsi="Book Antiqua" w:cs="Book Antiqua"/>
          <w:color w:val="000000"/>
        </w:rPr>
        <w:t xml:space="preserve">. However, limited evidence exists on the determination of optimal ALT cut-off points for diagnosing MAFLD and on the associations between repeated high-normal ALT measurements and both the incidence of MAFLD and risk of new-onset MAFLD. In light of the public health burden of MAFLD in China, we investigated the association between repeated ALT levels that are high-normal and new-onset MAFLD using an </w:t>
      </w:r>
      <w:proofErr w:type="spellStart"/>
      <w:r w:rsidRPr="00D95413">
        <w:rPr>
          <w:rFonts w:ascii="Book Antiqua" w:eastAsia="Book Antiqua" w:hAnsi="Book Antiqua" w:cs="Book Antiqua"/>
          <w:color w:val="000000"/>
        </w:rPr>
        <w:t>ambispective</w:t>
      </w:r>
      <w:proofErr w:type="spellEnd"/>
      <w:r w:rsidRPr="00D95413">
        <w:rPr>
          <w:rFonts w:ascii="Book Antiqua" w:eastAsia="Book Antiqua" w:hAnsi="Book Antiqua" w:cs="Book Antiqua"/>
          <w:color w:val="000000"/>
        </w:rPr>
        <w:t xml:space="preserve"> cohort from a health examination population.</w:t>
      </w:r>
    </w:p>
    <w:p w14:paraId="288CF10A" w14:textId="77777777" w:rsidR="00A77B3E" w:rsidRPr="00D95413" w:rsidRDefault="00A77B3E" w:rsidP="00D95413">
      <w:pPr>
        <w:spacing w:line="360" w:lineRule="auto"/>
        <w:ind w:firstLine="240"/>
        <w:jc w:val="both"/>
        <w:rPr>
          <w:rFonts w:ascii="Book Antiqua" w:hAnsi="Book Antiqua"/>
        </w:rPr>
      </w:pPr>
    </w:p>
    <w:p w14:paraId="4207CC79"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MATERIALS AND METHODS</w:t>
      </w:r>
    </w:p>
    <w:p w14:paraId="403C0E81"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i/>
          <w:iCs/>
          <w:color w:val="000000"/>
        </w:rPr>
        <w:t>Data sources and recruitment</w:t>
      </w:r>
    </w:p>
    <w:p w14:paraId="5B054ED1"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lastRenderedPageBreak/>
        <w:t xml:space="preserve">This retrospective and prospective population-based cohort study was based on data from an </w:t>
      </w:r>
      <w:proofErr w:type="spellStart"/>
      <w:r w:rsidRPr="00D95413">
        <w:rPr>
          <w:rFonts w:ascii="Book Antiqua" w:eastAsia="Book Antiqua" w:hAnsi="Book Antiqua" w:cs="Book Antiqua"/>
          <w:color w:val="000000"/>
        </w:rPr>
        <w:t>ambispective</w:t>
      </w:r>
      <w:proofErr w:type="spellEnd"/>
      <w:r w:rsidRPr="00D95413">
        <w:rPr>
          <w:rFonts w:ascii="Book Antiqua" w:eastAsia="Book Antiqua" w:hAnsi="Book Antiqua" w:cs="Book Antiqua"/>
          <w:color w:val="000000"/>
        </w:rPr>
        <w:t xml:space="preserve"> cohort from a health examination population in Henan Province. All eligible participants were interviewed by uniformly trained medical staff to gather information about common chronic diseases and factors influencing health. Participants aged ≥ 18 years who underwent a health examination at the First Affiliated Hospital of Zhengzhou University over a period of 3 consecutive years from January 2017 to December 2019 were retrospectively selected. We identified a total of 7817 participants (4975 male and 2842 female individuals); 4521 had no diagnosis of MAFLD according to three consecutive health examinations and were followed up at their fourth health examination in 2020. During the follow-up period, 738 participants did not participate in the health examination for various reasons or had missing information on some of the studied factors; we also excluded 230 participants with viral hepatitis, alcoholic hepatitis, autoimmune hepatitis, severe cardiovascular and cerebrovascular diseases, or malignant </w:t>
      </w:r>
      <w:proofErr w:type="spellStart"/>
      <w:r w:rsidRPr="00D95413">
        <w:rPr>
          <w:rFonts w:ascii="Book Antiqua" w:eastAsia="Book Antiqua" w:hAnsi="Book Antiqua" w:cs="Book Antiqua"/>
          <w:color w:val="000000"/>
        </w:rPr>
        <w:t>tumours</w:t>
      </w:r>
      <w:proofErr w:type="spellEnd"/>
      <w:r w:rsidRPr="00D95413">
        <w:rPr>
          <w:rFonts w:ascii="Book Antiqua" w:eastAsia="Book Antiqua" w:hAnsi="Book Antiqua" w:cs="Book Antiqua"/>
          <w:color w:val="000000"/>
        </w:rPr>
        <w:t>. Finally, 3553 eligible participants (1741 male and 1812 female individuals) were selected from the pool of 7817 participants.</w:t>
      </w:r>
    </w:p>
    <w:p w14:paraId="75AD8D9A" w14:textId="77777777" w:rsidR="00A77B3E" w:rsidRPr="00D95413" w:rsidRDefault="00A77B3E" w:rsidP="00D95413">
      <w:pPr>
        <w:spacing w:line="360" w:lineRule="auto"/>
        <w:jc w:val="both"/>
        <w:rPr>
          <w:rFonts w:ascii="Book Antiqua" w:hAnsi="Book Antiqua"/>
        </w:rPr>
      </w:pPr>
    </w:p>
    <w:p w14:paraId="1E1E3972"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i/>
          <w:iCs/>
          <w:color w:val="000000"/>
        </w:rPr>
        <w:t>Data collection</w:t>
      </w:r>
    </w:p>
    <w:p w14:paraId="088E7E7E" w14:textId="1E54D493"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 xml:space="preserve">The data collected included physical measurements, laboratory test results, abdominal </w:t>
      </w:r>
      <w:proofErr w:type="spellStart"/>
      <w:r w:rsidRPr="00D95413">
        <w:rPr>
          <w:rFonts w:ascii="Book Antiqua" w:eastAsia="Book Antiqua" w:hAnsi="Book Antiqua" w:cs="Book Antiqua"/>
          <w:color w:val="000000"/>
        </w:rPr>
        <w:t>colour</w:t>
      </w:r>
      <w:proofErr w:type="spellEnd"/>
      <w:r w:rsidRPr="00D95413">
        <w:rPr>
          <w:rFonts w:ascii="Book Antiqua" w:eastAsia="Book Antiqua" w:hAnsi="Book Antiqua" w:cs="Book Antiqua"/>
          <w:color w:val="000000"/>
        </w:rPr>
        <w:t xml:space="preserve"> Doppler ultrasound results, and diagnostic criteria for MAFLD, as described below: (1) Physical measurements. Participants’ body mass index (BMI), systolic blood pressure (SBP), diastolic blood pressure (DBP), and waist circumference (WC) were measured by clinicians using a uniform measurement instrument; (2) Laboratory tests. An automatic biochemical </w:t>
      </w:r>
      <w:proofErr w:type="spellStart"/>
      <w:r w:rsidRPr="00D95413">
        <w:rPr>
          <w:rFonts w:ascii="Book Antiqua" w:eastAsia="Book Antiqua" w:hAnsi="Book Antiqua" w:cs="Book Antiqua"/>
          <w:color w:val="000000"/>
        </w:rPr>
        <w:t>analyser</w:t>
      </w:r>
      <w:proofErr w:type="spellEnd"/>
      <w:r w:rsidRPr="00D95413">
        <w:rPr>
          <w:rFonts w:ascii="Book Antiqua" w:eastAsia="Book Antiqua" w:hAnsi="Book Antiqua" w:cs="Book Antiqua"/>
          <w:color w:val="000000"/>
        </w:rPr>
        <w:t xml:space="preserve"> was used to measure fasting plasma glucose (FPG), glycated </w:t>
      </w:r>
      <w:proofErr w:type="spellStart"/>
      <w:r w:rsidRPr="00D95413">
        <w:rPr>
          <w:rFonts w:ascii="Book Antiqua" w:eastAsia="Book Antiqua" w:hAnsi="Book Antiqua" w:cs="Book Antiqua"/>
          <w:color w:val="000000"/>
        </w:rPr>
        <w:t>haemoglobin</w:t>
      </w:r>
      <w:proofErr w:type="spellEnd"/>
      <w:r w:rsidRPr="00D95413">
        <w:rPr>
          <w:rFonts w:ascii="Book Antiqua" w:eastAsia="Book Antiqua" w:hAnsi="Book Antiqua" w:cs="Book Antiqua"/>
          <w:color w:val="000000"/>
        </w:rPr>
        <w:t xml:space="preserve"> (HbA1c), total cholesterol, triglyceride (TG), high-density lipoprotein cholesterol (HDL-C), low-density lipoprotein cholesterol (LDL-C), serum uric acid (SUA), and ALT </w:t>
      </w:r>
      <w:proofErr w:type="gramStart"/>
      <w:r w:rsidRPr="00D95413">
        <w:rPr>
          <w:rFonts w:ascii="Book Antiqua" w:eastAsia="Book Antiqua" w:hAnsi="Book Antiqua" w:cs="Book Antiqua"/>
          <w:color w:val="000000"/>
        </w:rPr>
        <w:t>levels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15]</w:t>
      </w:r>
      <w:r w:rsidRPr="00D95413">
        <w:rPr>
          <w:rFonts w:ascii="Book Antiqua" w:eastAsia="Book Antiqua" w:hAnsi="Book Antiqua" w:cs="Book Antiqua"/>
          <w:color w:val="000000"/>
        </w:rPr>
        <w:t xml:space="preserve">; (3) Abdominal </w:t>
      </w:r>
      <w:proofErr w:type="spellStart"/>
      <w:r w:rsidRPr="00D95413">
        <w:rPr>
          <w:rFonts w:ascii="Book Antiqua" w:eastAsia="Book Antiqua" w:hAnsi="Book Antiqua" w:cs="Book Antiqua"/>
          <w:color w:val="000000"/>
        </w:rPr>
        <w:t>colour</w:t>
      </w:r>
      <w:proofErr w:type="spellEnd"/>
      <w:r w:rsidRPr="00D95413">
        <w:rPr>
          <w:rFonts w:ascii="Book Antiqua" w:eastAsia="Book Antiqua" w:hAnsi="Book Antiqua" w:cs="Book Antiqua"/>
          <w:color w:val="000000"/>
        </w:rPr>
        <w:t xml:space="preserve"> Doppler ultrasound. Ultrasound was used to determine the presence of diffuse echogenic changes in the liver; and (4) Diagnostic criteria for MAFLD. These findings included diffuse echogenic changes in the liver as revealed by abdominal </w:t>
      </w:r>
      <w:proofErr w:type="spellStart"/>
      <w:r w:rsidRPr="00D95413">
        <w:rPr>
          <w:rFonts w:ascii="Book Antiqua" w:eastAsia="Book Antiqua" w:hAnsi="Book Antiqua" w:cs="Book Antiqua"/>
          <w:color w:val="000000"/>
        </w:rPr>
        <w:t>colour</w:t>
      </w:r>
      <w:proofErr w:type="spellEnd"/>
      <w:r w:rsidRPr="00D95413">
        <w:rPr>
          <w:rFonts w:ascii="Book Antiqua" w:eastAsia="Book Antiqua" w:hAnsi="Book Antiqua" w:cs="Book Antiqua"/>
          <w:color w:val="000000"/>
        </w:rPr>
        <w:t xml:space="preserve"> Doppler ultrasonography and were accompanied by at least one of the following conditions: (1) Overweight/obese </w:t>
      </w:r>
      <w:r w:rsidRPr="00D95413">
        <w:rPr>
          <w:rFonts w:ascii="Book Antiqua" w:eastAsia="Book Antiqua" w:hAnsi="Book Antiqua" w:cs="Book Antiqua"/>
          <w:color w:val="000000"/>
        </w:rPr>
        <w:lastRenderedPageBreak/>
        <w:t>(BMI &gt;</w:t>
      </w:r>
      <w:r w:rsidR="00A57F5F"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23 kg/m</w:t>
      </w:r>
      <w:r w:rsidRPr="00D95413">
        <w:rPr>
          <w:rFonts w:ascii="Book Antiqua" w:eastAsia="Book Antiqua" w:hAnsi="Book Antiqua" w:cs="Book Antiqua"/>
          <w:color w:val="000000"/>
          <w:vertAlign w:val="superscript"/>
        </w:rPr>
        <w:t>2</w:t>
      </w:r>
      <w:r w:rsidRPr="00D95413">
        <w:rPr>
          <w:rFonts w:ascii="Book Antiqua" w:eastAsia="Book Antiqua" w:hAnsi="Book Antiqua" w:cs="Book Antiqua"/>
          <w:color w:val="000000"/>
        </w:rPr>
        <w:t>); (2) Type 2 diabetes; and (3) Metabolic dysfunction, defined as the presence of at least two of the following conditions: (1) WC ≥ 90 cm for men and WC ≥ 80 cm for women; (2) Hypertension or use of blood pressure-lowering medication or SBP ≥ 130 mmHg and/or DBP ≥ 85 mmHg; (3) FPG ≥ 5.6 mmol/L or 2-h postprandial glucose ≥ 7.8 mmol/L or HbA1c ≥ 5.7%; (4) TG ≥ 1.7 mmol/L or use of lipid-lowering drugs; and (5) HDL-C &lt; 1.0 mmol/L in men and HDL-C &lt; 1.3 mmol/L in women or use of lipid-lowering medication</w:t>
      </w:r>
      <w:r w:rsidRPr="00D95413">
        <w:rPr>
          <w:rFonts w:ascii="Book Antiqua" w:eastAsia="Book Antiqua" w:hAnsi="Book Antiqua" w:cs="Book Antiqua"/>
          <w:color w:val="000000"/>
          <w:vertAlign w:val="superscript"/>
        </w:rPr>
        <w:t>[16]</w:t>
      </w:r>
      <w:r w:rsidRPr="00D95413">
        <w:rPr>
          <w:rFonts w:ascii="Book Antiqua" w:eastAsia="Book Antiqua" w:hAnsi="Book Antiqua" w:cs="Book Antiqua"/>
          <w:color w:val="000000"/>
        </w:rPr>
        <w:t>.</w:t>
      </w:r>
    </w:p>
    <w:p w14:paraId="5D976477" w14:textId="77777777" w:rsidR="00A77B3E" w:rsidRPr="00D95413" w:rsidRDefault="00A77B3E" w:rsidP="00D95413">
      <w:pPr>
        <w:spacing w:line="360" w:lineRule="auto"/>
        <w:jc w:val="both"/>
        <w:rPr>
          <w:rFonts w:ascii="Book Antiqua" w:hAnsi="Book Antiqua"/>
        </w:rPr>
      </w:pPr>
    </w:p>
    <w:p w14:paraId="13F60805"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i/>
          <w:iCs/>
          <w:color w:val="000000"/>
        </w:rPr>
        <w:t>Study design and measurements</w:t>
      </w:r>
    </w:p>
    <w:p w14:paraId="609E52AC" w14:textId="3EA067E4"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 xml:space="preserve">In total, 7817 participants with three consecutive health examinations from 2017 to 2019 were </w:t>
      </w:r>
      <w:proofErr w:type="spellStart"/>
      <w:r w:rsidRPr="00D95413">
        <w:rPr>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to determine the optimal ALT cut-off points for the diagnosis of MAFLD, with ALT within the normal range (0-40 U/L). The participants were divided into three groups: </w:t>
      </w:r>
      <w:r w:rsidR="00A57F5F" w:rsidRPr="00D95413">
        <w:rPr>
          <w:rFonts w:ascii="Book Antiqua" w:eastAsia="Book Antiqua" w:hAnsi="Book Antiqua" w:cs="Book Antiqua"/>
          <w:color w:val="000000"/>
        </w:rPr>
        <w:t>T</w:t>
      </w:r>
      <w:r w:rsidRPr="00D95413">
        <w:rPr>
          <w:rFonts w:ascii="Book Antiqua" w:eastAsia="Book Antiqua" w:hAnsi="Book Antiqua" w:cs="Book Antiqua"/>
          <w:color w:val="000000"/>
        </w:rPr>
        <w:t>hose with a low-normal ALT</w:t>
      </w:r>
      <w:r w:rsidR="00A57F5F" w:rsidRPr="00D95413">
        <w:rPr>
          <w:rFonts w:ascii="Book Antiqua" w:eastAsia="Book Antiqua" w:hAnsi="Book Antiqua" w:cs="Book Antiqua"/>
          <w:color w:val="000000"/>
        </w:rPr>
        <w:t xml:space="preserve"> (</w:t>
      </w:r>
      <w:proofErr w:type="spellStart"/>
      <w:r w:rsidR="00A57F5F" w:rsidRPr="00D95413">
        <w:rPr>
          <w:rFonts w:ascii="Book Antiqua" w:eastAsia="Book Antiqua" w:hAnsi="Book Antiqua" w:cs="Book Antiqua"/>
          <w:color w:val="000000"/>
        </w:rPr>
        <w:t>lALT</w:t>
      </w:r>
      <w:proofErr w:type="spellEnd"/>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 those with a high ALT</w:t>
      </w:r>
      <w:r w:rsidR="00A57F5F" w:rsidRPr="00D95413">
        <w:rPr>
          <w:rFonts w:ascii="Book Antiqua" w:eastAsia="Book Antiqua" w:hAnsi="Book Antiqua" w:cs="Book Antiqua"/>
          <w:color w:val="000000"/>
        </w:rPr>
        <w:t xml:space="preserve"> (</w:t>
      </w:r>
      <w:proofErr w:type="spellStart"/>
      <w:r w:rsidR="00A57F5F" w:rsidRPr="00D95413">
        <w:rPr>
          <w:rFonts w:ascii="Book Antiqua" w:eastAsia="Book Antiqua" w:hAnsi="Book Antiqua" w:cs="Book Antiqua"/>
          <w:color w:val="000000"/>
        </w:rPr>
        <w:t>hALT</w:t>
      </w:r>
      <w:proofErr w:type="spellEnd"/>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 and those with an abnormal ALT</w:t>
      </w:r>
      <w:r w:rsidR="00A57F5F" w:rsidRPr="00D95413">
        <w:rPr>
          <w:rFonts w:ascii="Book Antiqua" w:eastAsia="Book Antiqua" w:hAnsi="Book Antiqua" w:cs="Book Antiqua"/>
          <w:color w:val="000000"/>
        </w:rPr>
        <w:t xml:space="preserve"> (</w:t>
      </w:r>
      <w:proofErr w:type="spellStart"/>
      <w:r w:rsidR="00A57F5F" w:rsidRPr="00D95413">
        <w:rPr>
          <w:rFonts w:ascii="Book Antiqua" w:eastAsia="Book Antiqua" w:hAnsi="Book Antiqua" w:cs="Book Antiqua"/>
          <w:color w:val="000000"/>
        </w:rPr>
        <w:t>aALT</w:t>
      </w:r>
      <w:proofErr w:type="spellEnd"/>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 A follow-up cohort of 3553 participants who completed their fourth health examination in 2020 was subsequently </w:t>
      </w:r>
      <w:proofErr w:type="spellStart"/>
      <w:r w:rsidRPr="00D95413">
        <w:rPr>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to calculate the cumulative effects of excess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explore its association with the risk of new-onset MAFLD. In this study,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were classified into the following three categories: </w:t>
      </w:r>
      <w:r w:rsidR="00A57F5F" w:rsidRPr="00D95413">
        <w:rPr>
          <w:rFonts w:ascii="Book Antiqua" w:eastAsia="Book Antiqua" w:hAnsi="Book Antiqua" w:cs="Book Antiqua"/>
          <w:color w:val="000000"/>
        </w:rPr>
        <w:t>(1)</w:t>
      </w:r>
      <w:r w:rsidRPr="00D95413">
        <w:rPr>
          <w:rFonts w:ascii="Book Antiqua" w:eastAsia="Book Antiqua" w:hAnsi="Book Antiqua" w:cs="Book Antiqua"/>
          <w:color w:val="000000"/>
        </w:rPr>
        <w:t xml:space="preserve"> </w:t>
      </w:r>
      <w:r w:rsidR="00A57F5F" w:rsidRPr="00D95413">
        <w:rPr>
          <w:rFonts w:ascii="Book Antiqua" w:eastAsia="Book Antiqua" w:hAnsi="Book Antiqua" w:cs="Book Antiqua"/>
          <w:color w:val="000000"/>
        </w:rPr>
        <w:t>C</w:t>
      </w:r>
      <w:r w:rsidRPr="00D95413">
        <w:rPr>
          <w:rFonts w:ascii="Book Antiqua" w:eastAsia="Book Antiqua" w:hAnsi="Book Antiqua" w:cs="Book Antiqua"/>
          <w:color w:val="000000"/>
        </w:rPr>
        <w:t xml:space="preserve">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occurrences;</w:t>
      </w:r>
      <w:r w:rsidR="00A57F5F" w:rsidRPr="00D95413">
        <w:rPr>
          <w:rFonts w:ascii="Book Antiqua" w:eastAsia="Book Antiqua" w:hAnsi="Book Antiqua" w:cs="Book Antiqua"/>
          <w:color w:val="000000"/>
        </w:rPr>
        <w:t xml:space="preserve"> (2)</w:t>
      </w:r>
      <w:r w:rsidRPr="00D95413">
        <w:rPr>
          <w:rFonts w:ascii="Book Antiqua" w:eastAsia="Book Antiqua" w:hAnsi="Book Antiqua" w:cs="Book Antiqua"/>
          <w:color w:val="000000"/>
        </w:rPr>
        <w:t xml:space="preserve"> </w:t>
      </w:r>
      <w:r w:rsidR="00A57F5F" w:rsidRPr="00D95413">
        <w:rPr>
          <w:rFonts w:ascii="Book Antiqua" w:eastAsia="Book Antiqua" w:hAnsi="Book Antiqua" w:cs="Book Antiqua"/>
          <w:color w:val="000000"/>
        </w:rPr>
        <w:t>E</w:t>
      </w:r>
      <w:r w:rsidRPr="00D95413">
        <w:rPr>
          <w:rFonts w:ascii="Book Antiqua" w:eastAsia="Book Antiqua" w:hAnsi="Book Antiqua" w:cs="Book Antiqua"/>
          <w:color w:val="000000"/>
        </w:rPr>
        <w:t xml:space="preserv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w:t>
      </w:r>
      <w:r w:rsidR="00A57F5F" w:rsidRPr="00D95413">
        <w:rPr>
          <w:rFonts w:ascii="Book Antiqua" w:eastAsia="Book Antiqua" w:hAnsi="Book Antiqua" w:cs="Book Antiqua"/>
          <w:color w:val="000000"/>
        </w:rPr>
        <w:t>(3)</w:t>
      </w:r>
      <w:r w:rsidRPr="00D95413">
        <w:rPr>
          <w:rFonts w:ascii="Book Antiqua" w:eastAsia="Book Antiqua" w:hAnsi="Book Antiqua" w:cs="Book Antiqua"/>
          <w:color w:val="000000"/>
        </w:rPr>
        <w:t xml:space="preserve"> </w:t>
      </w:r>
      <w:r w:rsidR="00A57F5F" w:rsidRPr="00D95413">
        <w:rPr>
          <w:rFonts w:ascii="Book Antiqua" w:eastAsia="Book Antiqua" w:hAnsi="Book Antiqua" w:cs="Book Antiqua"/>
          <w:color w:val="000000"/>
        </w:rPr>
        <w:t>U</w:t>
      </w:r>
      <w:r w:rsidRPr="00D95413">
        <w:rPr>
          <w:rFonts w:ascii="Book Antiqua" w:eastAsia="Book Antiqua" w:hAnsi="Book Antiqua" w:cs="Book Antiqua"/>
          <w:color w:val="000000"/>
        </w:rPr>
        <w:t xml:space="preserve">nequally weighted cumulative effects of </w:t>
      </w:r>
      <w:proofErr w:type="spellStart"/>
      <w:proofErr w:type="gram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17]</w:t>
      </w:r>
      <w:r w:rsidRPr="00D95413">
        <w:rPr>
          <w:rFonts w:ascii="Book Antiqua" w:eastAsia="Book Antiqua" w:hAnsi="Book Antiqua" w:cs="Book Antiqua"/>
          <w:color w:val="000000"/>
        </w:rPr>
        <w:t xml:space="preserve">. Finally,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(noncumulative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was also included as a control for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The study design is shown in Figure 1, and some terms are defined in Table 1.</w:t>
      </w:r>
    </w:p>
    <w:p w14:paraId="34D68CCB" w14:textId="77777777" w:rsidR="00A77B3E" w:rsidRPr="00D95413" w:rsidRDefault="00A77B3E" w:rsidP="00D95413">
      <w:pPr>
        <w:spacing w:line="360" w:lineRule="auto"/>
        <w:jc w:val="both"/>
        <w:rPr>
          <w:rFonts w:ascii="Book Antiqua" w:hAnsi="Book Antiqua"/>
        </w:rPr>
      </w:pPr>
    </w:p>
    <w:p w14:paraId="25E40856"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i/>
          <w:iCs/>
          <w:color w:val="000000"/>
        </w:rPr>
        <w:t>Statistical analyses</w:t>
      </w:r>
    </w:p>
    <w:p w14:paraId="382094BF" w14:textId="4C436F25"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The ROC curve with the maximum value of the Youden index (sensitivity</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specificity-1) was used to determine the ALT cut-off points for the diagnosis of MAFLD using ALT in 7817 participants from 2017 to 2019. Normally distributed continuous data are presented as the means (SD); comparisons among groups were performed using one-way analysis of variance (ANOVA) along with pairwise comparisons, the least significant difference test for homogeneous variance, and Dunnett</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s T3 test for </w:t>
      </w:r>
      <w:r w:rsidRPr="00D95413">
        <w:rPr>
          <w:rFonts w:ascii="Book Antiqua" w:eastAsia="Book Antiqua" w:hAnsi="Book Antiqua" w:cs="Book Antiqua"/>
          <w:color w:val="000000"/>
        </w:rPr>
        <w:lastRenderedPageBreak/>
        <w:t xml:space="preserve">nonhomogeneous variance. Continuous data with a skewed distribution are presented as medians </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interquartile ranges (IQRs)</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and comparisons were performed using nonparametric tests. Categorical data are described as counts (percentages), and comparisons of rates were performed using Pearson’s </w:t>
      </w:r>
      <w:r w:rsidRPr="00D95413">
        <w:rPr>
          <w:rFonts w:ascii="Book Antiqua" w:eastAsia="Book Antiqua" w:hAnsi="Book Antiqua" w:cs="Book Antiqua"/>
          <w:i/>
          <w:iCs/>
          <w:color w:val="000000"/>
        </w:rPr>
        <w:t>χ</w:t>
      </w:r>
      <w:r w:rsidRPr="00D95413">
        <w:rPr>
          <w:rFonts w:ascii="Book Antiqua" w:eastAsia="Book Antiqua" w:hAnsi="Book Antiqua" w:cs="Book Antiqua"/>
          <w:i/>
          <w:iCs/>
          <w:color w:val="000000"/>
          <w:vertAlign w:val="superscript"/>
        </w:rPr>
        <w:t>2</w:t>
      </w:r>
      <w:r w:rsidRPr="00D95413">
        <w:rPr>
          <w:rFonts w:ascii="Book Antiqua" w:eastAsia="Book Antiqua" w:hAnsi="Book Antiqua" w:cs="Book Antiqua"/>
          <w:color w:val="000000"/>
        </w:rPr>
        <w:t xml:space="preserve"> test.</w:t>
      </w:r>
    </w:p>
    <w:p w14:paraId="54F7447E" w14:textId="6DE84878" w:rsidR="00A77B3E" w:rsidRPr="00D95413" w:rsidRDefault="00000000"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A total of 3553 participants who were followed up in 2020 were used to </w:t>
      </w:r>
      <w:proofErr w:type="spellStart"/>
      <w:r w:rsidRPr="00D95413">
        <w:rPr>
          <w:rFonts w:ascii="Book Antiqua" w:eastAsia="Book Antiqua" w:hAnsi="Book Antiqua" w:cs="Book Antiqua"/>
          <w:color w:val="000000"/>
        </w:rPr>
        <w:t>analyse</w:t>
      </w:r>
      <w:proofErr w:type="spellEnd"/>
      <w:r w:rsidRPr="00D95413">
        <w:rPr>
          <w:rFonts w:ascii="Book Antiqua" w:eastAsia="Book Antiqua" w:hAnsi="Book Antiqua" w:cs="Book Antiqua"/>
          <w:color w:val="000000"/>
        </w:rPr>
        <w:t xml:space="preserve"> the association between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new-onset MAFLD </w:t>
      </w:r>
      <w:r w:rsidRPr="00D95413">
        <w:rPr>
          <w:rFonts w:ascii="Book Antiqua" w:eastAsia="Book Antiqua" w:hAnsi="Book Antiqua" w:cs="Book Antiqua"/>
          <w:i/>
          <w:iCs/>
          <w:color w:val="000000"/>
        </w:rPr>
        <w:t>via</w:t>
      </w:r>
      <w:r w:rsidRPr="00D95413">
        <w:rPr>
          <w:rFonts w:ascii="Book Antiqua" w:eastAsia="Book Antiqua" w:hAnsi="Book Antiqua" w:cs="Book Antiqua"/>
          <w:color w:val="000000"/>
        </w:rPr>
        <w:t xml:space="preserve"> a Cox proportional hazards regression model. MAFLD and follow-up time were regarded as dependent variables, and the cumulative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occurrences (four groups: 0, 1, 2, 3 occurrences, with 0 occurrences regarded as the reference group), equally weighted cumulative effect, unequally weighted cumulative effect, and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continuous variable, </w:t>
      </w:r>
      <w:proofErr w:type="spellStart"/>
      <w:r w:rsidRPr="00D95413">
        <w:rPr>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with the per-SD increase after Z score standardization; discrete variable, five groups, a cumulative effect of 0 as the reference group; more than 0 was divided into four quartile groups </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4</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were the independent variables. Hazard ratios (HRs) and 95% confidence intervals (CIs) were calculated, and trend tests were also conducted. Furthermore, we used restricted cubic splines with five knots at the 5</w:t>
      </w:r>
      <w:r w:rsidRPr="00D95413">
        <w:rPr>
          <w:rFonts w:ascii="Book Antiqua" w:eastAsia="Book Antiqua" w:hAnsi="Book Antiqua" w:cs="Book Antiqua"/>
          <w:color w:val="000000"/>
          <w:vertAlign w:val="superscript"/>
        </w:rPr>
        <w:t>th</w:t>
      </w:r>
      <w:r w:rsidRPr="00D95413">
        <w:rPr>
          <w:rFonts w:ascii="Book Antiqua" w:eastAsia="Book Antiqua" w:hAnsi="Book Antiqua" w:cs="Book Antiqua"/>
          <w:color w:val="000000"/>
        </w:rPr>
        <w:t>, 35</w:t>
      </w:r>
      <w:r w:rsidRPr="00D95413">
        <w:rPr>
          <w:rFonts w:ascii="Book Antiqua" w:eastAsia="Book Antiqua" w:hAnsi="Book Antiqua" w:cs="Book Antiqua"/>
          <w:color w:val="000000"/>
          <w:vertAlign w:val="superscript"/>
        </w:rPr>
        <w:t>th</w:t>
      </w:r>
      <w:r w:rsidRPr="00D95413">
        <w:rPr>
          <w:rFonts w:ascii="Book Antiqua" w:eastAsia="Book Antiqua" w:hAnsi="Book Antiqua" w:cs="Book Antiqua"/>
          <w:color w:val="000000"/>
        </w:rPr>
        <w:t>, 65</w:t>
      </w:r>
      <w:r w:rsidRPr="00D95413">
        <w:rPr>
          <w:rFonts w:ascii="Book Antiqua" w:eastAsia="Book Antiqua" w:hAnsi="Book Antiqua" w:cs="Book Antiqua"/>
          <w:color w:val="000000"/>
          <w:vertAlign w:val="superscript"/>
        </w:rPr>
        <w:t>th</w:t>
      </w:r>
      <w:r w:rsidRPr="00D95413">
        <w:rPr>
          <w:rFonts w:ascii="Book Antiqua" w:eastAsia="Book Antiqua" w:hAnsi="Book Antiqua" w:cs="Book Antiqua"/>
          <w:color w:val="000000"/>
        </w:rPr>
        <w:t>, and 95</w:t>
      </w:r>
      <w:r w:rsidRPr="00D95413">
        <w:rPr>
          <w:rFonts w:ascii="Book Antiqua" w:eastAsia="Book Antiqua" w:hAnsi="Book Antiqua" w:cs="Book Antiqua"/>
          <w:color w:val="000000"/>
          <w:vertAlign w:val="superscript"/>
        </w:rPr>
        <w:t>th</w:t>
      </w:r>
      <w:r w:rsidRPr="00D95413">
        <w:rPr>
          <w:rFonts w:ascii="Book Antiqua" w:eastAsia="Book Antiqua" w:hAnsi="Book Antiqua" w:cs="Book Antiqua"/>
          <w:color w:val="000000"/>
        </w:rPr>
        <w:t xml:space="preserve"> percentiles to flexibly model the associations of the equally or unequally weighted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with new-onset MAFLD and adopted variance analysis to verify whether there was a nonlinear correlation (12). All the data management and statistical analyses were performed using the statistical software R version 4.2.0 (The R Project for Statistical Computing, Vienna, Austria).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0.05 was considered to indicate statistical significance.</w:t>
      </w:r>
    </w:p>
    <w:p w14:paraId="2D0B7F33" w14:textId="77777777" w:rsidR="00A77B3E" w:rsidRPr="00D95413" w:rsidRDefault="00A77B3E" w:rsidP="00D95413">
      <w:pPr>
        <w:spacing w:line="360" w:lineRule="auto"/>
        <w:ind w:firstLine="240"/>
        <w:jc w:val="both"/>
        <w:rPr>
          <w:rFonts w:ascii="Book Antiqua" w:hAnsi="Book Antiqua"/>
        </w:rPr>
      </w:pPr>
    </w:p>
    <w:p w14:paraId="2D1B90CF"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RESULTS</w:t>
      </w:r>
    </w:p>
    <w:p w14:paraId="158F2167"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i/>
          <w:iCs/>
          <w:color w:val="000000"/>
        </w:rPr>
        <w:t>Prevalence of MAFLD in participants</w:t>
      </w:r>
    </w:p>
    <w:p w14:paraId="2F013BD8" w14:textId="15D72E11"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The results of 7817 participants at baseline in 2017 showed that the prevalence of MAFLD was 34.27% (2679/7817), and 83.13% (36.36%</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46.77%) of participants with MAFLD had normal ALT levels (≤</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40 U/L) (Figure 2A). Analysis of differences based on nonparametric tests indicated that ALT levels were significantly greater in MAFLD patients than in healthy individuals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0.001), with median (IQR) ALT levels of 24 (18, 35) U/L and 17 (13, 23) U/L (Fig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2B).</w:t>
      </w:r>
    </w:p>
    <w:p w14:paraId="5D6195A0" w14:textId="77777777" w:rsidR="00A77B3E" w:rsidRPr="00D95413" w:rsidRDefault="00A77B3E" w:rsidP="00D95413">
      <w:pPr>
        <w:spacing w:line="360" w:lineRule="auto"/>
        <w:jc w:val="both"/>
        <w:rPr>
          <w:rFonts w:ascii="Book Antiqua" w:hAnsi="Book Antiqua"/>
        </w:rPr>
      </w:pPr>
    </w:p>
    <w:p w14:paraId="03B5F1E5" w14:textId="77777777" w:rsidR="00A77B3E" w:rsidRPr="00D95413" w:rsidRDefault="00000000" w:rsidP="00D95413">
      <w:pPr>
        <w:spacing w:line="360" w:lineRule="auto"/>
        <w:jc w:val="both"/>
        <w:rPr>
          <w:rFonts w:ascii="Book Antiqua" w:hAnsi="Book Antiqua"/>
          <w:i/>
          <w:iCs/>
        </w:rPr>
      </w:pPr>
      <w:r w:rsidRPr="00D95413">
        <w:rPr>
          <w:rFonts w:ascii="Book Antiqua" w:eastAsia="Book Antiqua" w:hAnsi="Book Antiqua" w:cs="Book Antiqua"/>
          <w:b/>
          <w:bCs/>
          <w:i/>
          <w:iCs/>
          <w:color w:val="000000"/>
        </w:rPr>
        <w:t>The optimal ALT cut-off points for the diagnosis of MAFLD</w:t>
      </w:r>
    </w:p>
    <w:p w14:paraId="760D9EB4" w14:textId="6DAE05BB"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The ROC curve was obtained for the annual and 3-year health examination data of the 7817 participants from 2017 to 2019. The optimal ALT cut-off points and corresponding sensitivity and specificity for diagnosing MAFLD were determined according to the maximum Youden index. The results showed that the optimal ALT cut-off points were 18.5 U/L in 2017, 18.5 U/L in 2018, 17.5 U/L in 2019, and 18.5 U/L in 2017</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2019, as shown in Fig</w:t>
      </w:r>
      <w:r w:rsidR="007669F5" w:rsidRPr="00D95413">
        <w:rPr>
          <w:rFonts w:ascii="Book Antiqua" w:eastAsia="Book Antiqua" w:hAnsi="Book Antiqua" w:cs="Book Antiqua"/>
          <w:color w:val="000000"/>
        </w:rPr>
        <w:t xml:space="preserve">ure </w:t>
      </w:r>
      <w:r w:rsidRPr="00D95413">
        <w:rPr>
          <w:rFonts w:ascii="Book Antiqua" w:eastAsia="Book Antiqua" w:hAnsi="Book Antiqua" w:cs="Book Antiqua"/>
          <w:color w:val="000000"/>
        </w:rPr>
        <w:t xml:space="preserve">3. Therefore, the optimal ALT cut-off point was 18.5 U/L based on ROC curve and Youden index, and the cut-off point for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was 18.6</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40 U/L.</w:t>
      </w:r>
    </w:p>
    <w:p w14:paraId="038E484B" w14:textId="77777777" w:rsidR="00A77B3E" w:rsidRPr="00D95413" w:rsidRDefault="00A77B3E" w:rsidP="00D95413">
      <w:pPr>
        <w:spacing w:line="360" w:lineRule="auto"/>
        <w:jc w:val="both"/>
        <w:rPr>
          <w:rFonts w:ascii="Book Antiqua" w:hAnsi="Book Antiqua"/>
        </w:rPr>
      </w:pPr>
    </w:p>
    <w:p w14:paraId="0478241D"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i/>
          <w:iCs/>
          <w:color w:val="000000"/>
        </w:rPr>
        <w:t>Baseline characteristics of follow-up participants</w:t>
      </w:r>
    </w:p>
    <w:p w14:paraId="100E2F39" w14:textId="611DE068"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 xml:space="preserve">According to the definition of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(18.6</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40 U/L), 3553 participants who were eligible for follow-up were included in the baseline analysis in 2017; their mean age was 48.39 (15.13) years, and 49% were male. The baseline characteristics of the 3553 participants according to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level are shown in Table 2. Compared with those in the </w:t>
      </w:r>
      <w:proofErr w:type="spellStart"/>
      <w:r w:rsidRPr="00D95413">
        <w:rPr>
          <w:rFonts w:ascii="Book Antiqua" w:eastAsia="Book Antiqua" w:hAnsi="Book Antiqua" w:cs="Book Antiqua"/>
          <w:color w:val="000000"/>
        </w:rPr>
        <w:t>lALT</w:t>
      </w:r>
      <w:proofErr w:type="spellEnd"/>
      <w:r w:rsidRPr="00D95413">
        <w:rPr>
          <w:rFonts w:ascii="Book Antiqua" w:eastAsia="Book Antiqua" w:hAnsi="Book Antiqua" w:cs="Book Antiqua"/>
          <w:color w:val="000000"/>
        </w:rPr>
        <w:t xml:space="preserve"> group, participants in the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and </w:t>
      </w:r>
      <w:proofErr w:type="spellStart"/>
      <w:r w:rsidRPr="00D95413">
        <w:rPr>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groups were significantly more likely to have a higher DBP, BMI, SUA, and TG and lower HDL-C levels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0.001). Compared with those in the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group, participants in the </w:t>
      </w:r>
      <w:proofErr w:type="spellStart"/>
      <w:r w:rsidRPr="00D95413">
        <w:rPr>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group were more likely to be younger and to have lower FPG and HbA1c values.</w:t>
      </w:r>
    </w:p>
    <w:p w14:paraId="0B366A83" w14:textId="77777777" w:rsidR="00A77B3E" w:rsidRPr="00D95413" w:rsidRDefault="00A77B3E" w:rsidP="00D95413">
      <w:pPr>
        <w:spacing w:line="360" w:lineRule="auto"/>
        <w:jc w:val="both"/>
        <w:rPr>
          <w:rFonts w:ascii="Book Antiqua" w:hAnsi="Book Antiqua"/>
        </w:rPr>
      </w:pPr>
    </w:p>
    <w:p w14:paraId="41A0DE09"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i/>
          <w:iCs/>
          <w:color w:val="000000"/>
        </w:rPr>
        <w:t xml:space="preserve">Incidence rate of MAFLD under the cumulative effects of </w:t>
      </w:r>
      <w:proofErr w:type="spellStart"/>
      <w:r w:rsidRPr="00D95413">
        <w:rPr>
          <w:rFonts w:ascii="Book Antiqua" w:eastAsia="Book Antiqua" w:hAnsi="Book Antiqua" w:cs="Book Antiqua"/>
          <w:b/>
          <w:bCs/>
          <w:i/>
          <w:iCs/>
          <w:color w:val="000000"/>
        </w:rPr>
        <w:t>ehALT</w:t>
      </w:r>
      <w:proofErr w:type="spellEnd"/>
    </w:p>
    <w:p w14:paraId="5372CCD2" w14:textId="1AC90658"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Taking the date of the participants’ health examinations in 2019 as the starting point of follow-up and the occurrence of MAFLD (no</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 yes</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1) in the health examinations of participants in 2020 as the outcome, we calculated the incidence rate of MAFLD under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in different groups and </w:t>
      </w:r>
      <w:proofErr w:type="spellStart"/>
      <w:r w:rsidRPr="00D95413">
        <w:rPr>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the linear associations, as shown in 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4. For the cumulative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occurrences of 0, 1, 2, and 3 times before the end of follow-up (by 2020), the incidence rates of MAFLD were 5.81%, 9.64%, 13.67%, and 18.36%, respectively. For the 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the incidence rates of MAFLD in </w:t>
      </w:r>
      <w:r w:rsidR="007669F5" w:rsidRPr="00D95413">
        <w:rPr>
          <w:rFonts w:ascii="Book Antiqua" w:eastAsia="Book Antiqua" w:hAnsi="Book Antiqua" w:cs="Book Antiqua"/>
          <w:color w:val="000000"/>
        </w:rPr>
        <w:t>g</w:t>
      </w:r>
      <w:r w:rsidRPr="00D95413">
        <w:rPr>
          <w:rFonts w:ascii="Book Antiqua" w:eastAsia="Book Antiqua" w:hAnsi="Book Antiqua" w:cs="Book Antiqua"/>
          <w:color w:val="000000"/>
        </w:rPr>
        <w:t>roup 0 (reference), 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and Q</w:t>
      </w:r>
      <w:r w:rsidRPr="00D95413">
        <w:rPr>
          <w:rFonts w:ascii="Book Antiqua" w:eastAsia="Book Antiqua" w:hAnsi="Book Antiqua" w:cs="Book Antiqua"/>
          <w:color w:val="000000"/>
          <w:vertAlign w:val="subscript"/>
        </w:rPr>
        <w:t xml:space="preserve">4 </w:t>
      </w:r>
      <w:r w:rsidRPr="00D95413">
        <w:rPr>
          <w:rFonts w:ascii="Book Antiqua" w:eastAsia="Book Antiqua" w:hAnsi="Book Antiqua" w:cs="Book Antiqua"/>
          <w:color w:val="000000"/>
        </w:rPr>
        <w:t xml:space="preserve">were 5.81%, 8.47%, 11.11%, 14.91%, and 17.62%, respectively. For the unequally weighted </w:t>
      </w:r>
      <w:r w:rsidRPr="00D95413">
        <w:rPr>
          <w:rFonts w:ascii="Book Antiqua" w:eastAsia="Book Antiqua" w:hAnsi="Book Antiqua" w:cs="Book Antiqua"/>
          <w:color w:val="000000"/>
        </w:rPr>
        <w:lastRenderedPageBreak/>
        <w:t xml:space="preserve">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the incidence rates of MAFLD in </w:t>
      </w:r>
      <w:r w:rsidR="007669F5" w:rsidRPr="00D95413">
        <w:rPr>
          <w:rFonts w:ascii="Book Antiqua" w:eastAsia="Book Antiqua" w:hAnsi="Book Antiqua" w:cs="Book Antiqua"/>
          <w:color w:val="000000"/>
        </w:rPr>
        <w:t>g</w:t>
      </w:r>
      <w:r w:rsidRPr="00D95413">
        <w:rPr>
          <w:rFonts w:ascii="Book Antiqua" w:eastAsia="Book Antiqua" w:hAnsi="Book Antiqua" w:cs="Book Antiqua"/>
          <w:color w:val="000000"/>
        </w:rPr>
        <w:t>roup 0 (reference), 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and Q</w:t>
      </w:r>
      <w:r w:rsidRPr="00D95413">
        <w:rPr>
          <w:rFonts w:ascii="Book Antiqua" w:eastAsia="Book Antiqua" w:hAnsi="Book Antiqua" w:cs="Book Antiqua"/>
          <w:color w:val="000000"/>
          <w:vertAlign w:val="subscript"/>
        </w:rPr>
        <w:t xml:space="preserve">4 </w:t>
      </w:r>
      <w:r w:rsidRPr="00D95413">
        <w:rPr>
          <w:rFonts w:ascii="Book Antiqua" w:eastAsia="Book Antiqua" w:hAnsi="Book Antiqua" w:cs="Book Antiqua"/>
          <w:color w:val="000000"/>
        </w:rPr>
        <w:t xml:space="preserve">were 5.81%, 9.85%, 10.67%, 13.47%, and 17.84%, respectively. Furthermore,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0.001 for both the </w:t>
      </w:r>
      <w:r w:rsidR="007669F5" w:rsidRPr="00D95413">
        <w:rPr>
          <w:rFonts w:ascii="Book Antiqua" w:eastAsia="Book Antiqua" w:hAnsi="Book Antiqua" w:cs="Book Antiqua"/>
          <w:i/>
          <w:iCs/>
          <w:color w:val="000000"/>
        </w:rPr>
        <w:t>χ</w:t>
      </w:r>
      <w:r w:rsidR="007669F5" w:rsidRPr="00D95413">
        <w:rPr>
          <w:rFonts w:ascii="Book Antiqua" w:eastAsia="Book Antiqua" w:hAnsi="Book Antiqua" w:cs="Book Antiqua"/>
          <w:i/>
          <w:iCs/>
          <w:color w:val="000000"/>
          <w:vertAlign w:val="superscript"/>
        </w:rPr>
        <w:t>2</w:t>
      </w:r>
      <w:r w:rsidRPr="00D95413">
        <w:rPr>
          <w:rFonts w:ascii="Book Antiqua" w:eastAsia="Book Antiqua" w:hAnsi="Book Antiqua" w:cs="Book Antiqua"/>
          <w:color w:val="000000"/>
        </w:rPr>
        <w:t xml:space="preserve"> test and linear association test of the abovementioned cumulative effects, indicating that the incidence rates of MAFLD in the different groups were significantly different, with a linear increasing trend. For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(control group), the incidence rates of MAFLD in </w:t>
      </w:r>
      <w:r w:rsidR="007669F5" w:rsidRPr="00D95413">
        <w:rPr>
          <w:rFonts w:ascii="Book Antiqua" w:eastAsia="Book Antiqua" w:hAnsi="Book Antiqua" w:cs="Book Antiqua"/>
          <w:color w:val="000000"/>
        </w:rPr>
        <w:t>g</w:t>
      </w:r>
      <w:r w:rsidRPr="00D95413">
        <w:rPr>
          <w:rFonts w:ascii="Book Antiqua" w:eastAsia="Book Antiqua" w:hAnsi="Book Antiqua" w:cs="Book Antiqua"/>
          <w:color w:val="000000"/>
        </w:rPr>
        <w:t>roup 0 (reference), 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and Q</w:t>
      </w:r>
      <w:r w:rsidRPr="00D95413">
        <w:rPr>
          <w:rFonts w:ascii="Book Antiqua" w:eastAsia="Book Antiqua" w:hAnsi="Book Antiqua" w:cs="Book Antiqua"/>
          <w:color w:val="000000"/>
          <w:vertAlign w:val="subscript"/>
        </w:rPr>
        <w:t>4</w:t>
      </w:r>
      <w:r w:rsidRPr="00D95413">
        <w:rPr>
          <w:rFonts w:ascii="Book Antiqua" w:eastAsia="Book Antiqua" w:hAnsi="Book Antiqua" w:cs="Book Antiqua"/>
          <w:color w:val="000000"/>
        </w:rPr>
        <w:t xml:space="preserve"> were 5.81%, 4.11%, 3.92%, 7.27%, and 9.62%, respectively. The </w:t>
      </w:r>
      <w:r w:rsidR="007669F5" w:rsidRPr="00D95413">
        <w:rPr>
          <w:rFonts w:ascii="Book Antiqua" w:eastAsia="Book Antiqua" w:hAnsi="Book Antiqua" w:cs="Book Antiqua"/>
          <w:i/>
          <w:iCs/>
          <w:color w:val="000000"/>
        </w:rPr>
        <w:t>χ</w:t>
      </w:r>
      <w:r w:rsidR="007669F5" w:rsidRPr="00D95413">
        <w:rPr>
          <w:rFonts w:ascii="Book Antiqua" w:eastAsia="Book Antiqua" w:hAnsi="Book Antiqua" w:cs="Book Antiqua"/>
          <w:i/>
          <w:iCs/>
          <w:color w:val="000000"/>
          <w:vertAlign w:val="superscript"/>
        </w:rPr>
        <w:t>2</w:t>
      </w:r>
      <w:r w:rsidRPr="00D95413">
        <w:rPr>
          <w:rFonts w:ascii="Book Antiqua" w:eastAsia="Book Antiqua" w:hAnsi="Book Antiqua" w:cs="Book Antiqua"/>
          <w:color w:val="000000"/>
        </w:rPr>
        <w:t xml:space="preserve"> test and linear association test showed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0.682 and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0.434, respectively, indicating that no significant difference existed in the incidence rate of MAFLD among the five groups and that no linear increasing trend was shown.</w:t>
      </w:r>
    </w:p>
    <w:p w14:paraId="76286E0D" w14:textId="77777777" w:rsidR="00A77B3E" w:rsidRPr="00D95413" w:rsidRDefault="00A77B3E" w:rsidP="00D95413">
      <w:pPr>
        <w:spacing w:line="360" w:lineRule="auto"/>
        <w:jc w:val="both"/>
        <w:rPr>
          <w:rFonts w:ascii="Book Antiqua" w:hAnsi="Book Antiqua"/>
        </w:rPr>
      </w:pPr>
    </w:p>
    <w:p w14:paraId="0812D9CB"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i/>
          <w:iCs/>
          <w:color w:val="000000"/>
        </w:rPr>
        <w:t xml:space="preserve">Cox regression analysis of the cumulative effects of </w:t>
      </w:r>
      <w:proofErr w:type="spellStart"/>
      <w:r w:rsidRPr="00D95413">
        <w:rPr>
          <w:rFonts w:ascii="Book Antiqua" w:eastAsia="Book Antiqua" w:hAnsi="Book Antiqua" w:cs="Book Antiqua"/>
          <w:b/>
          <w:bCs/>
          <w:i/>
          <w:iCs/>
          <w:color w:val="000000"/>
        </w:rPr>
        <w:t>ehALT</w:t>
      </w:r>
      <w:proofErr w:type="spellEnd"/>
      <w:r w:rsidRPr="00D95413">
        <w:rPr>
          <w:rFonts w:ascii="Book Antiqua" w:eastAsia="Book Antiqua" w:hAnsi="Book Antiqua" w:cs="Book Antiqua"/>
          <w:b/>
          <w:bCs/>
          <w:i/>
          <w:iCs/>
          <w:color w:val="000000"/>
        </w:rPr>
        <w:t xml:space="preserve"> and risk of new-onset MAFLD</w:t>
      </w:r>
    </w:p>
    <w:p w14:paraId="5639F7F8" w14:textId="6BECB5E1"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 xml:space="preserve">Taking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in different groups and confounders such as age, sex, and WC as independent variables and new-onset MAFLD (no</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 yes</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1) in the health examinations of participants in 2020 as the outcome, we used a Cox proportional hazard</w:t>
      </w:r>
      <w:r w:rsidR="00213CB1" w:rsidRPr="00D95413">
        <w:rPr>
          <w:rFonts w:ascii="Book Antiqua" w:eastAsia="Book Antiqua" w:hAnsi="Book Antiqua" w:cs="Book Antiqua"/>
          <w:color w:val="000000"/>
        </w:rPr>
        <w:t>s</w:t>
      </w:r>
      <w:r w:rsidRPr="00D95413">
        <w:rPr>
          <w:rFonts w:ascii="Book Antiqua" w:eastAsia="Book Antiqua" w:hAnsi="Book Antiqua" w:cs="Book Antiqua"/>
          <w:color w:val="000000"/>
        </w:rPr>
        <w:t xml:space="preserve"> regression</w:t>
      </w:r>
      <w:r w:rsidR="00907268"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model to </w:t>
      </w:r>
      <w:proofErr w:type="spellStart"/>
      <w:r w:rsidRPr="00D95413">
        <w:rPr>
          <w:rFonts w:ascii="Book Antiqua" w:eastAsia="Book Antiqua" w:hAnsi="Book Antiqua" w:cs="Book Antiqua"/>
          <w:color w:val="000000"/>
        </w:rPr>
        <w:t>analyse</w:t>
      </w:r>
      <w:proofErr w:type="spellEnd"/>
      <w:r w:rsidRPr="00D95413">
        <w:rPr>
          <w:rFonts w:ascii="Book Antiqua" w:eastAsia="Book Antiqua" w:hAnsi="Book Antiqua" w:cs="Book Antiqua"/>
          <w:color w:val="000000"/>
        </w:rPr>
        <w:t xml:space="preserve"> the association between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in different groups and the risk of new-onset MAFLD. The univariate Cox proportional hazards regression model revealed that sex, WC, SBP, DBP, BMI, SUA, TG, LDL-C, FPG, and HbA1c were risk factors for new-onset MAFLD, with an HR &gt;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1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0.05). HDL-C was a protective factor against new-onset MAFLD, with an HR &lt;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1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0.05).</w:t>
      </w:r>
    </w:p>
    <w:p w14:paraId="08EAB9EB" w14:textId="517981B2" w:rsidR="00A77B3E" w:rsidRPr="00D95413" w:rsidRDefault="00000000"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The results of a multivariate Cox proportional hazards regression model showed the following</w:t>
      </w:r>
      <w:r w:rsidR="007669F5" w:rsidRPr="00D95413">
        <w:rPr>
          <w:rFonts w:ascii="Book Antiqua" w:eastAsia="Book Antiqua" w:hAnsi="Book Antiqua" w:cs="Book Antiqua"/>
          <w:color w:val="000000"/>
        </w:rPr>
        <w:t>: (1)</w:t>
      </w:r>
      <w:r w:rsidRPr="00D95413">
        <w:rPr>
          <w:rFonts w:ascii="Book Antiqua" w:eastAsia="Book Antiqua" w:hAnsi="Book Antiqua" w:cs="Book Antiqua"/>
          <w:color w:val="000000"/>
        </w:rPr>
        <w:t xml:space="preserve"> Cumulative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occurrences: After adjustment for relevant confounding factors, the risk of new-onset MAFLD in the group of patients with 2 and 3 cumulative episodes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was 1.443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1.050</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1.982) and 1.551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1.135</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2.119), respectively, higher than that in the group with 0.82%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Furthermore, the trend test indicated that the risk of new-onset MAFLD showed an increasing trend</w:t>
      </w:r>
      <w:r w:rsidR="007669F5" w:rsidRPr="00D95413">
        <w:rPr>
          <w:rFonts w:ascii="Book Antiqua" w:eastAsia="Book Antiqua" w:hAnsi="Book Antiqua" w:cs="Book Antiqua"/>
          <w:color w:val="000000"/>
        </w:rPr>
        <w:t>; (2)</w:t>
      </w:r>
      <w:r w:rsidRPr="00D95413">
        <w:rPr>
          <w:rFonts w:ascii="Book Antiqua" w:eastAsia="Book Antiqua" w:hAnsi="Book Antiqua" w:cs="Book Antiqua"/>
          <w:color w:val="000000"/>
        </w:rPr>
        <w:t xml:space="preserve"> Equal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After adjustment for the relevant confounding factors, the risk of new-onset MAFLD increased by 8.8%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lastRenderedPageBreak/>
        <w:t>0.3%</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17.9%) and 9.8%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1.7%</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18.5%), respectively, per SD increase in the cumulative effect. For the five grouping variables, compared with those in </w:t>
      </w:r>
      <w:r w:rsidR="007669F5" w:rsidRPr="00D95413">
        <w:rPr>
          <w:rFonts w:ascii="Book Antiqua" w:eastAsia="Book Antiqua" w:hAnsi="Book Antiqua" w:cs="Book Antiqua"/>
          <w:color w:val="000000"/>
        </w:rPr>
        <w:t>g</w:t>
      </w:r>
      <w:r w:rsidRPr="00D95413">
        <w:rPr>
          <w:rFonts w:ascii="Book Antiqua" w:eastAsia="Book Antiqua" w:hAnsi="Book Antiqua" w:cs="Book Antiqua"/>
          <w:color w:val="000000"/>
        </w:rPr>
        <w:t>roup 0 (reference), the HRs of new-onset MAFLD in the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xml:space="preserve"> and Q</w:t>
      </w:r>
      <w:r w:rsidRPr="00D95413">
        <w:rPr>
          <w:rFonts w:ascii="Book Antiqua" w:eastAsia="Book Antiqua" w:hAnsi="Book Antiqua" w:cs="Book Antiqua"/>
          <w:color w:val="000000"/>
          <w:vertAlign w:val="subscript"/>
        </w:rPr>
        <w:t>4</w:t>
      </w:r>
      <w:r w:rsidRPr="00D95413">
        <w:rPr>
          <w:rFonts w:ascii="Book Antiqua" w:eastAsia="Book Antiqua" w:hAnsi="Book Antiqua" w:cs="Book Antiqua"/>
          <w:color w:val="000000"/>
        </w:rPr>
        <w:t xml:space="preserve"> groups for the 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were 1.651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1.199</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2.273) and 1.535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1.119</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2.106), respectively. For the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the HRs of new-onset MAFLD in the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xml:space="preserve"> and Q</w:t>
      </w:r>
      <w:r w:rsidRPr="00D95413">
        <w:rPr>
          <w:rFonts w:ascii="Book Antiqua" w:eastAsia="Book Antiqua" w:hAnsi="Book Antiqua" w:cs="Book Antiqua"/>
          <w:color w:val="000000"/>
          <w:vertAlign w:val="subscript"/>
        </w:rPr>
        <w:t>4</w:t>
      </w:r>
      <w:r w:rsidRPr="00D95413">
        <w:rPr>
          <w:rFonts w:ascii="Book Antiqua" w:eastAsia="Book Antiqua" w:hAnsi="Book Antiqua" w:cs="Book Antiqua"/>
          <w:color w:val="000000"/>
        </w:rPr>
        <w:t xml:space="preserve"> groups were 1.616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1.162</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2.246) and 1.580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1.155</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2.162), respectively; 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xml:space="preserve"> and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xml:space="preserve"> were not significantly different from those in the reference group. Additionally, the trend test indicated that the risk of new-onset MAFLD showed an increasing trend for all cumulative occurrences of </w:t>
      </w:r>
      <w:proofErr w:type="spellStart"/>
      <w:r w:rsidRPr="00D95413">
        <w:rPr>
          <w:rFonts w:ascii="Book Antiqua" w:eastAsia="Book Antiqua" w:hAnsi="Book Antiqua" w:cs="Book Antiqua"/>
          <w:color w:val="000000"/>
        </w:rPr>
        <w:t>ehALT</w:t>
      </w:r>
      <w:proofErr w:type="spellEnd"/>
      <w:r w:rsidR="007669F5" w:rsidRPr="00D95413">
        <w:rPr>
          <w:rFonts w:ascii="Book Antiqua" w:eastAsia="Book Antiqua" w:hAnsi="Book Antiqua" w:cs="Book Antiqua"/>
          <w:color w:val="000000"/>
        </w:rPr>
        <w:t>; and (3)</w:t>
      </w:r>
      <w:r w:rsidRPr="00D95413">
        <w:rPr>
          <w:rFonts w:ascii="Book Antiqua" w:eastAsia="Book Antiqua" w:hAnsi="Book Antiqua" w:cs="Book Antiqua"/>
          <w:color w:val="000000"/>
        </w:rPr>
        <w:t xml:space="preserve">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(control group): Compared with those of the reference group, the univariate and multivariate models did not differ significantly for the continuous or categorical variable of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Additionally, the trend test showed that the risk of new-onset MAFLD did not increase (Table 3).</w:t>
      </w:r>
    </w:p>
    <w:p w14:paraId="2FEB112A" w14:textId="67AB7BBD" w:rsidR="00A77B3E" w:rsidRPr="00D95413" w:rsidRDefault="00000000"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5 shows the dose</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response relationship between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the risk of new-onset MAFLD using restricted cubic splines. After adjustment for sex, WC, SBP, DBP, BMI, SUA, TG, HDL-C, LDL-C, FPG, and HbA1c,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had a positive nonlinear relationship with the risk of new-onset MAFLD in approximately 95% of the enrolled participants (</w:t>
      </w:r>
      <w:r w:rsidRPr="00D95413">
        <w:rPr>
          <w:rFonts w:ascii="Book Antiqua" w:eastAsia="Book Antiqua" w:hAnsi="Book Antiqua" w:cs="Book Antiqua"/>
          <w:i/>
          <w:iCs/>
          <w:color w:val="000000"/>
        </w:rPr>
        <w:t>i.e.,</w:t>
      </w:r>
      <w:r w:rsidRPr="00D95413">
        <w:rPr>
          <w:rFonts w:ascii="Book Antiqua" w:eastAsia="Book Antiqua" w:hAnsi="Book Antiqua" w:cs="Book Antiqua"/>
          <w:color w:val="000000"/>
        </w:rPr>
        <w:t xml:space="preserve"> total association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0.005 and nonlinearity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0.011; total association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0.006 and nonlinearity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0.029). Specifically, for the 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5A), the HR increased rapidly to 1.5 with a cumulative effect of 10 U/L and then maintained a steady value thereafter, to a cumulative effect of 38.5 U/L. For the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5B), the HR increased rapidly to 1.5 with a cumulative effect of 20 U/L and then maintained a steady value thereafter, with a cumulative effect of 82.0 U/L.</w:t>
      </w:r>
    </w:p>
    <w:p w14:paraId="67FE32DA" w14:textId="77777777" w:rsidR="00A77B3E" w:rsidRPr="00D95413" w:rsidRDefault="00A77B3E" w:rsidP="00D95413">
      <w:pPr>
        <w:spacing w:line="360" w:lineRule="auto"/>
        <w:ind w:firstLine="240"/>
        <w:jc w:val="both"/>
        <w:rPr>
          <w:rFonts w:ascii="Book Antiqua" w:hAnsi="Book Antiqua"/>
        </w:rPr>
      </w:pPr>
    </w:p>
    <w:p w14:paraId="1DF1B0AF"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DISCUSSION</w:t>
      </w:r>
    </w:p>
    <w:p w14:paraId="5C13FB18" w14:textId="2E51E2B5"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 xml:space="preserve">In this study, a large-scale, longitudinal population-based cohort of 7817 participants in China had a prevalence of MAFLD of 34.27%, and 83.13% of participants with MAFLD had normal ALT levels. The optimal ALT cut-off point for the diagnosis of MAFLD was </w:t>
      </w:r>
      <w:r w:rsidRPr="00D95413">
        <w:rPr>
          <w:rFonts w:ascii="Book Antiqua" w:eastAsia="Book Antiqua" w:hAnsi="Book Antiqua" w:cs="Book Antiqua"/>
          <w:color w:val="000000"/>
        </w:rPr>
        <w:lastRenderedPageBreak/>
        <w:t xml:space="preserve">18.5 U/L. Our findings indicate that MAFLD has become one of the most common chronic liver diseases and is a growing public health problem. According to a systematic review and meta-analysis, NAFLD and normal ALT levels are closely related to diabetes, hypertension, and metabolic </w:t>
      </w:r>
      <w:proofErr w:type="gramStart"/>
      <w:r w:rsidRPr="00D95413">
        <w:rPr>
          <w:rFonts w:ascii="Book Antiqua" w:eastAsia="Book Antiqua" w:hAnsi="Book Antiqua" w:cs="Book Antiqua"/>
          <w:color w:val="000000"/>
        </w:rPr>
        <w:t>syndrome</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18]</w:t>
      </w:r>
      <w:r w:rsidRPr="00D95413">
        <w:rPr>
          <w:rFonts w:ascii="Book Antiqua" w:eastAsia="Book Antiqua" w:hAnsi="Book Antiqua" w:cs="Book Antiqua"/>
          <w:color w:val="000000"/>
        </w:rPr>
        <w:t>. Additionally, the highest ALT cut-off points among 526641 participants without excessive alcohol consumption or known liver disease were 32 U/L, 37 U/L for men; 31 U/L for women; 39 U/L for overweight people; and 36 U/L for patients with diabetes, all of which were lower than the upper limit for ALT (40 U/</w:t>
      </w:r>
      <w:proofErr w:type="gramStart"/>
      <w:r w:rsidRPr="00D95413">
        <w:rPr>
          <w:rFonts w:ascii="Book Antiqua" w:eastAsia="Book Antiqua" w:hAnsi="Book Antiqua" w:cs="Book Antiqua"/>
          <w:color w:val="000000"/>
        </w:rPr>
        <w:t>L)</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19]</w:t>
      </w:r>
      <w:r w:rsidRPr="00D95413">
        <w:rPr>
          <w:rFonts w:ascii="Book Antiqua" w:eastAsia="Book Antiqua" w:hAnsi="Book Antiqua" w:cs="Book Antiqua"/>
          <w:color w:val="000000"/>
        </w:rPr>
        <w:t xml:space="preserve">. According to the Liver-Bible-2020 cohort study, the best ALT cut-off for steatosis detection was 35 U/L in males and 22 U/L in females, and the best cut-off for fibrosis detection was 27 U/L in </w:t>
      </w:r>
      <w:proofErr w:type="gramStart"/>
      <w:r w:rsidRPr="00D95413">
        <w:rPr>
          <w:rFonts w:ascii="Book Antiqua" w:eastAsia="Book Antiqua" w:hAnsi="Book Antiqua" w:cs="Book Antiqua"/>
          <w:color w:val="000000"/>
        </w:rPr>
        <w:t>males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20]</w:t>
      </w:r>
      <w:r w:rsidRPr="00D95413">
        <w:rPr>
          <w:rFonts w:ascii="Book Antiqua" w:eastAsia="Book Antiqua" w:hAnsi="Book Antiqua" w:cs="Book Antiqua"/>
          <w:color w:val="000000"/>
        </w:rPr>
        <w:t xml:space="preserve">. </w:t>
      </w:r>
      <w:proofErr w:type="spellStart"/>
      <w:r w:rsidRPr="00D95413">
        <w:rPr>
          <w:rFonts w:ascii="Book Antiqua" w:eastAsia="Book Antiqua" w:hAnsi="Book Antiqua" w:cs="Book Antiqua"/>
          <w:color w:val="000000"/>
        </w:rPr>
        <w:t>Wahlang</w:t>
      </w:r>
      <w:proofErr w:type="spellEnd"/>
      <w:r w:rsidRPr="00D95413">
        <w:rPr>
          <w:rFonts w:ascii="Book Antiqua" w:eastAsia="Book Antiqua" w:hAnsi="Book Antiqua" w:cs="Book Antiqua"/>
          <w:color w:val="000000"/>
        </w:rPr>
        <w:t xml:space="preserve"> </w:t>
      </w:r>
      <w:r w:rsidRPr="00D95413">
        <w:rPr>
          <w:rFonts w:ascii="Book Antiqua" w:eastAsia="Book Antiqua" w:hAnsi="Book Antiqua" w:cs="Book Antiqua"/>
          <w:i/>
          <w:iCs/>
          <w:color w:val="000000"/>
        </w:rPr>
        <w:t xml:space="preserve">et </w:t>
      </w:r>
      <w:proofErr w:type="gramStart"/>
      <w:r w:rsidRPr="00D95413">
        <w:rPr>
          <w:rFonts w:ascii="Book Antiqua" w:eastAsia="Book Antiqua" w:hAnsi="Book Antiqua" w:cs="Book Antiqua"/>
          <w:i/>
          <w:iCs/>
          <w:color w:val="000000"/>
        </w:rPr>
        <w:t>al</w:t>
      </w:r>
      <w:r w:rsidR="007669F5" w:rsidRPr="00D95413">
        <w:rPr>
          <w:rFonts w:ascii="Book Antiqua" w:eastAsia="Book Antiqua" w:hAnsi="Book Antiqua" w:cs="Book Antiqua"/>
          <w:color w:val="000000"/>
          <w:vertAlign w:val="superscript"/>
        </w:rPr>
        <w:t>[</w:t>
      </w:r>
      <w:proofErr w:type="gramEnd"/>
      <w:r w:rsidR="007669F5" w:rsidRPr="00D95413">
        <w:rPr>
          <w:rFonts w:ascii="Book Antiqua" w:eastAsia="Book Antiqua" w:hAnsi="Book Antiqua" w:cs="Book Antiqua"/>
          <w:color w:val="000000"/>
          <w:vertAlign w:val="superscript"/>
        </w:rPr>
        <w:t>21]</w:t>
      </w:r>
      <w:r w:rsidRPr="00D95413">
        <w:rPr>
          <w:rFonts w:ascii="Book Antiqua" w:eastAsia="Book Antiqua" w:hAnsi="Book Antiqua" w:cs="Book Antiqua"/>
          <w:color w:val="000000"/>
        </w:rPr>
        <w:t xml:space="preserve"> reported that elevated ALT within the normal range was a substitute biomarker of NAFLD. However, there is no scientific evidence for whether the long-term, dynamic, or continuous accumulation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affects new-onset MAFLD (NAFLD accompanied by metabolic disorders).</w:t>
      </w:r>
    </w:p>
    <w:p w14:paraId="0594B98A" w14:textId="0A7E9BF6" w:rsidR="00A77B3E" w:rsidRPr="00D95413" w:rsidRDefault="00000000"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The incidence rate of MAFLD was significantly different and showed a linear growth trend with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in the different groups, whereas there was no such relationship for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(control group). After adjustment for confounding factors, compared with those in the </w:t>
      </w:r>
      <w:proofErr w:type="spellStart"/>
      <w:r w:rsidRPr="00D95413">
        <w:rPr>
          <w:rFonts w:ascii="Book Antiqua" w:eastAsia="Book Antiqua" w:hAnsi="Book Antiqua" w:cs="Book Antiqua"/>
          <w:color w:val="000000"/>
        </w:rPr>
        <w:t>lALT</w:t>
      </w:r>
      <w:proofErr w:type="spellEnd"/>
      <w:r w:rsidRPr="00D95413">
        <w:rPr>
          <w:rFonts w:ascii="Book Antiqua" w:eastAsia="Book Antiqua" w:hAnsi="Book Antiqua" w:cs="Book Antiqua"/>
          <w:color w:val="000000"/>
        </w:rPr>
        <w:t xml:space="preserve"> group, the cumulative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level was significantly associated with new-onset MAFLD according to three factors: </w:t>
      </w:r>
      <w:r w:rsidR="007669F5" w:rsidRPr="00D95413">
        <w:rPr>
          <w:rFonts w:ascii="Book Antiqua" w:eastAsia="Book Antiqua" w:hAnsi="Book Antiqua" w:cs="Book Antiqua"/>
          <w:color w:val="000000"/>
        </w:rPr>
        <w:t>T</w:t>
      </w:r>
      <w:r w:rsidRPr="00D95413">
        <w:rPr>
          <w:rFonts w:ascii="Book Antiqua" w:eastAsia="Book Antiqua" w:hAnsi="Book Antiqua" w:cs="Book Antiqua"/>
          <w:color w:val="000000"/>
        </w:rPr>
        <w:t xml:space="preserve">he cumulative frequency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both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Moreover, there was no such relationship for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(control group). This finding suggested that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within the long-term normal range will significantly increase the risk of new-onset MAFLD. A prospective study conducted by </w:t>
      </w:r>
      <w:proofErr w:type="spellStart"/>
      <w:r w:rsidRPr="00D95413">
        <w:rPr>
          <w:rFonts w:ascii="Book Antiqua" w:eastAsia="Book Antiqua" w:hAnsi="Book Antiqua" w:cs="Book Antiqua"/>
          <w:color w:val="000000"/>
        </w:rPr>
        <w:t>Gawrieh</w:t>
      </w:r>
      <w:proofErr w:type="spellEnd"/>
      <w:r w:rsidRPr="00D95413">
        <w:rPr>
          <w:rFonts w:ascii="Book Antiqua" w:eastAsia="Book Antiqua" w:hAnsi="Book Antiqua" w:cs="Book Antiqua"/>
          <w:color w:val="000000"/>
        </w:rPr>
        <w:t xml:space="preserve"> </w:t>
      </w:r>
      <w:r w:rsidRPr="00D95413">
        <w:rPr>
          <w:rFonts w:ascii="Book Antiqua" w:eastAsia="Book Antiqua" w:hAnsi="Book Antiqua" w:cs="Book Antiqua"/>
          <w:i/>
          <w:iCs/>
          <w:color w:val="000000"/>
        </w:rPr>
        <w:t xml:space="preserve">et </w:t>
      </w:r>
      <w:proofErr w:type="gramStart"/>
      <w:r w:rsidRPr="00D95413">
        <w:rPr>
          <w:rFonts w:ascii="Book Antiqua" w:eastAsia="Book Antiqua" w:hAnsi="Book Antiqua" w:cs="Book Antiqua"/>
          <w:i/>
          <w:iCs/>
          <w:color w:val="000000"/>
        </w:rPr>
        <w:t>al</w:t>
      </w:r>
      <w:r w:rsidR="007669F5" w:rsidRPr="00D95413">
        <w:rPr>
          <w:rFonts w:ascii="Book Antiqua" w:eastAsia="Book Antiqua" w:hAnsi="Book Antiqua" w:cs="Book Antiqua"/>
          <w:color w:val="000000"/>
          <w:vertAlign w:val="superscript"/>
        </w:rPr>
        <w:t>[</w:t>
      </w:r>
      <w:proofErr w:type="gramEnd"/>
      <w:r w:rsidR="007669F5" w:rsidRPr="00D95413">
        <w:rPr>
          <w:rFonts w:ascii="Book Antiqua" w:eastAsia="Book Antiqua" w:hAnsi="Book Antiqua" w:cs="Book Antiqua"/>
          <w:color w:val="000000"/>
          <w:vertAlign w:val="superscript"/>
        </w:rPr>
        <w:t>22]</w:t>
      </w:r>
      <w:r w:rsidRPr="00D95413">
        <w:rPr>
          <w:rFonts w:ascii="Book Antiqua" w:eastAsia="Book Antiqua" w:hAnsi="Book Antiqua" w:cs="Book Antiqua"/>
          <w:color w:val="000000"/>
        </w:rPr>
        <w:t xml:space="preserve"> revealed that the histological characteristics of NAFLD, advanced fibrosis, and the frequency and severity of NASH gradually increase when ALT levels increase gradually from &lt;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20 U/L to 20</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39 U/L, within the normal range. Our previous study showed that, compared with those in the stable low-ALT subgroup (13.10</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13.92 U/L for 3 consecutive years), the stable middle-ALT (22.65</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24.08 U/L) and stable high-ALT (32.50</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39.78 U/L) groups had a significantly increased risk of MAFLD among men and </w:t>
      </w:r>
      <w:r w:rsidRPr="00D95413">
        <w:rPr>
          <w:rFonts w:ascii="Book Antiqua" w:eastAsia="Book Antiqua" w:hAnsi="Book Antiqua" w:cs="Book Antiqua"/>
          <w:color w:val="000000"/>
        </w:rPr>
        <w:lastRenderedPageBreak/>
        <w:t xml:space="preserve">women in the general </w:t>
      </w:r>
      <w:proofErr w:type="gramStart"/>
      <w:r w:rsidRPr="00D95413">
        <w:rPr>
          <w:rFonts w:ascii="Book Antiqua" w:eastAsia="Book Antiqua" w:hAnsi="Book Antiqua" w:cs="Book Antiqua"/>
          <w:color w:val="000000"/>
        </w:rPr>
        <w:t>population</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14]</w:t>
      </w:r>
      <w:r w:rsidRPr="00D95413">
        <w:rPr>
          <w:rFonts w:ascii="Book Antiqua" w:eastAsia="Book Antiqua" w:hAnsi="Book Antiqua" w:cs="Book Antiqua"/>
          <w:color w:val="000000"/>
        </w:rPr>
        <w:t xml:space="preserve">. Thus, long-term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intake can increase the risk of developing MAFLD and aggravate the severity of NASH and advanced fibrosis. However, in-depth studies are presently lacking regarding the cumulative effects of and dynamic changes in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and the risk of new-onset MAFLD.</w:t>
      </w:r>
    </w:p>
    <w:p w14:paraId="359E933D" w14:textId="62D500C8" w:rsidR="00A77B3E" w:rsidRPr="00D95413" w:rsidRDefault="00000000"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With lifestyle changes, a growing number of patients with MAFLD (dominated by NAFLD with metabolic disorders) who were physically asymptomatic had fluctuating ALT levels mostly within the normal range, although liver biopsy results revealed marked inflammation or fibrosis in some </w:t>
      </w:r>
      <w:proofErr w:type="gramStart"/>
      <w:r w:rsidRPr="00D95413">
        <w:rPr>
          <w:rFonts w:ascii="Book Antiqua" w:eastAsia="Book Antiqua" w:hAnsi="Book Antiqua" w:cs="Book Antiqua"/>
          <w:color w:val="000000"/>
        </w:rPr>
        <w:t>patients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23]</w:t>
      </w:r>
      <w:r w:rsidRPr="00D95413">
        <w:rPr>
          <w:rFonts w:ascii="Book Antiqua" w:eastAsia="Book Antiqua" w:hAnsi="Book Antiqua" w:cs="Book Antiqua"/>
          <w:color w:val="000000"/>
        </w:rPr>
        <w:t xml:space="preserve">. ALT is an enzyme that exists widely in the cytoplasm of liver cells. Once hepatocyte apoptosis and damage occur, the serum ALT concentration increases significantly. Therefore, ALT is the most sensitive detection indicator reflecting liver function damage and liver inflammation and is an important marker for detecting steatosis, diagnosing NASH, evaluating NASH-related fibrosis stages, and detecting liver </w:t>
      </w:r>
      <w:proofErr w:type="gramStart"/>
      <w:r w:rsidRPr="00D95413">
        <w:rPr>
          <w:rFonts w:ascii="Book Antiqua" w:eastAsia="Book Antiqua" w:hAnsi="Book Antiqua" w:cs="Book Antiqua"/>
          <w:color w:val="000000"/>
        </w:rPr>
        <w:t>cirrhosis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24]</w:t>
      </w:r>
      <w:r w:rsidRPr="00D95413">
        <w:rPr>
          <w:rFonts w:ascii="Book Antiqua" w:eastAsia="Book Antiqua" w:hAnsi="Book Antiqua" w:cs="Book Antiqua"/>
          <w:color w:val="000000"/>
        </w:rPr>
        <w:t xml:space="preserve">. Clinically, most physicians assess the hepatic risk of NAFLD based on changes in ALT levels, which are often overlooked in patients with MAFLD who have long-standing normal ALT levels, leading to aggravation of the degree of hepatic inflammatory response with insulin resistance and multi-hit pathogenesis, and further resulting in NASH, liver fibrosis, and eventually the development of cirrhosis and even hepatocellular </w:t>
      </w:r>
      <w:proofErr w:type="gramStart"/>
      <w:r w:rsidRPr="00D95413">
        <w:rPr>
          <w:rFonts w:ascii="Book Antiqua" w:eastAsia="Book Antiqua" w:hAnsi="Book Antiqua" w:cs="Book Antiqua"/>
          <w:color w:val="000000"/>
        </w:rPr>
        <w:t>carcinoma</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25]</w:t>
      </w:r>
      <w:r w:rsidRPr="00D95413">
        <w:rPr>
          <w:rFonts w:ascii="Book Antiqua" w:eastAsia="Book Antiqua" w:hAnsi="Book Antiqua" w:cs="Book Antiqua"/>
          <w:color w:val="000000"/>
        </w:rPr>
        <w:t>.</w:t>
      </w:r>
    </w:p>
    <w:p w14:paraId="1F83562A" w14:textId="77777777" w:rsidR="00A77B3E" w:rsidRPr="00D95413" w:rsidRDefault="00000000"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This study used a population-based cohort to explore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the risk of new-onset MAFLD. The main strengths of this study were the determination of the optimal ALT cut-off points and the use of different measurement methods for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from three perspectives (</w:t>
      </w:r>
      <w:r w:rsidRPr="00D95413">
        <w:rPr>
          <w:rFonts w:ascii="Book Antiqua" w:eastAsia="Book Antiqua" w:hAnsi="Book Antiqua" w:cs="Book Antiqua"/>
          <w:i/>
          <w:iCs/>
          <w:color w:val="000000"/>
        </w:rPr>
        <w:t>i.e.,</w:t>
      </w:r>
      <w:r w:rsidRPr="00D95413">
        <w:rPr>
          <w:rFonts w:ascii="Book Antiqua" w:eastAsia="Book Antiqua" w:hAnsi="Book Antiqua" w:cs="Book Antiqua"/>
          <w:color w:val="000000"/>
        </w:rPr>
        <w:t xml:space="preserve"> cumulative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measurements and equally and unequally weighted cumulative effects). In contrast, previous studies have investigated the association between a single ALT measurement or the ALT trajectory and neglected the effects of new-onset MAFLD by considering the quantitative cumulative effects of ALT on long-term dynamic changes </w:t>
      </w:r>
      <w:r w:rsidRPr="00D95413">
        <w:rPr>
          <w:rFonts w:ascii="Book Antiqua" w:eastAsia="Book Antiqua" w:hAnsi="Book Antiqua" w:cs="Book Antiqua"/>
          <w:i/>
          <w:iCs/>
          <w:color w:val="000000"/>
        </w:rPr>
        <w:t>via</w:t>
      </w:r>
      <w:r w:rsidRPr="00D95413">
        <w:rPr>
          <w:rFonts w:ascii="Book Antiqua" w:eastAsia="Book Antiqua" w:hAnsi="Book Antiqua" w:cs="Book Antiqua"/>
          <w:color w:val="000000"/>
        </w:rPr>
        <w:t xml:space="preserve"> a lifespan approach.</w:t>
      </w:r>
    </w:p>
    <w:p w14:paraId="0C8D5C48" w14:textId="583E7BB2" w:rsidR="00A77B3E" w:rsidRPr="00D95413" w:rsidRDefault="00000000"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This study has several limitations. First, the cohort’s follow-up time was short, and the proportion of participants with </w:t>
      </w:r>
      <w:proofErr w:type="spellStart"/>
      <w:r w:rsidRPr="00D95413">
        <w:rPr>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was low, which led to a decrease in the dose</w:t>
      </w:r>
      <w:r w:rsidR="00CF3774"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response relationship and made it difficult to accurately detect a significant difference </w:t>
      </w:r>
      <w:r w:rsidRPr="00D95413">
        <w:rPr>
          <w:rFonts w:ascii="Book Antiqua" w:eastAsia="Book Antiqua" w:hAnsi="Book Antiqua" w:cs="Book Antiqua"/>
          <w:color w:val="000000"/>
        </w:rPr>
        <w:lastRenderedPageBreak/>
        <w:t xml:space="preserve">between the </w:t>
      </w:r>
      <w:proofErr w:type="spellStart"/>
      <w:r w:rsidRPr="00D95413">
        <w:rPr>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group (&gt;</w:t>
      </w:r>
      <w:r w:rsidR="00CF3774"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40 U/L) and the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group (18.6</w:t>
      </w:r>
      <w:r w:rsidR="00CF3774" w:rsidRPr="00D95413">
        <w:rPr>
          <w:rFonts w:ascii="Book Antiqua" w:eastAsia="Book Antiqua" w:hAnsi="Book Antiqua" w:cs="Book Antiqua"/>
          <w:color w:val="000000"/>
        </w:rPr>
        <w:t>-</w:t>
      </w:r>
      <w:r w:rsidRPr="00D95413">
        <w:rPr>
          <w:rFonts w:ascii="Book Antiqua" w:eastAsia="Book Antiqua" w:hAnsi="Book Antiqua" w:cs="Book Antiqua"/>
          <w:color w:val="000000"/>
        </w:rPr>
        <w:t>40 U/L) for the cumulative effects on the risk of new-onset MAFLD. Additionally, randomized controlled trials with different lifestyle interventions (including weight loss through diet and physical exercise) will be conducted to explore whether those interventions can improve long-term ALT levels in individuals who are high-normal and ultimately prevent MAFLD.</w:t>
      </w:r>
    </w:p>
    <w:p w14:paraId="2619F386" w14:textId="77777777" w:rsidR="00A77B3E" w:rsidRPr="00D95413" w:rsidRDefault="00A77B3E" w:rsidP="00D95413">
      <w:pPr>
        <w:spacing w:line="360" w:lineRule="auto"/>
        <w:ind w:firstLine="240"/>
        <w:jc w:val="both"/>
        <w:rPr>
          <w:rFonts w:ascii="Book Antiqua" w:hAnsi="Book Antiqua"/>
        </w:rPr>
      </w:pPr>
    </w:p>
    <w:p w14:paraId="4CA02C74"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CONCLUSION</w:t>
      </w:r>
    </w:p>
    <w:p w14:paraId="37D630A3"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In conclusion, a large-scale population-based study in Henan Province indicated that a high-normal ALT level was 18.6-40 U/L, that a normal ALT level was common in patients with MAFLD, and that a long-term change in the ALT level had cumulative effects on the risk of new-onset MAFLD. We recommend that individuals in this population, especially those in young adulthood, maintain long-term ALT levels within the normal range.</w:t>
      </w:r>
    </w:p>
    <w:p w14:paraId="2F14B688" w14:textId="77777777" w:rsidR="00A77B3E" w:rsidRPr="00D95413" w:rsidRDefault="00A77B3E" w:rsidP="00D95413">
      <w:pPr>
        <w:spacing w:line="360" w:lineRule="auto"/>
        <w:jc w:val="both"/>
        <w:rPr>
          <w:rFonts w:ascii="Book Antiqua" w:hAnsi="Book Antiqua"/>
        </w:rPr>
      </w:pPr>
    </w:p>
    <w:p w14:paraId="48AB46AA"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ARTICLE HIGHLIGHTS</w:t>
      </w:r>
    </w:p>
    <w:p w14:paraId="6DC2B7A1"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i/>
          <w:color w:val="000000"/>
        </w:rPr>
        <w:t>Research background</w:t>
      </w:r>
    </w:p>
    <w:p w14:paraId="620B8D74"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 xml:space="preserve">Additional evidence is needed regarding the association between repeated high-normal alanine transaminase (ALT) measurements and metabolic dysfunction-associated fatty liver disease (MAFLD), and only a few cross-sectional studies have shown that ALT trajectory is associated with the risk of MAFLD. In light of the public health burden of MAFLD in China, we investigated the association between persistently elevated high-normal ALT levels and new-onset MAFLD using an </w:t>
      </w:r>
      <w:proofErr w:type="spellStart"/>
      <w:r w:rsidRPr="00D95413">
        <w:rPr>
          <w:rFonts w:ascii="Book Antiqua" w:eastAsia="Book Antiqua" w:hAnsi="Book Antiqua" w:cs="Book Antiqua"/>
          <w:color w:val="000000"/>
        </w:rPr>
        <w:t>ambispective</w:t>
      </w:r>
      <w:proofErr w:type="spellEnd"/>
      <w:r w:rsidRPr="00D95413">
        <w:rPr>
          <w:rFonts w:ascii="Book Antiqua" w:eastAsia="Book Antiqua" w:hAnsi="Book Antiqua" w:cs="Book Antiqua"/>
          <w:color w:val="000000"/>
        </w:rPr>
        <w:t xml:space="preserve"> cohort from a health examination population.</w:t>
      </w:r>
    </w:p>
    <w:p w14:paraId="703E7F9E" w14:textId="77777777" w:rsidR="00A77B3E" w:rsidRPr="00D95413" w:rsidRDefault="00A77B3E" w:rsidP="00D95413">
      <w:pPr>
        <w:spacing w:line="360" w:lineRule="auto"/>
        <w:jc w:val="both"/>
        <w:rPr>
          <w:rFonts w:ascii="Book Antiqua" w:hAnsi="Book Antiqua"/>
        </w:rPr>
      </w:pPr>
    </w:p>
    <w:p w14:paraId="28B2C07E"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i/>
          <w:color w:val="000000"/>
        </w:rPr>
        <w:t>Research motivation</w:t>
      </w:r>
    </w:p>
    <w:p w14:paraId="6C8F716B"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 xml:space="preserve">MAFLD has become a growing public health problem and affects up to one-third of the global population, with a heavy disease burden. MAFLD can occur in the presence of normal ALT levels, and a trajectory within the normal range can increase the risk of </w:t>
      </w:r>
      <w:r w:rsidRPr="00D95413">
        <w:rPr>
          <w:rFonts w:ascii="Book Antiqua" w:eastAsia="Book Antiqua" w:hAnsi="Book Antiqua" w:cs="Book Antiqua"/>
          <w:color w:val="000000"/>
        </w:rPr>
        <w:lastRenderedPageBreak/>
        <w:t>MAFLD. However, the link between repeated high-normal ALT measurements and new-onset MAFLD has not been well studied.</w:t>
      </w:r>
    </w:p>
    <w:p w14:paraId="55FF194B" w14:textId="77777777" w:rsidR="00A77B3E" w:rsidRPr="00D95413" w:rsidRDefault="00A77B3E" w:rsidP="00D95413">
      <w:pPr>
        <w:spacing w:line="360" w:lineRule="auto"/>
        <w:jc w:val="both"/>
        <w:rPr>
          <w:rFonts w:ascii="Book Antiqua" w:hAnsi="Book Antiqua"/>
        </w:rPr>
      </w:pPr>
    </w:p>
    <w:p w14:paraId="367A432A"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i/>
          <w:color w:val="000000"/>
        </w:rPr>
        <w:t>Research objectives</w:t>
      </w:r>
    </w:p>
    <w:p w14:paraId="0B6F71D6"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We investigated the optimal ALT cut-off points for diagnosing MAFLD and the association between repeated high-normal ALT measurements and the risk of new-onset MAFLD in a population of patients in China.</w:t>
      </w:r>
    </w:p>
    <w:p w14:paraId="4D6ECE79" w14:textId="77777777" w:rsidR="00A77B3E" w:rsidRPr="00D95413" w:rsidRDefault="00A77B3E" w:rsidP="00D95413">
      <w:pPr>
        <w:spacing w:line="360" w:lineRule="auto"/>
        <w:jc w:val="both"/>
        <w:rPr>
          <w:rFonts w:ascii="Book Antiqua" w:hAnsi="Book Antiqua"/>
        </w:rPr>
      </w:pPr>
    </w:p>
    <w:p w14:paraId="2EF3C67C"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i/>
          <w:color w:val="000000"/>
        </w:rPr>
        <w:t>Research methods</w:t>
      </w:r>
    </w:p>
    <w:p w14:paraId="5912444F"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 xml:space="preserve">This study used data from an </w:t>
      </w:r>
      <w:proofErr w:type="spellStart"/>
      <w:r w:rsidRPr="00D95413">
        <w:rPr>
          <w:rFonts w:ascii="Book Antiqua" w:eastAsia="Book Antiqua" w:hAnsi="Book Antiqua" w:cs="Book Antiqua"/>
          <w:color w:val="000000"/>
        </w:rPr>
        <w:t>ambispective</w:t>
      </w:r>
      <w:proofErr w:type="spellEnd"/>
      <w:r w:rsidRPr="00D95413">
        <w:rPr>
          <w:rFonts w:ascii="Book Antiqua" w:eastAsia="Book Antiqua" w:hAnsi="Book Antiqua" w:cs="Book Antiqua"/>
          <w:color w:val="000000"/>
        </w:rPr>
        <w:t xml:space="preserve"> cohort of individuals from a health examination population in China. Repeated high-normal ALT measurements were assessed by considering equally and unequally weighted cumulative effects of excess high-normal ALT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participants were categorized into quartile groups. We performed multivariable Cox proportional hazards regression analysis to evaluate the association between cumulative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the risk of new-onset MAFLD and calculated the hazard ratios (HRs) and 95% confidence intervals.</w:t>
      </w:r>
    </w:p>
    <w:p w14:paraId="2CD36C8F" w14:textId="77777777" w:rsidR="00A77B3E" w:rsidRPr="00D95413" w:rsidRDefault="00A77B3E" w:rsidP="00D95413">
      <w:pPr>
        <w:spacing w:line="360" w:lineRule="auto"/>
        <w:jc w:val="both"/>
        <w:rPr>
          <w:rFonts w:ascii="Book Antiqua" w:hAnsi="Book Antiqua"/>
        </w:rPr>
      </w:pPr>
    </w:p>
    <w:p w14:paraId="45F865F7"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i/>
          <w:color w:val="000000"/>
        </w:rPr>
        <w:t>Research results</w:t>
      </w:r>
    </w:p>
    <w:p w14:paraId="656CA186" w14:textId="73820C5D"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A total of</w:t>
      </w:r>
      <w:r w:rsidRPr="00D95413">
        <w:rPr>
          <w:rFonts w:ascii="Book Antiqua" w:eastAsia="Book Antiqua" w:hAnsi="Book Antiqua" w:cs="Book Antiqua"/>
          <w:b/>
          <w:bCs/>
          <w:i/>
          <w:iCs/>
          <w:color w:val="000000"/>
        </w:rPr>
        <w:t xml:space="preserve"> </w:t>
      </w:r>
      <w:r w:rsidRPr="00D95413">
        <w:rPr>
          <w:rFonts w:ascii="Book Antiqua" w:eastAsia="Book Antiqua" w:hAnsi="Book Antiqua" w:cs="Book Antiqua"/>
          <w:color w:val="000000"/>
        </w:rPr>
        <w:t xml:space="preserve">83.13% of participants with MAFLD had normal ALT levels. The HRs of new-onset MAFLD in the group of patients with 2 or 3 cumulative episodes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xml:space="preserve"> and Q</w:t>
      </w:r>
      <w:r w:rsidRPr="00D95413">
        <w:rPr>
          <w:rFonts w:ascii="Book Antiqua" w:eastAsia="Book Antiqua" w:hAnsi="Book Antiqua" w:cs="Book Antiqua"/>
          <w:color w:val="000000"/>
          <w:vertAlign w:val="subscript"/>
        </w:rPr>
        <w:t>4</w:t>
      </w:r>
      <w:r w:rsidRPr="00D95413">
        <w:rPr>
          <w:rFonts w:ascii="Book Antiqua" w:eastAsia="Book Antiqua" w:hAnsi="Book Antiqua" w:cs="Book Antiqua"/>
          <w:color w:val="000000"/>
        </w:rPr>
        <w:t xml:space="preserve"> for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were greater than those in the group with low-normal ALT levels from 2017 to 2019. Additionally, the dose</w:t>
      </w:r>
      <w:r w:rsidR="00CF3774"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response relationship indicated that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had positive nonlinear relationships with the risk of new-onset MAFLD.</w:t>
      </w:r>
    </w:p>
    <w:p w14:paraId="137D87FF" w14:textId="77777777" w:rsidR="00A77B3E" w:rsidRPr="00D95413" w:rsidRDefault="00A77B3E" w:rsidP="00D95413">
      <w:pPr>
        <w:spacing w:line="360" w:lineRule="auto"/>
        <w:jc w:val="both"/>
        <w:rPr>
          <w:rFonts w:ascii="Book Antiqua" w:hAnsi="Book Antiqua"/>
        </w:rPr>
      </w:pPr>
    </w:p>
    <w:p w14:paraId="51D6EDD8"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i/>
          <w:color w:val="000000"/>
        </w:rPr>
        <w:t>Research conclusions</w:t>
      </w:r>
    </w:p>
    <w:p w14:paraId="3D6F57C1"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A cohort study of the Chinese adult population revealed that persistently elevated high-normal ALT levels were associated with a dose-dependent increase in the risk of new-</w:t>
      </w:r>
      <w:r w:rsidRPr="00D95413">
        <w:rPr>
          <w:rFonts w:ascii="Book Antiqua" w:eastAsia="Book Antiqua" w:hAnsi="Book Antiqua" w:cs="Book Antiqua"/>
          <w:color w:val="000000"/>
        </w:rPr>
        <w:lastRenderedPageBreak/>
        <w:t>onset MAFLD in all participants. The identification and management of high-normal ALT levels for several years may play a crucial role in preventing MAFLD.</w:t>
      </w:r>
    </w:p>
    <w:p w14:paraId="73864A3F" w14:textId="77777777" w:rsidR="00A77B3E" w:rsidRPr="00D95413" w:rsidRDefault="00A77B3E" w:rsidP="00D95413">
      <w:pPr>
        <w:spacing w:line="360" w:lineRule="auto"/>
        <w:jc w:val="both"/>
        <w:rPr>
          <w:rFonts w:ascii="Book Antiqua" w:hAnsi="Book Antiqua"/>
        </w:rPr>
      </w:pPr>
    </w:p>
    <w:p w14:paraId="01DB4981"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i/>
          <w:color w:val="000000"/>
        </w:rPr>
        <w:t>Research perspectives</w:t>
      </w:r>
    </w:p>
    <w:p w14:paraId="549F7BA8"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color w:val="000000"/>
        </w:rPr>
        <w:t>Long-term prospective cohort or randomized controlled trials are needed to confirm the relationship between repeated high-normal ALT measurements and new-onset MAFLD. Future studies should focus on whether a healthy lifestyle can improve ALT levels and prevent MAFLD.</w:t>
      </w:r>
    </w:p>
    <w:p w14:paraId="0557B2CE" w14:textId="77777777" w:rsidR="00A77B3E" w:rsidRPr="00D95413" w:rsidRDefault="00A77B3E" w:rsidP="00D95413">
      <w:pPr>
        <w:spacing w:line="360" w:lineRule="auto"/>
        <w:jc w:val="both"/>
        <w:rPr>
          <w:rFonts w:ascii="Book Antiqua" w:hAnsi="Book Antiqua"/>
        </w:rPr>
      </w:pPr>
    </w:p>
    <w:p w14:paraId="107339FE"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t>REFERENCES</w:t>
      </w:r>
    </w:p>
    <w:p w14:paraId="7E0495FC" w14:textId="77777777" w:rsidR="001468E7" w:rsidRPr="00D95413" w:rsidRDefault="001468E7" w:rsidP="00D95413">
      <w:pPr>
        <w:spacing w:line="360" w:lineRule="auto"/>
        <w:jc w:val="both"/>
        <w:rPr>
          <w:rFonts w:ascii="Book Antiqua" w:hAnsi="Book Antiqua"/>
        </w:rPr>
      </w:pPr>
      <w:bookmarkStart w:id="780" w:name="OLE_LINK1786"/>
      <w:bookmarkStart w:id="781" w:name="OLE_LINK1787"/>
      <w:r w:rsidRPr="00D95413">
        <w:rPr>
          <w:rFonts w:ascii="Book Antiqua" w:hAnsi="Book Antiqua"/>
        </w:rPr>
        <w:t xml:space="preserve">1 </w:t>
      </w:r>
      <w:r w:rsidRPr="00D95413">
        <w:rPr>
          <w:rFonts w:ascii="Book Antiqua" w:hAnsi="Book Antiqua"/>
          <w:b/>
          <w:bCs/>
        </w:rPr>
        <w:t>Lim GEH</w:t>
      </w:r>
      <w:r w:rsidRPr="00D95413">
        <w:rPr>
          <w:rFonts w:ascii="Book Antiqua" w:hAnsi="Book Antiqua"/>
        </w:rPr>
        <w:t xml:space="preserve">, Tang A, Ng CH, Chin YH, Lim WH, Tan DJH, Yong JN, Xiao J, Lee CW, Chan M, Chew NW, Xuan Tan EX, Siddiqui MS, Huang D, Noureddin M, Sanyal AJ, Muthiah MD. An Observational Data Meta-analysis on the Differences in Prevalence and Risk Factors Between MAFLD vs NAFLD. </w:t>
      </w:r>
      <w:r w:rsidRPr="00D95413">
        <w:rPr>
          <w:rFonts w:ascii="Book Antiqua" w:hAnsi="Book Antiqua"/>
          <w:i/>
          <w:iCs/>
        </w:rPr>
        <w:t>Clin Gastroenterol Hepatol</w:t>
      </w:r>
      <w:r w:rsidRPr="00D95413">
        <w:rPr>
          <w:rFonts w:ascii="Book Antiqua" w:hAnsi="Book Antiqua"/>
        </w:rPr>
        <w:t xml:space="preserve"> 2023; </w:t>
      </w:r>
      <w:r w:rsidRPr="00D95413">
        <w:rPr>
          <w:rFonts w:ascii="Book Antiqua" w:hAnsi="Book Antiqua"/>
          <w:b/>
          <w:bCs/>
        </w:rPr>
        <w:t>21</w:t>
      </w:r>
      <w:r w:rsidRPr="00D95413">
        <w:rPr>
          <w:rFonts w:ascii="Book Antiqua" w:hAnsi="Book Antiqua"/>
        </w:rPr>
        <w:t>: 619-629.e7 [PMID: 34871813 DOI: 10.1016/j.cgh.2021.11.038]</w:t>
      </w:r>
    </w:p>
    <w:p w14:paraId="10FADC36"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 </w:t>
      </w:r>
      <w:r w:rsidRPr="00D95413">
        <w:rPr>
          <w:rFonts w:ascii="Book Antiqua" w:hAnsi="Book Antiqua"/>
          <w:b/>
          <w:bCs/>
        </w:rPr>
        <w:t>Eslam M</w:t>
      </w:r>
      <w:r w:rsidRPr="00D95413">
        <w:rPr>
          <w:rFonts w:ascii="Book Antiqua" w:hAnsi="Book Antiqua"/>
        </w:rPr>
        <w:t xml:space="preserve">, Sanyal AJ, George J; International Consensus Panel. MAFLD: A Consensus-Driven Proposed Nomenclature for Metabolic Associated Fatty Liver Disease. </w:t>
      </w:r>
      <w:r w:rsidRPr="00D95413">
        <w:rPr>
          <w:rFonts w:ascii="Book Antiqua" w:hAnsi="Book Antiqua"/>
          <w:i/>
          <w:iCs/>
        </w:rPr>
        <w:t>Gastroenterology</w:t>
      </w:r>
      <w:r w:rsidRPr="00D95413">
        <w:rPr>
          <w:rFonts w:ascii="Book Antiqua" w:hAnsi="Book Antiqua"/>
        </w:rPr>
        <w:t xml:space="preserve"> 2020; </w:t>
      </w:r>
      <w:r w:rsidRPr="00D95413">
        <w:rPr>
          <w:rFonts w:ascii="Book Antiqua" w:hAnsi="Book Antiqua"/>
          <w:b/>
          <w:bCs/>
        </w:rPr>
        <w:t>158</w:t>
      </w:r>
      <w:r w:rsidRPr="00D95413">
        <w:rPr>
          <w:rFonts w:ascii="Book Antiqua" w:hAnsi="Book Antiqua"/>
        </w:rPr>
        <w:t>: 1999-2014.e1 [PMID: 32044314 DOI: 10.1053/j.gastro.2019.11.312]</w:t>
      </w:r>
    </w:p>
    <w:p w14:paraId="02DEBA3E"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3 </w:t>
      </w:r>
      <w:r w:rsidRPr="00D95413">
        <w:rPr>
          <w:rFonts w:ascii="Book Antiqua" w:hAnsi="Book Antiqua"/>
          <w:b/>
          <w:bCs/>
        </w:rPr>
        <w:t>Yang J</w:t>
      </w:r>
      <w:r w:rsidRPr="00D95413">
        <w:rPr>
          <w:rFonts w:ascii="Book Antiqua" w:hAnsi="Book Antiqua"/>
        </w:rPr>
        <w:t xml:space="preserve">, Luo S, Li R, Ju J, Zhang Z, Shen J, Sun M, Fan J, Xia M, Zhu W, Liu Y. Sleep Factors in Relation to Metabolic Dysfunction-Associated Fatty Liver Disease in Middle-Aged and Elderly Chinese. </w:t>
      </w:r>
      <w:r w:rsidRPr="00D95413">
        <w:rPr>
          <w:rFonts w:ascii="Book Antiqua" w:hAnsi="Book Antiqua"/>
          <w:i/>
          <w:iCs/>
        </w:rPr>
        <w:t xml:space="preserve">J Clin Endocrinol </w:t>
      </w:r>
      <w:proofErr w:type="spellStart"/>
      <w:r w:rsidRPr="00D95413">
        <w:rPr>
          <w:rFonts w:ascii="Book Antiqua" w:hAnsi="Book Antiqua"/>
          <w:i/>
          <w:iCs/>
        </w:rPr>
        <w:t>Metab</w:t>
      </w:r>
      <w:proofErr w:type="spellEnd"/>
      <w:r w:rsidRPr="00D95413">
        <w:rPr>
          <w:rFonts w:ascii="Book Antiqua" w:hAnsi="Book Antiqua"/>
        </w:rPr>
        <w:t xml:space="preserve"> 2022; </w:t>
      </w:r>
      <w:r w:rsidRPr="00D95413">
        <w:rPr>
          <w:rFonts w:ascii="Book Antiqua" w:hAnsi="Book Antiqua"/>
          <w:b/>
          <w:bCs/>
        </w:rPr>
        <w:t>107</w:t>
      </w:r>
      <w:r w:rsidRPr="00D95413">
        <w:rPr>
          <w:rFonts w:ascii="Book Antiqua" w:hAnsi="Book Antiqua"/>
        </w:rPr>
        <w:t>: 2874-2882 [PMID: 35900115 DOI: 10.1210/</w:t>
      </w:r>
      <w:proofErr w:type="spellStart"/>
      <w:r w:rsidRPr="00D95413">
        <w:rPr>
          <w:rFonts w:ascii="Book Antiqua" w:hAnsi="Book Antiqua"/>
        </w:rPr>
        <w:t>clinem</w:t>
      </w:r>
      <w:proofErr w:type="spellEnd"/>
      <w:r w:rsidRPr="00D95413">
        <w:rPr>
          <w:rFonts w:ascii="Book Antiqua" w:hAnsi="Book Antiqua"/>
        </w:rPr>
        <w:t>/dgac428]</w:t>
      </w:r>
    </w:p>
    <w:p w14:paraId="359B9FF6"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4 </w:t>
      </w:r>
      <w:r w:rsidRPr="00D95413">
        <w:rPr>
          <w:rFonts w:ascii="Book Antiqua" w:hAnsi="Book Antiqua"/>
          <w:b/>
          <w:bCs/>
        </w:rPr>
        <w:t>Eslam M</w:t>
      </w:r>
      <w:r w:rsidRPr="00D95413">
        <w:rPr>
          <w:rFonts w:ascii="Book Antiqua" w:hAnsi="Book Antiqua"/>
        </w:rPr>
        <w:t>, El-</w:t>
      </w:r>
      <w:proofErr w:type="spellStart"/>
      <w:r w:rsidRPr="00D95413">
        <w:rPr>
          <w:rFonts w:ascii="Book Antiqua" w:hAnsi="Book Antiqua"/>
        </w:rPr>
        <w:t>Serag</w:t>
      </w:r>
      <w:proofErr w:type="spellEnd"/>
      <w:r w:rsidRPr="00D95413">
        <w:rPr>
          <w:rFonts w:ascii="Book Antiqua" w:hAnsi="Book Antiqua"/>
        </w:rPr>
        <w:t xml:space="preserve"> HB, </w:t>
      </w:r>
      <w:proofErr w:type="spellStart"/>
      <w:r w:rsidRPr="00D95413">
        <w:rPr>
          <w:rFonts w:ascii="Book Antiqua" w:hAnsi="Book Antiqua"/>
        </w:rPr>
        <w:t>Francque</w:t>
      </w:r>
      <w:proofErr w:type="spellEnd"/>
      <w:r w:rsidRPr="00D95413">
        <w:rPr>
          <w:rFonts w:ascii="Book Antiqua" w:hAnsi="Book Antiqua"/>
        </w:rPr>
        <w:t xml:space="preserve"> S, Sarin SK, Wei L, </w:t>
      </w:r>
      <w:proofErr w:type="spellStart"/>
      <w:r w:rsidRPr="00D95413">
        <w:rPr>
          <w:rFonts w:ascii="Book Antiqua" w:hAnsi="Book Antiqua"/>
        </w:rPr>
        <w:t>Bugianesi</w:t>
      </w:r>
      <w:proofErr w:type="spellEnd"/>
      <w:r w:rsidRPr="00D95413">
        <w:rPr>
          <w:rFonts w:ascii="Book Antiqua" w:hAnsi="Book Antiqua"/>
        </w:rPr>
        <w:t xml:space="preserve"> E, George J. Metabolic (dysfunction)-associated fatty liver disease in individuals of normal weight. </w:t>
      </w:r>
      <w:r w:rsidRPr="00D95413">
        <w:rPr>
          <w:rFonts w:ascii="Book Antiqua" w:hAnsi="Book Antiqua"/>
          <w:i/>
          <w:iCs/>
        </w:rPr>
        <w:t>Nat Rev Gastroenterol Hepatol</w:t>
      </w:r>
      <w:r w:rsidRPr="00D95413">
        <w:rPr>
          <w:rFonts w:ascii="Book Antiqua" w:hAnsi="Book Antiqua"/>
        </w:rPr>
        <w:t xml:space="preserve"> 2022; </w:t>
      </w:r>
      <w:r w:rsidRPr="00D95413">
        <w:rPr>
          <w:rFonts w:ascii="Book Antiqua" w:hAnsi="Book Antiqua"/>
          <w:b/>
          <w:bCs/>
        </w:rPr>
        <w:t>19</w:t>
      </w:r>
      <w:r w:rsidRPr="00D95413">
        <w:rPr>
          <w:rFonts w:ascii="Book Antiqua" w:hAnsi="Book Antiqua"/>
        </w:rPr>
        <w:t>: 638-651 [PMID: 35710982 DOI: 10.1038/s41575-022-00635-5]</w:t>
      </w:r>
    </w:p>
    <w:p w14:paraId="2E546621"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5 </w:t>
      </w:r>
      <w:r w:rsidRPr="00D95413">
        <w:rPr>
          <w:rFonts w:ascii="Book Antiqua" w:hAnsi="Book Antiqua"/>
          <w:b/>
          <w:bCs/>
        </w:rPr>
        <w:t>Liu J</w:t>
      </w:r>
      <w:r w:rsidRPr="00D95413">
        <w:rPr>
          <w:rFonts w:ascii="Book Antiqua" w:hAnsi="Book Antiqua"/>
        </w:rPr>
        <w:t xml:space="preserve">, Ayada I, Zhang X, Wang L, Li Y, Wen T, Ma Z, Bruno MJ, de Knegt RJ, Cao W, </w:t>
      </w:r>
      <w:proofErr w:type="spellStart"/>
      <w:r w:rsidRPr="00D95413">
        <w:rPr>
          <w:rFonts w:ascii="Book Antiqua" w:hAnsi="Book Antiqua"/>
        </w:rPr>
        <w:t>Peppelenbosch</w:t>
      </w:r>
      <w:proofErr w:type="spellEnd"/>
      <w:r w:rsidRPr="00D95413">
        <w:rPr>
          <w:rFonts w:ascii="Book Antiqua" w:hAnsi="Book Antiqua"/>
        </w:rPr>
        <w:t xml:space="preserve"> MP, </w:t>
      </w:r>
      <w:proofErr w:type="spellStart"/>
      <w:r w:rsidRPr="00D95413">
        <w:rPr>
          <w:rFonts w:ascii="Book Antiqua" w:hAnsi="Book Antiqua"/>
        </w:rPr>
        <w:t>Ghanbari</w:t>
      </w:r>
      <w:proofErr w:type="spellEnd"/>
      <w:r w:rsidRPr="00D95413">
        <w:rPr>
          <w:rFonts w:ascii="Book Antiqua" w:hAnsi="Book Antiqua"/>
        </w:rPr>
        <w:t xml:space="preserve"> M, Li Z, Pan Q. Estimating Global Prevalence of Metabolic Dysfunction-Associated Fatty Liver Disease in Overweight or Obese Adults. </w:t>
      </w:r>
      <w:r w:rsidRPr="00D95413">
        <w:rPr>
          <w:rFonts w:ascii="Book Antiqua" w:hAnsi="Book Antiqua"/>
          <w:i/>
          <w:iCs/>
        </w:rPr>
        <w:lastRenderedPageBreak/>
        <w:t>Clin Gastroenterol Hepatol</w:t>
      </w:r>
      <w:r w:rsidRPr="00D95413">
        <w:rPr>
          <w:rFonts w:ascii="Book Antiqua" w:hAnsi="Book Antiqua"/>
        </w:rPr>
        <w:t xml:space="preserve"> 2022; </w:t>
      </w:r>
      <w:r w:rsidRPr="00D95413">
        <w:rPr>
          <w:rFonts w:ascii="Book Antiqua" w:hAnsi="Book Antiqua"/>
          <w:b/>
          <w:bCs/>
        </w:rPr>
        <w:t>20</w:t>
      </w:r>
      <w:r w:rsidRPr="00D95413">
        <w:rPr>
          <w:rFonts w:ascii="Book Antiqua" w:hAnsi="Book Antiqua"/>
        </w:rPr>
        <w:t>: e573-e582 [PMID: 33618024 DOI: 10.1016/j.cgh.2021.02.030]</w:t>
      </w:r>
    </w:p>
    <w:p w14:paraId="76DECE96"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6 </w:t>
      </w:r>
      <w:r w:rsidRPr="00D95413">
        <w:rPr>
          <w:rFonts w:ascii="Book Antiqua" w:hAnsi="Book Antiqua"/>
          <w:b/>
          <w:bCs/>
        </w:rPr>
        <w:t>Huang YP</w:t>
      </w:r>
      <w:r w:rsidRPr="00D95413">
        <w:rPr>
          <w:rFonts w:ascii="Book Antiqua" w:hAnsi="Book Antiqua"/>
        </w:rPr>
        <w:t xml:space="preserve">, Zhang S, Zhang M, Wang Y, Wang WH, Li J, Li C, Lin JN. Gender-specific prevalence of metabolic-associated fatty liver disease among government employees in Tianjin, China: a cross-sectional study. </w:t>
      </w:r>
      <w:r w:rsidRPr="00D95413">
        <w:rPr>
          <w:rFonts w:ascii="Book Antiqua" w:hAnsi="Book Antiqua"/>
          <w:i/>
          <w:iCs/>
        </w:rPr>
        <w:t>BMJ Open</w:t>
      </w:r>
      <w:r w:rsidRPr="00D95413">
        <w:rPr>
          <w:rFonts w:ascii="Book Antiqua" w:hAnsi="Book Antiqua"/>
        </w:rPr>
        <w:t xml:space="preserve"> 2021; </w:t>
      </w:r>
      <w:r w:rsidRPr="00D95413">
        <w:rPr>
          <w:rFonts w:ascii="Book Antiqua" w:hAnsi="Book Antiqua"/>
          <w:b/>
          <w:bCs/>
        </w:rPr>
        <w:t>11</w:t>
      </w:r>
      <w:r w:rsidRPr="00D95413">
        <w:rPr>
          <w:rFonts w:ascii="Book Antiqua" w:hAnsi="Book Antiqua"/>
        </w:rPr>
        <w:t>: e056260 [PMID: 34911725 DOI: 10.1136/bmjopen-2021-056260]</w:t>
      </w:r>
    </w:p>
    <w:p w14:paraId="5CA83F16"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7 </w:t>
      </w:r>
      <w:r w:rsidRPr="00D95413">
        <w:rPr>
          <w:rFonts w:ascii="Book Antiqua" w:hAnsi="Book Antiqua"/>
          <w:b/>
          <w:bCs/>
        </w:rPr>
        <w:t>Kim M</w:t>
      </w:r>
      <w:r w:rsidRPr="00D95413">
        <w:rPr>
          <w:rFonts w:ascii="Book Antiqua" w:hAnsi="Book Antiqua"/>
        </w:rPr>
        <w:t xml:space="preserve">, Yoon EL, Cho S, Lee CM, Kang BK, Park H, Jun DW, Nah EH. Prevalence of advanced hepatic fibrosis and comorbidity in metabolic dysfunction-associated fatty liver disease in Korea. </w:t>
      </w:r>
      <w:r w:rsidRPr="00D95413">
        <w:rPr>
          <w:rFonts w:ascii="Book Antiqua" w:hAnsi="Book Antiqua"/>
          <w:i/>
          <w:iCs/>
        </w:rPr>
        <w:t>Liver Int</w:t>
      </w:r>
      <w:r w:rsidRPr="00D95413">
        <w:rPr>
          <w:rFonts w:ascii="Book Antiqua" w:hAnsi="Book Antiqua"/>
        </w:rPr>
        <w:t xml:space="preserve"> 2022; </w:t>
      </w:r>
      <w:r w:rsidRPr="00D95413">
        <w:rPr>
          <w:rFonts w:ascii="Book Antiqua" w:hAnsi="Book Antiqua"/>
          <w:b/>
          <w:bCs/>
        </w:rPr>
        <w:t>42</w:t>
      </w:r>
      <w:r w:rsidRPr="00D95413">
        <w:rPr>
          <w:rFonts w:ascii="Book Antiqua" w:hAnsi="Book Antiqua"/>
        </w:rPr>
        <w:t>: 1536-1544 [PMID: 35338555 DOI: 10.1111/liv.15259]</w:t>
      </w:r>
    </w:p>
    <w:p w14:paraId="3D890CBA"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8 </w:t>
      </w:r>
      <w:r w:rsidRPr="00D95413">
        <w:rPr>
          <w:rFonts w:ascii="Book Antiqua" w:hAnsi="Book Antiqua"/>
          <w:b/>
          <w:bCs/>
        </w:rPr>
        <w:t>Quek J</w:t>
      </w:r>
      <w:r w:rsidRPr="00D95413">
        <w:rPr>
          <w:rFonts w:ascii="Book Antiqua" w:hAnsi="Book Antiqua"/>
        </w:rPr>
        <w:t>, Ng CH, Tang ASP, Chew N, Chan M, Khoo CM, Wei CP, Chin YH, Tay P, Lim G, Tan DJH, Lim WH, Chan KE, Teng M, Tan E, Tamaki N, Huang DQ, Siddiqui MS, Young DY, Noureddin M, Muthiah MD. Metabolic Associated Fatty Liver Disease Increases the Risk of Systemic Complications and Mortality. A Meta-Analysis and Systematic Review of 12</w:t>
      </w:r>
      <w:r w:rsidRPr="00D95413">
        <w:rPr>
          <w:rFonts w:ascii="MS Mincho" w:eastAsia="MS Mincho" w:hAnsi="MS Mincho" w:cs="MS Mincho" w:hint="eastAsia"/>
        </w:rPr>
        <w:t> </w:t>
      </w:r>
      <w:r w:rsidRPr="00D95413">
        <w:rPr>
          <w:rFonts w:ascii="Book Antiqua" w:hAnsi="Book Antiqua"/>
        </w:rPr>
        <w:t>620</w:t>
      </w:r>
      <w:r w:rsidRPr="00D95413">
        <w:rPr>
          <w:rFonts w:ascii="MS Mincho" w:eastAsia="MS Mincho" w:hAnsi="MS Mincho" w:cs="MS Mincho" w:hint="eastAsia"/>
        </w:rPr>
        <w:t> </w:t>
      </w:r>
      <w:r w:rsidRPr="00D95413">
        <w:rPr>
          <w:rFonts w:ascii="Book Antiqua" w:hAnsi="Book Antiqua"/>
        </w:rPr>
        <w:t xml:space="preserve">736 Individuals. </w:t>
      </w:r>
      <w:proofErr w:type="spellStart"/>
      <w:r w:rsidRPr="00D95413">
        <w:rPr>
          <w:rFonts w:ascii="Book Antiqua" w:hAnsi="Book Antiqua"/>
          <w:i/>
          <w:iCs/>
        </w:rPr>
        <w:t>Endocr</w:t>
      </w:r>
      <w:proofErr w:type="spellEnd"/>
      <w:r w:rsidRPr="00D95413">
        <w:rPr>
          <w:rFonts w:ascii="Book Antiqua" w:hAnsi="Book Antiqua"/>
          <w:i/>
          <w:iCs/>
        </w:rPr>
        <w:t xml:space="preserve"> </w:t>
      </w:r>
      <w:proofErr w:type="spellStart"/>
      <w:r w:rsidRPr="00D95413">
        <w:rPr>
          <w:rFonts w:ascii="Book Antiqua" w:hAnsi="Book Antiqua"/>
          <w:i/>
          <w:iCs/>
        </w:rPr>
        <w:t>Pract</w:t>
      </w:r>
      <w:proofErr w:type="spellEnd"/>
      <w:r w:rsidRPr="00D95413">
        <w:rPr>
          <w:rFonts w:ascii="Book Antiqua" w:hAnsi="Book Antiqua"/>
        </w:rPr>
        <w:t xml:space="preserve"> 2022; </w:t>
      </w:r>
      <w:r w:rsidRPr="00D95413">
        <w:rPr>
          <w:rFonts w:ascii="Book Antiqua" w:hAnsi="Book Antiqua"/>
          <w:b/>
          <w:bCs/>
        </w:rPr>
        <w:t>28</w:t>
      </w:r>
      <w:r w:rsidRPr="00D95413">
        <w:rPr>
          <w:rFonts w:ascii="Book Antiqua" w:hAnsi="Book Antiqua"/>
        </w:rPr>
        <w:t>: 667-672 [PMID: 35364328 DOI: 10.1016/j.eprac.2022.03.016]</w:t>
      </w:r>
    </w:p>
    <w:p w14:paraId="4DBA1E53"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9 </w:t>
      </w:r>
      <w:r w:rsidRPr="00D95413">
        <w:rPr>
          <w:rFonts w:ascii="Book Antiqua" w:hAnsi="Book Antiqua"/>
          <w:b/>
          <w:bCs/>
        </w:rPr>
        <w:t>Lee GB</w:t>
      </w:r>
      <w:r w:rsidRPr="00D95413">
        <w:rPr>
          <w:rFonts w:ascii="Book Antiqua" w:hAnsi="Book Antiqua"/>
        </w:rPr>
        <w:t xml:space="preserve">, Huh Y, Lee SH, Han B, Kim YH, Kim DH, Kim SM, Choi YS, Cho KH, Nam GE. Association of low muscle strength with metabolic dysfunction-associated fatty liver disease: A nationwide study. </w:t>
      </w:r>
      <w:r w:rsidRPr="00D95413">
        <w:rPr>
          <w:rFonts w:ascii="Book Antiqua" w:hAnsi="Book Antiqua"/>
          <w:i/>
          <w:iCs/>
        </w:rPr>
        <w:t>World J Gastroenterol</w:t>
      </w:r>
      <w:r w:rsidRPr="00D95413">
        <w:rPr>
          <w:rFonts w:ascii="Book Antiqua" w:hAnsi="Book Antiqua"/>
        </w:rPr>
        <w:t xml:space="preserve"> 2023; </w:t>
      </w:r>
      <w:r w:rsidRPr="00D95413">
        <w:rPr>
          <w:rFonts w:ascii="Book Antiqua" w:hAnsi="Book Antiqua"/>
          <w:b/>
          <w:bCs/>
        </w:rPr>
        <w:t>29</w:t>
      </w:r>
      <w:r w:rsidRPr="00D95413">
        <w:rPr>
          <w:rFonts w:ascii="Book Antiqua" w:hAnsi="Book Antiqua"/>
        </w:rPr>
        <w:t>: 5962-5973 [PMID: 38131000 DOI: 10.3748/</w:t>
      </w:r>
      <w:proofErr w:type="gramStart"/>
      <w:r w:rsidRPr="00D95413">
        <w:rPr>
          <w:rFonts w:ascii="Book Antiqua" w:hAnsi="Book Antiqua"/>
        </w:rPr>
        <w:t>wjg.v29.i</w:t>
      </w:r>
      <w:proofErr w:type="gramEnd"/>
      <w:r w:rsidRPr="00D95413">
        <w:rPr>
          <w:rFonts w:ascii="Book Antiqua" w:hAnsi="Book Antiqua"/>
        </w:rPr>
        <w:t>45.5962]</w:t>
      </w:r>
    </w:p>
    <w:p w14:paraId="782A3F6C"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10 </w:t>
      </w:r>
      <w:r w:rsidRPr="00D95413">
        <w:rPr>
          <w:rFonts w:ascii="Book Antiqua" w:hAnsi="Book Antiqua"/>
          <w:b/>
          <w:bCs/>
        </w:rPr>
        <w:t>Wang M</w:t>
      </w:r>
      <w:r w:rsidRPr="00D95413">
        <w:rPr>
          <w:rFonts w:ascii="Book Antiqua" w:hAnsi="Book Antiqua"/>
        </w:rPr>
        <w:t xml:space="preserve">, Wang M, Zhang R, Zhang L, Ding Y, Tang Z, Fan H, Wang H, Zhang W, Chen Y, Wang J. A combined association of serum uric acid, alanine aminotransferase and waist circumference with non-alcoholic fatty liver disease: a community-based study. </w:t>
      </w:r>
      <w:proofErr w:type="spellStart"/>
      <w:r w:rsidRPr="00D95413">
        <w:rPr>
          <w:rFonts w:ascii="Book Antiqua" w:hAnsi="Book Antiqua"/>
          <w:i/>
          <w:iCs/>
        </w:rPr>
        <w:t>PeerJ</w:t>
      </w:r>
      <w:proofErr w:type="spellEnd"/>
      <w:r w:rsidRPr="00D95413">
        <w:rPr>
          <w:rFonts w:ascii="Book Antiqua" w:hAnsi="Book Antiqua"/>
        </w:rPr>
        <w:t xml:space="preserve"> 2022; </w:t>
      </w:r>
      <w:r w:rsidRPr="00D95413">
        <w:rPr>
          <w:rFonts w:ascii="Book Antiqua" w:hAnsi="Book Antiqua"/>
          <w:b/>
          <w:bCs/>
        </w:rPr>
        <w:t>10</w:t>
      </w:r>
      <w:r w:rsidRPr="00D95413">
        <w:rPr>
          <w:rFonts w:ascii="Book Antiqua" w:hAnsi="Book Antiqua"/>
        </w:rPr>
        <w:t>: e13022 [PMID: 35265397 DOI: 10.7717/peerj.13022]</w:t>
      </w:r>
    </w:p>
    <w:p w14:paraId="07D01A4F"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11 </w:t>
      </w:r>
      <w:r w:rsidRPr="00D95413">
        <w:rPr>
          <w:rFonts w:ascii="Book Antiqua" w:hAnsi="Book Antiqua"/>
          <w:b/>
          <w:bCs/>
        </w:rPr>
        <w:t>Kang Y</w:t>
      </w:r>
      <w:r w:rsidRPr="00D95413">
        <w:rPr>
          <w:rFonts w:ascii="Book Antiqua" w:hAnsi="Book Antiqua"/>
        </w:rPr>
        <w:t xml:space="preserve">, Park S, Kim S, Koh H. Normal serum alanine aminotransferase and non-alcoholic fatty liver disease among Korean adolescents: a cross-sectional study using data from KNHANES 2010-2015. </w:t>
      </w:r>
      <w:r w:rsidRPr="00D95413">
        <w:rPr>
          <w:rFonts w:ascii="Book Antiqua" w:hAnsi="Book Antiqua"/>
          <w:i/>
          <w:iCs/>
        </w:rPr>
        <w:t xml:space="preserve">BMC </w:t>
      </w:r>
      <w:proofErr w:type="spellStart"/>
      <w:r w:rsidRPr="00D95413">
        <w:rPr>
          <w:rFonts w:ascii="Book Antiqua" w:hAnsi="Book Antiqua"/>
          <w:i/>
          <w:iCs/>
        </w:rPr>
        <w:t>Pediatr</w:t>
      </w:r>
      <w:proofErr w:type="spellEnd"/>
      <w:r w:rsidRPr="00D95413">
        <w:rPr>
          <w:rFonts w:ascii="Book Antiqua" w:hAnsi="Book Antiqua"/>
        </w:rPr>
        <w:t xml:space="preserve"> 2018; </w:t>
      </w:r>
      <w:r w:rsidRPr="00D95413">
        <w:rPr>
          <w:rFonts w:ascii="Book Antiqua" w:hAnsi="Book Antiqua"/>
          <w:b/>
          <w:bCs/>
        </w:rPr>
        <w:t>18</w:t>
      </w:r>
      <w:r w:rsidRPr="00D95413">
        <w:rPr>
          <w:rFonts w:ascii="Book Antiqua" w:hAnsi="Book Antiqua"/>
        </w:rPr>
        <w:t>: 215 [PMID: 29976192 DOI: 10.1186/s12887-018-1202-z]</w:t>
      </w:r>
    </w:p>
    <w:p w14:paraId="558DF6C7"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12 </w:t>
      </w:r>
      <w:r w:rsidRPr="00D95413">
        <w:rPr>
          <w:rFonts w:ascii="Book Antiqua" w:hAnsi="Book Antiqua"/>
          <w:b/>
          <w:bCs/>
        </w:rPr>
        <w:t>Seko Y</w:t>
      </w:r>
      <w:r w:rsidRPr="00D95413">
        <w:rPr>
          <w:rFonts w:ascii="Book Antiqua" w:hAnsi="Book Antiqua"/>
        </w:rPr>
        <w:t xml:space="preserve">, Sumida Y, Tanaka S, Mori K, </w:t>
      </w:r>
      <w:proofErr w:type="spellStart"/>
      <w:r w:rsidRPr="00D95413">
        <w:rPr>
          <w:rFonts w:ascii="Book Antiqua" w:hAnsi="Book Antiqua"/>
        </w:rPr>
        <w:t>Taketani</w:t>
      </w:r>
      <w:proofErr w:type="spellEnd"/>
      <w:r w:rsidRPr="00D95413">
        <w:rPr>
          <w:rFonts w:ascii="Book Antiqua" w:hAnsi="Book Antiqua"/>
        </w:rPr>
        <w:t xml:space="preserve"> H, </w:t>
      </w:r>
      <w:proofErr w:type="spellStart"/>
      <w:r w:rsidRPr="00D95413">
        <w:rPr>
          <w:rFonts w:ascii="Book Antiqua" w:hAnsi="Book Antiqua"/>
        </w:rPr>
        <w:t>Ishiba</w:t>
      </w:r>
      <w:proofErr w:type="spellEnd"/>
      <w:r w:rsidRPr="00D95413">
        <w:rPr>
          <w:rFonts w:ascii="Book Antiqua" w:hAnsi="Book Antiqua"/>
        </w:rPr>
        <w:t xml:space="preserve"> H, Hara T, Okajima A, Yamaguchi K, Moriguchi M, </w:t>
      </w:r>
      <w:proofErr w:type="spellStart"/>
      <w:r w:rsidRPr="00D95413">
        <w:rPr>
          <w:rFonts w:ascii="Book Antiqua" w:hAnsi="Book Antiqua"/>
        </w:rPr>
        <w:t>Mitsuyoshi</w:t>
      </w:r>
      <w:proofErr w:type="spellEnd"/>
      <w:r w:rsidRPr="00D95413">
        <w:rPr>
          <w:rFonts w:ascii="Book Antiqua" w:hAnsi="Book Antiqua"/>
        </w:rPr>
        <w:t xml:space="preserve"> H, </w:t>
      </w:r>
      <w:proofErr w:type="spellStart"/>
      <w:r w:rsidRPr="00D95413">
        <w:rPr>
          <w:rFonts w:ascii="Book Antiqua" w:hAnsi="Book Antiqua"/>
        </w:rPr>
        <w:t>Kanemasa</w:t>
      </w:r>
      <w:proofErr w:type="spellEnd"/>
      <w:r w:rsidRPr="00D95413">
        <w:rPr>
          <w:rFonts w:ascii="Book Antiqua" w:hAnsi="Book Antiqua"/>
        </w:rPr>
        <w:t xml:space="preserve"> K, </w:t>
      </w:r>
      <w:proofErr w:type="spellStart"/>
      <w:r w:rsidRPr="00D95413">
        <w:rPr>
          <w:rFonts w:ascii="Book Antiqua" w:hAnsi="Book Antiqua"/>
        </w:rPr>
        <w:t>Yasui</w:t>
      </w:r>
      <w:proofErr w:type="spellEnd"/>
      <w:r w:rsidRPr="00D95413">
        <w:rPr>
          <w:rFonts w:ascii="Book Antiqua" w:hAnsi="Book Antiqua"/>
        </w:rPr>
        <w:t xml:space="preserve"> K, Minami M, Imai S, </w:t>
      </w:r>
      <w:r w:rsidRPr="00D95413">
        <w:rPr>
          <w:rFonts w:ascii="Book Antiqua" w:hAnsi="Book Antiqua"/>
        </w:rPr>
        <w:lastRenderedPageBreak/>
        <w:t xml:space="preserve">Itoh Y. Serum alanine aminotransferase predicts the histological course of non-alcoholic steatohepatitis in Japanese patients. </w:t>
      </w:r>
      <w:r w:rsidRPr="00D95413">
        <w:rPr>
          <w:rFonts w:ascii="Book Antiqua" w:hAnsi="Book Antiqua"/>
          <w:i/>
          <w:iCs/>
        </w:rPr>
        <w:t>Hepatol Res</w:t>
      </w:r>
      <w:r w:rsidRPr="00D95413">
        <w:rPr>
          <w:rFonts w:ascii="Book Antiqua" w:hAnsi="Book Antiqua"/>
        </w:rPr>
        <w:t xml:space="preserve"> 2015; </w:t>
      </w:r>
      <w:r w:rsidRPr="00D95413">
        <w:rPr>
          <w:rFonts w:ascii="Book Antiqua" w:hAnsi="Book Antiqua"/>
          <w:b/>
          <w:bCs/>
        </w:rPr>
        <w:t>45</w:t>
      </w:r>
      <w:r w:rsidRPr="00D95413">
        <w:rPr>
          <w:rFonts w:ascii="Book Antiqua" w:hAnsi="Book Antiqua"/>
        </w:rPr>
        <w:t>: E53-E61 [PMID: 25429984 DOI: 10.1111/hepr.12456]</w:t>
      </w:r>
    </w:p>
    <w:p w14:paraId="42412555"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13 </w:t>
      </w:r>
      <w:r w:rsidRPr="00D95413">
        <w:rPr>
          <w:rFonts w:ascii="Book Antiqua" w:hAnsi="Book Antiqua"/>
          <w:b/>
          <w:bCs/>
        </w:rPr>
        <w:t>Wu Y</w:t>
      </w:r>
      <w:r w:rsidRPr="00D95413">
        <w:rPr>
          <w:rFonts w:ascii="Book Antiqua" w:hAnsi="Book Antiqua"/>
        </w:rPr>
        <w:t xml:space="preserve">, Yang X, Morris HL, Gurka MJ, Shenkman EA, Cusi K, Bril F, Donahoo WT. Noninvasive Diagnosis of Nonalcoholic Steatohepatitis and Advanced Liver Fibrosis Using Machine Learning Methods: Comparative Study </w:t>
      </w:r>
      <w:proofErr w:type="gramStart"/>
      <w:r w:rsidRPr="00D95413">
        <w:rPr>
          <w:rFonts w:ascii="Book Antiqua" w:hAnsi="Book Antiqua"/>
        </w:rPr>
        <w:t>With</w:t>
      </w:r>
      <w:proofErr w:type="gramEnd"/>
      <w:r w:rsidRPr="00D95413">
        <w:rPr>
          <w:rFonts w:ascii="Book Antiqua" w:hAnsi="Book Antiqua"/>
        </w:rPr>
        <w:t xml:space="preserve"> Existing Quantitative Risk Scores. </w:t>
      </w:r>
      <w:r w:rsidRPr="00D95413">
        <w:rPr>
          <w:rFonts w:ascii="Book Antiqua" w:hAnsi="Book Antiqua"/>
          <w:i/>
          <w:iCs/>
        </w:rPr>
        <w:t>JMIR Med Inform</w:t>
      </w:r>
      <w:r w:rsidRPr="00D95413">
        <w:rPr>
          <w:rFonts w:ascii="Book Antiqua" w:hAnsi="Book Antiqua"/>
        </w:rPr>
        <w:t xml:space="preserve"> 2022; </w:t>
      </w:r>
      <w:r w:rsidRPr="00D95413">
        <w:rPr>
          <w:rFonts w:ascii="Book Antiqua" w:hAnsi="Book Antiqua"/>
          <w:b/>
          <w:bCs/>
        </w:rPr>
        <w:t>10</w:t>
      </w:r>
      <w:r w:rsidRPr="00D95413">
        <w:rPr>
          <w:rFonts w:ascii="Book Antiqua" w:hAnsi="Book Antiqua"/>
        </w:rPr>
        <w:t>: e36997 [PMID: 35666557 DOI: 10.2196/36997]</w:t>
      </w:r>
    </w:p>
    <w:p w14:paraId="5841FD14"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14 </w:t>
      </w:r>
      <w:r w:rsidRPr="00D95413">
        <w:rPr>
          <w:rFonts w:ascii="Book Antiqua" w:hAnsi="Book Antiqua"/>
          <w:b/>
          <w:bCs/>
        </w:rPr>
        <w:t>Chen JF</w:t>
      </w:r>
      <w:r w:rsidRPr="00D95413">
        <w:rPr>
          <w:rFonts w:ascii="Book Antiqua" w:hAnsi="Book Antiqua"/>
        </w:rPr>
        <w:t xml:space="preserve">, Qin Q, Wu ZQ, Yan S, Song XQ, Ding SY. [A cohort study on the correlation between alanine aminotransferase trajectories and new-onset metabolic fatty liver disease]. </w:t>
      </w:r>
      <w:proofErr w:type="spellStart"/>
      <w:r w:rsidRPr="00D95413">
        <w:rPr>
          <w:rFonts w:ascii="Book Antiqua" w:hAnsi="Book Antiqua"/>
          <w:i/>
          <w:iCs/>
        </w:rPr>
        <w:t>Zhonghua</w:t>
      </w:r>
      <w:proofErr w:type="spellEnd"/>
      <w:r w:rsidRPr="00D95413">
        <w:rPr>
          <w:rFonts w:ascii="Book Antiqua" w:hAnsi="Book Antiqua"/>
          <w:i/>
          <w:iCs/>
        </w:rPr>
        <w:t xml:space="preserve"> Liu Xing Bing Xue Za Zhi</w:t>
      </w:r>
      <w:r w:rsidRPr="00D95413">
        <w:rPr>
          <w:rFonts w:ascii="Book Antiqua" w:hAnsi="Book Antiqua"/>
        </w:rPr>
        <w:t xml:space="preserve"> 2022; </w:t>
      </w:r>
      <w:r w:rsidRPr="00D95413">
        <w:rPr>
          <w:rFonts w:ascii="Book Antiqua" w:hAnsi="Book Antiqua"/>
          <w:b/>
          <w:bCs/>
        </w:rPr>
        <w:t>43</w:t>
      </w:r>
      <w:r w:rsidRPr="00D95413">
        <w:rPr>
          <w:rFonts w:ascii="Book Antiqua" w:hAnsi="Book Antiqua"/>
        </w:rPr>
        <w:t>: 234-240 [PMID: 35184490 DOI: 10.3760/cma.j.cn112338-20210809-00621]</w:t>
      </w:r>
    </w:p>
    <w:p w14:paraId="7696C1E0"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15 </w:t>
      </w:r>
      <w:r w:rsidRPr="00D95413">
        <w:rPr>
          <w:rFonts w:ascii="Book Antiqua" w:hAnsi="Book Antiqua"/>
          <w:b/>
          <w:bCs/>
        </w:rPr>
        <w:t>Zhang YB</w:t>
      </w:r>
      <w:r w:rsidRPr="00D95413">
        <w:rPr>
          <w:rFonts w:ascii="Book Antiqua" w:hAnsi="Book Antiqua"/>
        </w:rPr>
        <w:t xml:space="preserve">, Yang G, Bu Y, Lei P, Zhang W, Zhang DY. Development of a machine learning-based model for predicting risk of early postoperative recurrence of hepatocellular carcinoma. </w:t>
      </w:r>
      <w:r w:rsidRPr="00D95413">
        <w:rPr>
          <w:rFonts w:ascii="Book Antiqua" w:hAnsi="Book Antiqua"/>
          <w:i/>
          <w:iCs/>
        </w:rPr>
        <w:t>World J Gastroenterol</w:t>
      </w:r>
      <w:r w:rsidRPr="00D95413">
        <w:rPr>
          <w:rFonts w:ascii="Book Antiqua" w:hAnsi="Book Antiqua"/>
        </w:rPr>
        <w:t xml:space="preserve"> 2023; </w:t>
      </w:r>
      <w:r w:rsidRPr="00D95413">
        <w:rPr>
          <w:rFonts w:ascii="Book Antiqua" w:hAnsi="Book Antiqua"/>
          <w:b/>
          <w:bCs/>
        </w:rPr>
        <w:t>29</w:t>
      </w:r>
      <w:r w:rsidRPr="00D95413">
        <w:rPr>
          <w:rFonts w:ascii="Book Antiqua" w:hAnsi="Book Antiqua"/>
        </w:rPr>
        <w:t>: 5804-5817 [PMID: 38074914 DOI: 10.3748/</w:t>
      </w:r>
      <w:proofErr w:type="gramStart"/>
      <w:r w:rsidRPr="00D95413">
        <w:rPr>
          <w:rFonts w:ascii="Book Antiqua" w:hAnsi="Book Antiqua"/>
        </w:rPr>
        <w:t>wjg.v29.i</w:t>
      </w:r>
      <w:proofErr w:type="gramEnd"/>
      <w:r w:rsidRPr="00D95413">
        <w:rPr>
          <w:rFonts w:ascii="Book Antiqua" w:hAnsi="Book Antiqua"/>
        </w:rPr>
        <w:t>43.5804]</w:t>
      </w:r>
    </w:p>
    <w:p w14:paraId="1098B7DF"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16 </w:t>
      </w:r>
      <w:r w:rsidRPr="00D95413">
        <w:rPr>
          <w:rFonts w:ascii="Book Antiqua" w:hAnsi="Book Antiqua"/>
          <w:b/>
          <w:bCs/>
        </w:rPr>
        <w:t>Rong Y</w:t>
      </w:r>
      <w:r w:rsidRPr="00D95413">
        <w:rPr>
          <w:rFonts w:ascii="Book Antiqua" w:hAnsi="Book Antiqua"/>
        </w:rPr>
        <w:t xml:space="preserve">, Chun-Yan N, Hong-Xin Z, Lu Y, Wen W, Yu T. Association of Adolescent Obesity with Nonalcoholic Fatty Liver Disease and Related Risk Factors in Xi 'an, China. </w:t>
      </w:r>
      <w:r w:rsidRPr="00D95413">
        <w:rPr>
          <w:rFonts w:ascii="Book Antiqua" w:hAnsi="Book Antiqua"/>
          <w:i/>
          <w:iCs/>
        </w:rPr>
        <w:t>Ann Hepatol</w:t>
      </w:r>
      <w:r w:rsidRPr="00D95413">
        <w:rPr>
          <w:rFonts w:ascii="Book Antiqua" w:hAnsi="Book Antiqua"/>
        </w:rPr>
        <w:t xml:space="preserve"> 2018; </w:t>
      </w:r>
      <w:r w:rsidRPr="00D95413">
        <w:rPr>
          <w:rFonts w:ascii="Book Antiqua" w:hAnsi="Book Antiqua"/>
          <w:b/>
          <w:bCs/>
        </w:rPr>
        <w:t>17</w:t>
      </w:r>
      <w:r w:rsidRPr="00D95413">
        <w:rPr>
          <w:rFonts w:ascii="Book Antiqua" w:hAnsi="Book Antiqua"/>
        </w:rPr>
        <w:t>: 85-91 [PMID: 29311392 DOI: 10.5604/01.3001.0010.7538]</w:t>
      </w:r>
    </w:p>
    <w:p w14:paraId="4DD2A57A"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17 </w:t>
      </w:r>
      <w:r w:rsidRPr="00D95413">
        <w:rPr>
          <w:rFonts w:ascii="Book Antiqua" w:hAnsi="Book Antiqua"/>
          <w:b/>
          <w:bCs/>
        </w:rPr>
        <w:t>Li X</w:t>
      </w:r>
      <w:r w:rsidRPr="00D95413">
        <w:rPr>
          <w:rFonts w:ascii="Book Antiqua" w:hAnsi="Book Antiqua"/>
        </w:rPr>
        <w:t xml:space="preserve">, Jansen L, Chang-Claude J, Hoffmeister M, Brenner H. Risk of Colorectal Cancer Associated </w:t>
      </w:r>
      <w:proofErr w:type="gramStart"/>
      <w:r w:rsidRPr="00D95413">
        <w:rPr>
          <w:rFonts w:ascii="Book Antiqua" w:hAnsi="Book Antiqua"/>
        </w:rPr>
        <w:t>With</w:t>
      </w:r>
      <w:proofErr w:type="gramEnd"/>
      <w:r w:rsidRPr="00D95413">
        <w:rPr>
          <w:rFonts w:ascii="Book Antiqua" w:hAnsi="Book Antiqua"/>
        </w:rPr>
        <w:t xml:space="preserve"> Lifetime Excess Weight. </w:t>
      </w:r>
      <w:r w:rsidRPr="00D95413">
        <w:rPr>
          <w:rFonts w:ascii="Book Antiqua" w:hAnsi="Book Antiqua"/>
          <w:i/>
          <w:iCs/>
        </w:rPr>
        <w:t>JAMA Oncol</w:t>
      </w:r>
      <w:r w:rsidRPr="00D95413">
        <w:rPr>
          <w:rFonts w:ascii="Book Antiqua" w:hAnsi="Book Antiqua"/>
        </w:rPr>
        <w:t xml:space="preserve"> 2022; </w:t>
      </w:r>
      <w:r w:rsidRPr="00D95413">
        <w:rPr>
          <w:rFonts w:ascii="Book Antiqua" w:hAnsi="Book Antiqua"/>
          <w:b/>
          <w:bCs/>
        </w:rPr>
        <w:t>8</w:t>
      </w:r>
      <w:r w:rsidRPr="00D95413">
        <w:rPr>
          <w:rFonts w:ascii="Book Antiqua" w:hAnsi="Book Antiqua"/>
        </w:rPr>
        <w:t>: 730-737 [PMID: 35297997 DOI: 10.1001/jamaoncol.2022.0064]</w:t>
      </w:r>
    </w:p>
    <w:p w14:paraId="25230D64"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18 </w:t>
      </w:r>
      <w:r w:rsidRPr="00D95413">
        <w:rPr>
          <w:rFonts w:ascii="Book Antiqua" w:hAnsi="Book Antiqua"/>
          <w:b/>
          <w:bCs/>
        </w:rPr>
        <w:t>Ma X</w:t>
      </w:r>
      <w:r w:rsidRPr="00D95413">
        <w:rPr>
          <w:rFonts w:ascii="Book Antiqua" w:hAnsi="Book Antiqua"/>
        </w:rPr>
        <w:t xml:space="preserve">, Liu S, Zhang J, Dong M, Wang Y, Wang M, Xin Y. Proportion of NAFLD patients with normal ALT value in overall NAFLD patients: a systematic review and meta-analysis. </w:t>
      </w:r>
      <w:r w:rsidRPr="00D95413">
        <w:rPr>
          <w:rFonts w:ascii="Book Antiqua" w:hAnsi="Book Antiqua"/>
          <w:i/>
          <w:iCs/>
        </w:rPr>
        <w:t>BMC Gastroenterol</w:t>
      </w:r>
      <w:r w:rsidRPr="00D95413">
        <w:rPr>
          <w:rFonts w:ascii="Book Antiqua" w:hAnsi="Book Antiqua"/>
        </w:rPr>
        <w:t xml:space="preserve"> 2020; </w:t>
      </w:r>
      <w:r w:rsidRPr="00D95413">
        <w:rPr>
          <w:rFonts w:ascii="Book Antiqua" w:hAnsi="Book Antiqua"/>
          <w:b/>
          <w:bCs/>
        </w:rPr>
        <w:t>20</w:t>
      </w:r>
      <w:r w:rsidRPr="00D95413">
        <w:rPr>
          <w:rFonts w:ascii="Book Antiqua" w:hAnsi="Book Antiqua"/>
        </w:rPr>
        <w:t>: 10 [PMID: 31937252 DOI: 10.1186/s12876-020-1165-z]</w:t>
      </w:r>
    </w:p>
    <w:p w14:paraId="4CC58786"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19 </w:t>
      </w:r>
      <w:r w:rsidRPr="00D95413">
        <w:rPr>
          <w:rFonts w:ascii="Book Antiqua" w:hAnsi="Book Antiqua"/>
          <w:b/>
          <w:bCs/>
        </w:rPr>
        <w:t>Huang DQ</w:t>
      </w:r>
      <w:r w:rsidRPr="00D95413">
        <w:rPr>
          <w:rFonts w:ascii="Book Antiqua" w:hAnsi="Book Antiqua"/>
        </w:rPr>
        <w:t xml:space="preserve">, Yeo YH, Tan E, Takahashi H, Yasuda S, Saruwatari J, Tanaka K, </w:t>
      </w:r>
      <w:proofErr w:type="spellStart"/>
      <w:r w:rsidRPr="00D95413">
        <w:rPr>
          <w:rFonts w:ascii="Book Antiqua" w:hAnsi="Book Antiqua"/>
        </w:rPr>
        <w:t>Oniki</w:t>
      </w:r>
      <w:proofErr w:type="spellEnd"/>
      <w:r w:rsidRPr="00D95413">
        <w:rPr>
          <w:rFonts w:ascii="Book Antiqua" w:hAnsi="Book Antiqua"/>
        </w:rPr>
        <w:t xml:space="preserve"> K, Kam LY, Muthiah MD, Hyogo H, Ono M, Barnett SD, Li J, Zou B, Fung J, Lee TY, Wong VW, Yuen MF, Dan YY, Lim SG, Cheung R, Toyoda H, Eguchi Y, Nguyen MH. ALT Levels for Asians </w:t>
      </w:r>
      <w:proofErr w:type="gramStart"/>
      <w:r w:rsidRPr="00D95413">
        <w:rPr>
          <w:rFonts w:ascii="Book Antiqua" w:hAnsi="Book Antiqua"/>
        </w:rPr>
        <w:t>With</w:t>
      </w:r>
      <w:proofErr w:type="gramEnd"/>
      <w:r w:rsidRPr="00D95413">
        <w:rPr>
          <w:rFonts w:ascii="Book Antiqua" w:hAnsi="Book Antiqua"/>
        </w:rPr>
        <w:t xml:space="preserve"> Metabolic Diseases: A Meta-analysis of 86 Studies With </w:t>
      </w:r>
      <w:r w:rsidRPr="00D95413">
        <w:rPr>
          <w:rFonts w:ascii="Book Antiqua" w:hAnsi="Book Antiqua"/>
        </w:rPr>
        <w:lastRenderedPageBreak/>
        <w:t xml:space="preserve">Individual Patient Data Validation. </w:t>
      </w:r>
      <w:r w:rsidRPr="00D95413">
        <w:rPr>
          <w:rFonts w:ascii="Book Antiqua" w:hAnsi="Book Antiqua"/>
          <w:i/>
          <w:iCs/>
        </w:rPr>
        <w:t xml:space="preserve">Hepatol </w:t>
      </w:r>
      <w:proofErr w:type="spellStart"/>
      <w:r w:rsidRPr="00D95413">
        <w:rPr>
          <w:rFonts w:ascii="Book Antiqua" w:hAnsi="Book Antiqua"/>
          <w:i/>
          <w:iCs/>
        </w:rPr>
        <w:t>Commun</w:t>
      </w:r>
      <w:proofErr w:type="spellEnd"/>
      <w:r w:rsidRPr="00D95413">
        <w:rPr>
          <w:rFonts w:ascii="Book Antiqua" w:hAnsi="Book Antiqua"/>
        </w:rPr>
        <w:t xml:space="preserve"> 2020; </w:t>
      </w:r>
      <w:r w:rsidRPr="00D95413">
        <w:rPr>
          <w:rFonts w:ascii="Book Antiqua" w:hAnsi="Book Antiqua"/>
          <w:b/>
          <w:bCs/>
        </w:rPr>
        <w:t>4</w:t>
      </w:r>
      <w:r w:rsidRPr="00D95413">
        <w:rPr>
          <w:rFonts w:ascii="Book Antiqua" w:hAnsi="Book Antiqua"/>
        </w:rPr>
        <w:t>: 1624-1636 [PMID: 33163833 DOI: 10.1002/hep4.1593]</w:t>
      </w:r>
    </w:p>
    <w:p w14:paraId="50ED037C"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20 </w:t>
      </w:r>
      <w:r w:rsidRPr="00D95413">
        <w:rPr>
          <w:rFonts w:ascii="Book Antiqua" w:hAnsi="Book Antiqua"/>
          <w:b/>
          <w:bCs/>
        </w:rPr>
        <w:t>Valenti L</w:t>
      </w:r>
      <w:r w:rsidRPr="00D95413">
        <w:rPr>
          <w:rFonts w:ascii="Book Antiqua" w:hAnsi="Book Antiqua"/>
        </w:rPr>
        <w:t xml:space="preserve">, Pelusi S, Bianco C, </w:t>
      </w:r>
      <w:proofErr w:type="spellStart"/>
      <w:r w:rsidRPr="00D95413">
        <w:rPr>
          <w:rFonts w:ascii="Book Antiqua" w:hAnsi="Book Antiqua"/>
        </w:rPr>
        <w:t>Ceriotti</w:t>
      </w:r>
      <w:proofErr w:type="spellEnd"/>
      <w:r w:rsidRPr="00D95413">
        <w:rPr>
          <w:rFonts w:ascii="Book Antiqua" w:hAnsi="Book Antiqua"/>
        </w:rPr>
        <w:t xml:space="preserve"> F, </w:t>
      </w:r>
      <w:proofErr w:type="spellStart"/>
      <w:r w:rsidRPr="00D95413">
        <w:rPr>
          <w:rFonts w:ascii="Book Antiqua" w:hAnsi="Book Antiqua"/>
        </w:rPr>
        <w:t>Berzuini</w:t>
      </w:r>
      <w:proofErr w:type="spellEnd"/>
      <w:r w:rsidRPr="00D95413">
        <w:rPr>
          <w:rFonts w:ascii="Book Antiqua" w:hAnsi="Book Antiqua"/>
        </w:rPr>
        <w:t xml:space="preserve"> A, </w:t>
      </w:r>
      <w:proofErr w:type="spellStart"/>
      <w:r w:rsidRPr="00D95413">
        <w:rPr>
          <w:rFonts w:ascii="Book Antiqua" w:hAnsi="Book Antiqua"/>
        </w:rPr>
        <w:t>Iogna</w:t>
      </w:r>
      <w:proofErr w:type="spellEnd"/>
      <w:r w:rsidRPr="00D95413">
        <w:rPr>
          <w:rFonts w:ascii="Book Antiqua" w:hAnsi="Book Antiqua"/>
        </w:rPr>
        <w:t xml:space="preserve"> Prat L, </w:t>
      </w:r>
      <w:proofErr w:type="spellStart"/>
      <w:r w:rsidRPr="00D95413">
        <w:rPr>
          <w:rFonts w:ascii="Book Antiqua" w:hAnsi="Book Antiqua"/>
        </w:rPr>
        <w:t>Trotti</w:t>
      </w:r>
      <w:proofErr w:type="spellEnd"/>
      <w:r w:rsidRPr="00D95413">
        <w:rPr>
          <w:rFonts w:ascii="Book Antiqua" w:hAnsi="Book Antiqua"/>
        </w:rPr>
        <w:t xml:space="preserve"> R, </w:t>
      </w:r>
      <w:proofErr w:type="spellStart"/>
      <w:r w:rsidRPr="00D95413">
        <w:rPr>
          <w:rFonts w:ascii="Book Antiqua" w:hAnsi="Book Antiqua"/>
        </w:rPr>
        <w:t>Malvestiti</w:t>
      </w:r>
      <w:proofErr w:type="spellEnd"/>
      <w:r w:rsidRPr="00D95413">
        <w:rPr>
          <w:rFonts w:ascii="Book Antiqua" w:hAnsi="Book Antiqua"/>
        </w:rPr>
        <w:t xml:space="preserve"> F, </w:t>
      </w:r>
      <w:proofErr w:type="spellStart"/>
      <w:r w:rsidRPr="00D95413">
        <w:rPr>
          <w:rFonts w:ascii="Book Antiqua" w:hAnsi="Book Antiqua"/>
        </w:rPr>
        <w:t>D'Ambrosio</w:t>
      </w:r>
      <w:proofErr w:type="spellEnd"/>
      <w:r w:rsidRPr="00D95413">
        <w:rPr>
          <w:rFonts w:ascii="Book Antiqua" w:hAnsi="Book Antiqua"/>
        </w:rPr>
        <w:t xml:space="preserve"> R, </w:t>
      </w:r>
      <w:proofErr w:type="spellStart"/>
      <w:r w:rsidRPr="00D95413">
        <w:rPr>
          <w:rFonts w:ascii="Book Antiqua" w:hAnsi="Book Antiqua"/>
        </w:rPr>
        <w:t>Lampertico</w:t>
      </w:r>
      <w:proofErr w:type="spellEnd"/>
      <w:r w:rsidRPr="00D95413">
        <w:rPr>
          <w:rFonts w:ascii="Book Antiqua" w:hAnsi="Book Antiqua"/>
        </w:rPr>
        <w:t xml:space="preserve"> P, </w:t>
      </w:r>
      <w:proofErr w:type="spellStart"/>
      <w:r w:rsidRPr="00D95413">
        <w:rPr>
          <w:rFonts w:ascii="Book Antiqua" w:hAnsi="Book Antiqua"/>
        </w:rPr>
        <w:t>Colli</w:t>
      </w:r>
      <w:proofErr w:type="spellEnd"/>
      <w:r w:rsidRPr="00D95413">
        <w:rPr>
          <w:rFonts w:ascii="Book Antiqua" w:hAnsi="Book Antiqua"/>
        </w:rPr>
        <w:t xml:space="preserve"> A, Colombo M, </w:t>
      </w:r>
      <w:proofErr w:type="spellStart"/>
      <w:r w:rsidRPr="00D95413">
        <w:rPr>
          <w:rFonts w:ascii="Book Antiqua" w:hAnsi="Book Antiqua"/>
        </w:rPr>
        <w:t>Tsochatzis</w:t>
      </w:r>
      <w:proofErr w:type="spellEnd"/>
      <w:r w:rsidRPr="00D95413">
        <w:rPr>
          <w:rFonts w:ascii="Book Antiqua" w:hAnsi="Book Antiqua"/>
        </w:rPr>
        <w:t xml:space="preserve"> EA, </w:t>
      </w:r>
      <w:proofErr w:type="spellStart"/>
      <w:r w:rsidRPr="00D95413">
        <w:rPr>
          <w:rFonts w:ascii="Book Antiqua" w:hAnsi="Book Antiqua"/>
        </w:rPr>
        <w:t>Fraquelli</w:t>
      </w:r>
      <w:proofErr w:type="spellEnd"/>
      <w:r w:rsidRPr="00D95413">
        <w:rPr>
          <w:rFonts w:ascii="Book Antiqua" w:hAnsi="Book Antiqua"/>
        </w:rPr>
        <w:t xml:space="preserve"> M, Prati D. Definition of Healthy Ranges for Alanine Aminotransferase Levels: A 2021 Update. </w:t>
      </w:r>
      <w:r w:rsidRPr="00D95413">
        <w:rPr>
          <w:rFonts w:ascii="Book Antiqua" w:hAnsi="Book Antiqua"/>
          <w:i/>
          <w:iCs/>
        </w:rPr>
        <w:t xml:space="preserve">Hepatol </w:t>
      </w:r>
      <w:proofErr w:type="spellStart"/>
      <w:r w:rsidRPr="00D95413">
        <w:rPr>
          <w:rFonts w:ascii="Book Antiqua" w:hAnsi="Book Antiqua"/>
          <w:i/>
          <w:iCs/>
        </w:rPr>
        <w:t>Commun</w:t>
      </w:r>
      <w:proofErr w:type="spellEnd"/>
      <w:r w:rsidRPr="00D95413">
        <w:rPr>
          <w:rFonts w:ascii="Book Antiqua" w:hAnsi="Book Antiqua"/>
        </w:rPr>
        <w:t xml:space="preserve"> 2021; </w:t>
      </w:r>
      <w:r w:rsidRPr="00D95413">
        <w:rPr>
          <w:rFonts w:ascii="Book Antiqua" w:hAnsi="Book Antiqua"/>
          <w:b/>
          <w:bCs/>
        </w:rPr>
        <w:t>5</w:t>
      </w:r>
      <w:r w:rsidRPr="00D95413">
        <w:rPr>
          <w:rFonts w:ascii="Book Antiqua" w:hAnsi="Book Antiqua"/>
        </w:rPr>
        <w:t>: 1824-1832 [PMID: 34520121 DOI: 10.1002/hep4.1794]</w:t>
      </w:r>
    </w:p>
    <w:p w14:paraId="2FAB83CA"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21 </w:t>
      </w:r>
      <w:proofErr w:type="spellStart"/>
      <w:r w:rsidRPr="00D95413">
        <w:rPr>
          <w:rFonts w:ascii="Book Antiqua" w:hAnsi="Book Antiqua"/>
          <w:b/>
          <w:bCs/>
        </w:rPr>
        <w:t>Wahlang</w:t>
      </w:r>
      <w:proofErr w:type="spellEnd"/>
      <w:r w:rsidRPr="00D95413">
        <w:rPr>
          <w:rFonts w:ascii="Book Antiqua" w:hAnsi="Book Antiqua"/>
          <w:b/>
          <w:bCs/>
        </w:rPr>
        <w:t xml:space="preserve"> B</w:t>
      </w:r>
      <w:r w:rsidRPr="00D95413">
        <w:rPr>
          <w:rFonts w:ascii="Book Antiqua" w:hAnsi="Book Antiqua"/>
        </w:rPr>
        <w:t xml:space="preserve">, </w:t>
      </w:r>
      <w:proofErr w:type="spellStart"/>
      <w:r w:rsidRPr="00D95413">
        <w:rPr>
          <w:rFonts w:ascii="Book Antiqua" w:hAnsi="Book Antiqua"/>
        </w:rPr>
        <w:t>Appana</w:t>
      </w:r>
      <w:proofErr w:type="spellEnd"/>
      <w:r w:rsidRPr="00D95413">
        <w:rPr>
          <w:rFonts w:ascii="Book Antiqua" w:hAnsi="Book Antiqua"/>
        </w:rPr>
        <w:t xml:space="preserve"> S, Falkner KC, McClain CJ, Brock G, Cave MC. Insecticide and metal exposures are associated with a surrogate biomarker for non-alcoholic fatty liver disease in the National Health and Nutrition Examination Survey 2003-2004. </w:t>
      </w:r>
      <w:r w:rsidRPr="00D95413">
        <w:rPr>
          <w:rFonts w:ascii="Book Antiqua" w:hAnsi="Book Antiqua"/>
          <w:i/>
          <w:iCs/>
        </w:rPr>
        <w:t xml:space="preserve">Environ Sci </w:t>
      </w:r>
      <w:proofErr w:type="spellStart"/>
      <w:r w:rsidRPr="00D95413">
        <w:rPr>
          <w:rFonts w:ascii="Book Antiqua" w:hAnsi="Book Antiqua"/>
          <w:i/>
          <w:iCs/>
        </w:rPr>
        <w:t>Pollut</w:t>
      </w:r>
      <w:proofErr w:type="spellEnd"/>
      <w:r w:rsidRPr="00D95413">
        <w:rPr>
          <w:rFonts w:ascii="Book Antiqua" w:hAnsi="Book Antiqua"/>
          <w:i/>
          <w:iCs/>
        </w:rPr>
        <w:t xml:space="preserve"> Res Int</w:t>
      </w:r>
      <w:r w:rsidRPr="00D95413">
        <w:rPr>
          <w:rFonts w:ascii="Book Antiqua" w:hAnsi="Book Antiqua"/>
        </w:rPr>
        <w:t xml:space="preserve"> 2020; </w:t>
      </w:r>
      <w:r w:rsidRPr="00D95413">
        <w:rPr>
          <w:rFonts w:ascii="Book Antiqua" w:hAnsi="Book Antiqua"/>
          <w:b/>
          <w:bCs/>
        </w:rPr>
        <w:t>27</w:t>
      </w:r>
      <w:r w:rsidRPr="00D95413">
        <w:rPr>
          <w:rFonts w:ascii="Book Antiqua" w:hAnsi="Book Antiqua"/>
        </w:rPr>
        <w:t>: 6476-6487 [PMID: 31873887 DOI: 10.1007/s11356-019-07066-x]</w:t>
      </w:r>
    </w:p>
    <w:p w14:paraId="61EBAAC2"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22 </w:t>
      </w:r>
      <w:proofErr w:type="spellStart"/>
      <w:r w:rsidRPr="00D95413">
        <w:rPr>
          <w:rFonts w:ascii="Book Antiqua" w:hAnsi="Book Antiqua"/>
          <w:b/>
          <w:bCs/>
        </w:rPr>
        <w:t>Gawrieh</w:t>
      </w:r>
      <w:proofErr w:type="spellEnd"/>
      <w:r w:rsidRPr="00D95413">
        <w:rPr>
          <w:rFonts w:ascii="Book Antiqua" w:hAnsi="Book Antiqua"/>
          <w:b/>
          <w:bCs/>
        </w:rPr>
        <w:t xml:space="preserve"> S</w:t>
      </w:r>
      <w:r w:rsidRPr="00D95413">
        <w:rPr>
          <w:rFonts w:ascii="Book Antiqua" w:hAnsi="Book Antiqua"/>
        </w:rPr>
        <w:t xml:space="preserve">, Wilson LA, Cummings OW, Clark JM, Loomba R, Hameed B, </w:t>
      </w:r>
      <w:proofErr w:type="spellStart"/>
      <w:r w:rsidRPr="00D95413">
        <w:rPr>
          <w:rFonts w:ascii="Book Antiqua" w:hAnsi="Book Antiqua"/>
        </w:rPr>
        <w:t>Abdelmalek</w:t>
      </w:r>
      <w:proofErr w:type="spellEnd"/>
      <w:r w:rsidRPr="00D95413">
        <w:rPr>
          <w:rFonts w:ascii="Book Antiqua" w:hAnsi="Book Antiqua"/>
        </w:rPr>
        <w:t xml:space="preserve"> MF, </w:t>
      </w:r>
      <w:proofErr w:type="spellStart"/>
      <w:r w:rsidRPr="00D95413">
        <w:rPr>
          <w:rFonts w:ascii="Book Antiqua" w:hAnsi="Book Antiqua"/>
        </w:rPr>
        <w:t>Dasarathy</w:t>
      </w:r>
      <w:proofErr w:type="spellEnd"/>
      <w:r w:rsidRPr="00D95413">
        <w:rPr>
          <w:rFonts w:ascii="Book Antiqua" w:hAnsi="Book Antiqua"/>
        </w:rPr>
        <w:t xml:space="preserve"> S, </w:t>
      </w:r>
      <w:proofErr w:type="spellStart"/>
      <w:r w:rsidRPr="00D95413">
        <w:rPr>
          <w:rFonts w:ascii="Book Antiqua" w:hAnsi="Book Antiqua"/>
        </w:rPr>
        <w:t>Neuschwander</w:t>
      </w:r>
      <w:proofErr w:type="spellEnd"/>
      <w:r w:rsidRPr="00D95413">
        <w:rPr>
          <w:rFonts w:ascii="Book Antiqua" w:hAnsi="Book Antiqua"/>
        </w:rPr>
        <w:t xml:space="preserve">-Tetri BA, </w:t>
      </w:r>
      <w:proofErr w:type="spellStart"/>
      <w:r w:rsidRPr="00D95413">
        <w:rPr>
          <w:rFonts w:ascii="Book Antiqua" w:hAnsi="Book Antiqua"/>
        </w:rPr>
        <w:t>Kowdley</w:t>
      </w:r>
      <w:proofErr w:type="spellEnd"/>
      <w:r w:rsidRPr="00D95413">
        <w:rPr>
          <w:rFonts w:ascii="Book Antiqua" w:hAnsi="Book Antiqua"/>
        </w:rPr>
        <w:t xml:space="preserve"> K, Kleiner D, Doo E, </w:t>
      </w:r>
      <w:proofErr w:type="spellStart"/>
      <w:r w:rsidRPr="00D95413">
        <w:rPr>
          <w:rFonts w:ascii="Book Antiqua" w:hAnsi="Book Antiqua"/>
        </w:rPr>
        <w:t>Tonascia</w:t>
      </w:r>
      <w:proofErr w:type="spellEnd"/>
      <w:r w:rsidRPr="00D95413">
        <w:rPr>
          <w:rFonts w:ascii="Book Antiqua" w:hAnsi="Book Antiqua"/>
        </w:rPr>
        <w:t xml:space="preserve"> J, Sanyal A, Chalasani N; NASH Clinical Research Network. Histologic Findings of Advanced Fibrosis and Cirrhosis in Patients </w:t>
      </w:r>
      <w:proofErr w:type="gramStart"/>
      <w:r w:rsidRPr="00D95413">
        <w:rPr>
          <w:rFonts w:ascii="Book Antiqua" w:hAnsi="Book Antiqua"/>
        </w:rPr>
        <w:t>With</w:t>
      </w:r>
      <w:proofErr w:type="gramEnd"/>
      <w:r w:rsidRPr="00D95413">
        <w:rPr>
          <w:rFonts w:ascii="Book Antiqua" w:hAnsi="Book Antiqua"/>
        </w:rPr>
        <w:t xml:space="preserve"> Nonalcoholic Fatty Liver Disease Who Have Normal Aminotransferase Levels. </w:t>
      </w:r>
      <w:r w:rsidRPr="00D95413">
        <w:rPr>
          <w:rFonts w:ascii="Book Antiqua" w:hAnsi="Book Antiqua"/>
          <w:i/>
          <w:iCs/>
        </w:rPr>
        <w:t>Am J Gastroenterol</w:t>
      </w:r>
      <w:r w:rsidRPr="00D95413">
        <w:rPr>
          <w:rFonts w:ascii="Book Antiqua" w:hAnsi="Book Antiqua"/>
        </w:rPr>
        <w:t xml:space="preserve"> 2019; </w:t>
      </w:r>
      <w:r w:rsidRPr="00D95413">
        <w:rPr>
          <w:rFonts w:ascii="Book Antiqua" w:hAnsi="Book Antiqua"/>
          <w:b/>
          <w:bCs/>
        </w:rPr>
        <w:t>114</w:t>
      </w:r>
      <w:r w:rsidRPr="00D95413">
        <w:rPr>
          <w:rFonts w:ascii="Book Antiqua" w:hAnsi="Book Antiqua"/>
        </w:rPr>
        <w:t>: 1626-1635 [PMID: 31517638 DOI: 10.14309/ajg.0000000000000388]</w:t>
      </w:r>
    </w:p>
    <w:p w14:paraId="2902AE2B"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23 </w:t>
      </w:r>
      <w:r w:rsidRPr="00D95413">
        <w:rPr>
          <w:rFonts w:ascii="Book Antiqua" w:hAnsi="Book Antiqua"/>
          <w:b/>
          <w:bCs/>
        </w:rPr>
        <w:t>Sun DQ</w:t>
      </w:r>
      <w:r w:rsidRPr="00D95413">
        <w:rPr>
          <w:rFonts w:ascii="Book Antiqua" w:hAnsi="Book Antiqua"/>
        </w:rPr>
        <w:t xml:space="preserve">, Zheng KI, Xu G, Ma HL, Zhang HY, Pan XY, Zhu PW, Wang XD, </w:t>
      </w:r>
      <w:proofErr w:type="spellStart"/>
      <w:r w:rsidRPr="00D95413">
        <w:rPr>
          <w:rFonts w:ascii="Book Antiqua" w:hAnsi="Book Antiqua"/>
        </w:rPr>
        <w:t>Targher</w:t>
      </w:r>
      <w:proofErr w:type="spellEnd"/>
      <w:r w:rsidRPr="00D95413">
        <w:rPr>
          <w:rFonts w:ascii="Book Antiqua" w:hAnsi="Book Antiqua"/>
        </w:rPr>
        <w:t xml:space="preserve"> G, Byrne CD, Chen YP, Yuan WJ, Zheng MH. PNPLA3 rs738409 is associated with renal glomerular and tubular injury in NAFLD patients with persistently normal ALT levels. </w:t>
      </w:r>
      <w:r w:rsidRPr="00D95413">
        <w:rPr>
          <w:rFonts w:ascii="Book Antiqua" w:hAnsi="Book Antiqua"/>
          <w:i/>
          <w:iCs/>
        </w:rPr>
        <w:t>Liver Int</w:t>
      </w:r>
      <w:r w:rsidRPr="00D95413">
        <w:rPr>
          <w:rFonts w:ascii="Book Antiqua" w:hAnsi="Book Antiqua"/>
        </w:rPr>
        <w:t xml:space="preserve"> 2020; </w:t>
      </w:r>
      <w:r w:rsidRPr="00D95413">
        <w:rPr>
          <w:rFonts w:ascii="Book Antiqua" w:hAnsi="Book Antiqua"/>
          <w:b/>
          <w:bCs/>
        </w:rPr>
        <w:t>40</w:t>
      </w:r>
      <w:r w:rsidRPr="00D95413">
        <w:rPr>
          <w:rFonts w:ascii="Book Antiqua" w:hAnsi="Book Antiqua"/>
        </w:rPr>
        <w:t>: 107-119 [PMID: 31519069 DOI: 10.1111/liv.14251]</w:t>
      </w:r>
    </w:p>
    <w:p w14:paraId="66E06B5B"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24 </w:t>
      </w:r>
      <w:r w:rsidRPr="00D95413">
        <w:rPr>
          <w:rFonts w:ascii="Book Antiqua" w:hAnsi="Book Antiqua"/>
          <w:b/>
          <w:bCs/>
        </w:rPr>
        <w:t>Kim WR</w:t>
      </w:r>
      <w:r w:rsidRPr="00D95413">
        <w:rPr>
          <w:rFonts w:ascii="Book Antiqua" w:hAnsi="Book Antiqua"/>
        </w:rPr>
        <w:t xml:space="preserve">, Flamm SL, Di Bisceglie AM, Bodenheimer HC; Public Policy Committee of the American Association for the Study of Liver Disease. Serum activity of alanine aminotransferase (ALT) as an indicator of health and disease. </w:t>
      </w:r>
      <w:r w:rsidRPr="00D95413">
        <w:rPr>
          <w:rFonts w:ascii="Book Antiqua" w:hAnsi="Book Antiqua"/>
          <w:i/>
          <w:iCs/>
        </w:rPr>
        <w:t>Hepatology</w:t>
      </w:r>
      <w:r w:rsidRPr="00D95413">
        <w:rPr>
          <w:rFonts w:ascii="Book Antiqua" w:hAnsi="Book Antiqua"/>
        </w:rPr>
        <w:t xml:space="preserve"> 2008; </w:t>
      </w:r>
      <w:r w:rsidRPr="00D95413">
        <w:rPr>
          <w:rFonts w:ascii="Book Antiqua" w:hAnsi="Book Antiqua"/>
          <w:b/>
          <w:bCs/>
        </w:rPr>
        <w:t>47</w:t>
      </w:r>
      <w:r w:rsidRPr="00D95413">
        <w:rPr>
          <w:rFonts w:ascii="Book Antiqua" w:hAnsi="Book Antiqua"/>
        </w:rPr>
        <w:t>: 1363-1370 [PMID: 18366115 DOI: 10.1002/hep.22109]</w:t>
      </w:r>
    </w:p>
    <w:p w14:paraId="4A8363B1"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25 </w:t>
      </w:r>
      <w:r w:rsidRPr="00D95413">
        <w:rPr>
          <w:rFonts w:ascii="Book Antiqua" w:hAnsi="Book Antiqua"/>
          <w:b/>
          <w:bCs/>
        </w:rPr>
        <w:t>Shim JJ</w:t>
      </w:r>
      <w:r w:rsidRPr="00D95413">
        <w:rPr>
          <w:rFonts w:ascii="Book Antiqua" w:hAnsi="Book Antiqua"/>
        </w:rPr>
        <w:t xml:space="preserve">, Kim JW, Oh CH, Lee YR, Lee JS, Park SY, Kim BH, Oh IH. Serum alanine aminotransferase level and liver-related mortality in patients with chronic hepatitis B: A large national cohort study. </w:t>
      </w:r>
      <w:r w:rsidRPr="00D95413">
        <w:rPr>
          <w:rFonts w:ascii="Book Antiqua" w:hAnsi="Book Antiqua"/>
          <w:i/>
          <w:iCs/>
        </w:rPr>
        <w:t>Liver Int</w:t>
      </w:r>
      <w:r w:rsidRPr="00D95413">
        <w:rPr>
          <w:rFonts w:ascii="Book Antiqua" w:hAnsi="Book Antiqua"/>
        </w:rPr>
        <w:t xml:space="preserve"> 2018; </w:t>
      </w:r>
      <w:r w:rsidRPr="00D95413">
        <w:rPr>
          <w:rFonts w:ascii="Book Antiqua" w:hAnsi="Book Antiqua"/>
          <w:b/>
          <w:bCs/>
        </w:rPr>
        <w:t>38</w:t>
      </w:r>
      <w:r w:rsidRPr="00D95413">
        <w:rPr>
          <w:rFonts w:ascii="Book Antiqua" w:hAnsi="Book Antiqua"/>
        </w:rPr>
        <w:t>: 1751-1759 [PMID: 29377574 DOI: 10.1111/liv.13705]</w:t>
      </w:r>
    </w:p>
    <w:bookmarkEnd w:id="780"/>
    <w:bookmarkEnd w:id="781"/>
    <w:p w14:paraId="642610D5" w14:textId="34930F22" w:rsidR="00A77B3E" w:rsidRPr="00D95413" w:rsidRDefault="00A77B3E" w:rsidP="00D95413">
      <w:pPr>
        <w:spacing w:line="360" w:lineRule="auto"/>
        <w:jc w:val="both"/>
        <w:rPr>
          <w:rFonts w:ascii="Book Antiqua" w:hAnsi="Book Antiqua"/>
        </w:rPr>
      </w:pPr>
    </w:p>
    <w:p w14:paraId="2360A8C7" w14:textId="77777777" w:rsidR="00A77B3E" w:rsidRPr="00D95413" w:rsidRDefault="00A77B3E" w:rsidP="00D95413">
      <w:pPr>
        <w:spacing w:line="360" w:lineRule="auto"/>
        <w:jc w:val="both"/>
        <w:rPr>
          <w:rFonts w:ascii="Book Antiqua" w:hAnsi="Book Antiqua"/>
        </w:rPr>
        <w:sectPr w:rsidR="00A77B3E" w:rsidRPr="00D95413" w:rsidSect="009E6B03">
          <w:pgSz w:w="12240" w:h="15840"/>
          <w:pgMar w:top="1440" w:right="1440" w:bottom="1440" w:left="1440" w:header="720" w:footer="720" w:gutter="0"/>
          <w:cols w:space="720"/>
          <w:docGrid w:linePitch="360"/>
        </w:sectPr>
      </w:pPr>
    </w:p>
    <w:p w14:paraId="4E379543"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lastRenderedPageBreak/>
        <w:t>Footnotes</w:t>
      </w:r>
    </w:p>
    <w:p w14:paraId="4566034E"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Institutional review board statement: </w:t>
      </w:r>
      <w:r w:rsidRPr="00D95413">
        <w:rPr>
          <w:rFonts w:ascii="Book Antiqua" w:eastAsia="Book Antiqua" w:hAnsi="Book Antiqua" w:cs="Book Antiqua"/>
          <w:color w:val="3C3C3C"/>
        </w:rPr>
        <w:t xml:space="preserve">The study was reviewed and approved by the Institutional Review Board of the First Affiliated Hospital of Zhengzhou University (Approval No. </w:t>
      </w:r>
      <w:r w:rsidRPr="00D95413">
        <w:rPr>
          <w:rFonts w:ascii="Book Antiqua" w:eastAsia="Book Antiqua" w:hAnsi="Book Antiqua" w:cs="Book Antiqua"/>
        </w:rPr>
        <w:t>2020-KY-381</w:t>
      </w:r>
      <w:r w:rsidRPr="00D95413">
        <w:rPr>
          <w:rFonts w:ascii="Book Antiqua" w:eastAsia="Book Antiqua" w:hAnsi="Book Antiqua" w:cs="Book Antiqua"/>
          <w:color w:val="3C3C3C"/>
        </w:rPr>
        <w:t>).</w:t>
      </w:r>
    </w:p>
    <w:p w14:paraId="7599AA9D" w14:textId="77777777" w:rsidR="00A77B3E" w:rsidRPr="00D95413" w:rsidRDefault="00A77B3E" w:rsidP="00D95413">
      <w:pPr>
        <w:spacing w:line="360" w:lineRule="auto"/>
        <w:jc w:val="both"/>
        <w:rPr>
          <w:rFonts w:ascii="Book Antiqua" w:hAnsi="Book Antiqua"/>
        </w:rPr>
      </w:pPr>
    </w:p>
    <w:p w14:paraId="23333CBA"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Informed consent statement: </w:t>
      </w:r>
      <w:r w:rsidRPr="00D95413">
        <w:rPr>
          <w:rFonts w:ascii="Book Antiqua" w:eastAsia="Book Antiqua" w:hAnsi="Book Antiqua" w:cs="Book Antiqua"/>
        </w:rPr>
        <w:t>Signed informed consent was obtained from all participants.</w:t>
      </w:r>
    </w:p>
    <w:p w14:paraId="7FAD706D" w14:textId="77777777" w:rsidR="00A77B3E" w:rsidRPr="00D95413" w:rsidRDefault="00A77B3E" w:rsidP="00D95413">
      <w:pPr>
        <w:spacing w:line="360" w:lineRule="auto"/>
        <w:jc w:val="both"/>
        <w:rPr>
          <w:rFonts w:ascii="Book Antiqua" w:hAnsi="Book Antiqua"/>
        </w:rPr>
      </w:pPr>
    </w:p>
    <w:p w14:paraId="3BBF0307"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Conflict-of-interest statement: </w:t>
      </w:r>
      <w:r w:rsidRPr="00D95413">
        <w:rPr>
          <w:rFonts w:ascii="Book Antiqua" w:eastAsia="Book Antiqua" w:hAnsi="Book Antiqua" w:cs="Book Antiqua"/>
          <w:color w:val="000000"/>
        </w:rPr>
        <w:t>All the authors report no relevant conflicts of interest for this article.</w:t>
      </w:r>
    </w:p>
    <w:p w14:paraId="29E40015" w14:textId="77777777" w:rsidR="00A77B3E" w:rsidRPr="00D95413" w:rsidRDefault="00A77B3E" w:rsidP="00D95413">
      <w:pPr>
        <w:spacing w:line="360" w:lineRule="auto"/>
        <w:jc w:val="both"/>
        <w:rPr>
          <w:rFonts w:ascii="Book Antiqua" w:hAnsi="Book Antiqua"/>
        </w:rPr>
      </w:pPr>
    </w:p>
    <w:p w14:paraId="2AE3E59F"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Data sharing statement: </w:t>
      </w:r>
      <w:r w:rsidRPr="00D95413">
        <w:rPr>
          <w:rFonts w:ascii="Book Antiqua" w:eastAsia="Book Antiqua" w:hAnsi="Book Antiqua" w:cs="Book Antiqua"/>
        </w:rPr>
        <w:t>No additional data are available.</w:t>
      </w:r>
    </w:p>
    <w:p w14:paraId="03ECBCE3" w14:textId="77777777" w:rsidR="00A77B3E" w:rsidRPr="00D95413" w:rsidRDefault="00A77B3E" w:rsidP="00D95413">
      <w:pPr>
        <w:spacing w:line="360" w:lineRule="auto"/>
        <w:jc w:val="both"/>
        <w:rPr>
          <w:rFonts w:ascii="Book Antiqua" w:hAnsi="Book Antiqua"/>
        </w:rPr>
      </w:pPr>
    </w:p>
    <w:p w14:paraId="0A46E2FE" w14:textId="4770FCC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STROBE statement: </w:t>
      </w:r>
      <w:r w:rsidRPr="00D9541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C7EE95D" w14:textId="77777777" w:rsidR="00A77B3E" w:rsidRPr="00D95413" w:rsidRDefault="00A77B3E" w:rsidP="00D95413">
      <w:pPr>
        <w:spacing w:line="360" w:lineRule="auto"/>
        <w:jc w:val="both"/>
        <w:rPr>
          <w:rFonts w:ascii="Book Antiqua" w:hAnsi="Book Antiqua"/>
        </w:rPr>
      </w:pPr>
    </w:p>
    <w:p w14:paraId="0BCB6C61"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bCs/>
        </w:rPr>
        <w:t xml:space="preserve">Open-Access: </w:t>
      </w:r>
      <w:r w:rsidRPr="00D9541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95413">
        <w:rPr>
          <w:rFonts w:ascii="Book Antiqua" w:eastAsia="Book Antiqua" w:hAnsi="Book Antiqua" w:cs="Book Antiqua"/>
        </w:rPr>
        <w:t>NonCommercial</w:t>
      </w:r>
      <w:proofErr w:type="spellEnd"/>
      <w:r w:rsidRPr="00D9541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0985AE" w14:textId="77777777" w:rsidR="00A77B3E" w:rsidRPr="00D95413" w:rsidRDefault="00A77B3E" w:rsidP="00D95413">
      <w:pPr>
        <w:spacing w:line="360" w:lineRule="auto"/>
        <w:jc w:val="both"/>
        <w:rPr>
          <w:rFonts w:ascii="Book Antiqua" w:hAnsi="Book Antiqua"/>
        </w:rPr>
      </w:pPr>
    </w:p>
    <w:p w14:paraId="065A1FC8"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Provenance and peer review: </w:t>
      </w:r>
      <w:r w:rsidRPr="00D95413">
        <w:rPr>
          <w:rFonts w:ascii="Book Antiqua" w:eastAsia="Book Antiqua" w:hAnsi="Book Antiqua" w:cs="Book Antiqua"/>
        </w:rPr>
        <w:t>Unsolicited article; Externally peer reviewed.</w:t>
      </w:r>
    </w:p>
    <w:p w14:paraId="4A81FEA4"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Peer-review model: </w:t>
      </w:r>
      <w:r w:rsidRPr="00D95413">
        <w:rPr>
          <w:rFonts w:ascii="Book Antiqua" w:eastAsia="Book Antiqua" w:hAnsi="Book Antiqua" w:cs="Book Antiqua"/>
        </w:rPr>
        <w:t>Single blind</w:t>
      </w:r>
    </w:p>
    <w:p w14:paraId="7812C240" w14:textId="77777777" w:rsidR="00A77B3E" w:rsidRPr="00D95413" w:rsidRDefault="00A77B3E" w:rsidP="00D95413">
      <w:pPr>
        <w:spacing w:line="360" w:lineRule="auto"/>
        <w:jc w:val="both"/>
        <w:rPr>
          <w:rFonts w:ascii="Book Antiqua" w:hAnsi="Book Antiqua"/>
        </w:rPr>
      </w:pPr>
    </w:p>
    <w:p w14:paraId="02B307F1"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Peer-review started: </w:t>
      </w:r>
      <w:r w:rsidRPr="00D95413">
        <w:rPr>
          <w:rFonts w:ascii="Book Antiqua" w:eastAsia="Book Antiqua" w:hAnsi="Book Antiqua" w:cs="Book Antiqua"/>
        </w:rPr>
        <w:t>November 7, 2023</w:t>
      </w:r>
    </w:p>
    <w:p w14:paraId="2944513D"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First decision: </w:t>
      </w:r>
      <w:r w:rsidRPr="00D95413">
        <w:rPr>
          <w:rFonts w:ascii="Book Antiqua" w:eastAsia="Book Antiqua" w:hAnsi="Book Antiqua" w:cs="Book Antiqua"/>
        </w:rPr>
        <w:t>December 27, 2023</w:t>
      </w:r>
    </w:p>
    <w:p w14:paraId="3CED5CD7"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lastRenderedPageBreak/>
        <w:t xml:space="preserve">Article in press: </w:t>
      </w:r>
    </w:p>
    <w:p w14:paraId="790F801D" w14:textId="77777777" w:rsidR="00A77B3E" w:rsidRPr="00D95413" w:rsidRDefault="00A77B3E" w:rsidP="00D95413">
      <w:pPr>
        <w:spacing w:line="360" w:lineRule="auto"/>
        <w:jc w:val="both"/>
        <w:rPr>
          <w:rFonts w:ascii="Book Antiqua" w:hAnsi="Book Antiqua"/>
        </w:rPr>
      </w:pPr>
    </w:p>
    <w:p w14:paraId="62B2DAD5" w14:textId="3E6EFDDF"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Specialty type: </w:t>
      </w:r>
      <w:bookmarkStart w:id="782" w:name="OLE_LINK1473"/>
      <w:bookmarkStart w:id="783" w:name="OLE_LINK1474"/>
      <w:r w:rsidR="001468E7" w:rsidRPr="00D95413">
        <w:rPr>
          <w:rFonts w:ascii="Book Antiqua" w:eastAsia="微软雅黑" w:hAnsi="Book Antiqua" w:cs="宋体"/>
        </w:rPr>
        <w:t>Gastroenterology and hepatology</w:t>
      </w:r>
      <w:bookmarkEnd w:id="782"/>
      <w:bookmarkEnd w:id="783"/>
    </w:p>
    <w:p w14:paraId="028218CA"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Country/Territory of origin: </w:t>
      </w:r>
      <w:r w:rsidRPr="00D95413">
        <w:rPr>
          <w:rFonts w:ascii="Book Antiqua" w:eastAsia="Book Antiqua" w:hAnsi="Book Antiqua" w:cs="Book Antiqua"/>
        </w:rPr>
        <w:t>China</w:t>
      </w:r>
    </w:p>
    <w:p w14:paraId="53FDB714"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b/>
          <w:color w:val="000000"/>
        </w:rPr>
        <w:t>Peer-review report’s scientific quality classification</w:t>
      </w:r>
    </w:p>
    <w:p w14:paraId="47654EDD"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rPr>
        <w:t>Grade A (Excellent): 0</w:t>
      </w:r>
    </w:p>
    <w:p w14:paraId="148F418A"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rPr>
        <w:t>Grade B (Very good): B</w:t>
      </w:r>
    </w:p>
    <w:p w14:paraId="56D20906"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rPr>
        <w:t>Grade C (Good): 0</w:t>
      </w:r>
    </w:p>
    <w:p w14:paraId="52B1065E"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rPr>
        <w:t>Grade D (Fair): 0</w:t>
      </w:r>
    </w:p>
    <w:p w14:paraId="6C4E2028" w14:textId="77777777" w:rsidR="00A77B3E" w:rsidRPr="00D95413" w:rsidRDefault="00000000" w:rsidP="00D95413">
      <w:pPr>
        <w:spacing w:line="360" w:lineRule="auto"/>
        <w:jc w:val="both"/>
        <w:rPr>
          <w:rFonts w:ascii="Book Antiqua" w:hAnsi="Book Antiqua"/>
        </w:rPr>
      </w:pPr>
      <w:r w:rsidRPr="00D95413">
        <w:rPr>
          <w:rFonts w:ascii="Book Antiqua" w:eastAsia="Book Antiqua" w:hAnsi="Book Antiqua" w:cs="Book Antiqua"/>
        </w:rPr>
        <w:t>Grade E (Poor): 0</w:t>
      </w:r>
    </w:p>
    <w:p w14:paraId="0C34A0D6" w14:textId="77777777" w:rsidR="00A77B3E" w:rsidRPr="00D95413" w:rsidRDefault="00A77B3E" w:rsidP="00D95413">
      <w:pPr>
        <w:spacing w:line="360" w:lineRule="auto"/>
        <w:jc w:val="both"/>
        <w:rPr>
          <w:rFonts w:ascii="Book Antiqua" w:hAnsi="Book Antiqua"/>
        </w:rPr>
      </w:pPr>
    </w:p>
    <w:p w14:paraId="766F9969" w14:textId="77777777" w:rsidR="001468E7" w:rsidRPr="00D95413" w:rsidRDefault="00000000" w:rsidP="00D95413">
      <w:pPr>
        <w:spacing w:line="360" w:lineRule="auto"/>
        <w:jc w:val="both"/>
        <w:rPr>
          <w:rFonts w:ascii="Book Antiqua" w:eastAsia="Book Antiqua" w:hAnsi="Book Antiqua" w:cs="Book Antiqua"/>
          <w:b/>
          <w:color w:val="000000"/>
        </w:rPr>
      </w:pPr>
      <w:r w:rsidRPr="00D95413">
        <w:rPr>
          <w:rFonts w:ascii="Book Antiqua" w:eastAsia="Book Antiqua" w:hAnsi="Book Antiqua" w:cs="Book Antiqua"/>
          <w:b/>
          <w:color w:val="000000"/>
        </w:rPr>
        <w:t xml:space="preserve">P-Reviewer: </w:t>
      </w:r>
      <w:r w:rsidRPr="00D95413">
        <w:rPr>
          <w:rFonts w:ascii="Book Antiqua" w:eastAsia="Book Antiqua" w:hAnsi="Book Antiqua" w:cs="Book Antiqua"/>
        </w:rPr>
        <w:t>Gorrell MD, Australia</w:t>
      </w:r>
      <w:r w:rsidRPr="00D95413">
        <w:rPr>
          <w:rFonts w:ascii="Book Antiqua" w:eastAsia="Book Antiqua" w:hAnsi="Book Antiqua" w:cs="Book Antiqua"/>
          <w:b/>
          <w:color w:val="000000"/>
        </w:rPr>
        <w:t xml:space="preserve"> S-Editor: </w:t>
      </w:r>
      <w:r w:rsidR="001468E7" w:rsidRPr="00D95413">
        <w:rPr>
          <w:rFonts w:ascii="Book Antiqua" w:eastAsia="Book Antiqua" w:hAnsi="Book Antiqua" w:cs="Book Antiqua"/>
          <w:bCs/>
          <w:color w:val="000000"/>
        </w:rPr>
        <w:t>Wang JJ</w:t>
      </w:r>
      <w:r w:rsidRPr="00D95413">
        <w:rPr>
          <w:rFonts w:ascii="Book Antiqua" w:eastAsia="Book Antiqua" w:hAnsi="Book Antiqua" w:cs="Book Antiqua"/>
          <w:b/>
          <w:color w:val="000000"/>
        </w:rPr>
        <w:t xml:space="preserve"> L-Editor: </w:t>
      </w:r>
      <w:r w:rsidR="001468E7" w:rsidRPr="00D95413">
        <w:rPr>
          <w:rFonts w:ascii="Book Antiqua" w:eastAsia="Book Antiqua" w:hAnsi="Book Antiqua" w:cs="Book Antiqua"/>
          <w:bCs/>
          <w:color w:val="000000"/>
        </w:rPr>
        <w:t>A</w:t>
      </w:r>
      <w:r w:rsidRPr="00D95413">
        <w:rPr>
          <w:rFonts w:ascii="Book Antiqua" w:eastAsia="Book Antiqua" w:hAnsi="Book Antiqua" w:cs="Book Antiqua"/>
          <w:b/>
          <w:color w:val="000000"/>
        </w:rPr>
        <w:t xml:space="preserve"> P-Editor:</w:t>
      </w:r>
    </w:p>
    <w:p w14:paraId="5A0AE06C" w14:textId="325D48E2" w:rsidR="00A77B3E" w:rsidRPr="00D95413" w:rsidRDefault="00A77B3E" w:rsidP="00D95413">
      <w:pPr>
        <w:spacing w:line="360" w:lineRule="auto"/>
        <w:jc w:val="both"/>
        <w:rPr>
          <w:rFonts w:ascii="Book Antiqua" w:hAnsi="Book Antiqua"/>
        </w:rPr>
        <w:sectPr w:rsidR="00A77B3E" w:rsidRPr="00D95413" w:rsidSect="009E6B03">
          <w:pgSz w:w="12240" w:h="15840"/>
          <w:pgMar w:top="1440" w:right="1440" w:bottom="1440" w:left="1440" w:header="720" w:footer="720" w:gutter="0"/>
          <w:cols w:space="720"/>
          <w:docGrid w:linePitch="360"/>
        </w:sectPr>
      </w:pPr>
    </w:p>
    <w:p w14:paraId="6E506F4A" w14:textId="77777777" w:rsidR="00A77B3E" w:rsidRPr="00D95413" w:rsidRDefault="00000000" w:rsidP="00D95413">
      <w:pPr>
        <w:spacing w:line="360" w:lineRule="auto"/>
        <w:jc w:val="both"/>
        <w:rPr>
          <w:rFonts w:ascii="Book Antiqua" w:eastAsia="Book Antiqua" w:hAnsi="Book Antiqua" w:cs="Book Antiqua"/>
          <w:b/>
          <w:color w:val="000000"/>
        </w:rPr>
      </w:pPr>
      <w:r w:rsidRPr="00D95413">
        <w:rPr>
          <w:rFonts w:ascii="Book Antiqua" w:eastAsia="Book Antiqua" w:hAnsi="Book Antiqua" w:cs="Book Antiqua"/>
          <w:b/>
          <w:color w:val="000000"/>
        </w:rPr>
        <w:lastRenderedPageBreak/>
        <w:t>Figure Legends</w:t>
      </w:r>
    </w:p>
    <w:p w14:paraId="6FE52636" w14:textId="4BE88366" w:rsidR="001468E7" w:rsidRPr="00D95413" w:rsidRDefault="001468E7" w:rsidP="00D95413">
      <w:pPr>
        <w:spacing w:line="360" w:lineRule="auto"/>
        <w:jc w:val="both"/>
        <w:rPr>
          <w:rFonts w:ascii="Book Antiqua" w:hAnsi="Book Antiqua"/>
        </w:rPr>
      </w:pPr>
      <w:r w:rsidRPr="00D95413">
        <w:rPr>
          <w:rFonts w:ascii="Book Antiqua" w:hAnsi="Book Antiqua"/>
          <w:noProof/>
        </w:rPr>
        <w:drawing>
          <wp:inline distT="0" distB="0" distL="0" distR="0" wp14:anchorId="3205CD9A" wp14:editId="67A7305E">
            <wp:extent cx="5204174" cy="4572000"/>
            <wp:effectExtent l="0" t="0" r="0" b="0"/>
            <wp:docPr id="18039894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989431" name=""/>
                    <pic:cNvPicPr/>
                  </pic:nvPicPr>
                  <pic:blipFill>
                    <a:blip r:embed="rId8"/>
                    <a:stretch>
                      <a:fillRect/>
                    </a:stretch>
                  </pic:blipFill>
                  <pic:spPr>
                    <a:xfrm>
                      <a:off x="0" y="0"/>
                      <a:ext cx="5206066" cy="4573662"/>
                    </a:xfrm>
                    <a:prstGeom prst="rect">
                      <a:avLst/>
                    </a:prstGeom>
                  </pic:spPr>
                </pic:pic>
              </a:graphicData>
            </a:graphic>
          </wp:inline>
        </w:drawing>
      </w:r>
    </w:p>
    <w:p w14:paraId="44176744" w14:textId="77777777" w:rsidR="001468E7" w:rsidRPr="00D95413" w:rsidRDefault="00000000"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Figure 1 Schematic description of the study design.</w:t>
      </w:r>
      <w:r w:rsidRPr="00D95413">
        <w:rPr>
          <w:rFonts w:ascii="Book Antiqua" w:eastAsia="Book Antiqua" w:hAnsi="Book Antiqua" w:cs="Book Antiqua"/>
          <w:color w:val="000000"/>
        </w:rPr>
        <w:t xml:space="preserve"> 7817 participants with three consecutive health examinations from 2017 to 2019 were </w:t>
      </w:r>
      <w:proofErr w:type="spellStart"/>
      <w:r w:rsidRPr="00D95413">
        <w:rPr>
          <w:rStyle w:val="mce-spellchecker-annotation"/>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to determine the optimal </w:t>
      </w:r>
      <w:r w:rsidRPr="00D95413">
        <w:rPr>
          <w:rStyle w:val="mce-spellchecker-annotation"/>
          <w:rFonts w:ascii="Book Antiqua" w:eastAsia="Book Antiqua" w:hAnsi="Book Antiqua" w:cs="Book Antiqua"/>
          <w:color w:val="000000"/>
        </w:rPr>
        <w:t>alanine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(ALT) cut-off points for the diagnosis of metabolic dysfunction-associated fatty liver disease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A follow-up cohort of 3553 participants who completed their fourth health examination in 2020 was subsequently </w:t>
      </w:r>
      <w:proofErr w:type="spellStart"/>
      <w:r w:rsidRPr="00D95413">
        <w:rPr>
          <w:rStyle w:val="mce-spellchecker-annotation"/>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to calculate the cumulative effects of excess high-normal ALT and explore its association with the risk of new-onset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ALT: </w:t>
      </w:r>
      <w:r w:rsidR="001468E7" w:rsidRPr="00D95413">
        <w:rPr>
          <w:rStyle w:val="mce-spellchecker-annotation"/>
          <w:rFonts w:ascii="Book Antiqua" w:eastAsia="Book Antiqua" w:hAnsi="Book Antiqua" w:cs="Book Antiqua"/>
          <w:color w:val="000000"/>
        </w:rPr>
        <w:t>A</w:t>
      </w:r>
      <w:r w:rsidRPr="00D95413">
        <w:rPr>
          <w:rStyle w:val="mce-spellchecker-annotation"/>
          <w:rFonts w:ascii="Book Antiqua" w:eastAsia="Book Antiqua" w:hAnsi="Book Antiqua" w:cs="Book Antiqua"/>
          <w:color w:val="000000"/>
        </w:rPr>
        <w:t>lanine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M</w:t>
      </w:r>
      <w:r w:rsidRPr="00D95413">
        <w:rPr>
          <w:rFonts w:ascii="Book Antiqua" w:eastAsia="Book Antiqua" w:hAnsi="Book Antiqua" w:cs="Book Antiqua"/>
          <w:color w:val="000000"/>
        </w:rPr>
        <w:t xml:space="preserve">etabolic dysfunction-associated fatty liver disease; </w:t>
      </w:r>
      <w:proofErr w:type="spellStart"/>
      <w:r w:rsidRPr="00D95413">
        <w:rPr>
          <w:rStyle w:val="mce-spellchecker-annotation"/>
          <w:rFonts w:ascii="Book Antiqua" w:eastAsia="Book Antiqua" w:hAnsi="Book Antiqua" w:cs="Book Antiqua"/>
          <w:color w:val="000000"/>
        </w:rPr>
        <w:t>lALT</w:t>
      </w:r>
      <w:proofErr w:type="spellEnd"/>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L</w:t>
      </w:r>
      <w:r w:rsidRPr="00D95413">
        <w:rPr>
          <w:rFonts w:ascii="Book Antiqua" w:eastAsia="Book Antiqua" w:hAnsi="Book Antiqua" w:cs="Book Antiqua"/>
          <w:color w:val="000000"/>
        </w:rPr>
        <w:t xml:space="preserve">ow-normal </w:t>
      </w:r>
      <w:r w:rsidR="001468E7" w:rsidRPr="00D95413">
        <w:rPr>
          <w:rStyle w:val="mce-spellchecker-annotation"/>
          <w:rFonts w:ascii="Book Antiqua" w:eastAsia="Book Antiqua" w:hAnsi="Book Antiqua" w:cs="Book Antiqua"/>
          <w:color w:val="000000"/>
        </w:rPr>
        <w:t>alanine</w:t>
      </w:r>
      <w:r w:rsidR="001468E7" w:rsidRPr="00D95413">
        <w:rPr>
          <w:rFonts w:ascii="Book Antiqua" w:eastAsia="Book Antiqua" w:hAnsi="Book Antiqua" w:cs="Book Antiqua"/>
          <w:color w:val="000000"/>
        </w:rPr>
        <w:t xml:space="preserve"> </w:t>
      </w:r>
      <w:r w:rsidR="001468E7"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proofErr w:type="spellStart"/>
      <w:r w:rsidRPr="00D95413">
        <w:rPr>
          <w:rStyle w:val="mce-spellchecker-annotation"/>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H</w:t>
      </w:r>
      <w:r w:rsidRPr="00D95413">
        <w:rPr>
          <w:rFonts w:ascii="Book Antiqua" w:eastAsia="Book Antiqua" w:hAnsi="Book Antiqua" w:cs="Book Antiqua"/>
          <w:color w:val="000000"/>
        </w:rPr>
        <w:t xml:space="preserve">igh-normal </w:t>
      </w:r>
      <w:r w:rsidR="001468E7" w:rsidRPr="00D95413">
        <w:rPr>
          <w:rStyle w:val="mce-spellchecker-annotation"/>
          <w:rFonts w:ascii="Book Antiqua" w:eastAsia="Book Antiqua" w:hAnsi="Book Antiqua" w:cs="Book Antiqua"/>
          <w:color w:val="000000"/>
        </w:rPr>
        <w:t>alanine</w:t>
      </w:r>
      <w:r w:rsidR="001468E7" w:rsidRPr="00D95413">
        <w:rPr>
          <w:rFonts w:ascii="Book Antiqua" w:eastAsia="Book Antiqua" w:hAnsi="Book Antiqua" w:cs="Book Antiqua"/>
          <w:color w:val="000000"/>
        </w:rPr>
        <w:t xml:space="preserve"> </w:t>
      </w:r>
      <w:r w:rsidR="001468E7"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proofErr w:type="spellStart"/>
      <w:r w:rsidRPr="00D95413">
        <w:rPr>
          <w:rStyle w:val="mce-spellchecker-annotation"/>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A</w:t>
      </w:r>
      <w:r w:rsidRPr="00D95413">
        <w:rPr>
          <w:rFonts w:ascii="Book Antiqua" w:eastAsia="Book Antiqua" w:hAnsi="Book Antiqua" w:cs="Book Antiqua"/>
          <w:color w:val="000000"/>
        </w:rPr>
        <w:t xml:space="preserve">bnormal </w:t>
      </w:r>
      <w:r w:rsidR="001468E7" w:rsidRPr="00D95413">
        <w:rPr>
          <w:rStyle w:val="mce-spellchecker-annotation"/>
          <w:rFonts w:ascii="Book Antiqua" w:eastAsia="Book Antiqua" w:hAnsi="Book Antiqua" w:cs="Book Antiqua"/>
          <w:color w:val="000000"/>
        </w:rPr>
        <w:t>alanine</w:t>
      </w:r>
      <w:r w:rsidR="001468E7" w:rsidRPr="00D95413">
        <w:rPr>
          <w:rFonts w:ascii="Book Antiqua" w:eastAsia="Book Antiqua" w:hAnsi="Book Antiqua" w:cs="Book Antiqua"/>
          <w:color w:val="000000"/>
        </w:rPr>
        <w:t xml:space="preserve"> </w:t>
      </w:r>
      <w:r w:rsidR="001468E7"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proofErr w:type="spellStart"/>
      <w:r w:rsidRPr="00D95413">
        <w:rPr>
          <w:rStyle w:val="mce-spellchecker-annotation"/>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E</w:t>
      </w:r>
      <w:r w:rsidRPr="00D95413">
        <w:rPr>
          <w:rFonts w:ascii="Book Antiqua" w:eastAsia="Book Antiqua" w:hAnsi="Book Antiqua" w:cs="Book Antiqua"/>
          <w:color w:val="000000"/>
        </w:rPr>
        <w:t xml:space="preserve">xcess high-normal </w:t>
      </w:r>
      <w:r w:rsidR="001468E7" w:rsidRPr="00D95413">
        <w:rPr>
          <w:rStyle w:val="mce-spellchecker-annotation"/>
          <w:rFonts w:ascii="Book Antiqua" w:eastAsia="Book Antiqua" w:hAnsi="Book Antiqua" w:cs="Book Antiqua"/>
          <w:color w:val="000000"/>
        </w:rPr>
        <w:t>alanine</w:t>
      </w:r>
      <w:r w:rsidR="001468E7" w:rsidRPr="00D95413">
        <w:rPr>
          <w:rFonts w:ascii="Book Antiqua" w:eastAsia="Book Antiqua" w:hAnsi="Book Antiqua" w:cs="Book Antiqua"/>
          <w:color w:val="000000"/>
        </w:rPr>
        <w:t xml:space="preserve"> </w:t>
      </w:r>
      <w:r w:rsidR="001468E7"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w:t>
      </w:r>
    </w:p>
    <w:p w14:paraId="17EA5364" w14:textId="77777777" w:rsidR="001468E7" w:rsidRPr="00D95413" w:rsidRDefault="001468E7" w:rsidP="00D95413">
      <w:pPr>
        <w:spacing w:line="360" w:lineRule="auto"/>
        <w:jc w:val="both"/>
        <w:rPr>
          <w:rFonts w:ascii="Book Antiqua" w:eastAsia="Book Antiqua" w:hAnsi="Book Antiqua" w:cs="Book Antiqua"/>
          <w:color w:val="000000"/>
        </w:rPr>
        <w:sectPr w:rsidR="001468E7" w:rsidRPr="00D95413" w:rsidSect="009E6B03">
          <w:pgSz w:w="12240" w:h="15840"/>
          <w:pgMar w:top="1440" w:right="1440" w:bottom="1440" w:left="1440" w:header="720" w:footer="720" w:gutter="0"/>
          <w:cols w:space="720"/>
          <w:docGrid w:linePitch="360"/>
        </w:sectPr>
      </w:pPr>
    </w:p>
    <w:p w14:paraId="1ECA64D8" w14:textId="6EFC61DE" w:rsidR="00A77B3E" w:rsidRPr="00D95413" w:rsidRDefault="001468E7" w:rsidP="00D95413">
      <w:pPr>
        <w:spacing w:line="360" w:lineRule="auto"/>
        <w:jc w:val="both"/>
        <w:rPr>
          <w:rFonts w:ascii="Book Antiqua" w:hAnsi="Book Antiqua"/>
        </w:rPr>
      </w:pPr>
      <w:r w:rsidRPr="00D95413">
        <w:rPr>
          <w:rFonts w:ascii="Book Antiqua" w:hAnsi="Book Antiqua"/>
          <w:noProof/>
        </w:rPr>
        <w:lastRenderedPageBreak/>
        <w:drawing>
          <wp:inline distT="0" distB="0" distL="0" distR="0" wp14:anchorId="634378DC" wp14:editId="7647CBAB">
            <wp:extent cx="5943600" cy="2183765"/>
            <wp:effectExtent l="0" t="0" r="0" b="0"/>
            <wp:docPr id="19500417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041744" name=""/>
                    <pic:cNvPicPr/>
                  </pic:nvPicPr>
                  <pic:blipFill>
                    <a:blip r:embed="rId9"/>
                    <a:stretch>
                      <a:fillRect/>
                    </a:stretch>
                  </pic:blipFill>
                  <pic:spPr>
                    <a:xfrm>
                      <a:off x="0" y="0"/>
                      <a:ext cx="5943600" cy="2183765"/>
                    </a:xfrm>
                    <a:prstGeom prst="rect">
                      <a:avLst/>
                    </a:prstGeom>
                  </pic:spPr>
                </pic:pic>
              </a:graphicData>
            </a:graphic>
          </wp:inline>
        </w:drawing>
      </w:r>
    </w:p>
    <w:p w14:paraId="558B68CA" w14:textId="78909BE3" w:rsidR="00A77B3E" w:rsidRPr="00D95413" w:rsidRDefault="00000000"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Figure 2 The prevalence of metabolic dysfunction-associated fatty liver disease in a large-scale, longitudinal population-based cohort.</w:t>
      </w:r>
      <w:r w:rsidRPr="00D95413">
        <w:rPr>
          <w:rFonts w:ascii="Book Antiqua" w:eastAsia="Book Antiqua" w:hAnsi="Book Antiqua" w:cs="Book Antiqua"/>
          <w:color w:val="000000"/>
        </w:rPr>
        <w:t xml:space="preserve"> A: Distribution of </w:t>
      </w:r>
      <w:r w:rsidRPr="00D95413">
        <w:rPr>
          <w:rStyle w:val="mce-spellchecker-annotation"/>
          <w:rFonts w:ascii="Book Antiqua" w:eastAsia="Book Antiqua" w:hAnsi="Book Antiqua" w:cs="Book Antiqua"/>
          <w:color w:val="000000"/>
        </w:rPr>
        <w:t>alanine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(ALT) levels in participants with metabolic dysfunction-associated fatty liver disease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w:t>
      </w:r>
      <w:r w:rsidR="001468E7"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B: Differential analysis of ALT levels between healthy participants and those with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The prevalence of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was 34.27%, and 83.13% of participants with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had normal ALT levels. ALT levels were significantly greater in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patients than in healthy individuals. ALT: </w:t>
      </w:r>
      <w:r w:rsidR="001468E7" w:rsidRPr="00D95413">
        <w:rPr>
          <w:rStyle w:val="mce-spellchecker-annotation"/>
          <w:rFonts w:ascii="Book Antiqua" w:eastAsia="Book Antiqua" w:hAnsi="Book Antiqua" w:cs="Book Antiqua"/>
          <w:color w:val="000000"/>
        </w:rPr>
        <w:t>A</w:t>
      </w:r>
      <w:r w:rsidRPr="00D95413">
        <w:rPr>
          <w:rStyle w:val="mce-spellchecker-annotation"/>
          <w:rFonts w:ascii="Book Antiqua" w:eastAsia="Book Antiqua" w:hAnsi="Book Antiqua" w:cs="Book Antiqua"/>
          <w:color w:val="000000"/>
        </w:rPr>
        <w:t>lanine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M</w:t>
      </w:r>
      <w:r w:rsidRPr="00D95413">
        <w:rPr>
          <w:rFonts w:ascii="Book Antiqua" w:eastAsia="Book Antiqua" w:hAnsi="Book Antiqua" w:cs="Book Antiqua"/>
          <w:color w:val="000000"/>
        </w:rPr>
        <w:t>etabolic dysfunction-associated fatty liver disease.</w:t>
      </w:r>
    </w:p>
    <w:p w14:paraId="4918D8C0" w14:textId="77777777" w:rsidR="001468E7" w:rsidRPr="00D95413" w:rsidRDefault="001468E7" w:rsidP="00D95413">
      <w:pPr>
        <w:spacing w:line="360" w:lineRule="auto"/>
        <w:jc w:val="both"/>
        <w:rPr>
          <w:rFonts w:ascii="Book Antiqua" w:hAnsi="Book Antiqua"/>
        </w:rPr>
        <w:sectPr w:rsidR="001468E7" w:rsidRPr="00D95413" w:rsidSect="009E6B03">
          <w:pgSz w:w="12240" w:h="15840"/>
          <w:pgMar w:top="1440" w:right="1440" w:bottom="1440" w:left="1440" w:header="720" w:footer="720" w:gutter="0"/>
          <w:cols w:space="720"/>
          <w:docGrid w:linePitch="360"/>
        </w:sectPr>
      </w:pPr>
    </w:p>
    <w:p w14:paraId="066418D2" w14:textId="0B07B3CE" w:rsidR="001468E7" w:rsidRPr="00D95413" w:rsidRDefault="001468E7" w:rsidP="00D95413">
      <w:pPr>
        <w:spacing w:line="360" w:lineRule="auto"/>
        <w:jc w:val="both"/>
        <w:rPr>
          <w:rFonts w:ascii="Book Antiqua" w:hAnsi="Book Antiqua"/>
        </w:rPr>
      </w:pPr>
      <w:r w:rsidRPr="00D95413">
        <w:rPr>
          <w:rFonts w:ascii="Book Antiqua" w:hAnsi="Book Antiqua"/>
          <w:noProof/>
        </w:rPr>
        <w:lastRenderedPageBreak/>
        <w:drawing>
          <wp:inline distT="0" distB="0" distL="0" distR="0" wp14:anchorId="4189ACCB" wp14:editId="6FD51D37">
            <wp:extent cx="4127958" cy="4137660"/>
            <wp:effectExtent l="0" t="0" r="0" b="0"/>
            <wp:docPr id="13659311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931154" name=""/>
                    <pic:cNvPicPr/>
                  </pic:nvPicPr>
                  <pic:blipFill>
                    <a:blip r:embed="rId10"/>
                    <a:stretch>
                      <a:fillRect/>
                    </a:stretch>
                  </pic:blipFill>
                  <pic:spPr>
                    <a:xfrm>
                      <a:off x="0" y="0"/>
                      <a:ext cx="4130991" cy="4140700"/>
                    </a:xfrm>
                    <a:prstGeom prst="rect">
                      <a:avLst/>
                    </a:prstGeom>
                  </pic:spPr>
                </pic:pic>
              </a:graphicData>
            </a:graphic>
          </wp:inline>
        </w:drawing>
      </w:r>
    </w:p>
    <w:p w14:paraId="604001AB" w14:textId="4A0AEEE0" w:rsidR="00A77B3E" w:rsidRPr="00D95413" w:rsidRDefault="00000000"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Figure 3 Optimal alanine aminotransferase cut-off points for the diagnosis of metabolic dysfunction-associated fatty liver disease.</w:t>
      </w:r>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T</w:t>
      </w:r>
      <w:r w:rsidRPr="00D95413">
        <w:rPr>
          <w:rFonts w:ascii="Book Antiqua" w:eastAsia="Book Antiqua" w:hAnsi="Book Antiqua" w:cs="Book Antiqua"/>
          <w:color w:val="000000"/>
        </w:rPr>
        <w:t xml:space="preserve">he optimal alanine </w:t>
      </w:r>
      <w:proofErr w:type="spellStart"/>
      <w:r w:rsidRPr="00D95413">
        <w:rPr>
          <w:rFonts w:ascii="Book Antiqua" w:eastAsia="Book Antiqua" w:hAnsi="Book Antiqua" w:cs="Book Antiqua"/>
          <w:color w:val="000000"/>
        </w:rPr>
        <w:t>aminotransfer</w:t>
      </w:r>
      <w:proofErr w:type="spellEnd"/>
      <w:r w:rsidRPr="00D95413">
        <w:rPr>
          <w:rFonts w:ascii="Book Antiqua" w:eastAsia="Book Antiqua" w:hAnsi="Book Antiqua" w:cs="Book Antiqua"/>
          <w:color w:val="000000"/>
        </w:rPr>
        <w:t xml:space="preserve"> (ALT) cut-off point was 18.5 U/L based on </w:t>
      </w:r>
      <w:r w:rsidR="001468E7" w:rsidRPr="00D95413">
        <w:rPr>
          <w:rFonts w:ascii="Book Antiqua" w:eastAsia="Book Antiqua" w:hAnsi="Book Antiqua" w:cs="Book Antiqua"/>
          <w:color w:val="000000"/>
        </w:rPr>
        <w:t>receiver-operating characteristic</w:t>
      </w:r>
      <w:r w:rsidRPr="00D95413">
        <w:rPr>
          <w:rFonts w:ascii="Book Antiqua" w:eastAsia="Book Antiqua" w:hAnsi="Book Antiqua" w:cs="Book Antiqua"/>
          <w:color w:val="000000"/>
        </w:rPr>
        <w:t xml:space="preserve"> curve and Youden index, and the cut-off point for high-normal ALT was 18.6</w:t>
      </w:r>
      <w:r w:rsidR="001468E7" w:rsidRPr="00D95413">
        <w:rPr>
          <w:rFonts w:ascii="Book Antiqua" w:eastAsia="Book Antiqua" w:hAnsi="Book Antiqua" w:cs="Book Antiqua"/>
          <w:color w:val="000000"/>
        </w:rPr>
        <w:t>-</w:t>
      </w:r>
      <w:r w:rsidRPr="00D95413">
        <w:rPr>
          <w:rFonts w:ascii="Book Antiqua" w:eastAsia="Book Antiqua" w:hAnsi="Book Antiqua" w:cs="Book Antiqua"/>
          <w:color w:val="000000"/>
        </w:rPr>
        <w:t>40 U/L. A</w:t>
      </w:r>
      <w:r w:rsidR="001468E7" w:rsidRPr="00D95413">
        <w:rPr>
          <w:rFonts w:ascii="Book Antiqua" w:eastAsia="Book Antiqua" w:hAnsi="Book Antiqua" w:cs="Book Antiqua"/>
          <w:color w:val="000000"/>
        </w:rPr>
        <w:t>UC</w:t>
      </w:r>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Area under the curve</w:t>
      </w:r>
      <w:r w:rsidRPr="00D95413">
        <w:rPr>
          <w:rFonts w:ascii="Book Antiqua" w:eastAsia="Book Antiqua" w:hAnsi="Book Antiqua" w:cs="Book Antiqua"/>
          <w:color w:val="000000"/>
        </w:rPr>
        <w:t>.</w:t>
      </w:r>
    </w:p>
    <w:p w14:paraId="2D6BC430" w14:textId="77777777" w:rsidR="001468E7" w:rsidRPr="00D95413" w:rsidRDefault="001468E7" w:rsidP="00D95413">
      <w:pPr>
        <w:spacing w:line="360" w:lineRule="auto"/>
        <w:jc w:val="both"/>
        <w:rPr>
          <w:rFonts w:ascii="Book Antiqua" w:hAnsi="Book Antiqua"/>
        </w:rPr>
        <w:sectPr w:rsidR="001468E7" w:rsidRPr="00D95413" w:rsidSect="009E6B03">
          <w:pgSz w:w="12240" w:h="15840"/>
          <w:pgMar w:top="1440" w:right="1440" w:bottom="1440" w:left="1440" w:header="720" w:footer="720" w:gutter="0"/>
          <w:cols w:space="720"/>
          <w:docGrid w:linePitch="360"/>
        </w:sectPr>
      </w:pPr>
    </w:p>
    <w:p w14:paraId="25EDC358" w14:textId="2836539D" w:rsidR="001468E7" w:rsidRPr="00D95413" w:rsidRDefault="002B4D22" w:rsidP="00D95413">
      <w:pPr>
        <w:spacing w:line="360" w:lineRule="auto"/>
        <w:jc w:val="both"/>
        <w:rPr>
          <w:rFonts w:ascii="Book Antiqua" w:hAnsi="Book Antiqua"/>
        </w:rPr>
      </w:pPr>
      <w:r w:rsidRPr="00D95413">
        <w:rPr>
          <w:rFonts w:ascii="Book Antiqua" w:hAnsi="Book Antiqua"/>
          <w:noProof/>
        </w:rPr>
        <w:lastRenderedPageBreak/>
        <w:drawing>
          <wp:inline distT="0" distB="0" distL="0" distR="0" wp14:anchorId="47326841" wp14:editId="223E3909">
            <wp:extent cx="5943600" cy="3175635"/>
            <wp:effectExtent l="0" t="0" r="0" b="0"/>
            <wp:docPr id="7038649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64939" name=""/>
                    <pic:cNvPicPr/>
                  </pic:nvPicPr>
                  <pic:blipFill>
                    <a:blip r:embed="rId11"/>
                    <a:stretch>
                      <a:fillRect/>
                    </a:stretch>
                  </pic:blipFill>
                  <pic:spPr>
                    <a:xfrm>
                      <a:off x="0" y="0"/>
                      <a:ext cx="5943600" cy="3175635"/>
                    </a:xfrm>
                    <a:prstGeom prst="rect">
                      <a:avLst/>
                    </a:prstGeom>
                  </pic:spPr>
                </pic:pic>
              </a:graphicData>
            </a:graphic>
          </wp:inline>
        </w:drawing>
      </w:r>
    </w:p>
    <w:p w14:paraId="128CF9BB" w14:textId="27339F64" w:rsidR="00A77B3E" w:rsidRPr="00D95413" w:rsidRDefault="00000000"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 xml:space="preserve">Figure 4 Incidence rate of metabolic dysfunction-associated fatty liver disease under the cumulative effects of excess high-normal </w:t>
      </w:r>
      <w:bookmarkStart w:id="784" w:name="_Hlk158315736"/>
      <w:r w:rsidRPr="00D95413">
        <w:rPr>
          <w:rFonts w:ascii="Book Antiqua" w:eastAsia="Book Antiqua" w:hAnsi="Book Antiqua" w:cs="Book Antiqua"/>
          <w:b/>
          <w:bCs/>
          <w:color w:val="000000"/>
        </w:rPr>
        <w:t>alanine aminotransferase</w:t>
      </w:r>
      <w:bookmarkEnd w:id="784"/>
      <w:r w:rsidRPr="00D95413">
        <w:rPr>
          <w:rFonts w:ascii="Book Antiqua" w:eastAsia="Book Antiqua" w:hAnsi="Book Antiqua" w:cs="Book Antiqua"/>
          <w:b/>
          <w:bCs/>
          <w:color w:val="000000"/>
        </w:rPr>
        <w:t xml:space="preserve"> levels and a single </w:t>
      </w:r>
      <w:r w:rsidR="002B4D22" w:rsidRPr="00D95413">
        <w:rPr>
          <w:rFonts w:ascii="Book Antiqua" w:eastAsia="Book Antiqua" w:hAnsi="Book Antiqua" w:cs="Book Antiqua"/>
          <w:b/>
          <w:bCs/>
          <w:color w:val="000000"/>
        </w:rPr>
        <w:t>excess high-normal alanine aminotransferase level</w:t>
      </w:r>
      <w:r w:rsidRPr="00D95413">
        <w:rPr>
          <w:rFonts w:ascii="Book Antiqua" w:eastAsia="Book Antiqua" w:hAnsi="Book Antiqua" w:cs="Book Antiqua"/>
          <w:b/>
          <w:bCs/>
          <w:color w:val="000000"/>
        </w:rPr>
        <w:t xml:space="preserve"> occurrence in different groups.</w:t>
      </w:r>
      <w:r w:rsidRPr="00D95413">
        <w:rPr>
          <w:rFonts w:ascii="Book Antiqua" w:eastAsia="Book Antiqua" w:hAnsi="Book Antiqua" w:cs="Book Antiqua"/>
          <w:color w:val="000000"/>
        </w:rPr>
        <w:t xml:space="preserve"> The incidence rate of metabolic dysfunction-associated fatty liver disease showed a linear increasing trend in the cumulative excess high-normal alanine aminotransferase</w:t>
      </w:r>
      <w:r w:rsidR="002B4D22" w:rsidRPr="00D95413">
        <w:rPr>
          <w:rFonts w:ascii="Book Antiqua" w:eastAsia="Book Antiqua" w:hAnsi="Book Antiqua" w:cs="Book Antiqua"/>
          <w:color w:val="000000"/>
        </w:rPr>
        <w:t xml:space="preserve"> (</w:t>
      </w:r>
      <w:proofErr w:type="spellStart"/>
      <w:r w:rsidR="002B4D22" w:rsidRPr="00D95413">
        <w:rPr>
          <w:rFonts w:ascii="Book Antiqua" w:eastAsia="Book Antiqua" w:hAnsi="Book Antiqua" w:cs="Book Antiqua"/>
          <w:color w:val="000000"/>
        </w:rPr>
        <w:t>ehALT</w:t>
      </w:r>
      <w:proofErr w:type="spellEnd"/>
      <w:r w:rsidR="002B4D22"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levels groups, while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did not show a linear increasing trend in different groups. </w:t>
      </w:r>
      <w:r w:rsidR="002B4D22" w:rsidRPr="00D95413">
        <w:rPr>
          <w:rFonts w:ascii="Book Antiqua" w:eastAsia="Book Antiqua" w:hAnsi="Book Antiqua" w:cs="Book Antiqua"/>
          <w:color w:val="000000"/>
        </w:rPr>
        <w:t>M</w:t>
      </w:r>
      <w:r w:rsidRPr="00D95413">
        <w:rPr>
          <w:rFonts w:ascii="Book Antiqua" w:eastAsia="Book Antiqua" w:hAnsi="Book Antiqua" w:cs="Book Antiqua"/>
          <w:color w:val="000000"/>
        </w:rPr>
        <w:t>A</w:t>
      </w:r>
      <w:r w:rsidR="002B4D22" w:rsidRPr="00D95413">
        <w:rPr>
          <w:rFonts w:ascii="Book Antiqua" w:eastAsia="Book Antiqua" w:hAnsi="Book Antiqua" w:cs="Book Antiqua"/>
          <w:color w:val="000000"/>
        </w:rPr>
        <w:t>F</w:t>
      </w:r>
      <w:r w:rsidRPr="00D95413">
        <w:rPr>
          <w:rFonts w:ascii="Book Antiqua" w:eastAsia="Book Antiqua" w:hAnsi="Book Antiqua" w:cs="Book Antiqua"/>
          <w:color w:val="000000"/>
        </w:rPr>
        <w:t>L</w:t>
      </w:r>
      <w:r w:rsidR="002B4D22" w:rsidRPr="00D95413">
        <w:rPr>
          <w:rFonts w:ascii="Book Antiqua" w:eastAsia="Book Antiqua" w:hAnsi="Book Antiqua" w:cs="Book Antiqua"/>
          <w:color w:val="000000"/>
        </w:rPr>
        <w:t>D</w:t>
      </w:r>
      <w:r w:rsidRPr="00D95413">
        <w:rPr>
          <w:rFonts w:ascii="Book Antiqua" w:eastAsia="Book Antiqua" w:hAnsi="Book Antiqua" w:cs="Book Antiqua"/>
          <w:color w:val="000000"/>
        </w:rPr>
        <w:t xml:space="preserve">: </w:t>
      </w:r>
      <w:r w:rsidR="002B4D22" w:rsidRPr="00D95413">
        <w:rPr>
          <w:rFonts w:ascii="Book Antiqua" w:eastAsia="Book Antiqua" w:hAnsi="Book Antiqua" w:cs="Book Antiqua"/>
          <w:color w:val="000000"/>
        </w:rPr>
        <w:t>Metabolic dysfunction-associated fatty liver disease</w:t>
      </w:r>
      <w:r w:rsidRPr="00D95413">
        <w:rPr>
          <w:rFonts w:ascii="Book Antiqua" w:eastAsia="Book Antiqua" w:hAnsi="Book Antiqua" w:cs="Book Antiqua"/>
          <w:color w:val="000000"/>
        </w:rPr>
        <w:t xml:space="preser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t>
      </w:r>
      <w:r w:rsidR="002B4D22" w:rsidRPr="00D95413">
        <w:rPr>
          <w:rFonts w:ascii="Book Antiqua" w:eastAsia="Book Antiqua" w:hAnsi="Book Antiqua" w:cs="Book Antiqua"/>
          <w:color w:val="000000"/>
        </w:rPr>
        <w:t>E</w:t>
      </w:r>
      <w:r w:rsidRPr="00D95413">
        <w:rPr>
          <w:rFonts w:ascii="Book Antiqua" w:eastAsia="Book Antiqua" w:hAnsi="Book Antiqua" w:cs="Book Antiqua"/>
          <w:color w:val="000000"/>
        </w:rPr>
        <w:t xml:space="preserve">xcess high-normal </w:t>
      </w:r>
      <w:r w:rsidR="002B4D22" w:rsidRPr="00D95413">
        <w:rPr>
          <w:rFonts w:ascii="Book Antiqua" w:eastAsia="Book Antiqua" w:hAnsi="Book Antiqua" w:cs="Book Antiqua"/>
          <w:color w:val="000000"/>
        </w:rPr>
        <w:t>alanine aminotransferase</w:t>
      </w:r>
      <w:r w:rsidRPr="00D95413">
        <w:rPr>
          <w:rFonts w:ascii="Book Antiqua" w:eastAsia="Book Antiqua" w:hAnsi="Book Antiqua" w:cs="Book Antiqua"/>
          <w:color w:val="000000"/>
        </w:rPr>
        <w:t>.</w:t>
      </w:r>
    </w:p>
    <w:p w14:paraId="5A8F2F3B" w14:textId="77777777" w:rsidR="002B4D22" w:rsidRPr="00D95413" w:rsidRDefault="002B4D22" w:rsidP="00D95413">
      <w:pPr>
        <w:spacing w:line="360" w:lineRule="auto"/>
        <w:jc w:val="both"/>
        <w:rPr>
          <w:rFonts w:ascii="Book Antiqua" w:hAnsi="Book Antiqua"/>
        </w:rPr>
        <w:sectPr w:rsidR="002B4D22" w:rsidRPr="00D95413" w:rsidSect="009E6B03">
          <w:pgSz w:w="12240" w:h="15840"/>
          <w:pgMar w:top="1440" w:right="1440" w:bottom="1440" w:left="1440" w:header="720" w:footer="720" w:gutter="0"/>
          <w:cols w:space="720"/>
          <w:docGrid w:linePitch="360"/>
        </w:sectPr>
      </w:pPr>
    </w:p>
    <w:p w14:paraId="1A661DBA" w14:textId="1CA1DAE7" w:rsidR="002B4D22" w:rsidRPr="00D95413" w:rsidRDefault="002B4D22" w:rsidP="00D95413">
      <w:pPr>
        <w:spacing w:line="360" w:lineRule="auto"/>
        <w:jc w:val="both"/>
        <w:rPr>
          <w:rFonts w:ascii="Book Antiqua" w:hAnsi="Book Antiqua"/>
        </w:rPr>
      </w:pPr>
      <w:r w:rsidRPr="00D95413">
        <w:rPr>
          <w:rFonts w:ascii="Book Antiqua" w:hAnsi="Book Antiqua"/>
          <w:noProof/>
        </w:rPr>
        <w:lastRenderedPageBreak/>
        <w:drawing>
          <wp:inline distT="0" distB="0" distL="0" distR="0" wp14:anchorId="0857923C" wp14:editId="6690485B">
            <wp:extent cx="5943600" cy="2719705"/>
            <wp:effectExtent l="0" t="0" r="0" b="0"/>
            <wp:docPr id="11886656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65626" name=""/>
                    <pic:cNvPicPr/>
                  </pic:nvPicPr>
                  <pic:blipFill>
                    <a:blip r:embed="rId12"/>
                    <a:stretch>
                      <a:fillRect/>
                    </a:stretch>
                  </pic:blipFill>
                  <pic:spPr>
                    <a:xfrm>
                      <a:off x="0" y="0"/>
                      <a:ext cx="5943600" cy="2719705"/>
                    </a:xfrm>
                    <a:prstGeom prst="rect">
                      <a:avLst/>
                    </a:prstGeom>
                  </pic:spPr>
                </pic:pic>
              </a:graphicData>
            </a:graphic>
          </wp:inline>
        </w:drawing>
      </w:r>
    </w:p>
    <w:p w14:paraId="45553108" w14:textId="5F21338F" w:rsidR="00A77B3E" w:rsidRPr="00D95413" w:rsidRDefault="00000000"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Figure 5 Dose-response relationship between the cumulative effects of excess high-normal alanine aminotransferase levels and the risk of new-onset metabolic dysfunction-associated fatty liver disease.</w:t>
      </w:r>
      <w:r w:rsidRPr="00D95413">
        <w:rPr>
          <w:rFonts w:ascii="Book Antiqua" w:eastAsia="Book Antiqua" w:hAnsi="Book Antiqua" w:cs="Book Antiqua"/>
          <w:color w:val="000000"/>
        </w:rPr>
        <w:t xml:space="preserve"> A: Equally weighted cumulative effects of excess high-normal alanine aminotransferase</w:t>
      </w:r>
      <w:r w:rsidR="002B4D22" w:rsidRPr="00D95413">
        <w:rPr>
          <w:rFonts w:ascii="Book Antiqua" w:eastAsia="Book Antiqua" w:hAnsi="Book Antiqua" w:cs="Book Antiqua"/>
          <w:color w:val="000000"/>
        </w:rPr>
        <w:t xml:space="preserve"> (</w:t>
      </w:r>
      <w:proofErr w:type="spellStart"/>
      <w:r w:rsidR="002B4D22" w:rsidRPr="00D95413">
        <w:rPr>
          <w:rFonts w:ascii="Book Antiqua" w:eastAsia="Book Antiqua" w:hAnsi="Book Antiqua" w:cs="Book Antiqua"/>
          <w:color w:val="000000"/>
        </w:rPr>
        <w:t>ehALT</w:t>
      </w:r>
      <w:proofErr w:type="spellEnd"/>
      <w:r w:rsidR="002B4D22"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levels; B: </w:t>
      </w:r>
      <w:r w:rsidR="002B4D22" w:rsidRPr="00D95413">
        <w:rPr>
          <w:rFonts w:ascii="Book Antiqua" w:eastAsia="Book Antiqua" w:hAnsi="Book Antiqua" w:cs="Book Antiqua"/>
          <w:color w:val="000000"/>
        </w:rPr>
        <w:t>U</w:t>
      </w:r>
      <w:r w:rsidRPr="00D95413">
        <w:rPr>
          <w:rFonts w:ascii="Book Antiqua" w:eastAsia="Book Antiqua" w:hAnsi="Book Antiqua" w:cs="Book Antiqua"/>
          <w:color w:val="000000"/>
        </w:rPr>
        <w:t xml:space="preserve">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had a positive nonlinear relationship with the risk of new-onset metabolic dysfunction-associated fatty liver disease in approximately 95% of the enrolled participants. </w:t>
      </w:r>
      <w:r w:rsidR="002B4D22" w:rsidRPr="00D95413">
        <w:rPr>
          <w:rFonts w:ascii="Book Antiqua" w:eastAsia="Book Antiqua" w:hAnsi="Book Antiqua" w:cs="Book Antiqua"/>
          <w:color w:val="000000"/>
        </w:rPr>
        <w:t xml:space="preserve">Gray histogram: The probability distribution of the population corresponding to the accumulation of </w:t>
      </w:r>
      <w:proofErr w:type="spellStart"/>
      <w:r w:rsidR="002B4D22" w:rsidRPr="00D95413">
        <w:rPr>
          <w:rFonts w:ascii="Book Antiqua" w:eastAsia="Book Antiqua" w:hAnsi="Book Antiqua" w:cs="Book Antiqua"/>
          <w:color w:val="000000"/>
        </w:rPr>
        <w:t>ehALT</w:t>
      </w:r>
      <w:proofErr w:type="spellEnd"/>
      <w:r w:rsidR="002B4D22" w:rsidRPr="00D95413">
        <w:rPr>
          <w:rFonts w:ascii="Book Antiqua" w:eastAsia="Book Antiqua" w:hAnsi="Book Antiqua" w:cs="Book Antiqua"/>
          <w:color w:val="000000"/>
        </w:rPr>
        <w:t>. Red solid line: The restricted cubic splines [hazard ratios (HRs)]. Black dashed curves: The 95% confidence interval of the restricted cubic splines (HRs). Green dashed line: The reference line of the restricted cubic splines (HR = 1).</w:t>
      </w:r>
      <w:r w:rsidR="002B4D22" w:rsidRPr="00D95413">
        <w:rPr>
          <w:rFonts w:ascii="Book Antiqua" w:hAnsi="Book Antiqua"/>
        </w:rPr>
        <w:t xml:space="preserve"> </w:t>
      </w:r>
      <w:r w:rsidR="002B4D22" w:rsidRPr="00D95413">
        <w:rPr>
          <w:rFonts w:ascii="Book Antiqua" w:eastAsia="Book Antiqua" w:hAnsi="Book Antiqua" w:cs="Book Antiqua"/>
          <w:color w:val="000000"/>
        </w:rPr>
        <w:t>Blue dashed lines: The dividing lines indicating population proportions of less than 5%, 3%, and 1%, respectively. MAFLD: Metabolic dysfunction-associated fatty liver disease;</w:t>
      </w:r>
      <w:r w:rsidRPr="00D95413">
        <w:rPr>
          <w:rFonts w:ascii="Book Antiqua" w:eastAsia="Book Antiqua" w:hAnsi="Book Antiqua" w:cs="Book Antiqua"/>
          <w:color w:val="000000"/>
        </w:rPr>
        <w:t xml:space="preser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t>
      </w:r>
      <w:r w:rsidR="002B4D22" w:rsidRPr="00D95413">
        <w:rPr>
          <w:rFonts w:ascii="Book Antiqua" w:eastAsia="Book Antiqua" w:hAnsi="Book Antiqua" w:cs="Book Antiqua"/>
          <w:color w:val="000000"/>
        </w:rPr>
        <w:t>E</w:t>
      </w:r>
      <w:r w:rsidRPr="00D95413">
        <w:rPr>
          <w:rFonts w:ascii="Book Antiqua" w:eastAsia="Book Antiqua" w:hAnsi="Book Antiqua" w:cs="Book Antiqua"/>
          <w:color w:val="000000"/>
        </w:rPr>
        <w:t xml:space="preserve">xcess high-normal </w:t>
      </w:r>
      <w:r w:rsidR="002B4D22" w:rsidRPr="00D95413">
        <w:rPr>
          <w:rFonts w:ascii="Book Antiqua" w:eastAsia="Book Antiqua" w:hAnsi="Book Antiqua" w:cs="Book Antiqua"/>
          <w:color w:val="000000"/>
        </w:rPr>
        <w:t xml:space="preserve">alanine aminotransferase; HR: </w:t>
      </w:r>
      <w:r w:rsidR="009F0195" w:rsidRPr="00D95413">
        <w:rPr>
          <w:rFonts w:ascii="Book Antiqua" w:eastAsia="Book Antiqua" w:hAnsi="Book Antiqua" w:cs="Book Antiqua"/>
          <w:color w:val="000000"/>
        </w:rPr>
        <w:t>Hazard ratio</w:t>
      </w:r>
      <w:r w:rsidRPr="00D95413">
        <w:rPr>
          <w:rFonts w:ascii="Book Antiqua" w:eastAsia="Book Antiqua" w:hAnsi="Book Antiqua" w:cs="Book Antiqua"/>
          <w:color w:val="000000"/>
        </w:rPr>
        <w:t>.</w:t>
      </w:r>
    </w:p>
    <w:p w14:paraId="0AB82960" w14:textId="77777777" w:rsidR="002B4D22" w:rsidRPr="00D95413" w:rsidRDefault="002B4D22" w:rsidP="00D95413">
      <w:pPr>
        <w:spacing w:line="360" w:lineRule="auto"/>
        <w:jc w:val="both"/>
        <w:rPr>
          <w:rFonts w:ascii="Book Antiqua" w:hAnsi="Book Antiqua"/>
        </w:rPr>
        <w:sectPr w:rsidR="002B4D22" w:rsidRPr="00D95413" w:rsidSect="009E6B03">
          <w:pgSz w:w="12240" w:h="15840"/>
          <w:pgMar w:top="1440" w:right="1440" w:bottom="1440" w:left="1440" w:header="720" w:footer="720" w:gutter="0"/>
          <w:cols w:space="720"/>
          <w:docGrid w:linePitch="360"/>
        </w:sectPr>
      </w:pPr>
    </w:p>
    <w:p w14:paraId="1E6608C8" w14:textId="77777777"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b/>
          <w:bCs/>
          <w:lang w:val="en-GB"/>
        </w:rPr>
        <w:lastRenderedPageBreak/>
        <w:t>Table 1 Definitions of some specific terms</w:t>
      </w:r>
    </w:p>
    <w:tbl>
      <w:tblPr>
        <w:tblW w:w="10774" w:type="dxa"/>
        <w:tblInd w:w="-426" w:type="dxa"/>
        <w:tblLook w:val="04A0" w:firstRow="1" w:lastRow="0" w:firstColumn="1" w:lastColumn="0" w:noHBand="0" w:noVBand="1"/>
      </w:tblPr>
      <w:tblGrid>
        <w:gridCol w:w="3261"/>
        <w:gridCol w:w="7513"/>
      </w:tblGrid>
      <w:tr w:rsidR="002B4D22" w:rsidRPr="00D95413" w14:paraId="5AF7D26F" w14:textId="77777777" w:rsidTr="00FE5DDE">
        <w:trPr>
          <w:trHeight w:val="482"/>
        </w:trPr>
        <w:tc>
          <w:tcPr>
            <w:tcW w:w="3261" w:type="dxa"/>
            <w:tcBorders>
              <w:top w:val="single" w:sz="4" w:space="0" w:color="auto"/>
              <w:bottom w:val="single" w:sz="4" w:space="0" w:color="auto"/>
            </w:tcBorders>
            <w:noWrap/>
          </w:tcPr>
          <w:p w14:paraId="2D265A48"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t>Term</w:t>
            </w:r>
          </w:p>
        </w:tc>
        <w:tc>
          <w:tcPr>
            <w:tcW w:w="7513" w:type="dxa"/>
            <w:tcBorders>
              <w:top w:val="single" w:sz="4" w:space="0" w:color="auto"/>
              <w:bottom w:val="single" w:sz="4" w:space="0" w:color="auto"/>
            </w:tcBorders>
          </w:tcPr>
          <w:p w14:paraId="33623E2B"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t>Definition</w:t>
            </w:r>
          </w:p>
        </w:tc>
      </w:tr>
      <w:tr w:rsidR="002B4D22" w:rsidRPr="00D95413" w14:paraId="0FCA95B2" w14:textId="77777777" w:rsidTr="00FE5DDE">
        <w:trPr>
          <w:trHeight w:val="268"/>
        </w:trPr>
        <w:tc>
          <w:tcPr>
            <w:tcW w:w="3261" w:type="dxa"/>
            <w:tcBorders>
              <w:top w:val="single" w:sz="4" w:space="0" w:color="auto"/>
            </w:tcBorders>
            <w:noWrap/>
          </w:tcPr>
          <w:p w14:paraId="7050CBDB"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lang w:val="en-GB"/>
              </w:rPr>
              <w:t>lALT</w:t>
            </w:r>
            <w:proofErr w:type="spellEnd"/>
            <w:r w:rsidRPr="00D95413">
              <w:rPr>
                <w:rFonts w:ascii="Book Antiqua" w:eastAsia="宋体" w:hAnsi="Book Antiqua"/>
                <w:lang w:val="en-GB"/>
              </w:rPr>
              <w:t xml:space="preserve"> group</w:t>
            </w:r>
          </w:p>
        </w:tc>
        <w:tc>
          <w:tcPr>
            <w:tcW w:w="7513" w:type="dxa"/>
            <w:tcBorders>
              <w:top w:val="single" w:sz="4" w:space="0" w:color="auto"/>
            </w:tcBorders>
          </w:tcPr>
          <w:p w14:paraId="66A9811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ALT ≤ optimal ALT cut-off points (U/L)</w:t>
            </w:r>
          </w:p>
        </w:tc>
      </w:tr>
      <w:tr w:rsidR="002B4D22" w:rsidRPr="00D95413" w14:paraId="092ABF30" w14:textId="77777777" w:rsidTr="00FE5DDE">
        <w:trPr>
          <w:trHeight w:val="223"/>
        </w:trPr>
        <w:tc>
          <w:tcPr>
            <w:tcW w:w="3261" w:type="dxa"/>
            <w:noWrap/>
          </w:tcPr>
          <w:p w14:paraId="69DD799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lang w:val="en-GB"/>
              </w:rPr>
              <w:t>hALT</w:t>
            </w:r>
            <w:proofErr w:type="spellEnd"/>
            <w:r w:rsidRPr="00D95413">
              <w:rPr>
                <w:rFonts w:ascii="Book Antiqua" w:eastAsia="宋体" w:hAnsi="Book Antiqua"/>
                <w:lang w:val="en-GB"/>
              </w:rPr>
              <w:t xml:space="preserve"> group</w:t>
            </w:r>
          </w:p>
        </w:tc>
        <w:tc>
          <w:tcPr>
            <w:tcW w:w="7513" w:type="dxa"/>
          </w:tcPr>
          <w:p w14:paraId="708DC0C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Optimal ALT cut-off point &lt; ALT ≤ 40 (U/L)</w:t>
            </w:r>
          </w:p>
        </w:tc>
      </w:tr>
      <w:tr w:rsidR="002B4D22" w:rsidRPr="00D95413" w14:paraId="64628DC8" w14:textId="77777777" w:rsidTr="00FE5DDE">
        <w:trPr>
          <w:trHeight w:val="223"/>
        </w:trPr>
        <w:tc>
          <w:tcPr>
            <w:tcW w:w="3261" w:type="dxa"/>
            <w:noWrap/>
          </w:tcPr>
          <w:p w14:paraId="47F53CD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lang w:val="en-GB"/>
              </w:rPr>
              <w:t>aALT</w:t>
            </w:r>
            <w:proofErr w:type="spellEnd"/>
            <w:r w:rsidRPr="00D95413">
              <w:rPr>
                <w:rFonts w:ascii="Book Antiqua" w:eastAsia="宋体" w:hAnsi="Book Antiqua"/>
                <w:lang w:val="en-GB"/>
              </w:rPr>
              <w:t xml:space="preserve"> group</w:t>
            </w:r>
          </w:p>
        </w:tc>
        <w:tc>
          <w:tcPr>
            <w:tcW w:w="7513" w:type="dxa"/>
          </w:tcPr>
          <w:p w14:paraId="262B40D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ALT &gt; 40 (U/L)</w:t>
            </w:r>
          </w:p>
        </w:tc>
      </w:tr>
      <w:tr w:rsidR="002B4D22" w:rsidRPr="00D95413" w14:paraId="0C2CB27D" w14:textId="77777777" w:rsidTr="00FE5DDE">
        <w:trPr>
          <w:trHeight w:val="249"/>
        </w:trPr>
        <w:tc>
          <w:tcPr>
            <w:tcW w:w="3261" w:type="dxa"/>
            <w:noWrap/>
          </w:tcPr>
          <w:p w14:paraId="33E6152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lang w:val="en-GB"/>
              </w:rPr>
              <w:t>ehALT</w:t>
            </w:r>
            <w:proofErr w:type="spellEnd"/>
          </w:p>
        </w:tc>
        <w:tc>
          <w:tcPr>
            <w:tcW w:w="7513" w:type="dxa"/>
          </w:tcPr>
          <w:p w14:paraId="1CC6A82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ALT-optimal ALT cut-off point, if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&lt; 0, redefine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 0</w:t>
            </w:r>
          </w:p>
        </w:tc>
      </w:tr>
      <w:tr w:rsidR="002B4D22" w:rsidRPr="00D95413" w14:paraId="649F9482" w14:textId="77777777" w:rsidTr="00FE5DDE">
        <w:trPr>
          <w:trHeight w:val="223"/>
        </w:trPr>
        <w:tc>
          <w:tcPr>
            <w:tcW w:w="3261" w:type="dxa"/>
            <w:noWrap/>
          </w:tcPr>
          <w:p w14:paraId="29C8173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Cumulative occurrences of </w:t>
            </w:r>
            <w:proofErr w:type="spellStart"/>
            <w:r w:rsidRPr="00D95413">
              <w:rPr>
                <w:rFonts w:ascii="Book Antiqua" w:eastAsia="宋体" w:hAnsi="Book Antiqua"/>
                <w:lang w:val="en-GB"/>
              </w:rPr>
              <w:t>ehALT</w:t>
            </w:r>
            <w:proofErr w:type="spellEnd"/>
          </w:p>
        </w:tc>
        <w:tc>
          <w:tcPr>
            <w:tcW w:w="7513" w:type="dxa"/>
          </w:tcPr>
          <w:p w14:paraId="7C3050F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Sum of times that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&gt; 0 in 2017-2019, time = {0, 1, 2, 3}</w:t>
            </w:r>
          </w:p>
        </w:tc>
      </w:tr>
      <w:tr w:rsidR="002B4D22" w:rsidRPr="00D95413" w14:paraId="40A85D1B" w14:textId="77777777" w:rsidTr="00FE5DDE">
        <w:trPr>
          <w:trHeight w:val="223"/>
        </w:trPr>
        <w:tc>
          <w:tcPr>
            <w:tcW w:w="3261" w:type="dxa"/>
            <w:noWrap/>
          </w:tcPr>
          <w:p w14:paraId="59112BA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Equally weighted cumulative effects of </w:t>
            </w:r>
            <w:proofErr w:type="spellStart"/>
            <w:r w:rsidRPr="00D95413">
              <w:rPr>
                <w:rFonts w:ascii="Book Antiqua" w:eastAsia="宋体" w:hAnsi="Book Antiqua"/>
                <w:lang w:val="en-GB"/>
              </w:rPr>
              <w:t>ehALT</w:t>
            </w:r>
            <w:proofErr w:type="spellEnd"/>
          </w:p>
        </w:tc>
        <w:tc>
          <w:tcPr>
            <w:tcW w:w="7513" w:type="dxa"/>
          </w:tcPr>
          <w:p w14:paraId="02C452C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cs="宋体"/>
                <w:lang w:val="en-GB"/>
              </w:rPr>
              <w:t xml:space="preserve">Sum of </w:t>
            </w:r>
            <w:proofErr w:type="spellStart"/>
            <w:r w:rsidRPr="00D95413">
              <w:rPr>
                <w:rFonts w:ascii="Book Antiqua" w:eastAsia="宋体" w:hAnsi="Book Antiqua" w:cs="宋体"/>
                <w:lang w:val="en-GB"/>
              </w:rPr>
              <w:t>ehALT</w:t>
            </w:r>
            <w:proofErr w:type="spellEnd"/>
            <w:r w:rsidRPr="00D95413">
              <w:rPr>
                <w:rFonts w:ascii="Book Antiqua" w:eastAsia="宋体" w:hAnsi="Book Antiqua" w:cs="宋体"/>
                <w:lang w:val="en-GB"/>
              </w:rPr>
              <w:t xml:space="preserve"> levels with a weight of 1 in 2017-2019, </w:t>
            </w:r>
            <w:r w:rsidRPr="00D95413">
              <w:rPr>
                <w:rFonts w:ascii="Book Antiqua" w:eastAsia="宋体" w:hAnsi="Book Antiqua" w:cs="宋体"/>
                <w:i/>
                <w:iCs/>
                <w:lang w:val="en-GB"/>
              </w:rPr>
              <w:t>i.e.,</w:t>
            </w:r>
            <w:r w:rsidRPr="00D95413">
              <w:rPr>
                <w:rFonts w:ascii="Book Antiqua" w:eastAsia="宋体" w:hAnsi="Book Antiqua" w:cs="宋体"/>
                <w:lang w:val="en-GB"/>
              </w:rPr>
              <w:t xml:space="preserve"> ehALT</w:t>
            </w:r>
            <w:r w:rsidRPr="00D95413">
              <w:rPr>
                <w:rFonts w:ascii="Book Antiqua" w:eastAsia="宋体" w:hAnsi="Book Antiqua" w:cs="宋体"/>
                <w:vertAlign w:val="subscript"/>
                <w:lang w:val="en-GB"/>
              </w:rPr>
              <w:t>2017</w:t>
            </w:r>
            <w:r w:rsidRPr="00D95413">
              <w:rPr>
                <w:rFonts w:ascii="Book Antiqua" w:eastAsia="宋体" w:hAnsi="Book Antiqua" w:cs="宋体"/>
                <w:lang w:val="en-GB"/>
              </w:rPr>
              <w:t xml:space="preserve"> + ehALT</w:t>
            </w:r>
            <w:r w:rsidRPr="00D95413">
              <w:rPr>
                <w:rFonts w:ascii="Book Antiqua" w:eastAsia="宋体" w:hAnsi="Book Antiqua" w:cs="宋体"/>
                <w:vertAlign w:val="subscript"/>
                <w:lang w:val="en-GB"/>
              </w:rPr>
              <w:t>2018</w:t>
            </w:r>
            <w:r w:rsidRPr="00D95413">
              <w:rPr>
                <w:rFonts w:ascii="Book Antiqua" w:eastAsia="宋体" w:hAnsi="Book Antiqua" w:cs="宋体"/>
                <w:lang w:val="en-GB"/>
              </w:rPr>
              <w:t xml:space="preserve"> + ehALT</w:t>
            </w:r>
            <w:r w:rsidRPr="00D95413">
              <w:rPr>
                <w:rFonts w:ascii="Book Antiqua" w:eastAsia="宋体" w:hAnsi="Book Antiqua" w:cs="宋体"/>
                <w:vertAlign w:val="subscript"/>
                <w:lang w:val="en-GB"/>
              </w:rPr>
              <w:t>2019</w:t>
            </w:r>
          </w:p>
        </w:tc>
      </w:tr>
      <w:tr w:rsidR="002B4D22" w:rsidRPr="00D95413" w14:paraId="61A9EED6" w14:textId="77777777" w:rsidTr="00FE5DDE">
        <w:trPr>
          <w:trHeight w:val="223"/>
        </w:trPr>
        <w:tc>
          <w:tcPr>
            <w:tcW w:w="3261" w:type="dxa"/>
            <w:noWrap/>
          </w:tcPr>
          <w:p w14:paraId="1608B33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Unequally weighted cumulative effects of </w:t>
            </w:r>
            <w:proofErr w:type="spellStart"/>
            <w:r w:rsidRPr="00D95413">
              <w:rPr>
                <w:rFonts w:ascii="Book Antiqua" w:eastAsia="宋体" w:hAnsi="Book Antiqua"/>
                <w:lang w:val="en-GB"/>
              </w:rPr>
              <w:t>ehALT</w:t>
            </w:r>
            <w:proofErr w:type="spellEnd"/>
          </w:p>
        </w:tc>
        <w:tc>
          <w:tcPr>
            <w:tcW w:w="7513" w:type="dxa"/>
          </w:tcPr>
          <w:p w14:paraId="66D0571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Sum of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levels with an increasing weight in 2017-2019, </w:t>
            </w:r>
            <w:r w:rsidRPr="00D95413">
              <w:rPr>
                <w:rFonts w:ascii="Book Antiqua" w:eastAsia="宋体" w:hAnsi="Book Antiqua"/>
                <w:i/>
                <w:iCs/>
                <w:lang w:val="en-GB"/>
              </w:rPr>
              <w:t>i.e.,</w:t>
            </w:r>
            <w:r w:rsidRPr="00D95413">
              <w:rPr>
                <w:rFonts w:ascii="Book Antiqua" w:eastAsia="宋体" w:hAnsi="Book Antiqua"/>
                <w:lang w:val="en-GB"/>
              </w:rPr>
              <w:t xml:space="preserve"> 1 × ehALT</w:t>
            </w:r>
            <w:r w:rsidRPr="00D95413">
              <w:rPr>
                <w:rFonts w:ascii="Book Antiqua" w:eastAsia="宋体" w:hAnsi="Book Antiqua"/>
                <w:vertAlign w:val="subscript"/>
                <w:lang w:val="en-GB"/>
              </w:rPr>
              <w:t>2017</w:t>
            </w:r>
            <w:r w:rsidRPr="00D95413">
              <w:rPr>
                <w:rFonts w:ascii="Book Antiqua" w:eastAsia="宋体" w:hAnsi="Book Antiqua"/>
                <w:lang w:val="en-GB"/>
              </w:rPr>
              <w:t xml:space="preserve"> + 2 × ehALT</w:t>
            </w:r>
            <w:r w:rsidRPr="00D95413">
              <w:rPr>
                <w:rFonts w:ascii="Book Antiqua" w:eastAsia="宋体" w:hAnsi="Book Antiqua"/>
                <w:vertAlign w:val="subscript"/>
                <w:lang w:val="en-GB"/>
              </w:rPr>
              <w:t>2018</w:t>
            </w:r>
            <w:r w:rsidRPr="00D95413">
              <w:rPr>
                <w:rFonts w:ascii="Book Antiqua" w:eastAsia="宋体" w:hAnsi="Book Antiqua"/>
                <w:lang w:val="en-GB"/>
              </w:rPr>
              <w:t xml:space="preserve"> + 3 × ehALT</w:t>
            </w:r>
            <w:r w:rsidRPr="00D95413">
              <w:rPr>
                <w:rFonts w:ascii="Book Antiqua" w:eastAsia="宋体" w:hAnsi="Book Antiqua"/>
                <w:vertAlign w:val="subscript"/>
                <w:lang w:val="en-GB"/>
              </w:rPr>
              <w:t>2019</w:t>
            </w:r>
            <w:r w:rsidRPr="00D95413">
              <w:rPr>
                <w:rFonts w:ascii="Book Antiqua" w:eastAsia="宋体" w:hAnsi="Book Antiqua"/>
                <w:vertAlign w:val="superscript"/>
                <w:lang w:val="en-GB"/>
              </w:rPr>
              <w:t xml:space="preserve"> </w:t>
            </w:r>
          </w:p>
        </w:tc>
      </w:tr>
      <w:tr w:rsidR="002B4D22" w:rsidRPr="00D95413" w14:paraId="31BBC443" w14:textId="77777777" w:rsidTr="00FE5DDE">
        <w:trPr>
          <w:trHeight w:val="223"/>
        </w:trPr>
        <w:tc>
          <w:tcPr>
            <w:tcW w:w="3261" w:type="dxa"/>
            <w:tcBorders>
              <w:bottom w:val="single" w:sz="4" w:space="0" w:color="auto"/>
            </w:tcBorders>
            <w:noWrap/>
          </w:tcPr>
          <w:p w14:paraId="4F3C6DA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Single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occurrence</w:t>
            </w:r>
          </w:p>
        </w:tc>
        <w:tc>
          <w:tcPr>
            <w:tcW w:w="7513" w:type="dxa"/>
            <w:tcBorders>
              <w:bottom w:val="single" w:sz="4" w:space="0" w:color="auto"/>
            </w:tcBorders>
          </w:tcPr>
          <w:p w14:paraId="5C472DF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ehALT</w:t>
            </w:r>
            <w:r w:rsidRPr="00D95413">
              <w:rPr>
                <w:rFonts w:ascii="Book Antiqua" w:eastAsia="宋体" w:hAnsi="Book Antiqua"/>
                <w:vertAlign w:val="subscript"/>
                <w:lang w:val="en-GB"/>
              </w:rPr>
              <w:t xml:space="preserve">2019 </w:t>
            </w:r>
            <w:bookmarkStart w:id="785" w:name="OLE_LINK9"/>
            <w:r w:rsidRPr="00D95413">
              <w:rPr>
                <w:rFonts w:ascii="Book Antiqua" w:eastAsia="宋体" w:hAnsi="Book Antiqua"/>
                <w:lang w:val="en-GB"/>
              </w:rPr>
              <w:t xml:space="preserve">along with </w:t>
            </w:r>
            <w:bookmarkEnd w:id="785"/>
            <w:r w:rsidRPr="00D95413">
              <w:rPr>
                <w:rFonts w:ascii="Book Antiqua" w:eastAsia="宋体" w:hAnsi="Book Antiqua"/>
                <w:lang w:val="en-GB"/>
              </w:rPr>
              <w:t>ehALT</w:t>
            </w:r>
            <w:r w:rsidRPr="00D95413">
              <w:rPr>
                <w:rFonts w:ascii="Book Antiqua" w:eastAsia="宋体" w:hAnsi="Book Antiqua"/>
                <w:vertAlign w:val="subscript"/>
                <w:lang w:val="en-GB"/>
              </w:rPr>
              <w:t>2017</w:t>
            </w:r>
            <w:r w:rsidRPr="00D95413">
              <w:rPr>
                <w:rFonts w:ascii="Book Antiqua" w:eastAsia="宋体" w:hAnsi="Book Antiqua"/>
                <w:lang w:val="en-GB"/>
              </w:rPr>
              <w:t xml:space="preserve"> = 0 and ehALT</w:t>
            </w:r>
            <w:r w:rsidRPr="00D95413">
              <w:rPr>
                <w:rFonts w:ascii="Book Antiqua" w:eastAsia="宋体" w:hAnsi="Book Antiqua"/>
                <w:vertAlign w:val="subscript"/>
                <w:lang w:val="en-GB"/>
              </w:rPr>
              <w:t>2018</w:t>
            </w:r>
            <w:r w:rsidRPr="00D95413">
              <w:rPr>
                <w:rFonts w:ascii="Book Antiqua" w:eastAsia="宋体" w:hAnsi="Book Antiqua"/>
                <w:lang w:val="en-GB"/>
              </w:rPr>
              <w:t xml:space="preserve"> = 0</w:t>
            </w:r>
          </w:p>
        </w:tc>
      </w:tr>
    </w:tbl>
    <w:p w14:paraId="4E7778AA" w14:textId="3A7A2339" w:rsidR="002B4D22" w:rsidRPr="00D95413" w:rsidRDefault="002B4D22" w:rsidP="00D95413">
      <w:pPr>
        <w:spacing w:line="360" w:lineRule="auto"/>
        <w:contextualSpacing/>
        <w:mirrorIndents/>
        <w:jc w:val="both"/>
        <w:rPr>
          <w:rFonts w:ascii="Book Antiqua" w:eastAsia="宋体" w:hAnsi="Book Antiqua" w:cs="宋体"/>
          <w:lang w:val="en-GB"/>
        </w:rPr>
      </w:pPr>
      <w:r w:rsidRPr="00D95413">
        <w:rPr>
          <w:rFonts w:ascii="Book Antiqua" w:eastAsia="宋体" w:hAnsi="Book Antiqua" w:cs="宋体"/>
          <w:lang w:val="en-GB"/>
        </w:rPr>
        <w:t xml:space="preserve">ALT: Alanine aminotransferase; </w:t>
      </w:r>
      <w:proofErr w:type="spellStart"/>
      <w:r w:rsidRPr="00D95413">
        <w:rPr>
          <w:rFonts w:ascii="Book Antiqua" w:eastAsia="宋体" w:hAnsi="Book Antiqua" w:cs="宋体"/>
          <w:lang w:val="en-GB"/>
        </w:rPr>
        <w:t>lALT</w:t>
      </w:r>
      <w:proofErr w:type="spellEnd"/>
      <w:r w:rsidRPr="00D95413">
        <w:rPr>
          <w:rFonts w:ascii="Book Antiqua" w:eastAsia="宋体" w:hAnsi="Book Antiqua" w:cs="宋体"/>
          <w:lang w:val="en-GB"/>
        </w:rPr>
        <w:t xml:space="preserve">: Low-normal alanine aminotransferase; </w:t>
      </w:r>
      <w:proofErr w:type="spellStart"/>
      <w:r w:rsidRPr="00D95413">
        <w:rPr>
          <w:rFonts w:ascii="Book Antiqua" w:eastAsia="宋体" w:hAnsi="Book Antiqua" w:cs="宋体"/>
          <w:lang w:val="en-GB"/>
        </w:rPr>
        <w:t>hALT</w:t>
      </w:r>
      <w:proofErr w:type="spellEnd"/>
      <w:r w:rsidRPr="00D95413">
        <w:rPr>
          <w:rFonts w:ascii="Book Antiqua" w:eastAsia="宋体" w:hAnsi="Book Antiqua" w:cs="宋体"/>
          <w:lang w:val="en-GB"/>
        </w:rPr>
        <w:t xml:space="preserve">: High-normal alanine aminotransferase; </w:t>
      </w:r>
      <w:proofErr w:type="spellStart"/>
      <w:r w:rsidRPr="00D95413">
        <w:rPr>
          <w:rFonts w:ascii="Book Antiqua" w:eastAsia="宋体" w:hAnsi="Book Antiqua" w:cs="宋体"/>
          <w:lang w:val="en-GB"/>
        </w:rPr>
        <w:t>aALT</w:t>
      </w:r>
      <w:proofErr w:type="spellEnd"/>
      <w:r w:rsidRPr="00D95413">
        <w:rPr>
          <w:rFonts w:ascii="Book Antiqua" w:eastAsia="宋体" w:hAnsi="Book Antiqua" w:cs="宋体"/>
          <w:lang w:val="en-GB"/>
        </w:rPr>
        <w:t xml:space="preserve">: Abnormal alanine aminotransferase;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w:t>
      </w:r>
      <w:r w:rsidRPr="00D95413">
        <w:rPr>
          <w:rFonts w:ascii="Book Antiqua" w:eastAsia="宋体" w:hAnsi="Book Antiqua" w:cs="宋体"/>
          <w:lang w:val="en-GB"/>
        </w:rPr>
        <w:t xml:space="preserve"> Excess high-normal alanine aminotransferase.</w:t>
      </w:r>
    </w:p>
    <w:p w14:paraId="68532244" w14:textId="77777777" w:rsidR="002B4D22" w:rsidRPr="00D95413" w:rsidRDefault="002B4D22" w:rsidP="00D95413">
      <w:pPr>
        <w:spacing w:line="360" w:lineRule="auto"/>
        <w:jc w:val="both"/>
        <w:rPr>
          <w:rFonts w:ascii="Book Antiqua" w:hAnsi="Book Antiqua"/>
          <w:lang w:val="en-GB"/>
        </w:rPr>
        <w:sectPr w:rsidR="002B4D22" w:rsidRPr="00D95413" w:rsidSect="009E6B03">
          <w:pgSz w:w="12240" w:h="15840"/>
          <w:pgMar w:top="1440" w:right="1440" w:bottom="1440" w:left="1440" w:header="720" w:footer="720" w:gutter="0"/>
          <w:cols w:space="720"/>
          <w:docGrid w:linePitch="360"/>
        </w:sectPr>
      </w:pPr>
    </w:p>
    <w:p w14:paraId="07F3FC4C" w14:textId="77777777" w:rsidR="002B4D22" w:rsidRPr="00D95413" w:rsidRDefault="002B4D22" w:rsidP="00D95413">
      <w:pPr>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lastRenderedPageBreak/>
        <w:t>Table 2 Baseline characteristics of 3553 participants on follow-up</w:t>
      </w:r>
    </w:p>
    <w:tbl>
      <w:tblPr>
        <w:tblW w:w="10773" w:type="dxa"/>
        <w:jc w:val="center"/>
        <w:tblLayout w:type="fixed"/>
        <w:tblLook w:val="04A0" w:firstRow="1" w:lastRow="0" w:firstColumn="1" w:lastColumn="0" w:noHBand="0" w:noVBand="1"/>
      </w:tblPr>
      <w:tblGrid>
        <w:gridCol w:w="1701"/>
        <w:gridCol w:w="1701"/>
        <w:gridCol w:w="1701"/>
        <w:gridCol w:w="1560"/>
        <w:gridCol w:w="1984"/>
        <w:gridCol w:w="992"/>
        <w:gridCol w:w="1134"/>
      </w:tblGrid>
      <w:tr w:rsidR="002B4D22" w:rsidRPr="00D95413" w14:paraId="0980E73D" w14:textId="77777777" w:rsidTr="00FE5DDE">
        <w:trPr>
          <w:trHeight w:val="400"/>
          <w:jc w:val="center"/>
        </w:trPr>
        <w:tc>
          <w:tcPr>
            <w:tcW w:w="1701" w:type="dxa"/>
            <w:tcBorders>
              <w:top w:val="single" w:sz="4" w:space="0" w:color="auto"/>
              <w:bottom w:val="single" w:sz="4" w:space="0" w:color="auto"/>
            </w:tcBorders>
            <w:noWrap/>
          </w:tcPr>
          <w:p w14:paraId="4744640A"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t>Variables</w:t>
            </w:r>
          </w:p>
        </w:tc>
        <w:tc>
          <w:tcPr>
            <w:tcW w:w="1701" w:type="dxa"/>
            <w:tcBorders>
              <w:top w:val="single" w:sz="4" w:space="0" w:color="auto"/>
              <w:bottom w:val="single" w:sz="4" w:space="0" w:color="auto"/>
            </w:tcBorders>
          </w:tcPr>
          <w:p w14:paraId="25BE9D11"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t>Total (3553)</w:t>
            </w:r>
          </w:p>
        </w:tc>
        <w:tc>
          <w:tcPr>
            <w:tcW w:w="1701" w:type="dxa"/>
            <w:tcBorders>
              <w:top w:val="single" w:sz="4" w:space="0" w:color="auto"/>
              <w:bottom w:val="single" w:sz="4" w:space="0" w:color="auto"/>
            </w:tcBorders>
            <w:noWrap/>
          </w:tcPr>
          <w:p w14:paraId="1C9C48F4"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proofErr w:type="spellStart"/>
            <w:r w:rsidRPr="00D95413">
              <w:rPr>
                <w:rFonts w:ascii="Book Antiqua" w:eastAsia="宋体" w:hAnsi="Book Antiqua"/>
                <w:b/>
                <w:bCs/>
                <w:lang w:val="en-GB"/>
              </w:rPr>
              <w:t>lALT</w:t>
            </w:r>
            <w:proofErr w:type="spellEnd"/>
            <w:r w:rsidRPr="00D95413">
              <w:rPr>
                <w:rFonts w:ascii="Book Antiqua" w:eastAsia="宋体" w:hAnsi="Book Antiqua"/>
                <w:b/>
                <w:bCs/>
                <w:lang w:val="en-GB"/>
              </w:rPr>
              <w:t xml:space="preserve"> group (2409)</w:t>
            </w:r>
          </w:p>
        </w:tc>
        <w:tc>
          <w:tcPr>
            <w:tcW w:w="1560" w:type="dxa"/>
            <w:tcBorders>
              <w:top w:val="single" w:sz="4" w:space="0" w:color="auto"/>
              <w:bottom w:val="single" w:sz="4" w:space="0" w:color="auto"/>
            </w:tcBorders>
            <w:noWrap/>
          </w:tcPr>
          <w:p w14:paraId="32A77FD3"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proofErr w:type="spellStart"/>
            <w:r w:rsidRPr="00D95413">
              <w:rPr>
                <w:rFonts w:ascii="Book Antiqua" w:eastAsia="宋体" w:hAnsi="Book Antiqua"/>
                <w:b/>
                <w:bCs/>
                <w:lang w:val="en-GB"/>
              </w:rPr>
              <w:t>hALT</w:t>
            </w:r>
            <w:proofErr w:type="spellEnd"/>
            <w:r w:rsidRPr="00D95413">
              <w:rPr>
                <w:rFonts w:ascii="Book Antiqua" w:eastAsia="宋体" w:hAnsi="Book Antiqua"/>
                <w:b/>
                <w:bCs/>
                <w:lang w:val="en-GB"/>
              </w:rPr>
              <w:t xml:space="preserve"> group (1046)</w:t>
            </w:r>
          </w:p>
        </w:tc>
        <w:tc>
          <w:tcPr>
            <w:tcW w:w="1984" w:type="dxa"/>
            <w:tcBorders>
              <w:top w:val="single" w:sz="4" w:space="0" w:color="auto"/>
              <w:bottom w:val="single" w:sz="4" w:space="0" w:color="auto"/>
            </w:tcBorders>
            <w:noWrap/>
          </w:tcPr>
          <w:p w14:paraId="5EDF8A8E"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proofErr w:type="spellStart"/>
            <w:r w:rsidRPr="00D95413">
              <w:rPr>
                <w:rFonts w:ascii="Book Antiqua" w:eastAsia="宋体" w:hAnsi="Book Antiqua"/>
                <w:b/>
                <w:bCs/>
                <w:lang w:val="en-GB"/>
              </w:rPr>
              <w:t>aALT</w:t>
            </w:r>
            <w:proofErr w:type="spellEnd"/>
            <w:r w:rsidRPr="00D95413">
              <w:rPr>
                <w:rFonts w:ascii="Book Antiqua" w:eastAsia="宋体" w:hAnsi="Book Antiqua"/>
                <w:b/>
                <w:bCs/>
                <w:lang w:val="en-GB"/>
              </w:rPr>
              <w:t xml:space="preserve"> group (98)</w:t>
            </w:r>
          </w:p>
        </w:tc>
        <w:tc>
          <w:tcPr>
            <w:tcW w:w="992" w:type="dxa"/>
            <w:tcBorders>
              <w:top w:val="single" w:sz="4" w:space="0" w:color="auto"/>
              <w:bottom w:val="single" w:sz="4" w:space="0" w:color="auto"/>
            </w:tcBorders>
            <w:noWrap/>
          </w:tcPr>
          <w:p w14:paraId="40D35FAC"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i/>
                <w:lang w:val="en-GB"/>
              </w:rPr>
              <w:t>F/χ</w:t>
            </w:r>
            <w:r w:rsidRPr="00D95413">
              <w:rPr>
                <w:rFonts w:ascii="Book Antiqua" w:eastAsia="宋体" w:hAnsi="Book Antiqua"/>
                <w:b/>
                <w:bCs/>
                <w:i/>
                <w:vertAlign w:val="superscript"/>
                <w:lang w:val="en-GB"/>
              </w:rPr>
              <w:t>2/</w:t>
            </w:r>
            <w:r w:rsidRPr="00D95413">
              <w:rPr>
                <w:rFonts w:ascii="Book Antiqua" w:eastAsia="宋体" w:hAnsi="Book Antiqua"/>
                <w:b/>
                <w:bCs/>
                <w:i/>
                <w:lang w:val="en-GB"/>
              </w:rPr>
              <w:t>H</w:t>
            </w:r>
          </w:p>
        </w:tc>
        <w:tc>
          <w:tcPr>
            <w:tcW w:w="1134" w:type="dxa"/>
            <w:tcBorders>
              <w:top w:val="single" w:sz="4" w:space="0" w:color="auto"/>
              <w:bottom w:val="single" w:sz="4" w:space="0" w:color="auto"/>
            </w:tcBorders>
            <w:noWrap/>
          </w:tcPr>
          <w:p w14:paraId="080A2D84"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i/>
                <w:lang w:val="en-GB"/>
              </w:rPr>
              <w:t xml:space="preserve">P </w:t>
            </w:r>
            <w:r w:rsidRPr="00D95413">
              <w:rPr>
                <w:rFonts w:ascii="Book Antiqua" w:eastAsia="宋体" w:hAnsi="Book Antiqua"/>
                <w:b/>
                <w:bCs/>
                <w:iCs/>
                <w:lang w:val="en-GB"/>
              </w:rPr>
              <w:t>value</w:t>
            </w:r>
          </w:p>
        </w:tc>
      </w:tr>
      <w:tr w:rsidR="002B4D22" w:rsidRPr="00D95413" w14:paraId="2AA07CEF" w14:textId="77777777" w:rsidTr="00FE5DDE">
        <w:trPr>
          <w:trHeight w:val="222"/>
          <w:jc w:val="center"/>
        </w:trPr>
        <w:tc>
          <w:tcPr>
            <w:tcW w:w="1701" w:type="dxa"/>
            <w:tcBorders>
              <w:top w:val="single" w:sz="4" w:space="0" w:color="auto"/>
            </w:tcBorders>
            <w:noWrap/>
          </w:tcPr>
          <w:p w14:paraId="3133D12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Sex, </w:t>
            </w:r>
            <w:r w:rsidRPr="00D95413">
              <w:rPr>
                <w:rFonts w:ascii="Book Antiqua" w:eastAsia="宋体" w:hAnsi="Book Antiqua"/>
                <w:i/>
                <w:iCs/>
                <w:lang w:val="en-GB"/>
              </w:rPr>
              <w:t>n</w:t>
            </w:r>
            <w:r w:rsidRPr="00D95413">
              <w:rPr>
                <w:rFonts w:ascii="Book Antiqua" w:eastAsia="宋体" w:hAnsi="Book Antiqua"/>
                <w:lang w:val="en-GB"/>
              </w:rPr>
              <w:t xml:space="preserve"> (%)</w:t>
            </w:r>
          </w:p>
        </w:tc>
        <w:tc>
          <w:tcPr>
            <w:tcW w:w="1701" w:type="dxa"/>
            <w:tcBorders>
              <w:top w:val="single" w:sz="4" w:space="0" w:color="auto"/>
            </w:tcBorders>
          </w:tcPr>
          <w:p w14:paraId="2BEC5FC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1701" w:type="dxa"/>
            <w:tcBorders>
              <w:top w:val="single" w:sz="4" w:space="0" w:color="auto"/>
            </w:tcBorders>
            <w:noWrap/>
          </w:tcPr>
          <w:p w14:paraId="2623F4A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1560" w:type="dxa"/>
            <w:tcBorders>
              <w:top w:val="single" w:sz="4" w:space="0" w:color="auto"/>
            </w:tcBorders>
            <w:noWrap/>
          </w:tcPr>
          <w:p w14:paraId="4C6D281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1984" w:type="dxa"/>
            <w:tcBorders>
              <w:top w:val="single" w:sz="4" w:space="0" w:color="auto"/>
            </w:tcBorders>
            <w:noWrap/>
          </w:tcPr>
          <w:p w14:paraId="12A9005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992" w:type="dxa"/>
            <w:tcBorders>
              <w:top w:val="single" w:sz="4" w:space="0" w:color="auto"/>
            </w:tcBorders>
            <w:noWrap/>
          </w:tcPr>
          <w:p w14:paraId="787F8DC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264.16</w:t>
            </w:r>
          </w:p>
        </w:tc>
        <w:tc>
          <w:tcPr>
            <w:tcW w:w="1134" w:type="dxa"/>
            <w:tcBorders>
              <w:top w:val="single" w:sz="4" w:space="0" w:color="auto"/>
            </w:tcBorders>
            <w:noWrap/>
          </w:tcPr>
          <w:p w14:paraId="506E182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6ED647A1" w14:textId="77777777" w:rsidTr="00FE5DDE">
        <w:trPr>
          <w:trHeight w:val="222"/>
          <w:jc w:val="center"/>
        </w:trPr>
        <w:tc>
          <w:tcPr>
            <w:tcW w:w="1701" w:type="dxa"/>
            <w:noWrap/>
          </w:tcPr>
          <w:p w14:paraId="69E5B995" w14:textId="77777777" w:rsidR="002B4D22" w:rsidRPr="00D95413" w:rsidRDefault="002B4D22" w:rsidP="00D95413">
            <w:pPr>
              <w:widowControl w:val="0"/>
              <w:spacing w:line="360" w:lineRule="auto"/>
              <w:ind w:firstLineChars="50" w:firstLine="120"/>
              <w:contextualSpacing/>
              <w:mirrorIndents/>
              <w:jc w:val="both"/>
              <w:rPr>
                <w:rFonts w:ascii="Book Antiqua" w:eastAsia="宋体" w:hAnsi="Book Antiqua"/>
                <w:lang w:val="en-GB"/>
              </w:rPr>
            </w:pPr>
            <w:r w:rsidRPr="00D95413">
              <w:rPr>
                <w:rFonts w:ascii="Book Antiqua" w:eastAsia="宋体" w:hAnsi="Book Antiqua"/>
                <w:lang w:val="en-GB"/>
              </w:rPr>
              <w:t>Male</w:t>
            </w:r>
          </w:p>
        </w:tc>
        <w:tc>
          <w:tcPr>
            <w:tcW w:w="1701" w:type="dxa"/>
          </w:tcPr>
          <w:p w14:paraId="2D0D846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1741 (49.00)</w:t>
            </w:r>
          </w:p>
        </w:tc>
        <w:tc>
          <w:tcPr>
            <w:tcW w:w="1701" w:type="dxa"/>
            <w:noWrap/>
          </w:tcPr>
          <w:p w14:paraId="7A9C9C1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955 (39.64)</w:t>
            </w:r>
          </w:p>
        </w:tc>
        <w:tc>
          <w:tcPr>
            <w:tcW w:w="1560" w:type="dxa"/>
            <w:noWrap/>
          </w:tcPr>
          <w:p w14:paraId="651CD4D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712 (68.07)</w:t>
            </w:r>
          </w:p>
        </w:tc>
        <w:tc>
          <w:tcPr>
            <w:tcW w:w="1984" w:type="dxa"/>
            <w:noWrap/>
          </w:tcPr>
          <w:p w14:paraId="1E1DA4F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74 (75.51)</w:t>
            </w:r>
          </w:p>
        </w:tc>
        <w:tc>
          <w:tcPr>
            <w:tcW w:w="992" w:type="dxa"/>
            <w:noWrap/>
          </w:tcPr>
          <w:p w14:paraId="724DF99B"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1134" w:type="dxa"/>
            <w:noWrap/>
          </w:tcPr>
          <w:p w14:paraId="346DAEC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r>
      <w:tr w:rsidR="002B4D22" w:rsidRPr="00D95413" w14:paraId="718D988D" w14:textId="77777777" w:rsidTr="00FE5DDE">
        <w:trPr>
          <w:trHeight w:val="222"/>
          <w:jc w:val="center"/>
        </w:trPr>
        <w:tc>
          <w:tcPr>
            <w:tcW w:w="1701" w:type="dxa"/>
            <w:noWrap/>
          </w:tcPr>
          <w:p w14:paraId="2D86CEB2" w14:textId="77777777" w:rsidR="002B4D22" w:rsidRPr="00D95413" w:rsidRDefault="002B4D22" w:rsidP="00D95413">
            <w:pPr>
              <w:widowControl w:val="0"/>
              <w:spacing w:line="360" w:lineRule="auto"/>
              <w:ind w:firstLineChars="50" w:firstLine="120"/>
              <w:contextualSpacing/>
              <w:mirrorIndents/>
              <w:jc w:val="both"/>
              <w:rPr>
                <w:rFonts w:ascii="Book Antiqua" w:eastAsia="宋体" w:hAnsi="Book Antiqua"/>
                <w:lang w:val="en-GB"/>
              </w:rPr>
            </w:pPr>
            <w:r w:rsidRPr="00D95413">
              <w:rPr>
                <w:rFonts w:ascii="Book Antiqua" w:eastAsia="宋体" w:hAnsi="Book Antiqua"/>
                <w:lang w:val="en-GB"/>
              </w:rPr>
              <w:t>Female</w:t>
            </w:r>
          </w:p>
        </w:tc>
        <w:tc>
          <w:tcPr>
            <w:tcW w:w="1701" w:type="dxa"/>
          </w:tcPr>
          <w:p w14:paraId="27B4490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1812 (51.00)</w:t>
            </w:r>
          </w:p>
        </w:tc>
        <w:tc>
          <w:tcPr>
            <w:tcW w:w="1701" w:type="dxa"/>
            <w:noWrap/>
          </w:tcPr>
          <w:p w14:paraId="4A62342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1454 (60.36)</w:t>
            </w:r>
          </w:p>
        </w:tc>
        <w:tc>
          <w:tcPr>
            <w:tcW w:w="1560" w:type="dxa"/>
            <w:noWrap/>
          </w:tcPr>
          <w:p w14:paraId="3477DF9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334 (</w:t>
            </w:r>
            <w:proofErr w:type="gramStart"/>
            <w:r w:rsidRPr="00D95413">
              <w:rPr>
                <w:rFonts w:ascii="Book Antiqua" w:eastAsia="宋体" w:hAnsi="Book Antiqua"/>
                <w:lang w:val="en-GB"/>
              </w:rPr>
              <w:t>31.93)</w:t>
            </w:r>
            <w:r w:rsidRPr="00D95413">
              <w:rPr>
                <w:rFonts w:ascii="Book Antiqua" w:eastAsia="宋体" w:hAnsi="Book Antiqua"/>
                <w:vertAlign w:val="superscript"/>
                <w:lang w:val="en-GB"/>
              </w:rPr>
              <w:t>a</w:t>
            </w:r>
            <w:proofErr w:type="gramEnd"/>
          </w:p>
        </w:tc>
        <w:tc>
          <w:tcPr>
            <w:tcW w:w="1984" w:type="dxa"/>
            <w:noWrap/>
          </w:tcPr>
          <w:p w14:paraId="75C95D6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24 (</w:t>
            </w:r>
            <w:proofErr w:type="gramStart"/>
            <w:r w:rsidRPr="00D95413">
              <w:rPr>
                <w:rFonts w:ascii="Book Antiqua" w:eastAsia="宋体" w:hAnsi="Book Antiqua"/>
                <w:lang w:val="en-GB"/>
              </w:rPr>
              <w:t>24.49)</w:t>
            </w:r>
            <w:r w:rsidRPr="00D95413">
              <w:rPr>
                <w:rFonts w:ascii="Book Antiqua" w:eastAsia="宋体" w:hAnsi="Book Antiqua"/>
                <w:vertAlign w:val="superscript"/>
                <w:lang w:val="en-GB"/>
              </w:rPr>
              <w:t>a</w:t>
            </w:r>
            <w:proofErr w:type="gramEnd"/>
          </w:p>
        </w:tc>
        <w:tc>
          <w:tcPr>
            <w:tcW w:w="992" w:type="dxa"/>
            <w:noWrap/>
          </w:tcPr>
          <w:p w14:paraId="4910FF1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1134" w:type="dxa"/>
            <w:noWrap/>
          </w:tcPr>
          <w:p w14:paraId="2C1660D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r>
      <w:tr w:rsidR="002B4D22" w:rsidRPr="00D95413" w14:paraId="79BFF8F6" w14:textId="77777777" w:rsidTr="00FE5DDE">
        <w:trPr>
          <w:trHeight w:val="222"/>
          <w:jc w:val="center"/>
        </w:trPr>
        <w:tc>
          <w:tcPr>
            <w:tcW w:w="1701" w:type="dxa"/>
            <w:noWrap/>
          </w:tcPr>
          <w:p w14:paraId="60225CD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Age (yr), mean (SD)</w:t>
            </w:r>
          </w:p>
        </w:tc>
        <w:tc>
          <w:tcPr>
            <w:tcW w:w="1701" w:type="dxa"/>
          </w:tcPr>
          <w:p w14:paraId="2151B66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bookmarkStart w:id="786" w:name="OLE_LINK18"/>
            <w:r w:rsidRPr="00D95413">
              <w:rPr>
                <w:rFonts w:ascii="Book Antiqua" w:eastAsia="宋体" w:hAnsi="Book Antiqua"/>
                <w:lang w:val="en-GB"/>
              </w:rPr>
              <w:t>48.39 (15.13</w:t>
            </w:r>
            <w:bookmarkEnd w:id="786"/>
            <w:r w:rsidRPr="00D95413">
              <w:rPr>
                <w:rFonts w:ascii="Book Antiqua" w:eastAsia="宋体" w:hAnsi="Book Antiqua"/>
                <w:lang w:val="en-GB"/>
              </w:rPr>
              <w:t>)</w:t>
            </w:r>
          </w:p>
        </w:tc>
        <w:tc>
          <w:tcPr>
            <w:tcW w:w="1701" w:type="dxa"/>
            <w:noWrap/>
          </w:tcPr>
          <w:p w14:paraId="56CF234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47.82 (15.39)</w:t>
            </w:r>
          </w:p>
        </w:tc>
        <w:tc>
          <w:tcPr>
            <w:tcW w:w="1560" w:type="dxa"/>
            <w:noWrap/>
          </w:tcPr>
          <w:p w14:paraId="6389F5F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50.17 (</w:t>
            </w:r>
            <w:proofErr w:type="gramStart"/>
            <w:r w:rsidRPr="00D95413">
              <w:rPr>
                <w:rFonts w:ascii="Book Antiqua" w:eastAsia="宋体" w:hAnsi="Book Antiqua"/>
                <w:lang w:val="en-GB"/>
              </w:rPr>
              <w:t>14.54)</w:t>
            </w:r>
            <w:r w:rsidRPr="00D95413">
              <w:rPr>
                <w:rFonts w:ascii="Book Antiqua" w:eastAsia="宋体" w:hAnsi="Book Antiqua"/>
                <w:vertAlign w:val="superscript"/>
                <w:lang w:val="en-GB"/>
              </w:rPr>
              <w:t>a</w:t>
            </w:r>
            <w:proofErr w:type="gramEnd"/>
          </w:p>
        </w:tc>
        <w:tc>
          <w:tcPr>
            <w:tcW w:w="1984" w:type="dxa"/>
            <w:noWrap/>
          </w:tcPr>
          <w:p w14:paraId="3EAD2ED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43.51 (</w:t>
            </w:r>
            <w:proofErr w:type="gramStart"/>
            <w:r w:rsidRPr="00D95413">
              <w:rPr>
                <w:rFonts w:ascii="Book Antiqua" w:eastAsia="宋体" w:hAnsi="Book Antiqua"/>
                <w:lang w:val="en-GB"/>
              </w:rPr>
              <w:t>12.59)</w:t>
            </w:r>
            <w:proofErr w:type="spellStart"/>
            <w:r w:rsidRPr="00D95413">
              <w:rPr>
                <w:rFonts w:ascii="Book Antiqua" w:eastAsia="宋体" w:hAnsi="Book Antiqua"/>
                <w:vertAlign w:val="superscript"/>
                <w:lang w:val="en-GB"/>
              </w:rPr>
              <w:t>a</w:t>
            </w:r>
            <w:proofErr w:type="gramEnd"/>
            <w:r w:rsidRPr="00D95413">
              <w:rPr>
                <w:rFonts w:ascii="Book Antiqua" w:eastAsia="宋体" w:hAnsi="Book Antiqua"/>
                <w:vertAlign w:val="superscript"/>
                <w:lang w:val="en-GB"/>
              </w:rPr>
              <w:t>,b</w:t>
            </w:r>
            <w:proofErr w:type="spellEnd"/>
          </w:p>
        </w:tc>
        <w:tc>
          <w:tcPr>
            <w:tcW w:w="992" w:type="dxa"/>
            <w:noWrap/>
          </w:tcPr>
          <w:p w14:paraId="14EBA7F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14.11</w:t>
            </w:r>
          </w:p>
        </w:tc>
        <w:tc>
          <w:tcPr>
            <w:tcW w:w="1134" w:type="dxa"/>
            <w:noWrap/>
          </w:tcPr>
          <w:p w14:paraId="2F981DE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524FF3A3" w14:textId="77777777" w:rsidTr="00FE5DDE">
        <w:trPr>
          <w:trHeight w:val="186"/>
          <w:jc w:val="center"/>
        </w:trPr>
        <w:tc>
          <w:tcPr>
            <w:tcW w:w="1701" w:type="dxa"/>
            <w:noWrap/>
          </w:tcPr>
          <w:p w14:paraId="54BEF19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WC (cm), mean (SD)</w:t>
            </w:r>
          </w:p>
        </w:tc>
        <w:tc>
          <w:tcPr>
            <w:tcW w:w="1701" w:type="dxa"/>
          </w:tcPr>
          <w:p w14:paraId="3C475AB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85.81 (1.81)</w:t>
            </w:r>
          </w:p>
        </w:tc>
        <w:tc>
          <w:tcPr>
            <w:tcW w:w="1701" w:type="dxa"/>
            <w:noWrap/>
          </w:tcPr>
          <w:p w14:paraId="186FFA0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85.79 (1.67)</w:t>
            </w:r>
          </w:p>
        </w:tc>
        <w:tc>
          <w:tcPr>
            <w:tcW w:w="1560" w:type="dxa"/>
            <w:noWrap/>
          </w:tcPr>
          <w:p w14:paraId="1AD8507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85.85 (1.94)</w:t>
            </w:r>
          </w:p>
        </w:tc>
        <w:tc>
          <w:tcPr>
            <w:tcW w:w="1984" w:type="dxa"/>
            <w:noWrap/>
          </w:tcPr>
          <w:p w14:paraId="779492B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85.85 (3.11)</w:t>
            </w:r>
          </w:p>
        </w:tc>
        <w:tc>
          <w:tcPr>
            <w:tcW w:w="992" w:type="dxa"/>
            <w:noWrap/>
          </w:tcPr>
          <w:p w14:paraId="19CE59D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0.44</w:t>
            </w:r>
          </w:p>
        </w:tc>
        <w:tc>
          <w:tcPr>
            <w:tcW w:w="1134" w:type="dxa"/>
            <w:noWrap/>
          </w:tcPr>
          <w:p w14:paraId="1C5A613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0.643</w:t>
            </w:r>
          </w:p>
        </w:tc>
      </w:tr>
      <w:tr w:rsidR="002B4D22" w:rsidRPr="00D95413" w14:paraId="7D1BE414" w14:textId="77777777" w:rsidTr="00FE5DDE">
        <w:trPr>
          <w:trHeight w:val="186"/>
          <w:jc w:val="center"/>
        </w:trPr>
        <w:tc>
          <w:tcPr>
            <w:tcW w:w="1701" w:type="dxa"/>
            <w:noWrap/>
          </w:tcPr>
          <w:p w14:paraId="604295B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SBP (mmHg), mean (SD)</w:t>
            </w:r>
          </w:p>
        </w:tc>
        <w:tc>
          <w:tcPr>
            <w:tcW w:w="1701" w:type="dxa"/>
          </w:tcPr>
          <w:p w14:paraId="7575B39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120.33 (16.66)</w:t>
            </w:r>
          </w:p>
        </w:tc>
        <w:tc>
          <w:tcPr>
            <w:tcW w:w="1701" w:type="dxa"/>
            <w:noWrap/>
          </w:tcPr>
          <w:p w14:paraId="3F769CB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119.18 (16.64)</w:t>
            </w:r>
          </w:p>
        </w:tc>
        <w:tc>
          <w:tcPr>
            <w:tcW w:w="1560" w:type="dxa"/>
            <w:noWrap/>
          </w:tcPr>
          <w:p w14:paraId="4466E6A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122.93 (</w:t>
            </w:r>
            <w:proofErr w:type="gramStart"/>
            <w:r w:rsidRPr="00D95413">
              <w:rPr>
                <w:rFonts w:ascii="Book Antiqua" w:eastAsia="宋体" w:hAnsi="Book Antiqua"/>
                <w:lang w:val="en-GB"/>
              </w:rPr>
              <w:t>16.70)</w:t>
            </w:r>
            <w:r w:rsidRPr="00D95413">
              <w:rPr>
                <w:rFonts w:ascii="Book Antiqua" w:eastAsia="宋体" w:hAnsi="Book Antiqua"/>
                <w:vertAlign w:val="superscript"/>
                <w:lang w:val="en-GB"/>
              </w:rPr>
              <w:t>a</w:t>
            </w:r>
            <w:proofErr w:type="gramEnd"/>
          </w:p>
        </w:tc>
        <w:tc>
          <w:tcPr>
            <w:tcW w:w="1984" w:type="dxa"/>
            <w:noWrap/>
          </w:tcPr>
          <w:p w14:paraId="3AAA99A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121.08 (13.41)</w:t>
            </w:r>
          </w:p>
        </w:tc>
        <w:tc>
          <w:tcPr>
            <w:tcW w:w="992" w:type="dxa"/>
            <w:noWrap/>
          </w:tcPr>
          <w:p w14:paraId="3DD4D25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18.77</w:t>
            </w:r>
          </w:p>
        </w:tc>
        <w:tc>
          <w:tcPr>
            <w:tcW w:w="1134" w:type="dxa"/>
            <w:noWrap/>
          </w:tcPr>
          <w:p w14:paraId="2895279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7E392416" w14:textId="77777777" w:rsidTr="00FE5DDE">
        <w:trPr>
          <w:trHeight w:val="208"/>
          <w:jc w:val="center"/>
        </w:trPr>
        <w:tc>
          <w:tcPr>
            <w:tcW w:w="1701" w:type="dxa"/>
            <w:noWrap/>
          </w:tcPr>
          <w:p w14:paraId="3209BD8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DBP (mmHg), mean (SD)</w:t>
            </w:r>
          </w:p>
        </w:tc>
        <w:tc>
          <w:tcPr>
            <w:tcW w:w="1701" w:type="dxa"/>
          </w:tcPr>
          <w:p w14:paraId="3AB83A4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72.68 (10.27)</w:t>
            </w:r>
          </w:p>
        </w:tc>
        <w:tc>
          <w:tcPr>
            <w:tcW w:w="1701" w:type="dxa"/>
            <w:noWrap/>
          </w:tcPr>
          <w:p w14:paraId="48A1BBD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71.70 (10.03)</w:t>
            </w:r>
          </w:p>
        </w:tc>
        <w:tc>
          <w:tcPr>
            <w:tcW w:w="1560" w:type="dxa"/>
            <w:noWrap/>
          </w:tcPr>
          <w:p w14:paraId="7FB1255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74.81 (</w:t>
            </w:r>
            <w:proofErr w:type="gramStart"/>
            <w:r w:rsidRPr="00D95413">
              <w:rPr>
                <w:rFonts w:ascii="Book Antiqua" w:eastAsia="宋体" w:hAnsi="Book Antiqua"/>
                <w:lang w:val="en-GB"/>
              </w:rPr>
              <w:t>10.60)</w:t>
            </w:r>
            <w:r w:rsidRPr="00D95413">
              <w:rPr>
                <w:rFonts w:ascii="Book Antiqua" w:eastAsia="宋体" w:hAnsi="Book Antiqua"/>
                <w:vertAlign w:val="superscript"/>
                <w:lang w:val="en-GB"/>
              </w:rPr>
              <w:t>a</w:t>
            </w:r>
            <w:proofErr w:type="gramEnd"/>
          </w:p>
        </w:tc>
        <w:tc>
          <w:tcPr>
            <w:tcW w:w="1984" w:type="dxa"/>
            <w:noWrap/>
          </w:tcPr>
          <w:p w14:paraId="49F15CF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74.07 (</w:t>
            </w:r>
            <w:proofErr w:type="gramStart"/>
            <w:r w:rsidRPr="00D95413">
              <w:rPr>
                <w:rFonts w:ascii="Book Antiqua" w:eastAsia="宋体" w:hAnsi="Book Antiqua"/>
                <w:lang w:val="en-GB"/>
              </w:rPr>
              <w:t>8.92)</w:t>
            </w:r>
            <w:r w:rsidRPr="00D95413">
              <w:rPr>
                <w:rFonts w:ascii="Book Antiqua" w:eastAsia="宋体" w:hAnsi="Book Antiqua"/>
                <w:vertAlign w:val="superscript"/>
                <w:lang w:val="en-GB"/>
              </w:rPr>
              <w:t>a</w:t>
            </w:r>
            <w:proofErr w:type="gramEnd"/>
          </w:p>
        </w:tc>
        <w:tc>
          <w:tcPr>
            <w:tcW w:w="992" w:type="dxa"/>
            <w:noWrap/>
          </w:tcPr>
          <w:p w14:paraId="4B87F64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35.09</w:t>
            </w:r>
          </w:p>
        </w:tc>
        <w:tc>
          <w:tcPr>
            <w:tcW w:w="1134" w:type="dxa"/>
            <w:noWrap/>
          </w:tcPr>
          <w:p w14:paraId="39FEC78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3F52F106" w14:textId="77777777" w:rsidTr="00FE5DDE">
        <w:trPr>
          <w:trHeight w:val="186"/>
          <w:jc w:val="center"/>
        </w:trPr>
        <w:tc>
          <w:tcPr>
            <w:tcW w:w="1701" w:type="dxa"/>
            <w:noWrap/>
          </w:tcPr>
          <w:p w14:paraId="712A59F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BMI (kg/m</w:t>
            </w:r>
            <w:r w:rsidRPr="00D95413">
              <w:rPr>
                <w:rFonts w:ascii="Book Antiqua" w:eastAsia="宋体" w:hAnsi="Book Antiqua"/>
                <w:vertAlign w:val="superscript"/>
                <w:lang w:val="en-GB"/>
              </w:rPr>
              <w:t>2</w:t>
            </w:r>
            <w:r w:rsidRPr="00D95413">
              <w:rPr>
                <w:rFonts w:ascii="Book Antiqua" w:eastAsia="宋体" w:hAnsi="Book Antiqua"/>
                <w:lang w:val="en-GB"/>
              </w:rPr>
              <w:t>), mean (SD)</w:t>
            </w:r>
          </w:p>
        </w:tc>
        <w:tc>
          <w:tcPr>
            <w:tcW w:w="1701" w:type="dxa"/>
          </w:tcPr>
          <w:p w14:paraId="00CA9A9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22.80 (2.41)</w:t>
            </w:r>
          </w:p>
        </w:tc>
        <w:tc>
          <w:tcPr>
            <w:tcW w:w="1701" w:type="dxa"/>
            <w:noWrap/>
          </w:tcPr>
          <w:p w14:paraId="7798A94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22.46 (2.39)</w:t>
            </w:r>
          </w:p>
        </w:tc>
        <w:tc>
          <w:tcPr>
            <w:tcW w:w="1560" w:type="dxa"/>
            <w:noWrap/>
          </w:tcPr>
          <w:p w14:paraId="36A30B9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23.46 (</w:t>
            </w:r>
            <w:proofErr w:type="gramStart"/>
            <w:r w:rsidRPr="00D95413">
              <w:rPr>
                <w:rFonts w:ascii="Book Antiqua" w:eastAsia="宋体" w:hAnsi="Book Antiqua"/>
                <w:lang w:val="en-GB"/>
              </w:rPr>
              <w:t>2.32)</w:t>
            </w:r>
            <w:r w:rsidRPr="00D95413">
              <w:rPr>
                <w:rFonts w:ascii="Book Antiqua" w:eastAsia="宋体" w:hAnsi="Book Antiqua"/>
                <w:vertAlign w:val="superscript"/>
                <w:lang w:val="en-GB"/>
              </w:rPr>
              <w:t>a</w:t>
            </w:r>
            <w:proofErr w:type="gramEnd"/>
          </w:p>
        </w:tc>
        <w:tc>
          <w:tcPr>
            <w:tcW w:w="1984" w:type="dxa"/>
            <w:noWrap/>
          </w:tcPr>
          <w:p w14:paraId="2801975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23.94 (</w:t>
            </w:r>
            <w:proofErr w:type="gramStart"/>
            <w:r w:rsidRPr="00D95413">
              <w:rPr>
                <w:rFonts w:ascii="Book Antiqua" w:eastAsia="宋体" w:hAnsi="Book Antiqua"/>
                <w:lang w:val="en-GB"/>
              </w:rPr>
              <w:t>2.21)</w:t>
            </w:r>
            <w:r w:rsidRPr="00D95413">
              <w:rPr>
                <w:rFonts w:ascii="Book Antiqua" w:eastAsia="宋体" w:hAnsi="Book Antiqua"/>
                <w:vertAlign w:val="superscript"/>
                <w:lang w:val="en-GB"/>
              </w:rPr>
              <w:t>a</w:t>
            </w:r>
            <w:proofErr w:type="gramEnd"/>
          </w:p>
        </w:tc>
        <w:tc>
          <w:tcPr>
            <w:tcW w:w="992" w:type="dxa"/>
            <w:noWrap/>
          </w:tcPr>
          <w:p w14:paraId="6017065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76.76</w:t>
            </w:r>
          </w:p>
        </w:tc>
        <w:tc>
          <w:tcPr>
            <w:tcW w:w="1134" w:type="dxa"/>
            <w:noWrap/>
          </w:tcPr>
          <w:p w14:paraId="6E5B4AD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36D1E351" w14:textId="77777777" w:rsidTr="00FE5DDE">
        <w:trPr>
          <w:trHeight w:val="186"/>
          <w:jc w:val="center"/>
        </w:trPr>
        <w:tc>
          <w:tcPr>
            <w:tcW w:w="1701" w:type="dxa"/>
            <w:noWrap/>
          </w:tcPr>
          <w:p w14:paraId="6BF541A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SUA (</w:t>
            </w:r>
            <w:proofErr w:type="spellStart"/>
            <w:r w:rsidRPr="00D95413">
              <w:rPr>
                <w:rFonts w:ascii="Book Antiqua" w:eastAsia="宋体" w:hAnsi="Book Antiqua"/>
                <w:lang w:val="en-GB"/>
              </w:rPr>
              <w:t>μmol</w:t>
            </w:r>
            <w:proofErr w:type="spellEnd"/>
            <w:r w:rsidRPr="00D95413">
              <w:rPr>
                <w:rFonts w:ascii="Book Antiqua" w:eastAsia="宋体" w:hAnsi="Book Antiqua"/>
                <w:lang w:val="en-GB"/>
              </w:rPr>
              <w:t>/L), mean (SD)</w:t>
            </w:r>
          </w:p>
        </w:tc>
        <w:tc>
          <w:tcPr>
            <w:tcW w:w="1701" w:type="dxa"/>
          </w:tcPr>
          <w:p w14:paraId="3AE39E2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290.53 (72.07)</w:t>
            </w:r>
          </w:p>
        </w:tc>
        <w:tc>
          <w:tcPr>
            <w:tcW w:w="1701" w:type="dxa"/>
            <w:noWrap/>
          </w:tcPr>
          <w:p w14:paraId="4936D79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280.17 (69.87)</w:t>
            </w:r>
          </w:p>
        </w:tc>
        <w:tc>
          <w:tcPr>
            <w:tcW w:w="1560" w:type="dxa"/>
            <w:noWrap/>
          </w:tcPr>
          <w:p w14:paraId="57F8C59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311.33 (</w:t>
            </w:r>
            <w:proofErr w:type="gramStart"/>
            <w:r w:rsidRPr="00D95413">
              <w:rPr>
                <w:rFonts w:ascii="Book Antiqua" w:eastAsia="宋体" w:hAnsi="Book Antiqua"/>
                <w:lang w:val="en-GB"/>
              </w:rPr>
              <w:t>71.51)</w:t>
            </w:r>
            <w:r w:rsidRPr="00D95413">
              <w:rPr>
                <w:rFonts w:ascii="Book Antiqua" w:eastAsia="宋体" w:hAnsi="Book Antiqua"/>
                <w:vertAlign w:val="superscript"/>
                <w:lang w:val="en-GB"/>
              </w:rPr>
              <w:t>a</w:t>
            </w:r>
            <w:proofErr w:type="gramEnd"/>
          </w:p>
        </w:tc>
        <w:tc>
          <w:tcPr>
            <w:tcW w:w="1984" w:type="dxa"/>
            <w:noWrap/>
          </w:tcPr>
          <w:p w14:paraId="7DC2267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323.01 (</w:t>
            </w:r>
            <w:proofErr w:type="gramStart"/>
            <w:r w:rsidRPr="00D95413">
              <w:rPr>
                <w:rFonts w:ascii="Book Antiqua" w:eastAsia="宋体" w:hAnsi="Book Antiqua"/>
                <w:lang w:val="en-GB"/>
              </w:rPr>
              <w:t>74.16)</w:t>
            </w:r>
            <w:r w:rsidRPr="00D95413">
              <w:rPr>
                <w:rFonts w:ascii="Book Antiqua" w:eastAsia="宋体" w:hAnsi="Book Antiqua"/>
                <w:vertAlign w:val="superscript"/>
                <w:lang w:val="en-GB"/>
              </w:rPr>
              <w:t>a</w:t>
            </w:r>
            <w:proofErr w:type="gramEnd"/>
          </w:p>
        </w:tc>
        <w:tc>
          <w:tcPr>
            <w:tcW w:w="992" w:type="dxa"/>
            <w:noWrap/>
          </w:tcPr>
          <w:p w14:paraId="1C4AD54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82.00</w:t>
            </w:r>
          </w:p>
        </w:tc>
        <w:tc>
          <w:tcPr>
            <w:tcW w:w="1134" w:type="dxa"/>
            <w:noWrap/>
          </w:tcPr>
          <w:p w14:paraId="7DE434F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1DCC3F4C" w14:textId="77777777" w:rsidTr="00FE5DDE">
        <w:trPr>
          <w:trHeight w:val="186"/>
          <w:jc w:val="center"/>
        </w:trPr>
        <w:tc>
          <w:tcPr>
            <w:tcW w:w="1701" w:type="dxa"/>
            <w:noWrap/>
          </w:tcPr>
          <w:p w14:paraId="2D0A7BC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TC (mmol/L), mean (SD)</w:t>
            </w:r>
          </w:p>
        </w:tc>
        <w:tc>
          <w:tcPr>
            <w:tcW w:w="1701" w:type="dxa"/>
          </w:tcPr>
          <w:p w14:paraId="063A997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4.53 (0.84)</w:t>
            </w:r>
          </w:p>
        </w:tc>
        <w:tc>
          <w:tcPr>
            <w:tcW w:w="1701" w:type="dxa"/>
            <w:noWrap/>
          </w:tcPr>
          <w:p w14:paraId="111D675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4.51 (0.82)</w:t>
            </w:r>
          </w:p>
        </w:tc>
        <w:tc>
          <w:tcPr>
            <w:tcW w:w="1560" w:type="dxa"/>
            <w:noWrap/>
          </w:tcPr>
          <w:p w14:paraId="3011F53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4.58 (</w:t>
            </w:r>
            <w:proofErr w:type="gramStart"/>
            <w:r w:rsidRPr="00D95413">
              <w:rPr>
                <w:rFonts w:ascii="Book Antiqua" w:eastAsia="宋体" w:hAnsi="Book Antiqua"/>
                <w:lang w:val="en-GB"/>
              </w:rPr>
              <w:t>0.88)</w:t>
            </w:r>
            <w:r w:rsidRPr="00D95413">
              <w:rPr>
                <w:rFonts w:ascii="Book Antiqua" w:eastAsia="宋体" w:hAnsi="Book Antiqua"/>
                <w:vertAlign w:val="superscript"/>
                <w:lang w:val="en-GB"/>
              </w:rPr>
              <w:t>a</w:t>
            </w:r>
            <w:proofErr w:type="gramEnd"/>
          </w:p>
        </w:tc>
        <w:tc>
          <w:tcPr>
            <w:tcW w:w="1984" w:type="dxa"/>
            <w:noWrap/>
          </w:tcPr>
          <w:p w14:paraId="3BF8B71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4.55 (0.84)</w:t>
            </w:r>
          </w:p>
        </w:tc>
        <w:tc>
          <w:tcPr>
            <w:tcW w:w="992" w:type="dxa"/>
            <w:noWrap/>
          </w:tcPr>
          <w:p w14:paraId="4F95AA9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2.72</w:t>
            </w:r>
          </w:p>
        </w:tc>
        <w:tc>
          <w:tcPr>
            <w:tcW w:w="1134" w:type="dxa"/>
            <w:noWrap/>
          </w:tcPr>
          <w:p w14:paraId="3BBEB25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0.066</w:t>
            </w:r>
          </w:p>
        </w:tc>
      </w:tr>
      <w:tr w:rsidR="002B4D22" w:rsidRPr="00D95413" w14:paraId="7B2DA9FB" w14:textId="77777777" w:rsidTr="00FE5DDE">
        <w:trPr>
          <w:trHeight w:val="186"/>
          <w:jc w:val="center"/>
        </w:trPr>
        <w:tc>
          <w:tcPr>
            <w:tcW w:w="1701" w:type="dxa"/>
            <w:noWrap/>
          </w:tcPr>
          <w:p w14:paraId="3FA506F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TG (mmol/L), median (IQR)</w:t>
            </w:r>
          </w:p>
        </w:tc>
        <w:tc>
          <w:tcPr>
            <w:tcW w:w="1701" w:type="dxa"/>
          </w:tcPr>
          <w:p w14:paraId="3909596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0.97 (0.72, 1.29)</w:t>
            </w:r>
          </w:p>
        </w:tc>
        <w:tc>
          <w:tcPr>
            <w:tcW w:w="1701" w:type="dxa"/>
            <w:noWrap/>
          </w:tcPr>
          <w:p w14:paraId="36B84B5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0.93 (0.70, 1.26)</w:t>
            </w:r>
          </w:p>
        </w:tc>
        <w:tc>
          <w:tcPr>
            <w:tcW w:w="1560" w:type="dxa"/>
            <w:noWrap/>
          </w:tcPr>
          <w:p w14:paraId="572F30E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1.06 (0.79, </w:t>
            </w:r>
            <w:proofErr w:type="gramStart"/>
            <w:r w:rsidRPr="00D95413">
              <w:rPr>
                <w:rFonts w:ascii="Book Antiqua" w:eastAsia="宋体" w:hAnsi="Book Antiqua"/>
                <w:lang w:val="en-GB"/>
              </w:rPr>
              <w:t>1.40)</w:t>
            </w:r>
            <w:r w:rsidRPr="00D95413">
              <w:rPr>
                <w:rFonts w:ascii="Book Antiqua" w:eastAsia="宋体" w:hAnsi="Book Antiqua"/>
                <w:vertAlign w:val="superscript"/>
                <w:lang w:val="en-GB"/>
              </w:rPr>
              <w:t>a</w:t>
            </w:r>
            <w:proofErr w:type="gramEnd"/>
          </w:p>
        </w:tc>
        <w:tc>
          <w:tcPr>
            <w:tcW w:w="1984" w:type="dxa"/>
            <w:noWrap/>
          </w:tcPr>
          <w:p w14:paraId="4874082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1.09 (0.82, </w:t>
            </w:r>
            <w:proofErr w:type="gramStart"/>
            <w:r w:rsidRPr="00D95413">
              <w:rPr>
                <w:rFonts w:ascii="Book Antiqua" w:eastAsia="宋体" w:hAnsi="Book Antiqua"/>
                <w:lang w:val="en-GB"/>
              </w:rPr>
              <w:t>1.52)</w:t>
            </w:r>
            <w:r w:rsidRPr="00D95413">
              <w:rPr>
                <w:rFonts w:ascii="Book Antiqua" w:eastAsia="宋体" w:hAnsi="Book Antiqua"/>
                <w:vertAlign w:val="superscript"/>
                <w:lang w:val="en-GB"/>
              </w:rPr>
              <w:t>a</w:t>
            </w:r>
            <w:proofErr w:type="gramEnd"/>
          </w:p>
        </w:tc>
        <w:tc>
          <w:tcPr>
            <w:tcW w:w="992" w:type="dxa"/>
            <w:noWrap/>
          </w:tcPr>
          <w:p w14:paraId="2668974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79.73</w:t>
            </w:r>
          </w:p>
        </w:tc>
        <w:tc>
          <w:tcPr>
            <w:tcW w:w="1134" w:type="dxa"/>
            <w:noWrap/>
          </w:tcPr>
          <w:p w14:paraId="15806EF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6A5A7F98" w14:textId="77777777" w:rsidTr="00FE5DDE">
        <w:trPr>
          <w:trHeight w:val="186"/>
          <w:jc w:val="center"/>
        </w:trPr>
        <w:tc>
          <w:tcPr>
            <w:tcW w:w="1701" w:type="dxa"/>
            <w:noWrap/>
          </w:tcPr>
          <w:p w14:paraId="21DF017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HDL-C (mmol/L), </w:t>
            </w:r>
            <w:r w:rsidRPr="00D95413">
              <w:rPr>
                <w:rFonts w:ascii="Book Antiqua" w:eastAsia="宋体" w:hAnsi="Book Antiqua"/>
                <w:lang w:val="en-GB"/>
              </w:rPr>
              <w:lastRenderedPageBreak/>
              <w:t>mean (SD)</w:t>
            </w:r>
          </w:p>
        </w:tc>
        <w:tc>
          <w:tcPr>
            <w:tcW w:w="1701" w:type="dxa"/>
          </w:tcPr>
          <w:p w14:paraId="0348E34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lastRenderedPageBreak/>
              <w:t>1.47 (0.34)</w:t>
            </w:r>
          </w:p>
        </w:tc>
        <w:tc>
          <w:tcPr>
            <w:tcW w:w="1701" w:type="dxa"/>
            <w:noWrap/>
          </w:tcPr>
          <w:p w14:paraId="1E436CC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1.50 (0.34)</w:t>
            </w:r>
          </w:p>
        </w:tc>
        <w:tc>
          <w:tcPr>
            <w:tcW w:w="1560" w:type="dxa"/>
            <w:noWrap/>
          </w:tcPr>
          <w:p w14:paraId="1BB146F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1.42 (</w:t>
            </w:r>
            <w:proofErr w:type="gramStart"/>
            <w:r w:rsidRPr="00D95413">
              <w:rPr>
                <w:rFonts w:ascii="Book Antiqua" w:eastAsia="宋体" w:hAnsi="Book Antiqua"/>
                <w:lang w:val="en-GB"/>
              </w:rPr>
              <w:t>0.34)</w:t>
            </w:r>
            <w:r w:rsidRPr="00D95413">
              <w:rPr>
                <w:rFonts w:ascii="Book Antiqua" w:eastAsia="宋体" w:hAnsi="Book Antiqua"/>
                <w:vertAlign w:val="superscript"/>
                <w:lang w:val="en-GB"/>
              </w:rPr>
              <w:t>a</w:t>
            </w:r>
            <w:proofErr w:type="gramEnd"/>
          </w:p>
        </w:tc>
        <w:tc>
          <w:tcPr>
            <w:tcW w:w="1984" w:type="dxa"/>
            <w:noWrap/>
          </w:tcPr>
          <w:p w14:paraId="7AFD654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1.39 (</w:t>
            </w:r>
            <w:proofErr w:type="gramStart"/>
            <w:r w:rsidRPr="00D95413">
              <w:rPr>
                <w:rFonts w:ascii="Book Antiqua" w:eastAsia="宋体" w:hAnsi="Book Antiqua"/>
                <w:lang w:val="en-GB"/>
              </w:rPr>
              <w:t>0.39)</w:t>
            </w:r>
            <w:r w:rsidRPr="00D95413">
              <w:rPr>
                <w:rFonts w:ascii="Book Antiqua" w:eastAsia="宋体" w:hAnsi="Book Antiqua"/>
                <w:vertAlign w:val="superscript"/>
                <w:lang w:val="en-GB"/>
              </w:rPr>
              <w:t>a</w:t>
            </w:r>
            <w:proofErr w:type="gramEnd"/>
          </w:p>
        </w:tc>
        <w:tc>
          <w:tcPr>
            <w:tcW w:w="992" w:type="dxa"/>
            <w:noWrap/>
          </w:tcPr>
          <w:p w14:paraId="66240B7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18.51</w:t>
            </w:r>
          </w:p>
        </w:tc>
        <w:tc>
          <w:tcPr>
            <w:tcW w:w="1134" w:type="dxa"/>
            <w:noWrap/>
          </w:tcPr>
          <w:p w14:paraId="0FD7F18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1E9CD13A" w14:textId="77777777" w:rsidTr="00FE5DDE">
        <w:trPr>
          <w:trHeight w:val="186"/>
          <w:jc w:val="center"/>
        </w:trPr>
        <w:tc>
          <w:tcPr>
            <w:tcW w:w="1701" w:type="dxa"/>
            <w:noWrap/>
          </w:tcPr>
          <w:p w14:paraId="2CDDCE1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LDL-C (mmol/L), mean (SD)</w:t>
            </w:r>
          </w:p>
        </w:tc>
        <w:tc>
          <w:tcPr>
            <w:tcW w:w="1701" w:type="dxa"/>
          </w:tcPr>
          <w:p w14:paraId="543873C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2.77 (0.75)</w:t>
            </w:r>
          </w:p>
        </w:tc>
        <w:tc>
          <w:tcPr>
            <w:tcW w:w="1701" w:type="dxa"/>
            <w:noWrap/>
          </w:tcPr>
          <w:p w14:paraId="14BEFD0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2.74 (0.73)</w:t>
            </w:r>
          </w:p>
        </w:tc>
        <w:tc>
          <w:tcPr>
            <w:tcW w:w="1560" w:type="dxa"/>
            <w:noWrap/>
          </w:tcPr>
          <w:p w14:paraId="7DFCC30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2.85 (</w:t>
            </w:r>
            <w:proofErr w:type="gramStart"/>
            <w:r w:rsidRPr="00D95413">
              <w:rPr>
                <w:rFonts w:ascii="Book Antiqua" w:eastAsia="宋体" w:hAnsi="Book Antiqua"/>
                <w:lang w:val="en-GB"/>
              </w:rPr>
              <w:t>0.78)</w:t>
            </w:r>
            <w:r w:rsidRPr="00D95413">
              <w:rPr>
                <w:rFonts w:ascii="Book Antiqua" w:eastAsia="宋体" w:hAnsi="Book Antiqua"/>
                <w:vertAlign w:val="superscript"/>
                <w:lang w:val="en-GB"/>
              </w:rPr>
              <w:t>a</w:t>
            </w:r>
            <w:proofErr w:type="gramEnd"/>
          </w:p>
        </w:tc>
        <w:tc>
          <w:tcPr>
            <w:tcW w:w="1984" w:type="dxa"/>
            <w:noWrap/>
          </w:tcPr>
          <w:p w14:paraId="64D4236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2.83 (0.72)</w:t>
            </w:r>
          </w:p>
        </w:tc>
        <w:tc>
          <w:tcPr>
            <w:tcW w:w="992" w:type="dxa"/>
            <w:noWrap/>
          </w:tcPr>
          <w:p w14:paraId="395E806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7.76</w:t>
            </w:r>
          </w:p>
        </w:tc>
        <w:tc>
          <w:tcPr>
            <w:tcW w:w="1134" w:type="dxa"/>
            <w:noWrap/>
          </w:tcPr>
          <w:p w14:paraId="7971D24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6C0A4BCE" w14:textId="77777777" w:rsidTr="00FE5DDE">
        <w:trPr>
          <w:trHeight w:val="186"/>
          <w:jc w:val="center"/>
        </w:trPr>
        <w:tc>
          <w:tcPr>
            <w:tcW w:w="1701" w:type="dxa"/>
            <w:noWrap/>
          </w:tcPr>
          <w:p w14:paraId="0113530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FPG (mmol/L), median (IQR)</w:t>
            </w:r>
          </w:p>
        </w:tc>
        <w:tc>
          <w:tcPr>
            <w:tcW w:w="1701" w:type="dxa"/>
          </w:tcPr>
          <w:p w14:paraId="5D65B6F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4.96 (4.68, 5.25)</w:t>
            </w:r>
          </w:p>
        </w:tc>
        <w:tc>
          <w:tcPr>
            <w:tcW w:w="1701" w:type="dxa"/>
            <w:noWrap/>
          </w:tcPr>
          <w:p w14:paraId="2228359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4.95 (4.67, 5.21)</w:t>
            </w:r>
          </w:p>
        </w:tc>
        <w:tc>
          <w:tcPr>
            <w:tcW w:w="1560" w:type="dxa"/>
            <w:noWrap/>
          </w:tcPr>
          <w:p w14:paraId="7B9D82D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5.00 (4.71, </w:t>
            </w:r>
            <w:proofErr w:type="gramStart"/>
            <w:r w:rsidRPr="00D95413">
              <w:rPr>
                <w:rFonts w:ascii="Book Antiqua" w:eastAsia="宋体" w:hAnsi="Book Antiqua"/>
                <w:lang w:val="en-GB"/>
              </w:rPr>
              <w:t>5.30)</w:t>
            </w:r>
            <w:r w:rsidRPr="00D95413">
              <w:rPr>
                <w:rFonts w:ascii="Book Antiqua" w:eastAsia="宋体" w:hAnsi="Book Antiqua"/>
                <w:vertAlign w:val="superscript"/>
                <w:lang w:val="en-GB"/>
              </w:rPr>
              <w:t>a</w:t>
            </w:r>
            <w:proofErr w:type="gramEnd"/>
          </w:p>
        </w:tc>
        <w:tc>
          <w:tcPr>
            <w:tcW w:w="1984" w:type="dxa"/>
            <w:noWrap/>
          </w:tcPr>
          <w:p w14:paraId="64B1D59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4.94 (4.65, </w:t>
            </w:r>
            <w:proofErr w:type="gramStart"/>
            <w:r w:rsidRPr="00D95413">
              <w:rPr>
                <w:rFonts w:ascii="Book Antiqua" w:eastAsia="宋体" w:hAnsi="Book Antiqua"/>
                <w:lang w:val="en-GB"/>
              </w:rPr>
              <w:t>5.27)</w:t>
            </w:r>
            <w:r w:rsidRPr="00D95413">
              <w:rPr>
                <w:rFonts w:ascii="Book Antiqua" w:eastAsia="宋体" w:hAnsi="Book Antiqua"/>
                <w:vertAlign w:val="superscript"/>
                <w:lang w:val="en-GB"/>
              </w:rPr>
              <w:t>b</w:t>
            </w:r>
            <w:proofErr w:type="gramEnd"/>
          </w:p>
        </w:tc>
        <w:tc>
          <w:tcPr>
            <w:tcW w:w="992" w:type="dxa"/>
            <w:noWrap/>
          </w:tcPr>
          <w:p w14:paraId="155BC70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10.65</w:t>
            </w:r>
          </w:p>
        </w:tc>
        <w:tc>
          <w:tcPr>
            <w:tcW w:w="1134" w:type="dxa"/>
            <w:noWrap/>
          </w:tcPr>
          <w:p w14:paraId="7CEEB10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0.005</w:t>
            </w:r>
          </w:p>
        </w:tc>
      </w:tr>
      <w:tr w:rsidR="002B4D22" w:rsidRPr="00D95413" w14:paraId="06A4E42D" w14:textId="77777777" w:rsidTr="00FE5DDE">
        <w:trPr>
          <w:trHeight w:val="186"/>
          <w:jc w:val="center"/>
        </w:trPr>
        <w:tc>
          <w:tcPr>
            <w:tcW w:w="1701" w:type="dxa"/>
            <w:tcBorders>
              <w:bottom w:val="single" w:sz="4" w:space="0" w:color="auto"/>
            </w:tcBorders>
            <w:noWrap/>
          </w:tcPr>
          <w:p w14:paraId="620B1E3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HbA1c (%), median (IQR)</w:t>
            </w:r>
          </w:p>
        </w:tc>
        <w:tc>
          <w:tcPr>
            <w:tcW w:w="1701" w:type="dxa"/>
            <w:tcBorders>
              <w:bottom w:val="single" w:sz="4" w:space="0" w:color="auto"/>
            </w:tcBorders>
          </w:tcPr>
          <w:p w14:paraId="5F91F71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5.70 (5.50, 5.70)</w:t>
            </w:r>
          </w:p>
        </w:tc>
        <w:tc>
          <w:tcPr>
            <w:tcW w:w="1701" w:type="dxa"/>
            <w:tcBorders>
              <w:bottom w:val="single" w:sz="4" w:space="0" w:color="auto"/>
            </w:tcBorders>
            <w:noWrap/>
          </w:tcPr>
          <w:p w14:paraId="7DC2386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5.70 (5.50, 5.70)</w:t>
            </w:r>
          </w:p>
        </w:tc>
        <w:tc>
          <w:tcPr>
            <w:tcW w:w="1560" w:type="dxa"/>
            <w:tcBorders>
              <w:bottom w:val="single" w:sz="4" w:space="0" w:color="auto"/>
            </w:tcBorders>
            <w:noWrap/>
          </w:tcPr>
          <w:p w14:paraId="1EF9AC1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5.70 (5.40, 5.70)</w:t>
            </w:r>
          </w:p>
        </w:tc>
        <w:tc>
          <w:tcPr>
            <w:tcW w:w="1984" w:type="dxa"/>
            <w:tcBorders>
              <w:bottom w:val="single" w:sz="4" w:space="0" w:color="auto"/>
            </w:tcBorders>
            <w:noWrap/>
          </w:tcPr>
          <w:p w14:paraId="6B4BD9E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5.70 (5.40, </w:t>
            </w:r>
            <w:proofErr w:type="gramStart"/>
            <w:r w:rsidRPr="00D95413">
              <w:rPr>
                <w:rFonts w:ascii="Book Antiqua" w:eastAsia="宋体" w:hAnsi="Book Antiqua"/>
                <w:lang w:val="en-GB"/>
              </w:rPr>
              <w:t>5.70)</w:t>
            </w:r>
            <w:proofErr w:type="spellStart"/>
            <w:r w:rsidRPr="00D95413">
              <w:rPr>
                <w:rFonts w:ascii="Book Antiqua" w:eastAsia="宋体" w:hAnsi="Book Antiqua"/>
                <w:vertAlign w:val="superscript"/>
                <w:lang w:val="en-GB"/>
              </w:rPr>
              <w:t>a</w:t>
            </w:r>
            <w:proofErr w:type="gramEnd"/>
            <w:r w:rsidRPr="00D95413">
              <w:rPr>
                <w:rFonts w:ascii="Book Antiqua" w:eastAsia="宋体" w:hAnsi="Book Antiqua"/>
                <w:vertAlign w:val="superscript"/>
                <w:lang w:val="en-GB"/>
              </w:rPr>
              <w:t>,b</w:t>
            </w:r>
            <w:proofErr w:type="spellEnd"/>
          </w:p>
        </w:tc>
        <w:tc>
          <w:tcPr>
            <w:tcW w:w="992" w:type="dxa"/>
            <w:tcBorders>
              <w:bottom w:val="single" w:sz="4" w:space="0" w:color="auto"/>
            </w:tcBorders>
            <w:noWrap/>
          </w:tcPr>
          <w:p w14:paraId="57F2595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10.69</w:t>
            </w:r>
          </w:p>
        </w:tc>
        <w:tc>
          <w:tcPr>
            <w:tcW w:w="1134" w:type="dxa"/>
            <w:tcBorders>
              <w:bottom w:val="single" w:sz="4" w:space="0" w:color="auto"/>
            </w:tcBorders>
            <w:noWrap/>
          </w:tcPr>
          <w:p w14:paraId="0759447B"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0.005</w:t>
            </w:r>
          </w:p>
        </w:tc>
      </w:tr>
    </w:tbl>
    <w:p w14:paraId="17629F23" w14:textId="77777777"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t>a</w:t>
      </w:r>
      <w:r w:rsidRPr="00D95413">
        <w:rPr>
          <w:rFonts w:ascii="Book Antiqua" w:eastAsia="宋体" w:hAnsi="Book Antiqua"/>
          <w:i/>
          <w:iCs/>
          <w:lang w:val="en-GB"/>
        </w:rPr>
        <w:t>P</w:t>
      </w:r>
      <w:r w:rsidRPr="00D95413">
        <w:rPr>
          <w:rFonts w:ascii="Book Antiqua" w:eastAsia="宋体" w:hAnsi="Book Antiqua"/>
          <w:lang w:val="en-GB"/>
        </w:rPr>
        <w:t xml:space="preserve"> &lt; 0.05,</w:t>
      </w:r>
      <w:r w:rsidRPr="00D95413">
        <w:rPr>
          <w:rFonts w:ascii="Book Antiqua" w:eastAsia="宋体" w:hAnsi="Book Antiqua"/>
          <w:noProof/>
          <w:lang w:val="en-GB"/>
        </w:rPr>
        <w:t xml:space="preserve"> </w:t>
      </w:r>
      <w:r w:rsidRPr="00D95413">
        <w:rPr>
          <w:rFonts w:ascii="Book Antiqua" w:eastAsia="宋体" w:hAnsi="Book Antiqua"/>
          <w:lang w:val="en-GB"/>
        </w:rPr>
        <w:t xml:space="preserve">compared with the </w:t>
      </w:r>
      <w:r w:rsidRPr="00D95413">
        <w:rPr>
          <w:rFonts w:ascii="Book Antiqua" w:eastAsia="宋体" w:hAnsi="Book Antiqua" w:cs="宋体"/>
          <w:lang w:val="en-GB"/>
        </w:rPr>
        <w:t>low-normal alanine aminotransferase level</w:t>
      </w:r>
      <w:r w:rsidRPr="00D95413">
        <w:rPr>
          <w:rFonts w:ascii="Book Antiqua" w:eastAsia="宋体" w:hAnsi="Book Antiqua"/>
          <w:lang w:val="en-GB"/>
        </w:rPr>
        <w:t xml:space="preserve"> group.</w:t>
      </w:r>
    </w:p>
    <w:p w14:paraId="3D7FB664" w14:textId="77777777" w:rsidR="002B4D22" w:rsidRPr="00D95413" w:rsidRDefault="002B4D22" w:rsidP="00D95413">
      <w:pPr>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vertAlign w:val="superscript"/>
          <w:lang w:val="en-GB"/>
        </w:rPr>
        <w:t>b</w:t>
      </w:r>
      <w:r w:rsidRPr="00D95413">
        <w:rPr>
          <w:rFonts w:ascii="Book Antiqua" w:eastAsia="宋体" w:hAnsi="Book Antiqua"/>
          <w:i/>
          <w:iCs/>
          <w:lang w:val="en-GB"/>
        </w:rPr>
        <w:t>P</w:t>
      </w:r>
      <w:proofErr w:type="spellEnd"/>
      <w:r w:rsidRPr="00D95413">
        <w:rPr>
          <w:rFonts w:ascii="Book Antiqua" w:eastAsia="宋体" w:hAnsi="Book Antiqua"/>
          <w:lang w:val="en-GB"/>
        </w:rPr>
        <w:t xml:space="preserve"> &lt; 0.05, compared with the </w:t>
      </w:r>
      <w:r w:rsidRPr="00D95413">
        <w:rPr>
          <w:rFonts w:ascii="Book Antiqua" w:eastAsia="宋体" w:hAnsi="Book Antiqua" w:cs="宋体"/>
          <w:lang w:val="en-GB"/>
        </w:rPr>
        <w:t>high-normal alanine aminotransferase level</w:t>
      </w:r>
      <w:r w:rsidRPr="00D95413">
        <w:rPr>
          <w:rFonts w:ascii="Book Antiqua" w:eastAsia="宋体" w:hAnsi="Book Antiqua"/>
          <w:lang w:val="en-GB"/>
        </w:rPr>
        <w:t xml:space="preserve"> group.</w:t>
      </w:r>
    </w:p>
    <w:p w14:paraId="6784E867" w14:textId="50448CA7" w:rsidR="002B4D22" w:rsidRPr="00D95413" w:rsidRDefault="002B4D22" w:rsidP="00D95413">
      <w:pPr>
        <w:spacing w:line="360" w:lineRule="auto"/>
        <w:contextualSpacing/>
        <w:mirrorIndents/>
        <w:jc w:val="both"/>
        <w:rPr>
          <w:rFonts w:ascii="Book Antiqua" w:eastAsia="宋体" w:hAnsi="Book Antiqua" w:cs="宋体"/>
          <w:lang w:val="en-GB"/>
        </w:rPr>
      </w:pPr>
      <w:proofErr w:type="spellStart"/>
      <w:r w:rsidRPr="00D95413">
        <w:rPr>
          <w:rFonts w:ascii="Book Antiqua" w:eastAsia="宋体" w:hAnsi="Book Antiqua" w:cs="宋体"/>
          <w:lang w:val="en-GB"/>
        </w:rPr>
        <w:t>lALT</w:t>
      </w:r>
      <w:proofErr w:type="spellEnd"/>
      <w:r w:rsidRPr="00D95413">
        <w:rPr>
          <w:rFonts w:ascii="Book Antiqua" w:eastAsia="宋体" w:hAnsi="Book Antiqua" w:cs="宋体"/>
          <w:lang w:val="en-GB"/>
        </w:rPr>
        <w:t xml:space="preserve">: Low-normal alanine aminotransferase; </w:t>
      </w:r>
      <w:proofErr w:type="spellStart"/>
      <w:r w:rsidRPr="00D95413">
        <w:rPr>
          <w:rFonts w:ascii="Book Antiqua" w:eastAsia="宋体" w:hAnsi="Book Antiqua" w:cs="宋体"/>
          <w:lang w:val="en-GB"/>
        </w:rPr>
        <w:t>hALT</w:t>
      </w:r>
      <w:proofErr w:type="spellEnd"/>
      <w:r w:rsidRPr="00D95413">
        <w:rPr>
          <w:rFonts w:ascii="Book Antiqua" w:eastAsia="宋体" w:hAnsi="Book Antiqua" w:cs="宋体"/>
          <w:lang w:val="en-GB"/>
        </w:rPr>
        <w:t xml:space="preserve">: High-normal alanine aminotransferase; </w:t>
      </w:r>
      <w:proofErr w:type="spellStart"/>
      <w:r w:rsidRPr="00D95413">
        <w:rPr>
          <w:rFonts w:ascii="Book Antiqua" w:eastAsia="宋体" w:hAnsi="Book Antiqua" w:cs="宋体"/>
          <w:lang w:val="en-GB"/>
        </w:rPr>
        <w:t>aALT</w:t>
      </w:r>
      <w:proofErr w:type="spellEnd"/>
      <w:r w:rsidRPr="00D95413">
        <w:rPr>
          <w:rFonts w:ascii="Book Antiqua" w:eastAsia="宋体" w:hAnsi="Book Antiqua" w:cs="宋体"/>
          <w:lang w:val="en-GB"/>
        </w:rPr>
        <w:t>: Abnormal alanine aminotransferase; WC: Waist circumference; SBP: Systolic blood pressure; DBP: Diastolic blood pressure; BMI: Body mass index; TC: Total cholesterol; FPG: Fasting plasma glucose; HbA1c: Glycated haemoglobin; TG: Triglycerides; HDL-C: High-density lipoprotein cholesterol; LDL-C: Low-density lipoprotein cholesterol; SUA: Serum uric acid; IQR: Interquartile range.</w:t>
      </w:r>
    </w:p>
    <w:p w14:paraId="70D4B7EF" w14:textId="77777777" w:rsidR="002B4D22" w:rsidRPr="00D95413" w:rsidRDefault="002B4D22" w:rsidP="00D95413">
      <w:pPr>
        <w:spacing w:line="360" w:lineRule="auto"/>
        <w:jc w:val="both"/>
        <w:rPr>
          <w:rFonts w:ascii="Book Antiqua" w:hAnsi="Book Antiqua"/>
          <w:lang w:val="en-GB"/>
        </w:rPr>
        <w:sectPr w:rsidR="002B4D22" w:rsidRPr="00D95413" w:rsidSect="009E6B03">
          <w:pgSz w:w="12240" w:h="15840"/>
          <w:pgMar w:top="1440" w:right="1440" w:bottom="1440" w:left="1440" w:header="720" w:footer="720" w:gutter="0"/>
          <w:cols w:space="720"/>
          <w:docGrid w:linePitch="360"/>
        </w:sectPr>
      </w:pPr>
    </w:p>
    <w:p w14:paraId="643F4DB0" w14:textId="77777777" w:rsidR="002B4D22" w:rsidRPr="00D95413" w:rsidRDefault="002B4D22" w:rsidP="00D95413">
      <w:pPr>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lastRenderedPageBreak/>
        <w:t>Table 3 Risks of new-onset metabolic dysfunction-associated fatty liver disease stratified by different categories of cumulative effects of excess high-normal alanine aminotransferase level</w:t>
      </w:r>
    </w:p>
    <w:tbl>
      <w:tblPr>
        <w:tblW w:w="11199" w:type="dxa"/>
        <w:jc w:val="center"/>
        <w:tblLayout w:type="fixed"/>
        <w:tblLook w:val="04A0" w:firstRow="1" w:lastRow="0" w:firstColumn="1" w:lastColumn="0" w:noHBand="0" w:noVBand="1"/>
      </w:tblPr>
      <w:tblGrid>
        <w:gridCol w:w="2354"/>
        <w:gridCol w:w="1615"/>
        <w:gridCol w:w="1280"/>
        <w:gridCol w:w="1697"/>
        <w:gridCol w:w="1276"/>
        <w:gridCol w:w="1820"/>
        <w:gridCol w:w="1157"/>
      </w:tblGrid>
      <w:tr w:rsidR="002B4D22" w:rsidRPr="00D95413" w14:paraId="18C7C2EC" w14:textId="77777777" w:rsidTr="00FE5DDE">
        <w:trPr>
          <w:trHeight w:val="342"/>
          <w:jc w:val="center"/>
        </w:trPr>
        <w:tc>
          <w:tcPr>
            <w:tcW w:w="2354" w:type="dxa"/>
            <w:tcBorders>
              <w:top w:val="single" w:sz="4" w:space="0" w:color="auto"/>
              <w:bottom w:val="single" w:sz="4" w:space="0" w:color="auto"/>
            </w:tcBorders>
          </w:tcPr>
          <w:p w14:paraId="24264AD7" w14:textId="77777777" w:rsidR="002B4D22" w:rsidRPr="00D95413" w:rsidRDefault="002B4D22" w:rsidP="00D95413">
            <w:pPr>
              <w:spacing w:line="360" w:lineRule="auto"/>
              <w:contextualSpacing/>
              <w:mirrorIndents/>
              <w:jc w:val="both"/>
              <w:rPr>
                <w:rFonts w:ascii="Book Antiqua" w:hAnsi="Book Antiqua"/>
                <w:b/>
                <w:bCs/>
                <w:lang w:val="en-GB"/>
              </w:rPr>
            </w:pPr>
            <w:r w:rsidRPr="00D95413">
              <w:rPr>
                <w:rFonts w:ascii="Book Antiqua" w:hAnsi="Book Antiqua"/>
                <w:b/>
                <w:bCs/>
                <w:lang w:val="en-GB"/>
              </w:rPr>
              <w:t>Categories</w:t>
            </w:r>
          </w:p>
        </w:tc>
        <w:tc>
          <w:tcPr>
            <w:tcW w:w="1615" w:type="dxa"/>
            <w:tcBorders>
              <w:top w:val="single" w:sz="4" w:space="0" w:color="auto"/>
              <w:bottom w:val="single" w:sz="4" w:space="0" w:color="auto"/>
            </w:tcBorders>
          </w:tcPr>
          <w:p w14:paraId="6C11CF27" w14:textId="77777777" w:rsidR="002B4D22" w:rsidRPr="00D95413" w:rsidRDefault="002B4D22" w:rsidP="00D95413">
            <w:pPr>
              <w:spacing w:line="360" w:lineRule="auto"/>
              <w:contextualSpacing/>
              <w:mirrorIndents/>
              <w:jc w:val="both"/>
              <w:rPr>
                <w:rFonts w:ascii="Book Antiqua" w:hAnsi="Book Antiqua"/>
                <w:b/>
                <w:bCs/>
                <w:lang w:val="en-GB"/>
              </w:rPr>
            </w:pPr>
            <w:r w:rsidRPr="00D95413">
              <w:rPr>
                <w:rFonts w:ascii="Book Antiqua" w:hAnsi="Book Antiqua"/>
                <w:b/>
                <w:bCs/>
                <w:lang w:val="en-GB"/>
              </w:rPr>
              <w:t xml:space="preserve">Univariate, </w:t>
            </w:r>
            <w:r w:rsidRPr="00D95413">
              <w:rPr>
                <w:rFonts w:ascii="Book Antiqua" w:hAnsi="Book Antiqua"/>
                <w:b/>
                <w:bCs/>
                <w:iCs/>
                <w:lang w:val="en-GB"/>
              </w:rPr>
              <w:t>HR</w:t>
            </w:r>
            <w:r w:rsidRPr="00D95413">
              <w:rPr>
                <w:rFonts w:ascii="Book Antiqua" w:hAnsi="Book Antiqua"/>
                <w:b/>
                <w:bCs/>
                <w:iCs/>
                <w:vertAlign w:val="superscript"/>
                <w:lang w:val="en-GB"/>
              </w:rPr>
              <w:t xml:space="preserve"> </w:t>
            </w:r>
            <w:r w:rsidRPr="00D95413">
              <w:rPr>
                <w:rFonts w:ascii="Book Antiqua" w:hAnsi="Book Antiqua"/>
                <w:b/>
                <w:bCs/>
                <w:lang w:val="en-GB"/>
              </w:rPr>
              <w:t>(95%CI)</w:t>
            </w:r>
          </w:p>
        </w:tc>
        <w:tc>
          <w:tcPr>
            <w:tcW w:w="1280" w:type="dxa"/>
            <w:tcBorders>
              <w:top w:val="single" w:sz="4" w:space="0" w:color="auto"/>
              <w:bottom w:val="single" w:sz="4" w:space="0" w:color="auto"/>
            </w:tcBorders>
          </w:tcPr>
          <w:p w14:paraId="0244FC17" w14:textId="77777777" w:rsidR="002B4D22" w:rsidRPr="00D95413" w:rsidRDefault="002B4D22" w:rsidP="00D95413">
            <w:pPr>
              <w:spacing w:line="360" w:lineRule="auto"/>
              <w:contextualSpacing/>
              <w:mirrorIndents/>
              <w:jc w:val="both"/>
              <w:rPr>
                <w:rFonts w:ascii="Book Antiqua" w:hAnsi="Book Antiqua"/>
                <w:b/>
                <w:bCs/>
                <w:i/>
                <w:lang w:val="en-GB"/>
              </w:rPr>
            </w:pPr>
            <w:r w:rsidRPr="00D95413">
              <w:rPr>
                <w:rFonts w:ascii="Book Antiqua" w:hAnsi="Book Antiqua"/>
                <w:b/>
                <w:bCs/>
                <w:i/>
                <w:lang w:val="en-GB"/>
              </w:rPr>
              <w:t>P</w:t>
            </w:r>
            <w:r w:rsidRPr="00D95413">
              <w:rPr>
                <w:rFonts w:ascii="Book Antiqua" w:hAnsi="Book Antiqua"/>
                <w:b/>
                <w:bCs/>
                <w:iCs/>
                <w:lang w:val="en-GB"/>
              </w:rPr>
              <w:t xml:space="preserve"> value</w:t>
            </w:r>
          </w:p>
        </w:tc>
        <w:tc>
          <w:tcPr>
            <w:tcW w:w="1697" w:type="dxa"/>
            <w:tcBorders>
              <w:top w:val="single" w:sz="4" w:space="0" w:color="auto"/>
              <w:bottom w:val="single" w:sz="4" w:space="0" w:color="auto"/>
            </w:tcBorders>
          </w:tcPr>
          <w:p w14:paraId="2B87A7A4" w14:textId="77777777" w:rsidR="002B4D22" w:rsidRPr="00D95413" w:rsidRDefault="002B4D22" w:rsidP="00D95413">
            <w:pPr>
              <w:spacing w:line="360" w:lineRule="auto"/>
              <w:contextualSpacing/>
              <w:mirrorIndents/>
              <w:jc w:val="both"/>
              <w:rPr>
                <w:rFonts w:ascii="Book Antiqua" w:hAnsi="Book Antiqua"/>
                <w:b/>
                <w:bCs/>
                <w:lang w:val="en-GB"/>
              </w:rPr>
            </w:pPr>
            <w:r w:rsidRPr="00D95413">
              <w:rPr>
                <w:rFonts w:ascii="Book Antiqua" w:hAnsi="Book Antiqua"/>
                <w:b/>
                <w:bCs/>
                <w:lang w:val="en-GB"/>
              </w:rPr>
              <w:t>Sex-, WC-, SBP-, DBP- and BMI-adjusted</w:t>
            </w:r>
            <w:r w:rsidRPr="00D95413">
              <w:rPr>
                <w:rFonts w:ascii="Book Antiqua" w:hAnsi="Book Antiqua"/>
                <w:b/>
                <w:bCs/>
                <w:vertAlign w:val="superscript"/>
                <w:lang w:val="en-GB"/>
              </w:rPr>
              <w:t>1</w:t>
            </w:r>
            <w:r w:rsidRPr="00D95413">
              <w:rPr>
                <w:rFonts w:ascii="Book Antiqua" w:hAnsi="Book Antiqua"/>
                <w:b/>
                <w:bCs/>
                <w:lang w:val="en-GB"/>
              </w:rPr>
              <w:t xml:space="preserve">, </w:t>
            </w:r>
            <w:r w:rsidRPr="00D95413">
              <w:rPr>
                <w:rFonts w:ascii="Book Antiqua" w:hAnsi="Book Antiqua"/>
                <w:b/>
                <w:bCs/>
                <w:iCs/>
                <w:lang w:val="en-GB"/>
              </w:rPr>
              <w:t>HR</w:t>
            </w:r>
            <w:r w:rsidRPr="00D95413">
              <w:rPr>
                <w:rFonts w:ascii="Book Antiqua" w:hAnsi="Book Antiqua"/>
                <w:b/>
                <w:bCs/>
                <w:iCs/>
                <w:vertAlign w:val="superscript"/>
                <w:lang w:val="en-GB"/>
              </w:rPr>
              <w:t xml:space="preserve"> </w:t>
            </w:r>
            <w:r w:rsidRPr="00D95413">
              <w:rPr>
                <w:rFonts w:ascii="Book Antiqua" w:hAnsi="Book Antiqua"/>
                <w:b/>
                <w:bCs/>
                <w:lang w:val="en-GB"/>
              </w:rPr>
              <w:t>(95%CI)</w:t>
            </w:r>
          </w:p>
        </w:tc>
        <w:tc>
          <w:tcPr>
            <w:tcW w:w="1276" w:type="dxa"/>
            <w:tcBorders>
              <w:top w:val="single" w:sz="4" w:space="0" w:color="auto"/>
              <w:bottom w:val="single" w:sz="4" w:space="0" w:color="auto"/>
            </w:tcBorders>
          </w:tcPr>
          <w:p w14:paraId="0E371BA5" w14:textId="77777777" w:rsidR="002B4D22" w:rsidRPr="00D95413" w:rsidRDefault="002B4D22" w:rsidP="00D95413">
            <w:pPr>
              <w:spacing w:line="360" w:lineRule="auto"/>
              <w:contextualSpacing/>
              <w:mirrorIndents/>
              <w:jc w:val="both"/>
              <w:rPr>
                <w:rFonts w:ascii="Book Antiqua" w:hAnsi="Book Antiqua"/>
                <w:b/>
                <w:bCs/>
                <w:i/>
                <w:lang w:val="en-GB"/>
              </w:rPr>
            </w:pPr>
            <w:r w:rsidRPr="00D95413">
              <w:rPr>
                <w:rFonts w:ascii="Book Antiqua" w:hAnsi="Book Antiqua"/>
                <w:b/>
                <w:bCs/>
                <w:i/>
                <w:lang w:val="en-GB"/>
              </w:rPr>
              <w:t>P</w:t>
            </w:r>
            <w:r w:rsidRPr="00D95413">
              <w:rPr>
                <w:rFonts w:ascii="Book Antiqua" w:hAnsi="Book Antiqua"/>
                <w:b/>
                <w:bCs/>
                <w:iCs/>
                <w:lang w:val="en-GB"/>
              </w:rPr>
              <w:t xml:space="preserve"> value</w:t>
            </w:r>
          </w:p>
        </w:tc>
        <w:tc>
          <w:tcPr>
            <w:tcW w:w="1820" w:type="dxa"/>
            <w:tcBorders>
              <w:top w:val="single" w:sz="4" w:space="0" w:color="auto"/>
              <w:bottom w:val="single" w:sz="4" w:space="0" w:color="auto"/>
            </w:tcBorders>
          </w:tcPr>
          <w:p w14:paraId="732C43FB" w14:textId="77777777" w:rsidR="002B4D22" w:rsidRPr="00D95413" w:rsidRDefault="002B4D22" w:rsidP="00D95413">
            <w:pPr>
              <w:spacing w:line="360" w:lineRule="auto"/>
              <w:contextualSpacing/>
              <w:mirrorIndents/>
              <w:jc w:val="both"/>
              <w:rPr>
                <w:rFonts w:ascii="Book Antiqua" w:hAnsi="Book Antiqua"/>
                <w:b/>
                <w:bCs/>
                <w:i/>
                <w:lang w:val="en-GB"/>
              </w:rPr>
            </w:pPr>
            <w:r w:rsidRPr="00D95413">
              <w:rPr>
                <w:rFonts w:ascii="Book Antiqua" w:hAnsi="Book Antiqua"/>
                <w:b/>
                <w:bCs/>
                <w:lang w:val="en-GB"/>
              </w:rPr>
              <w:t>Multivariate-adjusted</w:t>
            </w:r>
            <w:r w:rsidRPr="00D95413">
              <w:rPr>
                <w:rFonts w:ascii="Book Antiqua" w:hAnsi="Book Antiqua"/>
                <w:b/>
                <w:bCs/>
                <w:vertAlign w:val="superscript"/>
                <w:lang w:val="en-GB"/>
              </w:rPr>
              <w:t>2</w:t>
            </w:r>
          </w:p>
        </w:tc>
        <w:tc>
          <w:tcPr>
            <w:tcW w:w="1157" w:type="dxa"/>
            <w:tcBorders>
              <w:top w:val="single" w:sz="4" w:space="0" w:color="auto"/>
              <w:bottom w:val="single" w:sz="4" w:space="0" w:color="auto"/>
            </w:tcBorders>
          </w:tcPr>
          <w:p w14:paraId="0438F97C" w14:textId="77777777" w:rsidR="002B4D22" w:rsidRPr="00D95413" w:rsidRDefault="002B4D22" w:rsidP="00D95413">
            <w:pPr>
              <w:spacing w:line="360" w:lineRule="auto"/>
              <w:contextualSpacing/>
              <w:mirrorIndents/>
              <w:jc w:val="both"/>
              <w:rPr>
                <w:rFonts w:ascii="Book Antiqua" w:hAnsi="Book Antiqua"/>
                <w:b/>
                <w:bCs/>
                <w:i/>
                <w:lang w:val="en-GB"/>
              </w:rPr>
            </w:pPr>
            <w:r w:rsidRPr="00D95413">
              <w:rPr>
                <w:rFonts w:ascii="Book Antiqua" w:hAnsi="Book Antiqua"/>
                <w:b/>
                <w:bCs/>
                <w:i/>
                <w:lang w:val="en-GB"/>
              </w:rPr>
              <w:t>P</w:t>
            </w:r>
            <w:r w:rsidRPr="00D95413">
              <w:rPr>
                <w:rFonts w:ascii="Book Antiqua" w:hAnsi="Book Antiqua"/>
                <w:b/>
                <w:bCs/>
                <w:iCs/>
                <w:lang w:val="en-GB"/>
              </w:rPr>
              <w:t xml:space="preserve"> value</w:t>
            </w:r>
          </w:p>
        </w:tc>
      </w:tr>
      <w:tr w:rsidR="002B4D22" w:rsidRPr="00D95413" w14:paraId="4A5C1136" w14:textId="77777777" w:rsidTr="00FE5DDE">
        <w:trPr>
          <w:trHeight w:val="327"/>
          <w:jc w:val="center"/>
        </w:trPr>
        <w:tc>
          <w:tcPr>
            <w:tcW w:w="11199" w:type="dxa"/>
            <w:gridSpan w:val="7"/>
            <w:tcBorders>
              <w:top w:val="single" w:sz="4" w:space="0" w:color="auto"/>
            </w:tcBorders>
          </w:tcPr>
          <w:p w14:paraId="428D860A" w14:textId="77777777" w:rsidR="002B4D22" w:rsidRPr="00D95413" w:rsidRDefault="002B4D22" w:rsidP="00D95413">
            <w:pPr>
              <w:spacing w:line="360" w:lineRule="auto"/>
              <w:contextualSpacing/>
              <w:mirrorIndents/>
              <w:jc w:val="both"/>
              <w:rPr>
                <w:rFonts w:ascii="Book Antiqua" w:hAnsi="Book Antiqua"/>
                <w:b/>
                <w:lang w:val="en-GB"/>
              </w:rPr>
            </w:pPr>
            <w:r w:rsidRPr="00D95413">
              <w:rPr>
                <w:rFonts w:ascii="Book Antiqua" w:hAnsi="Book Antiqua"/>
                <w:b/>
                <w:lang w:val="en-GB"/>
              </w:rPr>
              <w:t xml:space="preserve">Cumulative occurrences of </w:t>
            </w:r>
            <w:proofErr w:type="spellStart"/>
            <w:r w:rsidRPr="00D95413">
              <w:rPr>
                <w:rFonts w:ascii="Book Antiqua" w:hAnsi="Book Antiqua"/>
                <w:b/>
                <w:lang w:val="en-GB"/>
              </w:rPr>
              <w:t>ehALT</w:t>
            </w:r>
            <w:proofErr w:type="spellEnd"/>
            <w:r w:rsidRPr="00D95413">
              <w:rPr>
                <w:rFonts w:ascii="Book Antiqua" w:hAnsi="Book Antiqua"/>
                <w:b/>
                <w:lang w:val="en-GB"/>
              </w:rPr>
              <w:t xml:space="preserve"> (</w:t>
            </w:r>
            <w:r w:rsidRPr="00D95413">
              <w:rPr>
                <w:rFonts w:ascii="Book Antiqua" w:hAnsi="Book Antiqua"/>
                <w:b/>
                <w:i/>
                <w:iCs/>
                <w:lang w:val="en-GB"/>
              </w:rPr>
              <w:t>n</w:t>
            </w:r>
            <w:r w:rsidRPr="00D95413">
              <w:rPr>
                <w:rFonts w:ascii="Book Antiqua" w:hAnsi="Book Antiqua"/>
                <w:b/>
                <w:lang w:val="en-GB"/>
              </w:rPr>
              <w:t xml:space="preserve"> = 3553)</w:t>
            </w:r>
          </w:p>
        </w:tc>
      </w:tr>
      <w:tr w:rsidR="002B4D22" w:rsidRPr="00D95413" w14:paraId="7777413D" w14:textId="77777777" w:rsidTr="00FE5DDE">
        <w:trPr>
          <w:trHeight w:val="327"/>
          <w:jc w:val="center"/>
        </w:trPr>
        <w:tc>
          <w:tcPr>
            <w:tcW w:w="2354" w:type="dxa"/>
          </w:tcPr>
          <w:p w14:paraId="490D2DD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0 (101/1738)</w:t>
            </w:r>
          </w:p>
        </w:tc>
        <w:tc>
          <w:tcPr>
            <w:tcW w:w="1615" w:type="dxa"/>
          </w:tcPr>
          <w:p w14:paraId="19A385A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280" w:type="dxa"/>
          </w:tcPr>
          <w:p w14:paraId="314BA353" w14:textId="77777777" w:rsidR="002B4D22" w:rsidRPr="00D95413" w:rsidRDefault="002B4D22" w:rsidP="00D95413">
            <w:pPr>
              <w:spacing w:line="360" w:lineRule="auto"/>
              <w:contextualSpacing/>
              <w:mirrorIndents/>
              <w:jc w:val="both"/>
              <w:rPr>
                <w:rFonts w:ascii="Book Antiqua" w:hAnsi="Book Antiqua"/>
                <w:lang w:val="en-GB"/>
              </w:rPr>
            </w:pPr>
          </w:p>
        </w:tc>
        <w:tc>
          <w:tcPr>
            <w:tcW w:w="1697" w:type="dxa"/>
          </w:tcPr>
          <w:p w14:paraId="3DC5757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276" w:type="dxa"/>
          </w:tcPr>
          <w:p w14:paraId="5B37B5DC" w14:textId="77777777" w:rsidR="002B4D22" w:rsidRPr="00D95413" w:rsidRDefault="002B4D22" w:rsidP="00D95413">
            <w:pPr>
              <w:spacing w:line="360" w:lineRule="auto"/>
              <w:contextualSpacing/>
              <w:mirrorIndents/>
              <w:jc w:val="both"/>
              <w:rPr>
                <w:rFonts w:ascii="Book Antiqua" w:hAnsi="Book Antiqua"/>
                <w:lang w:val="en-GB"/>
              </w:rPr>
            </w:pPr>
          </w:p>
        </w:tc>
        <w:tc>
          <w:tcPr>
            <w:tcW w:w="1820" w:type="dxa"/>
          </w:tcPr>
          <w:p w14:paraId="0348A72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157" w:type="dxa"/>
          </w:tcPr>
          <w:p w14:paraId="1540F157" w14:textId="77777777" w:rsidR="002B4D22" w:rsidRPr="00D95413" w:rsidRDefault="002B4D22" w:rsidP="00D95413">
            <w:pPr>
              <w:spacing w:line="360" w:lineRule="auto"/>
              <w:contextualSpacing/>
              <w:mirrorIndents/>
              <w:jc w:val="both"/>
              <w:rPr>
                <w:rFonts w:ascii="Book Antiqua" w:hAnsi="Book Antiqua"/>
                <w:lang w:val="en-GB"/>
              </w:rPr>
            </w:pPr>
          </w:p>
        </w:tc>
      </w:tr>
      <w:tr w:rsidR="002B4D22" w:rsidRPr="00D95413" w14:paraId="46EE4709" w14:textId="77777777" w:rsidTr="00FE5DDE">
        <w:trPr>
          <w:trHeight w:val="327"/>
          <w:jc w:val="center"/>
        </w:trPr>
        <w:tc>
          <w:tcPr>
            <w:tcW w:w="2354" w:type="dxa"/>
          </w:tcPr>
          <w:p w14:paraId="350EBF9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1 (82/851)</w:t>
            </w:r>
          </w:p>
        </w:tc>
        <w:tc>
          <w:tcPr>
            <w:tcW w:w="1615" w:type="dxa"/>
          </w:tcPr>
          <w:p w14:paraId="11D7E1A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1.672 (1.249-2.237)</w:t>
            </w:r>
          </w:p>
        </w:tc>
        <w:tc>
          <w:tcPr>
            <w:tcW w:w="1280" w:type="dxa"/>
          </w:tcPr>
          <w:p w14:paraId="21F7FA6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0.001</w:t>
            </w:r>
          </w:p>
        </w:tc>
        <w:tc>
          <w:tcPr>
            <w:tcW w:w="1697" w:type="dxa"/>
          </w:tcPr>
          <w:p w14:paraId="414D8F7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1.312 (0.975-1.765)</w:t>
            </w:r>
          </w:p>
        </w:tc>
        <w:tc>
          <w:tcPr>
            <w:tcW w:w="1276" w:type="dxa"/>
          </w:tcPr>
          <w:p w14:paraId="5784B5F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0.073</w:t>
            </w:r>
          </w:p>
        </w:tc>
        <w:tc>
          <w:tcPr>
            <w:tcW w:w="1820" w:type="dxa"/>
          </w:tcPr>
          <w:p w14:paraId="1945D5B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1.261 (0.935-1.699)</w:t>
            </w:r>
          </w:p>
        </w:tc>
        <w:tc>
          <w:tcPr>
            <w:tcW w:w="1157" w:type="dxa"/>
          </w:tcPr>
          <w:p w14:paraId="2724B98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0.128</w:t>
            </w:r>
          </w:p>
        </w:tc>
      </w:tr>
      <w:tr w:rsidR="002B4D22" w:rsidRPr="00D95413" w14:paraId="0805CF3E" w14:textId="77777777" w:rsidTr="00FE5DDE">
        <w:trPr>
          <w:trHeight w:val="327"/>
          <w:jc w:val="center"/>
        </w:trPr>
        <w:tc>
          <w:tcPr>
            <w:tcW w:w="2354" w:type="dxa"/>
          </w:tcPr>
          <w:p w14:paraId="3E27F9B0"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2 (70/512)</w:t>
            </w:r>
          </w:p>
        </w:tc>
        <w:tc>
          <w:tcPr>
            <w:tcW w:w="1615" w:type="dxa"/>
          </w:tcPr>
          <w:p w14:paraId="1EA2B17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2.325 (1.714-3.154)</w:t>
            </w:r>
          </w:p>
        </w:tc>
        <w:tc>
          <w:tcPr>
            <w:tcW w:w="1280" w:type="dxa"/>
          </w:tcPr>
          <w:p w14:paraId="627F554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1697" w:type="dxa"/>
          </w:tcPr>
          <w:p w14:paraId="49F8962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1.495 (1.091-2.049)</w:t>
            </w:r>
          </w:p>
        </w:tc>
        <w:tc>
          <w:tcPr>
            <w:tcW w:w="1276" w:type="dxa"/>
          </w:tcPr>
          <w:p w14:paraId="60A664C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0.012</w:t>
            </w:r>
          </w:p>
        </w:tc>
        <w:tc>
          <w:tcPr>
            <w:tcW w:w="1820" w:type="dxa"/>
          </w:tcPr>
          <w:p w14:paraId="6A755972" w14:textId="77777777" w:rsidR="002B4D22" w:rsidRPr="00D95413" w:rsidRDefault="002B4D22" w:rsidP="00D95413">
            <w:pPr>
              <w:spacing w:line="360" w:lineRule="auto"/>
              <w:contextualSpacing/>
              <w:mirrorIndents/>
              <w:jc w:val="both"/>
              <w:rPr>
                <w:rFonts w:ascii="Book Antiqua" w:hAnsi="Book Antiqua"/>
                <w:lang w:val="en-GB"/>
              </w:rPr>
            </w:pPr>
            <w:bookmarkStart w:id="787" w:name="_Hlk105306138"/>
            <w:r w:rsidRPr="00D95413">
              <w:rPr>
                <w:rFonts w:ascii="Book Antiqua" w:hAnsi="Book Antiqua"/>
                <w:lang w:val="en-GB"/>
              </w:rPr>
              <w:t>1.443 (1.050-1.982)</w:t>
            </w:r>
            <w:bookmarkEnd w:id="787"/>
          </w:p>
        </w:tc>
        <w:tc>
          <w:tcPr>
            <w:tcW w:w="1157" w:type="dxa"/>
          </w:tcPr>
          <w:p w14:paraId="32F54FD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0.024</w:t>
            </w:r>
          </w:p>
        </w:tc>
      </w:tr>
      <w:tr w:rsidR="002B4D22" w:rsidRPr="00D95413" w14:paraId="7F070E19" w14:textId="77777777" w:rsidTr="00FE5DDE">
        <w:trPr>
          <w:trHeight w:val="309"/>
          <w:jc w:val="center"/>
        </w:trPr>
        <w:tc>
          <w:tcPr>
            <w:tcW w:w="2354" w:type="dxa"/>
          </w:tcPr>
          <w:p w14:paraId="61EC3DF6"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3 (83/452)</w:t>
            </w:r>
          </w:p>
        </w:tc>
        <w:tc>
          <w:tcPr>
            <w:tcW w:w="1615" w:type="dxa"/>
          </w:tcPr>
          <w:p w14:paraId="3F11E84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2.963 (2.215-3.962)</w:t>
            </w:r>
          </w:p>
        </w:tc>
        <w:tc>
          <w:tcPr>
            <w:tcW w:w="1280" w:type="dxa"/>
          </w:tcPr>
          <w:p w14:paraId="2D0994F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1697" w:type="dxa"/>
          </w:tcPr>
          <w:p w14:paraId="63A463A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1.559 (1.142-2.128)</w:t>
            </w:r>
          </w:p>
        </w:tc>
        <w:tc>
          <w:tcPr>
            <w:tcW w:w="1276" w:type="dxa"/>
          </w:tcPr>
          <w:p w14:paraId="3490DA8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c>
          <w:tcPr>
            <w:tcW w:w="1820" w:type="dxa"/>
          </w:tcPr>
          <w:p w14:paraId="341C88D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1.551 (1.135-2.119)</w:t>
            </w:r>
          </w:p>
        </w:tc>
        <w:tc>
          <w:tcPr>
            <w:tcW w:w="1157" w:type="dxa"/>
          </w:tcPr>
          <w:p w14:paraId="45B9ABF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0.006</w:t>
            </w:r>
          </w:p>
        </w:tc>
      </w:tr>
      <w:tr w:rsidR="002B4D22" w:rsidRPr="00D95413" w14:paraId="03042848" w14:textId="77777777" w:rsidTr="00FE5DDE">
        <w:trPr>
          <w:trHeight w:val="309"/>
          <w:jc w:val="center"/>
        </w:trPr>
        <w:tc>
          <w:tcPr>
            <w:tcW w:w="2354" w:type="dxa"/>
          </w:tcPr>
          <w:p w14:paraId="4CB4E07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i/>
                <w:iCs/>
                <w:lang w:val="en-GB"/>
              </w:rPr>
              <w:t>P</w:t>
            </w:r>
            <w:r w:rsidRPr="00D95413">
              <w:rPr>
                <w:rFonts w:ascii="Book Antiqua" w:hAnsi="Book Antiqua"/>
                <w:lang w:val="en-GB"/>
              </w:rPr>
              <w:t xml:space="preserve"> value for trend</w:t>
            </w:r>
            <w:r w:rsidRPr="00D95413">
              <w:rPr>
                <w:rFonts w:ascii="Book Antiqua" w:hAnsi="Book Antiqua"/>
                <w:vertAlign w:val="superscript"/>
                <w:lang w:val="en-GB"/>
              </w:rPr>
              <w:t>3</w:t>
            </w:r>
          </w:p>
        </w:tc>
        <w:tc>
          <w:tcPr>
            <w:tcW w:w="2895" w:type="dxa"/>
            <w:gridSpan w:val="2"/>
          </w:tcPr>
          <w:p w14:paraId="52136FE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973" w:type="dxa"/>
            <w:gridSpan w:val="2"/>
          </w:tcPr>
          <w:p w14:paraId="4EB989E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c>
          <w:tcPr>
            <w:tcW w:w="2977" w:type="dxa"/>
            <w:gridSpan w:val="2"/>
          </w:tcPr>
          <w:p w14:paraId="3EEC1C3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r>
      <w:tr w:rsidR="002B4D22" w:rsidRPr="00D95413" w14:paraId="34C80364" w14:textId="77777777" w:rsidTr="00FE5DDE">
        <w:trPr>
          <w:trHeight w:val="327"/>
          <w:jc w:val="center"/>
        </w:trPr>
        <w:tc>
          <w:tcPr>
            <w:tcW w:w="11199" w:type="dxa"/>
            <w:gridSpan w:val="7"/>
          </w:tcPr>
          <w:p w14:paraId="5189F6A5" w14:textId="77777777" w:rsidR="002B4D22" w:rsidRPr="00D95413" w:rsidRDefault="002B4D22" w:rsidP="00D95413">
            <w:pPr>
              <w:spacing w:line="360" w:lineRule="auto"/>
              <w:contextualSpacing/>
              <w:mirrorIndents/>
              <w:jc w:val="both"/>
              <w:rPr>
                <w:rFonts w:ascii="Book Antiqua" w:hAnsi="Book Antiqua"/>
                <w:b/>
                <w:lang w:val="en-GB"/>
              </w:rPr>
            </w:pPr>
            <w:r w:rsidRPr="00D95413">
              <w:rPr>
                <w:rFonts w:ascii="Book Antiqua" w:hAnsi="Book Antiqua"/>
                <w:b/>
                <w:lang w:val="en-GB"/>
              </w:rPr>
              <w:t xml:space="preserve">Equally weighted </w:t>
            </w:r>
            <w:bookmarkStart w:id="788" w:name="OLE_LINK26"/>
            <w:bookmarkStart w:id="789" w:name="OLE_LINK27"/>
            <w:r w:rsidRPr="00D95413">
              <w:rPr>
                <w:rFonts w:ascii="Book Antiqua" w:hAnsi="Book Antiqua"/>
                <w:b/>
                <w:lang w:val="en-GB"/>
              </w:rPr>
              <w:t xml:space="preserve">cumulative effects of </w:t>
            </w:r>
            <w:proofErr w:type="spellStart"/>
            <w:r w:rsidRPr="00D95413">
              <w:rPr>
                <w:rFonts w:ascii="Book Antiqua" w:hAnsi="Book Antiqua"/>
                <w:b/>
                <w:lang w:val="en-GB"/>
              </w:rPr>
              <w:t>ehALT</w:t>
            </w:r>
            <w:bookmarkEnd w:id="788"/>
            <w:proofErr w:type="spellEnd"/>
            <w:r w:rsidRPr="00D95413">
              <w:rPr>
                <w:rFonts w:ascii="Book Antiqua" w:hAnsi="Book Antiqua"/>
                <w:b/>
                <w:lang w:val="en-GB"/>
              </w:rPr>
              <w:t xml:space="preserve"> </w:t>
            </w:r>
            <w:bookmarkEnd w:id="789"/>
            <w:r w:rsidRPr="00D95413">
              <w:rPr>
                <w:rFonts w:ascii="Book Antiqua" w:hAnsi="Book Antiqua"/>
                <w:b/>
                <w:lang w:val="en-GB"/>
              </w:rPr>
              <w:t>(</w:t>
            </w:r>
            <w:r w:rsidRPr="00D95413">
              <w:rPr>
                <w:rFonts w:ascii="Book Antiqua" w:hAnsi="Book Antiqua"/>
                <w:b/>
                <w:i/>
                <w:iCs/>
                <w:lang w:val="en-GB"/>
              </w:rPr>
              <w:t>n</w:t>
            </w:r>
            <w:r w:rsidRPr="00D95413">
              <w:rPr>
                <w:rFonts w:ascii="Book Antiqua" w:hAnsi="Book Antiqua"/>
                <w:b/>
                <w:lang w:val="en-GB"/>
              </w:rPr>
              <w:t xml:space="preserve"> = 3553)</w:t>
            </w:r>
          </w:p>
        </w:tc>
      </w:tr>
      <w:tr w:rsidR="002B4D22" w:rsidRPr="00D95413" w14:paraId="63AACFE5" w14:textId="77777777" w:rsidTr="00FE5DDE">
        <w:trPr>
          <w:trHeight w:val="327"/>
          <w:jc w:val="center"/>
        </w:trPr>
        <w:tc>
          <w:tcPr>
            <w:tcW w:w="2354" w:type="dxa"/>
          </w:tcPr>
          <w:p w14:paraId="7836EFF0"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Increase per SD</w:t>
            </w:r>
            <w:r w:rsidRPr="00D95413">
              <w:rPr>
                <w:rFonts w:ascii="Book Antiqua" w:hAnsi="Book Antiqua"/>
                <w:vertAlign w:val="superscript"/>
                <w:lang w:val="en-GB"/>
              </w:rPr>
              <w:t>4</w:t>
            </w:r>
          </w:p>
        </w:tc>
        <w:tc>
          <w:tcPr>
            <w:tcW w:w="1615" w:type="dxa"/>
          </w:tcPr>
          <w:p w14:paraId="6E9FB78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1.227 (1.149-1.310)</w:t>
            </w:r>
          </w:p>
        </w:tc>
        <w:tc>
          <w:tcPr>
            <w:tcW w:w="1280" w:type="dxa"/>
          </w:tcPr>
          <w:p w14:paraId="004FD0A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1697" w:type="dxa"/>
          </w:tcPr>
          <w:p w14:paraId="1104ECE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1.090 (1.006-1.182)</w:t>
            </w:r>
          </w:p>
        </w:tc>
        <w:tc>
          <w:tcPr>
            <w:tcW w:w="1276" w:type="dxa"/>
          </w:tcPr>
          <w:p w14:paraId="0500A63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0.036</w:t>
            </w:r>
          </w:p>
        </w:tc>
        <w:tc>
          <w:tcPr>
            <w:tcW w:w="1820" w:type="dxa"/>
          </w:tcPr>
          <w:p w14:paraId="04F58DD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1.088 (1.003-1.179)</w:t>
            </w:r>
          </w:p>
        </w:tc>
        <w:tc>
          <w:tcPr>
            <w:tcW w:w="1157" w:type="dxa"/>
          </w:tcPr>
          <w:p w14:paraId="5B4E3DE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0.041</w:t>
            </w:r>
          </w:p>
        </w:tc>
      </w:tr>
      <w:tr w:rsidR="002B4D22" w:rsidRPr="00D95413" w14:paraId="74EA3082" w14:textId="77777777" w:rsidTr="00FE5DDE">
        <w:trPr>
          <w:trHeight w:val="327"/>
          <w:jc w:val="center"/>
        </w:trPr>
        <w:tc>
          <w:tcPr>
            <w:tcW w:w="2354" w:type="dxa"/>
          </w:tcPr>
          <w:p w14:paraId="2AF680F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0 (reference)</w:t>
            </w:r>
          </w:p>
        </w:tc>
        <w:tc>
          <w:tcPr>
            <w:tcW w:w="1615" w:type="dxa"/>
          </w:tcPr>
          <w:p w14:paraId="4DBDAE5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280" w:type="dxa"/>
          </w:tcPr>
          <w:p w14:paraId="00D50A35" w14:textId="77777777" w:rsidR="002B4D22" w:rsidRPr="00D95413" w:rsidRDefault="002B4D22" w:rsidP="00D95413">
            <w:pPr>
              <w:spacing w:line="360" w:lineRule="auto"/>
              <w:contextualSpacing/>
              <w:mirrorIndents/>
              <w:jc w:val="both"/>
              <w:rPr>
                <w:rFonts w:ascii="Book Antiqua" w:hAnsi="Book Antiqua"/>
                <w:lang w:val="en-GB"/>
              </w:rPr>
            </w:pPr>
          </w:p>
        </w:tc>
        <w:tc>
          <w:tcPr>
            <w:tcW w:w="1697" w:type="dxa"/>
          </w:tcPr>
          <w:p w14:paraId="07F5504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276" w:type="dxa"/>
          </w:tcPr>
          <w:p w14:paraId="6914552E" w14:textId="77777777" w:rsidR="002B4D22" w:rsidRPr="00D95413" w:rsidRDefault="002B4D22" w:rsidP="00D95413">
            <w:pPr>
              <w:spacing w:line="360" w:lineRule="auto"/>
              <w:contextualSpacing/>
              <w:mirrorIndents/>
              <w:jc w:val="both"/>
              <w:rPr>
                <w:rFonts w:ascii="Book Antiqua" w:hAnsi="Book Antiqua"/>
                <w:lang w:val="en-GB"/>
              </w:rPr>
            </w:pPr>
          </w:p>
        </w:tc>
        <w:tc>
          <w:tcPr>
            <w:tcW w:w="1820" w:type="dxa"/>
          </w:tcPr>
          <w:p w14:paraId="4C14B85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157" w:type="dxa"/>
          </w:tcPr>
          <w:p w14:paraId="51EFBB1D" w14:textId="77777777" w:rsidR="002B4D22" w:rsidRPr="00D95413" w:rsidRDefault="002B4D22" w:rsidP="00D95413">
            <w:pPr>
              <w:spacing w:line="360" w:lineRule="auto"/>
              <w:contextualSpacing/>
              <w:mirrorIndents/>
              <w:jc w:val="both"/>
              <w:rPr>
                <w:rFonts w:ascii="Book Antiqua" w:hAnsi="Book Antiqua"/>
                <w:lang w:val="en-GB"/>
              </w:rPr>
            </w:pPr>
          </w:p>
        </w:tc>
      </w:tr>
      <w:tr w:rsidR="002B4D22" w:rsidRPr="00D95413" w14:paraId="752014F5" w14:textId="77777777" w:rsidTr="00FE5DDE">
        <w:trPr>
          <w:trHeight w:val="327"/>
          <w:jc w:val="center"/>
        </w:trPr>
        <w:tc>
          <w:tcPr>
            <w:tcW w:w="2354" w:type="dxa"/>
          </w:tcPr>
          <w:p w14:paraId="5753D76C"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1 </w:t>
            </w:r>
            <w:r w:rsidRPr="00D95413">
              <w:rPr>
                <w:rFonts w:ascii="Book Antiqua" w:hAnsi="Book Antiqua"/>
                <w:lang w:val="en-GB"/>
              </w:rPr>
              <w:t>(0.01-3.00 U/L)</w:t>
            </w:r>
          </w:p>
        </w:tc>
        <w:tc>
          <w:tcPr>
            <w:tcW w:w="1615" w:type="dxa"/>
          </w:tcPr>
          <w:p w14:paraId="467C2F2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1.541 (1.069-2.225)</w:t>
            </w:r>
          </w:p>
        </w:tc>
        <w:tc>
          <w:tcPr>
            <w:tcW w:w="1280" w:type="dxa"/>
          </w:tcPr>
          <w:p w14:paraId="252A2B7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0.020</w:t>
            </w:r>
          </w:p>
        </w:tc>
        <w:tc>
          <w:tcPr>
            <w:tcW w:w="1697" w:type="dxa"/>
          </w:tcPr>
          <w:p w14:paraId="5DD11E9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1.139 (0.785-1.652)</w:t>
            </w:r>
          </w:p>
        </w:tc>
        <w:tc>
          <w:tcPr>
            <w:tcW w:w="1276" w:type="dxa"/>
          </w:tcPr>
          <w:p w14:paraId="3A9025F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0.493</w:t>
            </w:r>
          </w:p>
        </w:tc>
        <w:tc>
          <w:tcPr>
            <w:tcW w:w="1820" w:type="dxa"/>
          </w:tcPr>
          <w:p w14:paraId="470DE9D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1.083 (0.744-1.575)</w:t>
            </w:r>
          </w:p>
        </w:tc>
        <w:tc>
          <w:tcPr>
            <w:tcW w:w="1157" w:type="dxa"/>
          </w:tcPr>
          <w:p w14:paraId="7BCFFCB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0.678</w:t>
            </w:r>
          </w:p>
        </w:tc>
      </w:tr>
      <w:tr w:rsidR="002B4D22" w:rsidRPr="00D95413" w14:paraId="0423E6AC" w14:textId="77777777" w:rsidTr="00FE5DDE">
        <w:trPr>
          <w:trHeight w:val="327"/>
          <w:jc w:val="center"/>
        </w:trPr>
        <w:tc>
          <w:tcPr>
            <w:tcW w:w="2354" w:type="dxa"/>
          </w:tcPr>
          <w:p w14:paraId="6AD0F8A8"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2 </w:t>
            </w:r>
            <w:r w:rsidRPr="00D95413">
              <w:rPr>
                <w:rFonts w:ascii="Book Antiqua" w:hAnsi="Book Antiqua"/>
                <w:lang w:val="en-GB"/>
              </w:rPr>
              <w:t>(3.01-8.50 U/L)</w:t>
            </w:r>
          </w:p>
        </w:tc>
        <w:tc>
          <w:tcPr>
            <w:tcW w:w="1615" w:type="dxa"/>
          </w:tcPr>
          <w:p w14:paraId="6DE0366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1.770 (1.261-2.485)</w:t>
            </w:r>
          </w:p>
        </w:tc>
        <w:tc>
          <w:tcPr>
            <w:tcW w:w="1280" w:type="dxa"/>
          </w:tcPr>
          <w:p w14:paraId="4D93BA2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0.001</w:t>
            </w:r>
          </w:p>
        </w:tc>
        <w:tc>
          <w:tcPr>
            <w:tcW w:w="1697" w:type="dxa"/>
          </w:tcPr>
          <w:p w14:paraId="37592E9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1.329 (0.941-1.876)</w:t>
            </w:r>
          </w:p>
        </w:tc>
        <w:tc>
          <w:tcPr>
            <w:tcW w:w="1276" w:type="dxa"/>
          </w:tcPr>
          <w:p w14:paraId="735CB76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0.106</w:t>
            </w:r>
          </w:p>
        </w:tc>
        <w:tc>
          <w:tcPr>
            <w:tcW w:w="1820" w:type="dxa"/>
          </w:tcPr>
          <w:p w14:paraId="46F41FB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1.297 (0.916-1.837)</w:t>
            </w:r>
          </w:p>
        </w:tc>
        <w:tc>
          <w:tcPr>
            <w:tcW w:w="1157" w:type="dxa"/>
          </w:tcPr>
          <w:p w14:paraId="1E7185B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0.916</w:t>
            </w:r>
          </w:p>
        </w:tc>
      </w:tr>
      <w:tr w:rsidR="002B4D22" w:rsidRPr="00D95413" w14:paraId="6BF19CF9" w14:textId="77777777" w:rsidTr="00FE5DDE">
        <w:trPr>
          <w:trHeight w:val="327"/>
          <w:jc w:val="center"/>
        </w:trPr>
        <w:tc>
          <w:tcPr>
            <w:tcW w:w="2354" w:type="dxa"/>
          </w:tcPr>
          <w:p w14:paraId="70550D8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3 </w:t>
            </w:r>
            <w:r w:rsidRPr="00D95413">
              <w:rPr>
                <w:rFonts w:ascii="Book Antiqua" w:hAnsi="Book Antiqua"/>
                <w:lang w:val="en-GB"/>
              </w:rPr>
              <w:t>(8.51-20.50 U/L)</w:t>
            </w:r>
          </w:p>
        </w:tc>
        <w:tc>
          <w:tcPr>
            <w:tcW w:w="1615" w:type="dxa"/>
          </w:tcPr>
          <w:p w14:paraId="09F3F07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2.620 (1.926-3.564)</w:t>
            </w:r>
          </w:p>
        </w:tc>
        <w:tc>
          <w:tcPr>
            <w:tcW w:w="1280" w:type="dxa"/>
          </w:tcPr>
          <w:p w14:paraId="6E5D06E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1697" w:type="dxa"/>
          </w:tcPr>
          <w:p w14:paraId="01DFC26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1.671 (1.214-2.300)</w:t>
            </w:r>
          </w:p>
        </w:tc>
        <w:tc>
          <w:tcPr>
            <w:tcW w:w="1276" w:type="dxa"/>
          </w:tcPr>
          <w:p w14:paraId="003209F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c>
          <w:tcPr>
            <w:tcW w:w="1820" w:type="dxa"/>
          </w:tcPr>
          <w:p w14:paraId="1AB6129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1.651 (1.199-2.273)</w:t>
            </w:r>
          </w:p>
        </w:tc>
        <w:tc>
          <w:tcPr>
            <w:tcW w:w="1157" w:type="dxa"/>
          </w:tcPr>
          <w:p w14:paraId="55F3257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r>
      <w:tr w:rsidR="002B4D22" w:rsidRPr="00D95413" w14:paraId="380240E1" w14:textId="77777777" w:rsidTr="00FE5DDE">
        <w:trPr>
          <w:trHeight w:val="327"/>
          <w:jc w:val="center"/>
        </w:trPr>
        <w:tc>
          <w:tcPr>
            <w:tcW w:w="2354" w:type="dxa"/>
          </w:tcPr>
          <w:p w14:paraId="2F1FECA0"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4 </w:t>
            </w:r>
            <w:r w:rsidRPr="00D95413">
              <w:rPr>
                <w:rFonts w:ascii="Book Antiqua" w:hAnsi="Book Antiqua"/>
                <w:lang w:val="en-GB"/>
              </w:rPr>
              <w:t>(≥ 20.51 U/L)</w:t>
            </w:r>
          </w:p>
        </w:tc>
        <w:tc>
          <w:tcPr>
            <w:tcW w:w="1615" w:type="dxa"/>
          </w:tcPr>
          <w:p w14:paraId="76C58CD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2.852 (2.120-3.838)</w:t>
            </w:r>
          </w:p>
        </w:tc>
        <w:tc>
          <w:tcPr>
            <w:tcW w:w="1280" w:type="dxa"/>
          </w:tcPr>
          <w:p w14:paraId="13B80DD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1697" w:type="dxa"/>
          </w:tcPr>
          <w:p w14:paraId="16F7916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1.578 (1.151-2.162)</w:t>
            </w:r>
          </w:p>
        </w:tc>
        <w:tc>
          <w:tcPr>
            <w:tcW w:w="1276" w:type="dxa"/>
          </w:tcPr>
          <w:p w14:paraId="3291DAE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c>
          <w:tcPr>
            <w:tcW w:w="1820" w:type="dxa"/>
          </w:tcPr>
          <w:p w14:paraId="2087E2D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1.535 (1.119-2.106)</w:t>
            </w:r>
          </w:p>
        </w:tc>
        <w:tc>
          <w:tcPr>
            <w:tcW w:w="1157" w:type="dxa"/>
          </w:tcPr>
          <w:p w14:paraId="1816A69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0.008</w:t>
            </w:r>
          </w:p>
        </w:tc>
      </w:tr>
      <w:tr w:rsidR="002B4D22" w:rsidRPr="00D95413" w14:paraId="421CAFBA" w14:textId="77777777" w:rsidTr="00FE5DDE">
        <w:trPr>
          <w:trHeight w:val="327"/>
          <w:jc w:val="center"/>
        </w:trPr>
        <w:tc>
          <w:tcPr>
            <w:tcW w:w="2354" w:type="dxa"/>
          </w:tcPr>
          <w:p w14:paraId="497FD6E6"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i/>
                <w:iCs/>
                <w:lang w:val="en-GB"/>
              </w:rPr>
              <w:lastRenderedPageBreak/>
              <w:t>P</w:t>
            </w:r>
            <w:r w:rsidRPr="00D95413">
              <w:rPr>
                <w:rFonts w:ascii="Book Antiqua" w:hAnsi="Book Antiqua"/>
                <w:lang w:val="en-GB"/>
              </w:rPr>
              <w:t xml:space="preserve"> value for trend</w:t>
            </w:r>
            <w:r w:rsidRPr="00D95413">
              <w:rPr>
                <w:rFonts w:ascii="Book Antiqua" w:hAnsi="Book Antiqua"/>
                <w:vertAlign w:val="superscript"/>
                <w:lang w:val="en-GB"/>
              </w:rPr>
              <w:t>3</w:t>
            </w:r>
          </w:p>
        </w:tc>
        <w:tc>
          <w:tcPr>
            <w:tcW w:w="2895" w:type="dxa"/>
            <w:gridSpan w:val="2"/>
          </w:tcPr>
          <w:p w14:paraId="4864034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973" w:type="dxa"/>
            <w:gridSpan w:val="2"/>
          </w:tcPr>
          <w:p w14:paraId="3FDDBC5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c>
          <w:tcPr>
            <w:tcW w:w="2977" w:type="dxa"/>
            <w:gridSpan w:val="2"/>
          </w:tcPr>
          <w:p w14:paraId="388E31E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0.007</w:t>
            </w:r>
          </w:p>
        </w:tc>
      </w:tr>
      <w:tr w:rsidR="002B4D22" w:rsidRPr="00D95413" w14:paraId="283C0AAB" w14:textId="77777777" w:rsidTr="00FE5DDE">
        <w:trPr>
          <w:trHeight w:val="327"/>
          <w:jc w:val="center"/>
        </w:trPr>
        <w:tc>
          <w:tcPr>
            <w:tcW w:w="11199" w:type="dxa"/>
            <w:gridSpan w:val="7"/>
          </w:tcPr>
          <w:p w14:paraId="618E3960" w14:textId="77777777" w:rsidR="002B4D22" w:rsidRPr="00D95413" w:rsidRDefault="002B4D22" w:rsidP="00D95413">
            <w:pPr>
              <w:spacing w:line="360" w:lineRule="auto"/>
              <w:contextualSpacing/>
              <w:mirrorIndents/>
              <w:jc w:val="both"/>
              <w:rPr>
                <w:rFonts w:ascii="Book Antiqua" w:hAnsi="Book Antiqua"/>
                <w:b/>
                <w:lang w:val="en-GB"/>
              </w:rPr>
            </w:pPr>
            <w:r w:rsidRPr="00D95413">
              <w:rPr>
                <w:rFonts w:ascii="Book Antiqua" w:hAnsi="Book Antiqua"/>
                <w:b/>
                <w:lang w:val="en-GB"/>
              </w:rPr>
              <w:t xml:space="preserve">Unequally weighted cumulative effects of </w:t>
            </w:r>
            <w:proofErr w:type="spellStart"/>
            <w:r w:rsidRPr="00D95413">
              <w:rPr>
                <w:rFonts w:ascii="Book Antiqua" w:hAnsi="Book Antiqua"/>
                <w:b/>
                <w:lang w:val="en-GB"/>
              </w:rPr>
              <w:t>ehALT</w:t>
            </w:r>
            <w:proofErr w:type="spellEnd"/>
            <w:r w:rsidRPr="00D95413">
              <w:rPr>
                <w:rFonts w:ascii="Book Antiqua" w:hAnsi="Book Antiqua"/>
                <w:b/>
                <w:lang w:val="en-GB"/>
              </w:rPr>
              <w:t xml:space="preserve"> (</w:t>
            </w:r>
            <w:r w:rsidRPr="00D95413">
              <w:rPr>
                <w:rFonts w:ascii="Book Antiqua" w:hAnsi="Book Antiqua"/>
                <w:b/>
                <w:i/>
                <w:iCs/>
                <w:lang w:val="en-GB"/>
              </w:rPr>
              <w:t>n</w:t>
            </w:r>
            <w:r w:rsidRPr="00D95413">
              <w:rPr>
                <w:rFonts w:ascii="Book Antiqua" w:hAnsi="Book Antiqua"/>
                <w:b/>
                <w:lang w:val="en-GB"/>
              </w:rPr>
              <w:t xml:space="preserve"> = 3553)</w:t>
            </w:r>
          </w:p>
        </w:tc>
      </w:tr>
      <w:tr w:rsidR="002B4D22" w:rsidRPr="00D95413" w14:paraId="206C8516" w14:textId="77777777" w:rsidTr="00FE5DDE">
        <w:trPr>
          <w:trHeight w:val="327"/>
          <w:jc w:val="center"/>
        </w:trPr>
        <w:tc>
          <w:tcPr>
            <w:tcW w:w="2354" w:type="dxa"/>
          </w:tcPr>
          <w:p w14:paraId="22720017"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Increase per SD</w:t>
            </w:r>
            <w:r w:rsidRPr="00D95413">
              <w:rPr>
                <w:rFonts w:ascii="Book Antiqua" w:hAnsi="Book Antiqua"/>
                <w:vertAlign w:val="superscript"/>
                <w:lang w:val="en-GB"/>
              </w:rPr>
              <w:t>4</w:t>
            </w:r>
          </w:p>
        </w:tc>
        <w:tc>
          <w:tcPr>
            <w:tcW w:w="1615" w:type="dxa"/>
          </w:tcPr>
          <w:p w14:paraId="0A7A2E2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1.231 (1.154-1.312)</w:t>
            </w:r>
          </w:p>
        </w:tc>
        <w:tc>
          <w:tcPr>
            <w:tcW w:w="1280" w:type="dxa"/>
          </w:tcPr>
          <w:p w14:paraId="0C493FB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1697" w:type="dxa"/>
          </w:tcPr>
          <w:p w14:paraId="711D6BF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1.102 (1.020-1.191)</w:t>
            </w:r>
          </w:p>
        </w:tc>
        <w:tc>
          <w:tcPr>
            <w:tcW w:w="1276" w:type="dxa"/>
          </w:tcPr>
          <w:p w14:paraId="10C4274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0.014</w:t>
            </w:r>
          </w:p>
        </w:tc>
        <w:tc>
          <w:tcPr>
            <w:tcW w:w="1820" w:type="dxa"/>
          </w:tcPr>
          <w:p w14:paraId="502346A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1.098 (1.017-1.185)</w:t>
            </w:r>
          </w:p>
        </w:tc>
        <w:tc>
          <w:tcPr>
            <w:tcW w:w="1157" w:type="dxa"/>
          </w:tcPr>
          <w:p w14:paraId="745949A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0.016</w:t>
            </w:r>
          </w:p>
        </w:tc>
      </w:tr>
      <w:tr w:rsidR="002B4D22" w:rsidRPr="00D95413" w14:paraId="41AB20C1" w14:textId="77777777" w:rsidTr="00FE5DDE">
        <w:trPr>
          <w:trHeight w:val="327"/>
          <w:jc w:val="center"/>
        </w:trPr>
        <w:tc>
          <w:tcPr>
            <w:tcW w:w="2354" w:type="dxa"/>
          </w:tcPr>
          <w:p w14:paraId="7E3A4D9E"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0 (reference)</w:t>
            </w:r>
          </w:p>
        </w:tc>
        <w:tc>
          <w:tcPr>
            <w:tcW w:w="1615" w:type="dxa"/>
          </w:tcPr>
          <w:p w14:paraId="1DC0A22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280" w:type="dxa"/>
          </w:tcPr>
          <w:p w14:paraId="021A9B40" w14:textId="77777777" w:rsidR="002B4D22" w:rsidRPr="00D95413" w:rsidRDefault="002B4D22" w:rsidP="00D95413">
            <w:pPr>
              <w:spacing w:line="360" w:lineRule="auto"/>
              <w:contextualSpacing/>
              <w:mirrorIndents/>
              <w:jc w:val="both"/>
              <w:rPr>
                <w:rFonts w:ascii="Book Antiqua" w:hAnsi="Book Antiqua"/>
                <w:lang w:val="en-GB"/>
              </w:rPr>
            </w:pPr>
          </w:p>
        </w:tc>
        <w:tc>
          <w:tcPr>
            <w:tcW w:w="1697" w:type="dxa"/>
          </w:tcPr>
          <w:p w14:paraId="51C2A63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276" w:type="dxa"/>
          </w:tcPr>
          <w:p w14:paraId="337050A6" w14:textId="77777777" w:rsidR="002B4D22" w:rsidRPr="00D95413" w:rsidRDefault="002B4D22" w:rsidP="00D95413">
            <w:pPr>
              <w:spacing w:line="360" w:lineRule="auto"/>
              <w:contextualSpacing/>
              <w:mirrorIndents/>
              <w:jc w:val="both"/>
              <w:rPr>
                <w:rFonts w:ascii="Book Antiqua" w:hAnsi="Book Antiqua"/>
                <w:lang w:val="en-GB"/>
              </w:rPr>
            </w:pPr>
          </w:p>
        </w:tc>
        <w:tc>
          <w:tcPr>
            <w:tcW w:w="1820" w:type="dxa"/>
          </w:tcPr>
          <w:p w14:paraId="76D2BCA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157" w:type="dxa"/>
          </w:tcPr>
          <w:p w14:paraId="0D9C5665" w14:textId="77777777" w:rsidR="002B4D22" w:rsidRPr="00D95413" w:rsidRDefault="002B4D22" w:rsidP="00D95413">
            <w:pPr>
              <w:spacing w:line="360" w:lineRule="auto"/>
              <w:contextualSpacing/>
              <w:mirrorIndents/>
              <w:jc w:val="both"/>
              <w:rPr>
                <w:rFonts w:ascii="Book Antiqua" w:hAnsi="Book Antiqua"/>
                <w:lang w:val="en-GB"/>
              </w:rPr>
            </w:pPr>
          </w:p>
        </w:tc>
      </w:tr>
      <w:tr w:rsidR="002B4D22" w:rsidRPr="00D95413" w14:paraId="4893695F" w14:textId="77777777" w:rsidTr="00FE5DDE">
        <w:trPr>
          <w:trHeight w:val="327"/>
          <w:jc w:val="center"/>
        </w:trPr>
        <w:tc>
          <w:tcPr>
            <w:tcW w:w="2354" w:type="dxa"/>
          </w:tcPr>
          <w:p w14:paraId="5D14719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1 </w:t>
            </w:r>
            <w:r w:rsidRPr="00D95413">
              <w:rPr>
                <w:rFonts w:ascii="Book Antiqua" w:hAnsi="Book Antiqua"/>
                <w:lang w:val="en-GB"/>
              </w:rPr>
              <w:t>(0.01-5.00 U/L)</w:t>
            </w:r>
          </w:p>
        </w:tc>
        <w:tc>
          <w:tcPr>
            <w:tcW w:w="1615" w:type="dxa"/>
          </w:tcPr>
          <w:p w14:paraId="74559F4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1.709 (1.209-2.416)</w:t>
            </w:r>
          </w:p>
        </w:tc>
        <w:tc>
          <w:tcPr>
            <w:tcW w:w="1280" w:type="dxa"/>
          </w:tcPr>
          <w:p w14:paraId="13CBDA8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c>
          <w:tcPr>
            <w:tcW w:w="1697" w:type="dxa"/>
          </w:tcPr>
          <w:p w14:paraId="0E8A68C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1.190 (0.835-1.697)</w:t>
            </w:r>
          </w:p>
        </w:tc>
        <w:tc>
          <w:tcPr>
            <w:tcW w:w="1276" w:type="dxa"/>
          </w:tcPr>
          <w:p w14:paraId="6EE31D1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0.336</w:t>
            </w:r>
          </w:p>
        </w:tc>
        <w:tc>
          <w:tcPr>
            <w:tcW w:w="1820" w:type="dxa"/>
          </w:tcPr>
          <w:p w14:paraId="19E00A6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1.114 (0.779-1.591)</w:t>
            </w:r>
          </w:p>
        </w:tc>
        <w:tc>
          <w:tcPr>
            <w:tcW w:w="1157" w:type="dxa"/>
          </w:tcPr>
          <w:p w14:paraId="42FB951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0.555</w:t>
            </w:r>
          </w:p>
        </w:tc>
      </w:tr>
      <w:tr w:rsidR="002B4D22" w:rsidRPr="00D95413" w14:paraId="20C4D92F" w14:textId="77777777" w:rsidTr="00FE5DDE">
        <w:trPr>
          <w:trHeight w:val="327"/>
          <w:jc w:val="center"/>
        </w:trPr>
        <w:tc>
          <w:tcPr>
            <w:tcW w:w="2354" w:type="dxa"/>
          </w:tcPr>
          <w:p w14:paraId="5A3E4F6E"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2 </w:t>
            </w:r>
            <w:r w:rsidRPr="00D95413">
              <w:rPr>
                <w:rFonts w:ascii="Book Antiqua" w:hAnsi="Book Antiqua"/>
                <w:lang w:val="en-GB"/>
              </w:rPr>
              <w:t>(5.01-15.00 U/L)</w:t>
            </w:r>
          </w:p>
        </w:tc>
        <w:tc>
          <w:tcPr>
            <w:tcW w:w="1615" w:type="dxa"/>
          </w:tcPr>
          <w:p w14:paraId="237A1AB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1.749 (1.234-2.478)</w:t>
            </w:r>
          </w:p>
        </w:tc>
        <w:tc>
          <w:tcPr>
            <w:tcW w:w="1280" w:type="dxa"/>
          </w:tcPr>
          <w:p w14:paraId="1E5F733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c>
          <w:tcPr>
            <w:tcW w:w="1697" w:type="dxa"/>
          </w:tcPr>
          <w:p w14:paraId="4ED4AAB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1.283 (0.900-1.830)</w:t>
            </w:r>
          </w:p>
        </w:tc>
        <w:tc>
          <w:tcPr>
            <w:tcW w:w="1276" w:type="dxa"/>
          </w:tcPr>
          <w:p w14:paraId="4FA5701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0.168</w:t>
            </w:r>
          </w:p>
        </w:tc>
        <w:tc>
          <w:tcPr>
            <w:tcW w:w="1820" w:type="dxa"/>
          </w:tcPr>
          <w:p w14:paraId="18C90A4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1.278 (0.895-1.826)</w:t>
            </w:r>
          </w:p>
        </w:tc>
        <w:tc>
          <w:tcPr>
            <w:tcW w:w="1157" w:type="dxa"/>
          </w:tcPr>
          <w:p w14:paraId="739B1D6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0.177</w:t>
            </w:r>
          </w:p>
        </w:tc>
      </w:tr>
      <w:tr w:rsidR="002B4D22" w:rsidRPr="00D95413" w14:paraId="4AE58883" w14:textId="77777777" w:rsidTr="00FE5DDE">
        <w:trPr>
          <w:trHeight w:val="327"/>
          <w:jc w:val="center"/>
        </w:trPr>
        <w:tc>
          <w:tcPr>
            <w:tcW w:w="2354" w:type="dxa"/>
          </w:tcPr>
          <w:p w14:paraId="3ACC99D8"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3 </w:t>
            </w:r>
            <w:r w:rsidRPr="00D95413">
              <w:rPr>
                <w:rFonts w:ascii="Book Antiqua" w:hAnsi="Book Antiqua"/>
                <w:lang w:val="en-GB"/>
              </w:rPr>
              <w:t>(15.01-40.50 U/L)</w:t>
            </w:r>
          </w:p>
        </w:tc>
        <w:tc>
          <w:tcPr>
            <w:tcW w:w="1615" w:type="dxa"/>
          </w:tcPr>
          <w:p w14:paraId="5636CF0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2.319 (1.688-3.187)</w:t>
            </w:r>
          </w:p>
        </w:tc>
        <w:tc>
          <w:tcPr>
            <w:tcW w:w="1280" w:type="dxa"/>
          </w:tcPr>
          <w:p w14:paraId="0FB13E6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1697" w:type="dxa"/>
          </w:tcPr>
          <w:p w14:paraId="1DB3966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1.636 (1.178-2.273)</w:t>
            </w:r>
          </w:p>
        </w:tc>
        <w:tc>
          <w:tcPr>
            <w:tcW w:w="1276" w:type="dxa"/>
          </w:tcPr>
          <w:p w14:paraId="0D9D2AC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0.003</w:t>
            </w:r>
          </w:p>
        </w:tc>
        <w:tc>
          <w:tcPr>
            <w:tcW w:w="1820" w:type="dxa"/>
          </w:tcPr>
          <w:p w14:paraId="61800EA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1.616 (1.162-2.246)</w:t>
            </w:r>
          </w:p>
        </w:tc>
        <w:tc>
          <w:tcPr>
            <w:tcW w:w="1157" w:type="dxa"/>
          </w:tcPr>
          <w:p w14:paraId="08C00DF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0.004</w:t>
            </w:r>
          </w:p>
        </w:tc>
      </w:tr>
      <w:tr w:rsidR="002B4D22" w:rsidRPr="00D95413" w14:paraId="3959276F" w14:textId="77777777" w:rsidTr="00FE5DDE">
        <w:trPr>
          <w:trHeight w:val="327"/>
          <w:jc w:val="center"/>
        </w:trPr>
        <w:tc>
          <w:tcPr>
            <w:tcW w:w="2354" w:type="dxa"/>
          </w:tcPr>
          <w:p w14:paraId="62B2EF1E"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4 </w:t>
            </w:r>
            <w:r w:rsidRPr="00D95413">
              <w:rPr>
                <w:rFonts w:ascii="Book Antiqua" w:hAnsi="Book Antiqua"/>
                <w:lang w:val="en-GB"/>
              </w:rPr>
              <w:t>(≥ 40.51 U/L)</w:t>
            </w:r>
          </w:p>
        </w:tc>
        <w:tc>
          <w:tcPr>
            <w:tcW w:w="1615" w:type="dxa"/>
          </w:tcPr>
          <w:p w14:paraId="058C307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2.996 (2.236-4.015)</w:t>
            </w:r>
          </w:p>
        </w:tc>
        <w:tc>
          <w:tcPr>
            <w:tcW w:w="1280" w:type="dxa"/>
          </w:tcPr>
          <w:p w14:paraId="6E2BDB2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1697" w:type="dxa"/>
          </w:tcPr>
          <w:p w14:paraId="23847C6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1.626 (1.191-2.220)</w:t>
            </w:r>
          </w:p>
        </w:tc>
        <w:tc>
          <w:tcPr>
            <w:tcW w:w="1276" w:type="dxa"/>
          </w:tcPr>
          <w:p w14:paraId="2CA47B1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c>
          <w:tcPr>
            <w:tcW w:w="1820" w:type="dxa"/>
          </w:tcPr>
          <w:p w14:paraId="3D120F3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1.580 (1.155-2.162)</w:t>
            </w:r>
          </w:p>
        </w:tc>
        <w:tc>
          <w:tcPr>
            <w:tcW w:w="1157" w:type="dxa"/>
          </w:tcPr>
          <w:p w14:paraId="78DFB61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0.004</w:t>
            </w:r>
          </w:p>
        </w:tc>
      </w:tr>
      <w:tr w:rsidR="002B4D22" w:rsidRPr="00D95413" w14:paraId="03311FA9" w14:textId="77777777" w:rsidTr="00FE5DDE">
        <w:trPr>
          <w:trHeight w:val="327"/>
          <w:jc w:val="center"/>
        </w:trPr>
        <w:tc>
          <w:tcPr>
            <w:tcW w:w="2354" w:type="dxa"/>
          </w:tcPr>
          <w:p w14:paraId="2C4AA51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i/>
                <w:iCs/>
                <w:lang w:val="en-GB"/>
              </w:rPr>
              <w:t>P</w:t>
            </w:r>
            <w:r w:rsidRPr="00D95413">
              <w:rPr>
                <w:rFonts w:ascii="Book Antiqua" w:hAnsi="Book Antiqua"/>
                <w:lang w:val="en-GB"/>
              </w:rPr>
              <w:t xml:space="preserve"> value for trend</w:t>
            </w:r>
            <w:r w:rsidRPr="00D95413">
              <w:rPr>
                <w:rFonts w:ascii="Book Antiqua" w:hAnsi="Book Antiqua"/>
                <w:vertAlign w:val="superscript"/>
                <w:lang w:val="en-GB"/>
              </w:rPr>
              <w:t>3</w:t>
            </w:r>
          </w:p>
        </w:tc>
        <w:tc>
          <w:tcPr>
            <w:tcW w:w="2895" w:type="dxa"/>
            <w:gridSpan w:val="2"/>
          </w:tcPr>
          <w:p w14:paraId="46AB4B8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973" w:type="dxa"/>
            <w:gridSpan w:val="2"/>
          </w:tcPr>
          <w:p w14:paraId="347E39E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0.003</w:t>
            </w:r>
          </w:p>
        </w:tc>
        <w:tc>
          <w:tcPr>
            <w:tcW w:w="2977" w:type="dxa"/>
            <w:gridSpan w:val="2"/>
          </w:tcPr>
          <w:p w14:paraId="698089B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0.004</w:t>
            </w:r>
          </w:p>
        </w:tc>
      </w:tr>
      <w:tr w:rsidR="002B4D22" w:rsidRPr="00D95413" w14:paraId="017C7707" w14:textId="77777777" w:rsidTr="00FE5DDE">
        <w:trPr>
          <w:trHeight w:val="327"/>
          <w:jc w:val="center"/>
        </w:trPr>
        <w:tc>
          <w:tcPr>
            <w:tcW w:w="11199" w:type="dxa"/>
            <w:gridSpan w:val="7"/>
          </w:tcPr>
          <w:p w14:paraId="0E983D8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b/>
                <w:lang w:val="en-GB"/>
              </w:rPr>
              <w:t xml:space="preserve">Single </w:t>
            </w:r>
            <w:proofErr w:type="spellStart"/>
            <w:r w:rsidRPr="00D95413">
              <w:rPr>
                <w:rFonts w:ascii="Book Antiqua" w:hAnsi="Book Antiqua"/>
                <w:b/>
                <w:lang w:val="en-GB"/>
              </w:rPr>
              <w:t>ehALT</w:t>
            </w:r>
            <w:proofErr w:type="spellEnd"/>
            <w:r w:rsidRPr="00D95413">
              <w:rPr>
                <w:rFonts w:ascii="Book Antiqua" w:hAnsi="Book Antiqua"/>
                <w:b/>
                <w:lang w:val="en-GB"/>
              </w:rPr>
              <w:t xml:space="preserve"> occurrence (control group, </w:t>
            </w:r>
            <w:r w:rsidRPr="00D95413">
              <w:rPr>
                <w:rFonts w:ascii="Book Antiqua" w:hAnsi="Book Antiqua"/>
                <w:b/>
                <w:i/>
                <w:iCs/>
                <w:lang w:val="en-GB"/>
              </w:rPr>
              <w:t>n</w:t>
            </w:r>
            <w:r w:rsidRPr="00D95413">
              <w:rPr>
                <w:rFonts w:ascii="Book Antiqua" w:hAnsi="Book Antiqua"/>
                <w:b/>
                <w:lang w:val="en-GB"/>
              </w:rPr>
              <w:t xml:space="preserve"> = 1969)</w:t>
            </w:r>
          </w:p>
        </w:tc>
      </w:tr>
      <w:tr w:rsidR="002B4D22" w:rsidRPr="00D95413" w14:paraId="48EEED56" w14:textId="77777777" w:rsidTr="00FE5DDE">
        <w:trPr>
          <w:trHeight w:val="327"/>
          <w:jc w:val="center"/>
        </w:trPr>
        <w:tc>
          <w:tcPr>
            <w:tcW w:w="2354" w:type="dxa"/>
          </w:tcPr>
          <w:p w14:paraId="1EEF0702"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Increase per SD</w:t>
            </w:r>
            <w:r w:rsidRPr="00D95413">
              <w:rPr>
                <w:rFonts w:ascii="Book Antiqua" w:hAnsi="Book Antiqua"/>
                <w:vertAlign w:val="superscript"/>
                <w:lang w:val="en-GB"/>
              </w:rPr>
              <w:t>4</w:t>
            </w:r>
          </w:p>
        </w:tc>
        <w:tc>
          <w:tcPr>
            <w:tcW w:w="1615" w:type="dxa"/>
          </w:tcPr>
          <w:p w14:paraId="52ECABC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1.055 (0.866-1.286)</w:t>
            </w:r>
          </w:p>
        </w:tc>
        <w:tc>
          <w:tcPr>
            <w:tcW w:w="1280" w:type="dxa"/>
          </w:tcPr>
          <w:p w14:paraId="5C878EC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0.594</w:t>
            </w:r>
          </w:p>
        </w:tc>
        <w:tc>
          <w:tcPr>
            <w:tcW w:w="1697" w:type="dxa"/>
          </w:tcPr>
          <w:p w14:paraId="577E675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1.010 (0.819-1.245)</w:t>
            </w:r>
          </w:p>
        </w:tc>
        <w:tc>
          <w:tcPr>
            <w:tcW w:w="1276" w:type="dxa"/>
          </w:tcPr>
          <w:p w14:paraId="274EC9F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0.929</w:t>
            </w:r>
          </w:p>
        </w:tc>
        <w:tc>
          <w:tcPr>
            <w:tcW w:w="1820" w:type="dxa"/>
          </w:tcPr>
          <w:p w14:paraId="14A721B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1.012 (0.811-1.262)</w:t>
            </w:r>
          </w:p>
        </w:tc>
        <w:tc>
          <w:tcPr>
            <w:tcW w:w="1157" w:type="dxa"/>
          </w:tcPr>
          <w:p w14:paraId="6AC5FFB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0.917</w:t>
            </w:r>
          </w:p>
        </w:tc>
      </w:tr>
      <w:tr w:rsidR="002B4D22" w:rsidRPr="00D95413" w14:paraId="38ECE6E6" w14:textId="77777777" w:rsidTr="00FE5DDE">
        <w:trPr>
          <w:trHeight w:val="327"/>
          <w:jc w:val="center"/>
        </w:trPr>
        <w:tc>
          <w:tcPr>
            <w:tcW w:w="2354" w:type="dxa"/>
          </w:tcPr>
          <w:p w14:paraId="1113D36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0 (reference)</w:t>
            </w:r>
          </w:p>
        </w:tc>
        <w:tc>
          <w:tcPr>
            <w:tcW w:w="1615" w:type="dxa"/>
          </w:tcPr>
          <w:p w14:paraId="40A139F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280" w:type="dxa"/>
          </w:tcPr>
          <w:p w14:paraId="0439404D" w14:textId="77777777" w:rsidR="002B4D22" w:rsidRPr="00D95413" w:rsidRDefault="002B4D22" w:rsidP="00D95413">
            <w:pPr>
              <w:spacing w:line="360" w:lineRule="auto"/>
              <w:contextualSpacing/>
              <w:mirrorIndents/>
              <w:jc w:val="both"/>
              <w:rPr>
                <w:rFonts w:ascii="Book Antiqua" w:hAnsi="Book Antiqua"/>
                <w:lang w:val="en-GB"/>
              </w:rPr>
            </w:pPr>
          </w:p>
        </w:tc>
        <w:tc>
          <w:tcPr>
            <w:tcW w:w="1697" w:type="dxa"/>
          </w:tcPr>
          <w:p w14:paraId="23648AB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276" w:type="dxa"/>
          </w:tcPr>
          <w:p w14:paraId="632A3F8F" w14:textId="77777777" w:rsidR="002B4D22" w:rsidRPr="00D95413" w:rsidRDefault="002B4D22" w:rsidP="00D95413">
            <w:pPr>
              <w:spacing w:line="360" w:lineRule="auto"/>
              <w:contextualSpacing/>
              <w:mirrorIndents/>
              <w:jc w:val="both"/>
              <w:rPr>
                <w:rFonts w:ascii="Book Antiqua" w:hAnsi="Book Antiqua"/>
                <w:lang w:val="en-GB"/>
              </w:rPr>
            </w:pPr>
          </w:p>
        </w:tc>
        <w:tc>
          <w:tcPr>
            <w:tcW w:w="1820" w:type="dxa"/>
          </w:tcPr>
          <w:p w14:paraId="66D529D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157" w:type="dxa"/>
          </w:tcPr>
          <w:p w14:paraId="1AB1FABD" w14:textId="77777777" w:rsidR="002B4D22" w:rsidRPr="00D95413" w:rsidRDefault="002B4D22" w:rsidP="00D95413">
            <w:pPr>
              <w:spacing w:line="360" w:lineRule="auto"/>
              <w:contextualSpacing/>
              <w:mirrorIndents/>
              <w:jc w:val="both"/>
              <w:rPr>
                <w:rFonts w:ascii="Book Antiqua" w:hAnsi="Book Antiqua"/>
                <w:lang w:val="en-GB"/>
              </w:rPr>
            </w:pPr>
          </w:p>
        </w:tc>
      </w:tr>
      <w:tr w:rsidR="002B4D22" w:rsidRPr="00D95413" w14:paraId="42D0966C" w14:textId="77777777" w:rsidTr="00FE5DDE">
        <w:trPr>
          <w:trHeight w:val="327"/>
          <w:jc w:val="center"/>
        </w:trPr>
        <w:tc>
          <w:tcPr>
            <w:tcW w:w="2354" w:type="dxa"/>
          </w:tcPr>
          <w:p w14:paraId="7362CEE8"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1 </w:t>
            </w:r>
            <w:r w:rsidRPr="00D95413">
              <w:rPr>
                <w:rFonts w:ascii="Book Antiqua" w:hAnsi="Book Antiqua"/>
                <w:lang w:val="en-GB"/>
              </w:rPr>
              <w:t>(0.01-1.50 U/L)</w:t>
            </w:r>
          </w:p>
        </w:tc>
        <w:tc>
          <w:tcPr>
            <w:tcW w:w="1615" w:type="dxa"/>
          </w:tcPr>
          <w:p w14:paraId="30A893D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0.688 (0.218-2.171)</w:t>
            </w:r>
          </w:p>
        </w:tc>
        <w:tc>
          <w:tcPr>
            <w:tcW w:w="1280" w:type="dxa"/>
          </w:tcPr>
          <w:p w14:paraId="4E3B846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0.524</w:t>
            </w:r>
          </w:p>
        </w:tc>
        <w:tc>
          <w:tcPr>
            <w:tcW w:w="1697" w:type="dxa"/>
          </w:tcPr>
          <w:p w14:paraId="5C5253B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0.497 (0.150-1.528)</w:t>
            </w:r>
          </w:p>
        </w:tc>
        <w:tc>
          <w:tcPr>
            <w:tcW w:w="1276" w:type="dxa"/>
          </w:tcPr>
          <w:p w14:paraId="5D6211C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0.214</w:t>
            </w:r>
          </w:p>
        </w:tc>
        <w:tc>
          <w:tcPr>
            <w:tcW w:w="1820" w:type="dxa"/>
          </w:tcPr>
          <w:p w14:paraId="1650128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0.557 (0.174-1.783)</w:t>
            </w:r>
          </w:p>
        </w:tc>
        <w:tc>
          <w:tcPr>
            <w:tcW w:w="1157" w:type="dxa"/>
          </w:tcPr>
          <w:p w14:paraId="18E275D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0.324</w:t>
            </w:r>
          </w:p>
        </w:tc>
      </w:tr>
      <w:tr w:rsidR="002B4D22" w:rsidRPr="00D95413" w14:paraId="0B5CEC94" w14:textId="77777777" w:rsidTr="00FE5DDE">
        <w:trPr>
          <w:trHeight w:val="327"/>
          <w:jc w:val="center"/>
        </w:trPr>
        <w:tc>
          <w:tcPr>
            <w:tcW w:w="2354" w:type="dxa"/>
          </w:tcPr>
          <w:p w14:paraId="57277FBB"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2 </w:t>
            </w:r>
            <w:r w:rsidRPr="00D95413">
              <w:rPr>
                <w:rFonts w:ascii="Book Antiqua" w:hAnsi="Book Antiqua"/>
                <w:lang w:val="en-GB"/>
              </w:rPr>
              <w:t>(1.51-3.50 U/L)</w:t>
            </w:r>
          </w:p>
        </w:tc>
        <w:tc>
          <w:tcPr>
            <w:tcW w:w="1615" w:type="dxa"/>
          </w:tcPr>
          <w:p w14:paraId="215C024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0.612 (0.151-2.485)</w:t>
            </w:r>
          </w:p>
        </w:tc>
        <w:tc>
          <w:tcPr>
            <w:tcW w:w="1280" w:type="dxa"/>
          </w:tcPr>
          <w:p w14:paraId="61CF188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0.492</w:t>
            </w:r>
          </w:p>
        </w:tc>
        <w:tc>
          <w:tcPr>
            <w:tcW w:w="1697" w:type="dxa"/>
          </w:tcPr>
          <w:p w14:paraId="60EC031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0.462 (0.113-1.886)</w:t>
            </w:r>
          </w:p>
        </w:tc>
        <w:tc>
          <w:tcPr>
            <w:tcW w:w="1276" w:type="dxa"/>
          </w:tcPr>
          <w:p w14:paraId="593FC80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0.282</w:t>
            </w:r>
          </w:p>
        </w:tc>
        <w:tc>
          <w:tcPr>
            <w:tcW w:w="1820" w:type="dxa"/>
          </w:tcPr>
          <w:p w14:paraId="7EEA58C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0.352 (0.085-1.462)</w:t>
            </w:r>
          </w:p>
        </w:tc>
        <w:tc>
          <w:tcPr>
            <w:tcW w:w="1157" w:type="dxa"/>
          </w:tcPr>
          <w:p w14:paraId="7F5C19F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0.151</w:t>
            </w:r>
          </w:p>
        </w:tc>
      </w:tr>
      <w:tr w:rsidR="002B4D22" w:rsidRPr="00D95413" w14:paraId="30FA1F29" w14:textId="77777777" w:rsidTr="00FE5DDE">
        <w:trPr>
          <w:trHeight w:val="327"/>
          <w:jc w:val="center"/>
        </w:trPr>
        <w:tc>
          <w:tcPr>
            <w:tcW w:w="2354" w:type="dxa"/>
          </w:tcPr>
          <w:p w14:paraId="06ECA72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3 </w:t>
            </w:r>
            <w:r w:rsidRPr="00D95413">
              <w:rPr>
                <w:rFonts w:ascii="Book Antiqua" w:hAnsi="Book Antiqua"/>
                <w:lang w:val="en-GB"/>
              </w:rPr>
              <w:t>(3.51-8.50 U/L)</w:t>
            </w:r>
          </w:p>
        </w:tc>
        <w:tc>
          <w:tcPr>
            <w:tcW w:w="1615" w:type="dxa"/>
          </w:tcPr>
          <w:p w14:paraId="3FD4942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1.250 (0.460-3.397)</w:t>
            </w:r>
          </w:p>
        </w:tc>
        <w:tc>
          <w:tcPr>
            <w:tcW w:w="1280" w:type="dxa"/>
          </w:tcPr>
          <w:p w14:paraId="5943621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0.662</w:t>
            </w:r>
          </w:p>
        </w:tc>
        <w:tc>
          <w:tcPr>
            <w:tcW w:w="1697" w:type="dxa"/>
          </w:tcPr>
          <w:p w14:paraId="0918189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1.326 (0.486-3.620)</w:t>
            </w:r>
          </w:p>
        </w:tc>
        <w:tc>
          <w:tcPr>
            <w:tcW w:w="1276" w:type="dxa"/>
          </w:tcPr>
          <w:p w14:paraId="7C73AD0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0.582</w:t>
            </w:r>
          </w:p>
        </w:tc>
        <w:tc>
          <w:tcPr>
            <w:tcW w:w="1820" w:type="dxa"/>
          </w:tcPr>
          <w:p w14:paraId="7CC18F0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1.043 (0.374-2.908)</w:t>
            </w:r>
          </w:p>
        </w:tc>
        <w:tc>
          <w:tcPr>
            <w:tcW w:w="1157" w:type="dxa"/>
          </w:tcPr>
          <w:p w14:paraId="2899D7D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0.936</w:t>
            </w:r>
          </w:p>
        </w:tc>
      </w:tr>
      <w:tr w:rsidR="002B4D22" w:rsidRPr="00D95413" w14:paraId="3CAA0DD2" w14:textId="77777777" w:rsidTr="00FE5DDE">
        <w:trPr>
          <w:trHeight w:val="327"/>
          <w:jc w:val="center"/>
        </w:trPr>
        <w:tc>
          <w:tcPr>
            <w:tcW w:w="2354" w:type="dxa"/>
          </w:tcPr>
          <w:p w14:paraId="068A296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4 </w:t>
            </w:r>
            <w:r w:rsidRPr="00D95413">
              <w:rPr>
                <w:rFonts w:ascii="Book Antiqua" w:hAnsi="Book Antiqua"/>
                <w:lang w:val="en-GB"/>
              </w:rPr>
              <w:t>(≥ 8.51 U/L)</w:t>
            </w:r>
          </w:p>
        </w:tc>
        <w:tc>
          <w:tcPr>
            <w:tcW w:w="1615" w:type="dxa"/>
          </w:tcPr>
          <w:p w14:paraId="7D6264F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1.990 (0.808-4.898)</w:t>
            </w:r>
          </w:p>
        </w:tc>
        <w:tc>
          <w:tcPr>
            <w:tcW w:w="1280" w:type="dxa"/>
          </w:tcPr>
          <w:p w14:paraId="42C9870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0.134</w:t>
            </w:r>
          </w:p>
        </w:tc>
        <w:tc>
          <w:tcPr>
            <w:tcW w:w="1697" w:type="dxa"/>
          </w:tcPr>
          <w:p w14:paraId="484D925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1.688 (0.675-4.221)</w:t>
            </w:r>
          </w:p>
        </w:tc>
        <w:tc>
          <w:tcPr>
            <w:tcW w:w="1276" w:type="dxa"/>
          </w:tcPr>
          <w:p w14:paraId="62F5324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0.263</w:t>
            </w:r>
          </w:p>
        </w:tc>
        <w:tc>
          <w:tcPr>
            <w:tcW w:w="1820" w:type="dxa"/>
          </w:tcPr>
          <w:p w14:paraId="7395EF7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1.828 (0.772-4.593)</w:t>
            </w:r>
          </w:p>
        </w:tc>
        <w:tc>
          <w:tcPr>
            <w:tcW w:w="1157" w:type="dxa"/>
          </w:tcPr>
          <w:p w14:paraId="5A10416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0.199</w:t>
            </w:r>
          </w:p>
        </w:tc>
      </w:tr>
      <w:tr w:rsidR="002B4D22" w:rsidRPr="00D95413" w14:paraId="618496C8" w14:textId="77777777" w:rsidTr="00FE5DDE">
        <w:trPr>
          <w:trHeight w:val="327"/>
          <w:jc w:val="center"/>
        </w:trPr>
        <w:tc>
          <w:tcPr>
            <w:tcW w:w="2354" w:type="dxa"/>
            <w:tcBorders>
              <w:bottom w:val="single" w:sz="4" w:space="0" w:color="auto"/>
            </w:tcBorders>
          </w:tcPr>
          <w:p w14:paraId="62E0FF5D"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i/>
                <w:iCs/>
                <w:lang w:val="en-GB"/>
              </w:rPr>
              <w:t>P</w:t>
            </w:r>
            <w:r w:rsidRPr="00D95413">
              <w:rPr>
                <w:rFonts w:ascii="Book Antiqua" w:hAnsi="Book Antiqua"/>
                <w:lang w:val="en-GB"/>
              </w:rPr>
              <w:t xml:space="preserve"> value for trend</w:t>
            </w:r>
            <w:r w:rsidRPr="00D95413">
              <w:rPr>
                <w:rFonts w:ascii="Book Antiqua" w:hAnsi="Book Antiqua"/>
                <w:vertAlign w:val="superscript"/>
                <w:lang w:val="en-GB"/>
              </w:rPr>
              <w:t>3</w:t>
            </w:r>
          </w:p>
        </w:tc>
        <w:tc>
          <w:tcPr>
            <w:tcW w:w="2895" w:type="dxa"/>
            <w:gridSpan w:val="2"/>
            <w:tcBorders>
              <w:bottom w:val="single" w:sz="4" w:space="0" w:color="auto"/>
            </w:tcBorders>
          </w:tcPr>
          <w:p w14:paraId="6CB176F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0.142</w:t>
            </w:r>
          </w:p>
        </w:tc>
        <w:tc>
          <w:tcPr>
            <w:tcW w:w="2973" w:type="dxa"/>
            <w:gridSpan w:val="2"/>
            <w:tcBorders>
              <w:bottom w:val="single" w:sz="4" w:space="0" w:color="auto"/>
            </w:tcBorders>
          </w:tcPr>
          <w:p w14:paraId="6F2DB5F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0.259</w:t>
            </w:r>
          </w:p>
        </w:tc>
        <w:tc>
          <w:tcPr>
            <w:tcW w:w="2977" w:type="dxa"/>
            <w:gridSpan w:val="2"/>
            <w:tcBorders>
              <w:bottom w:val="single" w:sz="4" w:space="0" w:color="auto"/>
            </w:tcBorders>
          </w:tcPr>
          <w:p w14:paraId="47AA0B6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0.264</w:t>
            </w:r>
          </w:p>
        </w:tc>
      </w:tr>
    </w:tbl>
    <w:p w14:paraId="14FF75D7" w14:textId="77777777"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t>1</w:t>
      </w:r>
      <w:r w:rsidRPr="00D95413">
        <w:rPr>
          <w:rFonts w:ascii="Book Antiqua" w:eastAsia="宋体" w:hAnsi="Book Antiqua"/>
          <w:noProof/>
          <w:lang w:val="en-GB"/>
        </w:rPr>
        <w:t xml:space="preserve">Adjusted </w:t>
      </w:r>
      <w:r w:rsidRPr="00D95413">
        <w:rPr>
          <w:rFonts w:ascii="Book Antiqua" w:eastAsia="宋体" w:hAnsi="Book Antiqua"/>
          <w:lang w:val="en-GB"/>
        </w:rPr>
        <w:t>for sex, waist circumference, systolic blood pressure, diastolic blood pressure, and body mass index.</w:t>
      </w:r>
    </w:p>
    <w:p w14:paraId="27587F8A" w14:textId="77777777"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lastRenderedPageBreak/>
        <w:t>2</w:t>
      </w:r>
      <w:r w:rsidRPr="00D95413">
        <w:rPr>
          <w:rFonts w:ascii="Book Antiqua" w:eastAsia="宋体" w:hAnsi="Book Antiqua"/>
          <w:noProof/>
          <w:lang w:val="en-GB"/>
        </w:rPr>
        <w:t xml:space="preserve">Adjusted </w:t>
      </w:r>
      <w:r w:rsidRPr="00D95413">
        <w:rPr>
          <w:rFonts w:ascii="Book Antiqua" w:eastAsia="宋体" w:hAnsi="Book Antiqua"/>
          <w:lang w:val="en-GB"/>
        </w:rPr>
        <w:t>for sex, waist circumference, systolic blood pressure, diastolic blood pressure, body mass index, serum uric acid, triglycerides, high-density lipoprotein cholesterol, low-density lipoprotein cholesterol, fasting plasma glucose, and glycated haemoglobin.</w:t>
      </w:r>
    </w:p>
    <w:p w14:paraId="0921A116" w14:textId="0FB66180"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t>3</w:t>
      </w:r>
      <w:r w:rsidRPr="00D95413">
        <w:rPr>
          <w:rFonts w:ascii="Book Antiqua" w:eastAsia="宋体" w:hAnsi="Book Antiqua"/>
          <w:noProof/>
          <w:lang w:val="en-GB"/>
        </w:rPr>
        <w:t xml:space="preserve">For </w:t>
      </w:r>
      <w:r w:rsidRPr="00D95413">
        <w:rPr>
          <w:rFonts w:ascii="Book Antiqua" w:eastAsia="宋体" w:hAnsi="Book Antiqua"/>
          <w:lang w:val="en-GB"/>
        </w:rPr>
        <w:t>the trend test, Cox proportional hazards regression models were used with group medians in each group instead of grouping variables (</w:t>
      </w:r>
      <w:r w:rsidRPr="00D95413">
        <w:rPr>
          <w:rFonts w:ascii="Book Antiqua" w:eastAsia="宋体" w:hAnsi="Book Antiqua"/>
          <w:i/>
          <w:iCs/>
          <w:lang w:val="en-GB"/>
        </w:rPr>
        <w:t>e.g.,</w:t>
      </w:r>
      <w:r w:rsidRPr="00D95413">
        <w:rPr>
          <w:rFonts w:ascii="Book Antiqua" w:eastAsia="宋体" w:hAnsi="Book Antiqua"/>
          <w:lang w:val="en-GB"/>
        </w:rPr>
        <w:t xml:space="preserve"> 0, Q</w:t>
      </w:r>
      <w:r w:rsidRPr="00D95413">
        <w:rPr>
          <w:rFonts w:ascii="Book Antiqua" w:eastAsia="宋体" w:hAnsi="Book Antiqua"/>
          <w:vertAlign w:val="subscript"/>
          <w:lang w:val="en-GB"/>
        </w:rPr>
        <w:t>1</w:t>
      </w:r>
      <w:r w:rsidRPr="00D95413">
        <w:rPr>
          <w:rFonts w:ascii="Book Antiqua" w:eastAsia="宋体" w:hAnsi="Book Antiqua"/>
          <w:lang w:val="en-GB"/>
        </w:rPr>
        <w:t>, Q</w:t>
      </w:r>
      <w:r w:rsidRPr="00D95413">
        <w:rPr>
          <w:rFonts w:ascii="Book Antiqua" w:eastAsia="宋体" w:hAnsi="Book Antiqua"/>
          <w:vertAlign w:val="subscript"/>
          <w:lang w:val="en-GB"/>
        </w:rPr>
        <w:t>2</w:t>
      </w:r>
      <w:r w:rsidRPr="00D95413">
        <w:rPr>
          <w:rFonts w:ascii="Book Antiqua" w:eastAsia="宋体" w:hAnsi="Book Antiqua"/>
          <w:lang w:val="en-GB"/>
        </w:rPr>
        <w:t>, Q</w:t>
      </w:r>
      <w:r w:rsidRPr="00D95413">
        <w:rPr>
          <w:rFonts w:ascii="Book Antiqua" w:eastAsia="宋体" w:hAnsi="Book Antiqua"/>
          <w:vertAlign w:val="subscript"/>
          <w:lang w:val="en-GB"/>
        </w:rPr>
        <w:t>3</w:t>
      </w:r>
      <w:r w:rsidRPr="00D95413">
        <w:rPr>
          <w:rFonts w:ascii="Book Antiqua" w:eastAsia="宋体" w:hAnsi="Book Antiqua"/>
          <w:lang w:val="en-GB"/>
        </w:rPr>
        <w:t>, and Q</w:t>
      </w:r>
      <w:r w:rsidRPr="00D95413">
        <w:rPr>
          <w:rFonts w:ascii="Book Antiqua" w:eastAsia="宋体" w:hAnsi="Book Antiqua"/>
          <w:vertAlign w:val="subscript"/>
          <w:lang w:val="en-GB"/>
        </w:rPr>
        <w:t>4</w:t>
      </w:r>
      <w:r w:rsidRPr="00D95413">
        <w:rPr>
          <w:rFonts w:ascii="Book Antiqua" w:eastAsia="宋体" w:hAnsi="Book Antiqua"/>
          <w:lang w:val="en-GB"/>
        </w:rPr>
        <w:t>). The cumulative excess high-normal alanine aminotransferase</w:t>
      </w:r>
      <w:r w:rsidR="009F0195" w:rsidRPr="00D95413">
        <w:rPr>
          <w:rFonts w:ascii="Book Antiqua" w:eastAsia="宋体" w:hAnsi="Book Antiqua"/>
          <w:lang w:val="en-GB"/>
        </w:rPr>
        <w:t xml:space="preserve"> (</w:t>
      </w:r>
      <w:proofErr w:type="spellStart"/>
      <w:r w:rsidR="009F0195" w:rsidRPr="00D95413">
        <w:rPr>
          <w:rFonts w:ascii="Book Antiqua" w:eastAsia="宋体" w:hAnsi="Book Antiqua"/>
          <w:lang w:val="en-GB"/>
        </w:rPr>
        <w:t>ehALT</w:t>
      </w:r>
      <w:proofErr w:type="spellEnd"/>
      <w:r w:rsidR="009F0195" w:rsidRPr="00D95413">
        <w:rPr>
          <w:rFonts w:ascii="Book Antiqua" w:eastAsia="宋体" w:hAnsi="Book Antiqua"/>
          <w:lang w:val="en-GB"/>
        </w:rPr>
        <w:t>)</w:t>
      </w:r>
      <w:r w:rsidRPr="00D95413">
        <w:rPr>
          <w:rFonts w:ascii="Book Antiqua" w:eastAsia="宋体" w:hAnsi="Book Antiqua"/>
          <w:lang w:val="en-GB"/>
        </w:rPr>
        <w:t xml:space="preserve"> level concentrations were 12 U/L, 15 U/L, 20 U/L, and 26 U/L in the four groups, and the equally weighted cumulative effects of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were 0, 1.5 U/L, 5.5 U/L, 13 U/L, and 33.5 U/L in the five groups. The unequally weighted cumulative effects of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were 0, 2.5 U/L, 10.5 U/L, 24.5 U/L, and 69 U/L in the five groups, and the single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occurrence (control group) were 0, 0.5 U/L, 2.5 U/L, 5.5 U/L, and 17.5 U/L in the five groups.</w:t>
      </w:r>
    </w:p>
    <w:p w14:paraId="6A2D7533" w14:textId="15EBA689"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t>4</w:t>
      </w:r>
      <w:r w:rsidRPr="00D95413">
        <w:rPr>
          <w:rFonts w:ascii="Book Antiqua" w:eastAsia="宋体" w:hAnsi="Book Antiqua"/>
          <w:noProof/>
          <w:lang w:val="en-GB"/>
        </w:rPr>
        <w:t xml:space="preserve">The SD </w:t>
      </w:r>
      <w:r w:rsidRPr="00D95413">
        <w:rPr>
          <w:rFonts w:ascii="Book Antiqua" w:eastAsia="宋体" w:hAnsi="Book Antiqua"/>
          <w:lang w:val="en-GB"/>
        </w:rPr>
        <w:t>of the equally weighted cumulative effects of excess high-normal alanine aminotransferase</w:t>
      </w:r>
      <w:r w:rsidR="009F0195" w:rsidRPr="00D95413">
        <w:rPr>
          <w:rFonts w:ascii="Book Antiqua" w:eastAsia="宋体" w:hAnsi="Book Antiqua"/>
          <w:lang w:val="en-GB"/>
        </w:rPr>
        <w:t xml:space="preserve"> (</w:t>
      </w:r>
      <w:proofErr w:type="spellStart"/>
      <w:r w:rsidR="009F0195" w:rsidRPr="00D95413">
        <w:rPr>
          <w:rFonts w:ascii="Book Antiqua" w:eastAsia="宋体" w:hAnsi="Book Antiqua"/>
          <w:lang w:val="en-GB"/>
        </w:rPr>
        <w:t>ehALT</w:t>
      </w:r>
      <w:proofErr w:type="spellEnd"/>
      <w:r w:rsidR="009F0195" w:rsidRPr="00D95413">
        <w:rPr>
          <w:rFonts w:ascii="Book Antiqua" w:eastAsia="宋体" w:hAnsi="Book Antiqua"/>
          <w:lang w:val="en-GB"/>
        </w:rPr>
        <w:t>)</w:t>
      </w:r>
      <w:r w:rsidRPr="00D95413">
        <w:rPr>
          <w:rFonts w:ascii="Book Antiqua" w:eastAsia="宋体" w:hAnsi="Book Antiqua"/>
          <w:lang w:val="en-GB"/>
        </w:rPr>
        <w:t xml:space="preserve"> level was 15.93, the SD of the unequally weighted cumulative effects of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was 32.73, and the SD of a single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occurrence (control group, only 2019 ALT &gt; 18.5 U/L) was 3.76.</w:t>
      </w:r>
    </w:p>
    <w:p w14:paraId="6CF605CF" w14:textId="58C3138E"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cs="宋体"/>
          <w:lang w:val="en-GB"/>
        </w:rPr>
        <w:t xml:space="preserve">WC: Waist circumference; SBP: Systolic blood pressure; DBP: Diastolic blood pressure; BMI: Body mass index;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Excess high-normal alanine aminotransferase; HR: Hazard ratio; CI: Confidence interval.</w:t>
      </w:r>
    </w:p>
    <w:p w14:paraId="5FDF0B0F" w14:textId="77777777" w:rsidR="002B4D22" w:rsidRPr="00D95413" w:rsidRDefault="002B4D22" w:rsidP="00D95413">
      <w:pPr>
        <w:spacing w:line="360" w:lineRule="auto"/>
        <w:jc w:val="both"/>
        <w:rPr>
          <w:rFonts w:ascii="Book Antiqua" w:hAnsi="Book Antiqua"/>
          <w:lang w:val="en-GB"/>
        </w:rPr>
      </w:pPr>
    </w:p>
    <w:sectPr w:rsidR="002B4D22" w:rsidRPr="00D95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42ED" w14:textId="77777777" w:rsidR="00966359" w:rsidRDefault="00966359" w:rsidP="001468E7">
      <w:r>
        <w:separator/>
      </w:r>
    </w:p>
  </w:endnote>
  <w:endnote w:type="continuationSeparator" w:id="0">
    <w:p w14:paraId="4D1C5237" w14:textId="77777777" w:rsidR="00966359" w:rsidRDefault="00966359" w:rsidP="0014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AA9C" w14:textId="45FA7624" w:rsidR="001468E7" w:rsidRPr="001468E7" w:rsidRDefault="001468E7" w:rsidP="001468E7">
    <w:pPr>
      <w:pStyle w:val="aa"/>
      <w:jc w:val="right"/>
      <w:rPr>
        <w:rFonts w:ascii="Book Antiqua" w:hAnsi="Book Antiqua"/>
        <w:color w:val="000000" w:themeColor="text1"/>
        <w:sz w:val="24"/>
        <w:szCs w:val="24"/>
      </w:rPr>
    </w:pPr>
    <w:r w:rsidRPr="001468E7">
      <w:rPr>
        <w:rFonts w:ascii="Book Antiqua" w:hAnsi="Book Antiqua"/>
        <w:color w:val="000000" w:themeColor="text1"/>
        <w:sz w:val="24"/>
        <w:szCs w:val="24"/>
        <w:lang w:val="zh-CN" w:eastAsia="zh-CN"/>
      </w:rPr>
      <w:t xml:space="preserve"> </w:t>
    </w:r>
    <w:r w:rsidRPr="001468E7">
      <w:rPr>
        <w:rFonts w:ascii="Book Antiqua" w:hAnsi="Book Antiqua"/>
        <w:color w:val="000000" w:themeColor="text1"/>
        <w:sz w:val="24"/>
        <w:szCs w:val="24"/>
      </w:rPr>
      <w:fldChar w:fldCharType="begin"/>
    </w:r>
    <w:r w:rsidRPr="001468E7">
      <w:rPr>
        <w:rFonts w:ascii="Book Antiqua" w:hAnsi="Book Antiqua"/>
        <w:color w:val="000000" w:themeColor="text1"/>
        <w:sz w:val="24"/>
        <w:szCs w:val="24"/>
      </w:rPr>
      <w:instrText>PAGE  \* Arabic  \* MERGEFORMAT</w:instrText>
    </w:r>
    <w:r w:rsidRPr="001468E7">
      <w:rPr>
        <w:rFonts w:ascii="Book Antiqua" w:hAnsi="Book Antiqua"/>
        <w:color w:val="000000" w:themeColor="text1"/>
        <w:sz w:val="24"/>
        <w:szCs w:val="24"/>
      </w:rPr>
      <w:fldChar w:fldCharType="separate"/>
    </w:r>
    <w:r w:rsidRPr="001468E7">
      <w:rPr>
        <w:rFonts w:ascii="Book Antiqua" w:hAnsi="Book Antiqua"/>
        <w:color w:val="000000" w:themeColor="text1"/>
        <w:sz w:val="24"/>
        <w:szCs w:val="24"/>
        <w:lang w:val="zh-CN" w:eastAsia="zh-CN"/>
      </w:rPr>
      <w:t>2</w:t>
    </w:r>
    <w:r w:rsidRPr="001468E7">
      <w:rPr>
        <w:rFonts w:ascii="Book Antiqua" w:hAnsi="Book Antiqua"/>
        <w:color w:val="000000" w:themeColor="text1"/>
        <w:sz w:val="24"/>
        <w:szCs w:val="24"/>
      </w:rPr>
      <w:fldChar w:fldCharType="end"/>
    </w:r>
    <w:r w:rsidRPr="001468E7">
      <w:rPr>
        <w:rFonts w:ascii="Book Antiqua" w:hAnsi="Book Antiqua"/>
        <w:color w:val="000000" w:themeColor="text1"/>
        <w:sz w:val="24"/>
        <w:szCs w:val="24"/>
        <w:lang w:val="zh-CN" w:eastAsia="zh-CN"/>
      </w:rPr>
      <w:t xml:space="preserve"> / </w:t>
    </w:r>
    <w:r w:rsidRPr="001468E7">
      <w:rPr>
        <w:rFonts w:ascii="Book Antiqua" w:hAnsi="Book Antiqua"/>
        <w:color w:val="000000" w:themeColor="text1"/>
        <w:sz w:val="24"/>
        <w:szCs w:val="24"/>
      </w:rPr>
      <w:fldChar w:fldCharType="begin"/>
    </w:r>
    <w:r w:rsidRPr="001468E7">
      <w:rPr>
        <w:rFonts w:ascii="Book Antiqua" w:hAnsi="Book Antiqua"/>
        <w:color w:val="000000" w:themeColor="text1"/>
        <w:sz w:val="24"/>
        <w:szCs w:val="24"/>
      </w:rPr>
      <w:instrText>NUMPAGES  \* Arabic  \* MERGEFORMAT</w:instrText>
    </w:r>
    <w:r w:rsidRPr="001468E7">
      <w:rPr>
        <w:rFonts w:ascii="Book Antiqua" w:hAnsi="Book Antiqua"/>
        <w:color w:val="000000" w:themeColor="text1"/>
        <w:sz w:val="24"/>
        <w:szCs w:val="24"/>
      </w:rPr>
      <w:fldChar w:fldCharType="separate"/>
    </w:r>
    <w:r w:rsidRPr="001468E7">
      <w:rPr>
        <w:rFonts w:ascii="Book Antiqua" w:hAnsi="Book Antiqua"/>
        <w:color w:val="000000" w:themeColor="text1"/>
        <w:sz w:val="24"/>
        <w:szCs w:val="24"/>
        <w:lang w:val="zh-CN" w:eastAsia="zh-CN"/>
      </w:rPr>
      <w:t>2</w:t>
    </w:r>
    <w:r w:rsidRPr="001468E7">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93D6" w14:textId="77777777" w:rsidR="00966359" w:rsidRDefault="00966359" w:rsidP="001468E7">
      <w:r>
        <w:separator/>
      </w:r>
    </w:p>
  </w:footnote>
  <w:footnote w:type="continuationSeparator" w:id="0">
    <w:p w14:paraId="40385877" w14:textId="77777777" w:rsidR="00966359" w:rsidRDefault="00966359" w:rsidP="001468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7A3E"/>
    <w:rsid w:val="001468E7"/>
    <w:rsid w:val="00213CB1"/>
    <w:rsid w:val="002505D1"/>
    <w:rsid w:val="002B4D22"/>
    <w:rsid w:val="00493E81"/>
    <w:rsid w:val="00513CA5"/>
    <w:rsid w:val="00750F4C"/>
    <w:rsid w:val="007669F5"/>
    <w:rsid w:val="00896AB3"/>
    <w:rsid w:val="00907268"/>
    <w:rsid w:val="00947B36"/>
    <w:rsid w:val="00966359"/>
    <w:rsid w:val="009E6B03"/>
    <w:rsid w:val="009F0195"/>
    <w:rsid w:val="00A57F5F"/>
    <w:rsid w:val="00A77B3E"/>
    <w:rsid w:val="00CA2A55"/>
    <w:rsid w:val="00CF3774"/>
    <w:rsid w:val="00D95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322BF"/>
  <w15:docId w15:val="{DA01B2F1-FCBC-498B-B6B5-A5C3131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ce-spellchecker-annotation">
    <w:name w:val="mce-spellchecker-annotation"/>
    <w:basedOn w:val="a0"/>
  </w:style>
  <w:style w:type="character" w:styleId="a3">
    <w:name w:val="annotation reference"/>
    <w:basedOn w:val="a0"/>
    <w:rsid w:val="001468E7"/>
    <w:rPr>
      <w:sz w:val="21"/>
      <w:szCs w:val="21"/>
    </w:rPr>
  </w:style>
  <w:style w:type="paragraph" w:styleId="a4">
    <w:name w:val="annotation text"/>
    <w:basedOn w:val="a"/>
    <w:link w:val="a5"/>
    <w:rsid w:val="001468E7"/>
  </w:style>
  <w:style w:type="character" w:customStyle="1" w:styleId="a5">
    <w:name w:val="批注文字 字符"/>
    <w:basedOn w:val="a0"/>
    <w:link w:val="a4"/>
    <w:rsid w:val="001468E7"/>
    <w:rPr>
      <w:sz w:val="24"/>
      <w:szCs w:val="24"/>
    </w:rPr>
  </w:style>
  <w:style w:type="paragraph" w:styleId="a6">
    <w:name w:val="annotation subject"/>
    <w:basedOn w:val="a4"/>
    <w:next w:val="a4"/>
    <w:link w:val="a7"/>
    <w:rsid w:val="001468E7"/>
    <w:rPr>
      <w:b/>
      <w:bCs/>
    </w:rPr>
  </w:style>
  <w:style w:type="character" w:customStyle="1" w:styleId="a7">
    <w:name w:val="批注主题 字符"/>
    <w:basedOn w:val="a5"/>
    <w:link w:val="a6"/>
    <w:rsid w:val="001468E7"/>
    <w:rPr>
      <w:b/>
      <w:bCs/>
      <w:sz w:val="24"/>
      <w:szCs w:val="24"/>
    </w:rPr>
  </w:style>
  <w:style w:type="paragraph" w:styleId="a8">
    <w:name w:val="header"/>
    <w:basedOn w:val="a"/>
    <w:link w:val="a9"/>
    <w:rsid w:val="001468E7"/>
    <w:pPr>
      <w:tabs>
        <w:tab w:val="center" w:pos="4153"/>
        <w:tab w:val="right" w:pos="8306"/>
      </w:tabs>
      <w:snapToGrid w:val="0"/>
      <w:jc w:val="center"/>
    </w:pPr>
    <w:rPr>
      <w:sz w:val="18"/>
      <w:szCs w:val="18"/>
    </w:rPr>
  </w:style>
  <w:style w:type="character" w:customStyle="1" w:styleId="a9">
    <w:name w:val="页眉 字符"/>
    <w:basedOn w:val="a0"/>
    <w:link w:val="a8"/>
    <w:rsid w:val="001468E7"/>
    <w:rPr>
      <w:sz w:val="18"/>
      <w:szCs w:val="18"/>
    </w:rPr>
  </w:style>
  <w:style w:type="paragraph" w:styleId="aa">
    <w:name w:val="footer"/>
    <w:basedOn w:val="a"/>
    <w:link w:val="ab"/>
    <w:uiPriority w:val="99"/>
    <w:rsid w:val="001468E7"/>
    <w:pPr>
      <w:tabs>
        <w:tab w:val="center" w:pos="4153"/>
        <w:tab w:val="right" w:pos="8306"/>
      </w:tabs>
      <w:snapToGrid w:val="0"/>
    </w:pPr>
    <w:rPr>
      <w:sz w:val="18"/>
      <w:szCs w:val="18"/>
    </w:rPr>
  </w:style>
  <w:style w:type="character" w:customStyle="1" w:styleId="ab">
    <w:name w:val="页脚 字符"/>
    <w:basedOn w:val="a0"/>
    <w:link w:val="aa"/>
    <w:uiPriority w:val="99"/>
    <w:rsid w:val="001468E7"/>
    <w:rPr>
      <w:sz w:val="18"/>
      <w:szCs w:val="18"/>
    </w:rPr>
  </w:style>
  <w:style w:type="paragraph" w:styleId="ac">
    <w:name w:val="Revision"/>
    <w:hidden/>
    <w:uiPriority w:val="99"/>
    <w:semiHidden/>
    <w:rsid w:val="00CF37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B5ED-C8B5-43E6-ADF0-1C756778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32</Pages>
  <Words>7466</Words>
  <Characters>42558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10</cp:revision>
  <dcterms:created xsi:type="dcterms:W3CDTF">2024-02-08T12:04:00Z</dcterms:created>
  <dcterms:modified xsi:type="dcterms:W3CDTF">2024-02-18T03:18:00Z</dcterms:modified>
</cp:coreProperties>
</file>