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A2E1"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rPr>
        <w:t xml:space="preserve">Name of Journal: </w:t>
      </w:r>
      <w:r w:rsidRPr="007A0AFD">
        <w:rPr>
          <w:rFonts w:ascii="Book Antiqua" w:eastAsia="Book Antiqua" w:hAnsi="Book Antiqua" w:cs="Book Antiqua"/>
          <w:i/>
        </w:rPr>
        <w:t>World Journal of Diabetes</w:t>
      </w:r>
    </w:p>
    <w:p w14:paraId="3DFA8FFE"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rPr>
        <w:t xml:space="preserve">Manuscript NO: </w:t>
      </w:r>
      <w:r w:rsidRPr="007A0AFD">
        <w:rPr>
          <w:rFonts w:ascii="Book Antiqua" w:eastAsia="Book Antiqua" w:hAnsi="Book Antiqua" w:cs="Book Antiqua"/>
        </w:rPr>
        <w:t>89662</w:t>
      </w:r>
    </w:p>
    <w:p w14:paraId="5072DF96"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rPr>
        <w:t xml:space="preserve">Manuscript Type: </w:t>
      </w:r>
      <w:r w:rsidRPr="007A0AFD">
        <w:rPr>
          <w:rFonts w:ascii="Book Antiqua" w:eastAsia="Book Antiqua" w:hAnsi="Book Antiqua" w:cs="Book Antiqua"/>
        </w:rPr>
        <w:t>ORIGINAL ARTICLE</w:t>
      </w:r>
    </w:p>
    <w:p w14:paraId="61F84EF0" w14:textId="77777777" w:rsidR="00B56ED4" w:rsidRPr="007A0AFD" w:rsidRDefault="00B56ED4" w:rsidP="007A0AFD">
      <w:pPr>
        <w:spacing w:line="360" w:lineRule="auto"/>
        <w:jc w:val="both"/>
        <w:rPr>
          <w:rFonts w:ascii="Book Antiqua" w:hAnsi="Book Antiqua"/>
        </w:rPr>
      </w:pPr>
    </w:p>
    <w:p w14:paraId="0DF9380A"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i/>
        </w:rPr>
        <w:t>Retrospective Study</w:t>
      </w:r>
    </w:p>
    <w:p w14:paraId="2CE78BDC"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color w:val="000000"/>
        </w:rPr>
        <w:t>Effect of viral hepatitis on type 2 diabetes: A Mendelian randomization study</w:t>
      </w:r>
    </w:p>
    <w:p w14:paraId="49ED418D" w14:textId="77777777" w:rsidR="00B56ED4" w:rsidRPr="007A0AFD" w:rsidRDefault="00B56ED4" w:rsidP="007A0AFD">
      <w:pPr>
        <w:spacing w:line="360" w:lineRule="auto"/>
        <w:jc w:val="both"/>
        <w:rPr>
          <w:rFonts w:ascii="Book Antiqua" w:hAnsi="Book Antiqua"/>
        </w:rPr>
      </w:pPr>
    </w:p>
    <w:p w14:paraId="2DF894C4"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rPr>
        <w:t>Yu YF</w:t>
      </w:r>
      <w:r w:rsidRPr="007A0AFD">
        <w:rPr>
          <w:rFonts w:ascii="Book Antiqua" w:eastAsia="Book Antiqua" w:hAnsi="Book Antiqua" w:cs="Book Antiqua"/>
          <w:color w:val="000000"/>
        </w:rPr>
        <w:t xml:space="preserve"> </w:t>
      </w:r>
      <w:r w:rsidRPr="007A0AFD">
        <w:rPr>
          <w:rFonts w:ascii="Book Antiqua" w:eastAsia="Book Antiqua" w:hAnsi="Book Antiqua" w:cs="Book Antiqua"/>
          <w:i/>
          <w:iCs/>
          <w:color w:val="000000"/>
        </w:rPr>
        <w:t>et al</w:t>
      </w:r>
      <w:r w:rsidRPr="007A0AFD">
        <w:rPr>
          <w:rFonts w:ascii="Book Antiqua" w:eastAsia="Book Antiqua" w:hAnsi="Book Antiqua" w:cs="Book Antiqua"/>
          <w:color w:val="000000"/>
        </w:rPr>
        <w:t>. VH and T2D</w:t>
      </w:r>
    </w:p>
    <w:p w14:paraId="346FF52D" w14:textId="77777777" w:rsidR="00B56ED4" w:rsidRPr="007A0AFD" w:rsidRDefault="00B56ED4" w:rsidP="007A0AFD">
      <w:pPr>
        <w:spacing w:line="360" w:lineRule="auto"/>
        <w:jc w:val="both"/>
        <w:rPr>
          <w:rFonts w:ascii="Book Antiqua" w:hAnsi="Book Antiqua"/>
        </w:rPr>
      </w:pPr>
    </w:p>
    <w:p w14:paraId="461D8E3F"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Yun-Feng Yu, Gang Hu, Ke-Ke Tong, Xin-Yu Yang, Jing-Yi Wu, Rong Yu</w:t>
      </w:r>
    </w:p>
    <w:p w14:paraId="76E6EAFD" w14:textId="77777777" w:rsidR="00B56ED4" w:rsidRPr="007A0AFD" w:rsidRDefault="00B56ED4" w:rsidP="007A0AFD">
      <w:pPr>
        <w:spacing w:line="360" w:lineRule="auto"/>
        <w:jc w:val="both"/>
        <w:rPr>
          <w:rFonts w:ascii="Book Antiqua" w:hAnsi="Book Antiqua"/>
        </w:rPr>
      </w:pPr>
    </w:p>
    <w:p w14:paraId="13D1DF87"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color w:val="000000"/>
        </w:rPr>
        <w:t xml:space="preserve">Yun-Feng Yu, Gang Hu, Rong Yu, </w:t>
      </w:r>
      <w:r w:rsidRPr="007A0AFD">
        <w:rPr>
          <w:rFonts w:ascii="Book Antiqua" w:eastAsia="Book Antiqua" w:hAnsi="Book Antiqua" w:cs="Book Antiqua"/>
          <w:color w:val="000000"/>
        </w:rPr>
        <w:t>The First Hospital</w:t>
      </w:r>
      <w:r w:rsidRPr="007A0AFD">
        <w:rPr>
          <w:rFonts w:ascii="Book Antiqua" w:eastAsia="宋体" w:hAnsi="Book Antiqua" w:cs="Book Antiqua"/>
          <w:color w:val="000000"/>
          <w:lang w:eastAsia="zh-CN"/>
        </w:rPr>
        <w:t xml:space="preserve"> of</w:t>
      </w:r>
      <w:r w:rsidRPr="007A0AFD">
        <w:rPr>
          <w:rFonts w:ascii="Book Antiqua" w:eastAsia="Book Antiqua" w:hAnsi="Book Antiqua" w:cs="Book Antiqua"/>
          <w:color w:val="000000"/>
        </w:rPr>
        <w:t xml:space="preserve"> Hunan University of Chinese Medicine, Changsha 410007, Hunan Province, China</w:t>
      </w:r>
    </w:p>
    <w:p w14:paraId="7578FC01" w14:textId="77777777" w:rsidR="00B56ED4" w:rsidRPr="007A0AFD" w:rsidRDefault="00B56ED4" w:rsidP="007A0AFD">
      <w:pPr>
        <w:spacing w:line="360" w:lineRule="auto"/>
        <w:jc w:val="both"/>
        <w:rPr>
          <w:rFonts w:ascii="Book Antiqua" w:hAnsi="Book Antiqua"/>
        </w:rPr>
      </w:pPr>
    </w:p>
    <w:p w14:paraId="3D68BAE2"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color w:val="000000"/>
        </w:rPr>
        <w:t xml:space="preserve">Ke-Ke Tong, </w:t>
      </w:r>
      <w:r w:rsidRPr="007A0AFD">
        <w:rPr>
          <w:rFonts w:ascii="Book Antiqua" w:eastAsia="Book Antiqua" w:hAnsi="Book Antiqua" w:cs="Book Antiqua"/>
          <w:color w:val="000000"/>
        </w:rPr>
        <w:t xml:space="preserve">The Hospital of Hunan University of Traditional Chinese Medicine, Hunan University of Traditional Chinese Medicine, </w:t>
      </w:r>
      <w:proofErr w:type="spellStart"/>
      <w:r w:rsidRPr="007A0AFD">
        <w:rPr>
          <w:rFonts w:ascii="Book Antiqua" w:eastAsia="Book Antiqua" w:hAnsi="Book Antiqua" w:cs="Book Antiqua"/>
          <w:color w:val="000000"/>
        </w:rPr>
        <w:t>Changde</w:t>
      </w:r>
      <w:proofErr w:type="spellEnd"/>
      <w:r w:rsidRPr="007A0AFD">
        <w:rPr>
          <w:rFonts w:ascii="Book Antiqua" w:eastAsia="Book Antiqua" w:hAnsi="Book Antiqua" w:cs="Book Antiqua"/>
          <w:color w:val="000000"/>
        </w:rPr>
        <w:t xml:space="preserve"> 415213, Hunan Province, China</w:t>
      </w:r>
    </w:p>
    <w:p w14:paraId="75D64824" w14:textId="77777777" w:rsidR="00B56ED4" w:rsidRPr="007A0AFD" w:rsidRDefault="00B56ED4" w:rsidP="007A0AFD">
      <w:pPr>
        <w:spacing w:line="360" w:lineRule="auto"/>
        <w:jc w:val="both"/>
        <w:rPr>
          <w:rFonts w:ascii="Book Antiqua" w:hAnsi="Book Antiqua"/>
        </w:rPr>
      </w:pPr>
    </w:p>
    <w:p w14:paraId="389A7754"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color w:val="000000"/>
        </w:rPr>
        <w:t xml:space="preserve">Xin-Yu Yang, </w:t>
      </w:r>
      <w:r w:rsidRPr="007A0AFD">
        <w:rPr>
          <w:rFonts w:ascii="Book Antiqua" w:eastAsia="Book Antiqua" w:hAnsi="Book Antiqua" w:cs="Book Antiqua"/>
          <w:color w:val="000000"/>
        </w:rPr>
        <w:t>College of Chinese Medicine, Hunan University of Chinese Medicine, Changsha 410208, Hunan Province, China</w:t>
      </w:r>
    </w:p>
    <w:p w14:paraId="18E09AE0" w14:textId="77777777" w:rsidR="00B56ED4" w:rsidRPr="007A0AFD" w:rsidRDefault="00B56ED4" w:rsidP="007A0AFD">
      <w:pPr>
        <w:spacing w:line="360" w:lineRule="auto"/>
        <w:jc w:val="both"/>
        <w:rPr>
          <w:rFonts w:ascii="Book Antiqua" w:hAnsi="Book Antiqua"/>
        </w:rPr>
      </w:pPr>
    </w:p>
    <w:p w14:paraId="7BA2302E" w14:textId="338CE34F"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color w:val="000000"/>
        </w:rPr>
        <w:t xml:space="preserve">Jing-Yi Wu, </w:t>
      </w:r>
      <w:r w:rsidRPr="007A0AFD">
        <w:rPr>
          <w:rFonts w:ascii="Book Antiqua" w:eastAsia="Book Antiqua" w:hAnsi="Book Antiqua" w:cs="Book Antiqua"/>
          <w:color w:val="000000"/>
        </w:rPr>
        <w:t>The Third Hospital</w:t>
      </w:r>
      <w:r w:rsidR="002A7A93" w:rsidRPr="007A0AFD">
        <w:rPr>
          <w:rFonts w:ascii="Book Antiqua" w:eastAsia="Book Antiqua" w:hAnsi="Book Antiqua" w:cs="Book Antiqua"/>
          <w:color w:val="000000"/>
        </w:rPr>
        <w:t xml:space="preserve"> of</w:t>
      </w:r>
      <w:r w:rsidRPr="007A0AFD">
        <w:rPr>
          <w:rFonts w:ascii="Book Antiqua" w:eastAsia="Book Antiqua" w:hAnsi="Book Antiqua" w:cs="Book Antiqua"/>
          <w:color w:val="000000"/>
        </w:rPr>
        <w:t xml:space="preserve"> Zhejiang Chinese Medical University, Hangzhou 310005, Zhejiang Province, China</w:t>
      </w:r>
    </w:p>
    <w:p w14:paraId="181F4661" w14:textId="77777777" w:rsidR="00B56ED4" w:rsidRPr="007A0AFD" w:rsidRDefault="00B56ED4" w:rsidP="007A0AFD">
      <w:pPr>
        <w:spacing w:line="360" w:lineRule="auto"/>
        <w:jc w:val="both"/>
        <w:rPr>
          <w:rFonts w:ascii="Book Antiqua" w:hAnsi="Book Antiqua"/>
        </w:rPr>
      </w:pPr>
    </w:p>
    <w:p w14:paraId="02DBBFD9"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color w:val="000000"/>
        </w:rPr>
        <w:t xml:space="preserve">Co-first authors: </w:t>
      </w:r>
      <w:r w:rsidRPr="007A0AFD">
        <w:rPr>
          <w:rFonts w:ascii="Book Antiqua" w:eastAsia="Book Antiqua" w:hAnsi="Book Antiqua" w:cs="Book Antiqua"/>
          <w:color w:val="000000"/>
        </w:rPr>
        <w:t>Yun-Feng Yu and Gang Hu.</w:t>
      </w:r>
    </w:p>
    <w:p w14:paraId="435B9BAF" w14:textId="77777777" w:rsidR="00B56ED4" w:rsidRPr="007A0AFD" w:rsidRDefault="00B56ED4" w:rsidP="007A0AFD">
      <w:pPr>
        <w:spacing w:line="360" w:lineRule="auto"/>
        <w:jc w:val="both"/>
        <w:rPr>
          <w:rFonts w:ascii="Book Antiqua" w:hAnsi="Book Antiqua"/>
        </w:rPr>
      </w:pPr>
    </w:p>
    <w:p w14:paraId="2C7056BA"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color w:val="000000"/>
        </w:rPr>
        <w:t xml:space="preserve">Author contributions: </w:t>
      </w:r>
      <w:r w:rsidRPr="007A0AFD">
        <w:rPr>
          <w:rFonts w:ascii="Book Antiqua" w:eastAsia="Book Antiqua" w:hAnsi="Book Antiqua" w:cs="Book Antiqua"/>
          <w:color w:val="000000"/>
        </w:rPr>
        <w:t xml:space="preserve">Yu YF conceived and designed the study; Yu YF and Hu G participated in data processing and statistical analysis; Yu YF, Hu G, Yang XY, and Wu JY drafted the manuscript; Hu G, Yang XY, Wu JY, and Yu R contributed to data </w:t>
      </w:r>
      <w:r w:rsidRPr="007A0AFD">
        <w:rPr>
          <w:rFonts w:ascii="Book Antiqua" w:eastAsia="Book Antiqua" w:hAnsi="Book Antiqua" w:cs="Book Antiqua"/>
          <w:color w:val="000000"/>
        </w:rPr>
        <w:lastRenderedPageBreak/>
        <w:t>analysis and interpretation; Yu YF, Tong KK, Yang XY, and Yu R supervised the review of the study; and all authors seriously revised and approved the final manuscript.</w:t>
      </w:r>
    </w:p>
    <w:p w14:paraId="6CBBF95B" w14:textId="77777777" w:rsidR="00B56ED4" w:rsidRPr="007A0AFD" w:rsidRDefault="00B56ED4" w:rsidP="007A0AFD">
      <w:pPr>
        <w:spacing w:line="360" w:lineRule="auto"/>
        <w:jc w:val="both"/>
        <w:rPr>
          <w:rFonts w:ascii="Book Antiqua" w:hAnsi="Book Antiqua"/>
        </w:rPr>
      </w:pPr>
    </w:p>
    <w:p w14:paraId="025A0575"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color w:val="000000"/>
        </w:rPr>
        <w:t xml:space="preserve">Supported by </w:t>
      </w:r>
      <w:r w:rsidRPr="007A0AFD">
        <w:rPr>
          <w:rFonts w:ascii="Book Antiqua" w:eastAsia="Book Antiqua" w:hAnsi="Book Antiqua" w:cs="Book Antiqua"/>
          <w:color w:val="000000"/>
        </w:rPr>
        <w:t>National Natural Science Foundation of China, No. U21A20411.</w:t>
      </w:r>
    </w:p>
    <w:p w14:paraId="52901479" w14:textId="77777777" w:rsidR="00B56ED4" w:rsidRPr="007A0AFD" w:rsidRDefault="00B56ED4" w:rsidP="007A0AFD">
      <w:pPr>
        <w:spacing w:line="360" w:lineRule="auto"/>
        <w:jc w:val="both"/>
        <w:rPr>
          <w:rFonts w:ascii="Book Antiqua" w:hAnsi="Book Antiqua"/>
        </w:rPr>
      </w:pPr>
    </w:p>
    <w:p w14:paraId="7C6E3DEC" w14:textId="562AD8B3"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color w:val="000000"/>
        </w:rPr>
        <w:t xml:space="preserve">Corresponding author: Rong Yu, MD, </w:t>
      </w:r>
      <w:r w:rsidRPr="007A0AFD">
        <w:rPr>
          <w:rFonts w:ascii="Book Antiqua" w:eastAsia="Book Antiqua" w:hAnsi="Book Antiqua" w:cs="Book Antiqua"/>
          <w:color w:val="000000"/>
        </w:rPr>
        <w:t>The First Hospital</w:t>
      </w:r>
      <w:r w:rsidRPr="007A0AFD">
        <w:rPr>
          <w:rFonts w:ascii="Book Antiqua" w:eastAsia="宋体" w:hAnsi="Book Antiqua" w:cs="Book Antiqua"/>
          <w:color w:val="000000"/>
          <w:lang w:eastAsia="zh-CN"/>
        </w:rPr>
        <w:t xml:space="preserve"> of</w:t>
      </w:r>
      <w:r w:rsidRPr="007A0AFD">
        <w:rPr>
          <w:rFonts w:ascii="Book Antiqua" w:eastAsia="Book Antiqua" w:hAnsi="Book Antiqua" w:cs="Book Antiqua"/>
          <w:color w:val="000000"/>
        </w:rPr>
        <w:t xml:space="preserve"> Hunan University of Chinese Medicine, No. 95 </w:t>
      </w:r>
      <w:proofErr w:type="spellStart"/>
      <w:r w:rsidRPr="007A0AFD">
        <w:rPr>
          <w:rFonts w:ascii="Book Antiqua" w:eastAsia="Book Antiqua" w:hAnsi="Book Antiqua" w:cs="Book Antiqua"/>
          <w:color w:val="000000"/>
        </w:rPr>
        <w:t>Shaoshan</w:t>
      </w:r>
      <w:proofErr w:type="spellEnd"/>
      <w:r w:rsidRPr="007A0AFD">
        <w:rPr>
          <w:rFonts w:ascii="Book Antiqua" w:eastAsia="Book Antiqua" w:hAnsi="Book Antiqua" w:cs="Book Antiqua"/>
          <w:color w:val="000000"/>
        </w:rPr>
        <w:t xml:space="preserve"> Middle Road, Yuhua District, Changsha 410007, Hunan Province, China. yurong196905@163.com</w:t>
      </w:r>
    </w:p>
    <w:p w14:paraId="2C4A8105" w14:textId="77777777" w:rsidR="00B56ED4" w:rsidRPr="007A0AFD" w:rsidRDefault="00B56ED4" w:rsidP="007A0AFD">
      <w:pPr>
        <w:spacing w:line="360" w:lineRule="auto"/>
        <w:jc w:val="both"/>
        <w:rPr>
          <w:rFonts w:ascii="Book Antiqua" w:hAnsi="Book Antiqua"/>
        </w:rPr>
      </w:pPr>
    </w:p>
    <w:p w14:paraId="41446114"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rPr>
        <w:t xml:space="preserve">Received: </w:t>
      </w:r>
      <w:r w:rsidRPr="007A0AFD">
        <w:rPr>
          <w:rFonts w:ascii="Book Antiqua" w:eastAsia="Book Antiqua" w:hAnsi="Book Antiqua" w:cs="Book Antiqua"/>
        </w:rPr>
        <w:t>November 11, 2023</w:t>
      </w:r>
    </w:p>
    <w:p w14:paraId="774D01F2"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rPr>
        <w:t xml:space="preserve">Revised: </w:t>
      </w:r>
      <w:r w:rsidRPr="007A0AFD">
        <w:rPr>
          <w:rFonts w:ascii="Book Antiqua" w:eastAsia="Book Antiqua" w:hAnsi="Book Antiqua" w:cs="Book Antiqua"/>
        </w:rPr>
        <w:t>December 13, 2023</w:t>
      </w:r>
    </w:p>
    <w:p w14:paraId="60509E44" w14:textId="79E16BBB"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rPr>
        <w:t xml:space="preserve">Accepted: </w:t>
      </w:r>
      <w:ins w:id="0" w:author="Jin-Lei Wang" w:date="2024-01-17T16:34:00Z">
        <w:r w:rsidR="00E74F17" w:rsidRPr="00E74F17">
          <w:rPr>
            <w:rFonts w:ascii="Book Antiqua" w:eastAsia="Book Antiqua" w:hAnsi="Book Antiqua" w:cs="Book Antiqua"/>
          </w:rPr>
          <w:t>January 17, 2024</w:t>
        </w:r>
      </w:ins>
    </w:p>
    <w:p w14:paraId="0FD49290"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rPr>
        <w:t xml:space="preserve">Published online: </w:t>
      </w:r>
    </w:p>
    <w:p w14:paraId="69075B74" w14:textId="77777777" w:rsidR="00B56ED4" w:rsidRPr="007A0AFD" w:rsidRDefault="00B56ED4" w:rsidP="007A0AFD">
      <w:pPr>
        <w:spacing w:line="360" w:lineRule="auto"/>
        <w:jc w:val="both"/>
        <w:rPr>
          <w:rFonts w:ascii="Book Antiqua" w:hAnsi="Book Antiqua"/>
        </w:rPr>
        <w:sectPr w:rsidR="00B56ED4" w:rsidRPr="007A0AFD" w:rsidSect="00894490">
          <w:footerReference w:type="default" r:id="rId7"/>
          <w:pgSz w:w="12240" w:h="15840"/>
          <w:pgMar w:top="1440" w:right="1440" w:bottom="1440" w:left="1440" w:header="720" w:footer="720" w:gutter="0"/>
          <w:cols w:space="720"/>
          <w:docGrid w:linePitch="360"/>
        </w:sectPr>
      </w:pPr>
    </w:p>
    <w:p w14:paraId="5A4C535F"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olor w:val="000000"/>
        </w:rPr>
        <w:lastRenderedPageBreak/>
        <w:t>Abstract</w:t>
      </w:r>
    </w:p>
    <w:p w14:paraId="3D27425F"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BACKGROUND</w:t>
      </w:r>
    </w:p>
    <w:p w14:paraId="262A0EB4"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The effects of viral hepatitis (VH) on type 2 diabetes (T2D) remain controversial.</w:t>
      </w:r>
    </w:p>
    <w:p w14:paraId="3682E137" w14:textId="77777777" w:rsidR="00B56ED4" w:rsidRPr="007A0AFD" w:rsidRDefault="00B56ED4" w:rsidP="007A0AFD">
      <w:pPr>
        <w:spacing w:line="360" w:lineRule="auto"/>
        <w:jc w:val="both"/>
        <w:rPr>
          <w:rFonts w:ascii="Book Antiqua" w:hAnsi="Book Antiqua"/>
        </w:rPr>
      </w:pPr>
    </w:p>
    <w:p w14:paraId="5606BBF1"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AIM</w:t>
      </w:r>
    </w:p>
    <w:p w14:paraId="5B64F8E5"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To analyze the causal correlation between different types of VH and T2D using Mendelian randomization (MR).</w:t>
      </w:r>
    </w:p>
    <w:p w14:paraId="4BAD5C0E" w14:textId="77777777" w:rsidR="00B56ED4" w:rsidRPr="007A0AFD" w:rsidRDefault="00B56ED4" w:rsidP="007A0AFD">
      <w:pPr>
        <w:spacing w:line="360" w:lineRule="auto"/>
        <w:jc w:val="both"/>
        <w:rPr>
          <w:rFonts w:ascii="Book Antiqua" w:hAnsi="Book Antiqua"/>
        </w:rPr>
      </w:pPr>
    </w:p>
    <w:p w14:paraId="54B17062"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METHODS</w:t>
      </w:r>
    </w:p>
    <w:p w14:paraId="36313DA3"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 xml:space="preserve">Single nucleotide polymorphisms of VH, </w:t>
      </w:r>
      <w:r w:rsidRPr="008607C1">
        <w:rPr>
          <w:rFonts w:ascii="Book Antiqua" w:eastAsia="Book Antiqua" w:hAnsi="Book Antiqua" w:cs="Book Antiqua"/>
          <w:color w:val="000000"/>
        </w:rPr>
        <w:t>chronic hepatitis B (CHB), chronic hepatitis C (CHC)</w:t>
      </w:r>
      <w:r w:rsidRPr="007A0AFD">
        <w:rPr>
          <w:rFonts w:ascii="Book Antiqua" w:eastAsia="Book Antiqua" w:hAnsi="Book Antiqua" w:cs="Book Antiqua"/>
          <w:color w:val="000000"/>
        </w:rPr>
        <w:t xml:space="preserve"> and T2D were obtained from the </w:t>
      </w:r>
      <w:proofErr w:type="spellStart"/>
      <w:r w:rsidRPr="007A0AFD">
        <w:rPr>
          <w:rFonts w:ascii="Book Antiqua" w:eastAsia="Book Antiqua" w:hAnsi="Book Antiqua" w:cs="Book Antiqua"/>
          <w:color w:val="000000"/>
        </w:rPr>
        <w:t>BioBank</w:t>
      </w:r>
      <w:proofErr w:type="spellEnd"/>
      <w:r w:rsidRPr="007A0AFD">
        <w:rPr>
          <w:rFonts w:ascii="Book Antiqua" w:eastAsia="Book Antiqua" w:hAnsi="Book Antiqua" w:cs="Book Antiqua"/>
          <w:color w:val="000000"/>
        </w:rPr>
        <w:t xml:space="preserve"> Japan Project, European Bioinformatics Institute, and </w:t>
      </w:r>
      <w:proofErr w:type="spellStart"/>
      <w:r w:rsidRPr="007A0AFD">
        <w:rPr>
          <w:rFonts w:ascii="Book Antiqua" w:eastAsia="Book Antiqua" w:hAnsi="Book Antiqua" w:cs="Book Antiqua"/>
          <w:color w:val="000000"/>
        </w:rPr>
        <w:t>FinnGen</w:t>
      </w:r>
      <w:proofErr w:type="spellEnd"/>
      <w:r w:rsidRPr="007A0AFD">
        <w:rPr>
          <w:rFonts w:ascii="Book Antiqua" w:eastAsia="Book Antiqua" w:hAnsi="Book Antiqua" w:cs="Book Antiqua"/>
          <w:color w:val="000000"/>
        </w:rPr>
        <w:t xml:space="preserve">. Inverse variance weighted, MR-Egger, and weighted median were used to test exposure-outcome associations. The MR-Egger intercept analysis and Cochran’s </w:t>
      </w:r>
      <w:r w:rsidRPr="007A0AFD">
        <w:rPr>
          <w:rFonts w:ascii="Book Antiqua" w:eastAsia="Book Antiqua" w:hAnsi="Book Antiqua" w:cs="Book Antiqua"/>
          <w:i/>
          <w:iCs/>
          <w:color w:val="000000"/>
        </w:rPr>
        <w:t>Q</w:t>
      </w:r>
      <w:r w:rsidRPr="007A0AFD">
        <w:rPr>
          <w:rFonts w:ascii="Book Antiqua" w:eastAsia="Book Antiqua" w:hAnsi="Book Antiqua" w:cs="Book Antiqua"/>
          <w:color w:val="000000"/>
        </w:rPr>
        <w:t xml:space="preserve"> test were used to assess horizontal pleiotropy and heterogeneity, respectively. Leave-one-out sensitivity analysis was used to evaluate the robustness of the MR analysis results.</w:t>
      </w:r>
    </w:p>
    <w:p w14:paraId="1A166E7C" w14:textId="77777777" w:rsidR="00B56ED4" w:rsidRPr="007A0AFD" w:rsidRDefault="00B56ED4" w:rsidP="007A0AFD">
      <w:pPr>
        <w:spacing w:line="360" w:lineRule="auto"/>
        <w:jc w:val="both"/>
        <w:rPr>
          <w:rFonts w:ascii="Book Antiqua" w:hAnsi="Book Antiqua"/>
        </w:rPr>
      </w:pPr>
    </w:p>
    <w:p w14:paraId="69993D79"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RESULTS</w:t>
      </w:r>
    </w:p>
    <w:p w14:paraId="36D82E2A"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rPr>
        <w:t xml:space="preserve">The MR analysis showed no significant causal relationship between VH and T2D in Europeans [odds ratio (OR) = 1.028; 95% confidence interval (CI): 0.995-1.062,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 0.101]. There was a negative causal association between CHB and T2D among East Asians (OR = 0.949; 95%CI: 0.931-0.968,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&lt; 0.001), while there was no significant causal association between CHC and T2D among East Asians (OR = 1.018; 95%CI: 0.959-1.081,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 0.551). Intercept analysis and Cochran’s </w:t>
      </w:r>
      <w:r w:rsidRPr="007A0AFD">
        <w:rPr>
          <w:rFonts w:ascii="Book Antiqua" w:eastAsia="Book Antiqua" w:hAnsi="Book Antiqua" w:cs="Book Antiqua"/>
          <w:i/>
          <w:iCs/>
          <w:color w:val="000000"/>
        </w:rPr>
        <w:t>Q</w:t>
      </w:r>
      <w:r w:rsidRPr="007A0AFD">
        <w:rPr>
          <w:rFonts w:ascii="Book Antiqua" w:eastAsia="Book Antiqua" w:hAnsi="Book Antiqua" w:cs="Book Antiqua"/>
          <w:color w:val="000000"/>
        </w:rPr>
        <w:t xml:space="preserve"> test showed no horizontal pleiotropy or heterogeneity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&gt; 0.05). Sensitivity analysis showed that the results were robust.</w:t>
      </w:r>
    </w:p>
    <w:p w14:paraId="1E6FC79E" w14:textId="77777777" w:rsidR="00B56ED4" w:rsidRPr="007A0AFD" w:rsidRDefault="00B56ED4" w:rsidP="007A0AFD">
      <w:pPr>
        <w:spacing w:line="360" w:lineRule="auto"/>
        <w:jc w:val="both"/>
        <w:rPr>
          <w:rFonts w:ascii="Book Antiqua" w:hAnsi="Book Antiqua"/>
        </w:rPr>
      </w:pPr>
    </w:p>
    <w:p w14:paraId="4149C161"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CONCLUSION</w:t>
      </w:r>
    </w:p>
    <w:p w14:paraId="458C7CEE"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 xml:space="preserve">Among East Asians, CHB is associated with a reduced T2D risk, but this association is limited by HBV load and cirrhosis. Although VH among Europeans and CHC among </w:t>
      </w:r>
      <w:r w:rsidRPr="007A0AFD">
        <w:rPr>
          <w:rFonts w:ascii="Book Antiqua" w:eastAsia="Book Antiqua" w:hAnsi="Book Antiqua" w:cs="Book Antiqua"/>
          <w:color w:val="000000"/>
        </w:rPr>
        <w:lastRenderedPageBreak/>
        <w:t xml:space="preserve">East Asians are not associated with the risk of T2D, </w:t>
      </w:r>
      <w:r w:rsidRPr="008607C1">
        <w:rPr>
          <w:rFonts w:ascii="Book Antiqua" w:eastAsia="Book Antiqua" w:hAnsi="Book Antiqua" w:cs="Book Antiqua"/>
          <w:color w:val="000000"/>
        </w:rPr>
        <w:t>focusing on blood glucose in patients with CHC is still relevant for the early detection of T2D induced by CHC-mediated pathways of hepatic steatosis, liver fibrosis, and cirrhosis.</w:t>
      </w:r>
    </w:p>
    <w:p w14:paraId="39A1965F" w14:textId="77777777" w:rsidR="00B56ED4" w:rsidRPr="007A0AFD" w:rsidRDefault="00B56ED4" w:rsidP="007A0AFD">
      <w:pPr>
        <w:spacing w:line="360" w:lineRule="auto"/>
        <w:jc w:val="both"/>
        <w:rPr>
          <w:rFonts w:ascii="Book Antiqua" w:hAnsi="Book Antiqua"/>
        </w:rPr>
      </w:pPr>
    </w:p>
    <w:p w14:paraId="0712812C"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rPr>
        <w:t xml:space="preserve">Key Words: </w:t>
      </w:r>
      <w:r w:rsidRPr="007A0AFD">
        <w:rPr>
          <w:rFonts w:ascii="Book Antiqua" w:eastAsia="Book Antiqua" w:hAnsi="Book Antiqua" w:cs="Book Antiqua"/>
          <w:color w:val="000000"/>
        </w:rPr>
        <w:t>Viral hepatitis; Chronic hepatitis B; Chronic hepatitis C; Type 2 diabetes; Mendelian randomization</w:t>
      </w:r>
    </w:p>
    <w:p w14:paraId="6BF23379" w14:textId="77777777" w:rsidR="00B56ED4" w:rsidRPr="007A0AFD" w:rsidRDefault="00B56ED4" w:rsidP="007A0AFD">
      <w:pPr>
        <w:spacing w:line="360" w:lineRule="auto"/>
        <w:jc w:val="both"/>
        <w:rPr>
          <w:rFonts w:ascii="Book Antiqua" w:hAnsi="Book Antiqua"/>
        </w:rPr>
      </w:pPr>
    </w:p>
    <w:p w14:paraId="45AD9587"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rPr>
        <w:t xml:space="preserve">Yu YF, Hu G, Tong KK, Yang XY, Wu JY, Yu R. Effect of viral hepatitis on type 2 diabetes: A Mendelian randomization study. </w:t>
      </w:r>
      <w:r w:rsidRPr="007A0AFD">
        <w:rPr>
          <w:rFonts w:ascii="Book Antiqua" w:eastAsia="Book Antiqua" w:hAnsi="Book Antiqua" w:cs="Book Antiqua"/>
          <w:i/>
          <w:iCs/>
        </w:rPr>
        <w:t>World J Diabetes</w:t>
      </w:r>
      <w:r w:rsidRPr="007A0AFD">
        <w:rPr>
          <w:rFonts w:ascii="Book Antiqua" w:eastAsia="Book Antiqua" w:hAnsi="Book Antiqua" w:cs="Book Antiqua"/>
        </w:rPr>
        <w:t xml:space="preserve"> 2024; In press</w:t>
      </w:r>
    </w:p>
    <w:p w14:paraId="2F4E3D87" w14:textId="77777777" w:rsidR="00B56ED4" w:rsidRPr="007A0AFD" w:rsidRDefault="00B56ED4" w:rsidP="007A0AFD">
      <w:pPr>
        <w:spacing w:line="360" w:lineRule="auto"/>
        <w:jc w:val="both"/>
        <w:rPr>
          <w:rFonts w:ascii="Book Antiqua" w:hAnsi="Book Antiqua"/>
        </w:rPr>
      </w:pPr>
    </w:p>
    <w:p w14:paraId="679B2394"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rPr>
        <w:t xml:space="preserve">Core Tip: </w:t>
      </w:r>
      <w:r w:rsidRPr="007A0AFD">
        <w:rPr>
          <w:rFonts w:ascii="Book Antiqua" w:eastAsia="Book Antiqua" w:hAnsi="Book Antiqua" w:cs="Book Antiqua"/>
          <w:color w:val="000000"/>
        </w:rPr>
        <w:t>The effects of hepatitis B and C on type 2 diabetes (T2D) remain controversial. The study aims to analyze the causal relationship of T2D with chronic hepatitis B (CHB) and chronic hepatitis C (CHC) by Mendelian randomization (MR). This MR analysis showed that in East Asians, CHC was not associated with T2D risk, whereas CHB was associated with a reduced risk of T2D. Although this MR analysis did not find a causal relationship between CHC and T2D, focusing on blood glucose in patients with CHC is still relevant, which helps early detect T2D induced by CHC-mediated other hepatic lesions.</w:t>
      </w:r>
    </w:p>
    <w:p w14:paraId="45B0E62B" w14:textId="77777777" w:rsidR="00B56ED4" w:rsidRPr="007A0AFD" w:rsidRDefault="00B56ED4" w:rsidP="007A0AFD">
      <w:pPr>
        <w:spacing w:line="360" w:lineRule="auto"/>
        <w:jc w:val="both"/>
        <w:rPr>
          <w:rFonts w:ascii="Book Antiqua" w:hAnsi="Book Antiqua"/>
        </w:rPr>
      </w:pPr>
    </w:p>
    <w:p w14:paraId="2E7ACDB3"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aps/>
          <w:color w:val="000000"/>
          <w:u w:val="single"/>
        </w:rPr>
        <w:t>INTRODUCTION</w:t>
      </w:r>
    </w:p>
    <w:p w14:paraId="383209D8" w14:textId="77777777" w:rsidR="00B56ED4" w:rsidRPr="007A0AFD" w:rsidRDefault="00000000" w:rsidP="007A0AFD">
      <w:pPr>
        <w:spacing w:line="360" w:lineRule="auto"/>
        <w:jc w:val="both"/>
        <w:rPr>
          <w:rFonts w:ascii="Book Antiqua" w:hAnsi="Book Antiqua"/>
        </w:rPr>
      </w:pPr>
      <w:r w:rsidRPr="008607C1">
        <w:rPr>
          <w:rFonts w:ascii="Book Antiqua" w:eastAsia="Book Antiqua" w:hAnsi="Book Antiqua" w:cs="Book Antiqua"/>
          <w:color w:val="000000"/>
        </w:rPr>
        <w:t>Type 2 diabetes (T2D)</w:t>
      </w:r>
      <w:r w:rsidRPr="007A0AFD">
        <w:rPr>
          <w:rFonts w:ascii="Book Antiqua" w:eastAsia="Book Antiqua" w:hAnsi="Book Antiqua" w:cs="Book Antiqua"/>
          <w:color w:val="000000"/>
        </w:rPr>
        <w:t xml:space="preserve"> is a chronic metabolic disease characterized by relative insulin deficiency and abnormally elevated blood </w:t>
      </w:r>
      <w:proofErr w:type="gramStart"/>
      <w:r w:rsidRPr="007A0AFD">
        <w:rPr>
          <w:rFonts w:ascii="Book Antiqua" w:eastAsia="Book Antiqua" w:hAnsi="Book Antiqua" w:cs="Book Antiqua"/>
          <w:color w:val="000000"/>
        </w:rPr>
        <w:t>glucose</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1]</w:t>
      </w:r>
      <w:r w:rsidRPr="007A0AFD">
        <w:rPr>
          <w:rFonts w:ascii="Book Antiqua" w:eastAsia="Book Antiqua" w:hAnsi="Book Antiqua" w:cs="Book Antiqua"/>
          <w:color w:val="000000"/>
        </w:rPr>
        <w:t xml:space="preserve">. An epidemiological study has shown that as the prevalence of diabetes increases each year, approximately 1 in 10 adults globally now have diabetes, and it is projected that by 2045, the world will have 693 million individuals with </w:t>
      </w:r>
      <w:proofErr w:type="gramStart"/>
      <w:r w:rsidRPr="007A0AFD">
        <w:rPr>
          <w:rFonts w:ascii="Book Antiqua" w:eastAsia="Book Antiqua" w:hAnsi="Book Antiqua" w:cs="Book Antiqua"/>
          <w:color w:val="000000"/>
        </w:rPr>
        <w:t>diabetes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2,3]</w:t>
      </w:r>
      <w:r w:rsidRPr="007A0AFD">
        <w:rPr>
          <w:rFonts w:ascii="Book Antiqua" w:eastAsia="Book Antiqua" w:hAnsi="Book Antiqua" w:cs="Book Antiqua"/>
          <w:color w:val="000000"/>
        </w:rPr>
        <w:t xml:space="preserve">. As an incurable disease, the hyperglycemic state in T2D increases the risk of macrovascular pathologies, such as cardiovascular disease, and microvascular pathologies, such as nephropathy, retinopathy, and peripheral </w:t>
      </w:r>
      <w:proofErr w:type="gramStart"/>
      <w:r w:rsidRPr="007A0AFD">
        <w:rPr>
          <w:rFonts w:ascii="Book Antiqua" w:eastAsia="Book Antiqua" w:hAnsi="Book Antiqua" w:cs="Book Antiqua"/>
          <w:color w:val="000000"/>
        </w:rPr>
        <w:t>neuropathy</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4,5]</w:t>
      </w:r>
      <w:r w:rsidRPr="007A0AFD">
        <w:rPr>
          <w:rFonts w:ascii="Book Antiqua" w:eastAsia="Book Antiqua" w:hAnsi="Book Antiqua" w:cs="Book Antiqua"/>
          <w:color w:val="000000"/>
        </w:rPr>
        <w:t xml:space="preserve">. T2D is a serious threat to the life and health of patients, especially the thrombotic events caused by cardiovascular and cerebrovascular lesions, </w:t>
      </w:r>
      <w:r w:rsidRPr="007A0AFD">
        <w:rPr>
          <w:rFonts w:ascii="Book Antiqua" w:eastAsia="Book Antiqua" w:hAnsi="Book Antiqua" w:cs="Book Antiqua"/>
          <w:color w:val="000000"/>
        </w:rPr>
        <w:lastRenderedPageBreak/>
        <w:t>which are the leading causes of death in patients with T2</w:t>
      </w:r>
      <w:proofErr w:type="gramStart"/>
      <w:r w:rsidRPr="007A0AFD">
        <w:rPr>
          <w:rFonts w:ascii="Book Antiqua" w:eastAsia="Book Antiqua" w:hAnsi="Book Antiqua" w:cs="Book Antiqua"/>
          <w:color w:val="000000"/>
        </w:rPr>
        <w:t>D</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2,6]</w:t>
      </w:r>
      <w:r w:rsidRPr="007A0AFD">
        <w:rPr>
          <w:rFonts w:ascii="Book Antiqua" w:eastAsia="Book Antiqua" w:hAnsi="Book Antiqua" w:cs="Book Antiqua"/>
          <w:color w:val="000000"/>
        </w:rPr>
        <w:t xml:space="preserve">. Obesity, high-fat diet, and physical inactivity are risk factors for T2D, and controlling these risk factors helps reduce the risk of developing T2D and improve its </w:t>
      </w:r>
      <w:proofErr w:type="gramStart"/>
      <w:r w:rsidRPr="007A0AFD">
        <w:rPr>
          <w:rFonts w:ascii="Book Antiqua" w:eastAsia="Book Antiqua" w:hAnsi="Book Antiqua" w:cs="Book Antiqua"/>
          <w:color w:val="000000"/>
        </w:rPr>
        <w:t>prognosis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7,8]</w:t>
      </w:r>
      <w:r w:rsidRPr="007A0AFD">
        <w:rPr>
          <w:rFonts w:ascii="Book Antiqua" w:eastAsia="Book Antiqua" w:hAnsi="Book Antiqua" w:cs="Book Antiqua"/>
          <w:color w:val="000000"/>
        </w:rPr>
        <w:t xml:space="preserve">. Therefore, controlling the related risk factors, particularly high-risk factors, is essential for the prevention and treatment of T2D. In recent years, an increasing number of studies have reported an association between hepatitis viruses and diabetes </w:t>
      </w:r>
      <w:proofErr w:type="gramStart"/>
      <w:r w:rsidRPr="007A0AFD">
        <w:rPr>
          <w:rFonts w:ascii="Book Antiqua" w:eastAsia="Book Antiqua" w:hAnsi="Book Antiqua" w:cs="Book Antiqua"/>
          <w:color w:val="000000"/>
        </w:rPr>
        <w:t>mellitus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9]</w:t>
      </w:r>
      <w:r w:rsidRPr="007A0AFD">
        <w:rPr>
          <w:rFonts w:ascii="Book Antiqua" w:eastAsia="Book Antiqua" w:hAnsi="Book Antiqua" w:cs="Book Antiqua"/>
          <w:color w:val="000000"/>
        </w:rPr>
        <w:t>, and evidence suggests that chronic viral hepatitis (VH) may be a potential risk factor for T2D</w:t>
      </w:r>
      <w:r w:rsidRPr="007A0AFD">
        <w:rPr>
          <w:rFonts w:ascii="Book Antiqua" w:eastAsia="Book Antiqua" w:hAnsi="Book Antiqua" w:cs="Book Antiqua"/>
          <w:color w:val="000000"/>
          <w:vertAlign w:val="superscript"/>
        </w:rPr>
        <w:t>[10,11]</w:t>
      </w:r>
      <w:r w:rsidRPr="007A0AFD">
        <w:rPr>
          <w:rFonts w:ascii="Book Antiqua" w:eastAsia="Book Antiqua" w:hAnsi="Book Antiqua" w:cs="Book Antiqua"/>
          <w:color w:val="000000"/>
        </w:rPr>
        <w:t>.</w:t>
      </w:r>
    </w:p>
    <w:p w14:paraId="72B077AF" w14:textId="77777777" w:rsidR="00B56ED4" w:rsidRPr="007A0AFD" w:rsidRDefault="00000000" w:rsidP="007A0AFD">
      <w:pPr>
        <w:spacing w:line="360" w:lineRule="auto"/>
        <w:ind w:firstLine="240"/>
        <w:jc w:val="both"/>
        <w:rPr>
          <w:rFonts w:ascii="Book Antiqua" w:hAnsi="Book Antiqua"/>
        </w:rPr>
      </w:pPr>
      <w:r w:rsidRPr="007A0AFD">
        <w:rPr>
          <w:rFonts w:ascii="Book Antiqua" w:eastAsia="Book Antiqua" w:hAnsi="Book Antiqua" w:cs="Book Antiqua"/>
          <w:color w:val="000000"/>
        </w:rPr>
        <w:t xml:space="preserve">VH, an inflammatory disease of the liver caused by infection with the hepatitis A virus (HAV), hepatitis B virus (HBV), hepatitis C virus (HCV), hepatitis D virus (HDV), or hepatitis E virus (HEV), is a major global health </w:t>
      </w:r>
      <w:proofErr w:type="gramStart"/>
      <w:r w:rsidRPr="007A0AFD">
        <w:rPr>
          <w:rFonts w:ascii="Book Antiqua" w:eastAsia="Book Antiqua" w:hAnsi="Book Antiqua" w:cs="Book Antiqua"/>
          <w:color w:val="000000"/>
        </w:rPr>
        <w:t>problem</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12]</w:t>
      </w:r>
      <w:r w:rsidRPr="007A0AFD">
        <w:rPr>
          <w:rFonts w:ascii="Book Antiqua" w:eastAsia="Book Antiqua" w:hAnsi="Book Antiqua" w:cs="Book Antiqua"/>
          <w:color w:val="000000"/>
        </w:rPr>
        <w:t xml:space="preserve">. These viruses cause acute hepatitis, </w:t>
      </w:r>
      <w:r w:rsidRPr="008607C1">
        <w:rPr>
          <w:rFonts w:ascii="Book Antiqua" w:eastAsia="Book Antiqua" w:hAnsi="Book Antiqua" w:cs="Book Antiqua"/>
          <w:color w:val="000000"/>
        </w:rPr>
        <w:t xml:space="preserve">and HBV, HCV, and HDV infections progress to chronic </w:t>
      </w:r>
      <w:proofErr w:type="gramStart"/>
      <w:r w:rsidRPr="008607C1">
        <w:rPr>
          <w:rFonts w:ascii="Book Antiqua" w:eastAsia="Book Antiqua" w:hAnsi="Book Antiqua" w:cs="Book Antiqua"/>
          <w:color w:val="000000"/>
        </w:rPr>
        <w:t>hepatitis</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13,14]</w:t>
      </w:r>
      <w:r w:rsidRPr="008607C1">
        <w:rPr>
          <w:rFonts w:ascii="Book Antiqua" w:eastAsia="Book Antiqua" w:hAnsi="Book Antiqua" w:cs="Book Antiqua"/>
          <w:color w:val="000000"/>
        </w:rPr>
        <w:t>.</w:t>
      </w:r>
      <w:r w:rsidRPr="007A0AFD">
        <w:rPr>
          <w:rFonts w:ascii="Book Antiqua" w:eastAsia="Book Antiqua" w:hAnsi="Book Antiqua" w:cs="Book Antiqua"/>
          <w:color w:val="000000"/>
        </w:rPr>
        <w:t xml:space="preserve"> Globally, approximately 257 million individuals have been reported to be infected with HBV, and 71 million are infected with </w:t>
      </w:r>
      <w:proofErr w:type="gramStart"/>
      <w:r w:rsidRPr="007A0AFD">
        <w:rPr>
          <w:rFonts w:ascii="Book Antiqua" w:eastAsia="Book Antiqua" w:hAnsi="Book Antiqua" w:cs="Book Antiqua"/>
          <w:color w:val="000000"/>
        </w:rPr>
        <w:t>HCV</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15]</w:t>
      </w:r>
      <w:r w:rsidRPr="007A0AFD">
        <w:rPr>
          <w:rFonts w:ascii="Book Antiqua" w:eastAsia="Book Antiqua" w:hAnsi="Book Antiqua" w:cs="Book Antiqua"/>
          <w:color w:val="000000"/>
        </w:rPr>
        <w:t xml:space="preserve">. Chronic hepatitis B (CHB) from HBV infection and chronic hepatitis C (CHC) from HCV infection cause persistent damage to the liver, resulting in liver fibrosis, cirrhosis, liver cancer, and even </w:t>
      </w:r>
      <w:proofErr w:type="gramStart"/>
      <w:r w:rsidRPr="007A0AFD">
        <w:rPr>
          <w:rFonts w:ascii="Book Antiqua" w:eastAsia="Book Antiqua" w:hAnsi="Book Antiqua" w:cs="Book Antiqua"/>
          <w:color w:val="000000"/>
        </w:rPr>
        <w:t>death</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13,16]</w:t>
      </w:r>
      <w:r w:rsidRPr="007A0AFD">
        <w:rPr>
          <w:rFonts w:ascii="Book Antiqua" w:eastAsia="Book Antiqua" w:hAnsi="Book Antiqua" w:cs="Book Antiqua"/>
          <w:color w:val="000000"/>
        </w:rPr>
        <w:t xml:space="preserve">. Relevant studies have shown that hepatitis B cirrhosis and HCV infection increased the risk of T2D by 74% and 1058%, </w:t>
      </w:r>
      <w:proofErr w:type="gramStart"/>
      <w:r w:rsidRPr="007A0AFD">
        <w:rPr>
          <w:rFonts w:ascii="Book Antiqua" w:eastAsia="Book Antiqua" w:hAnsi="Book Antiqua" w:cs="Book Antiqua"/>
          <w:color w:val="000000"/>
        </w:rPr>
        <w:t>respectively</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11,17]</w:t>
      </w:r>
      <w:r w:rsidRPr="007A0AFD">
        <w:rPr>
          <w:rFonts w:ascii="Book Antiqua" w:eastAsia="Book Antiqua" w:hAnsi="Book Antiqua" w:cs="Book Antiqua"/>
          <w:color w:val="000000"/>
        </w:rPr>
        <w:t xml:space="preserve">, suggesting that CHB and CHC are potential risk factors for T2D. This effect may be related to the signaling pathway by which hepatitis viruses alter hepatic glucose homeostasis by mediating the overexpression of protein phosphatase 2A to inhibit Akt and FoxO1 </w:t>
      </w:r>
      <w:proofErr w:type="gramStart"/>
      <w:r w:rsidRPr="007A0AFD">
        <w:rPr>
          <w:rFonts w:ascii="Book Antiqua" w:eastAsia="Book Antiqua" w:hAnsi="Book Antiqua" w:cs="Book Antiqua"/>
          <w:color w:val="000000"/>
        </w:rPr>
        <w:t>dephosphorylation</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18]</w:t>
      </w:r>
      <w:r w:rsidRPr="007A0AFD">
        <w:rPr>
          <w:rFonts w:ascii="Book Antiqua" w:eastAsia="Book Antiqua" w:hAnsi="Book Antiqua" w:cs="Book Antiqua"/>
          <w:color w:val="000000"/>
        </w:rPr>
        <w:t>. However, some studies have reported that HBV and HCV infections do not increase the incidence of T2</w:t>
      </w:r>
      <w:proofErr w:type="gramStart"/>
      <w:r w:rsidRPr="007A0AFD">
        <w:rPr>
          <w:rFonts w:ascii="Book Antiqua" w:eastAsia="Book Antiqua" w:hAnsi="Book Antiqua" w:cs="Book Antiqua"/>
          <w:color w:val="000000"/>
        </w:rPr>
        <w:t>D</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19,20]</w:t>
      </w:r>
      <w:r w:rsidRPr="007A0AFD">
        <w:rPr>
          <w:rFonts w:ascii="Book Antiqua" w:eastAsia="Book Antiqua" w:hAnsi="Book Antiqua" w:cs="Book Antiqua"/>
          <w:color w:val="000000"/>
        </w:rPr>
        <w:t>, which indirectly negates the relationships of T2D, CHB, and CHC. Whether different categories of VH, especially CHB and CHC, are associated with the risk of T2D remains controversial, and the causal relationship between them needs to be further explored.</w:t>
      </w:r>
    </w:p>
    <w:p w14:paraId="76EC7B11" w14:textId="77777777" w:rsidR="00B56ED4" w:rsidRPr="007A0AFD" w:rsidRDefault="00000000" w:rsidP="007A0AFD">
      <w:pPr>
        <w:spacing w:line="360" w:lineRule="auto"/>
        <w:ind w:firstLine="240"/>
        <w:jc w:val="both"/>
        <w:rPr>
          <w:rFonts w:ascii="Book Antiqua" w:hAnsi="Book Antiqua"/>
        </w:rPr>
      </w:pPr>
      <w:r w:rsidRPr="007A0AFD">
        <w:rPr>
          <w:rFonts w:ascii="Book Antiqua" w:eastAsia="Book Antiqua" w:hAnsi="Book Antiqua" w:cs="Book Antiqua"/>
          <w:color w:val="000000"/>
        </w:rPr>
        <w:t xml:space="preserve">Mendelian randomization (MR) is a method for assessing the causal relationship between exposure and outcome variables using genetic </w:t>
      </w:r>
      <w:proofErr w:type="gramStart"/>
      <w:r w:rsidRPr="007A0AFD">
        <w:rPr>
          <w:rFonts w:ascii="Book Antiqua" w:eastAsia="Book Antiqua" w:hAnsi="Book Antiqua" w:cs="Book Antiqua"/>
          <w:color w:val="000000"/>
        </w:rPr>
        <w:t>variants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21]</w:t>
      </w:r>
      <w:r w:rsidRPr="007A0AFD">
        <w:rPr>
          <w:rFonts w:ascii="Book Antiqua" w:eastAsia="Book Antiqua" w:hAnsi="Book Antiqua" w:cs="Book Antiqua"/>
          <w:color w:val="000000"/>
        </w:rPr>
        <w:t xml:space="preserve">. Due to the randomized nature of allele classification, MR has properties similar to those of randomized controlled </w:t>
      </w:r>
      <w:proofErr w:type="gramStart"/>
      <w:r w:rsidRPr="007A0AFD">
        <w:rPr>
          <w:rFonts w:ascii="Book Antiqua" w:eastAsia="Book Antiqua" w:hAnsi="Book Antiqua" w:cs="Book Antiqua"/>
          <w:color w:val="000000"/>
        </w:rPr>
        <w:t>trials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22]</w:t>
      </w:r>
      <w:r w:rsidRPr="007A0AFD">
        <w:rPr>
          <w:rFonts w:ascii="Book Antiqua" w:eastAsia="Book Antiqua" w:hAnsi="Book Antiqua" w:cs="Book Antiqua"/>
          <w:color w:val="000000"/>
        </w:rPr>
        <w:t xml:space="preserve">. Although MR cannot be used as a substitute for </w:t>
      </w:r>
      <w:r w:rsidRPr="007A0AFD">
        <w:rPr>
          <w:rFonts w:ascii="Book Antiqua" w:eastAsia="Book Antiqua" w:hAnsi="Book Antiqua" w:cs="Book Antiqua"/>
          <w:color w:val="000000"/>
        </w:rPr>
        <w:lastRenderedPageBreak/>
        <w:t xml:space="preserve">randomized controlled trials, it provides additional evidence for causality </w:t>
      </w:r>
      <w:proofErr w:type="gramStart"/>
      <w:r w:rsidRPr="007A0AFD">
        <w:rPr>
          <w:rFonts w:ascii="Book Antiqua" w:eastAsia="Book Antiqua" w:hAnsi="Book Antiqua" w:cs="Book Antiqua"/>
          <w:color w:val="000000"/>
        </w:rPr>
        <w:t>analysis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23]</w:t>
      </w:r>
      <w:r w:rsidRPr="007A0AFD">
        <w:rPr>
          <w:rFonts w:ascii="Book Antiqua" w:eastAsia="Book Antiqua" w:hAnsi="Book Antiqua" w:cs="Book Antiqua"/>
          <w:color w:val="000000"/>
        </w:rPr>
        <w:t>. This MR analysis explored the causal relationship between T2D and VH, CHB, and CHC from a gene prediction perspective, with the aim of providing additional evidence for risk factor studies in diabetes.</w:t>
      </w:r>
    </w:p>
    <w:p w14:paraId="693A3D2D" w14:textId="77777777" w:rsidR="00B56ED4" w:rsidRPr="007A0AFD" w:rsidRDefault="00B56ED4" w:rsidP="007A0AFD">
      <w:pPr>
        <w:spacing w:line="360" w:lineRule="auto"/>
        <w:jc w:val="both"/>
        <w:rPr>
          <w:rFonts w:ascii="Book Antiqua" w:hAnsi="Book Antiqua"/>
        </w:rPr>
      </w:pPr>
    </w:p>
    <w:p w14:paraId="7A49C6E1"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aps/>
          <w:color w:val="000000"/>
          <w:u w:val="single"/>
        </w:rPr>
        <w:t>MATERIALS AND METHODS</w:t>
      </w:r>
    </w:p>
    <w:p w14:paraId="7B5F9647"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i/>
          <w:iCs/>
          <w:color w:val="000000"/>
        </w:rPr>
        <w:t>Study design</w:t>
      </w:r>
    </w:p>
    <w:p w14:paraId="1D151B67"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 xml:space="preserve">MR relies on three primary </w:t>
      </w:r>
      <w:proofErr w:type="gramStart"/>
      <w:r w:rsidRPr="007A0AFD">
        <w:rPr>
          <w:rFonts w:ascii="Book Antiqua" w:eastAsia="Book Antiqua" w:hAnsi="Book Antiqua" w:cs="Book Antiqua"/>
          <w:color w:val="000000"/>
        </w:rPr>
        <w:t>assumptions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24]</w:t>
      </w:r>
      <w:r w:rsidRPr="007A0AFD">
        <w:rPr>
          <w:rFonts w:ascii="Book Antiqua" w:eastAsia="Book Antiqua" w:hAnsi="Book Antiqua" w:cs="Book Antiqua"/>
          <w:color w:val="000000"/>
        </w:rPr>
        <w:t>: (1) Association assumption: Single nucleotide polymorphisms (SNPs) are strongly associated with exposure factors; (2) Independence assumption: SNPs are independent of confounding variables; and (3) Exclusivity assumption: SNPs do not act on outcome variables through pathways other than through exposure factors. The design is illustrated in Figure 1.</w:t>
      </w:r>
    </w:p>
    <w:p w14:paraId="4DC910C3" w14:textId="77777777" w:rsidR="00B56ED4" w:rsidRPr="007A0AFD" w:rsidRDefault="00B56ED4" w:rsidP="007A0AFD">
      <w:pPr>
        <w:spacing w:line="360" w:lineRule="auto"/>
        <w:jc w:val="both"/>
        <w:rPr>
          <w:rFonts w:ascii="Book Antiqua" w:hAnsi="Book Antiqua"/>
        </w:rPr>
      </w:pPr>
    </w:p>
    <w:p w14:paraId="3594FA95"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i/>
          <w:iCs/>
          <w:color w:val="000000"/>
        </w:rPr>
        <w:t>Data sources</w:t>
      </w:r>
    </w:p>
    <w:p w14:paraId="2F5DF5A1"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 xml:space="preserve">Data on VH, CHB, CHC, and T2D were obtained from the </w:t>
      </w:r>
      <w:proofErr w:type="spellStart"/>
      <w:r w:rsidRPr="007A0AFD">
        <w:rPr>
          <w:rFonts w:ascii="Book Antiqua" w:eastAsia="Book Antiqua" w:hAnsi="Book Antiqua" w:cs="Book Antiqua"/>
          <w:color w:val="000000"/>
        </w:rPr>
        <w:t>BioBank</w:t>
      </w:r>
      <w:proofErr w:type="spellEnd"/>
      <w:r w:rsidRPr="007A0AFD">
        <w:rPr>
          <w:rFonts w:ascii="Book Antiqua" w:eastAsia="Book Antiqua" w:hAnsi="Book Antiqua" w:cs="Book Antiqua"/>
          <w:color w:val="000000"/>
        </w:rPr>
        <w:t xml:space="preserve"> Japan Project (https://biobankjp.org/en/), European Bioinformatics Institute (https://www.ebi.ac.uk), and </w:t>
      </w:r>
      <w:proofErr w:type="spellStart"/>
      <w:r w:rsidRPr="007A0AFD">
        <w:rPr>
          <w:rFonts w:ascii="Book Antiqua" w:eastAsia="Book Antiqua" w:hAnsi="Book Antiqua" w:cs="Book Antiqua"/>
          <w:color w:val="000000"/>
        </w:rPr>
        <w:t>FinnGen</w:t>
      </w:r>
      <w:proofErr w:type="spellEnd"/>
      <w:r w:rsidRPr="007A0AFD">
        <w:rPr>
          <w:rFonts w:ascii="Book Antiqua" w:eastAsia="Book Antiqua" w:hAnsi="Book Antiqua" w:cs="Book Antiqua"/>
          <w:color w:val="000000"/>
        </w:rPr>
        <w:t xml:space="preserve"> (</w:t>
      </w:r>
      <w:hyperlink r:id="rId8" w:history="1">
        <w:r w:rsidRPr="007A0AFD">
          <w:rPr>
            <w:rFonts w:ascii="Book Antiqua" w:eastAsia="Book Antiqua" w:hAnsi="Book Antiqua" w:cs="Book Antiqua"/>
            <w:color w:val="000000"/>
            <w:u w:color="0000EE"/>
          </w:rPr>
          <w:t>www.finngen.fi/fi</w:t>
        </w:r>
      </w:hyperlink>
      <w:r w:rsidRPr="007A0AFD">
        <w:rPr>
          <w:rFonts w:ascii="Book Antiqua" w:eastAsia="Book Antiqua" w:hAnsi="Book Antiqua" w:cs="Book Antiqua"/>
          <w:color w:val="000000"/>
        </w:rPr>
        <w:t>). All the data were sourced from publicly available databases; therefore, no additional ethical approval was required.</w:t>
      </w:r>
    </w:p>
    <w:p w14:paraId="42A4F09D" w14:textId="77777777" w:rsidR="00B56ED4" w:rsidRPr="007A0AFD" w:rsidRDefault="00B56ED4" w:rsidP="007A0AFD">
      <w:pPr>
        <w:spacing w:line="360" w:lineRule="auto"/>
        <w:jc w:val="both"/>
        <w:rPr>
          <w:rFonts w:ascii="Book Antiqua" w:hAnsi="Book Antiqua"/>
        </w:rPr>
      </w:pPr>
    </w:p>
    <w:p w14:paraId="4CAF89AE"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i/>
          <w:iCs/>
          <w:color w:val="000000"/>
        </w:rPr>
        <w:t>Selection of genetic instrument variables</w:t>
      </w:r>
    </w:p>
    <w:p w14:paraId="0541BF77"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 xml:space="preserve">First, SNPs strongly associated with exposure factors were screened in the genome-wide association studies (GWAS), according to a threshold of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&lt; 5 × 10</w:t>
      </w:r>
      <w:r w:rsidRPr="007A0AFD">
        <w:rPr>
          <w:rFonts w:ascii="Book Antiqua" w:eastAsia="Book Antiqua" w:hAnsi="Book Antiqua" w:cs="Book Antiqua"/>
          <w:color w:val="000000"/>
          <w:vertAlign w:val="superscript"/>
        </w:rPr>
        <w:t>-6</w:t>
      </w:r>
      <w:r w:rsidRPr="007A0AFD">
        <w:rPr>
          <w:rFonts w:ascii="Book Antiqua" w:eastAsia="Book Antiqua" w:hAnsi="Book Antiqua" w:cs="Book Antiqua"/>
          <w:color w:val="000000"/>
        </w:rPr>
        <w:t xml:space="preserve"> to fulfill assumption 1. Second, independent SNPs were screened, according to </w:t>
      </w:r>
      <w:r w:rsidRPr="007A0AFD">
        <w:rPr>
          <w:rFonts w:ascii="Book Antiqua" w:eastAsia="Book Antiqua" w:hAnsi="Book Antiqua" w:cs="Book Antiqua"/>
          <w:i/>
          <w:iCs/>
          <w:color w:val="000000"/>
        </w:rPr>
        <w:t>R</w:t>
      </w:r>
      <w:r w:rsidRPr="007A0AFD">
        <w:rPr>
          <w:rFonts w:ascii="Book Antiqua" w:eastAsia="Book Antiqua" w:hAnsi="Book Antiqua" w:cs="Book Antiqua"/>
          <w:i/>
          <w:iCs/>
          <w:color w:val="000000"/>
          <w:vertAlign w:val="superscript"/>
        </w:rPr>
        <w:t>2</w:t>
      </w:r>
      <w:r w:rsidRPr="007A0AFD">
        <w:rPr>
          <w:rFonts w:ascii="Book Antiqua" w:eastAsia="Book Antiqua" w:hAnsi="Book Antiqua" w:cs="Book Antiqua"/>
          <w:color w:val="000000"/>
          <w:vertAlign w:val="superscript"/>
        </w:rPr>
        <w:t xml:space="preserve"> </w:t>
      </w:r>
      <w:r w:rsidRPr="007A0AFD">
        <w:rPr>
          <w:rFonts w:ascii="Book Antiqua" w:eastAsia="Book Antiqua" w:hAnsi="Book Antiqua" w:cs="Book Antiqua"/>
          <w:color w:val="000000"/>
        </w:rPr>
        <w:t xml:space="preserve">&lt; 0.001 and kb = 10000, to avoid potential bias due to linkage disequilibrium. Third, the </w:t>
      </w:r>
      <w:r w:rsidRPr="007A0AFD">
        <w:rPr>
          <w:rFonts w:ascii="Book Antiqua" w:eastAsia="Book Antiqua" w:hAnsi="Book Antiqua" w:cs="Book Antiqua"/>
          <w:i/>
          <w:iCs/>
          <w:color w:val="000000"/>
        </w:rPr>
        <w:t>F</w:t>
      </w:r>
      <w:r w:rsidRPr="007A0AFD">
        <w:rPr>
          <w:rFonts w:ascii="Book Antiqua" w:eastAsia="Book Antiqua" w:hAnsi="Book Antiqua" w:cs="Book Antiqua"/>
          <w:color w:val="000000"/>
        </w:rPr>
        <w:t xml:space="preserve">-value of each SNP was calculated, and SNPs with </w:t>
      </w:r>
      <w:r w:rsidRPr="007A0AFD">
        <w:rPr>
          <w:rFonts w:ascii="Book Antiqua" w:eastAsia="Book Antiqua" w:hAnsi="Book Antiqua" w:cs="Book Antiqua"/>
          <w:i/>
          <w:iCs/>
          <w:color w:val="000000"/>
        </w:rPr>
        <w:t>F</w:t>
      </w:r>
      <w:r w:rsidRPr="007A0AFD">
        <w:rPr>
          <w:rFonts w:ascii="Book Antiqua" w:eastAsia="Book Antiqua" w:hAnsi="Book Antiqua" w:cs="Book Antiqua"/>
          <w:color w:val="000000"/>
        </w:rPr>
        <w:t xml:space="preserve"> ≤ 10 were excluded. </w:t>
      </w:r>
      <w:r w:rsidRPr="007A0AFD">
        <w:rPr>
          <w:rFonts w:ascii="Book Antiqua" w:eastAsia="Book Antiqua" w:hAnsi="Book Antiqua" w:cs="Book Antiqua"/>
          <w:i/>
          <w:iCs/>
          <w:color w:val="000000"/>
        </w:rPr>
        <w:t>F</w:t>
      </w:r>
      <w:r w:rsidRPr="007A0AFD">
        <w:rPr>
          <w:rFonts w:ascii="Book Antiqua" w:eastAsia="Book Antiqua" w:hAnsi="Book Antiqua" w:cs="Book Antiqua"/>
          <w:color w:val="000000"/>
        </w:rPr>
        <w:t>-value was calculated publicly as F = [R</w:t>
      </w:r>
      <w:r w:rsidRPr="007A0AFD">
        <w:rPr>
          <w:rFonts w:ascii="Book Antiqua" w:eastAsia="Book Antiqua" w:hAnsi="Book Antiqua" w:cs="Book Antiqua"/>
          <w:color w:val="000000"/>
          <w:vertAlign w:val="superscript"/>
        </w:rPr>
        <w:t>2</w:t>
      </w:r>
      <w:r w:rsidRPr="007A0AFD">
        <w:rPr>
          <w:rFonts w:ascii="Book Antiqua" w:eastAsia="Book Antiqua" w:hAnsi="Book Antiqua" w:cs="Book Antiqua"/>
          <w:color w:val="000000"/>
        </w:rPr>
        <w:t>/(1-R</w:t>
      </w:r>
      <w:r w:rsidRPr="007A0AFD">
        <w:rPr>
          <w:rFonts w:ascii="Book Antiqua" w:eastAsia="Book Antiqua" w:hAnsi="Book Antiqua" w:cs="Book Antiqua"/>
          <w:color w:val="000000"/>
          <w:vertAlign w:val="superscript"/>
        </w:rPr>
        <w:t>2</w:t>
      </w:r>
      <w:proofErr w:type="gramStart"/>
      <w:r w:rsidRPr="007A0AFD">
        <w:rPr>
          <w:rFonts w:ascii="Book Antiqua" w:eastAsia="Book Antiqua" w:hAnsi="Book Antiqua" w:cs="Book Antiqua"/>
          <w:color w:val="000000"/>
        </w:rPr>
        <w:t>)]*</w:t>
      </w:r>
      <w:proofErr w:type="gramEnd"/>
      <w:r w:rsidRPr="007A0AFD">
        <w:rPr>
          <w:rFonts w:ascii="Book Antiqua" w:eastAsia="Book Antiqua" w:hAnsi="Book Antiqua" w:cs="Book Antiqua"/>
          <w:color w:val="000000"/>
        </w:rPr>
        <w:t>[(N-K-1)/K], where R</w:t>
      </w:r>
      <w:r w:rsidRPr="007A0AFD">
        <w:rPr>
          <w:rFonts w:ascii="Book Antiqua" w:eastAsia="Book Antiqua" w:hAnsi="Book Antiqua" w:cs="Book Antiqua"/>
          <w:color w:val="000000"/>
          <w:vertAlign w:val="superscript"/>
        </w:rPr>
        <w:t>2</w:t>
      </w:r>
      <w:r w:rsidRPr="007A0AFD">
        <w:rPr>
          <w:rFonts w:ascii="Book Antiqua" w:eastAsia="Book Antiqua" w:hAnsi="Book Antiqua" w:cs="Book Antiqua"/>
          <w:color w:val="000000"/>
        </w:rPr>
        <w:t xml:space="preserve"> = 2*(1-MAF)*MAF*β</w:t>
      </w:r>
      <w:r w:rsidRPr="007A0AFD">
        <w:rPr>
          <w:rFonts w:ascii="Book Antiqua" w:eastAsia="Book Antiqua" w:hAnsi="Book Antiqua" w:cs="Book Antiqua"/>
          <w:color w:val="000000"/>
          <w:vertAlign w:val="superscript"/>
        </w:rPr>
        <w:t>2</w:t>
      </w:r>
      <w:r w:rsidRPr="007A0AFD">
        <w:rPr>
          <w:rFonts w:ascii="Book Antiqua" w:eastAsia="Book Antiqua" w:hAnsi="Book Antiqua" w:cs="Book Antiqua"/>
          <w:color w:val="000000"/>
        </w:rPr>
        <w:t>. R</w:t>
      </w:r>
      <w:r w:rsidRPr="007A0AFD">
        <w:rPr>
          <w:rFonts w:ascii="Book Antiqua" w:eastAsia="Book Antiqua" w:hAnsi="Book Antiqua" w:cs="Book Antiqua"/>
          <w:color w:val="000000"/>
          <w:vertAlign w:val="superscript"/>
        </w:rPr>
        <w:t>2</w:t>
      </w:r>
      <w:r w:rsidRPr="007A0AFD">
        <w:rPr>
          <w:rFonts w:ascii="Book Antiqua" w:eastAsia="Book Antiqua" w:hAnsi="Book Antiqua" w:cs="Book Antiqua"/>
          <w:color w:val="000000"/>
        </w:rPr>
        <w:t xml:space="preserve">: The cumulative explained variance of the selected instrument variables on exposure; MAF: The effect of minor allele frequency; β: The estimated effect of SNP; and N: Sample size </w:t>
      </w:r>
      <w:r w:rsidRPr="007A0AFD">
        <w:rPr>
          <w:rFonts w:ascii="Book Antiqua" w:eastAsia="Book Antiqua" w:hAnsi="Book Antiqua" w:cs="Book Antiqua"/>
          <w:color w:val="000000"/>
        </w:rPr>
        <w:lastRenderedPageBreak/>
        <w:t xml:space="preserve">of the GWAS. Finally, we referred to </w:t>
      </w:r>
      <w:proofErr w:type="spellStart"/>
      <w:r w:rsidRPr="007A0AFD">
        <w:rPr>
          <w:rFonts w:ascii="Book Antiqua" w:eastAsia="Book Antiqua" w:hAnsi="Book Antiqua" w:cs="Book Antiqua"/>
          <w:color w:val="000000"/>
        </w:rPr>
        <w:t>PhenoScanner</w:t>
      </w:r>
      <w:proofErr w:type="spellEnd"/>
      <w:r w:rsidRPr="007A0AFD">
        <w:rPr>
          <w:rFonts w:ascii="Book Antiqua" w:eastAsia="Book Antiqua" w:hAnsi="Book Antiqua" w:cs="Book Antiqua"/>
          <w:color w:val="000000"/>
        </w:rPr>
        <w:t xml:space="preserve"> (</w:t>
      </w:r>
      <w:hyperlink r:id="rId9" w:history="1">
        <w:r w:rsidRPr="007A0AFD">
          <w:rPr>
            <w:rFonts w:ascii="Book Antiqua" w:eastAsia="Book Antiqua" w:hAnsi="Book Antiqua" w:cs="Book Antiqua"/>
            <w:color w:val="000000"/>
          </w:rPr>
          <w:t>www.phenoscanner.medschl.cam.ac.uk</w:t>
        </w:r>
      </w:hyperlink>
      <w:r w:rsidRPr="007A0AFD">
        <w:rPr>
          <w:rFonts w:ascii="Book Antiqua" w:eastAsia="Book Antiqua" w:hAnsi="Book Antiqua" w:cs="Book Antiqua"/>
          <w:color w:val="000000"/>
        </w:rPr>
        <w:t>) and related literature to remove SNPs potentially associated with T2D to fulfill assumption 2.</w:t>
      </w:r>
    </w:p>
    <w:p w14:paraId="465AF73F" w14:textId="77777777" w:rsidR="00B56ED4" w:rsidRPr="007A0AFD" w:rsidRDefault="00B56ED4" w:rsidP="007A0AFD">
      <w:pPr>
        <w:spacing w:line="360" w:lineRule="auto"/>
        <w:jc w:val="both"/>
        <w:rPr>
          <w:rFonts w:ascii="Book Antiqua" w:hAnsi="Book Antiqua"/>
        </w:rPr>
      </w:pPr>
    </w:p>
    <w:p w14:paraId="2ACBFC83"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i/>
          <w:iCs/>
          <w:color w:val="000000"/>
        </w:rPr>
        <w:t>Data analysis</w:t>
      </w:r>
    </w:p>
    <w:p w14:paraId="6EA2F226"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 xml:space="preserve">This study followed the STROBE-MR </w:t>
      </w:r>
      <w:proofErr w:type="gramStart"/>
      <w:r w:rsidRPr="007A0AFD">
        <w:rPr>
          <w:rFonts w:ascii="Book Antiqua" w:eastAsia="Book Antiqua" w:hAnsi="Book Antiqua" w:cs="Book Antiqua"/>
          <w:color w:val="000000"/>
        </w:rPr>
        <w:t>guidelines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25]</w:t>
      </w:r>
      <w:r w:rsidRPr="007A0AFD">
        <w:rPr>
          <w:rFonts w:ascii="Book Antiqua" w:eastAsia="Book Antiqua" w:hAnsi="Book Antiqua" w:cs="Book Antiqua"/>
          <w:color w:val="000000"/>
        </w:rPr>
        <w:t>. The “</w:t>
      </w:r>
      <w:proofErr w:type="spellStart"/>
      <w:r w:rsidRPr="007A0AFD">
        <w:rPr>
          <w:rFonts w:ascii="Book Antiqua" w:eastAsia="Book Antiqua" w:hAnsi="Book Antiqua" w:cs="Book Antiqua"/>
          <w:color w:val="000000"/>
        </w:rPr>
        <w:t>TwoSampleMR</w:t>
      </w:r>
      <w:proofErr w:type="spellEnd"/>
      <w:r w:rsidRPr="007A0AFD">
        <w:rPr>
          <w:rFonts w:ascii="Book Antiqua" w:eastAsia="Book Antiqua" w:hAnsi="Book Antiqua" w:cs="Book Antiqua"/>
          <w:color w:val="000000"/>
        </w:rPr>
        <w:t xml:space="preserve"> (0.5.7)” program package for R 4.3.1 was used to perform the two-sample MR analysis. Inverse variance weighting (IVW), MR-Egger, and weighted median were used as basic causality assessment methods. Among these methods, IVW was the primary analysis </w:t>
      </w:r>
      <w:proofErr w:type="gramStart"/>
      <w:r w:rsidRPr="007A0AFD">
        <w:rPr>
          <w:rFonts w:ascii="Book Antiqua" w:eastAsia="Book Antiqua" w:hAnsi="Book Antiqua" w:cs="Book Antiqua"/>
          <w:color w:val="000000"/>
        </w:rPr>
        <w:t>method</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26]</w:t>
      </w:r>
      <w:r w:rsidRPr="007A0AFD">
        <w:rPr>
          <w:rFonts w:ascii="Book Antiqua" w:eastAsia="Book Antiqua" w:hAnsi="Book Antiqua" w:cs="Book Antiqua"/>
          <w:color w:val="000000"/>
        </w:rPr>
        <w:t xml:space="preserve"> that achieved unbiased causal estimation without horizontal pleiotropy</w:t>
      </w:r>
      <w:r w:rsidRPr="007A0AFD">
        <w:rPr>
          <w:rFonts w:ascii="Book Antiqua" w:eastAsia="宋体" w:hAnsi="Book Antiqua" w:cs="Book Antiqua"/>
          <w:color w:val="000000"/>
          <w:lang w:eastAsia="zh-CN"/>
        </w:rPr>
        <w:t>.</w:t>
      </w:r>
      <w:r w:rsidRPr="007A0AFD">
        <w:rPr>
          <w:rFonts w:ascii="Book Antiqua" w:eastAsia="Book Antiqua" w:hAnsi="Book Antiqua" w:cs="Book Antiqua"/>
          <w:color w:val="000000"/>
        </w:rPr>
        <w:t xml:space="preserve"> MR-Egger and the weighted median are complementary methods to MR analysis, with the former providing valid causal estimation in some cases where pleiotropy exists, and the latter being less sensitive to outliers and measurement errors.</w:t>
      </w:r>
    </w:p>
    <w:p w14:paraId="7C307D5C" w14:textId="77777777" w:rsidR="00B56ED4" w:rsidRPr="007A0AFD" w:rsidRDefault="00000000" w:rsidP="007A0AFD">
      <w:pPr>
        <w:spacing w:line="360" w:lineRule="auto"/>
        <w:ind w:firstLine="240"/>
        <w:jc w:val="both"/>
        <w:rPr>
          <w:rFonts w:ascii="Book Antiqua" w:hAnsi="Book Antiqua"/>
        </w:rPr>
      </w:pPr>
      <w:r w:rsidRPr="007A0AFD">
        <w:rPr>
          <w:rFonts w:ascii="Book Antiqua" w:eastAsia="Book Antiqua" w:hAnsi="Book Antiqua" w:cs="Book Antiqua"/>
          <w:color w:val="000000"/>
        </w:rPr>
        <w:t>The MR results were corrected and analyzed using the MR-Pleiotropy Residual Sum and Outlier method (MR-PRESSO), and the MR analysis was re-executed after removing outlier SNPs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&lt; 1). Horizontal pleiotropy was assessed using MR-Egger’s intercept analysis, and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 0.05 suggested the absence of horizontal pleiotropy to fulfill assumption 3. Heterogeneity was assessed using Cochran’s </w:t>
      </w:r>
      <w:r w:rsidRPr="007A0AFD">
        <w:rPr>
          <w:rFonts w:ascii="Book Antiqua" w:eastAsia="Book Antiqua" w:hAnsi="Book Antiqua" w:cs="Book Antiqua"/>
          <w:i/>
          <w:iCs/>
          <w:color w:val="000000"/>
        </w:rPr>
        <w:t>Q</w:t>
      </w:r>
      <w:r w:rsidRPr="007A0AFD">
        <w:rPr>
          <w:rFonts w:ascii="Book Antiqua" w:eastAsia="Book Antiqua" w:hAnsi="Book Antiqua" w:cs="Book Antiqua"/>
          <w:color w:val="000000"/>
        </w:rPr>
        <w:t xml:space="preserve"> test, and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0.05 suggested the absence of heterogeneity. Leave-one-out sensitivity analysis was used to assess the robustness of the results and clarify individual SNP that significantly affected the pooled results.</w:t>
      </w:r>
    </w:p>
    <w:p w14:paraId="6B461F71" w14:textId="77777777" w:rsidR="00B56ED4" w:rsidRPr="007A0AFD" w:rsidRDefault="00B56ED4" w:rsidP="007A0AFD">
      <w:pPr>
        <w:spacing w:line="360" w:lineRule="auto"/>
        <w:ind w:firstLine="240"/>
        <w:jc w:val="both"/>
        <w:rPr>
          <w:rFonts w:ascii="Book Antiqua" w:hAnsi="Book Antiqua"/>
        </w:rPr>
      </w:pPr>
    </w:p>
    <w:p w14:paraId="7C3116FA"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aps/>
          <w:color w:val="000000"/>
          <w:u w:val="single"/>
        </w:rPr>
        <w:t>RESULTS</w:t>
      </w:r>
    </w:p>
    <w:p w14:paraId="024B6870"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i/>
          <w:iCs/>
          <w:color w:val="000000"/>
        </w:rPr>
        <w:t>GWAS data for exposure factors</w:t>
      </w:r>
    </w:p>
    <w:p w14:paraId="21F24EA8"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 xml:space="preserve">The VH data were obtained from </w:t>
      </w:r>
      <w:proofErr w:type="spellStart"/>
      <w:r w:rsidRPr="007A0AFD">
        <w:rPr>
          <w:rFonts w:ascii="Book Antiqua" w:eastAsia="Book Antiqua" w:hAnsi="Book Antiqua" w:cs="Book Antiqua"/>
          <w:color w:val="000000"/>
        </w:rPr>
        <w:t>FinnGen</w:t>
      </w:r>
      <w:proofErr w:type="spellEnd"/>
      <w:r w:rsidRPr="007A0AFD">
        <w:rPr>
          <w:rFonts w:ascii="Book Antiqua" w:eastAsia="Book Antiqua" w:hAnsi="Book Antiqua" w:cs="Book Antiqua"/>
          <w:color w:val="000000"/>
        </w:rPr>
        <w:t xml:space="preserve">, which included 377277 European participants (dataset number: finngen_R9_AB1_VIRAL_HEPATITIS). Data on CHB were obtained from the </w:t>
      </w:r>
      <w:proofErr w:type="spellStart"/>
      <w:r w:rsidRPr="007A0AFD">
        <w:rPr>
          <w:rFonts w:ascii="Book Antiqua" w:eastAsia="Book Antiqua" w:hAnsi="Book Antiqua" w:cs="Book Antiqua"/>
          <w:color w:val="000000"/>
        </w:rPr>
        <w:t>BioBank</w:t>
      </w:r>
      <w:proofErr w:type="spellEnd"/>
      <w:r w:rsidRPr="007A0AFD">
        <w:rPr>
          <w:rFonts w:ascii="Book Antiqua" w:eastAsia="Book Antiqua" w:hAnsi="Book Antiqua" w:cs="Book Antiqua"/>
          <w:color w:val="000000"/>
        </w:rPr>
        <w:t xml:space="preserve"> Japan Project, which contains information on 212453 East Asians (dataset number: bbj-a-99). Data on CHC were obtained from the </w:t>
      </w:r>
      <w:proofErr w:type="spellStart"/>
      <w:r w:rsidRPr="007A0AFD">
        <w:rPr>
          <w:rFonts w:ascii="Book Antiqua" w:eastAsia="Book Antiqua" w:hAnsi="Book Antiqua" w:cs="Book Antiqua"/>
          <w:color w:val="000000"/>
        </w:rPr>
        <w:t>BioBank</w:t>
      </w:r>
      <w:proofErr w:type="spellEnd"/>
      <w:r w:rsidRPr="007A0AFD">
        <w:rPr>
          <w:rFonts w:ascii="Book Antiqua" w:eastAsia="Book Antiqua" w:hAnsi="Book Antiqua" w:cs="Book Antiqua"/>
          <w:color w:val="000000"/>
        </w:rPr>
        <w:t xml:space="preserve"> Japan Project, which contains information on 212453 East Asians (dataset number: bbj-a-</w:t>
      </w:r>
      <w:r w:rsidRPr="007A0AFD">
        <w:rPr>
          <w:rFonts w:ascii="Book Antiqua" w:eastAsia="Book Antiqua" w:hAnsi="Book Antiqua" w:cs="Book Antiqua"/>
          <w:color w:val="000000"/>
        </w:rPr>
        <w:lastRenderedPageBreak/>
        <w:t xml:space="preserve">101). Eighty-six SNPs closely related to VH were provided by </w:t>
      </w:r>
      <w:proofErr w:type="spellStart"/>
      <w:r w:rsidRPr="007A0AFD">
        <w:rPr>
          <w:rFonts w:ascii="Book Antiqua" w:eastAsia="Book Antiqua" w:hAnsi="Book Antiqua" w:cs="Book Antiqua"/>
          <w:color w:val="000000"/>
        </w:rPr>
        <w:t>FinnGen</w:t>
      </w:r>
      <w:proofErr w:type="spellEnd"/>
      <w:r w:rsidRPr="007A0AFD">
        <w:rPr>
          <w:rFonts w:ascii="Book Antiqua" w:eastAsia="Book Antiqua" w:hAnsi="Book Antiqua" w:cs="Book Antiqua"/>
          <w:color w:val="000000"/>
        </w:rPr>
        <w:t xml:space="preserve">, 8719 closely associated with CHB, and 1494 closely related to CHC were supplied by the </w:t>
      </w:r>
      <w:proofErr w:type="spellStart"/>
      <w:r w:rsidRPr="007A0AFD">
        <w:rPr>
          <w:rFonts w:ascii="Book Antiqua" w:eastAsia="Book Antiqua" w:hAnsi="Book Antiqua" w:cs="Book Antiqua"/>
          <w:color w:val="000000"/>
        </w:rPr>
        <w:t>BioBank</w:t>
      </w:r>
      <w:proofErr w:type="spellEnd"/>
      <w:r w:rsidRPr="007A0AFD">
        <w:rPr>
          <w:rFonts w:ascii="Book Antiqua" w:eastAsia="Book Antiqua" w:hAnsi="Book Antiqua" w:cs="Book Antiqua"/>
          <w:color w:val="000000"/>
        </w:rPr>
        <w:t xml:space="preserve"> Japan Project. Eleven SNPs for VH, 14 for CHB, and 13 for CHC were included after excluding the effects of linkage disequilibrium and confounding variables (Supplementary Table 1). Duplicated and mismatched SNPs were excluded based on the EAF values when harmonizing the allelic orientations of the exposure and outcome SNPs. Outlier SNPs were excluded from MR-PRESSO correction analysis. Finally, 11 SNPs for VH, nine for CHB, and six for CHC were included (Supplementary Table 2).</w:t>
      </w:r>
    </w:p>
    <w:p w14:paraId="67C03ED3" w14:textId="77777777" w:rsidR="00B56ED4" w:rsidRPr="007A0AFD" w:rsidRDefault="00B56ED4" w:rsidP="007A0AFD">
      <w:pPr>
        <w:spacing w:line="360" w:lineRule="auto"/>
        <w:jc w:val="both"/>
        <w:rPr>
          <w:rFonts w:ascii="Book Antiqua" w:hAnsi="Book Antiqua"/>
        </w:rPr>
      </w:pPr>
    </w:p>
    <w:p w14:paraId="5537138C"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i/>
          <w:iCs/>
          <w:color w:val="000000"/>
        </w:rPr>
        <w:t>GWAS data for outcome variables</w:t>
      </w:r>
    </w:p>
    <w:p w14:paraId="3CF5B51B" w14:textId="77777777" w:rsidR="00B56ED4" w:rsidRPr="007A0AFD" w:rsidRDefault="00000000" w:rsidP="007A0AFD">
      <w:pPr>
        <w:spacing w:line="360" w:lineRule="auto"/>
        <w:jc w:val="both"/>
        <w:rPr>
          <w:rFonts w:ascii="Book Antiqua" w:eastAsia="宋体" w:hAnsi="Book Antiqua"/>
          <w:lang w:eastAsia="zh-CN"/>
        </w:rPr>
      </w:pPr>
      <w:r w:rsidRPr="007A0AFD">
        <w:rPr>
          <w:rFonts w:ascii="Book Antiqua" w:eastAsia="Book Antiqua" w:hAnsi="Book Antiqua" w:cs="Book Antiqua"/>
          <w:color w:val="000000"/>
        </w:rPr>
        <w:t xml:space="preserve">The T2D data for Europe were obtained from </w:t>
      </w:r>
      <w:proofErr w:type="spellStart"/>
      <w:r w:rsidRPr="007A0AFD">
        <w:rPr>
          <w:rFonts w:ascii="Book Antiqua" w:eastAsia="Book Antiqua" w:hAnsi="Book Antiqua" w:cs="Book Antiqua"/>
          <w:color w:val="000000"/>
        </w:rPr>
        <w:t>FinnGen</w:t>
      </w:r>
      <w:proofErr w:type="spellEnd"/>
      <w:r w:rsidRPr="007A0AFD">
        <w:rPr>
          <w:rFonts w:ascii="Book Antiqua" w:eastAsia="Book Antiqua" w:hAnsi="Book Antiqua" w:cs="Book Antiqua"/>
          <w:color w:val="000000"/>
        </w:rPr>
        <w:t xml:space="preserve">, including 365950 European participants (dataset number: finngen_R9_T2D). Data on T2D for East Asia were obtained from the European Bioinformatics Institute, and it included 433540 East Asian individuals (dataset number: </w:t>
      </w:r>
      <w:proofErr w:type="spellStart"/>
      <w:r w:rsidRPr="007A0AFD">
        <w:rPr>
          <w:rFonts w:ascii="Book Antiqua" w:eastAsia="Book Antiqua" w:hAnsi="Book Antiqua" w:cs="Book Antiqua"/>
          <w:color w:val="000000"/>
        </w:rPr>
        <w:t>ebi</w:t>
      </w:r>
      <w:proofErr w:type="spellEnd"/>
      <w:r w:rsidRPr="007A0AFD">
        <w:rPr>
          <w:rFonts w:ascii="Book Antiqua" w:eastAsia="Book Antiqua" w:hAnsi="Book Antiqua" w:cs="Book Antiqua"/>
          <w:color w:val="000000"/>
        </w:rPr>
        <w:t>-a- GCST010118)</w:t>
      </w:r>
      <w:r w:rsidRPr="007A0AFD">
        <w:rPr>
          <w:rFonts w:ascii="Book Antiqua" w:eastAsia="宋体" w:hAnsi="Book Antiqua" w:cs="Book Antiqua"/>
          <w:color w:val="000000"/>
          <w:lang w:eastAsia="zh-CN"/>
        </w:rPr>
        <w:t xml:space="preserve"> </w:t>
      </w:r>
      <w:r w:rsidR="00A307B0" w:rsidRPr="007A0AFD">
        <w:rPr>
          <w:rFonts w:ascii="Book Antiqua" w:eastAsia="宋体" w:hAnsi="Book Antiqua" w:cs="Book Antiqua"/>
          <w:color w:val="000000"/>
          <w:lang w:eastAsia="zh-CN"/>
        </w:rPr>
        <w:t>(</w:t>
      </w:r>
      <w:r w:rsidRPr="007A0AFD">
        <w:rPr>
          <w:rFonts w:ascii="Book Antiqua" w:eastAsia="宋体" w:hAnsi="Book Antiqua" w:cs="Book Antiqua"/>
          <w:color w:val="000000"/>
          <w:lang w:eastAsia="zh-CN"/>
        </w:rPr>
        <w:t>Table 1</w:t>
      </w:r>
      <w:r w:rsidR="00A307B0" w:rsidRPr="007A0AFD">
        <w:rPr>
          <w:rFonts w:ascii="Book Antiqua" w:eastAsia="宋体" w:hAnsi="Book Antiqua" w:cs="Book Antiqua"/>
          <w:color w:val="000000"/>
          <w:lang w:eastAsia="zh-CN"/>
        </w:rPr>
        <w:t>)</w:t>
      </w:r>
      <w:r w:rsidRPr="007A0AFD">
        <w:rPr>
          <w:rFonts w:ascii="Book Antiqua" w:eastAsia="宋体" w:hAnsi="Book Antiqua" w:cs="Book Antiqua"/>
          <w:color w:val="000000"/>
          <w:lang w:eastAsia="zh-CN"/>
        </w:rPr>
        <w:t>.</w:t>
      </w:r>
    </w:p>
    <w:p w14:paraId="39319F15" w14:textId="77777777" w:rsidR="00B56ED4" w:rsidRPr="007A0AFD" w:rsidRDefault="00B56ED4" w:rsidP="007A0AFD">
      <w:pPr>
        <w:spacing w:line="360" w:lineRule="auto"/>
        <w:jc w:val="both"/>
        <w:rPr>
          <w:rFonts w:ascii="Book Antiqua" w:hAnsi="Book Antiqua"/>
        </w:rPr>
      </w:pPr>
    </w:p>
    <w:p w14:paraId="3FB0AD0A"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i/>
          <w:iCs/>
          <w:color w:val="000000"/>
        </w:rPr>
        <w:t>MR analysis results of two samples</w:t>
      </w:r>
    </w:p>
    <w:p w14:paraId="77EB2C40"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The causal effects between the exposure factors (VH, CHB, and CHC) and outcome variable (T2D) were analyzed using two-sample MR. A forest plot of the MR analysis is shown in Figure 2, and a scatter plot of the effect estimates for each SNP is shown in Figure 3. The results of the intercept analysis are shown in Supplementary Table 3. The results of the heterogeneity test are shown in Figure 4 and Supplementary Table 4. The sensitivity analysis is shown in Figure 5.</w:t>
      </w:r>
    </w:p>
    <w:p w14:paraId="140D885E" w14:textId="77777777" w:rsidR="00B56ED4" w:rsidRPr="007A0AFD" w:rsidRDefault="00B56ED4" w:rsidP="007A0AFD">
      <w:pPr>
        <w:spacing w:line="360" w:lineRule="auto"/>
        <w:jc w:val="both"/>
        <w:rPr>
          <w:rFonts w:ascii="Book Antiqua" w:hAnsi="Book Antiqua"/>
        </w:rPr>
      </w:pPr>
    </w:p>
    <w:p w14:paraId="66352E07"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color w:val="000000"/>
        </w:rPr>
        <w:t xml:space="preserve">VH: </w:t>
      </w:r>
      <w:r w:rsidRPr="007A0AFD">
        <w:rPr>
          <w:rFonts w:ascii="Book Antiqua" w:eastAsia="Book Antiqua" w:hAnsi="Book Antiqua" w:cs="Book Antiqua"/>
          <w:color w:val="000000"/>
        </w:rPr>
        <w:t xml:space="preserve">None of the three methods of analysis showed significant causal relationships between VH and T2D in Europeans: IVW [odds ratio (OR) = 1.028; 95% confidence interval (CI): 0.995-1.062;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 0.101], MR-Egger (OR = 1.002; 95%CI: 0.938-1.069;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 0.962), or weighted median (OR = 1.014; 95%CI: 0.975-1.054;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0.499). Intercept analysis showed no horizontal pleiotropy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 0.391). Cochran’s </w:t>
      </w:r>
      <w:r w:rsidRPr="007A0AFD">
        <w:rPr>
          <w:rFonts w:ascii="Book Antiqua" w:eastAsia="Book Antiqua" w:hAnsi="Book Antiqua" w:cs="Book Antiqua"/>
          <w:i/>
          <w:iCs/>
          <w:color w:val="000000"/>
        </w:rPr>
        <w:t>Q</w:t>
      </w:r>
      <w:r w:rsidRPr="007A0AFD">
        <w:rPr>
          <w:rFonts w:ascii="Book Antiqua" w:eastAsia="Book Antiqua" w:hAnsi="Book Antiqua" w:cs="Book Antiqua"/>
          <w:color w:val="000000"/>
        </w:rPr>
        <w:t xml:space="preserve"> test showed no heterogeneity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0.119). Sensitivity analysis suggested that the results were robust.</w:t>
      </w:r>
    </w:p>
    <w:p w14:paraId="21339F02" w14:textId="77777777" w:rsidR="00B56ED4" w:rsidRPr="007A0AFD" w:rsidRDefault="00B56ED4" w:rsidP="007A0AFD">
      <w:pPr>
        <w:spacing w:line="360" w:lineRule="auto"/>
        <w:jc w:val="both"/>
        <w:rPr>
          <w:rFonts w:ascii="Book Antiqua" w:hAnsi="Book Antiqua"/>
        </w:rPr>
      </w:pPr>
    </w:p>
    <w:p w14:paraId="5467C8BF"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color w:val="000000"/>
        </w:rPr>
        <w:t xml:space="preserve">CHB: </w:t>
      </w:r>
      <w:r w:rsidRPr="007A0AFD">
        <w:rPr>
          <w:rFonts w:ascii="Book Antiqua" w:eastAsia="Book Antiqua" w:hAnsi="Book Antiqua" w:cs="Book Antiqua"/>
          <w:color w:val="000000"/>
        </w:rPr>
        <w:t xml:space="preserve">All the three methods of analysis showed a negative causal association between CHB and T2D among East Asian individuals: IVW (OR = 0.949; 95%CI: 0.931-0.968;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&lt; 0.001), MR-Egger (OR = 0.940; 95%CI: 0.901-0.981;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 0.026), and weighted median (OR = 0.954; 95%CI: 0.931-0.979;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&lt; 0.001). Intercept analysis showed no horizontal pleiotropy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 0.640). The Cochran’s </w:t>
      </w:r>
      <w:r w:rsidRPr="007A0AFD">
        <w:rPr>
          <w:rFonts w:ascii="Book Antiqua" w:eastAsia="Book Antiqua" w:hAnsi="Book Antiqua" w:cs="Book Antiqua"/>
          <w:i/>
          <w:iCs/>
          <w:color w:val="000000"/>
        </w:rPr>
        <w:t>Q</w:t>
      </w:r>
      <w:r w:rsidRPr="007A0AFD">
        <w:rPr>
          <w:rFonts w:ascii="Book Antiqua" w:eastAsia="Book Antiqua" w:hAnsi="Book Antiqua" w:cs="Book Antiqua"/>
          <w:color w:val="000000"/>
        </w:rPr>
        <w:t xml:space="preserve"> test revealed no heterogeneity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0.685). Sensitivity analysis suggested that the results were robust.</w:t>
      </w:r>
    </w:p>
    <w:p w14:paraId="2C8D29FE" w14:textId="77777777" w:rsidR="00B56ED4" w:rsidRPr="007A0AFD" w:rsidRDefault="00B56ED4" w:rsidP="007A0AFD">
      <w:pPr>
        <w:spacing w:line="360" w:lineRule="auto"/>
        <w:jc w:val="both"/>
        <w:rPr>
          <w:rFonts w:ascii="Book Antiqua" w:hAnsi="Book Antiqua"/>
        </w:rPr>
      </w:pPr>
    </w:p>
    <w:p w14:paraId="3E90D09D"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color w:val="000000"/>
        </w:rPr>
        <w:t xml:space="preserve">CHC: </w:t>
      </w:r>
      <w:r w:rsidRPr="007A0AFD">
        <w:rPr>
          <w:rFonts w:ascii="Book Antiqua" w:eastAsia="Book Antiqua" w:hAnsi="Book Antiqua" w:cs="Book Antiqua"/>
          <w:color w:val="000000"/>
        </w:rPr>
        <w:t xml:space="preserve">None of the three analysis methods showed a significant causal relationship between CHC and T2D in East Asians: IVW (OR = 1.018; 95%CI: 0.959-1.081,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 0.551), MR-Egger (OR = 1.152; 95%CI: 0.858-1.548,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 0.400), and weighted median (OR = 1.009; 95%CI: 0.933-1.091,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0.821). Intercept analysis showed no horizontal pleiotropy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xml:space="preserve">= 0.640). The Cochran’s </w:t>
      </w:r>
      <w:r w:rsidRPr="007A0AFD">
        <w:rPr>
          <w:rFonts w:ascii="Book Antiqua" w:eastAsia="Book Antiqua" w:hAnsi="Book Antiqua" w:cs="Book Antiqua"/>
          <w:i/>
          <w:iCs/>
          <w:color w:val="000000"/>
        </w:rPr>
        <w:t>Q</w:t>
      </w:r>
      <w:r w:rsidRPr="007A0AFD">
        <w:rPr>
          <w:rFonts w:ascii="Book Antiqua" w:eastAsia="Book Antiqua" w:hAnsi="Book Antiqua" w:cs="Book Antiqua"/>
          <w:color w:val="000000"/>
        </w:rPr>
        <w:t xml:space="preserve"> test showed no heterogeneity (</w:t>
      </w:r>
      <w:r w:rsidRPr="007A0AFD">
        <w:rPr>
          <w:rFonts w:ascii="Book Antiqua" w:eastAsia="Book Antiqua" w:hAnsi="Book Antiqua" w:cs="Book Antiqua"/>
          <w:i/>
          <w:iCs/>
          <w:color w:val="000000"/>
        </w:rPr>
        <w:t xml:space="preserve">P </w:t>
      </w:r>
      <w:r w:rsidRPr="007A0AFD">
        <w:rPr>
          <w:rFonts w:ascii="Book Antiqua" w:eastAsia="Book Antiqua" w:hAnsi="Book Antiqua" w:cs="Book Antiqua"/>
          <w:color w:val="000000"/>
        </w:rPr>
        <w:t>= 0.376), and the sensitivity analysis suggested that the results were robust.</w:t>
      </w:r>
    </w:p>
    <w:p w14:paraId="549FDA9F" w14:textId="77777777" w:rsidR="00B56ED4" w:rsidRPr="007A0AFD" w:rsidRDefault="00B56ED4" w:rsidP="007A0AFD">
      <w:pPr>
        <w:spacing w:line="360" w:lineRule="auto"/>
        <w:jc w:val="both"/>
        <w:rPr>
          <w:rFonts w:ascii="Book Antiqua" w:hAnsi="Book Antiqua"/>
        </w:rPr>
      </w:pPr>
    </w:p>
    <w:p w14:paraId="1392D976"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aps/>
          <w:color w:val="000000"/>
          <w:u w:val="single"/>
        </w:rPr>
        <w:t>DISCUSSION</w:t>
      </w:r>
    </w:p>
    <w:p w14:paraId="03AD333A"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 xml:space="preserve">VH is an inflammatory liver disease caused by viruses, such as HAV, HBV, HCV, HDV, and HEV, and is one of the most common liver </w:t>
      </w:r>
      <w:proofErr w:type="gramStart"/>
      <w:r w:rsidRPr="007A0AFD">
        <w:rPr>
          <w:rFonts w:ascii="Book Antiqua" w:eastAsia="Book Antiqua" w:hAnsi="Book Antiqua" w:cs="Book Antiqua"/>
          <w:color w:val="000000"/>
        </w:rPr>
        <w:t>diseases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27]</w:t>
      </w:r>
      <w:r w:rsidRPr="007A0AFD">
        <w:rPr>
          <w:rFonts w:ascii="Book Antiqua" w:eastAsia="Book Antiqua" w:hAnsi="Book Antiqua" w:cs="Book Antiqua"/>
          <w:color w:val="000000"/>
        </w:rPr>
        <w:t xml:space="preserve">. Some evidence suggests that HBV and HCV infection are associated with impaired glucose tolerance and increased incidence of diabetes </w:t>
      </w:r>
      <w:proofErr w:type="gramStart"/>
      <w:r w:rsidRPr="007A0AFD">
        <w:rPr>
          <w:rFonts w:ascii="Book Antiqua" w:eastAsia="Book Antiqua" w:hAnsi="Book Antiqua" w:cs="Book Antiqua"/>
          <w:color w:val="000000"/>
        </w:rPr>
        <w:t>mellitus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28,29]</w:t>
      </w:r>
      <w:r w:rsidRPr="007A0AFD">
        <w:rPr>
          <w:rFonts w:ascii="Book Antiqua" w:eastAsia="Book Antiqua" w:hAnsi="Book Antiqua" w:cs="Book Antiqua"/>
          <w:color w:val="000000"/>
        </w:rPr>
        <w:t xml:space="preserve">, which are potential risk factors for T2D. However, other studies have found that neither HBV nor HCV infections are associated with T2D </w:t>
      </w:r>
      <w:proofErr w:type="gramStart"/>
      <w:r w:rsidRPr="007A0AFD">
        <w:rPr>
          <w:rFonts w:ascii="Book Antiqua" w:eastAsia="Book Antiqua" w:hAnsi="Book Antiqua" w:cs="Book Antiqua"/>
          <w:color w:val="000000"/>
        </w:rPr>
        <w:t>risk</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20,30]</w:t>
      </w:r>
      <w:r w:rsidRPr="007A0AFD">
        <w:rPr>
          <w:rFonts w:ascii="Book Antiqua" w:eastAsia="Book Antiqua" w:hAnsi="Book Antiqua" w:cs="Book Antiqua"/>
          <w:color w:val="000000"/>
        </w:rPr>
        <w:t>. The effects of HBV and HCV infections on T2D remain controversial, and their causal relationship remains unclear. To further understand the potential impact of different types of VH on T2D, MR was used to analyze the causal relationships of VH, CHB, and CHC with T2D.</w:t>
      </w:r>
    </w:p>
    <w:p w14:paraId="2692E3C1" w14:textId="77777777" w:rsidR="00B56ED4" w:rsidRPr="007A0AFD" w:rsidRDefault="00000000" w:rsidP="007A0AFD">
      <w:pPr>
        <w:spacing w:line="360" w:lineRule="auto"/>
        <w:ind w:firstLine="240"/>
        <w:jc w:val="both"/>
        <w:rPr>
          <w:rFonts w:ascii="Book Antiqua" w:hAnsi="Book Antiqua"/>
        </w:rPr>
      </w:pPr>
      <w:r w:rsidRPr="007A0AFD">
        <w:rPr>
          <w:rFonts w:ascii="Book Antiqua" w:eastAsia="Book Antiqua" w:hAnsi="Book Antiqua" w:cs="Book Antiqua"/>
          <w:color w:val="000000"/>
        </w:rPr>
        <w:t xml:space="preserve">This study found no significant causal association between VH and T2D risk in the European population. Among East Asians, CHB was associated with a lower risk of T2D, whereas CHC was not associated with a risk of T2D. The Cochrane’s </w:t>
      </w:r>
      <w:r w:rsidRPr="007A0AFD">
        <w:rPr>
          <w:rFonts w:ascii="Book Antiqua" w:eastAsia="Book Antiqua" w:hAnsi="Book Antiqua" w:cs="Book Antiqua"/>
          <w:i/>
          <w:iCs/>
          <w:color w:val="000000"/>
        </w:rPr>
        <w:t>Q</w:t>
      </w:r>
      <w:r w:rsidRPr="007A0AFD">
        <w:rPr>
          <w:rFonts w:ascii="Book Antiqua" w:eastAsia="Book Antiqua" w:hAnsi="Book Antiqua" w:cs="Book Antiqua"/>
          <w:color w:val="000000"/>
        </w:rPr>
        <w:t xml:space="preserve">-test and intercept analysis showed no heterogeneity or horizontal pleiotropy in these results, </w:t>
      </w:r>
      <w:r w:rsidRPr="007A0AFD">
        <w:rPr>
          <w:rFonts w:ascii="Book Antiqua" w:eastAsia="Book Antiqua" w:hAnsi="Book Antiqua" w:cs="Book Antiqua"/>
          <w:color w:val="000000"/>
        </w:rPr>
        <w:lastRenderedPageBreak/>
        <w:t>and the sensitivity analysis showed that the MR results were robust. As the GWAS did not include data on HAV, HDV, and HEV infections, this study did not assess the effect of these three types of VH on the risk of T2D. Additionally, the impact of CHB and CHC on T2D among Europeans is still being determined because GWAS do not contain available data on CHB and CHC in Europeans.</w:t>
      </w:r>
    </w:p>
    <w:p w14:paraId="6C3838FB" w14:textId="77777777" w:rsidR="00B56ED4" w:rsidRPr="007A0AFD" w:rsidRDefault="00000000" w:rsidP="007A0AFD">
      <w:pPr>
        <w:spacing w:line="360" w:lineRule="auto"/>
        <w:ind w:firstLine="240"/>
        <w:jc w:val="both"/>
        <w:rPr>
          <w:rFonts w:ascii="Book Antiqua" w:hAnsi="Book Antiqua"/>
        </w:rPr>
      </w:pPr>
      <w:r w:rsidRPr="007A0AFD">
        <w:rPr>
          <w:rFonts w:ascii="Book Antiqua" w:eastAsia="Book Antiqua" w:hAnsi="Book Antiqua" w:cs="Book Antiqua"/>
          <w:color w:val="000000"/>
        </w:rPr>
        <w:t xml:space="preserve">Our results showed that CHC was not associated with T2D risk, which is consistent with previous reports. A United States clinical trial, involving 15125 individuals found that neither the prevalence of prediabetes nor diabetes was associated with HCV infection, and the level of insulin resistance was not associated with HCV </w:t>
      </w:r>
      <w:proofErr w:type="gramStart"/>
      <w:r w:rsidRPr="007A0AFD">
        <w:rPr>
          <w:rFonts w:ascii="Book Antiqua" w:eastAsia="Book Antiqua" w:hAnsi="Book Antiqua" w:cs="Book Antiqua"/>
          <w:color w:val="000000"/>
        </w:rPr>
        <w:t>markers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20]</w:t>
      </w:r>
      <w:r w:rsidRPr="007A0AFD">
        <w:rPr>
          <w:rFonts w:ascii="Book Antiqua" w:eastAsia="Book Antiqua" w:hAnsi="Book Antiqua" w:cs="Book Antiqua"/>
          <w:color w:val="000000"/>
        </w:rPr>
        <w:t xml:space="preserve">. Additionally, an Iranian case-control study noted that CHC was not a risk factor for insulin resistance or diabetes in the Iranian </w:t>
      </w:r>
      <w:proofErr w:type="gramStart"/>
      <w:r w:rsidRPr="007A0AFD">
        <w:rPr>
          <w:rFonts w:ascii="Book Antiqua" w:eastAsia="Book Antiqua" w:hAnsi="Book Antiqua" w:cs="Book Antiqua"/>
          <w:color w:val="000000"/>
        </w:rPr>
        <w:t>population</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31]</w:t>
      </w:r>
      <w:r w:rsidRPr="007A0AFD">
        <w:rPr>
          <w:rFonts w:ascii="Book Antiqua" w:eastAsia="Book Antiqua" w:hAnsi="Book Antiqua" w:cs="Book Antiqua"/>
          <w:color w:val="000000"/>
        </w:rPr>
        <w:t>.</w:t>
      </w:r>
    </w:p>
    <w:p w14:paraId="43EED52B" w14:textId="77777777" w:rsidR="00B56ED4" w:rsidRPr="007A0AFD" w:rsidRDefault="00000000" w:rsidP="007A0AFD">
      <w:pPr>
        <w:spacing w:line="360" w:lineRule="auto"/>
        <w:ind w:firstLine="240"/>
        <w:jc w:val="both"/>
        <w:rPr>
          <w:rFonts w:ascii="Book Antiqua" w:hAnsi="Book Antiqua"/>
        </w:rPr>
      </w:pPr>
      <w:r w:rsidRPr="007A0AFD">
        <w:rPr>
          <w:rFonts w:ascii="Book Antiqua" w:eastAsia="Book Antiqua" w:hAnsi="Book Antiqua" w:cs="Book Antiqua"/>
          <w:color w:val="000000"/>
        </w:rPr>
        <w:t xml:space="preserve">However, studies supporting the notion that CHC is not associated with T2D are few, and to date, most clinical studies have pointed to a correlation between CHC and T2D. Mehta </w:t>
      </w:r>
      <w:r w:rsidRPr="007A0AFD">
        <w:rPr>
          <w:rFonts w:ascii="Book Antiqua" w:eastAsia="Book Antiqua" w:hAnsi="Book Antiqua" w:cs="Book Antiqua"/>
          <w:i/>
          <w:iCs/>
          <w:color w:val="000000"/>
        </w:rPr>
        <w:t xml:space="preserve">et </w:t>
      </w:r>
      <w:proofErr w:type="gramStart"/>
      <w:r w:rsidRPr="007A0AFD">
        <w:rPr>
          <w:rFonts w:ascii="Book Antiqua" w:eastAsia="Book Antiqua" w:hAnsi="Book Antiqua" w:cs="Book Antiqua"/>
          <w:i/>
          <w:iCs/>
          <w:color w:val="000000"/>
        </w:rPr>
        <w:t>al</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17]</w:t>
      </w:r>
      <w:r w:rsidRPr="007A0AFD">
        <w:rPr>
          <w:rFonts w:ascii="Book Antiqua" w:eastAsia="Book Antiqua" w:hAnsi="Book Antiqua" w:cs="Book Antiqua"/>
          <w:color w:val="000000"/>
        </w:rPr>
        <w:t xml:space="preserve"> suggested that CHC is a potential risk factor for T2D, and they found a higher risk of T2D in patients with CHC than that in healthy individuals. An Italian single-arm trial noted that a significant effect of HCV on glucose load developed through increased insulin resistance in the liver and </w:t>
      </w:r>
      <w:proofErr w:type="gramStart"/>
      <w:r w:rsidRPr="007A0AFD">
        <w:rPr>
          <w:rFonts w:ascii="Book Antiqua" w:eastAsia="Book Antiqua" w:hAnsi="Book Antiqua" w:cs="Book Antiqua"/>
          <w:color w:val="000000"/>
        </w:rPr>
        <w:t>muscles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32]</w:t>
      </w:r>
      <w:r w:rsidRPr="007A0AFD">
        <w:rPr>
          <w:rFonts w:ascii="Book Antiqua" w:eastAsia="Book Antiqua" w:hAnsi="Book Antiqua" w:cs="Book Antiqua"/>
          <w:color w:val="000000"/>
        </w:rPr>
        <w:t xml:space="preserve">. The impact of HCV on blood glucose levels and risk of diabetes was more pronounced in patients aged 35-49 years and in those with severe liver </w:t>
      </w:r>
      <w:proofErr w:type="gramStart"/>
      <w:r w:rsidRPr="007A0AFD">
        <w:rPr>
          <w:rFonts w:ascii="Book Antiqua" w:eastAsia="Book Antiqua" w:hAnsi="Book Antiqua" w:cs="Book Antiqua"/>
          <w:color w:val="000000"/>
        </w:rPr>
        <w:t>disease</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33]</w:t>
      </w:r>
      <w:r w:rsidRPr="007A0AFD">
        <w:rPr>
          <w:rFonts w:ascii="Book Antiqua" w:eastAsia="Book Antiqua" w:hAnsi="Book Antiqua" w:cs="Book Antiqua"/>
          <w:color w:val="000000"/>
        </w:rPr>
        <w:t xml:space="preserve">. The risk for T2D in patients with CHC has been reported to increase with increasing levels of liver </w:t>
      </w:r>
      <w:proofErr w:type="gramStart"/>
      <w:r w:rsidRPr="007A0AFD">
        <w:rPr>
          <w:rFonts w:ascii="Book Antiqua" w:eastAsia="Book Antiqua" w:hAnsi="Book Antiqua" w:cs="Book Antiqua"/>
          <w:color w:val="000000"/>
        </w:rPr>
        <w:t>fibrosis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34,35]</w:t>
      </w:r>
      <w:r w:rsidRPr="007A0AFD">
        <w:rPr>
          <w:rFonts w:ascii="Book Antiqua" w:eastAsia="Book Antiqua" w:hAnsi="Book Antiqua" w:cs="Book Antiqua"/>
          <w:color w:val="000000"/>
        </w:rPr>
        <w:t>. Additionally, there is evidence that patients with CHC infected with HCV1b and HCV3 have a higher incidence of T2</w:t>
      </w:r>
      <w:proofErr w:type="gramStart"/>
      <w:r w:rsidRPr="007A0AFD">
        <w:rPr>
          <w:rFonts w:ascii="Book Antiqua" w:eastAsia="Book Antiqua" w:hAnsi="Book Antiqua" w:cs="Book Antiqua"/>
          <w:color w:val="000000"/>
        </w:rPr>
        <w:t>D</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36,37]</w:t>
      </w:r>
      <w:r w:rsidRPr="007A0AFD">
        <w:rPr>
          <w:rFonts w:ascii="Book Antiqua" w:eastAsia="Book Antiqua" w:hAnsi="Book Antiqua" w:cs="Book Antiqua"/>
          <w:color w:val="000000"/>
        </w:rPr>
        <w:t xml:space="preserve">, implying that the HCV genotype is an essential factor influencing the risk of T2D. These results suggest that HCV increases the risk of developing T2D by affecting insulin sensitivity, and that this association is related to the degree of liver fibrosis and HCV genotype. Therefore, HCV eradication may help reduce blood glucose levels and T2D risk. Gilad </w:t>
      </w:r>
      <w:r w:rsidRPr="007A0AFD">
        <w:rPr>
          <w:rFonts w:ascii="Book Antiqua" w:eastAsia="Book Antiqua" w:hAnsi="Book Antiqua" w:cs="Book Antiqua"/>
          <w:i/>
          <w:iCs/>
          <w:color w:val="000000"/>
        </w:rPr>
        <w:t xml:space="preserve">et </w:t>
      </w:r>
      <w:proofErr w:type="gramStart"/>
      <w:r w:rsidRPr="007A0AFD">
        <w:rPr>
          <w:rFonts w:ascii="Book Antiqua" w:eastAsia="Book Antiqua" w:hAnsi="Book Antiqua" w:cs="Book Antiqua"/>
          <w:i/>
          <w:iCs/>
          <w:color w:val="000000"/>
        </w:rPr>
        <w:t>al</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38]</w:t>
      </w:r>
      <w:r w:rsidRPr="007A0AFD">
        <w:rPr>
          <w:rFonts w:ascii="Book Antiqua" w:eastAsia="Book Antiqua" w:hAnsi="Book Antiqua" w:cs="Book Antiqua"/>
          <w:color w:val="000000"/>
        </w:rPr>
        <w:t xml:space="preserve"> and Hussein </w:t>
      </w:r>
      <w:r w:rsidRPr="007A0AFD">
        <w:rPr>
          <w:rFonts w:ascii="Book Antiqua" w:eastAsia="Book Antiqua" w:hAnsi="Book Antiqua" w:cs="Book Antiqua"/>
          <w:i/>
          <w:iCs/>
          <w:color w:val="000000"/>
        </w:rPr>
        <w:t>et al</w:t>
      </w:r>
      <w:r w:rsidRPr="007A0AFD">
        <w:rPr>
          <w:rFonts w:ascii="Book Antiqua" w:eastAsia="Book Antiqua" w:hAnsi="Book Antiqua" w:cs="Book Antiqua"/>
          <w:color w:val="000000"/>
          <w:vertAlign w:val="superscript"/>
        </w:rPr>
        <w:t>[39]</w:t>
      </w:r>
      <w:r w:rsidRPr="007A0AFD">
        <w:rPr>
          <w:rFonts w:ascii="Book Antiqua" w:eastAsia="Book Antiqua" w:hAnsi="Book Antiqua" w:cs="Book Antiqua"/>
          <w:color w:val="000000"/>
        </w:rPr>
        <w:t xml:space="preserve"> found that diabetic patients coinfected with HCV who were treated with </w:t>
      </w:r>
      <w:r w:rsidRPr="008607C1">
        <w:rPr>
          <w:rFonts w:ascii="Book Antiqua" w:eastAsia="Book Antiqua" w:hAnsi="Book Antiqua" w:cs="Book Antiqua"/>
          <w:color w:val="000000"/>
        </w:rPr>
        <w:t>direct-acting antiviral agents (DAAs)</w:t>
      </w:r>
      <w:r w:rsidRPr="007A0AFD">
        <w:rPr>
          <w:rFonts w:ascii="Book Antiqua" w:eastAsia="Book Antiqua" w:hAnsi="Book Antiqua" w:cs="Book Antiqua"/>
          <w:color w:val="000000"/>
        </w:rPr>
        <w:t xml:space="preserve"> had significant improvements in glycosylated hemoglobin levels and insulin resistance, as well as a substantial reduction in diabetes-related microvascular complications</w:t>
      </w:r>
      <w:r w:rsidRPr="007A0AFD">
        <w:rPr>
          <w:rFonts w:ascii="Book Antiqua" w:eastAsia="Book Antiqua" w:hAnsi="Book Antiqua" w:cs="Book Antiqua"/>
          <w:color w:val="000000"/>
          <w:vertAlign w:val="superscript"/>
        </w:rPr>
        <w:t>[40]</w:t>
      </w:r>
      <w:r w:rsidRPr="007A0AFD">
        <w:rPr>
          <w:rFonts w:ascii="Book Antiqua" w:eastAsia="Book Antiqua" w:hAnsi="Book Antiqua" w:cs="Book Antiqua"/>
          <w:color w:val="000000"/>
        </w:rPr>
        <w:t xml:space="preserve">. Two </w:t>
      </w:r>
      <w:r w:rsidRPr="007A0AFD">
        <w:rPr>
          <w:rFonts w:ascii="Book Antiqua" w:eastAsia="Book Antiqua" w:hAnsi="Book Antiqua" w:cs="Book Antiqua"/>
          <w:color w:val="000000"/>
        </w:rPr>
        <w:lastRenderedPageBreak/>
        <w:t xml:space="preserve">meta-analyses have shown that DAAs restore HCV-induced alterations in glucose homeostasis by inducing a sustained virological response, thereby reducing insulin resistance and T2D </w:t>
      </w:r>
      <w:proofErr w:type="gramStart"/>
      <w:r w:rsidRPr="007A0AFD">
        <w:rPr>
          <w:rFonts w:ascii="Book Antiqua" w:eastAsia="Book Antiqua" w:hAnsi="Book Antiqua" w:cs="Book Antiqua"/>
          <w:color w:val="000000"/>
        </w:rPr>
        <w:t>risk</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41,42]</w:t>
      </w:r>
      <w:r w:rsidRPr="007A0AFD">
        <w:rPr>
          <w:rFonts w:ascii="Book Antiqua" w:eastAsia="Book Antiqua" w:hAnsi="Book Antiqua" w:cs="Book Antiqua"/>
          <w:color w:val="000000"/>
        </w:rPr>
        <w:t>. These findings indicate that anti-HCV therapy benefits patients with T2D, and provide indirect evidence that CHC is a risk factor for T2D.</w:t>
      </w:r>
    </w:p>
    <w:p w14:paraId="3C74A053" w14:textId="77777777" w:rsidR="00B56ED4" w:rsidRPr="007A0AFD" w:rsidRDefault="00000000" w:rsidP="007A0AFD">
      <w:pPr>
        <w:spacing w:line="360" w:lineRule="auto"/>
        <w:ind w:firstLine="240"/>
        <w:jc w:val="both"/>
        <w:rPr>
          <w:rFonts w:ascii="Book Antiqua" w:hAnsi="Book Antiqua"/>
        </w:rPr>
      </w:pPr>
      <w:r w:rsidRPr="007A0AFD">
        <w:rPr>
          <w:rFonts w:ascii="Book Antiqua" w:eastAsia="Book Antiqua" w:hAnsi="Book Antiqua" w:cs="Book Antiqua"/>
          <w:color w:val="000000"/>
        </w:rPr>
        <w:t xml:space="preserve">Although considerable evidence points to CHC as a potential risk factor for T2D, this MR analysis, based on genetic prediction, did not reveal a causal relationship between them. The MR analysis and clinical trial results differed, possibly because of intermediate factors between CHC and T2D. Ruhl </w:t>
      </w:r>
      <w:r w:rsidRPr="007A0AFD">
        <w:rPr>
          <w:rFonts w:ascii="Book Antiqua" w:eastAsia="Book Antiqua" w:hAnsi="Book Antiqua" w:cs="Book Antiqua"/>
          <w:i/>
          <w:iCs/>
          <w:color w:val="000000"/>
        </w:rPr>
        <w:t xml:space="preserve">et </w:t>
      </w:r>
      <w:proofErr w:type="gramStart"/>
      <w:r w:rsidRPr="007A0AFD">
        <w:rPr>
          <w:rFonts w:ascii="Book Antiqua" w:eastAsia="Book Antiqua" w:hAnsi="Book Antiqua" w:cs="Book Antiqua"/>
          <w:i/>
          <w:iCs/>
          <w:color w:val="000000"/>
        </w:rPr>
        <w:t>al</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20]</w:t>
      </w:r>
      <w:r w:rsidRPr="007A0AFD">
        <w:rPr>
          <w:rFonts w:ascii="Book Antiqua" w:eastAsia="Book Antiqua" w:hAnsi="Book Antiqua" w:cs="Book Antiqua"/>
          <w:color w:val="000000"/>
        </w:rPr>
        <w:t xml:space="preserve"> stated that diabetes risk is associated with elevated alanine aminotransferase and gamma-</w:t>
      </w:r>
      <w:proofErr w:type="spellStart"/>
      <w:r w:rsidRPr="007A0AFD">
        <w:rPr>
          <w:rFonts w:ascii="Book Antiqua" w:eastAsia="Book Antiqua" w:hAnsi="Book Antiqua" w:cs="Book Antiqua"/>
          <w:color w:val="000000"/>
        </w:rPr>
        <w:t>glutamyltransferase</w:t>
      </w:r>
      <w:proofErr w:type="spellEnd"/>
      <w:r w:rsidRPr="007A0AFD">
        <w:rPr>
          <w:rFonts w:ascii="Book Antiqua" w:eastAsia="Book Antiqua" w:hAnsi="Book Antiqua" w:cs="Book Antiqua"/>
          <w:color w:val="000000"/>
        </w:rPr>
        <w:t xml:space="preserve"> activities rather than HCV infection status. The authors suggested that the association between HCV infection and T2D reported in previous studies was related to elevated liver </w:t>
      </w:r>
      <w:proofErr w:type="gramStart"/>
      <w:r w:rsidRPr="007A0AFD">
        <w:rPr>
          <w:rFonts w:ascii="Book Antiqua" w:eastAsia="Book Antiqua" w:hAnsi="Book Antiqua" w:cs="Book Antiqua"/>
          <w:color w:val="000000"/>
        </w:rPr>
        <w:t>enzyme</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20]</w:t>
      </w:r>
      <w:r w:rsidRPr="007A0AFD">
        <w:rPr>
          <w:rFonts w:ascii="Book Antiqua" w:eastAsia="Book Antiqua" w:hAnsi="Book Antiqua" w:cs="Book Antiqua"/>
          <w:color w:val="000000"/>
        </w:rPr>
        <w:t xml:space="preserve">. Related studies have shown that insulin resistance in individuals infected with HCV is associated with alterations in alanine transaminase, aspartate aminotransferase, and bilirubin </w:t>
      </w:r>
      <w:proofErr w:type="gramStart"/>
      <w:r w:rsidRPr="007A0AFD">
        <w:rPr>
          <w:rFonts w:ascii="Book Antiqua" w:eastAsia="Book Antiqua" w:hAnsi="Book Antiqua" w:cs="Book Antiqua"/>
          <w:color w:val="000000"/>
        </w:rPr>
        <w:t>levels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43]</w:t>
      </w:r>
      <w:r w:rsidRPr="007A0AFD">
        <w:rPr>
          <w:rFonts w:ascii="Book Antiqua" w:eastAsia="Book Antiqua" w:hAnsi="Book Antiqua" w:cs="Book Antiqua"/>
          <w:color w:val="000000"/>
        </w:rPr>
        <w:t xml:space="preserve">. </w:t>
      </w:r>
      <w:proofErr w:type="spellStart"/>
      <w:r w:rsidRPr="007A0AFD">
        <w:rPr>
          <w:rFonts w:ascii="Book Antiqua" w:eastAsia="Book Antiqua" w:hAnsi="Book Antiqua" w:cs="Book Antiqua"/>
          <w:color w:val="000000"/>
        </w:rPr>
        <w:t>Papatheodoridis</w:t>
      </w:r>
      <w:proofErr w:type="spellEnd"/>
      <w:r w:rsidRPr="007A0AFD">
        <w:rPr>
          <w:rFonts w:ascii="Book Antiqua" w:eastAsia="Book Antiqua" w:hAnsi="Book Antiqua" w:cs="Book Antiqua"/>
          <w:color w:val="000000"/>
        </w:rPr>
        <w:t xml:space="preserve"> </w:t>
      </w:r>
      <w:r w:rsidRPr="007A0AFD">
        <w:rPr>
          <w:rFonts w:ascii="Book Antiqua" w:eastAsia="Book Antiqua" w:hAnsi="Book Antiqua" w:cs="Book Antiqua"/>
          <w:i/>
          <w:iCs/>
          <w:color w:val="000000"/>
        </w:rPr>
        <w:t xml:space="preserve">et </w:t>
      </w:r>
      <w:proofErr w:type="gramStart"/>
      <w:r w:rsidRPr="007A0AFD">
        <w:rPr>
          <w:rFonts w:ascii="Book Antiqua" w:eastAsia="Book Antiqua" w:hAnsi="Book Antiqua" w:cs="Book Antiqua"/>
          <w:i/>
          <w:iCs/>
          <w:color w:val="000000"/>
        </w:rPr>
        <w:t>al</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44]</w:t>
      </w:r>
      <w:r w:rsidRPr="007A0AFD">
        <w:rPr>
          <w:rFonts w:ascii="Book Antiqua" w:eastAsia="Book Antiqua" w:hAnsi="Book Antiqua" w:cs="Book Antiqua"/>
          <w:color w:val="000000"/>
        </w:rPr>
        <w:t xml:space="preserve"> found that the risk of T2D in HCV-infected individuals was associated with hepatic fibrosis, cirrhosis, hepatic steatosis, and increased serum triglyceride levels.</w:t>
      </w:r>
    </w:p>
    <w:p w14:paraId="6137517D" w14:textId="77777777" w:rsidR="00B56ED4" w:rsidRPr="008607C1" w:rsidRDefault="00000000" w:rsidP="007A0AFD">
      <w:pPr>
        <w:spacing w:line="360" w:lineRule="auto"/>
        <w:ind w:firstLine="240"/>
        <w:jc w:val="both"/>
        <w:rPr>
          <w:rFonts w:ascii="Book Antiqua" w:eastAsia="Book Antiqua" w:hAnsi="Book Antiqua" w:cs="Book Antiqua"/>
          <w:color w:val="000000"/>
        </w:rPr>
      </w:pPr>
      <w:r w:rsidRPr="008607C1">
        <w:rPr>
          <w:rFonts w:ascii="Book Antiqua" w:eastAsia="Book Antiqua" w:hAnsi="Book Antiqua" w:cs="Book Antiqua"/>
          <w:color w:val="000000"/>
        </w:rPr>
        <w:t xml:space="preserve">Additionally, researchers have observed that HCV infection increases the risk of obesity and metabolic syndrome (MS) by affecting the liver. In a clinical study in Virginia, </w:t>
      </w:r>
      <w:proofErr w:type="spellStart"/>
      <w:r w:rsidRPr="008607C1">
        <w:rPr>
          <w:rFonts w:ascii="Book Antiqua" w:eastAsia="Book Antiqua" w:hAnsi="Book Antiqua" w:cs="Book Antiqua"/>
          <w:color w:val="000000"/>
        </w:rPr>
        <w:t>Younossi</w:t>
      </w:r>
      <w:proofErr w:type="spellEnd"/>
      <w:r w:rsidRPr="008607C1">
        <w:rPr>
          <w:rFonts w:ascii="Book Antiqua" w:eastAsia="Book Antiqua" w:hAnsi="Book Antiqua" w:cs="Book Antiqua"/>
          <w:color w:val="000000"/>
        </w:rPr>
        <w:t xml:space="preserve"> </w:t>
      </w:r>
      <w:r w:rsidRPr="008607C1">
        <w:rPr>
          <w:rFonts w:ascii="Book Antiqua" w:eastAsia="Book Antiqua" w:hAnsi="Book Antiqua" w:cs="Book Antiqua"/>
          <w:i/>
          <w:iCs/>
          <w:color w:val="000000"/>
        </w:rPr>
        <w:t xml:space="preserve">et </w:t>
      </w:r>
      <w:proofErr w:type="gramStart"/>
      <w:r w:rsidRPr="008607C1">
        <w:rPr>
          <w:rFonts w:ascii="Book Antiqua" w:eastAsia="Book Antiqua" w:hAnsi="Book Antiqua" w:cs="Book Antiqua"/>
          <w:i/>
          <w:iCs/>
          <w:color w:val="000000"/>
        </w:rPr>
        <w:t>al</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45]</w:t>
      </w:r>
      <w:r w:rsidRPr="008607C1">
        <w:rPr>
          <w:rFonts w:ascii="Book Antiqua" w:eastAsia="Book Antiqua" w:hAnsi="Book Antiqua" w:cs="Book Antiqua"/>
          <w:color w:val="000000"/>
        </w:rPr>
        <w:t xml:space="preserve"> found that HCV genotype three was associated with an increased risk of steatosis and fatty liver disease. A Taiwanese study has shown that HCV regulates host lipid metabolism and distribution to some </w:t>
      </w:r>
      <w:proofErr w:type="gramStart"/>
      <w:r w:rsidRPr="008607C1">
        <w:rPr>
          <w:rFonts w:ascii="Book Antiqua" w:eastAsia="Book Antiqua" w:hAnsi="Book Antiqua" w:cs="Book Antiqua"/>
          <w:color w:val="000000"/>
        </w:rPr>
        <w:t>extent</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46]</w:t>
      </w:r>
      <w:r w:rsidRPr="008607C1">
        <w:rPr>
          <w:rFonts w:ascii="Book Antiqua" w:eastAsia="Book Antiqua" w:hAnsi="Book Antiqua" w:cs="Book Antiqua"/>
          <w:color w:val="000000"/>
        </w:rPr>
        <w:t xml:space="preserve">. Another Taiwanese study showed that the prevalence of MS was higher in individuals infected with HCV than that in non-infected patients (24.7% </w:t>
      </w:r>
      <w:r w:rsidRPr="008607C1">
        <w:rPr>
          <w:rFonts w:ascii="Book Antiqua" w:eastAsia="Book Antiqua" w:hAnsi="Book Antiqua" w:cs="Book Antiqua"/>
          <w:i/>
          <w:iCs/>
          <w:color w:val="000000"/>
        </w:rPr>
        <w:t>vs</w:t>
      </w:r>
      <w:r w:rsidRPr="008607C1">
        <w:rPr>
          <w:rFonts w:ascii="Book Antiqua" w:eastAsia="Book Antiqua" w:hAnsi="Book Antiqua" w:cs="Book Antiqua"/>
          <w:color w:val="000000"/>
        </w:rPr>
        <w:t xml:space="preserve"> 13.2</w:t>
      </w:r>
      <w:proofErr w:type="gramStart"/>
      <w:r w:rsidRPr="008607C1">
        <w:rPr>
          <w:rFonts w:ascii="Book Antiqua" w:eastAsia="Book Antiqua" w:hAnsi="Book Antiqua" w:cs="Book Antiqua"/>
          <w:color w:val="000000"/>
        </w:rPr>
        <w:t>%)</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47]</w:t>
      </w:r>
      <w:r w:rsidRPr="008607C1">
        <w:rPr>
          <w:rFonts w:ascii="Book Antiqua" w:eastAsia="Book Antiqua" w:hAnsi="Book Antiqua" w:cs="Book Antiqua"/>
          <w:color w:val="000000"/>
        </w:rPr>
        <w:t xml:space="preserve">. The effects of HCV infection on obesity and MS may be mediated through the promotion of hepatic steatosis and fibrosis. Hepatitis C core viral proteins in patients with HCV, especially in genotype 3a-infected patients, induced sterol regulatory element-binding protein 1 and peroxisome proliferator-activated receptor γ gene expression and activity, thereby increasing the transcription of genes involved in hepatic fatty acid synthesis, and ultimately promoting </w:t>
      </w:r>
      <w:proofErr w:type="gramStart"/>
      <w:r w:rsidRPr="008607C1">
        <w:rPr>
          <w:rFonts w:ascii="Book Antiqua" w:eastAsia="Book Antiqua" w:hAnsi="Book Antiqua" w:cs="Book Antiqua"/>
          <w:color w:val="000000"/>
        </w:rPr>
        <w:t>steatosis</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48]</w:t>
      </w:r>
      <w:r w:rsidRPr="008607C1">
        <w:rPr>
          <w:rFonts w:ascii="Book Antiqua" w:eastAsia="Book Antiqua" w:hAnsi="Book Antiqua" w:cs="Book Antiqua"/>
          <w:color w:val="000000"/>
        </w:rPr>
        <w:t xml:space="preserve">. Hepatitis C core viral proteins, in turn, mediate </w:t>
      </w:r>
      <w:r w:rsidRPr="008607C1">
        <w:rPr>
          <w:rFonts w:ascii="Book Antiqua" w:eastAsia="Book Antiqua" w:hAnsi="Book Antiqua" w:cs="Book Antiqua"/>
          <w:color w:val="000000"/>
        </w:rPr>
        <w:lastRenderedPageBreak/>
        <w:t xml:space="preserve">oxidative stress, promote the expression of inflammatory factors, such as tumor necrosis factor-α, interleukin (IL)-6, and IL-8, and aggravate the degree of hepatic fibrosis, which exacerbates insulin </w:t>
      </w:r>
      <w:proofErr w:type="gramStart"/>
      <w:r w:rsidRPr="008607C1">
        <w:rPr>
          <w:rFonts w:ascii="Book Antiqua" w:eastAsia="Book Antiqua" w:hAnsi="Book Antiqua" w:cs="Book Antiqua"/>
          <w:color w:val="000000"/>
        </w:rPr>
        <w:t>resistance</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49,50]</w:t>
      </w:r>
      <w:r w:rsidRPr="008607C1">
        <w:rPr>
          <w:rFonts w:ascii="Book Antiqua" w:eastAsia="Book Antiqua" w:hAnsi="Book Antiqua" w:cs="Book Antiqua"/>
          <w:color w:val="000000"/>
        </w:rPr>
        <w:t xml:space="preserve">. Insulin resistance plays a vital role in </w:t>
      </w:r>
      <w:proofErr w:type="gramStart"/>
      <w:r w:rsidRPr="008607C1">
        <w:rPr>
          <w:rFonts w:ascii="Book Antiqua" w:eastAsia="Book Antiqua" w:hAnsi="Book Antiqua" w:cs="Book Antiqua"/>
          <w:color w:val="000000"/>
        </w:rPr>
        <w:t>MS</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47]</w:t>
      </w:r>
      <w:r w:rsidRPr="008607C1">
        <w:rPr>
          <w:rFonts w:ascii="Book Antiqua" w:eastAsia="Book Antiqua" w:hAnsi="Book Antiqua" w:cs="Book Antiqua"/>
          <w:color w:val="000000"/>
        </w:rPr>
        <w:t>. This evidence suggests that HCV may affect glucose metabolic homeostasis and increase the risk of T2D through intermediate pathways, such as hepatic steatosis, hepatic fibrosis, and cirrhosis. However, due to the assumption of the exclusivity of MR, SNPs associated with known risk factors for T2D, such as fatty liver, liver fibrosis, and cirrhosis, were excluded as confounding factors, which may be the main reason for the negative MR results.</w:t>
      </w:r>
    </w:p>
    <w:p w14:paraId="223E113D" w14:textId="77777777" w:rsidR="00B56ED4" w:rsidRPr="007A0AFD" w:rsidRDefault="00000000" w:rsidP="007A0AFD">
      <w:pPr>
        <w:spacing w:line="360" w:lineRule="auto"/>
        <w:ind w:firstLine="240"/>
        <w:jc w:val="both"/>
        <w:rPr>
          <w:rFonts w:ascii="Book Antiqua" w:hAnsi="Book Antiqua"/>
        </w:rPr>
      </w:pPr>
      <w:r w:rsidRPr="007A0AFD">
        <w:rPr>
          <w:rFonts w:ascii="Book Antiqua" w:eastAsia="Book Antiqua" w:hAnsi="Book Antiqua" w:cs="Book Antiqua"/>
          <w:color w:val="000000"/>
        </w:rPr>
        <w:t>This study suggests that CHB infection is associated with a reduced risk of T2D, which differs from the results of most clinical studies. Current studies support the notion that HBV infection is not an independent risk factor of T2</w:t>
      </w:r>
      <w:proofErr w:type="gramStart"/>
      <w:r w:rsidRPr="007A0AFD">
        <w:rPr>
          <w:rFonts w:ascii="Book Antiqua" w:eastAsia="Book Antiqua" w:hAnsi="Book Antiqua" w:cs="Book Antiqua"/>
          <w:color w:val="000000"/>
        </w:rPr>
        <w:t>D</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19]</w:t>
      </w:r>
      <w:r w:rsidRPr="007A0AFD">
        <w:rPr>
          <w:rFonts w:ascii="Book Antiqua" w:eastAsia="Book Antiqua" w:hAnsi="Book Antiqua" w:cs="Book Antiqua"/>
          <w:color w:val="000000"/>
        </w:rPr>
        <w:t xml:space="preserve">. A Taiwanese study involving 1233 individuals found no significant differences in the prevalence of diabetes and glucose intolerance between asymptomatic chronic HBV-infected individuals and a non-HBV control </w:t>
      </w:r>
      <w:proofErr w:type="gramStart"/>
      <w:r w:rsidRPr="007A0AFD">
        <w:rPr>
          <w:rFonts w:ascii="Book Antiqua" w:eastAsia="Book Antiqua" w:hAnsi="Book Antiqua" w:cs="Book Antiqua"/>
          <w:color w:val="000000"/>
        </w:rPr>
        <w:t>group</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30]</w:t>
      </w:r>
      <w:r w:rsidRPr="007A0AFD">
        <w:rPr>
          <w:rFonts w:ascii="Book Antiqua" w:eastAsia="Book Antiqua" w:hAnsi="Book Antiqua" w:cs="Book Antiqua"/>
          <w:color w:val="000000"/>
        </w:rPr>
        <w:t xml:space="preserve">. This is similar to the findings of another Taiwanese study that concluded that HBV itself does not confer a predisposition to </w:t>
      </w:r>
      <w:proofErr w:type="gramStart"/>
      <w:r w:rsidRPr="007A0AFD">
        <w:rPr>
          <w:rFonts w:ascii="Book Antiqua" w:eastAsia="Book Antiqua" w:hAnsi="Book Antiqua" w:cs="Book Antiqua"/>
          <w:color w:val="000000"/>
        </w:rPr>
        <w:t>diabetes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51]</w:t>
      </w:r>
      <w:r w:rsidRPr="007A0AFD">
        <w:rPr>
          <w:rFonts w:ascii="Book Antiqua" w:eastAsia="Book Antiqua" w:hAnsi="Book Antiqua" w:cs="Book Antiqua"/>
          <w:color w:val="000000"/>
        </w:rPr>
        <w:t xml:space="preserve">. Liu </w:t>
      </w:r>
      <w:r w:rsidRPr="007A0AFD">
        <w:rPr>
          <w:rFonts w:ascii="Book Antiqua" w:eastAsia="Book Antiqua" w:hAnsi="Book Antiqua" w:cs="Book Antiqua"/>
          <w:i/>
          <w:iCs/>
          <w:color w:val="000000"/>
        </w:rPr>
        <w:t xml:space="preserve">et </w:t>
      </w:r>
      <w:proofErr w:type="gramStart"/>
      <w:r w:rsidRPr="007A0AFD">
        <w:rPr>
          <w:rFonts w:ascii="Book Antiqua" w:eastAsia="Book Antiqua" w:hAnsi="Book Antiqua" w:cs="Book Antiqua"/>
          <w:i/>
          <w:iCs/>
          <w:color w:val="000000"/>
        </w:rPr>
        <w:t>al</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52]</w:t>
      </w:r>
      <w:r w:rsidRPr="007A0AFD">
        <w:rPr>
          <w:rFonts w:ascii="Book Antiqua" w:eastAsia="Book Antiqua" w:hAnsi="Book Antiqua" w:cs="Book Antiqua"/>
          <w:color w:val="000000"/>
        </w:rPr>
        <w:t xml:space="preserve"> supported this view from a serological perspective as they found that the serological status of HBV antigen (HBsAg) and hepatitis B surface antibody (</w:t>
      </w:r>
      <w:proofErr w:type="spellStart"/>
      <w:r w:rsidRPr="007A0AFD">
        <w:rPr>
          <w:rFonts w:ascii="Book Antiqua" w:eastAsia="Book Antiqua" w:hAnsi="Book Antiqua" w:cs="Book Antiqua"/>
          <w:color w:val="000000"/>
        </w:rPr>
        <w:t>HBsAb</w:t>
      </w:r>
      <w:proofErr w:type="spellEnd"/>
      <w:r w:rsidRPr="007A0AFD">
        <w:rPr>
          <w:rFonts w:ascii="Book Antiqua" w:eastAsia="Book Antiqua" w:hAnsi="Book Antiqua" w:cs="Book Antiqua"/>
          <w:color w:val="000000"/>
        </w:rPr>
        <w:t xml:space="preserve">) was not associated with diabetes. Moreover, HBV infection did not increase the risk of macrovascular complications in diabetes </w:t>
      </w:r>
      <w:proofErr w:type="gramStart"/>
      <w:r w:rsidRPr="007A0AFD">
        <w:rPr>
          <w:rFonts w:ascii="Book Antiqua" w:eastAsia="Book Antiqua" w:hAnsi="Book Antiqua" w:cs="Book Antiqua"/>
          <w:color w:val="000000"/>
        </w:rPr>
        <w:t>mellitus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53]</w:t>
      </w:r>
      <w:r w:rsidRPr="007A0AFD">
        <w:rPr>
          <w:rFonts w:ascii="Book Antiqua" w:eastAsia="Book Antiqua" w:hAnsi="Book Antiqua" w:cs="Book Antiqua"/>
          <w:color w:val="000000"/>
        </w:rPr>
        <w:t>.</w:t>
      </w:r>
    </w:p>
    <w:p w14:paraId="4228090F" w14:textId="77777777" w:rsidR="00B56ED4" w:rsidRPr="007A0AFD" w:rsidRDefault="00000000" w:rsidP="007A0AFD">
      <w:pPr>
        <w:spacing w:line="360" w:lineRule="auto"/>
        <w:ind w:firstLine="240"/>
        <w:jc w:val="both"/>
        <w:rPr>
          <w:rFonts w:ascii="Book Antiqua" w:hAnsi="Book Antiqua"/>
        </w:rPr>
      </w:pPr>
      <w:r w:rsidRPr="007A0AFD">
        <w:rPr>
          <w:rFonts w:ascii="Book Antiqua" w:eastAsia="Book Antiqua" w:hAnsi="Book Antiqua" w:cs="Book Antiqua"/>
          <w:color w:val="000000"/>
        </w:rPr>
        <w:t xml:space="preserve">Although most of the current literature suggests that CHB is not associated with T2D risk, some studies support CHB as a potential protective factor against T2D. A study of retired Chinese women showed that a </w:t>
      </w:r>
      <w:proofErr w:type="spellStart"/>
      <w:r w:rsidRPr="007A0AFD">
        <w:rPr>
          <w:rFonts w:ascii="Book Antiqua" w:eastAsia="Book Antiqua" w:hAnsi="Book Antiqua" w:cs="Book Antiqua"/>
          <w:color w:val="000000"/>
        </w:rPr>
        <w:t>HBsAb</w:t>
      </w:r>
      <w:proofErr w:type="spellEnd"/>
      <w:r w:rsidRPr="007A0AFD">
        <w:rPr>
          <w:rFonts w:ascii="Book Antiqua" w:eastAsia="Book Antiqua" w:hAnsi="Book Antiqua" w:cs="Book Antiqua"/>
          <w:color w:val="000000"/>
        </w:rPr>
        <w:t xml:space="preserve">-positive status was associated with better metabolic status and a lower incidence of diabetes </w:t>
      </w:r>
      <w:proofErr w:type="gramStart"/>
      <w:r w:rsidRPr="007A0AFD">
        <w:rPr>
          <w:rFonts w:ascii="Book Antiqua" w:eastAsia="Book Antiqua" w:hAnsi="Book Antiqua" w:cs="Book Antiqua"/>
          <w:color w:val="000000"/>
        </w:rPr>
        <w:t>mellitus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54]</w:t>
      </w:r>
      <w:r w:rsidRPr="007A0AFD">
        <w:rPr>
          <w:rFonts w:ascii="Book Antiqua" w:eastAsia="Book Antiqua" w:hAnsi="Book Antiqua" w:cs="Book Antiqua"/>
          <w:color w:val="000000"/>
        </w:rPr>
        <w:t>. Another study found that a high HBV load is associated with a reduced risk of hepatic steatosis, a mechanism by which HBV reduces the risk of T2</w:t>
      </w:r>
      <w:proofErr w:type="gramStart"/>
      <w:r w:rsidRPr="007A0AFD">
        <w:rPr>
          <w:rFonts w:ascii="Book Antiqua" w:eastAsia="Book Antiqua" w:hAnsi="Book Antiqua" w:cs="Book Antiqua"/>
          <w:color w:val="000000"/>
        </w:rPr>
        <w:t>D</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55]</w:t>
      </w:r>
      <w:r w:rsidRPr="007A0AFD">
        <w:rPr>
          <w:rFonts w:ascii="Book Antiqua" w:eastAsia="Book Antiqua" w:hAnsi="Book Antiqua" w:cs="Book Antiqua"/>
          <w:color w:val="000000"/>
        </w:rPr>
        <w:t xml:space="preserve">. This implies that a high HBV load may be an element of the reduced risk of T2D in patients with CHB rather than </w:t>
      </w:r>
      <w:proofErr w:type="spellStart"/>
      <w:r w:rsidRPr="007A0AFD">
        <w:rPr>
          <w:rFonts w:ascii="Book Antiqua" w:eastAsia="Book Antiqua" w:hAnsi="Book Antiqua" w:cs="Book Antiqua"/>
          <w:color w:val="000000"/>
        </w:rPr>
        <w:t>HBsAb</w:t>
      </w:r>
      <w:proofErr w:type="spellEnd"/>
      <w:r w:rsidRPr="007A0AFD">
        <w:rPr>
          <w:rFonts w:ascii="Book Antiqua" w:eastAsia="Book Antiqua" w:hAnsi="Book Antiqua" w:cs="Book Antiqua"/>
          <w:color w:val="000000"/>
        </w:rPr>
        <w:t xml:space="preserve"> positivity alone. However, most patients with CHB are treated with antiviral drugs, including tenofovir or entecavir, which reduce the HBV load in the body. As the viral load </w:t>
      </w:r>
      <w:r w:rsidRPr="007A0AFD">
        <w:rPr>
          <w:rFonts w:ascii="Book Antiqua" w:eastAsia="Book Antiqua" w:hAnsi="Book Antiqua" w:cs="Book Antiqua"/>
          <w:color w:val="000000"/>
        </w:rPr>
        <w:lastRenderedPageBreak/>
        <w:t>decreases, the role of HBV in regulating fat metabolism and reducing the risk of diabetes is significantly diminished, which may be the main reason why the results of this MR analysis differ from those of clinical studies.</w:t>
      </w:r>
    </w:p>
    <w:p w14:paraId="14F04B42" w14:textId="77777777" w:rsidR="00B56ED4" w:rsidRPr="007A0AFD" w:rsidRDefault="00000000" w:rsidP="007A0AFD">
      <w:pPr>
        <w:spacing w:line="360" w:lineRule="auto"/>
        <w:ind w:firstLine="240"/>
        <w:jc w:val="both"/>
        <w:rPr>
          <w:rFonts w:ascii="Book Antiqua" w:hAnsi="Book Antiqua"/>
        </w:rPr>
      </w:pPr>
      <w:r w:rsidRPr="008607C1">
        <w:rPr>
          <w:rFonts w:ascii="Book Antiqua" w:eastAsia="Book Antiqua" w:hAnsi="Book Antiqua" w:cs="Book Antiqua"/>
          <w:color w:val="000000"/>
        </w:rPr>
        <w:t xml:space="preserve">The potential protective effects of HBV infection against obesity and MS provide indirect evidence that supports our findings. A cross-sectional study in China showed that the prevalence of MS was significantly lower in patients infected with HBV than that in non-infected patients (11.64% </w:t>
      </w:r>
      <w:r w:rsidRPr="008607C1">
        <w:rPr>
          <w:rFonts w:ascii="Book Antiqua" w:eastAsia="Book Antiqua" w:hAnsi="Book Antiqua" w:cs="Book Antiqua"/>
          <w:i/>
          <w:iCs/>
          <w:color w:val="000000"/>
        </w:rPr>
        <w:t>vs</w:t>
      </w:r>
      <w:r w:rsidRPr="008607C1">
        <w:rPr>
          <w:rFonts w:ascii="Book Antiqua" w:eastAsia="Book Antiqua" w:hAnsi="Book Antiqua" w:cs="Book Antiqua"/>
          <w:color w:val="000000"/>
        </w:rPr>
        <w:t xml:space="preserve"> 12.66</w:t>
      </w:r>
      <w:proofErr w:type="gramStart"/>
      <w:r w:rsidRPr="008607C1">
        <w:rPr>
          <w:rFonts w:ascii="Book Antiqua" w:eastAsia="Book Antiqua" w:hAnsi="Book Antiqua" w:cs="Book Antiqua"/>
          <w:color w:val="000000"/>
        </w:rPr>
        <w:t>%)</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56]</w:t>
      </w:r>
      <w:r w:rsidRPr="008607C1">
        <w:rPr>
          <w:rFonts w:ascii="Book Antiqua" w:eastAsia="Book Antiqua" w:hAnsi="Book Antiqua" w:cs="Book Antiqua"/>
          <w:color w:val="000000"/>
        </w:rPr>
        <w:t>. A Taiwanese clinical study included 3587 patients with HBV infection without cirrhosis and found that high HBV viral load was associated with a reduced risk of extreme obesity (OR = 0.30; 95%CI: 0.13-0.68) and centripetal obesity (OR = 0.53; 95%CI: 0.34-0.</w:t>
      </w:r>
      <w:proofErr w:type="gramStart"/>
      <w:r w:rsidRPr="008607C1">
        <w:rPr>
          <w:rFonts w:ascii="Book Antiqua" w:eastAsia="Book Antiqua" w:hAnsi="Book Antiqua" w:cs="Book Antiqua"/>
          <w:color w:val="000000"/>
        </w:rPr>
        <w:t>82)</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57]</w:t>
      </w:r>
      <w:r w:rsidRPr="008607C1">
        <w:rPr>
          <w:rFonts w:ascii="Book Antiqua" w:eastAsia="Book Antiqua" w:hAnsi="Book Antiqua" w:cs="Book Antiqua"/>
          <w:color w:val="000000"/>
        </w:rPr>
        <w:t>. HBV infection may reduce the risk of hepatic steatosis by modulating lipid metabolism, which in turn reduces the risk of obesity and MS. A meta-analysis showed that the prevalence of steatosis was lower in CHB than that in the general population (OR = 0.81; 95%CI: 0.71-0.</w:t>
      </w:r>
      <w:proofErr w:type="gramStart"/>
      <w:r w:rsidRPr="008607C1">
        <w:rPr>
          <w:rFonts w:ascii="Book Antiqua" w:eastAsia="Book Antiqua" w:hAnsi="Book Antiqua" w:cs="Book Antiqua"/>
          <w:color w:val="000000"/>
        </w:rPr>
        <w:t>920)</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58]</w:t>
      </w:r>
      <w:r w:rsidRPr="008607C1">
        <w:rPr>
          <w:rFonts w:ascii="Book Antiqua" w:eastAsia="Book Antiqua" w:hAnsi="Book Antiqua" w:cs="Book Antiqua"/>
          <w:color w:val="000000"/>
        </w:rPr>
        <w:t xml:space="preserve">. Another study reported that the prevalence of non-alcoholic fatty liver disease was lower in patients with HBV infection than that in non-infected </w:t>
      </w:r>
      <w:proofErr w:type="gramStart"/>
      <w:r w:rsidRPr="008607C1">
        <w:rPr>
          <w:rFonts w:ascii="Book Antiqua" w:eastAsia="Book Antiqua" w:hAnsi="Book Antiqua" w:cs="Book Antiqua"/>
          <w:color w:val="000000"/>
        </w:rPr>
        <w:t>patients</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59]</w:t>
      </w:r>
      <w:r w:rsidRPr="008607C1">
        <w:rPr>
          <w:rFonts w:ascii="Book Antiqua" w:eastAsia="Book Antiqua" w:hAnsi="Book Antiqua" w:cs="Book Antiqua"/>
          <w:color w:val="000000"/>
        </w:rPr>
        <w:t xml:space="preserve">. A clinical study in Taiwan further showed that patients with positive HBsAg possessed lower hypertriglyceridemia (OR = 0.59; 95%CI: 0.52-0.66) and low-density lipoprotein-cholesterol levels (OR = 0.86; 95%CI: 0.79-0.93) than those with negative </w:t>
      </w:r>
      <w:proofErr w:type="gramStart"/>
      <w:r w:rsidRPr="008607C1">
        <w:rPr>
          <w:rFonts w:ascii="Book Antiqua" w:eastAsia="Book Antiqua" w:hAnsi="Book Antiqua" w:cs="Book Antiqua"/>
          <w:color w:val="000000"/>
        </w:rPr>
        <w:t>HBsAg</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60]</w:t>
      </w:r>
      <w:r w:rsidRPr="008607C1">
        <w:rPr>
          <w:rFonts w:ascii="Book Antiqua" w:eastAsia="Book Antiqua" w:hAnsi="Book Antiqua" w:cs="Book Antiqua"/>
          <w:color w:val="000000"/>
        </w:rPr>
        <w:t xml:space="preserve">. Considering that steatosis is an essential factor that leads to the progressive impairment of glucose </w:t>
      </w:r>
      <w:proofErr w:type="gramStart"/>
      <w:r w:rsidRPr="008607C1">
        <w:rPr>
          <w:rFonts w:ascii="Book Antiqua" w:eastAsia="Book Antiqua" w:hAnsi="Book Antiqua" w:cs="Book Antiqua"/>
          <w:color w:val="000000"/>
        </w:rPr>
        <w:t>metabolism</w:t>
      </w:r>
      <w:r w:rsidRPr="008607C1">
        <w:rPr>
          <w:rFonts w:ascii="Book Antiqua" w:eastAsia="Book Antiqua" w:hAnsi="Book Antiqua" w:cs="Book Antiqua"/>
          <w:color w:val="000000"/>
          <w:vertAlign w:val="superscript"/>
        </w:rPr>
        <w:t>[</w:t>
      </w:r>
      <w:proofErr w:type="gramEnd"/>
      <w:r w:rsidRPr="008607C1">
        <w:rPr>
          <w:rFonts w:ascii="Book Antiqua" w:eastAsia="Book Antiqua" w:hAnsi="Book Antiqua" w:cs="Book Antiqua"/>
          <w:color w:val="000000"/>
          <w:vertAlign w:val="superscript"/>
        </w:rPr>
        <w:t>61]</w:t>
      </w:r>
      <w:r w:rsidRPr="008607C1">
        <w:rPr>
          <w:rFonts w:ascii="Book Antiqua" w:eastAsia="Book Antiqua" w:hAnsi="Book Antiqua" w:cs="Book Antiqua"/>
          <w:color w:val="000000"/>
        </w:rPr>
        <w:t>, the role of HBV in regulating hepatic lipid metabolism also contributes to the regulation of glucose metabolic homeostasis. This evidence suggests that HBV infection is associated with a lower risk of obesity and MS, and that the primary mechanism may be the modulation of hepatic fat metabolism, which corroborates our view.</w:t>
      </w:r>
    </w:p>
    <w:p w14:paraId="6183EF67" w14:textId="77777777" w:rsidR="00B56ED4" w:rsidRPr="007A0AFD" w:rsidRDefault="00000000" w:rsidP="007A0AFD">
      <w:pPr>
        <w:spacing w:line="360" w:lineRule="auto"/>
        <w:ind w:firstLine="240"/>
        <w:jc w:val="both"/>
        <w:rPr>
          <w:rFonts w:ascii="Book Antiqua" w:hAnsi="Book Antiqua"/>
        </w:rPr>
      </w:pPr>
      <w:r w:rsidRPr="007A0AFD">
        <w:rPr>
          <w:rFonts w:ascii="Book Antiqua" w:eastAsia="Book Antiqua" w:hAnsi="Book Antiqua" w:cs="Book Antiqua"/>
          <w:color w:val="000000"/>
        </w:rPr>
        <w:t>Notably, the risk of T2D increases when CHB progresses to cirrhosis. A meta-analysis of 15 clinical studies showed that the incidence of diabetes was comparable between patients with non-cirrhotic CHB and those with asymptomatic HBV carriers and non-</w:t>
      </w:r>
      <w:proofErr w:type="gramStart"/>
      <w:r w:rsidRPr="007A0AFD">
        <w:rPr>
          <w:rFonts w:ascii="Book Antiqua" w:eastAsia="Book Antiqua" w:hAnsi="Book Antiqua" w:cs="Book Antiqua"/>
          <w:color w:val="000000"/>
        </w:rPr>
        <w:t>HBV</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11]</w:t>
      </w:r>
      <w:r w:rsidRPr="007A0AFD">
        <w:rPr>
          <w:rFonts w:ascii="Book Antiqua" w:eastAsia="Book Antiqua" w:hAnsi="Book Antiqua" w:cs="Book Antiqua"/>
          <w:color w:val="000000"/>
        </w:rPr>
        <w:t>. In contrast, patients with hepatitis B cirrhosis had a significantly increased risk of T2D (OR = 1.99; 95%CI: 1.08-3.</w:t>
      </w:r>
      <w:proofErr w:type="gramStart"/>
      <w:r w:rsidRPr="007A0AFD">
        <w:rPr>
          <w:rFonts w:ascii="Book Antiqua" w:eastAsia="Book Antiqua" w:hAnsi="Book Antiqua" w:cs="Book Antiqua"/>
          <w:color w:val="000000"/>
        </w:rPr>
        <w:t>65)</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11]</w:t>
      </w:r>
      <w:r w:rsidRPr="007A0AFD">
        <w:rPr>
          <w:rFonts w:ascii="Book Antiqua" w:eastAsia="Book Antiqua" w:hAnsi="Book Antiqua" w:cs="Book Antiqua"/>
          <w:color w:val="000000"/>
        </w:rPr>
        <w:t>. Epidemiological studies showed that only 2%-</w:t>
      </w:r>
      <w:r w:rsidRPr="007A0AFD">
        <w:rPr>
          <w:rFonts w:ascii="Book Antiqua" w:eastAsia="Book Antiqua" w:hAnsi="Book Antiqua" w:cs="Book Antiqua"/>
          <w:color w:val="000000"/>
        </w:rPr>
        <w:lastRenderedPageBreak/>
        <w:t xml:space="preserve">4% of patients infected with HBV each year worldwide will develop compensated cirrhosis, and only 1.5%-4% of compensated cirrhosis will further develop into decompensated </w:t>
      </w:r>
      <w:proofErr w:type="gramStart"/>
      <w:r w:rsidRPr="007A0AFD">
        <w:rPr>
          <w:rFonts w:ascii="Book Antiqua" w:eastAsia="Book Antiqua" w:hAnsi="Book Antiqua" w:cs="Book Antiqua"/>
          <w:color w:val="000000"/>
        </w:rPr>
        <w:t>cirrhosis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62]</w:t>
      </w:r>
      <w:r w:rsidRPr="007A0AFD">
        <w:rPr>
          <w:rFonts w:ascii="Book Antiqua" w:eastAsia="Book Antiqua" w:hAnsi="Book Antiqua" w:cs="Book Antiqua"/>
          <w:color w:val="000000"/>
        </w:rPr>
        <w:t>. Therefore, most patients with CHB do not have compensated or decompensated cirrhosis, which may explain why most clinical studies have not found an association between CHB and T2D. In summary, CHB is associated with a reduced risk of T2D; however, this association is limited by HBV load and cirrhosis. It weakens or disappears when patients with CHB receive antiviral therapy, and reverses when CHB progresses to cirrhosis.</w:t>
      </w:r>
    </w:p>
    <w:p w14:paraId="1D8426C0" w14:textId="77777777" w:rsidR="00B56ED4" w:rsidRPr="007A0AFD" w:rsidRDefault="00000000" w:rsidP="007A0AFD">
      <w:pPr>
        <w:spacing w:line="360" w:lineRule="auto"/>
        <w:ind w:firstLine="240"/>
        <w:jc w:val="both"/>
        <w:rPr>
          <w:rFonts w:ascii="Book Antiqua" w:hAnsi="Book Antiqua"/>
        </w:rPr>
      </w:pPr>
      <w:r w:rsidRPr="007A0AFD">
        <w:rPr>
          <w:rFonts w:ascii="Book Antiqua" w:eastAsia="Book Antiqua" w:hAnsi="Book Antiqua" w:cs="Book Antiqua"/>
          <w:color w:val="000000"/>
        </w:rPr>
        <w:t xml:space="preserve">Few studies have investigated the relationship between T2D and other VH, such as hepatitis A, D, and E. Lin </w:t>
      </w:r>
      <w:r w:rsidRPr="007A0AFD">
        <w:rPr>
          <w:rFonts w:ascii="Book Antiqua" w:eastAsia="Book Antiqua" w:hAnsi="Book Antiqua" w:cs="Book Antiqua"/>
          <w:i/>
          <w:iCs/>
          <w:color w:val="000000"/>
        </w:rPr>
        <w:t xml:space="preserve">et </w:t>
      </w:r>
      <w:proofErr w:type="gramStart"/>
      <w:r w:rsidRPr="007A0AFD">
        <w:rPr>
          <w:rFonts w:ascii="Book Antiqua" w:eastAsia="Book Antiqua" w:hAnsi="Book Antiqua" w:cs="Book Antiqua"/>
          <w:i/>
          <w:iCs/>
          <w:color w:val="000000"/>
        </w:rPr>
        <w:t>al</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63]</w:t>
      </w:r>
      <w:r w:rsidRPr="007A0AFD">
        <w:rPr>
          <w:rFonts w:ascii="Book Antiqua" w:eastAsia="Book Antiqua" w:hAnsi="Book Antiqua" w:cs="Book Antiqua"/>
          <w:color w:val="000000"/>
        </w:rPr>
        <w:t xml:space="preserve"> found that HAV infection was associated with an increased risk of diabetes (OR = 1.13; 95%CI: 1.08-1.18). However, HAV vaccination and successful HAV immunization were not associated with the risk of diabetes; therefore, they concluded that HAV infection was unlikely to cause </w:t>
      </w:r>
      <w:proofErr w:type="gramStart"/>
      <w:r w:rsidRPr="007A0AFD">
        <w:rPr>
          <w:rFonts w:ascii="Book Antiqua" w:eastAsia="Book Antiqua" w:hAnsi="Book Antiqua" w:cs="Book Antiqua"/>
          <w:color w:val="000000"/>
        </w:rPr>
        <w:t>diabetes</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63]</w:t>
      </w:r>
      <w:r w:rsidRPr="007A0AFD">
        <w:rPr>
          <w:rFonts w:ascii="Book Antiqua" w:eastAsia="Book Antiqua" w:hAnsi="Book Antiqua" w:cs="Book Antiqua"/>
          <w:color w:val="000000"/>
        </w:rPr>
        <w:t xml:space="preserve">. Zitelli </w:t>
      </w:r>
      <w:r w:rsidRPr="007A0AFD">
        <w:rPr>
          <w:rFonts w:ascii="Book Antiqua" w:eastAsia="Book Antiqua" w:hAnsi="Book Antiqua" w:cs="Book Antiqua"/>
          <w:i/>
          <w:iCs/>
          <w:color w:val="000000"/>
        </w:rPr>
        <w:t xml:space="preserve">et </w:t>
      </w:r>
      <w:proofErr w:type="gramStart"/>
      <w:r w:rsidRPr="007A0AFD">
        <w:rPr>
          <w:rFonts w:ascii="Book Antiqua" w:eastAsia="Book Antiqua" w:hAnsi="Book Antiqua" w:cs="Book Antiqua"/>
          <w:i/>
          <w:iCs/>
          <w:color w:val="000000"/>
        </w:rPr>
        <w:t>al</w:t>
      </w:r>
      <w:r w:rsidRPr="007A0AFD">
        <w:rPr>
          <w:rFonts w:ascii="Book Antiqua" w:eastAsia="Book Antiqua" w:hAnsi="Book Antiqua" w:cs="Book Antiqua"/>
          <w:color w:val="000000"/>
          <w:vertAlign w:val="superscript"/>
        </w:rPr>
        <w:t>[</w:t>
      </w:r>
      <w:proofErr w:type="gramEnd"/>
      <w:r w:rsidRPr="007A0AFD">
        <w:rPr>
          <w:rFonts w:ascii="Book Antiqua" w:eastAsia="Book Antiqua" w:hAnsi="Book Antiqua" w:cs="Book Antiqua"/>
          <w:color w:val="000000"/>
          <w:vertAlign w:val="superscript"/>
        </w:rPr>
        <w:t>64]</w:t>
      </w:r>
      <w:r w:rsidRPr="007A0AFD">
        <w:rPr>
          <w:rFonts w:ascii="Book Antiqua" w:eastAsia="Book Antiqua" w:hAnsi="Book Antiqua" w:cs="Book Antiqua"/>
          <w:color w:val="000000"/>
        </w:rPr>
        <w:t xml:space="preserve"> found that among patients with chronic HCV infection receiving antiviral therapy, the incidence of diabetes was 3.65 times higher in HEV-positive patients than that in HEV-negative patients, suggesting that HEV is a potential risk factor for diabetes mellitus in chronic HCV-infected individuals. In summary, there are insufficient studies elucidating the effects of hepatitis caused by HAV, HDV, and HEV infections on T2D, and this issue needs to be further explored in subsequent studies.</w:t>
      </w:r>
    </w:p>
    <w:p w14:paraId="71CF4F8A" w14:textId="77777777" w:rsidR="00B56ED4" w:rsidRPr="007A0AFD" w:rsidRDefault="00000000" w:rsidP="007A0AFD">
      <w:pPr>
        <w:spacing w:line="360" w:lineRule="auto"/>
        <w:ind w:firstLine="240"/>
        <w:jc w:val="both"/>
        <w:rPr>
          <w:rFonts w:ascii="Book Antiqua" w:hAnsi="Book Antiqua"/>
        </w:rPr>
      </w:pPr>
      <w:r w:rsidRPr="007A0AFD">
        <w:rPr>
          <w:rFonts w:ascii="Book Antiqua" w:eastAsia="Book Antiqua" w:hAnsi="Book Antiqua" w:cs="Book Antiqua"/>
          <w:color w:val="000000"/>
        </w:rPr>
        <w:t xml:space="preserve">Our study has some limitations. First, the data on CHB and CHC were derived from East Asians; therefore, the results mainly illustrate the effect of CHB and CHC on T2D among East Asians, and it is not yet clear how they affect other races. </w:t>
      </w:r>
      <w:r w:rsidRPr="008607C1">
        <w:rPr>
          <w:rFonts w:ascii="Book Antiqua" w:eastAsia="Book Antiqua" w:hAnsi="Book Antiqua" w:cs="Book Antiqua"/>
          <w:color w:val="000000"/>
        </w:rPr>
        <w:t>Second, the GWAS only provided an overall dataset on VH among Europeans with availability; it did not include a dataset of different types of VH. Therefore, the results of this study can only infer that VH is not associated with T2D risk in Europeans, and cannot explain the effects of different types of VH on T2D risk among Europeans.</w:t>
      </w:r>
      <w:r w:rsidRPr="007A0AFD">
        <w:rPr>
          <w:rFonts w:ascii="Book Antiqua" w:eastAsia="Book Antiqua" w:hAnsi="Book Antiqua" w:cs="Book Antiqua"/>
          <w:color w:val="000000"/>
        </w:rPr>
        <w:t xml:space="preserve"> </w:t>
      </w:r>
      <w:r w:rsidRPr="008607C1">
        <w:rPr>
          <w:rFonts w:ascii="Book Antiqua" w:eastAsia="Book Antiqua" w:hAnsi="Book Antiqua" w:cs="Book Antiqua"/>
          <w:color w:val="000000"/>
        </w:rPr>
        <w:t>Third, data on HAV, HDV, and HEV were unavailable in the GWAS; therefore, their effects on T2D risk were not assessed.</w:t>
      </w:r>
      <w:r w:rsidRPr="007A0AFD">
        <w:rPr>
          <w:rFonts w:ascii="Book Antiqua" w:eastAsia="Book Antiqua" w:hAnsi="Book Antiqua" w:cs="Book Antiqua"/>
          <w:color w:val="000000"/>
        </w:rPr>
        <w:t xml:space="preserve"> Fourth, our data were derived from the GWAS; therefore, it was impossible to stratify the analysis for populations with different viral loads. Given these </w:t>
      </w:r>
      <w:r w:rsidRPr="007A0AFD">
        <w:rPr>
          <w:rFonts w:ascii="Book Antiqua" w:eastAsia="Book Antiqua" w:hAnsi="Book Antiqua" w:cs="Book Antiqua"/>
          <w:color w:val="000000"/>
        </w:rPr>
        <w:lastRenderedPageBreak/>
        <w:t>limitations, we expect future studies to improve. First, we recommend continuing to promote human genome studies worldwide, and provide more comprehensive data for MR analysis of different races. Second, we recommend conduct</w:t>
      </w:r>
      <w:r w:rsidRPr="007A0AFD">
        <w:rPr>
          <w:rFonts w:ascii="Book Antiqua" w:eastAsia="宋体" w:hAnsi="Book Antiqua" w:cs="Book Antiqua"/>
          <w:color w:val="000000"/>
          <w:lang w:eastAsia="zh-CN"/>
        </w:rPr>
        <w:t>ing</w:t>
      </w:r>
      <w:r w:rsidRPr="007A0AFD">
        <w:rPr>
          <w:rFonts w:ascii="Book Antiqua" w:eastAsia="Book Antiqua" w:hAnsi="Book Antiqua" w:cs="Book Antiqua"/>
          <w:color w:val="000000"/>
        </w:rPr>
        <w:t xml:space="preserve"> stratified randomized controlled trials to explore the specific effects of the different types, stages, and viral loads of VH on T2D.</w:t>
      </w:r>
    </w:p>
    <w:p w14:paraId="392B5F63" w14:textId="77777777" w:rsidR="00B56ED4" w:rsidRPr="007A0AFD" w:rsidRDefault="00B56ED4" w:rsidP="007A0AFD">
      <w:pPr>
        <w:spacing w:line="360" w:lineRule="auto"/>
        <w:jc w:val="both"/>
        <w:rPr>
          <w:rFonts w:ascii="Book Antiqua" w:hAnsi="Book Antiqua"/>
        </w:rPr>
      </w:pPr>
    </w:p>
    <w:p w14:paraId="4FF7355A"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aps/>
          <w:color w:val="000000"/>
          <w:u w:val="single"/>
        </w:rPr>
        <w:t>CONCLUSION</w:t>
      </w:r>
    </w:p>
    <w:p w14:paraId="59C6961C"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 xml:space="preserve">This MR analysis showed that neither VH among Europeans nor CHC among East Asians were associated with T2D risk, whereas CHB was associated with reduced T2D risk among East Asians. </w:t>
      </w:r>
      <w:r w:rsidRPr="008607C1">
        <w:rPr>
          <w:rFonts w:ascii="Book Antiqua" w:eastAsia="Book Antiqua" w:hAnsi="Book Antiqua" w:cs="Book Antiqua"/>
          <w:color w:val="000000"/>
        </w:rPr>
        <w:t>Although VH among Europeans and CHC among East Asians are not associated with T2D risk, focusing on blood glucose in patients with CHC is still relevant for the early detection of T2D induced by CHC-mediated pathways of hepatic steatosis, liver fibrosis, and cirrhosis.</w:t>
      </w:r>
      <w:r w:rsidRPr="007A0AFD">
        <w:rPr>
          <w:rFonts w:ascii="Book Antiqua" w:eastAsia="Book Antiqua" w:hAnsi="Book Antiqua" w:cs="Book Antiqua"/>
          <w:color w:val="000000"/>
        </w:rPr>
        <w:t xml:space="preserve"> Further studies are needed to explore the causal relationships and mechanisms between different types of VH and T2D.</w:t>
      </w:r>
    </w:p>
    <w:p w14:paraId="327996E6" w14:textId="77777777" w:rsidR="00B56ED4" w:rsidRPr="007A0AFD" w:rsidRDefault="00B56ED4" w:rsidP="007A0AFD">
      <w:pPr>
        <w:spacing w:line="360" w:lineRule="auto"/>
        <w:jc w:val="both"/>
        <w:rPr>
          <w:rFonts w:ascii="Book Antiqua" w:hAnsi="Book Antiqua"/>
        </w:rPr>
      </w:pPr>
    </w:p>
    <w:p w14:paraId="7D9ED084"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aps/>
          <w:color w:val="000000"/>
          <w:u w:val="single"/>
        </w:rPr>
        <w:t>ARTICLE HIGHLIGHTS</w:t>
      </w:r>
    </w:p>
    <w:p w14:paraId="50B2456C"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i/>
          <w:color w:val="000000"/>
        </w:rPr>
        <w:t>Research background</w:t>
      </w:r>
    </w:p>
    <w:p w14:paraId="621E289C"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The causality between viral hepatitis (VH) and type 2 diabetes (T2D) remains unclear.</w:t>
      </w:r>
    </w:p>
    <w:p w14:paraId="3A08C37C" w14:textId="77777777" w:rsidR="00B56ED4" w:rsidRPr="007A0AFD" w:rsidRDefault="00B56ED4" w:rsidP="007A0AFD">
      <w:pPr>
        <w:spacing w:line="360" w:lineRule="auto"/>
        <w:jc w:val="both"/>
        <w:rPr>
          <w:rFonts w:ascii="Book Antiqua" w:hAnsi="Book Antiqua"/>
        </w:rPr>
      </w:pPr>
    </w:p>
    <w:p w14:paraId="7D404B94"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i/>
          <w:color w:val="000000"/>
        </w:rPr>
        <w:t>Research motivation</w:t>
      </w:r>
    </w:p>
    <w:p w14:paraId="26A05D4F"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In this study, a Mendelian randomization (MR) analysis was applied to determine the causality between VH and T2D from genome-wide association study data.</w:t>
      </w:r>
    </w:p>
    <w:p w14:paraId="712872F1" w14:textId="77777777" w:rsidR="00B56ED4" w:rsidRPr="007A0AFD" w:rsidRDefault="00B56ED4" w:rsidP="007A0AFD">
      <w:pPr>
        <w:spacing w:line="360" w:lineRule="auto"/>
        <w:jc w:val="both"/>
        <w:rPr>
          <w:rFonts w:ascii="Book Antiqua" w:hAnsi="Book Antiqua"/>
        </w:rPr>
      </w:pPr>
    </w:p>
    <w:p w14:paraId="37CE8030"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i/>
          <w:color w:val="000000"/>
        </w:rPr>
        <w:t>Research objectives</w:t>
      </w:r>
    </w:p>
    <w:p w14:paraId="08187600"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We used a MR to identify the causality between VH, chronic hepatitis B (CHB), chronic hepatitis C (CHC) and T2D from genome-wide association study data.</w:t>
      </w:r>
    </w:p>
    <w:p w14:paraId="2D739932" w14:textId="77777777" w:rsidR="00B56ED4" w:rsidRPr="007A0AFD" w:rsidRDefault="00B56ED4" w:rsidP="007A0AFD">
      <w:pPr>
        <w:spacing w:line="360" w:lineRule="auto"/>
        <w:jc w:val="both"/>
        <w:rPr>
          <w:rFonts w:ascii="Book Antiqua" w:hAnsi="Book Antiqua"/>
        </w:rPr>
      </w:pPr>
    </w:p>
    <w:p w14:paraId="46C8D9AC"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i/>
          <w:color w:val="000000"/>
        </w:rPr>
        <w:t>Research methods</w:t>
      </w:r>
    </w:p>
    <w:p w14:paraId="22537267"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lastRenderedPageBreak/>
        <w:t xml:space="preserve">Two-sample MR was performed to obtain the causality between VH, CHB, CHC and T2D. Summary statistics from the </w:t>
      </w:r>
      <w:proofErr w:type="spellStart"/>
      <w:r w:rsidRPr="007A0AFD">
        <w:rPr>
          <w:rFonts w:ascii="Book Antiqua" w:eastAsia="Book Antiqua" w:hAnsi="Book Antiqua" w:cs="Book Antiqua"/>
          <w:color w:val="000000"/>
        </w:rPr>
        <w:t>FinnGen</w:t>
      </w:r>
      <w:proofErr w:type="spellEnd"/>
      <w:r w:rsidRPr="007A0AFD">
        <w:rPr>
          <w:rFonts w:ascii="Book Antiqua" w:eastAsia="Book Antiqua" w:hAnsi="Book Antiqua" w:cs="Book Antiqua"/>
          <w:color w:val="000000"/>
        </w:rPr>
        <w:t xml:space="preserve"> were used for VH, </w:t>
      </w:r>
      <w:proofErr w:type="spellStart"/>
      <w:r w:rsidRPr="007A0AFD">
        <w:rPr>
          <w:rFonts w:ascii="Book Antiqua" w:eastAsia="Book Antiqua" w:hAnsi="Book Antiqua" w:cs="Book Antiqua"/>
          <w:color w:val="000000"/>
        </w:rPr>
        <w:t>BioBank</w:t>
      </w:r>
      <w:proofErr w:type="spellEnd"/>
      <w:r w:rsidRPr="007A0AFD">
        <w:rPr>
          <w:rFonts w:ascii="Book Antiqua" w:eastAsia="Book Antiqua" w:hAnsi="Book Antiqua" w:cs="Book Antiqua"/>
          <w:color w:val="000000"/>
        </w:rPr>
        <w:t xml:space="preserve"> Japan Project was used for CHB and CHC, and the European Bioinformatics Institute and </w:t>
      </w:r>
      <w:proofErr w:type="spellStart"/>
      <w:r w:rsidRPr="007A0AFD">
        <w:rPr>
          <w:rFonts w:ascii="Book Antiqua" w:eastAsia="Book Antiqua" w:hAnsi="Book Antiqua" w:cs="Book Antiqua"/>
          <w:color w:val="000000"/>
        </w:rPr>
        <w:t>FinnGen</w:t>
      </w:r>
      <w:proofErr w:type="spellEnd"/>
      <w:r w:rsidRPr="007A0AFD">
        <w:rPr>
          <w:rFonts w:ascii="Book Antiqua" w:eastAsia="Book Antiqua" w:hAnsi="Book Antiqua" w:cs="Book Antiqua"/>
          <w:color w:val="000000"/>
        </w:rPr>
        <w:t xml:space="preserve"> were utilized for T2D.</w:t>
      </w:r>
    </w:p>
    <w:p w14:paraId="7658A7DD" w14:textId="77777777" w:rsidR="00B56ED4" w:rsidRPr="007A0AFD" w:rsidRDefault="00B56ED4" w:rsidP="007A0AFD">
      <w:pPr>
        <w:spacing w:line="360" w:lineRule="auto"/>
        <w:jc w:val="both"/>
        <w:rPr>
          <w:rFonts w:ascii="Book Antiqua" w:hAnsi="Book Antiqua"/>
        </w:rPr>
      </w:pPr>
    </w:p>
    <w:p w14:paraId="422CD04E"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i/>
          <w:color w:val="000000"/>
        </w:rPr>
        <w:t>Research results</w:t>
      </w:r>
    </w:p>
    <w:p w14:paraId="4C402676"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 xml:space="preserve">The MR analysis showed no significant causal relationship between VH and T2D in Europeans [odds ratio (OR) = 1.028; 95% confidence interval (CI): 0.995-1.062, </w:t>
      </w:r>
      <w:r w:rsidRPr="007A0AFD">
        <w:rPr>
          <w:rFonts w:ascii="Book Antiqua" w:eastAsia="Book Antiqua" w:hAnsi="Book Antiqua" w:cs="Book Antiqua"/>
          <w:i/>
          <w:iCs/>
          <w:color w:val="000000"/>
        </w:rPr>
        <w:t>P</w:t>
      </w:r>
      <w:r w:rsidRPr="007A0AFD">
        <w:rPr>
          <w:rFonts w:ascii="Book Antiqua" w:eastAsia="Book Antiqua" w:hAnsi="Book Antiqua" w:cs="Book Antiqua"/>
          <w:color w:val="000000"/>
        </w:rPr>
        <w:t xml:space="preserve"> = 0.101]</w:t>
      </w:r>
      <w:r w:rsidRPr="007A0AFD">
        <w:rPr>
          <w:rFonts w:ascii="Book Antiqua" w:eastAsia="宋体" w:hAnsi="Book Antiqua" w:cs="Book Antiqua"/>
          <w:color w:val="000000"/>
          <w:lang w:eastAsia="zh-CN"/>
        </w:rPr>
        <w:t xml:space="preserve"> as well as between CHC and T2D in East Asians (</w:t>
      </w:r>
      <w:r w:rsidRPr="007A0AFD">
        <w:rPr>
          <w:rFonts w:ascii="Book Antiqua" w:eastAsia="Book Antiqua" w:hAnsi="Book Antiqua" w:cs="Book Antiqua"/>
          <w:color w:val="000000"/>
        </w:rPr>
        <w:t xml:space="preserve">OR = 0.949; 95%CI: 0.931-0.968, </w:t>
      </w:r>
      <w:r w:rsidRPr="007A0AFD">
        <w:rPr>
          <w:rFonts w:ascii="Book Antiqua" w:eastAsia="Book Antiqua" w:hAnsi="Book Antiqua" w:cs="Book Antiqua"/>
          <w:i/>
          <w:iCs/>
          <w:color w:val="000000"/>
        </w:rPr>
        <w:t>P</w:t>
      </w:r>
      <w:r w:rsidRPr="007A0AFD">
        <w:rPr>
          <w:rFonts w:ascii="Book Antiqua" w:eastAsia="Book Antiqua" w:hAnsi="Book Antiqua" w:cs="Book Antiqua"/>
          <w:color w:val="000000"/>
        </w:rPr>
        <w:t xml:space="preserve"> &lt; 0.001</w:t>
      </w:r>
      <w:r w:rsidRPr="007A0AFD">
        <w:rPr>
          <w:rFonts w:ascii="Book Antiqua" w:eastAsia="宋体" w:hAnsi="Book Antiqua" w:cs="Book Antiqua"/>
          <w:color w:val="000000"/>
          <w:lang w:eastAsia="zh-CN"/>
        </w:rPr>
        <w:t>), while there</w:t>
      </w:r>
      <w:r w:rsidRPr="007A0AFD">
        <w:rPr>
          <w:rFonts w:ascii="Book Antiqua" w:eastAsia="Book Antiqua" w:hAnsi="Book Antiqua" w:cs="Book Antiqua"/>
          <w:color w:val="000000"/>
        </w:rPr>
        <w:t xml:space="preserve"> was a negative causal association between CHB and T2D among East Asians (OR = 0.949; 95%CI: 0.931-0.968, </w:t>
      </w:r>
      <w:r w:rsidRPr="007A0AFD">
        <w:rPr>
          <w:rFonts w:ascii="Book Antiqua" w:eastAsia="Book Antiqua" w:hAnsi="Book Antiqua" w:cs="Book Antiqua"/>
          <w:i/>
          <w:iCs/>
          <w:color w:val="000000"/>
        </w:rPr>
        <w:t>P</w:t>
      </w:r>
      <w:r w:rsidRPr="007A0AFD">
        <w:rPr>
          <w:rFonts w:ascii="Book Antiqua" w:eastAsia="Book Antiqua" w:hAnsi="Book Antiqua" w:cs="Book Antiqua"/>
          <w:color w:val="000000"/>
        </w:rPr>
        <w:t xml:space="preserve"> &lt; 0.001). </w:t>
      </w:r>
      <w:r w:rsidRPr="007A0AFD">
        <w:rPr>
          <w:rFonts w:ascii="Book Antiqua" w:eastAsia="宋体" w:hAnsi="Book Antiqua" w:cs="Book Antiqua"/>
          <w:color w:val="000000"/>
          <w:lang w:eastAsia="zh-CN"/>
        </w:rPr>
        <w:t>These MR analysis results</w:t>
      </w:r>
      <w:r w:rsidRPr="007A0AFD">
        <w:rPr>
          <w:rFonts w:ascii="Book Antiqua" w:eastAsia="Book Antiqua" w:hAnsi="Book Antiqua" w:cs="Book Antiqua"/>
          <w:color w:val="000000"/>
        </w:rPr>
        <w:t xml:space="preserve"> showed no horizontal pleiotropy or heterogeneity (</w:t>
      </w:r>
      <w:r w:rsidRPr="007A0AFD">
        <w:rPr>
          <w:rFonts w:ascii="Book Antiqua" w:eastAsia="Book Antiqua" w:hAnsi="Book Antiqua" w:cs="Book Antiqua"/>
          <w:i/>
          <w:iCs/>
          <w:color w:val="000000"/>
        </w:rPr>
        <w:t>P</w:t>
      </w:r>
      <w:r w:rsidRPr="007A0AFD">
        <w:rPr>
          <w:rFonts w:ascii="Book Antiqua" w:eastAsia="Book Antiqua" w:hAnsi="Book Antiqua" w:cs="Book Antiqua"/>
          <w:color w:val="000000"/>
        </w:rPr>
        <w:t xml:space="preserve"> &gt; 0.05)</w:t>
      </w:r>
      <w:r w:rsidRPr="007A0AFD">
        <w:rPr>
          <w:rFonts w:ascii="Book Antiqua" w:eastAsia="宋体" w:hAnsi="Book Antiqua" w:cs="Book Antiqua"/>
          <w:color w:val="000000"/>
          <w:lang w:eastAsia="zh-CN"/>
        </w:rPr>
        <w:t>,</w:t>
      </w:r>
      <w:r w:rsidRPr="007A0AFD">
        <w:rPr>
          <w:rFonts w:ascii="Book Antiqua" w:eastAsia="Book Antiqua" w:hAnsi="Book Antiqua" w:cs="Book Antiqua"/>
          <w:color w:val="000000"/>
        </w:rPr>
        <w:t xml:space="preserve"> </w:t>
      </w:r>
      <w:r w:rsidRPr="007A0AFD">
        <w:rPr>
          <w:rFonts w:ascii="Book Antiqua" w:eastAsia="宋体" w:hAnsi="Book Antiqua" w:cs="Book Antiqua"/>
          <w:color w:val="000000"/>
          <w:lang w:eastAsia="zh-CN"/>
        </w:rPr>
        <w:t>and they</w:t>
      </w:r>
      <w:r w:rsidRPr="007A0AFD">
        <w:rPr>
          <w:rFonts w:ascii="Book Antiqua" w:eastAsia="Book Antiqua" w:hAnsi="Book Antiqua" w:cs="Book Antiqua"/>
          <w:color w:val="000000"/>
        </w:rPr>
        <w:t xml:space="preserve"> were robust.</w:t>
      </w:r>
    </w:p>
    <w:p w14:paraId="54106CCF" w14:textId="77777777" w:rsidR="00B56ED4" w:rsidRPr="007A0AFD" w:rsidRDefault="00B56ED4" w:rsidP="007A0AFD">
      <w:pPr>
        <w:spacing w:line="360" w:lineRule="auto"/>
        <w:jc w:val="both"/>
        <w:rPr>
          <w:rFonts w:ascii="Book Antiqua" w:hAnsi="Book Antiqua"/>
        </w:rPr>
      </w:pPr>
    </w:p>
    <w:p w14:paraId="152B2947"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i/>
          <w:color w:val="000000"/>
        </w:rPr>
        <w:t>Research conclusions</w:t>
      </w:r>
    </w:p>
    <w:p w14:paraId="33DB47BC"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Among East Asians, CHB is associated with a reduced T2D risk, but this association is limited by hepatitis B virus (HBV) load and cirrhosis. Although CHC among East Asians are not associated with the risk of T2D, focusing on blood glucose in patients with CHC is still relevant for the early detection of T2D induced by CHC-mediated pathways of hepatic steatosis, liver fibrosis, and cirrhosis.</w:t>
      </w:r>
    </w:p>
    <w:p w14:paraId="7E5BC0F3" w14:textId="77777777" w:rsidR="00B56ED4" w:rsidRPr="007A0AFD" w:rsidRDefault="00B56ED4" w:rsidP="007A0AFD">
      <w:pPr>
        <w:spacing w:line="360" w:lineRule="auto"/>
        <w:jc w:val="both"/>
        <w:rPr>
          <w:rFonts w:ascii="Book Antiqua" w:hAnsi="Book Antiqua"/>
        </w:rPr>
      </w:pPr>
    </w:p>
    <w:p w14:paraId="21061953"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i/>
          <w:color w:val="000000"/>
        </w:rPr>
        <w:t>Research perspectives</w:t>
      </w:r>
    </w:p>
    <w:p w14:paraId="02064020"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color w:val="000000"/>
        </w:rPr>
        <w:t>Whether different categories of VH, especially CHB and CHC, are associated with the risk of T2D remains controversial. CHB is associated with a reduced T2D risk among East Asians, but this association is limited by HBV load and cirrhosis. Although VH among Europeans and CHC among East Asians are not associated with T2D risk, focusing on blood glucose in patients with CHC is still relevant for the early detection of T2D induced by CHC-mediated pathways of hepatic steatosis, liver fibrosis, and cirrhosis.</w:t>
      </w:r>
    </w:p>
    <w:p w14:paraId="44D6BD3A" w14:textId="77777777" w:rsidR="00B56ED4" w:rsidRPr="007A0AFD" w:rsidRDefault="00B56ED4" w:rsidP="007A0AFD">
      <w:pPr>
        <w:spacing w:line="360" w:lineRule="auto"/>
        <w:jc w:val="both"/>
        <w:rPr>
          <w:rFonts w:ascii="Book Antiqua" w:hAnsi="Book Antiqua"/>
        </w:rPr>
      </w:pPr>
    </w:p>
    <w:p w14:paraId="7D263D59"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olor w:val="000000"/>
        </w:rPr>
        <w:lastRenderedPageBreak/>
        <w:t>REFERENCES</w:t>
      </w:r>
    </w:p>
    <w:p w14:paraId="3F0C8A06"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1 </w:t>
      </w:r>
      <w:r w:rsidRPr="007A0AFD">
        <w:rPr>
          <w:rFonts w:ascii="Book Antiqua" w:hAnsi="Book Antiqua"/>
          <w:b/>
          <w:bCs/>
        </w:rPr>
        <w:t>Sheng CY</w:t>
      </w:r>
      <w:r w:rsidRPr="007A0AFD">
        <w:rPr>
          <w:rFonts w:ascii="Book Antiqua" w:hAnsi="Book Antiqua"/>
        </w:rPr>
        <w:t xml:space="preserve">, Son YH, Jang J, Park SJ. In vitro skeletal muscle models for type 2 diabetes. </w:t>
      </w:r>
      <w:proofErr w:type="spellStart"/>
      <w:r w:rsidRPr="007A0AFD">
        <w:rPr>
          <w:rFonts w:ascii="Book Antiqua" w:hAnsi="Book Antiqua"/>
          <w:i/>
          <w:iCs/>
        </w:rPr>
        <w:t>Biophys</w:t>
      </w:r>
      <w:proofErr w:type="spellEnd"/>
      <w:r w:rsidRPr="007A0AFD">
        <w:rPr>
          <w:rFonts w:ascii="Book Antiqua" w:hAnsi="Book Antiqua"/>
          <w:i/>
          <w:iCs/>
        </w:rPr>
        <w:t xml:space="preserve"> Rev (Melville)</w:t>
      </w:r>
      <w:r w:rsidRPr="007A0AFD">
        <w:rPr>
          <w:rFonts w:ascii="Book Antiqua" w:hAnsi="Book Antiqua"/>
        </w:rPr>
        <w:t xml:space="preserve"> 2022; </w:t>
      </w:r>
      <w:r w:rsidRPr="007A0AFD">
        <w:rPr>
          <w:rFonts w:ascii="Book Antiqua" w:hAnsi="Book Antiqua"/>
          <w:b/>
          <w:bCs/>
        </w:rPr>
        <w:t>3</w:t>
      </w:r>
      <w:r w:rsidRPr="007A0AFD">
        <w:rPr>
          <w:rFonts w:ascii="Book Antiqua" w:hAnsi="Book Antiqua"/>
        </w:rPr>
        <w:t>: 031306 [PMID: 36124295 DOI: 10.1063/5.0096420]</w:t>
      </w:r>
    </w:p>
    <w:p w14:paraId="5F17EA69"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2 </w:t>
      </w:r>
      <w:r w:rsidRPr="007A0AFD">
        <w:rPr>
          <w:rFonts w:ascii="Book Antiqua" w:hAnsi="Book Antiqua"/>
          <w:b/>
          <w:bCs/>
        </w:rPr>
        <w:t>Majety P</w:t>
      </w:r>
      <w:r w:rsidRPr="007A0AFD">
        <w:rPr>
          <w:rFonts w:ascii="Book Antiqua" w:hAnsi="Book Antiqua"/>
        </w:rPr>
        <w:t xml:space="preserve">, Lozada Orquera FA, Edem D, Hamdy O. Pharmacological approaches to the prevention of type 2 diabetes mellitus. </w:t>
      </w:r>
      <w:r w:rsidRPr="007A0AFD">
        <w:rPr>
          <w:rFonts w:ascii="Book Antiqua" w:hAnsi="Book Antiqua"/>
          <w:i/>
          <w:iCs/>
        </w:rPr>
        <w:t>Front Endocrinol (Lausanne)</w:t>
      </w:r>
      <w:r w:rsidRPr="007A0AFD">
        <w:rPr>
          <w:rFonts w:ascii="Book Antiqua" w:hAnsi="Book Antiqua"/>
        </w:rPr>
        <w:t xml:space="preserve"> 2023; </w:t>
      </w:r>
      <w:r w:rsidRPr="007A0AFD">
        <w:rPr>
          <w:rFonts w:ascii="Book Antiqua" w:hAnsi="Book Antiqua"/>
          <w:b/>
          <w:bCs/>
        </w:rPr>
        <w:t>14</w:t>
      </w:r>
      <w:r w:rsidRPr="007A0AFD">
        <w:rPr>
          <w:rFonts w:ascii="Book Antiqua" w:hAnsi="Book Antiqua"/>
        </w:rPr>
        <w:t>: 1118848 [PMID: 36967777 DOI: 10.3389/fendo.2023.1118848]</w:t>
      </w:r>
    </w:p>
    <w:p w14:paraId="33889D01"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3 </w:t>
      </w:r>
      <w:r w:rsidRPr="007A0AFD">
        <w:rPr>
          <w:rFonts w:ascii="Book Antiqua" w:hAnsi="Book Antiqua"/>
          <w:b/>
          <w:bCs/>
        </w:rPr>
        <w:t>Cho NH</w:t>
      </w:r>
      <w:r w:rsidRPr="007A0AFD">
        <w:rPr>
          <w:rFonts w:ascii="Book Antiqua" w:hAnsi="Book Antiqua"/>
        </w:rPr>
        <w:t xml:space="preserve">, Shaw JE, </w:t>
      </w:r>
      <w:proofErr w:type="spellStart"/>
      <w:r w:rsidRPr="007A0AFD">
        <w:rPr>
          <w:rFonts w:ascii="Book Antiqua" w:hAnsi="Book Antiqua"/>
        </w:rPr>
        <w:t>Karuranga</w:t>
      </w:r>
      <w:proofErr w:type="spellEnd"/>
      <w:r w:rsidRPr="007A0AFD">
        <w:rPr>
          <w:rFonts w:ascii="Book Antiqua" w:hAnsi="Book Antiqua"/>
        </w:rPr>
        <w:t xml:space="preserve"> S, Huang Y, da Rocha Fernandes JD, Ohlrogge AW, Malanda B. IDF Diabetes Atlas: Global estimates of diabetes prevalence for 2017 and projections for 2045. </w:t>
      </w:r>
      <w:r w:rsidRPr="007A0AFD">
        <w:rPr>
          <w:rFonts w:ascii="Book Antiqua" w:hAnsi="Book Antiqua"/>
          <w:i/>
          <w:iCs/>
        </w:rPr>
        <w:t xml:space="preserve">Diabetes Res Clin </w:t>
      </w:r>
      <w:proofErr w:type="spellStart"/>
      <w:r w:rsidRPr="007A0AFD">
        <w:rPr>
          <w:rFonts w:ascii="Book Antiqua" w:hAnsi="Book Antiqua"/>
          <w:i/>
          <w:iCs/>
        </w:rPr>
        <w:t>Pract</w:t>
      </w:r>
      <w:proofErr w:type="spellEnd"/>
      <w:r w:rsidRPr="007A0AFD">
        <w:rPr>
          <w:rFonts w:ascii="Book Antiqua" w:hAnsi="Book Antiqua"/>
        </w:rPr>
        <w:t xml:space="preserve"> 2018; </w:t>
      </w:r>
      <w:r w:rsidRPr="007A0AFD">
        <w:rPr>
          <w:rFonts w:ascii="Book Antiqua" w:hAnsi="Book Antiqua"/>
          <w:b/>
          <w:bCs/>
        </w:rPr>
        <w:t>138</w:t>
      </w:r>
      <w:r w:rsidRPr="007A0AFD">
        <w:rPr>
          <w:rFonts w:ascii="Book Antiqua" w:hAnsi="Book Antiqua"/>
        </w:rPr>
        <w:t>: 271-281 [PMID: 29496507 DOI: 10.1016/j.diabres.2018.02.023]</w:t>
      </w:r>
    </w:p>
    <w:p w14:paraId="1AFC078E"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4 </w:t>
      </w:r>
      <w:r w:rsidRPr="007A0AFD">
        <w:rPr>
          <w:rFonts w:ascii="Book Antiqua" w:hAnsi="Book Antiqua"/>
          <w:b/>
          <w:bCs/>
        </w:rPr>
        <w:t>Zhang Y</w:t>
      </w:r>
      <w:r w:rsidRPr="007A0AFD">
        <w:rPr>
          <w:rFonts w:ascii="Book Antiqua" w:hAnsi="Book Antiqua"/>
        </w:rPr>
        <w:t xml:space="preserve">, Zhou H. Hyper-reactive platelets and type 2 diabetes. </w:t>
      </w:r>
      <w:r w:rsidRPr="007A0AFD">
        <w:rPr>
          <w:rFonts w:ascii="Book Antiqua" w:hAnsi="Book Antiqua"/>
          <w:i/>
          <w:iCs/>
        </w:rPr>
        <w:t xml:space="preserve">Zhong Nan Da Xue </w:t>
      </w:r>
      <w:proofErr w:type="spellStart"/>
      <w:r w:rsidRPr="007A0AFD">
        <w:rPr>
          <w:rFonts w:ascii="Book Antiqua" w:hAnsi="Book Antiqua"/>
          <w:i/>
          <w:iCs/>
        </w:rPr>
        <w:t>Xue</w:t>
      </w:r>
      <w:proofErr w:type="spellEnd"/>
      <w:r w:rsidRPr="007A0AFD">
        <w:rPr>
          <w:rFonts w:ascii="Book Antiqua" w:hAnsi="Book Antiqua"/>
          <w:i/>
          <w:iCs/>
        </w:rPr>
        <w:t xml:space="preserve"> Bao Yi Xue Ban</w:t>
      </w:r>
      <w:r w:rsidRPr="007A0AFD">
        <w:rPr>
          <w:rFonts w:ascii="Book Antiqua" w:hAnsi="Book Antiqua"/>
        </w:rPr>
        <w:t xml:space="preserve"> 2022; </w:t>
      </w:r>
      <w:r w:rsidRPr="007A0AFD">
        <w:rPr>
          <w:rFonts w:ascii="Book Antiqua" w:hAnsi="Book Antiqua"/>
          <w:b/>
          <w:bCs/>
        </w:rPr>
        <w:t>47</w:t>
      </w:r>
      <w:r w:rsidRPr="007A0AFD">
        <w:rPr>
          <w:rFonts w:ascii="Book Antiqua" w:hAnsi="Book Antiqua"/>
        </w:rPr>
        <w:t>: 374-383 [PMID: 35545331 DOI: 10.11817/j.issn.1672-7347.2022.210271]</w:t>
      </w:r>
    </w:p>
    <w:p w14:paraId="51BAA468"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5 </w:t>
      </w:r>
      <w:r w:rsidRPr="007A0AFD">
        <w:rPr>
          <w:rFonts w:ascii="Book Antiqua" w:hAnsi="Book Antiqua"/>
          <w:b/>
          <w:bCs/>
        </w:rPr>
        <w:t>Afsar B</w:t>
      </w:r>
      <w:r w:rsidRPr="007A0AFD">
        <w:rPr>
          <w:rFonts w:ascii="Book Antiqua" w:hAnsi="Book Antiqua"/>
        </w:rPr>
        <w:t xml:space="preserve">, </w:t>
      </w:r>
      <w:proofErr w:type="spellStart"/>
      <w:r w:rsidRPr="007A0AFD">
        <w:rPr>
          <w:rFonts w:ascii="Book Antiqua" w:hAnsi="Book Antiqua"/>
        </w:rPr>
        <w:t>Elsurer</w:t>
      </w:r>
      <w:proofErr w:type="spellEnd"/>
      <w:r w:rsidRPr="007A0AFD">
        <w:rPr>
          <w:rFonts w:ascii="Book Antiqua" w:hAnsi="Book Antiqua"/>
        </w:rPr>
        <w:t xml:space="preserve"> R. Increased renal resistive index in type 2 diabetes: Clinical relevance, mechanisms and future directions. </w:t>
      </w:r>
      <w:r w:rsidRPr="007A0AFD">
        <w:rPr>
          <w:rFonts w:ascii="Book Antiqua" w:hAnsi="Book Antiqua"/>
          <w:i/>
          <w:iCs/>
        </w:rPr>
        <w:t xml:space="preserve">Diabetes </w:t>
      </w:r>
      <w:proofErr w:type="spellStart"/>
      <w:r w:rsidRPr="007A0AFD">
        <w:rPr>
          <w:rFonts w:ascii="Book Antiqua" w:hAnsi="Book Antiqua"/>
          <w:i/>
          <w:iCs/>
        </w:rPr>
        <w:t>Metab</w:t>
      </w:r>
      <w:proofErr w:type="spellEnd"/>
      <w:r w:rsidRPr="007A0AFD">
        <w:rPr>
          <w:rFonts w:ascii="Book Antiqua" w:hAnsi="Book Antiqua"/>
          <w:i/>
          <w:iCs/>
        </w:rPr>
        <w:t xml:space="preserve"> Syndr</w:t>
      </w:r>
      <w:r w:rsidRPr="007A0AFD">
        <w:rPr>
          <w:rFonts w:ascii="Book Antiqua" w:hAnsi="Book Antiqua"/>
        </w:rPr>
        <w:t xml:space="preserve"> 2017; </w:t>
      </w:r>
      <w:r w:rsidRPr="007A0AFD">
        <w:rPr>
          <w:rFonts w:ascii="Book Antiqua" w:hAnsi="Book Antiqua"/>
          <w:b/>
          <w:bCs/>
        </w:rPr>
        <w:t>11</w:t>
      </w:r>
      <w:r w:rsidRPr="007A0AFD">
        <w:rPr>
          <w:rFonts w:ascii="Book Antiqua" w:hAnsi="Book Antiqua"/>
        </w:rPr>
        <w:t>: 291-296 [PMID: 27594114 DOI: 10.1016/j.dsx.2016.08.019]</w:t>
      </w:r>
    </w:p>
    <w:p w14:paraId="0042111D"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6 </w:t>
      </w:r>
      <w:r w:rsidRPr="007A0AFD">
        <w:rPr>
          <w:rFonts w:ascii="Book Antiqua" w:hAnsi="Book Antiqua"/>
          <w:b/>
          <w:bCs/>
        </w:rPr>
        <w:t>Calles-Escandon J</w:t>
      </w:r>
      <w:r w:rsidRPr="007A0AFD">
        <w:rPr>
          <w:rFonts w:ascii="Book Antiqua" w:hAnsi="Book Antiqua"/>
        </w:rPr>
        <w:t xml:space="preserve">, Garcia-Rubi E, Mirza S, Mortensen A. Type 2 diabetes: one disease, multiple cardiovascular risk factors. </w:t>
      </w:r>
      <w:r w:rsidRPr="007A0AFD">
        <w:rPr>
          <w:rFonts w:ascii="Book Antiqua" w:hAnsi="Book Antiqua"/>
          <w:i/>
          <w:iCs/>
        </w:rPr>
        <w:t>Coron Artery Dis</w:t>
      </w:r>
      <w:r w:rsidRPr="007A0AFD">
        <w:rPr>
          <w:rFonts w:ascii="Book Antiqua" w:hAnsi="Book Antiqua"/>
        </w:rPr>
        <w:t xml:space="preserve"> 1999; </w:t>
      </w:r>
      <w:r w:rsidRPr="007A0AFD">
        <w:rPr>
          <w:rFonts w:ascii="Book Antiqua" w:hAnsi="Book Antiqua"/>
          <w:b/>
          <w:bCs/>
        </w:rPr>
        <w:t>10</w:t>
      </w:r>
      <w:r w:rsidRPr="007A0AFD">
        <w:rPr>
          <w:rFonts w:ascii="Book Antiqua" w:hAnsi="Book Antiqua"/>
        </w:rPr>
        <w:t>: 23-30 [PMID: 10196684]</w:t>
      </w:r>
    </w:p>
    <w:p w14:paraId="01972529"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7 </w:t>
      </w:r>
      <w:r w:rsidRPr="007A0AFD">
        <w:rPr>
          <w:rFonts w:ascii="Book Antiqua" w:hAnsi="Book Antiqua"/>
          <w:b/>
          <w:bCs/>
        </w:rPr>
        <w:t>Park KS</w:t>
      </w:r>
      <w:r w:rsidRPr="007A0AFD">
        <w:rPr>
          <w:rFonts w:ascii="Book Antiqua" w:hAnsi="Book Antiqua"/>
        </w:rPr>
        <w:t xml:space="preserve">. Prevention of type 2 diabetes mellitus from the viewpoint of genetics. </w:t>
      </w:r>
      <w:r w:rsidRPr="007A0AFD">
        <w:rPr>
          <w:rFonts w:ascii="Book Antiqua" w:hAnsi="Book Antiqua"/>
          <w:i/>
          <w:iCs/>
        </w:rPr>
        <w:t xml:space="preserve">Diabetes Res Clin </w:t>
      </w:r>
      <w:proofErr w:type="spellStart"/>
      <w:r w:rsidRPr="007A0AFD">
        <w:rPr>
          <w:rFonts w:ascii="Book Antiqua" w:hAnsi="Book Antiqua"/>
          <w:i/>
          <w:iCs/>
        </w:rPr>
        <w:t>Pract</w:t>
      </w:r>
      <w:proofErr w:type="spellEnd"/>
      <w:r w:rsidRPr="007A0AFD">
        <w:rPr>
          <w:rFonts w:ascii="Book Antiqua" w:hAnsi="Book Antiqua"/>
        </w:rPr>
        <w:t xml:space="preserve"> 2004; </w:t>
      </w:r>
      <w:r w:rsidRPr="007A0AFD">
        <w:rPr>
          <w:rFonts w:ascii="Book Antiqua" w:hAnsi="Book Antiqua"/>
          <w:b/>
          <w:bCs/>
        </w:rPr>
        <w:t>66</w:t>
      </w:r>
      <w:r w:rsidRPr="007A0AFD">
        <w:rPr>
          <w:rFonts w:ascii="Book Antiqua" w:hAnsi="Book Antiqua"/>
        </w:rPr>
        <w:t xml:space="preserve"> Suppl 1: S33-S35 [PMID: 15563977 DOI: 10.1016/j.diabres.2003.11.023]</w:t>
      </w:r>
    </w:p>
    <w:p w14:paraId="1E793C09"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8 </w:t>
      </w:r>
      <w:r w:rsidRPr="007A0AFD">
        <w:rPr>
          <w:rFonts w:ascii="Book Antiqua" w:hAnsi="Book Antiqua"/>
          <w:b/>
          <w:bCs/>
        </w:rPr>
        <w:t>Pfohl M</w:t>
      </w:r>
      <w:r w:rsidRPr="007A0AFD">
        <w:rPr>
          <w:rFonts w:ascii="Book Antiqua" w:hAnsi="Book Antiqua"/>
        </w:rPr>
        <w:t xml:space="preserve">, Schatz H. Strategies for the prevention of type 2 diabetes. </w:t>
      </w:r>
      <w:r w:rsidRPr="007A0AFD">
        <w:rPr>
          <w:rFonts w:ascii="Book Antiqua" w:hAnsi="Book Antiqua"/>
          <w:i/>
          <w:iCs/>
        </w:rPr>
        <w:t>Exp Clin Endocrinol Diabetes</w:t>
      </w:r>
      <w:r w:rsidRPr="007A0AFD">
        <w:rPr>
          <w:rFonts w:ascii="Book Antiqua" w:hAnsi="Book Antiqua"/>
        </w:rPr>
        <w:t xml:space="preserve"> 2001; </w:t>
      </w:r>
      <w:r w:rsidRPr="007A0AFD">
        <w:rPr>
          <w:rFonts w:ascii="Book Antiqua" w:hAnsi="Book Antiqua"/>
          <w:b/>
          <w:bCs/>
        </w:rPr>
        <w:t>109</w:t>
      </w:r>
      <w:r w:rsidRPr="007A0AFD">
        <w:rPr>
          <w:rFonts w:ascii="Book Antiqua" w:hAnsi="Book Antiqua"/>
        </w:rPr>
        <w:t xml:space="preserve"> Suppl 2: S240-S249 [PMID: 11460574 DOI: 10.1055/s-2001-18585]</w:t>
      </w:r>
    </w:p>
    <w:p w14:paraId="2C00F894"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9 </w:t>
      </w:r>
      <w:r w:rsidRPr="007A0AFD">
        <w:rPr>
          <w:rFonts w:ascii="Book Antiqua" w:hAnsi="Book Antiqua"/>
          <w:b/>
          <w:bCs/>
        </w:rPr>
        <w:t>Alzahrani N</w:t>
      </w:r>
      <w:r w:rsidRPr="007A0AFD">
        <w:rPr>
          <w:rFonts w:ascii="Book Antiqua" w:hAnsi="Book Antiqua"/>
        </w:rPr>
        <w:t xml:space="preserve">. Hepatitis C virus, insulin resistance, and diabetes: A review. </w:t>
      </w:r>
      <w:proofErr w:type="spellStart"/>
      <w:r w:rsidRPr="007A0AFD">
        <w:rPr>
          <w:rFonts w:ascii="Book Antiqua" w:hAnsi="Book Antiqua"/>
          <w:i/>
          <w:iCs/>
        </w:rPr>
        <w:t>Microbiol</w:t>
      </w:r>
      <w:proofErr w:type="spellEnd"/>
      <w:r w:rsidRPr="007A0AFD">
        <w:rPr>
          <w:rFonts w:ascii="Book Antiqua" w:hAnsi="Book Antiqua"/>
          <w:i/>
          <w:iCs/>
        </w:rPr>
        <w:t xml:space="preserve"> Immunol</w:t>
      </w:r>
      <w:r w:rsidRPr="007A0AFD">
        <w:rPr>
          <w:rFonts w:ascii="Book Antiqua" w:hAnsi="Book Antiqua"/>
        </w:rPr>
        <w:t xml:space="preserve"> 2022; </w:t>
      </w:r>
      <w:r w:rsidRPr="007A0AFD">
        <w:rPr>
          <w:rFonts w:ascii="Book Antiqua" w:hAnsi="Book Antiqua"/>
          <w:b/>
          <w:bCs/>
        </w:rPr>
        <w:t>66</w:t>
      </w:r>
      <w:r w:rsidRPr="007A0AFD">
        <w:rPr>
          <w:rFonts w:ascii="Book Antiqua" w:hAnsi="Book Antiqua"/>
        </w:rPr>
        <w:t>: 453-459 [PMID: 35941761 DOI: 10.1111/1348-0421.13023]</w:t>
      </w:r>
    </w:p>
    <w:p w14:paraId="3C4D139E"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10 </w:t>
      </w:r>
      <w:r w:rsidRPr="007A0AFD">
        <w:rPr>
          <w:rFonts w:ascii="Book Antiqua" w:hAnsi="Book Antiqua"/>
          <w:b/>
          <w:bCs/>
        </w:rPr>
        <w:t>Ciardullo S</w:t>
      </w:r>
      <w:r w:rsidRPr="007A0AFD">
        <w:rPr>
          <w:rFonts w:ascii="Book Antiqua" w:hAnsi="Book Antiqua"/>
        </w:rPr>
        <w:t xml:space="preserve">, Mantovani A, Ciaccio A, Carbone M, Invernizzi P, </w:t>
      </w:r>
      <w:proofErr w:type="spellStart"/>
      <w:r w:rsidRPr="007A0AFD">
        <w:rPr>
          <w:rFonts w:ascii="Book Antiqua" w:hAnsi="Book Antiqua"/>
        </w:rPr>
        <w:t>Perseghin</w:t>
      </w:r>
      <w:proofErr w:type="spellEnd"/>
      <w:r w:rsidRPr="007A0AFD">
        <w:rPr>
          <w:rFonts w:ascii="Book Antiqua" w:hAnsi="Book Antiqua"/>
        </w:rPr>
        <w:t xml:space="preserve"> G. Hepatitis C virus infection and diabetes: A complex bidirectional relationship. </w:t>
      </w:r>
      <w:r w:rsidRPr="007A0AFD">
        <w:rPr>
          <w:rFonts w:ascii="Book Antiqua" w:hAnsi="Book Antiqua"/>
          <w:i/>
          <w:iCs/>
        </w:rPr>
        <w:t xml:space="preserve">Diabetes Res Clin </w:t>
      </w:r>
      <w:proofErr w:type="spellStart"/>
      <w:r w:rsidRPr="007A0AFD">
        <w:rPr>
          <w:rFonts w:ascii="Book Antiqua" w:hAnsi="Book Antiqua"/>
          <w:i/>
          <w:iCs/>
        </w:rPr>
        <w:t>Pract</w:t>
      </w:r>
      <w:proofErr w:type="spellEnd"/>
      <w:r w:rsidRPr="007A0AFD">
        <w:rPr>
          <w:rFonts w:ascii="Book Antiqua" w:hAnsi="Book Antiqua"/>
        </w:rPr>
        <w:t xml:space="preserve"> 2022; </w:t>
      </w:r>
      <w:r w:rsidRPr="007A0AFD">
        <w:rPr>
          <w:rFonts w:ascii="Book Antiqua" w:hAnsi="Book Antiqua"/>
          <w:b/>
          <w:bCs/>
        </w:rPr>
        <w:t>187</w:t>
      </w:r>
      <w:r w:rsidRPr="007A0AFD">
        <w:rPr>
          <w:rFonts w:ascii="Book Antiqua" w:hAnsi="Book Antiqua"/>
        </w:rPr>
        <w:t>: 109870 [PMID: 35398458 DOI: 10.1016/j.diabres.2022.109870]</w:t>
      </w:r>
    </w:p>
    <w:p w14:paraId="73F663AB" w14:textId="77777777" w:rsidR="00B56ED4" w:rsidRPr="007A0AFD" w:rsidRDefault="00000000" w:rsidP="007A0AFD">
      <w:pPr>
        <w:spacing w:line="360" w:lineRule="auto"/>
        <w:jc w:val="both"/>
        <w:rPr>
          <w:rFonts w:ascii="Book Antiqua" w:hAnsi="Book Antiqua"/>
        </w:rPr>
      </w:pPr>
      <w:r w:rsidRPr="007A0AFD">
        <w:rPr>
          <w:rFonts w:ascii="Book Antiqua" w:hAnsi="Book Antiqua"/>
        </w:rPr>
        <w:lastRenderedPageBreak/>
        <w:t xml:space="preserve">11 </w:t>
      </w:r>
      <w:r w:rsidRPr="007A0AFD">
        <w:rPr>
          <w:rFonts w:ascii="Book Antiqua" w:hAnsi="Book Antiqua"/>
          <w:b/>
          <w:bCs/>
        </w:rPr>
        <w:t>Zhang J</w:t>
      </w:r>
      <w:r w:rsidRPr="007A0AFD">
        <w:rPr>
          <w:rFonts w:ascii="Book Antiqua" w:hAnsi="Book Antiqua"/>
        </w:rPr>
        <w:t xml:space="preserve">, Shen Y, Cai H, Liu YM, Qin G. Hepatitis B virus infection status and risk of type 2 diabetes mellitus: A meta-analysis. </w:t>
      </w:r>
      <w:r w:rsidRPr="007A0AFD">
        <w:rPr>
          <w:rFonts w:ascii="Book Antiqua" w:hAnsi="Book Antiqua"/>
          <w:i/>
          <w:iCs/>
        </w:rPr>
        <w:t>Hepatol Res</w:t>
      </w:r>
      <w:r w:rsidRPr="007A0AFD">
        <w:rPr>
          <w:rFonts w:ascii="Book Antiqua" w:hAnsi="Book Antiqua"/>
        </w:rPr>
        <w:t xml:space="preserve"> 2015; </w:t>
      </w:r>
      <w:r w:rsidRPr="007A0AFD">
        <w:rPr>
          <w:rFonts w:ascii="Book Antiqua" w:hAnsi="Book Antiqua"/>
          <w:b/>
          <w:bCs/>
        </w:rPr>
        <w:t>45</w:t>
      </w:r>
      <w:r w:rsidRPr="007A0AFD">
        <w:rPr>
          <w:rFonts w:ascii="Book Antiqua" w:hAnsi="Book Antiqua"/>
        </w:rPr>
        <w:t>: 1100-1109 [PMID: 25601609 DOI: 10.1111/hepr.12481]</w:t>
      </w:r>
    </w:p>
    <w:p w14:paraId="4E5A9E11"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12 </w:t>
      </w:r>
      <w:r w:rsidRPr="007A0AFD">
        <w:rPr>
          <w:rFonts w:ascii="Book Antiqua" w:hAnsi="Book Antiqua"/>
          <w:b/>
          <w:bCs/>
        </w:rPr>
        <w:t>Nagra N</w:t>
      </w:r>
      <w:r w:rsidRPr="007A0AFD">
        <w:rPr>
          <w:rFonts w:ascii="Book Antiqua" w:hAnsi="Book Antiqua"/>
        </w:rPr>
        <w:t xml:space="preserve">, </w:t>
      </w:r>
      <w:proofErr w:type="spellStart"/>
      <w:r w:rsidRPr="007A0AFD">
        <w:rPr>
          <w:rFonts w:ascii="Book Antiqua" w:hAnsi="Book Antiqua"/>
        </w:rPr>
        <w:t>Kozarek</w:t>
      </w:r>
      <w:proofErr w:type="spellEnd"/>
      <w:r w:rsidRPr="007A0AFD">
        <w:rPr>
          <w:rFonts w:ascii="Book Antiqua" w:hAnsi="Book Antiqua"/>
        </w:rPr>
        <w:t xml:space="preserve"> RA, Burman BE. Therapeutic Advances in Viral Hepatitis A-E. </w:t>
      </w:r>
      <w:r w:rsidRPr="007A0AFD">
        <w:rPr>
          <w:rFonts w:ascii="Book Antiqua" w:hAnsi="Book Antiqua"/>
          <w:i/>
          <w:iCs/>
        </w:rPr>
        <w:t>Adv Ther</w:t>
      </w:r>
      <w:r w:rsidRPr="007A0AFD">
        <w:rPr>
          <w:rFonts w:ascii="Book Antiqua" w:hAnsi="Book Antiqua"/>
        </w:rPr>
        <w:t xml:space="preserve"> 2022; </w:t>
      </w:r>
      <w:r w:rsidRPr="007A0AFD">
        <w:rPr>
          <w:rFonts w:ascii="Book Antiqua" w:hAnsi="Book Antiqua"/>
          <w:b/>
          <w:bCs/>
        </w:rPr>
        <w:t>39</w:t>
      </w:r>
      <w:r w:rsidRPr="007A0AFD">
        <w:rPr>
          <w:rFonts w:ascii="Book Antiqua" w:hAnsi="Book Antiqua"/>
        </w:rPr>
        <w:t>: 1524-1552 [PMID: 35220557 DOI: 10.1007/s12325-022-02070-z]</w:t>
      </w:r>
    </w:p>
    <w:p w14:paraId="056ED144"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13 </w:t>
      </w:r>
      <w:r w:rsidRPr="007A0AFD">
        <w:rPr>
          <w:rFonts w:ascii="Book Antiqua" w:hAnsi="Book Antiqua"/>
          <w:b/>
          <w:bCs/>
        </w:rPr>
        <w:t>Liou JW</w:t>
      </w:r>
      <w:r w:rsidRPr="007A0AFD">
        <w:rPr>
          <w:rFonts w:ascii="Book Antiqua" w:hAnsi="Book Antiqua"/>
        </w:rPr>
        <w:t xml:space="preserve">, Mani H, Yen JH. Viral Hepatitis, Cholesterol Metabolism, and Cholesterol-Lowering Natural Compounds. </w:t>
      </w:r>
      <w:r w:rsidRPr="007A0AFD">
        <w:rPr>
          <w:rFonts w:ascii="Book Antiqua" w:hAnsi="Book Antiqua"/>
          <w:i/>
          <w:iCs/>
        </w:rPr>
        <w:t>Int J Mol Sci</w:t>
      </w:r>
      <w:r w:rsidRPr="007A0AFD">
        <w:rPr>
          <w:rFonts w:ascii="Book Antiqua" w:hAnsi="Book Antiqua"/>
        </w:rPr>
        <w:t xml:space="preserve"> 2022; </w:t>
      </w:r>
      <w:r w:rsidRPr="007A0AFD">
        <w:rPr>
          <w:rFonts w:ascii="Book Antiqua" w:hAnsi="Book Antiqua"/>
          <w:b/>
          <w:bCs/>
        </w:rPr>
        <w:t>23</w:t>
      </w:r>
      <w:r w:rsidRPr="007A0AFD">
        <w:rPr>
          <w:rFonts w:ascii="Book Antiqua" w:hAnsi="Book Antiqua"/>
        </w:rPr>
        <w:t xml:space="preserve"> [PMID: 35409259 DOI: 10.3390/ijms23073897]</w:t>
      </w:r>
    </w:p>
    <w:p w14:paraId="075EBE13"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14 </w:t>
      </w:r>
      <w:r w:rsidRPr="007A0AFD">
        <w:rPr>
          <w:rFonts w:ascii="Book Antiqua" w:hAnsi="Book Antiqua"/>
          <w:b/>
          <w:bCs/>
        </w:rPr>
        <w:t>Farci P</w:t>
      </w:r>
      <w:r w:rsidRPr="007A0AFD">
        <w:rPr>
          <w:rFonts w:ascii="Book Antiqua" w:hAnsi="Book Antiqua"/>
        </w:rPr>
        <w:t xml:space="preserve">, Niro GA, Zamboni F, Diaz G. Hepatitis D Virus and Hepatocellular Carcinoma. </w:t>
      </w:r>
      <w:r w:rsidRPr="007A0AFD">
        <w:rPr>
          <w:rFonts w:ascii="Book Antiqua" w:hAnsi="Book Antiqua"/>
          <w:i/>
          <w:iCs/>
        </w:rPr>
        <w:t>Viruses</w:t>
      </w:r>
      <w:r w:rsidRPr="007A0AFD">
        <w:rPr>
          <w:rFonts w:ascii="Book Antiqua" w:hAnsi="Book Antiqua"/>
        </w:rPr>
        <w:t xml:space="preserve"> 2021; </w:t>
      </w:r>
      <w:r w:rsidRPr="007A0AFD">
        <w:rPr>
          <w:rFonts w:ascii="Book Antiqua" w:hAnsi="Book Antiqua"/>
          <w:b/>
          <w:bCs/>
        </w:rPr>
        <w:t>13</w:t>
      </w:r>
      <w:r w:rsidRPr="007A0AFD">
        <w:rPr>
          <w:rFonts w:ascii="Book Antiqua" w:hAnsi="Book Antiqua"/>
        </w:rPr>
        <w:t xml:space="preserve"> [PMID: 34064419 DOI: 10.3390/v13050830]</w:t>
      </w:r>
    </w:p>
    <w:p w14:paraId="58AEA45C"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15 </w:t>
      </w:r>
      <w:r w:rsidRPr="007A0AFD">
        <w:rPr>
          <w:rFonts w:ascii="Book Antiqua" w:hAnsi="Book Antiqua"/>
          <w:b/>
          <w:bCs/>
        </w:rPr>
        <w:t>Lanini S</w:t>
      </w:r>
      <w:r w:rsidRPr="007A0AFD">
        <w:rPr>
          <w:rFonts w:ascii="Book Antiqua" w:hAnsi="Book Antiqua"/>
        </w:rPr>
        <w:t xml:space="preserve">, </w:t>
      </w:r>
      <w:proofErr w:type="spellStart"/>
      <w:r w:rsidRPr="007A0AFD">
        <w:rPr>
          <w:rFonts w:ascii="Book Antiqua" w:hAnsi="Book Antiqua"/>
        </w:rPr>
        <w:t>Ustianowski</w:t>
      </w:r>
      <w:proofErr w:type="spellEnd"/>
      <w:r w:rsidRPr="007A0AFD">
        <w:rPr>
          <w:rFonts w:ascii="Book Antiqua" w:hAnsi="Book Antiqua"/>
        </w:rPr>
        <w:t xml:space="preserve"> A, Pisapia R, Zumla A, Ippolito G. Viral Hepatitis: Etiology, Epidemiology, Transmission, Diagnostics, Treatment, and Prevention. </w:t>
      </w:r>
      <w:r w:rsidRPr="007A0AFD">
        <w:rPr>
          <w:rFonts w:ascii="Book Antiqua" w:hAnsi="Book Antiqua"/>
          <w:i/>
          <w:iCs/>
        </w:rPr>
        <w:t>Infect Dis Clin North Am</w:t>
      </w:r>
      <w:r w:rsidRPr="007A0AFD">
        <w:rPr>
          <w:rFonts w:ascii="Book Antiqua" w:hAnsi="Book Antiqua"/>
        </w:rPr>
        <w:t xml:space="preserve"> 2019; </w:t>
      </w:r>
      <w:r w:rsidRPr="007A0AFD">
        <w:rPr>
          <w:rFonts w:ascii="Book Antiqua" w:hAnsi="Book Antiqua"/>
          <w:b/>
          <w:bCs/>
        </w:rPr>
        <w:t>33</w:t>
      </w:r>
      <w:r w:rsidRPr="007A0AFD">
        <w:rPr>
          <w:rFonts w:ascii="Book Antiqua" w:hAnsi="Book Antiqua"/>
        </w:rPr>
        <w:t>: 1045-1062 [PMID: 31668190 DOI: 10.1016/j.idc.2019.08.004]</w:t>
      </w:r>
    </w:p>
    <w:p w14:paraId="3EE445DF"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16 </w:t>
      </w:r>
      <w:r w:rsidRPr="007A0AFD">
        <w:rPr>
          <w:rFonts w:ascii="Book Antiqua" w:hAnsi="Book Antiqua"/>
          <w:b/>
          <w:bCs/>
        </w:rPr>
        <w:t>Leoni S</w:t>
      </w:r>
      <w:r w:rsidRPr="007A0AFD">
        <w:rPr>
          <w:rFonts w:ascii="Book Antiqua" w:hAnsi="Book Antiqua"/>
        </w:rPr>
        <w:t xml:space="preserve">, Casabianca A, Biagioni B, Serio I. Viral hepatitis: Innovations and expectations. </w:t>
      </w:r>
      <w:r w:rsidRPr="007A0AFD">
        <w:rPr>
          <w:rFonts w:ascii="Book Antiqua" w:hAnsi="Book Antiqua"/>
          <w:i/>
          <w:iCs/>
        </w:rPr>
        <w:t>World J Gastroenterol</w:t>
      </w:r>
      <w:r w:rsidRPr="007A0AFD">
        <w:rPr>
          <w:rFonts w:ascii="Book Antiqua" w:hAnsi="Book Antiqua"/>
        </w:rPr>
        <w:t xml:space="preserve"> 2022; </w:t>
      </w:r>
      <w:r w:rsidRPr="007A0AFD">
        <w:rPr>
          <w:rFonts w:ascii="Book Antiqua" w:hAnsi="Book Antiqua"/>
          <w:b/>
          <w:bCs/>
        </w:rPr>
        <w:t>28</w:t>
      </w:r>
      <w:r w:rsidRPr="007A0AFD">
        <w:rPr>
          <w:rFonts w:ascii="Book Antiqua" w:hAnsi="Book Antiqua"/>
        </w:rPr>
        <w:t>: 517-531 [PMID: 35316960 DOI: 10.3748/</w:t>
      </w:r>
      <w:proofErr w:type="gramStart"/>
      <w:r w:rsidRPr="007A0AFD">
        <w:rPr>
          <w:rFonts w:ascii="Book Antiqua" w:hAnsi="Book Antiqua"/>
        </w:rPr>
        <w:t>wjg.v28.i</w:t>
      </w:r>
      <w:proofErr w:type="gramEnd"/>
      <w:r w:rsidRPr="007A0AFD">
        <w:rPr>
          <w:rFonts w:ascii="Book Antiqua" w:hAnsi="Book Antiqua"/>
        </w:rPr>
        <w:t>5.517]</w:t>
      </w:r>
    </w:p>
    <w:p w14:paraId="56595DCB"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17 </w:t>
      </w:r>
      <w:r w:rsidRPr="007A0AFD">
        <w:rPr>
          <w:rFonts w:ascii="Book Antiqua" w:hAnsi="Book Antiqua"/>
          <w:b/>
          <w:bCs/>
        </w:rPr>
        <w:t>Mehta SH</w:t>
      </w:r>
      <w:r w:rsidRPr="007A0AFD">
        <w:rPr>
          <w:rFonts w:ascii="Book Antiqua" w:hAnsi="Book Antiqua"/>
        </w:rPr>
        <w:t xml:space="preserve">, Brancati FL, Strathdee SA, Pankow JS, </w:t>
      </w:r>
      <w:proofErr w:type="spellStart"/>
      <w:r w:rsidRPr="007A0AFD">
        <w:rPr>
          <w:rFonts w:ascii="Book Antiqua" w:hAnsi="Book Antiqua"/>
        </w:rPr>
        <w:t>Netski</w:t>
      </w:r>
      <w:proofErr w:type="spellEnd"/>
      <w:r w:rsidRPr="007A0AFD">
        <w:rPr>
          <w:rFonts w:ascii="Book Antiqua" w:hAnsi="Book Antiqua"/>
        </w:rPr>
        <w:t xml:space="preserve"> D, Coresh J, </w:t>
      </w:r>
      <w:proofErr w:type="spellStart"/>
      <w:r w:rsidRPr="007A0AFD">
        <w:rPr>
          <w:rFonts w:ascii="Book Antiqua" w:hAnsi="Book Antiqua"/>
        </w:rPr>
        <w:t>Szklo</w:t>
      </w:r>
      <w:proofErr w:type="spellEnd"/>
      <w:r w:rsidRPr="007A0AFD">
        <w:rPr>
          <w:rFonts w:ascii="Book Antiqua" w:hAnsi="Book Antiqua"/>
        </w:rPr>
        <w:t xml:space="preserve"> M, Thomas DL. Hepatitis C virus infection and incident type 2 diabetes. </w:t>
      </w:r>
      <w:r w:rsidRPr="007A0AFD">
        <w:rPr>
          <w:rFonts w:ascii="Book Antiqua" w:hAnsi="Book Antiqua"/>
          <w:i/>
          <w:iCs/>
        </w:rPr>
        <w:t>Hepatology</w:t>
      </w:r>
      <w:r w:rsidRPr="007A0AFD">
        <w:rPr>
          <w:rFonts w:ascii="Book Antiqua" w:hAnsi="Book Antiqua"/>
        </w:rPr>
        <w:t xml:space="preserve"> 2003; </w:t>
      </w:r>
      <w:r w:rsidRPr="007A0AFD">
        <w:rPr>
          <w:rFonts w:ascii="Book Antiqua" w:hAnsi="Book Antiqua"/>
          <w:b/>
          <w:bCs/>
        </w:rPr>
        <w:t>38</w:t>
      </w:r>
      <w:r w:rsidRPr="007A0AFD">
        <w:rPr>
          <w:rFonts w:ascii="Book Antiqua" w:hAnsi="Book Antiqua"/>
        </w:rPr>
        <w:t>: 50-56 [PMID: 12829986 DOI: 10.1053/jhep.2003.50291]</w:t>
      </w:r>
    </w:p>
    <w:p w14:paraId="3D701029"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18 </w:t>
      </w:r>
      <w:proofErr w:type="spellStart"/>
      <w:r w:rsidRPr="007A0AFD">
        <w:rPr>
          <w:rFonts w:ascii="Book Antiqua" w:hAnsi="Book Antiqua"/>
          <w:b/>
          <w:bCs/>
        </w:rPr>
        <w:t>Bernsmeier</w:t>
      </w:r>
      <w:proofErr w:type="spellEnd"/>
      <w:r w:rsidRPr="007A0AFD">
        <w:rPr>
          <w:rFonts w:ascii="Book Antiqua" w:hAnsi="Book Antiqua"/>
          <w:b/>
          <w:bCs/>
        </w:rPr>
        <w:t xml:space="preserve"> C</w:t>
      </w:r>
      <w:r w:rsidRPr="007A0AFD">
        <w:rPr>
          <w:rFonts w:ascii="Book Antiqua" w:hAnsi="Book Antiqua"/>
        </w:rPr>
        <w:t xml:space="preserve">, Calabrese D, Heim MH, Duong HT. Hepatitis C virus dysregulates glucose homeostasis by a dual mechanism involving induction of PGC1α and dephosphorylation of FoxO1. </w:t>
      </w:r>
      <w:r w:rsidRPr="007A0AFD">
        <w:rPr>
          <w:rFonts w:ascii="Book Antiqua" w:hAnsi="Book Antiqua"/>
          <w:i/>
          <w:iCs/>
        </w:rPr>
        <w:t xml:space="preserve">J Viral </w:t>
      </w:r>
      <w:proofErr w:type="spellStart"/>
      <w:r w:rsidRPr="007A0AFD">
        <w:rPr>
          <w:rFonts w:ascii="Book Antiqua" w:hAnsi="Book Antiqua"/>
          <w:i/>
          <w:iCs/>
        </w:rPr>
        <w:t>Hepat</w:t>
      </w:r>
      <w:proofErr w:type="spellEnd"/>
      <w:r w:rsidRPr="007A0AFD">
        <w:rPr>
          <w:rFonts w:ascii="Book Antiqua" w:hAnsi="Book Antiqua"/>
        </w:rPr>
        <w:t xml:space="preserve"> 2014; </w:t>
      </w:r>
      <w:r w:rsidRPr="007A0AFD">
        <w:rPr>
          <w:rFonts w:ascii="Book Antiqua" w:hAnsi="Book Antiqua"/>
          <w:b/>
          <w:bCs/>
        </w:rPr>
        <w:t>21</w:t>
      </w:r>
      <w:r w:rsidRPr="007A0AFD">
        <w:rPr>
          <w:rFonts w:ascii="Book Antiqua" w:hAnsi="Book Antiqua"/>
        </w:rPr>
        <w:t>: 9-18 [PMID: 24329853 DOI: 10.1111/jvh.12208]</w:t>
      </w:r>
    </w:p>
    <w:p w14:paraId="0F28BF74"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19 </w:t>
      </w:r>
      <w:r w:rsidRPr="007A0AFD">
        <w:rPr>
          <w:rFonts w:ascii="Book Antiqua" w:hAnsi="Book Antiqua"/>
          <w:b/>
          <w:bCs/>
        </w:rPr>
        <w:t>Shen Y</w:t>
      </w:r>
      <w:r w:rsidRPr="007A0AFD">
        <w:rPr>
          <w:rFonts w:ascii="Book Antiqua" w:hAnsi="Book Antiqua"/>
        </w:rPr>
        <w:t xml:space="preserve">, Zhang S, Wang X, Wang Y, Zhang J, Qin G, Li W, Ding K, Zhang L, Liang F. Comparison of type 2 diabetes mellitus incidence in different phases of hepatitis B virus infection: A meta-analysis. </w:t>
      </w:r>
      <w:r w:rsidRPr="007A0AFD">
        <w:rPr>
          <w:rFonts w:ascii="Book Antiqua" w:hAnsi="Book Antiqua"/>
          <w:i/>
          <w:iCs/>
        </w:rPr>
        <w:t>Liver Int</w:t>
      </w:r>
      <w:r w:rsidRPr="007A0AFD">
        <w:rPr>
          <w:rFonts w:ascii="Book Antiqua" w:hAnsi="Book Antiqua"/>
        </w:rPr>
        <w:t xml:space="preserve"> 2017; </w:t>
      </w:r>
      <w:r w:rsidRPr="007A0AFD">
        <w:rPr>
          <w:rFonts w:ascii="Book Antiqua" w:hAnsi="Book Antiqua"/>
          <w:b/>
          <w:bCs/>
        </w:rPr>
        <w:t>37</w:t>
      </w:r>
      <w:r w:rsidRPr="007A0AFD">
        <w:rPr>
          <w:rFonts w:ascii="Book Antiqua" w:hAnsi="Book Antiqua"/>
        </w:rPr>
        <w:t>: 1451-1460 [PMID: 27753241 DOI: 10.1111/liv.13275]</w:t>
      </w:r>
    </w:p>
    <w:p w14:paraId="29456E5A" w14:textId="77777777" w:rsidR="00B56ED4" w:rsidRPr="007A0AFD" w:rsidRDefault="00000000" w:rsidP="007A0AFD">
      <w:pPr>
        <w:spacing w:line="360" w:lineRule="auto"/>
        <w:jc w:val="both"/>
        <w:rPr>
          <w:rFonts w:ascii="Book Antiqua" w:hAnsi="Book Antiqua"/>
        </w:rPr>
      </w:pPr>
      <w:r w:rsidRPr="007A0AFD">
        <w:rPr>
          <w:rFonts w:ascii="Book Antiqua" w:hAnsi="Book Antiqua"/>
        </w:rPr>
        <w:lastRenderedPageBreak/>
        <w:t xml:space="preserve">20 </w:t>
      </w:r>
      <w:r w:rsidRPr="007A0AFD">
        <w:rPr>
          <w:rFonts w:ascii="Book Antiqua" w:hAnsi="Book Antiqua"/>
          <w:b/>
          <w:bCs/>
        </w:rPr>
        <w:t>Ruhl CE</w:t>
      </w:r>
      <w:r w:rsidRPr="007A0AFD">
        <w:rPr>
          <w:rFonts w:ascii="Book Antiqua" w:hAnsi="Book Antiqua"/>
        </w:rPr>
        <w:t xml:space="preserve">, Menke A, Cowie CC, Everhart JE. Relationship of hepatitis C virus infection with diabetes in the U.S. population. </w:t>
      </w:r>
      <w:r w:rsidRPr="007A0AFD">
        <w:rPr>
          <w:rFonts w:ascii="Book Antiqua" w:hAnsi="Book Antiqua"/>
          <w:i/>
          <w:iCs/>
        </w:rPr>
        <w:t>Hepatology</w:t>
      </w:r>
      <w:r w:rsidRPr="007A0AFD">
        <w:rPr>
          <w:rFonts w:ascii="Book Antiqua" w:hAnsi="Book Antiqua"/>
        </w:rPr>
        <w:t xml:space="preserve"> 2014; </w:t>
      </w:r>
      <w:r w:rsidRPr="007A0AFD">
        <w:rPr>
          <w:rFonts w:ascii="Book Antiqua" w:hAnsi="Book Antiqua"/>
          <w:b/>
          <w:bCs/>
        </w:rPr>
        <w:t>60</w:t>
      </w:r>
      <w:r w:rsidRPr="007A0AFD">
        <w:rPr>
          <w:rFonts w:ascii="Book Antiqua" w:hAnsi="Book Antiqua"/>
        </w:rPr>
        <w:t>: 1139-1149 [PMID: 24500979 DOI: 10.1002/hep.27047]</w:t>
      </w:r>
    </w:p>
    <w:p w14:paraId="67A748C9"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21 </w:t>
      </w:r>
      <w:r w:rsidRPr="007A0AFD">
        <w:rPr>
          <w:rFonts w:ascii="Book Antiqua" w:hAnsi="Book Antiqua"/>
          <w:b/>
          <w:bCs/>
        </w:rPr>
        <w:t>Gao RC</w:t>
      </w:r>
      <w:r w:rsidRPr="007A0AFD">
        <w:rPr>
          <w:rFonts w:ascii="Book Antiqua" w:hAnsi="Book Antiqua"/>
        </w:rPr>
        <w:t xml:space="preserve">, Sang N, Jia CZ, Zhang MY, Li BH, Wei M, Wu GC. Association Between Sleep Traits and Rheumatoid Arthritis: A Mendelian Randomization Study. </w:t>
      </w:r>
      <w:r w:rsidRPr="007A0AFD">
        <w:rPr>
          <w:rFonts w:ascii="Book Antiqua" w:hAnsi="Book Antiqua"/>
          <w:i/>
          <w:iCs/>
        </w:rPr>
        <w:t>Front Public Health</w:t>
      </w:r>
      <w:r w:rsidRPr="007A0AFD">
        <w:rPr>
          <w:rFonts w:ascii="Book Antiqua" w:hAnsi="Book Antiqua"/>
        </w:rPr>
        <w:t xml:space="preserve"> 2022; </w:t>
      </w:r>
      <w:r w:rsidRPr="007A0AFD">
        <w:rPr>
          <w:rFonts w:ascii="Book Antiqua" w:hAnsi="Book Antiqua"/>
          <w:b/>
          <w:bCs/>
        </w:rPr>
        <w:t>10</w:t>
      </w:r>
      <w:r w:rsidRPr="007A0AFD">
        <w:rPr>
          <w:rFonts w:ascii="Book Antiqua" w:hAnsi="Book Antiqua"/>
        </w:rPr>
        <w:t>: 940161 [PMID: 35844889 DOI: 10.3389/fpubh.2022.940161]</w:t>
      </w:r>
    </w:p>
    <w:p w14:paraId="17A03BE9"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22 </w:t>
      </w:r>
      <w:r w:rsidRPr="007A0AFD">
        <w:rPr>
          <w:rFonts w:ascii="Book Antiqua" w:hAnsi="Book Antiqua"/>
          <w:b/>
          <w:bCs/>
        </w:rPr>
        <w:t>Julian TH</w:t>
      </w:r>
      <w:r w:rsidRPr="007A0AFD">
        <w:rPr>
          <w:rFonts w:ascii="Book Antiqua" w:hAnsi="Book Antiqua"/>
        </w:rPr>
        <w:t xml:space="preserve">, Boddy S, Islam M, Kurz J, Whittaker KJ, Moll T, Harvey C, Zhang S, Snyder MP, McDermott C, Cooper-Knock J, Shaw PJ. A review of Mendelian randomization in amyotrophic lateral sclerosis. </w:t>
      </w:r>
      <w:r w:rsidRPr="007A0AFD">
        <w:rPr>
          <w:rFonts w:ascii="Book Antiqua" w:hAnsi="Book Antiqua"/>
          <w:i/>
          <w:iCs/>
        </w:rPr>
        <w:t>Brain</w:t>
      </w:r>
      <w:r w:rsidRPr="007A0AFD">
        <w:rPr>
          <w:rFonts w:ascii="Book Antiqua" w:hAnsi="Book Antiqua"/>
        </w:rPr>
        <w:t xml:space="preserve"> 2022; </w:t>
      </w:r>
      <w:r w:rsidRPr="007A0AFD">
        <w:rPr>
          <w:rFonts w:ascii="Book Antiqua" w:hAnsi="Book Antiqua"/>
          <w:b/>
          <w:bCs/>
        </w:rPr>
        <w:t>145</w:t>
      </w:r>
      <w:r w:rsidRPr="007A0AFD">
        <w:rPr>
          <w:rFonts w:ascii="Book Antiqua" w:hAnsi="Book Antiqua"/>
        </w:rPr>
        <w:t>: 832-842 [PMID: 34791088 DOI: 10.1093/brain/awab420]</w:t>
      </w:r>
    </w:p>
    <w:p w14:paraId="79271AE7"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23 </w:t>
      </w:r>
      <w:r w:rsidRPr="007A0AFD">
        <w:rPr>
          <w:rFonts w:ascii="Book Antiqua" w:hAnsi="Book Antiqua"/>
          <w:b/>
          <w:bCs/>
        </w:rPr>
        <w:t>Ference BA</w:t>
      </w:r>
      <w:r w:rsidRPr="007A0AFD">
        <w:rPr>
          <w:rFonts w:ascii="Book Antiqua" w:hAnsi="Book Antiqua"/>
        </w:rPr>
        <w:t xml:space="preserve">, Holmes MV, Smith GD. Using Mendelian Randomization to Improve the Design of Randomized Trials. </w:t>
      </w:r>
      <w:r w:rsidRPr="007A0AFD">
        <w:rPr>
          <w:rFonts w:ascii="Book Antiqua" w:hAnsi="Book Antiqua"/>
          <w:i/>
          <w:iCs/>
        </w:rPr>
        <w:t xml:space="preserve">Cold Spring Harb </w:t>
      </w:r>
      <w:proofErr w:type="spellStart"/>
      <w:r w:rsidRPr="007A0AFD">
        <w:rPr>
          <w:rFonts w:ascii="Book Antiqua" w:hAnsi="Book Antiqua"/>
          <w:i/>
          <w:iCs/>
        </w:rPr>
        <w:t>Perspect</w:t>
      </w:r>
      <w:proofErr w:type="spellEnd"/>
      <w:r w:rsidRPr="007A0AFD">
        <w:rPr>
          <w:rFonts w:ascii="Book Antiqua" w:hAnsi="Book Antiqua"/>
          <w:i/>
          <w:iCs/>
        </w:rPr>
        <w:t xml:space="preserve"> Med</w:t>
      </w:r>
      <w:r w:rsidRPr="007A0AFD">
        <w:rPr>
          <w:rFonts w:ascii="Book Antiqua" w:hAnsi="Book Antiqua"/>
        </w:rPr>
        <w:t xml:space="preserve"> 2021; </w:t>
      </w:r>
      <w:r w:rsidRPr="007A0AFD">
        <w:rPr>
          <w:rFonts w:ascii="Book Antiqua" w:hAnsi="Book Antiqua"/>
          <w:b/>
          <w:bCs/>
        </w:rPr>
        <w:t>11</w:t>
      </w:r>
      <w:r w:rsidRPr="007A0AFD">
        <w:rPr>
          <w:rFonts w:ascii="Book Antiqua" w:hAnsi="Book Antiqua"/>
        </w:rPr>
        <w:t xml:space="preserve"> [PMID: 33431510 DOI: 10.1101/</w:t>
      </w:r>
      <w:proofErr w:type="gramStart"/>
      <w:r w:rsidRPr="007A0AFD">
        <w:rPr>
          <w:rFonts w:ascii="Book Antiqua" w:hAnsi="Book Antiqua"/>
        </w:rPr>
        <w:t>cshperspect.a</w:t>
      </w:r>
      <w:proofErr w:type="gramEnd"/>
      <w:r w:rsidRPr="007A0AFD">
        <w:rPr>
          <w:rFonts w:ascii="Book Antiqua" w:hAnsi="Book Antiqua"/>
        </w:rPr>
        <w:t>040980]</w:t>
      </w:r>
    </w:p>
    <w:p w14:paraId="6C401823"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24 </w:t>
      </w:r>
      <w:r w:rsidRPr="007A0AFD">
        <w:rPr>
          <w:rFonts w:ascii="Book Antiqua" w:hAnsi="Book Antiqua"/>
          <w:b/>
          <w:bCs/>
        </w:rPr>
        <w:t>Davies NM</w:t>
      </w:r>
      <w:r w:rsidRPr="007A0AFD">
        <w:rPr>
          <w:rFonts w:ascii="Book Antiqua" w:hAnsi="Book Antiqua"/>
        </w:rPr>
        <w:t xml:space="preserve">, Holmes MV, Davey Smith G. Reading Mendelian </w:t>
      </w:r>
      <w:proofErr w:type="spellStart"/>
      <w:r w:rsidRPr="007A0AFD">
        <w:rPr>
          <w:rFonts w:ascii="Book Antiqua" w:hAnsi="Book Antiqua"/>
        </w:rPr>
        <w:t>randomisation</w:t>
      </w:r>
      <w:proofErr w:type="spellEnd"/>
      <w:r w:rsidRPr="007A0AFD">
        <w:rPr>
          <w:rFonts w:ascii="Book Antiqua" w:hAnsi="Book Antiqua"/>
        </w:rPr>
        <w:t xml:space="preserve"> studies: a guide, glossary, and checklist for clinicians. </w:t>
      </w:r>
      <w:r w:rsidRPr="007A0AFD">
        <w:rPr>
          <w:rFonts w:ascii="Book Antiqua" w:hAnsi="Book Antiqua"/>
          <w:i/>
          <w:iCs/>
        </w:rPr>
        <w:t>BMJ</w:t>
      </w:r>
      <w:r w:rsidRPr="007A0AFD">
        <w:rPr>
          <w:rFonts w:ascii="Book Antiqua" w:hAnsi="Book Antiqua"/>
        </w:rPr>
        <w:t xml:space="preserve"> 2018; </w:t>
      </w:r>
      <w:r w:rsidRPr="007A0AFD">
        <w:rPr>
          <w:rFonts w:ascii="Book Antiqua" w:hAnsi="Book Antiqua"/>
          <w:b/>
          <w:bCs/>
        </w:rPr>
        <w:t>362</w:t>
      </w:r>
      <w:r w:rsidRPr="007A0AFD">
        <w:rPr>
          <w:rFonts w:ascii="Book Antiqua" w:hAnsi="Book Antiqua"/>
        </w:rPr>
        <w:t>: k601 [PMID: 30002074 DOI: 10.1136/</w:t>
      </w:r>
      <w:proofErr w:type="gramStart"/>
      <w:r w:rsidRPr="007A0AFD">
        <w:rPr>
          <w:rFonts w:ascii="Book Antiqua" w:hAnsi="Book Antiqua"/>
        </w:rPr>
        <w:t>bmj.k</w:t>
      </w:r>
      <w:proofErr w:type="gramEnd"/>
      <w:r w:rsidRPr="007A0AFD">
        <w:rPr>
          <w:rFonts w:ascii="Book Antiqua" w:hAnsi="Book Antiqua"/>
        </w:rPr>
        <w:t>601]</w:t>
      </w:r>
    </w:p>
    <w:p w14:paraId="71EAD93E"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25 </w:t>
      </w:r>
      <w:r w:rsidRPr="007A0AFD">
        <w:rPr>
          <w:rFonts w:ascii="Book Antiqua" w:hAnsi="Book Antiqua"/>
          <w:b/>
          <w:bCs/>
        </w:rPr>
        <w:t>Burgess S</w:t>
      </w:r>
      <w:r w:rsidRPr="007A0AFD">
        <w:rPr>
          <w:rFonts w:ascii="Book Antiqua" w:hAnsi="Book Antiqua"/>
        </w:rPr>
        <w:t xml:space="preserve">, Butterworth A, Thompson SG. Mendelian randomization analysis with multiple genetic variants using summarized data. </w:t>
      </w:r>
      <w:r w:rsidRPr="007A0AFD">
        <w:rPr>
          <w:rFonts w:ascii="Book Antiqua" w:hAnsi="Book Antiqua"/>
          <w:i/>
          <w:iCs/>
        </w:rPr>
        <w:t>Genet Epidemiol</w:t>
      </w:r>
      <w:r w:rsidRPr="007A0AFD">
        <w:rPr>
          <w:rFonts w:ascii="Book Antiqua" w:hAnsi="Book Antiqua"/>
        </w:rPr>
        <w:t xml:space="preserve"> 2013; </w:t>
      </w:r>
      <w:r w:rsidRPr="007A0AFD">
        <w:rPr>
          <w:rFonts w:ascii="Book Antiqua" w:hAnsi="Book Antiqua"/>
          <w:b/>
          <w:bCs/>
        </w:rPr>
        <w:t>37</w:t>
      </w:r>
      <w:r w:rsidRPr="007A0AFD">
        <w:rPr>
          <w:rFonts w:ascii="Book Antiqua" w:hAnsi="Book Antiqua"/>
        </w:rPr>
        <w:t>: 658-665 [PMID: 24114802 DOI: 10.1002/gepi.21758]</w:t>
      </w:r>
    </w:p>
    <w:p w14:paraId="599D1A54"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26 </w:t>
      </w:r>
      <w:r w:rsidRPr="007A0AFD">
        <w:rPr>
          <w:rFonts w:ascii="Book Antiqua" w:hAnsi="Book Antiqua"/>
          <w:b/>
          <w:bCs/>
        </w:rPr>
        <w:t>1000 Genomes Project Consortium</w:t>
      </w:r>
      <w:r w:rsidRPr="007A0AFD">
        <w:rPr>
          <w:rFonts w:ascii="Book Antiqua" w:hAnsi="Book Antiqua"/>
        </w:rPr>
        <w:t xml:space="preserve">, Auton A, Brooks LD, Durbin RM, Garrison EP, Kang HM, Korbel JO, Marchini JL, McCarthy S, McVean GA, </w:t>
      </w:r>
      <w:proofErr w:type="spellStart"/>
      <w:r w:rsidRPr="007A0AFD">
        <w:rPr>
          <w:rFonts w:ascii="Book Antiqua" w:hAnsi="Book Antiqua"/>
        </w:rPr>
        <w:t>Abecasis</w:t>
      </w:r>
      <w:proofErr w:type="spellEnd"/>
      <w:r w:rsidRPr="007A0AFD">
        <w:rPr>
          <w:rFonts w:ascii="Book Antiqua" w:hAnsi="Book Antiqua"/>
        </w:rPr>
        <w:t xml:space="preserve"> GR. A global reference for human genetic variation. </w:t>
      </w:r>
      <w:r w:rsidRPr="007A0AFD">
        <w:rPr>
          <w:rFonts w:ascii="Book Antiqua" w:hAnsi="Book Antiqua"/>
          <w:i/>
          <w:iCs/>
        </w:rPr>
        <w:t>Nature</w:t>
      </w:r>
      <w:r w:rsidRPr="007A0AFD">
        <w:rPr>
          <w:rFonts w:ascii="Book Antiqua" w:hAnsi="Book Antiqua"/>
        </w:rPr>
        <w:t xml:space="preserve"> 2015; </w:t>
      </w:r>
      <w:r w:rsidRPr="007A0AFD">
        <w:rPr>
          <w:rFonts w:ascii="Book Antiqua" w:hAnsi="Book Antiqua"/>
          <w:b/>
          <w:bCs/>
        </w:rPr>
        <w:t>526</w:t>
      </w:r>
      <w:r w:rsidRPr="007A0AFD">
        <w:rPr>
          <w:rFonts w:ascii="Book Antiqua" w:hAnsi="Book Antiqua"/>
        </w:rPr>
        <w:t>: 68-74 [PMID: 26432245 DOI: 10.1038/nature15393]</w:t>
      </w:r>
    </w:p>
    <w:p w14:paraId="7B07FDA0"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27 </w:t>
      </w:r>
      <w:r w:rsidRPr="007A0AFD">
        <w:rPr>
          <w:rFonts w:ascii="Book Antiqua" w:hAnsi="Book Antiqua"/>
          <w:b/>
          <w:bCs/>
        </w:rPr>
        <w:t>Bender D</w:t>
      </w:r>
      <w:r w:rsidRPr="007A0AFD">
        <w:rPr>
          <w:rFonts w:ascii="Book Antiqua" w:hAnsi="Book Antiqua"/>
        </w:rPr>
        <w:t xml:space="preserve">, </w:t>
      </w:r>
      <w:proofErr w:type="spellStart"/>
      <w:r w:rsidRPr="007A0AFD">
        <w:rPr>
          <w:rFonts w:ascii="Book Antiqua" w:hAnsi="Book Antiqua"/>
        </w:rPr>
        <w:t>Glitscher</w:t>
      </w:r>
      <w:proofErr w:type="spellEnd"/>
      <w:r w:rsidRPr="007A0AFD">
        <w:rPr>
          <w:rFonts w:ascii="Book Antiqua" w:hAnsi="Book Antiqua"/>
        </w:rPr>
        <w:t xml:space="preserve"> M, Hildt E. [Viral hepatitis A to E: prevalence, pathogen characteristics, and pathogenesis]. </w:t>
      </w:r>
      <w:proofErr w:type="spellStart"/>
      <w:r w:rsidRPr="007A0AFD">
        <w:rPr>
          <w:rFonts w:ascii="Book Antiqua" w:hAnsi="Book Antiqua"/>
          <w:i/>
          <w:iCs/>
        </w:rPr>
        <w:t>Bundesgesundheitsblatt</w:t>
      </w:r>
      <w:proofErr w:type="spellEnd"/>
      <w:r w:rsidRPr="007A0AFD">
        <w:rPr>
          <w:rFonts w:ascii="Book Antiqua" w:hAnsi="Book Antiqua"/>
          <w:i/>
          <w:iCs/>
        </w:rPr>
        <w:t xml:space="preserve"> </w:t>
      </w:r>
      <w:proofErr w:type="spellStart"/>
      <w:r w:rsidRPr="007A0AFD">
        <w:rPr>
          <w:rFonts w:ascii="Book Antiqua" w:hAnsi="Book Antiqua"/>
          <w:i/>
          <w:iCs/>
        </w:rPr>
        <w:t>Gesundheitsforschung</w:t>
      </w:r>
      <w:proofErr w:type="spellEnd"/>
      <w:r w:rsidRPr="007A0AFD">
        <w:rPr>
          <w:rFonts w:ascii="Book Antiqua" w:hAnsi="Book Antiqua"/>
          <w:i/>
          <w:iCs/>
        </w:rPr>
        <w:t xml:space="preserve"> </w:t>
      </w:r>
      <w:proofErr w:type="spellStart"/>
      <w:r w:rsidRPr="007A0AFD">
        <w:rPr>
          <w:rFonts w:ascii="Book Antiqua" w:hAnsi="Book Antiqua"/>
          <w:i/>
          <w:iCs/>
        </w:rPr>
        <w:t>Gesundheitsschutz</w:t>
      </w:r>
      <w:proofErr w:type="spellEnd"/>
      <w:r w:rsidRPr="007A0AFD">
        <w:rPr>
          <w:rFonts w:ascii="Book Antiqua" w:hAnsi="Book Antiqua"/>
        </w:rPr>
        <w:t xml:space="preserve"> 2022; </w:t>
      </w:r>
      <w:r w:rsidRPr="007A0AFD">
        <w:rPr>
          <w:rFonts w:ascii="Book Antiqua" w:hAnsi="Book Antiqua"/>
          <w:b/>
          <w:bCs/>
        </w:rPr>
        <w:t>65</w:t>
      </w:r>
      <w:r w:rsidRPr="007A0AFD">
        <w:rPr>
          <w:rFonts w:ascii="Book Antiqua" w:hAnsi="Book Antiqua"/>
        </w:rPr>
        <w:t>: 139-148 [PMID: 34932130 DOI: 10.1007/s00103-021-03472-0]</w:t>
      </w:r>
    </w:p>
    <w:p w14:paraId="7C99DFA7"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28 </w:t>
      </w:r>
      <w:r w:rsidRPr="007A0AFD">
        <w:rPr>
          <w:rFonts w:ascii="Book Antiqua" w:hAnsi="Book Antiqua"/>
          <w:b/>
          <w:bCs/>
        </w:rPr>
        <w:t>Kukla M</w:t>
      </w:r>
      <w:r w:rsidRPr="007A0AFD">
        <w:rPr>
          <w:rFonts w:ascii="Book Antiqua" w:hAnsi="Book Antiqua"/>
        </w:rPr>
        <w:t xml:space="preserve">, Piotrowski D, </w:t>
      </w:r>
      <w:proofErr w:type="spellStart"/>
      <w:r w:rsidRPr="007A0AFD">
        <w:rPr>
          <w:rFonts w:ascii="Book Antiqua" w:hAnsi="Book Antiqua"/>
        </w:rPr>
        <w:t>Waluga</w:t>
      </w:r>
      <w:proofErr w:type="spellEnd"/>
      <w:r w:rsidRPr="007A0AFD">
        <w:rPr>
          <w:rFonts w:ascii="Book Antiqua" w:hAnsi="Book Antiqua"/>
        </w:rPr>
        <w:t xml:space="preserve"> M, Hartleb M. Insulin resistance and its consequences in chronic hepatitis C. </w:t>
      </w:r>
      <w:r w:rsidRPr="007A0AFD">
        <w:rPr>
          <w:rFonts w:ascii="Book Antiqua" w:hAnsi="Book Antiqua"/>
          <w:i/>
          <w:iCs/>
        </w:rPr>
        <w:t>Clin Exp Hepatol</w:t>
      </w:r>
      <w:r w:rsidRPr="007A0AFD">
        <w:rPr>
          <w:rFonts w:ascii="Book Antiqua" w:hAnsi="Book Antiqua"/>
        </w:rPr>
        <w:t xml:space="preserve"> 2015; </w:t>
      </w:r>
      <w:r w:rsidRPr="007A0AFD">
        <w:rPr>
          <w:rFonts w:ascii="Book Antiqua" w:hAnsi="Book Antiqua"/>
          <w:b/>
          <w:bCs/>
        </w:rPr>
        <w:t>1</w:t>
      </w:r>
      <w:r w:rsidRPr="007A0AFD">
        <w:rPr>
          <w:rFonts w:ascii="Book Antiqua" w:hAnsi="Book Antiqua"/>
        </w:rPr>
        <w:t>: 17-29 [PMID: 28856251 DOI: 10.5114/ceh.2015.51375]</w:t>
      </w:r>
    </w:p>
    <w:p w14:paraId="362605AD" w14:textId="77777777" w:rsidR="00B56ED4" w:rsidRPr="007A0AFD" w:rsidRDefault="00000000" w:rsidP="007A0AFD">
      <w:pPr>
        <w:spacing w:line="360" w:lineRule="auto"/>
        <w:jc w:val="both"/>
        <w:rPr>
          <w:rFonts w:ascii="Book Antiqua" w:hAnsi="Book Antiqua"/>
        </w:rPr>
      </w:pPr>
      <w:r w:rsidRPr="007A0AFD">
        <w:rPr>
          <w:rFonts w:ascii="Book Antiqua" w:hAnsi="Book Antiqua"/>
        </w:rPr>
        <w:lastRenderedPageBreak/>
        <w:t xml:space="preserve">29 </w:t>
      </w:r>
      <w:r w:rsidRPr="007A0AFD">
        <w:rPr>
          <w:rFonts w:ascii="Book Antiqua" w:hAnsi="Book Antiqua"/>
          <w:b/>
          <w:bCs/>
        </w:rPr>
        <w:t>Wu D</w:t>
      </w:r>
      <w:r w:rsidRPr="007A0AFD">
        <w:rPr>
          <w:rFonts w:ascii="Book Antiqua" w:hAnsi="Book Antiqua"/>
        </w:rPr>
        <w:t xml:space="preserve">. Correlation of viral load of Hepatitis B with the gestation period and the development of diabetes mellitus. </w:t>
      </w:r>
      <w:r w:rsidRPr="007A0AFD">
        <w:rPr>
          <w:rFonts w:ascii="Book Antiqua" w:hAnsi="Book Antiqua"/>
          <w:i/>
          <w:iCs/>
        </w:rPr>
        <w:t>Saudi J Biol Sci</w:t>
      </w:r>
      <w:r w:rsidRPr="007A0AFD">
        <w:rPr>
          <w:rFonts w:ascii="Book Antiqua" w:hAnsi="Book Antiqua"/>
        </w:rPr>
        <w:t xml:space="preserve"> 2019; </w:t>
      </w:r>
      <w:r w:rsidRPr="007A0AFD">
        <w:rPr>
          <w:rFonts w:ascii="Book Antiqua" w:hAnsi="Book Antiqua"/>
          <w:b/>
          <w:bCs/>
        </w:rPr>
        <w:t>26</w:t>
      </w:r>
      <w:r w:rsidRPr="007A0AFD">
        <w:rPr>
          <w:rFonts w:ascii="Book Antiqua" w:hAnsi="Book Antiqua"/>
        </w:rPr>
        <w:t>: 2022-2025 [PMID: 31889788 DOI: 10.1016/j.sjbs.2019.08.009]</w:t>
      </w:r>
    </w:p>
    <w:p w14:paraId="6BB48900"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30 </w:t>
      </w:r>
      <w:r w:rsidRPr="007A0AFD">
        <w:rPr>
          <w:rFonts w:ascii="Book Antiqua" w:hAnsi="Book Antiqua"/>
          <w:b/>
          <w:bCs/>
        </w:rPr>
        <w:t>Huang ZS</w:t>
      </w:r>
      <w:r w:rsidRPr="007A0AFD">
        <w:rPr>
          <w:rFonts w:ascii="Book Antiqua" w:hAnsi="Book Antiqua"/>
        </w:rPr>
        <w:t xml:space="preserve">, Huang TS, Wu TH, Chen MF, Hsu CS, Kao JH. Asymptomatic chronic hepatitis B virus infection does not increase the risk of diabetes mellitus: a ten-year observation. </w:t>
      </w:r>
      <w:r w:rsidRPr="007A0AFD">
        <w:rPr>
          <w:rFonts w:ascii="Book Antiqua" w:hAnsi="Book Antiqua"/>
          <w:i/>
          <w:iCs/>
        </w:rPr>
        <w:t>J Gastroenterol Hepatol</w:t>
      </w:r>
      <w:r w:rsidRPr="007A0AFD">
        <w:rPr>
          <w:rFonts w:ascii="Book Antiqua" w:hAnsi="Book Antiqua"/>
        </w:rPr>
        <w:t xml:space="preserve"> 2010; </w:t>
      </w:r>
      <w:r w:rsidRPr="007A0AFD">
        <w:rPr>
          <w:rFonts w:ascii="Book Antiqua" w:hAnsi="Book Antiqua"/>
          <w:b/>
          <w:bCs/>
        </w:rPr>
        <w:t>25</w:t>
      </w:r>
      <w:r w:rsidRPr="007A0AFD">
        <w:rPr>
          <w:rFonts w:ascii="Book Antiqua" w:hAnsi="Book Antiqua"/>
        </w:rPr>
        <w:t>: 1420-1425 [PMID: 20659233 DOI: 10.1111/j.1440-1746.</w:t>
      </w:r>
      <w:proofErr w:type="gramStart"/>
      <w:r w:rsidRPr="007A0AFD">
        <w:rPr>
          <w:rFonts w:ascii="Book Antiqua" w:hAnsi="Book Antiqua"/>
        </w:rPr>
        <w:t>2010.06268.x</w:t>
      </w:r>
      <w:proofErr w:type="gramEnd"/>
      <w:r w:rsidRPr="007A0AFD">
        <w:rPr>
          <w:rFonts w:ascii="Book Antiqua" w:hAnsi="Book Antiqua"/>
        </w:rPr>
        <w:t>]</w:t>
      </w:r>
    </w:p>
    <w:p w14:paraId="07F8A5F6"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31 </w:t>
      </w:r>
      <w:proofErr w:type="spellStart"/>
      <w:r w:rsidRPr="007A0AFD">
        <w:rPr>
          <w:rFonts w:ascii="Book Antiqua" w:hAnsi="Book Antiqua"/>
          <w:b/>
          <w:bCs/>
        </w:rPr>
        <w:t>Eshraghian</w:t>
      </w:r>
      <w:proofErr w:type="spellEnd"/>
      <w:r w:rsidRPr="007A0AFD">
        <w:rPr>
          <w:rFonts w:ascii="Book Antiqua" w:hAnsi="Book Antiqua"/>
          <w:b/>
          <w:bCs/>
        </w:rPr>
        <w:t xml:space="preserve"> K</w:t>
      </w:r>
      <w:r w:rsidRPr="007A0AFD">
        <w:rPr>
          <w:rFonts w:ascii="Book Antiqua" w:hAnsi="Book Antiqua"/>
        </w:rPr>
        <w:t xml:space="preserve">, </w:t>
      </w:r>
      <w:proofErr w:type="spellStart"/>
      <w:r w:rsidRPr="007A0AFD">
        <w:rPr>
          <w:rFonts w:ascii="Book Antiqua" w:hAnsi="Book Antiqua"/>
        </w:rPr>
        <w:t>Lankarani</w:t>
      </w:r>
      <w:proofErr w:type="spellEnd"/>
      <w:r w:rsidRPr="007A0AFD">
        <w:rPr>
          <w:rFonts w:ascii="Book Antiqua" w:hAnsi="Book Antiqua"/>
        </w:rPr>
        <w:t xml:space="preserve"> KB, Fattahi MR, </w:t>
      </w:r>
      <w:proofErr w:type="spellStart"/>
      <w:r w:rsidRPr="007A0AFD">
        <w:rPr>
          <w:rFonts w:ascii="Book Antiqua" w:hAnsi="Book Antiqua"/>
        </w:rPr>
        <w:t>Esmailnejad</w:t>
      </w:r>
      <w:proofErr w:type="spellEnd"/>
      <w:r w:rsidRPr="007A0AFD">
        <w:rPr>
          <w:rFonts w:ascii="Book Antiqua" w:hAnsi="Book Antiqua"/>
        </w:rPr>
        <w:t xml:space="preserve"> A, </w:t>
      </w:r>
      <w:proofErr w:type="spellStart"/>
      <w:r w:rsidRPr="007A0AFD">
        <w:rPr>
          <w:rFonts w:ascii="Book Antiqua" w:hAnsi="Book Antiqua"/>
        </w:rPr>
        <w:t>Peymani</w:t>
      </w:r>
      <w:proofErr w:type="spellEnd"/>
      <w:r w:rsidRPr="007A0AFD">
        <w:rPr>
          <w:rFonts w:ascii="Book Antiqua" w:hAnsi="Book Antiqua"/>
        </w:rPr>
        <w:t xml:space="preserve"> P. Low Prevalence of Insulin Resistance Among Iranian Patients with Chronic Hepatitis C Virus Infection: A Case-Control Study. </w:t>
      </w:r>
      <w:r w:rsidRPr="007A0AFD">
        <w:rPr>
          <w:rFonts w:ascii="Book Antiqua" w:hAnsi="Book Antiqua"/>
          <w:i/>
          <w:iCs/>
        </w:rPr>
        <w:t>Curr Diabetes Rev</w:t>
      </w:r>
      <w:r w:rsidRPr="007A0AFD">
        <w:rPr>
          <w:rFonts w:ascii="Book Antiqua" w:hAnsi="Book Antiqua"/>
        </w:rPr>
        <w:t xml:space="preserve"> 2018; </w:t>
      </w:r>
      <w:r w:rsidRPr="007A0AFD">
        <w:rPr>
          <w:rFonts w:ascii="Book Antiqua" w:hAnsi="Book Antiqua"/>
          <w:b/>
          <w:bCs/>
        </w:rPr>
        <w:t>14</w:t>
      </w:r>
      <w:r w:rsidRPr="007A0AFD">
        <w:rPr>
          <w:rFonts w:ascii="Book Antiqua" w:hAnsi="Book Antiqua"/>
        </w:rPr>
        <w:t>: 446-450 [PMID: 28714382 DOI: 10.2174/1573399813666170714164446]</w:t>
      </w:r>
    </w:p>
    <w:p w14:paraId="690383A4"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32 </w:t>
      </w:r>
      <w:proofErr w:type="spellStart"/>
      <w:r w:rsidRPr="007A0AFD">
        <w:rPr>
          <w:rFonts w:ascii="Book Antiqua" w:hAnsi="Book Antiqua"/>
          <w:b/>
          <w:bCs/>
        </w:rPr>
        <w:t>Gualerzi</w:t>
      </w:r>
      <w:proofErr w:type="spellEnd"/>
      <w:r w:rsidRPr="007A0AFD">
        <w:rPr>
          <w:rFonts w:ascii="Book Antiqua" w:hAnsi="Book Antiqua"/>
          <w:b/>
          <w:bCs/>
        </w:rPr>
        <w:t xml:space="preserve"> A</w:t>
      </w:r>
      <w:r w:rsidRPr="007A0AFD">
        <w:rPr>
          <w:rFonts w:ascii="Book Antiqua" w:hAnsi="Book Antiqua"/>
        </w:rPr>
        <w:t xml:space="preserve">, Bellan M, Smirne C, Tran Minh M, Rigamonti C, </w:t>
      </w:r>
      <w:proofErr w:type="spellStart"/>
      <w:r w:rsidRPr="007A0AFD">
        <w:rPr>
          <w:rFonts w:ascii="Book Antiqua" w:hAnsi="Book Antiqua"/>
        </w:rPr>
        <w:t>Burlone</w:t>
      </w:r>
      <w:proofErr w:type="spellEnd"/>
      <w:r w:rsidRPr="007A0AFD">
        <w:rPr>
          <w:rFonts w:ascii="Book Antiqua" w:hAnsi="Book Antiqua"/>
        </w:rPr>
        <w:t xml:space="preserve"> ME, </w:t>
      </w:r>
      <w:proofErr w:type="spellStart"/>
      <w:r w:rsidRPr="007A0AFD">
        <w:rPr>
          <w:rFonts w:ascii="Book Antiqua" w:hAnsi="Book Antiqua"/>
        </w:rPr>
        <w:t>Bonometti</w:t>
      </w:r>
      <w:proofErr w:type="spellEnd"/>
      <w:r w:rsidRPr="007A0AFD">
        <w:rPr>
          <w:rFonts w:ascii="Book Antiqua" w:hAnsi="Book Antiqua"/>
        </w:rPr>
        <w:t xml:space="preserve"> R, Bianco S, Re A, </w:t>
      </w:r>
      <w:proofErr w:type="spellStart"/>
      <w:r w:rsidRPr="007A0AFD">
        <w:rPr>
          <w:rFonts w:ascii="Book Antiqua" w:hAnsi="Book Antiqua"/>
        </w:rPr>
        <w:t>Favretto</w:t>
      </w:r>
      <w:proofErr w:type="spellEnd"/>
      <w:r w:rsidRPr="007A0AFD">
        <w:rPr>
          <w:rFonts w:ascii="Book Antiqua" w:hAnsi="Book Antiqua"/>
        </w:rPr>
        <w:t xml:space="preserve"> S, Bellomo G, </w:t>
      </w:r>
      <w:proofErr w:type="spellStart"/>
      <w:r w:rsidRPr="007A0AFD">
        <w:rPr>
          <w:rFonts w:ascii="Book Antiqua" w:hAnsi="Book Antiqua"/>
        </w:rPr>
        <w:t>Minisini</w:t>
      </w:r>
      <w:proofErr w:type="spellEnd"/>
      <w:r w:rsidRPr="007A0AFD">
        <w:rPr>
          <w:rFonts w:ascii="Book Antiqua" w:hAnsi="Book Antiqua"/>
        </w:rPr>
        <w:t xml:space="preserve"> R, Carnevale </w:t>
      </w:r>
      <w:proofErr w:type="spellStart"/>
      <w:r w:rsidRPr="007A0AFD">
        <w:rPr>
          <w:rFonts w:ascii="Book Antiqua" w:hAnsi="Book Antiqua"/>
        </w:rPr>
        <w:t>Schianca</w:t>
      </w:r>
      <w:proofErr w:type="spellEnd"/>
      <w:r w:rsidRPr="007A0AFD">
        <w:rPr>
          <w:rFonts w:ascii="Book Antiqua" w:hAnsi="Book Antiqua"/>
        </w:rPr>
        <w:t xml:space="preserve"> GP, </w:t>
      </w:r>
      <w:proofErr w:type="spellStart"/>
      <w:r w:rsidRPr="007A0AFD">
        <w:rPr>
          <w:rFonts w:ascii="Book Antiqua" w:hAnsi="Book Antiqua"/>
        </w:rPr>
        <w:t>Pirisi</w:t>
      </w:r>
      <w:proofErr w:type="spellEnd"/>
      <w:r w:rsidRPr="007A0AFD">
        <w:rPr>
          <w:rFonts w:ascii="Book Antiqua" w:hAnsi="Book Antiqua"/>
        </w:rPr>
        <w:t xml:space="preserve"> M. Improvement of insulin sensitivity in diabetic and </w:t>
      </w:r>
      <w:proofErr w:type="spellStart"/>
      <w:r w:rsidRPr="007A0AFD">
        <w:rPr>
          <w:rFonts w:ascii="Book Antiqua" w:hAnsi="Book Antiqua"/>
        </w:rPr>
        <w:t>non diabetic</w:t>
      </w:r>
      <w:proofErr w:type="spellEnd"/>
      <w:r w:rsidRPr="007A0AFD">
        <w:rPr>
          <w:rFonts w:ascii="Book Antiqua" w:hAnsi="Book Antiqua"/>
        </w:rPr>
        <w:t xml:space="preserve"> patients with chronic hepatitis C treated with direct antiviral agents. </w:t>
      </w:r>
      <w:proofErr w:type="spellStart"/>
      <w:r w:rsidRPr="007A0AFD">
        <w:rPr>
          <w:rFonts w:ascii="Book Antiqua" w:hAnsi="Book Antiqua"/>
          <w:i/>
          <w:iCs/>
        </w:rPr>
        <w:t>PLoS</w:t>
      </w:r>
      <w:proofErr w:type="spellEnd"/>
      <w:r w:rsidRPr="007A0AFD">
        <w:rPr>
          <w:rFonts w:ascii="Book Antiqua" w:hAnsi="Book Antiqua"/>
          <w:i/>
          <w:iCs/>
        </w:rPr>
        <w:t xml:space="preserve"> One</w:t>
      </w:r>
      <w:r w:rsidRPr="007A0AFD">
        <w:rPr>
          <w:rFonts w:ascii="Book Antiqua" w:hAnsi="Book Antiqua"/>
        </w:rPr>
        <w:t xml:space="preserve"> 2018; </w:t>
      </w:r>
      <w:r w:rsidRPr="007A0AFD">
        <w:rPr>
          <w:rFonts w:ascii="Book Antiqua" w:hAnsi="Book Antiqua"/>
          <w:b/>
          <w:bCs/>
        </w:rPr>
        <w:t>13</w:t>
      </w:r>
      <w:r w:rsidRPr="007A0AFD">
        <w:rPr>
          <w:rFonts w:ascii="Book Antiqua" w:hAnsi="Book Antiqua"/>
        </w:rPr>
        <w:t>: e0209216 [PMID: 30571711 DOI: 10.1371/journal.pone.0209216]</w:t>
      </w:r>
    </w:p>
    <w:p w14:paraId="46DE0A09"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33 </w:t>
      </w:r>
      <w:r w:rsidRPr="007A0AFD">
        <w:rPr>
          <w:rFonts w:ascii="Book Antiqua" w:hAnsi="Book Antiqua"/>
          <w:b/>
          <w:bCs/>
        </w:rPr>
        <w:t>Wang CS</w:t>
      </w:r>
      <w:r w:rsidRPr="007A0AFD">
        <w:rPr>
          <w:rFonts w:ascii="Book Antiqua" w:hAnsi="Book Antiqua"/>
        </w:rPr>
        <w:t xml:space="preserve">, Wang ST, Yao WJ, Chang TT, Chou P. Community-based study of hepatitis C virus infection and type 2 diabetes: an association affected by age and hepatitis severity status. </w:t>
      </w:r>
      <w:r w:rsidRPr="007A0AFD">
        <w:rPr>
          <w:rFonts w:ascii="Book Antiqua" w:hAnsi="Book Antiqua"/>
          <w:i/>
          <w:iCs/>
        </w:rPr>
        <w:t>Am J Epidemiol</w:t>
      </w:r>
      <w:r w:rsidRPr="007A0AFD">
        <w:rPr>
          <w:rFonts w:ascii="Book Antiqua" w:hAnsi="Book Antiqua"/>
        </w:rPr>
        <w:t xml:space="preserve"> 2003; </w:t>
      </w:r>
      <w:r w:rsidRPr="007A0AFD">
        <w:rPr>
          <w:rFonts w:ascii="Book Antiqua" w:hAnsi="Book Antiqua"/>
          <w:b/>
          <w:bCs/>
        </w:rPr>
        <w:t>158</w:t>
      </w:r>
      <w:r w:rsidRPr="007A0AFD">
        <w:rPr>
          <w:rFonts w:ascii="Book Antiqua" w:hAnsi="Book Antiqua"/>
        </w:rPr>
        <w:t>: 1154-1160 [PMID: 14652300 DOI: 10.1093/</w:t>
      </w:r>
      <w:proofErr w:type="spellStart"/>
      <w:r w:rsidRPr="007A0AFD">
        <w:rPr>
          <w:rFonts w:ascii="Book Antiqua" w:hAnsi="Book Antiqua"/>
        </w:rPr>
        <w:t>aje</w:t>
      </w:r>
      <w:proofErr w:type="spellEnd"/>
      <w:r w:rsidRPr="007A0AFD">
        <w:rPr>
          <w:rFonts w:ascii="Book Antiqua" w:hAnsi="Book Antiqua"/>
        </w:rPr>
        <w:t>/kwg259]</w:t>
      </w:r>
    </w:p>
    <w:p w14:paraId="4F33E4D8"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34 </w:t>
      </w:r>
      <w:r w:rsidRPr="007A0AFD">
        <w:rPr>
          <w:rFonts w:ascii="Book Antiqua" w:hAnsi="Book Antiqua"/>
          <w:b/>
          <w:bCs/>
        </w:rPr>
        <w:t>Fabiani S</w:t>
      </w:r>
      <w:r w:rsidRPr="007A0AFD">
        <w:rPr>
          <w:rFonts w:ascii="Book Antiqua" w:hAnsi="Book Antiqua"/>
        </w:rPr>
        <w:t xml:space="preserve">, Fallahi P, Ferrari SM, Miccoli M, Antonelli A. Hepatitis C virus infection and development of type 2 diabetes mellitus: Systematic review and meta-analysis of the literature. </w:t>
      </w:r>
      <w:r w:rsidRPr="007A0AFD">
        <w:rPr>
          <w:rFonts w:ascii="Book Antiqua" w:hAnsi="Book Antiqua"/>
          <w:i/>
          <w:iCs/>
        </w:rPr>
        <w:t xml:space="preserve">Rev </w:t>
      </w:r>
      <w:proofErr w:type="spellStart"/>
      <w:r w:rsidRPr="007A0AFD">
        <w:rPr>
          <w:rFonts w:ascii="Book Antiqua" w:hAnsi="Book Antiqua"/>
          <w:i/>
          <w:iCs/>
        </w:rPr>
        <w:t>Endocr</w:t>
      </w:r>
      <w:proofErr w:type="spellEnd"/>
      <w:r w:rsidRPr="007A0AFD">
        <w:rPr>
          <w:rFonts w:ascii="Book Antiqua" w:hAnsi="Book Antiqua"/>
          <w:i/>
          <w:iCs/>
        </w:rPr>
        <w:t xml:space="preserve"> </w:t>
      </w:r>
      <w:proofErr w:type="spellStart"/>
      <w:r w:rsidRPr="007A0AFD">
        <w:rPr>
          <w:rFonts w:ascii="Book Antiqua" w:hAnsi="Book Antiqua"/>
          <w:i/>
          <w:iCs/>
        </w:rPr>
        <w:t>Metab</w:t>
      </w:r>
      <w:proofErr w:type="spellEnd"/>
      <w:r w:rsidRPr="007A0AFD">
        <w:rPr>
          <w:rFonts w:ascii="Book Antiqua" w:hAnsi="Book Antiqua"/>
          <w:i/>
          <w:iCs/>
        </w:rPr>
        <w:t xml:space="preserve"> </w:t>
      </w:r>
      <w:proofErr w:type="spellStart"/>
      <w:r w:rsidRPr="007A0AFD">
        <w:rPr>
          <w:rFonts w:ascii="Book Antiqua" w:hAnsi="Book Antiqua"/>
          <w:i/>
          <w:iCs/>
        </w:rPr>
        <w:t>Disord</w:t>
      </w:r>
      <w:proofErr w:type="spellEnd"/>
      <w:r w:rsidRPr="007A0AFD">
        <w:rPr>
          <w:rFonts w:ascii="Book Antiqua" w:hAnsi="Book Antiqua"/>
        </w:rPr>
        <w:t xml:space="preserve"> 2018; </w:t>
      </w:r>
      <w:r w:rsidRPr="007A0AFD">
        <w:rPr>
          <w:rFonts w:ascii="Book Antiqua" w:hAnsi="Book Antiqua"/>
          <w:b/>
          <w:bCs/>
        </w:rPr>
        <w:t>19</w:t>
      </w:r>
      <w:r w:rsidRPr="007A0AFD">
        <w:rPr>
          <w:rFonts w:ascii="Book Antiqua" w:hAnsi="Book Antiqua"/>
        </w:rPr>
        <w:t>: 405-420 [PMID: 29322398 DOI: 10.1007/s11154-017-9440-1]</w:t>
      </w:r>
    </w:p>
    <w:p w14:paraId="14DF09B0"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35 </w:t>
      </w:r>
      <w:proofErr w:type="spellStart"/>
      <w:r w:rsidRPr="007A0AFD">
        <w:rPr>
          <w:rFonts w:ascii="Book Antiqua" w:hAnsi="Book Antiqua"/>
          <w:b/>
          <w:bCs/>
        </w:rPr>
        <w:t>Drazilova</w:t>
      </w:r>
      <w:proofErr w:type="spellEnd"/>
      <w:r w:rsidRPr="007A0AFD">
        <w:rPr>
          <w:rFonts w:ascii="Book Antiqua" w:hAnsi="Book Antiqua"/>
          <w:b/>
          <w:bCs/>
        </w:rPr>
        <w:t xml:space="preserve"> S</w:t>
      </w:r>
      <w:r w:rsidRPr="007A0AFD">
        <w:rPr>
          <w:rFonts w:ascii="Book Antiqua" w:hAnsi="Book Antiqua"/>
        </w:rPr>
        <w:t xml:space="preserve">, </w:t>
      </w:r>
      <w:proofErr w:type="spellStart"/>
      <w:r w:rsidRPr="007A0AFD">
        <w:rPr>
          <w:rFonts w:ascii="Book Antiqua" w:hAnsi="Book Antiqua"/>
        </w:rPr>
        <w:t>Janicko</w:t>
      </w:r>
      <w:proofErr w:type="spellEnd"/>
      <w:r w:rsidRPr="007A0AFD">
        <w:rPr>
          <w:rFonts w:ascii="Book Antiqua" w:hAnsi="Book Antiqua"/>
        </w:rPr>
        <w:t xml:space="preserve"> M, Skladany L, Kristian P, Oltman M, </w:t>
      </w:r>
      <w:proofErr w:type="spellStart"/>
      <w:r w:rsidRPr="007A0AFD">
        <w:rPr>
          <w:rFonts w:ascii="Book Antiqua" w:hAnsi="Book Antiqua"/>
        </w:rPr>
        <w:t>Szantova</w:t>
      </w:r>
      <w:proofErr w:type="spellEnd"/>
      <w:r w:rsidRPr="007A0AFD">
        <w:rPr>
          <w:rFonts w:ascii="Book Antiqua" w:hAnsi="Book Antiqua"/>
        </w:rPr>
        <w:t xml:space="preserve"> M, </w:t>
      </w:r>
      <w:proofErr w:type="spellStart"/>
      <w:r w:rsidRPr="007A0AFD">
        <w:rPr>
          <w:rFonts w:ascii="Book Antiqua" w:hAnsi="Book Antiqua"/>
        </w:rPr>
        <w:t>Krkoska</w:t>
      </w:r>
      <w:proofErr w:type="spellEnd"/>
      <w:r w:rsidRPr="007A0AFD">
        <w:rPr>
          <w:rFonts w:ascii="Book Antiqua" w:hAnsi="Book Antiqua"/>
        </w:rPr>
        <w:t xml:space="preserve"> D, </w:t>
      </w:r>
      <w:proofErr w:type="spellStart"/>
      <w:r w:rsidRPr="007A0AFD">
        <w:rPr>
          <w:rFonts w:ascii="Book Antiqua" w:hAnsi="Book Antiqua"/>
        </w:rPr>
        <w:t>Mazuchova</w:t>
      </w:r>
      <w:proofErr w:type="spellEnd"/>
      <w:r w:rsidRPr="007A0AFD">
        <w:rPr>
          <w:rFonts w:ascii="Book Antiqua" w:hAnsi="Book Antiqua"/>
        </w:rPr>
        <w:t xml:space="preserve"> E, </w:t>
      </w:r>
      <w:proofErr w:type="spellStart"/>
      <w:r w:rsidRPr="007A0AFD">
        <w:rPr>
          <w:rFonts w:ascii="Book Antiqua" w:hAnsi="Book Antiqua"/>
        </w:rPr>
        <w:t>Piesecka</w:t>
      </w:r>
      <w:proofErr w:type="spellEnd"/>
      <w:r w:rsidRPr="007A0AFD">
        <w:rPr>
          <w:rFonts w:ascii="Book Antiqua" w:hAnsi="Book Antiqua"/>
        </w:rPr>
        <w:t xml:space="preserve"> L, </w:t>
      </w:r>
      <w:proofErr w:type="spellStart"/>
      <w:r w:rsidRPr="007A0AFD">
        <w:rPr>
          <w:rFonts w:ascii="Book Antiqua" w:hAnsi="Book Antiqua"/>
        </w:rPr>
        <w:t>Vahalova</w:t>
      </w:r>
      <w:proofErr w:type="spellEnd"/>
      <w:r w:rsidRPr="007A0AFD">
        <w:rPr>
          <w:rFonts w:ascii="Book Antiqua" w:hAnsi="Book Antiqua"/>
        </w:rPr>
        <w:t xml:space="preserve"> V, Rac M, </w:t>
      </w:r>
      <w:proofErr w:type="spellStart"/>
      <w:r w:rsidRPr="007A0AFD">
        <w:rPr>
          <w:rFonts w:ascii="Book Antiqua" w:hAnsi="Book Antiqua"/>
        </w:rPr>
        <w:t>Schreter</w:t>
      </w:r>
      <w:proofErr w:type="spellEnd"/>
      <w:r w:rsidRPr="007A0AFD">
        <w:rPr>
          <w:rFonts w:ascii="Book Antiqua" w:hAnsi="Book Antiqua"/>
        </w:rPr>
        <w:t xml:space="preserve"> I, Virag L, Koller T, </w:t>
      </w:r>
      <w:proofErr w:type="spellStart"/>
      <w:r w:rsidRPr="007A0AFD">
        <w:rPr>
          <w:rFonts w:ascii="Book Antiqua" w:hAnsi="Book Antiqua"/>
        </w:rPr>
        <w:t>Liptakova</w:t>
      </w:r>
      <w:proofErr w:type="spellEnd"/>
      <w:r w:rsidRPr="007A0AFD">
        <w:rPr>
          <w:rFonts w:ascii="Book Antiqua" w:hAnsi="Book Antiqua"/>
        </w:rPr>
        <w:t xml:space="preserve"> A, </w:t>
      </w:r>
      <w:proofErr w:type="spellStart"/>
      <w:r w:rsidRPr="007A0AFD">
        <w:rPr>
          <w:rFonts w:ascii="Book Antiqua" w:hAnsi="Book Antiqua"/>
        </w:rPr>
        <w:t>Ondrasova</w:t>
      </w:r>
      <w:proofErr w:type="spellEnd"/>
      <w:r w:rsidRPr="007A0AFD">
        <w:rPr>
          <w:rFonts w:ascii="Book Antiqua" w:hAnsi="Book Antiqua"/>
        </w:rPr>
        <w:t xml:space="preserve"> M, </w:t>
      </w:r>
      <w:proofErr w:type="spellStart"/>
      <w:r w:rsidRPr="007A0AFD">
        <w:rPr>
          <w:rFonts w:ascii="Book Antiqua" w:hAnsi="Book Antiqua"/>
        </w:rPr>
        <w:t>Jarcuska</w:t>
      </w:r>
      <w:proofErr w:type="spellEnd"/>
      <w:r w:rsidRPr="007A0AFD">
        <w:rPr>
          <w:rFonts w:ascii="Book Antiqua" w:hAnsi="Book Antiqua"/>
        </w:rPr>
        <w:t xml:space="preserve"> P. Glucose Metabolism Changes in Patients with Chronic Hepatitis C Treated with Direct Acting Antivirals. </w:t>
      </w:r>
      <w:r w:rsidRPr="007A0AFD">
        <w:rPr>
          <w:rFonts w:ascii="Book Antiqua" w:hAnsi="Book Antiqua"/>
          <w:i/>
          <w:iCs/>
        </w:rPr>
        <w:t>Can J Gastroenterol Hepatol</w:t>
      </w:r>
      <w:r w:rsidRPr="007A0AFD">
        <w:rPr>
          <w:rFonts w:ascii="Book Antiqua" w:hAnsi="Book Antiqua"/>
        </w:rPr>
        <w:t xml:space="preserve"> 2018; </w:t>
      </w:r>
      <w:r w:rsidRPr="007A0AFD">
        <w:rPr>
          <w:rFonts w:ascii="Book Antiqua" w:hAnsi="Book Antiqua"/>
          <w:b/>
          <w:bCs/>
        </w:rPr>
        <w:t>2018</w:t>
      </w:r>
      <w:r w:rsidRPr="007A0AFD">
        <w:rPr>
          <w:rFonts w:ascii="Book Antiqua" w:hAnsi="Book Antiqua"/>
        </w:rPr>
        <w:t>: 6095097 [PMID: 30402450 DOI: 10.1155/2018/6095097]</w:t>
      </w:r>
    </w:p>
    <w:p w14:paraId="4B8368E6" w14:textId="77777777" w:rsidR="00B56ED4" w:rsidRPr="007A0AFD" w:rsidRDefault="00000000" w:rsidP="007A0AFD">
      <w:pPr>
        <w:spacing w:line="360" w:lineRule="auto"/>
        <w:jc w:val="both"/>
        <w:rPr>
          <w:rFonts w:ascii="Book Antiqua" w:hAnsi="Book Antiqua"/>
        </w:rPr>
      </w:pPr>
      <w:r w:rsidRPr="007A0AFD">
        <w:rPr>
          <w:rFonts w:ascii="Book Antiqua" w:hAnsi="Book Antiqua"/>
        </w:rPr>
        <w:lastRenderedPageBreak/>
        <w:t xml:space="preserve">36 </w:t>
      </w:r>
      <w:r w:rsidRPr="007A0AFD">
        <w:rPr>
          <w:rFonts w:ascii="Book Antiqua" w:hAnsi="Book Antiqua"/>
          <w:b/>
          <w:bCs/>
        </w:rPr>
        <w:t>Memon MS</w:t>
      </w:r>
      <w:r w:rsidRPr="007A0AFD">
        <w:rPr>
          <w:rFonts w:ascii="Book Antiqua" w:hAnsi="Book Antiqua"/>
        </w:rPr>
        <w:t xml:space="preserve">, Arain ZI, Naz F, Zaki M, Kumar S, Burney AA. Prevalence of type 2 diabetes mellitus in hepatitis C virus infected population: a Southeast Asian study. </w:t>
      </w:r>
      <w:r w:rsidRPr="007A0AFD">
        <w:rPr>
          <w:rFonts w:ascii="Book Antiqua" w:hAnsi="Book Antiqua"/>
          <w:i/>
          <w:iCs/>
        </w:rPr>
        <w:t>J Diabetes Res</w:t>
      </w:r>
      <w:r w:rsidRPr="007A0AFD">
        <w:rPr>
          <w:rFonts w:ascii="Book Antiqua" w:hAnsi="Book Antiqua"/>
        </w:rPr>
        <w:t xml:space="preserve"> 2013; </w:t>
      </w:r>
      <w:r w:rsidRPr="007A0AFD">
        <w:rPr>
          <w:rFonts w:ascii="Book Antiqua" w:hAnsi="Book Antiqua"/>
          <w:b/>
          <w:bCs/>
        </w:rPr>
        <w:t>2013</w:t>
      </w:r>
      <w:r w:rsidRPr="007A0AFD">
        <w:rPr>
          <w:rFonts w:ascii="Book Antiqua" w:hAnsi="Book Antiqua"/>
        </w:rPr>
        <w:t>: 539361 [PMID: 23984431 DOI: 10.1155/2013/539361]</w:t>
      </w:r>
    </w:p>
    <w:p w14:paraId="0B5C0FBB"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37 </w:t>
      </w:r>
      <w:r w:rsidRPr="007A0AFD">
        <w:rPr>
          <w:rFonts w:ascii="Book Antiqua" w:hAnsi="Book Antiqua"/>
          <w:b/>
          <w:bCs/>
        </w:rPr>
        <w:t>Zhao P</w:t>
      </w:r>
      <w:r w:rsidRPr="007A0AFD">
        <w:rPr>
          <w:rFonts w:ascii="Book Antiqua" w:hAnsi="Book Antiqua"/>
        </w:rPr>
        <w:t xml:space="preserve">, Wang JB, Jiao J. [Investigation on the incidence of diabetes in chronic hepatitis C patients and their HCV genotypes]. </w:t>
      </w:r>
      <w:proofErr w:type="spellStart"/>
      <w:r w:rsidRPr="007A0AFD">
        <w:rPr>
          <w:rFonts w:ascii="Book Antiqua" w:hAnsi="Book Antiqua"/>
          <w:i/>
          <w:iCs/>
        </w:rPr>
        <w:t>Zhonghua</w:t>
      </w:r>
      <w:proofErr w:type="spellEnd"/>
      <w:r w:rsidRPr="007A0AFD">
        <w:rPr>
          <w:rFonts w:ascii="Book Antiqua" w:hAnsi="Book Antiqua"/>
          <w:i/>
          <w:iCs/>
        </w:rPr>
        <w:t xml:space="preserve"> Gan Zang Bing Za Zhi</w:t>
      </w:r>
      <w:r w:rsidRPr="007A0AFD">
        <w:rPr>
          <w:rFonts w:ascii="Book Antiqua" w:hAnsi="Book Antiqua"/>
        </w:rPr>
        <w:t xml:space="preserve"> 2006; </w:t>
      </w:r>
      <w:r w:rsidRPr="007A0AFD">
        <w:rPr>
          <w:rFonts w:ascii="Book Antiqua" w:hAnsi="Book Antiqua"/>
          <w:b/>
          <w:bCs/>
        </w:rPr>
        <w:t>14</w:t>
      </w:r>
      <w:r w:rsidRPr="007A0AFD">
        <w:rPr>
          <w:rFonts w:ascii="Book Antiqua" w:hAnsi="Book Antiqua"/>
        </w:rPr>
        <w:t>: 86-88 [PMID: 16494773]</w:t>
      </w:r>
    </w:p>
    <w:p w14:paraId="65D43A0B"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38 </w:t>
      </w:r>
      <w:r w:rsidRPr="007A0AFD">
        <w:rPr>
          <w:rFonts w:ascii="Book Antiqua" w:hAnsi="Book Antiqua"/>
          <w:b/>
          <w:bCs/>
        </w:rPr>
        <w:t>Gilad A</w:t>
      </w:r>
      <w:r w:rsidRPr="007A0AFD">
        <w:rPr>
          <w:rFonts w:ascii="Book Antiqua" w:hAnsi="Book Antiqua"/>
        </w:rPr>
        <w:t xml:space="preserve">, Fricker ZP, Hsieh A, Thomas DD, </w:t>
      </w:r>
      <w:proofErr w:type="spellStart"/>
      <w:r w:rsidRPr="007A0AFD">
        <w:rPr>
          <w:rFonts w:ascii="Book Antiqua" w:hAnsi="Book Antiqua"/>
        </w:rPr>
        <w:t>Zahorian</w:t>
      </w:r>
      <w:proofErr w:type="spellEnd"/>
      <w:r w:rsidRPr="007A0AFD">
        <w:rPr>
          <w:rFonts w:ascii="Book Antiqua" w:hAnsi="Book Antiqua"/>
        </w:rPr>
        <w:t xml:space="preserve"> T, Nunes DP. Sustained Improvement in Type 2 Diabetes Mellitus is Common After Treatment of Hepatitis C Virus </w:t>
      </w:r>
      <w:proofErr w:type="gramStart"/>
      <w:r w:rsidRPr="007A0AFD">
        <w:rPr>
          <w:rFonts w:ascii="Book Antiqua" w:hAnsi="Book Antiqua"/>
        </w:rPr>
        <w:t>With</w:t>
      </w:r>
      <w:proofErr w:type="gramEnd"/>
      <w:r w:rsidRPr="007A0AFD">
        <w:rPr>
          <w:rFonts w:ascii="Book Antiqua" w:hAnsi="Book Antiqua"/>
        </w:rPr>
        <w:t xml:space="preserve"> Direct-acting Antiviral Therapy. </w:t>
      </w:r>
      <w:r w:rsidRPr="007A0AFD">
        <w:rPr>
          <w:rFonts w:ascii="Book Antiqua" w:hAnsi="Book Antiqua"/>
          <w:i/>
          <w:iCs/>
        </w:rPr>
        <w:t>J Clin Gastroenterol</w:t>
      </w:r>
      <w:r w:rsidRPr="007A0AFD">
        <w:rPr>
          <w:rFonts w:ascii="Book Antiqua" w:hAnsi="Book Antiqua"/>
        </w:rPr>
        <w:t xml:space="preserve"> 2019; </w:t>
      </w:r>
      <w:r w:rsidRPr="007A0AFD">
        <w:rPr>
          <w:rFonts w:ascii="Book Antiqua" w:hAnsi="Book Antiqua"/>
          <w:b/>
          <w:bCs/>
        </w:rPr>
        <w:t>53</w:t>
      </w:r>
      <w:r w:rsidRPr="007A0AFD">
        <w:rPr>
          <w:rFonts w:ascii="Book Antiqua" w:hAnsi="Book Antiqua"/>
        </w:rPr>
        <w:t>: 616-620 [PMID: 30614943 DOI: 10.1097/MCG.0000000000001168]</w:t>
      </w:r>
    </w:p>
    <w:p w14:paraId="19C3B248"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39 </w:t>
      </w:r>
      <w:r w:rsidRPr="007A0AFD">
        <w:rPr>
          <w:rFonts w:ascii="Book Antiqua" w:hAnsi="Book Antiqua"/>
          <w:b/>
          <w:bCs/>
        </w:rPr>
        <w:t>Hussein HA</w:t>
      </w:r>
      <w:r w:rsidRPr="007A0AFD">
        <w:rPr>
          <w:rFonts w:ascii="Book Antiqua" w:hAnsi="Book Antiqua"/>
        </w:rPr>
        <w:t xml:space="preserve">, Allam AS, </w:t>
      </w:r>
      <w:proofErr w:type="spellStart"/>
      <w:r w:rsidRPr="007A0AFD">
        <w:rPr>
          <w:rFonts w:ascii="Book Antiqua" w:hAnsi="Book Antiqua"/>
        </w:rPr>
        <w:t>Moaty</w:t>
      </w:r>
      <w:proofErr w:type="spellEnd"/>
      <w:r w:rsidRPr="007A0AFD">
        <w:rPr>
          <w:rFonts w:ascii="Book Antiqua" w:hAnsi="Book Antiqua"/>
        </w:rPr>
        <w:t xml:space="preserve"> ASA. Evaluation of Glycated </w:t>
      </w:r>
      <w:proofErr w:type="spellStart"/>
      <w:r w:rsidRPr="007A0AFD">
        <w:rPr>
          <w:rFonts w:ascii="Book Antiqua" w:hAnsi="Book Antiqua"/>
        </w:rPr>
        <w:t>Haemoglobin</w:t>
      </w:r>
      <w:proofErr w:type="spellEnd"/>
      <w:r w:rsidRPr="007A0AFD">
        <w:rPr>
          <w:rFonts w:ascii="Book Antiqua" w:hAnsi="Book Antiqua"/>
        </w:rPr>
        <w:t xml:space="preserve"> (HbA1c) Level in Type 2 Diabetic Chronic HCV Non-cirrhotic Treatment-Naïve Egyptian Patients Eradicated with Sofosbuvir Plus Daclatasvir. </w:t>
      </w:r>
      <w:r w:rsidRPr="007A0AFD">
        <w:rPr>
          <w:rFonts w:ascii="Book Antiqua" w:hAnsi="Book Antiqua"/>
          <w:i/>
          <w:iCs/>
        </w:rPr>
        <w:t>Curr Diabetes Rev</w:t>
      </w:r>
      <w:r w:rsidRPr="007A0AFD">
        <w:rPr>
          <w:rFonts w:ascii="Book Antiqua" w:hAnsi="Book Antiqua"/>
        </w:rPr>
        <w:t xml:space="preserve"> 2020; </w:t>
      </w:r>
      <w:r w:rsidRPr="007A0AFD">
        <w:rPr>
          <w:rFonts w:ascii="Book Antiqua" w:hAnsi="Book Antiqua"/>
          <w:b/>
          <w:bCs/>
        </w:rPr>
        <w:t>16</w:t>
      </w:r>
      <w:r w:rsidRPr="007A0AFD">
        <w:rPr>
          <w:rFonts w:ascii="Book Antiqua" w:hAnsi="Book Antiqua"/>
        </w:rPr>
        <w:t>: 165-170 [PMID: 31146663 DOI: 10.2174/1573399815666190531091128]</w:t>
      </w:r>
    </w:p>
    <w:p w14:paraId="039B386C"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40 </w:t>
      </w:r>
      <w:r w:rsidRPr="007A0AFD">
        <w:rPr>
          <w:rFonts w:ascii="Book Antiqua" w:hAnsi="Book Antiqua"/>
          <w:b/>
          <w:bCs/>
        </w:rPr>
        <w:t>Shiffman ML</w:t>
      </w:r>
      <w:r w:rsidRPr="007A0AFD">
        <w:rPr>
          <w:rFonts w:ascii="Book Antiqua" w:hAnsi="Book Antiqua"/>
        </w:rPr>
        <w:t xml:space="preserve">, Gunn NT. Impact of hepatitis C virus therapy on metabolism and public health. </w:t>
      </w:r>
      <w:r w:rsidRPr="007A0AFD">
        <w:rPr>
          <w:rFonts w:ascii="Book Antiqua" w:hAnsi="Book Antiqua"/>
          <w:i/>
          <w:iCs/>
        </w:rPr>
        <w:t>Liver Int</w:t>
      </w:r>
      <w:r w:rsidRPr="007A0AFD">
        <w:rPr>
          <w:rFonts w:ascii="Book Antiqua" w:hAnsi="Book Antiqua"/>
        </w:rPr>
        <w:t xml:space="preserve"> 2017; </w:t>
      </w:r>
      <w:r w:rsidRPr="007A0AFD">
        <w:rPr>
          <w:rFonts w:ascii="Book Antiqua" w:hAnsi="Book Antiqua"/>
          <w:b/>
          <w:bCs/>
        </w:rPr>
        <w:t>37</w:t>
      </w:r>
      <w:r w:rsidRPr="007A0AFD">
        <w:rPr>
          <w:rFonts w:ascii="Book Antiqua" w:hAnsi="Book Antiqua"/>
        </w:rPr>
        <w:t xml:space="preserve"> Suppl 1: 13-18 [PMID: 28052632 DOI: 10.1111/liv.13282]</w:t>
      </w:r>
    </w:p>
    <w:p w14:paraId="74D0268D"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41 </w:t>
      </w:r>
      <w:r w:rsidRPr="007A0AFD">
        <w:rPr>
          <w:rFonts w:ascii="Book Antiqua" w:hAnsi="Book Antiqua"/>
          <w:b/>
          <w:bCs/>
        </w:rPr>
        <w:t>Sacco M</w:t>
      </w:r>
      <w:r w:rsidRPr="007A0AFD">
        <w:rPr>
          <w:rFonts w:ascii="Book Antiqua" w:hAnsi="Book Antiqua"/>
        </w:rPr>
        <w:t xml:space="preserve">, Saracco GM. The impact of direct-acting antiviral treatment on glycemic homeostasis in patients with chronic hepatitis C. </w:t>
      </w:r>
      <w:r w:rsidRPr="007A0AFD">
        <w:rPr>
          <w:rFonts w:ascii="Book Antiqua" w:hAnsi="Book Antiqua"/>
          <w:i/>
          <w:iCs/>
        </w:rPr>
        <w:t>Minerva Gastroenterol (Torino)</w:t>
      </w:r>
      <w:r w:rsidRPr="007A0AFD">
        <w:rPr>
          <w:rFonts w:ascii="Book Antiqua" w:hAnsi="Book Antiqua"/>
        </w:rPr>
        <w:t xml:space="preserve"> 2021; </w:t>
      </w:r>
      <w:r w:rsidRPr="007A0AFD">
        <w:rPr>
          <w:rFonts w:ascii="Book Antiqua" w:hAnsi="Book Antiqua"/>
          <w:b/>
          <w:bCs/>
        </w:rPr>
        <w:t>67</w:t>
      </w:r>
      <w:r w:rsidRPr="007A0AFD">
        <w:rPr>
          <w:rFonts w:ascii="Book Antiqua" w:hAnsi="Book Antiqua"/>
        </w:rPr>
        <w:t>: 264-272 [PMID: 33856147 DOI: 10.23736/S2724-5985.21.02835-X]</w:t>
      </w:r>
    </w:p>
    <w:p w14:paraId="7063EC93"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42 </w:t>
      </w:r>
      <w:proofErr w:type="spellStart"/>
      <w:r w:rsidRPr="007A0AFD">
        <w:rPr>
          <w:rFonts w:ascii="Book Antiqua" w:hAnsi="Book Antiqua"/>
          <w:b/>
          <w:bCs/>
        </w:rPr>
        <w:t>Ribaldone</w:t>
      </w:r>
      <w:proofErr w:type="spellEnd"/>
      <w:r w:rsidRPr="007A0AFD">
        <w:rPr>
          <w:rFonts w:ascii="Book Antiqua" w:hAnsi="Book Antiqua"/>
          <w:b/>
          <w:bCs/>
        </w:rPr>
        <w:t xml:space="preserve"> DG</w:t>
      </w:r>
      <w:r w:rsidRPr="007A0AFD">
        <w:rPr>
          <w:rFonts w:ascii="Book Antiqua" w:hAnsi="Book Antiqua"/>
        </w:rPr>
        <w:t xml:space="preserve">, Sacco M, Saracco GM. The Effect of Viral Clearance Achieved by Direct-Acting Antiviral Agents on Hepatitis C Virus Positive Patients with Type 2 Diabetes Mellitus: A Word of Caution after the Initial Enthusiasm. </w:t>
      </w:r>
      <w:r w:rsidRPr="007A0AFD">
        <w:rPr>
          <w:rFonts w:ascii="Book Antiqua" w:hAnsi="Book Antiqua"/>
          <w:i/>
          <w:iCs/>
        </w:rPr>
        <w:t>J Clin Med</w:t>
      </w:r>
      <w:r w:rsidRPr="007A0AFD">
        <w:rPr>
          <w:rFonts w:ascii="Book Antiqua" w:hAnsi="Book Antiqua"/>
        </w:rPr>
        <w:t xml:space="preserve"> 2020; </w:t>
      </w:r>
      <w:r w:rsidRPr="007A0AFD">
        <w:rPr>
          <w:rFonts w:ascii="Book Antiqua" w:hAnsi="Book Antiqua"/>
          <w:b/>
          <w:bCs/>
        </w:rPr>
        <w:t>9</w:t>
      </w:r>
      <w:r w:rsidRPr="007A0AFD">
        <w:rPr>
          <w:rFonts w:ascii="Book Antiqua" w:hAnsi="Book Antiqua"/>
        </w:rPr>
        <w:t xml:space="preserve"> [PMID: 32092892 DOI: 10.3390/jcm9020563]</w:t>
      </w:r>
    </w:p>
    <w:p w14:paraId="4477BF42"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43 </w:t>
      </w:r>
      <w:r w:rsidRPr="007A0AFD">
        <w:rPr>
          <w:rFonts w:ascii="Book Antiqua" w:hAnsi="Book Antiqua"/>
          <w:b/>
          <w:bCs/>
        </w:rPr>
        <w:t>Mishra PR</w:t>
      </w:r>
      <w:r w:rsidRPr="007A0AFD">
        <w:rPr>
          <w:rFonts w:ascii="Book Antiqua" w:hAnsi="Book Antiqua"/>
        </w:rPr>
        <w:t xml:space="preserve">, Bharti A, Arora R, Mir IA, Punia VPS. Increased Insulin Resistance in Hepatitis-C Infection-Association with Altered Hepatic Function Testing. </w:t>
      </w:r>
      <w:r w:rsidRPr="007A0AFD">
        <w:rPr>
          <w:rFonts w:ascii="Book Antiqua" w:hAnsi="Book Antiqua"/>
          <w:i/>
          <w:iCs/>
        </w:rPr>
        <w:t>Pathophysiology</w:t>
      </w:r>
      <w:r w:rsidRPr="007A0AFD">
        <w:rPr>
          <w:rFonts w:ascii="Book Antiqua" w:hAnsi="Book Antiqua"/>
        </w:rPr>
        <w:t xml:space="preserve"> 2022; </w:t>
      </w:r>
      <w:r w:rsidRPr="007A0AFD">
        <w:rPr>
          <w:rFonts w:ascii="Book Antiqua" w:hAnsi="Book Antiqua"/>
          <w:b/>
          <w:bCs/>
        </w:rPr>
        <w:t>29</w:t>
      </w:r>
      <w:r w:rsidRPr="007A0AFD">
        <w:rPr>
          <w:rFonts w:ascii="Book Antiqua" w:hAnsi="Book Antiqua"/>
        </w:rPr>
        <w:t>: 326-332 [PMID: 35893594 DOI: 10.3390/pathophysiology29030024]</w:t>
      </w:r>
    </w:p>
    <w:p w14:paraId="40F12A8E"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44 </w:t>
      </w:r>
      <w:proofErr w:type="spellStart"/>
      <w:r w:rsidRPr="007A0AFD">
        <w:rPr>
          <w:rFonts w:ascii="Book Antiqua" w:hAnsi="Book Antiqua"/>
          <w:b/>
          <w:bCs/>
        </w:rPr>
        <w:t>Papatheodoridis</w:t>
      </w:r>
      <w:proofErr w:type="spellEnd"/>
      <w:r w:rsidRPr="007A0AFD">
        <w:rPr>
          <w:rFonts w:ascii="Book Antiqua" w:hAnsi="Book Antiqua"/>
          <w:b/>
          <w:bCs/>
        </w:rPr>
        <w:t xml:space="preserve"> GV</w:t>
      </w:r>
      <w:r w:rsidRPr="007A0AFD">
        <w:rPr>
          <w:rFonts w:ascii="Book Antiqua" w:hAnsi="Book Antiqua"/>
        </w:rPr>
        <w:t xml:space="preserve">, Chrysanthos N, Savvas S, Sevastianos V, </w:t>
      </w:r>
      <w:proofErr w:type="spellStart"/>
      <w:r w:rsidRPr="007A0AFD">
        <w:rPr>
          <w:rFonts w:ascii="Book Antiqua" w:hAnsi="Book Antiqua"/>
        </w:rPr>
        <w:t>Kafiri</w:t>
      </w:r>
      <w:proofErr w:type="spellEnd"/>
      <w:r w:rsidRPr="007A0AFD">
        <w:rPr>
          <w:rFonts w:ascii="Book Antiqua" w:hAnsi="Book Antiqua"/>
        </w:rPr>
        <w:t xml:space="preserve"> G, Petraki K, Manesis EK. Diabetes mellitus in chronic hepatitis B and C: prevalence and potential </w:t>
      </w:r>
      <w:r w:rsidRPr="007A0AFD">
        <w:rPr>
          <w:rFonts w:ascii="Book Antiqua" w:hAnsi="Book Antiqua"/>
        </w:rPr>
        <w:lastRenderedPageBreak/>
        <w:t xml:space="preserve">association with the extent of liver fibrosis. </w:t>
      </w:r>
      <w:r w:rsidRPr="007A0AFD">
        <w:rPr>
          <w:rFonts w:ascii="Book Antiqua" w:hAnsi="Book Antiqua"/>
          <w:i/>
          <w:iCs/>
        </w:rPr>
        <w:t xml:space="preserve">J Viral </w:t>
      </w:r>
      <w:proofErr w:type="spellStart"/>
      <w:r w:rsidRPr="007A0AFD">
        <w:rPr>
          <w:rFonts w:ascii="Book Antiqua" w:hAnsi="Book Antiqua"/>
          <w:i/>
          <w:iCs/>
        </w:rPr>
        <w:t>Hepat</w:t>
      </w:r>
      <w:proofErr w:type="spellEnd"/>
      <w:r w:rsidRPr="007A0AFD">
        <w:rPr>
          <w:rFonts w:ascii="Book Antiqua" w:hAnsi="Book Antiqua"/>
        </w:rPr>
        <w:t xml:space="preserve"> 2006; </w:t>
      </w:r>
      <w:r w:rsidRPr="007A0AFD">
        <w:rPr>
          <w:rFonts w:ascii="Book Antiqua" w:hAnsi="Book Antiqua"/>
          <w:b/>
          <w:bCs/>
        </w:rPr>
        <w:t>13</w:t>
      </w:r>
      <w:r w:rsidRPr="007A0AFD">
        <w:rPr>
          <w:rFonts w:ascii="Book Antiqua" w:hAnsi="Book Antiqua"/>
        </w:rPr>
        <w:t>: 303-310 [PMID: 16637860 DOI: 10.1111/j.1365-2893.</w:t>
      </w:r>
      <w:proofErr w:type="gramStart"/>
      <w:r w:rsidRPr="007A0AFD">
        <w:rPr>
          <w:rFonts w:ascii="Book Antiqua" w:hAnsi="Book Antiqua"/>
        </w:rPr>
        <w:t>2005.00677.x</w:t>
      </w:r>
      <w:proofErr w:type="gramEnd"/>
      <w:r w:rsidRPr="007A0AFD">
        <w:rPr>
          <w:rFonts w:ascii="Book Antiqua" w:hAnsi="Book Antiqua"/>
        </w:rPr>
        <w:t>]</w:t>
      </w:r>
    </w:p>
    <w:p w14:paraId="7EFA72C8"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45 </w:t>
      </w:r>
      <w:proofErr w:type="spellStart"/>
      <w:r w:rsidRPr="007A0AFD">
        <w:rPr>
          <w:rFonts w:ascii="Book Antiqua" w:hAnsi="Book Antiqua"/>
          <w:b/>
          <w:bCs/>
        </w:rPr>
        <w:t>Younossi</w:t>
      </w:r>
      <w:proofErr w:type="spellEnd"/>
      <w:r w:rsidRPr="007A0AFD">
        <w:rPr>
          <w:rFonts w:ascii="Book Antiqua" w:hAnsi="Book Antiqua"/>
          <w:b/>
          <w:bCs/>
        </w:rPr>
        <w:t xml:space="preserve"> ZM</w:t>
      </w:r>
      <w:r w:rsidRPr="007A0AFD">
        <w:rPr>
          <w:rFonts w:ascii="Book Antiqua" w:hAnsi="Book Antiqua"/>
        </w:rPr>
        <w:t xml:space="preserve">, McCullough AJ, Ong JP, Barnes DS, Post A, </w:t>
      </w:r>
      <w:proofErr w:type="spellStart"/>
      <w:r w:rsidRPr="007A0AFD">
        <w:rPr>
          <w:rFonts w:ascii="Book Antiqua" w:hAnsi="Book Antiqua"/>
        </w:rPr>
        <w:t>Tavill</w:t>
      </w:r>
      <w:proofErr w:type="spellEnd"/>
      <w:r w:rsidRPr="007A0AFD">
        <w:rPr>
          <w:rFonts w:ascii="Book Antiqua" w:hAnsi="Book Antiqua"/>
        </w:rPr>
        <w:t xml:space="preserve"> A, Bringman D, Martin LM, Assmann J, Gramlich T, Mullen KD, O'Shea R, Carey WD, Ferguson R. Obesity and non-alcoholic fatty liver disease in chronic hepatitis C. </w:t>
      </w:r>
      <w:r w:rsidRPr="007A0AFD">
        <w:rPr>
          <w:rFonts w:ascii="Book Antiqua" w:hAnsi="Book Antiqua"/>
          <w:i/>
          <w:iCs/>
        </w:rPr>
        <w:t>J Clin Gastroenterol</w:t>
      </w:r>
      <w:r w:rsidRPr="007A0AFD">
        <w:rPr>
          <w:rFonts w:ascii="Book Antiqua" w:hAnsi="Book Antiqua"/>
        </w:rPr>
        <w:t xml:space="preserve"> 2004; </w:t>
      </w:r>
      <w:r w:rsidRPr="007A0AFD">
        <w:rPr>
          <w:rFonts w:ascii="Book Antiqua" w:hAnsi="Book Antiqua"/>
          <w:b/>
          <w:bCs/>
        </w:rPr>
        <w:t>38</w:t>
      </w:r>
      <w:r w:rsidRPr="007A0AFD">
        <w:rPr>
          <w:rFonts w:ascii="Book Antiqua" w:hAnsi="Book Antiqua"/>
        </w:rPr>
        <w:t>: 705-709 [PMID: 15319656 DOI: 10.1097/01.mcg.0000135372.10846.2a]</w:t>
      </w:r>
    </w:p>
    <w:p w14:paraId="691263C1"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46 </w:t>
      </w:r>
      <w:r w:rsidRPr="007A0AFD">
        <w:rPr>
          <w:rFonts w:ascii="Book Antiqua" w:hAnsi="Book Antiqua"/>
          <w:b/>
          <w:bCs/>
        </w:rPr>
        <w:t>Tsao YC</w:t>
      </w:r>
      <w:r w:rsidRPr="007A0AFD">
        <w:rPr>
          <w:rFonts w:ascii="Book Antiqua" w:hAnsi="Book Antiqua"/>
        </w:rPr>
        <w:t xml:space="preserve">, Chen JY, Yeh WC, Peng YS, Li WC. Association between visceral obesity and hepatitis C infection stratified by gender: a cross-sectional study in Taiwan. </w:t>
      </w:r>
      <w:r w:rsidRPr="007A0AFD">
        <w:rPr>
          <w:rFonts w:ascii="Book Antiqua" w:hAnsi="Book Antiqua"/>
          <w:i/>
          <w:iCs/>
        </w:rPr>
        <w:t>BMJ Open</w:t>
      </w:r>
      <w:r w:rsidRPr="007A0AFD">
        <w:rPr>
          <w:rFonts w:ascii="Book Antiqua" w:hAnsi="Book Antiqua"/>
        </w:rPr>
        <w:t xml:space="preserve"> 2017; </w:t>
      </w:r>
      <w:r w:rsidRPr="007A0AFD">
        <w:rPr>
          <w:rFonts w:ascii="Book Antiqua" w:hAnsi="Book Antiqua"/>
          <w:b/>
          <w:bCs/>
        </w:rPr>
        <w:t>7</w:t>
      </w:r>
      <w:r w:rsidRPr="007A0AFD">
        <w:rPr>
          <w:rFonts w:ascii="Book Antiqua" w:hAnsi="Book Antiqua"/>
        </w:rPr>
        <w:t>: e017117 [PMID: 29133317 DOI: 10.1136/bmjopen-2017-017117]</w:t>
      </w:r>
    </w:p>
    <w:p w14:paraId="0189E21F"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47 </w:t>
      </w:r>
      <w:r w:rsidRPr="007A0AFD">
        <w:rPr>
          <w:rFonts w:ascii="Book Antiqua" w:hAnsi="Book Antiqua"/>
          <w:b/>
          <w:bCs/>
        </w:rPr>
        <w:t>Huang JF</w:t>
      </w:r>
      <w:r w:rsidRPr="007A0AFD">
        <w:rPr>
          <w:rFonts w:ascii="Book Antiqua" w:hAnsi="Book Antiqua"/>
        </w:rPr>
        <w:t xml:space="preserve">, Chuang WL, Yu ML, Yu SH, Huang CF, Huang CI, Yeh ML, Hsieh MH, Yang JF, Lin ZY, Chen SC, Dai CY, Chang WY. Hepatitis C virus infection and metabolic syndrome---a community-based study in an endemic area of Taiwan. </w:t>
      </w:r>
      <w:r w:rsidRPr="007A0AFD">
        <w:rPr>
          <w:rFonts w:ascii="Book Antiqua" w:hAnsi="Book Antiqua"/>
          <w:i/>
          <w:iCs/>
        </w:rPr>
        <w:t>Kaohsiung J Med Sci</w:t>
      </w:r>
      <w:r w:rsidRPr="007A0AFD">
        <w:rPr>
          <w:rFonts w:ascii="Book Antiqua" w:hAnsi="Book Antiqua"/>
        </w:rPr>
        <w:t xml:space="preserve"> 2009; </w:t>
      </w:r>
      <w:r w:rsidRPr="007A0AFD">
        <w:rPr>
          <w:rFonts w:ascii="Book Antiqua" w:hAnsi="Book Antiqua"/>
          <w:b/>
          <w:bCs/>
        </w:rPr>
        <w:t>25</w:t>
      </w:r>
      <w:r w:rsidRPr="007A0AFD">
        <w:rPr>
          <w:rFonts w:ascii="Book Antiqua" w:hAnsi="Book Antiqua"/>
        </w:rPr>
        <w:t>: 299-305 [PMID: 19560994 DOI: 10.1016/S1607-551</w:t>
      </w:r>
      <w:proofErr w:type="gramStart"/>
      <w:r w:rsidRPr="007A0AFD">
        <w:rPr>
          <w:rFonts w:ascii="Book Antiqua" w:hAnsi="Book Antiqua"/>
        </w:rPr>
        <w:t>X(</w:t>
      </w:r>
      <w:proofErr w:type="gramEnd"/>
      <w:r w:rsidRPr="007A0AFD">
        <w:rPr>
          <w:rFonts w:ascii="Book Antiqua" w:hAnsi="Book Antiqua"/>
        </w:rPr>
        <w:t>09)70520-0]</w:t>
      </w:r>
    </w:p>
    <w:p w14:paraId="21B46E2B"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48 </w:t>
      </w:r>
      <w:r w:rsidRPr="007A0AFD">
        <w:rPr>
          <w:rFonts w:ascii="Book Antiqua" w:hAnsi="Book Antiqua"/>
          <w:b/>
          <w:bCs/>
        </w:rPr>
        <w:t>Del Campo JA</w:t>
      </w:r>
      <w:r w:rsidRPr="007A0AFD">
        <w:rPr>
          <w:rFonts w:ascii="Book Antiqua" w:hAnsi="Book Antiqua"/>
        </w:rPr>
        <w:t xml:space="preserve">, Romero-Gómez M. Steatosis and insulin resistance in hepatitis C: a way out for the virus? </w:t>
      </w:r>
      <w:r w:rsidRPr="007A0AFD">
        <w:rPr>
          <w:rFonts w:ascii="Book Antiqua" w:hAnsi="Book Antiqua"/>
          <w:i/>
          <w:iCs/>
        </w:rPr>
        <w:t>World J Gastroenterol</w:t>
      </w:r>
      <w:r w:rsidRPr="007A0AFD">
        <w:rPr>
          <w:rFonts w:ascii="Book Antiqua" w:hAnsi="Book Antiqua"/>
        </w:rPr>
        <w:t xml:space="preserve"> 2009; </w:t>
      </w:r>
      <w:r w:rsidRPr="007A0AFD">
        <w:rPr>
          <w:rFonts w:ascii="Book Antiqua" w:hAnsi="Book Antiqua"/>
          <w:b/>
          <w:bCs/>
        </w:rPr>
        <w:t>15</w:t>
      </w:r>
      <w:r w:rsidRPr="007A0AFD">
        <w:rPr>
          <w:rFonts w:ascii="Book Antiqua" w:hAnsi="Book Antiqua"/>
        </w:rPr>
        <w:t>: 5014-5019 [PMID: 19859993 DOI: 10.3748/wjg.15.5014]</w:t>
      </w:r>
    </w:p>
    <w:p w14:paraId="21F33639"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49 </w:t>
      </w:r>
      <w:r w:rsidRPr="007A0AFD">
        <w:rPr>
          <w:rFonts w:ascii="Book Antiqua" w:hAnsi="Book Antiqua"/>
          <w:b/>
          <w:bCs/>
        </w:rPr>
        <w:t>Sheikh MY</w:t>
      </w:r>
      <w:r w:rsidRPr="007A0AFD">
        <w:rPr>
          <w:rFonts w:ascii="Book Antiqua" w:hAnsi="Book Antiqua"/>
        </w:rPr>
        <w:t xml:space="preserve">, Choi J, Qadri I, Friedman JE, Sanyal AJ. Hepatitis C virus infection: molecular pathways to metabolic syndrome. </w:t>
      </w:r>
      <w:r w:rsidRPr="007A0AFD">
        <w:rPr>
          <w:rFonts w:ascii="Book Antiqua" w:hAnsi="Book Antiqua"/>
          <w:i/>
          <w:iCs/>
        </w:rPr>
        <w:t>Hepatology</w:t>
      </w:r>
      <w:r w:rsidRPr="007A0AFD">
        <w:rPr>
          <w:rFonts w:ascii="Book Antiqua" w:hAnsi="Book Antiqua"/>
        </w:rPr>
        <w:t xml:space="preserve"> 2008; </w:t>
      </w:r>
      <w:r w:rsidRPr="007A0AFD">
        <w:rPr>
          <w:rFonts w:ascii="Book Antiqua" w:hAnsi="Book Antiqua"/>
          <w:b/>
          <w:bCs/>
        </w:rPr>
        <w:t>47</w:t>
      </w:r>
      <w:r w:rsidRPr="007A0AFD">
        <w:rPr>
          <w:rFonts w:ascii="Book Antiqua" w:hAnsi="Book Antiqua"/>
        </w:rPr>
        <w:t>: 2127-2133 [PMID: 18446789 DOI: 10.1002/hep.22269]</w:t>
      </w:r>
    </w:p>
    <w:p w14:paraId="0A73FC71"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50 </w:t>
      </w:r>
      <w:proofErr w:type="spellStart"/>
      <w:r w:rsidRPr="007A0AFD">
        <w:rPr>
          <w:rFonts w:ascii="Book Antiqua" w:hAnsi="Book Antiqua"/>
          <w:b/>
          <w:bCs/>
        </w:rPr>
        <w:t>Lecube</w:t>
      </w:r>
      <w:proofErr w:type="spellEnd"/>
      <w:r w:rsidRPr="007A0AFD">
        <w:rPr>
          <w:rFonts w:ascii="Book Antiqua" w:hAnsi="Book Antiqua"/>
          <w:b/>
          <w:bCs/>
        </w:rPr>
        <w:t xml:space="preserve"> A</w:t>
      </w:r>
      <w:r w:rsidRPr="007A0AFD">
        <w:rPr>
          <w:rFonts w:ascii="Book Antiqua" w:hAnsi="Book Antiqua"/>
        </w:rPr>
        <w:t xml:space="preserve">, Hernández C, </w:t>
      </w:r>
      <w:proofErr w:type="spellStart"/>
      <w:r w:rsidRPr="007A0AFD">
        <w:rPr>
          <w:rFonts w:ascii="Book Antiqua" w:hAnsi="Book Antiqua"/>
        </w:rPr>
        <w:t>Genescà</w:t>
      </w:r>
      <w:proofErr w:type="spellEnd"/>
      <w:r w:rsidRPr="007A0AFD">
        <w:rPr>
          <w:rFonts w:ascii="Book Antiqua" w:hAnsi="Book Antiqua"/>
        </w:rPr>
        <w:t xml:space="preserve"> J, Simó R. Proinflammatory cytokines, insulin resistance, and insulin secretion in chronic hepatitis C patients: A case-control study. </w:t>
      </w:r>
      <w:r w:rsidRPr="007A0AFD">
        <w:rPr>
          <w:rFonts w:ascii="Book Antiqua" w:hAnsi="Book Antiqua"/>
          <w:i/>
          <w:iCs/>
        </w:rPr>
        <w:t>Diabetes Care</w:t>
      </w:r>
      <w:r w:rsidRPr="007A0AFD">
        <w:rPr>
          <w:rFonts w:ascii="Book Antiqua" w:hAnsi="Book Antiqua"/>
        </w:rPr>
        <w:t xml:space="preserve"> 2006; </w:t>
      </w:r>
      <w:r w:rsidRPr="007A0AFD">
        <w:rPr>
          <w:rFonts w:ascii="Book Antiqua" w:hAnsi="Book Antiqua"/>
          <w:b/>
          <w:bCs/>
        </w:rPr>
        <w:t>29</w:t>
      </w:r>
      <w:r w:rsidRPr="007A0AFD">
        <w:rPr>
          <w:rFonts w:ascii="Book Antiqua" w:hAnsi="Book Antiqua"/>
        </w:rPr>
        <w:t>: 1096-1101 [PMID: 16644643 DOI: 10.2337/diacare.2951096]</w:t>
      </w:r>
    </w:p>
    <w:p w14:paraId="1EA84113"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51 </w:t>
      </w:r>
      <w:r w:rsidRPr="007A0AFD">
        <w:rPr>
          <w:rFonts w:ascii="Book Antiqua" w:hAnsi="Book Antiqua"/>
          <w:b/>
          <w:bCs/>
        </w:rPr>
        <w:t>Huang JF</w:t>
      </w:r>
      <w:r w:rsidRPr="007A0AFD">
        <w:rPr>
          <w:rFonts w:ascii="Book Antiqua" w:hAnsi="Book Antiqua"/>
        </w:rPr>
        <w:t xml:space="preserve">, Dai CY, Hwang SJ, Ho CK, Hsiao PJ, Hsieh MY, Lee LP, Lin ZY, Chen SC, Hsieh MY, Wang LY, Shin SJ, Chang WY, Chuang WL, Yu ML. Hepatitis C viremia increases the association with type 2 diabetes mellitus in a hepatitis B and C endemic area: an epidemiological link with virological implication. </w:t>
      </w:r>
      <w:r w:rsidRPr="007A0AFD">
        <w:rPr>
          <w:rFonts w:ascii="Book Antiqua" w:hAnsi="Book Antiqua"/>
          <w:i/>
          <w:iCs/>
        </w:rPr>
        <w:t>Am J Gastroenterol</w:t>
      </w:r>
      <w:r w:rsidRPr="007A0AFD">
        <w:rPr>
          <w:rFonts w:ascii="Book Antiqua" w:hAnsi="Book Antiqua"/>
        </w:rPr>
        <w:t xml:space="preserve"> 2007; </w:t>
      </w:r>
      <w:r w:rsidRPr="007A0AFD">
        <w:rPr>
          <w:rFonts w:ascii="Book Antiqua" w:hAnsi="Book Antiqua"/>
          <w:b/>
          <w:bCs/>
        </w:rPr>
        <w:t>102</w:t>
      </w:r>
      <w:r w:rsidRPr="007A0AFD">
        <w:rPr>
          <w:rFonts w:ascii="Book Antiqua" w:hAnsi="Book Antiqua"/>
        </w:rPr>
        <w:t>: 1237-1243 [PMID: 17531012 DOI: 10.1111/j.1572-0241.</w:t>
      </w:r>
      <w:proofErr w:type="gramStart"/>
      <w:r w:rsidRPr="007A0AFD">
        <w:rPr>
          <w:rFonts w:ascii="Book Antiqua" w:hAnsi="Book Antiqua"/>
        </w:rPr>
        <w:t>2007.01181.x</w:t>
      </w:r>
      <w:proofErr w:type="gramEnd"/>
      <w:r w:rsidRPr="007A0AFD">
        <w:rPr>
          <w:rFonts w:ascii="Book Antiqua" w:hAnsi="Book Antiqua"/>
        </w:rPr>
        <w:t>]</w:t>
      </w:r>
    </w:p>
    <w:p w14:paraId="37D532B5" w14:textId="77777777" w:rsidR="00B56ED4" w:rsidRPr="007A0AFD" w:rsidRDefault="00000000" w:rsidP="007A0AFD">
      <w:pPr>
        <w:spacing w:line="360" w:lineRule="auto"/>
        <w:jc w:val="both"/>
        <w:rPr>
          <w:rFonts w:ascii="Book Antiqua" w:hAnsi="Book Antiqua"/>
        </w:rPr>
      </w:pPr>
      <w:r w:rsidRPr="007A0AFD">
        <w:rPr>
          <w:rFonts w:ascii="Book Antiqua" w:hAnsi="Book Antiqua"/>
        </w:rPr>
        <w:lastRenderedPageBreak/>
        <w:t xml:space="preserve">52 </w:t>
      </w:r>
      <w:r w:rsidRPr="007A0AFD">
        <w:rPr>
          <w:rFonts w:ascii="Book Antiqua" w:hAnsi="Book Antiqua"/>
          <w:b/>
          <w:bCs/>
        </w:rPr>
        <w:t>Liu Y</w:t>
      </w:r>
      <w:r w:rsidRPr="007A0AFD">
        <w:rPr>
          <w:rFonts w:ascii="Book Antiqua" w:hAnsi="Book Antiqua"/>
        </w:rPr>
        <w:t xml:space="preserve">, Jiang C, Hao Y, Xu L, Zhang W, Jin YL, Zhu T, Lam TH. Association of hepatitis B surface antigen seropositivity and hepatitis B surface antibody seropositivity with diabetes: a cross-sectional study based on two Chinese populations in Guangdong, China. </w:t>
      </w:r>
      <w:r w:rsidRPr="007A0AFD">
        <w:rPr>
          <w:rFonts w:ascii="Book Antiqua" w:hAnsi="Book Antiqua"/>
          <w:i/>
          <w:iCs/>
        </w:rPr>
        <w:t>BMJ Open</w:t>
      </w:r>
      <w:r w:rsidRPr="007A0AFD">
        <w:rPr>
          <w:rFonts w:ascii="Book Antiqua" w:hAnsi="Book Antiqua"/>
        </w:rPr>
        <w:t xml:space="preserve"> 2020; </w:t>
      </w:r>
      <w:r w:rsidRPr="007A0AFD">
        <w:rPr>
          <w:rFonts w:ascii="Book Antiqua" w:hAnsi="Book Antiqua"/>
          <w:b/>
          <w:bCs/>
        </w:rPr>
        <w:t>10</w:t>
      </w:r>
      <w:r w:rsidRPr="007A0AFD">
        <w:rPr>
          <w:rFonts w:ascii="Book Antiqua" w:hAnsi="Book Antiqua"/>
        </w:rPr>
        <w:t>: e028968 [PMID: 32690726 DOI: 10.1136/bmjopen-2019-028968]</w:t>
      </w:r>
    </w:p>
    <w:p w14:paraId="09071FD0"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53 </w:t>
      </w:r>
      <w:r w:rsidRPr="007A0AFD">
        <w:rPr>
          <w:rFonts w:ascii="Book Antiqua" w:hAnsi="Book Antiqua"/>
          <w:b/>
          <w:bCs/>
        </w:rPr>
        <w:t>Liu XY</w:t>
      </w:r>
      <w:r w:rsidRPr="007A0AFD">
        <w:rPr>
          <w:rFonts w:ascii="Book Antiqua" w:hAnsi="Book Antiqua"/>
        </w:rPr>
        <w:t>, Zhou Y. Influence of hepatitis</w:t>
      </w:r>
      <w:r w:rsidRPr="007A0AFD">
        <w:rPr>
          <w:rFonts w:ascii="MS Mincho" w:eastAsia="MS Mincho" w:hAnsi="MS Mincho" w:cs="MS Mincho" w:hint="eastAsia"/>
        </w:rPr>
        <w:t> </w:t>
      </w:r>
      <w:r w:rsidRPr="007A0AFD">
        <w:rPr>
          <w:rFonts w:ascii="Book Antiqua" w:hAnsi="Book Antiqua"/>
        </w:rPr>
        <w:t>B virus on the prevalence of diabetes complications in patients with type</w:t>
      </w:r>
      <w:r w:rsidRPr="007A0AFD">
        <w:rPr>
          <w:rFonts w:ascii="Book Antiqua" w:hAnsi="Book Antiqua" w:cs="Book Antiqua"/>
        </w:rPr>
        <w:t> </w:t>
      </w:r>
      <w:r w:rsidRPr="007A0AFD">
        <w:rPr>
          <w:rFonts w:ascii="Book Antiqua" w:hAnsi="Book Antiqua"/>
        </w:rPr>
        <w:t xml:space="preserve">2 diabetes. </w:t>
      </w:r>
      <w:r w:rsidRPr="007A0AFD">
        <w:rPr>
          <w:rFonts w:ascii="Book Antiqua" w:hAnsi="Book Antiqua"/>
          <w:i/>
          <w:iCs/>
        </w:rPr>
        <w:t xml:space="preserve">J Diabetes </w:t>
      </w:r>
      <w:proofErr w:type="spellStart"/>
      <w:r w:rsidRPr="007A0AFD">
        <w:rPr>
          <w:rFonts w:ascii="Book Antiqua" w:hAnsi="Book Antiqua"/>
          <w:i/>
          <w:iCs/>
        </w:rPr>
        <w:t>Investig</w:t>
      </w:r>
      <w:proofErr w:type="spellEnd"/>
      <w:r w:rsidRPr="007A0AFD">
        <w:rPr>
          <w:rFonts w:ascii="Book Antiqua" w:hAnsi="Book Antiqua"/>
        </w:rPr>
        <w:t xml:space="preserve"> 2023; </w:t>
      </w:r>
      <w:r w:rsidRPr="007A0AFD">
        <w:rPr>
          <w:rFonts w:ascii="Book Antiqua" w:hAnsi="Book Antiqua"/>
          <w:b/>
          <w:bCs/>
        </w:rPr>
        <w:t>14</w:t>
      </w:r>
      <w:r w:rsidRPr="007A0AFD">
        <w:rPr>
          <w:rFonts w:ascii="Book Antiqua" w:hAnsi="Book Antiqua"/>
        </w:rPr>
        <w:t>: 429-434 [PMID: 36510700 DOI: 10.1111/jdi.13954]</w:t>
      </w:r>
    </w:p>
    <w:p w14:paraId="715C2675"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54 </w:t>
      </w:r>
      <w:r w:rsidRPr="007A0AFD">
        <w:rPr>
          <w:rFonts w:ascii="Book Antiqua" w:hAnsi="Book Antiqua"/>
          <w:b/>
          <w:bCs/>
        </w:rPr>
        <w:t>Li M</w:t>
      </w:r>
      <w:r w:rsidRPr="007A0AFD">
        <w:rPr>
          <w:rFonts w:ascii="Book Antiqua" w:hAnsi="Book Antiqua"/>
        </w:rPr>
        <w:t xml:space="preserve">, Zhou H, Guan Y, Peng H, Wang S, Zhang P, Su B. Positive hepatitis B surface antibody is associated with reduced risk of diabetes mellitus in retired female Chinese workers. </w:t>
      </w:r>
      <w:r w:rsidRPr="007A0AFD">
        <w:rPr>
          <w:rFonts w:ascii="Book Antiqua" w:hAnsi="Book Antiqua"/>
          <w:i/>
          <w:iCs/>
        </w:rPr>
        <w:t>J Diabetes</w:t>
      </w:r>
      <w:r w:rsidRPr="007A0AFD">
        <w:rPr>
          <w:rFonts w:ascii="Book Antiqua" w:hAnsi="Book Antiqua"/>
        </w:rPr>
        <w:t xml:space="preserve"> 2016; </w:t>
      </w:r>
      <w:r w:rsidRPr="007A0AFD">
        <w:rPr>
          <w:rFonts w:ascii="Book Antiqua" w:hAnsi="Book Antiqua"/>
          <w:b/>
          <w:bCs/>
        </w:rPr>
        <w:t>8</w:t>
      </w:r>
      <w:r w:rsidRPr="007A0AFD">
        <w:rPr>
          <w:rFonts w:ascii="Book Antiqua" w:hAnsi="Book Antiqua"/>
        </w:rPr>
        <w:t>: 158-161 [PMID: 26016384 DOI: 10.1111/1753-0407.12317]</w:t>
      </w:r>
    </w:p>
    <w:p w14:paraId="773C43AC"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55 </w:t>
      </w:r>
      <w:r w:rsidRPr="007A0AFD">
        <w:rPr>
          <w:rFonts w:ascii="Book Antiqua" w:hAnsi="Book Antiqua"/>
          <w:b/>
          <w:bCs/>
        </w:rPr>
        <w:t>Yu MW</w:t>
      </w:r>
      <w:r w:rsidRPr="007A0AFD">
        <w:rPr>
          <w:rFonts w:ascii="Book Antiqua" w:hAnsi="Book Antiqua"/>
        </w:rPr>
        <w:t xml:space="preserve">, Lin CL, Liu CJ, Huang YW, Hu JT, Wu WJ, Wu CF. Hepatic steatosis and development of type 2 diabetes: Impact of chronic hepatitis B and viral specific factors. </w:t>
      </w:r>
      <w:r w:rsidRPr="007A0AFD">
        <w:rPr>
          <w:rFonts w:ascii="Book Antiqua" w:hAnsi="Book Antiqua"/>
          <w:i/>
          <w:iCs/>
        </w:rPr>
        <w:t xml:space="preserve">J </w:t>
      </w:r>
      <w:proofErr w:type="spellStart"/>
      <w:r w:rsidRPr="007A0AFD">
        <w:rPr>
          <w:rFonts w:ascii="Book Antiqua" w:hAnsi="Book Antiqua"/>
          <w:i/>
          <w:iCs/>
        </w:rPr>
        <w:t>Formos</w:t>
      </w:r>
      <w:proofErr w:type="spellEnd"/>
      <w:r w:rsidRPr="007A0AFD">
        <w:rPr>
          <w:rFonts w:ascii="Book Antiqua" w:hAnsi="Book Antiqua"/>
          <w:i/>
          <w:iCs/>
        </w:rPr>
        <w:t xml:space="preserve"> Med Assoc</w:t>
      </w:r>
      <w:r w:rsidRPr="007A0AFD">
        <w:rPr>
          <w:rFonts w:ascii="Book Antiqua" w:hAnsi="Book Antiqua"/>
        </w:rPr>
        <w:t xml:space="preserve"> 2022; </w:t>
      </w:r>
      <w:r w:rsidRPr="007A0AFD">
        <w:rPr>
          <w:rFonts w:ascii="Book Antiqua" w:hAnsi="Book Antiqua"/>
          <w:b/>
          <w:bCs/>
        </w:rPr>
        <w:t>121</w:t>
      </w:r>
      <w:r w:rsidRPr="007A0AFD">
        <w:rPr>
          <w:rFonts w:ascii="Book Antiqua" w:hAnsi="Book Antiqua"/>
        </w:rPr>
        <w:t>: 1478-1487 [PMID: 34764005 DOI: 10.1016/j.jfma.2021.10.014]</w:t>
      </w:r>
    </w:p>
    <w:p w14:paraId="5DFD1059"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56 </w:t>
      </w:r>
      <w:r w:rsidRPr="007A0AFD">
        <w:rPr>
          <w:rFonts w:ascii="Book Antiqua" w:hAnsi="Book Antiqua"/>
          <w:b/>
          <w:bCs/>
        </w:rPr>
        <w:t>Yan LB</w:t>
      </w:r>
      <w:r w:rsidRPr="007A0AFD">
        <w:rPr>
          <w:rFonts w:ascii="Book Antiqua" w:hAnsi="Book Antiqua"/>
        </w:rPr>
        <w:t xml:space="preserve">, Liao J, Han N, Zhou LY, Wang XE, Wang YJ, Tang H. Association between Hepatitis B Virus Infection and Metabolic Syndrome in Southwest China: A Cross-sectional Study. </w:t>
      </w:r>
      <w:r w:rsidRPr="007A0AFD">
        <w:rPr>
          <w:rFonts w:ascii="Book Antiqua" w:hAnsi="Book Antiqua"/>
          <w:i/>
          <w:iCs/>
        </w:rPr>
        <w:t>Sci Rep</w:t>
      </w:r>
      <w:r w:rsidRPr="007A0AFD">
        <w:rPr>
          <w:rFonts w:ascii="Book Antiqua" w:hAnsi="Book Antiqua"/>
        </w:rPr>
        <w:t xml:space="preserve"> 2020; </w:t>
      </w:r>
      <w:r w:rsidRPr="007A0AFD">
        <w:rPr>
          <w:rFonts w:ascii="Book Antiqua" w:hAnsi="Book Antiqua"/>
          <w:b/>
          <w:bCs/>
        </w:rPr>
        <w:t>10</w:t>
      </w:r>
      <w:r w:rsidRPr="007A0AFD">
        <w:rPr>
          <w:rFonts w:ascii="Book Antiqua" w:hAnsi="Book Antiqua"/>
        </w:rPr>
        <w:t>: 6738 [PMID: 32317690 DOI: 10.1038/s41598-020-62609-4]</w:t>
      </w:r>
    </w:p>
    <w:p w14:paraId="506911B4"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57 </w:t>
      </w:r>
      <w:r w:rsidRPr="007A0AFD">
        <w:rPr>
          <w:rFonts w:ascii="Book Antiqua" w:hAnsi="Book Antiqua"/>
          <w:b/>
          <w:bCs/>
        </w:rPr>
        <w:t>Chiang CH</w:t>
      </w:r>
      <w:r w:rsidRPr="007A0AFD">
        <w:rPr>
          <w:rFonts w:ascii="Book Antiqua" w:hAnsi="Book Antiqua"/>
        </w:rPr>
        <w:t xml:space="preserve">, Yang HI, Jen CL, Lu SN, Wang LY, You SL, Su J, </w:t>
      </w:r>
      <w:proofErr w:type="spellStart"/>
      <w:r w:rsidRPr="007A0AFD">
        <w:rPr>
          <w:rFonts w:ascii="Book Antiqua" w:hAnsi="Book Antiqua"/>
        </w:rPr>
        <w:t>Iloeje</w:t>
      </w:r>
      <w:proofErr w:type="spellEnd"/>
      <w:r w:rsidRPr="007A0AFD">
        <w:rPr>
          <w:rFonts w:ascii="Book Antiqua" w:hAnsi="Book Antiqua"/>
        </w:rPr>
        <w:t xml:space="preserve"> UH, Chen CJ; REVEAL-HBV Study Group. Association between obesity, hypertriglyceridemia and low hepatitis B viral load. </w:t>
      </w:r>
      <w:r w:rsidRPr="007A0AFD">
        <w:rPr>
          <w:rFonts w:ascii="Book Antiqua" w:hAnsi="Book Antiqua"/>
          <w:i/>
          <w:iCs/>
        </w:rPr>
        <w:t xml:space="preserve">Int J </w:t>
      </w:r>
      <w:proofErr w:type="spellStart"/>
      <w:r w:rsidRPr="007A0AFD">
        <w:rPr>
          <w:rFonts w:ascii="Book Antiqua" w:hAnsi="Book Antiqua"/>
          <w:i/>
          <w:iCs/>
        </w:rPr>
        <w:t>Obes</w:t>
      </w:r>
      <w:proofErr w:type="spellEnd"/>
      <w:r w:rsidRPr="007A0AFD">
        <w:rPr>
          <w:rFonts w:ascii="Book Antiqua" w:hAnsi="Book Antiqua"/>
          <w:i/>
          <w:iCs/>
        </w:rPr>
        <w:t xml:space="preserve"> (Lond)</w:t>
      </w:r>
      <w:r w:rsidRPr="007A0AFD">
        <w:rPr>
          <w:rFonts w:ascii="Book Antiqua" w:hAnsi="Book Antiqua"/>
        </w:rPr>
        <w:t xml:space="preserve"> 2013; </w:t>
      </w:r>
      <w:r w:rsidRPr="007A0AFD">
        <w:rPr>
          <w:rFonts w:ascii="Book Antiqua" w:hAnsi="Book Antiqua"/>
          <w:b/>
          <w:bCs/>
        </w:rPr>
        <w:t>37</w:t>
      </w:r>
      <w:r w:rsidRPr="007A0AFD">
        <w:rPr>
          <w:rFonts w:ascii="Book Antiqua" w:hAnsi="Book Antiqua"/>
        </w:rPr>
        <w:t>: 410-415 [PMID: 22531094 DOI: 10.1038/ijo.2012.63]</w:t>
      </w:r>
    </w:p>
    <w:p w14:paraId="69D90B64"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58 </w:t>
      </w:r>
      <w:r w:rsidRPr="007A0AFD">
        <w:rPr>
          <w:rFonts w:ascii="Book Antiqua" w:hAnsi="Book Antiqua"/>
          <w:b/>
          <w:bCs/>
        </w:rPr>
        <w:t>Shi YW</w:t>
      </w:r>
      <w:r w:rsidRPr="007A0AFD">
        <w:rPr>
          <w:rFonts w:ascii="Book Antiqua" w:hAnsi="Book Antiqua"/>
        </w:rPr>
        <w:t xml:space="preserve">, Yang RX, Fan JG. Chronic hepatitis B infection with concomitant hepatic steatosis: Current evidence and opinion. </w:t>
      </w:r>
      <w:r w:rsidRPr="007A0AFD">
        <w:rPr>
          <w:rFonts w:ascii="Book Antiqua" w:hAnsi="Book Antiqua"/>
          <w:i/>
          <w:iCs/>
        </w:rPr>
        <w:t>World J Gastroenterol</w:t>
      </w:r>
      <w:r w:rsidRPr="007A0AFD">
        <w:rPr>
          <w:rFonts w:ascii="Book Antiqua" w:hAnsi="Book Antiqua"/>
        </w:rPr>
        <w:t xml:space="preserve"> 2021; </w:t>
      </w:r>
      <w:r w:rsidRPr="007A0AFD">
        <w:rPr>
          <w:rFonts w:ascii="Book Antiqua" w:hAnsi="Book Antiqua"/>
          <w:b/>
          <w:bCs/>
        </w:rPr>
        <w:t>27</w:t>
      </w:r>
      <w:r w:rsidRPr="007A0AFD">
        <w:rPr>
          <w:rFonts w:ascii="Book Antiqua" w:hAnsi="Book Antiqua"/>
        </w:rPr>
        <w:t>: 3971-3983 [PMID: 34326608 DOI: 10.3748/</w:t>
      </w:r>
      <w:proofErr w:type="gramStart"/>
      <w:r w:rsidRPr="007A0AFD">
        <w:rPr>
          <w:rFonts w:ascii="Book Antiqua" w:hAnsi="Book Antiqua"/>
        </w:rPr>
        <w:t>wjg.v27.i</w:t>
      </w:r>
      <w:proofErr w:type="gramEnd"/>
      <w:r w:rsidRPr="007A0AFD">
        <w:rPr>
          <w:rFonts w:ascii="Book Antiqua" w:hAnsi="Book Antiqua"/>
        </w:rPr>
        <w:t>26.3971]</w:t>
      </w:r>
    </w:p>
    <w:p w14:paraId="4696F5D6"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59 </w:t>
      </w:r>
      <w:r w:rsidRPr="007A0AFD">
        <w:rPr>
          <w:rFonts w:ascii="Book Antiqua" w:hAnsi="Book Antiqua"/>
          <w:b/>
          <w:bCs/>
        </w:rPr>
        <w:t>Huang J</w:t>
      </w:r>
      <w:r w:rsidRPr="007A0AFD">
        <w:rPr>
          <w:rFonts w:ascii="Book Antiqua" w:hAnsi="Book Antiqua"/>
        </w:rPr>
        <w:t xml:space="preserve">, Jing M, Wang C, Wang M, You S, Lin S, Zhu Y. The impact of hepatitis B virus infection status on the prevalence of nonalcoholic fatty liver disease: A population-based study. </w:t>
      </w:r>
      <w:r w:rsidRPr="007A0AFD">
        <w:rPr>
          <w:rFonts w:ascii="Book Antiqua" w:hAnsi="Book Antiqua"/>
          <w:i/>
          <w:iCs/>
        </w:rPr>
        <w:t>J Med Virol</w:t>
      </w:r>
      <w:r w:rsidRPr="007A0AFD">
        <w:rPr>
          <w:rFonts w:ascii="Book Antiqua" w:hAnsi="Book Antiqua"/>
        </w:rPr>
        <w:t xml:space="preserve"> 2020; </w:t>
      </w:r>
      <w:r w:rsidRPr="007A0AFD">
        <w:rPr>
          <w:rFonts w:ascii="Book Antiqua" w:hAnsi="Book Antiqua"/>
          <w:b/>
          <w:bCs/>
        </w:rPr>
        <w:t>92</w:t>
      </w:r>
      <w:r w:rsidRPr="007A0AFD">
        <w:rPr>
          <w:rFonts w:ascii="Book Antiqua" w:hAnsi="Book Antiqua"/>
        </w:rPr>
        <w:t>: 1191-1197 [PMID: 31691993 DOI: 10.1002/jmv.25621]</w:t>
      </w:r>
    </w:p>
    <w:p w14:paraId="2861EBE9" w14:textId="77777777" w:rsidR="00B56ED4" w:rsidRPr="007A0AFD" w:rsidRDefault="00000000" w:rsidP="007A0AFD">
      <w:pPr>
        <w:spacing w:line="360" w:lineRule="auto"/>
        <w:jc w:val="both"/>
        <w:rPr>
          <w:rFonts w:ascii="Book Antiqua" w:hAnsi="Book Antiqua"/>
        </w:rPr>
      </w:pPr>
      <w:r w:rsidRPr="007A0AFD">
        <w:rPr>
          <w:rFonts w:ascii="Book Antiqua" w:hAnsi="Book Antiqua"/>
        </w:rPr>
        <w:lastRenderedPageBreak/>
        <w:t xml:space="preserve">60 </w:t>
      </w:r>
      <w:r w:rsidRPr="007A0AFD">
        <w:rPr>
          <w:rFonts w:ascii="Book Antiqua" w:hAnsi="Book Antiqua"/>
          <w:b/>
          <w:bCs/>
        </w:rPr>
        <w:t>Huang CY</w:t>
      </w:r>
      <w:r w:rsidRPr="007A0AFD">
        <w:rPr>
          <w:rFonts w:ascii="Book Antiqua" w:hAnsi="Book Antiqua"/>
        </w:rPr>
        <w:t xml:space="preserve">, Lu CW, Liu YL, Chiang CH, Lee LT, Huang KC. Relationship between chronic hepatitis B and metabolic syndrome: A structural equation modeling approach. </w:t>
      </w:r>
      <w:r w:rsidRPr="007A0AFD">
        <w:rPr>
          <w:rFonts w:ascii="Book Antiqua" w:hAnsi="Book Antiqua"/>
          <w:i/>
          <w:iCs/>
        </w:rPr>
        <w:t>Obesity (Silver Spring)</w:t>
      </w:r>
      <w:r w:rsidRPr="007A0AFD">
        <w:rPr>
          <w:rFonts w:ascii="Book Antiqua" w:hAnsi="Book Antiqua"/>
        </w:rPr>
        <w:t xml:space="preserve"> 2016; </w:t>
      </w:r>
      <w:r w:rsidRPr="007A0AFD">
        <w:rPr>
          <w:rFonts w:ascii="Book Antiqua" w:hAnsi="Book Antiqua"/>
          <w:b/>
          <w:bCs/>
        </w:rPr>
        <w:t>24</w:t>
      </w:r>
      <w:r w:rsidRPr="007A0AFD">
        <w:rPr>
          <w:rFonts w:ascii="Book Antiqua" w:hAnsi="Book Antiqua"/>
        </w:rPr>
        <w:t>: 483-489 [PMID: 26719030 DOI: 10.1002/oby.21333]</w:t>
      </w:r>
    </w:p>
    <w:p w14:paraId="4FA402F7"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61 </w:t>
      </w:r>
      <w:r w:rsidRPr="007A0AFD">
        <w:rPr>
          <w:rFonts w:ascii="Book Antiqua" w:hAnsi="Book Antiqua"/>
          <w:b/>
          <w:bCs/>
        </w:rPr>
        <w:t>Kang SK</w:t>
      </w:r>
      <w:r w:rsidRPr="007A0AFD">
        <w:rPr>
          <w:rFonts w:ascii="Book Antiqua" w:hAnsi="Book Antiqua"/>
        </w:rPr>
        <w:t xml:space="preserve">, Chung TW, Lee JY, Lee YC, Morton RE, Kim CH. The hepatitis B virus X protein inhibits secretion of apolipoprotein B by enhancing the expression of N-acetylglucosaminyltransferase III. </w:t>
      </w:r>
      <w:r w:rsidRPr="007A0AFD">
        <w:rPr>
          <w:rFonts w:ascii="Book Antiqua" w:hAnsi="Book Antiqua"/>
          <w:i/>
          <w:iCs/>
        </w:rPr>
        <w:t>J Biol Chem</w:t>
      </w:r>
      <w:r w:rsidRPr="007A0AFD">
        <w:rPr>
          <w:rFonts w:ascii="Book Antiqua" w:hAnsi="Book Antiqua"/>
        </w:rPr>
        <w:t xml:space="preserve"> 2004; </w:t>
      </w:r>
      <w:r w:rsidRPr="007A0AFD">
        <w:rPr>
          <w:rFonts w:ascii="Book Antiqua" w:hAnsi="Book Antiqua"/>
          <w:b/>
          <w:bCs/>
        </w:rPr>
        <w:t>279</w:t>
      </w:r>
      <w:r w:rsidRPr="007A0AFD">
        <w:rPr>
          <w:rFonts w:ascii="Book Antiqua" w:hAnsi="Book Antiqua"/>
        </w:rPr>
        <w:t>: 28106-28112 [PMID: 15123606 DOI: 10.1074/jbc.M403176200]</w:t>
      </w:r>
    </w:p>
    <w:p w14:paraId="621295D8"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62 </w:t>
      </w:r>
      <w:r w:rsidRPr="007A0AFD">
        <w:rPr>
          <w:rFonts w:ascii="Book Antiqua" w:hAnsi="Book Antiqua"/>
          <w:b/>
          <w:bCs/>
        </w:rPr>
        <w:t>Zhao H</w:t>
      </w:r>
      <w:r w:rsidRPr="007A0AFD">
        <w:rPr>
          <w:rFonts w:ascii="Book Antiqua" w:hAnsi="Book Antiqua"/>
        </w:rPr>
        <w:t xml:space="preserve">, Wang Q, Luo C, Liu L, Xie W. </w:t>
      </w:r>
      <w:proofErr w:type="spellStart"/>
      <w:r w:rsidRPr="007A0AFD">
        <w:rPr>
          <w:rFonts w:ascii="Book Antiqua" w:hAnsi="Book Antiqua"/>
        </w:rPr>
        <w:t>Recompensation</w:t>
      </w:r>
      <w:proofErr w:type="spellEnd"/>
      <w:r w:rsidRPr="007A0AFD">
        <w:rPr>
          <w:rFonts w:ascii="Book Antiqua" w:hAnsi="Book Antiqua"/>
        </w:rPr>
        <w:t xml:space="preserve"> of Decompensated Hepatitis B Cirrhosis: Current Status and Challenges. </w:t>
      </w:r>
      <w:r w:rsidRPr="007A0AFD">
        <w:rPr>
          <w:rFonts w:ascii="Book Antiqua" w:hAnsi="Book Antiqua"/>
          <w:i/>
          <w:iCs/>
        </w:rPr>
        <w:t>Biomed Res Int</w:t>
      </w:r>
      <w:r w:rsidRPr="007A0AFD">
        <w:rPr>
          <w:rFonts w:ascii="Book Antiqua" w:hAnsi="Book Antiqua"/>
        </w:rPr>
        <w:t xml:space="preserve"> 2020; </w:t>
      </w:r>
      <w:r w:rsidRPr="007A0AFD">
        <w:rPr>
          <w:rFonts w:ascii="Book Antiqua" w:hAnsi="Book Antiqua"/>
          <w:b/>
          <w:bCs/>
        </w:rPr>
        <w:t>2020</w:t>
      </w:r>
      <w:r w:rsidRPr="007A0AFD">
        <w:rPr>
          <w:rFonts w:ascii="Book Antiqua" w:hAnsi="Book Antiqua"/>
        </w:rPr>
        <w:t>: 9609731 [PMID: 33029534 DOI: 10.1155/2020/9609731]</w:t>
      </w:r>
    </w:p>
    <w:p w14:paraId="7E0B70AF"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63 </w:t>
      </w:r>
      <w:r w:rsidRPr="007A0AFD">
        <w:rPr>
          <w:rFonts w:ascii="Book Antiqua" w:hAnsi="Book Antiqua"/>
          <w:b/>
          <w:bCs/>
        </w:rPr>
        <w:t>Lin J</w:t>
      </w:r>
      <w:r w:rsidRPr="007A0AFD">
        <w:rPr>
          <w:rFonts w:ascii="Book Antiqua" w:hAnsi="Book Antiqua"/>
        </w:rPr>
        <w:t xml:space="preserve">, Ou HY, </w:t>
      </w:r>
      <w:proofErr w:type="spellStart"/>
      <w:r w:rsidRPr="007A0AFD">
        <w:rPr>
          <w:rFonts w:ascii="Book Antiqua" w:hAnsi="Book Antiqua"/>
        </w:rPr>
        <w:t>Karnchanasorn</w:t>
      </w:r>
      <w:proofErr w:type="spellEnd"/>
      <w:r w:rsidRPr="007A0AFD">
        <w:rPr>
          <w:rFonts w:ascii="Book Antiqua" w:hAnsi="Book Antiqua"/>
        </w:rPr>
        <w:t xml:space="preserve"> R, Samoa R, Chuang LM, Chiu KC. Role of hepatitis A virus in diabetes mellitus. </w:t>
      </w:r>
      <w:r w:rsidRPr="007A0AFD">
        <w:rPr>
          <w:rFonts w:ascii="Book Antiqua" w:hAnsi="Book Antiqua"/>
          <w:i/>
          <w:iCs/>
        </w:rPr>
        <w:t>World J Diabetes</w:t>
      </w:r>
      <w:r w:rsidRPr="007A0AFD">
        <w:rPr>
          <w:rFonts w:ascii="Book Antiqua" w:hAnsi="Book Antiqua"/>
        </w:rPr>
        <w:t xml:space="preserve"> 2021; </w:t>
      </w:r>
      <w:r w:rsidRPr="007A0AFD">
        <w:rPr>
          <w:rFonts w:ascii="Book Antiqua" w:hAnsi="Book Antiqua"/>
          <w:b/>
          <w:bCs/>
        </w:rPr>
        <w:t>12</w:t>
      </w:r>
      <w:r w:rsidRPr="007A0AFD">
        <w:rPr>
          <w:rFonts w:ascii="Book Antiqua" w:hAnsi="Book Antiqua"/>
        </w:rPr>
        <w:t>: 1928-1941 [PMID: 34888017 DOI: 10.4239/</w:t>
      </w:r>
      <w:proofErr w:type="gramStart"/>
      <w:r w:rsidRPr="007A0AFD">
        <w:rPr>
          <w:rFonts w:ascii="Book Antiqua" w:hAnsi="Book Antiqua"/>
        </w:rPr>
        <w:t>wjd.v12.i</w:t>
      </w:r>
      <w:proofErr w:type="gramEnd"/>
      <w:r w:rsidRPr="007A0AFD">
        <w:rPr>
          <w:rFonts w:ascii="Book Antiqua" w:hAnsi="Book Antiqua"/>
        </w:rPr>
        <w:t>11.1928]</w:t>
      </w:r>
    </w:p>
    <w:p w14:paraId="17EED506" w14:textId="77777777" w:rsidR="00B56ED4" w:rsidRPr="007A0AFD" w:rsidRDefault="00000000" w:rsidP="007A0AFD">
      <w:pPr>
        <w:spacing w:line="360" w:lineRule="auto"/>
        <w:jc w:val="both"/>
        <w:rPr>
          <w:rFonts w:ascii="Book Antiqua" w:hAnsi="Book Antiqua"/>
        </w:rPr>
      </w:pPr>
      <w:r w:rsidRPr="007A0AFD">
        <w:rPr>
          <w:rFonts w:ascii="Book Antiqua" w:hAnsi="Book Antiqua"/>
        </w:rPr>
        <w:t xml:space="preserve">64 </w:t>
      </w:r>
      <w:r w:rsidRPr="007A0AFD">
        <w:rPr>
          <w:rFonts w:ascii="Book Antiqua" w:hAnsi="Book Antiqua"/>
          <w:b/>
          <w:bCs/>
        </w:rPr>
        <w:t>Zitelli PMY</w:t>
      </w:r>
      <w:r w:rsidRPr="007A0AFD">
        <w:rPr>
          <w:rFonts w:ascii="Book Antiqua" w:hAnsi="Book Antiqua"/>
        </w:rPr>
        <w:t>, Gomes-</w:t>
      </w:r>
      <w:proofErr w:type="spellStart"/>
      <w:r w:rsidRPr="007A0AFD">
        <w:rPr>
          <w:rFonts w:ascii="Book Antiqua" w:hAnsi="Book Antiqua"/>
        </w:rPr>
        <w:t>Gouvêa</w:t>
      </w:r>
      <w:proofErr w:type="spellEnd"/>
      <w:r w:rsidRPr="007A0AFD">
        <w:rPr>
          <w:rFonts w:ascii="Book Antiqua" w:hAnsi="Book Antiqua"/>
        </w:rPr>
        <w:t xml:space="preserve"> M, Mazo DF, Singer JDM, Oliveira CPMS, Farias AQ, Pinho JR, Tanigawa RY, Alves VAF, Carrilho FJ, Pessoa MG. Hepatitis E virus infection increases the risk of diabetes and severity of liver disease in patients with chronic hepatitis C virus infection. </w:t>
      </w:r>
      <w:r w:rsidRPr="007A0AFD">
        <w:rPr>
          <w:rFonts w:ascii="Book Antiqua" w:hAnsi="Book Antiqua"/>
          <w:i/>
          <w:iCs/>
        </w:rPr>
        <w:t>Clinics (Sao Paulo)</w:t>
      </w:r>
      <w:r w:rsidRPr="007A0AFD">
        <w:rPr>
          <w:rFonts w:ascii="Book Antiqua" w:hAnsi="Book Antiqua"/>
        </w:rPr>
        <w:t xml:space="preserve"> 2021; </w:t>
      </w:r>
      <w:r w:rsidRPr="007A0AFD">
        <w:rPr>
          <w:rFonts w:ascii="Book Antiqua" w:hAnsi="Book Antiqua"/>
          <w:b/>
          <w:bCs/>
        </w:rPr>
        <w:t>76</w:t>
      </w:r>
      <w:r w:rsidRPr="007A0AFD">
        <w:rPr>
          <w:rFonts w:ascii="Book Antiqua" w:hAnsi="Book Antiqua"/>
        </w:rPr>
        <w:t>: e3270 [PMID: 34852140 DOI: 10.6061/clinics/2021/e3270]</w:t>
      </w:r>
    </w:p>
    <w:p w14:paraId="406F0CF0" w14:textId="77777777" w:rsidR="00B56ED4" w:rsidRPr="007A0AFD" w:rsidRDefault="00B56ED4" w:rsidP="007A0AFD">
      <w:pPr>
        <w:spacing w:line="360" w:lineRule="auto"/>
        <w:jc w:val="both"/>
        <w:rPr>
          <w:rFonts w:ascii="Book Antiqua" w:hAnsi="Book Antiqua"/>
        </w:rPr>
        <w:sectPr w:rsidR="00B56ED4" w:rsidRPr="007A0AFD" w:rsidSect="00894490">
          <w:pgSz w:w="12240" w:h="15840"/>
          <w:pgMar w:top="1440" w:right="1440" w:bottom="1440" w:left="1440" w:header="720" w:footer="720" w:gutter="0"/>
          <w:cols w:space="720"/>
          <w:docGrid w:linePitch="360"/>
        </w:sectPr>
      </w:pPr>
    </w:p>
    <w:p w14:paraId="7F503125"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olor w:val="000000"/>
        </w:rPr>
        <w:lastRenderedPageBreak/>
        <w:t>Footnotes</w:t>
      </w:r>
    </w:p>
    <w:p w14:paraId="427A501A"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rPr>
        <w:t xml:space="preserve">Institutional review board statement: </w:t>
      </w:r>
      <w:r w:rsidRPr="007A0AFD">
        <w:rPr>
          <w:rFonts w:ascii="Book Antiqua" w:eastAsia="Book Antiqua" w:hAnsi="Book Antiqua" w:cs="Book Antiqua"/>
          <w:color w:val="000000"/>
        </w:rPr>
        <w:t xml:space="preserve">Despite our study was </w:t>
      </w:r>
      <w:proofErr w:type="gramStart"/>
      <w:r w:rsidRPr="007A0AFD">
        <w:rPr>
          <w:rFonts w:ascii="Book Antiqua" w:eastAsia="Book Antiqua" w:hAnsi="Book Antiqua" w:cs="Book Antiqua"/>
          <w:color w:val="000000"/>
        </w:rPr>
        <w:t>an original research</w:t>
      </w:r>
      <w:proofErr w:type="gramEnd"/>
      <w:r w:rsidRPr="007A0AFD">
        <w:rPr>
          <w:rFonts w:ascii="Book Antiqua" w:eastAsia="Book Antiqua" w:hAnsi="Book Antiqua" w:cs="Book Antiqua"/>
          <w:color w:val="000000"/>
        </w:rPr>
        <w:t>, this work just used genome-wide association studies statistics from public available databases for Mendelian randomization analysis, and we did not collect any new human data. As this study did not involve any human studies and/or animal experiments, the institutional review board approval was not required for our research.</w:t>
      </w:r>
    </w:p>
    <w:p w14:paraId="695FD26E" w14:textId="77777777" w:rsidR="00B56ED4" w:rsidRPr="007A0AFD" w:rsidRDefault="00B56ED4" w:rsidP="007A0AFD">
      <w:pPr>
        <w:spacing w:line="360" w:lineRule="auto"/>
        <w:jc w:val="both"/>
        <w:rPr>
          <w:rFonts w:ascii="Book Antiqua" w:hAnsi="Book Antiqua"/>
        </w:rPr>
      </w:pPr>
    </w:p>
    <w:p w14:paraId="1C18AFC3"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rPr>
        <w:t xml:space="preserve">Informed consent statement: </w:t>
      </w:r>
      <w:r w:rsidRPr="007A0AFD">
        <w:rPr>
          <w:rFonts w:ascii="Book Antiqua" w:eastAsia="Book Antiqua" w:hAnsi="Book Antiqua" w:cs="Book Antiqua"/>
          <w:color w:val="000000"/>
        </w:rPr>
        <w:t xml:space="preserve">Despite our study was </w:t>
      </w:r>
      <w:proofErr w:type="gramStart"/>
      <w:r w:rsidRPr="007A0AFD">
        <w:rPr>
          <w:rFonts w:ascii="Book Antiqua" w:eastAsia="Book Antiqua" w:hAnsi="Book Antiqua" w:cs="Book Antiqua"/>
          <w:color w:val="000000"/>
        </w:rPr>
        <w:t>an original research</w:t>
      </w:r>
      <w:proofErr w:type="gramEnd"/>
      <w:r w:rsidRPr="007A0AFD">
        <w:rPr>
          <w:rFonts w:ascii="Book Antiqua" w:eastAsia="Book Antiqua" w:hAnsi="Book Antiqua" w:cs="Book Antiqua"/>
          <w:color w:val="000000"/>
        </w:rPr>
        <w:t>, this work just used genome-wide association studies statistics from public available databases for Mendelian randomization analysis, and we did not collect any new human data. As this study did not involve any human studies and/or animal experiments, the informed consent form was not required for our research.</w:t>
      </w:r>
    </w:p>
    <w:p w14:paraId="7A1B9198" w14:textId="77777777" w:rsidR="00B56ED4" w:rsidRPr="007A0AFD" w:rsidRDefault="00B56ED4" w:rsidP="007A0AFD">
      <w:pPr>
        <w:spacing w:line="360" w:lineRule="auto"/>
        <w:jc w:val="both"/>
        <w:rPr>
          <w:rFonts w:ascii="Book Antiqua" w:hAnsi="Book Antiqua"/>
        </w:rPr>
      </w:pPr>
    </w:p>
    <w:p w14:paraId="0EAD788C"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rPr>
        <w:t xml:space="preserve">Conflict-of-interest statement: </w:t>
      </w:r>
      <w:r w:rsidRPr="007A0AFD">
        <w:rPr>
          <w:rFonts w:ascii="Book Antiqua" w:eastAsia="Book Antiqua" w:hAnsi="Book Antiqua" w:cs="Book Antiqua"/>
          <w:color w:val="000000"/>
        </w:rPr>
        <w:t>All the authors report no relevant conflicts of interest for this article.</w:t>
      </w:r>
    </w:p>
    <w:p w14:paraId="2FF63DF2" w14:textId="77777777" w:rsidR="00B56ED4" w:rsidRPr="007A0AFD" w:rsidRDefault="00B56ED4" w:rsidP="007A0AFD">
      <w:pPr>
        <w:spacing w:line="360" w:lineRule="auto"/>
        <w:jc w:val="both"/>
        <w:rPr>
          <w:rFonts w:ascii="Book Antiqua" w:hAnsi="Book Antiqua"/>
        </w:rPr>
      </w:pPr>
    </w:p>
    <w:p w14:paraId="14B33167"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rPr>
        <w:t xml:space="preserve">Data sharing statement: </w:t>
      </w:r>
      <w:r w:rsidRPr="007A0AFD">
        <w:rPr>
          <w:rFonts w:ascii="Book Antiqua" w:eastAsia="Book Antiqua" w:hAnsi="Book Antiqua" w:cs="Book Antiqua"/>
          <w:color w:val="000000"/>
        </w:rPr>
        <w:t xml:space="preserve">All GWAS data that support the findings of this study are openly available in the </w:t>
      </w:r>
      <w:proofErr w:type="spellStart"/>
      <w:r w:rsidRPr="007A0AFD">
        <w:rPr>
          <w:rFonts w:ascii="Book Antiqua" w:eastAsia="Book Antiqua" w:hAnsi="Book Antiqua" w:cs="Book Antiqua"/>
          <w:color w:val="000000"/>
        </w:rPr>
        <w:t>BioBank</w:t>
      </w:r>
      <w:proofErr w:type="spellEnd"/>
      <w:r w:rsidRPr="007A0AFD">
        <w:rPr>
          <w:rFonts w:ascii="Book Antiqua" w:eastAsia="Book Antiqua" w:hAnsi="Book Antiqua" w:cs="Book Antiqua"/>
          <w:color w:val="000000"/>
        </w:rPr>
        <w:t xml:space="preserve"> Japan Project (https://biobankjp.org/en/), European Bioinformatics Institute (https://www.ebi.ac.uk), and </w:t>
      </w:r>
      <w:proofErr w:type="spellStart"/>
      <w:r w:rsidRPr="007A0AFD">
        <w:rPr>
          <w:rFonts w:ascii="Book Antiqua" w:eastAsia="Book Antiqua" w:hAnsi="Book Antiqua" w:cs="Book Antiqua"/>
          <w:color w:val="000000"/>
        </w:rPr>
        <w:t>FinnGen</w:t>
      </w:r>
      <w:proofErr w:type="spellEnd"/>
      <w:r w:rsidRPr="007A0AFD">
        <w:rPr>
          <w:rFonts w:ascii="Book Antiqua" w:eastAsia="Book Antiqua" w:hAnsi="Book Antiqua" w:cs="Book Antiqua"/>
          <w:color w:val="000000"/>
        </w:rPr>
        <w:t xml:space="preserve"> (</w:t>
      </w:r>
      <w:hyperlink r:id="rId10" w:history="1">
        <w:r w:rsidRPr="007A0AFD">
          <w:rPr>
            <w:rFonts w:ascii="Book Antiqua" w:eastAsia="Book Antiqua" w:hAnsi="Book Antiqua" w:cs="Book Antiqua"/>
            <w:color w:val="000000"/>
            <w:u w:color="0000EE"/>
          </w:rPr>
          <w:t>www.finngen.fi/fi</w:t>
        </w:r>
      </w:hyperlink>
      <w:r w:rsidRPr="007A0AFD">
        <w:rPr>
          <w:rFonts w:ascii="Book Antiqua" w:eastAsia="Book Antiqua" w:hAnsi="Book Antiqua" w:cs="Book Antiqua"/>
          <w:color w:val="000000"/>
        </w:rPr>
        <w:t>).</w:t>
      </w:r>
    </w:p>
    <w:p w14:paraId="397AF0A5" w14:textId="77777777" w:rsidR="00B56ED4" w:rsidRPr="007A0AFD" w:rsidRDefault="00B56ED4" w:rsidP="007A0AFD">
      <w:pPr>
        <w:spacing w:line="360" w:lineRule="auto"/>
        <w:jc w:val="both"/>
        <w:rPr>
          <w:rFonts w:ascii="Book Antiqua" w:hAnsi="Book Antiqua"/>
        </w:rPr>
      </w:pPr>
    </w:p>
    <w:p w14:paraId="3C6EB492"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bCs/>
        </w:rPr>
        <w:t xml:space="preserve">Open-Access: </w:t>
      </w:r>
      <w:r w:rsidRPr="007A0AF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A0AFD">
        <w:rPr>
          <w:rFonts w:ascii="Book Antiqua" w:eastAsia="Book Antiqua" w:hAnsi="Book Antiqua" w:cs="Book Antiqua"/>
        </w:rPr>
        <w:t>NonCommercial</w:t>
      </w:r>
      <w:proofErr w:type="spellEnd"/>
      <w:r w:rsidRPr="007A0AF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121B94" w14:textId="77777777" w:rsidR="00B56ED4" w:rsidRPr="007A0AFD" w:rsidRDefault="00B56ED4" w:rsidP="007A0AFD">
      <w:pPr>
        <w:spacing w:line="360" w:lineRule="auto"/>
        <w:jc w:val="both"/>
        <w:rPr>
          <w:rFonts w:ascii="Book Antiqua" w:hAnsi="Book Antiqua"/>
        </w:rPr>
      </w:pPr>
    </w:p>
    <w:p w14:paraId="17B8F51A"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olor w:val="000000"/>
        </w:rPr>
        <w:t xml:space="preserve">Provenance and peer review: </w:t>
      </w:r>
      <w:r w:rsidRPr="007A0AFD">
        <w:rPr>
          <w:rFonts w:ascii="Book Antiqua" w:eastAsia="Book Antiqua" w:hAnsi="Book Antiqua" w:cs="Book Antiqua"/>
        </w:rPr>
        <w:t>Unsolicited article; Externally peer reviewed.</w:t>
      </w:r>
    </w:p>
    <w:p w14:paraId="2D9FB57F"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olor w:val="000000"/>
        </w:rPr>
        <w:lastRenderedPageBreak/>
        <w:t xml:space="preserve">Peer-review model: </w:t>
      </w:r>
      <w:r w:rsidRPr="007A0AFD">
        <w:rPr>
          <w:rFonts w:ascii="Book Antiqua" w:eastAsia="Book Antiqua" w:hAnsi="Book Antiqua" w:cs="Book Antiqua"/>
        </w:rPr>
        <w:t>Single blind</w:t>
      </w:r>
    </w:p>
    <w:p w14:paraId="630294D0" w14:textId="77777777" w:rsidR="00B56ED4" w:rsidRPr="007A0AFD" w:rsidRDefault="00B56ED4" w:rsidP="007A0AFD">
      <w:pPr>
        <w:spacing w:line="360" w:lineRule="auto"/>
        <w:jc w:val="both"/>
        <w:rPr>
          <w:rFonts w:ascii="Book Antiqua" w:hAnsi="Book Antiqua"/>
        </w:rPr>
      </w:pPr>
    </w:p>
    <w:p w14:paraId="7513DAEF"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olor w:val="000000"/>
        </w:rPr>
        <w:t xml:space="preserve">Peer-review started: </w:t>
      </w:r>
      <w:r w:rsidRPr="007A0AFD">
        <w:rPr>
          <w:rFonts w:ascii="Book Antiqua" w:eastAsia="Book Antiqua" w:hAnsi="Book Antiqua" w:cs="Book Antiqua"/>
        </w:rPr>
        <w:t>November 11, 2023</w:t>
      </w:r>
    </w:p>
    <w:p w14:paraId="15C2E7D5"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olor w:val="000000"/>
        </w:rPr>
        <w:t xml:space="preserve">First decision: </w:t>
      </w:r>
      <w:r w:rsidRPr="007A0AFD">
        <w:rPr>
          <w:rFonts w:ascii="Book Antiqua" w:eastAsia="Book Antiqua" w:hAnsi="Book Antiqua" w:cs="Book Antiqua"/>
        </w:rPr>
        <w:t>November 30, 2023</w:t>
      </w:r>
    </w:p>
    <w:p w14:paraId="71448428"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olor w:val="000000"/>
        </w:rPr>
        <w:t xml:space="preserve">Article in press: </w:t>
      </w:r>
    </w:p>
    <w:p w14:paraId="6C8EF20F" w14:textId="77777777" w:rsidR="00B56ED4" w:rsidRPr="007A0AFD" w:rsidRDefault="00B56ED4" w:rsidP="007A0AFD">
      <w:pPr>
        <w:spacing w:line="360" w:lineRule="auto"/>
        <w:jc w:val="both"/>
        <w:rPr>
          <w:rFonts w:ascii="Book Antiqua" w:hAnsi="Book Antiqua"/>
        </w:rPr>
      </w:pPr>
    </w:p>
    <w:p w14:paraId="42E90948"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olor w:val="000000"/>
        </w:rPr>
        <w:t xml:space="preserve">Specialty type: </w:t>
      </w:r>
      <w:r w:rsidRPr="007A0AFD">
        <w:rPr>
          <w:rFonts w:ascii="Book Antiqua" w:eastAsia="微软雅黑" w:hAnsi="Book Antiqua" w:cs="宋体"/>
        </w:rPr>
        <w:t>Endocrinology and metabolism</w:t>
      </w:r>
    </w:p>
    <w:p w14:paraId="0115F54A"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olor w:val="000000"/>
        </w:rPr>
        <w:t xml:space="preserve">Country/Territory of origin: </w:t>
      </w:r>
      <w:r w:rsidRPr="007A0AFD">
        <w:rPr>
          <w:rFonts w:ascii="Book Antiqua" w:eastAsia="Book Antiqua" w:hAnsi="Book Antiqua" w:cs="Book Antiqua"/>
        </w:rPr>
        <w:t>China</w:t>
      </w:r>
    </w:p>
    <w:p w14:paraId="426FBB19"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b/>
          <w:color w:val="000000"/>
        </w:rPr>
        <w:t>Peer-review report’s scientific quality classification</w:t>
      </w:r>
    </w:p>
    <w:p w14:paraId="53699628"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rPr>
        <w:t>Grade A (Excellent): 0</w:t>
      </w:r>
    </w:p>
    <w:p w14:paraId="14B26D4D"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rPr>
        <w:t>Grade B (Very good): 0</w:t>
      </w:r>
    </w:p>
    <w:p w14:paraId="1C17E49D" w14:textId="0946173E"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rPr>
        <w:t>Grade C (Good): C, C</w:t>
      </w:r>
      <w:r w:rsidR="008607C1">
        <w:rPr>
          <w:rFonts w:ascii="Book Antiqua" w:eastAsia="Book Antiqua" w:hAnsi="Book Antiqua" w:cs="Book Antiqua"/>
        </w:rPr>
        <w:t>, C</w:t>
      </w:r>
    </w:p>
    <w:p w14:paraId="5BAA1301"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rPr>
        <w:t>Grade D (Fair): 0</w:t>
      </w:r>
    </w:p>
    <w:p w14:paraId="26A80181" w14:textId="77777777" w:rsidR="00B56ED4" w:rsidRPr="007A0AFD" w:rsidRDefault="00000000" w:rsidP="007A0AFD">
      <w:pPr>
        <w:spacing w:line="360" w:lineRule="auto"/>
        <w:jc w:val="both"/>
        <w:rPr>
          <w:rFonts w:ascii="Book Antiqua" w:hAnsi="Book Antiqua"/>
        </w:rPr>
      </w:pPr>
      <w:r w:rsidRPr="007A0AFD">
        <w:rPr>
          <w:rFonts w:ascii="Book Antiqua" w:eastAsia="Book Antiqua" w:hAnsi="Book Antiqua" w:cs="Book Antiqua"/>
        </w:rPr>
        <w:t>Grade E (Poor): 0</w:t>
      </w:r>
    </w:p>
    <w:p w14:paraId="164E7A2C" w14:textId="77777777" w:rsidR="00B56ED4" w:rsidRPr="007A0AFD" w:rsidRDefault="00B56ED4" w:rsidP="007A0AFD">
      <w:pPr>
        <w:spacing w:line="360" w:lineRule="auto"/>
        <w:jc w:val="both"/>
        <w:rPr>
          <w:rFonts w:ascii="Book Antiqua" w:hAnsi="Book Antiqua"/>
        </w:rPr>
      </w:pPr>
    </w:p>
    <w:p w14:paraId="42EB3FF3" w14:textId="77777777" w:rsidR="008607C1" w:rsidRDefault="00000000" w:rsidP="007A0AFD">
      <w:pPr>
        <w:spacing w:line="360" w:lineRule="auto"/>
        <w:jc w:val="both"/>
        <w:rPr>
          <w:rFonts w:ascii="Book Antiqua" w:eastAsia="Book Antiqua" w:hAnsi="Book Antiqua" w:cs="Book Antiqua"/>
          <w:b/>
          <w:color w:val="000000"/>
        </w:rPr>
      </w:pPr>
      <w:r w:rsidRPr="007A0AFD">
        <w:rPr>
          <w:rFonts w:ascii="Book Antiqua" w:eastAsia="Book Antiqua" w:hAnsi="Book Antiqua" w:cs="Book Antiqua"/>
          <w:b/>
          <w:color w:val="000000"/>
        </w:rPr>
        <w:t xml:space="preserve">P-Reviewer: </w:t>
      </w:r>
      <w:r w:rsidRPr="007A0AFD">
        <w:rPr>
          <w:rFonts w:ascii="Book Antiqua" w:eastAsia="Book Antiqua" w:hAnsi="Book Antiqua" w:cs="Book Antiqua"/>
        </w:rPr>
        <w:t xml:space="preserve">Buechler C, Germany; </w:t>
      </w:r>
      <w:r w:rsidR="008607C1" w:rsidRPr="008607C1">
        <w:rPr>
          <w:rFonts w:ascii="Book Antiqua" w:eastAsia="Book Antiqua" w:hAnsi="Book Antiqua" w:cs="Book Antiqua"/>
        </w:rPr>
        <w:t>Horowitz</w:t>
      </w:r>
      <w:r w:rsidR="008607C1">
        <w:rPr>
          <w:rFonts w:ascii="Book Antiqua" w:eastAsia="Book Antiqua" w:hAnsi="Book Antiqua" w:cs="Book Antiqua"/>
        </w:rPr>
        <w:t xml:space="preserve"> M, </w:t>
      </w:r>
      <w:r w:rsidR="008607C1" w:rsidRPr="008607C1">
        <w:rPr>
          <w:rFonts w:ascii="Book Antiqua" w:eastAsia="Book Antiqua" w:hAnsi="Book Antiqua" w:cs="Book Antiqua"/>
        </w:rPr>
        <w:t>Australia</w:t>
      </w:r>
      <w:r w:rsidR="008607C1">
        <w:rPr>
          <w:rFonts w:ascii="Book Antiqua" w:eastAsia="Book Antiqua" w:hAnsi="Book Antiqua" w:cs="Book Antiqua"/>
        </w:rPr>
        <w:t>;</w:t>
      </w:r>
      <w:r w:rsidR="008607C1" w:rsidRPr="008607C1">
        <w:rPr>
          <w:rFonts w:ascii="Book Antiqua" w:eastAsia="Book Antiqua" w:hAnsi="Book Antiqua" w:cs="Book Antiqua"/>
        </w:rPr>
        <w:t xml:space="preserve"> </w:t>
      </w:r>
      <w:r w:rsidRPr="007A0AFD">
        <w:rPr>
          <w:rFonts w:ascii="Book Antiqua" w:eastAsia="Book Antiqua" w:hAnsi="Book Antiqua" w:cs="Book Antiqua"/>
        </w:rPr>
        <w:t>Yang SS, Taiwan</w:t>
      </w:r>
      <w:r w:rsidRPr="007A0AFD">
        <w:rPr>
          <w:rFonts w:ascii="Book Antiqua" w:eastAsia="Book Antiqua" w:hAnsi="Book Antiqua" w:cs="Book Antiqua"/>
          <w:b/>
          <w:color w:val="000000"/>
        </w:rPr>
        <w:t xml:space="preserve"> S-Editor: </w:t>
      </w:r>
      <w:r w:rsidRPr="007A0AFD">
        <w:rPr>
          <w:rFonts w:ascii="Book Antiqua" w:eastAsia="Book Antiqua" w:hAnsi="Book Antiqua" w:cs="Book Antiqua"/>
          <w:bCs/>
          <w:color w:val="000000"/>
        </w:rPr>
        <w:t>Wang JJ</w:t>
      </w:r>
      <w:r w:rsidRPr="007A0AFD">
        <w:rPr>
          <w:rFonts w:ascii="Book Antiqua" w:eastAsia="Book Antiqua" w:hAnsi="Book Antiqua" w:cs="Book Antiqua"/>
          <w:b/>
          <w:color w:val="000000"/>
        </w:rPr>
        <w:t xml:space="preserve"> L-Editor: </w:t>
      </w:r>
      <w:r w:rsidRPr="007A0AFD">
        <w:rPr>
          <w:rFonts w:ascii="Book Antiqua" w:eastAsia="Book Antiqua" w:hAnsi="Book Antiqua" w:cs="Book Antiqua"/>
          <w:bCs/>
          <w:color w:val="000000"/>
        </w:rPr>
        <w:t>A</w:t>
      </w:r>
      <w:r w:rsidRPr="007A0AFD">
        <w:rPr>
          <w:rFonts w:ascii="Book Antiqua" w:eastAsia="Book Antiqua" w:hAnsi="Book Antiqua" w:cs="Book Antiqua"/>
          <w:b/>
          <w:color w:val="000000"/>
        </w:rPr>
        <w:t xml:space="preserve"> P-Editor:</w:t>
      </w:r>
    </w:p>
    <w:p w14:paraId="5BB1A853" w14:textId="70BEB3CD" w:rsidR="00B56ED4" w:rsidRPr="007A0AFD" w:rsidRDefault="00B56ED4" w:rsidP="007A0AFD">
      <w:pPr>
        <w:spacing w:line="360" w:lineRule="auto"/>
        <w:jc w:val="both"/>
        <w:rPr>
          <w:rFonts w:ascii="Book Antiqua" w:hAnsi="Book Antiqua"/>
        </w:rPr>
        <w:sectPr w:rsidR="00B56ED4" w:rsidRPr="007A0AFD" w:rsidSect="00894490">
          <w:pgSz w:w="12240" w:h="15840"/>
          <w:pgMar w:top="1440" w:right="1440" w:bottom="1440" w:left="1440" w:header="720" w:footer="720" w:gutter="0"/>
          <w:cols w:space="720"/>
          <w:docGrid w:linePitch="360"/>
        </w:sectPr>
      </w:pPr>
    </w:p>
    <w:p w14:paraId="499356C9" w14:textId="77777777" w:rsidR="00B56ED4" w:rsidRPr="007A0AFD" w:rsidRDefault="00000000" w:rsidP="007A0AFD">
      <w:pPr>
        <w:spacing w:line="360" w:lineRule="auto"/>
        <w:jc w:val="both"/>
        <w:rPr>
          <w:rFonts w:ascii="Book Antiqua" w:eastAsia="Book Antiqua" w:hAnsi="Book Antiqua" w:cs="Book Antiqua"/>
          <w:b/>
          <w:color w:val="000000"/>
        </w:rPr>
      </w:pPr>
      <w:r w:rsidRPr="007A0AFD">
        <w:rPr>
          <w:rFonts w:ascii="Book Antiqua" w:eastAsia="Book Antiqua" w:hAnsi="Book Antiqua" w:cs="Book Antiqua"/>
          <w:b/>
          <w:color w:val="000000"/>
        </w:rPr>
        <w:lastRenderedPageBreak/>
        <w:t>Figure Legends</w:t>
      </w:r>
    </w:p>
    <w:p w14:paraId="347546AB" w14:textId="77777777" w:rsidR="00B56ED4" w:rsidRPr="007A0AFD" w:rsidRDefault="00000000" w:rsidP="007A0AFD">
      <w:pPr>
        <w:spacing w:line="360" w:lineRule="auto"/>
        <w:jc w:val="both"/>
        <w:rPr>
          <w:rFonts w:ascii="Book Antiqua" w:hAnsi="Book Antiqua"/>
        </w:rPr>
      </w:pPr>
      <w:r w:rsidRPr="007A0AFD">
        <w:rPr>
          <w:rFonts w:ascii="Book Antiqua" w:hAnsi="Book Antiqua"/>
          <w:noProof/>
        </w:rPr>
        <w:drawing>
          <wp:inline distT="0" distB="0" distL="0" distR="0" wp14:anchorId="2EA42BC9" wp14:editId="6B308EB7">
            <wp:extent cx="5943600" cy="3096260"/>
            <wp:effectExtent l="0" t="0" r="0" b="0"/>
            <wp:docPr id="14391826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182607" name="图片 1"/>
                    <pic:cNvPicPr>
                      <a:picLocks noChangeAspect="1"/>
                    </pic:cNvPicPr>
                  </pic:nvPicPr>
                  <pic:blipFill>
                    <a:blip r:embed="rId11"/>
                    <a:stretch>
                      <a:fillRect/>
                    </a:stretch>
                  </pic:blipFill>
                  <pic:spPr>
                    <a:xfrm>
                      <a:off x="0" y="0"/>
                      <a:ext cx="5943600" cy="3096260"/>
                    </a:xfrm>
                    <a:prstGeom prst="rect">
                      <a:avLst/>
                    </a:prstGeom>
                  </pic:spPr>
                </pic:pic>
              </a:graphicData>
            </a:graphic>
          </wp:inline>
        </w:drawing>
      </w:r>
    </w:p>
    <w:p w14:paraId="1224EC4F" w14:textId="77777777" w:rsidR="00B56ED4" w:rsidRPr="007A0AFD" w:rsidRDefault="00000000" w:rsidP="007A0AFD">
      <w:pPr>
        <w:spacing w:line="360" w:lineRule="auto"/>
        <w:jc w:val="both"/>
        <w:rPr>
          <w:rFonts w:ascii="Book Antiqua" w:eastAsia="Book Antiqua" w:hAnsi="Book Antiqua" w:cs="Book Antiqua"/>
          <w:color w:val="000000"/>
        </w:rPr>
      </w:pPr>
      <w:r w:rsidRPr="007A0AFD">
        <w:rPr>
          <w:rFonts w:ascii="Book Antiqua" w:eastAsia="Book Antiqua" w:hAnsi="Book Antiqua" w:cs="Book Antiqua"/>
          <w:b/>
          <w:bCs/>
          <w:color w:val="000000"/>
        </w:rPr>
        <w:t>Figure 1 Mendelian randomization design for causal analysis of viral hepatitis, chronic hepatitis B, chronic hepatitis C and type 2 diabetes.</w:t>
      </w:r>
      <w:r w:rsidRPr="007A0AFD">
        <w:rPr>
          <w:rFonts w:ascii="Book Antiqua" w:eastAsia="Book Antiqua" w:hAnsi="Book Antiqua" w:cs="Book Antiqua"/>
          <w:color w:val="000000"/>
        </w:rPr>
        <w:t xml:space="preserve"> VH: Viral hepatitis; CHB: Chronic hepatitis B; CHC: Chronic hepatitis C; T2D: Type 2 diabetes; GWAS: Genome-wide association studies; SNP: Single nucleotide polymorphisms; LD: Linkage disequilibrium.</w:t>
      </w:r>
    </w:p>
    <w:p w14:paraId="2D8A528A" w14:textId="77777777" w:rsidR="00B56ED4" w:rsidRPr="007A0AFD" w:rsidRDefault="00B56ED4" w:rsidP="007A0AFD">
      <w:pPr>
        <w:spacing w:line="360" w:lineRule="auto"/>
        <w:jc w:val="both"/>
        <w:rPr>
          <w:rFonts w:ascii="Book Antiqua" w:hAnsi="Book Antiqua"/>
        </w:rPr>
        <w:sectPr w:rsidR="00B56ED4" w:rsidRPr="007A0AFD" w:rsidSect="00894490">
          <w:pgSz w:w="12240" w:h="15840"/>
          <w:pgMar w:top="1440" w:right="1440" w:bottom="1440" w:left="1440" w:header="720" w:footer="720" w:gutter="0"/>
          <w:cols w:space="720"/>
          <w:docGrid w:linePitch="360"/>
        </w:sectPr>
      </w:pPr>
    </w:p>
    <w:p w14:paraId="2E8D48AF" w14:textId="77777777" w:rsidR="00B56ED4" w:rsidRPr="007A0AFD" w:rsidRDefault="00000000" w:rsidP="007A0AFD">
      <w:pPr>
        <w:spacing w:line="360" w:lineRule="auto"/>
        <w:jc w:val="both"/>
        <w:rPr>
          <w:rFonts w:ascii="Book Antiqua" w:hAnsi="Book Antiqua"/>
        </w:rPr>
      </w:pPr>
      <w:r w:rsidRPr="007A0AFD">
        <w:rPr>
          <w:rFonts w:ascii="Book Antiqua" w:hAnsi="Book Antiqua"/>
          <w:noProof/>
        </w:rPr>
        <w:lastRenderedPageBreak/>
        <w:drawing>
          <wp:inline distT="0" distB="0" distL="0" distR="0" wp14:anchorId="40DFF45F" wp14:editId="6AAEBDF2">
            <wp:extent cx="5943600" cy="1854200"/>
            <wp:effectExtent l="0" t="0" r="0" b="0"/>
            <wp:docPr id="2978148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814846" name="图片 1"/>
                    <pic:cNvPicPr>
                      <a:picLocks noChangeAspect="1"/>
                    </pic:cNvPicPr>
                  </pic:nvPicPr>
                  <pic:blipFill>
                    <a:blip r:embed="rId12"/>
                    <a:stretch>
                      <a:fillRect/>
                    </a:stretch>
                  </pic:blipFill>
                  <pic:spPr>
                    <a:xfrm>
                      <a:off x="0" y="0"/>
                      <a:ext cx="5943600" cy="1854200"/>
                    </a:xfrm>
                    <a:prstGeom prst="rect">
                      <a:avLst/>
                    </a:prstGeom>
                  </pic:spPr>
                </pic:pic>
              </a:graphicData>
            </a:graphic>
          </wp:inline>
        </w:drawing>
      </w:r>
    </w:p>
    <w:p w14:paraId="7D2A1F29" w14:textId="77777777" w:rsidR="00B56ED4" w:rsidRPr="007A0AFD" w:rsidRDefault="00000000" w:rsidP="007A0AFD">
      <w:pPr>
        <w:spacing w:line="360" w:lineRule="auto"/>
        <w:jc w:val="both"/>
        <w:rPr>
          <w:rFonts w:ascii="Book Antiqua" w:eastAsia="Book Antiqua" w:hAnsi="Book Antiqua" w:cs="Book Antiqua"/>
          <w:color w:val="000000"/>
        </w:rPr>
      </w:pPr>
      <w:r w:rsidRPr="007A0AFD">
        <w:rPr>
          <w:rFonts w:ascii="Book Antiqua" w:eastAsia="Book Antiqua" w:hAnsi="Book Antiqua" w:cs="Book Antiqua"/>
          <w:b/>
          <w:bCs/>
          <w:color w:val="000000"/>
        </w:rPr>
        <w:t>Figure 2 Forest plot of Mendelian randomization analysis on the causal relationship between viral hepatitis, chronic hepatitis B, chronic hepatitis C and type 2 diabetes.</w:t>
      </w:r>
      <w:r w:rsidRPr="007A0AFD">
        <w:rPr>
          <w:rFonts w:ascii="Book Antiqua" w:eastAsia="Book Antiqua" w:hAnsi="Book Antiqua" w:cs="Book Antiqua"/>
          <w:color w:val="000000"/>
        </w:rPr>
        <w:t xml:space="preserve"> VH: Viral hepatitis; CHB: Chronic hepatitis B; CHC: Chronic hepatitis C; T2D: Type 2 diabetes; OR: Odd ratio; SNP: Single nucleotide polymorphisms; MR: Mendelian randomization; CI: Confidence interval; IVW: Inverse variance weighting.</w:t>
      </w:r>
    </w:p>
    <w:p w14:paraId="53FA73EF" w14:textId="77777777" w:rsidR="00B56ED4" w:rsidRPr="007A0AFD" w:rsidRDefault="00B56ED4" w:rsidP="007A0AFD">
      <w:pPr>
        <w:spacing w:line="360" w:lineRule="auto"/>
        <w:jc w:val="both"/>
        <w:rPr>
          <w:rFonts w:ascii="Book Antiqua" w:hAnsi="Book Antiqua"/>
        </w:rPr>
        <w:sectPr w:rsidR="00B56ED4" w:rsidRPr="007A0AFD" w:rsidSect="00894490">
          <w:pgSz w:w="12240" w:h="15840"/>
          <w:pgMar w:top="1440" w:right="1440" w:bottom="1440" w:left="1440" w:header="720" w:footer="720" w:gutter="0"/>
          <w:cols w:space="720"/>
          <w:docGrid w:linePitch="360"/>
        </w:sectPr>
      </w:pPr>
    </w:p>
    <w:p w14:paraId="4A3E8465" w14:textId="77777777" w:rsidR="00B56ED4" w:rsidRPr="007A0AFD" w:rsidRDefault="00000000" w:rsidP="007A0AFD">
      <w:pPr>
        <w:spacing w:line="360" w:lineRule="auto"/>
        <w:jc w:val="both"/>
        <w:rPr>
          <w:rFonts w:ascii="Book Antiqua" w:hAnsi="Book Antiqua"/>
        </w:rPr>
      </w:pPr>
      <w:r w:rsidRPr="007A0AFD">
        <w:rPr>
          <w:rFonts w:ascii="Book Antiqua" w:hAnsi="Book Antiqua"/>
          <w:noProof/>
        </w:rPr>
        <w:lastRenderedPageBreak/>
        <w:drawing>
          <wp:inline distT="0" distB="0" distL="0" distR="0" wp14:anchorId="4CB9DA29" wp14:editId="10F32A4B">
            <wp:extent cx="5943600" cy="2628900"/>
            <wp:effectExtent l="0" t="0" r="0" b="0"/>
            <wp:docPr id="524506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50693" name="图片 1"/>
                    <pic:cNvPicPr>
                      <a:picLocks noChangeAspect="1"/>
                    </pic:cNvPicPr>
                  </pic:nvPicPr>
                  <pic:blipFill>
                    <a:blip r:embed="rId13"/>
                    <a:stretch>
                      <a:fillRect/>
                    </a:stretch>
                  </pic:blipFill>
                  <pic:spPr>
                    <a:xfrm>
                      <a:off x="0" y="0"/>
                      <a:ext cx="5943600" cy="2628900"/>
                    </a:xfrm>
                    <a:prstGeom prst="rect">
                      <a:avLst/>
                    </a:prstGeom>
                  </pic:spPr>
                </pic:pic>
              </a:graphicData>
            </a:graphic>
          </wp:inline>
        </w:drawing>
      </w:r>
      <w:r w:rsidRPr="007A0AFD">
        <w:rPr>
          <w:rFonts w:ascii="Book Antiqua" w:hAnsi="Book Antiqua"/>
          <w:noProof/>
        </w:rPr>
        <w:drawing>
          <wp:inline distT="0" distB="0" distL="0" distR="0" wp14:anchorId="5BAA3917" wp14:editId="2C5D09E3">
            <wp:extent cx="2887980" cy="2665095"/>
            <wp:effectExtent l="0" t="0" r="0" b="0"/>
            <wp:docPr id="2533942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394222" name="图片 1"/>
                    <pic:cNvPicPr>
                      <a:picLocks noChangeAspect="1"/>
                    </pic:cNvPicPr>
                  </pic:nvPicPr>
                  <pic:blipFill>
                    <a:blip r:embed="rId14"/>
                    <a:stretch>
                      <a:fillRect/>
                    </a:stretch>
                  </pic:blipFill>
                  <pic:spPr>
                    <a:xfrm>
                      <a:off x="0" y="0"/>
                      <a:ext cx="2898287" cy="2674878"/>
                    </a:xfrm>
                    <a:prstGeom prst="rect">
                      <a:avLst/>
                    </a:prstGeom>
                  </pic:spPr>
                </pic:pic>
              </a:graphicData>
            </a:graphic>
          </wp:inline>
        </w:drawing>
      </w:r>
    </w:p>
    <w:p w14:paraId="5B69F819" w14:textId="77777777" w:rsidR="00B56ED4" w:rsidRPr="007A0AFD" w:rsidRDefault="00000000" w:rsidP="007A0AFD">
      <w:pPr>
        <w:spacing w:line="360" w:lineRule="auto"/>
        <w:jc w:val="both"/>
        <w:rPr>
          <w:rFonts w:ascii="Book Antiqua" w:eastAsia="Book Antiqua" w:hAnsi="Book Antiqua" w:cs="Book Antiqua"/>
          <w:color w:val="000000"/>
        </w:rPr>
      </w:pPr>
      <w:r w:rsidRPr="007A0AFD">
        <w:rPr>
          <w:rFonts w:ascii="Book Antiqua" w:eastAsia="Book Antiqua" w:hAnsi="Book Antiqua" w:cs="Book Antiqua"/>
          <w:b/>
          <w:bCs/>
          <w:color w:val="000000"/>
        </w:rPr>
        <w:t>Figure 3 Scatter plot of Mendelian randomization analysis on the causal relationship between viral hepatitis, chronic hepatitis B, chronic hepatitis C and type 2 diabetes.</w:t>
      </w:r>
      <w:r w:rsidRPr="007A0AFD">
        <w:rPr>
          <w:rFonts w:ascii="Book Antiqua" w:eastAsia="Book Antiqua" w:hAnsi="Book Antiqua" w:cs="Book Antiqua"/>
          <w:color w:val="000000"/>
        </w:rPr>
        <w:t xml:space="preserve"> A: Viral hepatitis on type 2 diabetes; B: Chronic hepatitis B on type 2 diabetes; C: Chronic hepatitis C on type 2 diabetes. VH: Viral hepatitis; CHB: Chronic hepatitis B; CHC: Chronic hepatitis C; T2D: Type 2 diabetes; MR: Mendelian randomization.</w:t>
      </w:r>
    </w:p>
    <w:p w14:paraId="0B5FB605" w14:textId="77777777" w:rsidR="00B56ED4" w:rsidRPr="007A0AFD" w:rsidRDefault="00B56ED4" w:rsidP="007A0AFD">
      <w:pPr>
        <w:spacing w:line="360" w:lineRule="auto"/>
        <w:jc w:val="both"/>
        <w:rPr>
          <w:rFonts w:ascii="Book Antiqua" w:hAnsi="Book Antiqua"/>
        </w:rPr>
        <w:sectPr w:rsidR="00B56ED4" w:rsidRPr="007A0AFD" w:rsidSect="00894490">
          <w:pgSz w:w="12240" w:h="15840"/>
          <w:pgMar w:top="1440" w:right="1440" w:bottom="1440" w:left="1440" w:header="720" w:footer="720" w:gutter="0"/>
          <w:cols w:space="720"/>
          <w:docGrid w:linePitch="360"/>
        </w:sectPr>
      </w:pPr>
    </w:p>
    <w:p w14:paraId="71D6969C" w14:textId="77777777" w:rsidR="00B56ED4" w:rsidRPr="007A0AFD" w:rsidRDefault="00000000" w:rsidP="007A0AFD">
      <w:pPr>
        <w:spacing w:line="360" w:lineRule="auto"/>
        <w:jc w:val="both"/>
        <w:rPr>
          <w:rFonts w:ascii="Book Antiqua" w:hAnsi="Book Antiqua"/>
        </w:rPr>
      </w:pPr>
      <w:r w:rsidRPr="007A0AFD">
        <w:rPr>
          <w:rFonts w:ascii="Book Antiqua" w:hAnsi="Book Antiqua"/>
          <w:noProof/>
        </w:rPr>
        <w:lastRenderedPageBreak/>
        <w:drawing>
          <wp:inline distT="0" distB="0" distL="0" distR="0" wp14:anchorId="08511DD6" wp14:editId="2AF26273">
            <wp:extent cx="5943600" cy="2550795"/>
            <wp:effectExtent l="0" t="0" r="0" b="0"/>
            <wp:docPr id="15476361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36146" name="图片 1"/>
                    <pic:cNvPicPr>
                      <a:picLocks noChangeAspect="1"/>
                    </pic:cNvPicPr>
                  </pic:nvPicPr>
                  <pic:blipFill>
                    <a:blip r:embed="rId15"/>
                    <a:stretch>
                      <a:fillRect/>
                    </a:stretch>
                  </pic:blipFill>
                  <pic:spPr>
                    <a:xfrm>
                      <a:off x="0" y="0"/>
                      <a:ext cx="5943600" cy="2550795"/>
                    </a:xfrm>
                    <a:prstGeom prst="rect">
                      <a:avLst/>
                    </a:prstGeom>
                  </pic:spPr>
                </pic:pic>
              </a:graphicData>
            </a:graphic>
          </wp:inline>
        </w:drawing>
      </w:r>
      <w:r w:rsidRPr="007A0AFD">
        <w:rPr>
          <w:rFonts w:ascii="Book Antiqua" w:hAnsi="Book Antiqua"/>
          <w:noProof/>
        </w:rPr>
        <w:drawing>
          <wp:inline distT="0" distB="0" distL="0" distR="0" wp14:anchorId="2FB7A919" wp14:editId="33DEFD53">
            <wp:extent cx="2865120" cy="2568575"/>
            <wp:effectExtent l="0" t="0" r="0" b="0"/>
            <wp:docPr id="174266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6641" name="图片 1"/>
                    <pic:cNvPicPr>
                      <a:picLocks noChangeAspect="1"/>
                    </pic:cNvPicPr>
                  </pic:nvPicPr>
                  <pic:blipFill>
                    <a:blip r:embed="rId16"/>
                    <a:stretch>
                      <a:fillRect/>
                    </a:stretch>
                  </pic:blipFill>
                  <pic:spPr>
                    <a:xfrm>
                      <a:off x="0" y="0"/>
                      <a:ext cx="2870954" cy="2573959"/>
                    </a:xfrm>
                    <a:prstGeom prst="rect">
                      <a:avLst/>
                    </a:prstGeom>
                  </pic:spPr>
                </pic:pic>
              </a:graphicData>
            </a:graphic>
          </wp:inline>
        </w:drawing>
      </w:r>
    </w:p>
    <w:p w14:paraId="505CD2BC" w14:textId="77777777" w:rsidR="00B56ED4" w:rsidRPr="007A0AFD" w:rsidRDefault="00000000" w:rsidP="007A0AFD">
      <w:pPr>
        <w:spacing w:line="360" w:lineRule="auto"/>
        <w:jc w:val="both"/>
        <w:rPr>
          <w:rFonts w:ascii="Book Antiqua" w:eastAsia="Book Antiqua" w:hAnsi="Book Antiqua" w:cs="Book Antiqua"/>
          <w:color w:val="000000"/>
        </w:rPr>
      </w:pPr>
      <w:r w:rsidRPr="007A0AFD">
        <w:rPr>
          <w:rFonts w:ascii="Book Antiqua" w:eastAsia="Book Antiqua" w:hAnsi="Book Antiqua" w:cs="Book Antiqua"/>
          <w:b/>
          <w:bCs/>
          <w:color w:val="000000"/>
        </w:rPr>
        <w:t xml:space="preserve">Figure 4 Funnel plot of heterogeneity analysis on viral hepatitis, chronic hepatitis B, chronic hepatitis C and type 2 diabetes. </w:t>
      </w:r>
      <w:r w:rsidRPr="007A0AFD">
        <w:rPr>
          <w:rFonts w:ascii="Book Antiqua" w:eastAsia="Book Antiqua" w:hAnsi="Book Antiqua" w:cs="Book Antiqua"/>
          <w:color w:val="000000"/>
        </w:rPr>
        <w:t>A: Viral hepatitis on type 2 diabetes; B: Chronic hepatitis B on type 2 diabetes; C: Chronic hepatitis C on type 2 diabetes. MR: Mendelian randomization.</w:t>
      </w:r>
    </w:p>
    <w:p w14:paraId="140D5E13" w14:textId="77777777" w:rsidR="00B56ED4" w:rsidRPr="007A0AFD" w:rsidRDefault="00B56ED4" w:rsidP="007A0AFD">
      <w:pPr>
        <w:spacing w:line="360" w:lineRule="auto"/>
        <w:jc w:val="both"/>
        <w:rPr>
          <w:rFonts w:ascii="Book Antiqua" w:hAnsi="Book Antiqua"/>
        </w:rPr>
        <w:sectPr w:rsidR="00B56ED4" w:rsidRPr="007A0AFD" w:rsidSect="00894490">
          <w:pgSz w:w="12240" w:h="15840"/>
          <w:pgMar w:top="1440" w:right="1440" w:bottom="1440" w:left="1440" w:header="720" w:footer="720" w:gutter="0"/>
          <w:cols w:space="720"/>
          <w:docGrid w:linePitch="360"/>
        </w:sectPr>
      </w:pPr>
    </w:p>
    <w:p w14:paraId="5FDEC855" w14:textId="77777777" w:rsidR="00B56ED4" w:rsidRPr="007A0AFD" w:rsidRDefault="00000000" w:rsidP="007A0AFD">
      <w:pPr>
        <w:spacing w:line="360" w:lineRule="auto"/>
        <w:jc w:val="both"/>
        <w:rPr>
          <w:rFonts w:ascii="Book Antiqua" w:hAnsi="Book Antiqua"/>
        </w:rPr>
      </w:pPr>
      <w:r w:rsidRPr="007A0AFD">
        <w:rPr>
          <w:rFonts w:ascii="Book Antiqua" w:hAnsi="Book Antiqua"/>
          <w:noProof/>
        </w:rPr>
        <w:lastRenderedPageBreak/>
        <w:drawing>
          <wp:inline distT="0" distB="0" distL="0" distR="0" wp14:anchorId="0CA91972" wp14:editId="4E41D80B">
            <wp:extent cx="5943600" cy="2771140"/>
            <wp:effectExtent l="0" t="0" r="0" b="0"/>
            <wp:docPr id="9203725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372527" name="图片 1"/>
                    <pic:cNvPicPr>
                      <a:picLocks noChangeAspect="1"/>
                    </pic:cNvPicPr>
                  </pic:nvPicPr>
                  <pic:blipFill>
                    <a:blip r:embed="rId17"/>
                    <a:stretch>
                      <a:fillRect/>
                    </a:stretch>
                  </pic:blipFill>
                  <pic:spPr>
                    <a:xfrm>
                      <a:off x="0" y="0"/>
                      <a:ext cx="5943600" cy="2771140"/>
                    </a:xfrm>
                    <a:prstGeom prst="rect">
                      <a:avLst/>
                    </a:prstGeom>
                  </pic:spPr>
                </pic:pic>
              </a:graphicData>
            </a:graphic>
          </wp:inline>
        </w:drawing>
      </w:r>
      <w:r w:rsidRPr="007A0AFD">
        <w:rPr>
          <w:rFonts w:ascii="Book Antiqua" w:hAnsi="Book Antiqua"/>
          <w:noProof/>
        </w:rPr>
        <w:drawing>
          <wp:inline distT="0" distB="0" distL="0" distR="0" wp14:anchorId="4F0A0F96" wp14:editId="5004D56B">
            <wp:extent cx="2834640" cy="2795270"/>
            <wp:effectExtent l="0" t="0" r="0" b="0"/>
            <wp:docPr id="371404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40415" name="图片 1"/>
                    <pic:cNvPicPr>
                      <a:picLocks noChangeAspect="1"/>
                    </pic:cNvPicPr>
                  </pic:nvPicPr>
                  <pic:blipFill>
                    <a:blip r:embed="rId18"/>
                    <a:stretch>
                      <a:fillRect/>
                    </a:stretch>
                  </pic:blipFill>
                  <pic:spPr>
                    <a:xfrm>
                      <a:off x="0" y="0"/>
                      <a:ext cx="2836741" cy="2797342"/>
                    </a:xfrm>
                    <a:prstGeom prst="rect">
                      <a:avLst/>
                    </a:prstGeom>
                  </pic:spPr>
                </pic:pic>
              </a:graphicData>
            </a:graphic>
          </wp:inline>
        </w:drawing>
      </w:r>
    </w:p>
    <w:p w14:paraId="00B83F06" w14:textId="77777777" w:rsidR="00B56ED4" w:rsidRPr="007A0AFD" w:rsidRDefault="00000000" w:rsidP="007A0AFD">
      <w:pPr>
        <w:spacing w:line="360" w:lineRule="auto"/>
        <w:jc w:val="both"/>
        <w:rPr>
          <w:rFonts w:ascii="Book Antiqua" w:eastAsia="Book Antiqua" w:hAnsi="Book Antiqua" w:cs="Book Antiqua"/>
          <w:color w:val="000000"/>
        </w:rPr>
      </w:pPr>
      <w:r w:rsidRPr="007A0AFD">
        <w:rPr>
          <w:rFonts w:ascii="Book Antiqua" w:eastAsia="Book Antiqua" w:hAnsi="Book Antiqua" w:cs="Book Antiqua"/>
          <w:b/>
          <w:bCs/>
          <w:color w:val="000000"/>
        </w:rPr>
        <w:t>Figure 5 The results of leave-one-out sensitivity analysis on viral hepatitis, chronic hepatitis B, chronic hepatitis C and type 2 diabetes.</w:t>
      </w:r>
      <w:r w:rsidRPr="007A0AFD">
        <w:rPr>
          <w:rFonts w:ascii="Book Antiqua" w:eastAsia="Book Antiqua" w:hAnsi="Book Antiqua" w:cs="Book Antiqua"/>
          <w:color w:val="000000"/>
        </w:rPr>
        <w:t xml:space="preserve"> A: Viral hepatitis on type 2 diabetes; B: Chronic hepatitis B on type 2 diabetes; C: Chronic hepatitis C on type 2 diabetes. VH: Viral hepatitis; CHB: Chronic hepatitis B; CHC: Chronic hepatitis C; T2D: Type 2 diabetes.</w:t>
      </w:r>
    </w:p>
    <w:p w14:paraId="37566A00" w14:textId="77777777" w:rsidR="00B56ED4" w:rsidRPr="007A0AFD" w:rsidRDefault="00B56ED4" w:rsidP="007A0AFD">
      <w:pPr>
        <w:spacing w:line="360" w:lineRule="auto"/>
        <w:jc w:val="both"/>
        <w:rPr>
          <w:rFonts w:ascii="Book Antiqua" w:hAnsi="Book Antiqua"/>
        </w:rPr>
        <w:sectPr w:rsidR="00B56ED4" w:rsidRPr="007A0AFD" w:rsidSect="00894490">
          <w:pgSz w:w="12240" w:h="15840"/>
          <w:pgMar w:top="1440" w:right="1440" w:bottom="1440" w:left="1440" w:header="720" w:footer="720" w:gutter="0"/>
          <w:cols w:space="720"/>
          <w:docGrid w:linePitch="360"/>
        </w:sectPr>
      </w:pPr>
    </w:p>
    <w:p w14:paraId="092D4AE9" w14:textId="77777777" w:rsidR="00B56ED4" w:rsidRPr="007A0AFD" w:rsidRDefault="00000000" w:rsidP="007A0AFD">
      <w:pPr>
        <w:spacing w:line="360" w:lineRule="auto"/>
        <w:jc w:val="both"/>
        <w:rPr>
          <w:rFonts w:ascii="Book Antiqua" w:eastAsia="Times New Roman" w:hAnsi="Book Antiqua"/>
          <w:b/>
          <w:bCs/>
        </w:rPr>
      </w:pPr>
      <w:r w:rsidRPr="007A0AFD">
        <w:rPr>
          <w:rFonts w:ascii="Book Antiqua" w:eastAsia="Times New Roman" w:hAnsi="Book Antiqua"/>
          <w:b/>
          <w:bCs/>
        </w:rPr>
        <w:lastRenderedPageBreak/>
        <w:t>Table 1 Details of the Genome-wide association studies included in the Mendelian randomization</w:t>
      </w:r>
    </w:p>
    <w:tbl>
      <w:tblPr>
        <w:tblW w:w="0" w:type="auto"/>
        <w:tblLook w:val="04A0" w:firstRow="1" w:lastRow="0" w:firstColumn="1" w:lastColumn="0" w:noHBand="0" w:noVBand="1"/>
      </w:tblPr>
      <w:tblGrid>
        <w:gridCol w:w="828"/>
        <w:gridCol w:w="1378"/>
        <w:gridCol w:w="1600"/>
        <w:gridCol w:w="1663"/>
        <w:gridCol w:w="3134"/>
      </w:tblGrid>
      <w:tr w:rsidR="00B56ED4" w:rsidRPr="007A0AFD" w14:paraId="135F0A06" w14:textId="77777777">
        <w:tc>
          <w:tcPr>
            <w:tcW w:w="828" w:type="dxa"/>
            <w:tcBorders>
              <w:top w:val="single" w:sz="4" w:space="0" w:color="auto"/>
              <w:bottom w:val="single" w:sz="4" w:space="0" w:color="auto"/>
            </w:tcBorders>
          </w:tcPr>
          <w:p w14:paraId="299F8178" w14:textId="77777777" w:rsidR="00B56ED4" w:rsidRPr="007A0AFD" w:rsidRDefault="00000000" w:rsidP="007A0AFD">
            <w:pPr>
              <w:spacing w:line="360" w:lineRule="auto"/>
              <w:jc w:val="both"/>
              <w:rPr>
                <w:rFonts w:ascii="Book Antiqua" w:eastAsia="Times New Roman" w:hAnsi="Book Antiqua"/>
                <w:b/>
                <w:color w:val="000000"/>
              </w:rPr>
            </w:pPr>
            <w:r w:rsidRPr="007A0AFD">
              <w:rPr>
                <w:rFonts w:ascii="Book Antiqua" w:eastAsia="Times New Roman" w:hAnsi="Book Antiqua"/>
                <w:b/>
                <w:color w:val="000000"/>
              </w:rPr>
              <w:t>Year</w:t>
            </w:r>
          </w:p>
        </w:tc>
        <w:tc>
          <w:tcPr>
            <w:tcW w:w="1378" w:type="dxa"/>
            <w:tcBorders>
              <w:top w:val="single" w:sz="4" w:space="0" w:color="auto"/>
              <w:bottom w:val="single" w:sz="4" w:space="0" w:color="auto"/>
            </w:tcBorders>
          </w:tcPr>
          <w:p w14:paraId="6736B49B" w14:textId="77777777" w:rsidR="00B56ED4" w:rsidRPr="007A0AFD" w:rsidRDefault="00000000" w:rsidP="007A0AFD">
            <w:pPr>
              <w:spacing w:line="360" w:lineRule="auto"/>
              <w:jc w:val="both"/>
              <w:rPr>
                <w:rFonts w:ascii="Book Antiqua" w:eastAsia="Times New Roman" w:hAnsi="Book Antiqua"/>
                <w:b/>
                <w:color w:val="000000"/>
              </w:rPr>
            </w:pPr>
            <w:r w:rsidRPr="007A0AFD">
              <w:rPr>
                <w:rFonts w:ascii="Book Antiqua" w:eastAsia="Times New Roman" w:hAnsi="Book Antiqua"/>
                <w:b/>
                <w:color w:val="000000"/>
              </w:rPr>
              <w:t>Trait</w:t>
            </w:r>
          </w:p>
        </w:tc>
        <w:tc>
          <w:tcPr>
            <w:tcW w:w="1600" w:type="dxa"/>
            <w:tcBorders>
              <w:top w:val="single" w:sz="4" w:space="0" w:color="auto"/>
              <w:bottom w:val="single" w:sz="4" w:space="0" w:color="auto"/>
            </w:tcBorders>
          </w:tcPr>
          <w:p w14:paraId="38BB7A3F" w14:textId="77777777" w:rsidR="00B56ED4" w:rsidRPr="007A0AFD" w:rsidRDefault="00000000" w:rsidP="007A0AFD">
            <w:pPr>
              <w:spacing w:line="360" w:lineRule="auto"/>
              <w:jc w:val="both"/>
              <w:rPr>
                <w:rFonts w:ascii="Book Antiqua" w:eastAsia="Times New Roman" w:hAnsi="Book Antiqua"/>
                <w:b/>
                <w:color w:val="000000"/>
              </w:rPr>
            </w:pPr>
            <w:r w:rsidRPr="007A0AFD">
              <w:rPr>
                <w:rFonts w:ascii="Book Antiqua" w:eastAsia="Times New Roman" w:hAnsi="Book Antiqua"/>
                <w:b/>
                <w:color w:val="000000"/>
              </w:rPr>
              <w:t>Population</w:t>
            </w:r>
          </w:p>
        </w:tc>
        <w:tc>
          <w:tcPr>
            <w:tcW w:w="1663" w:type="dxa"/>
            <w:tcBorders>
              <w:top w:val="single" w:sz="4" w:space="0" w:color="auto"/>
              <w:bottom w:val="single" w:sz="4" w:space="0" w:color="auto"/>
            </w:tcBorders>
          </w:tcPr>
          <w:p w14:paraId="0B4D97DC" w14:textId="77777777" w:rsidR="00B56ED4" w:rsidRPr="007A0AFD" w:rsidRDefault="00000000" w:rsidP="007A0AFD">
            <w:pPr>
              <w:spacing w:line="360" w:lineRule="auto"/>
              <w:jc w:val="both"/>
              <w:rPr>
                <w:rFonts w:ascii="Book Antiqua" w:eastAsia="Times New Roman" w:hAnsi="Book Antiqua"/>
                <w:b/>
                <w:color w:val="000000"/>
              </w:rPr>
            </w:pPr>
            <w:r w:rsidRPr="007A0AFD">
              <w:rPr>
                <w:rFonts w:ascii="Book Antiqua" w:eastAsia="Times New Roman" w:hAnsi="Book Antiqua"/>
                <w:b/>
                <w:color w:val="000000"/>
              </w:rPr>
              <w:t>Sample size</w:t>
            </w:r>
          </w:p>
        </w:tc>
        <w:tc>
          <w:tcPr>
            <w:tcW w:w="3134" w:type="dxa"/>
            <w:tcBorders>
              <w:top w:val="single" w:sz="4" w:space="0" w:color="auto"/>
              <w:bottom w:val="single" w:sz="4" w:space="0" w:color="auto"/>
            </w:tcBorders>
          </w:tcPr>
          <w:p w14:paraId="3AC785A6" w14:textId="77777777" w:rsidR="00B56ED4" w:rsidRPr="007A0AFD" w:rsidRDefault="00000000" w:rsidP="007A0AFD">
            <w:pPr>
              <w:spacing w:line="360" w:lineRule="auto"/>
              <w:jc w:val="both"/>
              <w:rPr>
                <w:rFonts w:ascii="Book Antiqua" w:eastAsia="Times New Roman" w:hAnsi="Book Antiqua"/>
                <w:b/>
                <w:color w:val="000000"/>
              </w:rPr>
            </w:pPr>
            <w:r w:rsidRPr="007A0AFD">
              <w:rPr>
                <w:rFonts w:ascii="Book Antiqua" w:eastAsia="Times New Roman" w:hAnsi="Book Antiqua"/>
                <w:b/>
                <w:color w:val="000000"/>
              </w:rPr>
              <w:t>Web source</w:t>
            </w:r>
          </w:p>
        </w:tc>
      </w:tr>
      <w:tr w:rsidR="00B56ED4" w:rsidRPr="007A0AFD" w14:paraId="592AEC8A" w14:textId="77777777">
        <w:tc>
          <w:tcPr>
            <w:tcW w:w="828" w:type="dxa"/>
            <w:tcBorders>
              <w:top w:val="single" w:sz="4" w:space="0" w:color="auto"/>
            </w:tcBorders>
          </w:tcPr>
          <w:p w14:paraId="40103E0E"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2023</w:t>
            </w:r>
          </w:p>
        </w:tc>
        <w:tc>
          <w:tcPr>
            <w:tcW w:w="1378" w:type="dxa"/>
            <w:tcBorders>
              <w:top w:val="single" w:sz="4" w:space="0" w:color="auto"/>
            </w:tcBorders>
          </w:tcPr>
          <w:p w14:paraId="4A296990"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VH</w:t>
            </w:r>
          </w:p>
        </w:tc>
        <w:tc>
          <w:tcPr>
            <w:tcW w:w="1600" w:type="dxa"/>
            <w:tcBorders>
              <w:top w:val="single" w:sz="4" w:space="0" w:color="auto"/>
            </w:tcBorders>
          </w:tcPr>
          <w:p w14:paraId="31C3A848"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European</w:t>
            </w:r>
          </w:p>
        </w:tc>
        <w:tc>
          <w:tcPr>
            <w:tcW w:w="1663" w:type="dxa"/>
            <w:tcBorders>
              <w:top w:val="single" w:sz="4" w:space="0" w:color="auto"/>
            </w:tcBorders>
          </w:tcPr>
          <w:p w14:paraId="3A1BAC5F"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377277</w:t>
            </w:r>
          </w:p>
        </w:tc>
        <w:tc>
          <w:tcPr>
            <w:tcW w:w="3134" w:type="dxa"/>
            <w:tcBorders>
              <w:top w:val="single" w:sz="4" w:space="0" w:color="auto"/>
            </w:tcBorders>
          </w:tcPr>
          <w:p w14:paraId="52B086A9"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www.finngen.fi/en</w:t>
            </w:r>
          </w:p>
        </w:tc>
      </w:tr>
      <w:tr w:rsidR="00B56ED4" w:rsidRPr="007A0AFD" w14:paraId="790894C8" w14:textId="77777777">
        <w:tc>
          <w:tcPr>
            <w:tcW w:w="828" w:type="dxa"/>
          </w:tcPr>
          <w:p w14:paraId="5EC16098"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2023</w:t>
            </w:r>
          </w:p>
        </w:tc>
        <w:tc>
          <w:tcPr>
            <w:tcW w:w="1378" w:type="dxa"/>
          </w:tcPr>
          <w:p w14:paraId="3BA387BA"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T2D</w:t>
            </w:r>
          </w:p>
        </w:tc>
        <w:tc>
          <w:tcPr>
            <w:tcW w:w="1600" w:type="dxa"/>
          </w:tcPr>
          <w:p w14:paraId="0B9AC29D"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European</w:t>
            </w:r>
          </w:p>
        </w:tc>
        <w:tc>
          <w:tcPr>
            <w:tcW w:w="1663" w:type="dxa"/>
          </w:tcPr>
          <w:p w14:paraId="4B28C4EB"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365950</w:t>
            </w:r>
          </w:p>
        </w:tc>
        <w:tc>
          <w:tcPr>
            <w:tcW w:w="3134" w:type="dxa"/>
          </w:tcPr>
          <w:p w14:paraId="76175AF0"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www.finngen.fi/en</w:t>
            </w:r>
          </w:p>
        </w:tc>
      </w:tr>
      <w:tr w:rsidR="00B56ED4" w:rsidRPr="007A0AFD" w14:paraId="07973FE9" w14:textId="77777777">
        <w:tc>
          <w:tcPr>
            <w:tcW w:w="828" w:type="dxa"/>
          </w:tcPr>
          <w:p w14:paraId="5940B690"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2019</w:t>
            </w:r>
          </w:p>
        </w:tc>
        <w:tc>
          <w:tcPr>
            <w:tcW w:w="1378" w:type="dxa"/>
          </w:tcPr>
          <w:p w14:paraId="22A8A089"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CHB</w:t>
            </w:r>
          </w:p>
        </w:tc>
        <w:tc>
          <w:tcPr>
            <w:tcW w:w="1600" w:type="dxa"/>
          </w:tcPr>
          <w:p w14:paraId="3A2362AA"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East Asian</w:t>
            </w:r>
          </w:p>
        </w:tc>
        <w:tc>
          <w:tcPr>
            <w:tcW w:w="1663" w:type="dxa"/>
          </w:tcPr>
          <w:p w14:paraId="7A8CE4C1"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212453</w:t>
            </w:r>
          </w:p>
        </w:tc>
        <w:tc>
          <w:tcPr>
            <w:tcW w:w="3134" w:type="dxa"/>
          </w:tcPr>
          <w:p w14:paraId="0A30A785"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https://biobankjp.org/en/</w:t>
            </w:r>
          </w:p>
        </w:tc>
      </w:tr>
      <w:tr w:rsidR="00B56ED4" w:rsidRPr="007A0AFD" w14:paraId="4F845D81" w14:textId="77777777">
        <w:tc>
          <w:tcPr>
            <w:tcW w:w="828" w:type="dxa"/>
          </w:tcPr>
          <w:p w14:paraId="507B6FA9"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2019</w:t>
            </w:r>
          </w:p>
        </w:tc>
        <w:tc>
          <w:tcPr>
            <w:tcW w:w="1378" w:type="dxa"/>
          </w:tcPr>
          <w:p w14:paraId="2A779211"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CHC</w:t>
            </w:r>
          </w:p>
        </w:tc>
        <w:tc>
          <w:tcPr>
            <w:tcW w:w="1600" w:type="dxa"/>
          </w:tcPr>
          <w:p w14:paraId="482B70B0"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East Asian</w:t>
            </w:r>
          </w:p>
        </w:tc>
        <w:tc>
          <w:tcPr>
            <w:tcW w:w="1663" w:type="dxa"/>
          </w:tcPr>
          <w:p w14:paraId="458EF9F6"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212453</w:t>
            </w:r>
          </w:p>
        </w:tc>
        <w:tc>
          <w:tcPr>
            <w:tcW w:w="3134" w:type="dxa"/>
          </w:tcPr>
          <w:p w14:paraId="19182D08"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https://biobankjp.org/en/</w:t>
            </w:r>
          </w:p>
        </w:tc>
      </w:tr>
      <w:tr w:rsidR="00B56ED4" w:rsidRPr="007A0AFD" w14:paraId="2FBC96E9" w14:textId="77777777">
        <w:tc>
          <w:tcPr>
            <w:tcW w:w="828" w:type="dxa"/>
            <w:tcBorders>
              <w:bottom w:val="single" w:sz="4" w:space="0" w:color="auto"/>
            </w:tcBorders>
          </w:tcPr>
          <w:p w14:paraId="2403F049" w14:textId="77777777" w:rsidR="00B56ED4" w:rsidRPr="007A0AFD" w:rsidRDefault="00000000" w:rsidP="007A0AFD">
            <w:pPr>
              <w:spacing w:line="360" w:lineRule="auto"/>
              <w:jc w:val="both"/>
              <w:rPr>
                <w:rFonts w:ascii="Book Antiqua" w:hAnsi="Book Antiqua"/>
                <w:color w:val="000000"/>
              </w:rPr>
            </w:pPr>
            <w:r w:rsidRPr="007A0AFD">
              <w:rPr>
                <w:rFonts w:ascii="Book Antiqua" w:hAnsi="Book Antiqua"/>
                <w:color w:val="000000"/>
              </w:rPr>
              <w:t>2020</w:t>
            </w:r>
          </w:p>
        </w:tc>
        <w:tc>
          <w:tcPr>
            <w:tcW w:w="1378" w:type="dxa"/>
            <w:tcBorders>
              <w:bottom w:val="single" w:sz="4" w:space="0" w:color="auto"/>
            </w:tcBorders>
          </w:tcPr>
          <w:p w14:paraId="4625F2DE" w14:textId="77777777" w:rsidR="00B56ED4" w:rsidRPr="007A0AFD" w:rsidRDefault="00000000" w:rsidP="007A0AFD">
            <w:pPr>
              <w:spacing w:line="360" w:lineRule="auto"/>
              <w:jc w:val="both"/>
              <w:rPr>
                <w:rFonts w:ascii="Book Antiqua" w:hAnsi="Book Antiqua"/>
                <w:color w:val="000000"/>
              </w:rPr>
            </w:pPr>
            <w:r w:rsidRPr="007A0AFD">
              <w:rPr>
                <w:rFonts w:ascii="Book Antiqua" w:hAnsi="Book Antiqua"/>
                <w:color w:val="000000"/>
              </w:rPr>
              <w:t>T2D</w:t>
            </w:r>
          </w:p>
        </w:tc>
        <w:tc>
          <w:tcPr>
            <w:tcW w:w="1600" w:type="dxa"/>
            <w:tcBorders>
              <w:bottom w:val="single" w:sz="4" w:space="0" w:color="auto"/>
            </w:tcBorders>
          </w:tcPr>
          <w:p w14:paraId="38E2FA07"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East Asian</w:t>
            </w:r>
          </w:p>
        </w:tc>
        <w:tc>
          <w:tcPr>
            <w:tcW w:w="1663" w:type="dxa"/>
            <w:tcBorders>
              <w:bottom w:val="single" w:sz="4" w:space="0" w:color="auto"/>
            </w:tcBorders>
          </w:tcPr>
          <w:p w14:paraId="769EAE0A"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433540</w:t>
            </w:r>
          </w:p>
        </w:tc>
        <w:tc>
          <w:tcPr>
            <w:tcW w:w="3134" w:type="dxa"/>
            <w:tcBorders>
              <w:bottom w:val="single" w:sz="4" w:space="0" w:color="auto"/>
            </w:tcBorders>
          </w:tcPr>
          <w:p w14:paraId="4087AB1F" w14:textId="77777777" w:rsidR="00B56ED4" w:rsidRPr="007A0AFD" w:rsidRDefault="00000000" w:rsidP="007A0AFD">
            <w:pPr>
              <w:spacing w:line="360" w:lineRule="auto"/>
              <w:jc w:val="both"/>
              <w:rPr>
                <w:rFonts w:ascii="Book Antiqua" w:eastAsia="Times New Roman" w:hAnsi="Book Antiqua"/>
                <w:color w:val="000000"/>
              </w:rPr>
            </w:pPr>
            <w:r w:rsidRPr="007A0AFD">
              <w:rPr>
                <w:rFonts w:ascii="Book Antiqua" w:eastAsia="Times New Roman" w:hAnsi="Book Antiqua"/>
                <w:color w:val="000000"/>
              </w:rPr>
              <w:t>https://www.ebi.ac.uk</w:t>
            </w:r>
          </w:p>
        </w:tc>
      </w:tr>
    </w:tbl>
    <w:p w14:paraId="70F62988" w14:textId="77777777" w:rsidR="00B56ED4" w:rsidRPr="007A0AFD" w:rsidRDefault="00000000" w:rsidP="007A0AFD">
      <w:pPr>
        <w:spacing w:line="360" w:lineRule="auto"/>
        <w:jc w:val="both"/>
        <w:rPr>
          <w:rFonts w:ascii="Book Antiqua" w:hAnsi="Book Antiqua"/>
        </w:rPr>
      </w:pPr>
      <w:r w:rsidRPr="007A0AFD">
        <w:rPr>
          <w:rFonts w:ascii="Book Antiqua" w:eastAsia="宋体" w:hAnsi="Book Antiqua"/>
        </w:rPr>
        <w:t>VH: Viral hepatitis; CHB: Chronic hepatitis B; CHC: Chronic hepatitis C; T2D: Type 2 diabetes.</w:t>
      </w:r>
    </w:p>
    <w:sectPr w:rsidR="00B56ED4" w:rsidRPr="007A0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8B07" w14:textId="77777777" w:rsidR="00894490" w:rsidRDefault="00894490">
      <w:r>
        <w:separator/>
      </w:r>
    </w:p>
  </w:endnote>
  <w:endnote w:type="continuationSeparator" w:id="0">
    <w:p w14:paraId="24C3ECE6" w14:textId="77777777" w:rsidR="00894490" w:rsidRDefault="0089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5948" w14:textId="77777777" w:rsidR="00B56ED4"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9F06" w14:textId="77777777" w:rsidR="00894490" w:rsidRDefault="00894490">
      <w:r>
        <w:separator/>
      </w:r>
    </w:p>
  </w:footnote>
  <w:footnote w:type="continuationSeparator" w:id="0">
    <w:p w14:paraId="0A21A6C6" w14:textId="77777777" w:rsidR="00894490" w:rsidRDefault="008944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jIzM2E3ZTlmYjk2YmEyNmQ4MTEyY2E2YWVhOGI2ZmEifQ=="/>
  </w:docVars>
  <w:rsids>
    <w:rsidRoot w:val="00A77B3E"/>
    <w:rsid w:val="00131441"/>
    <w:rsid w:val="002A7A93"/>
    <w:rsid w:val="00365733"/>
    <w:rsid w:val="00517A90"/>
    <w:rsid w:val="00587823"/>
    <w:rsid w:val="005D378D"/>
    <w:rsid w:val="007A0AFD"/>
    <w:rsid w:val="008607C1"/>
    <w:rsid w:val="00894490"/>
    <w:rsid w:val="00993CFD"/>
    <w:rsid w:val="00A05658"/>
    <w:rsid w:val="00A307B0"/>
    <w:rsid w:val="00A700EA"/>
    <w:rsid w:val="00A77B3E"/>
    <w:rsid w:val="00B56ED4"/>
    <w:rsid w:val="00C31FEC"/>
    <w:rsid w:val="00CA2A55"/>
    <w:rsid w:val="00E74F17"/>
    <w:rsid w:val="00FB0AE1"/>
    <w:rsid w:val="00FF6274"/>
    <w:rsid w:val="0791605A"/>
    <w:rsid w:val="0A36462D"/>
    <w:rsid w:val="0AF35D22"/>
    <w:rsid w:val="0B2D79F3"/>
    <w:rsid w:val="0DEF71E2"/>
    <w:rsid w:val="0E2501EE"/>
    <w:rsid w:val="0E715E49"/>
    <w:rsid w:val="0ED85EC8"/>
    <w:rsid w:val="107514F4"/>
    <w:rsid w:val="1212349F"/>
    <w:rsid w:val="13C7650B"/>
    <w:rsid w:val="15D60C87"/>
    <w:rsid w:val="17163A31"/>
    <w:rsid w:val="1763479D"/>
    <w:rsid w:val="17DC08BC"/>
    <w:rsid w:val="1A163D48"/>
    <w:rsid w:val="1A2521DD"/>
    <w:rsid w:val="1A2A15A2"/>
    <w:rsid w:val="1A845156"/>
    <w:rsid w:val="1BA01B1B"/>
    <w:rsid w:val="1C2564C4"/>
    <w:rsid w:val="22021D48"/>
    <w:rsid w:val="231F5A1C"/>
    <w:rsid w:val="24C22B02"/>
    <w:rsid w:val="27702CEA"/>
    <w:rsid w:val="29844DA6"/>
    <w:rsid w:val="29EC6874"/>
    <w:rsid w:val="2B073965"/>
    <w:rsid w:val="2BBD04C8"/>
    <w:rsid w:val="2C534988"/>
    <w:rsid w:val="2D990AC0"/>
    <w:rsid w:val="2E627104"/>
    <w:rsid w:val="2F0F2FDB"/>
    <w:rsid w:val="311E5564"/>
    <w:rsid w:val="334E5EA9"/>
    <w:rsid w:val="34B04C44"/>
    <w:rsid w:val="38455ACD"/>
    <w:rsid w:val="3B514788"/>
    <w:rsid w:val="3B7F30A4"/>
    <w:rsid w:val="3C6A01D7"/>
    <w:rsid w:val="3D7A7FC6"/>
    <w:rsid w:val="3EA01CAF"/>
    <w:rsid w:val="3F5605BF"/>
    <w:rsid w:val="41273B47"/>
    <w:rsid w:val="443757E4"/>
    <w:rsid w:val="498C2C60"/>
    <w:rsid w:val="4CD82614"/>
    <w:rsid w:val="4FD73056"/>
    <w:rsid w:val="51764AF1"/>
    <w:rsid w:val="524474E5"/>
    <w:rsid w:val="528D5C4E"/>
    <w:rsid w:val="52C27FEE"/>
    <w:rsid w:val="5486329D"/>
    <w:rsid w:val="549E1C13"/>
    <w:rsid w:val="58150BC0"/>
    <w:rsid w:val="582C415B"/>
    <w:rsid w:val="590F3861"/>
    <w:rsid w:val="5A0031AA"/>
    <w:rsid w:val="5A527103"/>
    <w:rsid w:val="5B9C1E6C"/>
    <w:rsid w:val="64B90B25"/>
    <w:rsid w:val="655956E7"/>
    <w:rsid w:val="660404C6"/>
    <w:rsid w:val="69DD3507"/>
    <w:rsid w:val="6C2471CC"/>
    <w:rsid w:val="6F1C418A"/>
    <w:rsid w:val="6F3E05A4"/>
    <w:rsid w:val="72A03324"/>
    <w:rsid w:val="72AF0D12"/>
    <w:rsid w:val="72B1467C"/>
    <w:rsid w:val="733F48EB"/>
    <w:rsid w:val="743401C8"/>
    <w:rsid w:val="74561EEC"/>
    <w:rsid w:val="759B2F4D"/>
    <w:rsid w:val="75E579CC"/>
    <w:rsid w:val="7A6510DB"/>
    <w:rsid w:val="7A8A5180"/>
    <w:rsid w:val="7B4F58E7"/>
    <w:rsid w:val="7C6E1023"/>
    <w:rsid w:val="7DA95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0A79F0"/>
  <w15:docId w15:val="{068B85EA-ECE1-4492-BCBA-486B768D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a">
    <w:name w:val="批注主题 字符"/>
    <w:basedOn w:val="a4"/>
    <w:link w:val="a9"/>
    <w:rPr>
      <w:b/>
      <w:bCs/>
      <w:sz w:val="24"/>
      <w:szCs w:val="24"/>
    </w:rPr>
  </w:style>
  <w:style w:type="paragraph" w:customStyle="1" w:styleId="1">
    <w:name w:val="修订1"/>
    <w:autoRedefine/>
    <w:hidden/>
    <w:uiPriority w:val="99"/>
    <w:semiHidden/>
    <w:qFormat/>
    <w:rPr>
      <w:sz w:val="24"/>
      <w:szCs w:val="24"/>
      <w:lang w:eastAsia="en-US"/>
    </w:rPr>
  </w:style>
  <w:style w:type="paragraph" w:styleId="ac">
    <w:name w:val="Revision"/>
    <w:hidden/>
    <w:uiPriority w:val="99"/>
    <w:unhideWhenUsed/>
    <w:rsid w:val="00A307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ngen.fi/fi"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finngen.fi/f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enoscanner.medschl.cam.ac.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20BB-0646-4B14-9213-7B40A303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7524</Words>
  <Characters>42893</Characters>
  <Application>Microsoft Office Word</Application>
  <DocSecurity>0</DocSecurity>
  <Lines>357</Lines>
  <Paragraphs>100</Paragraphs>
  <ScaleCrop>false</ScaleCrop>
  <Company/>
  <LinksUpToDate>false</LinksUpToDate>
  <CharactersWithSpaces>50317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Jin-Lei Wang</cp:lastModifiedBy>
  <cp:revision>10</cp:revision>
  <dcterms:created xsi:type="dcterms:W3CDTF">2024-01-06T13:37:00Z</dcterms:created>
  <dcterms:modified xsi:type="dcterms:W3CDTF">2024-01-17T08:34:00Z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7B137D37015B4126872B0BCE80D144BC_12</vt:lpwstr>
  </property>
</Properties>
</file>