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33BF4" w14:textId="77777777" w:rsidR="00722B7D" w:rsidRDefault="006B3FC6">
      <w:pPr>
        <w:spacing w:line="360" w:lineRule="auto"/>
        <w:jc w:val="both"/>
        <w:rPr>
          <w:rFonts w:ascii="Book Antiqua" w:hAnsi="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Clinical Cases</w:t>
      </w:r>
    </w:p>
    <w:p w14:paraId="25DFDA28" w14:textId="77777777" w:rsidR="00722B7D" w:rsidRDefault="006B3FC6">
      <w:pPr>
        <w:spacing w:line="360" w:lineRule="auto"/>
        <w:jc w:val="both"/>
        <w:rPr>
          <w:rFonts w:ascii="Book Antiqua" w:hAnsi="Book Antiqua"/>
        </w:rPr>
      </w:pPr>
      <w:r>
        <w:rPr>
          <w:rFonts w:ascii="Book Antiqua" w:eastAsia="Book Antiqua" w:hAnsi="Book Antiqua" w:cs="Book Antiqua"/>
          <w:b/>
        </w:rPr>
        <w:t xml:space="preserve">Manuscript NO: </w:t>
      </w:r>
      <w:r>
        <w:rPr>
          <w:rFonts w:ascii="Book Antiqua" w:eastAsia="Book Antiqua" w:hAnsi="Book Antiqua" w:cs="Book Antiqua"/>
        </w:rPr>
        <w:t>89663</w:t>
      </w:r>
    </w:p>
    <w:p w14:paraId="17C0F432" w14:textId="77777777" w:rsidR="00722B7D" w:rsidRDefault="006B3FC6">
      <w:pPr>
        <w:spacing w:line="360" w:lineRule="auto"/>
        <w:jc w:val="both"/>
        <w:rPr>
          <w:rFonts w:ascii="Book Antiqua" w:hAnsi="Book Antiqua"/>
        </w:rPr>
      </w:pPr>
      <w:r>
        <w:rPr>
          <w:rFonts w:ascii="Book Antiqua" w:eastAsia="Book Antiqua" w:hAnsi="Book Antiqua" w:cs="Book Antiqua"/>
          <w:b/>
        </w:rPr>
        <w:t xml:space="preserve">Manuscript Type: </w:t>
      </w:r>
      <w:r>
        <w:rPr>
          <w:rFonts w:ascii="Book Antiqua" w:eastAsia="Book Antiqua" w:hAnsi="Book Antiqua" w:cs="Book Antiqua"/>
        </w:rPr>
        <w:t>CASE REPORT</w:t>
      </w:r>
    </w:p>
    <w:p w14:paraId="6064D676" w14:textId="77777777" w:rsidR="00722B7D" w:rsidRDefault="00722B7D">
      <w:pPr>
        <w:spacing w:line="360" w:lineRule="auto"/>
        <w:jc w:val="both"/>
        <w:rPr>
          <w:rFonts w:ascii="Book Antiqua" w:hAnsi="Book Antiqua"/>
        </w:rPr>
      </w:pPr>
    </w:p>
    <w:p w14:paraId="178464D5" w14:textId="77777777" w:rsidR="00722B7D" w:rsidRDefault="006B3FC6">
      <w:pPr>
        <w:spacing w:line="360" w:lineRule="auto"/>
        <w:jc w:val="both"/>
        <w:rPr>
          <w:rFonts w:ascii="Book Antiqua" w:hAnsi="Book Antiqua"/>
        </w:rPr>
      </w:pPr>
      <w:r>
        <w:rPr>
          <w:rFonts w:ascii="Book Antiqua" w:eastAsia="Book Antiqua" w:hAnsi="Book Antiqua" w:cs="Book Antiqua"/>
          <w:b/>
          <w:color w:val="000000"/>
        </w:rPr>
        <w:t xml:space="preserve">Early selective enteral feeding </w:t>
      </w:r>
      <w:r>
        <w:rPr>
          <w:rFonts w:ascii="Book Antiqua" w:eastAsia="宋体" w:hAnsi="Book Antiqua" w:cs="Book Antiqua" w:hint="eastAsia"/>
          <w:b/>
          <w:color w:val="000000"/>
          <w:lang w:eastAsia="zh-CN"/>
        </w:rPr>
        <w:t>in</w:t>
      </w:r>
      <w:r>
        <w:rPr>
          <w:rFonts w:ascii="Book Antiqua" w:eastAsia="Book Antiqua" w:hAnsi="Book Antiqua" w:cs="Book Antiqua"/>
          <w:b/>
          <w:color w:val="000000"/>
        </w:rPr>
        <w:t xml:space="preserve"> treatment of acute pancreatitis: A case report</w:t>
      </w:r>
    </w:p>
    <w:p w14:paraId="4D1CEB70" w14:textId="77777777" w:rsidR="00722B7D" w:rsidRDefault="00722B7D">
      <w:pPr>
        <w:spacing w:line="360" w:lineRule="auto"/>
        <w:jc w:val="both"/>
        <w:rPr>
          <w:rFonts w:ascii="Book Antiqua" w:hAnsi="Book Antiqua"/>
        </w:rPr>
      </w:pPr>
    </w:p>
    <w:p w14:paraId="6980FA08" w14:textId="77777777" w:rsidR="00722B7D" w:rsidRDefault="006B3FC6">
      <w:pPr>
        <w:spacing w:line="360" w:lineRule="auto"/>
        <w:jc w:val="both"/>
        <w:rPr>
          <w:rFonts w:ascii="Book Antiqua" w:hAnsi="Book Antiqua"/>
        </w:rPr>
      </w:pPr>
      <w:r>
        <w:rPr>
          <w:rFonts w:ascii="Book Antiqua" w:eastAsia="Book Antiqua" w:hAnsi="Book Antiqua" w:cs="Book Antiqua"/>
          <w:color w:val="000000"/>
        </w:rPr>
        <w:t xml:space="preserve">Kashintsev AA </w:t>
      </w:r>
      <w:r>
        <w:rPr>
          <w:rFonts w:ascii="Book Antiqua" w:eastAsia="Book Antiqua" w:hAnsi="Book Antiqua" w:cs="Book Antiqua"/>
          <w:i/>
          <w:color w:val="000000"/>
        </w:rPr>
        <w:t>et al</w:t>
      </w:r>
      <w:r>
        <w:rPr>
          <w:rFonts w:ascii="Book Antiqua" w:eastAsia="Book Antiqua" w:hAnsi="Book Antiqua" w:cs="Book Antiqua"/>
          <w:color w:val="000000"/>
        </w:rPr>
        <w:t>. Early selective enteral feeding in pancreatitis</w:t>
      </w:r>
    </w:p>
    <w:p w14:paraId="1404F6A7" w14:textId="77777777" w:rsidR="00722B7D" w:rsidRDefault="00722B7D">
      <w:pPr>
        <w:spacing w:line="360" w:lineRule="auto"/>
        <w:jc w:val="both"/>
        <w:rPr>
          <w:rFonts w:ascii="Book Antiqua" w:hAnsi="Book Antiqua"/>
        </w:rPr>
      </w:pPr>
    </w:p>
    <w:p w14:paraId="1D770DCE" w14:textId="77777777" w:rsidR="00722B7D" w:rsidRDefault="006B3FC6">
      <w:pPr>
        <w:spacing w:line="360" w:lineRule="auto"/>
        <w:jc w:val="both"/>
        <w:rPr>
          <w:rFonts w:ascii="Book Antiqua" w:hAnsi="Book Antiqua"/>
        </w:rPr>
      </w:pPr>
      <w:r>
        <w:rPr>
          <w:rFonts w:ascii="Book Antiqua" w:eastAsia="Book Antiqua" w:hAnsi="Book Antiqua" w:cs="Book Antiqua"/>
          <w:color w:val="000000"/>
        </w:rPr>
        <w:t>Aleksei A Kashintsev, Sergey V Anisimov, Anastasya Nadeeva, Vitali Proutski</w:t>
      </w:r>
    </w:p>
    <w:p w14:paraId="7B5966F5" w14:textId="77777777" w:rsidR="00722B7D" w:rsidRDefault="00722B7D">
      <w:pPr>
        <w:spacing w:line="360" w:lineRule="auto"/>
        <w:jc w:val="both"/>
        <w:rPr>
          <w:rFonts w:ascii="Book Antiqua" w:hAnsi="Book Antiqua"/>
        </w:rPr>
      </w:pPr>
    </w:p>
    <w:p w14:paraId="2FCFBE04" w14:textId="77777777" w:rsidR="00722B7D" w:rsidRDefault="006B3FC6">
      <w:pPr>
        <w:spacing w:line="360" w:lineRule="auto"/>
        <w:jc w:val="both"/>
        <w:rPr>
          <w:rFonts w:ascii="Book Antiqua" w:hAnsi="Book Antiqua"/>
        </w:rPr>
      </w:pPr>
      <w:r>
        <w:rPr>
          <w:rFonts w:ascii="Book Antiqua" w:eastAsia="Book Antiqua" w:hAnsi="Book Antiqua" w:cs="Book Antiqua"/>
          <w:b/>
          <w:bCs/>
          <w:color w:val="000000"/>
        </w:rPr>
        <w:t xml:space="preserve">Aleksei A Kashintsev, Sergey V Anisimov, Anastasya Nadeeva, Vitali Proutski, </w:t>
      </w:r>
      <w:r>
        <w:rPr>
          <w:rFonts w:ascii="Book Antiqua" w:eastAsia="Book Antiqua" w:hAnsi="Book Antiqua" w:cs="Book Antiqua"/>
          <w:color w:val="000000"/>
        </w:rPr>
        <w:t>PANDICA LTD, London WC1N 3ES, United Kingdom</w:t>
      </w:r>
    </w:p>
    <w:p w14:paraId="4FB9606A" w14:textId="77777777" w:rsidR="00722B7D" w:rsidRDefault="00722B7D">
      <w:pPr>
        <w:spacing w:line="360" w:lineRule="auto"/>
        <w:jc w:val="both"/>
        <w:rPr>
          <w:rFonts w:ascii="Book Antiqua" w:hAnsi="Book Antiqua"/>
        </w:rPr>
      </w:pPr>
    </w:p>
    <w:p w14:paraId="15B4AEDB" w14:textId="77777777" w:rsidR="00722B7D" w:rsidRDefault="006B3FC6">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Kashintsev AA engage</w:t>
      </w:r>
      <w:r>
        <w:rPr>
          <w:rFonts w:ascii="Book Antiqua" w:eastAsia="宋体" w:hAnsi="Book Antiqua" w:cs="Book Antiqua" w:hint="eastAsia"/>
          <w:color w:val="000000"/>
          <w:lang w:eastAsia="zh-CN"/>
        </w:rPr>
        <w:t>d</w:t>
      </w:r>
      <w:r>
        <w:rPr>
          <w:rFonts w:ascii="Book Antiqua" w:eastAsia="Book Antiqua" w:hAnsi="Book Antiqua" w:cs="Book Antiqua"/>
          <w:color w:val="000000"/>
        </w:rPr>
        <w:t xml:space="preserve"> the patient</w:t>
      </w:r>
      <w:r>
        <w:rPr>
          <w:rFonts w:ascii="Book Antiqua" w:eastAsia="宋体" w:hAnsi="Book Antiqua" w:cs="Book Antiqua" w:hint="eastAsia"/>
          <w:color w:val="000000"/>
          <w:lang w:eastAsia="zh-CN"/>
        </w:rPr>
        <w:t xml:space="preserve"> and</w:t>
      </w:r>
      <w:r>
        <w:rPr>
          <w:rFonts w:ascii="Book Antiqua" w:eastAsia="Book Antiqua" w:hAnsi="Book Antiqua" w:cs="Book Antiqua"/>
          <w:color w:val="000000"/>
        </w:rPr>
        <w:t xml:space="preserve"> wrote the manuscript;</w:t>
      </w:r>
      <w:r>
        <w:rPr>
          <w:rFonts w:ascii="Book Antiqua" w:hAnsi="Book Antiqua"/>
          <w:lang w:eastAsia="zh-CN"/>
        </w:rPr>
        <w:t xml:space="preserve"> </w:t>
      </w:r>
      <w:r>
        <w:rPr>
          <w:rFonts w:ascii="Book Antiqua" w:eastAsia="Book Antiqua" w:hAnsi="Book Antiqua" w:cs="Book Antiqua"/>
          <w:color w:val="000000"/>
        </w:rPr>
        <w:t>Anisimov SV and Proutski V wrote the manuscript</w:t>
      </w:r>
      <w:r>
        <w:rPr>
          <w:rFonts w:ascii="Book Antiqua" w:eastAsia="宋体" w:hAnsi="Book Antiqua" w:cs="Book Antiqua" w:hint="eastAsia"/>
          <w:color w:val="000000"/>
          <w:lang w:eastAsia="zh-CN"/>
        </w:rPr>
        <w:t>;</w:t>
      </w:r>
      <w:r>
        <w:rPr>
          <w:rFonts w:ascii="Book Antiqua" w:hAnsi="Book Antiqua"/>
          <w:lang w:eastAsia="zh-CN"/>
        </w:rPr>
        <w:t xml:space="preserve"> </w:t>
      </w:r>
      <w:r>
        <w:rPr>
          <w:rFonts w:ascii="Book Antiqua" w:eastAsia="Book Antiqua" w:hAnsi="Book Antiqua" w:cs="Book Antiqua"/>
          <w:color w:val="000000"/>
        </w:rPr>
        <w:t>Nadeeva AA and Proutski V analyzed the data.</w:t>
      </w:r>
    </w:p>
    <w:p w14:paraId="4FA4D40F" w14:textId="77777777" w:rsidR="00722B7D" w:rsidRDefault="00722B7D">
      <w:pPr>
        <w:spacing w:line="360" w:lineRule="auto"/>
        <w:jc w:val="both"/>
        <w:rPr>
          <w:rFonts w:ascii="Book Antiqua" w:hAnsi="Book Antiqua"/>
        </w:rPr>
      </w:pPr>
    </w:p>
    <w:p w14:paraId="01682EC0" w14:textId="77777777" w:rsidR="00722B7D" w:rsidRDefault="006B3FC6">
      <w:pPr>
        <w:spacing w:line="360" w:lineRule="auto"/>
        <w:jc w:val="both"/>
        <w:rPr>
          <w:rFonts w:ascii="Book Antiqua" w:hAnsi="Book Antiqua"/>
        </w:rPr>
      </w:pPr>
      <w:r>
        <w:rPr>
          <w:rFonts w:ascii="Book Antiqua" w:eastAsia="Book Antiqua" w:hAnsi="Book Antiqua" w:cs="Book Antiqua"/>
          <w:b/>
          <w:bCs/>
          <w:color w:val="000000"/>
        </w:rPr>
        <w:t xml:space="preserve">Corresponding author: Aleksei A Kashintsev, MD, PhD, Research Scientist, Senior Scientist, Surgeon, </w:t>
      </w:r>
      <w:r>
        <w:rPr>
          <w:rFonts w:ascii="Book Antiqua" w:eastAsia="Book Antiqua" w:hAnsi="Book Antiqua" w:cs="Book Antiqua"/>
          <w:color w:val="000000"/>
        </w:rPr>
        <w:t>PANDICA LTD, 22 Great James Street, London WC1N 3ES, United Kingdom. alexey.kashintsev@pandica.com</w:t>
      </w:r>
    </w:p>
    <w:p w14:paraId="14D6336D" w14:textId="77777777" w:rsidR="00722B7D" w:rsidRDefault="00722B7D">
      <w:pPr>
        <w:spacing w:line="360" w:lineRule="auto"/>
        <w:jc w:val="both"/>
        <w:rPr>
          <w:rFonts w:ascii="Book Antiqua" w:hAnsi="Book Antiqua"/>
        </w:rPr>
      </w:pPr>
    </w:p>
    <w:p w14:paraId="787F8E7F" w14:textId="77777777" w:rsidR="00722B7D" w:rsidRDefault="006B3FC6">
      <w:pPr>
        <w:spacing w:line="360" w:lineRule="auto"/>
        <w:jc w:val="both"/>
        <w:rPr>
          <w:rFonts w:ascii="Book Antiqua" w:hAnsi="Book Antiqua"/>
        </w:rPr>
      </w:pPr>
      <w:r>
        <w:rPr>
          <w:rFonts w:ascii="Book Antiqua" w:eastAsia="Book Antiqua" w:hAnsi="Book Antiqua" w:cs="Book Antiqua"/>
          <w:b/>
          <w:bCs/>
        </w:rPr>
        <w:t xml:space="preserve">Received: </w:t>
      </w:r>
      <w:r>
        <w:rPr>
          <w:rFonts w:ascii="Book Antiqua" w:eastAsia="Book Antiqua" w:hAnsi="Book Antiqua" w:cs="Book Antiqua"/>
        </w:rPr>
        <w:t>November 8, 2023</w:t>
      </w:r>
    </w:p>
    <w:p w14:paraId="508AA8CA" w14:textId="77777777" w:rsidR="00722B7D" w:rsidRDefault="006B3FC6">
      <w:pPr>
        <w:spacing w:line="360" w:lineRule="auto"/>
        <w:jc w:val="both"/>
        <w:rPr>
          <w:rFonts w:ascii="Book Antiqua" w:hAnsi="Book Antiqua"/>
        </w:rPr>
      </w:pPr>
      <w:r>
        <w:rPr>
          <w:rFonts w:ascii="Book Antiqua" w:eastAsia="Book Antiqua" w:hAnsi="Book Antiqua" w:cs="Book Antiqua"/>
          <w:b/>
          <w:bCs/>
        </w:rPr>
        <w:t xml:space="preserve">Revised: </w:t>
      </w:r>
      <w:r>
        <w:rPr>
          <w:rFonts w:ascii="Book Antiqua" w:eastAsia="Book Antiqua" w:hAnsi="Book Antiqua" w:cs="Book Antiqua"/>
          <w:bCs/>
        </w:rPr>
        <w:t>December 8, 2023</w:t>
      </w:r>
    </w:p>
    <w:p w14:paraId="727A3F59" w14:textId="64906355" w:rsidR="00722B7D" w:rsidRDefault="006B3FC6">
      <w:pPr>
        <w:spacing w:line="360" w:lineRule="auto"/>
        <w:jc w:val="both"/>
        <w:rPr>
          <w:rFonts w:ascii="Book Antiqua" w:hAnsi="Book Antiqua"/>
        </w:rPr>
      </w:pPr>
      <w:r>
        <w:rPr>
          <w:rFonts w:ascii="Book Antiqua" w:eastAsia="Book Antiqua" w:hAnsi="Book Antiqua" w:cs="Book Antiqua"/>
          <w:b/>
          <w:bCs/>
        </w:rPr>
        <w:t xml:space="preserve">Accepted: </w:t>
      </w:r>
      <w:ins w:id="0" w:author="Jin-Lei Wang" w:date="2024-01-05T15:23:00Z">
        <w:r w:rsidR="00A85E58" w:rsidRPr="00A85E58">
          <w:rPr>
            <w:rFonts w:ascii="Book Antiqua" w:eastAsia="Book Antiqua" w:hAnsi="Book Antiqua" w:cs="Book Antiqua"/>
          </w:rPr>
          <w:t>January 5, 2024</w:t>
        </w:r>
      </w:ins>
    </w:p>
    <w:p w14:paraId="56DD1DBC" w14:textId="77777777" w:rsidR="00722B7D" w:rsidRDefault="006B3FC6">
      <w:pPr>
        <w:spacing w:line="360" w:lineRule="auto"/>
        <w:jc w:val="both"/>
        <w:rPr>
          <w:rFonts w:ascii="Book Antiqua" w:hAnsi="Book Antiqua"/>
        </w:rPr>
      </w:pPr>
      <w:r>
        <w:rPr>
          <w:rFonts w:ascii="Book Antiqua" w:eastAsia="Book Antiqua" w:hAnsi="Book Antiqua" w:cs="Book Antiqua"/>
          <w:b/>
          <w:bCs/>
        </w:rPr>
        <w:t xml:space="preserve">Published online: </w:t>
      </w:r>
    </w:p>
    <w:p w14:paraId="7BCA9E6B" w14:textId="77777777" w:rsidR="00722B7D" w:rsidRDefault="00722B7D">
      <w:pPr>
        <w:spacing w:line="360" w:lineRule="auto"/>
        <w:jc w:val="both"/>
        <w:rPr>
          <w:rFonts w:ascii="Book Antiqua" w:hAnsi="Book Antiqua"/>
        </w:rPr>
        <w:sectPr w:rsidR="00722B7D">
          <w:footerReference w:type="default" r:id="rId8"/>
          <w:pgSz w:w="12240" w:h="15840"/>
          <w:pgMar w:top="1440" w:right="1440" w:bottom="1440" w:left="1440" w:header="720" w:footer="720" w:gutter="0"/>
          <w:cols w:space="720"/>
          <w:docGrid w:linePitch="360"/>
        </w:sectPr>
      </w:pPr>
    </w:p>
    <w:p w14:paraId="272C6902" w14:textId="77777777" w:rsidR="00722B7D" w:rsidRDefault="006B3FC6">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6DC52832" w14:textId="77777777" w:rsidR="00722B7D" w:rsidRDefault="006B3FC6">
      <w:pPr>
        <w:spacing w:line="360" w:lineRule="auto"/>
        <w:jc w:val="both"/>
        <w:rPr>
          <w:rFonts w:ascii="Book Antiqua" w:hAnsi="Book Antiqua"/>
        </w:rPr>
      </w:pPr>
      <w:r>
        <w:rPr>
          <w:rFonts w:ascii="Book Antiqua" w:eastAsia="Book Antiqua" w:hAnsi="Book Antiqua" w:cs="Book Antiqua"/>
          <w:color w:val="000000"/>
        </w:rPr>
        <w:t>BACKGROUND</w:t>
      </w:r>
    </w:p>
    <w:p w14:paraId="3FA40864" w14:textId="77777777" w:rsidR="00722B7D" w:rsidRDefault="006B3FC6">
      <w:pPr>
        <w:spacing w:line="360" w:lineRule="auto"/>
        <w:jc w:val="both"/>
        <w:rPr>
          <w:rFonts w:ascii="Book Antiqua" w:hAnsi="Book Antiqua"/>
        </w:rPr>
      </w:pPr>
      <w:r>
        <w:rPr>
          <w:rFonts w:ascii="Book Antiqua" w:eastAsia="Book Antiqua" w:hAnsi="Book Antiqua" w:cs="Book Antiqua"/>
          <w:color w:val="000000"/>
        </w:rPr>
        <w:t xml:space="preserve">Early initiation of enteral feeding is recognized to play </w:t>
      </w:r>
      <w:r>
        <w:rPr>
          <w:rFonts w:ascii="Book Antiqua" w:eastAsia="宋体" w:hAnsi="Book Antiqua" w:cs="Book Antiqua" w:hint="eastAsia"/>
          <w:color w:val="000000"/>
          <w:lang w:eastAsia="zh-CN"/>
        </w:rPr>
        <w:t xml:space="preserve">a </w:t>
      </w:r>
      <w:r>
        <w:rPr>
          <w:rFonts w:ascii="Book Antiqua" w:eastAsia="Book Antiqua" w:hAnsi="Book Antiqua" w:cs="Book Antiqua"/>
          <w:color w:val="000000"/>
        </w:rPr>
        <w:t xml:space="preserve">crucial role in improving the outcomes of treatment of acute pancreatitis. However, the method of administration of enteral nutrition remains debatable. We present the experience of treating a patient with moderate-severe acute pancreatitis, at high risk of progressing to a severe or fatal condition, using </w:t>
      </w:r>
      <w:r>
        <w:rPr>
          <w:rFonts w:ascii="Book Antiqua" w:eastAsia="宋体" w:hAnsi="Book Antiqua" w:cs="Book Antiqua" w:hint="eastAsia"/>
          <w:color w:val="000000"/>
          <w:lang w:eastAsia="zh-CN"/>
        </w:rPr>
        <w:t xml:space="preserve">a </w:t>
      </w:r>
      <w:r>
        <w:rPr>
          <w:rFonts w:ascii="Book Antiqua" w:eastAsia="Book Antiqua" w:hAnsi="Book Antiqua" w:cs="Book Antiqua"/>
          <w:color w:val="000000"/>
        </w:rPr>
        <w:t xml:space="preserve">novel method of selective feeding with duodenal isolation. </w:t>
      </w:r>
    </w:p>
    <w:p w14:paraId="12E2B27B" w14:textId="77777777" w:rsidR="00722B7D" w:rsidRDefault="00722B7D">
      <w:pPr>
        <w:spacing w:line="360" w:lineRule="auto"/>
        <w:jc w:val="both"/>
        <w:rPr>
          <w:rFonts w:ascii="Book Antiqua" w:hAnsi="Book Antiqua"/>
        </w:rPr>
      </w:pPr>
    </w:p>
    <w:p w14:paraId="1DE5DD78" w14:textId="77777777" w:rsidR="00722B7D" w:rsidRDefault="006B3FC6">
      <w:pPr>
        <w:spacing w:line="360" w:lineRule="auto"/>
        <w:jc w:val="both"/>
        <w:rPr>
          <w:rFonts w:ascii="Book Antiqua" w:hAnsi="Book Antiqua"/>
        </w:rPr>
      </w:pPr>
      <w:r>
        <w:rPr>
          <w:rFonts w:ascii="Book Antiqua" w:eastAsia="Book Antiqua" w:hAnsi="Book Antiqua" w:cs="Book Antiqua"/>
          <w:color w:val="000000"/>
        </w:rPr>
        <w:t>CASE SUMMARY</w:t>
      </w:r>
    </w:p>
    <w:p w14:paraId="166E14B2" w14:textId="77777777" w:rsidR="00722B7D" w:rsidRDefault="006B3FC6">
      <w:pPr>
        <w:spacing w:line="360" w:lineRule="auto"/>
        <w:jc w:val="both"/>
        <w:rPr>
          <w:rFonts w:ascii="Book Antiqua" w:hAnsi="Book Antiqua"/>
        </w:rPr>
      </w:pPr>
      <w:r>
        <w:rPr>
          <w:rFonts w:ascii="Book Antiqua" w:eastAsia="Book Antiqua" w:hAnsi="Book Antiqua" w:cs="Book Antiqua"/>
          <w:color w:val="000000"/>
        </w:rPr>
        <w:t>A 27-year-old female patient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presented to the emergency unit of the hospital with a typical manifestation of acute pancreatitis. Despite a conventional treatment, the patient’s condition deteriorated by </w:t>
      </w:r>
      <w:r>
        <w:rPr>
          <w:rFonts w:ascii="Book Antiqua" w:eastAsia="宋体" w:hAnsi="Book Antiqua" w:cs="Book Antiqua" w:hint="eastAsia"/>
          <w:color w:val="000000"/>
          <w:lang w:eastAsia="zh-CN"/>
        </w:rPr>
        <w:t>d</w:t>
      </w:r>
      <w:r>
        <w:rPr>
          <w:rFonts w:ascii="Book Antiqua" w:eastAsia="Book Antiqua" w:hAnsi="Book Antiqua" w:cs="Book Antiqua"/>
          <w:color w:val="000000"/>
        </w:rPr>
        <w:t>ay 2 of hospitalization. Using an endoscopic approach, a novel catheter PandiCath</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was placed to the duodenum of the patient, isolating its segment between the duodenal bulb and the ligament of Treitz. In the isolated area created, a negative pressure was applied, followed </w:t>
      </w:r>
      <w:r>
        <w:rPr>
          <w:rFonts w:ascii="Book Antiqua" w:eastAsia="宋体" w:hAnsi="Book Antiqua" w:cs="Book Antiqua" w:hint="eastAsia"/>
          <w:color w:val="000000"/>
          <w:lang w:eastAsia="zh-CN"/>
        </w:rPr>
        <w:t>by</w:t>
      </w:r>
      <w:r>
        <w:rPr>
          <w:rFonts w:ascii="Book Antiqua" w:eastAsia="Book Antiqua" w:hAnsi="Book Antiqua" w:cs="Book Antiqua"/>
          <w:color w:val="000000"/>
        </w:rPr>
        <w:t xml:space="preserve"> introduction of early selective enteral feeding. The patient’s condition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subsequently improved in a rapid manner, and no complications often associated with moderate-to-severe acute pancreatitis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developed. </w:t>
      </w:r>
    </w:p>
    <w:p w14:paraId="181CAAD0" w14:textId="77777777" w:rsidR="00722B7D" w:rsidRDefault="00722B7D">
      <w:pPr>
        <w:spacing w:line="360" w:lineRule="auto"/>
        <w:ind w:firstLine="567"/>
        <w:jc w:val="both"/>
        <w:rPr>
          <w:rFonts w:ascii="Book Antiqua" w:hAnsi="Book Antiqua"/>
        </w:rPr>
      </w:pPr>
    </w:p>
    <w:p w14:paraId="1ED19F3E" w14:textId="77777777" w:rsidR="00722B7D" w:rsidRDefault="006B3FC6">
      <w:pPr>
        <w:spacing w:line="360" w:lineRule="auto"/>
        <w:jc w:val="both"/>
        <w:rPr>
          <w:rFonts w:ascii="Book Antiqua" w:hAnsi="Book Antiqua"/>
        </w:rPr>
      </w:pPr>
      <w:r>
        <w:rPr>
          <w:rFonts w:ascii="Book Antiqua" w:eastAsia="Book Antiqua" w:hAnsi="Book Antiqua" w:cs="Book Antiqua"/>
          <w:color w:val="000000"/>
        </w:rPr>
        <w:t>CONCLUSION</w:t>
      </w:r>
    </w:p>
    <w:p w14:paraId="6AD6D168" w14:textId="77777777" w:rsidR="00722B7D" w:rsidRDefault="006B3FC6">
      <w:pPr>
        <w:spacing w:line="360" w:lineRule="auto"/>
        <w:jc w:val="both"/>
        <w:rPr>
          <w:rFonts w:ascii="Book Antiqua" w:hAnsi="Book Antiqua"/>
        </w:rPr>
      </w:pPr>
      <w:r>
        <w:rPr>
          <w:rFonts w:ascii="Book Antiqua" w:eastAsia="Book Antiqua" w:hAnsi="Book Antiqua" w:cs="Book Antiqua"/>
          <w:color w:val="000000"/>
        </w:rPr>
        <w:t xml:space="preserve">Within 48 h of starting treatment with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novel method</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it </w:t>
      </w:r>
      <w:r>
        <w:rPr>
          <w:rFonts w:ascii="Book Antiqua" w:eastAsia="宋体" w:hAnsi="Book Antiqua" w:cs="Book Antiqua" w:hint="eastAsia"/>
          <w:color w:val="000000"/>
          <w:lang w:eastAsia="zh-CN"/>
        </w:rPr>
        <w:t xml:space="preserve">can </w:t>
      </w:r>
      <w:r>
        <w:rPr>
          <w:rFonts w:ascii="Book Antiqua" w:eastAsia="Book Antiqua" w:hAnsi="Book Antiqua" w:cs="Book Antiqua"/>
          <w:color w:val="000000"/>
        </w:rPr>
        <w:t>prevent the development of multiple organ failure and, when combined with minimally invasive drainage methods, help prevent infection.</w:t>
      </w:r>
    </w:p>
    <w:p w14:paraId="4E2C7259" w14:textId="77777777" w:rsidR="00722B7D" w:rsidRDefault="00722B7D">
      <w:pPr>
        <w:spacing w:line="360" w:lineRule="auto"/>
        <w:ind w:firstLine="567"/>
        <w:jc w:val="both"/>
        <w:rPr>
          <w:rFonts w:ascii="Book Antiqua" w:hAnsi="Book Antiqua"/>
        </w:rPr>
      </w:pPr>
    </w:p>
    <w:p w14:paraId="1A2BAC02" w14:textId="77777777" w:rsidR="00722B7D" w:rsidRDefault="006B3FC6">
      <w:pPr>
        <w:spacing w:line="360" w:lineRule="auto"/>
        <w:jc w:val="both"/>
        <w:rPr>
          <w:rFonts w:ascii="Book Antiqua" w:hAnsi="Book Antiqua"/>
        </w:rPr>
      </w:pPr>
      <w:r>
        <w:rPr>
          <w:rFonts w:ascii="Book Antiqua" w:eastAsia="Book Antiqua" w:hAnsi="Book Antiqua" w:cs="Book Antiqua"/>
          <w:b/>
          <w:bCs/>
        </w:rPr>
        <w:t xml:space="preserve">Key Words: </w:t>
      </w:r>
      <w:r>
        <w:rPr>
          <w:rFonts w:ascii="Book Antiqua" w:eastAsia="Book Antiqua" w:hAnsi="Book Antiqua" w:cs="Book Antiqua"/>
        </w:rPr>
        <w:t xml:space="preserve">Acute pancreatitis; Enteral feeding; Infectious complications; Systemic </w:t>
      </w:r>
      <w:r>
        <w:rPr>
          <w:rFonts w:ascii="Book Antiqua" w:eastAsia="宋体" w:hAnsi="Book Antiqua" w:cs="Book Antiqua" w:hint="eastAsia"/>
          <w:lang w:eastAsia="zh-CN"/>
        </w:rPr>
        <w:t>i</w:t>
      </w:r>
      <w:r>
        <w:rPr>
          <w:rFonts w:ascii="Book Antiqua" w:eastAsia="Book Antiqua" w:hAnsi="Book Antiqua" w:cs="Book Antiqua"/>
        </w:rPr>
        <w:t xml:space="preserve">nflammatory </w:t>
      </w:r>
      <w:r>
        <w:rPr>
          <w:rFonts w:ascii="Book Antiqua" w:eastAsia="宋体" w:hAnsi="Book Antiqua" w:cs="Book Antiqua" w:hint="eastAsia"/>
          <w:lang w:eastAsia="zh-CN"/>
        </w:rPr>
        <w:t>r</w:t>
      </w:r>
      <w:r>
        <w:rPr>
          <w:rFonts w:ascii="Book Antiqua" w:eastAsia="Book Antiqua" w:hAnsi="Book Antiqua" w:cs="Book Antiqua"/>
        </w:rPr>
        <w:t xml:space="preserve">esponse </w:t>
      </w:r>
      <w:r>
        <w:rPr>
          <w:rFonts w:ascii="Book Antiqua" w:eastAsia="宋体" w:hAnsi="Book Antiqua" w:cs="Book Antiqua" w:hint="eastAsia"/>
          <w:lang w:eastAsia="zh-CN"/>
        </w:rPr>
        <w:t>s</w:t>
      </w:r>
      <w:r>
        <w:rPr>
          <w:rFonts w:ascii="Book Antiqua" w:eastAsia="Book Antiqua" w:hAnsi="Book Antiqua" w:cs="Book Antiqua"/>
        </w:rPr>
        <w:t>yndrome; MODS</w:t>
      </w:r>
    </w:p>
    <w:p w14:paraId="18727CE1" w14:textId="77777777" w:rsidR="00722B7D" w:rsidRDefault="00722B7D">
      <w:pPr>
        <w:spacing w:line="360" w:lineRule="auto"/>
        <w:jc w:val="both"/>
        <w:rPr>
          <w:rFonts w:ascii="Book Antiqua" w:hAnsi="Book Antiqua"/>
        </w:rPr>
      </w:pPr>
    </w:p>
    <w:p w14:paraId="7B2D8765" w14:textId="77777777" w:rsidR="00722B7D" w:rsidRDefault="006B3FC6">
      <w:pPr>
        <w:spacing w:line="360" w:lineRule="auto"/>
        <w:jc w:val="both"/>
        <w:rPr>
          <w:rFonts w:ascii="Book Antiqua" w:hAnsi="Book Antiqua"/>
        </w:rPr>
      </w:pPr>
      <w:r>
        <w:rPr>
          <w:rFonts w:ascii="Book Antiqua" w:eastAsia="Book Antiqua" w:hAnsi="Book Antiqua" w:cs="Book Antiqua"/>
        </w:rPr>
        <w:t>Kashintsev AA, Anisimov SV, Nadeeva A, Proutski V. Early selective enteral feeding in treatment of</w:t>
      </w:r>
      <w:r>
        <w:rPr>
          <w:rFonts w:ascii="Book Antiqua" w:eastAsia="宋体" w:hAnsi="Book Antiqua" w:cs="Book Antiqua" w:hint="eastAsia"/>
          <w:lang w:eastAsia="zh-CN"/>
        </w:rPr>
        <w:t xml:space="preserve"> </w:t>
      </w:r>
      <w:r>
        <w:rPr>
          <w:rFonts w:ascii="Book Antiqua" w:eastAsia="Book Antiqua" w:hAnsi="Book Antiqua" w:cs="Book Antiqua"/>
        </w:rPr>
        <w:t xml:space="preserve">acute pancreatitis: A case report. </w:t>
      </w:r>
      <w:r>
        <w:rPr>
          <w:rFonts w:ascii="Book Antiqua" w:eastAsia="Book Antiqua" w:hAnsi="Book Antiqua" w:cs="Book Antiqua"/>
          <w:i/>
          <w:iCs/>
        </w:rPr>
        <w:t>World J Clin Cases</w:t>
      </w:r>
      <w:r>
        <w:rPr>
          <w:rFonts w:ascii="Book Antiqua" w:eastAsia="Book Antiqua" w:hAnsi="Book Antiqua" w:cs="Book Antiqua"/>
        </w:rPr>
        <w:t xml:space="preserve"> 202</w:t>
      </w:r>
      <w:r w:rsidR="00FE28F7">
        <w:rPr>
          <w:rFonts w:ascii="Book Antiqua" w:eastAsia="Book Antiqua" w:hAnsi="Book Antiqua" w:cs="Book Antiqua"/>
        </w:rPr>
        <w:t>4</w:t>
      </w:r>
      <w:r>
        <w:rPr>
          <w:rFonts w:ascii="Book Antiqua" w:eastAsia="Book Antiqua" w:hAnsi="Book Antiqua" w:cs="Book Antiqua"/>
        </w:rPr>
        <w:t>; In press</w:t>
      </w:r>
    </w:p>
    <w:p w14:paraId="1CB02EB8" w14:textId="77777777" w:rsidR="00722B7D" w:rsidRDefault="00722B7D">
      <w:pPr>
        <w:spacing w:line="360" w:lineRule="auto"/>
        <w:jc w:val="both"/>
        <w:rPr>
          <w:rFonts w:ascii="Book Antiqua" w:hAnsi="Book Antiqua"/>
        </w:rPr>
      </w:pPr>
    </w:p>
    <w:p w14:paraId="2DFD1A98" w14:textId="77777777" w:rsidR="00722B7D" w:rsidRDefault="006B3FC6">
      <w:pPr>
        <w:spacing w:line="360" w:lineRule="auto"/>
        <w:jc w:val="both"/>
        <w:rPr>
          <w:rFonts w:ascii="Book Antiqua" w:hAnsi="Book Antiqua"/>
        </w:rPr>
      </w:pPr>
      <w:r>
        <w:rPr>
          <w:rFonts w:ascii="Book Antiqua" w:eastAsia="Book Antiqua" w:hAnsi="Book Antiqua" w:cs="Book Antiqua"/>
          <w:b/>
          <w:bCs/>
        </w:rPr>
        <w:lastRenderedPageBreak/>
        <w:t xml:space="preserve">Core Tip: </w:t>
      </w:r>
      <w:r>
        <w:rPr>
          <w:rFonts w:ascii="Book Antiqua" w:eastAsia="Book Antiqua" w:hAnsi="Book Antiqua" w:cs="Book Antiqua"/>
        </w:rPr>
        <w:t xml:space="preserve">Acute pancreatitis represents a common surgical disease; its moderate and severe forms are often associated with development of life-threatening complications. We report a case of acute pancreatitis where a standard treatment was augmented with duodenum decompression </w:t>
      </w:r>
      <w:r>
        <w:rPr>
          <w:rFonts w:ascii="Book Antiqua" w:eastAsia="宋体" w:hAnsi="Book Antiqua" w:cs="Book Antiqua" w:hint="eastAsia"/>
          <w:lang w:eastAsia="zh-CN"/>
        </w:rPr>
        <w:t>using</w:t>
      </w:r>
      <w:r>
        <w:rPr>
          <w:rFonts w:ascii="Book Antiqua" w:eastAsia="Book Antiqua" w:hAnsi="Book Antiqua" w:cs="Book Antiqua"/>
        </w:rPr>
        <w:t xml:space="preserve"> a catheter of special design, further allowing introduction of</w:t>
      </w:r>
      <w:r>
        <w:rPr>
          <w:rFonts w:ascii="Book Antiqua" w:eastAsia="宋体" w:hAnsi="Book Antiqua" w:cs="Book Antiqua" w:hint="eastAsia"/>
          <w:lang w:eastAsia="zh-CN"/>
        </w:rPr>
        <w:t xml:space="preserve"> </w:t>
      </w:r>
      <w:r>
        <w:rPr>
          <w:rFonts w:ascii="Book Antiqua" w:eastAsia="Book Antiqua" w:hAnsi="Book Antiqua" w:cs="Book Antiqua"/>
        </w:rPr>
        <w:t>early selective enteral feeding, leading to rapid improvement of the patient’s condition, with no complications. Our observations suggest that this approach may be beneficial for moderate and severe cases of acute pancreatitis.</w:t>
      </w:r>
    </w:p>
    <w:p w14:paraId="61F1F336" w14:textId="77777777" w:rsidR="00722B7D" w:rsidRDefault="00722B7D">
      <w:pPr>
        <w:spacing w:line="360" w:lineRule="auto"/>
        <w:jc w:val="both"/>
        <w:rPr>
          <w:rFonts w:ascii="Book Antiqua" w:hAnsi="Book Antiqua"/>
        </w:rPr>
      </w:pPr>
    </w:p>
    <w:p w14:paraId="1A0C4F16" w14:textId="77777777" w:rsidR="00722B7D" w:rsidRDefault="006B3FC6">
      <w:pPr>
        <w:spacing w:line="360" w:lineRule="auto"/>
        <w:jc w:val="both"/>
        <w:rPr>
          <w:rFonts w:ascii="Book Antiqua" w:hAnsi="Book Antiqua"/>
        </w:rPr>
      </w:pPr>
      <w:r>
        <w:rPr>
          <w:rFonts w:ascii="Book Antiqua" w:eastAsia="Book Antiqua" w:hAnsi="Book Antiqua" w:cs="Book Antiqua"/>
          <w:b/>
          <w:caps/>
          <w:color w:val="000000"/>
          <w:u w:val="single"/>
        </w:rPr>
        <w:t>INTRODUCTION</w:t>
      </w:r>
    </w:p>
    <w:p w14:paraId="6542CB1E" w14:textId="77777777" w:rsidR="00722B7D" w:rsidRDefault="006B3FC6">
      <w:pPr>
        <w:spacing w:line="360" w:lineRule="auto"/>
        <w:jc w:val="both"/>
        <w:rPr>
          <w:rFonts w:ascii="Book Antiqua" w:hAnsi="Book Antiqua"/>
        </w:rPr>
      </w:pPr>
      <w:r>
        <w:rPr>
          <w:rFonts w:ascii="Book Antiqua" w:eastAsia="Book Antiqua" w:hAnsi="Book Antiqua" w:cs="Book Antiqua"/>
          <w:color w:val="000000"/>
        </w:rPr>
        <w:t>Acute pancreatitis ranks among the top five abdominal surgical diseases worldwide</w:t>
      </w:r>
      <w:r>
        <w:rPr>
          <w:rFonts w:ascii="Book Antiqua" w:eastAsia="Book Antiqua" w:hAnsi="Book Antiqua" w:cs="Book Antiqua"/>
          <w:color w:val="000000"/>
          <w:vertAlign w:val="superscript"/>
        </w:rPr>
        <w:t>[1,2]</w:t>
      </w:r>
      <w:r>
        <w:rPr>
          <w:rFonts w:ascii="Book Antiqua" w:eastAsia="Book Antiqua" w:hAnsi="Book Antiqua" w:cs="Book Antiqua"/>
          <w:color w:val="000000"/>
        </w:rPr>
        <w:t>. According to the international treatment recommendations for acute pancreatitis, intensive therapy should be complemented with gastric and intestinal drainage and early enteral feeding</w:t>
      </w:r>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However, the method of administering nutrition, whether </w:t>
      </w:r>
      <w:r>
        <w:rPr>
          <w:rFonts w:ascii="Book Antiqua" w:eastAsia="Book Antiqua" w:hAnsi="Book Antiqua" w:cs="Book Antiqua"/>
          <w:i/>
          <w:iCs/>
          <w:color w:val="000000"/>
        </w:rPr>
        <w:t>via</w:t>
      </w:r>
      <w:r>
        <w:rPr>
          <w:rFonts w:ascii="Book Antiqua" w:eastAsia="Book Antiqua" w:hAnsi="Book Antiqua" w:cs="Book Antiqua"/>
          <w:color w:val="000000"/>
        </w:rPr>
        <w:t xml:space="preserve"> oral, gastric, or intestinal route, remains unresolved</w:t>
      </w:r>
      <w:r>
        <w:rPr>
          <w:rFonts w:ascii="Book Antiqua" w:eastAsia="Book Antiqua" w:hAnsi="Book Antiqua" w:cs="Book Antiqua"/>
          <w:color w:val="000000"/>
          <w:vertAlign w:val="superscript"/>
        </w:rPr>
        <w:t>[4,5]</w:t>
      </w:r>
      <w:r>
        <w:rPr>
          <w:rFonts w:ascii="Book Antiqua" w:eastAsia="Book Antiqua" w:hAnsi="Book Antiqua" w:cs="Book Antiqua"/>
          <w:color w:val="000000"/>
        </w:rPr>
        <w:t>. A new treatment method utilizing the novel catheter PandiCath</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has been developed</w:t>
      </w:r>
      <w:r>
        <w:rPr>
          <w:rFonts w:ascii="Book Antiqua" w:eastAsia="Book Antiqua" w:hAnsi="Book Antiqua" w:cs="Book Antiqua"/>
          <w:color w:val="000000"/>
          <w:vertAlign w:val="superscript"/>
        </w:rPr>
        <w:t>[6,7]</w:t>
      </w:r>
      <w:r>
        <w:rPr>
          <w:rFonts w:ascii="Book Antiqua" w:eastAsia="Book Antiqua" w:hAnsi="Book Antiqua" w:cs="Book Antiqua"/>
          <w:color w:val="000000"/>
        </w:rPr>
        <w:t>, offering several potential treatment mechanisms, including selective enteral feeding. The device temporarily isolates and disconnects the duodenum from the stomach and proximal jejunum, preventing acidification of duodenal contents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as well as reflux of bacterial flora from the small intestine to the duodenum. Additionally, it creates a negative pressure area in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duodenum to enhance drainage of biological fluids from the hepatic and pancreatic duct systems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preventing bile reflux and reducing intraductal pressure. Finally, by delivering nutrients to the jejunum while draining the stomach, PandiCath</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prevents the gastric outlet syndrome. We report a case where this approach augmented a standard treatment </w:t>
      </w:r>
      <w:r>
        <w:rPr>
          <w:rFonts w:ascii="Book Antiqua" w:eastAsia="宋体" w:hAnsi="Book Antiqua" w:cs="Book Antiqua" w:hint="eastAsia"/>
          <w:color w:val="000000"/>
          <w:lang w:eastAsia="zh-CN"/>
        </w:rPr>
        <w:t>for</w:t>
      </w:r>
      <w:r>
        <w:rPr>
          <w:rFonts w:ascii="Book Antiqua" w:eastAsia="Book Antiqua" w:hAnsi="Book Antiqua" w:cs="Book Antiqua"/>
          <w:color w:val="000000"/>
        </w:rPr>
        <w:t xml:space="preserve"> acute pancreatitis. Our finding provide insight </w:t>
      </w:r>
      <w:r>
        <w:rPr>
          <w:rFonts w:ascii="Book Antiqua" w:eastAsia="宋体" w:hAnsi="Book Antiqua" w:cs="Book Antiqua" w:hint="eastAsia"/>
          <w:color w:val="000000"/>
          <w:lang w:eastAsia="zh-CN"/>
        </w:rPr>
        <w:t>in</w:t>
      </w:r>
      <w:r>
        <w:rPr>
          <w:rFonts w:ascii="Book Antiqua" w:eastAsia="Book Antiqua" w:hAnsi="Book Antiqua" w:cs="Book Antiqua"/>
          <w:color w:val="000000"/>
        </w:rPr>
        <w:t>to the new promising method of treatment of moderate-to-severe cases of acute pancreatitis.</w:t>
      </w:r>
    </w:p>
    <w:p w14:paraId="4E772CB8" w14:textId="77777777" w:rsidR="00722B7D" w:rsidRDefault="00722B7D">
      <w:pPr>
        <w:spacing w:line="360" w:lineRule="auto"/>
        <w:ind w:firstLine="567"/>
        <w:jc w:val="both"/>
        <w:rPr>
          <w:rFonts w:ascii="Book Antiqua" w:hAnsi="Book Antiqua"/>
        </w:rPr>
      </w:pPr>
    </w:p>
    <w:p w14:paraId="4CFB5B1F" w14:textId="77777777" w:rsidR="00722B7D" w:rsidRDefault="006B3FC6">
      <w:pPr>
        <w:spacing w:line="360" w:lineRule="auto"/>
        <w:jc w:val="both"/>
        <w:rPr>
          <w:rFonts w:ascii="Book Antiqua" w:hAnsi="Book Antiqua"/>
        </w:rPr>
      </w:pPr>
      <w:r>
        <w:rPr>
          <w:rFonts w:ascii="Book Antiqua" w:eastAsia="Book Antiqua" w:hAnsi="Book Antiqua" w:cs="Book Antiqua"/>
          <w:b/>
          <w:caps/>
          <w:color w:val="000000"/>
          <w:u w:val="single"/>
        </w:rPr>
        <w:t>CASE PRESENTATION</w:t>
      </w:r>
    </w:p>
    <w:p w14:paraId="61E38AA7" w14:textId="77777777" w:rsidR="00722B7D" w:rsidRDefault="006B3FC6">
      <w:pPr>
        <w:spacing w:line="360" w:lineRule="auto"/>
        <w:jc w:val="both"/>
        <w:rPr>
          <w:rFonts w:ascii="Book Antiqua" w:hAnsi="Book Antiqua"/>
        </w:rPr>
      </w:pPr>
      <w:r>
        <w:rPr>
          <w:rFonts w:ascii="Book Antiqua" w:eastAsia="Book Antiqua" w:hAnsi="Book Antiqua" w:cs="Book Antiqua"/>
          <w:b/>
          <w:i/>
          <w:color w:val="000000"/>
        </w:rPr>
        <w:t>Chief complaints</w:t>
      </w:r>
    </w:p>
    <w:p w14:paraId="714B1310" w14:textId="77777777" w:rsidR="00722B7D" w:rsidRDefault="006B3FC6">
      <w:pPr>
        <w:spacing w:line="360" w:lineRule="auto"/>
        <w:jc w:val="both"/>
        <w:rPr>
          <w:rFonts w:ascii="Book Antiqua" w:hAnsi="Book Antiqua"/>
        </w:rPr>
      </w:pPr>
      <w:r>
        <w:rPr>
          <w:rFonts w:ascii="Book Antiqua" w:eastAsia="宋体" w:hAnsi="Book Antiqua" w:cs="Book Antiqua" w:hint="eastAsia"/>
          <w:color w:val="000000"/>
          <w:lang w:eastAsia="zh-CN"/>
        </w:rPr>
        <w:lastRenderedPageBreak/>
        <w:t xml:space="preserve">A </w:t>
      </w:r>
      <w:r>
        <w:rPr>
          <w:rFonts w:ascii="Book Antiqua" w:eastAsia="Book Antiqua" w:hAnsi="Book Antiqua" w:cs="Book Antiqua"/>
          <w:color w:val="000000"/>
        </w:rPr>
        <w:t>27-year-old</w:t>
      </w:r>
      <w:r>
        <w:rPr>
          <w:rFonts w:ascii="Book Antiqua" w:eastAsia="宋体" w:hAnsi="Book Antiqua" w:cs="Book Antiqua" w:hint="eastAsia"/>
          <w:color w:val="000000"/>
          <w:lang w:eastAsia="zh-CN"/>
        </w:rPr>
        <w:t xml:space="preserve"> f</w:t>
      </w:r>
      <w:r>
        <w:rPr>
          <w:rFonts w:ascii="Book Antiqua" w:eastAsia="Book Antiqua" w:hAnsi="Book Antiqua" w:cs="Book Antiqua"/>
          <w:color w:val="000000"/>
        </w:rPr>
        <w:t xml:space="preserve">emale </w:t>
      </w:r>
      <w:r>
        <w:rPr>
          <w:rFonts w:ascii="Book Antiqua" w:eastAsia="宋体" w:hAnsi="Book Antiqua" w:cs="Book Antiqua" w:hint="eastAsia"/>
          <w:color w:val="000000"/>
          <w:lang w:eastAsia="zh-CN"/>
        </w:rPr>
        <w:t>p</w:t>
      </w:r>
      <w:r>
        <w:rPr>
          <w:rFonts w:ascii="Book Antiqua" w:eastAsia="Book Antiqua" w:hAnsi="Book Antiqua" w:cs="Book Antiqua"/>
          <w:color w:val="000000"/>
        </w:rPr>
        <w:t>atient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was admitted to the hospital in an emergency on March 20, 2023. The clinical presentation of acute pancreatitis was typical. At the time of examination, the patient complained of abdominal pain, nausea</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vomiting. The intensity of the pain assessed using the visual analog scale (VAS) was 10</w:t>
      </w:r>
      <w:r>
        <w:rPr>
          <w:rFonts w:ascii="Book Antiqua" w:eastAsia="Book Antiqua" w:hAnsi="Book Antiqua" w:cs="Book Antiqua"/>
          <w:color w:val="000000"/>
          <w:vertAlign w:val="superscript"/>
        </w:rPr>
        <w:t>[8]</w:t>
      </w:r>
      <w:r>
        <w:rPr>
          <w:rFonts w:ascii="Book Antiqua" w:eastAsia="Book Antiqua" w:hAnsi="Book Antiqua" w:cs="Book Antiqua"/>
          <w:color w:val="000000"/>
        </w:rPr>
        <w:t>.</w:t>
      </w:r>
    </w:p>
    <w:p w14:paraId="68274A51" w14:textId="77777777" w:rsidR="00722B7D" w:rsidRDefault="00722B7D">
      <w:pPr>
        <w:spacing w:line="360" w:lineRule="auto"/>
        <w:ind w:firstLine="567"/>
        <w:jc w:val="both"/>
        <w:rPr>
          <w:rFonts w:ascii="Book Antiqua" w:hAnsi="Book Antiqua"/>
        </w:rPr>
      </w:pPr>
    </w:p>
    <w:p w14:paraId="465AE8DB" w14:textId="77777777" w:rsidR="00722B7D" w:rsidRDefault="006B3FC6">
      <w:pPr>
        <w:spacing w:line="360" w:lineRule="auto"/>
        <w:jc w:val="both"/>
        <w:rPr>
          <w:rFonts w:ascii="Book Antiqua" w:hAnsi="Book Antiqua"/>
        </w:rPr>
      </w:pPr>
      <w:r>
        <w:rPr>
          <w:rFonts w:ascii="Book Antiqua" w:eastAsia="Book Antiqua" w:hAnsi="Book Antiqua" w:cs="Book Antiqua"/>
          <w:b/>
          <w:i/>
          <w:color w:val="000000"/>
        </w:rPr>
        <w:t>History of present illness</w:t>
      </w:r>
    </w:p>
    <w:p w14:paraId="28A3F4D3" w14:textId="77777777" w:rsidR="00722B7D" w:rsidRDefault="006B3FC6">
      <w:pPr>
        <w:spacing w:line="360" w:lineRule="auto"/>
        <w:jc w:val="both"/>
        <w:rPr>
          <w:rFonts w:ascii="Book Antiqua" w:hAnsi="Book Antiqua"/>
        </w:rPr>
      </w:pPr>
      <w:r>
        <w:rPr>
          <w:rFonts w:ascii="Book Antiqua" w:eastAsia="Book Antiqua" w:hAnsi="Book Antiqua" w:cs="Book Antiqua"/>
          <w:color w:val="000000"/>
        </w:rPr>
        <w:t>The patient reported experiencing the</w:t>
      </w:r>
      <w:r>
        <w:rPr>
          <w:rFonts w:ascii="Book Antiqua" w:eastAsia="宋体" w:hAnsi="Book Antiqua" w:cs="Book Antiqua" w:hint="eastAsia"/>
          <w:color w:val="000000"/>
          <w:lang w:eastAsia="zh-CN"/>
        </w:rPr>
        <w:t xml:space="preserve"> above</w:t>
      </w:r>
      <w:r>
        <w:rPr>
          <w:rFonts w:ascii="Book Antiqua" w:eastAsia="Book Antiqua" w:hAnsi="Book Antiqua" w:cs="Book Antiqua"/>
          <w:color w:val="000000"/>
        </w:rPr>
        <w:t xml:space="preserve"> symptoms for the first time on March 19, 2023, after consuming alcohol and fatty food. Negative prognostic factors included type 2 diabetes diagnosed in October 2022 and being overweight (height - 172 cm, weight - 86 kg, body mass index = 29.1).</w:t>
      </w:r>
    </w:p>
    <w:p w14:paraId="34F3FF45" w14:textId="77777777" w:rsidR="00722B7D" w:rsidRDefault="00722B7D">
      <w:pPr>
        <w:spacing w:line="360" w:lineRule="auto"/>
        <w:ind w:firstLine="567"/>
        <w:jc w:val="both"/>
        <w:rPr>
          <w:rFonts w:ascii="Book Antiqua" w:hAnsi="Book Antiqua"/>
        </w:rPr>
      </w:pPr>
    </w:p>
    <w:p w14:paraId="0F94D1E3" w14:textId="77777777" w:rsidR="00722B7D" w:rsidRDefault="006B3FC6">
      <w:pPr>
        <w:spacing w:line="360" w:lineRule="auto"/>
        <w:jc w:val="both"/>
        <w:rPr>
          <w:rFonts w:ascii="Book Antiqua" w:hAnsi="Book Antiqua"/>
        </w:rPr>
      </w:pPr>
      <w:r>
        <w:rPr>
          <w:rFonts w:ascii="Book Antiqua" w:eastAsia="Book Antiqua" w:hAnsi="Book Antiqua" w:cs="Book Antiqua"/>
          <w:b/>
          <w:i/>
          <w:color w:val="000000"/>
        </w:rPr>
        <w:t>History of past illness</w:t>
      </w:r>
    </w:p>
    <w:p w14:paraId="5B44A072" w14:textId="77777777" w:rsidR="00722B7D" w:rsidRDefault="006B3FC6">
      <w:pPr>
        <w:spacing w:line="360" w:lineRule="auto"/>
        <w:jc w:val="both"/>
        <w:rPr>
          <w:rFonts w:ascii="Book Antiqua" w:hAnsi="Book Antiqua"/>
        </w:rPr>
      </w:pPr>
      <w:r>
        <w:rPr>
          <w:rFonts w:ascii="Book Antiqua" w:eastAsia="Book Antiqua" w:hAnsi="Book Antiqua" w:cs="Book Antiqua"/>
          <w:color w:val="000000"/>
        </w:rPr>
        <w:t>No previous history.</w:t>
      </w:r>
    </w:p>
    <w:p w14:paraId="72CC0AFB" w14:textId="77777777" w:rsidR="00722B7D" w:rsidRDefault="00722B7D">
      <w:pPr>
        <w:spacing w:line="360" w:lineRule="auto"/>
        <w:ind w:firstLine="567"/>
        <w:jc w:val="both"/>
        <w:rPr>
          <w:rFonts w:ascii="Book Antiqua" w:hAnsi="Book Antiqua"/>
        </w:rPr>
      </w:pPr>
    </w:p>
    <w:p w14:paraId="18CE29A9" w14:textId="77777777" w:rsidR="00722B7D" w:rsidRDefault="006B3FC6">
      <w:pPr>
        <w:spacing w:line="360" w:lineRule="auto"/>
        <w:jc w:val="both"/>
        <w:rPr>
          <w:rFonts w:ascii="Book Antiqua" w:hAnsi="Book Antiqua"/>
        </w:rPr>
      </w:pPr>
      <w:r>
        <w:rPr>
          <w:rFonts w:ascii="Book Antiqua" w:eastAsia="Book Antiqua" w:hAnsi="Book Antiqua" w:cs="Book Antiqua"/>
          <w:b/>
          <w:i/>
          <w:color w:val="000000"/>
        </w:rPr>
        <w:t>Personal and family history</w:t>
      </w:r>
    </w:p>
    <w:p w14:paraId="3820F038" w14:textId="77777777" w:rsidR="00722B7D" w:rsidRDefault="006B3FC6">
      <w:pPr>
        <w:spacing w:line="360" w:lineRule="auto"/>
        <w:jc w:val="both"/>
        <w:rPr>
          <w:rFonts w:ascii="Book Antiqua" w:hAnsi="Book Antiqua"/>
        </w:rPr>
      </w:pPr>
      <w:r>
        <w:rPr>
          <w:rFonts w:ascii="Book Antiqua" w:eastAsia="Book Antiqua" w:hAnsi="Book Antiqua" w:cs="Book Antiqua"/>
          <w:color w:val="000000"/>
        </w:rPr>
        <w:t>No personal and family history.</w:t>
      </w:r>
    </w:p>
    <w:p w14:paraId="62AC542E" w14:textId="77777777" w:rsidR="00722B7D" w:rsidRDefault="00722B7D">
      <w:pPr>
        <w:spacing w:line="360" w:lineRule="auto"/>
        <w:ind w:firstLine="567"/>
        <w:jc w:val="both"/>
        <w:rPr>
          <w:rFonts w:ascii="Book Antiqua" w:hAnsi="Book Antiqua"/>
        </w:rPr>
      </w:pPr>
    </w:p>
    <w:p w14:paraId="08265FA0" w14:textId="77777777" w:rsidR="00722B7D" w:rsidRDefault="006B3FC6">
      <w:pPr>
        <w:spacing w:line="360" w:lineRule="auto"/>
        <w:jc w:val="both"/>
        <w:rPr>
          <w:rFonts w:ascii="Book Antiqua" w:hAnsi="Book Antiqua"/>
        </w:rPr>
      </w:pPr>
      <w:r>
        <w:rPr>
          <w:rFonts w:ascii="Book Antiqua" w:eastAsia="Book Antiqua" w:hAnsi="Book Antiqua" w:cs="Book Antiqua"/>
          <w:b/>
          <w:i/>
          <w:color w:val="000000"/>
        </w:rPr>
        <w:t>Physical examination</w:t>
      </w:r>
    </w:p>
    <w:p w14:paraId="432F3AB7" w14:textId="77777777" w:rsidR="00722B7D" w:rsidRDefault="006B3FC6">
      <w:pPr>
        <w:spacing w:line="360" w:lineRule="auto"/>
        <w:jc w:val="both"/>
        <w:rPr>
          <w:rFonts w:ascii="Book Antiqua" w:hAnsi="Book Antiqua"/>
        </w:rPr>
      </w:pPr>
      <w:r>
        <w:rPr>
          <w:rFonts w:ascii="Book Antiqua" w:eastAsia="Book Antiqua" w:hAnsi="Book Antiqua" w:cs="Book Antiqua"/>
          <w:color w:val="000000"/>
        </w:rPr>
        <w:t>On physical examination, the heart rate was 88 beats per minute, blood pressure was 130/70 mmHg, respiratory rate was 16 per minute</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body temperature was 36.8</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°C.</w:t>
      </w:r>
    </w:p>
    <w:p w14:paraId="05EC6429" w14:textId="77777777" w:rsidR="00722B7D" w:rsidRDefault="00722B7D">
      <w:pPr>
        <w:spacing w:line="360" w:lineRule="auto"/>
        <w:ind w:firstLine="567"/>
        <w:jc w:val="both"/>
        <w:rPr>
          <w:rFonts w:ascii="Book Antiqua" w:hAnsi="Book Antiqua"/>
        </w:rPr>
      </w:pPr>
    </w:p>
    <w:p w14:paraId="58CB3F07" w14:textId="77777777" w:rsidR="00722B7D" w:rsidRDefault="006B3FC6">
      <w:pPr>
        <w:spacing w:line="360" w:lineRule="auto"/>
        <w:jc w:val="both"/>
        <w:rPr>
          <w:rFonts w:ascii="Book Antiqua" w:hAnsi="Book Antiqua"/>
        </w:rPr>
      </w:pPr>
      <w:r>
        <w:rPr>
          <w:rFonts w:ascii="Book Antiqua" w:eastAsia="Book Antiqua" w:hAnsi="Book Antiqua" w:cs="Book Antiqua"/>
          <w:b/>
          <w:i/>
          <w:color w:val="000000"/>
        </w:rPr>
        <w:t>Laboratory examinations</w:t>
      </w:r>
    </w:p>
    <w:p w14:paraId="083DC9FC" w14:textId="77777777" w:rsidR="00722B7D" w:rsidRDefault="006B3FC6">
      <w:pPr>
        <w:spacing w:line="360" w:lineRule="auto"/>
        <w:jc w:val="both"/>
        <w:rPr>
          <w:rFonts w:ascii="Book Antiqua" w:hAnsi="Book Antiqua"/>
        </w:rPr>
      </w:pPr>
      <w:r>
        <w:rPr>
          <w:rFonts w:ascii="Book Antiqua" w:eastAsia="Book Antiqua" w:hAnsi="Book Antiqua" w:cs="Book Antiqua"/>
          <w:color w:val="000000"/>
        </w:rPr>
        <w:t xml:space="preserve">Laboratory analyses did not show significant deviations: </w:t>
      </w:r>
      <w:r>
        <w:rPr>
          <w:rFonts w:ascii="Book Antiqua" w:eastAsia="宋体" w:hAnsi="Book Antiqua" w:cs="Book Antiqua" w:hint="eastAsia"/>
          <w:color w:val="000000"/>
          <w:lang w:eastAsia="zh-CN"/>
        </w:rPr>
        <w:t>W</w:t>
      </w:r>
      <w:r>
        <w:rPr>
          <w:rFonts w:ascii="Book Antiqua" w:eastAsia="Book Antiqua" w:hAnsi="Book Antiqua" w:cs="Book Antiqua"/>
          <w:color w:val="000000"/>
        </w:rPr>
        <w:t xml:space="preserve">hite blood cell count - 8.68, hematocrit - 39.9%, blood amylase - 151 IU/L, glucose - 18.39 mmol/L, C-reactive protein (CRP) - 78.3 mg/L, </w:t>
      </w:r>
      <w:r>
        <w:rPr>
          <w:rFonts w:ascii="Book Antiqua" w:eastAsia="宋体" w:hAnsi="Book Antiqua" w:cs="Book Antiqua" w:hint="eastAsia"/>
          <w:color w:val="000000"/>
          <w:lang w:eastAsia="zh-CN"/>
        </w:rPr>
        <w:t xml:space="preserve">and </w:t>
      </w:r>
      <w:r>
        <w:rPr>
          <w:rFonts w:ascii="Book Antiqua" w:eastAsia="Book Antiqua" w:hAnsi="Book Antiqua" w:cs="Book Antiqua"/>
          <w:color w:val="000000"/>
        </w:rPr>
        <w:t>serum was lipemic.</w:t>
      </w:r>
    </w:p>
    <w:p w14:paraId="457A853D" w14:textId="77777777" w:rsidR="00722B7D" w:rsidRDefault="00722B7D">
      <w:pPr>
        <w:spacing w:line="360" w:lineRule="auto"/>
        <w:ind w:firstLine="567"/>
        <w:jc w:val="both"/>
        <w:rPr>
          <w:rFonts w:ascii="Book Antiqua" w:hAnsi="Book Antiqua"/>
        </w:rPr>
      </w:pPr>
    </w:p>
    <w:p w14:paraId="085653F3" w14:textId="77777777" w:rsidR="00722B7D" w:rsidRDefault="006B3FC6">
      <w:pPr>
        <w:spacing w:line="360" w:lineRule="auto"/>
        <w:jc w:val="both"/>
        <w:rPr>
          <w:rFonts w:ascii="Book Antiqua" w:hAnsi="Book Antiqua"/>
        </w:rPr>
      </w:pPr>
      <w:r>
        <w:rPr>
          <w:rFonts w:ascii="Book Antiqua" w:eastAsia="Book Antiqua" w:hAnsi="Book Antiqua" w:cs="Book Antiqua"/>
          <w:b/>
          <w:i/>
          <w:color w:val="000000"/>
        </w:rPr>
        <w:t>Imaging examinations</w:t>
      </w:r>
    </w:p>
    <w:p w14:paraId="72DF3C22" w14:textId="77777777" w:rsidR="00722B7D" w:rsidRDefault="006B3FC6">
      <w:pPr>
        <w:spacing w:line="360" w:lineRule="auto"/>
        <w:jc w:val="both"/>
        <w:rPr>
          <w:rFonts w:ascii="Book Antiqua" w:hAnsi="Book Antiqua"/>
        </w:rPr>
      </w:pPr>
      <w:r>
        <w:rPr>
          <w:rFonts w:ascii="Book Antiqua" w:eastAsia="Book Antiqua" w:hAnsi="Book Antiqua" w:cs="Book Antiqua"/>
          <w:color w:val="000000"/>
        </w:rPr>
        <w:t xml:space="preserve">Abdominal ultrasound showed an enlargement of the pancreas with blurred contours. Chest X-ray revealed pleural effusion. Enhanced abdominal computed tomography (CT) </w:t>
      </w:r>
      <w:r>
        <w:rPr>
          <w:rFonts w:ascii="Book Antiqua" w:eastAsia="Book Antiqua" w:hAnsi="Book Antiqua" w:cs="Book Antiqua"/>
          <w:color w:val="000000"/>
        </w:rPr>
        <w:lastRenderedPageBreak/>
        <w:t xml:space="preserve">showed an enlargement of the pancreas up to 45 mm with formation of the para-pancreatic infiltrate. No necrotic changes were observed in the pancreatic tissue. Accumulation of fluid was detected in the para-pancreatic and para-renal spaces with a thickness of 11-35 mm, as well as pleural effusion (Figure 1). According to the Computed Tomography Severity Index criteria, the patient's score was 6, and according to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 xml:space="preserve">Modified Computed Tomography Severity Index, the score was 8, which </w:t>
      </w:r>
      <w:r>
        <w:rPr>
          <w:rFonts w:ascii="Book Antiqua" w:eastAsia="宋体" w:hAnsi="Book Antiqua" w:cs="Book Antiqua" w:hint="eastAsia"/>
          <w:color w:val="000000"/>
          <w:lang w:eastAsia="zh-CN"/>
        </w:rPr>
        <w:t>suggested</w:t>
      </w:r>
      <w:r>
        <w:rPr>
          <w:rFonts w:ascii="Book Antiqua" w:eastAsia="Book Antiqua" w:hAnsi="Book Antiqua" w:cs="Book Antiqua"/>
          <w:color w:val="000000"/>
        </w:rPr>
        <w:t xml:space="preserve"> a moderate-severe or severe form of acute pancreatitis</w:t>
      </w:r>
      <w:r>
        <w:rPr>
          <w:rFonts w:ascii="Book Antiqua" w:eastAsia="Book Antiqua" w:hAnsi="Book Antiqua" w:cs="Book Antiqua"/>
          <w:color w:val="000000"/>
          <w:vertAlign w:val="superscript"/>
        </w:rPr>
        <w:t>[9]</w:t>
      </w:r>
      <w:r>
        <w:rPr>
          <w:rFonts w:ascii="Book Antiqua" w:eastAsia="Book Antiqua" w:hAnsi="Book Antiqua" w:cs="Book Antiqua"/>
          <w:color w:val="000000"/>
        </w:rPr>
        <w:t>.</w:t>
      </w:r>
    </w:p>
    <w:p w14:paraId="7912E0A8" w14:textId="77777777" w:rsidR="00722B7D" w:rsidRDefault="00722B7D">
      <w:pPr>
        <w:spacing w:line="360" w:lineRule="auto"/>
        <w:ind w:firstLine="567"/>
        <w:jc w:val="both"/>
        <w:rPr>
          <w:rFonts w:ascii="Book Antiqua" w:hAnsi="Book Antiqua"/>
        </w:rPr>
      </w:pPr>
    </w:p>
    <w:p w14:paraId="6441740E" w14:textId="77777777" w:rsidR="00722B7D" w:rsidRDefault="006B3FC6">
      <w:pPr>
        <w:spacing w:line="360" w:lineRule="auto"/>
        <w:jc w:val="both"/>
        <w:rPr>
          <w:rFonts w:ascii="Book Antiqua" w:hAnsi="Book Antiqua"/>
        </w:rPr>
      </w:pPr>
      <w:r>
        <w:rPr>
          <w:rFonts w:ascii="Book Antiqua" w:eastAsia="Book Antiqua" w:hAnsi="Book Antiqua" w:cs="Book Antiqua"/>
          <w:b/>
          <w:caps/>
          <w:color w:val="000000"/>
          <w:u w:val="single"/>
        </w:rPr>
        <w:t>FINAL DIAGNOSIS</w:t>
      </w:r>
    </w:p>
    <w:p w14:paraId="3E0E33FF" w14:textId="77777777" w:rsidR="00722B7D" w:rsidRDefault="006B3FC6">
      <w:pPr>
        <w:spacing w:line="360" w:lineRule="auto"/>
        <w:jc w:val="both"/>
        <w:rPr>
          <w:rFonts w:ascii="Book Antiqua" w:hAnsi="Book Antiqua"/>
        </w:rPr>
      </w:pPr>
      <w:r>
        <w:rPr>
          <w:rFonts w:ascii="Book Antiqua" w:eastAsia="Book Antiqua" w:hAnsi="Book Antiqua" w:cs="Book Antiqua"/>
          <w:color w:val="000000"/>
        </w:rPr>
        <w:t xml:space="preserve">Acute pancreatitis, severe form; </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ystemic </w:t>
      </w:r>
      <w:r>
        <w:rPr>
          <w:rFonts w:ascii="Book Antiqua" w:eastAsia="宋体" w:hAnsi="Book Antiqua" w:cs="Book Antiqua" w:hint="eastAsia"/>
          <w:color w:val="000000"/>
          <w:lang w:eastAsia="zh-CN"/>
        </w:rPr>
        <w:t>i</w:t>
      </w:r>
      <w:r>
        <w:rPr>
          <w:rFonts w:ascii="Book Antiqua" w:eastAsia="Book Antiqua" w:hAnsi="Book Antiqua" w:cs="Book Antiqua"/>
          <w:color w:val="000000"/>
        </w:rPr>
        <w:t xml:space="preserve">nflammatory </w:t>
      </w:r>
      <w:r>
        <w:rPr>
          <w:rFonts w:ascii="Book Antiqua" w:eastAsia="宋体" w:hAnsi="Book Antiqua" w:cs="Book Antiqua" w:hint="eastAsia"/>
          <w:color w:val="000000"/>
          <w:lang w:eastAsia="zh-CN"/>
        </w:rPr>
        <w:t>r</w:t>
      </w:r>
      <w:r>
        <w:rPr>
          <w:rFonts w:ascii="Book Antiqua" w:eastAsia="Book Antiqua" w:hAnsi="Book Antiqua" w:cs="Book Antiqua"/>
          <w:color w:val="000000"/>
        </w:rPr>
        <w:t xml:space="preserve">esponse </w:t>
      </w:r>
      <w:r>
        <w:rPr>
          <w:rFonts w:ascii="Book Antiqua" w:eastAsia="宋体" w:hAnsi="Book Antiqua" w:cs="Book Antiqua" w:hint="eastAsia"/>
          <w:color w:val="000000"/>
          <w:lang w:eastAsia="zh-CN"/>
        </w:rPr>
        <w:t>s</w:t>
      </w:r>
      <w:r>
        <w:rPr>
          <w:rFonts w:ascii="Book Antiqua" w:eastAsia="Book Antiqua" w:hAnsi="Book Antiqua" w:cs="Book Antiqua"/>
          <w:color w:val="000000"/>
        </w:rPr>
        <w:t>yndrome (SIRS).</w:t>
      </w:r>
    </w:p>
    <w:p w14:paraId="41EDA197" w14:textId="77777777" w:rsidR="00722B7D" w:rsidRDefault="00722B7D">
      <w:pPr>
        <w:spacing w:line="360" w:lineRule="auto"/>
        <w:ind w:firstLine="708"/>
        <w:jc w:val="both"/>
        <w:rPr>
          <w:rFonts w:ascii="Book Antiqua" w:hAnsi="Book Antiqua"/>
        </w:rPr>
      </w:pPr>
    </w:p>
    <w:p w14:paraId="545D0388" w14:textId="77777777" w:rsidR="00722B7D" w:rsidRDefault="006B3FC6">
      <w:pPr>
        <w:spacing w:line="360" w:lineRule="auto"/>
        <w:jc w:val="both"/>
        <w:rPr>
          <w:rFonts w:ascii="Book Antiqua" w:hAnsi="Book Antiqua"/>
        </w:rPr>
      </w:pPr>
      <w:r>
        <w:rPr>
          <w:rFonts w:ascii="Book Antiqua" w:eastAsia="Book Antiqua" w:hAnsi="Book Antiqua" w:cs="Book Antiqua"/>
          <w:b/>
          <w:caps/>
          <w:color w:val="000000"/>
          <w:u w:val="single"/>
        </w:rPr>
        <w:t>TREATMENT</w:t>
      </w:r>
    </w:p>
    <w:p w14:paraId="0F5D64E8" w14:textId="77777777" w:rsidR="00722B7D" w:rsidRDefault="006B3FC6">
      <w:pPr>
        <w:spacing w:line="360" w:lineRule="auto"/>
        <w:jc w:val="both"/>
        <w:rPr>
          <w:rFonts w:ascii="Book Antiqua" w:hAnsi="Book Antiqua"/>
        </w:rPr>
      </w:pPr>
      <w:r>
        <w:rPr>
          <w:rFonts w:ascii="Book Antiqua" w:eastAsia="Book Antiqua" w:hAnsi="Book Antiqua" w:cs="Book Antiqua"/>
          <w:color w:val="000000"/>
        </w:rPr>
        <w:t xml:space="preserve">Within 24 h from disease onset (on March 20, 2023), the patient was admitted to the intensive care unit (ICU) and active fluid resuscitation therapy was initiated. On March 21, 2023, the patient's condition deteriorated, manifesting with somnolence and toxic encephalopathy - the patient appeared indifferent to the ongoing treatment, requested to be left alone, and expressed suicidal thoughts. SIRS developed, with the following vital signs: </w:t>
      </w:r>
      <w:r>
        <w:rPr>
          <w:rFonts w:ascii="Book Antiqua" w:eastAsia="宋体" w:hAnsi="Book Antiqua" w:cs="Book Antiqua" w:hint="eastAsia"/>
          <w:color w:val="000000"/>
          <w:lang w:eastAsia="zh-CN"/>
        </w:rPr>
        <w:t>H</w:t>
      </w:r>
      <w:r>
        <w:rPr>
          <w:rFonts w:ascii="Book Antiqua" w:eastAsia="Book Antiqua" w:hAnsi="Book Antiqua" w:cs="Book Antiqua"/>
          <w:color w:val="000000"/>
        </w:rPr>
        <w:t xml:space="preserve">eart rate - 116 beats per minute, respiratory rate - 21 per minute, receiving oxygen inhalation at a rate of 5 Liters per hour, oxygen saturation - 96%, </w:t>
      </w:r>
      <w:r>
        <w:rPr>
          <w:rFonts w:ascii="Book Antiqua" w:eastAsia="宋体" w:hAnsi="Book Antiqua" w:cs="Book Antiqua" w:hint="eastAsia"/>
          <w:color w:val="000000"/>
          <w:lang w:eastAsia="zh-CN"/>
        </w:rPr>
        <w:t xml:space="preserve">and </w:t>
      </w:r>
      <w:r>
        <w:rPr>
          <w:rFonts w:ascii="Book Antiqua" w:eastAsia="Book Antiqua" w:hAnsi="Book Antiqua" w:cs="Book Antiqua"/>
          <w:color w:val="000000"/>
        </w:rPr>
        <w:t>body temperature - 37.3</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°C. Laboratory findings showed leukocytosis - 5.6</w:t>
      </w:r>
      <w:r>
        <w:rPr>
          <w:rFonts w:ascii="Book Antiqua" w:eastAsia="宋体" w:hAnsi="Book Antiqua" w:cs="Book Antiqua" w:hint="eastAsia"/>
          <w:color w:val="000000"/>
          <w:lang w:eastAsia="zh-CN"/>
        </w:rPr>
        <w:t xml:space="preserve"> and</w:t>
      </w:r>
      <w:r>
        <w:rPr>
          <w:rFonts w:ascii="Book Antiqua" w:eastAsia="Book Antiqua" w:hAnsi="Book Antiqua" w:cs="Book Antiqua"/>
          <w:color w:val="000000"/>
        </w:rPr>
        <w:t xml:space="preserve"> hematocrit - 35.2%, with a shift in the leukocyte formula towards band cells - 34%. The blood amylase level was 276 IU/L, glucose </w:t>
      </w:r>
      <w:r>
        <w:rPr>
          <w:rFonts w:ascii="Book Antiqua" w:eastAsia="宋体" w:hAnsi="Book Antiqua" w:cs="Book Antiqua" w:hint="eastAsia"/>
          <w:color w:val="000000"/>
          <w:lang w:eastAsia="zh-CN"/>
        </w:rPr>
        <w:t>was</w:t>
      </w:r>
      <w:r>
        <w:rPr>
          <w:rFonts w:ascii="Book Antiqua" w:eastAsia="Book Antiqua" w:hAnsi="Book Antiqua" w:cs="Book Antiqua"/>
          <w:color w:val="000000"/>
        </w:rPr>
        <w:t xml:space="preserve"> 16.3 mmol/L, calcium </w:t>
      </w:r>
      <w:r>
        <w:rPr>
          <w:rFonts w:ascii="Book Antiqua" w:eastAsia="宋体" w:hAnsi="Book Antiqua" w:cs="Book Antiqua" w:hint="eastAsia"/>
          <w:color w:val="000000"/>
          <w:lang w:eastAsia="zh-CN"/>
        </w:rPr>
        <w:t>was</w:t>
      </w:r>
      <w:r>
        <w:rPr>
          <w:rFonts w:ascii="Book Antiqua" w:eastAsia="Book Antiqua" w:hAnsi="Book Antiqua" w:cs="Book Antiqua"/>
          <w:color w:val="000000"/>
        </w:rPr>
        <w:t xml:space="preserve"> 1.95 mmol/L, and CRP increased to 432.4 mg/L. The procalcitonin level was 0.41 ng/mL.</w:t>
      </w:r>
    </w:p>
    <w:p w14:paraId="0CF4CC5C" w14:textId="77777777" w:rsidR="00722B7D" w:rsidRDefault="006B3FC6">
      <w:pPr>
        <w:spacing w:line="360" w:lineRule="auto"/>
        <w:ind w:firstLine="567"/>
        <w:jc w:val="both"/>
        <w:rPr>
          <w:rFonts w:ascii="Book Antiqua" w:hAnsi="Book Antiqua"/>
        </w:rPr>
      </w:pPr>
      <w:r>
        <w:rPr>
          <w:rFonts w:ascii="Book Antiqua" w:eastAsia="Book Antiqua" w:hAnsi="Book Antiqua" w:cs="Book Antiqua"/>
          <w:color w:val="000000"/>
        </w:rPr>
        <w:t>Based on the Bedside Index for Severity in Acute Pancreatitis scale, an increase in score from 2 to 3 was observed, which corresponds to moderate-severe pancreatitis with an increased risk of mortality. Patient’s RANSON score was 3, with an estimated risk of mortality of 15%</w:t>
      </w:r>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The patient experienced severe pain with a VAS score of 10. On examination of the upper abdomen, an inflammatory infiltrate and positive peritoneal signs were identified. On a Focused Assessment with Sonography for Trauma ultrasound </w:t>
      </w:r>
      <w:r>
        <w:rPr>
          <w:rFonts w:ascii="Book Antiqua" w:eastAsia="Book Antiqua" w:hAnsi="Book Antiqua" w:cs="Book Antiqua"/>
          <w:color w:val="000000"/>
        </w:rPr>
        <w:lastRenderedPageBreak/>
        <w:t>examination on March 21, abdominal effusion was detected in the subhepatic and intersigmoid spaces, predominantly on the right side, with a maximum thickness of up to 50 mm. Based on the clinical findings, it was decided to perform abdominal drainage under ultrasound guidance. A total of 600 mL of hemorrhagic effusion was obtained, with amylase activity measuring 2079 IU/L. A prolonged epidural anesthesia was applied at 11 am on March 21.</w:t>
      </w:r>
    </w:p>
    <w:p w14:paraId="2650A21E" w14:textId="77777777" w:rsidR="00722B7D" w:rsidRDefault="006B3FC6">
      <w:pPr>
        <w:spacing w:line="360" w:lineRule="auto"/>
        <w:ind w:firstLine="567"/>
        <w:jc w:val="both"/>
        <w:rPr>
          <w:rFonts w:ascii="Book Antiqua" w:hAnsi="Book Antiqua"/>
        </w:rPr>
      </w:pPr>
      <w:r>
        <w:rPr>
          <w:rFonts w:ascii="Book Antiqua" w:eastAsia="Book Antiqua" w:hAnsi="Book Antiqua" w:cs="Book Antiqua"/>
          <w:color w:val="000000"/>
        </w:rPr>
        <w:t xml:space="preserve">It was then decided that the patient fits to a prospective, parallel-group, open-label, multicenter, centrally randomized study that was conducted from October 2020 to May 2023. The two groups of the study included standard therapy </w:t>
      </w:r>
      <w:r>
        <w:rPr>
          <w:rFonts w:ascii="Book Antiqua" w:eastAsia="Book Antiqua" w:hAnsi="Book Antiqua" w:cs="Book Antiqua"/>
          <w:i/>
          <w:iCs/>
          <w:color w:val="000000"/>
        </w:rPr>
        <w:t>vs</w:t>
      </w:r>
      <w:r>
        <w:rPr>
          <w:rFonts w:ascii="Book Antiqua" w:eastAsia="Book Antiqua" w:hAnsi="Book Antiqua" w:cs="Book Antiqua"/>
          <w:color w:val="000000"/>
        </w:rPr>
        <w:t xml:space="preserve"> standard therapy with the early selective feeding method. The randomization process followed pre-established patient distribution tables. The study protocol was approved by the local and independent ethics committees. Additional insurance for the patients participating in the study was arranged. The study included patients with their first episode of acute pancreatitis, presenting with non-mild forms of the disease of alimentary and biliary etiology without indications for endoscopic retrograde cholangiopancreatography. The randomization occurred within 96 h from the onset of the pancreatitis episode. The objectives and purposes of the study were explained to each patient, who provided voluntary consent before being enrolled. After verifying all inclusion and exclusion criteria for the study and obtaining consent, the patient was assigned, according to the randomization table, to the study group combining standard therapy and early selective enteral feeding. Using an endoscopic approach, at 3 pm on March 21</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a</w:t>
      </w:r>
      <w:r>
        <w:rPr>
          <w:rFonts w:ascii="Book Antiqua" w:eastAsia="Book Antiqua" w:hAnsi="Book Antiqua" w:cs="Book Antiqua"/>
          <w:color w:val="000000"/>
        </w:rPr>
        <w:t xml:space="preserve"> PandiCath</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catheter was placed isolating a segment of the duodenum between the duodenal bulb and the ligament of Treitz (Figure 2). In the isolated area created, a negative pressure was applied at a level of 80 mmHg using a VAC pump, resulting in the evacuation of duodenal contents mixed with bile and pancreatic juice. Activity of lipase in evacuated biological fluid was 6502 IU/L. The correct placement of the catheter was verified radiologically (Figure 3).</w:t>
      </w:r>
    </w:p>
    <w:p w14:paraId="7E681151" w14:textId="77777777" w:rsidR="00722B7D" w:rsidRDefault="00722B7D">
      <w:pPr>
        <w:spacing w:line="360" w:lineRule="auto"/>
        <w:ind w:firstLine="567"/>
        <w:jc w:val="both"/>
        <w:rPr>
          <w:rFonts w:ascii="Book Antiqua" w:hAnsi="Book Antiqua"/>
        </w:rPr>
      </w:pPr>
    </w:p>
    <w:p w14:paraId="796D4802" w14:textId="77777777" w:rsidR="00722B7D" w:rsidRDefault="006B3FC6">
      <w:pPr>
        <w:spacing w:line="360" w:lineRule="auto"/>
        <w:jc w:val="both"/>
        <w:rPr>
          <w:rFonts w:ascii="Book Antiqua" w:hAnsi="Book Antiqua"/>
        </w:rPr>
      </w:pPr>
      <w:r>
        <w:rPr>
          <w:rFonts w:ascii="Book Antiqua" w:eastAsia="Book Antiqua" w:hAnsi="Book Antiqua" w:cs="Book Antiqua"/>
          <w:b/>
          <w:caps/>
          <w:color w:val="000000"/>
          <w:u w:val="single"/>
        </w:rPr>
        <w:t>OUTCOME AND FOLLOW-UP</w:t>
      </w:r>
    </w:p>
    <w:p w14:paraId="70707108" w14:textId="77777777" w:rsidR="00722B7D" w:rsidRDefault="006B3FC6">
      <w:pPr>
        <w:spacing w:line="360" w:lineRule="auto"/>
        <w:jc w:val="both"/>
        <w:rPr>
          <w:rFonts w:ascii="Book Antiqua" w:hAnsi="Book Antiqua"/>
        </w:rPr>
      </w:pPr>
      <w:r>
        <w:rPr>
          <w:rFonts w:ascii="Book Antiqua" w:eastAsia="Book Antiqua" w:hAnsi="Book Antiqua" w:cs="Book Antiqua"/>
          <w:color w:val="000000"/>
        </w:rPr>
        <w:lastRenderedPageBreak/>
        <w:t xml:space="preserve">Three hours after the catheter placement, intensity of the pain syndrome decreased and was assessed with a VAS score as 3. On March 22, 2023, it was noted that the patient's mental status improved, and the patient now understood the severity of </w:t>
      </w:r>
      <w:r>
        <w:rPr>
          <w:rFonts w:ascii="Book Antiqua" w:eastAsia="宋体" w:hAnsi="Book Antiqua" w:cs="Book Antiqua" w:hint="eastAsia"/>
          <w:color w:val="000000"/>
          <w:lang w:eastAsia="zh-CN"/>
        </w:rPr>
        <w:t>her</w:t>
      </w:r>
      <w:r>
        <w:rPr>
          <w:rFonts w:ascii="Book Antiqua" w:eastAsia="Book Antiqua" w:hAnsi="Book Antiqua" w:cs="Book Antiqua"/>
          <w:color w:val="000000"/>
        </w:rPr>
        <w:t xml:space="preserve"> condition. Negative thoughts disappeared, and the patient no longer had suicidal thoughts, understanding that prolonged treatment lied ahead.</w:t>
      </w:r>
    </w:p>
    <w:p w14:paraId="24AD26EF" w14:textId="77777777" w:rsidR="00722B7D" w:rsidRDefault="006B3FC6">
      <w:pPr>
        <w:spacing w:line="360" w:lineRule="auto"/>
        <w:ind w:firstLine="567"/>
        <w:jc w:val="both"/>
        <w:rPr>
          <w:rFonts w:ascii="Book Antiqua" w:hAnsi="Book Antiqua"/>
        </w:rPr>
      </w:pPr>
      <w:r>
        <w:rPr>
          <w:rFonts w:ascii="Book Antiqua" w:eastAsia="Book Antiqua" w:hAnsi="Book Antiqua" w:cs="Book Antiqua"/>
          <w:color w:val="000000"/>
        </w:rPr>
        <w:t>The administration of a glucose-saline mixture was initiated through the catheter in a selective manner (</w:t>
      </w:r>
      <w:r>
        <w:rPr>
          <w:rFonts w:ascii="Book Antiqua" w:eastAsia="Book Antiqua" w:hAnsi="Book Antiqua" w:cs="Book Antiqua"/>
          <w:i/>
          <w:color w:val="000000"/>
        </w:rPr>
        <w:t>i.e.</w:t>
      </w:r>
      <w:r>
        <w:rPr>
          <w:rFonts w:ascii="Book Antiqua" w:eastAsia="宋体" w:hAnsi="Book Antiqua" w:cs="Book Antiqua" w:hint="eastAsia"/>
          <w:i/>
          <w:color w:val="000000"/>
          <w:lang w:eastAsia="zh-CN"/>
        </w:rPr>
        <w:t>,</w:t>
      </w:r>
      <w:r>
        <w:rPr>
          <w:rFonts w:ascii="Book Antiqua" w:eastAsia="Book Antiqua" w:hAnsi="Book Antiqua" w:cs="Book Antiqua"/>
          <w:color w:val="000000"/>
        </w:rPr>
        <w:t xml:space="preserve"> into the proximal part of</w:t>
      </w:r>
      <w:r>
        <w:rPr>
          <w:rFonts w:ascii="Book Antiqua" w:eastAsia="宋体" w:hAnsi="Book Antiqua" w:cs="Book Antiqua" w:hint="eastAsia"/>
          <w:color w:val="000000"/>
          <w:lang w:eastAsia="zh-CN"/>
        </w:rPr>
        <w:t xml:space="preserve"> the</w:t>
      </w:r>
      <w:r>
        <w:rPr>
          <w:rFonts w:ascii="Book Antiqua" w:eastAsia="Book Antiqua" w:hAnsi="Book Antiqua" w:cs="Book Antiqua"/>
          <w:color w:val="000000"/>
        </w:rPr>
        <w:t xml:space="preserve"> jejunum) on March 22, 2023, one hour after catheter placement. It was followed </w:t>
      </w:r>
      <w:r>
        <w:rPr>
          <w:rFonts w:ascii="Book Antiqua" w:eastAsia="宋体" w:hAnsi="Book Antiqua" w:cs="Book Antiqua" w:hint="eastAsia"/>
          <w:color w:val="000000"/>
          <w:lang w:eastAsia="zh-CN"/>
        </w:rPr>
        <w:t>3</w:t>
      </w:r>
      <w:r>
        <w:rPr>
          <w:rFonts w:ascii="Book Antiqua" w:eastAsia="Book Antiqua" w:hAnsi="Book Antiqua" w:cs="Book Antiqua"/>
          <w:color w:val="000000"/>
        </w:rPr>
        <w:t xml:space="preserve"> h</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later by the introduction of enteral nutrition mixture rich with microfiber at 30 kcal/kg. Improvement in intestinal peristalsis was observed from March 22, as evidenced by the absence of evacuation of intestinal contents through the catheter.</w:t>
      </w:r>
    </w:p>
    <w:p w14:paraId="21BB6F60" w14:textId="77777777" w:rsidR="00722B7D" w:rsidRDefault="006B3FC6">
      <w:pPr>
        <w:spacing w:line="360" w:lineRule="auto"/>
        <w:ind w:firstLine="567"/>
        <w:jc w:val="both"/>
        <w:rPr>
          <w:rFonts w:ascii="Book Antiqua" w:hAnsi="Book Antiqua"/>
        </w:rPr>
      </w:pPr>
      <w:r>
        <w:rPr>
          <w:rFonts w:ascii="Book Antiqua" w:eastAsia="Book Antiqua" w:hAnsi="Book Antiqua" w:cs="Book Antiqua"/>
          <w:color w:val="000000"/>
        </w:rPr>
        <w:t xml:space="preserve">On March 23,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 xml:space="preserve">patient's peristalsis was fully restored, and physiological parameters were close to normal (heart rate - 80 beats per minute, blood pressure - 120/70 mmHg, respiratory rate - 16 breaths per minute). It was decided to discontinue active decompression of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 xml:space="preserve">duodenum and to remove the catheter, transitioning the patient to oral feeding, which was well tolerated. The patient's vital signs improved, and the manifestations of SIRS disappeared. The CRP level decreased to 172.3 mg/L, and the concentration of immature forms of leukocytes </w:t>
      </w:r>
      <w:r>
        <w:rPr>
          <w:rFonts w:ascii="Book Antiqua" w:eastAsia="宋体" w:hAnsi="Book Antiqua" w:cs="Book Antiqua" w:hint="eastAsia"/>
          <w:color w:val="000000"/>
          <w:lang w:eastAsia="zh-CN"/>
        </w:rPr>
        <w:t xml:space="preserve">was </w:t>
      </w:r>
      <w:r>
        <w:rPr>
          <w:rFonts w:ascii="Book Antiqua" w:eastAsia="Book Antiqua" w:hAnsi="Book Antiqua" w:cs="Book Antiqua"/>
          <w:color w:val="000000"/>
        </w:rPr>
        <w:t>reduced to 8%. The severity assessment using the Sequential Organ Failure Assessment score was 0. On March 24</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 xml:space="preserve">patient's conditions continued to improve and </w:t>
      </w:r>
      <w:r>
        <w:rPr>
          <w:rFonts w:ascii="Book Antiqua" w:eastAsia="宋体" w:hAnsi="Book Antiqua" w:cs="Book Antiqua" w:hint="eastAsia"/>
          <w:color w:val="000000"/>
          <w:lang w:eastAsia="zh-CN"/>
        </w:rPr>
        <w:t>she</w:t>
      </w:r>
      <w:r>
        <w:rPr>
          <w:rFonts w:ascii="Book Antiqua" w:eastAsia="Book Antiqua" w:hAnsi="Book Antiqua" w:cs="Book Antiqua"/>
          <w:color w:val="000000"/>
        </w:rPr>
        <w:t xml:space="preserve"> were transferred from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ICU to a surgical ward.</w:t>
      </w:r>
    </w:p>
    <w:p w14:paraId="2EAC7378" w14:textId="77777777" w:rsidR="00722B7D" w:rsidRDefault="006B3FC6">
      <w:pPr>
        <w:spacing w:line="360" w:lineRule="auto"/>
        <w:ind w:firstLine="567"/>
        <w:jc w:val="both"/>
        <w:rPr>
          <w:rFonts w:ascii="Book Antiqua" w:hAnsi="Book Antiqua"/>
        </w:rPr>
      </w:pPr>
      <w:r>
        <w:rPr>
          <w:rFonts w:ascii="Book Antiqua" w:eastAsia="Book Antiqua" w:hAnsi="Book Antiqua" w:cs="Book Antiqua"/>
          <w:color w:val="000000"/>
        </w:rPr>
        <w:t>On March 27, a change of a drainage catheter was performed under ultrasound guidance to remove the remaining inflammatory effusion from the peritoneal cavity. Bacteriological analysis of the abdominal fluid was negative, indicating an aseptic course of acute pancreatitis. On April 5</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the drainage catheter was removed.</w:t>
      </w:r>
    </w:p>
    <w:p w14:paraId="28D681E9" w14:textId="77777777" w:rsidR="00722B7D" w:rsidRDefault="006B3FC6">
      <w:pPr>
        <w:spacing w:line="360" w:lineRule="auto"/>
        <w:ind w:firstLine="567"/>
        <w:jc w:val="both"/>
        <w:rPr>
          <w:rFonts w:ascii="Book Antiqua" w:hAnsi="Book Antiqua"/>
        </w:rPr>
      </w:pPr>
      <w:r>
        <w:rPr>
          <w:rFonts w:ascii="Book Antiqua" w:eastAsia="Book Antiqua" w:hAnsi="Book Antiqua" w:cs="Book Antiqua"/>
          <w:color w:val="000000"/>
        </w:rPr>
        <w:t>A follow-up CT scan on the 16</w:t>
      </w:r>
      <w:r>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day post-admission showed positive progress, with no evidence of necrotic changes in the pancreas, and no signs of infection (Figure 3).</w:t>
      </w:r>
    </w:p>
    <w:p w14:paraId="48428DC7" w14:textId="77777777" w:rsidR="00722B7D" w:rsidRDefault="006B3FC6">
      <w:pPr>
        <w:spacing w:line="360" w:lineRule="auto"/>
        <w:ind w:firstLine="567"/>
        <w:jc w:val="both"/>
        <w:rPr>
          <w:rFonts w:ascii="Book Antiqua" w:hAnsi="Book Antiqua"/>
        </w:rPr>
      </w:pPr>
      <w:r>
        <w:rPr>
          <w:rFonts w:ascii="Book Antiqua" w:eastAsia="Book Antiqua" w:hAnsi="Book Antiqua" w:cs="Book Antiqua"/>
          <w:color w:val="000000"/>
        </w:rPr>
        <w:t>The patient was discharged from the hospital on the 18</w:t>
      </w:r>
      <w:r>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day of admission. Three months after discharge, the patient reported no recurrent acute pancreatitis attacks, no </w:t>
      </w:r>
      <w:r>
        <w:rPr>
          <w:rFonts w:ascii="Book Antiqua" w:eastAsia="Book Antiqua" w:hAnsi="Book Antiqua" w:cs="Book Antiqua"/>
          <w:color w:val="000000"/>
        </w:rPr>
        <w:lastRenderedPageBreak/>
        <w:t>further hospitalizations, no abdominal pain</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no fever. The patient experienced no limitations in </w:t>
      </w:r>
      <w:r>
        <w:rPr>
          <w:rFonts w:ascii="Book Antiqua" w:eastAsia="宋体" w:hAnsi="Book Antiqua" w:cs="Book Antiqua" w:hint="eastAsia"/>
          <w:color w:val="000000"/>
          <w:lang w:eastAsia="zh-CN"/>
        </w:rPr>
        <w:t>her</w:t>
      </w:r>
      <w:r>
        <w:rPr>
          <w:rFonts w:ascii="Book Antiqua" w:eastAsia="Book Antiqua" w:hAnsi="Book Antiqua" w:cs="Book Antiqua"/>
          <w:color w:val="000000"/>
        </w:rPr>
        <w:t xml:space="preserve"> somatic status and had returned to normal work routine without any issues.</w:t>
      </w:r>
    </w:p>
    <w:p w14:paraId="3C45E5BB" w14:textId="77777777" w:rsidR="00722B7D" w:rsidRDefault="00722B7D">
      <w:pPr>
        <w:spacing w:line="360" w:lineRule="auto"/>
        <w:ind w:firstLine="567"/>
        <w:jc w:val="both"/>
        <w:rPr>
          <w:rFonts w:ascii="Book Antiqua" w:hAnsi="Book Antiqua"/>
        </w:rPr>
      </w:pPr>
    </w:p>
    <w:p w14:paraId="608B19FD" w14:textId="77777777" w:rsidR="00722B7D" w:rsidRDefault="006B3FC6">
      <w:pPr>
        <w:spacing w:line="360" w:lineRule="auto"/>
        <w:jc w:val="both"/>
        <w:rPr>
          <w:rFonts w:ascii="Book Antiqua" w:hAnsi="Book Antiqua"/>
        </w:rPr>
      </w:pPr>
      <w:r>
        <w:rPr>
          <w:rFonts w:ascii="Book Antiqua" w:eastAsia="Book Antiqua" w:hAnsi="Book Antiqua" w:cs="Book Antiqua"/>
          <w:b/>
          <w:caps/>
          <w:color w:val="000000"/>
          <w:u w:val="single"/>
        </w:rPr>
        <w:t>DISCUSSION</w:t>
      </w:r>
    </w:p>
    <w:p w14:paraId="5370DDB2" w14:textId="77777777" w:rsidR="00722B7D" w:rsidRDefault="006B3FC6">
      <w:pPr>
        <w:spacing w:line="360" w:lineRule="auto"/>
        <w:jc w:val="both"/>
        <w:rPr>
          <w:rFonts w:ascii="Book Antiqua" w:hAnsi="Book Antiqua"/>
        </w:rPr>
      </w:pPr>
      <w:r>
        <w:rPr>
          <w:rFonts w:ascii="Book Antiqua" w:eastAsia="Book Antiqua" w:hAnsi="Book Antiqua" w:cs="Book Antiqua"/>
          <w:color w:val="000000"/>
        </w:rPr>
        <w:t xml:space="preserve">Within 24 h of hospitalization, the patient receiving standard therapy developed SIRS with a sharp increase in CRP level and other indicators pointing to a poor prognosis and an increased risk of mortality. However, after the addition of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 xml:space="preserve">novel therapy, positive dynamics were observed within 48 h, despite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 xml:space="preserve">initial presence of factors predisposing to the development of </w:t>
      </w:r>
      <w:r>
        <w:rPr>
          <w:rFonts w:ascii="Book Antiqua" w:eastAsia="Book Antiqua" w:hAnsi="Book Antiqua" w:cs="Book Antiqua" w:hint="eastAsia"/>
          <w:color w:val="000000"/>
        </w:rPr>
        <w:t>multiple organ dysfunction syndrome</w:t>
      </w:r>
      <w:r>
        <w:rPr>
          <w:rFonts w:ascii="Book Antiqua" w:eastAsia="Book Antiqua" w:hAnsi="Book Antiqua" w:cs="Book Antiqua"/>
          <w:color w:val="000000"/>
        </w:rPr>
        <w:t>.</w:t>
      </w:r>
    </w:p>
    <w:p w14:paraId="2BF5C6E3" w14:textId="77777777" w:rsidR="00722B7D" w:rsidRDefault="006B3FC6">
      <w:pPr>
        <w:spacing w:line="360" w:lineRule="auto"/>
        <w:ind w:firstLine="567"/>
        <w:jc w:val="both"/>
        <w:rPr>
          <w:rFonts w:ascii="Book Antiqua" w:hAnsi="Book Antiqua"/>
        </w:rPr>
      </w:pPr>
      <w:r>
        <w:rPr>
          <w:rFonts w:ascii="Book Antiqua" w:eastAsia="Book Antiqua" w:hAnsi="Book Antiqua" w:cs="Book Antiqua"/>
          <w:color w:val="000000"/>
        </w:rPr>
        <w:t>This case demonstrates a favorable impact of the early selective enteral feeding on the patient's treatment outcome and highlights its potential benefits in preventing severe complications associated with acute pancreatitis. However, certain aspects of the treatment strategy remain subject to discussion, such as the need of peritoneal drainage and the duration of stay in the ICU and overall length of hospitalization. These decisions may vary depending on surgical traditions and treatment strategies adopted by different hospitals.</w:t>
      </w:r>
    </w:p>
    <w:p w14:paraId="0EDBC869" w14:textId="77777777" w:rsidR="00722B7D" w:rsidRDefault="006B3FC6">
      <w:pPr>
        <w:spacing w:line="360" w:lineRule="auto"/>
        <w:ind w:firstLine="567"/>
        <w:jc w:val="both"/>
        <w:rPr>
          <w:rFonts w:ascii="Book Antiqua" w:hAnsi="Book Antiqua"/>
        </w:rPr>
      </w:pPr>
      <w:r>
        <w:rPr>
          <w:rFonts w:ascii="Book Antiqua" w:eastAsia="Book Antiqua" w:hAnsi="Book Antiqua" w:cs="Book Antiqua"/>
          <w:color w:val="000000"/>
        </w:rPr>
        <w:t xml:space="preserve">From a pathophysiological standpoint,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proposed approach confers several therapeutic benefits. Temporarily isolating the duodenum prevents acidification and the entry of mucus and nutrients from the stomach. This effectively inhibits the activation of duodenal enterokinases and trypsinogen. Furthermore, decreased gastric chyme reduces secretion of secretin and cholecystokinin, key players in the development and progression of autolytic aseptic inflammation in the pancreas</w:t>
      </w:r>
      <w:r>
        <w:rPr>
          <w:rFonts w:ascii="Book Antiqua" w:eastAsia="Book Antiqua" w:hAnsi="Book Antiqua" w:cs="Book Antiqua"/>
          <w:color w:val="000000"/>
          <w:vertAlign w:val="superscript"/>
        </w:rPr>
        <w:t>[11-15]</w:t>
      </w:r>
      <w:r>
        <w:rPr>
          <w:rFonts w:ascii="Book Antiqua" w:eastAsia="Book Antiqua" w:hAnsi="Book Antiqua" w:cs="Book Antiqua"/>
          <w:color w:val="000000"/>
        </w:rPr>
        <w:t xml:space="preserve">. Preventing the reflux of contents from the small intestine to the duodenum ensures the maintenance of the appropriate composition of microbial flora in respective sections of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 xml:space="preserve">gastrointestinal tract. Protection of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 xml:space="preserve">duodenum from the passage of gastric and reflux of intestinal contents along with maintaining a negative pressure area in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 xml:space="preserve">duodenum prevents the elevation of intraduodenal pressure and stretching of intestinal wall, which otherwise could heighten the risk of enterocyte death compromising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 xml:space="preserve">gut’s barrier function and </w:t>
      </w:r>
      <w:r>
        <w:rPr>
          <w:rFonts w:ascii="Book Antiqua" w:eastAsia="Book Antiqua" w:hAnsi="Book Antiqua" w:cs="Book Antiqua"/>
          <w:color w:val="000000"/>
        </w:rPr>
        <w:lastRenderedPageBreak/>
        <w:t xml:space="preserve">increasing the likelihood of bacterial translocation and para-pancreatic tissue infection. Creation of a negative pressure area in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duodenum also facilitates the outflow of bile and pancreatic juice</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thus inhibiting premature activation of enzymes sustaining pancreatic inflammation</w:t>
      </w:r>
      <w:r>
        <w:rPr>
          <w:rFonts w:ascii="Book Antiqua" w:eastAsia="Book Antiqua" w:hAnsi="Book Antiqua" w:cs="Book Antiqua"/>
          <w:color w:val="000000"/>
          <w:vertAlign w:val="superscript"/>
        </w:rPr>
        <w:t>[11-15]</w:t>
      </w:r>
      <w:r>
        <w:rPr>
          <w:rFonts w:ascii="Book Antiqua" w:eastAsia="Book Antiqua" w:hAnsi="Book Antiqua" w:cs="Book Antiqua"/>
          <w:color w:val="000000"/>
        </w:rPr>
        <w:t>. During digestion, normal outflow of bile and pancreatic juice is facilitated by the coordinated peristalsis and motility of the duodenum and jejunum. However, these mechanisms are disrupted during an acute pancreatitis attack, leading to paresis, which subsequently leads to the development of further severe complications.</w:t>
      </w:r>
    </w:p>
    <w:p w14:paraId="20A424BC" w14:textId="77777777" w:rsidR="00722B7D" w:rsidRDefault="006B3FC6">
      <w:pPr>
        <w:spacing w:line="360" w:lineRule="auto"/>
        <w:ind w:firstLine="567"/>
        <w:jc w:val="both"/>
        <w:rPr>
          <w:rFonts w:ascii="Book Antiqua" w:hAnsi="Book Antiqua"/>
        </w:rPr>
      </w:pPr>
      <w:r>
        <w:rPr>
          <w:rFonts w:ascii="Book Antiqua" w:eastAsia="Book Antiqua" w:hAnsi="Book Antiqua" w:cs="Book Antiqua"/>
          <w:color w:val="000000"/>
        </w:rPr>
        <w:t>Previous research on the impact of enteral feeding on the outcomes of treatment of acute pancreatitis did not reveal significant differences between the various methods of administering nutritional mixtures. Nonetheless, it is important to consider that when the passage of gastric juice, mucus, chyme</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fluid continues through the duodenal lumen, it may trigger humoral stimulation mechanisms that could lead to the exacerbation and prolongation of the inflammatory process and autolysis of the pancreas.</w:t>
      </w:r>
    </w:p>
    <w:p w14:paraId="542209CD" w14:textId="77777777" w:rsidR="00722B7D" w:rsidRDefault="006B3FC6">
      <w:pPr>
        <w:spacing w:line="360" w:lineRule="auto"/>
        <w:ind w:firstLine="567"/>
        <w:jc w:val="both"/>
        <w:rPr>
          <w:rFonts w:ascii="Book Antiqua" w:hAnsi="Book Antiqua"/>
        </w:rPr>
      </w:pPr>
      <w:r>
        <w:rPr>
          <w:rFonts w:ascii="Book Antiqua" w:eastAsia="Book Antiqua" w:hAnsi="Book Antiqua" w:cs="Book Antiqua"/>
          <w:color w:val="000000"/>
        </w:rPr>
        <w:t>In the case described, we used PandiCath</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as a treatment tool but also for collecting a mixture of bile with pancreatic juice, which can be evaluated for various molecular markers. In particular, high activity (6502 IU/L) of lipase, a specific pancreatic enzyme</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was detected in this substrate. Thus, the ability of PandiCath</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to efficiently collect significant volumes of biofluids could make it a useful diagnostic tool.</w:t>
      </w:r>
    </w:p>
    <w:p w14:paraId="38DEDE95" w14:textId="77777777" w:rsidR="00722B7D" w:rsidRDefault="006B3FC6">
      <w:pPr>
        <w:spacing w:line="360" w:lineRule="auto"/>
        <w:ind w:firstLine="567"/>
        <w:jc w:val="both"/>
        <w:rPr>
          <w:rFonts w:ascii="Book Antiqua" w:hAnsi="Book Antiqua"/>
        </w:rPr>
      </w:pPr>
      <w:r>
        <w:rPr>
          <w:rFonts w:ascii="Book Antiqua" w:eastAsia="Book Antiqua" w:hAnsi="Book Antiqua" w:cs="Book Antiqua"/>
          <w:color w:val="000000"/>
        </w:rPr>
        <w:t>The proposed treatment method provides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 “humoral rest” of the pancreas, while at the same time local application of negative pressure re-creates normal physiological conditions, facilitating the drainage of bile and pancreatic juice. The essential role of early enteral feeding has been previously proven</w:t>
      </w:r>
      <w:r>
        <w:rPr>
          <w:rFonts w:ascii="Book Antiqua" w:eastAsia="Book Antiqua" w:hAnsi="Book Antiqua" w:cs="Book Antiqua"/>
          <w:color w:val="000000"/>
          <w:vertAlign w:val="superscript"/>
        </w:rPr>
        <w:t>[3-5]</w:t>
      </w:r>
      <w:r>
        <w:rPr>
          <w:rFonts w:ascii="Book Antiqua" w:eastAsia="Book Antiqua" w:hAnsi="Book Antiqua" w:cs="Book Antiqua"/>
          <w:color w:val="000000"/>
        </w:rPr>
        <w:t xml:space="preserve">. Application of the early selective enteral feeding aligns well with existing international standards for the treatment of acute pancreatitis and has the potential to improve it. Furthermore, the proposed method can be complemented with targeted delivery of medicines into the isolated area of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duodenum, potentially enhancing its effectiveness. Isolation of the duodenum is achieved by inflating catheter balloons with a liquid. Some authors suggested that applying local pancreatic hypothermia reduces severity of acute pancreatitis</w:t>
      </w:r>
      <w:r>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and we </w:t>
      </w:r>
      <w:r>
        <w:rPr>
          <w:rFonts w:ascii="Book Antiqua" w:eastAsia="Book Antiqua" w:hAnsi="Book Antiqua" w:cs="Book Antiqua"/>
          <w:color w:val="000000"/>
        </w:rPr>
        <w:lastRenderedPageBreak/>
        <w:t>further suggest that using chilled liquid to inflate balloons of PandiCath</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could also help achieve this goal.</w:t>
      </w:r>
    </w:p>
    <w:p w14:paraId="590DBD30" w14:textId="77777777" w:rsidR="00722B7D" w:rsidRDefault="00722B7D">
      <w:pPr>
        <w:spacing w:line="360" w:lineRule="auto"/>
        <w:ind w:firstLine="567"/>
        <w:jc w:val="both"/>
        <w:rPr>
          <w:rFonts w:ascii="Book Antiqua" w:hAnsi="Book Antiqua"/>
        </w:rPr>
      </w:pPr>
    </w:p>
    <w:p w14:paraId="7F1FCA14" w14:textId="77777777" w:rsidR="00722B7D" w:rsidRDefault="006B3FC6">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019853D6" w14:textId="77777777" w:rsidR="00722B7D" w:rsidRDefault="006B3FC6">
      <w:pPr>
        <w:spacing w:line="360" w:lineRule="auto"/>
        <w:jc w:val="both"/>
        <w:rPr>
          <w:rFonts w:ascii="Book Antiqua" w:hAnsi="Book Antiqua"/>
        </w:rPr>
      </w:pPr>
      <w:r>
        <w:rPr>
          <w:rFonts w:ascii="Book Antiqua" w:eastAsia="Book Antiqua" w:hAnsi="Book Antiqua" w:cs="Book Antiqua"/>
          <w:color w:val="000000"/>
        </w:rPr>
        <w:t>Overall, the novel treatment approach described in this report show</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 promise in improving acute pancreatitis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patients’ outcome and can potentially contribute to improving standard of care for </w:t>
      </w:r>
      <w:r>
        <w:rPr>
          <w:rFonts w:ascii="Book Antiqua" w:eastAsia="宋体" w:hAnsi="Book Antiqua" w:cs="Book Antiqua" w:hint="eastAsia"/>
          <w:color w:val="000000"/>
          <w:lang w:eastAsia="zh-CN"/>
        </w:rPr>
        <w:t>this disease</w:t>
      </w:r>
      <w:r>
        <w:rPr>
          <w:rFonts w:ascii="Book Antiqua" w:eastAsia="Book Antiqua" w:hAnsi="Book Antiqua" w:cs="Book Antiqua"/>
          <w:color w:val="000000"/>
        </w:rPr>
        <w:t>. Further studies are necessary to validate and refine the proposed method for a broad clinical application.</w:t>
      </w:r>
    </w:p>
    <w:p w14:paraId="4BD4E1E1" w14:textId="77777777" w:rsidR="00722B7D" w:rsidRDefault="00722B7D">
      <w:pPr>
        <w:spacing w:line="360" w:lineRule="auto"/>
        <w:ind w:firstLine="567"/>
        <w:jc w:val="both"/>
        <w:rPr>
          <w:rFonts w:ascii="Book Antiqua" w:hAnsi="Book Antiqua"/>
        </w:rPr>
      </w:pPr>
    </w:p>
    <w:p w14:paraId="40EA43DD" w14:textId="77777777" w:rsidR="00722B7D" w:rsidRDefault="006B3FC6">
      <w:pPr>
        <w:spacing w:line="360" w:lineRule="auto"/>
        <w:jc w:val="both"/>
        <w:rPr>
          <w:rFonts w:ascii="Book Antiqua" w:hAnsi="Book Antiqua"/>
        </w:rPr>
      </w:pPr>
      <w:r>
        <w:rPr>
          <w:rFonts w:ascii="Book Antiqua" w:eastAsia="Book Antiqua" w:hAnsi="Book Antiqua" w:cs="Book Antiqua"/>
          <w:b/>
          <w:color w:val="000000"/>
        </w:rPr>
        <w:t>REFERENCES</w:t>
      </w:r>
    </w:p>
    <w:p w14:paraId="763A5364" w14:textId="77777777" w:rsidR="00722B7D" w:rsidRDefault="006B3FC6">
      <w:pPr>
        <w:spacing w:line="360" w:lineRule="auto"/>
        <w:jc w:val="both"/>
        <w:rPr>
          <w:rFonts w:ascii="Book Antiqua" w:hAnsi="Book Antiqua"/>
        </w:rPr>
      </w:pPr>
      <w:bookmarkStart w:id="1" w:name="OLE_LINK1"/>
      <w:bookmarkStart w:id="2" w:name="OLE_LINK2"/>
      <w:r>
        <w:rPr>
          <w:rFonts w:ascii="Book Antiqua" w:hAnsi="Book Antiqua"/>
        </w:rPr>
        <w:t xml:space="preserve">1 </w:t>
      </w:r>
      <w:r>
        <w:rPr>
          <w:rFonts w:ascii="Book Antiqua" w:hAnsi="Book Antiqua"/>
          <w:b/>
          <w:bCs/>
        </w:rPr>
        <w:t>Peery AF</w:t>
      </w:r>
      <w:r>
        <w:rPr>
          <w:rFonts w:ascii="Book Antiqua" w:hAnsi="Book Antiqua"/>
        </w:rPr>
        <w:t xml:space="preserve">, Crockett SD, Murphy CC, Lund JL, Dellon ES, Williams JL, Jensen ET, Shaheen NJ, Barritt AS, Lieber SR, Kochar B, Barnes EL, Fan YC, Pate V, Galanko J, Baron TH, Sandler RS. Burden and Cost of Gastrointestinal, Liver, and Pancreatic Diseases in the United States: Update 2018. </w:t>
      </w:r>
      <w:r>
        <w:rPr>
          <w:rFonts w:ascii="Book Antiqua" w:hAnsi="Book Antiqua"/>
          <w:i/>
          <w:iCs/>
        </w:rPr>
        <w:t>Gastroenterology</w:t>
      </w:r>
      <w:r>
        <w:rPr>
          <w:rFonts w:ascii="Book Antiqua" w:hAnsi="Book Antiqua"/>
        </w:rPr>
        <w:t xml:space="preserve"> 2019; </w:t>
      </w:r>
      <w:r>
        <w:rPr>
          <w:rFonts w:ascii="Book Antiqua" w:hAnsi="Book Antiqua"/>
          <w:b/>
          <w:bCs/>
        </w:rPr>
        <w:t>156</w:t>
      </w:r>
      <w:r>
        <w:rPr>
          <w:rFonts w:ascii="Book Antiqua" w:hAnsi="Book Antiqua"/>
        </w:rPr>
        <w:t>: 254-272.e11 [PMID: 30315778 DOI: 10.1053/j.gastro.2018.08.063]</w:t>
      </w:r>
    </w:p>
    <w:p w14:paraId="369E28ED" w14:textId="77777777" w:rsidR="00722B7D" w:rsidRDefault="006B3FC6">
      <w:pPr>
        <w:spacing w:line="360" w:lineRule="auto"/>
        <w:jc w:val="both"/>
        <w:rPr>
          <w:rFonts w:ascii="Book Antiqua" w:hAnsi="Book Antiqua"/>
        </w:rPr>
      </w:pPr>
      <w:r>
        <w:rPr>
          <w:rFonts w:ascii="Book Antiqua" w:hAnsi="Book Antiqua"/>
        </w:rPr>
        <w:t xml:space="preserve">2 </w:t>
      </w:r>
      <w:r>
        <w:rPr>
          <w:rFonts w:ascii="Book Antiqua" w:hAnsi="Book Antiqua"/>
          <w:b/>
          <w:bCs/>
        </w:rPr>
        <w:t>Xiao AY</w:t>
      </w:r>
      <w:r>
        <w:rPr>
          <w:rFonts w:ascii="Book Antiqua" w:hAnsi="Book Antiqua"/>
        </w:rPr>
        <w:t xml:space="preserve">, Tan ML, Wu LM, Asrani VM, Windsor JA, Yadav D, Petrov MS. Global incidence and mortality of pancreatic diseases: a systematic review, meta-analysis, and meta-regression of population-based cohort studies. </w:t>
      </w:r>
      <w:r>
        <w:rPr>
          <w:rFonts w:ascii="Book Antiqua" w:hAnsi="Book Antiqua"/>
          <w:i/>
          <w:iCs/>
        </w:rPr>
        <w:t>Lancet Gastroenterol Hepatol</w:t>
      </w:r>
      <w:r>
        <w:rPr>
          <w:rFonts w:ascii="Book Antiqua" w:hAnsi="Book Antiqua"/>
        </w:rPr>
        <w:t xml:space="preserve"> 2016; </w:t>
      </w:r>
      <w:r>
        <w:rPr>
          <w:rFonts w:ascii="Book Antiqua" w:hAnsi="Book Antiqua"/>
          <w:b/>
          <w:bCs/>
        </w:rPr>
        <w:t>1</w:t>
      </w:r>
      <w:r>
        <w:rPr>
          <w:rFonts w:ascii="Book Antiqua" w:hAnsi="Book Antiqua"/>
        </w:rPr>
        <w:t>: 45-55 [PMID: 28404111 DOI: 10.1016/S2468-1253(16)30004-8]</w:t>
      </w:r>
    </w:p>
    <w:p w14:paraId="6C94E0D7" w14:textId="77777777" w:rsidR="00722B7D" w:rsidRDefault="006B3FC6">
      <w:pPr>
        <w:spacing w:line="360" w:lineRule="auto"/>
        <w:jc w:val="both"/>
        <w:rPr>
          <w:rFonts w:ascii="Book Antiqua" w:hAnsi="Book Antiqua"/>
        </w:rPr>
      </w:pPr>
      <w:r>
        <w:rPr>
          <w:rFonts w:ascii="Book Antiqua" w:hAnsi="Book Antiqua"/>
        </w:rPr>
        <w:t xml:space="preserve">3 Working Group IAP/APA Acute Pancreatitis Guidelines. IAP/APA evidence-based guidelines for the management of acute pancreatitis. Pancreatology 2013; </w:t>
      </w:r>
      <w:r>
        <w:rPr>
          <w:rFonts w:ascii="Book Antiqua" w:hAnsi="Book Antiqua"/>
          <w:b/>
        </w:rPr>
        <w:t>13:</w:t>
      </w:r>
      <w:r>
        <w:rPr>
          <w:rFonts w:ascii="Book Antiqua" w:hAnsi="Book Antiqua"/>
        </w:rPr>
        <w:t xml:space="preserve"> e1-e15. [PMID: 24054878 DOI: 10.1016/j.pan.2013.07.063]</w:t>
      </w:r>
    </w:p>
    <w:p w14:paraId="268282A8" w14:textId="77777777" w:rsidR="00722B7D" w:rsidRDefault="006B3FC6">
      <w:pPr>
        <w:spacing w:line="360" w:lineRule="auto"/>
        <w:jc w:val="both"/>
        <w:rPr>
          <w:rFonts w:ascii="Book Antiqua" w:hAnsi="Book Antiqua"/>
        </w:rPr>
      </w:pPr>
      <w:r>
        <w:rPr>
          <w:rFonts w:ascii="Book Antiqua" w:hAnsi="Book Antiqua"/>
        </w:rPr>
        <w:t xml:space="preserve">4 </w:t>
      </w:r>
      <w:r>
        <w:rPr>
          <w:rFonts w:ascii="Book Antiqua" w:hAnsi="Book Antiqua"/>
          <w:b/>
          <w:bCs/>
        </w:rPr>
        <w:t>Bakker OJ</w:t>
      </w:r>
      <w:r>
        <w:rPr>
          <w:rFonts w:ascii="Book Antiqua" w:hAnsi="Book Antiqua"/>
        </w:rPr>
        <w:t xml:space="preserve">, van Brunschot S, van Santvoort HC, Besselink MG, Bollen TL, Boermeester MA, Dejong CH, van Goor H, Bosscha K, Ahmed Ali U, Bouwense S, van Grevenstein WM, Heisterkamp J, Houdijk AP, Jansen JM, Karsten TM, Manusama ER, Nieuwenhuijs VB, Schaapherder AF, van der Schelling GP, Schwartz MP, Spanier BW, Tan A, Vecht J, Weusten BL, Witteman BJ, Akkermans LM, Bruno MJ, Dijkgraaf MG, van Ramshorst B, Gooszen HG; Dutch Pancreatitis Study Group. Early versus on-demand nasoenteric tube </w:t>
      </w:r>
      <w:r>
        <w:rPr>
          <w:rFonts w:ascii="Book Antiqua" w:hAnsi="Book Antiqua"/>
        </w:rPr>
        <w:lastRenderedPageBreak/>
        <w:t xml:space="preserve">feeding in acute pancreatitis. </w:t>
      </w:r>
      <w:r>
        <w:rPr>
          <w:rFonts w:ascii="Book Antiqua" w:hAnsi="Book Antiqua"/>
          <w:i/>
          <w:iCs/>
        </w:rPr>
        <w:t>N Engl J Med</w:t>
      </w:r>
      <w:r>
        <w:rPr>
          <w:rFonts w:ascii="Book Antiqua" w:hAnsi="Book Antiqua"/>
        </w:rPr>
        <w:t xml:space="preserve"> 2014; </w:t>
      </w:r>
      <w:r>
        <w:rPr>
          <w:rFonts w:ascii="Book Antiqua" w:hAnsi="Book Antiqua"/>
          <w:b/>
          <w:bCs/>
        </w:rPr>
        <w:t>371</w:t>
      </w:r>
      <w:r>
        <w:rPr>
          <w:rFonts w:ascii="Book Antiqua" w:hAnsi="Book Antiqua"/>
        </w:rPr>
        <w:t>: 1983-1993 [PMID: 25409371 DOI: 10.1056/NEJMoa1404393]</w:t>
      </w:r>
    </w:p>
    <w:p w14:paraId="77DB25E5" w14:textId="77777777" w:rsidR="00722B7D" w:rsidRDefault="006B3FC6">
      <w:pPr>
        <w:spacing w:line="360" w:lineRule="auto"/>
        <w:jc w:val="both"/>
        <w:rPr>
          <w:rFonts w:ascii="Book Antiqua" w:hAnsi="Book Antiqua"/>
        </w:rPr>
      </w:pPr>
      <w:r>
        <w:rPr>
          <w:rFonts w:ascii="Book Antiqua" w:hAnsi="Book Antiqua"/>
        </w:rPr>
        <w:t xml:space="preserve">5 </w:t>
      </w:r>
      <w:r>
        <w:rPr>
          <w:rFonts w:ascii="Book Antiqua" w:hAnsi="Book Antiqua"/>
          <w:b/>
          <w:bCs/>
        </w:rPr>
        <w:t>Dutta AK</w:t>
      </w:r>
      <w:r>
        <w:rPr>
          <w:rFonts w:ascii="Book Antiqua" w:hAnsi="Book Antiqua"/>
          <w:bCs/>
        </w:rPr>
        <w:t xml:space="preserve">, Goel A, Kirubakaran R, Chacko A, Tharyan P. Nasogastric versus nasojejunal tube feeding for severe acute pancreatitis. </w:t>
      </w:r>
      <w:r>
        <w:rPr>
          <w:rFonts w:ascii="Book Antiqua" w:hAnsi="Book Antiqua"/>
          <w:bCs/>
          <w:i/>
        </w:rPr>
        <w:t>Cochrane Database Syst Rev</w:t>
      </w:r>
      <w:r>
        <w:rPr>
          <w:rFonts w:ascii="Book Antiqua" w:hAnsi="Book Antiqua"/>
          <w:bCs/>
        </w:rPr>
        <w:t xml:space="preserve"> 2020; </w:t>
      </w:r>
      <w:r>
        <w:rPr>
          <w:rFonts w:ascii="Book Antiqua" w:hAnsi="Book Antiqua"/>
          <w:b/>
          <w:bCs/>
        </w:rPr>
        <w:t xml:space="preserve">3: </w:t>
      </w:r>
      <w:r>
        <w:rPr>
          <w:rFonts w:ascii="Book Antiqua" w:hAnsi="Book Antiqua"/>
          <w:bCs/>
        </w:rPr>
        <w:t>CD010582 [PMID: 32216139 DOI: 10.1002/14651858.CD010582.pub2]</w:t>
      </w:r>
    </w:p>
    <w:p w14:paraId="2D49AB3E" w14:textId="77777777" w:rsidR="00722B7D" w:rsidRDefault="006B3FC6">
      <w:pPr>
        <w:spacing w:line="360" w:lineRule="auto"/>
        <w:jc w:val="both"/>
        <w:rPr>
          <w:rFonts w:ascii="Book Antiqua" w:hAnsi="Book Antiqua"/>
        </w:rPr>
      </w:pPr>
      <w:r>
        <w:rPr>
          <w:rFonts w:ascii="Book Antiqua" w:hAnsi="Book Antiqua"/>
        </w:rPr>
        <w:t xml:space="preserve">6 </w:t>
      </w:r>
      <w:r>
        <w:rPr>
          <w:rFonts w:ascii="Book Antiqua" w:hAnsi="Book Antiqua"/>
          <w:b/>
          <w:bCs/>
        </w:rPr>
        <w:t>Kashintsev AA</w:t>
      </w:r>
      <w:r>
        <w:rPr>
          <w:rFonts w:ascii="Book Antiqua" w:hAnsi="Book Antiqua"/>
        </w:rPr>
        <w:t xml:space="preserve">, Rusanov DS, Antipova MV, Anisimov SV, Granstrem OK, Kokhanenko NY, Medvedev KV, Kutumov EB, Nadeeva AA, Proutski V. Hemostasis of massive bleeding from esophageal tumor: A case report. </w:t>
      </w:r>
      <w:r>
        <w:rPr>
          <w:rFonts w:ascii="Book Antiqua" w:hAnsi="Book Antiqua"/>
          <w:i/>
          <w:iCs/>
        </w:rPr>
        <w:t>World J Gastrointest Endosc</w:t>
      </w:r>
      <w:r>
        <w:rPr>
          <w:rFonts w:ascii="Book Antiqua" w:hAnsi="Book Antiqua"/>
        </w:rPr>
        <w:t xml:space="preserve"> 2022; </w:t>
      </w:r>
      <w:r>
        <w:rPr>
          <w:rFonts w:ascii="Book Antiqua" w:hAnsi="Book Antiqua"/>
          <w:b/>
          <w:bCs/>
        </w:rPr>
        <w:t>14</w:t>
      </w:r>
      <w:r>
        <w:rPr>
          <w:rFonts w:ascii="Book Antiqua" w:hAnsi="Book Antiqua"/>
        </w:rPr>
        <w:t>: 636-641 [PMID: 36303813 DOI: 10.4253/wjge.v14.i10.636]</w:t>
      </w:r>
    </w:p>
    <w:p w14:paraId="7E3B3679" w14:textId="77777777" w:rsidR="00722B7D" w:rsidRDefault="006B3FC6">
      <w:pPr>
        <w:spacing w:line="360" w:lineRule="auto"/>
        <w:jc w:val="both"/>
        <w:rPr>
          <w:rFonts w:ascii="Book Antiqua" w:hAnsi="Book Antiqua"/>
        </w:rPr>
      </w:pPr>
      <w:r>
        <w:rPr>
          <w:rFonts w:ascii="Book Antiqua" w:hAnsi="Book Antiqua"/>
        </w:rPr>
        <w:t xml:space="preserve">7 </w:t>
      </w:r>
      <w:r>
        <w:rPr>
          <w:rFonts w:ascii="Book Antiqua" w:hAnsi="Book Antiqua"/>
          <w:b/>
          <w:bCs/>
        </w:rPr>
        <w:t>Kashintsev AA,</w:t>
      </w:r>
      <w:r>
        <w:rPr>
          <w:rFonts w:ascii="Book Antiqua" w:hAnsi="Book Antiqua"/>
        </w:rPr>
        <w:t xml:space="preserve"> Proutski VYu, Anisimov SV, Granstrem OK. Catheter and method for isolating a region in a hollow organ of a mammal, and system based on the catheter, and use of the catheter. WO/2021/137739. 2021 [DOI: </w:t>
      </w:r>
      <w:bookmarkStart w:id="3" w:name="OLE_LINK6"/>
      <w:r>
        <w:rPr>
          <w:rFonts w:ascii="Book Antiqua" w:hAnsi="Book Antiqua"/>
        </w:rPr>
        <w:t>10.1158/1538-7445.PANCA19-C25]</w:t>
      </w:r>
    </w:p>
    <w:bookmarkEnd w:id="3"/>
    <w:p w14:paraId="40A5AEB4" w14:textId="77777777" w:rsidR="00722B7D" w:rsidRDefault="006B3FC6">
      <w:pPr>
        <w:spacing w:line="360" w:lineRule="auto"/>
        <w:jc w:val="both"/>
        <w:rPr>
          <w:rFonts w:ascii="Book Antiqua" w:hAnsi="Book Antiqua"/>
        </w:rPr>
      </w:pPr>
      <w:r>
        <w:rPr>
          <w:rFonts w:ascii="Book Antiqua" w:hAnsi="Book Antiqua"/>
        </w:rPr>
        <w:t xml:space="preserve">8 </w:t>
      </w:r>
      <w:r>
        <w:rPr>
          <w:rFonts w:ascii="Book Antiqua" w:hAnsi="Book Antiqua"/>
          <w:b/>
          <w:bCs/>
        </w:rPr>
        <w:t>Jamison RN</w:t>
      </w:r>
      <w:r>
        <w:rPr>
          <w:rFonts w:ascii="Book Antiqua" w:hAnsi="Book Antiqua"/>
        </w:rPr>
        <w:t xml:space="preserve">, Gracely RH, Raymond SA, Levine JG, Marino B, Herrmann TJ, Daly M, Fram D, Katz NP. Comparative study of electronic vs. paper VAS ratings: a randomized, crossover trial using healthy volunteers. </w:t>
      </w:r>
      <w:r>
        <w:rPr>
          <w:rFonts w:ascii="Book Antiqua" w:hAnsi="Book Antiqua"/>
          <w:i/>
          <w:iCs/>
        </w:rPr>
        <w:t>Pain</w:t>
      </w:r>
      <w:r>
        <w:rPr>
          <w:rFonts w:ascii="Book Antiqua" w:hAnsi="Book Antiqua"/>
        </w:rPr>
        <w:t xml:space="preserve"> 2002; </w:t>
      </w:r>
      <w:r>
        <w:rPr>
          <w:rFonts w:ascii="Book Antiqua" w:hAnsi="Book Antiqua"/>
          <w:b/>
          <w:bCs/>
        </w:rPr>
        <w:t>99</w:t>
      </w:r>
      <w:r>
        <w:rPr>
          <w:rFonts w:ascii="Book Antiqua" w:hAnsi="Book Antiqua"/>
        </w:rPr>
        <w:t>: 341-347 [PMID: 12237213 DOI: 10.1016/S0304-3959(02)00178-1]</w:t>
      </w:r>
    </w:p>
    <w:p w14:paraId="2F2BF4DA" w14:textId="77777777" w:rsidR="00722B7D" w:rsidRDefault="006B3FC6">
      <w:pPr>
        <w:spacing w:line="360" w:lineRule="auto"/>
        <w:jc w:val="both"/>
        <w:rPr>
          <w:rFonts w:ascii="Book Antiqua" w:hAnsi="Book Antiqua"/>
        </w:rPr>
      </w:pPr>
      <w:r>
        <w:rPr>
          <w:rFonts w:ascii="Book Antiqua" w:hAnsi="Book Antiqua"/>
        </w:rPr>
        <w:t xml:space="preserve">9 </w:t>
      </w:r>
      <w:r>
        <w:rPr>
          <w:rFonts w:ascii="Book Antiqua" w:hAnsi="Book Antiqua"/>
          <w:b/>
          <w:bCs/>
        </w:rPr>
        <w:t>Mikó A</w:t>
      </w:r>
      <w:r>
        <w:rPr>
          <w:rFonts w:ascii="Book Antiqua" w:hAnsi="Book Antiqua"/>
        </w:rPr>
        <w:t xml:space="preserve">, Vigh É, Mátrai P, Soós A, Garami A, Balaskó M, Czakó L, Mosdósi B, Sarlós P, Erőss B, Tenk J, Rostás I, Hegyi P. Computed Tomography Severity Index vs. Other Indices in the Prediction of Severity and Mortality in Acute Pancreatitis: A Predictive Accuracy Meta-analysis. </w:t>
      </w:r>
      <w:r>
        <w:rPr>
          <w:rFonts w:ascii="Book Antiqua" w:hAnsi="Book Antiqua"/>
          <w:i/>
          <w:iCs/>
        </w:rPr>
        <w:t>Front Physiol</w:t>
      </w:r>
      <w:r>
        <w:rPr>
          <w:rFonts w:ascii="Book Antiqua" w:hAnsi="Book Antiqua"/>
        </w:rPr>
        <w:t xml:space="preserve"> 2019; </w:t>
      </w:r>
      <w:r>
        <w:rPr>
          <w:rFonts w:ascii="Book Antiqua" w:hAnsi="Book Antiqua"/>
          <w:b/>
          <w:bCs/>
        </w:rPr>
        <w:t>10</w:t>
      </w:r>
      <w:r>
        <w:rPr>
          <w:rFonts w:ascii="Book Antiqua" w:hAnsi="Book Antiqua"/>
        </w:rPr>
        <w:t>: 1002 [PMID: 31507427 DOI: 10.3389/fphys.2019.01002]</w:t>
      </w:r>
    </w:p>
    <w:p w14:paraId="445D1148" w14:textId="77777777" w:rsidR="00722B7D" w:rsidRDefault="006B3FC6">
      <w:pPr>
        <w:spacing w:line="360" w:lineRule="auto"/>
        <w:jc w:val="both"/>
        <w:rPr>
          <w:rFonts w:ascii="Book Antiqua" w:hAnsi="Book Antiqua"/>
        </w:rPr>
      </w:pPr>
      <w:r>
        <w:rPr>
          <w:rFonts w:ascii="Book Antiqua" w:hAnsi="Book Antiqua"/>
        </w:rPr>
        <w:t xml:space="preserve">10 </w:t>
      </w:r>
      <w:r>
        <w:rPr>
          <w:rFonts w:ascii="Book Antiqua" w:hAnsi="Book Antiqua"/>
          <w:b/>
          <w:bCs/>
        </w:rPr>
        <w:t xml:space="preserve">MDCALC application. </w:t>
      </w:r>
      <w:r>
        <w:rPr>
          <w:rFonts w:ascii="Book Antiqua" w:hAnsi="Book Antiqua"/>
          <w:bCs/>
        </w:rPr>
        <w:t>Accessed August 14,</w:t>
      </w:r>
      <w:r>
        <w:rPr>
          <w:rFonts w:ascii="Book Antiqua" w:hAnsi="Book Antiqua"/>
        </w:rPr>
        <w:t xml:space="preserve"> 2023. </w:t>
      </w:r>
      <w:r>
        <w:rPr>
          <w:rFonts w:ascii="Book Antiqua" w:hAnsi="Book Antiqua"/>
          <w:bCs/>
        </w:rPr>
        <w:t>Available from: https://www.mdcalc.com</w:t>
      </w:r>
    </w:p>
    <w:p w14:paraId="416CD8F0" w14:textId="77777777" w:rsidR="00722B7D" w:rsidRDefault="006B3FC6">
      <w:pPr>
        <w:spacing w:line="360" w:lineRule="auto"/>
        <w:jc w:val="both"/>
        <w:rPr>
          <w:rFonts w:ascii="Book Antiqua" w:hAnsi="Book Antiqua"/>
        </w:rPr>
      </w:pPr>
      <w:r>
        <w:rPr>
          <w:rFonts w:ascii="Book Antiqua" w:hAnsi="Book Antiqua"/>
        </w:rPr>
        <w:t>11</w:t>
      </w:r>
      <w:r>
        <w:rPr>
          <w:rFonts w:ascii="Book Antiqua" w:hAnsi="Book Antiqua"/>
          <w:b/>
          <w:bCs/>
        </w:rPr>
        <w:t xml:space="preserve"> Thrower E</w:t>
      </w:r>
      <w:r>
        <w:rPr>
          <w:rFonts w:ascii="Book Antiqua" w:hAnsi="Book Antiqua"/>
        </w:rPr>
        <w:t xml:space="preserve">, Husain S, Gorelick F. Molecular basis for pancreatitis. </w:t>
      </w:r>
      <w:r>
        <w:rPr>
          <w:rFonts w:ascii="Book Antiqua" w:hAnsi="Book Antiqua"/>
          <w:i/>
          <w:iCs/>
        </w:rPr>
        <w:t>Curr Opin Gastroenterol</w:t>
      </w:r>
      <w:r>
        <w:rPr>
          <w:rFonts w:ascii="Book Antiqua" w:hAnsi="Book Antiqua"/>
        </w:rPr>
        <w:t xml:space="preserve"> 2008; </w:t>
      </w:r>
      <w:r>
        <w:rPr>
          <w:rFonts w:ascii="Book Antiqua" w:hAnsi="Book Antiqua"/>
          <w:b/>
          <w:bCs/>
        </w:rPr>
        <w:t>24</w:t>
      </w:r>
      <w:r>
        <w:rPr>
          <w:rFonts w:ascii="Book Antiqua" w:hAnsi="Book Antiqua"/>
        </w:rPr>
        <w:t>: 580-585 [PMID: 19122498 DOI: 10.1097/MOG.0b013e32830b10e6]</w:t>
      </w:r>
    </w:p>
    <w:p w14:paraId="07CB4A9B" w14:textId="77777777" w:rsidR="00722B7D" w:rsidRDefault="006B3FC6">
      <w:pPr>
        <w:spacing w:line="360" w:lineRule="auto"/>
        <w:jc w:val="both"/>
        <w:rPr>
          <w:rFonts w:ascii="Book Antiqua" w:hAnsi="Book Antiqua"/>
        </w:rPr>
      </w:pPr>
      <w:r>
        <w:rPr>
          <w:rFonts w:ascii="Book Antiqua" w:hAnsi="Book Antiqua"/>
        </w:rPr>
        <w:t xml:space="preserve">12 </w:t>
      </w:r>
      <w:r>
        <w:rPr>
          <w:rFonts w:ascii="Book Antiqua" w:hAnsi="Book Antiqua"/>
          <w:b/>
          <w:bCs/>
        </w:rPr>
        <w:t>Hammer HF</w:t>
      </w:r>
      <w:r>
        <w:rPr>
          <w:rFonts w:ascii="Book Antiqua" w:hAnsi="Book Antiqua"/>
        </w:rPr>
        <w:t xml:space="preserve">. An update on pancreatic pathophysiology (do we have to rewrite pancreatic pathophysiology?). </w:t>
      </w:r>
      <w:r>
        <w:rPr>
          <w:rFonts w:ascii="Book Antiqua" w:hAnsi="Book Antiqua"/>
          <w:i/>
          <w:iCs/>
        </w:rPr>
        <w:t>Wien Med Wochenschr</w:t>
      </w:r>
      <w:r>
        <w:rPr>
          <w:rFonts w:ascii="Book Antiqua" w:hAnsi="Book Antiqua"/>
        </w:rPr>
        <w:t xml:space="preserve"> 2014; </w:t>
      </w:r>
      <w:r>
        <w:rPr>
          <w:rFonts w:ascii="Book Antiqua" w:hAnsi="Book Antiqua"/>
          <w:b/>
          <w:bCs/>
        </w:rPr>
        <w:t>164</w:t>
      </w:r>
      <w:r>
        <w:rPr>
          <w:rFonts w:ascii="Book Antiqua" w:hAnsi="Book Antiqua"/>
        </w:rPr>
        <w:t>: 57-62 [PMID: 24468827 DOI: 10.1007/s10354-013-0260-y]</w:t>
      </w:r>
    </w:p>
    <w:p w14:paraId="1CF9C080" w14:textId="77777777" w:rsidR="00722B7D" w:rsidRDefault="006B3FC6">
      <w:pPr>
        <w:spacing w:line="360" w:lineRule="auto"/>
        <w:jc w:val="both"/>
        <w:rPr>
          <w:rFonts w:ascii="Book Antiqua" w:hAnsi="Book Antiqua"/>
        </w:rPr>
      </w:pPr>
      <w:r>
        <w:rPr>
          <w:rFonts w:ascii="Book Antiqua" w:hAnsi="Book Antiqua"/>
        </w:rPr>
        <w:lastRenderedPageBreak/>
        <w:t xml:space="preserve">13 </w:t>
      </w:r>
      <w:r>
        <w:rPr>
          <w:rFonts w:ascii="Book Antiqua" w:hAnsi="Book Antiqua"/>
          <w:b/>
          <w:bCs/>
        </w:rPr>
        <w:t>Barreto SG</w:t>
      </w:r>
      <w:r>
        <w:rPr>
          <w:rFonts w:ascii="Book Antiqua" w:hAnsi="Book Antiqua"/>
        </w:rPr>
        <w:t xml:space="preserve">, Habtezion A, Gukovskaya A, Lugea A, Jeon C, Yadav D, Hegyi P, Venglovecz V, Sutton R, Pandol SJ. Critical thresholds: key to unlocking the door to the prevention and specific treatments for acute pancreatitis. </w:t>
      </w:r>
      <w:r>
        <w:rPr>
          <w:rFonts w:ascii="Book Antiqua" w:hAnsi="Book Antiqua"/>
          <w:i/>
          <w:iCs/>
        </w:rPr>
        <w:t>Gut</w:t>
      </w:r>
      <w:r>
        <w:rPr>
          <w:rFonts w:ascii="Book Antiqua" w:hAnsi="Book Antiqua"/>
        </w:rPr>
        <w:t xml:space="preserve"> 2021; </w:t>
      </w:r>
      <w:r>
        <w:rPr>
          <w:rFonts w:ascii="Book Antiqua" w:hAnsi="Book Antiqua"/>
          <w:b/>
          <w:bCs/>
        </w:rPr>
        <w:t>70</w:t>
      </w:r>
      <w:r>
        <w:rPr>
          <w:rFonts w:ascii="Book Antiqua" w:hAnsi="Book Antiqua"/>
        </w:rPr>
        <w:t>: 194-203 [PMID: 32973069 DOI: 10.1136/gutjnl-2020-322163]</w:t>
      </w:r>
    </w:p>
    <w:p w14:paraId="345ABE13" w14:textId="77777777" w:rsidR="00722B7D" w:rsidRDefault="006B3FC6">
      <w:pPr>
        <w:spacing w:line="360" w:lineRule="auto"/>
        <w:jc w:val="both"/>
        <w:rPr>
          <w:rFonts w:ascii="Book Antiqua" w:hAnsi="Book Antiqua"/>
        </w:rPr>
      </w:pPr>
      <w:r>
        <w:rPr>
          <w:rFonts w:ascii="Book Antiqua" w:hAnsi="Book Antiqua"/>
        </w:rPr>
        <w:t xml:space="preserve">14 </w:t>
      </w:r>
      <w:r>
        <w:rPr>
          <w:rFonts w:ascii="Book Antiqua" w:hAnsi="Book Antiqua"/>
          <w:b/>
          <w:bCs/>
        </w:rPr>
        <w:t>Swain SM</w:t>
      </w:r>
      <w:r>
        <w:rPr>
          <w:rFonts w:ascii="Book Antiqua" w:hAnsi="Book Antiqua"/>
        </w:rPr>
        <w:t xml:space="preserve">, Romac JM, Shahid RA, Pandol SJ, Liedtke W, Vigna SR, Liddle RA. TRPV4 channel opening mediates pressure-induced pancreatitis initiated by Piezo1 activation. </w:t>
      </w:r>
      <w:r>
        <w:rPr>
          <w:rFonts w:ascii="Book Antiqua" w:hAnsi="Book Antiqua"/>
          <w:i/>
          <w:iCs/>
        </w:rPr>
        <w:t>J Clin Invest</w:t>
      </w:r>
      <w:r>
        <w:rPr>
          <w:rFonts w:ascii="Book Antiqua" w:hAnsi="Book Antiqua"/>
        </w:rPr>
        <w:t xml:space="preserve"> 2020; </w:t>
      </w:r>
      <w:r>
        <w:rPr>
          <w:rFonts w:ascii="Book Antiqua" w:hAnsi="Book Antiqua"/>
          <w:b/>
          <w:bCs/>
        </w:rPr>
        <w:t>130</w:t>
      </w:r>
      <w:r>
        <w:rPr>
          <w:rFonts w:ascii="Book Antiqua" w:hAnsi="Book Antiqua"/>
        </w:rPr>
        <w:t>: 2527-2541 [PMID: 31999644 DOI: 10.1172/JCI134111]</w:t>
      </w:r>
    </w:p>
    <w:p w14:paraId="183AB4FF" w14:textId="77777777" w:rsidR="00722B7D" w:rsidRDefault="006B3FC6">
      <w:pPr>
        <w:spacing w:line="360" w:lineRule="auto"/>
        <w:jc w:val="both"/>
        <w:rPr>
          <w:rFonts w:ascii="Book Antiqua" w:hAnsi="Book Antiqua"/>
        </w:rPr>
      </w:pPr>
      <w:r>
        <w:rPr>
          <w:rFonts w:ascii="Book Antiqua" w:hAnsi="Book Antiqua"/>
        </w:rPr>
        <w:t xml:space="preserve">15 </w:t>
      </w:r>
      <w:r>
        <w:rPr>
          <w:rFonts w:ascii="Book Antiqua" w:hAnsi="Book Antiqua"/>
          <w:b/>
          <w:bCs/>
        </w:rPr>
        <w:t>Chandra R,</w:t>
      </w:r>
      <w:r>
        <w:rPr>
          <w:rFonts w:ascii="Book Antiqua" w:hAnsi="Book Antiqua"/>
        </w:rPr>
        <w:t xml:space="preserve"> Liddle RA. Regulation of pancreatic secretion. In: Gorelick FS, Williams JA. eds. The Pancreas: Biology and physiology. </w:t>
      </w:r>
      <w:r>
        <w:rPr>
          <w:rFonts w:ascii="Book Antiqua" w:hAnsi="Book Antiqua"/>
          <w:i/>
        </w:rPr>
        <w:t>Michigan Publishing Manufactured</w:t>
      </w:r>
      <w:r>
        <w:rPr>
          <w:rFonts w:ascii="Book Antiqua" w:hAnsi="Book Antiqua"/>
        </w:rPr>
        <w:t xml:space="preserve"> </w:t>
      </w:r>
      <w:r>
        <w:rPr>
          <w:rFonts w:ascii="Book Antiqua" w:hAnsi="Book Antiqua"/>
          <w:b/>
        </w:rPr>
        <w:t>2021:</w:t>
      </w:r>
      <w:r>
        <w:rPr>
          <w:rFonts w:ascii="Book Antiqua" w:hAnsi="Book Antiqua"/>
        </w:rPr>
        <w:t xml:space="preserve"> 221-250 [DOI: 10.1016/B978-0-12-809954-4.00040-2]</w:t>
      </w:r>
    </w:p>
    <w:p w14:paraId="1F3E692A" w14:textId="77777777" w:rsidR="00722B7D" w:rsidRDefault="006B3FC6">
      <w:pPr>
        <w:spacing w:line="360" w:lineRule="auto"/>
        <w:jc w:val="both"/>
        <w:rPr>
          <w:rFonts w:ascii="Book Antiqua" w:hAnsi="Book Antiqua"/>
        </w:rPr>
      </w:pPr>
      <w:r>
        <w:rPr>
          <w:rFonts w:ascii="Book Antiqua" w:hAnsi="Book Antiqua"/>
        </w:rPr>
        <w:t xml:space="preserve">16 </w:t>
      </w:r>
      <w:r>
        <w:rPr>
          <w:rFonts w:ascii="Book Antiqua" w:hAnsi="Book Antiqua"/>
          <w:b/>
          <w:bCs/>
        </w:rPr>
        <w:t>de Oliveira C</w:t>
      </w:r>
      <w:r>
        <w:rPr>
          <w:rFonts w:ascii="Book Antiqua" w:hAnsi="Book Antiqua"/>
        </w:rPr>
        <w:t xml:space="preserve">, Khatua B, Bag A, El-Kurdi B, Patel K, Mishra V, Navina S, Singh VP. Multimodal Transgastric Local Pancreatic Hypothermia Reduces Severity of Acute Pancreatitis in Rats and Increases Survival. </w:t>
      </w:r>
      <w:r>
        <w:rPr>
          <w:rFonts w:ascii="Book Antiqua" w:hAnsi="Book Antiqua"/>
          <w:i/>
          <w:iCs/>
        </w:rPr>
        <w:t>Gastroenterology</w:t>
      </w:r>
      <w:r>
        <w:rPr>
          <w:rFonts w:ascii="Book Antiqua" w:hAnsi="Book Antiqua"/>
        </w:rPr>
        <w:t xml:space="preserve"> 2019; </w:t>
      </w:r>
      <w:r>
        <w:rPr>
          <w:rFonts w:ascii="Book Antiqua" w:hAnsi="Book Antiqua"/>
          <w:b/>
          <w:bCs/>
        </w:rPr>
        <w:t>156</w:t>
      </w:r>
      <w:r>
        <w:rPr>
          <w:rFonts w:ascii="Book Antiqua" w:hAnsi="Book Antiqua"/>
        </w:rPr>
        <w:t>: 735-747.e10 [PMID: 30518512 DOI: 10.1053/j.gastro.2018.10.034]</w:t>
      </w:r>
    </w:p>
    <w:bookmarkEnd w:id="1"/>
    <w:bookmarkEnd w:id="2"/>
    <w:p w14:paraId="38553185" w14:textId="77777777" w:rsidR="00722B7D" w:rsidRDefault="00722B7D">
      <w:pPr>
        <w:spacing w:line="360" w:lineRule="auto"/>
        <w:jc w:val="both"/>
        <w:rPr>
          <w:rFonts w:ascii="Book Antiqua" w:hAnsi="Book Antiqua"/>
        </w:rPr>
      </w:pPr>
    </w:p>
    <w:p w14:paraId="37599D2C" w14:textId="77777777" w:rsidR="00722B7D" w:rsidRDefault="00722B7D">
      <w:pPr>
        <w:spacing w:line="360" w:lineRule="auto"/>
        <w:jc w:val="both"/>
        <w:rPr>
          <w:rFonts w:ascii="Book Antiqua" w:hAnsi="Book Antiqua"/>
        </w:rPr>
        <w:sectPr w:rsidR="00722B7D">
          <w:pgSz w:w="12240" w:h="15840"/>
          <w:pgMar w:top="1440" w:right="1440" w:bottom="1440" w:left="1440" w:header="720" w:footer="720" w:gutter="0"/>
          <w:cols w:space="720"/>
          <w:docGrid w:linePitch="360"/>
        </w:sectPr>
      </w:pPr>
    </w:p>
    <w:p w14:paraId="03EF835F" w14:textId="77777777" w:rsidR="00722B7D" w:rsidRDefault="006B3FC6">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168F7395" w14:textId="77777777" w:rsidR="00722B7D" w:rsidRDefault="006B3FC6">
      <w:pPr>
        <w:spacing w:line="360" w:lineRule="auto"/>
        <w:jc w:val="both"/>
        <w:rPr>
          <w:rFonts w:ascii="Book Antiqua" w:hAnsi="Book Antiqua"/>
        </w:rPr>
      </w:pPr>
      <w:r>
        <w:rPr>
          <w:rFonts w:ascii="Book Antiqua" w:eastAsia="Book Antiqua" w:hAnsi="Book Antiqua" w:cs="Book Antiqua"/>
          <w:b/>
          <w:bCs/>
        </w:rPr>
        <w:t xml:space="preserve">Informed consent statement: </w:t>
      </w:r>
      <w:r>
        <w:rPr>
          <w:rFonts w:ascii="Book Antiqua" w:eastAsia="宋体" w:hAnsi="Book Antiqua" w:cs="Book Antiqua" w:hint="eastAsia"/>
          <w:lang w:eastAsia="zh-CN"/>
        </w:rPr>
        <w:t>I</w:t>
      </w:r>
      <w:r>
        <w:rPr>
          <w:rFonts w:ascii="Book Antiqua" w:eastAsia="Book Antiqua" w:hAnsi="Book Antiqua" w:cs="Book Antiqua"/>
        </w:rPr>
        <w:t xml:space="preserve">nformed written consent </w:t>
      </w:r>
      <w:r>
        <w:rPr>
          <w:rFonts w:ascii="Book Antiqua" w:eastAsia="宋体" w:hAnsi="Book Antiqua" w:cs="Book Antiqua" w:hint="eastAsia"/>
          <w:lang w:eastAsia="zh-CN"/>
        </w:rPr>
        <w:t>was obtained from the patient for the publication of this case report</w:t>
      </w:r>
      <w:r>
        <w:rPr>
          <w:rFonts w:ascii="Book Antiqua" w:eastAsia="Book Antiqua" w:hAnsi="Book Antiqua" w:cs="Book Antiqua"/>
        </w:rPr>
        <w:t>.</w:t>
      </w:r>
    </w:p>
    <w:p w14:paraId="1851EB15" w14:textId="77777777" w:rsidR="00722B7D" w:rsidRDefault="00722B7D">
      <w:pPr>
        <w:spacing w:line="360" w:lineRule="auto"/>
        <w:jc w:val="both"/>
        <w:rPr>
          <w:rFonts w:ascii="Book Antiqua" w:hAnsi="Book Antiqua"/>
        </w:rPr>
      </w:pPr>
    </w:p>
    <w:p w14:paraId="19B430D7" w14:textId="77777777" w:rsidR="00722B7D" w:rsidRDefault="006B3FC6">
      <w:pPr>
        <w:spacing w:line="360" w:lineRule="auto"/>
        <w:jc w:val="both"/>
        <w:rPr>
          <w:rFonts w:ascii="Book Antiqua" w:hAnsi="Book Antiqua"/>
        </w:rPr>
      </w:pPr>
      <w:r>
        <w:rPr>
          <w:rFonts w:ascii="Book Antiqua" w:eastAsia="Book Antiqua" w:hAnsi="Book Antiqua" w:cs="Book Antiqua"/>
          <w:b/>
          <w:bCs/>
          <w:color w:val="000000"/>
        </w:rPr>
        <w:t>Conflict-of-interest statement:</w:t>
      </w:r>
      <w:r>
        <w:rPr>
          <w:rFonts w:ascii="Book Antiqua" w:eastAsia="Book Antiqua" w:hAnsi="Book Antiqua" w:cs="Book Antiqua"/>
          <w:bCs/>
          <w:color w:val="000000"/>
        </w:rPr>
        <w:t xml:space="preserve"> All </w:t>
      </w:r>
      <w:r>
        <w:rPr>
          <w:rFonts w:ascii="Book Antiqua" w:eastAsia="Book Antiqua" w:hAnsi="Book Antiqua" w:cs="Book Antiqua"/>
          <w:color w:val="000000"/>
        </w:rPr>
        <w:t xml:space="preserve">the authors declare </w:t>
      </w:r>
      <w:r>
        <w:rPr>
          <w:rFonts w:ascii="Book Antiqua" w:eastAsia="宋体" w:hAnsi="Book Antiqua" w:cs="Book Antiqua" w:hint="eastAsia"/>
          <w:color w:val="000000"/>
          <w:lang w:eastAsia="zh-CN"/>
        </w:rPr>
        <w:t xml:space="preserve">that </w:t>
      </w:r>
      <w:r>
        <w:rPr>
          <w:rFonts w:ascii="Book Antiqua" w:eastAsia="Book Antiqua" w:hAnsi="Book Antiqua" w:cs="Book Antiqua"/>
          <w:color w:val="000000"/>
        </w:rPr>
        <w:t>there are no conflicting interests</w:t>
      </w:r>
      <w:r>
        <w:rPr>
          <w:rFonts w:ascii="Book Antiqua" w:eastAsia="宋体" w:hAnsi="Book Antiqua" w:cs="Book Antiqua" w:hint="eastAsia"/>
          <w:color w:val="000000"/>
          <w:lang w:eastAsia="zh-CN"/>
        </w:rPr>
        <w:t xml:space="preserve"> to disclose</w:t>
      </w:r>
      <w:r>
        <w:rPr>
          <w:rFonts w:ascii="Book Antiqua" w:eastAsia="Book Antiqua" w:hAnsi="Book Antiqua" w:cs="Book Antiqua"/>
          <w:color w:val="000000"/>
        </w:rPr>
        <w:t>.</w:t>
      </w:r>
    </w:p>
    <w:p w14:paraId="30C26207" w14:textId="77777777" w:rsidR="00722B7D" w:rsidRDefault="00722B7D">
      <w:pPr>
        <w:spacing w:line="360" w:lineRule="auto"/>
        <w:ind w:firstLine="567"/>
        <w:jc w:val="both"/>
        <w:rPr>
          <w:rFonts w:ascii="Book Antiqua" w:hAnsi="Book Antiqua"/>
        </w:rPr>
      </w:pPr>
    </w:p>
    <w:p w14:paraId="2C3769AE" w14:textId="77777777" w:rsidR="00722B7D" w:rsidRDefault="006B3FC6">
      <w:pPr>
        <w:spacing w:line="360" w:lineRule="auto"/>
        <w:jc w:val="both"/>
        <w:rPr>
          <w:rFonts w:ascii="Book Antiqua" w:hAnsi="Book Antiqua"/>
        </w:rPr>
      </w:pPr>
      <w:r>
        <w:rPr>
          <w:rFonts w:ascii="Book Antiqua" w:eastAsia="Book Antiqua" w:hAnsi="Book Antiqua" w:cs="Book Antiqua"/>
          <w:b/>
          <w:bCs/>
        </w:rPr>
        <w:t xml:space="preserve">CARE Checklist (2016) statement: </w:t>
      </w:r>
      <w:r>
        <w:rPr>
          <w:rFonts w:ascii="Book Antiqua" w:eastAsia="Book Antiqua" w:hAnsi="Book Antiqua" w:cs="Book Antiqua"/>
        </w:rPr>
        <w:t>The authors have read the CARE Checklist (2016), and the manuscript was prepared and revised according to the CARE Checklist (2016).</w:t>
      </w:r>
    </w:p>
    <w:p w14:paraId="64DE0875" w14:textId="77777777" w:rsidR="00722B7D" w:rsidRDefault="00722B7D">
      <w:pPr>
        <w:spacing w:line="360" w:lineRule="auto"/>
        <w:jc w:val="both"/>
        <w:rPr>
          <w:rFonts w:ascii="Book Antiqua" w:hAnsi="Book Antiqua"/>
        </w:rPr>
      </w:pPr>
    </w:p>
    <w:p w14:paraId="34F75EF3" w14:textId="77777777" w:rsidR="00722B7D" w:rsidRDefault="006B3FC6">
      <w:pPr>
        <w:spacing w:line="360" w:lineRule="auto"/>
        <w:jc w:val="both"/>
        <w:rPr>
          <w:rFonts w:ascii="Book Antiqua" w:hAnsi="Book Antiqua"/>
        </w:rPr>
      </w:pPr>
      <w:r>
        <w:rPr>
          <w:rFonts w:ascii="Book Antiqua" w:eastAsia="Book Antiqua" w:hAnsi="Book Antiqua" w:cs="Book Antiqua"/>
          <w:b/>
          <w:bCs/>
        </w:rPr>
        <w:t xml:space="preserve">Open-Access: </w:t>
      </w:r>
      <w:r>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1026014" w14:textId="77777777" w:rsidR="00722B7D" w:rsidRDefault="00722B7D">
      <w:pPr>
        <w:spacing w:line="360" w:lineRule="auto"/>
        <w:jc w:val="both"/>
        <w:rPr>
          <w:rFonts w:ascii="Book Antiqua" w:hAnsi="Book Antiqua"/>
        </w:rPr>
      </w:pPr>
    </w:p>
    <w:p w14:paraId="232CA3E7" w14:textId="77777777" w:rsidR="00722B7D" w:rsidRDefault="006B3FC6">
      <w:pPr>
        <w:spacing w:line="360" w:lineRule="auto"/>
        <w:jc w:val="both"/>
        <w:rPr>
          <w:rFonts w:ascii="Book Antiqua" w:hAnsi="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02989715" w14:textId="77777777" w:rsidR="00722B7D" w:rsidRDefault="006B3FC6">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32E8C304" w14:textId="77777777" w:rsidR="00722B7D" w:rsidRDefault="006B3FC6">
      <w:pPr>
        <w:spacing w:line="360" w:lineRule="auto"/>
        <w:jc w:val="both"/>
        <w:rPr>
          <w:rFonts w:ascii="Book Antiqua" w:hAnsi="Book Antiqua"/>
        </w:rPr>
      </w:pPr>
      <w:r>
        <w:rPr>
          <w:rFonts w:ascii="Book Antiqua" w:eastAsia="Book Antiqua" w:hAnsi="Book Antiqua" w:cs="Book Antiqua"/>
          <w:b/>
          <w:color w:val="000000"/>
        </w:rPr>
        <w:t xml:space="preserve">Corresponding Author's Membership in Professional Societies: </w:t>
      </w:r>
      <w:r>
        <w:rPr>
          <w:rFonts w:ascii="Book Antiqua" w:eastAsia="Book Antiqua" w:hAnsi="Book Antiqua" w:cs="Book Antiqua"/>
        </w:rPr>
        <w:t>American association for cancer research, 461256.</w:t>
      </w:r>
    </w:p>
    <w:p w14:paraId="268E47C0" w14:textId="77777777" w:rsidR="00722B7D" w:rsidRDefault="00722B7D">
      <w:pPr>
        <w:spacing w:line="360" w:lineRule="auto"/>
        <w:jc w:val="both"/>
        <w:rPr>
          <w:rFonts w:ascii="Book Antiqua" w:hAnsi="Book Antiqua"/>
        </w:rPr>
      </w:pPr>
    </w:p>
    <w:p w14:paraId="3B634C52" w14:textId="77777777" w:rsidR="00722B7D" w:rsidRDefault="006B3FC6">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rPr>
        <w:t>November 8, 2023</w:t>
      </w:r>
    </w:p>
    <w:p w14:paraId="6B73A8C6" w14:textId="77777777" w:rsidR="00722B7D" w:rsidRDefault="006B3FC6">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rPr>
        <w:t>December 5, 2023</w:t>
      </w:r>
    </w:p>
    <w:p w14:paraId="4F1E9C9B" w14:textId="77777777" w:rsidR="00722B7D" w:rsidRDefault="006B3FC6">
      <w:pPr>
        <w:spacing w:line="360" w:lineRule="auto"/>
        <w:jc w:val="both"/>
        <w:rPr>
          <w:rFonts w:ascii="Book Antiqua" w:hAnsi="Book Antiqua"/>
        </w:rPr>
      </w:pPr>
      <w:r>
        <w:rPr>
          <w:rFonts w:ascii="Book Antiqua" w:eastAsia="Book Antiqua" w:hAnsi="Book Antiqua" w:cs="Book Antiqua"/>
          <w:b/>
          <w:color w:val="000000"/>
        </w:rPr>
        <w:t xml:space="preserve">Article in press: </w:t>
      </w:r>
    </w:p>
    <w:p w14:paraId="646AB6B4" w14:textId="77777777" w:rsidR="00722B7D" w:rsidRDefault="00722B7D">
      <w:pPr>
        <w:spacing w:line="360" w:lineRule="auto"/>
        <w:jc w:val="both"/>
        <w:rPr>
          <w:rFonts w:ascii="Book Antiqua" w:hAnsi="Book Antiqua"/>
        </w:rPr>
      </w:pPr>
    </w:p>
    <w:p w14:paraId="6CF013C5" w14:textId="77777777" w:rsidR="00722B7D" w:rsidRDefault="006B3FC6">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rPr>
        <w:t>Emergency medicine</w:t>
      </w:r>
    </w:p>
    <w:p w14:paraId="51335A7C" w14:textId="77777777" w:rsidR="00722B7D" w:rsidRDefault="006B3FC6">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rPr>
        <w:t>United Kingdom</w:t>
      </w:r>
    </w:p>
    <w:p w14:paraId="3A2332DF" w14:textId="77777777" w:rsidR="00722B7D" w:rsidRDefault="006B3FC6">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73635718" w14:textId="77777777" w:rsidR="00722B7D" w:rsidRDefault="006B3FC6">
      <w:pPr>
        <w:spacing w:line="360" w:lineRule="auto"/>
        <w:jc w:val="both"/>
        <w:rPr>
          <w:rFonts w:ascii="Book Antiqua" w:hAnsi="Book Antiqua"/>
        </w:rPr>
      </w:pPr>
      <w:r>
        <w:rPr>
          <w:rFonts w:ascii="Book Antiqua" w:eastAsia="Book Antiqua" w:hAnsi="Book Antiqua" w:cs="Book Antiqua"/>
        </w:rPr>
        <w:lastRenderedPageBreak/>
        <w:t>Grade A (Excellent): 0</w:t>
      </w:r>
    </w:p>
    <w:p w14:paraId="45113BDD" w14:textId="77777777" w:rsidR="00722B7D" w:rsidRDefault="006B3FC6">
      <w:pPr>
        <w:spacing w:line="360" w:lineRule="auto"/>
        <w:jc w:val="both"/>
        <w:rPr>
          <w:rFonts w:ascii="Book Antiqua" w:hAnsi="Book Antiqua"/>
        </w:rPr>
      </w:pPr>
      <w:r>
        <w:rPr>
          <w:rFonts w:ascii="Book Antiqua" w:eastAsia="Book Antiqua" w:hAnsi="Book Antiqua" w:cs="Book Antiqua"/>
        </w:rPr>
        <w:t>Grade B (Very good): 0</w:t>
      </w:r>
    </w:p>
    <w:p w14:paraId="413268C6" w14:textId="77777777" w:rsidR="00722B7D" w:rsidRDefault="006B3FC6">
      <w:pPr>
        <w:spacing w:line="360" w:lineRule="auto"/>
        <w:jc w:val="both"/>
        <w:rPr>
          <w:rFonts w:ascii="Book Antiqua" w:hAnsi="Book Antiqua"/>
        </w:rPr>
      </w:pPr>
      <w:r>
        <w:rPr>
          <w:rFonts w:ascii="Book Antiqua" w:eastAsia="Book Antiqua" w:hAnsi="Book Antiqua" w:cs="Book Antiqua"/>
        </w:rPr>
        <w:t>Grade C (Good): C</w:t>
      </w:r>
    </w:p>
    <w:p w14:paraId="45EA4574" w14:textId="77777777" w:rsidR="00722B7D" w:rsidRDefault="006B3FC6">
      <w:pPr>
        <w:spacing w:line="360" w:lineRule="auto"/>
        <w:jc w:val="both"/>
        <w:rPr>
          <w:rFonts w:ascii="Book Antiqua" w:hAnsi="Book Antiqua"/>
        </w:rPr>
      </w:pPr>
      <w:r>
        <w:rPr>
          <w:rFonts w:ascii="Book Antiqua" w:eastAsia="Book Antiqua" w:hAnsi="Book Antiqua" w:cs="Book Antiqua"/>
        </w:rPr>
        <w:t>Grade D (Fair): D</w:t>
      </w:r>
    </w:p>
    <w:p w14:paraId="47773E98" w14:textId="77777777" w:rsidR="00722B7D" w:rsidRDefault="006B3FC6">
      <w:pPr>
        <w:spacing w:line="360" w:lineRule="auto"/>
        <w:jc w:val="both"/>
        <w:rPr>
          <w:rFonts w:ascii="Book Antiqua" w:hAnsi="Book Antiqua"/>
        </w:rPr>
      </w:pPr>
      <w:r>
        <w:rPr>
          <w:rFonts w:ascii="Book Antiqua" w:eastAsia="Book Antiqua" w:hAnsi="Book Antiqua" w:cs="Book Antiqua"/>
        </w:rPr>
        <w:t>Grade E (Poor): 0</w:t>
      </w:r>
    </w:p>
    <w:p w14:paraId="44A923B0" w14:textId="77777777" w:rsidR="00722B7D" w:rsidRDefault="00722B7D">
      <w:pPr>
        <w:spacing w:line="360" w:lineRule="auto"/>
        <w:jc w:val="both"/>
        <w:rPr>
          <w:rFonts w:ascii="Book Antiqua" w:hAnsi="Book Antiqua"/>
        </w:rPr>
      </w:pPr>
    </w:p>
    <w:p w14:paraId="27CAE1F1" w14:textId="77777777" w:rsidR="00722B7D" w:rsidRDefault="006B3FC6">
      <w:pPr>
        <w:spacing w:line="360" w:lineRule="auto"/>
        <w:jc w:val="both"/>
        <w:rPr>
          <w:rFonts w:ascii="Book Antiqua" w:hAnsi="Book Antiqua"/>
        </w:rPr>
        <w:sectPr w:rsidR="00722B7D">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rPr>
        <w:t xml:space="preserve">Li C, China; Yin </w:t>
      </w:r>
      <w:r>
        <w:rPr>
          <w:rFonts w:ascii="Book Antiqua" w:eastAsia="宋体" w:hAnsi="Book Antiqua" w:cs="宋体"/>
          <w:lang w:eastAsia="zh-CN"/>
        </w:rPr>
        <w:t>C</w:t>
      </w:r>
      <w:r>
        <w:rPr>
          <w:rFonts w:ascii="Book Antiqua" w:eastAsia="Book Antiqua" w:hAnsi="Book Antiqua" w:cs="Book Antiqua"/>
        </w:rPr>
        <w:t>, China</w:t>
      </w:r>
      <w:r>
        <w:rPr>
          <w:rFonts w:ascii="Book Antiqua" w:eastAsia="Book Antiqua" w:hAnsi="Book Antiqua" w:cs="Book Antiqua"/>
          <w:b/>
          <w:color w:val="000000"/>
        </w:rPr>
        <w:t xml:space="preserve"> S-Editor: </w:t>
      </w:r>
      <w:r>
        <w:rPr>
          <w:rFonts w:ascii="Book Antiqua" w:eastAsia="Book Antiqua" w:hAnsi="Book Antiqua" w:cs="Book Antiqua"/>
          <w:color w:val="000000"/>
        </w:rPr>
        <w:t>Liu JH</w:t>
      </w:r>
      <w:r>
        <w:rPr>
          <w:rFonts w:ascii="Book Antiqua" w:eastAsia="Book Antiqua" w:hAnsi="Book Antiqua" w:cs="Book Antiqua"/>
          <w:b/>
          <w:color w:val="000000"/>
        </w:rPr>
        <w:t xml:space="preserve"> L-Editor:</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Wang TQ</w:t>
      </w:r>
      <w:r>
        <w:rPr>
          <w:rFonts w:ascii="Book Antiqua" w:eastAsia="Book Antiqua" w:hAnsi="Book Antiqua" w:cs="Book Antiqua"/>
          <w:b/>
          <w:color w:val="000000"/>
        </w:rPr>
        <w:t xml:space="preserve"> P-Editor: </w:t>
      </w:r>
    </w:p>
    <w:p w14:paraId="2D4AAD93" w14:textId="77777777" w:rsidR="00722B7D" w:rsidRDefault="006B3FC6">
      <w:pPr>
        <w:spacing w:line="360" w:lineRule="auto"/>
        <w:jc w:val="both"/>
        <w:rPr>
          <w:rFonts w:ascii="Book Antiqua" w:hAnsi="Book Antiqua"/>
        </w:rPr>
      </w:pPr>
      <w:r>
        <w:rPr>
          <w:rFonts w:ascii="Book Antiqua" w:eastAsia="Book Antiqua" w:hAnsi="Book Antiqua" w:cs="Book Antiqua"/>
          <w:b/>
          <w:color w:val="000000"/>
        </w:rPr>
        <w:lastRenderedPageBreak/>
        <w:t>Figure Legends</w:t>
      </w:r>
    </w:p>
    <w:p w14:paraId="24F19DC5" w14:textId="77777777" w:rsidR="00722B7D" w:rsidRDefault="006B3FC6">
      <w:pPr>
        <w:spacing w:line="360" w:lineRule="auto"/>
        <w:jc w:val="both"/>
        <w:rPr>
          <w:rFonts w:ascii="Book Antiqua" w:eastAsia="Book Antiqua" w:hAnsi="Book Antiqua" w:cs="Book Antiqua"/>
          <w:color w:val="000000"/>
        </w:rPr>
      </w:pPr>
      <w:r>
        <w:rPr>
          <w:noProof/>
          <w:lang w:eastAsia="zh-CN"/>
        </w:rPr>
        <w:drawing>
          <wp:inline distT="0" distB="0" distL="0" distR="0" wp14:anchorId="2873B435" wp14:editId="79D521C1">
            <wp:extent cx="5943600" cy="149415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a:stretch>
                      <a:fillRect/>
                    </a:stretch>
                  </pic:blipFill>
                  <pic:spPr>
                    <a:xfrm>
                      <a:off x="0" y="0"/>
                      <a:ext cx="5943600" cy="1494155"/>
                    </a:xfrm>
                    <a:prstGeom prst="rect">
                      <a:avLst/>
                    </a:prstGeom>
                  </pic:spPr>
                </pic:pic>
              </a:graphicData>
            </a:graphic>
          </wp:inline>
        </w:drawing>
      </w:r>
    </w:p>
    <w:p w14:paraId="643E5F56" w14:textId="77777777" w:rsidR="00722B7D" w:rsidRDefault="006B3FC6">
      <w:pPr>
        <w:spacing w:line="360" w:lineRule="auto"/>
        <w:jc w:val="both"/>
        <w:rPr>
          <w:rFonts w:ascii="Book Antiqua" w:hAnsi="Book Antiqua"/>
        </w:rPr>
      </w:pPr>
      <w:r>
        <w:rPr>
          <w:rFonts w:ascii="Book Antiqua" w:eastAsia="Book Antiqua" w:hAnsi="Book Antiqua" w:cs="Book Antiqua"/>
          <w:b/>
          <w:color w:val="000000"/>
        </w:rPr>
        <w:t xml:space="preserve">Figure 1 </w:t>
      </w:r>
      <w:r>
        <w:rPr>
          <w:rFonts w:ascii="Book Antiqua" w:eastAsia="宋体" w:hAnsi="Book Antiqua" w:cs="Book Antiqua" w:hint="eastAsia"/>
          <w:b/>
          <w:color w:val="000000"/>
          <w:lang w:eastAsia="zh-CN"/>
        </w:rPr>
        <w:t>E</w:t>
      </w:r>
      <w:r>
        <w:rPr>
          <w:rFonts w:ascii="Book Antiqua" w:eastAsia="Book Antiqua" w:hAnsi="Book Antiqua" w:cs="Book Antiqua"/>
          <w:b/>
          <w:color w:val="000000"/>
        </w:rPr>
        <w:t>nhanced</w:t>
      </w:r>
      <w:r>
        <w:rPr>
          <w:rFonts w:ascii="Book Antiqua" w:eastAsia="宋体" w:hAnsi="Book Antiqua" w:cs="Book Antiqua" w:hint="eastAsia"/>
          <w:b/>
          <w:color w:val="000000"/>
          <w:lang w:eastAsia="zh-CN"/>
        </w:rPr>
        <w:t xml:space="preserve"> abdominal c</w:t>
      </w:r>
      <w:r>
        <w:rPr>
          <w:rFonts w:ascii="Book Antiqua" w:eastAsia="Book Antiqua" w:hAnsi="Book Antiqua" w:cs="Book Antiqua"/>
          <w:b/>
          <w:color w:val="000000"/>
        </w:rPr>
        <w:t>omputed tomography</w:t>
      </w:r>
      <w:r>
        <w:rPr>
          <w:rFonts w:ascii="Book Antiqua" w:eastAsia="宋体" w:hAnsi="Book Antiqua" w:cs="Book Antiqua" w:hint="eastAsia"/>
          <w:b/>
          <w:color w:val="000000"/>
          <w:lang w:eastAsia="zh-CN"/>
        </w:rPr>
        <w:t xml:space="preserve"> </w:t>
      </w:r>
      <w:r>
        <w:rPr>
          <w:rFonts w:ascii="Book Antiqua" w:eastAsia="Book Antiqua" w:hAnsi="Book Antiqua" w:cs="Book Antiqua"/>
          <w:b/>
          <w:color w:val="000000"/>
        </w:rPr>
        <w:t xml:space="preserve">scan </w:t>
      </w:r>
      <w:r>
        <w:rPr>
          <w:rFonts w:ascii="Book Antiqua" w:eastAsia="宋体" w:hAnsi="Book Antiqua" w:cs="Book Antiqua" w:hint="eastAsia"/>
          <w:b/>
          <w:color w:val="000000"/>
          <w:lang w:eastAsia="zh-CN"/>
        </w:rPr>
        <w:t xml:space="preserve">on </w:t>
      </w:r>
      <w:r>
        <w:rPr>
          <w:rFonts w:ascii="Book Antiqua" w:eastAsia="Book Antiqua" w:hAnsi="Book Antiqua" w:cs="Book Antiqua"/>
          <w:b/>
          <w:color w:val="000000"/>
        </w:rPr>
        <w:t xml:space="preserve">March 20. </w:t>
      </w:r>
      <w:r>
        <w:rPr>
          <w:rFonts w:ascii="Book Antiqua" w:eastAsia="Book Antiqua" w:hAnsi="Book Antiqua" w:cs="Book Antiqua"/>
          <w:color w:val="000000"/>
        </w:rPr>
        <w:t xml:space="preserve">A: </w:t>
      </w:r>
      <w:r>
        <w:rPr>
          <w:rFonts w:ascii="Book Antiqua" w:eastAsia="宋体" w:hAnsi="Book Antiqua" w:cs="Book Antiqua" w:hint="eastAsia"/>
          <w:color w:val="000000"/>
          <w:lang w:eastAsia="zh-CN"/>
        </w:rPr>
        <w:t>P</w:t>
      </w:r>
      <w:r>
        <w:rPr>
          <w:rFonts w:ascii="Book Antiqua" w:eastAsia="Book Antiqua" w:hAnsi="Book Antiqua" w:cs="Book Antiqua"/>
          <w:color w:val="000000"/>
        </w:rPr>
        <w:t xml:space="preserve">ancreas </w:t>
      </w:r>
      <w:r>
        <w:rPr>
          <w:rFonts w:ascii="Book Antiqua" w:eastAsia="宋体" w:hAnsi="Book Antiqua" w:cs="Book Antiqua" w:hint="eastAsia"/>
          <w:color w:val="000000"/>
          <w:lang w:eastAsia="zh-CN"/>
        </w:rPr>
        <w:t>enlargement</w:t>
      </w:r>
      <w:r>
        <w:rPr>
          <w:rFonts w:ascii="Book Antiqua" w:eastAsia="Book Antiqua" w:hAnsi="Book Antiqua" w:cs="Book Antiqua"/>
          <w:color w:val="000000"/>
        </w:rPr>
        <w:t>; B: Parapancreatic liquid collection (arrow); C: Parapancreatric infiltrate and liquid collection (arrow).</w:t>
      </w:r>
    </w:p>
    <w:p w14:paraId="47DC5F1A" w14:textId="77777777" w:rsidR="00722B7D" w:rsidRDefault="006B3FC6">
      <w:pPr>
        <w:rPr>
          <w:rFonts w:ascii="Book Antiqua" w:eastAsia="Book Antiqua" w:hAnsi="Book Antiqua" w:cs="Book Antiqua"/>
          <w:color w:val="000000"/>
        </w:rPr>
      </w:pPr>
      <w:r>
        <w:rPr>
          <w:rFonts w:ascii="Book Antiqua" w:eastAsia="Book Antiqua" w:hAnsi="Book Antiqua" w:cs="Book Antiqua"/>
          <w:color w:val="000000"/>
        </w:rPr>
        <w:br w:type="page"/>
      </w:r>
    </w:p>
    <w:p w14:paraId="6C3941C2" w14:textId="77777777" w:rsidR="00722B7D" w:rsidRDefault="006B3FC6">
      <w:pPr>
        <w:spacing w:line="360" w:lineRule="auto"/>
        <w:jc w:val="both"/>
        <w:rPr>
          <w:rFonts w:ascii="Book Antiqua" w:eastAsia="Book Antiqua" w:hAnsi="Book Antiqua" w:cs="Book Antiqua"/>
          <w:color w:val="000000"/>
        </w:rPr>
      </w:pPr>
      <w:r>
        <w:rPr>
          <w:noProof/>
          <w:lang w:eastAsia="zh-CN"/>
        </w:rPr>
        <w:lastRenderedPageBreak/>
        <w:drawing>
          <wp:inline distT="0" distB="0" distL="0" distR="0" wp14:anchorId="007CD46A" wp14:editId="4FED9E2E">
            <wp:extent cx="4981575" cy="4305300"/>
            <wp:effectExtent l="0" t="0" r="952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0"/>
                    <a:stretch>
                      <a:fillRect/>
                    </a:stretch>
                  </pic:blipFill>
                  <pic:spPr>
                    <a:xfrm>
                      <a:off x="0" y="0"/>
                      <a:ext cx="4981575" cy="4305300"/>
                    </a:xfrm>
                    <a:prstGeom prst="rect">
                      <a:avLst/>
                    </a:prstGeom>
                  </pic:spPr>
                </pic:pic>
              </a:graphicData>
            </a:graphic>
          </wp:inline>
        </w:drawing>
      </w:r>
    </w:p>
    <w:p w14:paraId="6B9C9D18" w14:textId="77777777" w:rsidR="00722B7D" w:rsidRDefault="006B3FC6">
      <w:pPr>
        <w:spacing w:line="360" w:lineRule="auto"/>
        <w:jc w:val="both"/>
        <w:rPr>
          <w:rFonts w:ascii="Book Antiqua" w:hAnsi="Book Antiqua"/>
        </w:rPr>
      </w:pPr>
      <w:r>
        <w:rPr>
          <w:rFonts w:ascii="Book Antiqua" w:eastAsia="Book Antiqua" w:hAnsi="Book Antiqua" w:cs="Book Antiqua"/>
          <w:b/>
          <w:bCs/>
          <w:color w:val="000000"/>
        </w:rPr>
        <w:t>Figure 2</w:t>
      </w:r>
      <w:r>
        <w:rPr>
          <w:rFonts w:ascii="Book Antiqua" w:eastAsia="Book Antiqua" w:hAnsi="Book Antiqua" w:cs="Book Antiqua"/>
          <w:color w:val="000000"/>
        </w:rPr>
        <w:t xml:space="preserve"> </w:t>
      </w:r>
      <w:r>
        <w:rPr>
          <w:rFonts w:ascii="Book Antiqua" w:eastAsia="Book Antiqua" w:hAnsi="Book Antiqua" w:cs="Book Antiqua"/>
          <w:b/>
          <w:bCs/>
          <w:color w:val="000000"/>
        </w:rPr>
        <w:t>X-ray examination of positioning of PandiCath</w:t>
      </w:r>
      <w:r>
        <w:rPr>
          <w:rFonts w:ascii="Book Antiqua" w:eastAsia="Book Antiqua" w:hAnsi="Book Antiqua" w:cs="Book Antiqua"/>
          <w:b/>
          <w:bCs/>
          <w:color w:val="000000"/>
          <w:vertAlign w:val="superscript"/>
        </w:rPr>
        <w:t>®</w:t>
      </w:r>
      <w:r>
        <w:rPr>
          <w:rFonts w:ascii="Book Antiqua" w:eastAsia="Book Antiqua" w:hAnsi="Book Antiqua" w:cs="Book Antiqua"/>
          <w:b/>
          <w:bCs/>
          <w:color w:val="000000"/>
        </w:rPr>
        <w:t xml:space="preserve"> by injection of a contrast solution into the isolated area of </w:t>
      </w:r>
      <w:r>
        <w:rPr>
          <w:rFonts w:ascii="Book Antiqua" w:eastAsia="宋体" w:hAnsi="Book Antiqua" w:cs="Book Antiqua" w:hint="eastAsia"/>
          <w:b/>
          <w:bCs/>
          <w:color w:val="000000"/>
          <w:lang w:eastAsia="zh-CN"/>
        </w:rPr>
        <w:t xml:space="preserve">the </w:t>
      </w:r>
      <w:r>
        <w:rPr>
          <w:rFonts w:ascii="Book Antiqua" w:eastAsia="Book Antiqua" w:hAnsi="Book Antiqua" w:cs="Book Antiqua"/>
          <w:b/>
          <w:bCs/>
          <w:color w:val="000000"/>
        </w:rPr>
        <w:t xml:space="preserve">duodenum (shown by </w:t>
      </w:r>
      <w:r>
        <w:rPr>
          <w:rFonts w:ascii="Book Antiqua" w:eastAsia="宋体" w:hAnsi="Book Antiqua" w:cs="Book Antiqua" w:hint="eastAsia"/>
          <w:b/>
          <w:bCs/>
          <w:color w:val="000000"/>
          <w:lang w:eastAsia="zh-CN"/>
        </w:rPr>
        <w:t>the</w:t>
      </w:r>
      <w:r>
        <w:rPr>
          <w:rFonts w:ascii="Book Antiqua" w:eastAsia="Book Antiqua" w:hAnsi="Book Antiqua" w:cs="Book Antiqua"/>
          <w:b/>
          <w:bCs/>
          <w:color w:val="000000"/>
        </w:rPr>
        <w:t xml:space="preserve"> arrow)</w:t>
      </w:r>
      <w:r>
        <w:rPr>
          <w:rFonts w:ascii="Book Antiqua" w:eastAsia="Book Antiqua" w:hAnsi="Book Antiqua" w:cs="Book Antiqua"/>
          <w:color w:val="000000"/>
        </w:rPr>
        <w:t>.</w:t>
      </w:r>
    </w:p>
    <w:p w14:paraId="72439807" w14:textId="77777777" w:rsidR="00722B7D" w:rsidRDefault="006B3FC6">
      <w:pPr>
        <w:rPr>
          <w:rFonts w:ascii="Book Antiqua" w:eastAsia="Book Antiqua" w:hAnsi="Book Antiqua" w:cs="Book Antiqua"/>
          <w:color w:val="000000"/>
        </w:rPr>
      </w:pPr>
      <w:r>
        <w:rPr>
          <w:rFonts w:ascii="Book Antiqua" w:eastAsia="Book Antiqua" w:hAnsi="Book Antiqua" w:cs="Book Antiqua"/>
          <w:color w:val="000000"/>
        </w:rPr>
        <w:br w:type="page"/>
      </w:r>
    </w:p>
    <w:p w14:paraId="262C3D8E" w14:textId="77777777" w:rsidR="00722B7D" w:rsidRDefault="006B3FC6">
      <w:pPr>
        <w:spacing w:line="360" w:lineRule="auto"/>
        <w:jc w:val="both"/>
        <w:rPr>
          <w:rFonts w:ascii="Book Antiqua" w:eastAsia="Book Antiqua" w:hAnsi="Book Antiqua" w:cs="Book Antiqua"/>
          <w:color w:val="000000"/>
        </w:rPr>
      </w:pPr>
      <w:r>
        <w:rPr>
          <w:noProof/>
          <w:lang w:eastAsia="zh-CN"/>
        </w:rPr>
        <w:lastRenderedPageBreak/>
        <w:drawing>
          <wp:inline distT="0" distB="0" distL="0" distR="0" wp14:anchorId="69DA22FA" wp14:editId="707CB512">
            <wp:extent cx="5943600" cy="149034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1"/>
                    <a:stretch>
                      <a:fillRect/>
                    </a:stretch>
                  </pic:blipFill>
                  <pic:spPr>
                    <a:xfrm>
                      <a:off x="0" y="0"/>
                      <a:ext cx="5943600" cy="1490345"/>
                    </a:xfrm>
                    <a:prstGeom prst="rect">
                      <a:avLst/>
                    </a:prstGeom>
                  </pic:spPr>
                </pic:pic>
              </a:graphicData>
            </a:graphic>
          </wp:inline>
        </w:drawing>
      </w:r>
    </w:p>
    <w:p w14:paraId="0A42318D" w14:textId="77777777" w:rsidR="00722B7D" w:rsidRDefault="006B3FC6">
      <w:pPr>
        <w:spacing w:line="360" w:lineRule="auto"/>
        <w:jc w:val="both"/>
        <w:rPr>
          <w:rFonts w:ascii="Book Antiqua" w:hAnsi="Book Antiqua"/>
        </w:rPr>
      </w:pPr>
      <w:r>
        <w:rPr>
          <w:rFonts w:ascii="Book Antiqua" w:eastAsia="Book Antiqua" w:hAnsi="Book Antiqua" w:cs="Book Antiqua"/>
          <w:b/>
          <w:color w:val="000000"/>
        </w:rPr>
        <w:t>Figure 3 Computed tomography</w:t>
      </w:r>
      <w:r>
        <w:rPr>
          <w:rFonts w:ascii="Book Antiqua" w:eastAsia="宋体" w:hAnsi="Book Antiqua" w:cs="Book Antiqua" w:hint="eastAsia"/>
          <w:b/>
          <w:color w:val="000000"/>
          <w:lang w:eastAsia="zh-CN"/>
        </w:rPr>
        <w:t xml:space="preserve"> </w:t>
      </w:r>
      <w:r>
        <w:rPr>
          <w:rFonts w:ascii="Book Antiqua" w:eastAsia="Book Antiqua" w:hAnsi="Book Antiqua" w:cs="Book Antiqua"/>
          <w:b/>
          <w:color w:val="000000"/>
        </w:rPr>
        <w:t xml:space="preserve">scan </w:t>
      </w:r>
      <w:r>
        <w:rPr>
          <w:rFonts w:ascii="Book Antiqua" w:eastAsia="宋体" w:hAnsi="Book Antiqua" w:cs="Book Antiqua" w:hint="eastAsia"/>
          <w:b/>
          <w:color w:val="000000"/>
          <w:lang w:eastAsia="zh-CN"/>
        </w:rPr>
        <w:t xml:space="preserve">on </w:t>
      </w:r>
      <w:r>
        <w:rPr>
          <w:rFonts w:ascii="Book Antiqua" w:eastAsia="Book Antiqua" w:hAnsi="Book Antiqua" w:cs="Book Antiqua"/>
          <w:b/>
          <w:color w:val="000000"/>
        </w:rPr>
        <w:t>April 05 (</w:t>
      </w:r>
      <w:r>
        <w:rPr>
          <w:rFonts w:ascii="Book Antiqua" w:eastAsia="宋体" w:hAnsi="Book Antiqua" w:cs="Book Antiqua" w:hint="eastAsia"/>
          <w:b/>
          <w:color w:val="000000"/>
          <w:lang w:eastAsia="zh-CN"/>
        </w:rPr>
        <w:t>d</w:t>
      </w:r>
      <w:r>
        <w:rPr>
          <w:rFonts w:ascii="Book Antiqua" w:eastAsia="Book Antiqua" w:hAnsi="Book Antiqua" w:cs="Book Antiqua"/>
          <w:b/>
          <w:color w:val="000000"/>
        </w:rPr>
        <w:t xml:space="preserve">ay 16 from the admission). </w:t>
      </w:r>
      <w:r>
        <w:rPr>
          <w:rFonts w:ascii="Book Antiqua" w:eastAsia="Book Antiqua" w:hAnsi="Book Antiqua" w:cs="Book Antiqua"/>
          <w:color w:val="000000"/>
        </w:rPr>
        <w:t xml:space="preserve">A: The pancreas with size measurements; B and C: Parapancreatric infiltrate </w:t>
      </w:r>
      <w:r>
        <w:rPr>
          <w:rFonts w:ascii="Book Antiqua" w:eastAsia="宋体" w:hAnsi="Book Antiqua" w:cs="Book Antiqua" w:hint="eastAsia"/>
          <w:color w:val="000000"/>
          <w:lang w:eastAsia="zh-CN"/>
        </w:rPr>
        <w:t>resolution</w:t>
      </w:r>
      <w:r>
        <w:rPr>
          <w:rFonts w:ascii="Book Antiqua" w:eastAsia="Book Antiqua" w:hAnsi="Book Antiqua" w:cs="Book Antiqua"/>
          <w:color w:val="000000"/>
        </w:rPr>
        <w:t xml:space="preserve"> and absent signs of infectious complications.</w:t>
      </w:r>
    </w:p>
    <w:sectPr w:rsidR="00722B7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DE7D1" w14:textId="77777777" w:rsidR="001A543A" w:rsidRDefault="001A543A">
      <w:r>
        <w:separator/>
      </w:r>
    </w:p>
    <w:p w14:paraId="644309E0" w14:textId="77777777" w:rsidR="001A543A" w:rsidRDefault="001A543A"/>
    <w:p w14:paraId="7ADEC51E" w14:textId="77777777" w:rsidR="001A543A" w:rsidRDefault="001A543A" w:rsidP="00A85E58"/>
    <w:p w14:paraId="4F3CFB92" w14:textId="77777777" w:rsidR="001A543A" w:rsidRDefault="001A543A" w:rsidP="00A85E58"/>
    <w:p w14:paraId="718BEAA0" w14:textId="77777777" w:rsidR="001A543A" w:rsidRDefault="001A543A" w:rsidP="00A85E58"/>
    <w:p w14:paraId="1FB4ED1F" w14:textId="77777777" w:rsidR="001A543A" w:rsidRDefault="001A543A" w:rsidP="00A85E58"/>
    <w:p w14:paraId="7AF96E70" w14:textId="77777777" w:rsidR="001A543A" w:rsidRDefault="001A543A" w:rsidP="00A85E58"/>
    <w:p w14:paraId="4E0EB706" w14:textId="77777777" w:rsidR="001A543A" w:rsidRDefault="001A543A" w:rsidP="00A85E58"/>
    <w:p w14:paraId="2590303B" w14:textId="77777777" w:rsidR="001A543A" w:rsidRDefault="001A543A" w:rsidP="00A85E58"/>
    <w:p w14:paraId="2797131D" w14:textId="77777777" w:rsidR="001A543A" w:rsidRDefault="001A543A" w:rsidP="00A85E58"/>
    <w:p w14:paraId="69C5048B" w14:textId="77777777" w:rsidR="001A543A" w:rsidRDefault="001A543A" w:rsidP="00A85E58"/>
    <w:p w14:paraId="464C2D80" w14:textId="77777777" w:rsidR="001A543A" w:rsidRDefault="001A543A" w:rsidP="00A85E58"/>
    <w:p w14:paraId="737A5BA4" w14:textId="77777777" w:rsidR="001A543A" w:rsidRDefault="001A543A" w:rsidP="00A85E58"/>
    <w:p w14:paraId="381AA21B" w14:textId="77777777" w:rsidR="001A543A" w:rsidRDefault="001A543A" w:rsidP="00A85E58"/>
    <w:p w14:paraId="70C9C5A4" w14:textId="77777777" w:rsidR="001A543A" w:rsidRDefault="001A543A" w:rsidP="00A85E58"/>
    <w:p w14:paraId="07B00AA2" w14:textId="77777777" w:rsidR="001A543A" w:rsidRDefault="001A543A" w:rsidP="00A85E58"/>
    <w:p w14:paraId="0794AB9E" w14:textId="77777777" w:rsidR="001A543A" w:rsidRDefault="001A543A" w:rsidP="00A85E58"/>
    <w:p w14:paraId="6D8879CD" w14:textId="77777777" w:rsidR="001A543A" w:rsidRDefault="001A543A" w:rsidP="00A85E58"/>
    <w:p w14:paraId="27B5B086" w14:textId="77777777" w:rsidR="001A543A" w:rsidRDefault="001A543A" w:rsidP="00A85E58"/>
    <w:p w14:paraId="0041D2AF" w14:textId="77777777" w:rsidR="001A543A" w:rsidRDefault="001A543A" w:rsidP="00A85E58"/>
    <w:p w14:paraId="783C3A6B" w14:textId="77777777" w:rsidR="001A543A" w:rsidRDefault="001A543A" w:rsidP="00A85E58"/>
    <w:p w14:paraId="399A1994" w14:textId="77777777" w:rsidR="001A543A" w:rsidRDefault="001A543A" w:rsidP="00A85E58"/>
    <w:p w14:paraId="67D40A9F" w14:textId="77777777" w:rsidR="001A543A" w:rsidRDefault="001A543A" w:rsidP="00A85E58"/>
    <w:p w14:paraId="4CA85705" w14:textId="77777777" w:rsidR="001A543A" w:rsidRDefault="001A543A" w:rsidP="00A85E58"/>
    <w:p w14:paraId="711F2BD0" w14:textId="77777777" w:rsidR="001A543A" w:rsidRDefault="001A543A" w:rsidP="00A85E58"/>
    <w:p w14:paraId="53E0B1F6" w14:textId="77777777" w:rsidR="001A543A" w:rsidRDefault="001A543A" w:rsidP="00A85E58"/>
    <w:p w14:paraId="6E181DAE" w14:textId="77777777" w:rsidR="001A543A" w:rsidRDefault="001A543A" w:rsidP="00A85E58"/>
    <w:p w14:paraId="2E378AF5" w14:textId="77777777" w:rsidR="001A543A" w:rsidRDefault="001A543A" w:rsidP="00A85E58"/>
    <w:p w14:paraId="23DA9E77" w14:textId="77777777" w:rsidR="001A543A" w:rsidRDefault="001A543A" w:rsidP="00A85E58"/>
    <w:p w14:paraId="14FDFD52" w14:textId="77777777" w:rsidR="001A543A" w:rsidRDefault="001A543A" w:rsidP="00A85E58"/>
  </w:endnote>
  <w:endnote w:type="continuationSeparator" w:id="0">
    <w:p w14:paraId="6C1E42AA" w14:textId="77777777" w:rsidR="001A543A" w:rsidRDefault="001A543A">
      <w:r>
        <w:continuationSeparator/>
      </w:r>
    </w:p>
    <w:p w14:paraId="5FF064AC" w14:textId="77777777" w:rsidR="001A543A" w:rsidRDefault="001A543A"/>
    <w:p w14:paraId="24531080" w14:textId="77777777" w:rsidR="001A543A" w:rsidRDefault="001A543A" w:rsidP="00A85E58"/>
    <w:p w14:paraId="21ACB533" w14:textId="77777777" w:rsidR="001A543A" w:rsidRDefault="001A543A" w:rsidP="00A85E58"/>
    <w:p w14:paraId="79B02FEE" w14:textId="77777777" w:rsidR="001A543A" w:rsidRDefault="001A543A" w:rsidP="00A85E58"/>
    <w:p w14:paraId="772BA575" w14:textId="77777777" w:rsidR="001A543A" w:rsidRDefault="001A543A" w:rsidP="00A85E58"/>
    <w:p w14:paraId="60777E33" w14:textId="77777777" w:rsidR="001A543A" w:rsidRDefault="001A543A" w:rsidP="00A85E58"/>
    <w:p w14:paraId="63315EBD" w14:textId="77777777" w:rsidR="001A543A" w:rsidRDefault="001A543A" w:rsidP="00A85E58"/>
    <w:p w14:paraId="780C6E4B" w14:textId="77777777" w:rsidR="001A543A" w:rsidRDefault="001A543A" w:rsidP="00A85E58"/>
    <w:p w14:paraId="0FF03A32" w14:textId="77777777" w:rsidR="001A543A" w:rsidRDefault="001A543A" w:rsidP="00A85E58"/>
    <w:p w14:paraId="0DF548E3" w14:textId="77777777" w:rsidR="001A543A" w:rsidRDefault="001A543A" w:rsidP="00A85E58"/>
    <w:p w14:paraId="15F9F333" w14:textId="77777777" w:rsidR="001A543A" w:rsidRDefault="001A543A" w:rsidP="00A85E58"/>
    <w:p w14:paraId="30F3B0FD" w14:textId="77777777" w:rsidR="001A543A" w:rsidRDefault="001A543A" w:rsidP="00A85E58"/>
    <w:p w14:paraId="0FD99C00" w14:textId="77777777" w:rsidR="001A543A" w:rsidRDefault="001A543A" w:rsidP="00A85E58"/>
    <w:p w14:paraId="2A42676B" w14:textId="77777777" w:rsidR="001A543A" w:rsidRDefault="001A543A" w:rsidP="00A85E58"/>
    <w:p w14:paraId="50864F48" w14:textId="77777777" w:rsidR="001A543A" w:rsidRDefault="001A543A" w:rsidP="00A85E58"/>
    <w:p w14:paraId="4B9C6E13" w14:textId="77777777" w:rsidR="001A543A" w:rsidRDefault="001A543A" w:rsidP="00A85E58"/>
    <w:p w14:paraId="4B379E7A" w14:textId="77777777" w:rsidR="001A543A" w:rsidRDefault="001A543A" w:rsidP="00A85E58"/>
    <w:p w14:paraId="2FC7846A" w14:textId="77777777" w:rsidR="001A543A" w:rsidRDefault="001A543A" w:rsidP="00A85E58"/>
    <w:p w14:paraId="142FA509" w14:textId="77777777" w:rsidR="001A543A" w:rsidRDefault="001A543A" w:rsidP="00A85E58"/>
    <w:p w14:paraId="02DB0B89" w14:textId="77777777" w:rsidR="001A543A" w:rsidRDefault="001A543A" w:rsidP="00A85E58"/>
    <w:p w14:paraId="28564244" w14:textId="77777777" w:rsidR="001A543A" w:rsidRDefault="001A543A" w:rsidP="00A85E58"/>
    <w:p w14:paraId="1038E6BA" w14:textId="77777777" w:rsidR="001A543A" w:rsidRDefault="001A543A" w:rsidP="00A85E58"/>
    <w:p w14:paraId="71F824A4" w14:textId="77777777" w:rsidR="001A543A" w:rsidRDefault="001A543A" w:rsidP="00A85E58"/>
    <w:p w14:paraId="57A294D3" w14:textId="77777777" w:rsidR="001A543A" w:rsidRDefault="001A543A" w:rsidP="00A85E58"/>
    <w:p w14:paraId="13343633" w14:textId="77777777" w:rsidR="001A543A" w:rsidRDefault="001A543A" w:rsidP="00A85E58"/>
    <w:p w14:paraId="55100A4F" w14:textId="77777777" w:rsidR="001A543A" w:rsidRDefault="001A543A" w:rsidP="00A85E58"/>
    <w:p w14:paraId="636852FC" w14:textId="77777777" w:rsidR="001A543A" w:rsidRDefault="001A543A" w:rsidP="00A85E58"/>
    <w:p w14:paraId="34448908" w14:textId="77777777" w:rsidR="001A543A" w:rsidRDefault="001A543A" w:rsidP="00A85E58"/>
    <w:p w14:paraId="4449B892" w14:textId="77777777" w:rsidR="001A543A" w:rsidRDefault="001A543A" w:rsidP="00A85E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0867787"/>
    </w:sdtPr>
    <w:sdtEndPr>
      <w:rPr>
        <w:rFonts w:ascii="Book Antiqua" w:hAnsi="Book Antiqua"/>
        <w:sz w:val="24"/>
        <w:szCs w:val="24"/>
      </w:rPr>
    </w:sdtEndPr>
    <w:sdtContent>
      <w:sdt>
        <w:sdtPr>
          <w:id w:val="-1769616900"/>
        </w:sdtPr>
        <w:sdtEndPr>
          <w:rPr>
            <w:rFonts w:ascii="Book Antiqua" w:hAnsi="Book Antiqua"/>
            <w:sz w:val="24"/>
            <w:szCs w:val="24"/>
          </w:rPr>
        </w:sdtEndPr>
        <w:sdtContent>
          <w:p w14:paraId="62FA8A72" w14:textId="77777777" w:rsidR="00722B7D" w:rsidRDefault="006B3FC6">
            <w:pPr>
              <w:pStyle w:val="a7"/>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sidR="00FD71ED">
              <w:rPr>
                <w:rFonts w:ascii="Book Antiqua" w:hAnsi="Book Antiqua"/>
                <w:b/>
                <w:bCs/>
                <w:noProof/>
                <w:sz w:val="24"/>
                <w:szCs w:val="24"/>
              </w:rPr>
              <w:t>2</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sidR="00FD71ED">
              <w:rPr>
                <w:rFonts w:ascii="Book Antiqua" w:hAnsi="Book Antiqua"/>
                <w:b/>
                <w:bCs/>
                <w:noProof/>
                <w:sz w:val="24"/>
                <w:szCs w:val="24"/>
              </w:rPr>
              <w:t>17</w:t>
            </w:r>
            <w:r>
              <w:rPr>
                <w:rFonts w:ascii="Book Antiqua" w:hAnsi="Book Antiqua"/>
                <w:b/>
                <w:bCs/>
                <w:sz w:val="24"/>
                <w:szCs w:val="24"/>
              </w:rPr>
              <w:fldChar w:fldCharType="end"/>
            </w:r>
          </w:p>
        </w:sdtContent>
      </w:sdt>
    </w:sdtContent>
  </w:sdt>
  <w:p w14:paraId="409E2170" w14:textId="77777777" w:rsidR="00722B7D" w:rsidRDefault="00722B7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FE31E" w14:textId="77777777" w:rsidR="001A543A" w:rsidRDefault="001A543A">
      <w:r>
        <w:separator/>
      </w:r>
    </w:p>
    <w:p w14:paraId="03E8EE3D" w14:textId="77777777" w:rsidR="001A543A" w:rsidRDefault="001A543A"/>
    <w:p w14:paraId="1A0842D9" w14:textId="77777777" w:rsidR="001A543A" w:rsidRDefault="001A543A" w:rsidP="00A85E58"/>
    <w:p w14:paraId="49F94A82" w14:textId="77777777" w:rsidR="001A543A" w:rsidRDefault="001A543A" w:rsidP="00A85E58"/>
    <w:p w14:paraId="7BAC4898" w14:textId="77777777" w:rsidR="001A543A" w:rsidRDefault="001A543A" w:rsidP="00A85E58"/>
    <w:p w14:paraId="1B69FA97" w14:textId="77777777" w:rsidR="001A543A" w:rsidRDefault="001A543A" w:rsidP="00A85E58"/>
    <w:p w14:paraId="4BBF20A3" w14:textId="77777777" w:rsidR="001A543A" w:rsidRDefault="001A543A" w:rsidP="00A85E58"/>
    <w:p w14:paraId="7E53E660" w14:textId="77777777" w:rsidR="001A543A" w:rsidRDefault="001A543A" w:rsidP="00A85E58"/>
    <w:p w14:paraId="73B9F6EB" w14:textId="77777777" w:rsidR="001A543A" w:rsidRDefault="001A543A" w:rsidP="00A85E58"/>
    <w:p w14:paraId="404293ED" w14:textId="77777777" w:rsidR="001A543A" w:rsidRDefault="001A543A" w:rsidP="00A85E58"/>
    <w:p w14:paraId="5531BCFE" w14:textId="77777777" w:rsidR="001A543A" w:rsidRDefault="001A543A" w:rsidP="00A85E58"/>
    <w:p w14:paraId="702C4A91" w14:textId="77777777" w:rsidR="001A543A" w:rsidRDefault="001A543A" w:rsidP="00A85E58"/>
    <w:p w14:paraId="6E3584E6" w14:textId="77777777" w:rsidR="001A543A" w:rsidRDefault="001A543A" w:rsidP="00A85E58"/>
    <w:p w14:paraId="16385EDF" w14:textId="77777777" w:rsidR="001A543A" w:rsidRDefault="001A543A" w:rsidP="00A85E58"/>
    <w:p w14:paraId="0B9C5979" w14:textId="77777777" w:rsidR="001A543A" w:rsidRDefault="001A543A" w:rsidP="00A85E58"/>
    <w:p w14:paraId="08211CE0" w14:textId="77777777" w:rsidR="001A543A" w:rsidRDefault="001A543A" w:rsidP="00A85E58"/>
    <w:p w14:paraId="795D6D67" w14:textId="77777777" w:rsidR="001A543A" w:rsidRDefault="001A543A" w:rsidP="00A85E58"/>
    <w:p w14:paraId="103AF2D2" w14:textId="77777777" w:rsidR="001A543A" w:rsidRDefault="001A543A" w:rsidP="00A85E58"/>
    <w:p w14:paraId="40821311" w14:textId="77777777" w:rsidR="001A543A" w:rsidRDefault="001A543A" w:rsidP="00A85E58"/>
    <w:p w14:paraId="59225688" w14:textId="77777777" w:rsidR="001A543A" w:rsidRDefault="001A543A" w:rsidP="00A85E58"/>
    <w:p w14:paraId="155E73B4" w14:textId="77777777" w:rsidR="001A543A" w:rsidRDefault="001A543A" w:rsidP="00A85E58"/>
    <w:p w14:paraId="63898120" w14:textId="77777777" w:rsidR="001A543A" w:rsidRDefault="001A543A" w:rsidP="00A85E58"/>
    <w:p w14:paraId="2D2BA66E" w14:textId="77777777" w:rsidR="001A543A" w:rsidRDefault="001A543A" w:rsidP="00A85E58"/>
    <w:p w14:paraId="7E9CA2D3" w14:textId="77777777" w:rsidR="001A543A" w:rsidRDefault="001A543A" w:rsidP="00A85E58"/>
    <w:p w14:paraId="5A1F62D3" w14:textId="77777777" w:rsidR="001A543A" w:rsidRDefault="001A543A" w:rsidP="00A85E58"/>
    <w:p w14:paraId="011F2155" w14:textId="77777777" w:rsidR="001A543A" w:rsidRDefault="001A543A" w:rsidP="00A85E58"/>
    <w:p w14:paraId="224E63D7" w14:textId="77777777" w:rsidR="001A543A" w:rsidRDefault="001A543A" w:rsidP="00A85E58"/>
    <w:p w14:paraId="3458FE28" w14:textId="77777777" w:rsidR="001A543A" w:rsidRDefault="001A543A" w:rsidP="00A85E58"/>
    <w:p w14:paraId="551B1BB6" w14:textId="77777777" w:rsidR="001A543A" w:rsidRDefault="001A543A" w:rsidP="00A85E58"/>
    <w:p w14:paraId="0C02E8C7" w14:textId="77777777" w:rsidR="001A543A" w:rsidRDefault="001A543A" w:rsidP="00A85E58"/>
  </w:footnote>
  <w:footnote w:type="continuationSeparator" w:id="0">
    <w:p w14:paraId="76A85C31" w14:textId="77777777" w:rsidR="001A543A" w:rsidRDefault="001A543A">
      <w:r>
        <w:continuationSeparator/>
      </w:r>
    </w:p>
    <w:p w14:paraId="33E5AA9A" w14:textId="77777777" w:rsidR="001A543A" w:rsidRDefault="001A543A"/>
    <w:p w14:paraId="0CCEB7E1" w14:textId="77777777" w:rsidR="001A543A" w:rsidRDefault="001A543A" w:rsidP="00A85E58"/>
    <w:p w14:paraId="7170F5B9" w14:textId="77777777" w:rsidR="001A543A" w:rsidRDefault="001A543A" w:rsidP="00A85E58"/>
    <w:p w14:paraId="158FA2E3" w14:textId="77777777" w:rsidR="001A543A" w:rsidRDefault="001A543A" w:rsidP="00A85E58"/>
    <w:p w14:paraId="42688880" w14:textId="77777777" w:rsidR="001A543A" w:rsidRDefault="001A543A" w:rsidP="00A85E58"/>
    <w:p w14:paraId="3F496C85" w14:textId="77777777" w:rsidR="001A543A" w:rsidRDefault="001A543A" w:rsidP="00A85E58"/>
    <w:p w14:paraId="7ED4F1DF" w14:textId="77777777" w:rsidR="001A543A" w:rsidRDefault="001A543A" w:rsidP="00A85E58"/>
    <w:p w14:paraId="4A4FE3C2" w14:textId="77777777" w:rsidR="001A543A" w:rsidRDefault="001A543A" w:rsidP="00A85E58"/>
    <w:p w14:paraId="75E16B1B" w14:textId="77777777" w:rsidR="001A543A" w:rsidRDefault="001A543A" w:rsidP="00A85E58"/>
    <w:p w14:paraId="63D6DEA5" w14:textId="77777777" w:rsidR="001A543A" w:rsidRDefault="001A543A" w:rsidP="00A85E58"/>
    <w:p w14:paraId="45285940" w14:textId="77777777" w:rsidR="001A543A" w:rsidRDefault="001A543A" w:rsidP="00A85E58"/>
    <w:p w14:paraId="37F4C903" w14:textId="77777777" w:rsidR="001A543A" w:rsidRDefault="001A543A" w:rsidP="00A85E58"/>
    <w:p w14:paraId="44D04CFC" w14:textId="77777777" w:rsidR="001A543A" w:rsidRDefault="001A543A" w:rsidP="00A85E58"/>
    <w:p w14:paraId="062631AC" w14:textId="77777777" w:rsidR="001A543A" w:rsidRDefault="001A543A" w:rsidP="00A85E58"/>
    <w:p w14:paraId="024C49F6" w14:textId="77777777" w:rsidR="001A543A" w:rsidRDefault="001A543A" w:rsidP="00A85E58"/>
    <w:p w14:paraId="43BE17DE" w14:textId="77777777" w:rsidR="001A543A" w:rsidRDefault="001A543A" w:rsidP="00A85E58"/>
    <w:p w14:paraId="6EA66DA6" w14:textId="77777777" w:rsidR="001A543A" w:rsidRDefault="001A543A" w:rsidP="00A85E58"/>
    <w:p w14:paraId="01C96D86" w14:textId="77777777" w:rsidR="001A543A" w:rsidRDefault="001A543A" w:rsidP="00A85E58"/>
    <w:p w14:paraId="277B56AB" w14:textId="77777777" w:rsidR="001A543A" w:rsidRDefault="001A543A" w:rsidP="00A85E58"/>
    <w:p w14:paraId="41B89F50" w14:textId="77777777" w:rsidR="001A543A" w:rsidRDefault="001A543A" w:rsidP="00A85E58"/>
    <w:p w14:paraId="62C48B97" w14:textId="77777777" w:rsidR="001A543A" w:rsidRDefault="001A543A" w:rsidP="00A85E58"/>
    <w:p w14:paraId="292BFD4B" w14:textId="77777777" w:rsidR="001A543A" w:rsidRDefault="001A543A" w:rsidP="00A85E58"/>
    <w:p w14:paraId="17A0ED22" w14:textId="77777777" w:rsidR="001A543A" w:rsidRDefault="001A543A" w:rsidP="00A85E58"/>
    <w:p w14:paraId="13B5DE63" w14:textId="77777777" w:rsidR="001A543A" w:rsidRDefault="001A543A" w:rsidP="00A85E58"/>
    <w:p w14:paraId="432135CF" w14:textId="77777777" w:rsidR="001A543A" w:rsidRDefault="001A543A" w:rsidP="00A85E58"/>
    <w:p w14:paraId="6C1A28BA" w14:textId="77777777" w:rsidR="001A543A" w:rsidRDefault="001A543A" w:rsidP="00A85E58"/>
    <w:p w14:paraId="4299624E" w14:textId="77777777" w:rsidR="001A543A" w:rsidRDefault="001A543A" w:rsidP="00A85E58"/>
    <w:p w14:paraId="115D1232" w14:textId="77777777" w:rsidR="001A543A" w:rsidRDefault="001A543A" w:rsidP="00A85E58"/>
    <w:p w14:paraId="3A8FC30F" w14:textId="77777777" w:rsidR="001A543A" w:rsidRDefault="001A543A" w:rsidP="00A85E58"/>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zkwNzExN2U4MjUzZDA2YjZiMzYzZDI2YTI3YzZiYzMifQ=="/>
  </w:docVars>
  <w:rsids>
    <w:rsidRoot w:val="00A77B3E"/>
    <w:rsid w:val="00005745"/>
    <w:rsid w:val="00011C76"/>
    <w:rsid w:val="00017DAE"/>
    <w:rsid w:val="00027611"/>
    <w:rsid w:val="00066027"/>
    <w:rsid w:val="00073797"/>
    <w:rsid w:val="000B7FD0"/>
    <w:rsid w:val="001343BB"/>
    <w:rsid w:val="00163181"/>
    <w:rsid w:val="00171004"/>
    <w:rsid w:val="00180D0D"/>
    <w:rsid w:val="001A50D3"/>
    <w:rsid w:val="001A543A"/>
    <w:rsid w:val="001D6E9D"/>
    <w:rsid w:val="001E0F0C"/>
    <w:rsid w:val="0020324A"/>
    <w:rsid w:val="00220776"/>
    <w:rsid w:val="00240DBB"/>
    <w:rsid w:val="0024564A"/>
    <w:rsid w:val="0027635E"/>
    <w:rsid w:val="002911EF"/>
    <w:rsid w:val="002A03A7"/>
    <w:rsid w:val="002C51CF"/>
    <w:rsid w:val="002D32D3"/>
    <w:rsid w:val="002F0F0E"/>
    <w:rsid w:val="002F2A9A"/>
    <w:rsid w:val="003012FE"/>
    <w:rsid w:val="00342B85"/>
    <w:rsid w:val="00346F5A"/>
    <w:rsid w:val="0038490B"/>
    <w:rsid w:val="003879BD"/>
    <w:rsid w:val="003A28D8"/>
    <w:rsid w:val="003C1D37"/>
    <w:rsid w:val="003C78E7"/>
    <w:rsid w:val="003D1CC0"/>
    <w:rsid w:val="00401D78"/>
    <w:rsid w:val="004040B4"/>
    <w:rsid w:val="0043277D"/>
    <w:rsid w:val="00440A6E"/>
    <w:rsid w:val="00442D5D"/>
    <w:rsid w:val="00461A92"/>
    <w:rsid w:val="00465824"/>
    <w:rsid w:val="00480680"/>
    <w:rsid w:val="0048301C"/>
    <w:rsid w:val="00485B6B"/>
    <w:rsid w:val="00491B1A"/>
    <w:rsid w:val="0049217A"/>
    <w:rsid w:val="0049271E"/>
    <w:rsid w:val="004A1311"/>
    <w:rsid w:val="004B5A18"/>
    <w:rsid w:val="004C113D"/>
    <w:rsid w:val="00501E56"/>
    <w:rsid w:val="00514147"/>
    <w:rsid w:val="00516FE2"/>
    <w:rsid w:val="005279A6"/>
    <w:rsid w:val="005621F1"/>
    <w:rsid w:val="005660DE"/>
    <w:rsid w:val="00584F9A"/>
    <w:rsid w:val="005A6099"/>
    <w:rsid w:val="005C05D0"/>
    <w:rsid w:val="005C0F20"/>
    <w:rsid w:val="005C59C8"/>
    <w:rsid w:val="005E7FBD"/>
    <w:rsid w:val="005F366D"/>
    <w:rsid w:val="005F620A"/>
    <w:rsid w:val="00602204"/>
    <w:rsid w:val="006123C3"/>
    <w:rsid w:val="00624410"/>
    <w:rsid w:val="00626C72"/>
    <w:rsid w:val="00656CF4"/>
    <w:rsid w:val="00677E75"/>
    <w:rsid w:val="00690E53"/>
    <w:rsid w:val="006B19BC"/>
    <w:rsid w:val="006B3FC6"/>
    <w:rsid w:val="006B508C"/>
    <w:rsid w:val="006C56ED"/>
    <w:rsid w:val="006E1AE5"/>
    <w:rsid w:val="006F0931"/>
    <w:rsid w:val="00716E5A"/>
    <w:rsid w:val="00722074"/>
    <w:rsid w:val="00722B7D"/>
    <w:rsid w:val="00722DAF"/>
    <w:rsid w:val="00761727"/>
    <w:rsid w:val="007924E0"/>
    <w:rsid w:val="007A3981"/>
    <w:rsid w:val="007A7145"/>
    <w:rsid w:val="007B5C6F"/>
    <w:rsid w:val="007E1FBD"/>
    <w:rsid w:val="007F5D01"/>
    <w:rsid w:val="00810336"/>
    <w:rsid w:val="008174B8"/>
    <w:rsid w:val="008207C5"/>
    <w:rsid w:val="00821415"/>
    <w:rsid w:val="00857722"/>
    <w:rsid w:val="00857BFF"/>
    <w:rsid w:val="00894C7F"/>
    <w:rsid w:val="008A1698"/>
    <w:rsid w:val="008B3C8A"/>
    <w:rsid w:val="008B7A32"/>
    <w:rsid w:val="008E7391"/>
    <w:rsid w:val="00900976"/>
    <w:rsid w:val="00900B1C"/>
    <w:rsid w:val="0092367E"/>
    <w:rsid w:val="00932B58"/>
    <w:rsid w:val="00947710"/>
    <w:rsid w:val="009576AB"/>
    <w:rsid w:val="0096477E"/>
    <w:rsid w:val="00966A96"/>
    <w:rsid w:val="00996457"/>
    <w:rsid w:val="009B5280"/>
    <w:rsid w:val="009C724F"/>
    <w:rsid w:val="009D0419"/>
    <w:rsid w:val="009F274D"/>
    <w:rsid w:val="00A05932"/>
    <w:rsid w:val="00A132CE"/>
    <w:rsid w:val="00A17E90"/>
    <w:rsid w:val="00A33F1B"/>
    <w:rsid w:val="00A4109C"/>
    <w:rsid w:val="00A42FF3"/>
    <w:rsid w:val="00A51F06"/>
    <w:rsid w:val="00A52FCE"/>
    <w:rsid w:val="00A646BE"/>
    <w:rsid w:val="00A77B3E"/>
    <w:rsid w:val="00A81250"/>
    <w:rsid w:val="00A85D3A"/>
    <w:rsid w:val="00A85E58"/>
    <w:rsid w:val="00AB3EF9"/>
    <w:rsid w:val="00B115D7"/>
    <w:rsid w:val="00B13F48"/>
    <w:rsid w:val="00B149AF"/>
    <w:rsid w:val="00B158BD"/>
    <w:rsid w:val="00B5240E"/>
    <w:rsid w:val="00B7735D"/>
    <w:rsid w:val="00B85268"/>
    <w:rsid w:val="00BB2361"/>
    <w:rsid w:val="00BC58F5"/>
    <w:rsid w:val="00BC768D"/>
    <w:rsid w:val="00C455CC"/>
    <w:rsid w:val="00C50E8A"/>
    <w:rsid w:val="00C9663B"/>
    <w:rsid w:val="00CA2A55"/>
    <w:rsid w:val="00CA41CA"/>
    <w:rsid w:val="00CC4133"/>
    <w:rsid w:val="00D07FC7"/>
    <w:rsid w:val="00D125D1"/>
    <w:rsid w:val="00D7404C"/>
    <w:rsid w:val="00D87C35"/>
    <w:rsid w:val="00D96537"/>
    <w:rsid w:val="00DB4AF3"/>
    <w:rsid w:val="00DC3560"/>
    <w:rsid w:val="00DE0AEC"/>
    <w:rsid w:val="00DE1480"/>
    <w:rsid w:val="00DE7978"/>
    <w:rsid w:val="00E07CDD"/>
    <w:rsid w:val="00E20491"/>
    <w:rsid w:val="00E260C4"/>
    <w:rsid w:val="00E311BB"/>
    <w:rsid w:val="00E36BBA"/>
    <w:rsid w:val="00E43728"/>
    <w:rsid w:val="00E567F7"/>
    <w:rsid w:val="00E81045"/>
    <w:rsid w:val="00E85668"/>
    <w:rsid w:val="00E91481"/>
    <w:rsid w:val="00EE0750"/>
    <w:rsid w:val="00F06F54"/>
    <w:rsid w:val="00F71B66"/>
    <w:rsid w:val="00F823C5"/>
    <w:rsid w:val="00FB12C5"/>
    <w:rsid w:val="00FD2538"/>
    <w:rsid w:val="00FD71ED"/>
    <w:rsid w:val="00FE28F7"/>
    <w:rsid w:val="00FF166E"/>
    <w:rsid w:val="0B8F0C83"/>
    <w:rsid w:val="124B5815"/>
    <w:rsid w:val="1AF90F9F"/>
    <w:rsid w:val="22835B04"/>
    <w:rsid w:val="3C344668"/>
    <w:rsid w:val="474718BA"/>
    <w:rsid w:val="5CBD46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D41DF9"/>
  <w15:docId w15:val="{0A5EAF26-EFE1-48AA-B744-35911F2A7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unhideWhenUsed="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autoRedefine/>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autoRedefine/>
    <w:semiHidden/>
    <w:unhideWhenUsed/>
    <w:qFormat/>
  </w:style>
  <w:style w:type="paragraph" w:styleId="a5">
    <w:name w:val="Balloon Text"/>
    <w:basedOn w:val="a"/>
    <w:link w:val="a6"/>
    <w:autoRedefine/>
    <w:semiHidden/>
    <w:unhideWhenUsed/>
    <w:qFormat/>
    <w:rPr>
      <w:sz w:val="18"/>
      <w:szCs w:val="18"/>
    </w:rPr>
  </w:style>
  <w:style w:type="paragraph" w:styleId="a7">
    <w:name w:val="footer"/>
    <w:basedOn w:val="a"/>
    <w:link w:val="a8"/>
    <w:autoRedefine/>
    <w:uiPriority w:val="99"/>
    <w:unhideWhenUsed/>
    <w:qFormat/>
    <w:pPr>
      <w:tabs>
        <w:tab w:val="center" w:pos="4153"/>
        <w:tab w:val="right" w:pos="8306"/>
      </w:tabs>
      <w:snapToGrid w:val="0"/>
    </w:pPr>
    <w:rPr>
      <w:sz w:val="18"/>
      <w:szCs w:val="18"/>
    </w:rPr>
  </w:style>
  <w:style w:type="paragraph" w:styleId="a9">
    <w:name w:val="header"/>
    <w:basedOn w:val="a"/>
    <w:link w:val="aa"/>
    <w:unhideWhenUsed/>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autoRedefine/>
    <w:semiHidden/>
    <w:unhideWhenUsed/>
    <w:rPr>
      <w:b/>
      <w:bCs/>
    </w:rPr>
  </w:style>
  <w:style w:type="character" w:styleId="ad">
    <w:name w:val="annotation reference"/>
    <w:basedOn w:val="a0"/>
    <w:semiHidden/>
    <w:unhideWhenUsed/>
    <w:qFormat/>
    <w:rPr>
      <w:sz w:val="21"/>
      <w:szCs w:val="21"/>
    </w:rPr>
  </w:style>
  <w:style w:type="character" w:customStyle="1" w:styleId="a4">
    <w:name w:val="批注文字 字符"/>
    <w:basedOn w:val="a0"/>
    <w:link w:val="a3"/>
    <w:autoRedefine/>
    <w:semiHidden/>
    <w:qFormat/>
    <w:rPr>
      <w:sz w:val="24"/>
      <w:szCs w:val="24"/>
    </w:rPr>
  </w:style>
  <w:style w:type="character" w:customStyle="1" w:styleId="ac">
    <w:name w:val="批注主题 字符"/>
    <w:basedOn w:val="a4"/>
    <w:link w:val="ab"/>
    <w:semiHidden/>
    <w:rPr>
      <w:b/>
      <w:bCs/>
      <w:sz w:val="24"/>
      <w:szCs w:val="24"/>
    </w:rPr>
  </w:style>
  <w:style w:type="character" w:customStyle="1" w:styleId="a6">
    <w:name w:val="批注框文本 字符"/>
    <w:basedOn w:val="a0"/>
    <w:link w:val="a5"/>
    <w:semiHidden/>
    <w:qFormat/>
    <w:rPr>
      <w:sz w:val="18"/>
      <w:szCs w:val="18"/>
    </w:rPr>
  </w:style>
  <w:style w:type="character" w:customStyle="1" w:styleId="aa">
    <w:name w:val="页眉 字符"/>
    <w:basedOn w:val="a0"/>
    <w:link w:val="a9"/>
    <w:autoRedefine/>
    <w:qFormat/>
    <w:rPr>
      <w:sz w:val="18"/>
      <w:szCs w:val="18"/>
    </w:rPr>
  </w:style>
  <w:style w:type="character" w:customStyle="1" w:styleId="a8">
    <w:name w:val="页脚 字符"/>
    <w:basedOn w:val="a0"/>
    <w:link w:val="a7"/>
    <w:uiPriority w:val="99"/>
    <w:qFormat/>
    <w:rPr>
      <w:sz w:val="18"/>
      <w:szCs w:val="18"/>
    </w:rPr>
  </w:style>
  <w:style w:type="paragraph" w:customStyle="1" w:styleId="1">
    <w:name w:val="Рецензия1"/>
    <w:hidden/>
    <w:uiPriority w:val="99"/>
    <w:semiHidden/>
    <w:rPr>
      <w:sz w:val="24"/>
      <w:szCs w:val="24"/>
      <w:lang w:eastAsia="en-US"/>
    </w:rPr>
  </w:style>
  <w:style w:type="paragraph" w:customStyle="1" w:styleId="10">
    <w:name w:val="修订1"/>
    <w:hidden/>
    <w:uiPriority w:val="99"/>
    <w:unhideWhenUsed/>
    <w:rPr>
      <w:sz w:val="24"/>
      <w:szCs w:val="24"/>
      <w:lang w:eastAsia="en-US"/>
    </w:rPr>
  </w:style>
  <w:style w:type="paragraph" w:styleId="ae">
    <w:name w:val="Revision"/>
    <w:hidden/>
    <w:uiPriority w:val="99"/>
    <w:semiHidden/>
    <w:rsid w:val="00A85E5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D5228ADBDA992140A279A8562D18196F" ma:contentTypeVersion="14" ma:contentTypeDescription="Создание документа." ma:contentTypeScope="" ma:versionID="f79960cf814a039d9f048d10953b117f">
  <xsd:schema xmlns:xsd="http://www.w3.org/2001/XMLSchema" xmlns:xs="http://www.w3.org/2001/XMLSchema" xmlns:p="http://schemas.microsoft.com/office/2006/metadata/properties" xmlns:ns2="f573f835-d503-40f7-accc-cbfa36c89ed9" xmlns:ns3="71d7304a-5f14-42d5-83bd-7c257e62ee96" targetNamespace="http://schemas.microsoft.com/office/2006/metadata/properties" ma:root="true" ma:fieldsID="409537aae1c69ba252c558eccb514931" ns2:_="" ns3:_="">
    <xsd:import namespace="f573f835-d503-40f7-accc-cbfa36c89ed9"/>
    <xsd:import namespace="71d7304a-5f14-42d5-83bd-7c257e62ee9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73f835-d503-40f7-accc-cbfa36c89ed9"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Совместно с подробностями" ma:internalName="SharedWithDetails" ma:readOnly="true">
      <xsd:simpleType>
        <xsd:restriction base="dms:Note">
          <xsd:maxLength value="255"/>
        </xsd:restriction>
      </xsd:simpleType>
    </xsd:element>
    <xsd:element name="TaxCatchAll" ma:index="14" nillable="true" ma:displayName="Taxonomy Catch All Column" ma:hidden="true" ma:list="{0c8716a4-cac7-4044-825e-c0fe3b995766}" ma:internalName="TaxCatchAll" ma:showField="CatchAllData" ma:web="f573f835-d503-40f7-accc-cbfa36c89ed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1d7304a-5f14-42d5-83bd-7c257e62ee9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Теги изображений" ma:readOnly="false" ma:fieldId="{5cf76f15-5ced-4ddc-b409-7134ff3c332f}" ma:taxonomyMulti="true" ma:sspId="35f9714b-c082-417a-8236-6ea2b5da1262"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08C580-2365-408D-876F-986DFE035D7F}">
  <ds:schemaRefs>
    <ds:schemaRef ds:uri="http://schemas.microsoft.com/sharepoint/v3/contenttype/forms"/>
  </ds:schemaRefs>
</ds:datastoreItem>
</file>

<file path=customXml/itemProps2.xml><?xml version="1.0" encoding="utf-8"?>
<ds:datastoreItem xmlns:ds="http://schemas.openxmlformats.org/officeDocument/2006/customXml" ds:itemID="{2F96FEA0-2D0E-416D-92EE-C9A7DFF711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73f835-d503-40f7-accc-cbfa36c89ed9"/>
    <ds:schemaRef ds:uri="71d7304a-5f14-42d5-83bd-7c257e62ee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3599</Words>
  <Characters>20518</Characters>
  <Application>Microsoft Office Word</Application>
  <DocSecurity>0</DocSecurity>
  <Lines>170</Lines>
  <Paragraphs>48</Paragraphs>
  <ScaleCrop>false</ScaleCrop>
  <Company>HP</Company>
  <LinksUpToDate>false</LinksUpToDate>
  <CharactersWithSpaces>24069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Vitaliy</dc:creator>
  <cp:lastModifiedBy>Jin-Lei Wang</cp:lastModifiedBy>
  <cp:revision>7</cp:revision>
  <dcterms:created xsi:type="dcterms:W3CDTF">2024-01-03T16:54:00Z</dcterms:created>
  <dcterms:modified xsi:type="dcterms:W3CDTF">2024-01-05T07:24:00Z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0FC968FAFE2A4DDB830C6CBE5666B893_13</vt:lpwstr>
  </property>
</Properties>
</file>