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C6D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rPr>
        <w:t xml:space="preserve">Name of Journal: </w:t>
      </w:r>
      <w:r w:rsidRPr="008D38F1">
        <w:rPr>
          <w:rFonts w:ascii="Book Antiqua" w:eastAsia="Book Antiqua" w:hAnsi="Book Antiqua" w:cs="Book Antiqua"/>
          <w:i/>
        </w:rPr>
        <w:t>World Journal of Orthopedics</w:t>
      </w:r>
    </w:p>
    <w:p w14:paraId="381D2FA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rPr>
        <w:t xml:space="preserve">Manuscript NO: </w:t>
      </w:r>
      <w:r w:rsidRPr="008D38F1">
        <w:rPr>
          <w:rFonts w:ascii="Book Antiqua" w:eastAsia="Book Antiqua" w:hAnsi="Book Antiqua" w:cs="Book Antiqua"/>
        </w:rPr>
        <w:t>89664</w:t>
      </w:r>
    </w:p>
    <w:p w14:paraId="52B9A01C"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rPr>
        <w:t xml:space="preserve">Manuscript Type: </w:t>
      </w:r>
      <w:r w:rsidRPr="008D38F1">
        <w:rPr>
          <w:rFonts w:ascii="Book Antiqua" w:eastAsia="Book Antiqua" w:hAnsi="Book Antiqua" w:cs="Book Antiqua"/>
        </w:rPr>
        <w:t>ORIGINAL ARTICLE</w:t>
      </w:r>
    </w:p>
    <w:p w14:paraId="364043D7" w14:textId="77777777" w:rsidR="00A77B3E" w:rsidRPr="008D38F1" w:rsidRDefault="00A77B3E" w:rsidP="008D38F1">
      <w:pPr>
        <w:spacing w:line="360" w:lineRule="auto"/>
        <w:jc w:val="both"/>
        <w:rPr>
          <w:rFonts w:ascii="Book Antiqua" w:hAnsi="Book Antiqua"/>
        </w:rPr>
      </w:pPr>
    </w:p>
    <w:p w14:paraId="5A7757A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rPr>
        <w:t>Prospective Study</w:t>
      </w:r>
    </w:p>
    <w:p w14:paraId="2F69DB76" w14:textId="77777777" w:rsidR="00A77B3E" w:rsidRPr="008D38F1" w:rsidRDefault="00085DCC"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Assessment </w:t>
      </w:r>
      <w:r w:rsidR="006F3174" w:rsidRPr="008D38F1">
        <w:rPr>
          <w:rFonts w:ascii="Book Antiqua" w:eastAsia="Book Antiqua" w:hAnsi="Book Antiqua" w:cs="Book Antiqua"/>
          <w:b/>
          <w:color w:val="000000"/>
        </w:rPr>
        <w:t>of the effectiveness of weight-adjusted antibiotic administration, for reduced duration, in surgical prophylaxis of primary hip and knee arthroplasty</w:t>
      </w:r>
    </w:p>
    <w:p w14:paraId="0B151024" w14:textId="77777777" w:rsidR="00A77B3E" w:rsidRPr="008D38F1" w:rsidRDefault="00A77B3E" w:rsidP="008D38F1">
      <w:pPr>
        <w:spacing w:line="360" w:lineRule="auto"/>
        <w:jc w:val="both"/>
        <w:rPr>
          <w:rFonts w:ascii="Book Antiqua" w:hAnsi="Book Antiqua"/>
        </w:rPr>
      </w:pPr>
    </w:p>
    <w:p w14:paraId="4218F97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Okoro T </w:t>
      </w:r>
      <w:r w:rsidRPr="008D38F1">
        <w:rPr>
          <w:rFonts w:ascii="Book Antiqua" w:eastAsia="Book Antiqua" w:hAnsi="Book Antiqua" w:cs="Book Antiqua"/>
          <w:i/>
          <w:iCs/>
          <w:color w:val="000000"/>
        </w:rPr>
        <w:t>et al</w:t>
      </w:r>
      <w:r w:rsidRPr="008D38F1">
        <w:rPr>
          <w:rFonts w:ascii="Book Antiqua" w:eastAsia="Book Antiqua" w:hAnsi="Book Antiqua" w:cs="Book Antiqua"/>
          <w:color w:val="000000"/>
        </w:rPr>
        <w:t>. Weight-adjusted antibiotics in arthroplasty</w:t>
      </w:r>
    </w:p>
    <w:p w14:paraId="53280407" w14:textId="77777777" w:rsidR="00A77B3E" w:rsidRPr="008D38F1" w:rsidRDefault="00A77B3E" w:rsidP="008D38F1">
      <w:pPr>
        <w:spacing w:line="360" w:lineRule="auto"/>
        <w:jc w:val="both"/>
        <w:rPr>
          <w:rFonts w:ascii="Book Antiqua" w:hAnsi="Book Antiqua"/>
        </w:rPr>
      </w:pPr>
    </w:p>
    <w:p w14:paraId="412F75A8"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Tosan Okoro, Michael Wan, Takura Darlington </w:t>
      </w:r>
      <w:proofErr w:type="spellStart"/>
      <w:r w:rsidRPr="008D38F1">
        <w:rPr>
          <w:rFonts w:ascii="Book Antiqua" w:eastAsia="Book Antiqua" w:hAnsi="Book Antiqua" w:cs="Book Antiqua"/>
          <w:color w:val="000000"/>
        </w:rPr>
        <w:t>Mukabeta</w:t>
      </w:r>
      <w:proofErr w:type="spellEnd"/>
      <w:r w:rsidRPr="008D38F1">
        <w:rPr>
          <w:rFonts w:ascii="Book Antiqua" w:eastAsia="Book Antiqua" w:hAnsi="Book Antiqua" w:cs="Book Antiqua"/>
          <w:color w:val="000000"/>
        </w:rPr>
        <w:t>, Ella Malev, Marketa Gross, Claudia Williams, Muhammad Manjra, Jan Herman Kuiper, John Murnaghan</w:t>
      </w:r>
    </w:p>
    <w:p w14:paraId="54C18433" w14:textId="77777777" w:rsidR="00A77B3E" w:rsidRPr="008D38F1" w:rsidRDefault="00A77B3E" w:rsidP="008D38F1">
      <w:pPr>
        <w:spacing w:line="360" w:lineRule="auto"/>
        <w:jc w:val="both"/>
        <w:rPr>
          <w:rFonts w:ascii="Book Antiqua" w:hAnsi="Book Antiqua"/>
        </w:rPr>
      </w:pPr>
    </w:p>
    <w:p w14:paraId="1EF96E06"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Tosan Okoro, </w:t>
      </w:r>
      <w:r w:rsidRPr="008D38F1">
        <w:rPr>
          <w:rFonts w:ascii="Book Antiqua" w:eastAsia="Book Antiqua" w:hAnsi="Book Antiqua" w:cs="Book Antiqua"/>
          <w:color w:val="000000"/>
        </w:rPr>
        <w:t xml:space="preserve">Department of Arthroplasty, Robert Jones and Agnes Hunt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Hospital NHS Foundation Trust, Oswestry SY10 7AG, United Kingdom</w:t>
      </w:r>
    </w:p>
    <w:p w14:paraId="61FE9952" w14:textId="77777777" w:rsidR="00A77B3E" w:rsidRPr="008D38F1" w:rsidRDefault="00A77B3E" w:rsidP="008D38F1">
      <w:pPr>
        <w:spacing w:line="360" w:lineRule="auto"/>
        <w:jc w:val="both"/>
        <w:rPr>
          <w:rFonts w:ascii="Book Antiqua" w:hAnsi="Book Antiqua"/>
        </w:rPr>
      </w:pPr>
    </w:p>
    <w:p w14:paraId="7F4CC104"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Tosan Okoro, </w:t>
      </w:r>
      <w:r w:rsidRPr="008D38F1">
        <w:rPr>
          <w:rFonts w:ascii="Book Antiqua" w:eastAsia="Book Antiqua" w:hAnsi="Book Antiqua" w:cs="Book Antiqua"/>
          <w:color w:val="000000"/>
        </w:rPr>
        <w:t>School of Medicine, Keele University, Staffordshire ST5 5BG, United Kingdom</w:t>
      </w:r>
    </w:p>
    <w:p w14:paraId="3E95BBAD" w14:textId="77777777" w:rsidR="00A77B3E" w:rsidRPr="008D38F1" w:rsidRDefault="00A77B3E" w:rsidP="008D38F1">
      <w:pPr>
        <w:spacing w:line="360" w:lineRule="auto"/>
        <w:jc w:val="both"/>
        <w:rPr>
          <w:rFonts w:ascii="Book Antiqua" w:hAnsi="Book Antiqua"/>
        </w:rPr>
      </w:pPr>
    </w:p>
    <w:p w14:paraId="114DB43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Michael Wan, </w:t>
      </w:r>
      <w:r w:rsidRPr="008D38F1">
        <w:rPr>
          <w:rFonts w:ascii="Book Antiqua" w:eastAsia="Book Antiqua" w:hAnsi="Book Antiqua" w:cs="Book Antiqua"/>
          <w:color w:val="000000"/>
        </w:rPr>
        <w:t>St Joseph's Health Centre, Unity Health Toronto, Toronto M6R 1B5, Canada</w:t>
      </w:r>
    </w:p>
    <w:p w14:paraId="6D067532" w14:textId="77777777" w:rsidR="00A77B3E" w:rsidRPr="008D38F1" w:rsidRDefault="00A77B3E" w:rsidP="008D38F1">
      <w:pPr>
        <w:spacing w:line="360" w:lineRule="auto"/>
        <w:jc w:val="both"/>
        <w:rPr>
          <w:rFonts w:ascii="Book Antiqua" w:hAnsi="Book Antiqua"/>
        </w:rPr>
      </w:pPr>
    </w:p>
    <w:p w14:paraId="2BCADE4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Takura Darlington </w:t>
      </w:r>
      <w:proofErr w:type="spellStart"/>
      <w:r w:rsidRPr="008D38F1">
        <w:rPr>
          <w:rFonts w:ascii="Book Antiqua" w:eastAsia="Book Antiqua" w:hAnsi="Book Antiqua" w:cs="Book Antiqua"/>
          <w:b/>
          <w:bCs/>
          <w:color w:val="000000"/>
        </w:rPr>
        <w:t>Mukabeta</w:t>
      </w:r>
      <w:proofErr w:type="spellEnd"/>
      <w:r w:rsidRPr="008D38F1">
        <w:rPr>
          <w:rFonts w:ascii="Book Antiqua" w:eastAsia="Book Antiqua" w:hAnsi="Book Antiqua" w:cs="Book Antiqua"/>
          <w:b/>
          <w:bCs/>
          <w:color w:val="000000"/>
        </w:rPr>
        <w:t xml:space="preserve">, </w:t>
      </w:r>
      <w:r w:rsidRPr="008D38F1">
        <w:rPr>
          <w:rFonts w:ascii="Book Antiqua" w:eastAsia="Book Antiqua" w:hAnsi="Book Antiqua" w:cs="Book Antiqua"/>
          <w:color w:val="000000"/>
        </w:rPr>
        <w:t>Department of Arthroplasty, The Royal London Hospital, Barts Health NHS Trust, London E1 1BB, United Kingdom</w:t>
      </w:r>
    </w:p>
    <w:p w14:paraId="20BD040F" w14:textId="77777777" w:rsidR="00A77B3E" w:rsidRPr="008D38F1" w:rsidRDefault="00A77B3E" w:rsidP="008D38F1">
      <w:pPr>
        <w:spacing w:line="360" w:lineRule="auto"/>
        <w:jc w:val="both"/>
        <w:rPr>
          <w:rFonts w:ascii="Book Antiqua" w:hAnsi="Book Antiqua"/>
        </w:rPr>
      </w:pPr>
    </w:p>
    <w:p w14:paraId="0E517FE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Ella Malev, Marketa Gross, Claudia Williams, Muhammad Manjra, John Murnaghan, </w:t>
      </w:r>
      <w:r w:rsidRPr="008D38F1">
        <w:rPr>
          <w:rFonts w:ascii="Book Antiqua" w:eastAsia="Book Antiqua" w:hAnsi="Book Antiqua" w:cs="Book Antiqua"/>
          <w:color w:val="000000"/>
        </w:rPr>
        <w:t xml:space="preserve">Department of Arthroplasty, Sunnybrook Holland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and Arthritis Centre, Toronto M4Y 1H1, Canada</w:t>
      </w:r>
    </w:p>
    <w:p w14:paraId="67A398B4" w14:textId="77777777" w:rsidR="00A77B3E" w:rsidRPr="008D38F1" w:rsidRDefault="00A77B3E" w:rsidP="008D38F1">
      <w:pPr>
        <w:spacing w:line="360" w:lineRule="auto"/>
        <w:jc w:val="both"/>
        <w:rPr>
          <w:rFonts w:ascii="Book Antiqua" w:hAnsi="Book Antiqua"/>
        </w:rPr>
      </w:pPr>
    </w:p>
    <w:p w14:paraId="0A26138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lastRenderedPageBreak/>
        <w:t xml:space="preserve">Jan Herman Kuiper, </w:t>
      </w:r>
      <w:r w:rsidRPr="008D38F1">
        <w:rPr>
          <w:rFonts w:ascii="Book Antiqua" w:eastAsia="Book Antiqua" w:hAnsi="Book Antiqua" w:cs="Book Antiqua"/>
          <w:color w:val="000000"/>
        </w:rPr>
        <w:t>Institute for Science and Technology in Medicine, Keele University, Staffordshire ST5 1BG, United Kingdom</w:t>
      </w:r>
    </w:p>
    <w:p w14:paraId="71C8B9BF" w14:textId="77777777" w:rsidR="00A77B3E" w:rsidRPr="008D38F1" w:rsidRDefault="00A77B3E" w:rsidP="008D38F1">
      <w:pPr>
        <w:spacing w:line="360" w:lineRule="auto"/>
        <w:jc w:val="both"/>
        <w:rPr>
          <w:rFonts w:ascii="Book Antiqua" w:hAnsi="Book Antiqua"/>
        </w:rPr>
      </w:pPr>
    </w:p>
    <w:p w14:paraId="3C8AD71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Author contributions: </w:t>
      </w:r>
      <w:r w:rsidRPr="008D38F1">
        <w:rPr>
          <w:rFonts w:ascii="Book Antiqua" w:eastAsia="Book Antiqua" w:hAnsi="Book Antiqua" w:cs="Book Antiqua"/>
          <w:color w:val="000000"/>
        </w:rPr>
        <w:t xml:space="preserve">Okoro T, Murnaghan J designed the research study; Okoro T, Wan M, </w:t>
      </w:r>
      <w:proofErr w:type="spellStart"/>
      <w:r w:rsidRPr="008D38F1">
        <w:rPr>
          <w:rFonts w:ascii="Book Antiqua" w:eastAsia="Book Antiqua" w:hAnsi="Book Antiqua" w:cs="Book Antiqua"/>
          <w:color w:val="000000"/>
        </w:rPr>
        <w:t>Mukabeta</w:t>
      </w:r>
      <w:proofErr w:type="spellEnd"/>
      <w:r w:rsidRPr="008D38F1">
        <w:rPr>
          <w:rFonts w:ascii="Book Antiqua" w:eastAsia="Book Antiqua" w:hAnsi="Book Antiqua" w:cs="Book Antiqua"/>
          <w:color w:val="000000"/>
        </w:rPr>
        <w:t xml:space="preserve"> TD, Williams C, Malev E, Manjra M, Gross M performed the research; Okoro T, Kuiper JH performed the statistical analysis; Okoro T, Kuiper JH, Murnaghan J analyzed the data and wrote the manuscript; All authors have read and approve the final manuscript.</w:t>
      </w:r>
    </w:p>
    <w:p w14:paraId="35695243" w14:textId="77777777" w:rsidR="00A77B3E" w:rsidRPr="008D38F1" w:rsidRDefault="00A77B3E" w:rsidP="008D38F1">
      <w:pPr>
        <w:spacing w:line="360" w:lineRule="auto"/>
        <w:jc w:val="both"/>
        <w:rPr>
          <w:rFonts w:ascii="Book Antiqua" w:hAnsi="Book Antiqua"/>
        </w:rPr>
      </w:pPr>
    </w:p>
    <w:p w14:paraId="248598D4"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Corresponding author: Tosan Okoro, FRCS, MBChB, PhD, Attending Doctor, Senior Lecturer, Surgeon, </w:t>
      </w:r>
      <w:r w:rsidRPr="008D38F1">
        <w:rPr>
          <w:rFonts w:ascii="Book Antiqua" w:eastAsia="Book Antiqua" w:hAnsi="Book Antiqua" w:cs="Book Antiqua"/>
          <w:color w:val="000000"/>
        </w:rPr>
        <w:t xml:space="preserve">Department of Arthroplasty, Robert Jones and Agnes Hunt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Hospital NHS Foundation Trust, </w:t>
      </w:r>
      <w:proofErr w:type="spellStart"/>
      <w:r w:rsidRPr="008D38F1">
        <w:rPr>
          <w:rFonts w:ascii="Book Antiqua" w:eastAsia="Book Antiqua" w:hAnsi="Book Antiqua" w:cs="Book Antiqua"/>
          <w:color w:val="000000"/>
        </w:rPr>
        <w:t>Gobowen</w:t>
      </w:r>
      <w:proofErr w:type="spellEnd"/>
      <w:r w:rsidRPr="008D38F1">
        <w:rPr>
          <w:rFonts w:ascii="Book Antiqua" w:eastAsia="Book Antiqua" w:hAnsi="Book Antiqua" w:cs="Book Antiqua"/>
          <w:color w:val="000000"/>
        </w:rPr>
        <w:t>, Oswestry SY10 7AG, United Kingdom. tosanwumi@hotmail.com</w:t>
      </w:r>
    </w:p>
    <w:p w14:paraId="3444B13E" w14:textId="77777777" w:rsidR="00A77B3E" w:rsidRPr="008D38F1" w:rsidRDefault="00A77B3E" w:rsidP="008D38F1">
      <w:pPr>
        <w:spacing w:line="360" w:lineRule="auto"/>
        <w:jc w:val="both"/>
        <w:rPr>
          <w:rFonts w:ascii="Book Antiqua" w:hAnsi="Book Antiqua"/>
        </w:rPr>
      </w:pPr>
    </w:p>
    <w:p w14:paraId="4A506227"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Received: </w:t>
      </w:r>
      <w:r w:rsidRPr="008D38F1">
        <w:rPr>
          <w:rFonts w:ascii="Book Antiqua" w:eastAsia="Book Antiqua" w:hAnsi="Book Antiqua" w:cs="Book Antiqua"/>
        </w:rPr>
        <w:t>November 8, 2023</w:t>
      </w:r>
    </w:p>
    <w:p w14:paraId="08D248B7" w14:textId="77777777" w:rsidR="00A77B3E" w:rsidRPr="008D38F1" w:rsidRDefault="006F3174" w:rsidP="008D38F1">
      <w:pPr>
        <w:spacing w:line="360" w:lineRule="auto"/>
        <w:jc w:val="both"/>
        <w:rPr>
          <w:rFonts w:ascii="Book Antiqua" w:hAnsi="Book Antiqua"/>
          <w:lang w:eastAsia="zh-CN"/>
        </w:rPr>
      </w:pPr>
      <w:r w:rsidRPr="008D38F1">
        <w:rPr>
          <w:rFonts w:ascii="Book Antiqua" w:eastAsia="Book Antiqua" w:hAnsi="Book Antiqua" w:cs="Book Antiqua"/>
          <w:b/>
          <w:bCs/>
        </w:rPr>
        <w:t xml:space="preserve">Revised: </w:t>
      </w:r>
      <w:r w:rsidR="00B847AE" w:rsidRPr="008D38F1">
        <w:rPr>
          <w:rFonts w:ascii="Book Antiqua" w:eastAsia="Book Antiqua" w:hAnsi="Book Antiqua" w:cs="Book Antiqua"/>
          <w:bCs/>
        </w:rPr>
        <w:t>December 8</w:t>
      </w:r>
      <w:r w:rsidR="00B847AE" w:rsidRPr="008D38F1">
        <w:rPr>
          <w:rFonts w:ascii="Book Antiqua" w:hAnsi="Book Antiqua" w:cs="Book Antiqua"/>
          <w:bCs/>
          <w:lang w:eastAsia="zh-CN"/>
        </w:rPr>
        <w:t>, 2023</w:t>
      </w:r>
    </w:p>
    <w:p w14:paraId="063C4018" w14:textId="3116525E"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Accepted: </w:t>
      </w:r>
      <w:ins w:id="0" w:author="Jin-Lei Wang" w:date="2024-01-05T14:57:00Z">
        <w:r w:rsidR="00E409D3" w:rsidRPr="00E409D3">
          <w:rPr>
            <w:rFonts w:ascii="Book Antiqua" w:eastAsia="Book Antiqua" w:hAnsi="Book Antiqua" w:cs="Book Antiqua"/>
          </w:rPr>
          <w:t>January 5, 2024</w:t>
        </w:r>
      </w:ins>
    </w:p>
    <w:p w14:paraId="5073814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Published online: </w:t>
      </w:r>
    </w:p>
    <w:p w14:paraId="7A327EB7" w14:textId="77777777" w:rsidR="00A77B3E" w:rsidRPr="008D38F1" w:rsidRDefault="00A77B3E" w:rsidP="008D38F1">
      <w:pPr>
        <w:spacing w:line="360" w:lineRule="auto"/>
        <w:jc w:val="both"/>
        <w:rPr>
          <w:rFonts w:ascii="Book Antiqua" w:hAnsi="Book Antiqua"/>
        </w:rPr>
        <w:sectPr w:rsidR="00A77B3E" w:rsidRPr="008D38F1" w:rsidSect="00F535FD">
          <w:footerReference w:type="default" r:id="rId7"/>
          <w:pgSz w:w="12240" w:h="15840"/>
          <w:pgMar w:top="1440" w:right="1440" w:bottom="1440" w:left="1440" w:header="720" w:footer="720" w:gutter="0"/>
          <w:cols w:space="720"/>
          <w:docGrid w:linePitch="360"/>
        </w:sectPr>
      </w:pPr>
    </w:p>
    <w:p w14:paraId="7E342617"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lastRenderedPageBreak/>
        <w:t>Abstract</w:t>
      </w:r>
    </w:p>
    <w:p w14:paraId="31A64B0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BACKGROUND</w:t>
      </w:r>
    </w:p>
    <w:p w14:paraId="5399ED97"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 xml:space="preserve">Prophylactic antibiotics have significantly led to a reduction in the risk of post-operative surgical site infections (SSI) in </w:t>
      </w:r>
      <w:proofErr w:type="spellStart"/>
      <w:r w:rsidRPr="008D38F1">
        <w:rPr>
          <w:rFonts w:ascii="Book Antiqua" w:eastAsia="Book Antiqua" w:hAnsi="Book Antiqua" w:cs="Book Antiqua"/>
        </w:rPr>
        <w:t>orthopaedic</w:t>
      </w:r>
      <w:proofErr w:type="spellEnd"/>
      <w:r w:rsidRPr="008D38F1">
        <w:rPr>
          <w:rFonts w:ascii="Book Antiqua" w:eastAsia="Book Antiqua" w:hAnsi="Book Antiqua" w:cs="Book Antiqua"/>
        </w:rPr>
        <w:t xml:space="preserve"> surgery. The aim of using antibiotics for this purpose is to achieve serum and tissue drug levels that exceed, for the duration of the operation, the minimum inhibitory concentration of the likely organisms that are encountered. Prophylactic antibiotics reduce the rate of SSIs in lower limb arthroplasty from between 4% and 8% to between 1% and 3%. Controversy, however, still surrounds the optimal frequency and dosing of antibiotic administration.</w:t>
      </w:r>
    </w:p>
    <w:p w14:paraId="533C98B7" w14:textId="77777777" w:rsidR="00A77B3E" w:rsidRPr="008D38F1" w:rsidRDefault="00A77B3E" w:rsidP="008D38F1">
      <w:pPr>
        <w:spacing w:line="360" w:lineRule="auto"/>
        <w:jc w:val="both"/>
        <w:rPr>
          <w:rFonts w:ascii="Book Antiqua" w:hAnsi="Book Antiqua"/>
        </w:rPr>
      </w:pPr>
    </w:p>
    <w:p w14:paraId="56BB7CAC"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AIM</w:t>
      </w:r>
    </w:p>
    <w:p w14:paraId="71AAA44E"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To evaluate the impact of introduction of a weight-adjusted antibiotic prophylaxis regime, combined with a reduction in the duration of administration of post-operative antibiotics on SSI incidence during the 2 years following primary elective total hip and knee arthroplasty</w:t>
      </w:r>
    </w:p>
    <w:p w14:paraId="3A6E2BAA" w14:textId="77777777" w:rsidR="00A77B3E" w:rsidRPr="008D38F1" w:rsidRDefault="00A77B3E" w:rsidP="008D38F1">
      <w:pPr>
        <w:spacing w:line="360" w:lineRule="auto"/>
        <w:jc w:val="both"/>
        <w:rPr>
          <w:rFonts w:ascii="Book Antiqua" w:hAnsi="Book Antiqua"/>
        </w:rPr>
      </w:pPr>
    </w:p>
    <w:p w14:paraId="2F8DDED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METHODS</w:t>
      </w:r>
    </w:p>
    <w:p w14:paraId="70A9CB65" w14:textId="1AD6199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 xml:space="preserve">Following ethical approval, patients undergoing primary </w:t>
      </w:r>
      <w:r w:rsidR="00E36CB1" w:rsidRPr="008D38F1">
        <w:rPr>
          <w:rFonts w:ascii="Book Antiqua" w:eastAsia="Book Antiqua" w:hAnsi="Book Antiqua" w:cs="Book Antiqua"/>
        </w:rPr>
        <w:t>total hip arthroplasty (THA)</w:t>
      </w:r>
      <w:r w:rsidRPr="008D38F1">
        <w:rPr>
          <w:rFonts w:ascii="Book Antiqua" w:eastAsia="Book Antiqua" w:hAnsi="Book Antiqua" w:cs="Book Antiqua"/>
        </w:rPr>
        <w:t>/</w:t>
      </w:r>
      <w:r w:rsidR="00C90D33" w:rsidRPr="008D38F1">
        <w:rPr>
          <w:rFonts w:ascii="Book Antiqua" w:eastAsia="Book Antiqua" w:hAnsi="Book Antiqua" w:cs="Book Antiqua"/>
        </w:rPr>
        <w:t>total knee arthroplasty (TKA)</w:t>
      </w:r>
      <w:r w:rsidRPr="008D38F1">
        <w:rPr>
          <w:rFonts w:ascii="Book Antiqua" w:eastAsia="Book Antiqua" w:hAnsi="Book Antiqua" w:cs="Book Antiqua"/>
        </w:rPr>
        <w:t xml:space="preserve"> with the old regime (OR) of a preoperative dose </w:t>
      </w:r>
      <w:r w:rsidR="000014BA" w:rsidRPr="008D38F1">
        <w:rPr>
          <w:rFonts w:ascii="Book Antiqua" w:eastAsia="Book Antiqua" w:hAnsi="Book Antiqua" w:cs="Book Antiqua"/>
        </w:rPr>
        <w:t>[</w:t>
      </w:r>
      <w:r w:rsidRPr="008D38F1">
        <w:rPr>
          <w:rFonts w:ascii="Book Antiqua" w:eastAsia="Book Antiqua" w:hAnsi="Book Antiqua" w:cs="Book Antiqua"/>
        </w:rPr>
        <w:t>cefazolin 2</w:t>
      </w:r>
      <w:r w:rsidR="000014BA" w:rsidRPr="008D38F1">
        <w:rPr>
          <w:rFonts w:ascii="Book Antiqua" w:eastAsia="Book Antiqua" w:hAnsi="Book Antiqua" w:cs="Book Antiqua"/>
        </w:rPr>
        <w:t xml:space="preserve"> </w:t>
      </w:r>
      <w:r w:rsidRPr="008D38F1">
        <w:rPr>
          <w:rFonts w:ascii="Book Antiqua" w:eastAsia="Book Antiqua" w:hAnsi="Book Antiqua" w:cs="Book Antiqua"/>
        </w:rPr>
        <w:t>g intravenously (IV)</w:t>
      </w:r>
      <w:r w:rsidR="000014BA" w:rsidRPr="008D38F1">
        <w:rPr>
          <w:rFonts w:ascii="Book Antiqua" w:eastAsia="Book Antiqua" w:hAnsi="Book Antiqua" w:cs="Book Antiqua"/>
        </w:rPr>
        <w:t>]</w:t>
      </w:r>
      <w:r w:rsidRPr="008D38F1">
        <w:rPr>
          <w:rFonts w:ascii="Book Antiqua" w:eastAsia="Book Antiqua" w:hAnsi="Book Antiqua" w:cs="Book Antiqua"/>
        </w:rPr>
        <w:t xml:space="preserve">, and two subsequent doses (2 h and 8 h), were compared to those after a change to a </w:t>
      </w:r>
      <w:r w:rsidR="00E47336" w:rsidRPr="008D38F1">
        <w:rPr>
          <w:rFonts w:ascii="Book Antiqua" w:eastAsia="Book Antiqua" w:hAnsi="Book Antiqua" w:cs="Book Antiqua"/>
        </w:rPr>
        <w:t xml:space="preserve">new regime </w:t>
      </w:r>
      <w:r w:rsidRPr="008D38F1">
        <w:rPr>
          <w:rFonts w:ascii="Book Antiqua" w:eastAsia="Book Antiqua" w:hAnsi="Book Antiqua" w:cs="Book Antiqua"/>
        </w:rPr>
        <w:t>(NR) of a weight-adjusted preoperative dose (cefazolin 2</w:t>
      </w:r>
      <w:r w:rsidR="004A0AD5" w:rsidRPr="008D38F1">
        <w:rPr>
          <w:rFonts w:ascii="Book Antiqua" w:eastAsia="Book Antiqua" w:hAnsi="Book Antiqua" w:cs="Book Antiqua"/>
        </w:rPr>
        <w:t xml:space="preserve"> </w:t>
      </w:r>
      <w:r w:rsidRPr="008D38F1">
        <w:rPr>
          <w:rFonts w:ascii="Book Antiqua" w:eastAsia="Book Antiqua" w:hAnsi="Book Antiqua" w:cs="Book Antiqua"/>
        </w:rPr>
        <w:t>g IV for patients &lt;</w:t>
      </w:r>
      <w:r w:rsidR="004A0AD5" w:rsidRPr="008D38F1">
        <w:rPr>
          <w:rFonts w:ascii="Book Antiqua" w:eastAsia="Book Antiqua" w:hAnsi="Book Antiqua" w:cs="Book Antiqua"/>
        </w:rPr>
        <w:t xml:space="preserve"> </w:t>
      </w:r>
      <w:r w:rsidRPr="008D38F1">
        <w:rPr>
          <w:rFonts w:ascii="Book Antiqua" w:eastAsia="Book Antiqua" w:hAnsi="Book Antiqua" w:cs="Book Antiqua"/>
        </w:rPr>
        <w:t>120</w:t>
      </w:r>
      <w:r w:rsidR="004A0AD5" w:rsidRPr="008D38F1">
        <w:rPr>
          <w:rFonts w:ascii="Book Antiqua" w:eastAsia="Book Antiqua" w:hAnsi="Book Antiqua" w:cs="Book Antiqua"/>
        </w:rPr>
        <w:t xml:space="preserve"> </w:t>
      </w:r>
      <w:r w:rsidRPr="008D38F1">
        <w:rPr>
          <w:rFonts w:ascii="Book Antiqua" w:eastAsia="Book Antiqua" w:hAnsi="Book Antiqua" w:cs="Book Antiqua"/>
        </w:rPr>
        <w:t>kg; cefazolin 3g IV for patients &gt;</w:t>
      </w:r>
      <w:r w:rsidR="004A0AD5" w:rsidRPr="008D38F1">
        <w:rPr>
          <w:rFonts w:ascii="Book Antiqua" w:eastAsia="Book Antiqua" w:hAnsi="Book Antiqua" w:cs="Book Antiqua"/>
        </w:rPr>
        <w:t xml:space="preserve"> </w:t>
      </w:r>
      <w:r w:rsidRPr="008D38F1">
        <w:rPr>
          <w:rFonts w:ascii="Book Antiqua" w:eastAsia="Book Antiqua" w:hAnsi="Book Antiqua" w:cs="Book Antiqua"/>
        </w:rPr>
        <w:t>120</w:t>
      </w:r>
      <w:r w:rsidR="004A0AD5" w:rsidRPr="008D38F1">
        <w:rPr>
          <w:rFonts w:ascii="Book Antiqua" w:eastAsia="Book Antiqua" w:hAnsi="Book Antiqua" w:cs="Book Antiqua"/>
        </w:rPr>
        <w:t xml:space="preserve"> </w:t>
      </w:r>
      <w:r w:rsidRPr="008D38F1">
        <w:rPr>
          <w:rFonts w:ascii="Book Antiqua" w:eastAsia="Book Antiqua" w:hAnsi="Book Antiqua" w:cs="Book Antiqua"/>
        </w:rPr>
        <w:t>kg) and a post-operative dose at 2 h. The primary outcome in both groups was SSI rates during the 2 years post-operatively.</w:t>
      </w:r>
    </w:p>
    <w:p w14:paraId="3CECC8DE" w14:textId="77777777" w:rsidR="00A77B3E" w:rsidRPr="008D38F1" w:rsidRDefault="00A77B3E" w:rsidP="008D38F1">
      <w:pPr>
        <w:spacing w:line="360" w:lineRule="auto"/>
        <w:jc w:val="both"/>
        <w:rPr>
          <w:rFonts w:ascii="Book Antiqua" w:hAnsi="Book Antiqua"/>
        </w:rPr>
      </w:pPr>
    </w:p>
    <w:p w14:paraId="62E2CB22"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RESULTS</w:t>
      </w:r>
    </w:p>
    <w:p w14:paraId="3197B31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 xml:space="preserve">A total of </w:t>
      </w:r>
      <w:r w:rsidRPr="008D38F1">
        <w:rPr>
          <w:rFonts w:ascii="Book Antiqua" w:eastAsia="Book Antiqua" w:hAnsi="Book Antiqua" w:cs="Book Antiqua"/>
          <w:i/>
          <w:iCs/>
        </w:rPr>
        <w:t>n</w:t>
      </w:r>
      <w:r w:rsidRPr="008D38F1">
        <w:rPr>
          <w:rFonts w:ascii="Book Antiqua" w:eastAsia="Book Antiqua" w:hAnsi="Book Antiqua" w:cs="Book Antiqua"/>
        </w:rPr>
        <w:t xml:space="preserve"> = 1273 operations (THA </w:t>
      </w:r>
      <w:r w:rsidRPr="008D38F1">
        <w:rPr>
          <w:rFonts w:ascii="Book Antiqua" w:eastAsia="Book Antiqua" w:hAnsi="Book Antiqua" w:cs="Book Antiqua"/>
          <w:i/>
          <w:iCs/>
        </w:rPr>
        <w:t>n</w:t>
      </w:r>
      <w:r w:rsidRPr="008D38F1">
        <w:rPr>
          <w:rFonts w:ascii="Book Antiqua" w:eastAsia="Book Antiqua" w:hAnsi="Book Antiqua" w:cs="Book Antiqua"/>
        </w:rPr>
        <w:t xml:space="preserve"> = 534, TKA </w:t>
      </w:r>
      <w:r w:rsidRPr="008D38F1">
        <w:rPr>
          <w:rFonts w:ascii="Book Antiqua" w:eastAsia="Book Antiqua" w:hAnsi="Book Antiqua" w:cs="Book Antiqua"/>
          <w:i/>
          <w:iCs/>
        </w:rPr>
        <w:t>n</w:t>
      </w:r>
      <w:r w:rsidRPr="008D38F1">
        <w:rPr>
          <w:rFonts w:ascii="Book Antiqua" w:eastAsia="Book Antiqua" w:hAnsi="Book Antiqua" w:cs="Book Antiqua"/>
        </w:rPr>
        <w:t xml:space="preserve"> = 739) were performed in </w:t>
      </w:r>
      <w:r w:rsidRPr="008D38F1">
        <w:rPr>
          <w:rFonts w:ascii="Book Antiqua" w:eastAsia="Book Antiqua" w:hAnsi="Book Antiqua" w:cs="Book Antiqua"/>
          <w:i/>
          <w:iCs/>
        </w:rPr>
        <w:t>n</w:t>
      </w:r>
      <w:r w:rsidRPr="008D38F1">
        <w:rPr>
          <w:rFonts w:ascii="Book Antiqua" w:eastAsia="Book Antiqua" w:hAnsi="Book Antiqua" w:cs="Book Antiqua"/>
        </w:rPr>
        <w:t xml:space="preserve"> = 1264 patients. There was no statistically significant difference in the ra</w:t>
      </w:r>
      <w:r w:rsidR="004C3B69" w:rsidRPr="008D38F1">
        <w:rPr>
          <w:rFonts w:ascii="Book Antiqua" w:eastAsia="Book Antiqua" w:hAnsi="Book Antiqua" w:cs="Book Antiqua"/>
        </w:rPr>
        <w:t xml:space="preserve">te of deep (OR 0.74% (5/675) </w:t>
      </w:r>
      <w:r w:rsidR="004C3B69" w:rsidRPr="008D38F1">
        <w:rPr>
          <w:rFonts w:ascii="Book Antiqua" w:eastAsia="Book Antiqua" w:hAnsi="Book Antiqua" w:cs="Book Antiqua"/>
          <w:i/>
        </w:rPr>
        <w:t>vs</w:t>
      </w:r>
      <w:r w:rsidRPr="008D38F1">
        <w:rPr>
          <w:rFonts w:ascii="Book Antiqua" w:eastAsia="Book Antiqua" w:hAnsi="Book Antiqua" w:cs="Book Antiqua"/>
        </w:rPr>
        <w:t xml:space="preserve"> NR 0.50% (3/598); fishers exact test </w:t>
      </w:r>
      <w:r w:rsidRPr="008D38F1">
        <w:rPr>
          <w:rFonts w:ascii="Book Antiqua" w:eastAsia="Book Antiqua" w:hAnsi="Book Antiqua" w:cs="Book Antiqua"/>
          <w:i/>
          <w:iCs/>
        </w:rPr>
        <w:t>P</w:t>
      </w:r>
      <w:r w:rsidRPr="008D38F1">
        <w:rPr>
          <w:rFonts w:ascii="Book Antiqua" w:eastAsia="Book Antiqua" w:hAnsi="Book Antiqua" w:cs="Book Antiqua"/>
        </w:rPr>
        <w:t xml:space="preserve"> = 0.72), nor superficial SSIs (OR 2.07% </w:t>
      </w:r>
      <w:r w:rsidRPr="008D38F1">
        <w:rPr>
          <w:rFonts w:ascii="Book Antiqua" w:eastAsia="Book Antiqua" w:hAnsi="Book Antiqua" w:cs="Book Antiqua"/>
        </w:rPr>
        <w:lastRenderedPageBreak/>
        <w:t xml:space="preserve">(14/675) </w:t>
      </w:r>
      <w:r w:rsidR="00667E9A" w:rsidRPr="008D38F1">
        <w:rPr>
          <w:rFonts w:ascii="Book Antiqua" w:eastAsia="Book Antiqua" w:hAnsi="Book Antiqua" w:cs="Book Antiqua"/>
          <w:i/>
        </w:rPr>
        <w:t>vs</w:t>
      </w:r>
      <w:r w:rsidRPr="008D38F1">
        <w:rPr>
          <w:rFonts w:ascii="Book Antiqua" w:eastAsia="Book Antiqua" w:hAnsi="Book Antiqua" w:cs="Book Antiqua"/>
        </w:rPr>
        <w:t xml:space="preserve"> NR 1.50% (9/598); chi-squared test </w:t>
      </w:r>
      <w:r w:rsidRPr="008D38F1">
        <w:rPr>
          <w:rFonts w:ascii="Book Antiqua" w:eastAsia="Book Antiqua" w:hAnsi="Book Antiqua" w:cs="Book Antiqua"/>
          <w:i/>
          <w:iCs/>
        </w:rPr>
        <w:t>P</w:t>
      </w:r>
      <w:r w:rsidRPr="008D38F1">
        <w:rPr>
          <w:rFonts w:ascii="Book Antiqua" w:eastAsia="Book Antiqua" w:hAnsi="Book Antiqua" w:cs="Book Antiqua"/>
        </w:rPr>
        <w:t xml:space="preserve"> = 0.44) at 2 years post-operatively. With propensity score weighting and an interrupted time series analysis, there was also no difference in SSI rates between both groups </w:t>
      </w:r>
      <w:r w:rsidR="00010596" w:rsidRPr="008D38F1">
        <w:rPr>
          <w:rFonts w:ascii="Book Antiqua" w:eastAsia="Book Antiqua" w:hAnsi="Book Antiqua" w:cs="Book Antiqua"/>
        </w:rPr>
        <w:t>[</w:t>
      </w:r>
      <w:r w:rsidRPr="008D38F1">
        <w:rPr>
          <w:rFonts w:ascii="Book Antiqua" w:eastAsia="Book Antiqua" w:hAnsi="Book Antiqua" w:cs="Book Antiqua"/>
        </w:rPr>
        <w:t xml:space="preserve">RR 0.88 (95%CI 0.61 to 1.30) </w:t>
      </w:r>
      <w:r w:rsidRPr="008D38F1">
        <w:rPr>
          <w:rFonts w:ascii="Book Antiqua" w:eastAsia="Book Antiqua" w:hAnsi="Book Antiqua" w:cs="Book Antiqua"/>
          <w:i/>
          <w:iCs/>
        </w:rPr>
        <w:t>P</w:t>
      </w:r>
      <w:r w:rsidRPr="008D38F1">
        <w:rPr>
          <w:rFonts w:ascii="Book Antiqua" w:eastAsia="Book Antiqua" w:hAnsi="Book Antiqua" w:cs="Book Antiqua"/>
        </w:rPr>
        <w:t xml:space="preserve"> = 0.46</w:t>
      </w:r>
      <w:r w:rsidR="00010596" w:rsidRPr="008D38F1">
        <w:rPr>
          <w:rFonts w:ascii="Book Antiqua" w:eastAsia="Book Antiqua" w:hAnsi="Book Antiqua" w:cs="Book Antiqua"/>
        </w:rPr>
        <w:t>]</w:t>
      </w:r>
      <w:r w:rsidRPr="008D38F1">
        <w:rPr>
          <w:rFonts w:ascii="Book Antiqua" w:eastAsia="Book Antiqua" w:hAnsi="Book Antiqua" w:cs="Book Antiqua"/>
        </w:rPr>
        <w:t>.</w:t>
      </w:r>
    </w:p>
    <w:p w14:paraId="23BD533E" w14:textId="77777777" w:rsidR="00A77B3E" w:rsidRPr="008D38F1" w:rsidRDefault="00A77B3E" w:rsidP="008D38F1">
      <w:pPr>
        <w:spacing w:line="360" w:lineRule="auto"/>
        <w:jc w:val="both"/>
        <w:rPr>
          <w:rFonts w:ascii="Book Antiqua" w:hAnsi="Book Antiqua"/>
        </w:rPr>
      </w:pPr>
    </w:p>
    <w:p w14:paraId="312F309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CONCLUSION</w:t>
      </w:r>
    </w:p>
    <w:p w14:paraId="7A68CEA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A weight-adjusted regime, with a reduction in number of post-operative doses had no adverse impact on SSI incidence in this population.</w:t>
      </w:r>
    </w:p>
    <w:p w14:paraId="21CBB6EE" w14:textId="77777777" w:rsidR="00A77B3E" w:rsidRPr="008D38F1" w:rsidRDefault="00A77B3E" w:rsidP="008D38F1">
      <w:pPr>
        <w:spacing w:line="360" w:lineRule="auto"/>
        <w:jc w:val="both"/>
        <w:rPr>
          <w:rFonts w:ascii="Book Antiqua" w:hAnsi="Book Antiqua"/>
        </w:rPr>
      </w:pPr>
    </w:p>
    <w:p w14:paraId="1F358408"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Key Words: </w:t>
      </w:r>
      <w:r w:rsidR="00A72B24" w:rsidRPr="008D38F1">
        <w:rPr>
          <w:rFonts w:ascii="Book Antiqua" w:eastAsia="Book Antiqua" w:hAnsi="Book Antiqua" w:cs="Book Antiqua"/>
        </w:rPr>
        <w:t>Antibiotics; Weight</w:t>
      </w:r>
      <w:r w:rsidRPr="008D38F1">
        <w:rPr>
          <w:rFonts w:ascii="Book Antiqua" w:eastAsia="Book Antiqua" w:hAnsi="Book Antiqua" w:cs="Book Antiqua"/>
        </w:rPr>
        <w:t xml:space="preserve">-adjusted; </w:t>
      </w:r>
      <w:r w:rsidR="00C54704" w:rsidRPr="008D38F1">
        <w:rPr>
          <w:rFonts w:ascii="Book Antiqua" w:eastAsia="Book Antiqua" w:hAnsi="Book Antiqua" w:cs="Book Antiqua"/>
        </w:rPr>
        <w:t xml:space="preserve">Hip </w:t>
      </w:r>
      <w:r w:rsidRPr="008D38F1">
        <w:rPr>
          <w:rFonts w:ascii="Book Antiqua" w:eastAsia="Book Antiqua" w:hAnsi="Book Antiqua" w:cs="Book Antiqua"/>
        </w:rPr>
        <w:t xml:space="preserve">and knee arthroplasty; </w:t>
      </w:r>
      <w:r w:rsidR="00872E7A" w:rsidRPr="008D38F1">
        <w:rPr>
          <w:rFonts w:ascii="Book Antiqua" w:eastAsia="Book Antiqua" w:hAnsi="Book Antiqua" w:cs="Book Antiqua"/>
        </w:rPr>
        <w:t xml:space="preserve">Surgical </w:t>
      </w:r>
      <w:r w:rsidRPr="008D38F1">
        <w:rPr>
          <w:rFonts w:ascii="Book Antiqua" w:eastAsia="Book Antiqua" w:hAnsi="Book Antiqua" w:cs="Book Antiqua"/>
        </w:rPr>
        <w:t>site infection</w:t>
      </w:r>
    </w:p>
    <w:p w14:paraId="6316E9E4" w14:textId="77777777" w:rsidR="00A77B3E" w:rsidRPr="008D38F1" w:rsidRDefault="00A77B3E" w:rsidP="008D38F1">
      <w:pPr>
        <w:spacing w:line="360" w:lineRule="auto"/>
        <w:jc w:val="both"/>
        <w:rPr>
          <w:rFonts w:ascii="Book Antiqua" w:hAnsi="Book Antiqua"/>
        </w:rPr>
      </w:pPr>
    </w:p>
    <w:p w14:paraId="0117B882" w14:textId="7EA0601E"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 xml:space="preserve">Okoro T, Wan M, </w:t>
      </w:r>
      <w:proofErr w:type="spellStart"/>
      <w:r w:rsidRPr="008D38F1">
        <w:rPr>
          <w:rFonts w:ascii="Book Antiqua" w:eastAsia="Book Antiqua" w:hAnsi="Book Antiqua" w:cs="Book Antiqua"/>
        </w:rPr>
        <w:t>Mukabeta</w:t>
      </w:r>
      <w:proofErr w:type="spellEnd"/>
      <w:r w:rsidRPr="008D38F1">
        <w:rPr>
          <w:rFonts w:ascii="Book Antiqua" w:eastAsia="Book Antiqua" w:hAnsi="Book Antiqua" w:cs="Book Antiqua"/>
        </w:rPr>
        <w:t xml:space="preserve"> TD, Malev E, Gross M, Williams C, Manjra M, Kuiper JH, Murnaghan J. </w:t>
      </w:r>
      <w:r w:rsidR="00897C74" w:rsidRPr="008D38F1">
        <w:rPr>
          <w:rFonts w:ascii="Book Antiqua" w:eastAsia="Book Antiqua" w:hAnsi="Book Antiqua" w:cs="Book Antiqua"/>
        </w:rPr>
        <w:t xml:space="preserve">Assessment </w:t>
      </w:r>
      <w:r w:rsidRPr="008D38F1">
        <w:rPr>
          <w:rFonts w:ascii="Book Antiqua" w:eastAsia="Book Antiqua" w:hAnsi="Book Antiqua" w:cs="Book Antiqua"/>
        </w:rPr>
        <w:t>of the effectiveness of weight-adjusted antibiotic administration, for reduced duration, in surgical prophylaxis of pri</w:t>
      </w:r>
      <w:r w:rsidR="0037192E" w:rsidRPr="008D38F1">
        <w:rPr>
          <w:rFonts w:ascii="Book Antiqua" w:eastAsia="Book Antiqua" w:hAnsi="Book Antiqua" w:cs="Book Antiqua"/>
        </w:rPr>
        <w:t>mary hip and knee arthroplasty.</w:t>
      </w:r>
      <w:r w:rsidRPr="008D38F1">
        <w:rPr>
          <w:rFonts w:ascii="Book Antiqua" w:eastAsia="Book Antiqua" w:hAnsi="Book Antiqua" w:cs="Book Antiqua"/>
        </w:rPr>
        <w:t xml:space="preserve"> </w:t>
      </w:r>
      <w:r w:rsidRPr="008D38F1">
        <w:rPr>
          <w:rFonts w:ascii="Book Antiqua" w:eastAsia="Book Antiqua" w:hAnsi="Book Antiqua" w:cs="Book Antiqua"/>
          <w:i/>
          <w:iCs/>
        </w:rPr>
        <w:t xml:space="preserve">World J </w:t>
      </w:r>
      <w:proofErr w:type="spellStart"/>
      <w:r w:rsidRPr="008D38F1">
        <w:rPr>
          <w:rFonts w:ascii="Book Antiqua" w:eastAsia="Book Antiqua" w:hAnsi="Book Antiqua" w:cs="Book Antiqua"/>
          <w:i/>
          <w:iCs/>
        </w:rPr>
        <w:t>Orthop</w:t>
      </w:r>
      <w:proofErr w:type="spellEnd"/>
      <w:r w:rsidRPr="008D38F1">
        <w:rPr>
          <w:rFonts w:ascii="Book Antiqua" w:eastAsia="Book Antiqua" w:hAnsi="Book Antiqua" w:cs="Book Antiqua"/>
        </w:rPr>
        <w:t xml:space="preserve"> </w:t>
      </w:r>
      <w:r w:rsidR="00F053CC" w:rsidRPr="008D38F1">
        <w:rPr>
          <w:rFonts w:ascii="Book Antiqua" w:eastAsia="Book Antiqua" w:hAnsi="Book Antiqua" w:cs="Book Antiqua"/>
        </w:rPr>
        <w:t>202</w:t>
      </w:r>
      <w:r w:rsidR="00F053CC">
        <w:rPr>
          <w:rFonts w:ascii="Book Antiqua" w:eastAsia="Book Antiqua" w:hAnsi="Book Antiqua" w:cs="Book Antiqua"/>
        </w:rPr>
        <w:t>4</w:t>
      </w:r>
      <w:r w:rsidRPr="008D38F1">
        <w:rPr>
          <w:rFonts w:ascii="Book Antiqua" w:eastAsia="Book Antiqua" w:hAnsi="Book Antiqua" w:cs="Book Antiqua"/>
        </w:rPr>
        <w:t>; In press</w:t>
      </w:r>
    </w:p>
    <w:p w14:paraId="060DFD31" w14:textId="77777777" w:rsidR="00A77B3E" w:rsidRPr="008D38F1" w:rsidRDefault="00A77B3E" w:rsidP="008D38F1">
      <w:pPr>
        <w:spacing w:line="360" w:lineRule="auto"/>
        <w:jc w:val="both"/>
        <w:rPr>
          <w:rFonts w:ascii="Book Antiqua" w:hAnsi="Book Antiqua"/>
        </w:rPr>
      </w:pPr>
    </w:p>
    <w:p w14:paraId="61B6E97C"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Core Tip: </w:t>
      </w:r>
      <w:r w:rsidRPr="008D38F1">
        <w:rPr>
          <w:rFonts w:ascii="Book Antiqua" w:eastAsia="Book Antiqua" w:hAnsi="Book Antiqua" w:cs="Book Antiqua"/>
        </w:rPr>
        <w:t>For patients in the study population undergoing primary lower limb arthroplasty, reducing the number of post-operative antibiotic doses had no adverse impact on SSI incidence, at 2 years following surgery, if a weight-adjusted regime is used.</w:t>
      </w:r>
    </w:p>
    <w:p w14:paraId="41283796" w14:textId="77777777" w:rsidR="00A77B3E" w:rsidRPr="008D38F1" w:rsidRDefault="00A77B3E" w:rsidP="008D38F1">
      <w:pPr>
        <w:spacing w:line="360" w:lineRule="auto"/>
        <w:jc w:val="both"/>
        <w:rPr>
          <w:rFonts w:ascii="Book Antiqua" w:hAnsi="Book Antiqua"/>
        </w:rPr>
      </w:pPr>
    </w:p>
    <w:p w14:paraId="3EE9418B"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INTRODUCTION</w:t>
      </w:r>
    </w:p>
    <w:p w14:paraId="1584595A"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Prophylactic antibiotics have significantly led to a reduction in the risk of post-operative surgical site infections (SSI) in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w:t>
      </w:r>
      <w:proofErr w:type="gramStart"/>
      <w:r w:rsidRPr="008D38F1">
        <w:rPr>
          <w:rFonts w:ascii="Book Antiqua" w:eastAsia="Book Antiqua" w:hAnsi="Book Antiqua" w:cs="Book Antiqua"/>
          <w:color w:val="000000"/>
        </w:rPr>
        <w:t>surgery</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1,2]</w:t>
      </w:r>
      <w:r w:rsidRPr="008D38F1">
        <w:rPr>
          <w:rFonts w:ascii="Book Antiqua" w:eastAsia="Book Antiqua" w:hAnsi="Book Antiqua" w:cs="Book Antiqua"/>
          <w:color w:val="000000"/>
        </w:rPr>
        <w:t xml:space="preserve">. The aim of using antibiotics for this purpose is to achieve serum and tissue drug levels that exceed, for the duration of the operation, the minimum inhibitory concentration of the likely organisms that are </w:t>
      </w:r>
      <w:proofErr w:type="gramStart"/>
      <w:r w:rsidRPr="008D38F1">
        <w:rPr>
          <w:rFonts w:ascii="Book Antiqua" w:eastAsia="Book Antiqua" w:hAnsi="Book Antiqua" w:cs="Book Antiqua"/>
          <w:color w:val="000000"/>
        </w:rPr>
        <w:t>encountered</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3]</w:t>
      </w:r>
      <w:r w:rsidRPr="008D38F1">
        <w:rPr>
          <w:rFonts w:ascii="Book Antiqua" w:eastAsia="Book Antiqua" w:hAnsi="Book Antiqua" w:cs="Book Antiqua"/>
          <w:color w:val="000000"/>
        </w:rPr>
        <w:t>.</w:t>
      </w:r>
      <w:r w:rsidR="00C036BE"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Prophylactic antibiotics reduce the rate of SSIs in lower limb arthroplasty from between 4% and 8% to between 1% and 3</w:t>
      </w:r>
      <w:proofErr w:type="gramStart"/>
      <w:r w:rsidRPr="008D38F1">
        <w:rPr>
          <w:rFonts w:ascii="Book Antiqua" w:eastAsia="Book Antiqua" w:hAnsi="Book Antiqua" w:cs="Book Antiqua"/>
          <w:color w:val="000000"/>
        </w:rPr>
        <w:t>%</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4]</w:t>
      </w:r>
      <w:r w:rsidRPr="008D38F1">
        <w:rPr>
          <w:rFonts w:ascii="Book Antiqua" w:eastAsia="Book Antiqua" w:hAnsi="Book Antiqua" w:cs="Book Antiqua"/>
          <w:color w:val="000000"/>
        </w:rPr>
        <w:t>.</w:t>
      </w:r>
      <w:r w:rsidR="00D34998"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Controversy, however, still surrounds the optimal frequency and dosing of antibiotic </w:t>
      </w:r>
      <w:proofErr w:type="gramStart"/>
      <w:r w:rsidRPr="008D38F1">
        <w:rPr>
          <w:rFonts w:ascii="Book Antiqua" w:eastAsia="Book Antiqua" w:hAnsi="Book Antiqua" w:cs="Book Antiqua"/>
          <w:color w:val="000000"/>
        </w:rPr>
        <w:t>administration</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5]</w:t>
      </w:r>
      <w:r w:rsidRPr="008D38F1">
        <w:rPr>
          <w:rFonts w:ascii="Book Antiqua" w:eastAsia="Book Antiqua" w:hAnsi="Book Antiqua" w:cs="Book Antiqua"/>
          <w:color w:val="000000"/>
        </w:rPr>
        <w:t>.</w:t>
      </w:r>
    </w:p>
    <w:p w14:paraId="11647BBC" w14:textId="77777777" w:rsidR="00A77B3E" w:rsidRPr="008D38F1" w:rsidRDefault="00A77B3E" w:rsidP="008D38F1">
      <w:pPr>
        <w:spacing w:line="360" w:lineRule="auto"/>
        <w:jc w:val="both"/>
        <w:rPr>
          <w:rFonts w:ascii="Book Antiqua" w:hAnsi="Book Antiqua"/>
        </w:rPr>
      </w:pPr>
    </w:p>
    <w:p w14:paraId="56EB8AF3"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lastRenderedPageBreak/>
        <w:t xml:space="preserve">Periprosthetic joint infection (PJI) occurs following 1% to 2% of primary lower limb </w:t>
      </w:r>
      <w:proofErr w:type="gramStart"/>
      <w:r w:rsidRPr="008D38F1">
        <w:rPr>
          <w:rFonts w:ascii="Book Antiqua" w:eastAsia="Book Antiqua" w:hAnsi="Book Antiqua" w:cs="Book Antiqua"/>
          <w:color w:val="000000"/>
        </w:rPr>
        <w:t>arthroplasties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6,7]</w:t>
      </w:r>
      <w:r w:rsidRPr="008D38F1">
        <w:rPr>
          <w:rFonts w:ascii="Book Antiqua" w:eastAsia="Book Antiqua" w:hAnsi="Book Antiqua" w:cs="Book Antiqua"/>
          <w:color w:val="000000"/>
        </w:rPr>
        <w:t xml:space="preserve">. This complication is associated with significant morbidity for patients and the need for complex multidisciplinary treatment </w:t>
      </w:r>
      <w:proofErr w:type="gramStart"/>
      <w:r w:rsidRPr="008D38F1">
        <w:rPr>
          <w:rFonts w:ascii="Book Antiqua" w:eastAsia="Book Antiqua" w:hAnsi="Book Antiqua" w:cs="Book Antiqua"/>
          <w:color w:val="000000"/>
        </w:rPr>
        <w:t>strategies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8]</w:t>
      </w:r>
      <w:r w:rsidRPr="008D38F1">
        <w:rPr>
          <w:rFonts w:ascii="Book Antiqua" w:eastAsia="Book Antiqua" w:hAnsi="Book Antiqua" w:cs="Book Antiqua"/>
          <w:color w:val="000000"/>
        </w:rPr>
        <w:t>. In Canada, deep incisional and organ-space PJI rates are 0.96% for primary total hip arthroplasty (THA) and 0.71% for primary total knee arthroplasty (TKA</w:t>
      </w:r>
      <w:proofErr w:type="gramStart"/>
      <w:r w:rsidRPr="008D38F1">
        <w:rPr>
          <w:rFonts w:ascii="Book Antiqua" w:eastAsia="Book Antiqua" w:hAnsi="Book Antiqua" w:cs="Book Antiqua"/>
          <w:color w:val="000000"/>
        </w:rPr>
        <w:t>)</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9]</w:t>
      </w:r>
      <w:r w:rsidRPr="008D38F1">
        <w:rPr>
          <w:rFonts w:ascii="Book Antiqua" w:eastAsia="Book Antiqua" w:hAnsi="Book Antiqua" w:cs="Book Antiqua"/>
          <w:color w:val="000000"/>
        </w:rPr>
        <w:t xml:space="preserve">. Ninety three percent of THA PJIs and 92% of TKA PJIs tend to be identified within 90 days following surgery, with an average diagnosis time of 21 </w:t>
      </w:r>
      <w:proofErr w:type="gramStart"/>
      <w:r w:rsidRPr="008D38F1">
        <w:rPr>
          <w:rFonts w:ascii="Book Antiqua" w:eastAsia="Book Antiqua" w:hAnsi="Book Antiqua" w:cs="Book Antiqua"/>
          <w:color w:val="000000"/>
        </w:rPr>
        <w:t>d</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9]</w:t>
      </w:r>
      <w:r w:rsidRPr="008D38F1">
        <w:rPr>
          <w:rFonts w:ascii="Book Antiqua" w:eastAsia="Book Antiqua" w:hAnsi="Book Antiqua" w:cs="Book Antiqua"/>
          <w:color w:val="000000"/>
        </w:rPr>
        <w:t xml:space="preserve">. </w:t>
      </w:r>
    </w:p>
    <w:p w14:paraId="253E7A33"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Various studies have analyzed the effect of antibiotic duration and infection, however, no benefit has been demonstrated beyond 24</w:t>
      </w:r>
      <w:r w:rsidR="00B83E03" w:rsidRPr="008D38F1">
        <w:rPr>
          <w:rFonts w:ascii="Book Antiqua" w:eastAsia="Book Antiqua" w:hAnsi="Book Antiqua" w:cs="Book Antiqua"/>
          <w:color w:val="000000"/>
        </w:rPr>
        <w:t xml:space="preserve"> </w:t>
      </w:r>
      <w:proofErr w:type="gramStart"/>
      <w:r w:rsidRPr="008D38F1">
        <w:rPr>
          <w:rFonts w:ascii="Book Antiqua" w:eastAsia="Book Antiqua" w:hAnsi="Book Antiqua" w:cs="Book Antiqua"/>
          <w:color w:val="000000"/>
        </w:rPr>
        <w:t>h</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10,11]</w:t>
      </w:r>
      <w:r w:rsidRPr="008D38F1">
        <w:rPr>
          <w:rFonts w:ascii="Book Antiqua" w:eastAsia="Book Antiqua" w:hAnsi="Book Antiqua" w:cs="Book Antiqua"/>
          <w:color w:val="000000"/>
        </w:rPr>
        <w:t xml:space="preserve">. Prolonged postoperative prophylactic antibiotic administration should be discouraged due to the risk of additional toxicity, production of resistant organisms, and unnecessary expense </w:t>
      </w:r>
      <w:proofErr w:type="gramStart"/>
      <w:r w:rsidRPr="008D38F1">
        <w:rPr>
          <w:rFonts w:ascii="Book Antiqua" w:eastAsia="Book Antiqua" w:hAnsi="Book Antiqua" w:cs="Book Antiqua"/>
          <w:color w:val="000000"/>
        </w:rPr>
        <w:t>incurred</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12]</w:t>
      </w:r>
      <w:r w:rsidRPr="008D38F1">
        <w:rPr>
          <w:rFonts w:ascii="Book Antiqua" w:eastAsia="Book Antiqua" w:hAnsi="Book Antiqua" w:cs="Book Antiqua"/>
          <w:color w:val="000000"/>
        </w:rPr>
        <w:t>. These findings are supported by guidance from the American Association (Academy) of Orthopedic Surgeons which recommend that the duration of prophylactic antibiotic administration should not exceed 24</w:t>
      </w:r>
      <w:r w:rsidR="009249C6" w:rsidRPr="008D38F1">
        <w:rPr>
          <w:rFonts w:ascii="Book Antiqua" w:eastAsia="Book Antiqua" w:hAnsi="Book Antiqua" w:cs="Book Antiqua"/>
          <w:color w:val="000000"/>
        </w:rPr>
        <w:t xml:space="preserve"> </w:t>
      </w:r>
      <w:proofErr w:type="gramStart"/>
      <w:r w:rsidRPr="008D38F1">
        <w:rPr>
          <w:rFonts w:ascii="Book Antiqua" w:eastAsia="Book Antiqua" w:hAnsi="Book Antiqua" w:cs="Book Antiqua"/>
          <w:color w:val="000000"/>
        </w:rPr>
        <w:t>h</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13]</w:t>
      </w:r>
      <w:r w:rsidRPr="008D38F1">
        <w:rPr>
          <w:rFonts w:ascii="Book Antiqua" w:eastAsia="Book Antiqua" w:hAnsi="Book Antiqua" w:cs="Book Antiqua"/>
          <w:color w:val="000000"/>
        </w:rPr>
        <w:t>. In the United Kingdom, the National Institute for Health and Care Excellence (NICE) recommends a single intravenous dose of antibiotic prophylaxis on induction of anesthesia, with a repeat dose if the surgical duration is longer than the half-life of the antibiotic, or if blood loss is significant</w:t>
      </w:r>
      <w:r w:rsidRPr="008D38F1">
        <w:rPr>
          <w:rFonts w:ascii="Book Antiqua" w:eastAsia="Book Antiqua" w:hAnsi="Book Antiqua" w:cs="Book Antiqua"/>
          <w:color w:val="000000"/>
          <w:vertAlign w:val="superscript"/>
        </w:rPr>
        <w:t>[14]</w:t>
      </w:r>
      <w:r w:rsidRPr="008D38F1">
        <w:rPr>
          <w:rFonts w:ascii="Book Antiqua" w:eastAsia="Book Antiqua" w:hAnsi="Book Antiqua" w:cs="Book Antiqua"/>
          <w:color w:val="000000"/>
        </w:rPr>
        <w:t xml:space="preserve">. The World Health Organization (WHO) also recommends against the prolongation of surgical antibiotic prophylaxis administration after completion of the operation for the purpose of preventing </w:t>
      </w:r>
      <w:proofErr w:type="gramStart"/>
      <w:r w:rsidRPr="008D38F1">
        <w:rPr>
          <w:rFonts w:ascii="Book Antiqua" w:eastAsia="Book Antiqua" w:hAnsi="Book Antiqua" w:cs="Book Antiqua"/>
          <w:color w:val="000000"/>
        </w:rPr>
        <w:t>SSIs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15]</w:t>
      </w:r>
      <w:r w:rsidRPr="008D38F1">
        <w:rPr>
          <w:rFonts w:ascii="Book Antiqua" w:eastAsia="Book Antiqua" w:hAnsi="Book Antiqua" w:cs="Book Antiqua"/>
          <w:color w:val="000000"/>
        </w:rPr>
        <w:t xml:space="preserve">. </w:t>
      </w:r>
    </w:p>
    <w:p w14:paraId="68E2BBE9"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Obesity in patients represents a significant risk factor for </w:t>
      </w:r>
      <w:proofErr w:type="gramStart"/>
      <w:r w:rsidRPr="008D38F1">
        <w:rPr>
          <w:rFonts w:ascii="Book Antiqua" w:eastAsia="Book Antiqua" w:hAnsi="Book Antiqua" w:cs="Book Antiqua"/>
          <w:color w:val="000000"/>
        </w:rPr>
        <w:t>SSI</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16,17]</w:t>
      </w:r>
      <w:r w:rsidRPr="008D38F1">
        <w:rPr>
          <w:rFonts w:ascii="Book Antiqua" w:eastAsia="Book Antiqua" w:hAnsi="Book Antiqua" w:cs="Book Antiqua"/>
          <w:color w:val="000000"/>
        </w:rPr>
        <w:t xml:space="preserve">. In 2016, a report from the WHO indicated that more than 39% of adults in world were considered overweight and of this group, around a third would be considered </w:t>
      </w:r>
      <w:proofErr w:type="gramStart"/>
      <w:r w:rsidRPr="008D38F1">
        <w:rPr>
          <w:rFonts w:ascii="Book Antiqua" w:eastAsia="Book Antiqua" w:hAnsi="Book Antiqua" w:cs="Book Antiqua"/>
          <w:color w:val="000000"/>
        </w:rPr>
        <w:t>obese</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18]</w:t>
      </w:r>
      <w:r w:rsidRPr="008D38F1">
        <w:rPr>
          <w:rFonts w:ascii="Book Antiqua" w:eastAsia="Book Antiqua" w:hAnsi="Book Antiqua" w:cs="Book Antiqua"/>
          <w:color w:val="000000"/>
        </w:rPr>
        <w:t xml:space="preserve">. This report also highlighted that obese and overweight individuals represent a significant proportion of patients undergoing surgery </w:t>
      </w:r>
      <w:proofErr w:type="gramStart"/>
      <w:r w:rsidRPr="008D38F1">
        <w:rPr>
          <w:rFonts w:ascii="Book Antiqua" w:eastAsia="Book Antiqua" w:hAnsi="Book Antiqua" w:cs="Book Antiqua"/>
          <w:color w:val="000000"/>
        </w:rPr>
        <w:t>worldwide</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18]</w:t>
      </w:r>
      <w:r w:rsidRPr="008D38F1">
        <w:rPr>
          <w:rFonts w:ascii="Book Antiqua" w:eastAsia="Book Antiqua" w:hAnsi="Book Antiqua" w:cs="Book Antiqua"/>
          <w:color w:val="000000"/>
        </w:rPr>
        <w:t xml:space="preserve">. However, dosing guidelines for antibiotic prophylaxis do not recommend adjustments based on </w:t>
      </w:r>
      <w:proofErr w:type="gramStart"/>
      <w:r w:rsidRPr="008D38F1">
        <w:rPr>
          <w:rFonts w:ascii="Book Antiqua" w:eastAsia="Book Antiqua" w:hAnsi="Book Antiqua" w:cs="Book Antiqua"/>
          <w:color w:val="000000"/>
        </w:rPr>
        <w:t>weight</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13–15]</w:t>
      </w:r>
      <w:r w:rsidRPr="008D38F1">
        <w:rPr>
          <w:rFonts w:ascii="Book Antiqua" w:eastAsia="Book Antiqua" w:hAnsi="Book Antiqua" w:cs="Book Antiqua"/>
          <w:color w:val="000000"/>
        </w:rPr>
        <w:t xml:space="preserve">. The rationale for this is that the use of standardized doses is considered safe, effective, and convenient for the majority of the adult </w:t>
      </w:r>
      <w:proofErr w:type="gramStart"/>
      <w:r w:rsidRPr="008D38F1">
        <w:rPr>
          <w:rFonts w:ascii="Book Antiqua" w:eastAsia="Book Antiqua" w:hAnsi="Book Antiqua" w:cs="Book Antiqua"/>
          <w:color w:val="000000"/>
        </w:rPr>
        <w:t>population</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19]</w:t>
      </w:r>
      <w:r w:rsidRPr="008D38F1">
        <w:rPr>
          <w:rFonts w:ascii="Book Antiqua" w:eastAsia="Book Antiqua" w:hAnsi="Book Antiqua" w:cs="Book Antiqua"/>
          <w:color w:val="000000"/>
        </w:rPr>
        <w:t xml:space="preserve">. Studies have suggested that doubling the dose of antibiotic prophylaxis for morbidly obese patients weighing at least 120 kg, or with a </w:t>
      </w:r>
      <w:r w:rsidR="00597C2B" w:rsidRPr="008D38F1">
        <w:rPr>
          <w:rFonts w:ascii="Book Antiqua" w:eastAsia="Book Antiqua" w:hAnsi="Book Antiqua" w:cs="Book Antiqua"/>
          <w:color w:val="000000"/>
        </w:rPr>
        <w:lastRenderedPageBreak/>
        <w:t>body mass index (BMI)</w:t>
      </w:r>
      <w:r w:rsidRPr="008D38F1">
        <w:rPr>
          <w:rFonts w:ascii="Book Antiqua" w:eastAsia="Book Antiqua" w:hAnsi="Book Antiqua" w:cs="Book Antiqua"/>
          <w:color w:val="000000"/>
        </w:rPr>
        <w:t xml:space="preserve"> of 40 kg/m</w:t>
      </w:r>
      <w:r w:rsidRPr="008D38F1">
        <w:rPr>
          <w:rFonts w:ascii="Book Antiqua" w:eastAsia="Book Antiqua" w:hAnsi="Book Antiqua" w:cs="Book Antiqua"/>
          <w:color w:val="000000"/>
          <w:vertAlign w:val="superscript"/>
        </w:rPr>
        <w:t>2</w:t>
      </w:r>
      <w:r w:rsidRPr="008D38F1">
        <w:rPr>
          <w:rFonts w:ascii="Book Antiqua" w:eastAsia="Book Antiqua" w:hAnsi="Book Antiqua" w:cs="Book Antiqua"/>
          <w:color w:val="000000"/>
        </w:rPr>
        <w:t xml:space="preserve"> or higher may reduce the risk of </w:t>
      </w:r>
      <w:proofErr w:type="gramStart"/>
      <w:r w:rsidRPr="008D38F1">
        <w:rPr>
          <w:rFonts w:ascii="Book Antiqua" w:eastAsia="Book Antiqua" w:hAnsi="Book Antiqua" w:cs="Book Antiqua"/>
          <w:color w:val="000000"/>
        </w:rPr>
        <w:t>SSI</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20,21]</w:t>
      </w:r>
      <w:r w:rsidRPr="008D38F1">
        <w:rPr>
          <w:rFonts w:ascii="Book Antiqua" w:eastAsia="Book Antiqua" w:hAnsi="Book Antiqua" w:cs="Book Antiqua"/>
          <w:color w:val="000000"/>
        </w:rPr>
        <w:t xml:space="preserve">. According to the Centers for Disease Control and Prevention guidelines for SSI prevention, the issue of weight-adjusted antibiotic prophylaxis dosing is still considered </w:t>
      </w:r>
      <w:proofErr w:type="gramStart"/>
      <w:r w:rsidRPr="008D38F1">
        <w:rPr>
          <w:rFonts w:ascii="Book Antiqua" w:eastAsia="Book Antiqua" w:hAnsi="Book Antiqua" w:cs="Book Antiqua"/>
          <w:color w:val="000000"/>
        </w:rPr>
        <w:t>unresolved</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22]</w:t>
      </w:r>
      <w:r w:rsidRPr="008D38F1">
        <w:rPr>
          <w:rFonts w:ascii="Book Antiqua" w:eastAsia="Book Antiqua" w:hAnsi="Book Antiqua" w:cs="Book Antiqua"/>
          <w:color w:val="000000"/>
        </w:rPr>
        <w:t>.</w:t>
      </w:r>
    </w:p>
    <w:p w14:paraId="5D4FBB20"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At the time this study was conceived, the antibiotic prophylaxis regime at the study institution, a tertiary elective arthroplasty unit, comprised a single preoperative dose of cefazolin 2</w:t>
      </w:r>
      <w:r w:rsidR="004B2601"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g (irrespective of patient weight) followed by two postoperative doses within the first 24 h following surgery. </w:t>
      </w:r>
    </w:p>
    <w:p w14:paraId="56CAA087"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The aim of this study was to evaluate the impact of introduction of a weight-adjusted antibiotic prophylaxis regime, combined with a reduction in the duration of administration of post-operative antibiotics on SSI incidence during the 2 years following primary elective total hip and knee arthroplasty.</w:t>
      </w:r>
    </w:p>
    <w:p w14:paraId="367D3615" w14:textId="77777777" w:rsidR="00A77B3E" w:rsidRPr="008D38F1" w:rsidRDefault="00A77B3E" w:rsidP="008D38F1">
      <w:pPr>
        <w:spacing w:line="360" w:lineRule="auto"/>
        <w:jc w:val="both"/>
        <w:rPr>
          <w:rFonts w:ascii="Book Antiqua" w:hAnsi="Book Antiqua"/>
        </w:rPr>
      </w:pPr>
    </w:p>
    <w:p w14:paraId="7C9091B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MATERIALS AND METHODS</w:t>
      </w:r>
    </w:p>
    <w:p w14:paraId="51328A92"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Following approval of the quality improvement project by the Sunnybrook Health Sciences Centre, Toronto, Research Ethics Board (September 2018), a prospective cohort study was performed. This study was granted an exemption from requiring informed consent by the Sunnybrook Health Sciences Centre Research Ethics Board. </w:t>
      </w:r>
    </w:p>
    <w:p w14:paraId="1AFAD756"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A cohort of arthroplasty patients undergoing primary THA/TKA with a single pre-operative dose and two post-operative antibiotic doses (old regime, OR; September to December 2018), was compared to a group of patients undergoing primary THA/TKA after the regime had been changed to a weight-adjusted pre-operative dose and a single post-operative dose </w:t>
      </w:r>
      <w:r w:rsidR="00BB4093" w:rsidRPr="008D38F1">
        <w:rPr>
          <w:rFonts w:ascii="Book Antiqua" w:eastAsia="Book Antiqua" w:hAnsi="Book Antiqua" w:cs="Book Antiqua"/>
          <w:color w:val="000000"/>
        </w:rPr>
        <w:t>[</w:t>
      </w:r>
      <w:r w:rsidRPr="008D38F1">
        <w:rPr>
          <w:rFonts w:ascii="Book Antiqua" w:eastAsia="Book Antiqua" w:hAnsi="Book Antiqua" w:cs="Book Antiqua"/>
          <w:color w:val="000000"/>
        </w:rPr>
        <w:t xml:space="preserve">new regime, </w:t>
      </w:r>
      <w:r w:rsidR="00BB4093" w:rsidRPr="008D38F1">
        <w:rPr>
          <w:rFonts w:ascii="Book Antiqua" w:eastAsia="Book Antiqua" w:hAnsi="Book Antiqua" w:cs="Book Antiqua"/>
          <w:color w:val="000000"/>
        </w:rPr>
        <w:t>(</w:t>
      </w:r>
      <w:r w:rsidRPr="008D38F1">
        <w:rPr>
          <w:rFonts w:ascii="Book Antiqua" w:eastAsia="Book Antiqua" w:hAnsi="Book Antiqua" w:cs="Book Antiqua"/>
          <w:color w:val="000000"/>
        </w:rPr>
        <w:t>NR</w:t>
      </w:r>
      <w:r w:rsidR="00BB4093" w:rsidRPr="008D38F1">
        <w:rPr>
          <w:rFonts w:ascii="Book Antiqua" w:eastAsia="Book Antiqua" w:hAnsi="Book Antiqua" w:cs="Book Antiqua"/>
          <w:color w:val="000000"/>
        </w:rPr>
        <w:t>)</w:t>
      </w:r>
      <w:r w:rsidRPr="008D38F1">
        <w:rPr>
          <w:rFonts w:ascii="Book Antiqua" w:eastAsia="Book Antiqua" w:hAnsi="Book Antiqua" w:cs="Book Antiqua"/>
          <w:color w:val="000000"/>
        </w:rPr>
        <w:t>; January to April 2019</w:t>
      </w:r>
      <w:r w:rsidR="00BB4093" w:rsidRPr="008D38F1">
        <w:rPr>
          <w:rFonts w:ascii="Book Antiqua" w:eastAsia="Book Antiqua" w:hAnsi="Book Antiqua" w:cs="Book Antiqua"/>
          <w:color w:val="000000"/>
        </w:rPr>
        <w:t>]</w:t>
      </w:r>
      <w:r w:rsidRPr="008D38F1">
        <w:rPr>
          <w:rFonts w:ascii="Book Antiqua" w:eastAsia="Book Antiqua" w:hAnsi="Book Antiqua" w:cs="Book Antiqua"/>
          <w:color w:val="000000"/>
        </w:rPr>
        <w:t>.</w:t>
      </w:r>
    </w:p>
    <w:p w14:paraId="2423BEFB"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In order to implement change to achieve the stated aims above, prescription order sets were developed with the </w:t>
      </w:r>
      <w:r w:rsidR="00CC7148"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of antibiotics, and this was performed with engagement of appropriate stakeholders to ensure buy-in. The involved stakeholders included Orthopedic Surgery, Pharmacy, Nursing, Anesthesia, Antimicrobial Stewardship and Infection Prevention and Control (IP&amp;C). The majority of the discussions occurred </w:t>
      </w:r>
      <w:r w:rsidRPr="008D38F1">
        <w:rPr>
          <w:rFonts w:ascii="Book Antiqua" w:eastAsia="Book Antiqua" w:hAnsi="Book Antiqua" w:cs="Book Antiqua"/>
          <w:i/>
          <w:iCs/>
          <w:color w:val="000000"/>
        </w:rPr>
        <w:t>via</w:t>
      </w:r>
      <w:r w:rsidRPr="008D38F1">
        <w:rPr>
          <w:rFonts w:ascii="Book Antiqua" w:eastAsia="Book Antiqua" w:hAnsi="Book Antiqua" w:cs="Book Antiqua"/>
          <w:color w:val="000000"/>
        </w:rPr>
        <w:t xml:space="preserve"> email. The previous antibiotic prophylaxis order-set had been in use since 2012. The group worked on developing a modified order set; with the main changes for the purpose </w:t>
      </w:r>
      <w:r w:rsidRPr="008D38F1">
        <w:rPr>
          <w:rFonts w:ascii="Book Antiqua" w:eastAsia="Book Antiqua" w:hAnsi="Book Antiqua" w:cs="Book Antiqua"/>
          <w:color w:val="000000"/>
        </w:rPr>
        <w:lastRenderedPageBreak/>
        <w:t>of this QI project being the removal of the second post-operative dose of cefazolin, and the introduction of a weight-adjusted dosage regime for the pre-operative cefazolin that is administered. The modified order set was submitted for review and subsequently approved by the Fo</w:t>
      </w:r>
      <w:r w:rsidR="008A0CC1" w:rsidRPr="008D38F1">
        <w:rPr>
          <w:rFonts w:ascii="Book Antiqua" w:eastAsia="Book Antiqua" w:hAnsi="Book Antiqua" w:cs="Book Antiqua"/>
          <w:color w:val="000000"/>
        </w:rPr>
        <w:t>rms Committee in November 2018.</w:t>
      </w:r>
      <w:r w:rsidRPr="008D38F1">
        <w:rPr>
          <w:rFonts w:ascii="Book Antiqua" w:eastAsia="Book Antiqua" w:hAnsi="Book Antiqua" w:cs="Book Antiqua"/>
          <w:color w:val="000000"/>
        </w:rPr>
        <w:t xml:space="preserve"> There was an active drive to notify all service areas, with communication sent to staff groups about the proposed change. </w:t>
      </w:r>
    </w:p>
    <w:p w14:paraId="0A627AA1"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The old regime (OR) for antibiotic prophylaxis consisted of a single preoperative dose </w:t>
      </w:r>
      <w:r w:rsidR="00A1290D" w:rsidRPr="008D38F1">
        <w:rPr>
          <w:rFonts w:ascii="Book Antiqua" w:eastAsia="Book Antiqua" w:hAnsi="Book Antiqua" w:cs="Book Antiqua"/>
          <w:color w:val="000000"/>
        </w:rPr>
        <w:t>[</w:t>
      </w:r>
      <w:r w:rsidRPr="008D38F1">
        <w:rPr>
          <w:rFonts w:ascii="Book Antiqua" w:eastAsia="Book Antiqua" w:hAnsi="Book Antiqua" w:cs="Book Antiqua"/>
          <w:color w:val="000000"/>
        </w:rPr>
        <w:t>cefazolin 2</w:t>
      </w:r>
      <w:r w:rsidR="00925ADE"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g intravenously (IV)</w:t>
      </w:r>
      <w:r w:rsidR="00A1290D" w:rsidRPr="008D38F1">
        <w:rPr>
          <w:rFonts w:ascii="Book Antiqua" w:eastAsia="Book Antiqua" w:hAnsi="Book Antiqua" w:cs="Book Antiqua"/>
          <w:color w:val="000000"/>
        </w:rPr>
        <w:t>]</w:t>
      </w:r>
      <w:r w:rsidRPr="008D38F1">
        <w:rPr>
          <w:rFonts w:ascii="Book Antiqua" w:eastAsia="Book Antiqua" w:hAnsi="Book Antiqua" w:cs="Book Antiqua"/>
          <w:color w:val="000000"/>
        </w:rPr>
        <w:t>, and two subsequent antibiotic doses (cefazolin 2</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g IV at 2 h and cefazolin 1g IV at 8 h). This was changed to the </w:t>
      </w:r>
      <w:r w:rsidR="00041CDC" w:rsidRPr="008D38F1">
        <w:rPr>
          <w:rFonts w:ascii="Book Antiqua" w:eastAsia="Book Antiqua" w:hAnsi="Book Antiqua" w:cs="Book Antiqua"/>
          <w:color w:val="000000"/>
        </w:rPr>
        <w:t>NR</w:t>
      </w:r>
      <w:r w:rsidRPr="008D38F1">
        <w:rPr>
          <w:rFonts w:ascii="Book Antiqua" w:eastAsia="Book Antiqua" w:hAnsi="Book Antiqua" w:cs="Book Antiqua"/>
          <w:color w:val="000000"/>
        </w:rPr>
        <w:t>; which comprised a weight-adjusted preoperative dose (cefazolin 2</w:t>
      </w:r>
      <w:r w:rsidR="00997140"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g IV for patients &lt;</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120</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kg; cefazolin 3</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g IV for patients &gt;</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120</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kg) and a single subsequent dose (cefazolin 2</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g IV at 2 h).</w:t>
      </w:r>
    </w:p>
    <w:p w14:paraId="7F0724FD" w14:textId="77777777" w:rsidR="00A77B3E" w:rsidRPr="008D38F1" w:rsidRDefault="00A77B3E" w:rsidP="008D38F1">
      <w:pPr>
        <w:spacing w:line="360" w:lineRule="auto"/>
        <w:jc w:val="both"/>
        <w:rPr>
          <w:rFonts w:ascii="Book Antiqua" w:hAnsi="Book Antiqua"/>
        </w:rPr>
      </w:pPr>
    </w:p>
    <w:p w14:paraId="5022E815" w14:textId="77777777" w:rsidR="00A77B3E" w:rsidRPr="008D38F1" w:rsidRDefault="006F3174" w:rsidP="008D38F1">
      <w:pPr>
        <w:spacing w:line="360" w:lineRule="auto"/>
        <w:jc w:val="both"/>
        <w:rPr>
          <w:rFonts w:ascii="Book Antiqua" w:hAnsi="Book Antiqua"/>
          <w:b/>
        </w:rPr>
      </w:pPr>
      <w:r w:rsidRPr="008D38F1">
        <w:rPr>
          <w:rFonts w:ascii="Book Antiqua" w:eastAsia="Book Antiqua" w:hAnsi="Book Antiqua" w:cs="Book Antiqua"/>
          <w:b/>
          <w:i/>
          <w:iCs/>
          <w:color w:val="000000"/>
        </w:rPr>
        <w:t xml:space="preserve">Inclusion </w:t>
      </w:r>
      <w:r w:rsidR="00826798" w:rsidRPr="008D38F1">
        <w:rPr>
          <w:rFonts w:ascii="Book Antiqua" w:eastAsia="Book Antiqua" w:hAnsi="Book Antiqua" w:cs="Book Antiqua"/>
          <w:b/>
          <w:i/>
          <w:iCs/>
          <w:color w:val="000000"/>
        </w:rPr>
        <w:t>and exclusion criteria</w:t>
      </w:r>
    </w:p>
    <w:p w14:paraId="662E564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We included all adult patients undergoing primary</w:t>
      </w:r>
      <w:r w:rsidR="00C64C54" w:rsidRPr="008D38F1">
        <w:rPr>
          <w:rFonts w:ascii="Book Antiqua" w:eastAsia="Book Antiqua" w:hAnsi="Book Antiqua" w:cs="Book Antiqua"/>
          <w:color w:val="000000"/>
        </w:rPr>
        <w:t xml:space="preserve"> hip or knee arthroplasty (THA/</w:t>
      </w:r>
      <w:r w:rsidRPr="008D38F1">
        <w:rPr>
          <w:rFonts w:ascii="Book Antiqua" w:eastAsia="Book Antiqua" w:hAnsi="Book Antiqua" w:cs="Book Antiqua"/>
          <w:color w:val="000000"/>
        </w:rPr>
        <w:t>TKA) at our institution. Patients were also included if undergoing another primary THA/TKA within the study period.</w:t>
      </w:r>
      <w:r w:rsidR="00C64C54" w:rsidRPr="008D38F1">
        <w:rPr>
          <w:rFonts w:ascii="Book Antiqua" w:hAnsi="Book Antiqua"/>
          <w:lang w:eastAsia="zh-CN"/>
        </w:rPr>
        <w:t xml:space="preserve"> </w:t>
      </w:r>
      <w:r w:rsidRPr="008D38F1">
        <w:rPr>
          <w:rFonts w:ascii="Book Antiqua" w:eastAsia="Book Antiqua" w:hAnsi="Book Antiqua" w:cs="Book Antiqua"/>
          <w:color w:val="000000"/>
        </w:rPr>
        <w:t>Patients undergoing revision arthroplasty surgery or return to theatre following primary procedures were not included in this cohort.</w:t>
      </w:r>
    </w:p>
    <w:p w14:paraId="1AB1BEA9" w14:textId="77777777" w:rsidR="00A77B3E" w:rsidRPr="008D38F1" w:rsidRDefault="00A77B3E" w:rsidP="008D38F1">
      <w:pPr>
        <w:spacing w:line="360" w:lineRule="auto"/>
        <w:jc w:val="both"/>
        <w:rPr>
          <w:rFonts w:ascii="Book Antiqua" w:hAnsi="Book Antiqua"/>
        </w:rPr>
      </w:pPr>
    </w:p>
    <w:p w14:paraId="2FEC2872" w14:textId="77777777" w:rsidR="00A77B3E" w:rsidRPr="008D38F1" w:rsidRDefault="006F3174" w:rsidP="008D38F1">
      <w:pPr>
        <w:spacing w:line="360" w:lineRule="auto"/>
        <w:jc w:val="both"/>
        <w:rPr>
          <w:rFonts w:ascii="Book Antiqua" w:hAnsi="Book Antiqua"/>
          <w:b/>
          <w:i/>
        </w:rPr>
      </w:pPr>
      <w:r w:rsidRPr="008D38F1">
        <w:rPr>
          <w:rFonts w:ascii="Book Antiqua" w:eastAsia="Book Antiqua" w:hAnsi="Book Antiqua" w:cs="Book Antiqua"/>
          <w:b/>
          <w:i/>
          <w:color w:val="000000"/>
        </w:rPr>
        <w:t>Outcome measures</w:t>
      </w:r>
    </w:p>
    <w:p w14:paraId="11D86918"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The primary outcome assessed in both groups was the incidence of </w:t>
      </w:r>
      <w:r w:rsidR="00602956" w:rsidRPr="008D38F1">
        <w:rPr>
          <w:rFonts w:ascii="Book Antiqua" w:eastAsia="Book Antiqua" w:hAnsi="Book Antiqua" w:cs="Book Antiqua"/>
          <w:color w:val="000000"/>
        </w:rPr>
        <w:t>SSI</w:t>
      </w:r>
      <w:r w:rsidRPr="008D38F1">
        <w:rPr>
          <w:rFonts w:ascii="Book Antiqua" w:eastAsia="Book Antiqua" w:hAnsi="Book Antiqua" w:cs="Book Antiqua"/>
          <w:color w:val="000000"/>
        </w:rPr>
        <w:t xml:space="preserve"> in the 2 years following the index operation. Surgical site infection for the purposes of this study was diagnosed as being superficial incisional, deep incisional, or organ-space in origin (Figure 1</w:t>
      </w:r>
      <w:r w:rsidR="008A0CC1" w:rsidRPr="008D38F1">
        <w:rPr>
          <w:rFonts w:ascii="Book Antiqua" w:eastAsia="Book Antiqua" w:hAnsi="Book Antiqua" w:cs="Book Antiqua"/>
          <w:color w:val="000000"/>
          <w:vertAlign w:val="superscript"/>
        </w:rPr>
        <w:t>[19,</w:t>
      </w:r>
      <w:r w:rsidRPr="008D38F1">
        <w:rPr>
          <w:rFonts w:ascii="Book Antiqua" w:eastAsia="Book Antiqua" w:hAnsi="Book Antiqua" w:cs="Book Antiqua"/>
          <w:color w:val="000000"/>
          <w:vertAlign w:val="superscript"/>
        </w:rPr>
        <w:t>20]</w:t>
      </w:r>
      <w:r w:rsidRPr="008D38F1">
        <w:rPr>
          <w:rFonts w:ascii="Book Antiqua" w:eastAsia="Book Antiqua" w:hAnsi="Book Antiqua" w:cs="Book Antiqua"/>
          <w:color w:val="000000"/>
        </w:rPr>
        <w:t>).</w:t>
      </w:r>
    </w:p>
    <w:p w14:paraId="364482BB"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Demographic information including age, sex, </w:t>
      </w:r>
      <w:r w:rsidR="00980944" w:rsidRPr="008D38F1">
        <w:rPr>
          <w:rFonts w:ascii="Book Antiqua" w:eastAsia="Book Antiqua" w:hAnsi="Book Antiqua" w:cs="Book Antiqua"/>
          <w:color w:val="000000"/>
        </w:rPr>
        <w:t>BMI</w:t>
      </w:r>
      <w:r w:rsidRPr="008D38F1">
        <w:rPr>
          <w:rFonts w:ascii="Book Antiqua" w:eastAsia="Book Antiqua" w:hAnsi="Book Antiqua" w:cs="Book Antiqua"/>
          <w:color w:val="000000"/>
        </w:rPr>
        <w:t>, was also collected for every enrolled patient in each assessed group (OR and NR). Patient records were also interrogated for information on American Association of Anesthesiologists (ASA) grade, presence of</w:t>
      </w:r>
      <w:r w:rsidR="00142A92" w:rsidRPr="008D38F1">
        <w:rPr>
          <w:rFonts w:ascii="Book Antiqua" w:eastAsia="Book Antiqua" w:hAnsi="Book Antiqua" w:cs="Book Antiqua"/>
          <w:color w:val="000000"/>
        </w:rPr>
        <w:t xml:space="preserve"> diabetes mellitus</w:t>
      </w:r>
      <w:r w:rsidRPr="008D38F1">
        <w:rPr>
          <w:rFonts w:ascii="Book Antiqua" w:eastAsia="Book Antiqua" w:hAnsi="Book Antiqua" w:cs="Book Antiqua"/>
          <w:color w:val="000000"/>
        </w:rPr>
        <w:t xml:space="preserve"> and use of oral anticoagulants at the time of surgery.</w:t>
      </w:r>
    </w:p>
    <w:p w14:paraId="7D57FE92" w14:textId="77777777" w:rsidR="00A77B3E" w:rsidRPr="008D38F1" w:rsidRDefault="00A77B3E" w:rsidP="008D38F1">
      <w:pPr>
        <w:spacing w:line="360" w:lineRule="auto"/>
        <w:jc w:val="both"/>
        <w:rPr>
          <w:rFonts w:ascii="Book Antiqua" w:hAnsi="Book Antiqua"/>
        </w:rPr>
      </w:pPr>
    </w:p>
    <w:p w14:paraId="33CE218C" w14:textId="77777777" w:rsidR="00A77B3E" w:rsidRPr="008D38F1" w:rsidRDefault="006F3174" w:rsidP="008D38F1">
      <w:pPr>
        <w:spacing w:line="360" w:lineRule="auto"/>
        <w:jc w:val="both"/>
        <w:rPr>
          <w:rFonts w:ascii="Book Antiqua" w:hAnsi="Book Antiqua"/>
          <w:b/>
          <w:i/>
        </w:rPr>
      </w:pPr>
      <w:r w:rsidRPr="008D38F1">
        <w:rPr>
          <w:rFonts w:ascii="Book Antiqua" w:eastAsia="Book Antiqua" w:hAnsi="Book Antiqua" w:cs="Book Antiqua"/>
          <w:b/>
          <w:i/>
          <w:color w:val="000000"/>
        </w:rPr>
        <w:t xml:space="preserve">Statistical </w:t>
      </w:r>
      <w:r w:rsidR="0016391E" w:rsidRPr="008D38F1">
        <w:rPr>
          <w:rFonts w:ascii="Book Antiqua" w:eastAsia="Book Antiqua" w:hAnsi="Book Antiqua" w:cs="Book Antiqua"/>
          <w:b/>
          <w:i/>
          <w:color w:val="000000"/>
        </w:rPr>
        <w:t>analysis</w:t>
      </w:r>
    </w:p>
    <w:p w14:paraId="05E9D11A"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lastRenderedPageBreak/>
        <w:t>SSI rates were compared directly between the two regimes using Fisher’s exact test (where observed SSI infections &lt;</w:t>
      </w:r>
      <w:r w:rsidR="008A0CC1"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5) or chi-squared tests (observed SSI infections &gt;</w:t>
      </w:r>
      <w:r w:rsidR="008A0CC1"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5). We also used a covariate-balancing propensity score weighting method to reduce biases from baseline differences in our comparison between the two </w:t>
      </w:r>
      <w:proofErr w:type="gramStart"/>
      <w:r w:rsidRPr="008D38F1">
        <w:rPr>
          <w:rFonts w:ascii="Book Antiqua" w:eastAsia="Book Antiqua" w:hAnsi="Book Antiqua" w:cs="Book Antiqua"/>
          <w:color w:val="000000"/>
        </w:rPr>
        <w:t>regimes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23]</w:t>
      </w:r>
      <w:r w:rsidRPr="008D38F1">
        <w:rPr>
          <w:rFonts w:ascii="Book Antiqua" w:eastAsia="Book Antiqua" w:hAnsi="Book Antiqua" w:cs="Book Antiqua"/>
          <w:color w:val="000000"/>
        </w:rPr>
        <w:t xml:space="preserve">. In determining the propensity score, we used age, sex, joint (knee or hip), ASA grade, BMI, weight, anticoagulant use (yes or no), diabetes, inflammatory arthritis, previous surgery and number of comorbidities as covariates. Missing covariate values were imputed using a single imputation with added prediction error and parameter uncertainty (SI+PE+PU), a recommended method when comparing two </w:t>
      </w:r>
      <w:proofErr w:type="gramStart"/>
      <w:r w:rsidRPr="008D38F1">
        <w:rPr>
          <w:rFonts w:ascii="Book Antiqua" w:eastAsia="Book Antiqua" w:hAnsi="Book Antiqua" w:cs="Book Antiqua"/>
          <w:color w:val="000000"/>
        </w:rPr>
        <w:t>treatments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24]</w:t>
      </w:r>
      <w:r w:rsidRPr="008D38F1">
        <w:rPr>
          <w:rFonts w:ascii="Book Antiqua" w:eastAsia="Book Antiqua" w:hAnsi="Book Antiqua" w:cs="Book Antiqua"/>
          <w:color w:val="000000"/>
        </w:rPr>
        <w:t xml:space="preserve">. We used the standardized difference (SMD) to assess covariate balance and assumed that any imbalance above 10% would indicate a meaningful </w:t>
      </w:r>
      <w:proofErr w:type="gramStart"/>
      <w:r w:rsidRPr="008D38F1">
        <w:rPr>
          <w:rFonts w:ascii="Book Antiqua" w:eastAsia="Book Antiqua" w:hAnsi="Book Antiqua" w:cs="Book Antiqua"/>
          <w:color w:val="000000"/>
        </w:rPr>
        <w:t>imbalance</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25]</w:t>
      </w:r>
      <w:r w:rsidRPr="008D38F1">
        <w:rPr>
          <w:rFonts w:ascii="Book Antiqua" w:eastAsia="Book Antiqua" w:hAnsi="Book Antiqua" w:cs="Book Antiqua"/>
          <w:color w:val="000000"/>
        </w:rPr>
        <w:t xml:space="preserve">. The average treatment effects were then estimated using a log-binomial model with a robust (sandwich) variance estimator. An inverse probability treatment weighting was used to implement the propensity </w:t>
      </w:r>
      <w:proofErr w:type="gramStart"/>
      <w:r w:rsidRPr="008D38F1">
        <w:rPr>
          <w:rFonts w:ascii="Book Antiqua" w:eastAsia="Book Antiqua" w:hAnsi="Book Antiqua" w:cs="Book Antiqua"/>
          <w:color w:val="000000"/>
        </w:rPr>
        <w:t>weights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25]</w:t>
      </w:r>
      <w:r w:rsidRPr="008D38F1">
        <w:rPr>
          <w:rFonts w:ascii="Book Antiqua" w:eastAsia="Book Antiqua" w:hAnsi="Book Antiqua" w:cs="Book Antiqua"/>
          <w:color w:val="000000"/>
        </w:rPr>
        <w:t xml:space="preserve">. The SSI rates under the old and </w:t>
      </w:r>
      <w:r w:rsidR="00BB0F12"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were also analyzed as an interrupted time series, which was implemented as a segmented log-binomial regression with patient number ordered by operation time as independent variable</w:t>
      </w:r>
      <w:r w:rsidRPr="008D38F1">
        <w:rPr>
          <w:rFonts w:ascii="Book Antiqua" w:eastAsia="Book Antiqua" w:hAnsi="Book Antiqua" w:cs="Book Antiqua"/>
          <w:color w:val="000000"/>
          <w:vertAlign w:val="superscript"/>
        </w:rPr>
        <w:t>[26]</w:t>
      </w:r>
      <w:r w:rsidRPr="008D38F1">
        <w:rPr>
          <w:rFonts w:ascii="Book Antiqua" w:eastAsia="Book Antiqua" w:hAnsi="Book Antiqua" w:cs="Book Antiqua"/>
          <w:color w:val="000000"/>
        </w:rPr>
        <w:t xml:space="preserve">. Our hypothesis was that the introduction of a weight-adjusted regime of shorter duration in the </w:t>
      </w:r>
      <w:r w:rsidR="00BB0F12"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would not lead to a change in the incidence of all SSI when compared to the old regime (OR). Statistical analysis was performed using ‘</w:t>
      </w:r>
      <w:proofErr w:type="spellStart"/>
      <w:r w:rsidRPr="008D38F1">
        <w:rPr>
          <w:rFonts w:ascii="Book Antiqua" w:eastAsia="Book Antiqua" w:hAnsi="Book Antiqua" w:cs="Book Antiqua"/>
          <w:color w:val="000000"/>
        </w:rPr>
        <w:t>Jamovi</w:t>
      </w:r>
      <w:proofErr w:type="spellEnd"/>
      <w:r w:rsidRPr="008D38F1">
        <w:rPr>
          <w:rFonts w:ascii="Book Antiqua" w:eastAsia="Book Antiqua" w:hAnsi="Book Antiqua" w:cs="Book Antiqua"/>
          <w:color w:val="000000"/>
        </w:rPr>
        <w:t xml:space="preserve">’ (Version 1.6); retrieved from </w:t>
      </w:r>
      <w:hyperlink r:id="rId8" w:history="1">
        <w:r w:rsidRPr="008D38F1">
          <w:rPr>
            <w:rFonts w:ascii="Book Antiqua" w:eastAsia="Book Antiqua" w:hAnsi="Book Antiqua" w:cs="Book Antiqua"/>
            <w:color w:val="000000"/>
          </w:rPr>
          <w:t>https://www.jamovi.org</w:t>
        </w:r>
      </w:hyperlink>
      <w:r w:rsidRPr="008D38F1">
        <w:rPr>
          <w:rFonts w:ascii="Book Antiqua" w:eastAsia="Book Antiqua" w:hAnsi="Book Antiqua" w:cs="Book Antiqua"/>
          <w:color w:val="000000"/>
        </w:rPr>
        <w:t xml:space="preserve">, and using R </w:t>
      </w:r>
      <w:r w:rsidRPr="008D38F1">
        <w:rPr>
          <w:rFonts w:ascii="Book Antiqua" w:eastAsia="Book Antiqua" w:hAnsi="Book Antiqua" w:cs="Book Antiqua"/>
          <w:i/>
          <w:iCs/>
          <w:color w:val="000000"/>
        </w:rPr>
        <w:t>vs</w:t>
      </w:r>
      <w:r w:rsidRPr="008D38F1">
        <w:rPr>
          <w:rFonts w:ascii="Book Antiqua" w:eastAsia="Book Antiqua" w:hAnsi="Book Antiqua" w:cs="Book Antiqua"/>
          <w:color w:val="000000"/>
        </w:rPr>
        <w:t xml:space="preserve"> 4.0.5 (R Foundation for Statistical Computing, Vienna, Austria) for the propensity score analysis (packages CBPS and mice) and the interrupted time series analysis. For all analyses, a</w:t>
      </w:r>
      <w:r w:rsidR="006D465C" w:rsidRPr="008D38F1">
        <w:rPr>
          <w:rFonts w:ascii="Book Antiqua" w:eastAsia="Book Antiqua" w:hAnsi="Book Antiqua" w:cs="Book Antiqua"/>
          <w:i/>
          <w:color w:val="000000"/>
        </w:rPr>
        <w:t xml:space="preserve"> P</w:t>
      </w:r>
      <w:r w:rsidR="006D465C"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value below 0.05 was assumed to denote statistical significance.</w:t>
      </w:r>
    </w:p>
    <w:p w14:paraId="760792BB" w14:textId="77777777" w:rsidR="00FC7A24" w:rsidRPr="008D38F1" w:rsidRDefault="00FC7A24" w:rsidP="008D38F1">
      <w:pPr>
        <w:spacing w:line="360" w:lineRule="auto"/>
        <w:jc w:val="both"/>
        <w:rPr>
          <w:rFonts w:ascii="Book Antiqua" w:hAnsi="Book Antiqua"/>
        </w:rPr>
      </w:pPr>
    </w:p>
    <w:p w14:paraId="1B950A4B"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RESULTS</w:t>
      </w:r>
    </w:p>
    <w:p w14:paraId="3FB8AA8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A total of 1273 operations (THA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534, TKA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739) were performed over the study period in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1264 patients (males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493, females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771). Six hundred and sixty-nine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669) patients had surgery under the old antibiotic prophylaxis regime (OR) whilst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595 had surgery under the </w:t>
      </w:r>
      <w:r w:rsidR="003179D9" w:rsidRPr="008D38F1">
        <w:rPr>
          <w:rFonts w:ascii="Book Antiqua" w:eastAsia="Book Antiqua" w:hAnsi="Book Antiqua" w:cs="Book Antiqua"/>
          <w:color w:val="000000"/>
        </w:rPr>
        <w:t>NR</w:t>
      </w:r>
      <w:r w:rsidRPr="008D38F1">
        <w:rPr>
          <w:rFonts w:ascii="Book Antiqua" w:eastAsia="Book Antiqua" w:hAnsi="Book Antiqua" w:cs="Book Antiqua"/>
          <w:color w:val="000000"/>
        </w:rPr>
        <w:t>. In the OR group the mean age was 69.3 years (</w:t>
      </w:r>
      <w:r w:rsidR="000D408C" w:rsidRPr="008D38F1">
        <w:rPr>
          <w:rFonts w:ascii="Book Antiqua" w:eastAsia="Book Antiqua" w:hAnsi="Book Antiqua" w:cs="Book Antiqua"/>
          <w:color w:val="000000"/>
        </w:rPr>
        <w:t>SD</w:t>
      </w:r>
      <w:r w:rsidRPr="008D38F1">
        <w:rPr>
          <w:rFonts w:ascii="Book Antiqua" w:eastAsia="Book Antiqua" w:hAnsi="Book Antiqua" w:cs="Book Antiqua"/>
          <w:color w:val="000000"/>
        </w:rPr>
        <w:t xml:space="preserve"> ± 11.9), </w:t>
      </w:r>
      <w:r w:rsidRPr="008D38F1">
        <w:rPr>
          <w:rFonts w:ascii="Book Antiqua" w:eastAsia="Book Antiqua" w:hAnsi="Book Antiqua" w:cs="Book Antiqua"/>
          <w:color w:val="000000"/>
        </w:rPr>
        <w:lastRenderedPageBreak/>
        <w:t>whilst for the NR cohort, the mean age was 68.8 years (SD ± 10.5).</w:t>
      </w:r>
      <w:r w:rsidRPr="008D38F1">
        <w:rPr>
          <w:rFonts w:ascii="Book Antiqua" w:eastAsia="Book Antiqua" w:hAnsi="Book Antiqua" w:cs="Book Antiqua"/>
          <w:b/>
          <w:bCs/>
          <w:color w:val="000000"/>
        </w:rPr>
        <w:t xml:space="preserve"> </w:t>
      </w:r>
      <w:r w:rsidRPr="008D38F1">
        <w:rPr>
          <w:rFonts w:ascii="Book Antiqua" w:eastAsia="Book Antiqua" w:hAnsi="Book Antiqua" w:cs="Book Antiqua"/>
          <w:color w:val="000000"/>
        </w:rPr>
        <w:t xml:space="preserve">Table 1 illustrates the demographic characteristics of both groups in further detail. Complete data (demographic information, ASA grading, presence of diabetes mellitus, use of anticoagulation) was available for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310 patients in the OR group and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458 patients in the NR group (Table 2). </w:t>
      </w:r>
    </w:p>
    <w:p w14:paraId="2A73ABC1" w14:textId="57ADA8E2"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At final follow-up, there had been 5 episodes of deep incisional or organ space infection (5/675; 0.74%) in the OR cohort and 14 episodes of superficial incisional infection (14/675; 2.07%). For the NR group, at 2 years following surgery, there had been 3 episodes of deep incisional or organ space infection (3/598; 0.50%) and 9 episodes of superficial incisional infection (9/598; 1.67%). There was no statistically significant difference in the rate of deep incisional or organ space infection between</w:t>
      </w:r>
      <w:r w:rsidR="005D71B1" w:rsidRPr="008D38F1">
        <w:rPr>
          <w:rFonts w:ascii="Book Antiqua" w:eastAsia="Book Antiqua" w:hAnsi="Book Antiqua" w:cs="Book Antiqua"/>
          <w:color w:val="000000"/>
        </w:rPr>
        <w:t xml:space="preserve"> the OR and NR groups (0.74% </w:t>
      </w:r>
      <w:r w:rsidR="005D71B1" w:rsidRPr="008D38F1">
        <w:rPr>
          <w:rFonts w:ascii="Book Antiqua" w:eastAsia="Book Antiqua" w:hAnsi="Book Antiqua" w:cs="Book Antiqua"/>
          <w:i/>
          <w:color w:val="000000"/>
        </w:rPr>
        <w:t>vs</w:t>
      </w:r>
      <w:r w:rsidRPr="008D38F1">
        <w:rPr>
          <w:rFonts w:ascii="Book Antiqua" w:eastAsia="Book Antiqua" w:hAnsi="Book Antiqua" w:cs="Book Antiqua"/>
          <w:color w:val="000000"/>
        </w:rPr>
        <w:t xml:space="preserve"> 0.50%; Fisher’s exact test </w:t>
      </w:r>
      <w:r w:rsidRPr="008D38F1">
        <w:rPr>
          <w:rFonts w:ascii="Book Antiqua" w:eastAsia="Book Antiqua" w:hAnsi="Book Antiqua" w:cs="Book Antiqua"/>
          <w:i/>
          <w:iCs/>
          <w:color w:val="000000"/>
        </w:rPr>
        <w:t>P</w:t>
      </w:r>
      <w:r w:rsidRPr="008D38F1">
        <w:rPr>
          <w:rFonts w:ascii="Book Antiqua" w:eastAsia="Book Antiqua" w:hAnsi="Book Antiqua" w:cs="Book Antiqua"/>
          <w:color w:val="000000"/>
        </w:rPr>
        <w:t xml:space="preserve"> = 0.73), nor in the superficial incisional infection rate between the OR and NR groups (2.07% </w:t>
      </w:r>
      <w:r w:rsidR="005D71B1" w:rsidRPr="008D38F1">
        <w:rPr>
          <w:rFonts w:ascii="Book Antiqua" w:eastAsia="Book Antiqua" w:hAnsi="Book Antiqua" w:cs="Book Antiqua"/>
          <w:i/>
          <w:color w:val="000000"/>
        </w:rPr>
        <w:t>vs</w:t>
      </w:r>
      <w:r w:rsidRPr="008D38F1">
        <w:rPr>
          <w:rFonts w:ascii="Book Antiqua" w:eastAsia="Book Antiqua" w:hAnsi="Book Antiqua" w:cs="Book Antiqua"/>
          <w:color w:val="000000"/>
        </w:rPr>
        <w:t xml:space="preserve"> 1.67%; chi-squared test </w:t>
      </w:r>
      <w:r w:rsidRPr="008D38F1">
        <w:rPr>
          <w:rFonts w:ascii="Book Antiqua" w:eastAsia="Book Antiqua" w:hAnsi="Book Antiqua" w:cs="Book Antiqua"/>
          <w:i/>
          <w:iCs/>
          <w:color w:val="000000"/>
        </w:rPr>
        <w:t>P</w:t>
      </w:r>
      <w:r w:rsidRPr="008D38F1">
        <w:rPr>
          <w:rFonts w:ascii="Book Antiqua" w:eastAsia="Book Antiqua" w:hAnsi="Book Antiqua" w:cs="Book Antiqua"/>
          <w:color w:val="000000"/>
        </w:rPr>
        <w:t xml:space="preserve"> = 0.44); Table 3. For the subgroup with complete demographic data, there was no significant difference in the rates of superficial (OR 2.6% </w:t>
      </w:r>
      <w:r w:rsidR="00E70A18" w:rsidRPr="008D38F1">
        <w:rPr>
          <w:rFonts w:ascii="Book Antiqua" w:eastAsia="Book Antiqua" w:hAnsi="Book Antiqua" w:cs="Book Antiqua"/>
          <w:i/>
          <w:color w:val="000000"/>
        </w:rPr>
        <w:t>vs</w:t>
      </w:r>
      <w:r w:rsidRPr="008D38F1">
        <w:rPr>
          <w:rFonts w:ascii="Book Antiqua" w:eastAsia="Book Antiqua" w:hAnsi="Book Antiqua" w:cs="Book Antiqua"/>
          <w:color w:val="000000"/>
        </w:rPr>
        <w:t xml:space="preserve"> NR 1.5%; chi-squared test </w:t>
      </w:r>
      <w:r w:rsidRPr="008D38F1">
        <w:rPr>
          <w:rFonts w:ascii="Book Antiqua" w:eastAsia="Book Antiqua" w:hAnsi="Book Antiqua" w:cs="Book Antiqua"/>
          <w:i/>
          <w:iCs/>
          <w:color w:val="000000"/>
        </w:rPr>
        <w:t>P</w:t>
      </w:r>
      <w:r w:rsidRPr="008D38F1">
        <w:rPr>
          <w:rFonts w:ascii="Book Antiqua" w:eastAsia="Book Antiqua" w:hAnsi="Book Antiqua" w:cs="Book Antiqua"/>
          <w:color w:val="000000"/>
        </w:rPr>
        <w:t xml:space="preserve"> = 0.30) and deep infection (OR 0.3% </w:t>
      </w:r>
      <w:r w:rsidR="00C3412A" w:rsidRPr="008D38F1">
        <w:rPr>
          <w:rFonts w:ascii="Book Antiqua" w:eastAsia="Book Antiqua" w:hAnsi="Book Antiqua" w:cs="Book Antiqua"/>
          <w:i/>
          <w:color w:val="000000"/>
        </w:rPr>
        <w:t>vs</w:t>
      </w:r>
      <w:r w:rsidRPr="008D38F1">
        <w:rPr>
          <w:rFonts w:ascii="Book Antiqua" w:eastAsia="Book Antiqua" w:hAnsi="Book Antiqua" w:cs="Book Antiqua"/>
          <w:color w:val="000000"/>
        </w:rPr>
        <w:t xml:space="preserve"> NR 0.5%; Fisher’s exact test </w:t>
      </w:r>
      <w:r w:rsidRPr="008D38F1">
        <w:rPr>
          <w:rFonts w:ascii="Book Antiqua" w:eastAsia="Book Antiqua" w:hAnsi="Book Antiqua" w:cs="Book Antiqua"/>
          <w:i/>
          <w:iCs/>
          <w:color w:val="000000"/>
        </w:rPr>
        <w:t>P</w:t>
      </w:r>
      <w:r w:rsidRPr="008D38F1">
        <w:rPr>
          <w:rFonts w:ascii="Book Antiqua" w:eastAsia="Book Antiqua" w:hAnsi="Book Antiqua" w:cs="Book Antiqua"/>
          <w:color w:val="000000"/>
        </w:rPr>
        <w:t xml:space="preserve"> = 1.0) between the OR and NR groups; Table </w:t>
      </w:r>
      <w:r w:rsidRPr="00930341">
        <w:rPr>
          <w:rFonts w:ascii="Book Antiqua" w:eastAsia="Book Antiqua" w:hAnsi="Book Antiqua" w:cs="Book Antiqua"/>
          <w:color w:val="000000"/>
        </w:rPr>
        <w:t>4.</w:t>
      </w:r>
      <w:r w:rsidR="00F053CC" w:rsidRPr="00F053CC">
        <w:t xml:space="preserve"> </w:t>
      </w:r>
      <w:r w:rsidR="00F053CC" w:rsidRPr="00F053CC">
        <w:rPr>
          <w:rFonts w:ascii="Book Antiqua" w:eastAsia="Book Antiqua" w:hAnsi="Book Antiqua" w:cs="Book Antiqua"/>
          <w:color w:val="000000"/>
        </w:rPr>
        <w:t>Supplementary</w:t>
      </w:r>
      <w:r w:rsidR="00D327A5" w:rsidRPr="00BC4E82">
        <w:rPr>
          <w:rFonts w:ascii="Book Antiqua" w:eastAsia="Book Antiqua" w:hAnsi="Book Antiqua" w:cs="Book Antiqua"/>
          <w:color w:val="000000"/>
        </w:rPr>
        <w:t xml:space="preserve"> Tables 1 and </w:t>
      </w:r>
      <w:r w:rsidRPr="00BC4E82">
        <w:rPr>
          <w:rFonts w:ascii="Book Antiqua" w:eastAsia="Book Antiqua" w:hAnsi="Book Antiqua" w:cs="Book Antiqua"/>
          <w:color w:val="000000"/>
        </w:rPr>
        <w:t>2</w:t>
      </w:r>
      <w:r w:rsidRPr="00930341">
        <w:rPr>
          <w:rFonts w:ascii="Book Antiqua" w:eastAsia="Book Antiqua" w:hAnsi="Book Antiqua" w:cs="Book Antiqua"/>
          <w:color w:val="000000"/>
        </w:rPr>
        <w:t xml:space="preserve"> provid</w:t>
      </w:r>
      <w:r w:rsidRPr="008D38F1">
        <w:rPr>
          <w:rFonts w:ascii="Book Antiqua" w:eastAsia="Book Antiqua" w:hAnsi="Book Antiqua" w:cs="Book Antiqua"/>
          <w:color w:val="000000"/>
        </w:rPr>
        <w:t>e further information on the patients in the whole cohort diagnosed with SSI</w:t>
      </w:r>
      <w:r w:rsidR="00D327A5" w:rsidRPr="008D38F1">
        <w:rPr>
          <w:rFonts w:ascii="Book Antiqua" w:eastAsia="Book Antiqua" w:hAnsi="Book Antiqua" w:cs="Book Antiqua"/>
          <w:color w:val="000000"/>
        </w:rPr>
        <w:t xml:space="preserve">s, whilst </w:t>
      </w:r>
      <w:r w:rsidR="00F053CC" w:rsidRPr="00F053CC">
        <w:rPr>
          <w:rFonts w:ascii="Book Antiqua" w:eastAsia="Book Antiqua" w:hAnsi="Book Antiqua" w:cs="Book Antiqua"/>
          <w:color w:val="000000"/>
        </w:rPr>
        <w:t>Supplementary</w:t>
      </w:r>
      <w:r w:rsidR="00D327A5" w:rsidRPr="008D38F1">
        <w:rPr>
          <w:rFonts w:ascii="Book Antiqua" w:eastAsia="Book Antiqua" w:hAnsi="Book Antiqua" w:cs="Book Antiqua"/>
          <w:color w:val="000000"/>
        </w:rPr>
        <w:t xml:space="preserve"> Tables 3 and </w:t>
      </w:r>
      <w:r w:rsidRPr="008D38F1">
        <w:rPr>
          <w:rFonts w:ascii="Book Antiqua" w:eastAsia="Book Antiqua" w:hAnsi="Book Antiqua" w:cs="Book Antiqua"/>
          <w:color w:val="000000"/>
        </w:rPr>
        <w:t xml:space="preserve">4 provide the same for patients with SSIs from the subgroup with complete demographic information. </w:t>
      </w:r>
    </w:p>
    <w:p w14:paraId="3290DE5C" w14:textId="77777777" w:rsidR="00A77B3E" w:rsidRPr="008D38F1" w:rsidRDefault="00A77B3E" w:rsidP="008D38F1">
      <w:pPr>
        <w:spacing w:line="360" w:lineRule="auto"/>
        <w:jc w:val="both"/>
        <w:rPr>
          <w:rFonts w:ascii="Book Antiqua" w:hAnsi="Book Antiqua"/>
        </w:rPr>
      </w:pPr>
    </w:p>
    <w:p w14:paraId="7AAF41B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i/>
          <w:iCs/>
          <w:color w:val="000000"/>
        </w:rPr>
        <w:t>Analysis using propensity score weighting and interrupted time series</w:t>
      </w:r>
    </w:p>
    <w:p w14:paraId="30780E1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Before propensity score weighting, the dataset had meaningful imbalances (over 10% SMD) in the distribution of sex, BMI, weight, diabetes, previous surgery and the number of comorbidities (Figure 1). Propensity score weighting achieved a balanced dataset. The relative risks of overall or deep SSI were however comparable between the original and weighted dataset, with clearly overlapping 95% confidence intervals between the two types of analyses (Table 5). </w:t>
      </w:r>
    </w:p>
    <w:p w14:paraId="08C0C29A"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lastRenderedPageBreak/>
        <w:t xml:space="preserve">When analyzed as an interrupted time series, the overall infection rate in the original dataset seems constant under the old regime, whereas under the </w:t>
      </w:r>
      <w:r w:rsidR="003179D9"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it seems to drop with patient number (Figure 2A). In the weighted dataset, the infection rate already seemed to drop under the old regime and after an initial rise continued to drop under the </w:t>
      </w:r>
      <w:r w:rsidR="003179D9"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(Figure 2B). However, it is important to realize that none of the rate coefficients differed significantly from zero (Table 6), as can also be judged by the wide confidence intervals in the graphs.</w:t>
      </w:r>
    </w:p>
    <w:p w14:paraId="65F63D4C" w14:textId="77777777" w:rsidR="00A77B3E" w:rsidRPr="008D38F1" w:rsidRDefault="00A77B3E" w:rsidP="008D38F1">
      <w:pPr>
        <w:spacing w:line="360" w:lineRule="auto"/>
        <w:jc w:val="both"/>
        <w:rPr>
          <w:rFonts w:ascii="Book Antiqua" w:hAnsi="Book Antiqua"/>
        </w:rPr>
      </w:pPr>
    </w:p>
    <w:p w14:paraId="329A850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DISCUSSION</w:t>
      </w:r>
    </w:p>
    <w:p w14:paraId="6CEDE6AF"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Weight-adjusted antibiotic prophylaxis dosing has not been evaluated in large patient cohorts and there is limited evidence for its use in SSI </w:t>
      </w:r>
      <w:proofErr w:type="gramStart"/>
      <w:r w:rsidRPr="008D38F1">
        <w:rPr>
          <w:rFonts w:ascii="Book Antiqua" w:eastAsia="Book Antiqua" w:hAnsi="Book Antiqua" w:cs="Book Antiqua"/>
          <w:color w:val="000000"/>
        </w:rPr>
        <w:t>prophylaxis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13–15]</w:t>
      </w:r>
      <w:r w:rsidRPr="008D38F1">
        <w:rPr>
          <w:rFonts w:ascii="Book Antiqua" w:eastAsia="Book Antiqua" w:hAnsi="Book Antiqua" w:cs="Book Antiqua"/>
          <w:color w:val="000000"/>
        </w:rPr>
        <w:t>. The findings from this study are in agreement with our null hypothesis that using a weight based antibiotic prophylaxis regime and shortening the duration of administered antibiotics, would not lead to a statistically significant increase in deep incisional/organ space SSI rate</w:t>
      </w:r>
      <w:r w:rsidR="00A44479" w:rsidRPr="008D38F1">
        <w:rPr>
          <w:rFonts w:ascii="Book Antiqua" w:eastAsia="Book Antiqua" w:hAnsi="Book Antiqua" w:cs="Book Antiqua"/>
          <w:color w:val="000000"/>
        </w:rPr>
        <w:t>s between the OR and NR groups.</w:t>
      </w:r>
      <w:r w:rsidRPr="008D38F1">
        <w:rPr>
          <w:rFonts w:ascii="Book Antiqua" w:eastAsia="Book Antiqua" w:hAnsi="Book Antiqua" w:cs="Book Antiqua"/>
          <w:color w:val="000000"/>
        </w:rPr>
        <w:t xml:space="preserve"> The use of a weight-adjusted regime led to a reduction in the rates of </w:t>
      </w:r>
      <w:r w:rsidR="00A44479" w:rsidRPr="008D38F1">
        <w:rPr>
          <w:rFonts w:ascii="Book Antiqua" w:eastAsia="Book Antiqua" w:hAnsi="Book Antiqua" w:cs="Book Antiqua"/>
          <w:color w:val="000000"/>
        </w:rPr>
        <w:t xml:space="preserve">superficial SSIs (NR (1.67%) </w:t>
      </w:r>
      <w:r w:rsidR="00A44479" w:rsidRPr="008D38F1">
        <w:rPr>
          <w:rFonts w:ascii="Book Antiqua" w:eastAsia="Book Antiqua" w:hAnsi="Book Antiqua" w:cs="Book Antiqua"/>
          <w:i/>
          <w:color w:val="000000"/>
        </w:rPr>
        <w:t>vs</w:t>
      </w:r>
      <w:r w:rsidRPr="008D38F1">
        <w:rPr>
          <w:rFonts w:ascii="Book Antiqua" w:eastAsia="Book Antiqua" w:hAnsi="Book Antiqua" w:cs="Book Antiqua"/>
          <w:color w:val="000000"/>
        </w:rPr>
        <w:t xml:space="preserve"> OR (2.07%)) but this was not found to</w:t>
      </w:r>
      <w:r w:rsidR="00184257" w:rsidRPr="008D38F1">
        <w:rPr>
          <w:rFonts w:ascii="Book Antiqua" w:eastAsia="Book Antiqua" w:hAnsi="Book Antiqua" w:cs="Book Antiqua"/>
          <w:color w:val="000000"/>
        </w:rPr>
        <w:t xml:space="preserve"> be statistically significant. </w:t>
      </w:r>
      <w:r w:rsidRPr="008D38F1">
        <w:rPr>
          <w:rFonts w:ascii="Book Antiqua" w:eastAsia="Book Antiqua" w:hAnsi="Book Antiqua" w:cs="Book Antiqua"/>
          <w:color w:val="000000"/>
        </w:rPr>
        <w:t xml:space="preserve">The incidence of superficial SSIs in TKAs were found to be greater than in THAs and this is likely to be due to the fact that there is less soft tissue overlying the operated joint in TKA as opposed to THA. Because of the oedema in the operated limb following surgery, TKA patients are perhaps more likely to be diagnosed and treated for a superficial SSI by their family care physician in the community. </w:t>
      </w:r>
    </w:p>
    <w:p w14:paraId="7DB7A78E"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No randomized trials exist in the literature comparing variable duration antibiotic prophylaxis in patients undergoing lower limb arthroplasty. In one study comparing a one-day regime of cefuroxime with a three-day regime in a prospective, double blinded, there was no significant difference in the prevalence of wound infections between the two groups (deep infection rate with cefuroxime 0.5% (THA), 0.6% (TKA) </w:t>
      </w:r>
      <w:r w:rsidRPr="008D38F1">
        <w:rPr>
          <w:rFonts w:ascii="Book Antiqua" w:eastAsia="Book Antiqua" w:hAnsi="Book Antiqua" w:cs="Book Antiqua"/>
          <w:i/>
          <w:iCs/>
          <w:color w:val="000000"/>
        </w:rPr>
        <w:t>vs</w:t>
      </w:r>
      <w:r w:rsidRPr="008D38F1">
        <w:rPr>
          <w:rFonts w:ascii="Book Antiqua" w:eastAsia="Book Antiqua" w:hAnsi="Book Antiqua" w:cs="Book Antiqua"/>
          <w:color w:val="000000"/>
        </w:rPr>
        <w:t xml:space="preserve"> </w:t>
      </w:r>
      <w:r w:rsidR="00085CFA" w:rsidRPr="008D38F1">
        <w:rPr>
          <w:rFonts w:ascii="Book Antiqua" w:eastAsia="Book Antiqua" w:hAnsi="Book Antiqua" w:cs="Book Antiqua"/>
          <w:color w:val="000000"/>
        </w:rPr>
        <w:t>cefazolin 1.2% (THA), 1.4% (TKA</w:t>
      </w:r>
      <w:proofErr w:type="gramStart"/>
      <w:r w:rsidRPr="008D38F1">
        <w:rPr>
          <w:rFonts w:ascii="Book Antiqua" w:eastAsia="Book Antiqua" w:hAnsi="Book Antiqua" w:cs="Book Antiqua"/>
          <w:color w:val="000000"/>
        </w:rPr>
        <w:t>)</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17]</w:t>
      </w:r>
      <w:r w:rsidR="00EA15EF" w:rsidRPr="008D38F1">
        <w:rPr>
          <w:rFonts w:ascii="Book Antiqua" w:eastAsia="Book Antiqua" w:hAnsi="Book Antiqua" w:cs="Book Antiqua"/>
          <w:color w:val="000000"/>
        </w:rPr>
        <w:t>.</w:t>
      </w:r>
      <w:r w:rsidRPr="008D38F1">
        <w:rPr>
          <w:rFonts w:ascii="Book Antiqua" w:eastAsia="Book Antiqua" w:hAnsi="Book Antiqua" w:cs="Book Antiqua"/>
          <w:color w:val="000000"/>
        </w:rPr>
        <w:t xml:space="preserve"> Another study that compared a single preoperative dose of either cefaz</w:t>
      </w:r>
      <w:r w:rsidR="0066098F" w:rsidRPr="008D38F1">
        <w:rPr>
          <w:rFonts w:ascii="Book Antiqua" w:eastAsia="Book Antiqua" w:hAnsi="Book Antiqua" w:cs="Book Antiqua"/>
          <w:color w:val="000000"/>
        </w:rPr>
        <w:t>olin or nafcillin with a 48-h</w:t>
      </w:r>
      <w:r w:rsidRPr="008D38F1">
        <w:rPr>
          <w:rFonts w:ascii="Book Antiqua" w:eastAsia="Book Antiqua" w:hAnsi="Book Antiqua" w:cs="Book Antiqua"/>
          <w:color w:val="000000"/>
        </w:rPr>
        <w:t xml:space="preserve"> regimen found no difference in infection prevalence, </w:t>
      </w:r>
      <w:r w:rsidRPr="008D38F1">
        <w:rPr>
          <w:rFonts w:ascii="Book Antiqua" w:eastAsia="Book Antiqua" w:hAnsi="Book Antiqua" w:cs="Book Antiqua"/>
          <w:color w:val="000000"/>
        </w:rPr>
        <w:lastRenderedPageBreak/>
        <w:t>although the study lacked power to compare the one dose and the more than one dose categories, and had a small sample size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466 over 4 years)</w:t>
      </w:r>
      <w:r w:rsidRPr="008D38F1">
        <w:rPr>
          <w:rFonts w:ascii="Book Antiqua" w:eastAsia="Book Antiqua" w:hAnsi="Book Antiqua" w:cs="Book Antiqua"/>
          <w:color w:val="000000"/>
          <w:vertAlign w:val="superscript"/>
        </w:rPr>
        <w:t>[18]</w:t>
      </w:r>
      <w:r w:rsidRPr="008D38F1">
        <w:rPr>
          <w:rFonts w:ascii="Book Antiqua" w:eastAsia="Book Antiqua" w:hAnsi="Book Antiqua" w:cs="Book Antiqua"/>
          <w:color w:val="000000"/>
        </w:rPr>
        <w:t xml:space="preserve">. </w:t>
      </w:r>
    </w:p>
    <w:p w14:paraId="09A3E6A7"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Evaluations of pre-and post-intervention periods have also been used to assess the impact of antibiotic duration on surgical prophylaxis. One such study showed that a change from one preoperative and two post-operative doses of intravenous cefuroxime every 8 h to a single preoperative dose of intravenous cefazolin for all clean orthopedic surgeries led to a deep wound infection rate of 1.1% for THA (95%CI 0</w:t>
      </w:r>
      <w:r w:rsidR="00A43B57" w:rsidRPr="008D38F1">
        <w:rPr>
          <w:rFonts w:ascii="Book Antiqua" w:eastAsia="Book Antiqua" w:hAnsi="Book Antiqua" w:cs="Book Antiqua"/>
          <w:color w:val="000000"/>
        </w:rPr>
        <w:t>%</w:t>
      </w:r>
      <w:r w:rsidRPr="008D38F1">
        <w:rPr>
          <w:rFonts w:ascii="Book Antiqua" w:eastAsia="Book Antiqua" w:hAnsi="Book Antiqua" w:cs="Book Antiqua"/>
          <w:color w:val="000000"/>
        </w:rPr>
        <w:t>-3.3%), and 1.6% for TKA (95%CI 0</w:t>
      </w:r>
      <w:r w:rsidR="001375CE" w:rsidRPr="008D38F1">
        <w:rPr>
          <w:rFonts w:ascii="Book Antiqua" w:eastAsia="Book Antiqua" w:hAnsi="Book Antiqua" w:cs="Book Antiqua"/>
          <w:color w:val="000000"/>
        </w:rPr>
        <w:t>%</w:t>
      </w:r>
      <w:r w:rsidRPr="008D38F1">
        <w:rPr>
          <w:rFonts w:ascii="Book Antiqua" w:eastAsia="Book Antiqua" w:hAnsi="Book Antiqua" w:cs="Book Antiqua"/>
          <w:color w:val="000000"/>
        </w:rPr>
        <w:t xml:space="preserve">-3.8%) in the cefuroxime group, </w:t>
      </w:r>
      <w:r w:rsidRPr="008D38F1">
        <w:rPr>
          <w:rFonts w:ascii="Book Antiqua" w:eastAsia="Book Antiqua" w:hAnsi="Book Antiqua" w:cs="Book Antiqua"/>
          <w:i/>
          <w:iCs/>
          <w:color w:val="000000"/>
        </w:rPr>
        <w:t>vs</w:t>
      </w:r>
      <w:r w:rsidRPr="008D38F1">
        <w:rPr>
          <w:rFonts w:ascii="Book Antiqua" w:eastAsia="Book Antiqua" w:hAnsi="Book Antiqua" w:cs="Book Antiqua"/>
          <w:color w:val="000000"/>
        </w:rPr>
        <w:t xml:space="preserve"> 1.1% for THA (95%CI 0</w:t>
      </w:r>
      <w:r w:rsidR="00A43B57" w:rsidRPr="008D38F1">
        <w:rPr>
          <w:rFonts w:ascii="Book Antiqua" w:eastAsia="Book Antiqua" w:hAnsi="Book Antiqua" w:cs="Book Antiqua"/>
          <w:color w:val="000000"/>
        </w:rPr>
        <w:t>%</w:t>
      </w:r>
      <w:r w:rsidRPr="008D38F1">
        <w:rPr>
          <w:rFonts w:ascii="Book Antiqua" w:eastAsia="Book Antiqua" w:hAnsi="Book Antiqua" w:cs="Book Antiqua"/>
          <w:color w:val="000000"/>
        </w:rPr>
        <w:t>-2.2%) and 1.0% for TKA (95%CI 0.3</w:t>
      </w:r>
      <w:r w:rsidR="001375CE" w:rsidRPr="008D38F1">
        <w:rPr>
          <w:rFonts w:ascii="Book Antiqua" w:eastAsia="Book Antiqua" w:hAnsi="Book Antiqua" w:cs="Book Antiqua"/>
          <w:color w:val="000000"/>
        </w:rPr>
        <w:t>%</w:t>
      </w:r>
      <w:r w:rsidRPr="008D38F1">
        <w:rPr>
          <w:rFonts w:ascii="Book Antiqua" w:eastAsia="Book Antiqua" w:hAnsi="Book Antiqua" w:cs="Book Antiqua"/>
          <w:color w:val="000000"/>
        </w:rPr>
        <w:t>-1.7%) in the cefazolin group, with no statistically significant difference</w:t>
      </w:r>
      <w:r w:rsidRPr="008D38F1">
        <w:rPr>
          <w:rFonts w:ascii="Book Antiqua" w:eastAsia="Book Antiqua" w:hAnsi="Book Antiqua" w:cs="Book Antiqua"/>
          <w:color w:val="000000"/>
          <w:vertAlign w:val="superscript"/>
        </w:rPr>
        <w:t>[27]</w:t>
      </w:r>
      <w:r w:rsidRPr="008D38F1">
        <w:rPr>
          <w:rFonts w:ascii="Book Antiqua" w:eastAsia="Book Antiqua" w:hAnsi="Book Antiqua" w:cs="Book Antiqua"/>
          <w:color w:val="000000"/>
        </w:rPr>
        <w:t>.</w:t>
      </w:r>
    </w:p>
    <w:p w14:paraId="6FD45614"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Obesity is associated with systemic low-grade inflammation, and this can be characterized by increased serum levels of pro-inflammatory cytokines, potentially resulting in an impaired immune </w:t>
      </w:r>
      <w:proofErr w:type="gramStart"/>
      <w:r w:rsidRPr="008D38F1">
        <w:rPr>
          <w:rFonts w:ascii="Book Antiqua" w:eastAsia="Book Antiqua" w:hAnsi="Book Antiqua" w:cs="Book Antiqua"/>
          <w:color w:val="000000"/>
        </w:rPr>
        <w:t>response</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28]</w:t>
      </w:r>
      <w:r w:rsidRPr="008D38F1">
        <w:rPr>
          <w:rFonts w:ascii="Book Antiqua" w:eastAsia="Book Antiqua" w:hAnsi="Book Antiqua" w:cs="Book Antiqua"/>
          <w:color w:val="000000"/>
        </w:rPr>
        <w:t xml:space="preserve">. Conditions such as type 2 diabetes and </w:t>
      </w:r>
      <w:proofErr w:type="spellStart"/>
      <w:r w:rsidRPr="008D38F1">
        <w:rPr>
          <w:rFonts w:ascii="Book Antiqua" w:eastAsia="Book Antiqua" w:hAnsi="Book Antiqua" w:cs="Book Antiqua"/>
          <w:color w:val="000000"/>
        </w:rPr>
        <w:t>dyslipidaemia</w:t>
      </w:r>
      <w:proofErr w:type="spellEnd"/>
      <w:r w:rsidRPr="008D38F1">
        <w:rPr>
          <w:rFonts w:ascii="Book Antiqua" w:eastAsia="Book Antiqua" w:hAnsi="Book Antiqua" w:cs="Book Antiqua"/>
          <w:color w:val="000000"/>
        </w:rPr>
        <w:t xml:space="preserve">, which are associated with obesity, may also increase the risk of postoperative </w:t>
      </w:r>
      <w:proofErr w:type="gramStart"/>
      <w:r w:rsidRPr="008D38F1">
        <w:rPr>
          <w:rFonts w:ascii="Book Antiqua" w:eastAsia="Book Antiqua" w:hAnsi="Book Antiqua" w:cs="Book Antiqua"/>
          <w:color w:val="000000"/>
        </w:rPr>
        <w:t>infections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29]</w:t>
      </w:r>
      <w:r w:rsidRPr="008D38F1">
        <w:rPr>
          <w:rFonts w:ascii="Book Antiqua" w:eastAsia="Book Antiqua" w:hAnsi="Book Antiqua" w:cs="Book Antiqua"/>
          <w:color w:val="000000"/>
        </w:rPr>
        <w:t xml:space="preserve">. Technical difficulties associated with surgery in obese patients may also result in prolonged operations, which are associated with higher SSI </w:t>
      </w:r>
      <w:proofErr w:type="gramStart"/>
      <w:r w:rsidRPr="008D38F1">
        <w:rPr>
          <w:rFonts w:ascii="Book Antiqua" w:eastAsia="Book Antiqua" w:hAnsi="Book Antiqua" w:cs="Book Antiqua"/>
          <w:color w:val="000000"/>
        </w:rPr>
        <w:t>rates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30]</w:t>
      </w:r>
      <w:r w:rsidRPr="008D38F1">
        <w:rPr>
          <w:rFonts w:ascii="Book Antiqua" w:eastAsia="Book Antiqua" w:hAnsi="Book Antiqua" w:cs="Book Antiqua"/>
          <w:color w:val="000000"/>
        </w:rPr>
        <w:t>. Standardized antibiotic prophylaxis doses do tend to provide lower antibiotic concentrations per kilogram in overweight and obese patients compared with patients of normal bodyweight. Various studies however, have suggested no difference in infection rates between standardi</w:t>
      </w:r>
      <w:r w:rsidR="00EA15EF" w:rsidRPr="008D38F1">
        <w:rPr>
          <w:rFonts w:ascii="Book Antiqua" w:eastAsia="Book Antiqua" w:hAnsi="Book Antiqua" w:cs="Book Antiqua"/>
          <w:color w:val="000000"/>
        </w:rPr>
        <w:t xml:space="preserve">zed and weight-adjusted </w:t>
      </w:r>
      <w:proofErr w:type="gramStart"/>
      <w:r w:rsidR="00EA15EF" w:rsidRPr="008D38F1">
        <w:rPr>
          <w:rFonts w:ascii="Book Antiqua" w:eastAsia="Book Antiqua" w:hAnsi="Book Antiqua" w:cs="Book Antiqua"/>
          <w:color w:val="000000"/>
        </w:rPr>
        <w:t>regimes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31,32]</w:t>
      </w:r>
      <w:r w:rsidRPr="008D38F1">
        <w:rPr>
          <w:rFonts w:ascii="Book Antiqua" w:eastAsia="Book Antiqua" w:hAnsi="Book Antiqua" w:cs="Book Antiqua"/>
          <w:color w:val="000000"/>
        </w:rPr>
        <w:t xml:space="preserve">. We have used a weight-adjusted regime in this study and there appears to be a trend to reduction in the number of superficial SSIs, which is more likely to occur in TKA patients. </w:t>
      </w:r>
    </w:p>
    <w:p w14:paraId="3FF72D0F" w14:textId="77777777" w:rsidR="00A77B3E" w:rsidRPr="008D38F1" w:rsidRDefault="00A77B3E" w:rsidP="008D38F1">
      <w:pPr>
        <w:spacing w:line="360" w:lineRule="auto"/>
        <w:jc w:val="both"/>
        <w:rPr>
          <w:rFonts w:ascii="Book Antiqua" w:hAnsi="Book Antiqua"/>
        </w:rPr>
      </w:pPr>
    </w:p>
    <w:p w14:paraId="08887297" w14:textId="77777777" w:rsidR="00A77B3E" w:rsidRPr="008D38F1" w:rsidRDefault="006F3174" w:rsidP="008D38F1">
      <w:pPr>
        <w:spacing w:line="360" w:lineRule="auto"/>
        <w:jc w:val="both"/>
        <w:rPr>
          <w:rFonts w:ascii="Book Antiqua" w:hAnsi="Book Antiqua"/>
          <w:u w:val="single"/>
        </w:rPr>
      </w:pPr>
      <w:r w:rsidRPr="008D38F1">
        <w:rPr>
          <w:rFonts w:ascii="Book Antiqua" w:eastAsia="Book Antiqua" w:hAnsi="Book Antiqua" w:cs="Book Antiqua"/>
          <w:b/>
          <w:bCs/>
          <w:color w:val="000000"/>
          <w:u w:val="single"/>
        </w:rPr>
        <w:t>LIMITATIONS</w:t>
      </w:r>
    </w:p>
    <w:p w14:paraId="75A0D209"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There were limitations to this study. Firstly, the data was derived from the observational analysis of a large cohort and, as such, the findings are subject to selection bias. However, the sample size was sufficient to yield meaningful analysis. Based on post priori-power calculation; the current power of the study is 11% </w:t>
      </w:r>
      <w:r w:rsidRPr="008D38F1">
        <w:rPr>
          <w:rFonts w:ascii="Book Antiqua" w:eastAsia="Book Antiqua" w:hAnsi="Book Antiqua" w:cs="Book Antiqua"/>
          <w:i/>
          <w:iCs/>
          <w:color w:val="000000"/>
        </w:rPr>
        <w:t>vs</w:t>
      </w:r>
      <w:r w:rsidRPr="008D38F1">
        <w:rPr>
          <w:rFonts w:ascii="Book Antiqua" w:eastAsia="Book Antiqua" w:hAnsi="Book Antiqua" w:cs="Book Antiqua"/>
          <w:color w:val="000000"/>
        </w:rPr>
        <w:t xml:space="preserve"> 80% which would be the ideal scenario. Based on a difference between OR and NR regimes of 0.94%, for statistical </w:t>
      </w:r>
      <w:r w:rsidRPr="008D38F1">
        <w:rPr>
          <w:rFonts w:ascii="Book Antiqua" w:eastAsia="Book Antiqua" w:hAnsi="Book Antiqua" w:cs="Book Antiqua"/>
          <w:color w:val="000000"/>
        </w:rPr>
        <w:lastRenderedPageBreak/>
        <w:t xml:space="preserve">power of 80%, to demonstrate a difference (or reduction in incidence of SSI) between the groups,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8862 patients would be required per group; a total of </w:t>
      </w:r>
      <w:r w:rsidRPr="008D38F1">
        <w:rPr>
          <w:rFonts w:ascii="Book Antiqua" w:eastAsia="Book Antiqua" w:hAnsi="Book Antiqua" w:cs="Book Antiqua"/>
          <w:i/>
          <w:iCs/>
          <w:color w:val="000000"/>
        </w:rPr>
        <w:t>n</w:t>
      </w:r>
      <w:r w:rsidR="0058679E" w:rsidRPr="008D38F1">
        <w:rPr>
          <w:rFonts w:ascii="Book Antiqua" w:eastAsia="Book Antiqua" w:hAnsi="Book Antiqua" w:cs="Book Antiqua"/>
          <w:color w:val="000000"/>
        </w:rPr>
        <w:t xml:space="preserve"> = 17</w:t>
      </w:r>
      <w:r w:rsidRPr="008D38F1">
        <w:rPr>
          <w:rFonts w:ascii="Book Antiqua" w:eastAsia="Book Antiqua" w:hAnsi="Book Antiqua" w:cs="Book Antiqua"/>
          <w:color w:val="000000"/>
        </w:rPr>
        <w:t>724. Such a number would be impractical to recruit to, and observational cohorts such as described in this study are the most pragmatic method to study SSI incidence because of the low rates typically observed. Another limitation is the missing demographic data (</w:t>
      </w:r>
      <w:r w:rsidR="000F66D7" w:rsidRPr="008D38F1">
        <w:rPr>
          <w:rFonts w:ascii="Book Antiqua" w:eastAsia="Book Antiqua" w:hAnsi="Book Antiqua" w:cs="Book Antiqua"/>
          <w:color w:val="000000"/>
        </w:rPr>
        <w:t>approximately</w:t>
      </w:r>
      <w:r w:rsidR="00AA5BC4"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40%). However, the analysis of the subgroup data in terms of SSI incidence, yielded similar results in comparison to the whole cohort data.</w:t>
      </w:r>
    </w:p>
    <w:p w14:paraId="35A6928A" w14:textId="77777777" w:rsidR="00A77B3E" w:rsidRPr="008D38F1" w:rsidRDefault="00A77B3E" w:rsidP="008D38F1">
      <w:pPr>
        <w:spacing w:line="360" w:lineRule="auto"/>
        <w:jc w:val="both"/>
        <w:rPr>
          <w:rFonts w:ascii="Book Antiqua" w:hAnsi="Book Antiqua"/>
        </w:rPr>
      </w:pPr>
    </w:p>
    <w:p w14:paraId="525087EE"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CONCLUSION</w:t>
      </w:r>
    </w:p>
    <w:p w14:paraId="767BA07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In conclusion, reducing the number of post-operative antibiotic doses had no adverse impact on SSI incidence, at 2 years following surgery, in this patient population. A weight-adjusted regime appears to have a benefit (not statistically significant) in reducing the rate of superficial SSIs.</w:t>
      </w:r>
    </w:p>
    <w:p w14:paraId="7FC79106" w14:textId="77777777" w:rsidR="00A77B3E" w:rsidRPr="008D38F1" w:rsidRDefault="00A77B3E" w:rsidP="008D38F1">
      <w:pPr>
        <w:spacing w:line="360" w:lineRule="auto"/>
        <w:jc w:val="both"/>
        <w:rPr>
          <w:rFonts w:ascii="Book Antiqua" w:hAnsi="Book Antiqua"/>
        </w:rPr>
      </w:pPr>
    </w:p>
    <w:p w14:paraId="2613A25F"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ARTICLE HIGHLIGHTS</w:t>
      </w:r>
    </w:p>
    <w:p w14:paraId="5A48CE7B"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background</w:t>
      </w:r>
    </w:p>
    <w:p w14:paraId="362638D3" w14:textId="77777777" w:rsidR="00FC7A24"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Antibiotic stewardship is important in everyday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practice. Preventing surgical site infection (SSIs) with the use of prophylactic antibiotics has to take into account the impact of obesity. There is a growing consensus that a weight based regime may be efficacious in dealing with SSIs in everyday practice.</w:t>
      </w:r>
    </w:p>
    <w:p w14:paraId="735EBEF5" w14:textId="77777777" w:rsidR="00FC7A24" w:rsidRPr="008D38F1" w:rsidRDefault="00FC7A24" w:rsidP="008D38F1">
      <w:pPr>
        <w:spacing w:line="360" w:lineRule="auto"/>
        <w:jc w:val="both"/>
        <w:rPr>
          <w:rFonts w:ascii="Book Antiqua" w:hAnsi="Book Antiqua"/>
        </w:rPr>
      </w:pPr>
    </w:p>
    <w:p w14:paraId="14D0A1B6"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motivation</w:t>
      </w:r>
    </w:p>
    <w:p w14:paraId="22D87B64"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This study aimed to evaluate the impact of a weight based regime administered for a shorter duration, on the incidence of SSIs in a cohort of patients undergoing elective primary total hip and knee arthroplasty (THA/TKA).</w:t>
      </w:r>
    </w:p>
    <w:p w14:paraId="66026E9D" w14:textId="77777777" w:rsidR="00A77B3E" w:rsidRPr="008D38F1" w:rsidRDefault="00A77B3E" w:rsidP="008D38F1">
      <w:pPr>
        <w:spacing w:line="360" w:lineRule="auto"/>
        <w:jc w:val="both"/>
        <w:rPr>
          <w:rFonts w:ascii="Book Antiqua" w:hAnsi="Book Antiqua"/>
        </w:rPr>
      </w:pPr>
    </w:p>
    <w:p w14:paraId="065A5B39"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objectives</w:t>
      </w:r>
    </w:p>
    <w:p w14:paraId="536A598C"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The main objective of the study was to evaluate if there was no reduction in levels of prophylaxis for a weight based antibiotic regime, administered for a shorter duration, </w:t>
      </w:r>
      <w:r w:rsidRPr="008D38F1">
        <w:rPr>
          <w:rFonts w:ascii="Book Antiqua" w:eastAsia="Book Antiqua" w:hAnsi="Book Antiqua" w:cs="Book Antiqua"/>
          <w:i/>
          <w:iCs/>
          <w:color w:val="000000"/>
        </w:rPr>
        <w:t>vs</w:t>
      </w:r>
      <w:r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lastRenderedPageBreak/>
        <w:t>a standard regime in prevention of SSIs in a cohort of patients undergoing elective primary THA/TKA.</w:t>
      </w:r>
    </w:p>
    <w:p w14:paraId="31FA2069" w14:textId="77777777" w:rsidR="00A77B3E" w:rsidRPr="008D38F1" w:rsidRDefault="00A77B3E" w:rsidP="008D38F1">
      <w:pPr>
        <w:spacing w:line="360" w:lineRule="auto"/>
        <w:jc w:val="both"/>
        <w:rPr>
          <w:rFonts w:ascii="Book Antiqua" w:hAnsi="Book Antiqua"/>
        </w:rPr>
      </w:pPr>
    </w:p>
    <w:p w14:paraId="63BA19BC"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methods</w:t>
      </w:r>
    </w:p>
    <w:p w14:paraId="757A26F9"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A cohort of arthroplasty patients undergoing primary THA/TKA with a single pre-operative dose and two post-operative antibiotic doses (old regime, OR; September to December 2018), was compared to a group of patients undergoing primary THA/TKA after the regime had been changed to a weight-adjusted pre-operative dose and a single post-operative dose </w:t>
      </w:r>
      <w:r w:rsidR="003179D9" w:rsidRPr="008D38F1">
        <w:rPr>
          <w:rFonts w:ascii="Book Antiqua" w:eastAsia="Book Antiqua" w:hAnsi="Book Antiqua" w:cs="Book Antiqua"/>
          <w:color w:val="000000"/>
        </w:rPr>
        <w:t>[</w:t>
      </w:r>
      <w:r w:rsidRPr="008D38F1">
        <w:rPr>
          <w:rFonts w:ascii="Book Antiqua" w:eastAsia="Book Antiqua" w:hAnsi="Book Antiqua" w:cs="Book Antiqua"/>
          <w:color w:val="000000"/>
        </w:rPr>
        <w:t xml:space="preserve">new regime, </w:t>
      </w:r>
      <w:r w:rsidR="003179D9" w:rsidRPr="008D38F1">
        <w:rPr>
          <w:rFonts w:ascii="Book Antiqua" w:eastAsia="Book Antiqua" w:hAnsi="Book Antiqua" w:cs="Book Antiqua"/>
          <w:color w:val="000000"/>
        </w:rPr>
        <w:t>(</w:t>
      </w:r>
      <w:r w:rsidRPr="008D38F1">
        <w:rPr>
          <w:rFonts w:ascii="Book Antiqua" w:eastAsia="Book Antiqua" w:hAnsi="Book Antiqua" w:cs="Book Antiqua"/>
          <w:color w:val="000000"/>
        </w:rPr>
        <w:t>NR</w:t>
      </w:r>
      <w:r w:rsidR="003179D9" w:rsidRPr="008D38F1">
        <w:rPr>
          <w:rFonts w:ascii="Book Antiqua" w:eastAsia="Book Antiqua" w:hAnsi="Book Antiqua" w:cs="Book Antiqua"/>
          <w:color w:val="000000"/>
        </w:rPr>
        <w:t>)</w:t>
      </w:r>
      <w:r w:rsidRPr="008D38F1">
        <w:rPr>
          <w:rFonts w:ascii="Book Antiqua" w:eastAsia="Book Antiqua" w:hAnsi="Book Antiqua" w:cs="Book Antiqua"/>
          <w:color w:val="000000"/>
        </w:rPr>
        <w:t>; January to April 2019</w:t>
      </w:r>
      <w:r w:rsidR="003179D9" w:rsidRPr="008D38F1">
        <w:rPr>
          <w:rFonts w:ascii="Book Antiqua" w:eastAsia="Book Antiqua" w:hAnsi="Book Antiqua" w:cs="Book Antiqua"/>
          <w:color w:val="000000"/>
        </w:rPr>
        <w:t>]</w:t>
      </w:r>
      <w:r w:rsidRPr="008D38F1">
        <w:rPr>
          <w:rFonts w:ascii="Book Antiqua" w:eastAsia="Book Antiqua" w:hAnsi="Book Antiqua" w:cs="Book Antiqua"/>
          <w:color w:val="000000"/>
        </w:rPr>
        <w:t>.</w:t>
      </w:r>
      <w:r w:rsidR="003179D9"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Our hypothesis was that the introduction of a weight-adjusted regime of shorter duration in the </w:t>
      </w:r>
      <w:r w:rsidR="003179D9"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would not lead to a change in the incidence of all SSI when compared to the old regime (OR). </w:t>
      </w:r>
    </w:p>
    <w:p w14:paraId="6A360AF3" w14:textId="77777777" w:rsidR="00A77B3E" w:rsidRPr="008D38F1" w:rsidRDefault="00A77B3E" w:rsidP="008D38F1">
      <w:pPr>
        <w:spacing w:line="360" w:lineRule="auto"/>
        <w:jc w:val="both"/>
        <w:rPr>
          <w:rFonts w:ascii="Book Antiqua" w:hAnsi="Book Antiqua"/>
        </w:rPr>
      </w:pPr>
    </w:p>
    <w:p w14:paraId="364F0D14"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results</w:t>
      </w:r>
    </w:p>
    <w:p w14:paraId="11B59B5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The findings from this study are in agreement with our null hypothesis that using a weight based antibiotic prophylaxis regime and shortening the duration of administered antibiotics, would not lead to a statistically significant increase in deep incisional/organ space SSI rate</w:t>
      </w:r>
      <w:r w:rsidR="008C3DD3" w:rsidRPr="008D38F1">
        <w:rPr>
          <w:rFonts w:ascii="Book Antiqua" w:eastAsia="Book Antiqua" w:hAnsi="Book Antiqua" w:cs="Book Antiqua"/>
          <w:color w:val="000000"/>
        </w:rPr>
        <w:t>s between the OR and NR groups.</w:t>
      </w:r>
      <w:r w:rsidRPr="008D38F1">
        <w:rPr>
          <w:rFonts w:ascii="Book Antiqua" w:eastAsia="Book Antiqua" w:hAnsi="Book Antiqua" w:cs="Book Antiqua"/>
          <w:color w:val="000000"/>
        </w:rPr>
        <w:t xml:space="preserve"> The use of a weight-adjusted regime led to a reduction in the rates of </w:t>
      </w:r>
      <w:r w:rsidR="008C3DD3" w:rsidRPr="008D38F1">
        <w:rPr>
          <w:rFonts w:ascii="Book Antiqua" w:eastAsia="Book Antiqua" w:hAnsi="Book Antiqua" w:cs="Book Antiqua"/>
          <w:color w:val="000000"/>
        </w:rPr>
        <w:t xml:space="preserve">superficial SSIs (NR (1.67%) </w:t>
      </w:r>
      <w:r w:rsidR="008C3DD3" w:rsidRPr="008D38F1">
        <w:rPr>
          <w:rFonts w:ascii="Book Antiqua" w:eastAsia="Book Antiqua" w:hAnsi="Book Antiqua" w:cs="Book Antiqua"/>
          <w:i/>
          <w:color w:val="000000"/>
        </w:rPr>
        <w:t>vs</w:t>
      </w:r>
      <w:r w:rsidRPr="008D38F1">
        <w:rPr>
          <w:rFonts w:ascii="Book Antiqua" w:eastAsia="Book Antiqua" w:hAnsi="Book Antiqua" w:cs="Book Antiqua"/>
          <w:color w:val="000000"/>
        </w:rPr>
        <w:t xml:space="preserve"> OR (2.07%)) but this was not found to be statistically significant. </w:t>
      </w:r>
    </w:p>
    <w:p w14:paraId="7F147792" w14:textId="77777777" w:rsidR="00A77B3E" w:rsidRPr="008D38F1" w:rsidRDefault="00A77B3E" w:rsidP="008D38F1">
      <w:pPr>
        <w:spacing w:line="360" w:lineRule="auto"/>
        <w:jc w:val="both"/>
        <w:rPr>
          <w:rFonts w:ascii="Book Antiqua" w:hAnsi="Book Antiqua"/>
        </w:rPr>
      </w:pPr>
    </w:p>
    <w:p w14:paraId="4F3C13A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conclusions</w:t>
      </w:r>
    </w:p>
    <w:p w14:paraId="4EC9B71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It is important to consider use of a weight based regime for a shorter duration in patients undergoing elective primary THA/TKA as there is no increased SSI risk.</w:t>
      </w:r>
    </w:p>
    <w:p w14:paraId="2B80EE21" w14:textId="77777777" w:rsidR="00A77B3E" w:rsidRPr="008D38F1" w:rsidRDefault="00A77B3E" w:rsidP="008D38F1">
      <w:pPr>
        <w:spacing w:line="360" w:lineRule="auto"/>
        <w:jc w:val="both"/>
        <w:rPr>
          <w:rFonts w:ascii="Book Antiqua" w:hAnsi="Book Antiqua"/>
        </w:rPr>
      </w:pPr>
    </w:p>
    <w:p w14:paraId="0C3C317F"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perspectives</w:t>
      </w:r>
    </w:p>
    <w:p w14:paraId="7C438FE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More studies on antibiotic prophylaxis stewardship for this group of patients is required</w:t>
      </w:r>
    </w:p>
    <w:p w14:paraId="46F3942A" w14:textId="77777777" w:rsidR="00A77B3E" w:rsidRPr="008D38F1" w:rsidRDefault="00A77B3E" w:rsidP="008D38F1">
      <w:pPr>
        <w:spacing w:line="360" w:lineRule="auto"/>
        <w:jc w:val="both"/>
        <w:rPr>
          <w:rFonts w:ascii="Book Antiqua" w:hAnsi="Book Antiqua"/>
        </w:rPr>
      </w:pPr>
    </w:p>
    <w:p w14:paraId="0987D89E"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ACKNOWLEDGEMENTS</w:t>
      </w:r>
    </w:p>
    <w:p w14:paraId="3B8DD23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lastRenderedPageBreak/>
        <w:t xml:space="preserve">Mr. Peter Craig and Mr. Caesar Wek for help in data collation and data analysis respectively. Research Staff at Sunnybrook Holland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and Arthritic Center, Toronto, for help in data collation.</w:t>
      </w:r>
    </w:p>
    <w:p w14:paraId="4AC6068E" w14:textId="77777777" w:rsidR="00A77B3E" w:rsidRPr="008D38F1" w:rsidRDefault="00A77B3E" w:rsidP="008D38F1">
      <w:pPr>
        <w:spacing w:line="360" w:lineRule="auto"/>
        <w:jc w:val="both"/>
        <w:rPr>
          <w:rFonts w:ascii="Book Antiqua" w:hAnsi="Book Antiqua"/>
        </w:rPr>
      </w:pPr>
    </w:p>
    <w:p w14:paraId="29F6647B"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REFERENCES</w:t>
      </w:r>
    </w:p>
    <w:p w14:paraId="6C7995ED"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 </w:t>
      </w:r>
      <w:r w:rsidRPr="008D38F1">
        <w:rPr>
          <w:rFonts w:ascii="Book Antiqua" w:hAnsi="Book Antiqua"/>
          <w:b/>
          <w:bCs/>
        </w:rPr>
        <w:t>Lidwell OM</w:t>
      </w:r>
      <w:r w:rsidRPr="008D38F1">
        <w:rPr>
          <w:rFonts w:ascii="Book Antiqua" w:hAnsi="Book Antiqua"/>
        </w:rPr>
        <w:t xml:space="preserve">. The cost implications of clean air systems and antibiotic prophylaxis in operations for total joint replacement. </w:t>
      </w:r>
      <w:r w:rsidRPr="008D38F1">
        <w:rPr>
          <w:rFonts w:ascii="Book Antiqua" w:hAnsi="Book Antiqua"/>
          <w:i/>
          <w:iCs/>
        </w:rPr>
        <w:t>Infect Control</w:t>
      </w:r>
      <w:r w:rsidRPr="008D38F1">
        <w:rPr>
          <w:rFonts w:ascii="Book Antiqua" w:hAnsi="Book Antiqua"/>
        </w:rPr>
        <w:t xml:space="preserve"> 1984; </w:t>
      </w:r>
      <w:r w:rsidRPr="008D38F1">
        <w:rPr>
          <w:rFonts w:ascii="Book Antiqua" w:hAnsi="Book Antiqua"/>
          <w:b/>
          <w:bCs/>
        </w:rPr>
        <w:t>5</w:t>
      </w:r>
      <w:r w:rsidRPr="008D38F1">
        <w:rPr>
          <w:rFonts w:ascii="Book Antiqua" w:hAnsi="Book Antiqua"/>
        </w:rPr>
        <w:t>: 36-37 [PMID: 6557084 DOI: 10.1017/S0195941700058781]</w:t>
      </w:r>
    </w:p>
    <w:p w14:paraId="0F799DBC"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 </w:t>
      </w:r>
      <w:r w:rsidRPr="008D38F1">
        <w:rPr>
          <w:rFonts w:ascii="Book Antiqua" w:hAnsi="Book Antiqua"/>
          <w:b/>
          <w:bCs/>
        </w:rPr>
        <w:t>Page CP</w:t>
      </w:r>
      <w:r w:rsidRPr="008D38F1">
        <w:rPr>
          <w:rFonts w:ascii="Book Antiqua" w:hAnsi="Book Antiqua"/>
        </w:rPr>
        <w:t xml:space="preserve">, Bohnen JM, Fletcher JR, McManus AT, </w:t>
      </w:r>
      <w:proofErr w:type="spellStart"/>
      <w:r w:rsidRPr="008D38F1">
        <w:rPr>
          <w:rFonts w:ascii="Book Antiqua" w:hAnsi="Book Antiqua"/>
        </w:rPr>
        <w:t>Solomkin</w:t>
      </w:r>
      <w:proofErr w:type="spellEnd"/>
      <w:r w:rsidRPr="008D38F1">
        <w:rPr>
          <w:rFonts w:ascii="Book Antiqua" w:hAnsi="Book Antiqua"/>
        </w:rPr>
        <w:t xml:space="preserve"> JS, Wittmann DH. Antimicrobial prophylaxis for surgical wounds. Guidelines for clinical care. </w:t>
      </w:r>
      <w:r w:rsidRPr="008D38F1">
        <w:rPr>
          <w:rFonts w:ascii="Book Antiqua" w:hAnsi="Book Antiqua"/>
          <w:i/>
          <w:iCs/>
        </w:rPr>
        <w:t>Arch Surg</w:t>
      </w:r>
      <w:r w:rsidRPr="008D38F1">
        <w:rPr>
          <w:rFonts w:ascii="Book Antiqua" w:hAnsi="Book Antiqua"/>
        </w:rPr>
        <w:t xml:space="preserve"> 1993; </w:t>
      </w:r>
      <w:r w:rsidRPr="008D38F1">
        <w:rPr>
          <w:rFonts w:ascii="Book Antiqua" w:hAnsi="Book Antiqua"/>
          <w:b/>
          <w:bCs/>
        </w:rPr>
        <w:t>128</w:t>
      </w:r>
      <w:r w:rsidRPr="008D38F1">
        <w:rPr>
          <w:rFonts w:ascii="Book Antiqua" w:hAnsi="Book Antiqua"/>
        </w:rPr>
        <w:t>: 79-88 [PMID: 8418785 DOI: 10.1001/archsurg.1993.01420130087014]</w:t>
      </w:r>
    </w:p>
    <w:p w14:paraId="47A4F9DB"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3 </w:t>
      </w:r>
      <w:proofErr w:type="spellStart"/>
      <w:r w:rsidRPr="008D38F1">
        <w:rPr>
          <w:rFonts w:ascii="Book Antiqua" w:hAnsi="Book Antiqua"/>
          <w:b/>
          <w:bCs/>
        </w:rPr>
        <w:t>Bratzler</w:t>
      </w:r>
      <w:proofErr w:type="spellEnd"/>
      <w:r w:rsidRPr="008D38F1">
        <w:rPr>
          <w:rFonts w:ascii="Book Antiqua" w:hAnsi="Book Antiqua"/>
          <w:b/>
          <w:bCs/>
        </w:rPr>
        <w:t xml:space="preserve"> DW</w:t>
      </w:r>
      <w:r w:rsidRPr="008D38F1">
        <w:rPr>
          <w:rFonts w:ascii="Book Antiqua" w:hAnsi="Book Antiqua"/>
        </w:rPr>
        <w:t xml:space="preserve">, Houck PM; Surgical Infection Prevention Guideline Writers Workgroup. Antimicrobial prophylaxis for surgery: an advisory statement from the National Surgical Infection Prevention Project. </w:t>
      </w:r>
      <w:r w:rsidRPr="008D38F1">
        <w:rPr>
          <w:rFonts w:ascii="Book Antiqua" w:hAnsi="Book Antiqua"/>
          <w:i/>
          <w:iCs/>
        </w:rPr>
        <w:t>Am J Surg</w:t>
      </w:r>
      <w:r w:rsidRPr="008D38F1">
        <w:rPr>
          <w:rFonts w:ascii="Book Antiqua" w:hAnsi="Book Antiqua"/>
        </w:rPr>
        <w:t xml:space="preserve"> 2005; </w:t>
      </w:r>
      <w:r w:rsidRPr="008D38F1">
        <w:rPr>
          <w:rFonts w:ascii="Book Antiqua" w:hAnsi="Book Antiqua"/>
          <w:b/>
          <w:bCs/>
        </w:rPr>
        <w:t>189</w:t>
      </w:r>
      <w:r w:rsidRPr="008D38F1">
        <w:rPr>
          <w:rFonts w:ascii="Book Antiqua" w:hAnsi="Book Antiqua"/>
        </w:rPr>
        <w:t>: 395-404 [PMID: 15820449 DOI: 10.1016/j.amjsurg.2005.01.015]</w:t>
      </w:r>
    </w:p>
    <w:p w14:paraId="1F12281E"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4 </w:t>
      </w:r>
      <w:proofErr w:type="spellStart"/>
      <w:r w:rsidRPr="008D38F1">
        <w:rPr>
          <w:rFonts w:ascii="Book Antiqua" w:hAnsi="Book Antiqua"/>
          <w:b/>
          <w:bCs/>
        </w:rPr>
        <w:t>Uçkay</w:t>
      </w:r>
      <w:proofErr w:type="spellEnd"/>
      <w:r w:rsidRPr="008D38F1">
        <w:rPr>
          <w:rFonts w:ascii="Book Antiqua" w:hAnsi="Book Antiqua"/>
          <w:b/>
          <w:bCs/>
        </w:rPr>
        <w:t xml:space="preserve"> I</w:t>
      </w:r>
      <w:r w:rsidRPr="008D38F1">
        <w:rPr>
          <w:rFonts w:ascii="Book Antiqua" w:hAnsi="Book Antiqua"/>
        </w:rPr>
        <w:t xml:space="preserve">, Hoffmeyer P, Lew D, Pittet D. Prevention of surgical site infections in </w:t>
      </w:r>
      <w:proofErr w:type="spellStart"/>
      <w:r w:rsidRPr="008D38F1">
        <w:rPr>
          <w:rFonts w:ascii="Book Antiqua" w:hAnsi="Book Antiqua"/>
        </w:rPr>
        <w:t>orthopaedic</w:t>
      </w:r>
      <w:proofErr w:type="spellEnd"/>
      <w:r w:rsidRPr="008D38F1">
        <w:rPr>
          <w:rFonts w:ascii="Book Antiqua" w:hAnsi="Book Antiqua"/>
        </w:rPr>
        <w:t xml:space="preserve"> surgery and bone trauma: state-of-the-art update. </w:t>
      </w:r>
      <w:r w:rsidRPr="008D38F1">
        <w:rPr>
          <w:rFonts w:ascii="Book Antiqua" w:hAnsi="Book Antiqua"/>
          <w:i/>
          <w:iCs/>
        </w:rPr>
        <w:t>J Hosp Infect</w:t>
      </w:r>
      <w:r w:rsidRPr="008D38F1">
        <w:rPr>
          <w:rFonts w:ascii="Book Antiqua" w:hAnsi="Book Antiqua"/>
        </w:rPr>
        <w:t xml:space="preserve"> 2013; </w:t>
      </w:r>
      <w:r w:rsidRPr="008D38F1">
        <w:rPr>
          <w:rFonts w:ascii="Book Antiqua" w:hAnsi="Book Antiqua"/>
          <w:b/>
          <w:bCs/>
        </w:rPr>
        <w:t>84</w:t>
      </w:r>
      <w:r w:rsidRPr="008D38F1">
        <w:rPr>
          <w:rFonts w:ascii="Book Antiqua" w:hAnsi="Book Antiqua"/>
        </w:rPr>
        <w:t>: 5-12 [PMID: 23414705 DOI: 10.1016/j.jhin.2012.12.014]</w:t>
      </w:r>
    </w:p>
    <w:p w14:paraId="1699CD69"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5 </w:t>
      </w:r>
      <w:r w:rsidRPr="008D38F1">
        <w:rPr>
          <w:rFonts w:ascii="Book Antiqua" w:hAnsi="Book Antiqua"/>
          <w:b/>
          <w:bCs/>
        </w:rPr>
        <w:t>Bryson DJ</w:t>
      </w:r>
      <w:r w:rsidRPr="008D38F1">
        <w:rPr>
          <w:rFonts w:ascii="Book Antiqua" w:hAnsi="Book Antiqua"/>
        </w:rPr>
        <w:t xml:space="preserve">, Morris DL, Shivji FS, Rollins KR, Snape S, </w:t>
      </w:r>
      <w:proofErr w:type="spellStart"/>
      <w:r w:rsidRPr="008D38F1">
        <w:rPr>
          <w:rFonts w:ascii="Book Antiqua" w:hAnsi="Book Antiqua"/>
        </w:rPr>
        <w:t>Ollivere</w:t>
      </w:r>
      <w:proofErr w:type="spellEnd"/>
      <w:r w:rsidRPr="008D38F1">
        <w:rPr>
          <w:rFonts w:ascii="Book Antiqua" w:hAnsi="Book Antiqua"/>
        </w:rPr>
        <w:t xml:space="preserve"> BJ. Antibiotic prophylaxis in </w:t>
      </w:r>
      <w:proofErr w:type="spellStart"/>
      <w:r w:rsidRPr="008D38F1">
        <w:rPr>
          <w:rFonts w:ascii="Book Antiqua" w:hAnsi="Book Antiqua"/>
        </w:rPr>
        <w:t>orthopaedic</w:t>
      </w:r>
      <w:proofErr w:type="spellEnd"/>
      <w:r w:rsidRPr="008D38F1">
        <w:rPr>
          <w:rFonts w:ascii="Book Antiqua" w:hAnsi="Book Antiqua"/>
        </w:rPr>
        <w:t xml:space="preserve"> surgery: difficult decisions in an era of evolving antibiotic resistance. </w:t>
      </w:r>
      <w:r w:rsidRPr="008D38F1">
        <w:rPr>
          <w:rFonts w:ascii="Book Antiqua" w:hAnsi="Book Antiqua"/>
          <w:i/>
          <w:iCs/>
        </w:rPr>
        <w:t>Bone Joint J</w:t>
      </w:r>
      <w:r w:rsidRPr="008D38F1">
        <w:rPr>
          <w:rFonts w:ascii="Book Antiqua" w:hAnsi="Book Antiqua"/>
        </w:rPr>
        <w:t xml:space="preserve"> 2016; </w:t>
      </w:r>
      <w:r w:rsidRPr="008D38F1">
        <w:rPr>
          <w:rFonts w:ascii="Book Antiqua" w:hAnsi="Book Antiqua"/>
          <w:b/>
          <w:bCs/>
        </w:rPr>
        <w:t>98-B</w:t>
      </w:r>
      <w:r w:rsidRPr="008D38F1">
        <w:rPr>
          <w:rFonts w:ascii="Book Antiqua" w:hAnsi="Book Antiqua"/>
        </w:rPr>
        <w:t>: 1014-1019 [PMID: 27482011 DOI: 10.1302/0301-620X.98B8.37359]</w:t>
      </w:r>
    </w:p>
    <w:p w14:paraId="2569E5B3"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6 </w:t>
      </w:r>
      <w:r w:rsidRPr="008D38F1">
        <w:rPr>
          <w:rFonts w:ascii="Book Antiqua" w:hAnsi="Book Antiqua"/>
          <w:b/>
          <w:bCs/>
        </w:rPr>
        <w:t>Nehrer S</w:t>
      </w:r>
      <w:r w:rsidRPr="008D38F1">
        <w:rPr>
          <w:rFonts w:ascii="Book Antiqua" w:hAnsi="Book Antiqua"/>
        </w:rPr>
        <w:t xml:space="preserve">, Thalhammer F, </w:t>
      </w:r>
      <w:proofErr w:type="spellStart"/>
      <w:r w:rsidRPr="008D38F1">
        <w:rPr>
          <w:rFonts w:ascii="Book Antiqua" w:hAnsi="Book Antiqua"/>
        </w:rPr>
        <w:t>Schwameis</w:t>
      </w:r>
      <w:proofErr w:type="spellEnd"/>
      <w:r w:rsidRPr="008D38F1">
        <w:rPr>
          <w:rFonts w:ascii="Book Antiqua" w:hAnsi="Book Antiqua"/>
        </w:rPr>
        <w:t xml:space="preserve"> E, Breyer S, Kotz R. Teicoplanin in the prevention of infection in total hip replacement. </w:t>
      </w:r>
      <w:r w:rsidRPr="008D38F1">
        <w:rPr>
          <w:rFonts w:ascii="Book Antiqua" w:hAnsi="Book Antiqua"/>
          <w:i/>
          <w:iCs/>
        </w:rPr>
        <w:t xml:space="preserve">Arch </w:t>
      </w:r>
      <w:proofErr w:type="spellStart"/>
      <w:r w:rsidRPr="008D38F1">
        <w:rPr>
          <w:rFonts w:ascii="Book Antiqua" w:hAnsi="Book Antiqua"/>
          <w:i/>
          <w:iCs/>
        </w:rPr>
        <w:t>Orthop</w:t>
      </w:r>
      <w:proofErr w:type="spellEnd"/>
      <w:r w:rsidRPr="008D38F1">
        <w:rPr>
          <w:rFonts w:ascii="Book Antiqua" w:hAnsi="Book Antiqua"/>
          <w:i/>
          <w:iCs/>
        </w:rPr>
        <w:t xml:space="preserve"> Trauma Surg</w:t>
      </w:r>
      <w:r w:rsidRPr="008D38F1">
        <w:rPr>
          <w:rFonts w:ascii="Book Antiqua" w:hAnsi="Book Antiqua"/>
        </w:rPr>
        <w:t xml:space="preserve"> 1998; </w:t>
      </w:r>
      <w:r w:rsidRPr="008D38F1">
        <w:rPr>
          <w:rFonts w:ascii="Book Antiqua" w:hAnsi="Book Antiqua"/>
          <w:b/>
          <w:bCs/>
        </w:rPr>
        <w:t>118</w:t>
      </w:r>
      <w:r w:rsidRPr="008D38F1">
        <w:rPr>
          <w:rFonts w:ascii="Book Antiqua" w:hAnsi="Book Antiqua"/>
        </w:rPr>
        <w:t>: 32-36 [PMID: 9833102 DOI: 10.1007/s004020050306]</w:t>
      </w:r>
    </w:p>
    <w:p w14:paraId="6A9DD27A"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7 </w:t>
      </w:r>
      <w:r w:rsidRPr="008D38F1">
        <w:rPr>
          <w:rFonts w:ascii="Book Antiqua" w:hAnsi="Book Antiqua"/>
          <w:b/>
          <w:bCs/>
        </w:rPr>
        <w:t>Zimmerli W</w:t>
      </w:r>
      <w:r w:rsidRPr="008D38F1">
        <w:rPr>
          <w:rFonts w:ascii="Book Antiqua" w:hAnsi="Book Antiqua"/>
        </w:rPr>
        <w:t xml:space="preserve">, </w:t>
      </w:r>
      <w:proofErr w:type="spellStart"/>
      <w:r w:rsidRPr="008D38F1">
        <w:rPr>
          <w:rFonts w:ascii="Book Antiqua" w:hAnsi="Book Antiqua"/>
        </w:rPr>
        <w:t>Trampuz</w:t>
      </w:r>
      <w:proofErr w:type="spellEnd"/>
      <w:r w:rsidRPr="008D38F1">
        <w:rPr>
          <w:rFonts w:ascii="Book Antiqua" w:hAnsi="Book Antiqua"/>
        </w:rPr>
        <w:t xml:space="preserve"> A, Ochsner PE. Prosthetic-joint infections. </w:t>
      </w:r>
      <w:r w:rsidRPr="008D38F1">
        <w:rPr>
          <w:rFonts w:ascii="Book Antiqua" w:hAnsi="Book Antiqua"/>
          <w:i/>
          <w:iCs/>
        </w:rPr>
        <w:t>N Engl J Med</w:t>
      </w:r>
      <w:r w:rsidRPr="008D38F1">
        <w:rPr>
          <w:rFonts w:ascii="Book Antiqua" w:hAnsi="Book Antiqua"/>
        </w:rPr>
        <w:t xml:space="preserve"> 2004; </w:t>
      </w:r>
      <w:r w:rsidRPr="008D38F1">
        <w:rPr>
          <w:rFonts w:ascii="Book Antiqua" w:hAnsi="Book Antiqua"/>
          <w:b/>
          <w:bCs/>
        </w:rPr>
        <w:t>351</w:t>
      </w:r>
      <w:r w:rsidRPr="008D38F1">
        <w:rPr>
          <w:rFonts w:ascii="Book Antiqua" w:hAnsi="Book Antiqua"/>
        </w:rPr>
        <w:t>: 1645-1654 [PMID: 15483283 DOI: 10.1056/nejmra040181]</w:t>
      </w:r>
    </w:p>
    <w:p w14:paraId="43A072FA"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8 </w:t>
      </w:r>
      <w:proofErr w:type="spellStart"/>
      <w:r w:rsidRPr="008D38F1">
        <w:rPr>
          <w:rFonts w:ascii="Book Antiqua" w:hAnsi="Book Antiqua"/>
          <w:b/>
          <w:bCs/>
        </w:rPr>
        <w:t>Izakovicova</w:t>
      </w:r>
      <w:proofErr w:type="spellEnd"/>
      <w:r w:rsidRPr="008D38F1">
        <w:rPr>
          <w:rFonts w:ascii="Book Antiqua" w:hAnsi="Book Antiqua"/>
          <w:b/>
          <w:bCs/>
        </w:rPr>
        <w:t xml:space="preserve"> P</w:t>
      </w:r>
      <w:r w:rsidRPr="008D38F1">
        <w:rPr>
          <w:rFonts w:ascii="Book Antiqua" w:hAnsi="Book Antiqua"/>
        </w:rPr>
        <w:t xml:space="preserve">, Borens O, </w:t>
      </w:r>
      <w:proofErr w:type="spellStart"/>
      <w:r w:rsidRPr="008D38F1">
        <w:rPr>
          <w:rFonts w:ascii="Book Antiqua" w:hAnsi="Book Antiqua"/>
        </w:rPr>
        <w:t>Trampuz</w:t>
      </w:r>
      <w:proofErr w:type="spellEnd"/>
      <w:r w:rsidRPr="008D38F1">
        <w:rPr>
          <w:rFonts w:ascii="Book Antiqua" w:hAnsi="Book Antiqua"/>
        </w:rPr>
        <w:t xml:space="preserve"> A. Periprosthetic joint infection: current concepts and outlook. </w:t>
      </w:r>
      <w:r w:rsidRPr="008D38F1">
        <w:rPr>
          <w:rFonts w:ascii="Book Antiqua" w:hAnsi="Book Antiqua"/>
          <w:i/>
          <w:iCs/>
        </w:rPr>
        <w:t>EFORT Open Rev</w:t>
      </w:r>
      <w:r w:rsidRPr="008D38F1">
        <w:rPr>
          <w:rFonts w:ascii="Book Antiqua" w:hAnsi="Book Antiqua"/>
        </w:rPr>
        <w:t xml:space="preserve"> 2019; </w:t>
      </w:r>
      <w:r w:rsidRPr="008D38F1">
        <w:rPr>
          <w:rFonts w:ascii="Book Antiqua" w:hAnsi="Book Antiqua"/>
          <w:b/>
          <w:bCs/>
        </w:rPr>
        <w:t>4</w:t>
      </w:r>
      <w:r w:rsidRPr="008D38F1">
        <w:rPr>
          <w:rFonts w:ascii="Book Antiqua" w:hAnsi="Book Antiqua"/>
        </w:rPr>
        <w:t>: 482-494 [PMID: 31423332 DOI: 10.1302/2058-5241.4.180092]</w:t>
      </w:r>
    </w:p>
    <w:p w14:paraId="7D67C6CB" w14:textId="77777777" w:rsidR="004205D1" w:rsidRPr="008D38F1" w:rsidRDefault="004205D1" w:rsidP="008D38F1">
      <w:pPr>
        <w:spacing w:line="360" w:lineRule="auto"/>
        <w:jc w:val="both"/>
        <w:rPr>
          <w:rFonts w:ascii="Book Antiqua" w:hAnsi="Book Antiqua"/>
        </w:rPr>
      </w:pPr>
      <w:r w:rsidRPr="008D38F1">
        <w:rPr>
          <w:rFonts w:ascii="Book Antiqua" w:hAnsi="Book Antiqua"/>
        </w:rPr>
        <w:lastRenderedPageBreak/>
        <w:t xml:space="preserve">9 </w:t>
      </w:r>
      <w:r w:rsidRPr="008D38F1">
        <w:rPr>
          <w:rFonts w:ascii="Book Antiqua" w:hAnsi="Book Antiqua"/>
          <w:b/>
          <w:bCs/>
        </w:rPr>
        <w:t>Roth VR</w:t>
      </w:r>
      <w:r w:rsidRPr="008D38F1">
        <w:rPr>
          <w:rFonts w:ascii="Book Antiqua" w:hAnsi="Book Antiqua"/>
        </w:rPr>
        <w:t xml:space="preserve">, Mitchell R, Vachon J, Alexandre S, Amaratunga K, Smith S, </w:t>
      </w:r>
      <w:proofErr w:type="spellStart"/>
      <w:r w:rsidRPr="008D38F1">
        <w:rPr>
          <w:rFonts w:ascii="Book Antiqua" w:hAnsi="Book Antiqua"/>
        </w:rPr>
        <w:t>Vearncombe</w:t>
      </w:r>
      <w:proofErr w:type="spellEnd"/>
      <w:r w:rsidRPr="008D38F1">
        <w:rPr>
          <w:rFonts w:ascii="Book Antiqua" w:hAnsi="Book Antiqua"/>
        </w:rPr>
        <w:t xml:space="preserve"> M, Davis I, Mertz D, Henderson E, John M, Johnston L, Lemieux C, </w:t>
      </w:r>
      <w:proofErr w:type="spellStart"/>
      <w:r w:rsidRPr="008D38F1">
        <w:rPr>
          <w:rFonts w:ascii="Book Antiqua" w:hAnsi="Book Antiqua"/>
        </w:rPr>
        <w:t>Pelude</w:t>
      </w:r>
      <w:proofErr w:type="spellEnd"/>
      <w:r w:rsidRPr="008D38F1">
        <w:rPr>
          <w:rFonts w:ascii="Book Antiqua" w:hAnsi="Book Antiqua"/>
        </w:rPr>
        <w:t xml:space="preserve"> L, Gravel D; Canadian Nosocomial Infection Surveillance Program. Periprosthetic Infection following Primary Hip and Knee Arthroplasty: The Impact of Limiting the Postoperative Surveillance Period. </w:t>
      </w:r>
      <w:r w:rsidRPr="008D38F1">
        <w:rPr>
          <w:rFonts w:ascii="Book Antiqua" w:hAnsi="Book Antiqua"/>
          <w:i/>
          <w:iCs/>
        </w:rPr>
        <w:t>Infect Control Hosp Epidemiol</w:t>
      </w:r>
      <w:r w:rsidRPr="008D38F1">
        <w:rPr>
          <w:rFonts w:ascii="Book Antiqua" w:hAnsi="Book Antiqua"/>
        </w:rPr>
        <w:t xml:space="preserve"> 2017; </w:t>
      </w:r>
      <w:r w:rsidRPr="008D38F1">
        <w:rPr>
          <w:rFonts w:ascii="Book Antiqua" w:hAnsi="Book Antiqua"/>
          <w:b/>
          <w:bCs/>
        </w:rPr>
        <w:t>38</w:t>
      </w:r>
      <w:r w:rsidRPr="008D38F1">
        <w:rPr>
          <w:rFonts w:ascii="Book Antiqua" w:hAnsi="Book Antiqua"/>
        </w:rPr>
        <w:t>: 147-153 [PMID: 27834161 DOI: 10.1017/ice.2016.256]</w:t>
      </w:r>
    </w:p>
    <w:p w14:paraId="1142621E"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10 </w:t>
      </w:r>
      <w:r w:rsidRPr="008D38F1">
        <w:rPr>
          <w:rFonts w:ascii="Book Antiqua" w:hAnsi="Book Antiqua"/>
          <w:b/>
          <w:bCs/>
        </w:rPr>
        <w:t>Turano A</w:t>
      </w:r>
      <w:r w:rsidRPr="008D38F1">
        <w:rPr>
          <w:rFonts w:ascii="Book Antiqua" w:hAnsi="Book Antiqua"/>
        </w:rPr>
        <w:t xml:space="preserve">. New clinical data on the prophylaxis of infections in abdominal, gynecologic, and urologic surgery. Multicenter Study Group. </w:t>
      </w:r>
      <w:r w:rsidRPr="008D38F1">
        <w:rPr>
          <w:rFonts w:ascii="Book Antiqua" w:hAnsi="Book Antiqua"/>
          <w:i/>
          <w:iCs/>
        </w:rPr>
        <w:t>Am J Surg</w:t>
      </w:r>
      <w:r w:rsidRPr="008D38F1">
        <w:rPr>
          <w:rFonts w:ascii="Book Antiqua" w:hAnsi="Book Antiqua"/>
        </w:rPr>
        <w:t xml:space="preserve"> 1992; </w:t>
      </w:r>
      <w:r w:rsidRPr="008D38F1">
        <w:rPr>
          <w:rFonts w:ascii="Book Antiqua" w:hAnsi="Book Antiqua"/>
          <w:b/>
          <w:bCs/>
        </w:rPr>
        <w:t>164</w:t>
      </w:r>
      <w:r w:rsidRPr="008D38F1">
        <w:rPr>
          <w:rFonts w:ascii="Book Antiqua" w:hAnsi="Book Antiqua"/>
        </w:rPr>
        <w:t>: 16S-20S [PMID: 1443354 DOI: 10.1016/s0002-9610(06)80052-8]</w:t>
      </w:r>
    </w:p>
    <w:p w14:paraId="3ABAE2DA"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11 </w:t>
      </w:r>
      <w:r w:rsidRPr="008D38F1">
        <w:rPr>
          <w:rFonts w:ascii="Book Antiqua" w:hAnsi="Book Antiqua"/>
          <w:b/>
          <w:bCs/>
        </w:rPr>
        <w:t>Niederhäuser U</w:t>
      </w:r>
      <w:r w:rsidRPr="008D38F1">
        <w:rPr>
          <w:rFonts w:ascii="Book Antiqua" w:hAnsi="Book Antiqua"/>
        </w:rPr>
        <w:t xml:space="preserve">, Vogt M, Vogt P, </w:t>
      </w:r>
      <w:proofErr w:type="spellStart"/>
      <w:r w:rsidRPr="008D38F1">
        <w:rPr>
          <w:rFonts w:ascii="Book Antiqua" w:hAnsi="Book Antiqua"/>
        </w:rPr>
        <w:t>Genoni</w:t>
      </w:r>
      <w:proofErr w:type="spellEnd"/>
      <w:r w:rsidRPr="008D38F1">
        <w:rPr>
          <w:rFonts w:ascii="Book Antiqua" w:hAnsi="Book Antiqua"/>
        </w:rPr>
        <w:t xml:space="preserve"> M, </w:t>
      </w:r>
      <w:proofErr w:type="spellStart"/>
      <w:r w:rsidRPr="008D38F1">
        <w:rPr>
          <w:rFonts w:ascii="Book Antiqua" w:hAnsi="Book Antiqua"/>
        </w:rPr>
        <w:t>Künzli</w:t>
      </w:r>
      <w:proofErr w:type="spellEnd"/>
      <w:r w:rsidRPr="008D38F1">
        <w:rPr>
          <w:rFonts w:ascii="Book Antiqua" w:hAnsi="Book Antiqua"/>
        </w:rPr>
        <w:t xml:space="preserve"> A, Turina MI. Cardiac surgery in a high-risk group of patients: is prolonged postoperative antibiotic prophylaxis effective? </w:t>
      </w:r>
      <w:r w:rsidRPr="008D38F1">
        <w:rPr>
          <w:rFonts w:ascii="Book Antiqua" w:hAnsi="Book Antiqua"/>
          <w:i/>
          <w:iCs/>
        </w:rPr>
        <w:t xml:space="preserve">J </w:t>
      </w:r>
      <w:proofErr w:type="spellStart"/>
      <w:r w:rsidRPr="008D38F1">
        <w:rPr>
          <w:rFonts w:ascii="Book Antiqua" w:hAnsi="Book Antiqua"/>
          <w:i/>
          <w:iCs/>
        </w:rPr>
        <w:t>Thorac</w:t>
      </w:r>
      <w:proofErr w:type="spellEnd"/>
      <w:r w:rsidRPr="008D38F1">
        <w:rPr>
          <w:rFonts w:ascii="Book Antiqua" w:hAnsi="Book Antiqua"/>
          <w:i/>
          <w:iCs/>
        </w:rPr>
        <w:t xml:space="preserve"> Cardiovasc Surg</w:t>
      </w:r>
      <w:r w:rsidRPr="008D38F1">
        <w:rPr>
          <w:rFonts w:ascii="Book Antiqua" w:hAnsi="Book Antiqua"/>
        </w:rPr>
        <w:t xml:space="preserve"> 1997; </w:t>
      </w:r>
      <w:r w:rsidRPr="008D38F1">
        <w:rPr>
          <w:rFonts w:ascii="Book Antiqua" w:hAnsi="Book Antiqua"/>
          <w:b/>
          <w:bCs/>
        </w:rPr>
        <w:t>114</w:t>
      </w:r>
      <w:r w:rsidRPr="008D38F1">
        <w:rPr>
          <w:rFonts w:ascii="Book Antiqua" w:hAnsi="Book Antiqua"/>
        </w:rPr>
        <w:t>: 162-168 [PMID: 9270631 DOI: 10.1016/s0022-5223(97)70140-5]</w:t>
      </w:r>
    </w:p>
    <w:p w14:paraId="2E9DA9C0"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12 </w:t>
      </w:r>
      <w:r w:rsidRPr="008D38F1">
        <w:rPr>
          <w:rFonts w:ascii="Book Antiqua" w:hAnsi="Book Antiqua"/>
          <w:b/>
          <w:bCs/>
        </w:rPr>
        <w:t>Enzler MJ</w:t>
      </w:r>
      <w:r w:rsidRPr="008D38F1">
        <w:rPr>
          <w:rFonts w:ascii="Book Antiqua" w:hAnsi="Book Antiqua"/>
        </w:rPr>
        <w:t xml:space="preserve">, </w:t>
      </w:r>
      <w:proofErr w:type="spellStart"/>
      <w:r w:rsidRPr="008D38F1">
        <w:rPr>
          <w:rFonts w:ascii="Book Antiqua" w:hAnsi="Book Antiqua"/>
        </w:rPr>
        <w:t>Berbari</w:t>
      </w:r>
      <w:proofErr w:type="spellEnd"/>
      <w:r w:rsidRPr="008D38F1">
        <w:rPr>
          <w:rFonts w:ascii="Book Antiqua" w:hAnsi="Book Antiqua"/>
        </w:rPr>
        <w:t xml:space="preserve"> E, Osmon DR. Antimicrobial prophylaxis in adults. </w:t>
      </w:r>
      <w:r w:rsidRPr="008D38F1">
        <w:rPr>
          <w:rFonts w:ascii="Book Antiqua" w:hAnsi="Book Antiqua"/>
          <w:i/>
          <w:iCs/>
        </w:rPr>
        <w:t>Mayo Clin Proc</w:t>
      </w:r>
      <w:r w:rsidRPr="008D38F1">
        <w:rPr>
          <w:rFonts w:ascii="Book Antiqua" w:hAnsi="Book Antiqua"/>
        </w:rPr>
        <w:t xml:space="preserve"> 2011; </w:t>
      </w:r>
      <w:r w:rsidRPr="008D38F1">
        <w:rPr>
          <w:rFonts w:ascii="Book Antiqua" w:hAnsi="Book Antiqua"/>
          <w:b/>
          <w:bCs/>
        </w:rPr>
        <w:t>86</w:t>
      </w:r>
      <w:r w:rsidRPr="008D38F1">
        <w:rPr>
          <w:rFonts w:ascii="Book Antiqua" w:hAnsi="Book Antiqua"/>
        </w:rPr>
        <w:t>: 686-701 [PMID: 21719623 DOI: 10.4065/mcp.2011.0012]</w:t>
      </w:r>
    </w:p>
    <w:p w14:paraId="7185FB72" w14:textId="77777777" w:rsidR="004205D1" w:rsidRPr="008D38F1" w:rsidRDefault="009D1F43" w:rsidP="008D38F1">
      <w:pPr>
        <w:spacing w:line="360" w:lineRule="auto"/>
        <w:jc w:val="both"/>
        <w:rPr>
          <w:rFonts w:ascii="Book Antiqua" w:hAnsi="Book Antiqua"/>
        </w:rPr>
      </w:pPr>
      <w:r w:rsidRPr="008D38F1">
        <w:rPr>
          <w:rFonts w:ascii="Book Antiqua" w:hAnsi="Book Antiqua"/>
        </w:rPr>
        <w:t>13</w:t>
      </w:r>
      <w:r w:rsidR="004205D1" w:rsidRPr="008D38F1">
        <w:rPr>
          <w:rFonts w:ascii="Book Antiqua" w:hAnsi="Book Antiqua"/>
          <w:b/>
        </w:rPr>
        <w:t xml:space="preserve"> AAOS.</w:t>
      </w:r>
      <w:r w:rsidR="004205D1" w:rsidRPr="008D38F1">
        <w:rPr>
          <w:rFonts w:ascii="Book Antiqua" w:hAnsi="Book Antiqua"/>
        </w:rPr>
        <w:t xml:space="preserve"> Recommendations for the Use of Intravenous Antibiotic Prophylaxis in Primary Total Joint Arthroplasty. </w:t>
      </w:r>
      <w:r w:rsidR="004205D1" w:rsidRPr="008D38F1">
        <w:rPr>
          <w:rFonts w:ascii="Book Antiqua" w:hAnsi="Book Antiqua"/>
          <w:i/>
        </w:rPr>
        <w:t xml:space="preserve">Am </w:t>
      </w:r>
      <w:proofErr w:type="spellStart"/>
      <w:r w:rsidR="004205D1" w:rsidRPr="008D38F1">
        <w:rPr>
          <w:rFonts w:ascii="Book Antiqua" w:hAnsi="Book Antiqua"/>
          <w:i/>
        </w:rPr>
        <w:t>Acad</w:t>
      </w:r>
      <w:proofErr w:type="spellEnd"/>
      <w:r w:rsidR="004205D1" w:rsidRPr="008D38F1">
        <w:rPr>
          <w:rFonts w:ascii="Book Antiqua" w:hAnsi="Book Antiqua"/>
          <w:i/>
        </w:rPr>
        <w:t xml:space="preserve"> </w:t>
      </w:r>
      <w:proofErr w:type="spellStart"/>
      <w:r w:rsidR="004205D1" w:rsidRPr="008D38F1">
        <w:rPr>
          <w:rFonts w:ascii="Book Antiqua" w:hAnsi="Book Antiqua"/>
          <w:i/>
        </w:rPr>
        <w:t>Ort</w:t>
      </w:r>
      <w:r w:rsidR="000D2DFF" w:rsidRPr="008D38F1">
        <w:rPr>
          <w:rFonts w:ascii="Book Antiqua" w:hAnsi="Book Antiqua"/>
          <w:i/>
        </w:rPr>
        <w:t>hop</w:t>
      </w:r>
      <w:proofErr w:type="spellEnd"/>
      <w:r w:rsidR="000D2DFF" w:rsidRPr="008D38F1">
        <w:rPr>
          <w:rFonts w:ascii="Book Antiqua" w:hAnsi="Book Antiqua"/>
          <w:i/>
        </w:rPr>
        <w:t xml:space="preserve"> Surg</w:t>
      </w:r>
      <w:r w:rsidR="000D2DFF" w:rsidRPr="008D38F1">
        <w:rPr>
          <w:rFonts w:ascii="Book Antiqua" w:hAnsi="Book Antiqua"/>
        </w:rPr>
        <w:t xml:space="preserve"> 2014</w:t>
      </w:r>
      <w:r w:rsidR="004205D1" w:rsidRPr="008D38F1">
        <w:rPr>
          <w:rFonts w:ascii="Book Antiqua" w:hAnsi="Book Antiqua"/>
        </w:rPr>
        <w:t xml:space="preserve"> [DOI:</w:t>
      </w:r>
      <w:r w:rsidRPr="008D38F1">
        <w:rPr>
          <w:rFonts w:ascii="Book Antiqua" w:hAnsi="Book Antiqua"/>
        </w:rPr>
        <w:t xml:space="preserve"> </w:t>
      </w:r>
      <w:r w:rsidR="004205D1" w:rsidRPr="008D38F1">
        <w:rPr>
          <w:rFonts w:ascii="Book Antiqua" w:hAnsi="Book Antiqua"/>
        </w:rPr>
        <w:t>10.5435/jaaos-d-23-00434]</w:t>
      </w:r>
    </w:p>
    <w:p w14:paraId="3C0C364E" w14:textId="77777777" w:rsidR="004205D1" w:rsidRPr="008D38F1" w:rsidRDefault="00026A63" w:rsidP="008D38F1">
      <w:pPr>
        <w:spacing w:line="360" w:lineRule="auto"/>
        <w:jc w:val="both"/>
        <w:rPr>
          <w:rFonts w:ascii="Book Antiqua" w:hAnsi="Book Antiqua"/>
        </w:rPr>
      </w:pPr>
      <w:r w:rsidRPr="008D38F1">
        <w:rPr>
          <w:rFonts w:ascii="Book Antiqua" w:hAnsi="Book Antiqua"/>
        </w:rPr>
        <w:t>14</w:t>
      </w:r>
      <w:r w:rsidR="004205D1" w:rsidRPr="008D38F1">
        <w:rPr>
          <w:rFonts w:ascii="Book Antiqua" w:hAnsi="Book Antiqua"/>
          <w:b/>
        </w:rPr>
        <w:t xml:space="preserve"> National Institute for Health and Care Excellence.</w:t>
      </w:r>
      <w:r w:rsidR="004205D1" w:rsidRPr="008D38F1">
        <w:rPr>
          <w:rFonts w:ascii="Book Antiqua" w:hAnsi="Book Antiqua"/>
        </w:rPr>
        <w:t xml:space="preserve"> Surgical site infections: prevention and treatment NICE guideline (NG12</w:t>
      </w:r>
      <w:r w:rsidR="006632CE" w:rsidRPr="008D38F1">
        <w:rPr>
          <w:rFonts w:ascii="Book Antiqua" w:hAnsi="Book Antiqua"/>
        </w:rPr>
        <w:t xml:space="preserve">5). Published online 2019. </w:t>
      </w:r>
      <w:r w:rsidR="00C33B80" w:rsidRPr="008D38F1">
        <w:rPr>
          <w:rFonts w:ascii="Book Antiqua" w:hAnsi="Book Antiqua"/>
        </w:rPr>
        <w:t xml:space="preserve">Available from: </w:t>
      </w:r>
      <w:r w:rsidR="006632CE" w:rsidRPr="008D38F1">
        <w:rPr>
          <w:rFonts w:ascii="Book Antiqua" w:hAnsi="Book Antiqua"/>
        </w:rPr>
        <w:t>Https://WwwNiceOrgUk/Terms</w:t>
      </w:r>
    </w:p>
    <w:p w14:paraId="3B8C2BC6"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15 </w:t>
      </w:r>
      <w:proofErr w:type="spellStart"/>
      <w:r w:rsidRPr="008D38F1">
        <w:rPr>
          <w:rFonts w:ascii="Book Antiqua" w:hAnsi="Book Antiqua"/>
          <w:b/>
          <w:bCs/>
        </w:rPr>
        <w:t>Allegranzi</w:t>
      </w:r>
      <w:proofErr w:type="spellEnd"/>
      <w:r w:rsidRPr="008D38F1">
        <w:rPr>
          <w:rFonts w:ascii="Book Antiqua" w:hAnsi="Book Antiqua"/>
          <w:b/>
          <w:bCs/>
        </w:rPr>
        <w:t xml:space="preserve"> B</w:t>
      </w:r>
      <w:r w:rsidRPr="008D38F1">
        <w:rPr>
          <w:rFonts w:ascii="Book Antiqua" w:hAnsi="Book Antiqua"/>
        </w:rPr>
        <w:t xml:space="preserve">, Zayed B, Bischoff P, Kubilay NZ, de Jonge S, de Vries F, Gomes SM, Gans S, Wallert ED, Wu X, Abbas M, </w:t>
      </w:r>
      <w:proofErr w:type="spellStart"/>
      <w:r w:rsidRPr="008D38F1">
        <w:rPr>
          <w:rFonts w:ascii="Book Antiqua" w:hAnsi="Book Antiqua"/>
        </w:rPr>
        <w:t>Boermeester</w:t>
      </w:r>
      <w:proofErr w:type="spellEnd"/>
      <w:r w:rsidRPr="008D38F1">
        <w:rPr>
          <w:rFonts w:ascii="Book Antiqua" w:hAnsi="Book Antiqua"/>
        </w:rPr>
        <w:t xml:space="preserve"> MA, Dellinger EP, Egger M, </w:t>
      </w:r>
      <w:proofErr w:type="spellStart"/>
      <w:r w:rsidRPr="008D38F1">
        <w:rPr>
          <w:rFonts w:ascii="Book Antiqua" w:hAnsi="Book Antiqua"/>
        </w:rPr>
        <w:t>Gastmeier</w:t>
      </w:r>
      <w:proofErr w:type="spellEnd"/>
      <w:r w:rsidRPr="008D38F1">
        <w:rPr>
          <w:rFonts w:ascii="Book Antiqua" w:hAnsi="Book Antiqua"/>
        </w:rPr>
        <w:t xml:space="preserve"> P, Guirao X, Ren J, Pittet D, </w:t>
      </w:r>
      <w:proofErr w:type="spellStart"/>
      <w:r w:rsidRPr="008D38F1">
        <w:rPr>
          <w:rFonts w:ascii="Book Antiqua" w:hAnsi="Book Antiqua"/>
        </w:rPr>
        <w:t>Solomkin</w:t>
      </w:r>
      <w:proofErr w:type="spellEnd"/>
      <w:r w:rsidRPr="008D38F1">
        <w:rPr>
          <w:rFonts w:ascii="Book Antiqua" w:hAnsi="Book Antiqua"/>
        </w:rPr>
        <w:t xml:space="preserve"> JS; WHO Guidelines Development Group. New WHO recommendations on intraoperative and postoperative measures for surgical site infection prevention: an evidence-based global perspective. </w:t>
      </w:r>
      <w:r w:rsidRPr="008D38F1">
        <w:rPr>
          <w:rFonts w:ascii="Book Antiqua" w:hAnsi="Book Antiqua"/>
          <w:i/>
          <w:iCs/>
        </w:rPr>
        <w:t>Lancet Infect Dis</w:t>
      </w:r>
      <w:r w:rsidRPr="008D38F1">
        <w:rPr>
          <w:rFonts w:ascii="Book Antiqua" w:hAnsi="Book Antiqua"/>
        </w:rPr>
        <w:t xml:space="preserve"> 2016; </w:t>
      </w:r>
      <w:r w:rsidRPr="008D38F1">
        <w:rPr>
          <w:rFonts w:ascii="Book Antiqua" w:hAnsi="Book Antiqua"/>
          <w:b/>
          <w:bCs/>
        </w:rPr>
        <w:t>16</w:t>
      </w:r>
      <w:r w:rsidRPr="008D38F1">
        <w:rPr>
          <w:rFonts w:ascii="Book Antiqua" w:hAnsi="Book Antiqua"/>
        </w:rPr>
        <w:t>: e288-e303 [PMID: 27816414 DOI: 10.1016/S1473-3099(16)30402-9]</w:t>
      </w:r>
    </w:p>
    <w:p w14:paraId="0B7811D1"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16 </w:t>
      </w:r>
      <w:proofErr w:type="spellStart"/>
      <w:r w:rsidRPr="008D38F1">
        <w:rPr>
          <w:rFonts w:ascii="Book Antiqua" w:hAnsi="Book Antiqua"/>
          <w:b/>
          <w:bCs/>
        </w:rPr>
        <w:t>Thelwall</w:t>
      </w:r>
      <w:proofErr w:type="spellEnd"/>
      <w:r w:rsidRPr="008D38F1">
        <w:rPr>
          <w:rFonts w:ascii="Book Antiqua" w:hAnsi="Book Antiqua"/>
          <w:b/>
          <w:bCs/>
        </w:rPr>
        <w:t xml:space="preserve"> S</w:t>
      </w:r>
      <w:r w:rsidRPr="008D38F1">
        <w:rPr>
          <w:rFonts w:ascii="Book Antiqua" w:hAnsi="Book Antiqua"/>
        </w:rPr>
        <w:t xml:space="preserve">, Harrington P, Sheridan E, </w:t>
      </w:r>
      <w:proofErr w:type="spellStart"/>
      <w:r w:rsidRPr="008D38F1">
        <w:rPr>
          <w:rFonts w:ascii="Book Antiqua" w:hAnsi="Book Antiqua"/>
        </w:rPr>
        <w:t>Lamagni</w:t>
      </w:r>
      <w:proofErr w:type="spellEnd"/>
      <w:r w:rsidRPr="008D38F1">
        <w:rPr>
          <w:rFonts w:ascii="Book Antiqua" w:hAnsi="Book Antiqua"/>
        </w:rPr>
        <w:t xml:space="preserve"> T. Impact of obesity on the risk of wound infection following surgery: results from a nationwide prospective </w:t>
      </w:r>
      <w:proofErr w:type="spellStart"/>
      <w:r w:rsidRPr="008D38F1">
        <w:rPr>
          <w:rFonts w:ascii="Book Antiqua" w:hAnsi="Book Antiqua"/>
        </w:rPr>
        <w:t>multicentre</w:t>
      </w:r>
      <w:proofErr w:type="spellEnd"/>
      <w:r w:rsidRPr="008D38F1">
        <w:rPr>
          <w:rFonts w:ascii="Book Antiqua" w:hAnsi="Book Antiqua"/>
        </w:rPr>
        <w:t xml:space="preserve"> </w:t>
      </w:r>
      <w:r w:rsidRPr="008D38F1">
        <w:rPr>
          <w:rFonts w:ascii="Book Antiqua" w:hAnsi="Book Antiqua"/>
        </w:rPr>
        <w:lastRenderedPageBreak/>
        <w:t xml:space="preserve">cohort study in England. </w:t>
      </w:r>
      <w:r w:rsidRPr="008D38F1">
        <w:rPr>
          <w:rFonts w:ascii="Book Antiqua" w:hAnsi="Book Antiqua"/>
          <w:i/>
          <w:iCs/>
        </w:rPr>
        <w:t xml:space="preserve">Clin </w:t>
      </w:r>
      <w:proofErr w:type="spellStart"/>
      <w:r w:rsidRPr="008D38F1">
        <w:rPr>
          <w:rFonts w:ascii="Book Antiqua" w:hAnsi="Book Antiqua"/>
          <w:i/>
          <w:iCs/>
        </w:rPr>
        <w:t>Microbiol</w:t>
      </w:r>
      <w:proofErr w:type="spellEnd"/>
      <w:r w:rsidRPr="008D38F1">
        <w:rPr>
          <w:rFonts w:ascii="Book Antiqua" w:hAnsi="Book Antiqua"/>
          <w:i/>
          <w:iCs/>
        </w:rPr>
        <w:t xml:space="preserve"> Infect</w:t>
      </w:r>
      <w:r w:rsidRPr="008D38F1">
        <w:rPr>
          <w:rFonts w:ascii="Book Antiqua" w:hAnsi="Book Antiqua"/>
        </w:rPr>
        <w:t xml:space="preserve"> 2015; </w:t>
      </w:r>
      <w:r w:rsidRPr="008D38F1">
        <w:rPr>
          <w:rFonts w:ascii="Book Antiqua" w:hAnsi="Book Antiqua"/>
          <w:b/>
          <w:bCs/>
        </w:rPr>
        <w:t>21</w:t>
      </w:r>
      <w:r w:rsidRPr="008D38F1">
        <w:rPr>
          <w:rFonts w:ascii="Book Antiqua" w:hAnsi="Book Antiqua"/>
        </w:rPr>
        <w:t>: 1008.e1-1008.e8 [PMID: 26197212 DOI: 10.1016/j.cmi.2015.07.003]</w:t>
      </w:r>
    </w:p>
    <w:p w14:paraId="18502BF6" w14:textId="77777777" w:rsidR="004205D1" w:rsidRPr="00C31E82" w:rsidRDefault="004205D1" w:rsidP="008D38F1">
      <w:pPr>
        <w:spacing w:line="360" w:lineRule="auto"/>
        <w:jc w:val="both"/>
        <w:rPr>
          <w:rFonts w:ascii="Book Antiqua" w:hAnsi="Book Antiqua"/>
        </w:rPr>
      </w:pPr>
      <w:r w:rsidRPr="008D38F1">
        <w:rPr>
          <w:rFonts w:ascii="Book Antiqua" w:hAnsi="Book Antiqua"/>
        </w:rPr>
        <w:t xml:space="preserve">17 </w:t>
      </w:r>
      <w:r w:rsidRPr="008D38F1">
        <w:rPr>
          <w:rFonts w:ascii="Book Antiqua" w:hAnsi="Book Antiqua"/>
          <w:b/>
          <w:bCs/>
        </w:rPr>
        <w:t>Rondon AJ</w:t>
      </w:r>
      <w:r w:rsidRPr="008D38F1">
        <w:rPr>
          <w:rFonts w:ascii="Book Antiqua" w:hAnsi="Book Antiqua"/>
        </w:rPr>
        <w:t xml:space="preserve">, Kheir MM, Tan TL, </w:t>
      </w:r>
      <w:proofErr w:type="spellStart"/>
      <w:r w:rsidRPr="008D38F1">
        <w:rPr>
          <w:rFonts w:ascii="Book Antiqua" w:hAnsi="Book Antiqua"/>
        </w:rPr>
        <w:t>Shohat</w:t>
      </w:r>
      <w:proofErr w:type="spellEnd"/>
      <w:r w:rsidRPr="008D38F1">
        <w:rPr>
          <w:rFonts w:ascii="Book Antiqua" w:hAnsi="Book Antiqua"/>
        </w:rPr>
        <w:t xml:space="preserve"> N, </w:t>
      </w:r>
      <w:proofErr w:type="spellStart"/>
      <w:r w:rsidRPr="008D38F1">
        <w:rPr>
          <w:rFonts w:ascii="Book Antiqua" w:hAnsi="Book Antiqua"/>
        </w:rPr>
        <w:t>Greenky</w:t>
      </w:r>
      <w:proofErr w:type="spellEnd"/>
      <w:r w:rsidRPr="008D38F1">
        <w:rPr>
          <w:rFonts w:ascii="Book Antiqua" w:hAnsi="Book Antiqua"/>
        </w:rPr>
        <w:t xml:space="preserve"> MR, Parvizi J. Cefazolin Prophylaxis for Total Joint Arthroplasty: Obese Patients Are Frequently Underdosed and at Increased Risk of Periprosthetic Joint Infection. </w:t>
      </w:r>
      <w:r w:rsidRPr="008D38F1">
        <w:rPr>
          <w:rFonts w:ascii="Book Antiqua" w:hAnsi="Book Antiqua"/>
          <w:i/>
          <w:iCs/>
        </w:rPr>
        <w:t>J Arthroplasty</w:t>
      </w:r>
      <w:r w:rsidRPr="008D38F1">
        <w:rPr>
          <w:rFonts w:ascii="Book Antiqua" w:hAnsi="Book Antiqua"/>
        </w:rPr>
        <w:t xml:space="preserve"> 2018; </w:t>
      </w:r>
      <w:r w:rsidRPr="008D38F1">
        <w:rPr>
          <w:rFonts w:ascii="Book Antiqua" w:hAnsi="Book Antiqua"/>
          <w:b/>
          <w:bCs/>
        </w:rPr>
        <w:t>33</w:t>
      </w:r>
      <w:r w:rsidRPr="008D38F1">
        <w:rPr>
          <w:rFonts w:ascii="Book Antiqua" w:hAnsi="Book Antiqua"/>
        </w:rPr>
        <w:t xml:space="preserve">: 3551-3554 [PMID: </w:t>
      </w:r>
      <w:r w:rsidRPr="00C31E82">
        <w:rPr>
          <w:rFonts w:ascii="Book Antiqua" w:hAnsi="Book Antiqua"/>
        </w:rPr>
        <w:t>30093266 DOI: 10.1016/j.arth.2018.06.037]</w:t>
      </w:r>
    </w:p>
    <w:p w14:paraId="56B33636" w14:textId="72C0C4B3" w:rsidR="004205D1" w:rsidRPr="008D38F1" w:rsidRDefault="003C270D" w:rsidP="008D38F1">
      <w:pPr>
        <w:spacing w:line="360" w:lineRule="auto"/>
        <w:jc w:val="both"/>
        <w:rPr>
          <w:rFonts w:ascii="Book Antiqua" w:hAnsi="Book Antiqua"/>
        </w:rPr>
      </w:pPr>
      <w:r w:rsidRPr="00BC4E82">
        <w:rPr>
          <w:rFonts w:ascii="Book Antiqua" w:hAnsi="Book Antiqua"/>
        </w:rPr>
        <w:t xml:space="preserve">18 </w:t>
      </w:r>
      <w:r w:rsidR="004205D1" w:rsidRPr="00BC4E82">
        <w:rPr>
          <w:rFonts w:ascii="Book Antiqua" w:hAnsi="Book Antiqua"/>
          <w:b/>
        </w:rPr>
        <w:t>WHO.</w:t>
      </w:r>
      <w:r w:rsidR="004205D1" w:rsidRPr="00BC4E82">
        <w:rPr>
          <w:rFonts w:ascii="Book Antiqua" w:hAnsi="Book Antiqua"/>
        </w:rPr>
        <w:t xml:space="preserve"> World Health Organization (WHO): Obesity and overwe</w:t>
      </w:r>
      <w:r w:rsidR="00BB66F1" w:rsidRPr="00BC4E82">
        <w:rPr>
          <w:rFonts w:ascii="Book Antiqua" w:hAnsi="Book Antiqua"/>
        </w:rPr>
        <w:t>ight. World Health Organization</w:t>
      </w:r>
      <w:r w:rsidR="009A49D0">
        <w:rPr>
          <w:rFonts w:ascii="Book Antiqua" w:hAnsi="Book Antiqua"/>
        </w:rPr>
        <w:t xml:space="preserve"> 2021. </w:t>
      </w:r>
      <w:r w:rsidR="00930341">
        <w:rPr>
          <w:rFonts w:ascii="Book Antiqua" w:hAnsi="Book Antiqua"/>
        </w:rPr>
        <w:t>Accessed 21</w:t>
      </w:r>
      <w:r w:rsidR="00930341" w:rsidRPr="00136278">
        <w:rPr>
          <w:rFonts w:ascii="Book Antiqua" w:hAnsi="Book Antiqua"/>
          <w:vertAlign w:val="superscript"/>
        </w:rPr>
        <w:t>st</w:t>
      </w:r>
      <w:r w:rsidR="00930341">
        <w:rPr>
          <w:rFonts w:ascii="Book Antiqua" w:hAnsi="Book Antiqua"/>
        </w:rPr>
        <w:t xml:space="preserve"> December 2023. </w:t>
      </w:r>
      <w:r w:rsidR="00930341" w:rsidRPr="00930341">
        <w:rPr>
          <w:rFonts w:ascii="Book Antiqua" w:hAnsi="Book Antiqua"/>
        </w:rPr>
        <w:t>Available from:</w:t>
      </w:r>
      <w:r w:rsidR="009A49D0">
        <w:rPr>
          <w:rFonts w:ascii="Book Antiqua" w:hAnsi="Book Antiqua"/>
        </w:rPr>
        <w:t xml:space="preserve"> </w:t>
      </w:r>
      <w:hyperlink r:id="rId9" w:history="1">
        <w:r w:rsidR="009A49D0" w:rsidRPr="00FC0D04">
          <w:rPr>
            <w:rStyle w:val="af4"/>
            <w:rFonts w:ascii="Book Antiqua" w:hAnsi="Book Antiqua"/>
          </w:rPr>
          <w:t>https://www.who.int/news-room/fact-sheets/detail/obesity-and-overweight</w:t>
        </w:r>
      </w:hyperlink>
      <w:r w:rsidR="009A49D0">
        <w:rPr>
          <w:rFonts w:ascii="Book Antiqua" w:hAnsi="Book Antiqua"/>
        </w:rPr>
        <w:t xml:space="preserve"> </w:t>
      </w:r>
    </w:p>
    <w:p w14:paraId="34339826"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19 </w:t>
      </w:r>
      <w:proofErr w:type="spellStart"/>
      <w:r w:rsidRPr="008D38F1">
        <w:rPr>
          <w:rFonts w:ascii="Book Antiqua" w:hAnsi="Book Antiqua"/>
          <w:b/>
          <w:bCs/>
        </w:rPr>
        <w:t>Bratzler</w:t>
      </w:r>
      <w:proofErr w:type="spellEnd"/>
      <w:r w:rsidRPr="008D38F1">
        <w:rPr>
          <w:rFonts w:ascii="Book Antiqua" w:hAnsi="Book Antiqua"/>
          <w:b/>
          <w:bCs/>
        </w:rPr>
        <w:t xml:space="preserve"> DW</w:t>
      </w:r>
      <w:r w:rsidRPr="008D38F1">
        <w:rPr>
          <w:rFonts w:ascii="Book Antiqua" w:hAnsi="Book Antiqua"/>
        </w:rPr>
        <w:t xml:space="preserve">, Dellinger EP, Olsen KM, Perl TM, Auwaerter PG, Bolon MK, Fish DN, Napolitano LM, Sawyer RG, Slain D, Steinberg JP, Weinstein RA; American Society of Health-System Pharmacists; Infectious Disease Society of America; Surgical Infection Society; Society for Healthcare Epidemiology of America. Clinical practice guidelines for antimicrobial prophylaxis in surgery. </w:t>
      </w:r>
      <w:r w:rsidRPr="008D38F1">
        <w:rPr>
          <w:rFonts w:ascii="Book Antiqua" w:hAnsi="Book Antiqua"/>
          <w:i/>
          <w:iCs/>
        </w:rPr>
        <w:t>Am J Health Syst Pharm</w:t>
      </w:r>
      <w:r w:rsidRPr="008D38F1">
        <w:rPr>
          <w:rFonts w:ascii="Book Antiqua" w:hAnsi="Book Antiqua"/>
        </w:rPr>
        <w:t xml:space="preserve"> 2013; </w:t>
      </w:r>
      <w:r w:rsidRPr="008D38F1">
        <w:rPr>
          <w:rFonts w:ascii="Book Antiqua" w:hAnsi="Book Antiqua"/>
          <w:b/>
          <w:bCs/>
        </w:rPr>
        <w:t>70</w:t>
      </w:r>
      <w:r w:rsidRPr="008D38F1">
        <w:rPr>
          <w:rFonts w:ascii="Book Antiqua" w:hAnsi="Book Antiqua"/>
        </w:rPr>
        <w:t>: 195-283 [PMID: 23327981 DOI: 10.2146/ajhp120568]</w:t>
      </w:r>
    </w:p>
    <w:p w14:paraId="3A60BE2D"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20 </w:t>
      </w:r>
      <w:r w:rsidRPr="008D38F1">
        <w:rPr>
          <w:rFonts w:ascii="Book Antiqua" w:hAnsi="Book Antiqua"/>
          <w:b/>
          <w:bCs/>
        </w:rPr>
        <w:t>Decker BK</w:t>
      </w:r>
      <w:r w:rsidRPr="008D38F1">
        <w:rPr>
          <w:rFonts w:ascii="Book Antiqua" w:hAnsi="Book Antiqua"/>
        </w:rPr>
        <w:t xml:space="preserve">, </w:t>
      </w:r>
      <w:proofErr w:type="spellStart"/>
      <w:r w:rsidRPr="008D38F1">
        <w:rPr>
          <w:rFonts w:ascii="Book Antiqua" w:hAnsi="Book Antiqua"/>
        </w:rPr>
        <w:t>Nagrebetsky</w:t>
      </w:r>
      <w:proofErr w:type="spellEnd"/>
      <w:r w:rsidRPr="008D38F1">
        <w:rPr>
          <w:rFonts w:ascii="Book Antiqua" w:hAnsi="Book Antiqua"/>
        </w:rPr>
        <w:t xml:space="preserve"> A, Lipsett PA, Wiener-Kronish JP, O'Grady NP. Controversies in Perioperative Antimicrobial Prophylaxis. </w:t>
      </w:r>
      <w:r w:rsidRPr="008D38F1">
        <w:rPr>
          <w:rFonts w:ascii="Book Antiqua" w:hAnsi="Book Antiqua"/>
          <w:i/>
          <w:iCs/>
        </w:rPr>
        <w:t>Anesthesiology</w:t>
      </w:r>
      <w:r w:rsidRPr="008D38F1">
        <w:rPr>
          <w:rFonts w:ascii="Book Antiqua" w:hAnsi="Book Antiqua"/>
        </w:rPr>
        <w:t xml:space="preserve"> 2020; </w:t>
      </w:r>
      <w:r w:rsidRPr="008D38F1">
        <w:rPr>
          <w:rFonts w:ascii="Book Antiqua" w:hAnsi="Book Antiqua"/>
          <w:b/>
          <w:bCs/>
        </w:rPr>
        <w:t>132</w:t>
      </w:r>
      <w:r w:rsidRPr="008D38F1">
        <w:rPr>
          <w:rFonts w:ascii="Book Antiqua" w:hAnsi="Book Antiqua"/>
        </w:rPr>
        <w:t>: 586-597 [PMID: 31841446 DOI: 10.1097/ALN.0000000000003075]</w:t>
      </w:r>
    </w:p>
    <w:p w14:paraId="2C6C8C0E"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21 </w:t>
      </w:r>
      <w:r w:rsidRPr="008D38F1">
        <w:rPr>
          <w:rFonts w:ascii="Book Antiqua" w:hAnsi="Book Antiqua"/>
          <w:b/>
          <w:bCs/>
        </w:rPr>
        <w:t>Edmiston CE</w:t>
      </w:r>
      <w:r w:rsidRPr="008D38F1">
        <w:rPr>
          <w:rFonts w:ascii="Book Antiqua" w:hAnsi="Book Antiqua"/>
        </w:rPr>
        <w:t xml:space="preserve">, Krepel C, Kelly H, Larson J, Andris D, Hennen C, </w:t>
      </w:r>
      <w:proofErr w:type="spellStart"/>
      <w:r w:rsidRPr="008D38F1">
        <w:rPr>
          <w:rFonts w:ascii="Book Antiqua" w:hAnsi="Book Antiqua"/>
        </w:rPr>
        <w:t>Nakeeb</w:t>
      </w:r>
      <w:proofErr w:type="spellEnd"/>
      <w:r w:rsidRPr="008D38F1">
        <w:rPr>
          <w:rFonts w:ascii="Book Antiqua" w:hAnsi="Book Antiqua"/>
        </w:rPr>
        <w:t xml:space="preserve"> A, Wallace JR. Perioperative antibiotic prophylaxis in the gastric bypass patient: do we achieve therapeutic levels? </w:t>
      </w:r>
      <w:r w:rsidRPr="008D38F1">
        <w:rPr>
          <w:rFonts w:ascii="Book Antiqua" w:hAnsi="Book Antiqua"/>
          <w:i/>
          <w:iCs/>
        </w:rPr>
        <w:t>Surgery</w:t>
      </w:r>
      <w:r w:rsidRPr="008D38F1">
        <w:rPr>
          <w:rFonts w:ascii="Book Antiqua" w:hAnsi="Book Antiqua"/>
        </w:rPr>
        <w:t xml:space="preserve"> 2004; </w:t>
      </w:r>
      <w:r w:rsidRPr="008D38F1">
        <w:rPr>
          <w:rFonts w:ascii="Book Antiqua" w:hAnsi="Book Antiqua"/>
          <w:b/>
          <w:bCs/>
        </w:rPr>
        <w:t>136</w:t>
      </w:r>
      <w:r w:rsidRPr="008D38F1">
        <w:rPr>
          <w:rFonts w:ascii="Book Antiqua" w:hAnsi="Book Antiqua"/>
        </w:rPr>
        <w:t>: 738-747 [PMID: 15467657 DOI: 10.1016/j.surg.2004.06.022]</w:t>
      </w:r>
    </w:p>
    <w:p w14:paraId="5B45C868"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22 </w:t>
      </w:r>
      <w:r w:rsidRPr="008D38F1">
        <w:rPr>
          <w:rFonts w:ascii="Book Antiqua" w:hAnsi="Book Antiqua"/>
          <w:b/>
          <w:bCs/>
        </w:rPr>
        <w:t>Siddiqi A</w:t>
      </w:r>
      <w:r w:rsidRPr="008D38F1">
        <w:rPr>
          <w:rFonts w:ascii="Book Antiqua" w:hAnsi="Book Antiqua"/>
        </w:rPr>
        <w:t xml:space="preserve">, Forte SA, Docter S, Bryant D, Sheth NP, Chen AF. Perioperative Antibiotic Prophylaxis in Total Joint Arthroplasty: A Systematic Review and Meta-Analysis. </w:t>
      </w:r>
      <w:r w:rsidRPr="008D38F1">
        <w:rPr>
          <w:rFonts w:ascii="Book Antiqua" w:hAnsi="Book Antiqua"/>
          <w:i/>
          <w:iCs/>
        </w:rPr>
        <w:t>J Bone Joint Surg Am</w:t>
      </w:r>
      <w:r w:rsidRPr="008D38F1">
        <w:rPr>
          <w:rFonts w:ascii="Book Antiqua" w:hAnsi="Book Antiqua"/>
        </w:rPr>
        <w:t xml:space="preserve"> 2019; </w:t>
      </w:r>
      <w:r w:rsidRPr="008D38F1">
        <w:rPr>
          <w:rFonts w:ascii="Book Antiqua" w:hAnsi="Book Antiqua"/>
          <w:b/>
          <w:bCs/>
        </w:rPr>
        <w:t>101</w:t>
      </w:r>
      <w:r w:rsidRPr="008D38F1">
        <w:rPr>
          <w:rFonts w:ascii="Book Antiqua" w:hAnsi="Book Antiqua"/>
        </w:rPr>
        <w:t>: 828-842 [PMID: 31045673 DOI: 10.2106/JBJS.18.00990]</w:t>
      </w:r>
    </w:p>
    <w:p w14:paraId="1F261706"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23 </w:t>
      </w:r>
      <w:r w:rsidRPr="008D38F1">
        <w:rPr>
          <w:rFonts w:ascii="Book Antiqua" w:hAnsi="Book Antiqua"/>
          <w:b/>
          <w:bCs/>
        </w:rPr>
        <w:t>Floor-</w:t>
      </w:r>
      <w:proofErr w:type="spellStart"/>
      <w:r w:rsidRPr="008D38F1">
        <w:rPr>
          <w:rFonts w:ascii="Book Antiqua" w:hAnsi="Book Antiqua"/>
          <w:b/>
          <w:bCs/>
        </w:rPr>
        <w:t>Westerdijk</w:t>
      </w:r>
      <w:proofErr w:type="spellEnd"/>
      <w:r w:rsidRPr="008D38F1">
        <w:rPr>
          <w:rFonts w:ascii="Book Antiqua" w:hAnsi="Book Antiqua"/>
          <w:b/>
          <w:bCs/>
        </w:rPr>
        <w:t xml:space="preserve"> M</w:t>
      </w:r>
      <w:r w:rsidRPr="008D38F1">
        <w:rPr>
          <w:rFonts w:ascii="Book Antiqua" w:hAnsi="Book Antiqua"/>
        </w:rPr>
        <w:t xml:space="preserve">, Colier W, van der </w:t>
      </w:r>
      <w:proofErr w:type="spellStart"/>
      <w:r w:rsidRPr="008D38F1">
        <w:rPr>
          <w:rFonts w:ascii="Book Antiqua" w:hAnsi="Book Antiqua"/>
        </w:rPr>
        <w:t>Burght</w:t>
      </w:r>
      <w:proofErr w:type="spellEnd"/>
      <w:r w:rsidRPr="008D38F1">
        <w:rPr>
          <w:rFonts w:ascii="Book Antiqua" w:hAnsi="Book Antiqua"/>
        </w:rPr>
        <w:t xml:space="preserve"> R. Letter to the editor: re: "a new automated assessment method for contrast-detail images by applying support vector machine and its robustness to non-linear image processing" by Takei T, Ikeda M, Imai K, Yamauchi-</w:t>
      </w:r>
      <w:proofErr w:type="spellStart"/>
      <w:r w:rsidRPr="008D38F1">
        <w:rPr>
          <w:rFonts w:ascii="Book Antiqua" w:hAnsi="Book Antiqua"/>
        </w:rPr>
        <w:t>Kawaura</w:t>
      </w:r>
      <w:proofErr w:type="spellEnd"/>
      <w:r w:rsidRPr="008D38F1">
        <w:rPr>
          <w:rFonts w:ascii="Book Antiqua" w:hAnsi="Book Antiqua"/>
        </w:rPr>
        <w:t xml:space="preserve"> C, Kato K, Isoda H., APESM 36(3), pp 313-322, DOI 10.1007/s13246-</w:t>
      </w:r>
      <w:r w:rsidRPr="008D38F1">
        <w:rPr>
          <w:rFonts w:ascii="Book Antiqua" w:hAnsi="Book Antiqua"/>
        </w:rPr>
        <w:lastRenderedPageBreak/>
        <w:t xml:space="preserve">013-0215-z. </w:t>
      </w:r>
      <w:proofErr w:type="spellStart"/>
      <w:r w:rsidRPr="008D38F1">
        <w:rPr>
          <w:rFonts w:ascii="Book Antiqua" w:hAnsi="Book Antiqua"/>
          <w:i/>
          <w:iCs/>
        </w:rPr>
        <w:t>Australas</w:t>
      </w:r>
      <w:proofErr w:type="spellEnd"/>
      <w:r w:rsidRPr="008D38F1">
        <w:rPr>
          <w:rFonts w:ascii="Book Antiqua" w:hAnsi="Book Antiqua"/>
          <w:i/>
          <w:iCs/>
        </w:rPr>
        <w:t xml:space="preserve"> Phys Eng Sci Med</w:t>
      </w:r>
      <w:r w:rsidRPr="008D38F1">
        <w:rPr>
          <w:rFonts w:ascii="Book Antiqua" w:hAnsi="Book Antiqua"/>
        </w:rPr>
        <w:t xml:space="preserve"> 2014; </w:t>
      </w:r>
      <w:r w:rsidRPr="008D38F1">
        <w:rPr>
          <w:rFonts w:ascii="Book Antiqua" w:hAnsi="Book Antiqua"/>
          <w:b/>
          <w:bCs/>
        </w:rPr>
        <w:t>37</w:t>
      </w:r>
      <w:r w:rsidRPr="008D38F1">
        <w:rPr>
          <w:rFonts w:ascii="Book Antiqua" w:hAnsi="Book Antiqua"/>
        </w:rPr>
        <w:t>: 471-472 [PMID: 25103997 DOI: 10.1007/s13246-014-0290-9]</w:t>
      </w:r>
    </w:p>
    <w:p w14:paraId="134E0179" w14:textId="643B5F7B" w:rsidR="004205D1" w:rsidRPr="008D38F1" w:rsidRDefault="004205D1" w:rsidP="008D38F1">
      <w:pPr>
        <w:spacing w:line="360" w:lineRule="auto"/>
        <w:jc w:val="both"/>
        <w:rPr>
          <w:rFonts w:ascii="Book Antiqua" w:hAnsi="Book Antiqua"/>
        </w:rPr>
      </w:pPr>
      <w:r w:rsidRPr="008D38F1">
        <w:rPr>
          <w:rFonts w:ascii="Book Antiqua" w:hAnsi="Book Antiqua"/>
        </w:rPr>
        <w:t xml:space="preserve">24 </w:t>
      </w:r>
      <w:r w:rsidR="00D668CC" w:rsidRPr="00D668CC">
        <w:rPr>
          <w:rFonts w:ascii="Book Antiqua" w:hAnsi="Book Antiqua"/>
          <w:b/>
          <w:bCs/>
        </w:rPr>
        <w:t>Coffman DL</w:t>
      </w:r>
      <w:r w:rsidR="00D668CC" w:rsidRPr="00EA0F7B">
        <w:rPr>
          <w:rFonts w:ascii="Book Antiqua" w:hAnsi="Book Antiqua"/>
          <w:bCs/>
        </w:rPr>
        <w:t xml:space="preserve">, Zhou J, Cai X. Comparison of methods for handling covariate missingness in propensity score estimation with a binary exposure. </w:t>
      </w:r>
      <w:r w:rsidR="00D668CC" w:rsidRPr="00EA0F7B">
        <w:rPr>
          <w:rFonts w:ascii="Book Antiqua" w:hAnsi="Book Antiqua"/>
          <w:bCs/>
          <w:i/>
        </w:rPr>
        <w:t xml:space="preserve">BMC Med Res </w:t>
      </w:r>
      <w:proofErr w:type="spellStart"/>
      <w:r w:rsidR="00D668CC" w:rsidRPr="00EA0F7B">
        <w:rPr>
          <w:rFonts w:ascii="Book Antiqua" w:hAnsi="Book Antiqua"/>
          <w:bCs/>
          <w:i/>
        </w:rPr>
        <w:t>Methodol</w:t>
      </w:r>
      <w:proofErr w:type="spellEnd"/>
      <w:r w:rsidR="00D668CC" w:rsidRPr="00EA0F7B">
        <w:rPr>
          <w:rFonts w:ascii="Book Antiqua" w:hAnsi="Book Antiqua"/>
          <w:bCs/>
          <w:i/>
        </w:rPr>
        <w:t xml:space="preserve"> </w:t>
      </w:r>
      <w:r w:rsidR="00D668CC" w:rsidRPr="00EA0F7B">
        <w:rPr>
          <w:rFonts w:ascii="Book Antiqua" w:hAnsi="Book Antiqua"/>
          <w:bCs/>
        </w:rPr>
        <w:t xml:space="preserve">2020; </w:t>
      </w:r>
      <w:r w:rsidR="00D668CC" w:rsidRPr="00BA23A7">
        <w:rPr>
          <w:rFonts w:ascii="Book Antiqua" w:hAnsi="Book Antiqua"/>
          <w:b/>
          <w:bCs/>
        </w:rPr>
        <w:t>20:</w:t>
      </w:r>
      <w:r w:rsidR="00D668CC" w:rsidRPr="00EA0F7B">
        <w:rPr>
          <w:rFonts w:ascii="Book Antiqua" w:hAnsi="Book Antiqua"/>
          <w:bCs/>
        </w:rPr>
        <w:t xml:space="preserve"> 168 [PMID: 32586271 DOI: 10.1186/s12874-020-01053-4]</w:t>
      </w:r>
    </w:p>
    <w:p w14:paraId="329B2C97"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25 </w:t>
      </w:r>
      <w:r w:rsidRPr="008D38F1">
        <w:rPr>
          <w:rFonts w:ascii="Book Antiqua" w:hAnsi="Book Antiqua"/>
          <w:b/>
          <w:bCs/>
        </w:rPr>
        <w:t>Austin PC</w:t>
      </w:r>
      <w:r w:rsidRPr="008D38F1">
        <w:rPr>
          <w:rFonts w:ascii="Book Antiqua" w:hAnsi="Book Antiqua"/>
        </w:rPr>
        <w:t xml:space="preserve">, Stuart EA. Moving towards best practice when using inverse probability of treatment weighting (IPTW) using the propensity score to estimate causal treatment effects in observational studies. </w:t>
      </w:r>
      <w:r w:rsidRPr="008D38F1">
        <w:rPr>
          <w:rFonts w:ascii="Book Antiqua" w:hAnsi="Book Antiqua"/>
          <w:i/>
          <w:iCs/>
        </w:rPr>
        <w:t>Stat Med</w:t>
      </w:r>
      <w:r w:rsidRPr="008D38F1">
        <w:rPr>
          <w:rFonts w:ascii="Book Antiqua" w:hAnsi="Book Antiqua"/>
        </w:rPr>
        <w:t xml:space="preserve"> 2015; </w:t>
      </w:r>
      <w:r w:rsidRPr="008D38F1">
        <w:rPr>
          <w:rFonts w:ascii="Book Antiqua" w:hAnsi="Book Antiqua"/>
          <w:b/>
          <w:bCs/>
        </w:rPr>
        <w:t>34</w:t>
      </w:r>
      <w:r w:rsidRPr="008D38F1">
        <w:rPr>
          <w:rFonts w:ascii="Book Antiqua" w:hAnsi="Book Antiqua"/>
        </w:rPr>
        <w:t>: 3661-3679 [PMID: 26238958 DOI: 10.1002/sim.6607]</w:t>
      </w:r>
    </w:p>
    <w:p w14:paraId="060A6816"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26 </w:t>
      </w:r>
      <w:r w:rsidRPr="008D38F1">
        <w:rPr>
          <w:rFonts w:ascii="Book Antiqua" w:hAnsi="Book Antiqua"/>
          <w:b/>
          <w:bCs/>
        </w:rPr>
        <w:t>Mascha EJ</w:t>
      </w:r>
      <w:r w:rsidRPr="008D38F1">
        <w:rPr>
          <w:rFonts w:ascii="Book Antiqua" w:hAnsi="Book Antiqua"/>
        </w:rPr>
        <w:t xml:space="preserve">, Sessler DI. Segmented Regression and Difference-in-Difference Methods: Assessing the Impact of Systemic Changes in Health Care. </w:t>
      </w:r>
      <w:proofErr w:type="spellStart"/>
      <w:r w:rsidRPr="008D38F1">
        <w:rPr>
          <w:rFonts w:ascii="Book Antiqua" w:hAnsi="Book Antiqua"/>
          <w:i/>
          <w:iCs/>
        </w:rPr>
        <w:t>Anesth</w:t>
      </w:r>
      <w:proofErr w:type="spellEnd"/>
      <w:r w:rsidRPr="008D38F1">
        <w:rPr>
          <w:rFonts w:ascii="Book Antiqua" w:hAnsi="Book Antiqua"/>
          <w:i/>
          <w:iCs/>
        </w:rPr>
        <w:t xml:space="preserve"> </w:t>
      </w:r>
      <w:proofErr w:type="spellStart"/>
      <w:r w:rsidRPr="008D38F1">
        <w:rPr>
          <w:rFonts w:ascii="Book Antiqua" w:hAnsi="Book Antiqua"/>
          <w:i/>
          <w:iCs/>
        </w:rPr>
        <w:t>Analg</w:t>
      </w:r>
      <w:proofErr w:type="spellEnd"/>
      <w:r w:rsidRPr="008D38F1">
        <w:rPr>
          <w:rFonts w:ascii="Book Antiqua" w:hAnsi="Book Antiqua"/>
        </w:rPr>
        <w:t xml:space="preserve"> 2019; </w:t>
      </w:r>
      <w:r w:rsidRPr="008D38F1">
        <w:rPr>
          <w:rFonts w:ascii="Book Antiqua" w:hAnsi="Book Antiqua"/>
          <w:b/>
          <w:bCs/>
        </w:rPr>
        <w:t>129</w:t>
      </w:r>
      <w:r w:rsidRPr="008D38F1">
        <w:rPr>
          <w:rFonts w:ascii="Book Antiqua" w:hAnsi="Book Antiqua"/>
        </w:rPr>
        <w:t>: 618-633 [PMID: 31008746 DOI: 10.1213/ANE.0000000000004153]</w:t>
      </w:r>
    </w:p>
    <w:p w14:paraId="5847D58E"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27 </w:t>
      </w:r>
      <w:r w:rsidRPr="008D38F1">
        <w:rPr>
          <w:rFonts w:ascii="Book Antiqua" w:hAnsi="Book Antiqua"/>
          <w:b/>
          <w:bCs/>
        </w:rPr>
        <w:t>Tang WM</w:t>
      </w:r>
      <w:r w:rsidRPr="008D38F1">
        <w:rPr>
          <w:rFonts w:ascii="Book Antiqua" w:hAnsi="Book Antiqua"/>
        </w:rPr>
        <w:t xml:space="preserve">, Chiu KY, Ng TP, Yau WP, Ching PT, Seto WH. Efficacy of a single dose of cefazolin as a prophylactic antibiotic in primary arthroplasty. </w:t>
      </w:r>
      <w:r w:rsidRPr="008D38F1">
        <w:rPr>
          <w:rFonts w:ascii="Book Antiqua" w:hAnsi="Book Antiqua"/>
          <w:i/>
          <w:iCs/>
        </w:rPr>
        <w:t>J Arthroplasty</w:t>
      </w:r>
      <w:r w:rsidRPr="008D38F1">
        <w:rPr>
          <w:rFonts w:ascii="Book Antiqua" w:hAnsi="Book Antiqua"/>
        </w:rPr>
        <w:t xml:space="preserve"> 2003; </w:t>
      </w:r>
      <w:r w:rsidRPr="008D38F1">
        <w:rPr>
          <w:rFonts w:ascii="Book Antiqua" w:hAnsi="Book Antiqua"/>
          <w:b/>
          <w:bCs/>
        </w:rPr>
        <w:t>18</w:t>
      </w:r>
      <w:r w:rsidRPr="008D38F1">
        <w:rPr>
          <w:rFonts w:ascii="Book Antiqua" w:hAnsi="Book Antiqua"/>
        </w:rPr>
        <w:t>: 714-718 [PMID: 14513443 DOI: 10.1016/S0883-5403(03)00201-8]</w:t>
      </w:r>
    </w:p>
    <w:p w14:paraId="56D87FF4"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28 </w:t>
      </w:r>
      <w:r w:rsidRPr="008D38F1">
        <w:rPr>
          <w:rFonts w:ascii="Book Antiqua" w:hAnsi="Book Antiqua"/>
          <w:b/>
          <w:bCs/>
        </w:rPr>
        <w:t>Jin C</w:t>
      </w:r>
      <w:r w:rsidRPr="008D38F1">
        <w:rPr>
          <w:rFonts w:ascii="Book Antiqua" w:hAnsi="Book Antiqua"/>
        </w:rPr>
        <w:t xml:space="preserve">, Henao-Mejia J, Flavell RA. Innate immune receptors: key regulators of metabolic disease progression. </w:t>
      </w:r>
      <w:r w:rsidRPr="008D38F1">
        <w:rPr>
          <w:rFonts w:ascii="Book Antiqua" w:hAnsi="Book Antiqua"/>
          <w:i/>
          <w:iCs/>
        </w:rPr>
        <w:t xml:space="preserve">Cell </w:t>
      </w:r>
      <w:proofErr w:type="spellStart"/>
      <w:r w:rsidRPr="008D38F1">
        <w:rPr>
          <w:rFonts w:ascii="Book Antiqua" w:hAnsi="Book Antiqua"/>
          <w:i/>
          <w:iCs/>
        </w:rPr>
        <w:t>Metab</w:t>
      </w:r>
      <w:proofErr w:type="spellEnd"/>
      <w:r w:rsidRPr="008D38F1">
        <w:rPr>
          <w:rFonts w:ascii="Book Antiqua" w:hAnsi="Book Antiqua"/>
        </w:rPr>
        <w:t xml:space="preserve"> 2013; </w:t>
      </w:r>
      <w:r w:rsidRPr="008D38F1">
        <w:rPr>
          <w:rFonts w:ascii="Book Antiqua" w:hAnsi="Book Antiqua"/>
          <w:b/>
          <w:bCs/>
        </w:rPr>
        <w:t>17</w:t>
      </w:r>
      <w:r w:rsidRPr="008D38F1">
        <w:rPr>
          <w:rFonts w:ascii="Book Antiqua" w:hAnsi="Book Antiqua"/>
        </w:rPr>
        <w:t>: 873-882 [PMID: 23747246 DOI: 10.1016/j.cmet.2013.05.011]</w:t>
      </w:r>
    </w:p>
    <w:p w14:paraId="4AB18589"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29 </w:t>
      </w:r>
      <w:r w:rsidRPr="008D38F1">
        <w:rPr>
          <w:rFonts w:ascii="Book Antiqua" w:hAnsi="Book Antiqua"/>
          <w:b/>
          <w:bCs/>
        </w:rPr>
        <w:t>Peleg AY</w:t>
      </w:r>
      <w:r w:rsidRPr="008D38F1">
        <w:rPr>
          <w:rFonts w:ascii="Book Antiqua" w:hAnsi="Book Antiqua"/>
        </w:rPr>
        <w:t xml:space="preserve">, </w:t>
      </w:r>
      <w:proofErr w:type="spellStart"/>
      <w:r w:rsidRPr="008D38F1">
        <w:rPr>
          <w:rFonts w:ascii="Book Antiqua" w:hAnsi="Book Antiqua"/>
        </w:rPr>
        <w:t>Weerarathna</w:t>
      </w:r>
      <w:proofErr w:type="spellEnd"/>
      <w:r w:rsidRPr="008D38F1">
        <w:rPr>
          <w:rFonts w:ascii="Book Antiqua" w:hAnsi="Book Antiqua"/>
        </w:rPr>
        <w:t xml:space="preserve"> T, McCarthy JS, Davis TM. Common infections in diabetes: pathogenesis, management and relationship to </w:t>
      </w:r>
      <w:proofErr w:type="spellStart"/>
      <w:r w:rsidRPr="008D38F1">
        <w:rPr>
          <w:rFonts w:ascii="Book Antiqua" w:hAnsi="Book Antiqua"/>
        </w:rPr>
        <w:t>glycaemic</w:t>
      </w:r>
      <w:proofErr w:type="spellEnd"/>
      <w:r w:rsidRPr="008D38F1">
        <w:rPr>
          <w:rFonts w:ascii="Book Antiqua" w:hAnsi="Book Antiqua"/>
        </w:rPr>
        <w:t xml:space="preserve"> control. </w:t>
      </w:r>
      <w:r w:rsidRPr="008D38F1">
        <w:rPr>
          <w:rFonts w:ascii="Book Antiqua" w:hAnsi="Book Antiqua"/>
          <w:i/>
          <w:iCs/>
        </w:rPr>
        <w:t xml:space="preserve">Diabetes </w:t>
      </w:r>
      <w:proofErr w:type="spellStart"/>
      <w:r w:rsidRPr="008D38F1">
        <w:rPr>
          <w:rFonts w:ascii="Book Antiqua" w:hAnsi="Book Antiqua"/>
          <w:i/>
          <w:iCs/>
        </w:rPr>
        <w:t>Metab</w:t>
      </w:r>
      <w:proofErr w:type="spellEnd"/>
      <w:r w:rsidRPr="008D38F1">
        <w:rPr>
          <w:rFonts w:ascii="Book Antiqua" w:hAnsi="Book Antiqua"/>
          <w:i/>
          <w:iCs/>
        </w:rPr>
        <w:t xml:space="preserve"> Res Rev</w:t>
      </w:r>
      <w:r w:rsidRPr="008D38F1">
        <w:rPr>
          <w:rFonts w:ascii="Book Antiqua" w:hAnsi="Book Antiqua"/>
        </w:rPr>
        <w:t xml:space="preserve"> 2007; </w:t>
      </w:r>
      <w:r w:rsidRPr="008D38F1">
        <w:rPr>
          <w:rFonts w:ascii="Book Antiqua" w:hAnsi="Book Antiqua"/>
          <w:b/>
          <w:bCs/>
        </w:rPr>
        <w:t>23</w:t>
      </w:r>
      <w:r w:rsidRPr="008D38F1">
        <w:rPr>
          <w:rFonts w:ascii="Book Antiqua" w:hAnsi="Book Antiqua"/>
        </w:rPr>
        <w:t>: 3-13 [PMID: 16960917 DOI: 10.1002/dmrr.682]</w:t>
      </w:r>
    </w:p>
    <w:p w14:paraId="175CC711"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30 </w:t>
      </w:r>
      <w:r w:rsidRPr="008D38F1">
        <w:rPr>
          <w:rFonts w:ascii="Book Antiqua" w:hAnsi="Book Antiqua"/>
          <w:b/>
          <w:bCs/>
        </w:rPr>
        <w:t>Cheng H</w:t>
      </w:r>
      <w:r w:rsidRPr="008D38F1">
        <w:rPr>
          <w:rFonts w:ascii="Book Antiqua" w:hAnsi="Book Antiqua"/>
        </w:rPr>
        <w:t xml:space="preserve">, Chen BP, </w:t>
      </w:r>
      <w:proofErr w:type="spellStart"/>
      <w:r w:rsidRPr="008D38F1">
        <w:rPr>
          <w:rFonts w:ascii="Book Antiqua" w:hAnsi="Book Antiqua"/>
        </w:rPr>
        <w:t>Soleas</w:t>
      </w:r>
      <w:proofErr w:type="spellEnd"/>
      <w:r w:rsidRPr="008D38F1">
        <w:rPr>
          <w:rFonts w:ascii="Book Antiqua" w:hAnsi="Book Antiqua"/>
        </w:rPr>
        <w:t xml:space="preserve"> IM, Ferko NC, Cameron CG, </w:t>
      </w:r>
      <w:proofErr w:type="spellStart"/>
      <w:r w:rsidRPr="008D38F1">
        <w:rPr>
          <w:rFonts w:ascii="Book Antiqua" w:hAnsi="Book Antiqua"/>
        </w:rPr>
        <w:t>Hinoul</w:t>
      </w:r>
      <w:proofErr w:type="spellEnd"/>
      <w:r w:rsidRPr="008D38F1">
        <w:rPr>
          <w:rFonts w:ascii="Book Antiqua" w:hAnsi="Book Antiqua"/>
        </w:rPr>
        <w:t xml:space="preserve"> P. Prolonged Operative Duration Increases Risk of Surgical Site Infections: A Systematic Review. </w:t>
      </w:r>
      <w:r w:rsidRPr="008D38F1">
        <w:rPr>
          <w:rFonts w:ascii="Book Antiqua" w:hAnsi="Book Antiqua"/>
          <w:i/>
          <w:iCs/>
        </w:rPr>
        <w:t>Surg Infect (</w:t>
      </w:r>
      <w:proofErr w:type="spellStart"/>
      <w:r w:rsidRPr="008D38F1">
        <w:rPr>
          <w:rFonts w:ascii="Book Antiqua" w:hAnsi="Book Antiqua"/>
          <w:i/>
          <w:iCs/>
        </w:rPr>
        <w:t>Larchmt</w:t>
      </w:r>
      <w:proofErr w:type="spellEnd"/>
      <w:r w:rsidRPr="008D38F1">
        <w:rPr>
          <w:rFonts w:ascii="Book Antiqua" w:hAnsi="Book Antiqua"/>
          <w:i/>
          <w:iCs/>
        </w:rPr>
        <w:t>)</w:t>
      </w:r>
      <w:r w:rsidRPr="008D38F1">
        <w:rPr>
          <w:rFonts w:ascii="Book Antiqua" w:hAnsi="Book Antiqua"/>
        </w:rPr>
        <w:t xml:space="preserve"> 2017; </w:t>
      </w:r>
      <w:r w:rsidRPr="008D38F1">
        <w:rPr>
          <w:rFonts w:ascii="Book Antiqua" w:hAnsi="Book Antiqua"/>
          <w:b/>
          <w:bCs/>
        </w:rPr>
        <w:t>18</w:t>
      </w:r>
      <w:r w:rsidRPr="008D38F1">
        <w:rPr>
          <w:rFonts w:ascii="Book Antiqua" w:hAnsi="Book Antiqua"/>
        </w:rPr>
        <w:t>: 722-735 [PMID: 28832271 DOI: 10.1089/sur.2017.089]</w:t>
      </w:r>
    </w:p>
    <w:p w14:paraId="5D4D9909"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31 </w:t>
      </w:r>
      <w:r w:rsidRPr="008D38F1">
        <w:rPr>
          <w:rFonts w:ascii="Book Antiqua" w:hAnsi="Book Antiqua"/>
          <w:b/>
          <w:bCs/>
        </w:rPr>
        <w:t>Ho VP</w:t>
      </w:r>
      <w:r w:rsidRPr="008D38F1">
        <w:rPr>
          <w:rFonts w:ascii="Book Antiqua" w:hAnsi="Book Antiqua"/>
        </w:rPr>
        <w:t xml:space="preserve">, Nicolau DP, Dakin GF, Pomp A, Rich BS, Towe CW, Barie PS. Cefazolin dosing for surgical prophylaxis in morbidly obese patients. </w:t>
      </w:r>
      <w:r w:rsidRPr="008D38F1">
        <w:rPr>
          <w:rFonts w:ascii="Book Antiqua" w:hAnsi="Book Antiqua"/>
          <w:i/>
          <w:iCs/>
        </w:rPr>
        <w:t>Surg Infect (</w:t>
      </w:r>
      <w:proofErr w:type="spellStart"/>
      <w:r w:rsidRPr="008D38F1">
        <w:rPr>
          <w:rFonts w:ascii="Book Antiqua" w:hAnsi="Book Antiqua"/>
          <w:i/>
          <w:iCs/>
        </w:rPr>
        <w:t>Larchmt</w:t>
      </w:r>
      <w:proofErr w:type="spellEnd"/>
      <w:r w:rsidRPr="008D38F1">
        <w:rPr>
          <w:rFonts w:ascii="Book Antiqua" w:hAnsi="Book Antiqua"/>
          <w:i/>
          <w:iCs/>
        </w:rPr>
        <w:t>)</w:t>
      </w:r>
      <w:r w:rsidRPr="008D38F1">
        <w:rPr>
          <w:rFonts w:ascii="Book Antiqua" w:hAnsi="Book Antiqua"/>
        </w:rPr>
        <w:t xml:space="preserve"> 2012; </w:t>
      </w:r>
      <w:r w:rsidRPr="008D38F1">
        <w:rPr>
          <w:rFonts w:ascii="Book Antiqua" w:hAnsi="Book Antiqua"/>
          <w:b/>
          <w:bCs/>
        </w:rPr>
        <w:t>13</w:t>
      </w:r>
      <w:r w:rsidRPr="008D38F1">
        <w:rPr>
          <w:rFonts w:ascii="Book Antiqua" w:hAnsi="Book Antiqua"/>
        </w:rPr>
        <w:t>: 33-37 [PMID: 22316145 DOI: 10.1089/sur.2010.097]</w:t>
      </w:r>
    </w:p>
    <w:p w14:paraId="04F4E183" w14:textId="77777777" w:rsidR="00A77B3E" w:rsidRPr="008D38F1" w:rsidRDefault="004205D1" w:rsidP="008D38F1">
      <w:pPr>
        <w:spacing w:line="360" w:lineRule="auto"/>
        <w:jc w:val="both"/>
        <w:rPr>
          <w:rFonts w:ascii="Book Antiqua" w:hAnsi="Book Antiqua"/>
        </w:rPr>
      </w:pPr>
      <w:r w:rsidRPr="008D38F1">
        <w:rPr>
          <w:rFonts w:ascii="Book Antiqua" w:hAnsi="Book Antiqua"/>
        </w:rPr>
        <w:t xml:space="preserve">32 </w:t>
      </w:r>
      <w:r w:rsidRPr="008D38F1">
        <w:rPr>
          <w:rFonts w:ascii="Book Antiqua" w:hAnsi="Book Antiqua"/>
          <w:b/>
          <w:bCs/>
        </w:rPr>
        <w:t>Banoub M</w:t>
      </w:r>
      <w:r w:rsidRPr="008D38F1">
        <w:rPr>
          <w:rFonts w:ascii="Book Antiqua" w:hAnsi="Book Antiqua"/>
        </w:rPr>
        <w:t xml:space="preserve">, Curless MS, Smith JM, Jarrell AS, Cosgrove SE, Rock C, Avdic E. Higher versus Lower Dose of Cefotetan or Cefoxitin for Surgical Prophylaxis in Patients </w:t>
      </w:r>
      <w:r w:rsidRPr="008D38F1">
        <w:rPr>
          <w:rFonts w:ascii="Book Antiqua" w:hAnsi="Book Antiqua"/>
        </w:rPr>
        <w:lastRenderedPageBreak/>
        <w:t xml:space="preserve">Weighing One Hundred Twenty Kilograms or More. </w:t>
      </w:r>
      <w:r w:rsidRPr="008D38F1">
        <w:rPr>
          <w:rFonts w:ascii="Book Antiqua" w:hAnsi="Book Antiqua"/>
          <w:i/>
          <w:iCs/>
        </w:rPr>
        <w:t>Surg Infect (</w:t>
      </w:r>
      <w:proofErr w:type="spellStart"/>
      <w:r w:rsidRPr="008D38F1">
        <w:rPr>
          <w:rFonts w:ascii="Book Antiqua" w:hAnsi="Book Antiqua"/>
          <w:i/>
          <w:iCs/>
        </w:rPr>
        <w:t>Larchmt</w:t>
      </w:r>
      <w:proofErr w:type="spellEnd"/>
      <w:r w:rsidRPr="008D38F1">
        <w:rPr>
          <w:rFonts w:ascii="Book Antiqua" w:hAnsi="Book Antiqua"/>
          <w:i/>
          <w:iCs/>
        </w:rPr>
        <w:t>)</w:t>
      </w:r>
      <w:r w:rsidRPr="008D38F1">
        <w:rPr>
          <w:rFonts w:ascii="Book Antiqua" w:hAnsi="Book Antiqua"/>
        </w:rPr>
        <w:t xml:space="preserve"> 2018; </w:t>
      </w:r>
      <w:r w:rsidRPr="008D38F1">
        <w:rPr>
          <w:rFonts w:ascii="Book Antiqua" w:hAnsi="Book Antiqua"/>
          <w:b/>
          <w:bCs/>
        </w:rPr>
        <w:t>19</w:t>
      </w:r>
      <w:r w:rsidRPr="008D38F1">
        <w:rPr>
          <w:rFonts w:ascii="Book Antiqua" w:hAnsi="Book Antiqua"/>
        </w:rPr>
        <w:t>: 504-509 [PMID: 29717917 DOI: 10.1089/sur.2017.296]</w:t>
      </w:r>
    </w:p>
    <w:p w14:paraId="417C2001" w14:textId="77777777" w:rsidR="00A77B3E" w:rsidRPr="008D38F1" w:rsidRDefault="00A77B3E" w:rsidP="008D38F1">
      <w:pPr>
        <w:spacing w:line="360" w:lineRule="auto"/>
        <w:jc w:val="both"/>
        <w:rPr>
          <w:rFonts w:ascii="Book Antiqua" w:hAnsi="Book Antiqua"/>
        </w:rPr>
        <w:sectPr w:rsidR="00A77B3E" w:rsidRPr="008D38F1" w:rsidSect="00F535FD">
          <w:pgSz w:w="12240" w:h="15840"/>
          <w:pgMar w:top="1440" w:right="1440" w:bottom="1440" w:left="1440" w:header="720" w:footer="720" w:gutter="0"/>
          <w:cols w:space="720"/>
          <w:docGrid w:linePitch="360"/>
        </w:sectPr>
      </w:pPr>
    </w:p>
    <w:p w14:paraId="51E48FCB"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lastRenderedPageBreak/>
        <w:t>Footnotes</w:t>
      </w:r>
    </w:p>
    <w:p w14:paraId="486D38E2"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Institutional review board statement: </w:t>
      </w:r>
      <w:r w:rsidRPr="008D38F1">
        <w:rPr>
          <w:rFonts w:ascii="Book Antiqua" w:eastAsia="Book Antiqua" w:hAnsi="Book Antiqua" w:cs="Book Antiqua"/>
        </w:rPr>
        <w:t>This study was approved by the Sunnybrook Health Sciences Centre, Toronto, Research Ethics Board in September 2018.</w:t>
      </w:r>
    </w:p>
    <w:p w14:paraId="212C23A6" w14:textId="77777777" w:rsidR="00A77B3E" w:rsidRPr="008D38F1" w:rsidRDefault="00A77B3E" w:rsidP="008D38F1">
      <w:pPr>
        <w:spacing w:line="360" w:lineRule="auto"/>
        <w:jc w:val="both"/>
        <w:rPr>
          <w:rFonts w:ascii="Book Antiqua" w:hAnsi="Book Antiqua"/>
        </w:rPr>
      </w:pPr>
    </w:p>
    <w:p w14:paraId="0B17B0FB" w14:textId="6ADB83D9" w:rsidR="00856C27" w:rsidRPr="008D38F1" w:rsidRDefault="00856C27" w:rsidP="00C31E82">
      <w:pPr>
        <w:spacing w:line="360" w:lineRule="auto"/>
        <w:jc w:val="both"/>
        <w:rPr>
          <w:rFonts w:ascii="Book Antiqua" w:hAnsi="Book Antiqua" w:cs="Arial"/>
          <w:lang w:eastAsia="zh-CN"/>
        </w:rPr>
      </w:pPr>
      <w:r w:rsidRPr="008D38F1">
        <w:rPr>
          <w:rFonts w:ascii="Book Antiqua" w:hAnsi="Book Antiqua" w:cs="Arial"/>
          <w:b/>
          <w:lang w:eastAsia="zh-CN"/>
        </w:rPr>
        <w:t>Clinical trial registration statement:</w:t>
      </w:r>
      <w:r w:rsidRPr="008D38F1">
        <w:rPr>
          <w:rFonts w:ascii="Book Antiqua" w:hAnsi="Book Antiqua" w:cs="Arial"/>
          <w:lang w:eastAsia="zh-CN"/>
        </w:rPr>
        <w:t xml:space="preserve"> </w:t>
      </w:r>
      <w:r w:rsidR="009A49D0" w:rsidRPr="009A49D0">
        <w:rPr>
          <w:rFonts w:ascii="Book Antiqua" w:hAnsi="Book Antiqua" w:cs="Arial"/>
          <w:lang w:eastAsia="zh-CN"/>
        </w:rPr>
        <w:t>The clinical trial is registered with ClinicalTrials.gov, using identifier NCT00526890. Details can be found at https://clinicaltrials.gov/ct2/show/NCT00526890?term=NCT00526890&amp;rank=1.</w:t>
      </w:r>
    </w:p>
    <w:p w14:paraId="07DC236B" w14:textId="77777777" w:rsidR="00856C27" w:rsidRPr="008D38F1" w:rsidRDefault="00856C27" w:rsidP="008D38F1">
      <w:pPr>
        <w:spacing w:line="360" w:lineRule="auto"/>
        <w:jc w:val="both"/>
        <w:rPr>
          <w:rFonts w:ascii="Book Antiqua" w:hAnsi="Book Antiqua"/>
        </w:rPr>
      </w:pPr>
    </w:p>
    <w:p w14:paraId="2347693C" w14:textId="39A677A9" w:rsidR="00856C27" w:rsidRPr="008D38F1" w:rsidRDefault="00D773BB" w:rsidP="008D38F1">
      <w:pPr>
        <w:spacing w:line="360" w:lineRule="auto"/>
        <w:jc w:val="both"/>
        <w:rPr>
          <w:rFonts w:ascii="Book Antiqua" w:hAnsi="Book Antiqua" w:cs="Arial"/>
          <w:lang w:eastAsia="zh-CN"/>
        </w:rPr>
      </w:pPr>
      <w:r w:rsidRPr="008D38F1">
        <w:rPr>
          <w:rFonts w:ascii="Book Antiqua" w:hAnsi="Book Antiqua" w:cs="Arial"/>
          <w:b/>
          <w:lang w:eastAsia="zh-CN"/>
        </w:rPr>
        <w:t>Informed consent statement:</w:t>
      </w:r>
      <w:r w:rsidR="00B547F2" w:rsidRPr="008D38F1">
        <w:rPr>
          <w:rFonts w:ascii="Book Antiqua" w:hAnsi="Book Antiqua"/>
        </w:rPr>
        <w:t xml:space="preserve"> </w:t>
      </w:r>
      <w:r w:rsidR="00B547F2" w:rsidRPr="008D38F1">
        <w:rPr>
          <w:rFonts w:ascii="Book Antiqua" w:hAnsi="Book Antiqua" w:cs="Arial"/>
          <w:lang w:eastAsia="zh-CN"/>
        </w:rPr>
        <w:t>I wish to confirm that the above study was performed after approval as a quality improvement project by the Sunnybrook Health Sciences Research Department without the need for formal ethics committee approval and therefore did not require informed consent from the patients.</w:t>
      </w:r>
    </w:p>
    <w:p w14:paraId="28C5387F" w14:textId="77777777" w:rsidR="00D773BB" w:rsidRPr="008D38F1" w:rsidRDefault="00D773BB" w:rsidP="008D38F1">
      <w:pPr>
        <w:spacing w:line="360" w:lineRule="auto"/>
        <w:jc w:val="both"/>
        <w:rPr>
          <w:rFonts w:ascii="Book Antiqua" w:hAnsi="Book Antiqua"/>
        </w:rPr>
      </w:pPr>
    </w:p>
    <w:p w14:paraId="35606036" w14:textId="3C2AC7E1"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Conflict-of-interest statement: </w:t>
      </w:r>
      <w:r w:rsidR="00B60F4F" w:rsidRPr="008D38F1">
        <w:rPr>
          <w:rFonts w:ascii="Book Antiqua" w:eastAsia="Book Antiqua" w:hAnsi="Book Antiqua" w:cs="Book Antiqua"/>
          <w:bCs/>
        </w:rPr>
        <w:t xml:space="preserve">All </w:t>
      </w:r>
      <w:r w:rsidR="00B60F4F" w:rsidRPr="008D38F1">
        <w:rPr>
          <w:rFonts w:ascii="Book Antiqua" w:eastAsia="Book Antiqua" w:hAnsi="Book Antiqua" w:cs="Book Antiqua"/>
        </w:rPr>
        <w:t>t</w:t>
      </w:r>
      <w:r w:rsidRPr="008D38F1">
        <w:rPr>
          <w:rFonts w:ascii="Book Antiqua" w:eastAsia="Book Antiqua" w:hAnsi="Book Antiqua" w:cs="Book Antiqua"/>
        </w:rPr>
        <w:t>he authors have no conflict of interest to declare</w:t>
      </w:r>
    </w:p>
    <w:p w14:paraId="4D57C757" w14:textId="77777777" w:rsidR="00A77B3E" w:rsidRPr="008D38F1" w:rsidRDefault="00A77B3E" w:rsidP="008D38F1">
      <w:pPr>
        <w:spacing w:line="360" w:lineRule="auto"/>
        <w:jc w:val="both"/>
        <w:rPr>
          <w:rFonts w:ascii="Book Antiqua" w:hAnsi="Book Antiqua"/>
        </w:rPr>
      </w:pPr>
    </w:p>
    <w:p w14:paraId="3B8738A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Data sharing statement: </w:t>
      </w:r>
      <w:r w:rsidRPr="008D38F1">
        <w:rPr>
          <w:rFonts w:ascii="Book Antiqua" w:eastAsia="Book Antiqua" w:hAnsi="Book Antiqua" w:cs="Book Antiqua"/>
        </w:rPr>
        <w:t>No additional data are available</w:t>
      </w:r>
    </w:p>
    <w:p w14:paraId="4D948B7F" w14:textId="77777777" w:rsidR="00A77B3E" w:rsidRPr="008D38F1" w:rsidRDefault="00A77B3E" w:rsidP="008D38F1">
      <w:pPr>
        <w:spacing w:line="360" w:lineRule="auto"/>
        <w:jc w:val="both"/>
        <w:rPr>
          <w:rFonts w:ascii="Book Antiqua" w:hAnsi="Book Antiqua"/>
        </w:rPr>
      </w:pPr>
    </w:p>
    <w:p w14:paraId="56B86F83" w14:textId="77777777" w:rsidR="00A77B3E" w:rsidRPr="008D38F1" w:rsidRDefault="00237C3F" w:rsidP="008D38F1">
      <w:pPr>
        <w:spacing w:line="360" w:lineRule="auto"/>
        <w:jc w:val="both"/>
        <w:rPr>
          <w:rFonts w:ascii="Book Antiqua" w:hAnsi="Book Antiqua"/>
        </w:rPr>
      </w:pPr>
      <w:r w:rsidRPr="008D38F1">
        <w:rPr>
          <w:rFonts w:ascii="Book Antiqua" w:eastAsia="Book Antiqua" w:hAnsi="Book Antiqua" w:cs="Book Antiqua"/>
          <w:b/>
          <w:bCs/>
        </w:rPr>
        <w:t xml:space="preserve">CONSORT statement: </w:t>
      </w:r>
      <w:r w:rsidRPr="008D38F1">
        <w:rPr>
          <w:rFonts w:ascii="Book Antiqua" w:eastAsia="Book Antiqua" w:hAnsi="Book Antiqua" w:cs="Book Antiqua"/>
          <w:color w:val="3C3C3C"/>
        </w:rPr>
        <w:t>The authors have read the CONSORT Statement—checklist of items, and the manuscript was prepared and revised according to the CONSORT Statement—checklist of items</w:t>
      </w:r>
    </w:p>
    <w:p w14:paraId="7C9ACF66" w14:textId="77777777" w:rsidR="00A77B3E" w:rsidRPr="008D38F1" w:rsidRDefault="00A77B3E" w:rsidP="008D38F1">
      <w:pPr>
        <w:spacing w:line="360" w:lineRule="auto"/>
        <w:jc w:val="both"/>
        <w:rPr>
          <w:rFonts w:ascii="Book Antiqua" w:hAnsi="Book Antiqua"/>
        </w:rPr>
      </w:pPr>
    </w:p>
    <w:p w14:paraId="5A1381F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Open-Access: </w:t>
      </w:r>
      <w:r w:rsidRPr="008D38F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D38F1">
        <w:rPr>
          <w:rFonts w:ascii="Book Antiqua" w:eastAsia="Book Antiqua" w:hAnsi="Book Antiqua" w:cs="Book Antiqua"/>
        </w:rPr>
        <w:t>NonCommercial</w:t>
      </w:r>
      <w:proofErr w:type="spellEnd"/>
      <w:r w:rsidRPr="008D38F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6D37E5" w14:textId="77777777" w:rsidR="00A77B3E" w:rsidRPr="008D38F1" w:rsidRDefault="00A77B3E" w:rsidP="008D38F1">
      <w:pPr>
        <w:spacing w:line="360" w:lineRule="auto"/>
        <w:jc w:val="both"/>
        <w:rPr>
          <w:rFonts w:ascii="Book Antiqua" w:hAnsi="Book Antiqua"/>
        </w:rPr>
      </w:pPr>
    </w:p>
    <w:p w14:paraId="2E062642"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Provenance and peer review: </w:t>
      </w:r>
      <w:r w:rsidRPr="008D38F1">
        <w:rPr>
          <w:rFonts w:ascii="Book Antiqua" w:eastAsia="Book Antiqua" w:hAnsi="Book Antiqua" w:cs="Book Antiqua"/>
        </w:rPr>
        <w:t>Invited article; Externally peer reviewed.</w:t>
      </w:r>
    </w:p>
    <w:p w14:paraId="3CF6723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lastRenderedPageBreak/>
        <w:t xml:space="preserve">Peer-review model: </w:t>
      </w:r>
      <w:r w:rsidRPr="008D38F1">
        <w:rPr>
          <w:rFonts w:ascii="Book Antiqua" w:eastAsia="Book Antiqua" w:hAnsi="Book Antiqua" w:cs="Book Antiqua"/>
        </w:rPr>
        <w:t>Single blind</w:t>
      </w:r>
    </w:p>
    <w:p w14:paraId="55878ED3" w14:textId="77777777" w:rsidR="00A77B3E" w:rsidRPr="008D38F1" w:rsidRDefault="00A77B3E" w:rsidP="008D38F1">
      <w:pPr>
        <w:spacing w:line="360" w:lineRule="auto"/>
        <w:jc w:val="both"/>
        <w:rPr>
          <w:rFonts w:ascii="Book Antiqua" w:hAnsi="Book Antiqua"/>
        </w:rPr>
      </w:pPr>
    </w:p>
    <w:p w14:paraId="4C7F2A5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Peer-review started: </w:t>
      </w:r>
      <w:r w:rsidRPr="008D38F1">
        <w:rPr>
          <w:rFonts w:ascii="Book Antiqua" w:eastAsia="Book Antiqua" w:hAnsi="Book Antiqua" w:cs="Book Antiqua"/>
        </w:rPr>
        <w:t>November 8, 2023</w:t>
      </w:r>
    </w:p>
    <w:p w14:paraId="45891956"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First decision: </w:t>
      </w:r>
      <w:r w:rsidRPr="008D38F1">
        <w:rPr>
          <w:rFonts w:ascii="Book Antiqua" w:eastAsia="Book Antiqua" w:hAnsi="Book Antiqua" w:cs="Book Antiqua"/>
        </w:rPr>
        <w:t>November 29, 2023</w:t>
      </w:r>
    </w:p>
    <w:p w14:paraId="379DD322"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Article in press: </w:t>
      </w:r>
    </w:p>
    <w:p w14:paraId="3CB97F7E" w14:textId="77777777" w:rsidR="00A77B3E" w:rsidRPr="008D38F1" w:rsidRDefault="00A77B3E" w:rsidP="008D38F1">
      <w:pPr>
        <w:spacing w:line="360" w:lineRule="auto"/>
        <w:jc w:val="both"/>
        <w:rPr>
          <w:rFonts w:ascii="Book Antiqua" w:hAnsi="Book Antiqua"/>
        </w:rPr>
      </w:pPr>
    </w:p>
    <w:p w14:paraId="335CCAD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Specialty type: </w:t>
      </w:r>
      <w:r w:rsidRPr="008D38F1">
        <w:rPr>
          <w:rFonts w:ascii="Book Antiqua" w:eastAsia="Book Antiqua" w:hAnsi="Book Antiqua" w:cs="Book Antiqua"/>
        </w:rPr>
        <w:t>Orthopedics</w:t>
      </w:r>
    </w:p>
    <w:p w14:paraId="09DE20DA"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Country/Territory of origin: </w:t>
      </w:r>
      <w:r w:rsidRPr="008D38F1">
        <w:rPr>
          <w:rFonts w:ascii="Book Antiqua" w:eastAsia="Book Antiqua" w:hAnsi="Book Antiqua" w:cs="Book Antiqua"/>
        </w:rPr>
        <w:t>Canada</w:t>
      </w:r>
    </w:p>
    <w:p w14:paraId="299F0C0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Peer-review report’s scientific quality classification</w:t>
      </w:r>
    </w:p>
    <w:p w14:paraId="559C872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Grade A (Excellent): 0</w:t>
      </w:r>
    </w:p>
    <w:p w14:paraId="70F91E7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Grade B (Very good): 0</w:t>
      </w:r>
    </w:p>
    <w:p w14:paraId="2012590E"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Grade C (Good): C</w:t>
      </w:r>
    </w:p>
    <w:p w14:paraId="7AEF2CF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Grade D (Fair): 0</w:t>
      </w:r>
    </w:p>
    <w:p w14:paraId="449C4F54"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Grade E (Poor): 0</w:t>
      </w:r>
    </w:p>
    <w:p w14:paraId="3B9C1678" w14:textId="77777777" w:rsidR="00A77B3E" w:rsidRPr="008D38F1" w:rsidRDefault="00A77B3E" w:rsidP="008D38F1">
      <w:pPr>
        <w:spacing w:line="360" w:lineRule="auto"/>
        <w:jc w:val="both"/>
        <w:rPr>
          <w:rFonts w:ascii="Book Antiqua" w:hAnsi="Book Antiqua"/>
        </w:rPr>
      </w:pPr>
    </w:p>
    <w:p w14:paraId="6E16C1F9" w14:textId="34523135" w:rsidR="00A77B3E" w:rsidRPr="008D38F1" w:rsidRDefault="006F3174" w:rsidP="008D38F1">
      <w:pPr>
        <w:spacing w:line="360" w:lineRule="auto"/>
        <w:jc w:val="both"/>
        <w:rPr>
          <w:rFonts w:ascii="Book Antiqua" w:hAnsi="Book Antiqua"/>
        </w:rPr>
        <w:sectPr w:rsidR="00A77B3E" w:rsidRPr="008D38F1" w:rsidSect="00F535FD">
          <w:pgSz w:w="12240" w:h="15840"/>
          <w:pgMar w:top="1440" w:right="1440" w:bottom="1440" w:left="1440" w:header="720" w:footer="720" w:gutter="0"/>
          <w:cols w:space="720"/>
          <w:docGrid w:linePitch="360"/>
        </w:sectPr>
      </w:pPr>
      <w:r w:rsidRPr="008D38F1">
        <w:rPr>
          <w:rFonts w:ascii="Book Antiqua" w:eastAsia="Book Antiqua" w:hAnsi="Book Antiqua" w:cs="Book Antiqua"/>
          <w:b/>
          <w:color w:val="000000"/>
        </w:rPr>
        <w:t xml:space="preserve">P-Reviewer: </w:t>
      </w:r>
      <w:r w:rsidRPr="008D38F1">
        <w:rPr>
          <w:rFonts w:ascii="Book Antiqua" w:eastAsia="Book Antiqua" w:hAnsi="Book Antiqua" w:cs="Book Antiqua"/>
        </w:rPr>
        <w:t>Mohapatra S, India</w:t>
      </w:r>
      <w:r w:rsidRPr="008D38F1">
        <w:rPr>
          <w:rFonts w:ascii="Book Antiqua" w:eastAsia="Book Antiqua" w:hAnsi="Book Antiqua" w:cs="Book Antiqua"/>
          <w:b/>
          <w:color w:val="000000"/>
        </w:rPr>
        <w:t xml:space="preserve"> S-Editor: </w:t>
      </w:r>
      <w:r w:rsidR="00C907EA" w:rsidRPr="008D38F1">
        <w:rPr>
          <w:rFonts w:ascii="Book Antiqua" w:eastAsia="Book Antiqua" w:hAnsi="Book Antiqua" w:cs="Book Antiqua"/>
          <w:color w:val="000000"/>
        </w:rPr>
        <w:t>Liu JH</w:t>
      </w:r>
      <w:r w:rsidRPr="008D38F1">
        <w:rPr>
          <w:rFonts w:ascii="Book Antiqua" w:eastAsia="Book Antiqua" w:hAnsi="Book Antiqua" w:cs="Book Antiqua"/>
          <w:b/>
          <w:color w:val="000000"/>
        </w:rPr>
        <w:t xml:space="preserve"> L-Editor: </w:t>
      </w:r>
      <w:r w:rsidR="00D70349" w:rsidRPr="008D38F1">
        <w:rPr>
          <w:rFonts w:ascii="Book Antiqua" w:eastAsia="Book Antiqua" w:hAnsi="Book Antiqua" w:cs="Book Antiqua"/>
          <w:color w:val="000000"/>
        </w:rPr>
        <w:t>A</w:t>
      </w:r>
      <w:r w:rsidRPr="008D38F1">
        <w:rPr>
          <w:rFonts w:ascii="Book Antiqua" w:eastAsia="Book Antiqua" w:hAnsi="Book Antiqua" w:cs="Book Antiqua"/>
          <w:b/>
          <w:color w:val="000000"/>
        </w:rPr>
        <w:t xml:space="preserve"> P-Editor: </w:t>
      </w:r>
    </w:p>
    <w:p w14:paraId="7A1C592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lastRenderedPageBreak/>
        <w:t>Figure Legends</w:t>
      </w:r>
    </w:p>
    <w:p w14:paraId="0330ADB0" w14:textId="28D2CA94" w:rsidR="00BC2E68" w:rsidRPr="008D38F1" w:rsidRDefault="006B13A7" w:rsidP="008D38F1">
      <w:pPr>
        <w:spacing w:line="360" w:lineRule="auto"/>
        <w:jc w:val="both"/>
        <w:rPr>
          <w:rFonts w:ascii="Book Antiqua" w:eastAsia="Book Antiqua" w:hAnsi="Book Antiqua" w:cs="Book Antiqua"/>
        </w:rPr>
      </w:pPr>
      <w:r w:rsidRPr="008D38F1">
        <w:rPr>
          <w:rFonts w:ascii="Book Antiqua" w:hAnsi="Book Antiqua"/>
          <w:noProof/>
          <w:lang w:eastAsia="zh-CN"/>
        </w:rPr>
        <w:drawing>
          <wp:inline distT="0" distB="0" distL="0" distR="0" wp14:anchorId="39B24D6F" wp14:editId="22B98827">
            <wp:extent cx="4163212" cy="4180114"/>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8372" cy="4185295"/>
                    </a:xfrm>
                    <a:prstGeom prst="rect">
                      <a:avLst/>
                    </a:prstGeom>
                  </pic:spPr>
                </pic:pic>
              </a:graphicData>
            </a:graphic>
          </wp:inline>
        </w:drawing>
      </w:r>
    </w:p>
    <w:p w14:paraId="2C942194" w14:textId="40189DF0" w:rsidR="00A77B3E" w:rsidRPr="008D38F1" w:rsidRDefault="00BC2E68" w:rsidP="008D38F1">
      <w:pPr>
        <w:spacing w:line="360" w:lineRule="auto"/>
        <w:jc w:val="both"/>
        <w:rPr>
          <w:rFonts w:ascii="Book Antiqua" w:hAnsi="Book Antiqua"/>
        </w:rPr>
      </w:pPr>
      <w:r w:rsidRPr="008D38F1">
        <w:rPr>
          <w:rFonts w:ascii="Book Antiqua" w:eastAsia="Book Antiqua" w:hAnsi="Book Antiqua" w:cs="Book Antiqua"/>
          <w:b/>
        </w:rPr>
        <w:t>Figure 1</w:t>
      </w:r>
      <w:r w:rsidR="006F3174" w:rsidRPr="008D38F1">
        <w:rPr>
          <w:rFonts w:ascii="Book Antiqua" w:eastAsia="Book Antiqua" w:hAnsi="Book Antiqua" w:cs="Book Antiqua"/>
          <w:b/>
        </w:rPr>
        <w:t xml:space="preserve"> Balance plot showing standardized mean differences (SMD) in covariate values between the two regimes before (unadjusted) and after (adjusted) propensity score weighting.</w:t>
      </w:r>
      <w:r w:rsidR="006F3174" w:rsidRPr="008D38F1">
        <w:rPr>
          <w:rFonts w:ascii="Book Antiqua" w:eastAsia="Book Antiqua" w:hAnsi="Book Antiqua" w:cs="Book Antiqua"/>
        </w:rPr>
        <w:t xml:space="preserve"> The vertical dashed lines represent the boundary of meaningful baseline bias.</w:t>
      </w:r>
    </w:p>
    <w:p w14:paraId="0F0663D5" w14:textId="19AECA70" w:rsidR="00FA4508" w:rsidRPr="008D38F1" w:rsidRDefault="00FA4508" w:rsidP="008D38F1">
      <w:pPr>
        <w:spacing w:line="360" w:lineRule="auto"/>
        <w:jc w:val="both"/>
        <w:rPr>
          <w:rFonts w:ascii="Book Antiqua" w:eastAsia="Book Antiqua" w:hAnsi="Book Antiqua" w:cs="Book Antiqua"/>
        </w:rPr>
      </w:pPr>
      <w:r w:rsidRPr="008D38F1">
        <w:rPr>
          <w:rFonts w:ascii="Book Antiqua" w:eastAsia="Book Antiqua" w:hAnsi="Book Antiqua" w:cs="Book Antiqua"/>
        </w:rPr>
        <w:br w:type="page"/>
      </w:r>
    </w:p>
    <w:p w14:paraId="6198DC4A" w14:textId="31088631" w:rsidR="00BC2E68" w:rsidRPr="008D38F1" w:rsidRDefault="00FA4508" w:rsidP="008D38F1">
      <w:pPr>
        <w:spacing w:line="360" w:lineRule="auto"/>
        <w:jc w:val="both"/>
        <w:rPr>
          <w:rFonts w:ascii="Book Antiqua" w:eastAsia="Book Antiqua" w:hAnsi="Book Antiqua" w:cs="Book Antiqua"/>
        </w:rPr>
      </w:pPr>
      <w:r w:rsidRPr="008D38F1">
        <w:rPr>
          <w:rFonts w:ascii="Book Antiqua" w:hAnsi="Book Antiqua"/>
          <w:noProof/>
          <w:lang w:eastAsia="zh-CN"/>
        </w:rPr>
        <w:lastRenderedPageBreak/>
        <w:drawing>
          <wp:inline distT="0" distB="0" distL="0" distR="0" wp14:anchorId="2F10C63E" wp14:editId="3698AD80">
            <wp:extent cx="5943600" cy="3068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68320"/>
                    </a:xfrm>
                    <a:prstGeom prst="rect">
                      <a:avLst/>
                    </a:prstGeom>
                  </pic:spPr>
                </pic:pic>
              </a:graphicData>
            </a:graphic>
          </wp:inline>
        </w:drawing>
      </w:r>
    </w:p>
    <w:p w14:paraId="49D8F578" w14:textId="18F23162" w:rsidR="004B47FE" w:rsidRPr="008D38F1" w:rsidRDefault="00BC2E68" w:rsidP="008D38F1">
      <w:pPr>
        <w:spacing w:line="360" w:lineRule="auto"/>
        <w:jc w:val="both"/>
        <w:rPr>
          <w:rFonts w:ascii="Book Antiqua" w:eastAsia="Book Antiqua" w:hAnsi="Book Antiqua" w:cs="Book Antiqua"/>
        </w:rPr>
      </w:pPr>
      <w:r w:rsidRPr="008D38F1">
        <w:rPr>
          <w:rFonts w:ascii="Book Antiqua" w:eastAsia="Book Antiqua" w:hAnsi="Book Antiqua" w:cs="Book Antiqua"/>
          <w:b/>
        </w:rPr>
        <w:t>Figure 2</w:t>
      </w:r>
      <w:r w:rsidR="006F3174" w:rsidRPr="008D38F1">
        <w:rPr>
          <w:rFonts w:ascii="Book Antiqua" w:eastAsia="Book Antiqua" w:hAnsi="Book Antiqua" w:cs="Book Antiqua"/>
          <w:b/>
        </w:rPr>
        <w:t xml:space="preserve"> Interrupted time series analysis for risk of overall infection</w:t>
      </w:r>
      <w:r w:rsidR="00934FB8" w:rsidRPr="008D38F1">
        <w:rPr>
          <w:rFonts w:ascii="Book Antiqua" w:hAnsi="Book Antiqua" w:cs="Book Antiqua"/>
          <w:b/>
          <w:lang w:eastAsia="zh-CN"/>
        </w:rPr>
        <w:t>.</w:t>
      </w:r>
      <w:r w:rsidR="006F3174" w:rsidRPr="008D38F1">
        <w:rPr>
          <w:rFonts w:ascii="Book Antiqua" w:eastAsia="Book Antiqua" w:hAnsi="Book Antiqua" w:cs="Book Antiqua"/>
        </w:rPr>
        <w:t xml:space="preserve"> A</w:t>
      </w:r>
      <w:r w:rsidR="00934FB8" w:rsidRPr="008D38F1">
        <w:rPr>
          <w:rFonts w:ascii="Book Antiqua" w:eastAsia="Book Antiqua" w:hAnsi="Book Antiqua" w:cs="Book Antiqua"/>
        </w:rPr>
        <w:t xml:space="preserve">: </w:t>
      </w:r>
      <w:r w:rsidR="009E7A47" w:rsidRPr="008D38F1">
        <w:rPr>
          <w:rFonts w:ascii="Book Antiqua" w:eastAsia="Book Antiqua" w:hAnsi="Book Antiqua" w:cs="Book Antiqua"/>
        </w:rPr>
        <w:t xml:space="preserve">Original </w:t>
      </w:r>
      <w:r w:rsidR="006F3174" w:rsidRPr="008D38F1">
        <w:rPr>
          <w:rFonts w:ascii="Book Antiqua" w:eastAsia="Book Antiqua" w:hAnsi="Book Antiqua" w:cs="Book Antiqua"/>
        </w:rPr>
        <w:t>sample</w:t>
      </w:r>
      <w:r w:rsidR="00934FB8" w:rsidRPr="008D38F1">
        <w:rPr>
          <w:rFonts w:ascii="Book Antiqua" w:eastAsia="Book Antiqua" w:hAnsi="Book Antiqua" w:cs="Book Antiqua"/>
        </w:rPr>
        <w:t xml:space="preserve">; </w:t>
      </w:r>
      <w:r w:rsidR="006F3174" w:rsidRPr="008D38F1">
        <w:rPr>
          <w:rFonts w:ascii="Book Antiqua" w:eastAsia="Book Antiqua" w:hAnsi="Book Antiqua" w:cs="Book Antiqua"/>
        </w:rPr>
        <w:t>B</w:t>
      </w:r>
      <w:r w:rsidR="00934FB8" w:rsidRPr="008D38F1">
        <w:rPr>
          <w:rFonts w:ascii="Book Antiqua" w:eastAsia="Book Antiqua" w:hAnsi="Book Antiqua" w:cs="Book Antiqua"/>
        </w:rPr>
        <w:t>:</w:t>
      </w:r>
      <w:r w:rsidR="006F3174" w:rsidRPr="008D38F1">
        <w:rPr>
          <w:rFonts w:ascii="Book Antiqua" w:eastAsia="Book Antiqua" w:hAnsi="Book Antiqua" w:cs="Book Antiqua"/>
        </w:rPr>
        <w:t xml:space="preserve"> </w:t>
      </w:r>
      <w:r w:rsidR="00934FB8" w:rsidRPr="008D38F1">
        <w:rPr>
          <w:rFonts w:ascii="Book Antiqua" w:eastAsia="Book Antiqua" w:hAnsi="Book Antiqua" w:cs="Book Antiqua"/>
        </w:rPr>
        <w:t xml:space="preserve">Propensity </w:t>
      </w:r>
      <w:r w:rsidR="006F3174" w:rsidRPr="008D38F1">
        <w:rPr>
          <w:rFonts w:ascii="Book Antiqua" w:eastAsia="Book Antiqua" w:hAnsi="Book Antiqua" w:cs="Book Antiqua"/>
        </w:rPr>
        <w:t>score-weighted sample</w:t>
      </w:r>
      <w:r w:rsidR="00156AD9" w:rsidRPr="008D38F1">
        <w:rPr>
          <w:rFonts w:ascii="Book Antiqua" w:eastAsia="Book Antiqua" w:hAnsi="Book Antiqua" w:cs="Book Antiqua"/>
        </w:rPr>
        <w:t>.</w:t>
      </w:r>
    </w:p>
    <w:p w14:paraId="1E5D34BA" w14:textId="77777777" w:rsidR="004B47FE" w:rsidRPr="008D38F1" w:rsidRDefault="004B47FE" w:rsidP="008D38F1">
      <w:pPr>
        <w:spacing w:line="360" w:lineRule="auto"/>
        <w:jc w:val="both"/>
        <w:rPr>
          <w:rFonts w:ascii="Book Antiqua" w:eastAsia="Book Antiqua" w:hAnsi="Book Antiqua" w:cs="Book Antiqua"/>
        </w:rPr>
      </w:pPr>
      <w:r w:rsidRPr="008D38F1">
        <w:rPr>
          <w:rFonts w:ascii="Book Antiqua" w:eastAsia="Book Antiqua" w:hAnsi="Book Antiqua" w:cs="Book Antiqua"/>
        </w:rPr>
        <w:br w:type="page"/>
      </w:r>
    </w:p>
    <w:p w14:paraId="422230CF" w14:textId="51FDCD2D" w:rsidR="008D38F1" w:rsidRPr="008D38F1" w:rsidRDefault="00936BDC" w:rsidP="008D38F1">
      <w:pPr>
        <w:spacing w:line="360" w:lineRule="auto"/>
        <w:jc w:val="both"/>
        <w:rPr>
          <w:rFonts w:ascii="Book Antiqua" w:hAnsi="Book Antiqua"/>
          <w:b/>
        </w:rPr>
      </w:pPr>
      <w:r>
        <w:rPr>
          <w:rFonts w:ascii="Book Antiqua" w:hAnsi="Book Antiqua"/>
          <w:b/>
        </w:rPr>
        <w:lastRenderedPageBreak/>
        <w:t>Table 1</w:t>
      </w:r>
      <w:r w:rsidR="008D38F1" w:rsidRPr="008D38F1">
        <w:rPr>
          <w:rFonts w:ascii="Book Antiqua" w:hAnsi="Book Antiqua"/>
          <w:b/>
        </w:rPr>
        <w:t xml:space="preserve"> Demographic information for patients treated with the old regime and new regime of perioperative antibiotic prophylaxis</w:t>
      </w:r>
      <w:r w:rsidR="00521D80">
        <w:rPr>
          <w:rFonts w:ascii="Book Antiqua" w:hAnsi="Book Antiqua"/>
          <w:b/>
        </w:rPr>
        <w:t xml:space="preserve">, </w:t>
      </w:r>
      <w:r w:rsidR="00521D80" w:rsidRPr="00521D80">
        <w:rPr>
          <w:rFonts w:ascii="Book Antiqua" w:hAnsi="Book Antiqua"/>
          <w:b/>
          <w:i/>
        </w:rPr>
        <w:t>n</w:t>
      </w:r>
      <w:r w:rsidR="00521D80">
        <w:rPr>
          <w:rFonts w:ascii="Book Antiqua" w:hAnsi="Book Antiqua"/>
          <w:b/>
        </w:rPr>
        <w:t xml:space="preserve"> (%)</w:t>
      </w:r>
    </w:p>
    <w:tbl>
      <w:tblPr>
        <w:tblW w:w="8042" w:type="dxa"/>
        <w:tblInd w:w="288" w:type="dxa"/>
        <w:tblBorders>
          <w:top w:val="single" w:sz="4" w:space="0" w:color="auto"/>
          <w:bottom w:val="single" w:sz="4" w:space="0" w:color="auto"/>
        </w:tblBorders>
        <w:tblLayout w:type="fixed"/>
        <w:tblLook w:val="0000" w:firstRow="0" w:lastRow="0" w:firstColumn="0" w:lastColumn="0" w:noHBand="0" w:noVBand="0"/>
      </w:tblPr>
      <w:tblGrid>
        <w:gridCol w:w="3222"/>
        <w:gridCol w:w="2552"/>
        <w:gridCol w:w="2268"/>
      </w:tblGrid>
      <w:tr w:rsidR="00444E94" w:rsidRPr="008D38F1" w14:paraId="27D36933" w14:textId="77777777" w:rsidTr="00E92079">
        <w:trPr>
          <w:trHeight w:val="377"/>
        </w:trPr>
        <w:tc>
          <w:tcPr>
            <w:tcW w:w="3222" w:type="dxa"/>
            <w:vMerge w:val="restart"/>
            <w:tcBorders>
              <w:top w:val="single" w:sz="4" w:space="0" w:color="auto"/>
              <w:bottom w:val="nil"/>
            </w:tcBorders>
          </w:tcPr>
          <w:p w14:paraId="34B74898" w14:textId="77777777" w:rsidR="00444E94" w:rsidRPr="008D38F1" w:rsidRDefault="00444E94" w:rsidP="008D38F1">
            <w:pPr>
              <w:spacing w:line="360" w:lineRule="auto"/>
              <w:jc w:val="both"/>
              <w:rPr>
                <w:rFonts w:ascii="Book Antiqua" w:hAnsi="Book Antiqua"/>
              </w:rPr>
            </w:pPr>
          </w:p>
        </w:tc>
        <w:tc>
          <w:tcPr>
            <w:tcW w:w="2552" w:type="dxa"/>
            <w:tcBorders>
              <w:top w:val="single" w:sz="4" w:space="0" w:color="auto"/>
              <w:bottom w:val="single" w:sz="4" w:space="0" w:color="auto"/>
            </w:tcBorders>
          </w:tcPr>
          <w:p w14:paraId="2DEA6B21" w14:textId="7D2F2D61" w:rsidR="00444E94" w:rsidRPr="008D38F1" w:rsidRDefault="00444E94" w:rsidP="00936BDC">
            <w:pPr>
              <w:spacing w:line="360" w:lineRule="auto"/>
              <w:jc w:val="both"/>
              <w:rPr>
                <w:rFonts w:ascii="Book Antiqua" w:hAnsi="Book Antiqua"/>
              </w:rPr>
            </w:pPr>
            <w:r w:rsidRPr="008D38F1">
              <w:rPr>
                <w:rFonts w:ascii="Book Antiqua" w:hAnsi="Book Antiqua"/>
                <w:b/>
              </w:rPr>
              <w:t>Old regime</w:t>
            </w:r>
          </w:p>
        </w:tc>
        <w:tc>
          <w:tcPr>
            <w:tcW w:w="2268" w:type="dxa"/>
            <w:tcBorders>
              <w:top w:val="single" w:sz="4" w:space="0" w:color="auto"/>
              <w:bottom w:val="single" w:sz="4" w:space="0" w:color="auto"/>
            </w:tcBorders>
          </w:tcPr>
          <w:p w14:paraId="07036201" w14:textId="3E03654B" w:rsidR="00444E94" w:rsidRPr="008D38F1" w:rsidRDefault="00444E94" w:rsidP="008D38F1">
            <w:pPr>
              <w:spacing w:line="360" w:lineRule="auto"/>
              <w:jc w:val="both"/>
              <w:rPr>
                <w:rFonts w:ascii="Book Antiqua" w:hAnsi="Book Antiqua"/>
              </w:rPr>
            </w:pPr>
            <w:r w:rsidRPr="008D38F1">
              <w:rPr>
                <w:rFonts w:ascii="Book Antiqua" w:hAnsi="Book Antiqua"/>
                <w:b/>
              </w:rPr>
              <w:t>New regime</w:t>
            </w:r>
          </w:p>
        </w:tc>
      </w:tr>
      <w:tr w:rsidR="00444E94" w:rsidRPr="008D38F1" w14:paraId="2F43BF85" w14:textId="77777777" w:rsidTr="00E92079">
        <w:trPr>
          <w:trHeight w:val="497"/>
        </w:trPr>
        <w:tc>
          <w:tcPr>
            <w:tcW w:w="3222" w:type="dxa"/>
            <w:vMerge/>
            <w:tcBorders>
              <w:top w:val="nil"/>
              <w:bottom w:val="single" w:sz="4" w:space="0" w:color="auto"/>
            </w:tcBorders>
          </w:tcPr>
          <w:p w14:paraId="16C4D49D" w14:textId="77777777" w:rsidR="00444E94" w:rsidRPr="008D38F1" w:rsidRDefault="00444E94" w:rsidP="008D38F1">
            <w:pPr>
              <w:spacing w:line="360" w:lineRule="auto"/>
              <w:jc w:val="both"/>
              <w:rPr>
                <w:rFonts w:ascii="Book Antiqua" w:hAnsi="Book Antiqua"/>
              </w:rPr>
            </w:pPr>
          </w:p>
        </w:tc>
        <w:tc>
          <w:tcPr>
            <w:tcW w:w="2552" w:type="dxa"/>
            <w:tcBorders>
              <w:top w:val="single" w:sz="4" w:space="0" w:color="auto"/>
              <w:bottom w:val="single" w:sz="4" w:space="0" w:color="auto"/>
            </w:tcBorders>
          </w:tcPr>
          <w:p w14:paraId="181D4EA0" w14:textId="21A640C4" w:rsidR="00444E94" w:rsidRPr="001C798F" w:rsidRDefault="00444E94" w:rsidP="00444E94">
            <w:pPr>
              <w:spacing w:line="360" w:lineRule="auto"/>
              <w:jc w:val="both"/>
              <w:rPr>
                <w:rFonts w:ascii="Book Antiqua" w:hAnsi="Book Antiqua"/>
                <w:b/>
              </w:rPr>
            </w:pPr>
            <w:r w:rsidRPr="001C798F">
              <w:rPr>
                <w:rFonts w:ascii="Book Antiqua" w:hAnsi="Book Antiqua"/>
                <w:b/>
                <w:i/>
              </w:rPr>
              <w:t>n</w:t>
            </w:r>
            <w:r w:rsidR="003F5700" w:rsidRPr="001C798F">
              <w:rPr>
                <w:rFonts w:ascii="Book Antiqua" w:hAnsi="Book Antiqua"/>
                <w:b/>
              </w:rPr>
              <w:t xml:space="preserve"> </w:t>
            </w:r>
            <w:r w:rsidRPr="001C798F">
              <w:rPr>
                <w:rFonts w:ascii="Book Antiqua" w:hAnsi="Book Antiqua"/>
                <w:b/>
              </w:rPr>
              <w:t>=</w:t>
            </w:r>
            <w:r w:rsidR="003F5700" w:rsidRPr="001C798F">
              <w:rPr>
                <w:rFonts w:ascii="Book Antiqua" w:hAnsi="Book Antiqua"/>
                <w:b/>
              </w:rPr>
              <w:t xml:space="preserve"> </w:t>
            </w:r>
            <w:r w:rsidRPr="001C798F">
              <w:rPr>
                <w:rFonts w:ascii="Book Antiqua" w:hAnsi="Book Antiqua"/>
                <w:b/>
              </w:rPr>
              <w:t>669 patients</w:t>
            </w:r>
          </w:p>
        </w:tc>
        <w:tc>
          <w:tcPr>
            <w:tcW w:w="2268" w:type="dxa"/>
            <w:tcBorders>
              <w:top w:val="single" w:sz="4" w:space="0" w:color="auto"/>
              <w:bottom w:val="single" w:sz="4" w:space="0" w:color="auto"/>
            </w:tcBorders>
          </w:tcPr>
          <w:p w14:paraId="375E1476" w14:textId="7D03ECC9" w:rsidR="00444E94" w:rsidRPr="001C798F" w:rsidRDefault="00444E94" w:rsidP="00444E94">
            <w:pPr>
              <w:spacing w:line="360" w:lineRule="auto"/>
              <w:jc w:val="both"/>
              <w:rPr>
                <w:rFonts w:ascii="Book Antiqua" w:hAnsi="Book Antiqua"/>
                <w:b/>
              </w:rPr>
            </w:pPr>
            <w:r w:rsidRPr="001C798F">
              <w:rPr>
                <w:rFonts w:ascii="Book Antiqua" w:hAnsi="Book Antiqua"/>
                <w:b/>
                <w:i/>
              </w:rPr>
              <w:t>n</w:t>
            </w:r>
            <w:r w:rsidR="003F5700" w:rsidRPr="001C798F">
              <w:rPr>
                <w:rFonts w:ascii="Book Antiqua" w:hAnsi="Book Antiqua"/>
                <w:b/>
              </w:rPr>
              <w:t xml:space="preserve"> </w:t>
            </w:r>
            <w:r w:rsidRPr="001C798F">
              <w:rPr>
                <w:rFonts w:ascii="Book Antiqua" w:hAnsi="Book Antiqua"/>
                <w:b/>
              </w:rPr>
              <w:t>=</w:t>
            </w:r>
            <w:r w:rsidR="003F5700" w:rsidRPr="001C798F">
              <w:rPr>
                <w:rFonts w:ascii="Book Antiqua" w:hAnsi="Book Antiqua"/>
                <w:b/>
              </w:rPr>
              <w:t xml:space="preserve"> </w:t>
            </w:r>
            <w:r w:rsidRPr="001C798F">
              <w:rPr>
                <w:rFonts w:ascii="Book Antiqua" w:hAnsi="Book Antiqua"/>
                <w:b/>
              </w:rPr>
              <w:t>595 patients</w:t>
            </w:r>
          </w:p>
        </w:tc>
      </w:tr>
      <w:tr w:rsidR="008D38F1" w:rsidRPr="008D38F1" w14:paraId="67058CAC" w14:textId="77777777" w:rsidTr="00E92079">
        <w:trPr>
          <w:trHeight w:val="438"/>
        </w:trPr>
        <w:tc>
          <w:tcPr>
            <w:tcW w:w="3222" w:type="dxa"/>
            <w:tcBorders>
              <w:top w:val="single" w:sz="4" w:space="0" w:color="auto"/>
            </w:tcBorders>
          </w:tcPr>
          <w:p w14:paraId="1E14C284" w14:textId="1BDF196F" w:rsidR="008D38F1" w:rsidRPr="008D38F1" w:rsidRDefault="008D38F1" w:rsidP="008D38F1">
            <w:pPr>
              <w:spacing w:line="360" w:lineRule="auto"/>
              <w:jc w:val="both"/>
              <w:rPr>
                <w:rFonts w:ascii="Book Antiqua" w:hAnsi="Book Antiqua"/>
              </w:rPr>
            </w:pPr>
            <w:r w:rsidRPr="008D38F1">
              <w:rPr>
                <w:rFonts w:ascii="Book Antiqua" w:hAnsi="Book Antiqua"/>
              </w:rPr>
              <w:t>Age (mean ± SD)</w:t>
            </w:r>
          </w:p>
        </w:tc>
        <w:tc>
          <w:tcPr>
            <w:tcW w:w="2552" w:type="dxa"/>
            <w:tcBorders>
              <w:top w:val="single" w:sz="4" w:space="0" w:color="auto"/>
            </w:tcBorders>
          </w:tcPr>
          <w:p w14:paraId="4297EC4C" w14:textId="58DF7BF5" w:rsidR="008D38F1" w:rsidRPr="00936BDC" w:rsidRDefault="008D38F1" w:rsidP="00936BDC">
            <w:pPr>
              <w:spacing w:line="360" w:lineRule="auto"/>
              <w:jc w:val="both"/>
              <w:rPr>
                <w:rFonts w:ascii="Book Antiqua" w:hAnsi="Book Antiqua"/>
              </w:rPr>
            </w:pPr>
            <w:r w:rsidRPr="008D38F1">
              <w:rPr>
                <w:rFonts w:ascii="Book Antiqua" w:hAnsi="Book Antiqua"/>
              </w:rPr>
              <w:t xml:space="preserve">69.3 ± 11.9 </w:t>
            </w:r>
            <w:proofErr w:type="spellStart"/>
            <w:r w:rsidRPr="008D38F1">
              <w:rPr>
                <w:rFonts w:ascii="Book Antiqua" w:hAnsi="Book Antiqua"/>
              </w:rPr>
              <w:t>yr</w:t>
            </w:r>
            <w:proofErr w:type="spellEnd"/>
          </w:p>
        </w:tc>
        <w:tc>
          <w:tcPr>
            <w:tcW w:w="2268" w:type="dxa"/>
            <w:tcBorders>
              <w:top w:val="single" w:sz="4" w:space="0" w:color="auto"/>
            </w:tcBorders>
          </w:tcPr>
          <w:p w14:paraId="574E043D" w14:textId="10A34E88" w:rsidR="008D38F1" w:rsidRPr="00936BDC" w:rsidRDefault="008D38F1" w:rsidP="008D38F1">
            <w:pPr>
              <w:spacing w:line="360" w:lineRule="auto"/>
              <w:jc w:val="both"/>
              <w:rPr>
                <w:rFonts w:ascii="Book Antiqua" w:hAnsi="Book Antiqua"/>
              </w:rPr>
            </w:pPr>
            <w:r w:rsidRPr="008D38F1">
              <w:rPr>
                <w:rFonts w:ascii="Book Antiqua" w:hAnsi="Book Antiqua"/>
              </w:rPr>
              <w:t xml:space="preserve">68.8 ± 10.5 </w:t>
            </w:r>
            <w:proofErr w:type="spellStart"/>
            <w:r w:rsidRPr="008D38F1">
              <w:rPr>
                <w:rFonts w:ascii="Book Antiqua" w:hAnsi="Book Antiqua"/>
              </w:rPr>
              <w:t>yr</w:t>
            </w:r>
            <w:proofErr w:type="spellEnd"/>
          </w:p>
        </w:tc>
      </w:tr>
      <w:tr w:rsidR="00FA28A6" w:rsidRPr="008D38F1" w14:paraId="6DE1E24F" w14:textId="77777777" w:rsidTr="00E92079">
        <w:trPr>
          <w:trHeight w:val="900"/>
        </w:trPr>
        <w:tc>
          <w:tcPr>
            <w:tcW w:w="3222" w:type="dxa"/>
          </w:tcPr>
          <w:p w14:paraId="18B9E302" w14:textId="0BDC7D95" w:rsidR="00FA28A6" w:rsidRPr="008D38F1" w:rsidRDefault="00FA28A6" w:rsidP="00FA28A6">
            <w:pPr>
              <w:spacing w:line="360" w:lineRule="auto"/>
              <w:jc w:val="both"/>
              <w:rPr>
                <w:rFonts w:ascii="Book Antiqua" w:hAnsi="Book Antiqua"/>
              </w:rPr>
            </w:pPr>
            <w:r w:rsidRPr="008D38F1">
              <w:rPr>
                <w:rFonts w:ascii="Book Antiqua" w:hAnsi="Book Antiqua"/>
              </w:rPr>
              <w:t>Gender (male)</w:t>
            </w:r>
          </w:p>
        </w:tc>
        <w:tc>
          <w:tcPr>
            <w:tcW w:w="2552" w:type="dxa"/>
          </w:tcPr>
          <w:p w14:paraId="2E4674BB" w14:textId="54DCF4BE" w:rsidR="00FA28A6" w:rsidRPr="008D38F1" w:rsidRDefault="00847A8B" w:rsidP="00936BDC">
            <w:pPr>
              <w:spacing w:line="360" w:lineRule="auto"/>
              <w:jc w:val="both"/>
              <w:rPr>
                <w:rFonts w:ascii="Book Antiqua" w:hAnsi="Book Antiqua"/>
              </w:rPr>
            </w:pPr>
            <w:r>
              <w:rPr>
                <w:rFonts w:ascii="Book Antiqua" w:hAnsi="Book Antiqua"/>
              </w:rPr>
              <w:t>279 (41.7</w:t>
            </w:r>
            <w:r w:rsidR="00FA28A6" w:rsidRPr="008D38F1">
              <w:rPr>
                <w:rFonts w:ascii="Book Antiqua" w:hAnsi="Book Antiqua"/>
              </w:rPr>
              <w:t>)</w:t>
            </w:r>
          </w:p>
        </w:tc>
        <w:tc>
          <w:tcPr>
            <w:tcW w:w="2268" w:type="dxa"/>
          </w:tcPr>
          <w:p w14:paraId="5FF8FBD4" w14:textId="24CA8690" w:rsidR="00FA28A6" w:rsidRPr="008D38F1" w:rsidRDefault="00FA28A6" w:rsidP="00FA28A6">
            <w:pPr>
              <w:spacing w:line="360" w:lineRule="auto"/>
              <w:jc w:val="both"/>
              <w:rPr>
                <w:rFonts w:ascii="Book Antiqua" w:hAnsi="Book Antiqua"/>
              </w:rPr>
            </w:pPr>
            <w:r w:rsidRPr="008D38F1">
              <w:rPr>
                <w:rFonts w:ascii="Book Antiqua" w:hAnsi="Book Antiqua"/>
              </w:rPr>
              <w:t>214 (40.0%)</w:t>
            </w:r>
          </w:p>
        </w:tc>
      </w:tr>
      <w:tr w:rsidR="00FA28A6" w:rsidRPr="008D38F1" w14:paraId="0B36ED7F" w14:textId="77777777" w:rsidTr="00E92079">
        <w:trPr>
          <w:trHeight w:val="1329"/>
        </w:trPr>
        <w:tc>
          <w:tcPr>
            <w:tcW w:w="3222" w:type="dxa"/>
          </w:tcPr>
          <w:p w14:paraId="2F210612" w14:textId="1C8D5C75" w:rsidR="00FA28A6" w:rsidRPr="008D38F1" w:rsidRDefault="00FA28A6" w:rsidP="00FA28A6">
            <w:pPr>
              <w:spacing w:line="360" w:lineRule="auto"/>
              <w:jc w:val="both"/>
              <w:rPr>
                <w:rFonts w:ascii="Book Antiqua" w:hAnsi="Book Antiqua"/>
              </w:rPr>
            </w:pPr>
            <w:r w:rsidRPr="008D38F1">
              <w:rPr>
                <w:rFonts w:ascii="Book Antiqua" w:hAnsi="Book Antiqua"/>
              </w:rPr>
              <w:t>BMI (mean ± SD)</w:t>
            </w:r>
          </w:p>
        </w:tc>
        <w:tc>
          <w:tcPr>
            <w:tcW w:w="2552" w:type="dxa"/>
          </w:tcPr>
          <w:p w14:paraId="20F2A374" w14:textId="175DAAC8" w:rsidR="00FA28A6" w:rsidRPr="008D38F1" w:rsidRDefault="00FA28A6" w:rsidP="00936BDC">
            <w:pPr>
              <w:spacing w:line="360" w:lineRule="auto"/>
              <w:jc w:val="both"/>
              <w:rPr>
                <w:rFonts w:ascii="Book Antiqua" w:hAnsi="Book Antiqua"/>
              </w:rPr>
            </w:pPr>
            <w:r w:rsidRPr="008D38F1">
              <w:rPr>
                <w:rFonts w:ascii="Book Antiqua" w:hAnsi="Book Antiqua"/>
              </w:rPr>
              <w:t>32.2 ± 11.0</w:t>
            </w:r>
          </w:p>
        </w:tc>
        <w:tc>
          <w:tcPr>
            <w:tcW w:w="2268" w:type="dxa"/>
          </w:tcPr>
          <w:p w14:paraId="1775547D" w14:textId="128B29FC" w:rsidR="00FA28A6" w:rsidRPr="008D38F1" w:rsidRDefault="00FA28A6" w:rsidP="00FA28A6">
            <w:pPr>
              <w:spacing w:line="360" w:lineRule="auto"/>
              <w:jc w:val="both"/>
              <w:rPr>
                <w:rFonts w:ascii="Book Antiqua" w:hAnsi="Book Antiqua"/>
              </w:rPr>
            </w:pPr>
            <w:r w:rsidRPr="008D38F1">
              <w:rPr>
                <w:rFonts w:ascii="Book Antiqua" w:hAnsi="Book Antiqua"/>
              </w:rPr>
              <w:t>31.8 ± 7.4</w:t>
            </w:r>
          </w:p>
        </w:tc>
      </w:tr>
      <w:tr w:rsidR="008D38F1" w:rsidRPr="008D38F1" w14:paraId="782D2404" w14:textId="77777777" w:rsidTr="00E92079">
        <w:trPr>
          <w:trHeight w:val="360"/>
        </w:trPr>
        <w:tc>
          <w:tcPr>
            <w:tcW w:w="3222" w:type="dxa"/>
          </w:tcPr>
          <w:p w14:paraId="675389B2" w14:textId="0D516406" w:rsidR="008D38F1" w:rsidRPr="008D38F1" w:rsidRDefault="008D38F1" w:rsidP="008D38F1">
            <w:pPr>
              <w:spacing w:line="360" w:lineRule="auto"/>
              <w:jc w:val="both"/>
              <w:rPr>
                <w:rFonts w:ascii="Book Antiqua" w:hAnsi="Book Antiqua"/>
              </w:rPr>
            </w:pPr>
            <w:r w:rsidRPr="008D38F1">
              <w:rPr>
                <w:rFonts w:ascii="Book Antiqua" w:hAnsi="Book Antiqua"/>
                <w:b/>
              </w:rPr>
              <w:t>Operation performed</w:t>
            </w:r>
          </w:p>
        </w:tc>
        <w:tc>
          <w:tcPr>
            <w:tcW w:w="2552" w:type="dxa"/>
          </w:tcPr>
          <w:p w14:paraId="7B1F57EB" w14:textId="3F3EA403" w:rsidR="008D38F1" w:rsidRPr="008D38F1" w:rsidRDefault="008D38F1" w:rsidP="008D38F1">
            <w:pPr>
              <w:spacing w:line="360" w:lineRule="auto"/>
              <w:jc w:val="both"/>
              <w:rPr>
                <w:rFonts w:ascii="Book Antiqua" w:hAnsi="Book Antiqua"/>
              </w:rPr>
            </w:pPr>
          </w:p>
        </w:tc>
        <w:tc>
          <w:tcPr>
            <w:tcW w:w="2268" w:type="dxa"/>
          </w:tcPr>
          <w:p w14:paraId="3E5C5B73" w14:textId="21BEB9F3" w:rsidR="008D38F1" w:rsidRPr="008D38F1" w:rsidRDefault="008D38F1" w:rsidP="008D38F1">
            <w:pPr>
              <w:spacing w:line="360" w:lineRule="auto"/>
              <w:jc w:val="both"/>
              <w:rPr>
                <w:rFonts w:ascii="Book Antiqua" w:hAnsi="Book Antiqua"/>
              </w:rPr>
            </w:pPr>
          </w:p>
        </w:tc>
      </w:tr>
      <w:tr w:rsidR="00FA28A6" w:rsidRPr="008D38F1" w14:paraId="320AE988" w14:textId="77777777" w:rsidTr="00E92079">
        <w:trPr>
          <w:trHeight w:val="977"/>
        </w:trPr>
        <w:tc>
          <w:tcPr>
            <w:tcW w:w="3222" w:type="dxa"/>
          </w:tcPr>
          <w:p w14:paraId="58E8CA20" w14:textId="3435380A" w:rsidR="00FA28A6" w:rsidRPr="00936BDC" w:rsidRDefault="00FA28A6" w:rsidP="008D38F1">
            <w:pPr>
              <w:spacing w:line="360" w:lineRule="auto"/>
              <w:jc w:val="both"/>
              <w:rPr>
                <w:rFonts w:ascii="Book Antiqua" w:hAnsi="Book Antiqua"/>
              </w:rPr>
            </w:pPr>
            <w:r w:rsidRPr="008D38F1">
              <w:rPr>
                <w:rFonts w:ascii="Book Antiqua" w:hAnsi="Book Antiqua"/>
              </w:rPr>
              <w:t>THA</w:t>
            </w:r>
          </w:p>
        </w:tc>
        <w:tc>
          <w:tcPr>
            <w:tcW w:w="2552" w:type="dxa"/>
          </w:tcPr>
          <w:p w14:paraId="759F0C1B" w14:textId="5D33F1E3" w:rsidR="00FA28A6" w:rsidRPr="008D38F1" w:rsidRDefault="00847A8B" w:rsidP="00FA28A6">
            <w:pPr>
              <w:spacing w:line="360" w:lineRule="auto"/>
              <w:jc w:val="both"/>
              <w:rPr>
                <w:rFonts w:ascii="Book Antiqua" w:hAnsi="Book Antiqua"/>
              </w:rPr>
            </w:pPr>
            <w:r>
              <w:rPr>
                <w:rFonts w:ascii="Book Antiqua" w:hAnsi="Book Antiqua"/>
              </w:rPr>
              <w:t xml:space="preserve">THA, </w:t>
            </w:r>
            <w:r w:rsidRPr="00847A8B">
              <w:rPr>
                <w:rFonts w:ascii="Book Antiqua" w:hAnsi="Book Antiqua"/>
                <w:i/>
              </w:rPr>
              <w:t>n</w:t>
            </w:r>
            <w:r>
              <w:rPr>
                <w:rFonts w:ascii="Book Antiqua" w:hAnsi="Book Antiqua"/>
              </w:rPr>
              <w:t xml:space="preserve"> = 291 (43.1</w:t>
            </w:r>
            <w:r w:rsidR="00FA28A6" w:rsidRPr="008D38F1">
              <w:rPr>
                <w:rFonts w:ascii="Book Antiqua" w:hAnsi="Book Antiqua"/>
              </w:rPr>
              <w:t>)</w:t>
            </w:r>
          </w:p>
        </w:tc>
        <w:tc>
          <w:tcPr>
            <w:tcW w:w="2268" w:type="dxa"/>
          </w:tcPr>
          <w:p w14:paraId="71A069E2" w14:textId="46B41667" w:rsidR="00FA28A6" w:rsidRPr="008D38F1" w:rsidRDefault="00847A8B" w:rsidP="00FA28A6">
            <w:pPr>
              <w:spacing w:line="360" w:lineRule="auto"/>
              <w:jc w:val="both"/>
              <w:rPr>
                <w:rFonts w:ascii="Book Antiqua" w:hAnsi="Book Antiqua"/>
              </w:rPr>
            </w:pPr>
            <w:r>
              <w:rPr>
                <w:rFonts w:ascii="Book Antiqua" w:hAnsi="Book Antiqua"/>
              </w:rPr>
              <w:t xml:space="preserve">THA, </w:t>
            </w:r>
            <w:r w:rsidRPr="00847A8B">
              <w:rPr>
                <w:rFonts w:ascii="Book Antiqua" w:hAnsi="Book Antiqua"/>
                <w:i/>
              </w:rPr>
              <w:t>n</w:t>
            </w:r>
            <w:r>
              <w:rPr>
                <w:rFonts w:ascii="Book Antiqua" w:hAnsi="Book Antiqua"/>
              </w:rPr>
              <w:t xml:space="preserve"> = 243 (40.6</w:t>
            </w:r>
            <w:r w:rsidR="00FA28A6" w:rsidRPr="008D38F1">
              <w:rPr>
                <w:rFonts w:ascii="Book Antiqua" w:hAnsi="Book Antiqua"/>
              </w:rPr>
              <w:t xml:space="preserve">) </w:t>
            </w:r>
          </w:p>
        </w:tc>
      </w:tr>
      <w:tr w:rsidR="00FA28A6" w:rsidRPr="008D38F1" w14:paraId="36FA6640" w14:textId="77777777" w:rsidTr="00E92079">
        <w:trPr>
          <w:trHeight w:val="1774"/>
        </w:trPr>
        <w:tc>
          <w:tcPr>
            <w:tcW w:w="3222" w:type="dxa"/>
          </w:tcPr>
          <w:p w14:paraId="3F25BF94" w14:textId="1E703A5E" w:rsidR="00FA28A6" w:rsidRPr="008D38F1" w:rsidRDefault="00FA28A6" w:rsidP="008D38F1">
            <w:pPr>
              <w:spacing w:line="360" w:lineRule="auto"/>
              <w:jc w:val="both"/>
              <w:rPr>
                <w:rFonts w:ascii="Book Antiqua" w:hAnsi="Book Antiqua"/>
              </w:rPr>
            </w:pPr>
            <w:r w:rsidRPr="008D38F1">
              <w:rPr>
                <w:rFonts w:ascii="Book Antiqua" w:hAnsi="Book Antiqua"/>
              </w:rPr>
              <w:t>TKA</w:t>
            </w:r>
          </w:p>
        </w:tc>
        <w:tc>
          <w:tcPr>
            <w:tcW w:w="2552" w:type="dxa"/>
          </w:tcPr>
          <w:p w14:paraId="26336FA0" w14:textId="7BD7D4D9" w:rsidR="00FA28A6" w:rsidRPr="008D38F1" w:rsidRDefault="00936BDC" w:rsidP="00FA28A6">
            <w:pPr>
              <w:spacing w:line="360" w:lineRule="auto"/>
              <w:jc w:val="both"/>
              <w:rPr>
                <w:rFonts w:ascii="Book Antiqua" w:hAnsi="Book Antiqua"/>
              </w:rPr>
            </w:pPr>
            <w:r w:rsidRPr="008D38F1">
              <w:rPr>
                <w:rFonts w:ascii="Book Antiqua" w:hAnsi="Book Antiqua"/>
              </w:rPr>
              <w:t xml:space="preserve">TKA, </w:t>
            </w:r>
            <w:r w:rsidRPr="00847A8B">
              <w:rPr>
                <w:rFonts w:ascii="Book Antiqua" w:hAnsi="Book Antiqua"/>
                <w:i/>
              </w:rPr>
              <w:t>n</w:t>
            </w:r>
            <w:r>
              <w:rPr>
                <w:rFonts w:ascii="Book Antiqua" w:hAnsi="Book Antiqua"/>
              </w:rPr>
              <w:t xml:space="preserve"> </w:t>
            </w:r>
            <w:r w:rsidRPr="008D38F1">
              <w:rPr>
                <w:rFonts w:ascii="Book Antiqua" w:hAnsi="Book Antiqua"/>
              </w:rPr>
              <w:t>=</w:t>
            </w:r>
            <w:r>
              <w:rPr>
                <w:rFonts w:ascii="Book Antiqua" w:hAnsi="Book Antiqua"/>
              </w:rPr>
              <w:t xml:space="preserve"> </w:t>
            </w:r>
            <w:r w:rsidR="00847A8B">
              <w:rPr>
                <w:rFonts w:ascii="Book Antiqua" w:hAnsi="Book Antiqua"/>
              </w:rPr>
              <w:t>384 (56.9</w:t>
            </w:r>
            <w:r w:rsidRPr="008D38F1">
              <w:rPr>
                <w:rFonts w:ascii="Book Antiqua" w:hAnsi="Book Antiqua"/>
              </w:rPr>
              <w:t>)</w:t>
            </w:r>
          </w:p>
        </w:tc>
        <w:tc>
          <w:tcPr>
            <w:tcW w:w="2268" w:type="dxa"/>
          </w:tcPr>
          <w:p w14:paraId="1E4E2551" w14:textId="09DEF4C1" w:rsidR="00FA28A6" w:rsidRPr="008D38F1" w:rsidRDefault="00847A8B" w:rsidP="00FA28A6">
            <w:pPr>
              <w:spacing w:line="360" w:lineRule="auto"/>
              <w:jc w:val="both"/>
              <w:rPr>
                <w:rFonts w:ascii="Book Antiqua" w:hAnsi="Book Antiqua"/>
              </w:rPr>
            </w:pPr>
            <w:r>
              <w:rPr>
                <w:rFonts w:ascii="Book Antiqua" w:hAnsi="Book Antiqua"/>
              </w:rPr>
              <w:t xml:space="preserve">TKA, </w:t>
            </w:r>
            <w:r w:rsidRPr="00847A8B">
              <w:rPr>
                <w:rFonts w:ascii="Book Antiqua" w:hAnsi="Book Antiqua"/>
                <w:i/>
              </w:rPr>
              <w:t>n</w:t>
            </w:r>
            <w:r>
              <w:rPr>
                <w:rFonts w:ascii="Book Antiqua" w:hAnsi="Book Antiqua"/>
              </w:rPr>
              <w:t xml:space="preserve"> = 355 (59.4</w:t>
            </w:r>
            <w:r w:rsidR="00FA28A6" w:rsidRPr="008D38F1">
              <w:rPr>
                <w:rFonts w:ascii="Book Antiqua" w:hAnsi="Book Antiqua"/>
              </w:rPr>
              <w:t>)</w:t>
            </w:r>
          </w:p>
        </w:tc>
      </w:tr>
    </w:tbl>
    <w:p w14:paraId="76CB941A" w14:textId="051B120C" w:rsidR="008D38F1" w:rsidRPr="008D38F1" w:rsidRDefault="00426775" w:rsidP="008D38F1">
      <w:pPr>
        <w:spacing w:line="360" w:lineRule="auto"/>
        <w:jc w:val="both"/>
        <w:rPr>
          <w:rFonts w:ascii="Book Antiqua" w:hAnsi="Book Antiqua"/>
          <w:bCs/>
        </w:rPr>
      </w:pPr>
      <w:r w:rsidRPr="008D38F1">
        <w:rPr>
          <w:rFonts w:ascii="Book Antiqua" w:hAnsi="Book Antiqua"/>
        </w:rPr>
        <w:t>BMI</w:t>
      </w:r>
      <w:r>
        <w:rPr>
          <w:rFonts w:ascii="Book Antiqua" w:hAnsi="Book Antiqua"/>
        </w:rPr>
        <w:t>:</w:t>
      </w:r>
      <w:r w:rsidRPr="008D38F1">
        <w:rPr>
          <w:rFonts w:ascii="Book Antiqua" w:hAnsi="Book Antiqua"/>
          <w:bCs/>
        </w:rPr>
        <w:t xml:space="preserve"> </w:t>
      </w:r>
      <w:r w:rsidR="00C1563E" w:rsidRPr="008D38F1">
        <w:rPr>
          <w:rFonts w:ascii="Book Antiqua" w:eastAsia="Book Antiqua" w:hAnsi="Book Antiqua" w:cs="Book Antiqua"/>
          <w:color w:val="000000"/>
        </w:rPr>
        <w:t>Body mass index</w:t>
      </w:r>
      <w:r w:rsidR="00C1563E">
        <w:rPr>
          <w:rFonts w:ascii="Book Antiqua" w:eastAsia="Book Antiqua" w:hAnsi="Book Antiqua" w:cs="Book Antiqua"/>
          <w:color w:val="000000"/>
        </w:rPr>
        <w:t>;</w:t>
      </w:r>
      <w:r w:rsidR="00C1563E" w:rsidRPr="008D38F1">
        <w:rPr>
          <w:rFonts w:ascii="Book Antiqua" w:hAnsi="Book Antiqua"/>
          <w:bCs/>
        </w:rPr>
        <w:t xml:space="preserve"> </w:t>
      </w:r>
      <w:r w:rsidR="008D38F1" w:rsidRPr="008D38F1">
        <w:rPr>
          <w:rFonts w:ascii="Book Antiqua" w:hAnsi="Book Antiqua"/>
          <w:bCs/>
        </w:rPr>
        <w:t xml:space="preserve">SD: </w:t>
      </w:r>
      <w:r w:rsidR="00322247">
        <w:rPr>
          <w:rFonts w:ascii="Book Antiqua" w:hAnsi="Book Antiqua"/>
          <w:bCs/>
        </w:rPr>
        <w:t xml:space="preserve">Standard </w:t>
      </w:r>
      <w:r w:rsidR="008D38F1">
        <w:rPr>
          <w:rFonts w:ascii="Book Antiqua" w:hAnsi="Book Antiqua"/>
          <w:bCs/>
        </w:rPr>
        <w:t xml:space="preserve">deviation; </w:t>
      </w:r>
      <w:r w:rsidR="008D38F1" w:rsidRPr="008D38F1">
        <w:rPr>
          <w:rFonts w:ascii="Book Antiqua" w:hAnsi="Book Antiqua"/>
          <w:bCs/>
        </w:rPr>
        <w:t>TH</w:t>
      </w:r>
      <w:r w:rsidR="008D38F1">
        <w:rPr>
          <w:rFonts w:ascii="Book Antiqua" w:hAnsi="Book Antiqua"/>
          <w:bCs/>
        </w:rPr>
        <w:t xml:space="preserve">A: </w:t>
      </w:r>
      <w:r w:rsidR="00473157">
        <w:rPr>
          <w:rFonts w:ascii="Book Antiqua" w:hAnsi="Book Antiqua"/>
          <w:bCs/>
        </w:rPr>
        <w:t xml:space="preserve">Total </w:t>
      </w:r>
      <w:r w:rsidR="008D38F1">
        <w:rPr>
          <w:rFonts w:ascii="Book Antiqua" w:hAnsi="Book Antiqua"/>
          <w:bCs/>
        </w:rPr>
        <w:t xml:space="preserve">hip arthroplasty; TKA: </w:t>
      </w:r>
      <w:r w:rsidR="008D38F1" w:rsidRPr="008D38F1">
        <w:rPr>
          <w:rFonts w:ascii="Book Antiqua" w:hAnsi="Book Antiqua"/>
          <w:bCs/>
        </w:rPr>
        <w:t>Total knee arthroplasty</w:t>
      </w:r>
      <w:r w:rsidR="008D38F1">
        <w:rPr>
          <w:rFonts w:ascii="Book Antiqua" w:hAnsi="Book Antiqua"/>
          <w:bCs/>
        </w:rPr>
        <w:t>.</w:t>
      </w:r>
    </w:p>
    <w:p w14:paraId="03D96A38" w14:textId="77777777" w:rsidR="008D38F1" w:rsidRPr="008D38F1" w:rsidRDefault="008D38F1" w:rsidP="008D38F1">
      <w:pPr>
        <w:spacing w:line="360" w:lineRule="auto"/>
        <w:jc w:val="both"/>
        <w:rPr>
          <w:rFonts w:ascii="Book Antiqua" w:hAnsi="Book Antiqua"/>
        </w:rPr>
      </w:pPr>
    </w:p>
    <w:p w14:paraId="46CCA5BC" w14:textId="77777777" w:rsidR="008D38F1" w:rsidRPr="008D38F1" w:rsidRDefault="008D38F1" w:rsidP="008D38F1">
      <w:pPr>
        <w:spacing w:line="360" w:lineRule="auto"/>
        <w:jc w:val="both"/>
        <w:rPr>
          <w:rFonts w:ascii="Book Antiqua" w:hAnsi="Book Antiqua"/>
        </w:rPr>
      </w:pPr>
    </w:p>
    <w:p w14:paraId="06C60651" w14:textId="77777777" w:rsidR="008D38F1" w:rsidRDefault="008D38F1" w:rsidP="008D38F1">
      <w:pPr>
        <w:spacing w:line="360" w:lineRule="auto"/>
        <w:jc w:val="both"/>
        <w:rPr>
          <w:rFonts w:ascii="Book Antiqua" w:hAnsi="Book Antiqua"/>
        </w:rPr>
      </w:pPr>
    </w:p>
    <w:p w14:paraId="1E495B49" w14:textId="77777777" w:rsidR="008D38F1" w:rsidRDefault="008D38F1" w:rsidP="008D38F1">
      <w:pPr>
        <w:spacing w:line="360" w:lineRule="auto"/>
        <w:jc w:val="both"/>
        <w:rPr>
          <w:rFonts w:ascii="Book Antiqua" w:hAnsi="Book Antiqua"/>
        </w:rPr>
      </w:pPr>
    </w:p>
    <w:p w14:paraId="7F3FBEAE" w14:textId="77777777" w:rsidR="008D38F1" w:rsidRDefault="008D38F1" w:rsidP="008D38F1">
      <w:pPr>
        <w:spacing w:line="360" w:lineRule="auto"/>
        <w:jc w:val="both"/>
        <w:rPr>
          <w:rFonts w:ascii="Book Antiqua" w:hAnsi="Book Antiqua"/>
        </w:rPr>
      </w:pPr>
    </w:p>
    <w:p w14:paraId="0027E130" w14:textId="77777777" w:rsidR="008D38F1" w:rsidRPr="008D38F1" w:rsidRDefault="008D38F1" w:rsidP="008D38F1">
      <w:pPr>
        <w:spacing w:line="360" w:lineRule="auto"/>
        <w:jc w:val="both"/>
        <w:rPr>
          <w:rFonts w:ascii="Book Antiqua" w:hAnsi="Book Antiqua"/>
        </w:rPr>
      </w:pPr>
    </w:p>
    <w:p w14:paraId="75ED0067" w14:textId="77777777" w:rsidR="008D38F1" w:rsidRPr="008D38F1" w:rsidRDefault="008D38F1" w:rsidP="008D38F1">
      <w:pPr>
        <w:spacing w:line="360" w:lineRule="auto"/>
        <w:jc w:val="both"/>
        <w:rPr>
          <w:rFonts w:ascii="Book Antiqua" w:hAnsi="Book Antiqua"/>
        </w:rPr>
      </w:pPr>
    </w:p>
    <w:p w14:paraId="64A63B11" w14:textId="77777777" w:rsidR="00FB11C5" w:rsidRDefault="00FB11C5">
      <w:pPr>
        <w:rPr>
          <w:rFonts w:ascii="Book Antiqua" w:hAnsi="Book Antiqua"/>
          <w:b/>
        </w:rPr>
      </w:pPr>
      <w:r>
        <w:rPr>
          <w:rFonts w:ascii="Book Antiqua" w:hAnsi="Book Antiqua"/>
          <w:b/>
        </w:rPr>
        <w:br w:type="page"/>
      </w:r>
    </w:p>
    <w:p w14:paraId="20356B5A" w14:textId="305D5A27" w:rsidR="008D38F1" w:rsidRPr="008D38F1" w:rsidRDefault="00EE1CD5" w:rsidP="008D38F1">
      <w:pPr>
        <w:spacing w:line="360" w:lineRule="auto"/>
        <w:jc w:val="both"/>
        <w:rPr>
          <w:rFonts w:ascii="Book Antiqua" w:hAnsi="Book Antiqua"/>
          <w:b/>
        </w:rPr>
      </w:pPr>
      <w:r>
        <w:rPr>
          <w:rFonts w:ascii="Book Antiqua" w:hAnsi="Book Antiqua"/>
          <w:b/>
        </w:rPr>
        <w:lastRenderedPageBreak/>
        <w:t>Table 2</w:t>
      </w:r>
      <w:r w:rsidR="008D38F1" w:rsidRPr="008D38F1">
        <w:rPr>
          <w:rFonts w:ascii="Book Antiqua" w:hAnsi="Book Antiqua"/>
          <w:b/>
        </w:rPr>
        <w:t xml:space="preserve"> Demographic information for patients treated with the old regime and new regime of perioperative antibiotic prophylaxis (complete data)</w:t>
      </w:r>
    </w:p>
    <w:tbl>
      <w:tblPr>
        <w:tblW w:w="9493" w:type="dxa"/>
        <w:tblInd w:w="288" w:type="dxa"/>
        <w:tblBorders>
          <w:top w:val="single" w:sz="4" w:space="0" w:color="auto"/>
          <w:bottom w:val="single" w:sz="4" w:space="0" w:color="auto"/>
        </w:tblBorders>
        <w:tblLayout w:type="fixed"/>
        <w:tblLook w:val="0000" w:firstRow="0" w:lastRow="0" w:firstColumn="0" w:lastColumn="0" w:noHBand="0" w:noVBand="0"/>
      </w:tblPr>
      <w:tblGrid>
        <w:gridCol w:w="4390"/>
        <w:gridCol w:w="3260"/>
        <w:gridCol w:w="1843"/>
      </w:tblGrid>
      <w:tr w:rsidR="008E0A83" w:rsidRPr="008D38F1" w14:paraId="79B4EF6A" w14:textId="77777777" w:rsidTr="00E37EAF">
        <w:trPr>
          <w:trHeight w:val="396"/>
        </w:trPr>
        <w:tc>
          <w:tcPr>
            <w:tcW w:w="4390" w:type="dxa"/>
            <w:vMerge w:val="restart"/>
            <w:tcBorders>
              <w:top w:val="single" w:sz="4" w:space="0" w:color="auto"/>
              <w:bottom w:val="nil"/>
            </w:tcBorders>
          </w:tcPr>
          <w:p w14:paraId="4FBCFF79" w14:textId="77777777" w:rsidR="008E0A83" w:rsidRPr="008D38F1" w:rsidRDefault="008E0A83" w:rsidP="007E7100">
            <w:pPr>
              <w:spacing w:line="360" w:lineRule="auto"/>
              <w:jc w:val="both"/>
              <w:rPr>
                <w:rFonts w:ascii="Book Antiqua" w:hAnsi="Book Antiqua"/>
              </w:rPr>
            </w:pPr>
          </w:p>
        </w:tc>
        <w:tc>
          <w:tcPr>
            <w:tcW w:w="3260" w:type="dxa"/>
            <w:tcBorders>
              <w:top w:val="single" w:sz="4" w:space="0" w:color="auto"/>
              <w:bottom w:val="single" w:sz="4" w:space="0" w:color="auto"/>
            </w:tcBorders>
          </w:tcPr>
          <w:p w14:paraId="20A1B31B" w14:textId="77777777" w:rsidR="008E0A83" w:rsidRPr="008D38F1" w:rsidRDefault="008E0A83" w:rsidP="007E7100">
            <w:pPr>
              <w:spacing w:line="360" w:lineRule="auto"/>
              <w:jc w:val="both"/>
              <w:rPr>
                <w:rFonts w:ascii="Book Antiqua" w:hAnsi="Book Antiqua"/>
              </w:rPr>
            </w:pPr>
            <w:r w:rsidRPr="008D38F1">
              <w:rPr>
                <w:rFonts w:ascii="Book Antiqua" w:hAnsi="Book Antiqua"/>
                <w:b/>
              </w:rPr>
              <w:t>Old regime</w:t>
            </w:r>
            <w:r>
              <w:rPr>
                <w:rFonts w:ascii="Book Antiqua" w:hAnsi="Book Antiqua"/>
                <w:b/>
              </w:rPr>
              <w:t xml:space="preserve">, </w:t>
            </w:r>
            <w:r w:rsidRPr="00832875">
              <w:rPr>
                <w:rFonts w:ascii="Book Antiqua" w:hAnsi="Book Antiqua"/>
                <w:b/>
                <w:i/>
              </w:rPr>
              <w:t>n</w:t>
            </w:r>
            <w:r>
              <w:rPr>
                <w:rFonts w:ascii="Book Antiqua" w:hAnsi="Book Antiqua"/>
                <w:b/>
              </w:rPr>
              <w:t xml:space="preserve"> (%)</w:t>
            </w:r>
          </w:p>
        </w:tc>
        <w:tc>
          <w:tcPr>
            <w:tcW w:w="1843" w:type="dxa"/>
            <w:tcBorders>
              <w:top w:val="single" w:sz="4" w:space="0" w:color="auto"/>
              <w:bottom w:val="single" w:sz="4" w:space="0" w:color="auto"/>
            </w:tcBorders>
          </w:tcPr>
          <w:p w14:paraId="7660C6BB" w14:textId="77777777" w:rsidR="008E0A83" w:rsidRPr="008D38F1" w:rsidRDefault="008E0A83" w:rsidP="007E7100">
            <w:pPr>
              <w:spacing w:line="360" w:lineRule="auto"/>
              <w:jc w:val="both"/>
              <w:rPr>
                <w:rFonts w:ascii="Book Antiqua" w:hAnsi="Book Antiqua"/>
              </w:rPr>
            </w:pPr>
            <w:r w:rsidRPr="008D38F1">
              <w:rPr>
                <w:rFonts w:ascii="Book Antiqua" w:hAnsi="Book Antiqua"/>
                <w:b/>
              </w:rPr>
              <w:t>New regime</w:t>
            </w:r>
            <w:r>
              <w:rPr>
                <w:rFonts w:ascii="Book Antiqua" w:hAnsi="Book Antiqua"/>
                <w:b/>
              </w:rPr>
              <w:t xml:space="preserve">, </w:t>
            </w:r>
            <w:r w:rsidRPr="00832875">
              <w:rPr>
                <w:rFonts w:ascii="Book Antiqua" w:hAnsi="Book Antiqua"/>
                <w:b/>
                <w:i/>
              </w:rPr>
              <w:t>n</w:t>
            </w:r>
            <w:r>
              <w:rPr>
                <w:rFonts w:ascii="Book Antiqua" w:hAnsi="Book Antiqua"/>
                <w:b/>
              </w:rPr>
              <w:t xml:space="preserve"> (%)</w:t>
            </w:r>
            <w:r w:rsidRPr="008D38F1">
              <w:rPr>
                <w:rFonts w:ascii="Book Antiqua" w:hAnsi="Book Antiqua"/>
                <w:b/>
              </w:rPr>
              <w:t xml:space="preserve"> </w:t>
            </w:r>
          </w:p>
        </w:tc>
      </w:tr>
      <w:tr w:rsidR="008E0A83" w:rsidRPr="008D38F1" w14:paraId="75DB1DEA" w14:textId="77777777" w:rsidTr="00E37EAF">
        <w:trPr>
          <w:trHeight w:val="460"/>
        </w:trPr>
        <w:tc>
          <w:tcPr>
            <w:tcW w:w="4390" w:type="dxa"/>
            <w:vMerge/>
            <w:tcBorders>
              <w:top w:val="nil"/>
              <w:bottom w:val="single" w:sz="4" w:space="0" w:color="auto"/>
            </w:tcBorders>
          </w:tcPr>
          <w:p w14:paraId="2D519C89" w14:textId="77777777" w:rsidR="008E0A83" w:rsidRPr="008D38F1" w:rsidRDefault="008E0A83" w:rsidP="007E7100">
            <w:pPr>
              <w:spacing w:line="360" w:lineRule="auto"/>
              <w:jc w:val="both"/>
              <w:rPr>
                <w:rFonts w:ascii="Book Antiqua" w:hAnsi="Book Antiqua"/>
              </w:rPr>
            </w:pPr>
          </w:p>
        </w:tc>
        <w:tc>
          <w:tcPr>
            <w:tcW w:w="3260" w:type="dxa"/>
            <w:tcBorders>
              <w:top w:val="single" w:sz="4" w:space="0" w:color="auto"/>
              <w:bottom w:val="single" w:sz="4" w:space="0" w:color="auto"/>
            </w:tcBorders>
          </w:tcPr>
          <w:p w14:paraId="2EEF0452" w14:textId="77777777" w:rsidR="008E0A83" w:rsidRPr="000741D4" w:rsidRDefault="008E0A83" w:rsidP="007E7100">
            <w:pPr>
              <w:spacing w:line="360" w:lineRule="auto"/>
              <w:jc w:val="both"/>
              <w:rPr>
                <w:rFonts w:ascii="Book Antiqua" w:hAnsi="Book Antiqua"/>
                <w:b/>
              </w:rPr>
            </w:pPr>
            <w:r w:rsidRPr="000741D4">
              <w:rPr>
                <w:rFonts w:ascii="Book Antiqua" w:hAnsi="Book Antiqua"/>
                <w:b/>
                <w:i/>
              </w:rPr>
              <w:t>n</w:t>
            </w:r>
            <w:r w:rsidRPr="000741D4">
              <w:rPr>
                <w:rFonts w:ascii="Book Antiqua" w:hAnsi="Book Antiqua"/>
                <w:b/>
              </w:rPr>
              <w:t xml:space="preserve"> = 310 </w:t>
            </w:r>
          </w:p>
        </w:tc>
        <w:tc>
          <w:tcPr>
            <w:tcW w:w="1843" w:type="dxa"/>
            <w:tcBorders>
              <w:top w:val="single" w:sz="4" w:space="0" w:color="auto"/>
              <w:bottom w:val="single" w:sz="4" w:space="0" w:color="auto"/>
            </w:tcBorders>
          </w:tcPr>
          <w:p w14:paraId="22857B62" w14:textId="77777777" w:rsidR="008E0A83" w:rsidRPr="000741D4" w:rsidRDefault="008E0A83" w:rsidP="007E7100">
            <w:pPr>
              <w:spacing w:line="360" w:lineRule="auto"/>
              <w:jc w:val="both"/>
              <w:rPr>
                <w:rFonts w:ascii="Book Antiqua" w:hAnsi="Book Antiqua"/>
                <w:b/>
              </w:rPr>
            </w:pPr>
            <w:r w:rsidRPr="000741D4">
              <w:rPr>
                <w:rFonts w:ascii="Book Antiqua" w:hAnsi="Book Antiqua"/>
                <w:b/>
                <w:i/>
              </w:rPr>
              <w:t>n</w:t>
            </w:r>
            <w:r w:rsidRPr="000741D4">
              <w:rPr>
                <w:rFonts w:ascii="Book Antiqua" w:hAnsi="Book Antiqua"/>
                <w:b/>
              </w:rPr>
              <w:t xml:space="preserve"> = 458 </w:t>
            </w:r>
          </w:p>
        </w:tc>
      </w:tr>
      <w:tr w:rsidR="008E0A83" w:rsidRPr="008D38F1" w14:paraId="403BE933" w14:textId="77777777" w:rsidTr="00E37EAF">
        <w:trPr>
          <w:trHeight w:val="600"/>
        </w:trPr>
        <w:tc>
          <w:tcPr>
            <w:tcW w:w="4390" w:type="dxa"/>
            <w:tcBorders>
              <w:top w:val="single" w:sz="4" w:space="0" w:color="auto"/>
            </w:tcBorders>
          </w:tcPr>
          <w:p w14:paraId="72178680" w14:textId="77777777" w:rsidR="008E0A83" w:rsidRPr="008D38F1" w:rsidRDefault="008E0A83" w:rsidP="007E7100">
            <w:pPr>
              <w:spacing w:line="360" w:lineRule="auto"/>
              <w:jc w:val="both"/>
              <w:rPr>
                <w:rFonts w:ascii="Book Antiqua" w:hAnsi="Book Antiqua"/>
              </w:rPr>
            </w:pPr>
            <w:r w:rsidRPr="008D38F1">
              <w:rPr>
                <w:rFonts w:ascii="Book Antiqua" w:hAnsi="Book Antiqua"/>
              </w:rPr>
              <w:t>Age (mean ± SD)</w:t>
            </w:r>
          </w:p>
        </w:tc>
        <w:tc>
          <w:tcPr>
            <w:tcW w:w="3260" w:type="dxa"/>
            <w:tcBorders>
              <w:top w:val="single" w:sz="4" w:space="0" w:color="auto"/>
            </w:tcBorders>
          </w:tcPr>
          <w:p w14:paraId="0B8FDD4E" w14:textId="77777777" w:rsidR="008E0A83" w:rsidRPr="009340C3" w:rsidRDefault="008E0A83" w:rsidP="007E7100">
            <w:pPr>
              <w:spacing w:line="360" w:lineRule="auto"/>
              <w:ind w:left="234"/>
              <w:jc w:val="both"/>
              <w:rPr>
                <w:rFonts w:ascii="Book Antiqua" w:hAnsi="Book Antiqua"/>
              </w:rPr>
            </w:pPr>
            <w:r>
              <w:rPr>
                <w:rFonts w:ascii="Book Antiqua" w:hAnsi="Book Antiqua"/>
              </w:rPr>
              <w:t xml:space="preserve">67.5 ± 10.9 </w:t>
            </w:r>
            <w:proofErr w:type="spellStart"/>
            <w:r>
              <w:rPr>
                <w:rFonts w:ascii="Book Antiqua" w:hAnsi="Book Antiqua"/>
              </w:rPr>
              <w:t>yr</w:t>
            </w:r>
            <w:proofErr w:type="spellEnd"/>
          </w:p>
        </w:tc>
        <w:tc>
          <w:tcPr>
            <w:tcW w:w="1843" w:type="dxa"/>
            <w:tcBorders>
              <w:top w:val="single" w:sz="4" w:space="0" w:color="auto"/>
            </w:tcBorders>
          </w:tcPr>
          <w:p w14:paraId="2929B61B" w14:textId="77777777" w:rsidR="008E0A83" w:rsidRPr="009340C3" w:rsidRDefault="008E0A83" w:rsidP="007E7100">
            <w:pPr>
              <w:spacing w:line="360" w:lineRule="auto"/>
              <w:jc w:val="both"/>
              <w:rPr>
                <w:rFonts w:ascii="Book Antiqua" w:hAnsi="Book Antiqua"/>
              </w:rPr>
            </w:pPr>
            <w:r w:rsidRPr="008D38F1">
              <w:rPr>
                <w:rFonts w:ascii="Book Antiqua" w:hAnsi="Book Antiqua"/>
              </w:rPr>
              <w:t xml:space="preserve">67.0 ± </w:t>
            </w:r>
            <w:r>
              <w:rPr>
                <w:rFonts w:ascii="Book Antiqua" w:hAnsi="Book Antiqua"/>
              </w:rPr>
              <w:t xml:space="preserve">10.5 </w:t>
            </w:r>
            <w:proofErr w:type="spellStart"/>
            <w:r>
              <w:rPr>
                <w:rFonts w:ascii="Book Antiqua" w:hAnsi="Book Antiqua"/>
              </w:rPr>
              <w:t>yr</w:t>
            </w:r>
            <w:proofErr w:type="spellEnd"/>
          </w:p>
        </w:tc>
      </w:tr>
      <w:tr w:rsidR="008E0A83" w:rsidRPr="008D38F1" w14:paraId="6AC21A0A" w14:textId="77777777" w:rsidTr="00E37EAF">
        <w:trPr>
          <w:trHeight w:val="612"/>
        </w:trPr>
        <w:tc>
          <w:tcPr>
            <w:tcW w:w="4390" w:type="dxa"/>
          </w:tcPr>
          <w:p w14:paraId="556E16A1" w14:textId="77777777" w:rsidR="008E0A83" w:rsidRPr="008D38F1" w:rsidRDefault="008E0A83" w:rsidP="007E7100">
            <w:pPr>
              <w:spacing w:line="360" w:lineRule="auto"/>
              <w:jc w:val="both"/>
              <w:rPr>
                <w:rFonts w:ascii="Book Antiqua" w:hAnsi="Book Antiqua"/>
              </w:rPr>
            </w:pPr>
            <w:r w:rsidRPr="008D38F1">
              <w:rPr>
                <w:rFonts w:ascii="Book Antiqua" w:hAnsi="Book Antiqua"/>
              </w:rPr>
              <w:t>Gender (male)</w:t>
            </w:r>
          </w:p>
        </w:tc>
        <w:tc>
          <w:tcPr>
            <w:tcW w:w="3260" w:type="dxa"/>
          </w:tcPr>
          <w:p w14:paraId="7B66F4CD" w14:textId="70A07F9B" w:rsidR="008E0A83" w:rsidRDefault="00F8117B" w:rsidP="007E7100">
            <w:pPr>
              <w:spacing w:line="360" w:lineRule="auto"/>
              <w:ind w:left="234"/>
              <w:jc w:val="both"/>
              <w:rPr>
                <w:rFonts w:ascii="Book Antiqua" w:hAnsi="Book Antiqua"/>
              </w:rPr>
            </w:pPr>
            <w:r>
              <w:rPr>
                <w:rFonts w:ascii="Book Antiqua" w:hAnsi="Book Antiqua"/>
              </w:rPr>
              <w:t>132 (42.6</w:t>
            </w:r>
            <w:r w:rsidR="008E0A83" w:rsidRPr="008D38F1">
              <w:rPr>
                <w:rFonts w:ascii="Book Antiqua" w:hAnsi="Book Antiqua"/>
              </w:rPr>
              <w:t>)</w:t>
            </w:r>
          </w:p>
        </w:tc>
        <w:tc>
          <w:tcPr>
            <w:tcW w:w="1843" w:type="dxa"/>
          </w:tcPr>
          <w:p w14:paraId="37CA6644" w14:textId="02B532E6" w:rsidR="008E0A83" w:rsidRPr="008D38F1" w:rsidRDefault="00F8117B" w:rsidP="007E7100">
            <w:pPr>
              <w:spacing w:line="360" w:lineRule="auto"/>
              <w:jc w:val="both"/>
              <w:rPr>
                <w:rFonts w:ascii="Book Antiqua" w:hAnsi="Book Antiqua"/>
              </w:rPr>
            </w:pPr>
            <w:r>
              <w:rPr>
                <w:rFonts w:ascii="Book Antiqua" w:hAnsi="Book Antiqua"/>
              </w:rPr>
              <w:t>165 (36.0</w:t>
            </w:r>
            <w:r w:rsidR="008E0A83" w:rsidRPr="008D38F1">
              <w:rPr>
                <w:rFonts w:ascii="Book Antiqua" w:hAnsi="Book Antiqua"/>
              </w:rPr>
              <w:t>)</w:t>
            </w:r>
          </w:p>
        </w:tc>
      </w:tr>
      <w:tr w:rsidR="008E0A83" w:rsidRPr="008D38F1" w14:paraId="441B188F" w14:textId="77777777" w:rsidTr="00E37EAF">
        <w:trPr>
          <w:trHeight w:val="672"/>
        </w:trPr>
        <w:tc>
          <w:tcPr>
            <w:tcW w:w="4390" w:type="dxa"/>
          </w:tcPr>
          <w:p w14:paraId="336DDB95" w14:textId="77777777" w:rsidR="008E0A83" w:rsidRPr="008D38F1" w:rsidRDefault="008E0A83" w:rsidP="007E7100">
            <w:pPr>
              <w:spacing w:line="360" w:lineRule="auto"/>
              <w:jc w:val="both"/>
              <w:rPr>
                <w:rFonts w:ascii="Book Antiqua" w:hAnsi="Book Antiqua"/>
              </w:rPr>
            </w:pPr>
            <w:r w:rsidRPr="008D38F1">
              <w:rPr>
                <w:rFonts w:ascii="Book Antiqua" w:hAnsi="Book Antiqua"/>
              </w:rPr>
              <w:t>Weight (kg; mean ± SD)</w:t>
            </w:r>
          </w:p>
        </w:tc>
        <w:tc>
          <w:tcPr>
            <w:tcW w:w="3260" w:type="dxa"/>
          </w:tcPr>
          <w:p w14:paraId="188DB6D4" w14:textId="77777777" w:rsidR="008E0A83" w:rsidRPr="008D38F1" w:rsidRDefault="008E0A83" w:rsidP="007E7100">
            <w:pPr>
              <w:spacing w:line="360" w:lineRule="auto"/>
              <w:jc w:val="both"/>
              <w:rPr>
                <w:rFonts w:ascii="Book Antiqua" w:hAnsi="Book Antiqua"/>
              </w:rPr>
            </w:pPr>
            <w:r w:rsidRPr="008D38F1">
              <w:rPr>
                <w:rFonts w:ascii="Book Antiqua" w:hAnsi="Book Antiqua"/>
              </w:rPr>
              <w:t>84.82 ± 20.9</w:t>
            </w:r>
          </w:p>
        </w:tc>
        <w:tc>
          <w:tcPr>
            <w:tcW w:w="1843" w:type="dxa"/>
          </w:tcPr>
          <w:p w14:paraId="0FAB9260" w14:textId="77777777" w:rsidR="008E0A83" w:rsidRPr="008D38F1" w:rsidRDefault="008E0A83" w:rsidP="007E7100">
            <w:pPr>
              <w:spacing w:line="360" w:lineRule="auto"/>
              <w:jc w:val="both"/>
              <w:rPr>
                <w:rFonts w:ascii="Book Antiqua" w:hAnsi="Book Antiqua"/>
              </w:rPr>
            </w:pPr>
            <w:r w:rsidRPr="008D38F1">
              <w:rPr>
                <w:rFonts w:ascii="Book Antiqua" w:hAnsi="Book Antiqua"/>
              </w:rPr>
              <w:t>87.73 ± 22.3</w:t>
            </w:r>
          </w:p>
        </w:tc>
      </w:tr>
      <w:tr w:rsidR="008E0A83" w:rsidRPr="008D38F1" w14:paraId="1B666FCD" w14:textId="77777777" w:rsidTr="00E37EAF">
        <w:trPr>
          <w:trHeight w:val="348"/>
        </w:trPr>
        <w:tc>
          <w:tcPr>
            <w:tcW w:w="4390" w:type="dxa"/>
          </w:tcPr>
          <w:p w14:paraId="5E89FBD1" w14:textId="77777777" w:rsidR="008E0A83" w:rsidRPr="008D38F1" w:rsidRDefault="008E0A83" w:rsidP="007E7100">
            <w:pPr>
              <w:spacing w:line="360" w:lineRule="auto"/>
              <w:jc w:val="both"/>
              <w:rPr>
                <w:rFonts w:ascii="Book Antiqua" w:hAnsi="Book Antiqua"/>
              </w:rPr>
            </w:pPr>
            <w:r w:rsidRPr="008D38F1">
              <w:rPr>
                <w:rFonts w:ascii="Book Antiqua" w:hAnsi="Book Antiqua"/>
              </w:rPr>
              <w:t>Weight &gt;</w:t>
            </w:r>
            <w:r>
              <w:rPr>
                <w:rFonts w:ascii="Book Antiqua" w:hAnsi="Book Antiqua"/>
              </w:rPr>
              <w:t xml:space="preserve"> </w:t>
            </w:r>
            <w:r w:rsidRPr="008D38F1">
              <w:rPr>
                <w:rFonts w:ascii="Book Antiqua" w:hAnsi="Book Antiqua"/>
              </w:rPr>
              <w:t>120</w:t>
            </w:r>
            <w:r>
              <w:rPr>
                <w:rFonts w:ascii="Book Antiqua" w:hAnsi="Book Antiqua"/>
              </w:rPr>
              <w:t xml:space="preserve"> </w:t>
            </w:r>
            <w:r w:rsidRPr="008D38F1">
              <w:rPr>
                <w:rFonts w:ascii="Book Antiqua" w:hAnsi="Book Antiqua"/>
              </w:rPr>
              <w:t>kg</w:t>
            </w:r>
          </w:p>
        </w:tc>
        <w:tc>
          <w:tcPr>
            <w:tcW w:w="3260" w:type="dxa"/>
          </w:tcPr>
          <w:p w14:paraId="6E8E60E8" w14:textId="2E8793AE" w:rsidR="008E0A83" w:rsidRPr="008D38F1" w:rsidRDefault="00F8117B" w:rsidP="007E7100">
            <w:pPr>
              <w:spacing w:line="360" w:lineRule="auto"/>
              <w:ind w:left="234"/>
              <w:jc w:val="both"/>
              <w:rPr>
                <w:rFonts w:ascii="Book Antiqua" w:hAnsi="Book Antiqua"/>
              </w:rPr>
            </w:pPr>
            <w:r>
              <w:rPr>
                <w:rFonts w:ascii="Book Antiqua" w:hAnsi="Book Antiqua"/>
              </w:rPr>
              <w:t>19 (6.1</w:t>
            </w:r>
            <w:r w:rsidR="008E0A83" w:rsidRPr="008D38F1">
              <w:rPr>
                <w:rFonts w:ascii="Book Antiqua" w:hAnsi="Book Antiqua"/>
              </w:rPr>
              <w:t>)</w:t>
            </w:r>
          </w:p>
        </w:tc>
        <w:tc>
          <w:tcPr>
            <w:tcW w:w="1843" w:type="dxa"/>
          </w:tcPr>
          <w:p w14:paraId="67289845" w14:textId="084F76F5" w:rsidR="008E0A83" w:rsidRPr="008D38F1" w:rsidRDefault="00F8117B" w:rsidP="007E7100">
            <w:pPr>
              <w:spacing w:line="360" w:lineRule="auto"/>
              <w:jc w:val="both"/>
              <w:rPr>
                <w:rFonts w:ascii="Book Antiqua" w:hAnsi="Book Antiqua"/>
              </w:rPr>
            </w:pPr>
            <w:r>
              <w:rPr>
                <w:rFonts w:ascii="Book Antiqua" w:hAnsi="Book Antiqua"/>
              </w:rPr>
              <w:t>44 (9.6</w:t>
            </w:r>
            <w:r w:rsidR="008E0A83" w:rsidRPr="008D38F1">
              <w:rPr>
                <w:rFonts w:ascii="Book Antiqua" w:hAnsi="Book Antiqua"/>
              </w:rPr>
              <w:t>)</w:t>
            </w:r>
          </w:p>
        </w:tc>
      </w:tr>
      <w:tr w:rsidR="008E0A83" w:rsidRPr="008D38F1" w14:paraId="65F2B20D" w14:textId="77777777" w:rsidTr="00E37EAF">
        <w:trPr>
          <w:trHeight w:val="360"/>
        </w:trPr>
        <w:tc>
          <w:tcPr>
            <w:tcW w:w="4390" w:type="dxa"/>
          </w:tcPr>
          <w:p w14:paraId="43DBD20E" w14:textId="77777777" w:rsidR="008E0A83" w:rsidRPr="008D38F1" w:rsidRDefault="008E0A83" w:rsidP="007E7100">
            <w:pPr>
              <w:spacing w:line="360" w:lineRule="auto"/>
              <w:jc w:val="both"/>
              <w:rPr>
                <w:rFonts w:ascii="Book Antiqua" w:hAnsi="Book Antiqua"/>
              </w:rPr>
            </w:pPr>
            <w:r w:rsidRPr="008D38F1">
              <w:rPr>
                <w:rFonts w:ascii="Book Antiqua" w:hAnsi="Book Antiqua"/>
                <w:b/>
              </w:rPr>
              <w:t>Operation performed</w:t>
            </w:r>
          </w:p>
        </w:tc>
        <w:tc>
          <w:tcPr>
            <w:tcW w:w="3260" w:type="dxa"/>
          </w:tcPr>
          <w:p w14:paraId="631640F8" w14:textId="77777777" w:rsidR="008E0A83" w:rsidRPr="008D38F1" w:rsidRDefault="008E0A83" w:rsidP="007E7100">
            <w:pPr>
              <w:spacing w:line="360" w:lineRule="auto"/>
              <w:jc w:val="both"/>
              <w:rPr>
                <w:rFonts w:ascii="Book Antiqua" w:hAnsi="Book Antiqua"/>
              </w:rPr>
            </w:pPr>
          </w:p>
        </w:tc>
        <w:tc>
          <w:tcPr>
            <w:tcW w:w="1843" w:type="dxa"/>
          </w:tcPr>
          <w:p w14:paraId="67C75AC9" w14:textId="77777777" w:rsidR="008E0A83" w:rsidRPr="008D38F1" w:rsidRDefault="008E0A83" w:rsidP="007E7100">
            <w:pPr>
              <w:spacing w:line="360" w:lineRule="auto"/>
              <w:jc w:val="both"/>
              <w:rPr>
                <w:rFonts w:ascii="Book Antiqua" w:hAnsi="Book Antiqua"/>
              </w:rPr>
            </w:pPr>
          </w:p>
        </w:tc>
      </w:tr>
      <w:tr w:rsidR="008E0A83" w:rsidRPr="008D38F1" w14:paraId="640113BB" w14:textId="77777777" w:rsidTr="00E37EAF">
        <w:trPr>
          <w:trHeight w:val="576"/>
        </w:trPr>
        <w:tc>
          <w:tcPr>
            <w:tcW w:w="4390" w:type="dxa"/>
          </w:tcPr>
          <w:p w14:paraId="2AA57F2E" w14:textId="50538162" w:rsidR="008E0A83" w:rsidRPr="009340C3" w:rsidRDefault="008E0A83" w:rsidP="00E37EAF">
            <w:pPr>
              <w:spacing w:line="360" w:lineRule="auto"/>
              <w:jc w:val="both"/>
              <w:rPr>
                <w:rFonts w:ascii="Book Antiqua" w:hAnsi="Book Antiqua"/>
              </w:rPr>
            </w:pPr>
            <w:r w:rsidRPr="008D38F1">
              <w:rPr>
                <w:rFonts w:ascii="Book Antiqua" w:hAnsi="Book Antiqua"/>
              </w:rPr>
              <w:t>Total hip arthroplasty</w:t>
            </w:r>
          </w:p>
        </w:tc>
        <w:tc>
          <w:tcPr>
            <w:tcW w:w="3260" w:type="dxa"/>
          </w:tcPr>
          <w:p w14:paraId="2A0CD51D" w14:textId="0A5C3EDD" w:rsidR="008E0A83" w:rsidRPr="008D38F1" w:rsidRDefault="00F8117B" w:rsidP="007E7100">
            <w:pPr>
              <w:spacing w:line="360" w:lineRule="auto"/>
              <w:jc w:val="both"/>
              <w:rPr>
                <w:rFonts w:ascii="Book Antiqua" w:hAnsi="Book Antiqua"/>
              </w:rPr>
            </w:pPr>
            <w:r>
              <w:rPr>
                <w:rFonts w:ascii="Book Antiqua" w:hAnsi="Book Antiqua"/>
              </w:rPr>
              <w:t>124 (40.0</w:t>
            </w:r>
            <w:r w:rsidR="008E0A83" w:rsidRPr="008D38F1">
              <w:rPr>
                <w:rFonts w:ascii="Book Antiqua" w:hAnsi="Book Antiqua"/>
              </w:rPr>
              <w:t>)</w:t>
            </w:r>
          </w:p>
        </w:tc>
        <w:tc>
          <w:tcPr>
            <w:tcW w:w="1843" w:type="dxa"/>
          </w:tcPr>
          <w:p w14:paraId="4958855D" w14:textId="6708E927" w:rsidR="008E0A83" w:rsidRPr="008D38F1" w:rsidRDefault="00F8117B" w:rsidP="007E7100">
            <w:pPr>
              <w:spacing w:line="360" w:lineRule="auto"/>
              <w:jc w:val="both"/>
              <w:rPr>
                <w:rFonts w:ascii="Book Antiqua" w:hAnsi="Book Antiqua"/>
              </w:rPr>
            </w:pPr>
            <w:r>
              <w:rPr>
                <w:rFonts w:ascii="Book Antiqua" w:hAnsi="Book Antiqua"/>
              </w:rPr>
              <w:t>198 (43.2</w:t>
            </w:r>
            <w:r w:rsidR="008E0A83" w:rsidRPr="008D38F1">
              <w:rPr>
                <w:rFonts w:ascii="Book Antiqua" w:hAnsi="Book Antiqua"/>
              </w:rPr>
              <w:t>)</w:t>
            </w:r>
          </w:p>
        </w:tc>
      </w:tr>
      <w:tr w:rsidR="008E0A83" w:rsidRPr="008D38F1" w14:paraId="7924055F" w14:textId="77777777" w:rsidTr="00E37EAF">
        <w:trPr>
          <w:trHeight w:val="840"/>
        </w:trPr>
        <w:tc>
          <w:tcPr>
            <w:tcW w:w="4390" w:type="dxa"/>
          </w:tcPr>
          <w:p w14:paraId="185EC9B3" w14:textId="2E975BA7" w:rsidR="008E0A83" w:rsidRPr="008D38F1" w:rsidRDefault="008E0A83" w:rsidP="00E37EAF">
            <w:pPr>
              <w:spacing w:line="360" w:lineRule="auto"/>
              <w:jc w:val="both"/>
              <w:rPr>
                <w:rFonts w:ascii="Book Antiqua" w:hAnsi="Book Antiqua"/>
              </w:rPr>
            </w:pPr>
            <w:r w:rsidRPr="008D38F1">
              <w:rPr>
                <w:rFonts w:ascii="Book Antiqua" w:hAnsi="Book Antiqua"/>
              </w:rPr>
              <w:t>Total knee arthroplasty</w:t>
            </w:r>
          </w:p>
        </w:tc>
        <w:tc>
          <w:tcPr>
            <w:tcW w:w="3260" w:type="dxa"/>
          </w:tcPr>
          <w:p w14:paraId="076C8690" w14:textId="44303AB9" w:rsidR="008E0A83" w:rsidRPr="008D38F1" w:rsidRDefault="00F8117B" w:rsidP="007E7100">
            <w:pPr>
              <w:spacing w:line="360" w:lineRule="auto"/>
              <w:jc w:val="both"/>
              <w:rPr>
                <w:rFonts w:ascii="Book Antiqua" w:hAnsi="Book Antiqua"/>
              </w:rPr>
            </w:pPr>
            <w:r>
              <w:rPr>
                <w:rFonts w:ascii="Book Antiqua" w:hAnsi="Book Antiqua"/>
              </w:rPr>
              <w:t>186 (60.0</w:t>
            </w:r>
            <w:r w:rsidR="008E0A83" w:rsidRPr="008D38F1">
              <w:rPr>
                <w:rFonts w:ascii="Book Antiqua" w:hAnsi="Book Antiqua"/>
              </w:rPr>
              <w:t>)</w:t>
            </w:r>
          </w:p>
        </w:tc>
        <w:tc>
          <w:tcPr>
            <w:tcW w:w="1843" w:type="dxa"/>
          </w:tcPr>
          <w:p w14:paraId="6972EE12" w14:textId="0C3B8BE1" w:rsidR="008E0A83" w:rsidRPr="008D38F1" w:rsidRDefault="00F8117B" w:rsidP="007E7100">
            <w:pPr>
              <w:spacing w:line="360" w:lineRule="auto"/>
              <w:jc w:val="both"/>
              <w:rPr>
                <w:rFonts w:ascii="Book Antiqua" w:hAnsi="Book Antiqua"/>
              </w:rPr>
            </w:pPr>
            <w:r>
              <w:rPr>
                <w:rFonts w:ascii="Book Antiqua" w:hAnsi="Book Antiqua"/>
              </w:rPr>
              <w:t>260 (56.8</w:t>
            </w:r>
            <w:r w:rsidR="008E0A83" w:rsidRPr="008D38F1">
              <w:rPr>
                <w:rFonts w:ascii="Book Antiqua" w:hAnsi="Book Antiqua"/>
              </w:rPr>
              <w:t>)</w:t>
            </w:r>
          </w:p>
        </w:tc>
      </w:tr>
      <w:tr w:rsidR="008E0A83" w:rsidRPr="008D38F1" w14:paraId="7E00A15F" w14:textId="77777777" w:rsidTr="00E37EAF">
        <w:trPr>
          <w:trHeight w:val="396"/>
        </w:trPr>
        <w:tc>
          <w:tcPr>
            <w:tcW w:w="4390" w:type="dxa"/>
          </w:tcPr>
          <w:p w14:paraId="75EF0FBC" w14:textId="77777777" w:rsidR="008E0A83" w:rsidRPr="008D38F1" w:rsidRDefault="008E0A83" w:rsidP="007E7100">
            <w:pPr>
              <w:spacing w:line="360" w:lineRule="auto"/>
              <w:jc w:val="both"/>
              <w:rPr>
                <w:rFonts w:ascii="Book Antiqua" w:hAnsi="Book Antiqua"/>
              </w:rPr>
            </w:pPr>
            <w:r w:rsidRPr="008D38F1">
              <w:rPr>
                <w:rFonts w:ascii="Book Antiqua" w:hAnsi="Book Antiqua"/>
                <w:b/>
              </w:rPr>
              <w:t>Comorbidities</w:t>
            </w:r>
          </w:p>
        </w:tc>
        <w:tc>
          <w:tcPr>
            <w:tcW w:w="3260" w:type="dxa"/>
          </w:tcPr>
          <w:p w14:paraId="6F3B93CF" w14:textId="77777777" w:rsidR="008E0A83" w:rsidRPr="008D38F1" w:rsidRDefault="008E0A83" w:rsidP="007E7100">
            <w:pPr>
              <w:spacing w:line="360" w:lineRule="auto"/>
              <w:jc w:val="both"/>
              <w:rPr>
                <w:rFonts w:ascii="Book Antiqua" w:hAnsi="Book Antiqua"/>
              </w:rPr>
            </w:pPr>
          </w:p>
        </w:tc>
        <w:tc>
          <w:tcPr>
            <w:tcW w:w="1843" w:type="dxa"/>
          </w:tcPr>
          <w:p w14:paraId="5BA2576C" w14:textId="77777777" w:rsidR="008E0A83" w:rsidRPr="008D38F1" w:rsidRDefault="008E0A83" w:rsidP="007E7100">
            <w:pPr>
              <w:spacing w:line="360" w:lineRule="auto"/>
              <w:jc w:val="both"/>
              <w:rPr>
                <w:rFonts w:ascii="Book Antiqua" w:hAnsi="Book Antiqua"/>
              </w:rPr>
            </w:pPr>
          </w:p>
        </w:tc>
      </w:tr>
      <w:tr w:rsidR="008E0A83" w:rsidRPr="008D38F1" w14:paraId="02AF5195" w14:textId="77777777" w:rsidTr="00E37EAF">
        <w:trPr>
          <w:trHeight w:val="408"/>
        </w:trPr>
        <w:tc>
          <w:tcPr>
            <w:tcW w:w="4390" w:type="dxa"/>
          </w:tcPr>
          <w:p w14:paraId="793BC33A" w14:textId="49D77658" w:rsidR="008E0A83" w:rsidRPr="008D38F1" w:rsidRDefault="008E0A83" w:rsidP="007E7100">
            <w:pPr>
              <w:spacing w:line="360" w:lineRule="auto"/>
              <w:jc w:val="both"/>
              <w:rPr>
                <w:rFonts w:ascii="Book Antiqua" w:hAnsi="Book Antiqua"/>
                <w:b/>
              </w:rPr>
            </w:pPr>
            <w:r w:rsidRPr="008D38F1">
              <w:rPr>
                <w:rFonts w:ascii="Book Antiqua" w:hAnsi="Book Antiqua"/>
              </w:rPr>
              <w:t xml:space="preserve">ASA </w:t>
            </w:r>
            <w:r w:rsidR="00FD606B" w:rsidRPr="008D38F1">
              <w:rPr>
                <w:rFonts w:ascii="Book Antiqua" w:hAnsi="Book Antiqua"/>
              </w:rPr>
              <w:t>grade</w:t>
            </w:r>
          </w:p>
        </w:tc>
        <w:tc>
          <w:tcPr>
            <w:tcW w:w="3260" w:type="dxa"/>
          </w:tcPr>
          <w:p w14:paraId="04BD82E2" w14:textId="77777777" w:rsidR="008E0A83" w:rsidRDefault="008E0A83" w:rsidP="007E7100">
            <w:pPr>
              <w:spacing w:line="360" w:lineRule="auto"/>
              <w:jc w:val="both"/>
              <w:rPr>
                <w:rFonts w:ascii="Book Antiqua" w:hAnsi="Book Antiqua"/>
              </w:rPr>
            </w:pPr>
          </w:p>
        </w:tc>
        <w:tc>
          <w:tcPr>
            <w:tcW w:w="1843" w:type="dxa"/>
          </w:tcPr>
          <w:p w14:paraId="7552C07C" w14:textId="77777777" w:rsidR="008E0A83" w:rsidRPr="008D38F1" w:rsidRDefault="008E0A83" w:rsidP="007E7100">
            <w:pPr>
              <w:spacing w:line="360" w:lineRule="auto"/>
              <w:jc w:val="both"/>
              <w:rPr>
                <w:rFonts w:ascii="Book Antiqua" w:hAnsi="Book Antiqua"/>
              </w:rPr>
            </w:pPr>
          </w:p>
        </w:tc>
      </w:tr>
      <w:tr w:rsidR="008E0A83" w:rsidRPr="008D38F1" w14:paraId="6A078791" w14:textId="77777777" w:rsidTr="00E37EAF">
        <w:trPr>
          <w:trHeight w:val="408"/>
        </w:trPr>
        <w:tc>
          <w:tcPr>
            <w:tcW w:w="4390" w:type="dxa"/>
          </w:tcPr>
          <w:p w14:paraId="1AD97069" w14:textId="77777777" w:rsidR="008E0A83" w:rsidRPr="008D38F1" w:rsidRDefault="008E0A83" w:rsidP="007E7100">
            <w:pPr>
              <w:spacing w:line="360" w:lineRule="auto"/>
              <w:jc w:val="both"/>
              <w:rPr>
                <w:rFonts w:ascii="Book Antiqua" w:hAnsi="Book Antiqua"/>
              </w:rPr>
            </w:pPr>
            <w:r>
              <w:rPr>
                <w:rFonts w:ascii="Book Antiqua" w:hAnsi="Book Antiqua"/>
              </w:rPr>
              <w:t>1</w:t>
            </w:r>
          </w:p>
        </w:tc>
        <w:tc>
          <w:tcPr>
            <w:tcW w:w="3260" w:type="dxa"/>
          </w:tcPr>
          <w:p w14:paraId="22BA373A" w14:textId="2535C604" w:rsidR="008E0A83" w:rsidRPr="008D38F1" w:rsidRDefault="00F8117B" w:rsidP="007E7100">
            <w:pPr>
              <w:spacing w:line="360" w:lineRule="auto"/>
              <w:jc w:val="both"/>
              <w:rPr>
                <w:rFonts w:ascii="Book Antiqua" w:hAnsi="Book Antiqua"/>
              </w:rPr>
            </w:pPr>
            <w:r>
              <w:rPr>
                <w:rFonts w:ascii="Book Antiqua" w:hAnsi="Book Antiqua"/>
              </w:rPr>
              <w:t>5 (1.6</w:t>
            </w:r>
            <w:r w:rsidR="008E0A83" w:rsidRPr="008D38F1">
              <w:rPr>
                <w:rFonts w:ascii="Book Antiqua" w:hAnsi="Book Antiqua"/>
              </w:rPr>
              <w:t>)</w:t>
            </w:r>
          </w:p>
        </w:tc>
        <w:tc>
          <w:tcPr>
            <w:tcW w:w="1843" w:type="dxa"/>
          </w:tcPr>
          <w:p w14:paraId="5CE576B3" w14:textId="73BD4EFE" w:rsidR="008E0A83" w:rsidRPr="007D4BA3" w:rsidRDefault="00F8117B" w:rsidP="007E7100">
            <w:pPr>
              <w:spacing w:line="360" w:lineRule="auto"/>
              <w:jc w:val="both"/>
              <w:rPr>
                <w:rFonts w:ascii="Book Antiqua" w:hAnsi="Book Antiqua"/>
              </w:rPr>
            </w:pPr>
            <w:r>
              <w:rPr>
                <w:rFonts w:ascii="Book Antiqua" w:hAnsi="Book Antiqua"/>
              </w:rPr>
              <w:t>12 (2.6</w:t>
            </w:r>
            <w:r w:rsidR="008E0A83" w:rsidRPr="008D38F1">
              <w:rPr>
                <w:rFonts w:ascii="Book Antiqua" w:hAnsi="Book Antiqua"/>
              </w:rPr>
              <w:t>)</w:t>
            </w:r>
          </w:p>
        </w:tc>
      </w:tr>
      <w:tr w:rsidR="008E0A83" w:rsidRPr="008D38F1" w14:paraId="3076FBB5" w14:textId="77777777" w:rsidTr="00E37EAF">
        <w:trPr>
          <w:trHeight w:val="408"/>
        </w:trPr>
        <w:tc>
          <w:tcPr>
            <w:tcW w:w="4390" w:type="dxa"/>
          </w:tcPr>
          <w:p w14:paraId="3DE8BE03"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2</w:t>
            </w:r>
          </w:p>
        </w:tc>
        <w:tc>
          <w:tcPr>
            <w:tcW w:w="3260" w:type="dxa"/>
          </w:tcPr>
          <w:p w14:paraId="24CE47FE" w14:textId="0E8AF8ED" w:rsidR="008E0A83" w:rsidRPr="008D38F1" w:rsidRDefault="00F8117B" w:rsidP="007E7100">
            <w:pPr>
              <w:spacing w:line="360" w:lineRule="auto"/>
              <w:jc w:val="both"/>
              <w:rPr>
                <w:rFonts w:ascii="Book Antiqua" w:hAnsi="Book Antiqua"/>
              </w:rPr>
            </w:pPr>
            <w:r>
              <w:rPr>
                <w:rFonts w:ascii="Book Antiqua" w:hAnsi="Book Antiqua"/>
              </w:rPr>
              <w:t>154 (49.7</w:t>
            </w:r>
            <w:r w:rsidR="008E0A83" w:rsidRPr="008D38F1">
              <w:rPr>
                <w:rFonts w:ascii="Book Antiqua" w:hAnsi="Book Antiqua"/>
              </w:rPr>
              <w:t>)</w:t>
            </w:r>
          </w:p>
        </w:tc>
        <w:tc>
          <w:tcPr>
            <w:tcW w:w="1843" w:type="dxa"/>
          </w:tcPr>
          <w:p w14:paraId="18AC9904" w14:textId="7748F4E0" w:rsidR="008E0A83" w:rsidRPr="007D4BA3" w:rsidRDefault="00F8117B" w:rsidP="007E7100">
            <w:pPr>
              <w:spacing w:line="360" w:lineRule="auto"/>
              <w:jc w:val="both"/>
              <w:rPr>
                <w:rFonts w:ascii="Book Antiqua" w:hAnsi="Book Antiqua"/>
              </w:rPr>
            </w:pPr>
            <w:r>
              <w:rPr>
                <w:rFonts w:ascii="Book Antiqua" w:hAnsi="Book Antiqua"/>
              </w:rPr>
              <w:t>212 (46.3</w:t>
            </w:r>
            <w:r w:rsidR="008E0A83" w:rsidRPr="008D38F1">
              <w:rPr>
                <w:rFonts w:ascii="Book Antiqua" w:hAnsi="Book Antiqua"/>
              </w:rPr>
              <w:t>)</w:t>
            </w:r>
          </w:p>
        </w:tc>
      </w:tr>
      <w:tr w:rsidR="008E0A83" w:rsidRPr="008D38F1" w14:paraId="732AEAEF" w14:textId="77777777" w:rsidTr="00E37EAF">
        <w:trPr>
          <w:trHeight w:val="408"/>
        </w:trPr>
        <w:tc>
          <w:tcPr>
            <w:tcW w:w="4390" w:type="dxa"/>
          </w:tcPr>
          <w:p w14:paraId="5FA30CA5" w14:textId="77777777" w:rsidR="008E0A83" w:rsidRDefault="008E0A83" w:rsidP="007E7100">
            <w:pPr>
              <w:spacing w:line="360" w:lineRule="auto"/>
              <w:jc w:val="both"/>
              <w:rPr>
                <w:rFonts w:ascii="Book Antiqua" w:hAnsi="Book Antiqua"/>
                <w:lang w:eastAsia="zh-CN"/>
              </w:rPr>
            </w:pPr>
            <w:r>
              <w:rPr>
                <w:rFonts w:ascii="Book Antiqua" w:hAnsi="Book Antiqua"/>
                <w:lang w:eastAsia="zh-CN"/>
              </w:rPr>
              <w:t>3</w:t>
            </w:r>
          </w:p>
        </w:tc>
        <w:tc>
          <w:tcPr>
            <w:tcW w:w="3260" w:type="dxa"/>
          </w:tcPr>
          <w:p w14:paraId="0D28F122" w14:textId="3227B381" w:rsidR="008E0A83" w:rsidRPr="008D38F1" w:rsidRDefault="00F8117B" w:rsidP="007E7100">
            <w:pPr>
              <w:spacing w:line="360" w:lineRule="auto"/>
              <w:jc w:val="both"/>
              <w:rPr>
                <w:rFonts w:ascii="Book Antiqua" w:hAnsi="Book Antiqua"/>
              </w:rPr>
            </w:pPr>
            <w:r>
              <w:rPr>
                <w:rFonts w:ascii="Book Antiqua" w:hAnsi="Book Antiqua"/>
              </w:rPr>
              <w:t>148 47.7</w:t>
            </w:r>
            <w:r w:rsidR="008E0A83" w:rsidRPr="008D38F1">
              <w:rPr>
                <w:rFonts w:ascii="Book Antiqua" w:hAnsi="Book Antiqua"/>
              </w:rPr>
              <w:t>)</w:t>
            </w:r>
          </w:p>
        </w:tc>
        <w:tc>
          <w:tcPr>
            <w:tcW w:w="1843" w:type="dxa"/>
          </w:tcPr>
          <w:p w14:paraId="76B75AFF" w14:textId="0FB8D756" w:rsidR="008E0A83" w:rsidRPr="007D4BA3" w:rsidRDefault="00F8117B" w:rsidP="007E7100">
            <w:pPr>
              <w:spacing w:line="360" w:lineRule="auto"/>
              <w:jc w:val="both"/>
              <w:rPr>
                <w:rFonts w:ascii="Book Antiqua" w:hAnsi="Book Antiqua"/>
              </w:rPr>
            </w:pPr>
            <w:r>
              <w:rPr>
                <w:rFonts w:ascii="Book Antiqua" w:hAnsi="Book Antiqua"/>
              </w:rPr>
              <w:t>227 (50.0</w:t>
            </w:r>
            <w:r w:rsidR="008E0A83" w:rsidRPr="008D38F1">
              <w:rPr>
                <w:rFonts w:ascii="Book Antiqua" w:hAnsi="Book Antiqua"/>
              </w:rPr>
              <w:t>)</w:t>
            </w:r>
          </w:p>
        </w:tc>
      </w:tr>
      <w:tr w:rsidR="008E0A83" w:rsidRPr="008D38F1" w14:paraId="43952FCD" w14:textId="77777777" w:rsidTr="00E37EAF">
        <w:trPr>
          <w:trHeight w:val="408"/>
        </w:trPr>
        <w:tc>
          <w:tcPr>
            <w:tcW w:w="4390" w:type="dxa"/>
          </w:tcPr>
          <w:p w14:paraId="5083CE3B"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4</w:t>
            </w:r>
          </w:p>
        </w:tc>
        <w:tc>
          <w:tcPr>
            <w:tcW w:w="3260" w:type="dxa"/>
          </w:tcPr>
          <w:p w14:paraId="6B8B8D90" w14:textId="779227FE" w:rsidR="008E0A83" w:rsidRPr="008D38F1" w:rsidRDefault="00F8117B" w:rsidP="007E7100">
            <w:pPr>
              <w:spacing w:line="360" w:lineRule="auto"/>
              <w:jc w:val="both"/>
              <w:rPr>
                <w:rFonts w:ascii="Book Antiqua" w:hAnsi="Book Antiqua"/>
              </w:rPr>
            </w:pPr>
            <w:r>
              <w:rPr>
                <w:rFonts w:ascii="Book Antiqua" w:hAnsi="Book Antiqua"/>
              </w:rPr>
              <w:t>3 (1.0</w:t>
            </w:r>
            <w:r w:rsidR="008E0A83" w:rsidRPr="008D38F1">
              <w:rPr>
                <w:rFonts w:ascii="Book Antiqua" w:hAnsi="Book Antiqua"/>
              </w:rPr>
              <w:t>)</w:t>
            </w:r>
          </w:p>
        </w:tc>
        <w:tc>
          <w:tcPr>
            <w:tcW w:w="1843" w:type="dxa"/>
          </w:tcPr>
          <w:p w14:paraId="63C2CF3C" w14:textId="1E9755E2" w:rsidR="008E0A83" w:rsidRPr="007D4BA3" w:rsidRDefault="00F8117B" w:rsidP="007E7100">
            <w:pPr>
              <w:spacing w:line="360" w:lineRule="auto"/>
              <w:jc w:val="both"/>
              <w:rPr>
                <w:rFonts w:ascii="Book Antiqua" w:hAnsi="Book Antiqua"/>
              </w:rPr>
            </w:pPr>
            <w:r>
              <w:rPr>
                <w:rFonts w:ascii="Book Antiqua" w:hAnsi="Book Antiqua"/>
              </w:rPr>
              <w:t>7 (1.5</w:t>
            </w:r>
            <w:r w:rsidR="008E0A83" w:rsidRPr="008D38F1">
              <w:rPr>
                <w:rFonts w:ascii="Book Antiqua" w:hAnsi="Book Antiqua"/>
              </w:rPr>
              <w:t>)</w:t>
            </w:r>
          </w:p>
        </w:tc>
      </w:tr>
      <w:tr w:rsidR="008E0A83" w:rsidRPr="008D38F1" w14:paraId="09CAD9CC" w14:textId="77777777" w:rsidTr="00E37EAF">
        <w:trPr>
          <w:trHeight w:val="408"/>
        </w:trPr>
        <w:tc>
          <w:tcPr>
            <w:tcW w:w="4390" w:type="dxa"/>
          </w:tcPr>
          <w:p w14:paraId="4D57A0BE" w14:textId="10E10226" w:rsidR="008E0A83" w:rsidRDefault="008E0A83" w:rsidP="007E7100">
            <w:pPr>
              <w:spacing w:line="360" w:lineRule="auto"/>
              <w:jc w:val="both"/>
              <w:rPr>
                <w:rFonts w:ascii="Book Antiqua" w:hAnsi="Book Antiqua"/>
              </w:rPr>
            </w:pPr>
            <w:r w:rsidRPr="008D38F1">
              <w:rPr>
                <w:rFonts w:ascii="Book Antiqua" w:hAnsi="Book Antiqua"/>
              </w:rPr>
              <w:t xml:space="preserve">Diabetes </w:t>
            </w:r>
            <w:r w:rsidR="00F5736C" w:rsidRPr="008D38F1">
              <w:rPr>
                <w:rFonts w:ascii="Book Antiqua" w:hAnsi="Book Antiqua"/>
              </w:rPr>
              <w:t>mellitus</w:t>
            </w:r>
          </w:p>
        </w:tc>
        <w:tc>
          <w:tcPr>
            <w:tcW w:w="3260" w:type="dxa"/>
          </w:tcPr>
          <w:p w14:paraId="35BE67A0" w14:textId="77777777" w:rsidR="008E0A83" w:rsidRPr="008D38F1" w:rsidRDefault="008E0A83" w:rsidP="007E7100">
            <w:pPr>
              <w:spacing w:line="360" w:lineRule="auto"/>
              <w:jc w:val="both"/>
              <w:rPr>
                <w:rFonts w:ascii="Book Antiqua" w:hAnsi="Book Antiqua"/>
              </w:rPr>
            </w:pPr>
          </w:p>
        </w:tc>
        <w:tc>
          <w:tcPr>
            <w:tcW w:w="1843" w:type="dxa"/>
          </w:tcPr>
          <w:p w14:paraId="649A2D5B" w14:textId="77777777" w:rsidR="008E0A83" w:rsidRPr="007D4BA3" w:rsidRDefault="008E0A83" w:rsidP="007E7100">
            <w:pPr>
              <w:spacing w:line="360" w:lineRule="auto"/>
              <w:jc w:val="both"/>
              <w:rPr>
                <w:rFonts w:ascii="Book Antiqua" w:hAnsi="Book Antiqua"/>
              </w:rPr>
            </w:pPr>
          </w:p>
        </w:tc>
      </w:tr>
      <w:tr w:rsidR="008E0A83" w:rsidRPr="008D38F1" w14:paraId="536838A8" w14:textId="77777777" w:rsidTr="00E37EAF">
        <w:trPr>
          <w:trHeight w:val="408"/>
        </w:trPr>
        <w:tc>
          <w:tcPr>
            <w:tcW w:w="4390" w:type="dxa"/>
          </w:tcPr>
          <w:p w14:paraId="46122380"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Y</w:t>
            </w:r>
            <w:r>
              <w:rPr>
                <w:rFonts w:ascii="Book Antiqua" w:hAnsi="Book Antiqua"/>
                <w:lang w:eastAsia="zh-CN"/>
              </w:rPr>
              <w:t>es</w:t>
            </w:r>
          </w:p>
        </w:tc>
        <w:tc>
          <w:tcPr>
            <w:tcW w:w="3260" w:type="dxa"/>
          </w:tcPr>
          <w:p w14:paraId="40E8CEC6" w14:textId="73B13C64" w:rsidR="008E0A83" w:rsidRPr="008D38F1" w:rsidRDefault="00F8117B" w:rsidP="007E7100">
            <w:pPr>
              <w:spacing w:line="360" w:lineRule="auto"/>
              <w:jc w:val="both"/>
              <w:rPr>
                <w:rFonts w:ascii="Book Antiqua" w:hAnsi="Book Antiqua"/>
              </w:rPr>
            </w:pPr>
            <w:r>
              <w:rPr>
                <w:rFonts w:ascii="Book Antiqua" w:hAnsi="Book Antiqua"/>
              </w:rPr>
              <w:t>49 (15.8</w:t>
            </w:r>
            <w:r w:rsidR="008E0A83" w:rsidRPr="008D38F1">
              <w:rPr>
                <w:rFonts w:ascii="Book Antiqua" w:hAnsi="Book Antiqua"/>
              </w:rPr>
              <w:t>)</w:t>
            </w:r>
          </w:p>
        </w:tc>
        <w:tc>
          <w:tcPr>
            <w:tcW w:w="1843" w:type="dxa"/>
          </w:tcPr>
          <w:p w14:paraId="3E5163A3" w14:textId="01CD4BEF" w:rsidR="008E0A83" w:rsidRPr="007D4BA3" w:rsidRDefault="00F8117B" w:rsidP="007E7100">
            <w:pPr>
              <w:spacing w:line="360" w:lineRule="auto"/>
              <w:jc w:val="both"/>
              <w:rPr>
                <w:rFonts w:ascii="Book Antiqua" w:hAnsi="Book Antiqua"/>
              </w:rPr>
            </w:pPr>
            <w:r>
              <w:rPr>
                <w:rFonts w:ascii="Book Antiqua" w:hAnsi="Book Antiqua"/>
              </w:rPr>
              <w:t>48 (10.5</w:t>
            </w:r>
            <w:r w:rsidR="008E0A83" w:rsidRPr="008D38F1">
              <w:rPr>
                <w:rFonts w:ascii="Book Antiqua" w:hAnsi="Book Antiqua"/>
              </w:rPr>
              <w:t>)</w:t>
            </w:r>
          </w:p>
        </w:tc>
      </w:tr>
      <w:tr w:rsidR="008E0A83" w:rsidRPr="008D38F1" w14:paraId="64EA078F" w14:textId="77777777" w:rsidTr="00E37EAF">
        <w:trPr>
          <w:trHeight w:val="408"/>
        </w:trPr>
        <w:tc>
          <w:tcPr>
            <w:tcW w:w="4390" w:type="dxa"/>
          </w:tcPr>
          <w:p w14:paraId="60527A11"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o</w:t>
            </w:r>
          </w:p>
        </w:tc>
        <w:tc>
          <w:tcPr>
            <w:tcW w:w="3260" w:type="dxa"/>
          </w:tcPr>
          <w:p w14:paraId="5721D3BD" w14:textId="0D19D2C0" w:rsidR="008E0A83" w:rsidRPr="008D38F1" w:rsidRDefault="00F8117B" w:rsidP="007E7100">
            <w:pPr>
              <w:spacing w:line="360" w:lineRule="auto"/>
              <w:jc w:val="both"/>
              <w:rPr>
                <w:rFonts w:ascii="Book Antiqua" w:hAnsi="Book Antiqua"/>
              </w:rPr>
            </w:pPr>
            <w:r>
              <w:rPr>
                <w:rFonts w:ascii="Book Antiqua" w:hAnsi="Book Antiqua"/>
              </w:rPr>
              <w:t>261 (84.2</w:t>
            </w:r>
            <w:r w:rsidR="008E0A83" w:rsidRPr="008D38F1">
              <w:rPr>
                <w:rFonts w:ascii="Book Antiqua" w:hAnsi="Book Antiqua"/>
              </w:rPr>
              <w:t>)</w:t>
            </w:r>
          </w:p>
        </w:tc>
        <w:tc>
          <w:tcPr>
            <w:tcW w:w="1843" w:type="dxa"/>
          </w:tcPr>
          <w:p w14:paraId="47C4D346" w14:textId="7E5929CA" w:rsidR="008E0A83" w:rsidRPr="007D4BA3" w:rsidRDefault="00F8117B" w:rsidP="007E7100">
            <w:pPr>
              <w:spacing w:line="360" w:lineRule="auto"/>
              <w:jc w:val="both"/>
              <w:rPr>
                <w:rFonts w:ascii="Book Antiqua" w:hAnsi="Book Antiqua"/>
              </w:rPr>
            </w:pPr>
            <w:r>
              <w:rPr>
                <w:rFonts w:ascii="Book Antiqua" w:hAnsi="Book Antiqua"/>
              </w:rPr>
              <w:t>410 (89.5</w:t>
            </w:r>
            <w:r w:rsidR="008E0A83" w:rsidRPr="008D38F1">
              <w:rPr>
                <w:rFonts w:ascii="Book Antiqua" w:hAnsi="Book Antiqua"/>
              </w:rPr>
              <w:t>)</w:t>
            </w:r>
          </w:p>
        </w:tc>
      </w:tr>
      <w:tr w:rsidR="008E0A83" w:rsidRPr="008D38F1" w14:paraId="41B30540" w14:textId="77777777" w:rsidTr="00E37EAF">
        <w:trPr>
          <w:trHeight w:val="408"/>
        </w:trPr>
        <w:tc>
          <w:tcPr>
            <w:tcW w:w="4390" w:type="dxa"/>
          </w:tcPr>
          <w:p w14:paraId="0130DEB5" w14:textId="77777777" w:rsidR="008E0A83" w:rsidRDefault="008E0A83" w:rsidP="007E7100">
            <w:pPr>
              <w:spacing w:line="360" w:lineRule="auto"/>
              <w:jc w:val="both"/>
              <w:rPr>
                <w:rFonts w:ascii="Book Antiqua" w:hAnsi="Book Antiqua"/>
              </w:rPr>
            </w:pPr>
            <w:r w:rsidRPr="008D38F1">
              <w:rPr>
                <w:rFonts w:ascii="Book Antiqua" w:hAnsi="Book Antiqua"/>
              </w:rPr>
              <w:t>Anticoagulation</w:t>
            </w:r>
            <w:r>
              <w:rPr>
                <w:rFonts w:ascii="Book Antiqua" w:hAnsi="Book Antiqua" w:hint="eastAsia"/>
                <w:lang w:eastAsia="zh-CN"/>
              </w:rPr>
              <w:t xml:space="preserve"> </w:t>
            </w:r>
            <w:r w:rsidRPr="008D38F1">
              <w:rPr>
                <w:rFonts w:ascii="Book Antiqua" w:hAnsi="Book Antiqua"/>
              </w:rPr>
              <w:t>on admission</w:t>
            </w:r>
          </w:p>
        </w:tc>
        <w:tc>
          <w:tcPr>
            <w:tcW w:w="3260" w:type="dxa"/>
          </w:tcPr>
          <w:p w14:paraId="4ADC6C7E" w14:textId="77777777" w:rsidR="008E0A83" w:rsidRPr="008D38F1" w:rsidRDefault="008E0A83" w:rsidP="007E7100">
            <w:pPr>
              <w:spacing w:line="360" w:lineRule="auto"/>
              <w:jc w:val="both"/>
              <w:rPr>
                <w:rFonts w:ascii="Book Antiqua" w:hAnsi="Book Antiqua"/>
              </w:rPr>
            </w:pPr>
          </w:p>
        </w:tc>
        <w:tc>
          <w:tcPr>
            <w:tcW w:w="1843" w:type="dxa"/>
          </w:tcPr>
          <w:p w14:paraId="053AF419" w14:textId="77777777" w:rsidR="008E0A83" w:rsidRPr="007D4BA3" w:rsidRDefault="008E0A83" w:rsidP="007E7100">
            <w:pPr>
              <w:spacing w:line="360" w:lineRule="auto"/>
              <w:jc w:val="both"/>
              <w:rPr>
                <w:rFonts w:ascii="Book Antiqua" w:hAnsi="Book Antiqua"/>
              </w:rPr>
            </w:pPr>
          </w:p>
        </w:tc>
      </w:tr>
      <w:tr w:rsidR="008E0A83" w:rsidRPr="008D38F1" w14:paraId="57DAEC34" w14:textId="77777777" w:rsidTr="00E37EAF">
        <w:trPr>
          <w:trHeight w:val="408"/>
        </w:trPr>
        <w:tc>
          <w:tcPr>
            <w:tcW w:w="4390" w:type="dxa"/>
          </w:tcPr>
          <w:p w14:paraId="0BDD3B80"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Y</w:t>
            </w:r>
            <w:r>
              <w:rPr>
                <w:rFonts w:ascii="Book Antiqua" w:hAnsi="Book Antiqua"/>
                <w:lang w:eastAsia="zh-CN"/>
              </w:rPr>
              <w:t>es</w:t>
            </w:r>
          </w:p>
        </w:tc>
        <w:tc>
          <w:tcPr>
            <w:tcW w:w="3260" w:type="dxa"/>
          </w:tcPr>
          <w:p w14:paraId="41404969" w14:textId="2666F106" w:rsidR="008E0A83" w:rsidRPr="008D38F1" w:rsidRDefault="00F8117B" w:rsidP="007E7100">
            <w:pPr>
              <w:spacing w:line="360" w:lineRule="auto"/>
              <w:jc w:val="both"/>
              <w:rPr>
                <w:rFonts w:ascii="Book Antiqua" w:hAnsi="Book Antiqua"/>
              </w:rPr>
            </w:pPr>
            <w:r>
              <w:rPr>
                <w:rFonts w:ascii="Book Antiqua" w:hAnsi="Book Antiqua"/>
              </w:rPr>
              <w:t>27 (8.7</w:t>
            </w:r>
            <w:r w:rsidR="008E0A83" w:rsidRPr="008D38F1">
              <w:rPr>
                <w:rFonts w:ascii="Book Antiqua" w:hAnsi="Book Antiqua"/>
              </w:rPr>
              <w:t>)</w:t>
            </w:r>
          </w:p>
        </w:tc>
        <w:tc>
          <w:tcPr>
            <w:tcW w:w="1843" w:type="dxa"/>
          </w:tcPr>
          <w:p w14:paraId="5A4D058E" w14:textId="776DEAE5" w:rsidR="008E0A83" w:rsidRPr="007D4BA3" w:rsidRDefault="00F8117B" w:rsidP="007E7100">
            <w:pPr>
              <w:spacing w:line="360" w:lineRule="auto"/>
              <w:jc w:val="both"/>
              <w:rPr>
                <w:rFonts w:ascii="Book Antiqua" w:hAnsi="Book Antiqua"/>
              </w:rPr>
            </w:pPr>
            <w:r>
              <w:rPr>
                <w:rFonts w:ascii="Book Antiqua" w:hAnsi="Book Antiqua"/>
              </w:rPr>
              <w:t>29 (6.3</w:t>
            </w:r>
            <w:r w:rsidR="008E0A83" w:rsidRPr="008D38F1">
              <w:rPr>
                <w:rFonts w:ascii="Book Antiqua" w:hAnsi="Book Antiqua"/>
              </w:rPr>
              <w:t>)</w:t>
            </w:r>
          </w:p>
        </w:tc>
      </w:tr>
      <w:tr w:rsidR="008E0A83" w:rsidRPr="008D38F1" w14:paraId="07984110" w14:textId="77777777" w:rsidTr="00E37EAF">
        <w:trPr>
          <w:trHeight w:val="408"/>
        </w:trPr>
        <w:tc>
          <w:tcPr>
            <w:tcW w:w="4390" w:type="dxa"/>
          </w:tcPr>
          <w:p w14:paraId="04A47C02"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o</w:t>
            </w:r>
          </w:p>
        </w:tc>
        <w:tc>
          <w:tcPr>
            <w:tcW w:w="3260" w:type="dxa"/>
          </w:tcPr>
          <w:p w14:paraId="35360888" w14:textId="6B69F73C" w:rsidR="008E0A83" w:rsidRPr="008D38F1" w:rsidRDefault="00F8117B" w:rsidP="007E7100">
            <w:pPr>
              <w:spacing w:line="360" w:lineRule="auto"/>
              <w:jc w:val="both"/>
              <w:rPr>
                <w:rFonts w:ascii="Book Antiqua" w:hAnsi="Book Antiqua"/>
              </w:rPr>
            </w:pPr>
            <w:r>
              <w:rPr>
                <w:rFonts w:ascii="Book Antiqua" w:hAnsi="Book Antiqua"/>
              </w:rPr>
              <w:t>283 (91.3</w:t>
            </w:r>
            <w:r w:rsidR="008E0A83" w:rsidRPr="008D38F1">
              <w:rPr>
                <w:rFonts w:ascii="Book Antiqua" w:hAnsi="Book Antiqua"/>
              </w:rPr>
              <w:t>)</w:t>
            </w:r>
          </w:p>
        </w:tc>
        <w:tc>
          <w:tcPr>
            <w:tcW w:w="1843" w:type="dxa"/>
          </w:tcPr>
          <w:p w14:paraId="74F21EE6" w14:textId="0B723E9E" w:rsidR="008E0A83" w:rsidRPr="007D4BA3" w:rsidRDefault="00F8117B" w:rsidP="007E7100">
            <w:pPr>
              <w:spacing w:line="360" w:lineRule="auto"/>
              <w:jc w:val="both"/>
              <w:rPr>
                <w:rFonts w:ascii="Book Antiqua" w:hAnsi="Book Antiqua"/>
              </w:rPr>
            </w:pPr>
            <w:r>
              <w:rPr>
                <w:rFonts w:ascii="Book Antiqua" w:hAnsi="Book Antiqua"/>
              </w:rPr>
              <w:t>429 (93.7</w:t>
            </w:r>
            <w:r w:rsidR="008E0A83" w:rsidRPr="008D38F1">
              <w:rPr>
                <w:rFonts w:ascii="Book Antiqua" w:hAnsi="Book Antiqua"/>
              </w:rPr>
              <w:t>)</w:t>
            </w:r>
          </w:p>
        </w:tc>
      </w:tr>
      <w:tr w:rsidR="008E0A83" w:rsidRPr="008D38F1" w14:paraId="00157180" w14:textId="77777777" w:rsidTr="00E37EAF">
        <w:trPr>
          <w:trHeight w:val="408"/>
        </w:trPr>
        <w:tc>
          <w:tcPr>
            <w:tcW w:w="4390" w:type="dxa"/>
          </w:tcPr>
          <w:p w14:paraId="7704BEAD" w14:textId="5D04B720" w:rsidR="008E0A83" w:rsidRDefault="008E0A83" w:rsidP="007E7100">
            <w:pPr>
              <w:spacing w:line="360" w:lineRule="auto"/>
              <w:jc w:val="both"/>
              <w:rPr>
                <w:rFonts w:ascii="Book Antiqua" w:hAnsi="Book Antiqua"/>
              </w:rPr>
            </w:pPr>
            <w:r w:rsidRPr="008D38F1">
              <w:rPr>
                <w:rFonts w:ascii="Book Antiqua" w:hAnsi="Book Antiqua"/>
                <w:b/>
              </w:rPr>
              <w:t xml:space="preserve">Antibiotic </w:t>
            </w:r>
            <w:r w:rsidR="0050329A" w:rsidRPr="008D38F1">
              <w:rPr>
                <w:rFonts w:ascii="Book Antiqua" w:hAnsi="Book Antiqua"/>
                <w:b/>
              </w:rPr>
              <w:t>prophylaxis</w:t>
            </w:r>
          </w:p>
        </w:tc>
        <w:tc>
          <w:tcPr>
            <w:tcW w:w="3260" w:type="dxa"/>
          </w:tcPr>
          <w:p w14:paraId="0C13F813" w14:textId="77777777" w:rsidR="008E0A83" w:rsidRPr="008D38F1" w:rsidRDefault="008E0A83" w:rsidP="007E7100">
            <w:pPr>
              <w:spacing w:line="360" w:lineRule="auto"/>
              <w:jc w:val="both"/>
              <w:rPr>
                <w:rFonts w:ascii="Book Antiqua" w:hAnsi="Book Antiqua"/>
              </w:rPr>
            </w:pPr>
          </w:p>
        </w:tc>
        <w:tc>
          <w:tcPr>
            <w:tcW w:w="1843" w:type="dxa"/>
          </w:tcPr>
          <w:p w14:paraId="7520A2E0" w14:textId="77777777" w:rsidR="008E0A83" w:rsidRPr="007D4BA3" w:rsidRDefault="008E0A83" w:rsidP="007E7100">
            <w:pPr>
              <w:spacing w:line="360" w:lineRule="auto"/>
              <w:jc w:val="both"/>
              <w:rPr>
                <w:rFonts w:ascii="Book Antiqua" w:hAnsi="Book Antiqua"/>
              </w:rPr>
            </w:pPr>
          </w:p>
        </w:tc>
      </w:tr>
      <w:tr w:rsidR="008E0A83" w:rsidRPr="008D38F1" w14:paraId="00DFED8D" w14:textId="77777777" w:rsidTr="00E37EAF">
        <w:trPr>
          <w:trHeight w:val="408"/>
        </w:trPr>
        <w:tc>
          <w:tcPr>
            <w:tcW w:w="4390" w:type="dxa"/>
          </w:tcPr>
          <w:p w14:paraId="51AFF45F" w14:textId="77777777" w:rsidR="008E0A83" w:rsidRDefault="008E0A83" w:rsidP="007E7100">
            <w:pPr>
              <w:spacing w:line="360" w:lineRule="auto"/>
              <w:jc w:val="both"/>
              <w:rPr>
                <w:rFonts w:ascii="Book Antiqua" w:hAnsi="Book Antiqua"/>
              </w:rPr>
            </w:pPr>
            <w:r w:rsidRPr="000951E3">
              <w:rPr>
                <w:rFonts w:ascii="Book Antiqua" w:hAnsi="Book Antiqua" w:hint="eastAsia"/>
              </w:rPr>
              <w:t>Cefazolin</w:t>
            </w:r>
          </w:p>
        </w:tc>
        <w:tc>
          <w:tcPr>
            <w:tcW w:w="3260" w:type="dxa"/>
          </w:tcPr>
          <w:p w14:paraId="663EB52E" w14:textId="666C3AD2" w:rsidR="008E0A83" w:rsidRPr="008D38F1" w:rsidRDefault="00F8117B" w:rsidP="007E7100">
            <w:pPr>
              <w:spacing w:line="360" w:lineRule="auto"/>
              <w:jc w:val="both"/>
              <w:rPr>
                <w:rFonts w:ascii="Book Antiqua" w:hAnsi="Book Antiqua"/>
              </w:rPr>
            </w:pPr>
            <w:r>
              <w:rPr>
                <w:rFonts w:ascii="Book Antiqua" w:hAnsi="Book Antiqua"/>
              </w:rPr>
              <w:t>342 (50.7</w:t>
            </w:r>
            <w:r w:rsidR="008E0A83" w:rsidRPr="008D38F1">
              <w:rPr>
                <w:rFonts w:ascii="Book Antiqua" w:hAnsi="Book Antiqua"/>
              </w:rPr>
              <w:t>)</w:t>
            </w:r>
          </w:p>
        </w:tc>
        <w:tc>
          <w:tcPr>
            <w:tcW w:w="1843" w:type="dxa"/>
          </w:tcPr>
          <w:p w14:paraId="0EB996EE" w14:textId="27C9A4A7" w:rsidR="008E0A83" w:rsidRPr="007D4BA3" w:rsidRDefault="00F8117B" w:rsidP="007E7100">
            <w:pPr>
              <w:spacing w:line="360" w:lineRule="auto"/>
              <w:jc w:val="both"/>
              <w:rPr>
                <w:rFonts w:ascii="Book Antiqua" w:hAnsi="Book Antiqua"/>
              </w:rPr>
            </w:pPr>
            <w:r>
              <w:rPr>
                <w:rFonts w:ascii="Book Antiqua" w:hAnsi="Book Antiqua"/>
              </w:rPr>
              <w:t>449 (98.0</w:t>
            </w:r>
            <w:r w:rsidR="008E0A83" w:rsidRPr="008D38F1">
              <w:rPr>
                <w:rFonts w:ascii="Book Antiqua" w:hAnsi="Book Antiqua"/>
              </w:rPr>
              <w:t>)</w:t>
            </w:r>
          </w:p>
        </w:tc>
      </w:tr>
      <w:tr w:rsidR="008E0A83" w:rsidRPr="008D38F1" w14:paraId="75F35D88" w14:textId="77777777" w:rsidTr="00E37EAF">
        <w:trPr>
          <w:trHeight w:val="408"/>
        </w:trPr>
        <w:tc>
          <w:tcPr>
            <w:tcW w:w="4390" w:type="dxa"/>
          </w:tcPr>
          <w:p w14:paraId="29A8D978" w14:textId="77777777" w:rsidR="008E0A83" w:rsidRDefault="008E0A83" w:rsidP="007E7100">
            <w:pPr>
              <w:spacing w:line="360" w:lineRule="auto"/>
              <w:jc w:val="both"/>
              <w:rPr>
                <w:rFonts w:ascii="Book Antiqua" w:hAnsi="Book Antiqua"/>
              </w:rPr>
            </w:pPr>
            <w:r w:rsidRPr="000951E3">
              <w:rPr>
                <w:rFonts w:ascii="Book Antiqua" w:hAnsi="Book Antiqua" w:hint="eastAsia"/>
              </w:rPr>
              <w:lastRenderedPageBreak/>
              <w:t>Clindamycin</w:t>
            </w:r>
          </w:p>
        </w:tc>
        <w:tc>
          <w:tcPr>
            <w:tcW w:w="3260" w:type="dxa"/>
          </w:tcPr>
          <w:p w14:paraId="4DABA09E" w14:textId="09EB060E" w:rsidR="008E0A83" w:rsidRPr="008D38F1" w:rsidRDefault="00F8117B" w:rsidP="007E7100">
            <w:pPr>
              <w:spacing w:line="360" w:lineRule="auto"/>
              <w:jc w:val="both"/>
              <w:rPr>
                <w:rFonts w:ascii="Book Antiqua" w:hAnsi="Book Antiqua"/>
              </w:rPr>
            </w:pPr>
            <w:r>
              <w:rPr>
                <w:rFonts w:ascii="Book Antiqua" w:hAnsi="Book Antiqua"/>
              </w:rPr>
              <w:t>11 (1.6</w:t>
            </w:r>
            <w:r w:rsidR="008E0A83" w:rsidRPr="008D38F1">
              <w:rPr>
                <w:rFonts w:ascii="Book Antiqua" w:hAnsi="Book Antiqua"/>
              </w:rPr>
              <w:t>)</w:t>
            </w:r>
          </w:p>
        </w:tc>
        <w:tc>
          <w:tcPr>
            <w:tcW w:w="1843" w:type="dxa"/>
          </w:tcPr>
          <w:p w14:paraId="4C3DB270" w14:textId="6A12B1FF" w:rsidR="008E0A83" w:rsidRPr="007D4BA3" w:rsidRDefault="00F8117B" w:rsidP="007E7100">
            <w:pPr>
              <w:spacing w:line="360" w:lineRule="auto"/>
              <w:jc w:val="both"/>
              <w:rPr>
                <w:rFonts w:ascii="Book Antiqua" w:hAnsi="Book Antiqua"/>
              </w:rPr>
            </w:pPr>
            <w:r>
              <w:rPr>
                <w:rFonts w:ascii="Book Antiqua" w:hAnsi="Book Antiqua"/>
              </w:rPr>
              <w:t>8 (1.7</w:t>
            </w:r>
            <w:r w:rsidR="008E0A83" w:rsidRPr="008D38F1">
              <w:rPr>
                <w:rFonts w:ascii="Book Antiqua" w:hAnsi="Book Antiqua"/>
              </w:rPr>
              <w:t>)</w:t>
            </w:r>
          </w:p>
        </w:tc>
      </w:tr>
      <w:tr w:rsidR="008E0A83" w:rsidRPr="008D38F1" w14:paraId="1B057C91" w14:textId="77777777" w:rsidTr="00E37EAF">
        <w:trPr>
          <w:trHeight w:val="408"/>
        </w:trPr>
        <w:tc>
          <w:tcPr>
            <w:tcW w:w="4390" w:type="dxa"/>
          </w:tcPr>
          <w:p w14:paraId="14582B5C" w14:textId="77777777" w:rsidR="008E0A83" w:rsidRDefault="008E0A83" w:rsidP="007E7100">
            <w:pPr>
              <w:spacing w:line="360" w:lineRule="auto"/>
              <w:jc w:val="both"/>
              <w:rPr>
                <w:rFonts w:ascii="Book Antiqua" w:hAnsi="Book Antiqua"/>
              </w:rPr>
            </w:pPr>
            <w:r w:rsidRPr="000951E3">
              <w:rPr>
                <w:rFonts w:ascii="Book Antiqua" w:hAnsi="Book Antiqua" w:hint="eastAsia"/>
              </w:rPr>
              <w:t>Vancomycin</w:t>
            </w:r>
          </w:p>
        </w:tc>
        <w:tc>
          <w:tcPr>
            <w:tcW w:w="3260" w:type="dxa"/>
          </w:tcPr>
          <w:p w14:paraId="15843321" w14:textId="698F2EAC" w:rsidR="008E0A83" w:rsidRPr="008D38F1" w:rsidRDefault="00F8117B" w:rsidP="007E7100">
            <w:pPr>
              <w:spacing w:line="360" w:lineRule="auto"/>
              <w:jc w:val="both"/>
              <w:rPr>
                <w:rFonts w:ascii="Book Antiqua" w:hAnsi="Book Antiqua"/>
              </w:rPr>
            </w:pPr>
            <w:r>
              <w:rPr>
                <w:rFonts w:ascii="Book Antiqua" w:hAnsi="Book Antiqua"/>
              </w:rPr>
              <w:t>1 (0.1</w:t>
            </w:r>
            <w:r w:rsidR="008E0A83" w:rsidRPr="008D38F1">
              <w:rPr>
                <w:rFonts w:ascii="Book Antiqua" w:hAnsi="Book Antiqua"/>
              </w:rPr>
              <w:t>)</w:t>
            </w:r>
          </w:p>
        </w:tc>
        <w:tc>
          <w:tcPr>
            <w:tcW w:w="1843" w:type="dxa"/>
          </w:tcPr>
          <w:p w14:paraId="0BAA3024" w14:textId="360458C0" w:rsidR="008E0A83" w:rsidRPr="007D4BA3" w:rsidRDefault="00F8117B" w:rsidP="007E7100">
            <w:pPr>
              <w:spacing w:line="360" w:lineRule="auto"/>
              <w:jc w:val="both"/>
              <w:rPr>
                <w:rFonts w:ascii="Book Antiqua" w:hAnsi="Book Antiqua"/>
              </w:rPr>
            </w:pPr>
            <w:r>
              <w:rPr>
                <w:rFonts w:ascii="Book Antiqua" w:hAnsi="Book Antiqua"/>
              </w:rPr>
              <w:t>1 (0.3</w:t>
            </w:r>
            <w:r w:rsidR="008E0A83" w:rsidRPr="008D38F1">
              <w:rPr>
                <w:rFonts w:ascii="Book Antiqua" w:hAnsi="Book Antiqua"/>
              </w:rPr>
              <w:t>)</w:t>
            </w:r>
          </w:p>
        </w:tc>
      </w:tr>
      <w:tr w:rsidR="008E0A83" w:rsidRPr="008D38F1" w14:paraId="6E035196" w14:textId="77777777" w:rsidTr="00E37EAF">
        <w:trPr>
          <w:trHeight w:val="408"/>
        </w:trPr>
        <w:tc>
          <w:tcPr>
            <w:tcW w:w="4390" w:type="dxa"/>
          </w:tcPr>
          <w:p w14:paraId="3C8895F3" w14:textId="77777777" w:rsidR="008E0A83" w:rsidRDefault="008E0A83" w:rsidP="007E7100">
            <w:pPr>
              <w:spacing w:line="360" w:lineRule="auto"/>
              <w:jc w:val="both"/>
              <w:rPr>
                <w:rFonts w:ascii="Book Antiqua" w:hAnsi="Book Antiqua"/>
              </w:rPr>
            </w:pPr>
            <w:r w:rsidRPr="008D38F1">
              <w:rPr>
                <w:rFonts w:ascii="Book Antiqua" w:hAnsi="Book Antiqua"/>
              </w:rPr>
              <w:t>Dose appropriate for weight</w:t>
            </w:r>
            <w:r>
              <w:rPr>
                <w:rFonts w:ascii="Book Antiqua" w:hAnsi="Book Antiqua"/>
              </w:rPr>
              <w:t>?</w:t>
            </w:r>
          </w:p>
        </w:tc>
        <w:tc>
          <w:tcPr>
            <w:tcW w:w="3260" w:type="dxa"/>
          </w:tcPr>
          <w:p w14:paraId="5EED6BDC" w14:textId="77777777" w:rsidR="008E0A83" w:rsidRPr="008D38F1" w:rsidRDefault="008E0A83" w:rsidP="007E7100">
            <w:pPr>
              <w:spacing w:line="360" w:lineRule="auto"/>
              <w:jc w:val="both"/>
              <w:rPr>
                <w:rFonts w:ascii="Book Antiqua" w:hAnsi="Book Antiqua"/>
              </w:rPr>
            </w:pPr>
          </w:p>
        </w:tc>
        <w:tc>
          <w:tcPr>
            <w:tcW w:w="1843" w:type="dxa"/>
          </w:tcPr>
          <w:p w14:paraId="554FB5EE" w14:textId="77777777" w:rsidR="008E0A83" w:rsidRPr="007D4BA3" w:rsidRDefault="008E0A83" w:rsidP="007E7100">
            <w:pPr>
              <w:spacing w:line="360" w:lineRule="auto"/>
              <w:jc w:val="both"/>
              <w:rPr>
                <w:rFonts w:ascii="Book Antiqua" w:hAnsi="Book Antiqua"/>
              </w:rPr>
            </w:pPr>
          </w:p>
        </w:tc>
      </w:tr>
      <w:tr w:rsidR="008E0A83" w:rsidRPr="008D38F1" w14:paraId="6598AA01" w14:textId="77777777" w:rsidTr="00E37EAF">
        <w:trPr>
          <w:trHeight w:val="408"/>
        </w:trPr>
        <w:tc>
          <w:tcPr>
            <w:tcW w:w="4390" w:type="dxa"/>
          </w:tcPr>
          <w:p w14:paraId="105DD770"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Y</w:t>
            </w:r>
            <w:r>
              <w:rPr>
                <w:rFonts w:ascii="Book Antiqua" w:hAnsi="Book Antiqua"/>
                <w:lang w:eastAsia="zh-CN"/>
              </w:rPr>
              <w:t>es</w:t>
            </w:r>
          </w:p>
        </w:tc>
        <w:tc>
          <w:tcPr>
            <w:tcW w:w="3260" w:type="dxa"/>
          </w:tcPr>
          <w:p w14:paraId="7B1EA58C" w14:textId="1DB82F04" w:rsidR="008E0A83" w:rsidRPr="008D38F1" w:rsidRDefault="00F8117B" w:rsidP="007E7100">
            <w:pPr>
              <w:spacing w:line="360" w:lineRule="auto"/>
              <w:jc w:val="both"/>
              <w:rPr>
                <w:rFonts w:ascii="Book Antiqua" w:hAnsi="Book Antiqua"/>
              </w:rPr>
            </w:pPr>
            <w:r>
              <w:rPr>
                <w:rFonts w:ascii="Book Antiqua" w:hAnsi="Book Antiqua"/>
              </w:rPr>
              <w:t>340 (50.3</w:t>
            </w:r>
            <w:r w:rsidR="008E0A83" w:rsidRPr="008D38F1">
              <w:rPr>
                <w:rFonts w:ascii="Book Antiqua" w:hAnsi="Book Antiqua"/>
              </w:rPr>
              <w:t>)</w:t>
            </w:r>
          </w:p>
        </w:tc>
        <w:tc>
          <w:tcPr>
            <w:tcW w:w="1843" w:type="dxa"/>
          </w:tcPr>
          <w:p w14:paraId="61C1DF19" w14:textId="41E6AF38" w:rsidR="008E0A83" w:rsidRPr="007D4BA3" w:rsidRDefault="00F8117B" w:rsidP="007E7100">
            <w:pPr>
              <w:spacing w:line="360" w:lineRule="auto"/>
              <w:jc w:val="both"/>
              <w:rPr>
                <w:rFonts w:ascii="Book Antiqua" w:hAnsi="Book Antiqua"/>
              </w:rPr>
            </w:pPr>
            <w:r>
              <w:rPr>
                <w:rFonts w:ascii="Book Antiqua" w:hAnsi="Book Antiqua"/>
              </w:rPr>
              <w:t>458 (100</w:t>
            </w:r>
            <w:r w:rsidR="008E0A83" w:rsidRPr="008D38F1">
              <w:rPr>
                <w:rFonts w:ascii="Book Antiqua" w:hAnsi="Book Antiqua"/>
              </w:rPr>
              <w:t>)</w:t>
            </w:r>
          </w:p>
        </w:tc>
      </w:tr>
      <w:tr w:rsidR="008E0A83" w:rsidRPr="008D38F1" w14:paraId="6A45B7BD" w14:textId="77777777" w:rsidTr="00E37EAF">
        <w:trPr>
          <w:trHeight w:val="408"/>
        </w:trPr>
        <w:tc>
          <w:tcPr>
            <w:tcW w:w="4390" w:type="dxa"/>
          </w:tcPr>
          <w:p w14:paraId="2CBEE618"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o</w:t>
            </w:r>
          </w:p>
        </w:tc>
        <w:tc>
          <w:tcPr>
            <w:tcW w:w="3260" w:type="dxa"/>
          </w:tcPr>
          <w:p w14:paraId="328DF89E" w14:textId="49BF7D95" w:rsidR="008E0A83" w:rsidRPr="008D38F1" w:rsidRDefault="00F8117B" w:rsidP="007E7100">
            <w:pPr>
              <w:spacing w:line="360" w:lineRule="auto"/>
              <w:jc w:val="both"/>
              <w:rPr>
                <w:rFonts w:ascii="Book Antiqua" w:hAnsi="Book Antiqua"/>
              </w:rPr>
            </w:pPr>
            <w:r>
              <w:rPr>
                <w:rFonts w:ascii="Book Antiqua" w:hAnsi="Book Antiqua"/>
              </w:rPr>
              <w:t>13 (2.0</w:t>
            </w:r>
            <w:r w:rsidR="008E0A83" w:rsidRPr="008D38F1">
              <w:rPr>
                <w:rFonts w:ascii="Book Antiqua" w:hAnsi="Book Antiqua"/>
              </w:rPr>
              <w:t>)</w:t>
            </w:r>
          </w:p>
        </w:tc>
        <w:tc>
          <w:tcPr>
            <w:tcW w:w="1843" w:type="dxa"/>
          </w:tcPr>
          <w:p w14:paraId="0B878D55" w14:textId="378ECDAF" w:rsidR="008E0A83" w:rsidRPr="007D4BA3" w:rsidRDefault="00F8117B" w:rsidP="007E7100">
            <w:pPr>
              <w:spacing w:line="360" w:lineRule="auto"/>
              <w:jc w:val="both"/>
              <w:rPr>
                <w:rFonts w:ascii="Book Antiqua" w:hAnsi="Book Antiqua"/>
              </w:rPr>
            </w:pPr>
            <w:r>
              <w:rPr>
                <w:rFonts w:ascii="Book Antiqua" w:hAnsi="Book Antiqua"/>
              </w:rPr>
              <w:t>0 (0.0</w:t>
            </w:r>
            <w:r w:rsidR="008E0A83" w:rsidRPr="008D38F1">
              <w:rPr>
                <w:rFonts w:ascii="Book Antiqua" w:hAnsi="Book Antiqua"/>
              </w:rPr>
              <w:t>)</w:t>
            </w:r>
          </w:p>
        </w:tc>
      </w:tr>
    </w:tbl>
    <w:p w14:paraId="285D93EC" w14:textId="77777777" w:rsidR="00F8117B" w:rsidRPr="00FF484F" w:rsidRDefault="00F8117B" w:rsidP="00F8117B">
      <w:r w:rsidRPr="008D38F1">
        <w:rPr>
          <w:rFonts w:ascii="Book Antiqua" w:hAnsi="Book Antiqua"/>
          <w:bCs/>
        </w:rPr>
        <w:t>ASA:</w:t>
      </w:r>
      <w:r>
        <w:rPr>
          <w:rFonts w:ascii="Book Antiqua" w:hAnsi="Book Antiqua"/>
          <w:bCs/>
        </w:rPr>
        <w:t xml:space="preserve"> </w:t>
      </w:r>
      <w:r w:rsidRPr="008D38F1">
        <w:rPr>
          <w:rFonts w:ascii="Book Antiqua" w:hAnsi="Book Antiqua"/>
          <w:bCs/>
        </w:rPr>
        <w:t xml:space="preserve">American society of </w:t>
      </w:r>
      <w:proofErr w:type="spellStart"/>
      <w:r w:rsidRPr="008D38F1">
        <w:rPr>
          <w:rFonts w:ascii="Book Antiqua" w:hAnsi="Book Antiqua"/>
          <w:bCs/>
        </w:rPr>
        <w:t>anaesthesiology</w:t>
      </w:r>
      <w:proofErr w:type="spellEnd"/>
      <w:r>
        <w:rPr>
          <w:rFonts w:ascii="Book Antiqua" w:hAnsi="Book Antiqua"/>
          <w:bCs/>
        </w:rPr>
        <w:t>.</w:t>
      </w:r>
    </w:p>
    <w:p w14:paraId="1F21C697" w14:textId="77777777" w:rsidR="008D38F1" w:rsidRPr="008D38F1" w:rsidRDefault="008D38F1" w:rsidP="008D38F1">
      <w:pPr>
        <w:spacing w:line="360" w:lineRule="auto"/>
        <w:jc w:val="both"/>
        <w:rPr>
          <w:rFonts w:ascii="Book Antiqua" w:hAnsi="Book Antiqua"/>
          <w:b/>
        </w:rPr>
      </w:pPr>
    </w:p>
    <w:p w14:paraId="6DCC5429" w14:textId="77777777" w:rsidR="008D38F1" w:rsidRPr="008D38F1" w:rsidRDefault="008D38F1" w:rsidP="008D38F1">
      <w:pPr>
        <w:spacing w:line="360" w:lineRule="auto"/>
        <w:jc w:val="both"/>
        <w:rPr>
          <w:rFonts w:ascii="Book Antiqua" w:hAnsi="Book Antiqua"/>
          <w:b/>
        </w:rPr>
      </w:pPr>
    </w:p>
    <w:p w14:paraId="52C5A9C5" w14:textId="77777777" w:rsidR="008D38F1" w:rsidRPr="008D38F1" w:rsidRDefault="008D38F1" w:rsidP="008D38F1">
      <w:pPr>
        <w:spacing w:line="360" w:lineRule="auto"/>
        <w:jc w:val="both"/>
        <w:rPr>
          <w:rFonts w:ascii="Book Antiqua" w:hAnsi="Book Antiqua"/>
          <w:b/>
        </w:rPr>
      </w:pPr>
    </w:p>
    <w:p w14:paraId="040ED498" w14:textId="77777777" w:rsidR="008D38F1" w:rsidRPr="008D38F1" w:rsidRDefault="008D38F1" w:rsidP="008D38F1">
      <w:pPr>
        <w:spacing w:line="360" w:lineRule="auto"/>
        <w:jc w:val="both"/>
        <w:rPr>
          <w:rFonts w:ascii="Book Antiqua" w:hAnsi="Book Antiqua"/>
          <w:b/>
        </w:rPr>
      </w:pPr>
    </w:p>
    <w:p w14:paraId="47FE7F85" w14:textId="77777777" w:rsidR="008D38F1" w:rsidRDefault="008D38F1" w:rsidP="008D38F1">
      <w:pPr>
        <w:spacing w:line="360" w:lineRule="auto"/>
        <w:jc w:val="both"/>
        <w:rPr>
          <w:rFonts w:ascii="Book Antiqua" w:hAnsi="Book Antiqua"/>
        </w:rPr>
      </w:pPr>
    </w:p>
    <w:p w14:paraId="3221B422" w14:textId="77777777" w:rsidR="00EC7053" w:rsidRDefault="00EC7053" w:rsidP="008D38F1">
      <w:pPr>
        <w:spacing w:line="360" w:lineRule="auto"/>
        <w:jc w:val="both"/>
        <w:rPr>
          <w:rFonts w:ascii="Book Antiqua" w:hAnsi="Book Antiqua"/>
        </w:rPr>
      </w:pPr>
    </w:p>
    <w:p w14:paraId="5FBAA84B" w14:textId="77777777" w:rsidR="00EC7053" w:rsidRDefault="00EC7053" w:rsidP="008D38F1">
      <w:pPr>
        <w:spacing w:line="360" w:lineRule="auto"/>
        <w:jc w:val="both"/>
        <w:rPr>
          <w:rFonts w:ascii="Book Antiqua" w:hAnsi="Book Antiqua"/>
        </w:rPr>
      </w:pPr>
    </w:p>
    <w:p w14:paraId="1E59E39A" w14:textId="77777777" w:rsidR="00EC7053" w:rsidRDefault="00EC7053" w:rsidP="008D38F1">
      <w:pPr>
        <w:spacing w:line="360" w:lineRule="auto"/>
        <w:jc w:val="both"/>
        <w:rPr>
          <w:rFonts w:ascii="Book Antiqua" w:hAnsi="Book Antiqua"/>
        </w:rPr>
      </w:pPr>
    </w:p>
    <w:p w14:paraId="7894F3EC" w14:textId="77777777" w:rsidR="00EC7053" w:rsidRDefault="00EC7053" w:rsidP="008D38F1">
      <w:pPr>
        <w:spacing w:line="360" w:lineRule="auto"/>
        <w:jc w:val="both"/>
        <w:rPr>
          <w:rFonts w:ascii="Book Antiqua" w:hAnsi="Book Antiqua"/>
        </w:rPr>
      </w:pPr>
    </w:p>
    <w:p w14:paraId="424E5053" w14:textId="77777777" w:rsidR="00EC7053" w:rsidRDefault="00EC7053" w:rsidP="008D38F1">
      <w:pPr>
        <w:spacing w:line="360" w:lineRule="auto"/>
        <w:jc w:val="both"/>
        <w:rPr>
          <w:rFonts w:ascii="Book Antiqua" w:hAnsi="Book Antiqua"/>
        </w:rPr>
      </w:pPr>
    </w:p>
    <w:p w14:paraId="0586A1A8" w14:textId="77777777" w:rsidR="00EC7053" w:rsidRDefault="00EC7053" w:rsidP="008D38F1">
      <w:pPr>
        <w:spacing w:line="360" w:lineRule="auto"/>
        <w:jc w:val="both"/>
        <w:rPr>
          <w:rFonts w:ascii="Book Antiqua" w:hAnsi="Book Antiqua"/>
        </w:rPr>
      </w:pPr>
    </w:p>
    <w:p w14:paraId="4058F9EE" w14:textId="77777777" w:rsidR="00EC7053" w:rsidRDefault="00EC7053" w:rsidP="008D38F1">
      <w:pPr>
        <w:spacing w:line="360" w:lineRule="auto"/>
        <w:jc w:val="both"/>
        <w:rPr>
          <w:rFonts w:ascii="Book Antiqua" w:hAnsi="Book Antiqua"/>
        </w:rPr>
      </w:pPr>
    </w:p>
    <w:p w14:paraId="1A7C5531" w14:textId="77777777" w:rsidR="00EC7053" w:rsidRDefault="00EC7053" w:rsidP="008D38F1">
      <w:pPr>
        <w:spacing w:line="360" w:lineRule="auto"/>
        <w:jc w:val="both"/>
        <w:rPr>
          <w:rFonts w:ascii="Book Antiqua" w:hAnsi="Book Antiqua"/>
        </w:rPr>
      </w:pPr>
    </w:p>
    <w:p w14:paraId="2BDA41D6" w14:textId="77777777" w:rsidR="00EC7053" w:rsidRPr="008D38F1" w:rsidRDefault="00EC7053" w:rsidP="008D38F1">
      <w:pPr>
        <w:spacing w:line="360" w:lineRule="auto"/>
        <w:jc w:val="both"/>
        <w:rPr>
          <w:rFonts w:ascii="Book Antiqua" w:hAnsi="Book Antiqua"/>
        </w:rPr>
      </w:pPr>
    </w:p>
    <w:p w14:paraId="4929ED60" w14:textId="77777777" w:rsidR="00E13E24" w:rsidRDefault="00E13E24">
      <w:pPr>
        <w:rPr>
          <w:rFonts w:ascii="Book Antiqua" w:hAnsi="Book Antiqua"/>
          <w:b/>
        </w:rPr>
      </w:pPr>
      <w:r>
        <w:rPr>
          <w:rFonts w:ascii="Book Antiqua" w:hAnsi="Book Antiqua"/>
          <w:b/>
        </w:rPr>
        <w:br w:type="page"/>
      </w:r>
    </w:p>
    <w:p w14:paraId="7E03FD6D" w14:textId="345C049E" w:rsidR="008D38F1" w:rsidRPr="008D38F1" w:rsidRDefault="008D38F1" w:rsidP="008D38F1">
      <w:pPr>
        <w:spacing w:line="360" w:lineRule="auto"/>
        <w:jc w:val="both"/>
        <w:rPr>
          <w:rFonts w:ascii="Book Antiqua" w:hAnsi="Book Antiqua"/>
          <w:b/>
        </w:rPr>
      </w:pPr>
      <w:r w:rsidRPr="008D38F1">
        <w:rPr>
          <w:rFonts w:ascii="Book Antiqua" w:hAnsi="Book Antiqua"/>
          <w:b/>
        </w:rPr>
        <w:lastRenderedPageBreak/>
        <w:t>T</w:t>
      </w:r>
      <w:r w:rsidR="00366546">
        <w:rPr>
          <w:rFonts w:ascii="Book Antiqua" w:hAnsi="Book Antiqua"/>
          <w:b/>
        </w:rPr>
        <w:t>able 3</w:t>
      </w:r>
      <w:r w:rsidRPr="008D38F1">
        <w:rPr>
          <w:rFonts w:ascii="Book Antiqua" w:hAnsi="Book Antiqua"/>
          <w:b/>
        </w:rPr>
        <w:t xml:space="preserve"> Incidence of superficial and deep surgical site infections after 2 years follow up in patients undergoing elective primary total hip and knee arthroplasty</w:t>
      </w:r>
    </w:p>
    <w:tbl>
      <w:tblPr>
        <w:tblW w:w="8212" w:type="dxa"/>
        <w:tblInd w:w="288" w:type="dxa"/>
        <w:tblBorders>
          <w:top w:val="single" w:sz="4" w:space="0" w:color="auto"/>
          <w:bottom w:val="single" w:sz="4" w:space="0" w:color="auto"/>
        </w:tblBorders>
        <w:tblLayout w:type="fixed"/>
        <w:tblLook w:val="0000" w:firstRow="0" w:lastRow="0" w:firstColumn="0" w:lastColumn="0" w:noHBand="0" w:noVBand="0"/>
      </w:tblPr>
      <w:tblGrid>
        <w:gridCol w:w="2968"/>
        <w:gridCol w:w="2698"/>
        <w:gridCol w:w="2546"/>
      </w:tblGrid>
      <w:tr w:rsidR="00325AA1" w:rsidRPr="008D38F1" w14:paraId="6748E557" w14:textId="77777777" w:rsidTr="000864C8">
        <w:trPr>
          <w:trHeight w:val="825"/>
        </w:trPr>
        <w:tc>
          <w:tcPr>
            <w:tcW w:w="2968" w:type="dxa"/>
            <w:vMerge w:val="restart"/>
            <w:tcBorders>
              <w:top w:val="single" w:sz="4" w:space="0" w:color="auto"/>
            </w:tcBorders>
          </w:tcPr>
          <w:p w14:paraId="7A1E374E" w14:textId="77777777" w:rsidR="00325AA1" w:rsidRPr="008D38F1" w:rsidRDefault="00325AA1" w:rsidP="008D38F1">
            <w:pPr>
              <w:spacing w:line="360" w:lineRule="auto"/>
              <w:jc w:val="both"/>
              <w:rPr>
                <w:rFonts w:ascii="Book Antiqua" w:hAnsi="Book Antiqua"/>
              </w:rPr>
            </w:pPr>
          </w:p>
        </w:tc>
        <w:tc>
          <w:tcPr>
            <w:tcW w:w="2698" w:type="dxa"/>
            <w:tcBorders>
              <w:top w:val="single" w:sz="4" w:space="0" w:color="auto"/>
            </w:tcBorders>
          </w:tcPr>
          <w:p w14:paraId="5D45932A" w14:textId="0C598CBA" w:rsidR="00325AA1" w:rsidRPr="002168F3" w:rsidRDefault="00325AA1" w:rsidP="00325AA1">
            <w:pPr>
              <w:spacing w:line="360" w:lineRule="auto"/>
              <w:jc w:val="both"/>
              <w:rPr>
                <w:rFonts w:ascii="Book Antiqua" w:hAnsi="Book Antiqua"/>
                <w:b/>
              </w:rPr>
            </w:pPr>
            <w:r w:rsidRPr="008D38F1">
              <w:rPr>
                <w:rFonts w:ascii="Book Antiqua" w:hAnsi="Book Antiqua"/>
                <w:b/>
              </w:rPr>
              <w:t>Old</w:t>
            </w:r>
            <w:r>
              <w:rPr>
                <w:rFonts w:ascii="Book Antiqua" w:hAnsi="Book Antiqua"/>
                <w:b/>
              </w:rPr>
              <w:t xml:space="preserve"> </w:t>
            </w:r>
            <w:r w:rsidRPr="008D38F1">
              <w:rPr>
                <w:rFonts w:ascii="Book Antiqua" w:hAnsi="Book Antiqua"/>
                <w:b/>
              </w:rPr>
              <w:t>regime</w:t>
            </w:r>
            <w:r>
              <w:rPr>
                <w:rFonts w:ascii="Book Antiqua" w:hAnsi="Book Antiqua"/>
                <w:b/>
              </w:rPr>
              <w:t>,</w:t>
            </w:r>
            <w:r w:rsidRPr="00B618FE">
              <w:rPr>
                <w:rFonts w:ascii="Book Antiqua" w:hAnsi="Book Antiqua"/>
                <w:b/>
                <w:i/>
              </w:rPr>
              <w:t xml:space="preserve"> n</w:t>
            </w:r>
            <w:r w:rsidRPr="00B618FE">
              <w:rPr>
                <w:rFonts w:ascii="Book Antiqua" w:hAnsi="Book Antiqua"/>
                <w:b/>
              </w:rPr>
              <w:t xml:space="preserve"> = 669 patients</w:t>
            </w:r>
          </w:p>
        </w:tc>
        <w:tc>
          <w:tcPr>
            <w:tcW w:w="2546" w:type="dxa"/>
            <w:tcBorders>
              <w:top w:val="single" w:sz="4" w:space="0" w:color="auto"/>
            </w:tcBorders>
          </w:tcPr>
          <w:p w14:paraId="6687154C" w14:textId="62787FC1" w:rsidR="00325AA1" w:rsidRPr="002168F3" w:rsidRDefault="00325AA1" w:rsidP="00EC7053">
            <w:pPr>
              <w:spacing w:line="360" w:lineRule="auto"/>
              <w:jc w:val="both"/>
              <w:rPr>
                <w:rFonts w:ascii="Book Antiqua" w:hAnsi="Book Antiqua"/>
                <w:b/>
              </w:rPr>
            </w:pPr>
            <w:r w:rsidRPr="008D38F1">
              <w:rPr>
                <w:rFonts w:ascii="Book Antiqua" w:hAnsi="Book Antiqua"/>
                <w:b/>
              </w:rPr>
              <w:t>New regime</w:t>
            </w:r>
            <w:r>
              <w:rPr>
                <w:rFonts w:ascii="Book Antiqua" w:hAnsi="Book Antiqua"/>
                <w:b/>
              </w:rPr>
              <w:t>,</w:t>
            </w:r>
            <w:r w:rsidRPr="00B618FE">
              <w:rPr>
                <w:rFonts w:ascii="Book Antiqua" w:hAnsi="Book Antiqua"/>
                <w:b/>
                <w:i/>
              </w:rPr>
              <w:t xml:space="preserve"> n</w:t>
            </w:r>
            <w:r w:rsidRPr="00B618FE">
              <w:rPr>
                <w:rFonts w:ascii="Book Antiqua" w:hAnsi="Book Antiqua"/>
                <w:b/>
              </w:rPr>
              <w:t xml:space="preserve"> = 595 patients</w:t>
            </w:r>
          </w:p>
        </w:tc>
      </w:tr>
      <w:tr w:rsidR="007D1F32" w:rsidRPr="008D38F1" w14:paraId="6AAB5778" w14:textId="77777777" w:rsidTr="00087CED">
        <w:trPr>
          <w:trHeight w:val="720"/>
        </w:trPr>
        <w:tc>
          <w:tcPr>
            <w:tcW w:w="2968" w:type="dxa"/>
            <w:vMerge/>
            <w:tcBorders>
              <w:bottom w:val="single" w:sz="4" w:space="0" w:color="auto"/>
            </w:tcBorders>
          </w:tcPr>
          <w:p w14:paraId="1A551A08" w14:textId="77777777" w:rsidR="007D1F32" w:rsidRPr="008D38F1" w:rsidRDefault="007D1F32" w:rsidP="008D38F1">
            <w:pPr>
              <w:spacing w:line="360" w:lineRule="auto"/>
              <w:jc w:val="both"/>
              <w:rPr>
                <w:rFonts w:ascii="Book Antiqua" w:hAnsi="Book Antiqua"/>
              </w:rPr>
            </w:pPr>
          </w:p>
        </w:tc>
        <w:tc>
          <w:tcPr>
            <w:tcW w:w="2698" w:type="dxa"/>
            <w:tcBorders>
              <w:top w:val="single" w:sz="4" w:space="0" w:color="auto"/>
              <w:bottom w:val="single" w:sz="4" w:space="0" w:color="auto"/>
            </w:tcBorders>
          </w:tcPr>
          <w:p w14:paraId="4DD45323" w14:textId="4535188A" w:rsidR="007D1F32" w:rsidRPr="00B618FE" w:rsidRDefault="007D1F32" w:rsidP="007D1F32">
            <w:pPr>
              <w:spacing w:line="360" w:lineRule="auto"/>
              <w:jc w:val="both"/>
              <w:rPr>
                <w:rFonts w:ascii="Book Antiqua" w:hAnsi="Book Antiqua"/>
                <w:b/>
              </w:rPr>
            </w:pPr>
            <w:r w:rsidRPr="00B618FE">
              <w:rPr>
                <w:rFonts w:ascii="Book Antiqua" w:hAnsi="Book Antiqua"/>
                <w:b/>
              </w:rPr>
              <w:t>(</w:t>
            </w:r>
            <w:r w:rsidR="002168F3" w:rsidRPr="00B618FE">
              <w:rPr>
                <w:rFonts w:ascii="Book Antiqua" w:hAnsi="Book Antiqua"/>
                <w:b/>
                <w:i/>
              </w:rPr>
              <w:t>n</w:t>
            </w:r>
            <w:r w:rsidR="002168F3" w:rsidRPr="00B618FE">
              <w:rPr>
                <w:rFonts w:ascii="Book Antiqua" w:hAnsi="Book Antiqua"/>
                <w:b/>
              </w:rPr>
              <w:t xml:space="preserve"> </w:t>
            </w:r>
            <w:r w:rsidRPr="00B618FE">
              <w:rPr>
                <w:rFonts w:ascii="Book Antiqua" w:hAnsi="Book Antiqua"/>
                <w:b/>
              </w:rPr>
              <w:t>=</w:t>
            </w:r>
            <w:r w:rsidR="002168F3" w:rsidRPr="00B618FE">
              <w:rPr>
                <w:rFonts w:ascii="Book Antiqua" w:hAnsi="Book Antiqua"/>
                <w:b/>
              </w:rPr>
              <w:t xml:space="preserve"> </w:t>
            </w:r>
            <w:r w:rsidRPr="00B618FE">
              <w:rPr>
                <w:rFonts w:ascii="Book Antiqua" w:hAnsi="Book Antiqua"/>
                <w:b/>
              </w:rPr>
              <w:t>675 THA/TKA)</w:t>
            </w:r>
          </w:p>
        </w:tc>
        <w:tc>
          <w:tcPr>
            <w:tcW w:w="2546" w:type="dxa"/>
            <w:tcBorders>
              <w:top w:val="single" w:sz="4" w:space="0" w:color="auto"/>
              <w:bottom w:val="single" w:sz="4" w:space="0" w:color="auto"/>
            </w:tcBorders>
          </w:tcPr>
          <w:p w14:paraId="65864253" w14:textId="63FC8ED1" w:rsidR="007D1F32" w:rsidRPr="00B618FE" w:rsidRDefault="007D1F32" w:rsidP="007D1F32">
            <w:pPr>
              <w:spacing w:line="360" w:lineRule="auto"/>
              <w:jc w:val="both"/>
              <w:rPr>
                <w:rFonts w:ascii="Book Antiqua" w:hAnsi="Book Antiqua"/>
                <w:b/>
              </w:rPr>
            </w:pPr>
            <w:r w:rsidRPr="00B618FE">
              <w:rPr>
                <w:rFonts w:ascii="Book Antiqua" w:hAnsi="Book Antiqua"/>
                <w:b/>
              </w:rPr>
              <w:t>(</w:t>
            </w:r>
            <w:r w:rsidR="002168F3" w:rsidRPr="00B618FE">
              <w:rPr>
                <w:rFonts w:ascii="Book Antiqua" w:hAnsi="Book Antiqua"/>
                <w:b/>
                <w:i/>
              </w:rPr>
              <w:t>n</w:t>
            </w:r>
            <w:r w:rsidR="002168F3" w:rsidRPr="00B618FE">
              <w:rPr>
                <w:rFonts w:ascii="Book Antiqua" w:hAnsi="Book Antiqua"/>
                <w:b/>
              </w:rPr>
              <w:t xml:space="preserve"> </w:t>
            </w:r>
            <w:r w:rsidRPr="00B618FE">
              <w:rPr>
                <w:rFonts w:ascii="Book Antiqua" w:hAnsi="Book Antiqua"/>
                <w:b/>
              </w:rPr>
              <w:t>=</w:t>
            </w:r>
            <w:r w:rsidR="002168F3" w:rsidRPr="00B618FE">
              <w:rPr>
                <w:rFonts w:ascii="Book Antiqua" w:hAnsi="Book Antiqua"/>
                <w:b/>
              </w:rPr>
              <w:t xml:space="preserve"> </w:t>
            </w:r>
            <w:r w:rsidRPr="00B618FE">
              <w:rPr>
                <w:rFonts w:ascii="Book Antiqua" w:hAnsi="Book Antiqua"/>
                <w:b/>
              </w:rPr>
              <w:t>598 THA/TKA)</w:t>
            </w:r>
          </w:p>
        </w:tc>
      </w:tr>
      <w:tr w:rsidR="007D1F32" w:rsidRPr="008D38F1" w14:paraId="1B706961" w14:textId="77777777" w:rsidTr="00087CED">
        <w:trPr>
          <w:trHeight w:val="555"/>
        </w:trPr>
        <w:tc>
          <w:tcPr>
            <w:tcW w:w="2968" w:type="dxa"/>
            <w:vMerge w:val="restart"/>
            <w:tcBorders>
              <w:top w:val="single" w:sz="4" w:space="0" w:color="auto"/>
            </w:tcBorders>
          </w:tcPr>
          <w:p w14:paraId="7293278C" w14:textId="49306123" w:rsidR="007D1F32" w:rsidRPr="008D38F1" w:rsidRDefault="007D1F32" w:rsidP="008D38F1">
            <w:pPr>
              <w:spacing w:line="360" w:lineRule="auto"/>
              <w:jc w:val="both"/>
              <w:rPr>
                <w:rFonts w:ascii="Book Antiqua" w:hAnsi="Book Antiqua"/>
              </w:rPr>
            </w:pPr>
            <w:r w:rsidRPr="008D38F1">
              <w:rPr>
                <w:rFonts w:ascii="Book Antiqua" w:hAnsi="Book Antiqua"/>
              </w:rPr>
              <w:t>Superficial infection</w:t>
            </w:r>
            <w:r w:rsidR="00BF4F8D">
              <w:rPr>
                <w:rFonts w:ascii="Book Antiqua" w:hAnsi="Book Antiqua"/>
              </w:rPr>
              <w:t xml:space="preserve">, </w:t>
            </w:r>
            <w:r w:rsidR="00BF4F8D" w:rsidRPr="00BF4F8D">
              <w:rPr>
                <w:rFonts w:ascii="Book Antiqua" w:hAnsi="Book Antiqua"/>
                <w:i/>
              </w:rPr>
              <w:t>n</w:t>
            </w:r>
            <w:r w:rsidR="00BF4F8D">
              <w:rPr>
                <w:rFonts w:ascii="Book Antiqua" w:hAnsi="Book Antiqua"/>
              </w:rPr>
              <w:t xml:space="preserve"> (%)</w:t>
            </w:r>
          </w:p>
        </w:tc>
        <w:tc>
          <w:tcPr>
            <w:tcW w:w="2698" w:type="dxa"/>
            <w:tcBorders>
              <w:top w:val="single" w:sz="4" w:space="0" w:color="auto"/>
            </w:tcBorders>
          </w:tcPr>
          <w:p w14:paraId="6B2E8FF6" w14:textId="458A328C" w:rsidR="007D1F32" w:rsidRPr="0061416A" w:rsidRDefault="00924453" w:rsidP="0061416A">
            <w:pPr>
              <w:spacing w:line="360" w:lineRule="auto"/>
              <w:ind w:left="234"/>
              <w:jc w:val="both"/>
              <w:rPr>
                <w:rFonts w:ascii="Book Antiqua" w:hAnsi="Book Antiqua"/>
              </w:rPr>
            </w:pPr>
            <w:r>
              <w:rPr>
                <w:rFonts w:ascii="Book Antiqua" w:hAnsi="Book Antiqua"/>
              </w:rPr>
              <w:t>14 (2.07</w:t>
            </w:r>
            <w:r w:rsidR="007D1F32" w:rsidRPr="008D38F1">
              <w:rPr>
                <w:rFonts w:ascii="Book Antiqua" w:hAnsi="Book Antiqua"/>
              </w:rPr>
              <w:t>)</w:t>
            </w:r>
          </w:p>
        </w:tc>
        <w:tc>
          <w:tcPr>
            <w:tcW w:w="2546" w:type="dxa"/>
            <w:tcBorders>
              <w:top w:val="single" w:sz="4" w:space="0" w:color="auto"/>
            </w:tcBorders>
          </w:tcPr>
          <w:p w14:paraId="7AD6BF28" w14:textId="6A8E681C" w:rsidR="007D1F32" w:rsidRPr="0061416A" w:rsidRDefault="00924453" w:rsidP="008D38F1">
            <w:pPr>
              <w:spacing w:line="360" w:lineRule="auto"/>
              <w:jc w:val="both"/>
              <w:rPr>
                <w:rFonts w:ascii="Book Antiqua" w:hAnsi="Book Antiqua"/>
              </w:rPr>
            </w:pPr>
            <w:r>
              <w:rPr>
                <w:rFonts w:ascii="Book Antiqua" w:hAnsi="Book Antiqua"/>
              </w:rPr>
              <w:t>9 (1.50</w:t>
            </w:r>
            <w:r w:rsidR="007D1F32" w:rsidRPr="008D38F1">
              <w:rPr>
                <w:rFonts w:ascii="Book Antiqua" w:hAnsi="Book Antiqua"/>
              </w:rPr>
              <w:t>)</w:t>
            </w:r>
          </w:p>
        </w:tc>
      </w:tr>
      <w:tr w:rsidR="007D1F32" w:rsidRPr="008D38F1" w14:paraId="0119BCDD" w14:textId="77777777" w:rsidTr="00087CED">
        <w:trPr>
          <w:trHeight w:val="408"/>
        </w:trPr>
        <w:tc>
          <w:tcPr>
            <w:tcW w:w="2968" w:type="dxa"/>
            <w:vMerge/>
          </w:tcPr>
          <w:p w14:paraId="7418D44F" w14:textId="77777777" w:rsidR="007D1F32" w:rsidRPr="008D38F1" w:rsidRDefault="007D1F32" w:rsidP="008D38F1">
            <w:pPr>
              <w:spacing w:line="360" w:lineRule="auto"/>
              <w:jc w:val="both"/>
              <w:rPr>
                <w:rFonts w:ascii="Book Antiqua" w:hAnsi="Book Antiqua"/>
              </w:rPr>
            </w:pPr>
          </w:p>
        </w:tc>
        <w:tc>
          <w:tcPr>
            <w:tcW w:w="2698" w:type="dxa"/>
          </w:tcPr>
          <w:p w14:paraId="7795E085" w14:textId="577E2055" w:rsidR="007D1F32" w:rsidRPr="008D38F1" w:rsidRDefault="007D1F32" w:rsidP="007D1F32">
            <w:pPr>
              <w:spacing w:line="360" w:lineRule="auto"/>
              <w:ind w:left="234"/>
              <w:jc w:val="both"/>
              <w:rPr>
                <w:rFonts w:ascii="Book Antiqua" w:hAnsi="Book Antiqua"/>
              </w:rPr>
            </w:pPr>
            <w:r w:rsidRPr="008D38F1">
              <w:rPr>
                <w:rFonts w:ascii="Book Antiqua" w:hAnsi="Book Antiqua"/>
                <w:bCs/>
              </w:rPr>
              <w:t>THA</w:t>
            </w:r>
            <w:r w:rsidR="00BF4F8D">
              <w:rPr>
                <w:rFonts w:ascii="Book Antiqua" w:hAnsi="Book Antiqua"/>
                <w:bCs/>
              </w:rPr>
              <w:t>,</w:t>
            </w:r>
            <w:r w:rsidRPr="008D38F1">
              <w:rPr>
                <w:rFonts w:ascii="Book Antiqua" w:hAnsi="Book Antiqua"/>
                <w:bCs/>
              </w:rPr>
              <w:t xml:space="preserve"> </w:t>
            </w:r>
            <w:r w:rsidR="00BF4F8D" w:rsidRPr="00BF4F8D">
              <w:rPr>
                <w:rFonts w:ascii="Book Antiqua" w:hAnsi="Book Antiqua"/>
                <w:i/>
              </w:rPr>
              <w:t>n</w:t>
            </w:r>
            <w:r w:rsidR="00BF4F8D">
              <w:rPr>
                <w:rFonts w:ascii="Book Antiqua" w:hAnsi="Book Antiqua"/>
                <w:bCs/>
              </w:rPr>
              <w:t xml:space="preserve"> </w:t>
            </w:r>
            <w:r w:rsidRPr="008D38F1">
              <w:rPr>
                <w:rFonts w:ascii="Book Antiqua" w:hAnsi="Book Antiqua"/>
                <w:bCs/>
              </w:rPr>
              <w:t>=</w:t>
            </w:r>
            <w:r w:rsidR="00BF4F8D">
              <w:rPr>
                <w:rFonts w:ascii="Book Antiqua" w:hAnsi="Book Antiqua"/>
                <w:bCs/>
              </w:rPr>
              <w:t xml:space="preserve"> </w:t>
            </w:r>
            <w:r w:rsidRPr="008D38F1">
              <w:rPr>
                <w:rFonts w:ascii="Book Antiqua" w:hAnsi="Book Antiqua"/>
                <w:bCs/>
              </w:rPr>
              <w:t>6</w:t>
            </w:r>
          </w:p>
        </w:tc>
        <w:tc>
          <w:tcPr>
            <w:tcW w:w="2546" w:type="dxa"/>
          </w:tcPr>
          <w:p w14:paraId="4BD3380A" w14:textId="52E31693" w:rsidR="007D1F32" w:rsidRPr="008D38F1" w:rsidRDefault="007D1F32" w:rsidP="007D1F32">
            <w:pPr>
              <w:spacing w:line="360" w:lineRule="auto"/>
              <w:jc w:val="both"/>
              <w:rPr>
                <w:rFonts w:ascii="Book Antiqua" w:hAnsi="Book Antiqua"/>
              </w:rPr>
            </w:pPr>
            <w:r w:rsidRPr="008D38F1">
              <w:rPr>
                <w:rFonts w:ascii="Book Antiqua" w:hAnsi="Book Antiqua"/>
                <w:bCs/>
              </w:rPr>
              <w:t>THA</w:t>
            </w:r>
            <w:r w:rsidR="00BF4F8D">
              <w:rPr>
                <w:rFonts w:ascii="Book Antiqua" w:hAnsi="Book Antiqua"/>
                <w:bCs/>
              </w:rPr>
              <w:t>,</w:t>
            </w:r>
            <w:r w:rsidRPr="008D38F1">
              <w:rPr>
                <w:rFonts w:ascii="Book Antiqua" w:hAnsi="Book Antiqua"/>
                <w:bCs/>
              </w:rPr>
              <w:t xml:space="preserve"> </w:t>
            </w:r>
            <w:r w:rsidR="00BF4F8D" w:rsidRPr="00BF4F8D">
              <w:rPr>
                <w:rFonts w:ascii="Book Antiqua" w:hAnsi="Book Antiqua"/>
                <w:i/>
              </w:rPr>
              <w:t>n</w:t>
            </w:r>
            <w:r w:rsidR="00BF4F8D" w:rsidRPr="008D38F1">
              <w:rPr>
                <w:rFonts w:ascii="Book Antiqua" w:hAnsi="Book Antiqua"/>
                <w:bCs/>
              </w:rPr>
              <w:t xml:space="preserve"> </w:t>
            </w:r>
            <w:r w:rsidRPr="008D38F1">
              <w:rPr>
                <w:rFonts w:ascii="Book Antiqua" w:hAnsi="Book Antiqua"/>
                <w:bCs/>
              </w:rPr>
              <w:t>=</w:t>
            </w:r>
            <w:r w:rsidR="00BF4F8D">
              <w:rPr>
                <w:rFonts w:ascii="Book Antiqua" w:hAnsi="Book Antiqua"/>
                <w:bCs/>
              </w:rPr>
              <w:t xml:space="preserve"> </w:t>
            </w:r>
            <w:r w:rsidRPr="008D38F1">
              <w:rPr>
                <w:rFonts w:ascii="Book Antiqua" w:hAnsi="Book Antiqua"/>
                <w:bCs/>
              </w:rPr>
              <w:t>2</w:t>
            </w:r>
          </w:p>
        </w:tc>
      </w:tr>
      <w:tr w:rsidR="007D1F32" w:rsidRPr="008D38F1" w14:paraId="256C0463" w14:textId="77777777" w:rsidTr="00087CED">
        <w:trPr>
          <w:trHeight w:val="1236"/>
        </w:trPr>
        <w:tc>
          <w:tcPr>
            <w:tcW w:w="2968" w:type="dxa"/>
            <w:vMerge/>
          </w:tcPr>
          <w:p w14:paraId="3BA3C4AC" w14:textId="77777777" w:rsidR="007D1F32" w:rsidRPr="008D38F1" w:rsidRDefault="007D1F32" w:rsidP="008D38F1">
            <w:pPr>
              <w:spacing w:line="360" w:lineRule="auto"/>
              <w:jc w:val="both"/>
              <w:rPr>
                <w:rFonts w:ascii="Book Antiqua" w:hAnsi="Book Antiqua"/>
              </w:rPr>
            </w:pPr>
          </w:p>
        </w:tc>
        <w:tc>
          <w:tcPr>
            <w:tcW w:w="2698" w:type="dxa"/>
          </w:tcPr>
          <w:p w14:paraId="14BCD4C7" w14:textId="79A37698" w:rsidR="007D1F32" w:rsidRPr="008D38F1" w:rsidRDefault="007D1F32" w:rsidP="0061416A">
            <w:pPr>
              <w:spacing w:line="360" w:lineRule="auto"/>
              <w:ind w:left="234"/>
              <w:jc w:val="both"/>
              <w:rPr>
                <w:rFonts w:ascii="Book Antiqua" w:hAnsi="Book Antiqua"/>
                <w:bCs/>
              </w:rPr>
            </w:pPr>
            <w:r w:rsidRPr="008D38F1">
              <w:rPr>
                <w:rFonts w:ascii="Book Antiqua" w:hAnsi="Book Antiqua"/>
                <w:bCs/>
              </w:rPr>
              <w:t>TKA</w:t>
            </w:r>
            <w:r w:rsidR="00BF4F8D">
              <w:rPr>
                <w:rFonts w:ascii="Book Antiqua" w:hAnsi="Book Antiqua"/>
                <w:bCs/>
              </w:rPr>
              <w:t>,</w:t>
            </w:r>
            <w:r w:rsidRPr="008D38F1">
              <w:rPr>
                <w:rFonts w:ascii="Book Antiqua" w:hAnsi="Book Antiqua"/>
                <w:bCs/>
              </w:rPr>
              <w:t xml:space="preserve"> </w:t>
            </w:r>
            <w:r w:rsidR="00BF4F8D" w:rsidRPr="00BF4F8D">
              <w:rPr>
                <w:rFonts w:ascii="Book Antiqua" w:hAnsi="Book Antiqua"/>
                <w:i/>
              </w:rPr>
              <w:t>n</w:t>
            </w:r>
            <w:r w:rsidR="00BF4F8D" w:rsidRPr="008D38F1">
              <w:rPr>
                <w:rFonts w:ascii="Book Antiqua" w:hAnsi="Book Antiqua"/>
                <w:bCs/>
              </w:rPr>
              <w:t xml:space="preserve"> </w:t>
            </w:r>
            <w:r w:rsidRPr="008D38F1">
              <w:rPr>
                <w:rFonts w:ascii="Book Antiqua" w:hAnsi="Book Antiqua"/>
                <w:bCs/>
              </w:rPr>
              <w:t>=</w:t>
            </w:r>
            <w:r w:rsidR="00BF4F8D">
              <w:rPr>
                <w:rFonts w:ascii="Book Antiqua" w:hAnsi="Book Antiqua"/>
                <w:bCs/>
              </w:rPr>
              <w:t xml:space="preserve"> </w:t>
            </w:r>
            <w:r w:rsidRPr="008D38F1">
              <w:rPr>
                <w:rFonts w:ascii="Book Antiqua" w:hAnsi="Book Antiqua"/>
                <w:bCs/>
              </w:rPr>
              <w:t>8</w:t>
            </w:r>
          </w:p>
        </w:tc>
        <w:tc>
          <w:tcPr>
            <w:tcW w:w="2546" w:type="dxa"/>
          </w:tcPr>
          <w:p w14:paraId="2B3B850D" w14:textId="1D63E206" w:rsidR="007D1F32" w:rsidRPr="008D38F1" w:rsidRDefault="007D1F32" w:rsidP="008D38F1">
            <w:pPr>
              <w:spacing w:line="360" w:lineRule="auto"/>
              <w:jc w:val="both"/>
              <w:rPr>
                <w:rFonts w:ascii="Book Antiqua" w:hAnsi="Book Antiqua"/>
                <w:bCs/>
              </w:rPr>
            </w:pPr>
            <w:r w:rsidRPr="008D38F1">
              <w:rPr>
                <w:rFonts w:ascii="Book Antiqua" w:hAnsi="Book Antiqua"/>
                <w:bCs/>
              </w:rPr>
              <w:t>TKA</w:t>
            </w:r>
            <w:r w:rsidR="00BF4F8D">
              <w:rPr>
                <w:rFonts w:ascii="Book Antiqua" w:hAnsi="Book Antiqua"/>
                <w:bCs/>
              </w:rPr>
              <w:t>,</w:t>
            </w:r>
            <w:r w:rsidRPr="008D38F1">
              <w:rPr>
                <w:rFonts w:ascii="Book Antiqua" w:hAnsi="Book Antiqua"/>
                <w:bCs/>
              </w:rPr>
              <w:t xml:space="preserve"> </w:t>
            </w:r>
            <w:r w:rsidR="00BF4F8D" w:rsidRPr="00BF4F8D">
              <w:rPr>
                <w:rFonts w:ascii="Book Antiqua" w:hAnsi="Book Antiqua"/>
                <w:i/>
              </w:rPr>
              <w:t>n</w:t>
            </w:r>
            <w:r w:rsidR="00BF4F8D" w:rsidRPr="008D38F1">
              <w:rPr>
                <w:rFonts w:ascii="Book Antiqua" w:hAnsi="Book Antiqua"/>
                <w:bCs/>
              </w:rPr>
              <w:t xml:space="preserve"> </w:t>
            </w:r>
            <w:r w:rsidRPr="008D38F1">
              <w:rPr>
                <w:rFonts w:ascii="Book Antiqua" w:hAnsi="Book Antiqua"/>
                <w:bCs/>
              </w:rPr>
              <w:t>=</w:t>
            </w:r>
            <w:r w:rsidR="00BF4F8D">
              <w:rPr>
                <w:rFonts w:ascii="Book Antiqua" w:hAnsi="Book Antiqua"/>
                <w:bCs/>
              </w:rPr>
              <w:t xml:space="preserve"> </w:t>
            </w:r>
            <w:r w:rsidRPr="008D38F1">
              <w:rPr>
                <w:rFonts w:ascii="Book Antiqua" w:hAnsi="Book Antiqua"/>
                <w:bCs/>
              </w:rPr>
              <w:t>7</w:t>
            </w:r>
          </w:p>
        </w:tc>
      </w:tr>
      <w:tr w:rsidR="007D1F32" w:rsidRPr="008D38F1" w14:paraId="52A50D46" w14:textId="77777777" w:rsidTr="00FD42A7">
        <w:trPr>
          <w:trHeight w:val="506"/>
        </w:trPr>
        <w:tc>
          <w:tcPr>
            <w:tcW w:w="2968" w:type="dxa"/>
            <w:vMerge w:val="restart"/>
          </w:tcPr>
          <w:p w14:paraId="42876DDA" w14:textId="0C8FA7B8" w:rsidR="007D1F32" w:rsidRPr="008D38F1" w:rsidRDefault="007D1F32" w:rsidP="008D38F1">
            <w:pPr>
              <w:spacing w:line="360" w:lineRule="auto"/>
              <w:jc w:val="both"/>
              <w:rPr>
                <w:rFonts w:ascii="Book Antiqua" w:hAnsi="Book Antiqua"/>
              </w:rPr>
            </w:pPr>
            <w:r w:rsidRPr="008D38F1">
              <w:rPr>
                <w:rFonts w:ascii="Book Antiqua" w:hAnsi="Book Antiqua"/>
              </w:rPr>
              <w:t>Deep/organ space infection</w:t>
            </w:r>
            <w:r w:rsidR="006B46B8">
              <w:rPr>
                <w:rFonts w:ascii="Book Antiqua" w:hAnsi="Book Antiqua"/>
              </w:rPr>
              <w:t xml:space="preserve">, </w:t>
            </w:r>
            <w:r w:rsidR="006B46B8" w:rsidRPr="00BF4F8D">
              <w:rPr>
                <w:rFonts w:ascii="Book Antiqua" w:hAnsi="Book Antiqua"/>
                <w:i/>
              </w:rPr>
              <w:t>n</w:t>
            </w:r>
            <w:r w:rsidR="006B46B8">
              <w:rPr>
                <w:rFonts w:ascii="Book Antiqua" w:hAnsi="Book Antiqua"/>
              </w:rPr>
              <w:t xml:space="preserve"> (%)</w:t>
            </w:r>
          </w:p>
        </w:tc>
        <w:tc>
          <w:tcPr>
            <w:tcW w:w="2698" w:type="dxa"/>
          </w:tcPr>
          <w:p w14:paraId="128C2645" w14:textId="0DA76EDA" w:rsidR="007D1F32" w:rsidRPr="008D38F1" w:rsidRDefault="00924453" w:rsidP="008D38F1">
            <w:pPr>
              <w:spacing w:line="360" w:lineRule="auto"/>
              <w:jc w:val="both"/>
              <w:rPr>
                <w:rFonts w:ascii="Book Antiqua" w:hAnsi="Book Antiqua"/>
              </w:rPr>
            </w:pPr>
            <w:r>
              <w:rPr>
                <w:rFonts w:ascii="Book Antiqua" w:hAnsi="Book Antiqua"/>
              </w:rPr>
              <w:t>5 (0.74</w:t>
            </w:r>
            <w:r w:rsidR="007D1F32" w:rsidRPr="008D38F1">
              <w:rPr>
                <w:rFonts w:ascii="Book Antiqua" w:hAnsi="Book Antiqua"/>
              </w:rPr>
              <w:t>)</w:t>
            </w:r>
          </w:p>
        </w:tc>
        <w:tc>
          <w:tcPr>
            <w:tcW w:w="2546" w:type="dxa"/>
          </w:tcPr>
          <w:p w14:paraId="4C1166E4" w14:textId="61725126" w:rsidR="007D1F32" w:rsidRPr="008D38F1" w:rsidRDefault="00924453" w:rsidP="008D38F1">
            <w:pPr>
              <w:spacing w:line="360" w:lineRule="auto"/>
              <w:jc w:val="both"/>
              <w:rPr>
                <w:rFonts w:ascii="Book Antiqua" w:hAnsi="Book Antiqua"/>
              </w:rPr>
            </w:pPr>
            <w:r>
              <w:rPr>
                <w:rFonts w:ascii="Book Antiqua" w:hAnsi="Book Antiqua"/>
              </w:rPr>
              <w:t>3 (0.50</w:t>
            </w:r>
            <w:r w:rsidR="007D1F32" w:rsidRPr="008D38F1">
              <w:rPr>
                <w:rFonts w:ascii="Book Antiqua" w:hAnsi="Book Antiqua"/>
              </w:rPr>
              <w:t>)</w:t>
            </w:r>
          </w:p>
        </w:tc>
      </w:tr>
      <w:tr w:rsidR="007D1F32" w:rsidRPr="008D38F1" w14:paraId="22235193" w14:textId="77777777" w:rsidTr="00087CED">
        <w:trPr>
          <w:trHeight w:val="396"/>
        </w:trPr>
        <w:tc>
          <w:tcPr>
            <w:tcW w:w="2968" w:type="dxa"/>
            <w:vMerge/>
          </w:tcPr>
          <w:p w14:paraId="76D4B3DF" w14:textId="77777777" w:rsidR="007D1F32" w:rsidRPr="008D38F1" w:rsidRDefault="007D1F32" w:rsidP="008D38F1">
            <w:pPr>
              <w:spacing w:line="360" w:lineRule="auto"/>
              <w:jc w:val="both"/>
              <w:rPr>
                <w:rFonts w:ascii="Book Antiqua" w:hAnsi="Book Antiqua"/>
              </w:rPr>
            </w:pPr>
          </w:p>
        </w:tc>
        <w:tc>
          <w:tcPr>
            <w:tcW w:w="2698" w:type="dxa"/>
          </w:tcPr>
          <w:p w14:paraId="5905707D" w14:textId="0235557B" w:rsidR="007D1F32" w:rsidRPr="008D38F1" w:rsidRDefault="007D1F32" w:rsidP="007D1F32">
            <w:pPr>
              <w:spacing w:line="360" w:lineRule="auto"/>
              <w:jc w:val="both"/>
              <w:rPr>
                <w:rFonts w:ascii="Book Antiqua" w:hAnsi="Book Antiqua"/>
              </w:rPr>
            </w:pPr>
            <w:r w:rsidRPr="008D38F1">
              <w:rPr>
                <w:rFonts w:ascii="Book Antiqua" w:hAnsi="Book Antiqua"/>
              </w:rPr>
              <w:t>THA</w:t>
            </w:r>
            <w:r w:rsidR="00BF4F8D">
              <w:rPr>
                <w:rFonts w:ascii="Book Antiqua" w:hAnsi="Book Antiqua"/>
              </w:rPr>
              <w:t>,</w:t>
            </w:r>
            <w:r w:rsidRPr="008D38F1">
              <w:rPr>
                <w:rFonts w:ascii="Book Antiqua" w:hAnsi="Book Antiqua"/>
              </w:rPr>
              <w:t xml:space="preserve"> </w:t>
            </w:r>
            <w:r w:rsidR="00BF4F8D" w:rsidRPr="00BF4F8D">
              <w:rPr>
                <w:rFonts w:ascii="Book Antiqua" w:hAnsi="Book Antiqua"/>
                <w:i/>
              </w:rPr>
              <w:t>n</w:t>
            </w:r>
            <w:r w:rsidR="00BF4F8D" w:rsidRPr="008D38F1">
              <w:rPr>
                <w:rFonts w:ascii="Book Antiqua" w:hAnsi="Book Antiqua"/>
              </w:rPr>
              <w:t xml:space="preserve"> </w:t>
            </w:r>
            <w:r w:rsidRPr="008D38F1">
              <w:rPr>
                <w:rFonts w:ascii="Book Antiqua" w:hAnsi="Book Antiqua"/>
              </w:rPr>
              <w:t>=</w:t>
            </w:r>
            <w:r w:rsidR="00BF4F8D">
              <w:rPr>
                <w:rFonts w:ascii="Book Antiqua" w:hAnsi="Book Antiqua"/>
              </w:rPr>
              <w:t xml:space="preserve"> </w:t>
            </w:r>
            <w:r w:rsidRPr="008D38F1">
              <w:rPr>
                <w:rFonts w:ascii="Book Antiqua" w:hAnsi="Book Antiqua"/>
              </w:rPr>
              <w:t>1</w:t>
            </w:r>
          </w:p>
        </w:tc>
        <w:tc>
          <w:tcPr>
            <w:tcW w:w="2546" w:type="dxa"/>
          </w:tcPr>
          <w:p w14:paraId="40B95CA1" w14:textId="36F99CCF" w:rsidR="007D1F32" w:rsidRPr="008D38F1" w:rsidRDefault="007D1F32" w:rsidP="007D1F32">
            <w:pPr>
              <w:spacing w:line="360" w:lineRule="auto"/>
              <w:jc w:val="both"/>
              <w:rPr>
                <w:rFonts w:ascii="Book Antiqua" w:hAnsi="Book Antiqua"/>
              </w:rPr>
            </w:pPr>
            <w:r w:rsidRPr="008D38F1">
              <w:rPr>
                <w:rFonts w:ascii="Book Antiqua" w:hAnsi="Book Antiqua"/>
              </w:rPr>
              <w:t>THA</w:t>
            </w:r>
            <w:r w:rsidR="00BF4F8D">
              <w:rPr>
                <w:rFonts w:ascii="Book Antiqua" w:hAnsi="Book Antiqua"/>
              </w:rPr>
              <w:t>,</w:t>
            </w:r>
            <w:r w:rsidRPr="008D38F1">
              <w:rPr>
                <w:rFonts w:ascii="Book Antiqua" w:hAnsi="Book Antiqua"/>
              </w:rPr>
              <w:t xml:space="preserve"> </w:t>
            </w:r>
            <w:r w:rsidR="00BF4F8D" w:rsidRPr="00BF4F8D">
              <w:rPr>
                <w:rFonts w:ascii="Book Antiqua" w:hAnsi="Book Antiqua"/>
                <w:i/>
              </w:rPr>
              <w:t>n</w:t>
            </w:r>
            <w:r w:rsidR="00BF4F8D" w:rsidRPr="008D38F1">
              <w:rPr>
                <w:rFonts w:ascii="Book Antiqua" w:hAnsi="Book Antiqua"/>
              </w:rPr>
              <w:t xml:space="preserve"> </w:t>
            </w:r>
            <w:r w:rsidRPr="008D38F1">
              <w:rPr>
                <w:rFonts w:ascii="Book Antiqua" w:hAnsi="Book Antiqua"/>
              </w:rPr>
              <w:t>=</w:t>
            </w:r>
            <w:r w:rsidR="00BF4F8D">
              <w:rPr>
                <w:rFonts w:ascii="Book Antiqua" w:hAnsi="Book Antiqua"/>
              </w:rPr>
              <w:t xml:space="preserve"> </w:t>
            </w:r>
            <w:r w:rsidRPr="008D38F1">
              <w:rPr>
                <w:rFonts w:ascii="Book Antiqua" w:hAnsi="Book Antiqua"/>
              </w:rPr>
              <w:t>2</w:t>
            </w:r>
          </w:p>
        </w:tc>
      </w:tr>
      <w:tr w:rsidR="007D1F32" w:rsidRPr="008D38F1" w14:paraId="61B86B67" w14:textId="77777777" w:rsidTr="00FD42A7">
        <w:trPr>
          <w:trHeight w:val="549"/>
        </w:trPr>
        <w:tc>
          <w:tcPr>
            <w:tcW w:w="2968" w:type="dxa"/>
            <w:vMerge/>
          </w:tcPr>
          <w:p w14:paraId="18534F16" w14:textId="77777777" w:rsidR="007D1F32" w:rsidRPr="008D38F1" w:rsidRDefault="007D1F32" w:rsidP="008D38F1">
            <w:pPr>
              <w:spacing w:line="360" w:lineRule="auto"/>
              <w:jc w:val="both"/>
              <w:rPr>
                <w:rFonts w:ascii="Book Antiqua" w:hAnsi="Book Antiqua"/>
              </w:rPr>
            </w:pPr>
          </w:p>
        </w:tc>
        <w:tc>
          <w:tcPr>
            <w:tcW w:w="2698" w:type="dxa"/>
          </w:tcPr>
          <w:p w14:paraId="4F0DCDAB" w14:textId="546B551C" w:rsidR="007D1F32" w:rsidRPr="008D38F1" w:rsidRDefault="007D1F32" w:rsidP="008D38F1">
            <w:pPr>
              <w:spacing w:line="360" w:lineRule="auto"/>
              <w:jc w:val="both"/>
              <w:rPr>
                <w:rFonts w:ascii="Book Antiqua" w:hAnsi="Book Antiqua"/>
              </w:rPr>
            </w:pPr>
            <w:r w:rsidRPr="008D38F1">
              <w:rPr>
                <w:rFonts w:ascii="Book Antiqua" w:hAnsi="Book Antiqua"/>
              </w:rPr>
              <w:t>TKA</w:t>
            </w:r>
            <w:r w:rsidR="00BF4F8D">
              <w:rPr>
                <w:rFonts w:ascii="Book Antiqua" w:hAnsi="Book Antiqua"/>
              </w:rPr>
              <w:t>,</w:t>
            </w:r>
            <w:r w:rsidRPr="008D38F1">
              <w:rPr>
                <w:rFonts w:ascii="Book Antiqua" w:hAnsi="Book Antiqua"/>
              </w:rPr>
              <w:t xml:space="preserve"> </w:t>
            </w:r>
            <w:r w:rsidR="00BF4F8D" w:rsidRPr="00BF4F8D">
              <w:rPr>
                <w:rFonts w:ascii="Book Antiqua" w:hAnsi="Book Antiqua"/>
                <w:i/>
              </w:rPr>
              <w:t>n</w:t>
            </w:r>
            <w:r w:rsidR="00BF4F8D" w:rsidRPr="008D38F1">
              <w:rPr>
                <w:rFonts w:ascii="Book Antiqua" w:hAnsi="Book Antiqua"/>
              </w:rPr>
              <w:t xml:space="preserve"> </w:t>
            </w:r>
            <w:r w:rsidRPr="008D38F1">
              <w:rPr>
                <w:rFonts w:ascii="Book Antiqua" w:hAnsi="Book Antiqua"/>
              </w:rPr>
              <w:t>= 4</w:t>
            </w:r>
          </w:p>
        </w:tc>
        <w:tc>
          <w:tcPr>
            <w:tcW w:w="2546" w:type="dxa"/>
          </w:tcPr>
          <w:p w14:paraId="5F97E852" w14:textId="684063A9" w:rsidR="007D1F32" w:rsidRPr="008D38F1" w:rsidRDefault="007D1F32" w:rsidP="008D38F1">
            <w:pPr>
              <w:spacing w:line="360" w:lineRule="auto"/>
              <w:jc w:val="both"/>
              <w:rPr>
                <w:rFonts w:ascii="Book Antiqua" w:hAnsi="Book Antiqua"/>
              </w:rPr>
            </w:pPr>
            <w:r w:rsidRPr="008D38F1">
              <w:rPr>
                <w:rFonts w:ascii="Book Antiqua" w:hAnsi="Book Antiqua"/>
              </w:rPr>
              <w:t>TKA</w:t>
            </w:r>
            <w:r w:rsidR="00BF4F8D">
              <w:rPr>
                <w:rFonts w:ascii="Book Antiqua" w:hAnsi="Book Antiqua"/>
              </w:rPr>
              <w:t>,</w:t>
            </w:r>
            <w:r w:rsidRPr="008D38F1">
              <w:rPr>
                <w:rFonts w:ascii="Book Antiqua" w:hAnsi="Book Antiqua"/>
              </w:rPr>
              <w:t xml:space="preserve"> </w:t>
            </w:r>
            <w:r w:rsidR="00BF4F8D" w:rsidRPr="00BF4F8D">
              <w:rPr>
                <w:rFonts w:ascii="Book Antiqua" w:hAnsi="Book Antiqua"/>
                <w:i/>
              </w:rPr>
              <w:t>n</w:t>
            </w:r>
            <w:r w:rsidR="00BF4F8D" w:rsidRPr="008D38F1">
              <w:rPr>
                <w:rFonts w:ascii="Book Antiqua" w:hAnsi="Book Antiqua"/>
              </w:rPr>
              <w:t xml:space="preserve"> </w:t>
            </w:r>
            <w:r w:rsidRPr="008D38F1">
              <w:rPr>
                <w:rFonts w:ascii="Book Antiqua" w:hAnsi="Book Antiqua"/>
              </w:rPr>
              <w:t>=</w:t>
            </w:r>
            <w:r w:rsidR="00BF4F8D">
              <w:rPr>
                <w:rFonts w:ascii="Book Antiqua" w:hAnsi="Book Antiqua"/>
              </w:rPr>
              <w:t xml:space="preserve"> </w:t>
            </w:r>
            <w:r w:rsidRPr="008D38F1">
              <w:rPr>
                <w:rFonts w:ascii="Book Antiqua" w:hAnsi="Book Antiqua"/>
              </w:rPr>
              <w:t>1</w:t>
            </w:r>
          </w:p>
        </w:tc>
      </w:tr>
    </w:tbl>
    <w:p w14:paraId="20FB051B" w14:textId="3568A708" w:rsidR="008D38F1" w:rsidRPr="008D38F1" w:rsidRDefault="00123BF5" w:rsidP="008D38F1">
      <w:pPr>
        <w:spacing w:line="360" w:lineRule="auto"/>
        <w:jc w:val="both"/>
        <w:rPr>
          <w:rFonts w:ascii="Book Antiqua" w:hAnsi="Book Antiqua"/>
        </w:rPr>
      </w:pPr>
      <w:r>
        <w:rPr>
          <w:rFonts w:ascii="Book Antiqua" w:hAnsi="Book Antiqua"/>
        </w:rPr>
        <w:t>TKA: Total</w:t>
      </w:r>
      <w:r w:rsidR="00D5366F">
        <w:rPr>
          <w:rFonts w:ascii="Book Antiqua" w:hAnsi="Book Antiqua"/>
        </w:rPr>
        <w:t xml:space="preserve"> knee arthroplasty; </w:t>
      </w:r>
      <w:r>
        <w:rPr>
          <w:rFonts w:ascii="Book Antiqua" w:hAnsi="Book Antiqua"/>
        </w:rPr>
        <w:t xml:space="preserve">THA: Total </w:t>
      </w:r>
      <w:r w:rsidR="00181FB9">
        <w:rPr>
          <w:rFonts w:ascii="Book Antiqua" w:hAnsi="Book Antiqua"/>
        </w:rPr>
        <w:t>hip arthroplasty</w:t>
      </w:r>
      <w:r w:rsidR="003A6624">
        <w:rPr>
          <w:rFonts w:ascii="Book Antiqua" w:hAnsi="Book Antiqua"/>
        </w:rPr>
        <w:t>.</w:t>
      </w:r>
    </w:p>
    <w:p w14:paraId="58FFAC02" w14:textId="77777777" w:rsidR="008D38F1" w:rsidRPr="008D38F1" w:rsidRDefault="008D38F1" w:rsidP="008D38F1">
      <w:pPr>
        <w:spacing w:line="360" w:lineRule="auto"/>
        <w:jc w:val="both"/>
        <w:rPr>
          <w:rFonts w:ascii="Book Antiqua" w:hAnsi="Book Antiqua"/>
        </w:rPr>
      </w:pPr>
    </w:p>
    <w:p w14:paraId="6376A257" w14:textId="77777777" w:rsidR="008D38F1" w:rsidRPr="008D38F1" w:rsidRDefault="008D38F1" w:rsidP="008D38F1">
      <w:pPr>
        <w:spacing w:line="360" w:lineRule="auto"/>
        <w:jc w:val="both"/>
        <w:rPr>
          <w:rFonts w:ascii="Book Antiqua" w:hAnsi="Book Antiqua"/>
        </w:rPr>
      </w:pPr>
    </w:p>
    <w:p w14:paraId="593EC6BC" w14:textId="77777777" w:rsidR="008D38F1" w:rsidRPr="008D38F1" w:rsidRDefault="008D38F1" w:rsidP="008D38F1">
      <w:pPr>
        <w:spacing w:line="360" w:lineRule="auto"/>
        <w:jc w:val="both"/>
        <w:rPr>
          <w:rFonts w:ascii="Book Antiqua" w:hAnsi="Book Antiqua"/>
        </w:rPr>
      </w:pPr>
    </w:p>
    <w:p w14:paraId="585B000C" w14:textId="77777777" w:rsidR="008D38F1" w:rsidRPr="008D38F1" w:rsidRDefault="008D38F1" w:rsidP="008D38F1">
      <w:pPr>
        <w:spacing w:line="360" w:lineRule="auto"/>
        <w:jc w:val="both"/>
        <w:rPr>
          <w:rFonts w:ascii="Book Antiqua" w:hAnsi="Book Antiqua"/>
        </w:rPr>
      </w:pPr>
    </w:p>
    <w:p w14:paraId="6E6A777C" w14:textId="77777777" w:rsidR="00B4114B" w:rsidRDefault="00B4114B">
      <w:pPr>
        <w:rPr>
          <w:rFonts w:ascii="Book Antiqua" w:hAnsi="Book Antiqua"/>
          <w:b/>
        </w:rPr>
      </w:pPr>
      <w:r>
        <w:rPr>
          <w:rFonts w:ascii="Book Antiqua" w:hAnsi="Book Antiqua"/>
          <w:b/>
        </w:rPr>
        <w:br w:type="page"/>
      </w:r>
    </w:p>
    <w:p w14:paraId="361DBFD3" w14:textId="0AE4C9AA" w:rsidR="008D38F1" w:rsidRPr="008D38F1" w:rsidRDefault="008D38F1" w:rsidP="008D38F1">
      <w:pPr>
        <w:spacing w:line="360" w:lineRule="auto"/>
        <w:jc w:val="both"/>
        <w:rPr>
          <w:rFonts w:ascii="Book Antiqua" w:hAnsi="Book Antiqua"/>
          <w:b/>
        </w:rPr>
      </w:pPr>
      <w:r w:rsidRPr="008D38F1">
        <w:rPr>
          <w:rFonts w:ascii="Book Antiqua" w:hAnsi="Book Antiqua"/>
          <w:b/>
        </w:rPr>
        <w:lastRenderedPageBreak/>
        <w:t>T</w:t>
      </w:r>
      <w:r w:rsidR="00C80B9F">
        <w:rPr>
          <w:rFonts w:ascii="Book Antiqua" w:hAnsi="Book Antiqua"/>
          <w:b/>
        </w:rPr>
        <w:t>able 4</w:t>
      </w:r>
      <w:r w:rsidRPr="008D38F1">
        <w:rPr>
          <w:rFonts w:ascii="Book Antiqua" w:hAnsi="Book Antiqua"/>
          <w:b/>
        </w:rPr>
        <w:t xml:space="preserve"> Incidence of superficial and deep surgical site infections after 2 years follow up in patients undergoing elective primary total </w:t>
      </w:r>
      <w:r w:rsidR="006330B3">
        <w:rPr>
          <w:rFonts w:ascii="Book Antiqua" w:hAnsi="Book Antiqua"/>
          <w:b/>
        </w:rPr>
        <w:t>hip and knee arthroplasty (THA/</w:t>
      </w:r>
      <w:r w:rsidRPr="008D38F1">
        <w:rPr>
          <w:rFonts w:ascii="Book Antiqua" w:hAnsi="Book Antiqua"/>
          <w:b/>
        </w:rPr>
        <w:t xml:space="preserve">TKA; </w:t>
      </w:r>
      <w:r w:rsidRPr="00C80B9F">
        <w:rPr>
          <w:rFonts w:ascii="Book Antiqua" w:hAnsi="Book Antiqua"/>
          <w:b/>
        </w:rPr>
        <w:t>Complete demographic data subgroup</w:t>
      </w:r>
      <w:r w:rsidRPr="008D38F1">
        <w:rPr>
          <w:rFonts w:ascii="Book Antiqua" w:hAnsi="Book Antiqua"/>
          <w:b/>
        </w:rPr>
        <w:t>)</w:t>
      </w:r>
    </w:p>
    <w:tbl>
      <w:tblPr>
        <w:tblW w:w="8784" w:type="dxa"/>
        <w:tblInd w:w="288" w:type="dxa"/>
        <w:tblBorders>
          <w:top w:val="single" w:sz="4" w:space="0" w:color="auto"/>
          <w:bottom w:val="single" w:sz="4" w:space="0" w:color="auto"/>
        </w:tblBorders>
        <w:tblLayout w:type="fixed"/>
        <w:tblLook w:val="0000" w:firstRow="0" w:lastRow="0" w:firstColumn="0" w:lastColumn="0" w:noHBand="0" w:noVBand="0"/>
      </w:tblPr>
      <w:tblGrid>
        <w:gridCol w:w="3540"/>
        <w:gridCol w:w="2693"/>
        <w:gridCol w:w="2551"/>
      </w:tblGrid>
      <w:tr w:rsidR="00123BF5" w:rsidRPr="008D38F1" w14:paraId="75F9680C" w14:textId="77777777" w:rsidTr="00D349DF">
        <w:trPr>
          <w:trHeight w:val="791"/>
        </w:trPr>
        <w:tc>
          <w:tcPr>
            <w:tcW w:w="3540" w:type="dxa"/>
            <w:vMerge w:val="restart"/>
            <w:tcBorders>
              <w:top w:val="single" w:sz="4" w:space="0" w:color="auto"/>
              <w:bottom w:val="nil"/>
            </w:tcBorders>
          </w:tcPr>
          <w:p w14:paraId="2E54D7F9" w14:textId="77777777" w:rsidR="00123BF5" w:rsidRPr="008D38F1" w:rsidRDefault="00123BF5" w:rsidP="008D38F1">
            <w:pPr>
              <w:spacing w:line="360" w:lineRule="auto"/>
              <w:jc w:val="both"/>
              <w:rPr>
                <w:rFonts w:ascii="Book Antiqua" w:hAnsi="Book Antiqua"/>
              </w:rPr>
            </w:pPr>
          </w:p>
        </w:tc>
        <w:tc>
          <w:tcPr>
            <w:tcW w:w="2693" w:type="dxa"/>
            <w:tcBorders>
              <w:top w:val="single" w:sz="4" w:space="0" w:color="auto"/>
              <w:bottom w:val="single" w:sz="4" w:space="0" w:color="auto"/>
            </w:tcBorders>
          </w:tcPr>
          <w:p w14:paraId="569577F1" w14:textId="6C589796" w:rsidR="00123BF5" w:rsidRPr="008D38F1" w:rsidRDefault="009A2DD2" w:rsidP="003B77D2">
            <w:pPr>
              <w:spacing w:line="360" w:lineRule="auto"/>
              <w:jc w:val="both"/>
              <w:rPr>
                <w:rFonts w:ascii="Book Antiqua" w:hAnsi="Book Antiqua"/>
              </w:rPr>
            </w:pPr>
            <w:r w:rsidRPr="008D38F1">
              <w:rPr>
                <w:rFonts w:ascii="Book Antiqua" w:hAnsi="Book Antiqua"/>
                <w:b/>
              </w:rPr>
              <w:t xml:space="preserve">Old </w:t>
            </w:r>
            <w:r w:rsidR="00C66895" w:rsidRPr="008D38F1">
              <w:rPr>
                <w:rFonts w:ascii="Book Antiqua" w:hAnsi="Book Antiqua"/>
                <w:b/>
              </w:rPr>
              <w:t xml:space="preserve">regime </w:t>
            </w:r>
          </w:p>
        </w:tc>
        <w:tc>
          <w:tcPr>
            <w:tcW w:w="2551" w:type="dxa"/>
            <w:tcBorders>
              <w:top w:val="single" w:sz="4" w:space="0" w:color="auto"/>
              <w:bottom w:val="single" w:sz="4" w:space="0" w:color="auto"/>
            </w:tcBorders>
          </w:tcPr>
          <w:p w14:paraId="5F23A838" w14:textId="1DBC4EA7" w:rsidR="00123BF5" w:rsidRPr="008D38F1" w:rsidRDefault="0019497B" w:rsidP="003B77D2">
            <w:pPr>
              <w:spacing w:line="360" w:lineRule="auto"/>
              <w:jc w:val="both"/>
              <w:rPr>
                <w:rFonts w:ascii="Book Antiqua" w:hAnsi="Book Antiqua"/>
              </w:rPr>
            </w:pPr>
            <w:r w:rsidRPr="008D38F1">
              <w:rPr>
                <w:rFonts w:ascii="Book Antiqua" w:hAnsi="Book Antiqua"/>
                <w:b/>
              </w:rPr>
              <w:t xml:space="preserve">New </w:t>
            </w:r>
            <w:r w:rsidR="00C66895" w:rsidRPr="008D38F1">
              <w:rPr>
                <w:rFonts w:ascii="Book Antiqua" w:hAnsi="Book Antiqua"/>
                <w:b/>
              </w:rPr>
              <w:t>regime</w:t>
            </w:r>
          </w:p>
        </w:tc>
      </w:tr>
      <w:tr w:rsidR="00123BF5" w:rsidRPr="008D38F1" w14:paraId="7098D0AC" w14:textId="77777777" w:rsidTr="00D349DF">
        <w:trPr>
          <w:trHeight w:val="499"/>
        </w:trPr>
        <w:tc>
          <w:tcPr>
            <w:tcW w:w="3540" w:type="dxa"/>
            <w:vMerge/>
            <w:tcBorders>
              <w:top w:val="nil"/>
              <w:bottom w:val="single" w:sz="4" w:space="0" w:color="auto"/>
            </w:tcBorders>
          </w:tcPr>
          <w:p w14:paraId="123C3FED" w14:textId="77777777" w:rsidR="00123BF5" w:rsidRPr="008D38F1" w:rsidRDefault="00123BF5" w:rsidP="008D38F1">
            <w:pPr>
              <w:spacing w:line="360" w:lineRule="auto"/>
              <w:jc w:val="both"/>
              <w:rPr>
                <w:rFonts w:ascii="Book Antiqua" w:hAnsi="Book Antiqua"/>
              </w:rPr>
            </w:pPr>
          </w:p>
        </w:tc>
        <w:tc>
          <w:tcPr>
            <w:tcW w:w="2693" w:type="dxa"/>
            <w:tcBorders>
              <w:top w:val="single" w:sz="4" w:space="0" w:color="auto"/>
              <w:bottom w:val="single" w:sz="4" w:space="0" w:color="auto"/>
            </w:tcBorders>
          </w:tcPr>
          <w:p w14:paraId="2C6D25F7" w14:textId="365BA668" w:rsidR="00123BF5" w:rsidRPr="00E96E2B" w:rsidRDefault="00123BF5" w:rsidP="00123BF5">
            <w:pPr>
              <w:spacing w:line="360" w:lineRule="auto"/>
              <w:jc w:val="both"/>
              <w:rPr>
                <w:rFonts w:ascii="Book Antiqua" w:hAnsi="Book Antiqua"/>
                <w:b/>
              </w:rPr>
            </w:pPr>
            <w:r w:rsidRPr="00C66895">
              <w:rPr>
                <w:rFonts w:ascii="Book Antiqua" w:hAnsi="Book Antiqua"/>
                <w:b/>
                <w:i/>
              </w:rPr>
              <w:t>n</w:t>
            </w:r>
            <w:r w:rsidR="00C66895">
              <w:rPr>
                <w:rFonts w:ascii="Book Antiqua" w:hAnsi="Book Antiqua"/>
                <w:b/>
              </w:rPr>
              <w:t xml:space="preserve"> </w:t>
            </w:r>
            <w:r w:rsidRPr="00E96E2B">
              <w:rPr>
                <w:rFonts w:ascii="Book Antiqua" w:hAnsi="Book Antiqua"/>
                <w:b/>
              </w:rPr>
              <w:t>=</w:t>
            </w:r>
            <w:r w:rsidR="00C66895">
              <w:rPr>
                <w:rFonts w:ascii="Book Antiqua" w:hAnsi="Book Antiqua"/>
                <w:b/>
              </w:rPr>
              <w:t xml:space="preserve"> </w:t>
            </w:r>
            <w:r w:rsidRPr="00E96E2B">
              <w:rPr>
                <w:rFonts w:ascii="Book Antiqua" w:hAnsi="Book Antiqua"/>
                <w:b/>
              </w:rPr>
              <w:t>310 joints</w:t>
            </w:r>
          </w:p>
        </w:tc>
        <w:tc>
          <w:tcPr>
            <w:tcW w:w="2551" w:type="dxa"/>
            <w:tcBorders>
              <w:top w:val="single" w:sz="4" w:space="0" w:color="auto"/>
              <w:bottom w:val="single" w:sz="4" w:space="0" w:color="auto"/>
            </w:tcBorders>
          </w:tcPr>
          <w:p w14:paraId="7256376A" w14:textId="0DB0E87C" w:rsidR="00123BF5" w:rsidRPr="00E96E2B" w:rsidRDefault="00C66895" w:rsidP="00123BF5">
            <w:pPr>
              <w:spacing w:line="360" w:lineRule="auto"/>
              <w:jc w:val="both"/>
              <w:rPr>
                <w:rFonts w:ascii="Book Antiqua" w:hAnsi="Book Antiqua"/>
                <w:b/>
              </w:rPr>
            </w:pPr>
            <w:r w:rsidRPr="00C66895">
              <w:rPr>
                <w:rFonts w:ascii="Book Antiqua" w:hAnsi="Book Antiqua"/>
                <w:b/>
                <w:i/>
              </w:rPr>
              <w:t>n</w:t>
            </w:r>
            <w:r w:rsidRPr="00E96E2B">
              <w:rPr>
                <w:rFonts w:ascii="Book Antiqua" w:hAnsi="Book Antiqua"/>
                <w:b/>
              </w:rPr>
              <w:t xml:space="preserve"> </w:t>
            </w:r>
            <w:r w:rsidR="00123BF5" w:rsidRPr="00E96E2B">
              <w:rPr>
                <w:rFonts w:ascii="Book Antiqua" w:hAnsi="Book Antiqua"/>
                <w:b/>
              </w:rPr>
              <w:t>=</w:t>
            </w:r>
            <w:r>
              <w:rPr>
                <w:rFonts w:ascii="Book Antiqua" w:hAnsi="Book Antiqua"/>
                <w:b/>
              </w:rPr>
              <w:t xml:space="preserve"> </w:t>
            </w:r>
            <w:r w:rsidR="00123BF5" w:rsidRPr="00E96E2B">
              <w:rPr>
                <w:rFonts w:ascii="Book Antiqua" w:hAnsi="Book Antiqua"/>
                <w:b/>
              </w:rPr>
              <w:t>458 joints</w:t>
            </w:r>
          </w:p>
        </w:tc>
      </w:tr>
      <w:tr w:rsidR="008D38F1" w:rsidRPr="008D38F1" w14:paraId="5675F767" w14:textId="77777777" w:rsidTr="00D349DF">
        <w:trPr>
          <w:trHeight w:val="627"/>
        </w:trPr>
        <w:tc>
          <w:tcPr>
            <w:tcW w:w="3540" w:type="dxa"/>
            <w:tcBorders>
              <w:top w:val="single" w:sz="4" w:space="0" w:color="auto"/>
            </w:tcBorders>
          </w:tcPr>
          <w:p w14:paraId="34F26EE4" w14:textId="2F2746B8" w:rsidR="008D38F1" w:rsidRPr="008D38F1" w:rsidRDefault="008D38F1" w:rsidP="008D38F1">
            <w:pPr>
              <w:spacing w:line="360" w:lineRule="auto"/>
              <w:jc w:val="both"/>
              <w:rPr>
                <w:rFonts w:ascii="Book Antiqua" w:hAnsi="Book Antiqua"/>
                <w:lang w:eastAsia="zh-CN"/>
              </w:rPr>
            </w:pPr>
            <w:r w:rsidRPr="008D38F1">
              <w:rPr>
                <w:rFonts w:ascii="Book Antiqua" w:hAnsi="Book Antiqua"/>
              </w:rPr>
              <w:t>Total number of infections</w:t>
            </w:r>
            <w:r w:rsidR="004D129B">
              <w:rPr>
                <w:rFonts w:ascii="Book Antiqua" w:hAnsi="Book Antiqua" w:hint="eastAsia"/>
                <w:lang w:eastAsia="zh-CN"/>
              </w:rPr>
              <w:t>,</w:t>
            </w:r>
            <w:r w:rsidR="004D129B">
              <w:rPr>
                <w:rFonts w:ascii="Book Antiqua" w:hAnsi="Book Antiqua"/>
                <w:lang w:eastAsia="zh-CN"/>
              </w:rPr>
              <w:t xml:space="preserve"> </w:t>
            </w:r>
            <w:r w:rsidR="004D129B" w:rsidRPr="004D129B">
              <w:rPr>
                <w:rFonts w:ascii="Book Antiqua" w:hAnsi="Book Antiqua"/>
                <w:i/>
                <w:lang w:eastAsia="zh-CN"/>
              </w:rPr>
              <w:t>n</w:t>
            </w:r>
            <w:r w:rsidR="004D129B">
              <w:rPr>
                <w:rFonts w:ascii="Book Antiqua" w:hAnsi="Book Antiqua"/>
                <w:lang w:eastAsia="zh-CN"/>
              </w:rPr>
              <w:t xml:space="preserve"> (%)</w:t>
            </w:r>
          </w:p>
        </w:tc>
        <w:tc>
          <w:tcPr>
            <w:tcW w:w="2693" w:type="dxa"/>
            <w:tcBorders>
              <w:top w:val="single" w:sz="4" w:space="0" w:color="auto"/>
            </w:tcBorders>
          </w:tcPr>
          <w:p w14:paraId="4555055D" w14:textId="1201B290" w:rsidR="008D38F1" w:rsidRPr="008D38F1" w:rsidRDefault="00BF0FE7" w:rsidP="00BF0FE7">
            <w:pPr>
              <w:spacing w:line="360" w:lineRule="auto"/>
              <w:ind w:left="234"/>
              <w:jc w:val="both"/>
              <w:rPr>
                <w:rFonts w:ascii="Book Antiqua" w:hAnsi="Book Antiqua"/>
              </w:rPr>
            </w:pPr>
            <w:r>
              <w:rPr>
                <w:rFonts w:ascii="Book Antiqua" w:hAnsi="Book Antiqua"/>
              </w:rPr>
              <w:t>9 (2.9</w:t>
            </w:r>
            <w:r w:rsidR="008D38F1" w:rsidRPr="008D38F1">
              <w:rPr>
                <w:rFonts w:ascii="Book Antiqua" w:hAnsi="Book Antiqua"/>
              </w:rPr>
              <w:t>)</w:t>
            </w:r>
          </w:p>
        </w:tc>
        <w:tc>
          <w:tcPr>
            <w:tcW w:w="2551" w:type="dxa"/>
            <w:tcBorders>
              <w:top w:val="single" w:sz="4" w:space="0" w:color="auto"/>
            </w:tcBorders>
          </w:tcPr>
          <w:p w14:paraId="750B8839" w14:textId="3D9CCE94" w:rsidR="008D38F1" w:rsidRPr="008D38F1" w:rsidRDefault="00BF0FE7" w:rsidP="008D38F1">
            <w:pPr>
              <w:spacing w:line="360" w:lineRule="auto"/>
              <w:jc w:val="both"/>
              <w:rPr>
                <w:rFonts w:ascii="Book Antiqua" w:hAnsi="Book Antiqua"/>
              </w:rPr>
            </w:pPr>
            <w:r>
              <w:rPr>
                <w:rFonts w:ascii="Book Antiqua" w:hAnsi="Book Antiqua"/>
              </w:rPr>
              <w:t>9 (2.0</w:t>
            </w:r>
            <w:r w:rsidR="008D38F1" w:rsidRPr="008D38F1">
              <w:rPr>
                <w:rFonts w:ascii="Book Antiqua" w:hAnsi="Book Antiqua"/>
              </w:rPr>
              <w:t>)</w:t>
            </w:r>
          </w:p>
        </w:tc>
      </w:tr>
      <w:tr w:rsidR="00706CA8" w:rsidRPr="008D38F1" w14:paraId="6F3AF71B" w14:textId="77777777" w:rsidTr="00D349DF">
        <w:trPr>
          <w:trHeight w:val="336"/>
        </w:trPr>
        <w:tc>
          <w:tcPr>
            <w:tcW w:w="3540" w:type="dxa"/>
            <w:vMerge w:val="restart"/>
          </w:tcPr>
          <w:p w14:paraId="32937746" w14:textId="37457E8A" w:rsidR="00706CA8" w:rsidRPr="008D38F1" w:rsidRDefault="00706CA8" w:rsidP="008D38F1">
            <w:pPr>
              <w:spacing w:line="360" w:lineRule="auto"/>
              <w:jc w:val="both"/>
              <w:rPr>
                <w:rFonts w:ascii="Book Antiqua" w:hAnsi="Book Antiqua"/>
              </w:rPr>
            </w:pPr>
            <w:r w:rsidRPr="008D38F1">
              <w:rPr>
                <w:rFonts w:ascii="Book Antiqua" w:hAnsi="Book Antiqua"/>
              </w:rPr>
              <w:t>Superficial infections</w:t>
            </w:r>
            <w:r w:rsidR="00C25AEE">
              <w:rPr>
                <w:rFonts w:ascii="Book Antiqua" w:hAnsi="Book Antiqua" w:hint="eastAsia"/>
                <w:lang w:eastAsia="zh-CN"/>
              </w:rPr>
              <w:t>,</w:t>
            </w:r>
            <w:r w:rsidR="00C25AEE">
              <w:rPr>
                <w:rFonts w:ascii="Book Antiqua" w:hAnsi="Book Antiqua"/>
                <w:lang w:eastAsia="zh-CN"/>
              </w:rPr>
              <w:t xml:space="preserve"> </w:t>
            </w:r>
            <w:r w:rsidR="00C25AEE" w:rsidRPr="004D129B">
              <w:rPr>
                <w:rFonts w:ascii="Book Antiqua" w:hAnsi="Book Antiqua"/>
                <w:i/>
                <w:lang w:eastAsia="zh-CN"/>
              </w:rPr>
              <w:t>n</w:t>
            </w:r>
            <w:r w:rsidR="00C25AEE">
              <w:rPr>
                <w:rFonts w:ascii="Book Antiqua" w:hAnsi="Book Antiqua"/>
                <w:lang w:eastAsia="zh-CN"/>
              </w:rPr>
              <w:t xml:space="preserve"> (%)</w:t>
            </w:r>
          </w:p>
        </w:tc>
        <w:tc>
          <w:tcPr>
            <w:tcW w:w="2693" w:type="dxa"/>
          </w:tcPr>
          <w:p w14:paraId="5E538827" w14:textId="56975D69" w:rsidR="00706CA8" w:rsidRPr="008D38F1" w:rsidRDefault="00BF0FE7" w:rsidP="00706CA8">
            <w:pPr>
              <w:spacing w:line="360" w:lineRule="auto"/>
              <w:ind w:left="234"/>
              <w:jc w:val="both"/>
              <w:rPr>
                <w:rFonts w:ascii="Book Antiqua" w:hAnsi="Book Antiqua"/>
              </w:rPr>
            </w:pPr>
            <w:r>
              <w:rPr>
                <w:rFonts w:ascii="Book Antiqua" w:hAnsi="Book Antiqua"/>
              </w:rPr>
              <w:t>8 (2.6</w:t>
            </w:r>
            <w:r w:rsidR="00706CA8" w:rsidRPr="008D38F1">
              <w:rPr>
                <w:rFonts w:ascii="Book Antiqua" w:hAnsi="Book Antiqua"/>
              </w:rPr>
              <w:t>)</w:t>
            </w:r>
          </w:p>
        </w:tc>
        <w:tc>
          <w:tcPr>
            <w:tcW w:w="2551" w:type="dxa"/>
          </w:tcPr>
          <w:p w14:paraId="459B3B33" w14:textId="7D1617C4" w:rsidR="00706CA8" w:rsidRPr="008D38F1" w:rsidRDefault="00BF0FE7" w:rsidP="00706CA8">
            <w:pPr>
              <w:spacing w:line="360" w:lineRule="auto"/>
              <w:jc w:val="both"/>
              <w:rPr>
                <w:rFonts w:ascii="Book Antiqua" w:hAnsi="Book Antiqua"/>
              </w:rPr>
            </w:pPr>
            <w:r>
              <w:rPr>
                <w:rFonts w:ascii="Book Antiqua" w:hAnsi="Book Antiqua"/>
              </w:rPr>
              <w:t>7 (1.5</w:t>
            </w:r>
            <w:r w:rsidR="00706CA8" w:rsidRPr="008D38F1">
              <w:rPr>
                <w:rFonts w:ascii="Book Antiqua" w:hAnsi="Book Antiqua"/>
              </w:rPr>
              <w:t>)</w:t>
            </w:r>
          </w:p>
        </w:tc>
      </w:tr>
      <w:tr w:rsidR="00706CA8" w:rsidRPr="008D38F1" w14:paraId="2E684873" w14:textId="77777777" w:rsidTr="00D349DF">
        <w:trPr>
          <w:trHeight w:val="360"/>
        </w:trPr>
        <w:tc>
          <w:tcPr>
            <w:tcW w:w="3540" w:type="dxa"/>
            <w:vMerge/>
          </w:tcPr>
          <w:p w14:paraId="0573D780" w14:textId="77777777" w:rsidR="00706CA8" w:rsidRPr="008D38F1" w:rsidRDefault="00706CA8" w:rsidP="00706CA8">
            <w:pPr>
              <w:spacing w:line="360" w:lineRule="auto"/>
              <w:jc w:val="both"/>
              <w:rPr>
                <w:rFonts w:ascii="Book Antiqua" w:hAnsi="Book Antiqua"/>
              </w:rPr>
            </w:pPr>
          </w:p>
        </w:tc>
        <w:tc>
          <w:tcPr>
            <w:tcW w:w="2693" w:type="dxa"/>
          </w:tcPr>
          <w:p w14:paraId="481F0452" w14:textId="674D48FB" w:rsidR="00706CA8" w:rsidRPr="008D38F1" w:rsidRDefault="00706CA8" w:rsidP="00706CA8">
            <w:pPr>
              <w:spacing w:line="360" w:lineRule="auto"/>
              <w:ind w:left="234"/>
              <w:jc w:val="both"/>
              <w:rPr>
                <w:rFonts w:ascii="Book Antiqua" w:hAnsi="Book Antiqua"/>
              </w:rPr>
            </w:pPr>
            <w:r w:rsidRPr="008D38F1">
              <w:rPr>
                <w:rFonts w:ascii="Book Antiqua" w:hAnsi="Book Antiqua"/>
              </w:rPr>
              <w:t>THA</w:t>
            </w:r>
            <w:r w:rsidR="00BF0FE7">
              <w:rPr>
                <w:rFonts w:ascii="Book Antiqua" w:hAnsi="Book Antiqua"/>
              </w:rPr>
              <w:t>,</w:t>
            </w:r>
            <w:r w:rsidRPr="008D38F1">
              <w:rPr>
                <w:rFonts w:ascii="Book Antiqua" w:hAnsi="Book Antiqua"/>
              </w:rPr>
              <w:t xml:space="preserve"> </w:t>
            </w:r>
            <w:r w:rsidRPr="00BF0FE7">
              <w:rPr>
                <w:rFonts w:ascii="Book Antiqua" w:hAnsi="Book Antiqua"/>
                <w:i/>
              </w:rPr>
              <w:t>n</w:t>
            </w:r>
            <w:r w:rsidR="00BF0FE7">
              <w:rPr>
                <w:rFonts w:ascii="Book Antiqua" w:hAnsi="Book Antiqua"/>
              </w:rPr>
              <w:t xml:space="preserve"> </w:t>
            </w:r>
            <w:r w:rsidRPr="008D38F1">
              <w:rPr>
                <w:rFonts w:ascii="Book Antiqua" w:hAnsi="Book Antiqua"/>
              </w:rPr>
              <w:t>=</w:t>
            </w:r>
            <w:r w:rsidR="00BF0FE7">
              <w:rPr>
                <w:rFonts w:ascii="Book Antiqua" w:hAnsi="Book Antiqua"/>
              </w:rPr>
              <w:t xml:space="preserve"> </w:t>
            </w:r>
            <w:r w:rsidRPr="008D38F1">
              <w:rPr>
                <w:rFonts w:ascii="Book Antiqua" w:hAnsi="Book Antiqua"/>
              </w:rPr>
              <w:t>2</w:t>
            </w:r>
          </w:p>
        </w:tc>
        <w:tc>
          <w:tcPr>
            <w:tcW w:w="2551" w:type="dxa"/>
          </w:tcPr>
          <w:p w14:paraId="68F587D1" w14:textId="6E7CF5AD" w:rsidR="00706CA8" w:rsidRPr="008D38F1" w:rsidRDefault="00706CA8" w:rsidP="00706CA8">
            <w:pPr>
              <w:spacing w:line="360" w:lineRule="auto"/>
              <w:jc w:val="both"/>
              <w:rPr>
                <w:rFonts w:ascii="Book Antiqua" w:hAnsi="Book Antiqua"/>
              </w:rPr>
            </w:pPr>
            <w:r w:rsidRPr="008D38F1">
              <w:rPr>
                <w:rFonts w:ascii="Book Antiqua" w:hAnsi="Book Antiqua"/>
              </w:rPr>
              <w:t>THA</w:t>
            </w:r>
            <w:r w:rsidR="00BF0FE7">
              <w:rPr>
                <w:rFonts w:ascii="Book Antiqua" w:hAnsi="Book Antiqua"/>
              </w:rPr>
              <w:t>,</w:t>
            </w:r>
            <w:r w:rsidRPr="008D38F1">
              <w:rPr>
                <w:rFonts w:ascii="Book Antiqua" w:hAnsi="Book Antiqua"/>
              </w:rPr>
              <w:t xml:space="preserve"> </w:t>
            </w:r>
            <w:r w:rsidR="00BF0FE7" w:rsidRPr="00BF0FE7">
              <w:rPr>
                <w:rFonts w:ascii="Book Antiqua" w:hAnsi="Book Antiqua"/>
                <w:i/>
              </w:rPr>
              <w:t>n</w:t>
            </w:r>
            <w:r w:rsidR="00BF0FE7" w:rsidRPr="008D38F1">
              <w:rPr>
                <w:rFonts w:ascii="Book Antiqua" w:hAnsi="Book Antiqua"/>
              </w:rPr>
              <w:t xml:space="preserve"> </w:t>
            </w:r>
            <w:r w:rsidRPr="008D38F1">
              <w:rPr>
                <w:rFonts w:ascii="Book Antiqua" w:hAnsi="Book Antiqua"/>
              </w:rPr>
              <w:t>=</w:t>
            </w:r>
            <w:r w:rsidR="00BF0FE7">
              <w:rPr>
                <w:rFonts w:ascii="Book Antiqua" w:hAnsi="Book Antiqua"/>
              </w:rPr>
              <w:t xml:space="preserve"> </w:t>
            </w:r>
            <w:r w:rsidRPr="008D38F1">
              <w:rPr>
                <w:rFonts w:ascii="Book Antiqua" w:hAnsi="Book Antiqua"/>
              </w:rPr>
              <w:t>1</w:t>
            </w:r>
          </w:p>
        </w:tc>
      </w:tr>
      <w:tr w:rsidR="00706CA8" w:rsidRPr="008D38F1" w14:paraId="7FC9F2EE" w14:textId="77777777" w:rsidTr="003249E9">
        <w:trPr>
          <w:trHeight w:val="559"/>
        </w:trPr>
        <w:tc>
          <w:tcPr>
            <w:tcW w:w="3540" w:type="dxa"/>
            <w:vMerge/>
          </w:tcPr>
          <w:p w14:paraId="052CD121" w14:textId="77777777" w:rsidR="00706CA8" w:rsidRPr="008D38F1" w:rsidRDefault="00706CA8" w:rsidP="00706CA8">
            <w:pPr>
              <w:spacing w:line="360" w:lineRule="auto"/>
              <w:jc w:val="both"/>
              <w:rPr>
                <w:rFonts w:ascii="Book Antiqua" w:hAnsi="Book Antiqua"/>
              </w:rPr>
            </w:pPr>
          </w:p>
        </w:tc>
        <w:tc>
          <w:tcPr>
            <w:tcW w:w="2693" w:type="dxa"/>
          </w:tcPr>
          <w:p w14:paraId="235F9577" w14:textId="0A555997" w:rsidR="00706CA8" w:rsidRPr="008D38F1" w:rsidRDefault="00706CA8" w:rsidP="00706CA8">
            <w:pPr>
              <w:spacing w:line="360" w:lineRule="auto"/>
              <w:ind w:left="234"/>
              <w:jc w:val="both"/>
              <w:rPr>
                <w:rFonts w:ascii="Book Antiqua" w:hAnsi="Book Antiqua"/>
              </w:rPr>
            </w:pPr>
            <w:r w:rsidRPr="008D38F1">
              <w:rPr>
                <w:rFonts w:ascii="Book Antiqua" w:hAnsi="Book Antiqua"/>
              </w:rPr>
              <w:t>TKA</w:t>
            </w:r>
            <w:r w:rsidR="00BF0FE7">
              <w:rPr>
                <w:rFonts w:ascii="Book Antiqua" w:hAnsi="Book Antiqua"/>
              </w:rPr>
              <w:t>,</w:t>
            </w:r>
            <w:r w:rsidRPr="008D38F1">
              <w:rPr>
                <w:rFonts w:ascii="Book Antiqua" w:hAnsi="Book Antiqua"/>
              </w:rPr>
              <w:t xml:space="preserve"> </w:t>
            </w:r>
            <w:r w:rsidR="00BF0FE7" w:rsidRPr="00BF0FE7">
              <w:rPr>
                <w:rFonts w:ascii="Book Antiqua" w:hAnsi="Book Antiqua"/>
                <w:i/>
              </w:rPr>
              <w:t>n</w:t>
            </w:r>
            <w:r w:rsidR="00BF0FE7">
              <w:rPr>
                <w:rFonts w:ascii="Book Antiqua" w:hAnsi="Book Antiqua"/>
              </w:rPr>
              <w:t xml:space="preserve"> </w:t>
            </w:r>
            <w:r w:rsidRPr="008D38F1">
              <w:rPr>
                <w:rFonts w:ascii="Book Antiqua" w:hAnsi="Book Antiqua"/>
              </w:rPr>
              <w:t>=</w:t>
            </w:r>
            <w:r w:rsidR="00BF0FE7">
              <w:rPr>
                <w:rFonts w:ascii="Book Antiqua" w:hAnsi="Book Antiqua"/>
              </w:rPr>
              <w:t xml:space="preserve"> </w:t>
            </w:r>
            <w:r w:rsidRPr="008D38F1">
              <w:rPr>
                <w:rFonts w:ascii="Book Antiqua" w:hAnsi="Book Antiqua"/>
              </w:rPr>
              <w:t>6</w:t>
            </w:r>
          </w:p>
        </w:tc>
        <w:tc>
          <w:tcPr>
            <w:tcW w:w="2551" w:type="dxa"/>
          </w:tcPr>
          <w:p w14:paraId="24F5ABBB" w14:textId="50505339" w:rsidR="00706CA8" w:rsidRPr="008D38F1" w:rsidRDefault="00706CA8" w:rsidP="008D38F1">
            <w:pPr>
              <w:spacing w:line="360" w:lineRule="auto"/>
              <w:jc w:val="both"/>
              <w:rPr>
                <w:rFonts w:ascii="Book Antiqua" w:hAnsi="Book Antiqua"/>
              </w:rPr>
            </w:pPr>
            <w:r w:rsidRPr="008D38F1">
              <w:rPr>
                <w:rFonts w:ascii="Book Antiqua" w:hAnsi="Book Antiqua"/>
              </w:rPr>
              <w:t>TKA</w:t>
            </w:r>
            <w:r w:rsidR="00BF0FE7">
              <w:rPr>
                <w:rFonts w:ascii="Book Antiqua" w:hAnsi="Book Antiqua"/>
              </w:rPr>
              <w:t>,</w:t>
            </w:r>
            <w:r w:rsidRPr="008D38F1">
              <w:rPr>
                <w:rFonts w:ascii="Book Antiqua" w:hAnsi="Book Antiqua"/>
              </w:rPr>
              <w:t xml:space="preserve"> </w:t>
            </w:r>
            <w:r w:rsidR="00BF0FE7" w:rsidRPr="00BF0FE7">
              <w:rPr>
                <w:rFonts w:ascii="Book Antiqua" w:hAnsi="Book Antiqua"/>
                <w:i/>
              </w:rPr>
              <w:t>n</w:t>
            </w:r>
            <w:r w:rsidR="00BF0FE7" w:rsidRPr="008D38F1">
              <w:rPr>
                <w:rFonts w:ascii="Book Antiqua" w:hAnsi="Book Antiqua"/>
              </w:rPr>
              <w:t xml:space="preserve"> </w:t>
            </w:r>
            <w:r w:rsidRPr="008D38F1">
              <w:rPr>
                <w:rFonts w:ascii="Book Antiqua" w:hAnsi="Book Antiqua"/>
              </w:rPr>
              <w:t>=</w:t>
            </w:r>
            <w:r w:rsidR="00BF0FE7">
              <w:rPr>
                <w:rFonts w:ascii="Book Antiqua" w:hAnsi="Book Antiqua"/>
              </w:rPr>
              <w:t xml:space="preserve"> </w:t>
            </w:r>
            <w:r w:rsidRPr="008D38F1">
              <w:rPr>
                <w:rFonts w:ascii="Book Antiqua" w:hAnsi="Book Antiqua"/>
              </w:rPr>
              <w:t>6</w:t>
            </w:r>
          </w:p>
        </w:tc>
      </w:tr>
      <w:tr w:rsidR="00706CA8" w:rsidRPr="008D38F1" w14:paraId="43157D8E" w14:textId="77777777" w:rsidTr="00D349DF">
        <w:trPr>
          <w:trHeight w:val="370"/>
        </w:trPr>
        <w:tc>
          <w:tcPr>
            <w:tcW w:w="3540" w:type="dxa"/>
            <w:vMerge w:val="restart"/>
          </w:tcPr>
          <w:p w14:paraId="06A11EA3" w14:textId="77777777" w:rsidR="00706CA8" w:rsidRPr="008D38F1" w:rsidRDefault="00706CA8" w:rsidP="008D38F1">
            <w:pPr>
              <w:spacing w:line="360" w:lineRule="auto"/>
              <w:jc w:val="both"/>
              <w:rPr>
                <w:rFonts w:ascii="Book Antiqua" w:hAnsi="Book Antiqua"/>
              </w:rPr>
            </w:pPr>
            <w:r w:rsidRPr="008D38F1">
              <w:rPr>
                <w:rFonts w:ascii="Book Antiqua" w:hAnsi="Book Antiqua"/>
              </w:rPr>
              <w:t>Deep/organ space infections</w:t>
            </w:r>
          </w:p>
        </w:tc>
        <w:tc>
          <w:tcPr>
            <w:tcW w:w="2693" w:type="dxa"/>
          </w:tcPr>
          <w:p w14:paraId="65FA2856" w14:textId="159BD76B" w:rsidR="00706CA8" w:rsidRPr="008D38F1" w:rsidRDefault="002157F4" w:rsidP="008D38F1">
            <w:pPr>
              <w:spacing w:line="360" w:lineRule="auto"/>
              <w:jc w:val="both"/>
              <w:rPr>
                <w:rFonts w:ascii="Book Antiqua" w:hAnsi="Book Antiqua"/>
                <w:b/>
              </w:rPr>
            </w:pPr>
            <w:r>
              <w:rPr>
                <w:rFonts w:ascii="Book Antiqua" w:hAnsi="Book Antiqua"/>
              </w:rPr>
              <w:t>1 (0.3</w:t>
            </w:r>
            <w:r w:rsidR="00706CA8" w:rsidRPr="008D38F1">
              <w:rPr>
                <w:rFonts w:ascii="Book Antiqua" w:hAnsi="Book Antiqua"/>
              </w:rPr>
              <w:t>)</w:t>
            </w:r>
          </w:p>
        </w:tc>
        <w:tc>
          <w:tcPr>
            <w:tcW w:w="2551" w:type="dxa"/>
          </w:tcPr>
          <w:p w14:paraId="3693118F" w14:textId="2ABC52A3" w:rsidR="00706CA8" w:rsidRPr="008D38F1" w:rsidRDefault="002157F4" w:rsidP="008D38F1">
            <w:pPr>
              <w:spacing w:line="360" w:lineRule="auto"/>
              <w:jc w:val="both"/>
              <w:rPr>
                <w:rFonts w:ascii="Book Antiqua" w:hAnsi="Book Antiqua"/>
              </w:rPr>
            </w:pPr>
            <w:r>
              <w:rPr>
                <w:rFonts w:ascii="Book Antiqua" w:hAnsi="Book Antiqua"/>
              </w:rPr>
              <w:t>2 (0.5</w:t>
            </w:r>
            <w:r w:rsidR="00706CA8" w:rsidRPr="008D38F1">
              <w:rPr>
                <w:rFonts w:ascii="Book Antiqua" w:hAnsi="Book Antiqua"/>
              </w:rPr>
              <w:t>)</w:t>
            </w:r>
          </w:p>
        </w:tc>
      </w:tr>
      <w:tr w:rsidR="00706CA8" w:rsidRPr="008D38F1" w14:paraId="3322D742" w14:textId="77777777" w:rsidTr="003249E9">
        <w:trPr>
          <w:trHeight w:val="545"/>
        </w:trPr>
        <w:tc>
          <w:tcPr>
            <w:tcW w:w="3540" w:type="dxa"/>
            <w:vMerge/>
          </w:tcPr>
          <w:p w14:paraId="1983AC69" w14:textId="77777777" w:rsidR="00706CA8" w:rsidRPr="008D38F1" w:rsidRDefault="00706CA8" w:rsidP="008D38F1">
            <w:pPr>
              <w:spacing w:line="360" w:lineRule="auto"/>
              <w:jc w:val="both"/>
              <w:rPr>
                <w:rFonts w:ascii="Book Antiqua" w:hAnsi="Book Antiqua"/>
              </w:rPr>
            </w:pPr>
          </w:p>
        </w:tc>
        <w:tc>
          <w:tcPr>
            <w:tcW w:w="2693" w:type="dxa"/>
          </w:tcPr>
          <w:p w14:paraId="6B7A08C4" w14:textId="469F12EF" w:rsidR="00706CA8" w:rsidRPr="008D38F1" w:rsidRDefault="00706CA8" w:rsidP="008D38F1">
            <w:pPr>
              <w:spacing w:line="360" w:lineRule="auto"/>
              <w:jc w:val="both"/>
              <w:rPr>
                <w:rFonts w:ascii="Book Antiqua" w:hAnsi="Book Antiqua"/>
              </w:rPr>
            </w:pPr>
            <w:r w:rsidRPr="008D38F1">
              <w:rPr>
                <w:rFonts w:ascii="Book Antiqua" w:hAnsi="Book Antiqua"/>
              </w:rPr>
              <w:t>THA</w:t>
            </w:r>
            <w:r w:rsidR="002157F4">
              <w:rPr>
                <w:rFonts w:ascii="Book Antiqua" w:hAnsi="Book Antiqua"/>
              </w:rPr>
              <w:t>,</w:t>
            </w:r>
            <w:r w:rsidRPr="008D38F1">
              <w:rPr>
                <w:rFonts w:ascii="Book Antiqua" w:hAnsi="Book Antiqua"/>
              </w:rPr>
              <w:t xml:space="preserve"> </w:t>
            </w:r>
            <w:r w:rsidR="002157F4" w:rsidRPr="00BF0FE7">
              <w:rPr>
                <w:rFonts w:ascii="Book Antiqua" w:hAnsi="Book Antiqua"/>
                <w:i/>
              </w:rPr>
              <w:t>n</w:t>
            </w:r>
            <w:r w:rsidR="002157F4" w:rsidRPr="008D38F1">
              <w:rPr>
                <w:rFonts w:ascii="Book Antiqua" w:hAnsi="Book Antiqua"/>
              </w:rPr>
              <w:t xml:space="preserve"> </w:t>
            </w:r>
            <w:r w:rsidRPr="008D38F1">
              <w:rPr>
                <w:rFonts w:ascii="Book Antiqua" w:hAnsi="Book Antiqua"/>
              </w:rPr>
              <w:t>=</w:t>
            </w:r>
            <w:r w:rsidR="002157F4">
              <w:rPr>
                <w:rFonts w:ascii="Book Antiqua" w:hAnsi="Book Antiqua"/>
              </w:rPr>
              <w:t xml:space="preserve"> </w:t>
            </w:r>
            <w:r w:rsidRPr="008D38F1">
              <w:rPr>
                <w:rFonts w:ascii="Book Antiqua" w:hAnsi="Book Antiqua"/>
              </w:rPr>
              <w:t>1</w:t>
            </w:r>
          </w:p>
        </w:tc>
        <w:tc>
          <w:tcPr>
            <w:tcW w:w="2551" w:type="dxa"/>
          </w:tcPr>
          <w:p w14:paraId="43AF3220" w14:textId="5FA63FAD" w:rsidR="00706CA8" w:rsidRPr="008D38F1" w:rsidRDefault="00706CA8" w:rsidP="008D38F1">
            <w:pPr>
              <w:spacing w:line="360" w:lineRule="auto"/>
              <w:jc w:val="both"/>
              <w:rPr>
                <w:rFonts w:ascii="Book Antiqua" w:hAnsi="Book Antiqua"/>
              </w:rPr>
            </w:pPr>
            <w:r w:rsidRPr="008D38F1">
              <w:rPr>
                <w:rFonts w:ascii="Book Antiqua" w:hAnsi="Book Antiqua"/>
              </w:rPr>
              <w:t>THA</w:t>
            </w:r>
            <w:r w:rsidR="002157F4">
              <w:rPr>
                <w:rFonts w:ascii="Book Antiqua" w:hAnsi="Book Antiqua"/>
              </w:rPr>
              <w:t>,</w:t>
            </w:r>
            <w:r w:rsidRPr="008D38F1">
              <w:rPr>
                <w:rFonts w:ascii="Book Antiqua" w:hAnsi="Book Antiqua"/>
              </w:rPr>
              <w:t xml:space="preserve"> </w:t>
            </w:r>
            <w:r w:rsidR="002157F4" w:rsidRPr="00BF0FE7">
              <w:rPr>
                <w:rFonts w:ascii="Book Antiqua" w:hAnsi="Book Antiqua"/>
                <w:i/>
              </w:rPr>
              <w:t>n</w:t>
            </w:r>
            <w:r w:rsidR="002157F4">
              <w:rPr>
                <w:rFonts w:ascii="Book Antiqua" w:hAnsi="Book Antiqua"/>
              </w:rPr>
              <w:t xml:space="preserve"> </w:t>
            </w:r>
            <w:r w:rsidRPr="008D38F1">
              <w:rPr>
                <w:rFonts w:ascii="Book Antiqua" w:hAnsi="Book Antiqua"/>
              </w:rPr>
              <w:t>=</w:t>
            </w:r>
            <w:r w:rsidR="002157F4">
              <w:rPr>
                <w:rFonts w:ascii="Book Antiqua" w:hAnsi="Book Antiqua"/>
              </w:rPr>
              <w:t xml:space="preserve"> </w:t>
            </w:r>
            <w:r w:rsidRPr="008D38F1">
              <w:rPr>
                <w:rFonts w:ascii="Book Antiqua" w:hAnsi="Book Antiqua"/>
              </w:rPr>
              <w:t>2</w:t>
            </w:r>
          </w:p>
        </w:tc>
      </w:tr>
    </w:tbl>
    <w:p w14:paraId="53CAC6AF" w14:textId="153BE609" w:rsidR="008D38F1" w:rsidRPr="008D38F1" w:rsidRDefault="00424F17" w:rsidP="008D38F1">
      <w:pPr>
        <w:spacing w:line="360" w:lineRule="auto"/>
        <w:jc w:val="both"/>
        <w:rPr>
          <w:rFonts w:ascii="Book Antiqua" w:hAnsi="Book Antiqua"/>
          <w:bCs/>
        </w:rPr>
      </w:pPr>
      <w:r w:rsidRPr="00424F17">
        <w:rPr>
          <w:rFonts w:ascii="Book Antiqua" w:hAnsi="Book Antiqua"/>
          <w:bCs/>
        </w:rPr>
        <w:t>THA</w:t>
      </w:r>
      <w:r>
        <w:rPr>
          <w:rFonts w:ascii="Book Antiqua" w:hAnsi="Book Antiqua"/>
          <w:bCs/>
        </w:rPr>
        <w:t xml:space="preserve">: </w:t>
      </w:r>
      <w:r w:rsidR="00B3086C" w:rsidRPr="008D38F1">
        <w:rPr>
          <w:rFonts w:ascii="Book Antiqua" w:eastAsia="Book Antiqua" w:hAnsi="Book Antiqua" w:cs="Book Antiqua"/>
        </w:rPr>
        <w:t>Total hip arthroplasty</w:t>
      </w:r>
      <w:r w:rsidR="00B3086C">
        <w:rPr>
          <w:rFonts w:ascii="Book Antiqua" w:eastAsia="Book Antiqua" w:hAnsi="Book Antiqua" w:cs="Book Antiqua"/>
        </w:rPr>
        <w:t>;</w:t>
      </w:r>
      <w:r w:rsidR="00B3086C" w:rsidRPr="005C74F0">
        <w:rPr>
          <w:rFonts w:ascii="Book Antiqua" w:hAnsi="Book Antiqua"/>
          <w:bCs/>
        </w:rPr>
        <w:t xml:space="preserve"> </w:t>
      </w:r>
      <w:r w:rsidR="005C74F0" w:rsidRPr="005C74F0">
        <w:rPr>
          <w:rFonts w:ascii="Book Antiqua" w:hAnsi="Book Antiqua"/>
          <w:bCs/>
        </w:rPr>
        <w:t>TKA</w:t>
      </w:r>
      <w:r w:rsidR="002367CD">
        <w:rPr>
          <w:rFonts w:ascii="Book Antiqua" w:hAnsi="Book Antiqua"/>
          <w:bCs/>
        </w:rPr>
        <w:t xml:space="preserve">: </w:t>
      </w:r>
      <w:r w:rsidR="00DE3771" w:rsidRPr="008D38F1">
        <w:rPr>
          <w:rFonts w:ascii="Book Antiqua" w:eastAsia="Book Antiqua" w:hAnsi="Book Antiqua" w:cs="Book Antiqua"/>
        </w:rPr>
        <w:t>Total knee arthroplasty</w:t>
      </w:r>
      <w:r w:rsidR="000A293C">
        <w:rPr>
          <w:rFonts w:ascii="Book Antiqua" w:eastAsia="Book Antiqua" w:hAnsi="Book Antiqua" w:cs="Book Antiqua"/>
        </w:rPr>
        <w:t>.</w:t>
      </w:r>
    </w:p>
    <w:p w14:paraId="7C985BC8" w14:textId="77777777" w:rsidR="008D38F1" w:rsidRPr="008D38F1" w:rsidRDefault="008D38F1" w:rsidP="008D38F1">
      <w:pPr>
        <w:spacing w:line="360" w:lineRule="auto"/>
        <w:jc w:val="both"/>
        <w:rPr>
          <w:rFonts w:ascii="Book Antiqua" w:hAnsi="Book Antiqua"/>
        </w:rPr>
      </w:pPr>
    </w:p>
    <w:p w14:paraId="06E9FFEE" w14:textId="77777777" w:rsidR="008D38F1" w:rsidRPr="008D38F1" w:rsidRDefault="008D38F1" w:rsidP="008D38F1">
      <w:pPr>
        <w:spacing w:line="360" w:lineRule="auto"/>
        <w:jc w:val="both"/>
        <w:rPr>
          <w:rFonts w:ascii="Book Antiqua" w:hAnsi="Book Antiqua"/>
          <w:b/>
        </w:rPr>
      </w:pPr>
    </w:p>
    <w:p w14:paraId="5A0BF792" w14:textId="77777777" w:rsidR="008D38F1" w:rsidRPr="008D38F1" w:rsidRDefault="008D38F1" w:rsidP="008D38F1">
      <w:pPr>
        <w:spacing w:line="360" w:lineRule="auto"/>
        <w:jc w:val="both"/>
        <w:rPr>
          <w:rFonts w:ascii="Book Antiqua" w:hAnsi="Book Antiqua"/>
          <w:b/>
        </w:rPr>
      </w:pPr>
    </w:p>
    <w:p w14:paraId="18257907" w14:textId="77777777" w:rsidR="008D38F1" w:rsidRPr="008D38F1" w:rsidRDefault="008D38F1" w:rsidP="008D38F1">
      <w:pPr>
        <w:spacing w:line="360" w:lineRule="auto"/>
        <w:jc w:val="both"/>
        <w:rPr>
          <w:rFonts w:ascii="Book Antiqua" w:hAnsi="Book Antiqua"/>
          <w:b/>
        </w:rPr>
      </w:pPr>
    </w:p>
    <w:p w14:paraId="6C2A9C21" w14:textId="77777777" w:rsidR="00A863F1" w:rsidRDefault="00A863F1">
      <w:pPr>
        <w:rPr>
          <w:rFonts w:ascii="Book Antiqua" w:hAnsi="Book Antiqua"/>
          <w:b/>
        </w:rPr>
      </w:pPr>
      <w:r>
        <w:rPr>
          <w:rFonts w:ascii="Book Antiqua" w:hAnsi="Book Antiqua"/>
          <w:b/>
        </w:rPr>
        <w:br w:type="page"/>
      </w:r>
    </w:p>
    <w:p w14:paraId="70A0C4FA" w14:textId="0E4526C6" w:rsidR="008D38F1" w:rsidRPr="008D38F1" w:rsidRDefault="008D38F1" w:rsidP="008D38F1">
      <w:pPr>
        <w:spacing w:line="360" w:lineRule="auto"/>
        <w:jc w:val="both"/>
        <w:rPr>
          <w:rFonts w:ascii="Book Antiqua" w:hAnsi="Book Antiqua"/>
          <w:b/>
        </w:rPr>
      </w:pPr>
      <w:r w:rsidRPr="008D38F1">
        <w:rPr>
          <w:rFonts w:ascii="Book Antiqua" w:hAnsi="Book Antiqua"/>
          <w:b/>
        </w:rPr>
        <w:lastRenderedPageBreak/>
        <w:t xml:space="preserve">Table 5 Relative risks for all and deep </w:t>
      </w:r>
      <w:r w:rsidR="0065709F" w:rsidRPr="0065709F">
        <w:rPr>
          <w:rFonts w:ascii="Book Antiqua" w:hAnsi="Book Antiqua"/>
          <w:b/>
        </w:rPr>
        <w:t>surgical site infections</w:t>
      </w:r>
      <w:r w:rsidRPr="008D38F1">
        <w:rPr>
          <w:rFonts w:ascii="Book Antiqua" w:hAnsi="Book Antiqua"/>
          <w:b/>
        </w:rPr>
        <w:t xml:space="preserve"> in original dataset and after propensity score weighting</w:t>
      </w:r>
    </w:p>
    <w:tbl>
      <w:tblPr>
        <w:tblStyle w:val="af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1906"/>
        <w:gridCol w:w="1037"/>
        <w:gridCol w:w="1906"/>
        <w:gridCol w:w="1037"/>
      </w:tblGrid>
      <w:tr w:rsidR="008D38F1" w:rsidRPr="008D38F1" w14:paraId="4996B644" w14:textId="77777777" w:rsidTr="00C46DF0">
        <w:tc>
          <w:tcPr>
            <w:tcW w:w="0" w:type="auto"/>
            <w:tcBorders>
              <w:top w:val="single" w:sz="4" w:space="0" w:color="auto"/>
              <w:bottom w:val="nil"/>
            </w:tcBorders>
          </w:tcPr>
          <w:p w14:paraId="62B196F1" w14:textId="77777777" w:rsidR="008D38F1" w:rsidRPr="008D38F1" w:rsidRDefault="008D38F1" w:rsidP="008D38F1">
            <w:pPr>
              <w:spacing w:line="360" w:lineRule="auto"/>
              <w:jc w:val="both"/>
              <w:rPr>
                <w:rFonts w:ascii="Book Antiqua" w:hAnsi="Book Antiqua"/>
                <w:bCs/>
              </w:rPr>
            </w:pPr>
            <w:r w:rsidRPr="008D38F1">
              <w:rPr>
                <w:rFonts w:ascii="Book Antiqua" w:hAnsi="Book Antiqua"/>
                <w:b/>
              </w:rPr>
              <w:t>Infection</w:t>
            </w:r>
          </w:p>
        </w:tc>
        <w:tc>
          <w:tcPr>
            <w:tcW w:w="0" w:type="auto"/>
            <w:gridSpan w:val="2"/>
            <w:tcBorders>
              <w:top w:val="single" w:sz="4" w:space="0" w:color="auto"/>
              <w:bottom w:val="single" w:sz="4" w:space="0" w:color="auto"/>
            </w:tcBorders>
            <w:vAlign w:val="center"/>
          </w:tcPr>
          <w:p w14:paraId="51F87996"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Original dataset</w:t>
            </w:r>
          </w:p>
        </w:tc>
        <w:tc>
          <w:tcPr>
            <w:tcW w:w="0" w:type="auto"/>
            <w:gridSpan w:val="2"/>
            <w:tcBorders>
              <w:top w:val="single" w:sz="4" w:space="0" w:color="auto"/>
              <w:bottom w:val="single" w:sz="4" w:space="0" w:color="auto"/>
            </w:tcBorders>
            <w:vAlign w:val="center"/>
          </w:tcPr>
          <w:p w14:paraId="445D47C2"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Weighted dataset</w:t>
            </w:r>
          </w:p>
        </w:tc>
      </w:tr>
      <w:tr w:rsidR="008D38F1" w:rsidRPr="008D38F1" w14:paraId="5E6F3CFE" w14:textId="77777777" w:rsidTr="00C46DF0">
        <w:tc>
          <w:tcPr>
            <w:tcW w:w="0" w:type="auto"/>
            <w:tcBorders>
              <w:top w:val="nil"/>
              <w:bottom w:val="single" w:sz="4" w:space="0" w:color="auto"/>
            </w:tcBorders>
          </w:tcPr>
          <w:p w14:paraId="35DB31E9" w14:textId="77777777" w:rsidR="008D38F1" w:rsidRPr="008D38F1" w:rsidRDefault="008D38F1" w:rsidP="008D38F1">
            <w:pPr>
              <w:spacing w:line="360" w:lineRule="auto"/>
              <w:jc w:val="both"/>
              <w:rPr>
                <w:rFonts w:ascii="Book Antiqua" w:hAnsi="Book Antiqua"/>
                <w:b/>
              </w:rPr>
            </w:pPr>
          </w:p>
        </w:tc>
        <w:tc>
          <w:tcPr>
            <w:tcW w:w="0" w:type="auto"/>
            <w:tcBorders>
              <w:top w:val="single" w:sz="4" w:space="0" w:color="auto"/>
              <w:bottom w:val="single" w:sz="4" w:space="0" w:color="auto"/>
            </w:tcBorders>
            <w:vAlign w:val="center"/>
          </w:tcPr>
          <w:p w14:paraId="35167E01"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RR (95%CI)</w:t>
            </w:r>
          </w:p>
        </w:tc>
        <w:tc>
          <w:tcPr>
            <w:tcW w:w="0" w:type="auto"/>
            <w:tcBorders>
              <w:top w:val="single" w:sz="4" w:space="0" w:color="auto"/>
              <w:bottom w:val="single" w:sz="4" w:space="0" w:color="auto"/>
            </w:tcBorders>
            <w:vAlign w:val="center"/>
          </w:tcPr>
          <w:p w14:paraId="3AECB558" w14:textId="37D21882" w:rsidR="008D38F1" w:rsidRPr="008D38F1" w:rsidRDefault="00036739" w:rsidP="008D38F1">
            <w:pPr>
              <w:spacing w:line="360" w:lineRule="auto"/>
              <w:jc w:val="both"/>
              <w:rPr>
                <w:rFonts w:ascii="Book Antiqua" w:hAnsi="Book Antiqua"/>
                <w:b/>
              </w:rPr>
            </w:pPr>
            <w:r w:rsidRPr="00036739">
              <w:rPr>
                <w:rFonts w:ascii="Book Antiqua" w:hAnsi="Book Antiqua"/>
                <w:b/>
                <w:i/>
              </w:rPr>
              <w:t>P</w:t>
            </w:r>
            <w:r w:rsidRPr="008D38F1">
              <w:rPr>
                <w:rFonts w:ascii="Book Antiqua" w:hAnsi="Book Antiqua"/>
                <w:b/>
              </w:rPr>
              <w:t xml:space="preserve"> </w:t>
            </w:r>
            <w:r w:rsidR="008D38F1" w:rsidRPr="008D38F1">
              <w:rPr>
                <w:rFonts w:ascii="Book Antiqua" w:hAnsi="Book Antiqua"/>
                <w:b/>
              </w:rPr>
              <w:t>value</w:t>
            </w:r>
          </w:p>
        </w:tc>
        <w:tc>
          <w:tcPr>
            <w:tcW w:w="0" w:type="auto"/>
            <w:tcBorders>
              <w:top w:val="single" w:sz="4" w:space="0" w:color="auto"/>
              <w:bottom w:val="single" w:sz="4" w:space="0" w:color="auto"/>
            </w:tcBorders>
            <w:vAlign w:val="center"/>
          </w:tcPr>
          <w:p w14:paraId="25F5C7AA"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RR (95%CI)</w:t>
            </w:r>
          </w:p>
        </w:tc>
        <w:tc>
          <w:tcPr>
            <w:tcW w:w="0" w:type="auto"/>
            <w:tcBorders>
              <w:top w:val="single" w:sz="4" w:space="0" w:color="auto"/>
              <w:bottom w:val="single" w:sz="4" w:space="0" w:color="auto"/>
            </w:tcBorders>
            <w:vAlign w:val="center"/>
          </w:tcPr>
          <w:p w14:paraId="60F97E4D" w14:textId="4F498AA3" w:rsidR="008D38F1" w:rsidRPr="008D38F1" w:rsidRDefault="00036739" w:rsidP="00036739">
            <w:pPr>
              <w:spacing w:line="360" w:lineRule="auto"/>
              <w:jc w:val="both"/>
              <w:rPr>
                <w:rFonts w:ascii="Book Antiqua" w:hAnsi="Book Antiqua"/>
                <w:b/>
              </w:rPr>
            </w:pPr>
            <w:r w:rsidRPr="00036739">
              <w:rPr>
                <w:rFonts w:ascii="Book Antiqua" w:hAnsi="Book Antiqua"/>
                <w:b/>
                <w:i/>
              </w:rPr>
              <w:t>P</w:t>
            </w:r>
            <w:r>
              <w:rPr>
                <w:rFonts w:ascii="Book Antiqua" w:hAnsi="Book Antiqua"/>
                <w:b/>
              </w:rPr>
              <w:t xml:space="preserve"> </w:t>
            </w:r>
            <w:r w:rsidR="008D38F1" w:rsidRPr="008D38F1">
              <w:rPr>
                <w:rFonts w:ascii="Book Antiqua" w:hAnsi="Book Antiqua"/>
                <w:b/>
              </w:rPr>
              <w:t>value</w:t>
            </w:r>
          </w:p>
        </w:tc>
      </w:tr>
      <w:tr w:rsidR="008D38F1" w:rsidRPr="008D38F1" w14:paraId="47C3954D" w14:textId="77777777" w:rsidTr="00C46DF0">
        <w:tc>
          <w:tcPr>
            <w:tcW w:w="0" w:type="auto"/>
            <w:tcBorders>
              <w:top w:val="single" w:sz="4" w:space="0" w:color="auto"/>
            </w:tcBorders>
          </w:tcPr>
          <w:p w14:paraId="6C83C120"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Overall infection</w:t>
            </w:r>
          </w:p>
        </w:tc>
        <w:tc>
          <w:tcPr>
            <w:tcW w:w="0" w:type="auto"/>
            <w:tcBorders>
              <w:top w:val="single" w:sz="4" w:space="0" w:color="auto"/>
            </w:tcBorders>
            <w:vAlign w:val="center"/>
          </w:tcPr>
          <w:p w14:paraId="1594D533"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0.69 (0.34 to 1.4)</w:t>
            </w:r>
          </w:p>
        </w:tc>
        <w:tc>
          <w:tcPr>
            <w:tcW w:w="0" w:type="auto"/>
            <w:tcBorders>
              <w:top w:val="single" w:sz="4" w:space="0" w:color="auto"/>
            </w:tcBorders>
            <w:vAlign w:val="center"/>
          </w:tcPr>
          <w:p w14:paraId="09C3C0A6"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0.31</w:t>
            </w:r>
            <w:r w:rsidRPr="008D38F1">
              <w:rPr>
                <w:rFonts w:ascii="Book Antiqua" w:hAnsi="Book Antiqua"/>
                <w:bCs/>
                <w:vertAlign w:val="superscript"/>
              </w:rPr>
              <w:t>1</w:t>
            </w:r>
          </w:p>
        </w:tc>
        <w:tc>
          <w:tcPr>
            <w:tcW w:w="0" w:type="auto"/>
            <w:tcBorders>
              <w:top w:val="single" w:sz="4" w:space="0" w:color="auto"/>
            </w:tcBorders>
            <w:vAlign w:val="center"/>
          </w:tcPr>
          <w:p w14:paraId="35C25FD8"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0.66 (0.32 to 1.4)</w:t>
            </w:r>
          </w:p>
        </w:tc>
        <w:tc>
          <w:tcPr>
            <w:tcW w:w="0" w:type="auto"/>
            <w:tcBorders>
              <w:top w:val="single" w:sz="4" w:space="0" w:color="auto"/>
            </w:tcBorders>
            <w:vAlign w:val="center"/>
          </w:tcPr>
          <w:p w14:paraId="7CE3BC81"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0.27</w:t>
            </w:r>
            <w:r w:rsidRPr="008D38F1">
              <w:rPr>
                <w:rFonts w:ascii="Book Antiqua" w:hAnsi="Book Antiqua"/>
                <w:bCs/>
                <w:vertAlign w:val="superscript"/>
              </w:rPr>
              <w:t>3</w:t>
            </w:r>
          </w:p>
        </w:tc>
      </w:tr>
      <w:tr w:rsidR="008D38F1" w:rsidRPr="008D38F1" w14:paraId="5DFC8A3B" w14:textId="77777777" w:rsidTr="00C46DF0">
        <w:tc>
          <w:tcPr>
            <w:tcW w:w="0" w:type="auto"/>
          </w:tcPr>
          <w:p w14:paraId="35438F4D"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Deep infection</w:t>
            </w:r>
          </w:p>
        </w:tc>
        <w:tc>
          <w:tcPr>
            <w:tcW w:w="0" w:type="auto"/>
            <w:vAlign w:val="center"/>
          </w:tcPr>
          <w:p w14:paraId="7BDD5F20"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0.66 (0.16 to 2.7)</w:t>
            </w:r>
          </w:p>
        </w:tc>
        <w:tc>
          <w:tcPr>
            <w:tcW w:w="0" w:type="auto"/>
            <w:vAlign w:val="center"/>
          </w:tcPr>
          <w:p w14:paraId="76974CE0"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0.73</w:t>
            </w:r>
            <w:r w:rsidRPr="008D38F1">
              <w:rPr>
                <w:rFonts w:ascii="Book Antiqua" w:hAnsi="Book Antiqua"/>
                <w:bCs/>
                <w:vertAlign w:val="superscript"/>
              </w:rPr>
              <w:t>2</w:t>
            </w:r>
          </w:p>
        </w:tc>
        <w:tc>
          <w:tcPr>
            <w:tcW w:w="0" w:type="auto"/>
            <w:vAlign w:val="center"/>
          </w:tcPr>
          <w:p w14:paraId="256D3020"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0.55 (0.13 to 2.4)</w:t>
            </w:r>
          </w:p>
        </w:tc>
        <w:tc>
          <w:tcPr>
            <w:tcW w:w="0" w:type="auto"/>
            <w:vAlign w:val="center"/>
          </w:tcPr>
          <w:p w14:paraId="68DC141D"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0.43</w:t>
            </w:r>
            <w:r w:rsidRPr="008D38F1">
              <w:rPr>
                <w:rFonts w:ascii="Book Antiqua" w:hAnsi="Book Antiqua"/>
                <w:bCs/>
                <w:vertAlign w:val="superscript"/>
              </w:rPr>
              <w:t>4</w:t>
            </w:r>
          </w:p>
        </w:tc>
      </w:tr>
    </w:tbl>
    <w:p w14:paraId="49B04993" w14:textId="7F7004F7" w:rsidR="00AE5D67" w:rsidRDefault="00AE5D67" w:rsidP="008D38F1">
      <w:pPr>
        <w:spacing w:line="360" w:lineRule="auto"/>
        <w:jc w:val="both"/>
        <w:rPr>
          <w:rFonts w:ascii="Book Antiqua" w:hAnsi="Book Antiqua"/>
          <w:bCs/>
          <w:iCs/>
        </w:rPr>
      </w:pPr>
      <w:r w:rsidRPr="0096128F">
        <w:rPr>
          <w:rFonts w:ascii="Book Antiqua" w:hAnsi="Book Antiqua"/>
          <w:bCs/>
          <w:iCs/>
          <w:vertAlign w:val="superscript"/>
        </w:rPr>
        <w:t>1</w:t>
      </w:r>
      <w:r w:rsidRPr="009C5766">
        <w:rPr>
          <w:rFonts w:ascii="Book Antiqua" w:hAnsi="Book Antiqua"/>
          <w:bCs/>
          <w:iCs/>
        </w:rPr>
        <w:t>Chi-squared test</w:t>
      </w:r>
      <w:r>
        <w:rPr>
          <w:rFonts w:ascii="Book Antiqua" w:hAnsi="Book Antiqua"/>
          <w:bCs/>
          <w:iCs/>
        </w:rPr>
        <w:t>.</w:t>
      </w:r>
    </w:p>
    <w:p w14:paraId="1F368184" w14:textId="77777777" w:rsidR="00AE5D67" w:rsidRDefault="00AE5D67" w:rsidP="008D38F1">
      <w:pPr>
        <w:spacing w:line="360" w:lineRule="auto"/>
        <w:jc w:val="both"/>
        <w:rPr>
          <w:rFonts w:ascii="Book Antiqua" w:hAnsi="Book Antiqua"/>
          <w:bCs/>
          <w:iCs/>
        </w:rPr>
      </w:pPr>
      <w:r w:rsidRPr="0096128F">
        <w:rPr>
          <w:rFonts w:ascii="Book Antiqua" w:hAnsi="Book Antiqua"/>
          <w:bCs/>
          <w:iCs/>
          <w:vertAlign w:val="superscript"/>
        </w:rPr>
        <w:t>2</w:t>
      </w:r>
      <w:r w:rsidRPr="009C5766">
        <w:rPr>
          <w:rFonts w:ascii="Book Antiqua" w:hAnsi="Book Antiqua"/>
          <w:bCs/>
          <w:iCs/>
        </w:rPr>
        <w:t>Fisher’s exact test</w:t>
      </w:r>
      <w:r>
        <w:rPr>
          <w:rFonts w:ascii="Book Antiqua" w:hAnsi="Book Antiqua"/>
          <w:bCs/>
          <w:iCs/>
        </w:rPr>
        <w:t xml:space="preserve">. </w:t>
      </w:r>
    </w:p>
    <w:p w14:paraId="3C4FD047" w14:textId="65F14306" w:rsidR="008D38F1" w:rsidRPr="009C5766" w:rsidRDefault="00AE5D67" w:rsidP="008D38F1">
      <w:pPr>
        <w:spacing w:line="360" w:lineRule="auto"/>
        <w:jc w:val="both"/>
        <w:rPr>
          <w:rFonts w:ascii="Book Antiqua" w:hAnsi="Book Antiqua"/>
          <w:bCs/>
          <w:iCs/>
        </w:rPr>
      </w:pPr>
      <w:r w:rsidRPr="00C77E82">
        <w:rPr>
          <w:rFonts w:ascii="Book Antiqua" w:hAnsi="Book Antiqua"/>
          <w:bCs/>
          <w:iCs/>
          <w:vertAlign w:val="superscript"/>
        </w:rPr>
        <w:t>3</w:t>
      </w:r>
      <w:r w:rsidRPr="009C5766">
        <w:rPr>
          <w:rFonts w:ascii="Book Antiqua" w:hAnsi="Book Antiqua"/>
          <w:bCs/>
          <w:iCs/>
        </w:rPr>
        <w:t>Weighted log-binomial regression using robust variance estimator.</w:t>
      </w:r>
      <w:r>
        <w:rPr>
          <w:rFonts w:ascii="Book Antiqua" w:hAnsi="Book Antiqua"/>
          <w:bCs/>
          <w:iCs/>
        </w:rPr>
        <w:t xml:space="preserve"> </w:t>
      </w:r>
      <w:r w:rsidR="008D38F1" w:rsidRPr="009C5766">
        <w:rPr>
          <w:rFonts w:ascii="Book Antiqua" w:hAnsi="Book Antiqua"/>
          <w:bCs/>
          <w:iCs/>
        </w:rPr>
        <w:t xml:space="preserve">RR: </w:t>
      </w:r>
      <w:r w:rsidR="003E03BB" w:rsidRPr="009C5766">
        <w:rPr>
          <w:rFonts w:ascii="Book Antiqua" w:hAnsi="Book Antiqua"/>
          <w:bCs/>
          <w:iCs/>
        </w:rPr>
        <w:t xml:space="preserve">Relative </w:t>
      </w:r>
      <w:r w:rsidR="008D38F1" w:rsidRPr="009C5766">
        <w:rPr>
          <w:rFonts w:ascii="Book Antiqua" w:hAnsi="Book Antiqua"/>
          <w:bCs/>
          <w:iCs/>
        </w:rPr>
        <w:t>risk (old regime/new regime)</w:t>
      </w:r>
      <w:r>
        <w:rPr>
          <w:rFonts w:ascii="Book Antiqua" w:hAnsi="Book Antiqua"/>
          <w:bCs/>
          <w:iCs/>
        </w:rPr>
        <w:t>.</w:t>
      </w:r>
    </w:p>
    <w:p w14:paraId="5CF5FB46" w14:textId="77777777" w:rsidR="008D38F1" w:rsidRPr="008D38F1" w:rsidRDefault="008D38F1" w:rsidP="008D38F1">
      <w:pPr>
        <w:spacing w:line="360" w:lineRule="auto"/>
        <w:jc w:val="both"/>
        <w:rPr>
          <w:rFonts w:ascii="Book Antiqua" w:hAnsi="Book Antiqua"/>
        </w:rPr>
      </w:pPr>
    </w:p>
    <w:p w14:paraId="63B59135" w14:textId="77777777" w:rsidR="008D38F1" w:rsidRPr="008D38F1" w:rsidRDefault="008D38F1" w:rsidP="008D38F1">
      <w:pPr>
        <w:spacing w:line="360" w:lineRule="auto"/>
        <w:jc w:val="both"/>
        <w:rPr>
          <w:rFonts w:ascii="Book Antiqua" w:hAnsi="Book Antiqua"/>
          <w:b/>
        </w:rPr>
      </w:pPr>
    </w:p>
    <w:p w14:paraId="479083DB" w14:textId="77777777" w:rsidR="008D38F1" w:rsidRPr="008D38F1" w:rsidRDefault="008D38F1" w:rsidP="008D38F1">
      <w:pPr>
        <w:spacing w:line="360" w:lineRule="auto"/>
        <w:jc w:val="both"/>
        <w:rPr>
          <w:rFonts w:ascii="Book Antiqua" w:hAnsi="Book Antiqua"/>
          <w:b/>
        </w:rPr>
      </w:pPr>
    </w:p>
    <w:p w14:paraId="0E1F4E17" w14:textId="77777777" w:rsidR="008D38F1" w:rsidRPr="008D38F1" w:rsidRDefault="008D38F1" w:rsidP="008D38F1">
      <w:pPr>
        <w:spacing w:line="360" w:lineRule="auto"/>
        <w:jc w:val="both"/>
        <w:rPr>
          <w:rFonts w:ascii="Book Antiqua" w:hAnsi="Book Antiqua"/>
          <w:b/>
        </w:rPr>
      </w:pPr>
    </w:p>
    <w:p w14:paraId="6203808D" w14:textId="77777777" w:rsidR="008D38F1" w:rsidRPr="008D38F1" w:rsidRDefault="008D38F1" w:rsidP="008D38F1">
      <w:pPr>
        <w:spacing w:line="360" w:lineRule="auto"/>
        <w:jc w:val="both"/>
        <w:rPr>
          <w:rFonts w:ascii="Book Antiqua" w:hAnsi="Book Antiqua"/>
          <w:b/>
        </w:rPr>
      </w:pPr>
    </w:p>
    <w:p w14:paraId="3B6783E7" w14:textId="77777777" w:rsidR="008D38F1" w:rsidRPr="008D38F1" w:rsidRDefault="008D38F1" w:rsidP="008D38F1">
      <w:pPr>
        <w:spacing w:line="360" w:lineRule="auto"/>
        <w:jc w:val="both"/>
        <w:rPr>
          <w:rFonts w:ascii="Book Antiqua" w:hAnsi="Book Antiqua"/>
          <w:b/>
        </w:rPr>
      </w:pPr>
    </w:p>
    <w:p w14:paraId="5043D13A" w14:textId="77777777" w:rsidR="000C3A76" w:rsidRDefault="000C3A76">
      <w:pPr>
        <w:rPr>
          <w:rFonts w:ascii="Book Antiqua" w:hAnsi="Book Antiqua"/>
          <w:b/>
        </w:rPr>
      </w:pPr>
      <w:r>
        <w:rPr>
          <w:rFonts w:ascii="Book Antiqua" w:hAnsi="Book Antiqua"/>
          <w:b/>
        </w:rPr>
        <w:br w:type="page"/>
      </w:r>
    </w:p>
    <w:p w14:paraId="0D3C173A" w14:textId="05BD7525" w:rsidR="008D38F1" w:rsidRPr="008D38F1" w:rsidRDefault="008D38F1" w:rsidP="008D38F1">
      <w:pPr>
        <w:spacing w:line="360" w:lineRule="auto"/>
        <w:jc w:val="both"/>
        <w:rPr>
          <w:rFonts w:ascii="Book Antiqua" w:hAnsi="Book Antiqua"/>
          <w:b/>
        </w:rPr>
      </w:pPr>
      <w:r w:rsidRPr="008D38F1">
        <w:rPr>
          <w:rFonts w:ascii="Book Antiqua" w:hAnsi="Book Antiqua"/>
          <w:b/>
        </w:rPr>
        <w:lastRenderedPageBreak/>
        <w:t>Table 6 Coefficient values (converted to relative risks) for interrupted time series analysis of overall infection rate over time</w:t>
      </w:r>
    </w:p>
    <w:tbl>
      <w:tblPr>
        <w:tblStyle w:val="af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84"/>
        <w:gridCol w:w="816"/>
        <w:gridCol w:w="2051"/>
        <w:gridCol w:w="1037"/>
      </w:tblGrid>
      <w:tr w:rsidR="008D38F1" w:rsidRPr="008D38F1" w14:paraId="6E8B79C6" w14:textId="77777777" w:rsidTr="00A477CF">
        <w:tc>
          <w:tcPr>
            <w:tcW w:w="2694" w:type="dxa"/>
            <w:tcBorders>
              <w:top w:val="single" w:sz="4" w:space="0" w:color="auto"/>
              <w:bottom w:val="nil"/>
            </w:tcBorders>
          </w:tcPr>
          <w:p w14:paraId="5553CB89"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Parameter</w:t>
            </w:r>
          </w:p>
        </w:tc>
        <w:tc>
          <w:tcPr>
            <w:tcW w:w="2693" w:type="dxa"/>
            <w:gridSpan w:val="2"/>
            <w:tcBorders>
              <w:top w:val="single" w:sz="4" w:space="0" w:color="auto"/>
              <w:bottom w:val="single" w:sz="4" w:space="0" w:color="auto"/>
            </w:tcBorders>
            <w:vAlign w:val="center"/>
          </w:tcPr>
          <w:p w14:paraId="0AB41AD8"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Original dataset</w:t>
            </w:r>
          </w:p>
        </w:tc>
        <w:tc>
          <w:tcPr>
            <w:tcW w:w="2913" w:type="dxa"/>
            <w:gridSpan w:val="2"/>
            <w:tcBorders>
              <w:top w:val="single" w:sz="4" w:space="0" w:color="auto"/>
              <w:bottom w:val="single" w:sz="4" w:space="0" w:color="auto"/>
            </w:tcBorders>
            <w:vAlign w:val="center"/>
          </w:tcPr>
          <w:p w14:paraId="3A767C4D"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Weighted dataset</w:t>
            </w:r>
          </w:p>
        </w:tc>
      </w:tr>
      <w:tr w:rsidR="008D38F1" w:rsidRPr="008D38F1" w14:paraId="150EEFAD" w14:textId="77777777" w:rsidTr="00A477CF">
        <w:tc>
          <w:tcPr>
            <w:tcW w:w="2694" w:type="dxa"/>
            <w:tcBorders>
              <w:top w:val="nil"/>
              <w:bottom w:val="single" w:sz="4" w:space="0" w:color="auto"/>
            </w:tcBorders>
          </w:tcPr>
          <w:p w14:paraId="77CB9F08" w14:textId="77777777" w:rsidR="008D38F1" w:rsidRPr="008D38F1" w:rsidRDefault="008D38F1" w:rsidP="008D38F1">
            <w:pPr>
              <w:spacing w:line="360" w:lineRule="auto"/>
              <w:jc w:val="both"/>
              <w:rPr>
                <w:rFonts w:ascii="Book Antiqua" w:hAnsi="Book Antiqua"/>
                <w:b/>
              </w:rPr>
            </w:pPr>
          </w:p>
        </w:tc>
        <w:tc>
          <w:tcPr>
            <w:tcW w:w="1984" w:type="dxa"/>
            <w:tcBorders>
              <w:top w:val="single" w:sz="4" w:space="0" w:color="auto"/>
              <w:bottom w:val="single" w:sz="4" w:space="0" w:color="auto"/>
            </w:tcBorders>
            <w:vAlign w:val="center"/>
          </w:tcPr>
          <w:p w14:paraId="59A0EAB8"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RR (95%CI)</w:t>
            </w:r>
          </w:p>
        </w:tc>
        <w:tc>
          <w:tcPr>
            <w:tcW w:w="709" w:type="dxa"/>
            <w:tcBorders>
              <w:top w:val="single" w:sz="4" w:space="0" w:color="auto"/>
              <w:bottom w:val="single" w:sz="4" w:space="0" w:color="auto"/>
            </w:tcBorders>
            <w:vAlign w:val="center"/>
          </w:tcPr>
          <w:p w14:paraId="0D597594" w14:textId="70335EBF" w:rsidR="008D38F1" w:rsidRPr="008D38F1" w:rsidRDefault="00E0505D" w:rsidP="00E0505D">
            <w:pPr>
              <w:spacing w:line="360" w:lineRule="auto"/>
              <w:jc w:val="both"/>
              <w:rPr>
                <w:rFonts w:ascii="Book Antiqua" w:hAnsi="Book Antiqua"/>
                <w:b/>
              </w:rPr>
            </w:pPr>
            <w:r w:rsidRPr="00E0505D">
              <w:rPr>
                <w:rFonts w:ascii="Book Antiqua" w:hAnsi="Book Antiqua"/>
                <w:b/>
                <w:i/>
              </w:rPr>
              <w:t>P</w:t>
            </w:r>
            <w:r>
              <w:rPr>
                <w:rFonts w:ascii="Book Antiqua" w:hAnsi="Book Antiqua"/>
                <w:b/>
              </w:rPr>
              <w:t xml:space="preserve"> </w:t>
            </w:r>
            <w:r w:rsidR="008D38F1" w:rsidRPr="008D38F1">
              <w:rPr>
                <w:rFonts w:ascii="Book Antiqua" w:hAnsi="Book Antiqua"/>
                <w:b/>
              </w:rPr>
              <w:t>value</w:t>
            </w:r>
          </w:p>
        </w:tc>
        <w:tc>
          <w:tcPr>
            <w:tcW w:w="2051" w:type="dxa"/>
            <w:tcBorders>
              <w:top w:val="single" w:sz="4" w:space="0" w:color="auto"/>
              <w:bottom w:val="single" w:sz="4" w:space="0" w:color="auto"/>
            </w:tcBorders>
            <w:vAlign w:val="center"/>
          </w:tcPr>
          <w:p w14:paraId="3C007559"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RR (95%CI)</w:t>
            </w:r>
          </w:p>
        </w:tc>
        <w:tc>
          <w:tcPr>
            <w:tcW w:w="0" w:type="auto"/>
            <w:tcBorders>
              <w:top w:val="single" w:sz="4" w:space="0" w:color="auto"/>
              <w:bottom w:val="single" w:sz="4" w:space="0" w:color="auto"/>
            </w:tcBorders>
            <w:vAlign w:val="center"/>
          </w:tcPr>
          <w:p w14:paraId="78A2B537" w14:textId="01187163" w:rsidR="008D38F1" w:rsidRPr="008D38F1" w:rsidRDefault="00E0505D" w:rsidP="00E0505D">
            <w:pPr>
              <w:spacing w:line="360" w:lineRule="auto"/>
              <w:jc w:val="both"/>
              <w:rPr>
                <w:rFonts w:ascii="Book Antiqua" w:hAnsi="Book Antiqua"/>
                <w:b/>
              </w:rPr>
            </w:pPr>
            <w:r w:rsidRPr="00E0505D">
              <w:rPr>
                <w:rFonts w:ascii="Book Antiqua" w:hAnsi="Book Antiqua"/>
                <w:b/>
                <w:i/>
              </w:rPr>
              <w:t>P</w:t>
            </w:r>
            <w:r>
              <w:rPr>
                <w:rFonts w:ascii="Book Antiqua" w:hAnsi="Book Antiqua"/>
                <w:b/>
              </w:rPr>
              <w:t xml:space="preserve"> </w:t>
            </w:r>
            <w:r w:rsidR="008D38F1" w:rsidRPr="008D38F1">
              <w:rPr>
                <w:rFonts w:ascii="Book Antiqua" w:hAnsi="Book Antiqua"/>
                <w:b/>
              </w:rPr>
              <w:t>value</w:t>
            </w:r>
          </w:p>
        </w:tc>
      </w:tr>
      <w:tr w:rsidR="008D38F1" w:rsidRPr="008D38F1" w14:paraId="71DC6444" w14:textId="77777777" w:rsidTr="00A477CF">
        <w:tc>
          <w:tcPr>
            <w:tcW w:w="2694" w:type="dxa"/>
            <w:tcBorders>
              <w:top w:val="single" w:sz="4" w:space="0" w:color="auto"/>
            </w:tcBorders>
          </w:tcPr>
          <w:p w14:paraId="790D7A83"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Slope of infection rate per 100 patients, old regime</w:t>
            </w:r>
          </w:p>
        </w:tc>
        <w:tc>
          <w:tcPr>
            <w:tcW w:w="1984" w:type="dxa"/>
            <w:tcBorders>
              <w:top w:val="single" w:sz="4" w:space="0" w:color="auto"/>
            </w:tcBorders>
            <w:vAlign w:val="center"/>
          </w:tcPr>
          <w:p w14:paraId="1521FC69"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0.99 (0.79 to 1.3)</w:t>
            </w:r>
          </w:p>
        </w:tc>
        <w:tc>
          <w:tcPr>
            <w:tcW w:w="709" w:type="dxa"/>
            <w:tcBorders>
              <w:top w:val="single" w:sz="4" w:space="0" w:color="auto"/>
            </w:tcBorders>
            <w:vAlign w:val="center"/>
          </w:tcPr>
          <w:p w14:paraId="53DD15B2"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0.98</w:t>
            </w:r>
          </w:p>
        </w:tc>
        <w:tc>
          <w:tcPr>
            <w:tcW w:w="2051" w:type="dxa"/>
            <w:tcBorders>
              <w:top w:val="single" w:sz="4" w:space="0" w:color="auto"/>
            </w:tcBorders>
            <w:vAlign w:val="center"/>
          </w:tcPr>
          <w:p w14:paraId="6396276D"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0.95 (0.76 to 1.2)</w:t>
            </w:r>
          </w:p>
        </w:tc>
        <w:tc>
          <w:tcPr>
            <w:tcW w:w="0" w:type="auto"/>
            <w:tcBorders>
              <w:top w:val="single" w:sz="4" w:space="0" w:color="auto"/>
            </w:tcBorders>
            <w:vAlign w:val="center"/>
          </w:tcPr>
          <w:p w14:paraId="127371AB"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0.62</w:t>
            </w:r>
          </w:p>
        </w:tc>
      </w:tr>
      <w:tr w:rsidR="008D38F1" w:rsidRPr="008D38F1" w14:paraId="09EB6621" w14:textId="77777777" w:rsidTr="00A477CF">
        <w:tc>
          <w:tcPr>
            <w:tcW w:w="2694" w:type="dxa"/>
          </w:tcPr>
          <w:p w14:paraId="2EFF78EB"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 xml:space="preserve">Jump in infection rate, new </w:t>
            </w:r>
            <w:r w:rsidRPr="009D2C25">
              <w:rPr>
                <w:rFonts w:ascii="Book Antiqua" w:hAnsi="Book Antiqua"/>
                <w:bCs/>
                <w:i/>
              </w:rPr>
              <w:t>vs</w:t>
            </w:r>
            <w:r w:rsidRPr="008D38F1">
              <w:rPr>
                <w:rFonts w:ascii="Book Antiqua" w:hAnsi="Book Antiqua"/>
                <w:bCs/>
              </w:rPr>
              <w:t xml:space="preserve"> old</w:t>
            </w:r>
          </w:p>
        </w:tc>
        <w:tc>
          <w:tcPr>
            <w:tcW w:w="1984" w:type="dxa"/>
            <w:vAlign w:val="center"/>
          </w:tcPr>
          <w:p w14:paraId="19CE9EB9"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1.16 (0.30 to 4.4)</w:t>
            </w:r>
          </w:p>
        </w:tc>
        <w:tc>
          <w:tcPr>
            <w:tcW w:w="709" w:type="dxa"/>
            <w:vAlign w:val="center"/>
          </w:tcPr>
          <w:p w14:paraId="26ABE066"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0.82</w:t>
            </w:r>
          </w:p>
        </w:tc>
        <w:tc>
          <w:tcPr>
            <w:tcW w:w="2051" w:type="dxa"/>
            <w:vAlign w:val="center"/>
          </w:tcPr>
          <w:p w14:paraId="2ACC5D95"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1.3 (0.39 to 4.5)</w:t>
            </w:r>
          </w:p>
        </w:tc>
        <w:tc>
          <w:tcPr>
            <w:tcW w:w="0" w:type="auto"/>
            <w:vAlign w:val="center"/>
          </w:tcPr>
          <w:p w14:paraId="7D2EDD44"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0.66</w:t>
            </w:r>
          </w:p>
        </w:tc>
      </w:tr>
      <w:tr w:rsidR="008D38F1" w:rsidRPr="008D38F1" w14:paraId="07668A09" w14:textId="77777777" w:rsidTr="00A477CF">
        <w:tc>
          <w:tcPr>
            <w:tcW w:w="2694" w:type="dxa"/>
          </w:tcPr>
          <w:p w14:paraId="26B9AD2C"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 xml:space="preserve">Change in slope of infection rate per 100 patients, new </w:t>
            </w:r>
            <w:r w:rsidRPr="003823DB">
              <w:rPr>
                <w:rFonts w:ascii="Book Antiqua" w:hAnsi="Book Antiqua"/>
                <w:bCs/>
                <w:i/>
              </w:rPr>
              <w:t>vs</w:t>
            </w:r>
            <w:r w:rsidRPr="008D38F1">
              <w:rPr>
                <w:rFonts w:ascii="Book Antiqua" w:hAnsi="Book Antiqua"/>
                <w:bCs/>
              </w:rPr>
              <w:t xml:space="preserve"> old</w:t>
            </w:r>
          </w:p>
        </w:tc>
        <w:tc>
          <w:tcPr>
            <w:tcW w:w="1984" w:type="dxa"/>
            <w:vAlign w:val="center"/>
          </w:tcPr>
          <w:p w14:paraId="3C3538C4"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0.83 (0.55 to 1.2)</w:t>
            </w:r>
          </w:p>
        </w:tc>
        <w:tc>
          <w:tcPr>
            <w:tcW w:w="709" w:type="dxa"/>
            <w:vAlign w:val="center"/>
          </w:tcPr>
          <w:p w14:paraId="60CF917D"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0.37</w:t>
            </w:r>
          </w:p>
        </w:tc>
        <w:tc>
          <w:tcPr>
            <w:tcW w:w="2051" w:type="dxa"/>
            <w:vAlign w:val="center"/>
          </w:tcPr>
          <w:p w14:paraId="160D63E5"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0.88 (0.61 to 1.3)</w:t>
            </w:r>
          </w:p>
        </w:tc>
        <w:tc>
          <w:tcPr>
            <w:tcW w:w="0" w:type="auto"/>
            <w:vAlign w:val="center"/>
          </w:tcPr>
          <w:p w14:paraId="1ABE08DB"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0.46</w:t>
            </w:r>
          </w:p>
        </w:tc>
      </w:tr>
    </w:tbl>
    <w:p w14:paraId="03CA31E5" w14:textId="2D3EA8CB" w:rsidR="008D38F1" w:rsidRPr="008D38F1" w:rsidRDefault="008D38F1" w:rsidP="008D38F1">
      <w:pPr>
        <w:spacing w:line="360" w:lineRule="auto"/>
        <w:jc w:val="both"/>
        <w:rPr>
          <w:rFonts w:ascii="Book Antiqua" w:hAnsi="Book Antiqua"/>
          <w:bCs/>
        </w:rPr>
      </w:pPr>
    </w:p>
    <w:p w14:paraId="7EE8E1A0" w14:textId="77777777" w:rsidR="008D38F1" w:rsidRPr="008D38F1" w:rsidRDefault="008D38F1" w:rsidP="008D38F1">
      <w:pPr>
        <w:spacing w:line="360" w:lineRule="auto"/>
        <w:jc w:val="both"/>
        <w:rPr>
          <w:rFonts w:ascii="Book Antiqua" w:hAnsi="Book Antiqua"/>
          <w:b/>
        </w:rPr>
      </w:pPr>
    </w:p>
    <w:p w14:paraId="4724A33F" w14:textId="77777777" w:rsidR="008D38F1" w:rsidRPr="008D38F1" w:rsidRDefault="008D38F1" w:rsidP="008D38F1">
      <w:pPr>
        <w:spacing w:line="360" w:lineRule="auto"/>
        <w:jc w:val="both"/>
        <w:rPr>
          <w:rFonts w:ascii="Book Antiqua" w:hAnsi="Book Antiqua"/>
        </w:rPr>
      </w:pPr>
    </w:p>
    <w:p w14:paraId="639785EB" w14:textId="77777777" w:rsidR="008D38F1" w:rsidRPr="008D38F1" w:rsidRDefault="008D38F1" w:rsidP="008D38F1">
      <w:pPr>
        <w:spacing w:line="360" w:lineRule="auto"/>
        <w:jc w:val="both"/>
        <w:rPr>
          <w:rFonts w:ascii="Book Antiqua" w:hAnsi="Book Antiqua"/>
          <w:b/>
        </w:rPr>
      </w:pPr>
    </w:p>
    <w:p w14:paraId="46F98700" w14:textId="77777777" w:rsidR="008D38F1" w:rsidRPr="008D38F1" w:rsidRDefault="008D38F1" w:rsidP="008D38F1">
      <w:pPr>
        <w:spacing w:line="360" w:lineRule="auto"/>
        <w:jc w:val="both"/>
        <w:rPr>
          <w:rFonts w:ascii="Book Antiqua" w:hAnsi="Book Antiqua"/>
          <w:b/>
        </w:rPr>
      </w:pPr>
    </w:p>
    <w:p w14:paraId="6DBCE3CA" w14:textId="77777777" w:rsidR="008D38F1" w:rsidRPr="008D38F1" w:rsidRDefault="008D38F1" w:rsidP="008D38F1">
      <w:pPr>
        <w:spacing w:line="360" w:lineRule="auto"/>
        <w:jc w:val="both"/>
        <w:rPr>
          <w:rFonts w:ascii="Book Antiqua" w:hAnsi="Book Antiqua"/>
          <w:b/>
        </w:rPr>
      </w:pPr>
    </w:p>
    <w:sectPr w:rsidR="008D38F1" w:rsidRPr="008D3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AA95" w14:textId="77777777" w:rsidR="00E70E65" w:rsidRDefault="00E70E65" w:rsidP="00F94B53">
      <w:r>
        <w:separator/>
      </w:r>
    </w:p>
  </w:endnote>
  <w:endnote w:type="continuationSeparator" w:id="0">
    <w:p w14:paraId="2A8306B1" w14:textId="77777777" w:rsidR="00E70E65" w:rsidRDefault="00E70E65" w:rsidP="00F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5407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9CEA90D" w14:textId="77777777" w:rsidR="00F94B53" w:rsidRPr="00F94B53" w:rsidRDefault="00F94B53">
            <w:pPr>
              <w:pStyle w:val="a5"/>
              <w:jc w:val="right"/>
              <w:rPr>
                <w:rFonts w:ascii="Book Antiqua" w:hAnsi="Book Antiqua"/>
                <w:sz w:val="24"/>
                <w:szCs w:val="24"/>
              </w:rPr>
            </w:pPr>
            <w:r w:rsidRPr="00F94B53">
              <w:rPr>
                <w:rFonts w:ascii="Book Antiqua" w:hAnsi="Book Antiqua"/>
                <w:sz w:val="24"/>
                <w:szCs w:val="24"/>
                <w:lang w:val="zh-CN" w:eastAsia="zh-CN"/>
              </w:rPr>
              <w:t xml:space="preserve"> </w:t>
            </w:r>
            <w:r w:rsidRPr="00F94B53">
              <w:rPr>
                <w:rFonts w:ascii="Book Antiqua" w:hAnsi="Book Antiqua"/>
                <w:b/>
                <w:bCs/>
                <w:sz w:val="24"/>
                <w:szCs w:val="24"/>
              </w:rPr>
              <w:fldChar w:fldCharType="begin"/>
            </w:r>
            <w:r w:rsidRPr="00F94B53">
              <w:rPr>
                <w:rFonts w:ascii="Book Antiqua" w:hAnsi="Book Antiqua"/>
                <w:b/>
                <w:bCs/>
                <w:sz w:val="24"/>
                <w:szCs w:val="24"/>
              </w:rPr>
              <w:instrText>PAGE</w:instrText>
            </w:r>
            <w:r w:rsidRPr="00F94B53">
              <w:rPr>
                <w:rFonts w:ascii="Book Antiqua" w:hAnsi="Book Antiqua"/>
                <w:b/>
                <w:bCs/>
                <w:sz w:val="24"/>
                <w:szCs w:val="24"/>
              </w:rPr>
              <w:fldChar w:fldCharType="separate"/>
            </w:r>
            <w:r w:rsidR="00EA0F7B">
              <w:rPr>
                <w:rFonts w:ascii="Book Antiqua" w:hAnsi="Book Antiqua"/>
                <w:b/>
                <w:bCs/>
                <w:noProof/>
                <w:sz w:val="24"/>
                <w:szCs w:val="24"/>
              </w:rPr>
              <w:t>17</w:t>
            </w:r>
            <w:r w:rsidRPr="00F94B53">
              <w:rPr>
                <w:rFonts w:ascii="Book Antiqua" w:hAnsi="Book Antiqua"/>
                <w:b/>
                <w:bCs/>
                <w:sz w:val="24"/>
                <w:szCs w:val="24"/>
              </w:rPr>
              <w:fldChar w:fldCharType="end"/>
            </w:r>
            <w:r w:rsidRPr="00F94B53">
              <w:rPr>
                <w:rFonts w:ascii="Book Antiqua" w:hAnsi="Book Antiqua"/>
                <w:sz w:val="24"/>
                <w:szCs w:val="24"/>
                <w:lang w:val="zh-CN" w:eastAsia="zh-CN"/>
              </w:rPr>
              <w:t xml:space="preserve"> / </w:t>
            </w:r>
            <w:r w:rsidRPr="00F94B53">
              <w:rPr>
                <w:rFonts w:ascii="Book Antiqua" w:hAnsi="Book Antiqua"/>
                <w:b/>
                <w:bCs/>
                <w:sz w:val="24"/>
                <w:szCs w:val="24"/>
              </w:rPr>
              <w:fldChar w:fldCharType="begin"/>
            </w:r>
            <w:r w:rsidRPr="00F94B53">
              <w:rPr>
                <w:rFonts w:ascii="Book Antiqua" w:hAnsi="Book Antiqua"/>
                <w:b/>
                <w:bCs/>
                <w:sz w:val="24"/>
                <w:szCs w:val="24"/>
              </w:rPr>
              <w:instrText>NUMPAGES</w:instrText>
            </w:r>
            <w:r w:rsidRPr="00F94B53">
              <w:rPr>
                <w:rFonts w:ascii="Book Antiqua" w:hAnsi="Book Antiqua"/>
                <w:b/>
                <w:bCs/>
                <w:sz w:val="24"/>
                <w:szCs w:val="24"/>
              </w:rPr>
              <w:fldChar w:fldCharType="separate"/>
            </w:r>
            <w:r w:rsidR="00EA0F7B">
              <w:rPr>
                <w:rFonts w:ascii="Book Antiqua" w:hAnsi="Book Antiqua"/>
                <w:b/>
                <w:bCs/>
                <w:noProof/>
                <w:sz w:val="24"/>
                <w:szCs w:val="24"/>
              </w:rPr>
              <w:t>29</w:t>
            </w:r>
            <w:r w:rsidRPr="00F94B53">
              <w:rPr>
                <w:rFonts w:ascii="Book Antiqua" w:hAnsi="Book Antiqua"/>
                <w:b/>
                <w:bCs/>
                <w:sz w:val="24"/>
                <w:szCs w:val="24"/>
              </w:rPr>
              <w:fldChar w:fldCharType="end"/>
            </w:r>
          </w:p>
        </w:sdtContent>
      </w:sdt>
    </w:sdtContent>
  </w:sdt>
  <w:p w14:paraId="38383D54" w14:textId="77777777" w:rsidR="00F94B53" w:rsidRDefault="00F94B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F49E" w14:textId="77777777" w:rsidR="00E70E65" w:rsidRDefault="00E70E65" w:rsidP="00F94B53">
      <w:r>
        <w:separator/>
      </w:r>
    </w:p>
  </w:footnote>
  <w:footnote w:type="continuationSeparator" w:id="0">
    <w:p w14:paraId="6C0870D3" w14:textId="77777777" w:rsidR="00E70E65" w:rsidRDefault="00E70E65" w:rsidP="00F9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172"/>
    <w:multiLevelType w:val="multilevel"/>
    <w:tmpl w:val="29C24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A052F"/>
    <w:multiLevelType w:val="multilevel"/>
    <w:tmpl w:val="23362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4C63EE"/>
    <w:multiLevelType w:val="multilevel"/>
    <w:tmpl w:val="B9127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0C6096"/>
    <w:multiLevelType w:val="multilevel"/>
    <w:tmpl w:val="5B204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7D3F26"/>
    <w:multiLevelType w:val="multilevel"/>
    <w:tmpl w:val="898A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1C446C"/>
    <w:multiLevelType w:val="hybridMultilevel"/>
    <w:tmpl w:val="310C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212ED"/>
    <w:multiLevelType w:val="multilevel"/>
    <w:tmpl w:val="A05A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2932185">
    <w:abstractNumId w:val="3"/>
  </w:num>
  <w:num w:numId="2" w16cid:durableId="504327866">
    <w:abstractNumId w:val="4"/>
  </w:num>
  <w:num w:numId="3" w16cid:durableId="1148935249">
    <w:abstractNumId w:val="1"/>
  </w:num>
  <w:num w:numId="4" w16cid:durableId="767045950">
    <w:abstractNumId w:val="2"/>
  </w:num>
  <w:num w:numId="5" w16cid:durableId="557546507">
    <w:abstractNumId w:val="6"/>
  </w:num>
  <w:num w:numId="6" w16cid:durableId="2046363300">
    <w:abstractNumId w:val="0"/>
  </w:num>
  <w:num w:numId="7" w16cid:durableId="11516721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AB0"/>
    <w:rsid w:val="000014BA"/>
    <w:rsid w:val="00005E4B"/>
    <w:rsid w:val="00010596"/>
    <w:rsid w:val="00026A63"/>
    <w:rsid w:val="00036739"/>
    <w:rsid w:val="00040BB1"/>
    <w:rsid w:val="00041CDC"/>
    <w:rsid w:val="0005544B"/>
    <w:rsid w:val="000741D4"/>
    <w:rsid w:val="00083C56"/>
    <w:rsid w:val="00085CFA"/>
    <w:rsid w:val="00085DCC"/>
    <w:rsid w:val="000864C8"/>
    <w:rsid w:val="00087CED"/>
    <w:rsid w:val="000A0B5A"/>
    <w:rsid w:val="000A293C"/>
    <w:rsid w:val="000A5FB1"/>
    <w:rsid w:val="000B7014"/>
    <w:rsid w:val="000C1FAD"/>
    <w:rsid w:val="000C2CC9"/>
    <w:rsid w:val="000C3A76"/>
    <w:rsid w:val="000D2DFF"/>
    <w:rsid w:val="000D408C"/>
    <w:rsid w:val="000E7B7A"/>
    <w:rsid w:val="000F66D7"/>
    <w:rsid w:val="00123BF5"/>
    <w:rsid w:val="00124EF0"/>
    <w:rsid w:val="00125502"/>
    <w:rsid w:val="00132771"/>
    <w:rsid w:val="001375CE"/>
    <w:rsid w:val="00142A92"/>
    <w:rsid w:val="0014566B"/>
    <w:rsid w:val="00156AD9"/>
    <w:rsid w:val="0016298D"/>
    <w:rsid w:val="0016391E"/>
    <w:rsid w:val="00181FB9"/>
    <w:rsid w:val="00184257"/>
    <w:rsid w:val="0019497B"/>
    <w:rsid w:val="001A4833"/>
    <w:rsid w:val="001B2A15"/>
    <w:rsid w:val="001B3852"/>
    <w:rsid w:val="001C792A"/>
    <w:rsid w:val="001C798F"/>
    <w:rsid w:val="001D1D2B"/>
    <w:rsid w:val="001D5238"/>
    <w:rsid w:val="0020392F"/>
    <w:rsid w:val="00210392"/>
    <w:rsid w:val="002157F4"/>
    <w:rsid w:val="002168F3"/>
    <w:rsid w:val="002367CD"/>
    <w:rsid w:val="00237C3F"/>
    <w:rsid w:val="002425D8"/>
    <w:rsid w:val="00263B25"/>
    <w:rsid w:val="0027087A"/>
    <w:rsid w:val="002C3851"/>
    <w:rsid w:val="002E6A24"/>
    <w:rsid w:val="00316EB6"/>
    <w:rsid w:val="003179D9"/>
    <w:rsid w:val="00322247"/>
    <w:rsid w:val="003249E9"/>
    <w:rsid w:val="00325AA1"/>
    <w:rsid w:val="00325FEF"/>
    <w:rsid w:val="00366546"/>
    <w:rsid w:val="0037192E"/>
    <w:rsid w:val="003823DB"/>
    <w:rsid w:val="00391F87"/>
    <w:rsid w:val="00396BE7"/>
    <w:rsid w:val="003A6624"/>
    <w:rsid w:val="003A7329"/>
    <w:rsid w:val="003B77D2"/>
    <w:rsid w:val="003C270D"/>
    <w:rsid w:val="003C776D"/>
    <w:rsid w:val="003E03BB"/>
    <w:rsid w:val="003E1ECF"/>
    <w:rsid w:val="003F5700"/>
    <w:rsid w:val="00401228"/>
    <w:rsid w:val="004205D1"/>
    <w:rsid w:val="00424F17"/>
    <w:rsid w:val="00426775"/>
    <w:rsid w:val="00433AE2"/>
    <w:rsid w:val="004428F8"/>
    <w:rsid w:val="00444E94"/>
    <w:rsid w:val="00457DCA"/>
    <w:rsid w:val="00473157"/>
    <w:rsid w:val="004857CE"/>
    <w:rsid w:val="0049372D"/>
    <w:rsid w:val="004A0AD5"/>
    <w:rsid w:val="004B2601"/>
    <w:rsid w:val="004B30E1"/>
    <w:rsid w:val="004B47FE"/>
    <w:rsid w:val="004C3B69"/>
    <w:rsid w:val="004D129B"/>
    <w:rsid w:val="004E6BDF"/>
    <w:rsid w:val="004F5A91"/>
    <w:rsid w:val="0050329A"/>
    <w:rsid w:val="005041DC"/>
    <w:rsid w:val="00506229"/>
    <w:rsid w:val="00515B00"/>
    <w:rsid w:val="00521D80"/>
    <w:rsid w:val="00540857"/>
    <w:rsid w:val="00546AA8"/>
    <w:rsid w:val="0056559A"/>
    <w:rsid w:val="0058679E"/>
    <w:rsid w:val="00597C2B"/>
    <w:rsid w:val="005A5EBE"/>
    <w:rsid w:val="005C6C34"/>
    <w:rsid w:val="005C74F0"/>
    <w:rsid w:val="005D71B1"/>
    <w:rsid w:val="005E3B35"/>
    <w:rsid w:val="00602956"/>
    <w:rsid w:val="006109A8"/>
    <w:rsid w:val="0061416A"/>
    <w:rsid w:val="00621631"/>
    <w:rsid w:val="00627E23"/>
    <w:rsid w:val="006330B3"/>
    <w:rsid w:val="00653073"/>
    <w:rsid w:val="0065709F"/>
    <w:rsid w:val="0066098F"/>
    <w:rsid w:val="006632CE"/>
    <w:rsid w:val="006665F2"/>
    <w:rsid w:val="00667E9A"/>
    <w:rsid w:val="0069336D"/>
    <w:rsid w:val="00694448"/>
    <w:rsid w:val="006B13A7"/>
    <w:rsid w:val="006B46B8"/>
    <w:rsid w:val="006D465C"/>
    <w:rsid w:val="006F3174"/>
    <w:rsid w:val="007030D8"/>
    <w:rsid w:val="00704ADC"/>
    <w:rsid w:val="00706CA8"/>
    <w:rsid w:val="0072568D"/>
    <w:rsid w:val="007257BB"/>
    <w:rsid w:val="007312B8"/>
    <w:rsid w:val="00771249"/>
    <w:rsid w:val="00773EC4"/>
    <w:rsid w:val="007831B1"/>
    <w:rsid w:val="0078759E"/>
    <w:rsid w:val="007B49E1"/>
    <w:rsid w:val="007D1F32"/>
    <w:rsid w:val="007D33C2"/>
    <w:rsid w:val="007D3B36"/>
    <w:rsid w:val="008000FF"/>
    <w:rsid w:val="00803AF1"/>
    <w:rsid w:val="0081313C"/>
    <w:rsid w:val="00821851"/>
    <w:rsid w:val="008225F5"/>
    <w:rsid w:val="00826798"/>
    <w:rsid w:val="00832875"/>
    <w:rsid w:val="008358E3"/>
    <w:rsid w:val="00835AC7"/>
    <w:rsid w:val="00847A8B"/>
    <w:rsid w:val="00854720"/>
    <w:rsid w:val="00856C27"/>
    <w:rsid w:val="00863CA2"/>
    <w:rsid w:val="00866D25"/>
    <w:rsid w:val="00872E7A"/>
    <w:rsid w:val="00881C7F"/>
    <w:rsid w:val="00896FB2"/>
    <w:rsid w:val="00897146"/>
    <w:rsid w:val="00897C74"/>
    <w:rsid w:val="008A0CC1"/>
    <w:rsid w:val="008C23A9"/>
    <w:rsid w:val="008C2849"/>
    <w:rsid w:val="008C3DD3"/>
    <w:rsid w:val="008D38F1"/>
    <w:rsid w:val="008E0A83"/>
    <w:rsid w:val="008E6630"/>
    <w:rsid w:val="00924453"/>
    <w:rsid w:val="009249C6"/>
    <w:rsid w:val="00925ADE"/>
    <w:rsid w:val="00930341"/>
    <w:rsid w:val="00932AB0"/>
    <w:rsid w:val="00934FB8"/>
    <w:rsid w:val="00936BDC"/>
    <w:rsid w:val="0096128F"/>
    <w:rsid w:val="00963FDF"/>
    <w:rsid w:val="0097332A"/>
    <w:rsid w:val="00973DDA"/>
    <w:rsid w:val="00980944"/>
    <w:rsid w:val="00997140"/>
    <w:rsid w:val="009A2DD2"/>
    <w:rsid w:val="009A49D0"/>
    <w:rsid w:val="009C4CAF"/>
    <w:rsid w:val="009C5766"/>
    <w:rsid w:val="009D1F43"/>
    <w:rsid w:val="009D2C25"/>
    <w:rsid w:val="009E7A47"/>
    <w:rsid w:val="00A1290D"/>
    <w:rsid w:val="00A25517"/>
    <w:rsid w:val="00A43B57"/>
    <w:rsid w:val="00A44479"/>
    <w:rsid w:val="00A477CF"/>
    <w:rsid w:val="00A7277F"/>
    <w:rsid w:val="00A72B24"/>
    <w:rsid w:val="00A77B3E"/>
    <w:rsid w:val="00A81657"/>
    <w:rsid w:val="00A83DE0"/>
    <w:rsid w:val="00A863F1"/>
    <w:rsid w:val="00A93AD5"/>
    <w:rsid w:val="00AA5BC4"/>
    <w:rsid w:val="00AA713E"/>
    <w:rsid w:val="00AC3041"/>
    <w:rsid w:val="00AE5D67"/>
    <w:rsid w:val="00B3086C"/>
    <w:rsid w:val="00B4114B"/>
    <w:rsid w:val="00B547F2"/>
    <w:rsid w:val="00B55324"/>
    <w:rsid w:val="00B60F4F"/>
    <w:rsid w:val="00B618FE"/>
    <w:rsid w:val="00B83E03"/>
    <w:rsid w:val="00B847AE"/>
    <w:rsid w:val="00B85C67"/>
    <w:rsid w:val="00B96E74"/>
    <w:rsid w:val="00BA23A7"/>
    <w:rsid w:val="00BB0F12"/>
    <w:rsid w:val="00BB227A"/>
    <w:rsid w:val="00BB3886"/>
    <w:rsid w:val="00BB4093"/>
    <w:rsid w:val="00BB66F1"/>
    <w:rsid w:val="00BC2E68"/>
    <w:rsid w:val="00BC4E82"/>
    <w:rsid w:val="00BC6876"/>
    <w:rsid w:val="00BE1922"/>
    <w:rsid w:val="00BE2A97"/>
    <w:rsid w:val="00BF0FE7"/>
    <w:rsid w:val="00BF47F7"/>
    <w:rsid w:val="00BF4F8D"/>
    <w:rsid w:val="00C036BE"/>
    <w:rsid w:val="00C139E1"/>
    <w:rsid w:val="00C1563E"/>
    <w:rsid w:val="00C25AEE"/>
    <w:rsid w:val="00C27C3B"/>
    <w:rsid w:val="00C31E82"/>
    <w:rsid w:val="00C33B80"/>
    <w:rsid w:val="00C3412A"/>
    <w:rsid w:val="00C36262"/>
    <w:rsid w:val="00C372E9"/>
    <w:rsid w:val="00C46DF0"/>
    <w:rsid w:val="00C54704"/>
    <w:rsid w:val="00C623DD"/>
    <w:rsid w:val="00C64C54"/>
    <w:rsid w:val="00C66895"/>
    <w:rsid w:val="00C77E82"/>
    <w:rsid w:val="00C80B9F"/>
    <w:rsid w:val="00C907EA"/>
    <w:rsid w:val="00C90D33"/>
    <w:rsid w:val="00C97BDD"/>
    <w:rsid w:val="00CA2A55"/>
    <w:rsid w:val="00CC1D33"/>
    <w:rsid w:val="00CC7148"/>
    <w:rsid w:val="00CD2502"/>
    <w:rsid w:val="00CD75C6"/>
    <w:rsid w:val="00CE26FF"/>
    <w:rsid w:val="00CF21A1"/>
    <w:rsid w:val="00CF63C3"/>
    <w:rsid w:val="00D02431"/>
    <w:rsid w:val="00D128C0"/>
    <w:rsid w:val="00D16026"/>
    <w:rsid w:val="00D20DE3"/>
    <w:rsid w:val="00D327A5"/>
    <w:rsid w:val="00D34998"/>
    <w:rsid w:val="00D349DF"/>
    <w:rsid w:val="00D5366F"/>
    <w:rsid w:val="00D668CC"/>
    <w:rsid w:val="00D70349"/>
    <w:rsid w:val="00D75FB0"/>
    <w:rsid w:val="00D760A7"/>
    <w:rsid w:val="00D773BB"/>
    <w:rsid w:val="00D83FCC"/>
    <w:rsid w:val="00D858B4"/>
    <w:rsid w:val="00DB0EEC"/>
    <w:rsid w:val="00DB10D9"/>
    <w:rsid w:val="00DE3771"/>
    <w:rsid w:val="00E0505D"/>
    <w:rsid w:val="00E1032D"/>
    <w:rsid w:val="00E13E24"/>
    <w:rsid w:val="00E36CB1"/>
    <w:rsid w:val="00E37EAF"/>
    <w:rsid w:val="00E409D3"/>
    <w:rsid w:val="00E47336"/>
    <w:rsid w:val="00E53446"/>
    <w:rsid w:val="00E612C0"/>
    <w:rsid w:val="00E70A18"/>
    <w:rsid w:val="00E70E65"/>
    <w:rsid w:val="00E92079"/>
    <w:rsid w:val="00E96BB3"/>
    <w:rsid w:val="00E96E2B"/>
    <w:rsid w:val="00EA0F7B"/>
    <w:rsid w:val="00EA15EF"/>
    <w:rsid w:val="00EC7053"/>
    <w:rsid w:val="00EC784A"/>
    <w:rsid w:val="00ED7DC9"/>
    <w:rsid w:val="00EE1CD5"/>
    <w:rsid w:val="00F053CC"/>
    <w:rsid w:val="00F15362"/>
    <w:rsid w:val="00F17AC8"/>
    <w:rsid w:val="00F535FD"/>
    <w:rsid w:val="00F5736C"/>
    <w:rsid w:val="00F8117B"/>
    <w:rsid w:val="00F87F6E"/>
    <w:rsid w:val="00F94B53"/>
    <w:rsid w:val="00FA28A6"/>
    <w:rsid w:val="00FA4508"/>
    <w:rsid w:val="00FB11C5"/>
    <w:rsid w:val="00FB5EE6"/>
    <w:rsid w:val="00FB75C1"/>
    <w:rsid w:val="00FC3935"/>
    <w:rsid w:val="00FC7A24"/>
    <w:rsid w:val="00FD42A7"/>
    <w:rsid w:val="00FD606B"/>
    <w:rsid w:val="00FE51ED"/>
    <w:rsid w:val="00FF3D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9CA32"/>
  <w15:docId w15:val="{B622ACD6-98D0-9C49-9649-EFAF60C8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8D38F1"/>
    <w:pPr>
      <w:keepNext/>
      <w:keepLines/>
      <w:spacing w:before="480" w:after="120"/>
      <w:outlineLvl w:val="0"/>
    </w:pPr>
    <w:rPr>
      <w:rFonts w:ascii="Arial" w:eastAsia="Cambria" w:hAnsi="Arial" w:cs="Cambria"/>
      <w:b/>
      <w:sz w:val="48"/>
      <w:szCs w:val="48"/>
      <w:lang w:eastAsia="en-GB"/>
    </w:rPr>
  </w:style>
  <w:style w:type="paragraph" w:styleId="2">
    <w:name w:val="heading 2"/>
    <w:basedOn w:val="a"/>
    <w:next w:val="a"/>
    <w:link w:val="20"/>
    <w:uiPriority w:val="9"/>
    <w:semiHidden/>
    <w:unhideWhenUsed/>
    <w:qFormat/>
    <w:rsid w:val="008D38F1"/>
    <w:pPr>
      <w:keepNext/>
      <w:keepLines/>
      <w:spacing w:before="360" w:after="80"/>
      <w:outlineLvl w:val="1"/>
    </w:pPr>
    <w:rPr>
      <w:rFonts w:ascii="Arial" w:eastAsia="Cambria" w:hAnsi="Arial" w:cs="Cambria"/>
      <w:b/>
      <w:sz w:val="36"/>
      <w:szCs w:val="36"/>
      <w:lang w:eastAsia="en-GB"/>
    </w:rPr>
  </w:style>
  <w:style w:type="paragraph" w:styleId="3">
    <w:name w:val="heading 3"/>
    <w:basedOn w:val="a"/>
    <w:next w:val="a"/>
    <w:link w:val="30"/>
    <w:uiPriority w:val="9"/>
    <w:semiHidden/>
    <w:unhideWhenUsed/>
    <w:qFormat/>
    <w:rsid w:val="008D38F1"/>
    <w:pPr>
      <w:keepNext/>
      <w:keepLines/>
      <w:spacing w:before="280" w:after="80"/>
      <w:outlineLvl w:val="2"/>
    </w:pPr>
    <w:rPr>
      <w:rFonts w:ascii="Arial" w:eastAsia="Cambria" w:hAnsi="Arial" w:cs="Cambria"/>
      <w:b/>
      <w:sz w:val="28"/>
      <w:szCs w:val="28"/>
      <w:lang w:eastAsia="en-GB"/>
    </w:rPr>
  </w:style>
  <w:style w:type="paragraph" w:styleId="4">
    <w:name w:val="heading 4"/>
    <w:basedOn w:val="a"/>
    <w:next w:val="a"/>
    <w:link w:val="40"/>
    <w:uiPriority w:val="9"/>
    <w:semiHidden/>
    <w:unhideWhenUsed/>
    <w:qFormat/>
    <w:rsid w:val="008D38F1"/>
    <w:pPr>
      <w:keepNext/>
      <w:keepLines/>
      <w:spacing w:before="240" w:after="40"/>
      <w:outlineLvl w:val="3"/>
    </w:pPr>
    <w:rPr>
      <w:rFonts w:ascii="Arial" w:eastAsia="Cambria" w:hAnsi="Arial" w:cs="Cambria"/>
      <w:b/>
      <w:lang w:eastAsia="en-GB"/>
    </w:rPr>
  </w:style>
  <w:style w:type="paragraph" w:styleId="5">
    <w:name w:val="heading 5"/>
    <w:basedOn w:val="a"/>
    <w:next w:val="a"/>
    <w:link w:val="50"/>
    <w:uiPriority w:val="9"/>
    <w:semiHidden/>
    <w:unhideWhenUsed/>
    <w:qFormat/>
    <w:rsid w:val="008D38F1"/>
    <w:pPr>
      <w:keepNext/>
      <w:keepLines/>
      <w:spacing w:before="220" w:after="40"/>
      <w:outlineLvl w:val="4"/>
    </w:pPr>
    <w:rPr>
      <w:rFonts w:ascii="Arial" w:eastAsia="Cambria" w:hAnsi="Arial" w:cs="Cambria"/>
      <w:b/>
      <w:sz w:val="22"/>
      <w:szCs w:val="22"/>
      <w:lang w:eastAsia="en-GB"/>
    </w:rPr>
  </w:style>
  <w:style w:type="paragraph" w:styleId="6">
    <w:name w:val="heading 6"/>
    <w:basedOn w:val="a"/>
    <w:next w:val="a"/>
    <w:link w:val="60"/>
    <w:uiPriority w:val="9"/>
    <w:semiHidden/>
    <w:unhideWhenUsed/>
    <w:qFormat/>
    <w:rsid w:val="008D38F1"/>
    <w:pPr>
      <w:keepNext/>
      <w:keepLines/>
      <w:spacing w:before="200" w:after="40"/>
      <w:outlineLvl w:val="5"/>
    </w:pPr>
    <w:rPr>
      <w:rFonts w:ascii="Arial" w:eastAsia="Cambria" w:hAnsi="Arial" w:cs="Cambria"/>
      <w:b/>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4B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4B53"/>
    <w:rPr>
      <w:sz w:val="18"/>
      <w:szCs w:val="18"/>
    </w:rPr>
  </w:style>
  <w:style w:type="paragraph" w:styleId="a5">
    <w:name w:val="footer"/>
    <w:basedOn w:val="a"/>
    <w:link w:val="a6"/>
    <w:uiPriority w:val="99"/>
    <w:rsid w:val="00F94B53"/>
    <w:pPr>
      <w:tabs>
        <w:tab w:val="center" w:pos="4153"/>
        <w:tab w:val="right" w:pos="8306"/>
      </w:tabs>
      <w:snapToGrid w:val="0"/>
    </w:pPr>
    <w:rPr>
      <w:sz w:val="18"/>
      <w:szCs w:val="18"/>
    </w:rPr>
  </w:style>
  <w:style w:type="character" w:customStyle="1" w:styleId="a6">
    <w:name w:val="页脚 字符"/>
    <w:basedOn w:val="a0"/>
    <w:link w:val="a5"/>
    <w:uiPriority w:val="99"/>
    <w:rsid w:val="00F94B53"/>
    <w:rPr>
      <w:sz w:val="18"/>
      <w:szCs w:val="18"/>
    </w:rPr>
  </w:style>
  <w:style w:type="character" w:styleId="a7">
    <w:name w:val="annotation reference"/>
    <w:basedOn w:val="a0"/>
    <w:uiPriority w:val="99"/>
    <w:rsid w:val="007D33C2"/>
    <w:rPr>
      <w:sz w:val="21"/>
      <w:szCs w:val="21"/>
    </w:rPr>
  </w:style>
  <w:style w:type="paragraph" w:styleId="a8">
    <w:name w:val="annotation text"/>
    <w:basedOn w:val="a"/>
    <w:link w:val="a9"/>
    <w:uiPriority w:val="99"/>
    <w:rsid w:val="007D33C2"/>
  </w:style>
  <w:style w:type="character" w:customStyle="1" w:styleId="a9">
    <w:name w:val="批注文字 字符"/>
    <w:basedOn w:val="a0"/>
    <w:link w:val="a8"/>
    <w:uiPriority w:val="99"/>
    <w:rsid w:val="007D33C2"/>
    <w:rPr>
      <w:sz w:val="24"/>
      <w:szCs w:val="24"/>
    </w:rPr>
  </w:style>
  <w:style w:type="paragraph" w:styleId="aa">
    <w:name w:val="annotation subject"/>
    <w:basedOn w:val="a8"/>
    <w:next w:val="a8"/>
    <w:link w:val="ab"/>
    <w:uiPriority w:val="99"/>
    <w:rsid w:val="007D33C2"/>
    <w:rPr>
      <w:b/>
      <w:bCs/>
    </w:rPr>
  </w:style>
  <w:style w:type="character" w:customStyle="1" w:styleId="ab">
    <w:name w:val="批注主题 字符"/>
    <w:basedOn w:val="a9"/>
    <w:link w:val="aa"/>
    <w:uiPriority w:val="99"/>
    <w:rsid w:val="007D33C2"/>
    <w:rPr>
      <w:b/>
      <w:bCs/>
      <w:sz w:val="24"/>
      <w:szCs w:val="24"/>
    </w:rPr>
  </w:style>
  <w:style w:type="paragraph" w:styleId="ac">
    <w:name w:val="Balloon Text"/>
    <w:basedOn w:val="a"/>
    <w:link w:val="ad"/>
    <w:uiPriority w:val="99"/>
    <w:rsid w:val="007D33C2"/>
    <w:rPr>
      <w:sz w:val="18"/>
      <w:szCs w:val="18"/>
    </w:rPr>
  </w:style>
  <w:style w:type="character" w:customStyle="1" w:styleId="ad">
    <w:name w:val="批注框文本 字符"/>
    <w:basedOn w:val="a0"/>
    <w:link w:val="ac"/>
    <w:uiPriority w:val="99"/>
    <w:rsid w:val="007D33C2"/>
    <w:rPr>
      <w:sz w:val="18"/>
      <w:szCs w:val="18"/>
    </w:rPr>
  </w:style>
  <w:style w:type="character" w:customStyle="1" w:styleId="10">
    <w:name w:val="标题 1 字符"/>
    <w:basedOn w:val="a0"/>
    <w:link w:val="1"/>
    <w:uiPriority w:val="9"/>
    <w:rsid w:val="008D38F1"/>
    <w:rPr>
      <w:rFonts w:ascii="Arial" w:eastAsia="Cambria" w:hAnsi="Arial" w:cs="Cambria"/>
      <w:b/>
      <w:sz w:val="48"/>
      <w:szCs w:val="48"/>
      <w:lang w:eastAsia="en-GB"/>
    </w:rPr>
  </w:style>
  <w:style w:type="character" w:customStyle="1" w:styleId="20">
    <w:name w:val="标题 2 字符"/>
    <w:basedOn w:val="a0"/>
    <w:link w:val="2"/>
    <w:uiPriority w:val="9"/>
    <w:semiHidden/>
    <w:rsid w:val="008D38F1"/>
    <w:rPr>
      <w:rFonts w:ascii="Arial" w:eastAsia="Cambria" w:hAnsi="Arial" w:cs="Cambria"/>
      <w:b/>
      <w:sz w:val="36"/>
      <w:szCs w:val="36"/>
      <w:lang w:eastAsia="en-GB"/>
    </w:rPr>
  </w:style>
  <w:style w:type="character" w:customStyle="1" w:styleId="30">
    <w:name w:val="标题 3 字符"/>
    <w:basedOn w:val="a0"/>
    <w:link w:val="3"/>
    <w:uiPriority w:val="9"/>
    <w:semiHidden/>
    <w:rsid w:val="008D38F1"/>
    <w:rPr>
      <w:rFonts w:ascii="Arial" w:eastAsia="Cambria" w:hAnsi="Arial" w:cs="Cambria"/>
      <w:b/>
      <w:sz w:val="28"/>
      <w:szCs w:val="28"/>
      <w:lang w:eastAsia="en-GB"/>
    </w:rPr>
  </w:style>
  <w:style w:type="character" w:customStyle="1" w:styleId="40">
    <w:name w:val="标题 4 字符"/>
    <w:basedOn w:val="a0"/>
    <w:link w:val="4"/>
    <w:uiPriority w:val="9"/>
    <w:semiHidden/>
    <w:rsid w:val="008D38F1"/>
    <w:rPr>
      <w:rFonts w:ascii="Arial" w:eastAsia="Cambria" w:hAnsi="Arial" w:cs="Cambria"/>
      <w:b/>
      <w:sz w:val="24"/>
      <w:szCs w:val="24"/>
      <w:lang w:eastAsia="en-GB"/>
    </w:rPr>
  </w:style>
  <w:style w:type="character" w:customStyle="1" w:styleId="50">
    <w:name w:val="标题 5 字符"/>
    <w:basedOn w:val="a0"/>
    <w:link w:val="5"/>
    <w:uiPriority w:val="9"/>
    <w:semiHidden/>
    <w:rsid w:val="008D38F1"/>
    <w:rPr>
      <w:rFonts w:ascii="Arial" w:eastAsia="Cambria" w:hAnsi="Arial" w:cs="Cambria"/>
      <w:b/>
      <w:sz w:val="22"/>
      <w:szCs w:val="22"/>
      <w:lang w:eastAsia="en-GB"/>
    </w:rPr>
  </w:style>
  <w:style w:type="character" w:customStyle="1" w:styleId="60">
    <w:name w:val="标题 6 字符"/>
    <w:basedOn w:val="a0"/>
    <w:link w:val="6"/>
    <w:uiPriority w:val="9"/>
    <w:semiHidden/>
    <w:rsid w:val="008D38F1"/>
    <w:rPr>
      <w:rFonts w:ascii="Arial" w:eastAsia="Cambria" w:hAnsi="Arial" w:cs="Cambria"/>
      <w:b/>
      <w:lang w:eastAsia="en-GB"/>
    </w:rPr>
  </w:style>
  <w:style w:type="paragraph" w:styleId="ae">
    <w:name w:val="Title"/>
    <w:basedOn w:val="a"/>
    <w:next w:val="a"/>
    <w:link w:val="af"/>
    <w:uiPriority w:val="10"/>
    <w:qFormat/>
    <w:rsid w:val="008D38F1"/>
    <w:pPr>
      <w:keepNext/>
      <w:keepLines/>
      <w:spacing w:before="480" w:after="120"/>
    </w:pPr>
    <w:rPr>
      <w:rFonts w:ascii="Arial" w:eastAsia="Cambria" w:hAnsi="Arial" w:cs="Cambria"/>
      <w:b/>
      <w:sz w:val="72"/>
      <w:szCs w:val="72"/>
      <w:lang w:eastAsia="en-GB"/>
    </w:rPr>
  </w:style>
  <w:style w:type="character" w:customStyle="1" w:styleId="af">
    <w:name w:val="标题 字符"/>
    <w:basedOn w:val="a0"/>
    <w:link w:val="ae"/>
    <w:uiPriority w:val="10"/>
    <w:rsid w:val="008D38F1"/>
    <w:rPr>
      <w:rFonts w:ascii="Arial" w:eastAsia="Cambria" w:hAnsi="Arial" w:cs="Cambria"/>
      <w:b/>
      <w:sz w:val="72"/>
      <w:szCs w:val="72"/>
      <w:lang w:eastAsia="en-GB"/>
    </w:rPr>
  </w:style>
  <w:style w:type="paragraph" w:styleId="af0">
    <w:name w:val="Subtitle"/>
    <w:basedOn w:val="a"/>
    <w:next w:val="a"/>
    <w:link w:val="af1"/>
    <w:uiPriority w:val="11"/>
    <w:qFormat/>
    <w:rsid w:val="008D38F1"/>
    <w:pPr>
      <w:keepNext/>
      <w:keepLines/>
      <w:spacing w:before="360" w:after="80"/>
    </w:pPr>
    <w:rPr>
      <w:rFonts w:ascii="Georgia" w:eastAsia="Georgia" w:hAnsi="Georgia" w:cs="Georgia"/>
      <w:i/>
      <w:color w:val="666666"/>
      <w:sz w:val="48"/>
      <w:szCs w:val="48"/>
      <w:lang w:eastAsia="en-GB"/>
    </w:rPr>
  </w:style>
  <w:style w:type="character" w:customStyle="1" w:styleId="af1">
    <w:name w:val="副标题 字符"/>
    <w:basedOn w:val="a0"/>
    <w:link w:val="af0"/>
    <w:uiPriority w:val="11"/>
    <w:rsid w:val="008D38F1"/>
    <w:rPr>
      <w:rFonts w:ascii="Georgia" w:eastAsia="Georgia" w:hAnsi="Georgia" w:cs="Georgia"/>
      <w:i/>
      <w:color w:val="666666"/>
      <w:sz w:val="48"/>
      <w:szCs w:val="48"/>
      <w:lang w:eastAsia="en-GB"/>
    </w:rPr>
  </w:style>
  <w:style w:type="paragraph" w:styleId="af2">
    <w:name w:val="Revision"/>
    <w:hidden/>
    <w:uiPriority w:val="99"/>
    <w:semiHidden/>
    <w:rsid w:val="008D38F1"/>
    <w:rPr>
      <w:rFonts w:ascii="Arial" w:eastAsia="Cambria" w:hAnsi="Arial" w:cs="Cambria"/>
      <w:sz w:val="24"/>
      <w:szCs w:val="24"/>
      <w:lang w:eastAsia="en-GB"/>
    </w:rPr>
  </w:style>
  <w:style w:type="paragraph" w:styleId="af3">
    <w:name w:val="List Paragraph"/>
    <w:basedOn w:val="a"/>
    <w:uiPriority w:val="34"/>
    <w:qFormat/>
    <w:rsid w:val="008D38F1"/>
    <w:pPr>
      <w:spacing w:after="160" w:line="259" w:lineRule="auto"/>
      <w:ind w:left="720"/>
      <w:contextualSpacing/>
    </w:pPr>
    <w:rPr>
      <w:rFonts w:eastAsiaTheme="minorHAnsi" w:cstheme="minorBidi"/>
      <w:szCs w:val="22"/>
      <w:lang w:val="en-GB"/>
    </w:rPr>
  </w:style>
  <w:style w:type="character" w:styleId="af4">
    <w:name w:val="Hyperlink"/>
    <w:basedOn w:val="a0"/>
    <w:uiPriority w:val="99"/>
    <w:unhideWhenUsed/>
    <w:rsid w:val="008D38F1"/>
    <w:rPr>
      <w:color w:val="0000FF" w:themeColor="hyperlink"/>
      <w:u w:val="single"/>
    </w:rPr>
  </w:style>
  <w:style w:type="character" w:customStyle="1" w:styleId="UnresolvedMention1">
    <w:name w:val="Unresolved Mention1"/>
    <w:basedOn w:val="a0"/>
    <w:uiPriority w:val="99"/>
    <w:semiHidden/>
    <w:unhideWhenUsed/>
    <w:rsid w:val="008D38F1"/>
    <w:rPr>
      <w:color w:val="605E5C"/>
      <w:shd w:val="clear" w:color="auto" w:fill="E1DFDD"/>
    </w:rPr>
  </w:style>
  <w:style w:type="table" w:styleId="af5">
    <w:name w:val="Table Grid"/>
    <w:basedOn w:val="a1"/>
    <w:uiPriority w:val="39"/>
    <w:rsid w:val="008D38F1"/>
    <w:rPr>
      <w:rFonts w:ascii="Cambria" w:eastAsia="Cambria" w:hAnsi="Cambria" w:cs="Cambria"/>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rsid w:val="009A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08281">
      <w:bodyDiv w:val="1"/>
      <w:marLeft w:val="0"/>
      <w:marRight w:val="0"/>
      <w:marTop w:val="0"/>
      <w:marBottom w:val="0"/>
      <w:divBdr>
        <w:top w:val="none" w:sz="0" w:space="0" w:color="auto"/>
        <w:left w:val="none" w:sz="0" w:space="0" w:color="auto"/>
        <w:bottom w:val="none" w:sz="0" w:space="0" w:color="auto"/>
        <w:right w:val="none" w:sz="0" w:space="0" w:color="auto"/>
      </w:divBdr>
    </w:div>
    <w:div w:id="1506549217">
      <w:bodyDiv w:val="1"/>
      <w:marLeft w:val="0"/>
      <w:marRight w:val="0"/>
      <w:marTop w:val="0"/>
      <w:marBottom w:val="0"/>
      <w:divBdr>
        <w:top w:val="none" w:sz="0" w:space="0" w:color="auto"/>
        <w:left w:val="none" w:sz="0" w:space="0" w:color="auto"/>
        <w:bottom w:val="none" w:sz="0" w:space="0" w:color="auto"/>
        <w:right w:val="none" w:sz="0" w:space="0" w:color="auto"/>
      </w:divBdr>
    </w:div>
    <w:div w:id="1979798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ovi.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ho.int/news-room/fact-sheets/detail/obesity-and-overwe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5746</Words>
  <Characters>32755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88</cp:revision>
  <dcterms:created xsi:type="dcterms:W3CDTF">2023-12-21T21:18:00Z</dcterms:created>
  <dcterms:modified xsi:type="dcterms:W3CDTF">2024-01-05T06:57:00Z</dcterms:modified>
</cp:coreProperties>
</file>