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0B371" w14:textId="77777777" w:rsidR="00A77B3E" w:rsidRPr="005A0571" w:rsidRDefault="00000000">
      <w:pPr>
        <w:spacing w:line="360" w:lineRule="auto"/>
        <w:jc w:val="both"/>
        <w:rPr>
          <w:rFonts w:ascii="Book Antiqua" w:hAnsi="Book Antiqua"/>
        </w:rPr>
      </w:pPr>
      <w:r w:rsidRPr="005A0571">
        <w:rPr>
          <w:rFonts w:ascii="Book Antiqua" w:eastAsia="Book Antiqua" w:hAnsi="Book Antiqua" w:cs="Book Antiqua"/>
          <w:b/>
        </w:rPr>
        <w:t xml:space="preserve">Name of Journal: </w:t>
      </w:r>
      <w:r w:rsidRPr="005A0571">
        <w:rPr>
          <w:rFonts w:ascii="Book Antiqua" w:eastAsia="Book Antiqua" w:hAnsi="Book Antiqua" w:cs="Book Antiqua"/>
          <w:i/>
        </w:rPr>
        <w:t>World Journal of Transplantation</w:t>
      </w:r>
    </w:p>
    <w:p w14:paraId="3B30DEE0" w14:textId="77777777" w:rsidR="00A77B3E" w:rsidRPr="005A0571" w:rsidRDefault="00000000">
      <w:pPr>
        <w:spacing w:line="360" w:lineRule="auto"/>
        <w:jc w:val="both"/>
        <w:rPr>
          <w:rFonts w:ascii="Book Antiqua" w:hAnsi="Book Antiqua"/>
        </w:rPr>
      </w:pPr>
      <w:r w:rsidRPr="005A0571">
        <w:rPr>
          <w:rFonts w:ascii="Book Antiqua" w:eastAsia="Book Antiqua" w:hAnsi="Book Antiqua" w:cs="Book Antiqua"/>
          <w:b/>
        </w:rPr>
        <w:t xml:space="preserve">Manuscript NO: </w:t>
      </w:r>
      <w:r w:rsidRPr="005A0571">
        <w:rPr>
          <w:rFonts w:ascii="Book Antiqua" w:eastAsia="Book Antiqua" w:hAnsi="Book Antiqua" w:cs="Book Antiqua"/>
        </w:rPr>
        <w:t>89702</w:t>
      </w:r>
    </w:p>
    <w:p w14:paraId="5CE315A2" w14:textId="77777777" w:rsidR="00A77B3E" w:rsidRPr="005A0571" w:rsidRDefault="00000000">
      <w:pPr>
        <w:spacing w:line="360" w:lineRule="auto"/>
        <w:jc w:val="both"/>
        <w:rPr>
          <w:rFonts w:ascii="Book Antiqua" w:hAnsi="Book Antiqua"/>
        </w:rPr>
      </w:pPr>
      <w:r w:rsidRPr="005A0571">
        <w:rPr>
          <w:rFonts w:ascii="Book Antiqua" w:eastAsia="Book Antiqua" w:hAnsi="Book Antiqua" w:cs="Book Antiqua"/>
          <w:b/>
        </w:rPr>
        <w:t xml:space="preserve">Manuscript Type: </w:t>
      </w:r>
      <w:r w:rsidRPr="005A0571">
        <w:rPr>
          <w:rFonts w:ascii="Book Antiqua" w:eastAsia="Book Antiqua" w:hAnsi="Book Antiqua" w:cs="Book Antiqua"/>
        </w:rPr>
        <w:t>ORIGINAL ARTICLE</w:t>
      </w:r>
    </w:p>
    <w:p w14:paraId="0EC1D507" w14:textId="77777777" w:rsidR="00A77B3E" w:rsidRPr="005A0571" w:rsidRDefault="00A77B3E">
      <w:pPr>
        <w:spacing w:line="360" w:lineRule="auto"/>
        <w:jc w:val="both"/>
        <w:rPr>
          <w:rFonts w:ascii="Book Antiqua" w:hAnsi="Book Antiqua"/>
        </w:rPr>
      </w:pPr>
    </w:p>
    <w:p w14:paraId="3D16139B" w14:textId="77777777" w:rsidR="00A77B3E" w:rsidRPr="005A0571" w:rsidRDefault="00000000">
      <w:pPr>
        <w:spacing w:line="360" w:lineRule="auto"/>
        <w:jc w:val="both"/>
        <w:rPr>
          <w:rFonts w:ascii="Book Antiqua" w:hAnsi="Book Antiqua"/>
        </w:rPr>
      </w:pPr>
      <w:r w:rsidRPr="005A0571">
        <w:rPr>
          <w:rFonts w:ascii="Book Antiqua" w:eastAsia="Book Antiqua" w:hAnsi="Book Antiqua" w:cs="Book Antiqua"/>
          <w:b/>
          <w:i/>
        </w:rPr>
        <w:t>Retrospective Study</w:t>
      </w:r>
    </w:p>
    <w:p w14:paraId="12FB05A4" w14:textId="4F9EFC1D" w:rsidR="00A77B3E" w:rsidRPr="005A0571" w:rsidRDefault="00000000">
      <w:pPr>
        <w:spacing w:line="360" w:lineRule="auto"/>
        <w:jc w:val="both"/>
        <w:rPr>
          <w:rFonts w:ascii="Book Antiqua" w:hAnsi="Book Antiqua"/>
        </w:rPr>
      </w:pPr>
      <w:r w:rsidRPr="005A0571">
        <w:rPr>
          <w:rFonts w:ascii="Book Antiqua" w:eastAsia="Book Antiqua" w:hAnsi="Book Antiqua" w:cs="Book Antiqua"/>
          <w:b/>
          <w:bCs/>
          <w:color w:val="000000"/>
        </w:rPr>
        <w:t>Association of donor hepatectomy time with liver transplantation outcomes</w:t>
      </w:r>
      <w:r w:rsidR="00DF329D" w:rsidRPr="005A0571">
        <w:rPr>
          <w:rFonts w:ascii="Book Antiqua" w:eastAsia="Book Antiqua" w:hAnsi="Book Antiqua" w:cs="Book Antiqua"/>
          <w:b/>
          <w:bCs/>
          <w:color w:val="000000"/>
        </w:rPr>
        <w:t>: A</w:t>
      </w:r>
      <w:r w:rsidRPr="005A0571">
        <w:rPr>
          <w:rFonts w:ascii="Book Antiqua" w:eastAsia="Book Antiqua" w:hAnsi="Book Antiqua" w:cs="Book Antiqua"/>
          <w:b/>
          <w:bCs/>
          <w:color w:val="000000"/>
        </w:rPr>
        <w:t xml:space="preserve"> multicenter retrospective study</w:t>
      </w:r>
    </w:p>
    <w:p w14:paraId="4314205F" w14:textId="77777777" w:rsidR="00A77B3E" w:rsidRPr="005A0571" w:rsidRDefault="00A77B3E">
      <w:pPr>
        <w:spacing w:line="360" w:lineRule="auto"/>
        <w:jc w:val="both"/>
        <w:rPr>
          <w:rFonts w:ascii="Book Antiqua" w:hAnsi="Book Antiqua"/>
        </w:rPr>
      </w:pPr>
    </w:p>
    <w:p w14:paraId="762AB466" w14:textId="05D93470" w:rsidR="00A77B3E" w:rsidRPr="005A0571" w:rsidRDefault="00A4257A">
      <w:pPr>
        <w:spacing w:line="360" w:lineRule="auto"/>
        <w:jc w:val="both"/>
        <w:rPr>
          <w:rFonts w:ascii="Book Antiqua" w:hAnsi="Book Antiqua"/>
        </w:rPr>
      </w:pPr>
      <w:r w:rsidRPr="005A0571">
        <w:rPr>
          <w:rFonts w:ascii="Book Antiqua" w:eastAsia="Book Antiqua" w:hAnsi="Book Antiqua" w:cs="Book Antiqua"/>
          <w:color w:val="000000"/>
        </w:rPr>
        <w:t xml:space="preserve">Custodio G </w:t>
      </w:r>
      <w:r w:rsidRPr="005A0571">
        <w:rPr>
          <w:rFonts w:ascii="Book Antiqua" w:eastAsia="Book Antiqua" w:hAnsi="Book Antiqua" w:cs="Book Antiqua"/>
          <w:i/>
          <w:iCs/>
          <w:color w:val="000000"/>
        </w:rPr>
        <w:t>et al</w:t>
      </w:r>
      <w:r w:rsidRPr="005A0571">
        <w:rPr>
          <w:rFonts w:ascii="Book Antiqua" w:eastAsia="Book Antiqua" w:hAnsi="Book Antiqua" w:cs="Book Antiqua"/>
          <w:color w:val="000000"/>
        </w:rPr>
        <w:t>. Hepatectomy time and liver transplantation outcomes</w:t>
      </w:r>
    </w:p>
    <w:p w14:paraId="5F57AFBA" w14:textId="77777777" w:rsidR="00A77B3E" w:rsidRPr="005A0571" w:rsidRDefault="00A77B3E">
      <w:pPr>
        <w:spacing w:line="360" w:lineRule="auto"/>
        <w:jc w:val="both"/>
        <w:rPr>
          <w:rFonts w:ascii="Book Antiqua" w:hAnsi="Book Antiqua"/>
        </w:rPr>
      </w:pPr>
    </w:p>
    <w:p w14:paraId="41FD6A61" w14:textId="4DE64355" w:rsidR="00A77B3E" w:rsidRPr="005A0571" w:rsidRDefault="00000000">
      <w:pPr>
        <w:spacing w:line="360" w:lineRule="auto"/>
        <w:jc w:val="both"/>
        <w:rPr>
          <w:rFonts w:ascii="Book Antiqua" w:hAnsi="Book Antiqua"/>
        </w:rPr>
      </w:pPr>
      <w:proofErr w:type="spellStart"/>
      <w:r w:rsidRPr="005A0571">
        <w:rPr>
          <w:rFonts w:ascii="Book Antiqua" w:eastAsia="Book Antiqua" w:hAnsi="Book Antiqua" w:cs="Book Antiqua"/>
          <w:color w:val="000000"/>
        </w:rPr>
        <w:t>Geisiane</w:t>
      </w:r>
      <w:proofErr w:type="spellEnd"/>
      <w:r w:rsidRPr="005A0571">
        <w:rPr>
          <w:rFonts w:ascii="Book Antiqua" w:eastAsia="Book Antiqua" w:hAnsi="Book Antiqua" w:cs="Book Antiqua"/>
          <w:color w:val="000000"/>
        </w:rPr>
        <w:t xml:space="preserve"> </w:t>
      </w:r>
      <w:proofErr w:type="spellStart"/>
      <w:r w:rsidRPr="005A0571">
        <w:rPr>
          <w:rFonts w:ascii="Book Antiqua" w:eastAsia="Book Antiqua" w:hAnsi="Book Antiqua" w:cs="Book Antiqua"/>
          <w:color w:val="000000"/>
        </w:rPr>
        <w:t>Custodio</w:t>
      </w:r>
      <w:proofErr w:type="spellEnd"/>
      <w:r w:rsidRPr="005A0571">
        <w:rPr>
          <w:rFonts w:ascii="Book Antiqua" w:eastAsia="Book Antiqua" w:hAnsi="Book Antiqua" w:cs="Book Antiqua"/>
          <w:color w:val="000000"/>
        </w:rPr>
        <w:t xml:space="preserve">, Andrew </w:t>
      </w:r>
      <w:proofErr w:type="spellStart"/>
      <w:r w:rsidRPr="005A0571">
        <w:rPr>
          <w:rFonts w:ascii="Book Antiqua" w:eastAsia="Book Antiqua" w:hAnsi="Book Antiqua" w:cs="Book Antiqua"/>
          <w:color w:val="000000"/>
        </w:rPr>
        <w:t>Maykon</w:t>
      </w:r>
      <w:proofErr w:type="spellEnd"/>
      <w:r w:rsidRPr="005A0571">
        <w:rPr>
          <w:rFonts w:ascii="Book Antiqua" w:eastAsia="Book Antiqua" w:hAnsi="Book Antiqua" w:cs="Book Antiqua"/>
          <w:color w:val="000000"/>
        </w:rPr>
        <w:t xml:space="preserve"> </w:t>
      </w:r>
      <w:proofErr w:type="spellStart"/>
      <w:r w:rsidRPr="005A0571">
        <w:rPr>
          <w:rFonts w:ascii="Book Antiqua" w:eastAsia="Book Antiqua" w:hAnsi="Book Antiqua" w:cs="Book Antiqua"/>
          <w:color w:val="000000"/>
        </w:rPr>
        <w:t>Massutti</w:t>
      </w:r>
      <w:proofErr w:type="spellEnd"/>
      <w:r w:rsidRPr="005A0571">
        <w:rPr>
          <w:rFonts w:ascii="Book Antiqua" w:eastAsia="Book Antiqua" w:hAnsi="Book Antiqua" w:cs="Book Antiqua"/>
          <w:color w:val="000000"/>
        </w:rPr>
        <w:t xml:space="preserve">, Aline </w:t>
      </w:r>
      <w:proofErr w:type="spellStart"/>
      <w:r w:rsidRPr="005A0571">
        <w:rPr>
          <w:rFonts w:ascii="Book Antiqua" w:eastAsia="Book Antiqua" w:hAnsi="Book Antiqua" w:cs="Book Antiqua"/>
          <w:color w:val="000000"/>
        </w:rPr>
        <w:t>Caramori</w:t>
      </w:r>
      <w:proofErr w:type="spellEnd"/>
      <w:r w:rsidRPr="005A0571">
        <w:rPr>
          <w:rFonts w:ascii="Book Antiqua" w:eastAsia="Book Antiqua" w:hAnsi="Book Antiqua" w:cs="Book Antiqua"/>
          <w:color w:val="000000"/>
        </w:rPr>
        <w:t xml:space="preserve">, </w:t>
      </w:r>
      <w:proofErr w:type="spellStart"/>
      <w:r w:rsidRPr="005A0571">
        <w:rPr>
          <w:rFonts w:ascii="Book Antiqua" w:eastAsia="Book Antiqua" w:hAnsi="Book Antiqua" w:cs="Book Antiqua"/>
          <w:color w:val="000000"/>
        </w:rPr>
        <w:t>Taynara</w:t>
      </w:r>
      <w:proofErr w:type="spellEnd"/>
      <w:r w:rsidRPr="005A0571">
        <w:rPr>
          <w:rFonts w:ascii="Book Antiqua" w:eastAsia="Book Antiqua" w:hAnsi="Book Antiqua" w:cs="Book Antiqua"/>
          <w:color w:val="000000"/>
        </w:rPr>
        <w:t xml:space="preserve"> Gonçalves Pereira, Augusto </w:t>
      </w:r>
      <w:proofErr w:type="spellStart"/>
      <w:r w:rsidRPr="005A0571">
        <w:rPr>
          <w:rFonts w:ascii="Book Antiqua" w:eastAsia="Book Antiqua" w:hAnsi="Book Antiqua" w:cs="Book Antiqua"/>
          <w:color w:val="000000"/>
        </w:rPr>
        <w:t>Dalazen</w:t>
      </w:r>
      <w:proofErr w:type="spellEnd"/>
      <w:r w:rsidRPr="005A0571">
        <w:rPr>
          <w:rFonts w:ascii="Book Antiqua" w:eastAsia="Book Antiqua" w:hAnsi="Book Antiqua" w:cs="Book Antiqua"/>
          <w:color w:val="000000"/>
        </w:rPr>
        <w:t xml:space="preserve">, Gabriela </w:t>
      </w:r>
      <w:proofErr w:type="spellStart"/>
      <w:r w:rsidRPr="005A0571">
        <w:rPr>
          <w:rFonts w:ascii="Book Antiqua" w:eastAsia="Book Antiqua" w:hAnsi="Book Antiqua" w:cs="Book Antiqua"/>
          <w:color w:val="000000"/>
        </w:rPr>
        <w:t>Scheidt</w:t>
      </w:r>
      <w:proofErr w:type="spellEnd"/>
      <w:r w:rsidRPr="005A0571">
        <w:rPr>
          <w:rFonts w:ascii="Book Antiqua" w:eastAsia="Book Antiqua" w:hAnsi="Book Antiqua" w:cs="Book Antiqua"/>
          <w:color w:val="000000"/>
        </w:rPr>
        <w:t xml:space="preserve">, Ludmilla </w:t>
      </w:r>
      <w:proofErr w:type="spellStart"/>
      <w:r w:rsidRPr="005A0571">
        <w:rPr>
          <w:rFonts w:ascii="Book Antiqua" w:eastAsia="Book Antiqua" w:hAnsi="Book Antiqua" w:cs="Book Antiqua"/>
          <w:color w:val="000000"/>
        </w:rPr>
        <w:t>Thomazini</w:t>
      </w:r>
      <w:proofErr w:type="spellEnd"/>
      <w:r w:rsidRPr="005A0571">
        <w:rPr>
          <w:rFonts w:ascii="Book Antiqua" w:eastAsia="Book Antiqua" w:hAnsi="Book Antiqua" w:cs="Book Antiqua"/>
          <w:color w:val="000000"/>
        </w:rPr>
        <w:t>, Cristiane</w:t>
      </w:r>
      <w:r w:rsidR="00224FBC" w:rsidRPr="005A0571">
        <w:rPr>
          <w:rFonts w:ascii="Book Antiqua" w:eastAsia="Book Antiqua" w:hAnsi="Book Antiqua" w:cs="Book Antiqua"/>
          <w:color w:val="000000"/>
        </w:rPr>
        <w:t xml:space="preserve"> </w:t>
      </w:r>
      <w:proofErr w:type="spellStart"/>
      <w:r w:rsidR="00224FBC" w:rsidRPr="005A0571">
        <w:rPr>
          <w:rFonts w:ascii="Book Antiqua" w:eastAsia="Book Antiqua" w:hAnsi="Book Antiqua" w:cs="Book Antiqua"/>
          <w:color w:val="000000"/>
        </w:rPr>
        <w:t>Bauermann</w:t>
      </w:r>
      <w:proofErr w:type="spellEnd"/>
      <w:r w:rsidRPr="005A0571">
        <w:rPr>
          <w:rFonts w:ascii="Book Antiqua" w:eastAsia="Book Antiqua" w:hAnsi="Book Antiqua" w:cs="Book Antiqua"/>
          <w:color w:val="000000"/>
        </w:rPr>
        <w:t xml:space="preserve"> </w:t>
      </w:r>
      <w:proofErr w:type="spellStart"/>
      <w:r w:rsidRPr="005A0571">
        <w:rPr>
          <w:rFonts w:ascii="Book Antiqua" w:eastAsia="Book Antiqua" w:hAnsi="Book Antiqua" w:cs="Book Antiqua"/>
          <w:color w:val="000000"/>
        </w:rPr>
        <w:t>Leitão</w:t>
      </w:r>
      <w:proofErr w:type="spellEnd"/>
      <w:r w:rsidRPr="005A0571">
        <w:rPr>
          <w:rFonts w:ascii="Book Antiqua" w:eastAsia="Book Antiqua" w:hAnsi="Book Antiqua" w:cs="Book Antiqua"/>
          <w:color w:val="000000"/>
        </w:rPr>
        <w:t xml:space="preserve">, Tatiana </w:t>
      </w:r>
      <w:r w:rsidR="00224FBC" w:rsidRPr="005A0571">
        <w:rPr>
          <w:rFonts w:ascii="Book Antiqua" w:eastAsia="Book Antiqua" w:hAnsi="Book Antiqua" w:cs="Book Antiqua"/>
          <w:color w:val="000000"/>
        </w:rPr>
        <w:t xml:space="preserve">Helena </w:t>
      </w:r>
      <w:r w:rsidRPr="005A0571">
        <w:rPr>
          <w:rFonts w:ascii="Book Antiqua" w:eastAsia="Book Antiqua" w:hAnsi="Book Antiqua" w:cs="Book Antiqua"/>
          <w:color w:val="000000"/>
        </w:rPr>
        <w:t>Rech</w:t>
      </w:r>
    </w:p>
    <w:p w14:paraId="31E6F616" w14:textId="77777777" w:rsidR="00A77B3E" w:rsidRPr="005A0571" w:rsidRDefault="00A77B3E">
      <w:pPr>
        <w:spacing w:line="360" w:lineRule="auto"/>
        <w:jc w:val="both"/>
        <w:rPr>
          <w:rFonts w:ascii="Book Antiqua" w:hAnsi="Book Antiqua"/>
        </w:rPr>
      </w:pPr>
    </w:p>
    <w:p w14:paraId="047B8496" w14:textId="02D7B4A5" w:rsidR="00A77B3E" w:rsidRPr="005A0571" w:rsidRDefault="00000000">
      <w:pPr>
        <w:spacing w:line="360" w:lineRule="auto"/>
        <w:jc w:val="both"/>
        <w:rPr>
          <w:rFonts w:ascii="Book Antiqua" w:hAnsi="Book Antiqua"/>
        </w:rPr>
      </w:pPr>
      <w:r w:rsidRPr="005A0571">
        <w:rPr>
          <w:rFonts w:ascii="Book Antiqua" w:eastAsia="Book Antiqua" w:hAnsi="Book Antiqua" w:cs="Book Antiqua"/>
          <w:b/>
          <w:bCs/>
          <w:color w:val="000000"/>
        </w:rPr>
        <w:t xml:space="preserve">Geisiane Custodio, </w:t>
      </w:r>
      <w:r w:rsidR="00A4257A" w:rsidRPr="005A0571">
        <w:rPr>
          <w:rFonts w:ascii="Book Antiqua" w:eastAsia="Book Antiqua" w:hAnsi="Book Antiqua" w:cs="Book Antiqua"/>
          <w:color w:val="000000"/>
        </w:rPr>
        <w:t>Department of Intensive Care Unit</w:t>
      </w:r>
      <w:r w:rsidRPr="005A0571">
        <w:rPr>
          <w:rFonts w:ascii="Book Antiqua" w:eastAsia="Book Antiqua" w:hAnsi="Book Antiqua" w:cs="Book Antiqua"/>
          <w:color w:val="000000"/>
        </w:rPr>
        <w:t xml:space="preserve">, Hospital Santa Isabel, </w:t>
      </w:r>
      <w:r w:rsidR="00AA40F1" w:rsidRPr="005A0571">
        <w:rPr>
          <w:rFonts w:ascii="Book Antiqua" w:eastAsia="Book Antiqua" w:hAnsi="Book Antiqua" w:cs="Book Antiqua"/>
          <w:color w:val="000000"/>
        </w:rPr>
        <w:t>Blumenau-Santa Catarina CEP-89010906, Brazil</w:t>
      </w:r>
    </w:p>
    <w:p w14:paraId="119A12C3" w14:textId="77777777" w:rsidR="00A77B3E" w:rsidRPr="005A0571" w:rsidRDefault="00A77B3E">
      <w:pPr>
        <w:spacing w:line="360" w:lineRule="auto"/>
        <w:jc w:val="both"/>
        <w:rPr>
          <w:rFonts w:ascii="Book Antiqua" w:hAnsi="Book Antiqua"/>
        </w:rPr>
      </w:pPr>
    </w:p>
    <w:p w14:paraId="5ECE7304" w14:textId="38538FF4" w:rsidR="00A77B3E" w:rsidRPr="00101440" w:rsidRDefault="00000000">
      <w:pPr>
        <w:spacing w:line="360" w:lineRule="auto"/>
        <w:jc w:val="both"/>
        <w:rPr>
          <w:rFonts w:ascii="Book Antiqua" w:hAnsi="Book Antiqua"/>
          <w:lang w:val="pt-PT"/>
        </w:rPr>
      </w:pPr>
      <w:r w:rsidRPr="00101440">
        <w:rPr>
          <w:rFonts w:ascii="Book Antiqua" w:eastAsia="Book Antiqua" w:hAnsi="Book Antiqua" w:cs="Book Antiqua"/>
          <w:b/>
          <w:bCs/>
          <w:color w:val="000000"/>
          <w:lang w:val="pt-PT"/>
        </w:rPr>
        <w:t xml:space="preserve">Andrew Maykon Massutti, </w:t>
      </w:r>
      <w:r w:rsidR="00796751" w:rsidRPr="00101440">
        <w:rPr>
          <w:rFonts w:ascii="Book Antiqua" w:eastAsia="Book Antiqua" w:hAnsi="Book Antiqua" w:cs="Book Antiqua"/>
          <w:b/>
          <w:bCs/>
          <w:color w:val="000000"/>
          <w:lang w:val="pt-PT"/>
        </w:rPr>
        <w:t xml:space="preserve">Aline Caramori, </w:t>
      </w:r>
      <w:r w:rsidR="00101440" w:rsidRPr="00101440">
        <w:rPr>
          <w:rFonts w:ascii="Book Antiqua" w:eastAsia="Book Antiqua" w:hAnsi="Book Antiqua" w:cs="Book Antiqua"/>
          <w:b/>
          <w:bCs/>
          <w:color w:val="000000"/>
          <w:lang w:val="pt-PT"/>
        </w:rPr>
        <w:t xml:space="preserve">Taynara Gonçalves Pereira, </w:t>
      </w:r>
      <w:r w:rsidR="00796751" w:rsidRPr="00101440">
        <w:rPr>
          <w:rFonts w:ascii="Book Antiqua" w:eastAsia="Book Antiqua" w:hAnsi="Book Antiqua" w:cs="Book Antiqua"/>
          <w:b/>
          <w:bCs/>
          <w:color w:val="000000"/>
          <w:lang w:val="pt-PT"/>
        </w:rPr>
        <w:t xml:space="preserve">Augusto Dalazen, </w:t>
      </w:r>
      <w:r w:rsidRPr="00101440">
        <w:rPr>
          <w:rFonts w:ascii="Book Antiqua" w:eastAsia="Book Antiqua" w:hAnsi="Book Antiqua" w:cs="Book Antiqua"/>
          <w:color w:val="000000"/>
          <w:lang w:val="pt-PT"/>
        </w:rPr>
        <w:t xml:space="preserve">Transplant Division, Hospital Santa Isabel, </w:t>
      </w:r>
      <w:r w:rsidR="00AA40F1" w:rsidRPr="00101440">
        <w:rPr>
          <w:rFonts w:ascii="Book Antiqua" w:eastAsia="Book Antiqua" w:hAnsi="Book Antiqua" w:cs="Book Antiqua"/>
          <w:color w:val="000000"/>
          <w:lang w:val="pt-PT"/>
        </w:rPr>
        <w:t>Blumenau-Santa Catarina CEP-89010906, Brazil</w:t>
      </w:r>
    </w:p>
    <w:p w14:paraId="4BDD7A1C" w14:textId="77777777" w:rsidR="00A77B3E" w:rsidRPr="00101440" w:rsidRDefault="00A77B3E">
      <w:pPr>
        <w:spacing w:line="360" w:lineRule="auto"/>
        <w:jc w:val="both"/>
        <w:rPr>
          <w:rFonts w:ascii="Book Antiqua" w:hAnsi="Book Antiqua"/>
          <w:lang w:val="pt-PT"/>
        </w:rPr>
      </w:pPr>
    </w:p>
    <w:p w14:paraId="0AA25F83" w14:textId="6A4112C8" w:rsidR="00A77B3E" w:rsidRPr="005A0571" w:rsidRDefault="00000000">
      <w:pPr>
        <w:spacing w:line="360" w:lineRule="auto"/>
        <w:jc w:val="both"/>
        <w:rPr>
          <w:rFonts w:ascii="Book Antiqua" w:hAnsi="Book Antiqua"/>
          <w:lang w:val="pt-PT"/>
        </w:rPr>
      </w:pPr>
      <w:r w:rsidRPr="005A0571">
        <w:rPr>
          <w:rFonts w:ascii="Book Antiqua" w:eastAsia="Book Antiqua" w:hAnsi="Book Antiqua" w:cs="Book Antiqua"/>
          <w:b/>
          <w:bCs/>
          <w:color w:val="000000"/>
          <w:lang w:val="pt-PT"/>
        </w:rPr>
        <w:t xml:space="preserve">Gabriela Scheidt, </w:t>
      </w:r>
      <w:r w:rsidRPr="005A0571">
        <w:rPr>
          <w:rFonts w:ascii="Book Antiqua" w:eastAsia="Book Antiqua" w:hAnsi="Book Antiqua" w:cs="Book Antiqua"/>
          <w:color w:val="000000"/>
          <w:lang w:val="pt-PT"/>
        </w:rPr>
        <w:t xml:space="preserve">School of Medicine, Universidade Regional de Blumenau (FURB), </w:t>
      </w:r>
      <w:r w:rsidR="00AA40F1" w:rsidRPr="005A0571">
        <w:rPr>
          <w:rFonts w:ascii="Book Antiqua" w:eastAsia="Book Antiqua" w:hAnsi="Book Antiqua" w:cs="Book Antiqua"/>
          <w:color w:val="000000"/>
          <w:lang w:val="pt-PT"/>
        </w:rPr>
        <w:t>Blumenau-Santa Catarina CEP-89010906, Brazil</w:t>
      </w:r>
    </w:p>
    <w:p w14:paraId="1236E82E" w14:textId="77777777" w:rsidR="00A77B3E" w:rsidRPr="005A0571" w:rsidRDefault="00A77B3E">
      <w:pPr>
        <w:spacing w:line="360" w:lineRule="auto"/>
        <w:jc w:val="both"/>
        <w:rPr>
          <w:rFonts w:ascii="Book Antiqua" w:hAnsi="Book Antiqua"/>
          <w:lang w:val="pt-PT"/>
        </w:rPr>
      </w:pPr>
    </w:p>
    <w:p w14:paraId="5F75DA0A" w14:textId="77777777" w:rsidR="00A77B3E" w:rsidRPr="005A0571" w:rsidRDefault="00000000">
      <w:pPr>
        <w:spacing w:line="360" w:lineRule="auto"/>
        <w:jc w:val="both"/>
        <w:rPr>
          <w:rFonts w:ascii="Book Antiqua" w:hAnsi="Book Antiqua"/>
          <w:lang w:val="pt-PT"/>
        </w:rPr>
      </w:pPr>
      <w:r w:rsidRPr="005A0571">
        <w:rPr>
          <w:rFonts w:ascii="Book Antiqua" w:eastAsia="Book Antiqua" w:hAnsi="Book Antiqua" w:cs="Book Antiqua"/>
          <w:b/>
          <w:bCs/>
          <w:color w:val="000000"/>
          <w:lang w:val="pt-PT"/>
        </w:rPr>
        <w:t xml:space="preserve">Ludmilla Thomazini, </w:t>
      </w:r>
      <w:r w:rsidRPr="005A0571">
        <w:rPr>
          <w:rFonts w:ascii="Book Antiqua" w:eastAsia="Book Antiqua" w:hAnsi="Book Antiqua" w:cs="Book Antiqua"/>
          <w:color w:val="000000"/>
          <w:lang w:val="pt-PT"/>
        </w:rPr>
        <w:t>School of Medicine, Universidade Federal do Rio Grande do Sul, Porto Alegre 90035-903, Brazil</w:t>
      </w:r>
    </w:p>
    <w:p w14:paraId="473AADB7" w14:textId="77777777" w:rsidR="00A77B3E" w:rsidRPr="005A0571" w:rsidRDefault="00A77B3E">
      <w:pPr>
        <w:spacing w:line="360" w:lineRule="auto"/>
        <w:jc w:val="both"/>
        <w:rPr>
          <w:rFonts w:ascii="Book Antiqua" w:hAnsi="Book Antiqua"/>
          <w:lang w:val="pt-PT"/>
        </w:rPr>
      </w:pPr>
    </w:p>
    <w:p w14:paraId="31271787" w14:textId="6A846E38" w:rsidR="00A77B3E" w:rsidRPr="005A0571" w:rsidRDefault="00000000">
      <w:pPr>
        <w:spacing w:line="360" w:lineRule="auto"/>
        <w:jc w:val="both"/>
        <w:rPr>
          <w:rFonts w:ascii="Book Antiqua" w:hAnsi="Book Antiqua"/>
          <w:lang w:val="pt-PT"/>
        </w:rPr>
      </w:pPr>
      <w:r w:rsidRPr="005A0571">
        <w:rPr>
          <w:rFonts w:ascii="Book Antiqua" w:eastAsia="Book Antiqua" w:hAnsi="Book Antiqua" w:cs="Book Antiqua"/>
          <w:b/>
          <w:bCs/>
          <w:color w:val="000000"/>
          <w:lang w:val="pt-PT"/>
        </w:rPr>
        <w:t>Cristiane</w:t>
      </w:r>
      <w:r w:rsidR="00224FBC" w:rsidRPr="005A0571">
        <w:rPr>
          <w:rFonts w:ascii="Book Antiqua" w:eastAsia="Book Antiqua" w:hAnsi="Book Antiqua" w:cs="Book Antiqua"/>
          <w:b/>
          <w:bCs/>
          <w:color w:val="000000"/>
          <w:lang w:val="pt-PT"/>
        </w:rPr>
        <w:t xml:space="preserve"> Bauermann</w:t>
      </w:r>
      <w:r w:rsidRPr="005A0571">
        <w:rPr>
          <w:rFonts w:ascii="Book Antiqua" w:eastAsia="Book Antiqua" w:hAnsi="Book Antiqua" w:cs="Book Antiqua"/>
          <w:b/>
          <w:bCs/>
          <w:color w:val="000000"/>
          <w:lang w:val="pt-PT"/>
        </w:rPr>
        <w:t xml:space="preserve"> Leitão, </w:t>
      </w:r>
      <w:r w:rsidR="00796751" w:rsidRPr="005A0571">
        <w:rPr>
          <w:rFonts w:ascii="Book Antiqua" w:eastAsia="Book Antiqua" w:hAnsi="Book Antiqua" w:cs="Book Antiqua"/>
          <w:color w:val="000000"/>
          <w:lang w:val="pt-PT"/>
        </w:rPr>
        <w:t xml:space="preserve">Departement of </w:t>
      </w:r>
      <w:r w:rsidRPr="005A0571">
        <w:rPr>
          <w:rFonts w:ascii="Book Antiqua" w:eastAsia="Book Antiqua" w:hAnsi="Book Antiqua" w:cs="Book Antiqua"/>
          <w:color w:val="000000"/>
          <w:lang w:val="pt-PT"/>
        </w:rPr>
        <w:t>Endocrinology, Hospital de Clínicas de Porto Alegre/Universidade Federal do Rio Grande do Sul, Porto Alegre 90035</w:t>
      </w:r>
      <w:r w:rsidR="00C508B2" w:rsidRPr="005A0571">
        <w:rPr>
          <w:rFonts w:ascii="Book Antiqua" w:eastAsia="Book Antiqua" w:hAnsi="Book Antiqua" w:cs="Book Antiqua"/>
          <w:color w:val="000000"/>
          <w:lang w:val="pt-PT"/>
        </w:rPr>
        <w:t>-</w:t>
      </w:r>
      <w:r w:rsidRPr="005A0571">
        <w:rPr>
          <w:rFonts w:ascii="Book Antiqua" w:eastAsia="Book Antiqua" w:hAnsi="Book Antiqua" w:cs="Book Antiqua"/>
          <w:color w:val="000000"/>
          <w:lang w:val="pt-PT"/>
        </w:rPr>
        <w:t>903, Rio Grande do Sul, Brazil</w:t>
      </w:r>
    </w:p>
    <w:p w14:paraId="43BE6BE9" w14:textId="77777777" w:rsidR="00A77B3E" w:rsidRPr="005A0571" w:rsidRDefault="00A77B3E">
      <w:pPr>
        <w:spacing w:line="360" w:lineRule="auto"/>
        <w:jc w:val="both"/>
        <w:rPr>
          <w:rFonts w:ascii="Book Antiqua" w:hAnsi="Book Antiqua"/>
          <w:lang w:val="pt-PT"/>
        </w:rPr>
      </w:pPr>
    </w:p>
    <w:p w14:paraId="7B3EA9A0" w14:textId="3B9207A0" w:rsidR="00A77B3E" w:rsidRPr="005A0571" w:rsidRDefault="00000000">
      <w:pPr>
        <w:spacing w:line="360" w:lineRule="auto"/>
        <w:jc w:val="both"/>
        <w:rPr>
          <w:rFonts w:ascii="Book Antiqua" w:hAnsi="Book Antiqua"/>
          <w:lang w:val="pt-BR"/>
        </w:rPr>
      </w:pPr>
      <w:r w:rsidRPr="005A0571">
        <w:rPr>
          <w:rFonts w:ascii="Book Antiqua" w:eastAsia="Book Antiqua" w:hAnsi="Book Antiqua" w:cs="Book Antiqua"/>
          <w:b/>
          <w:bCs/>
          <w:color w:val="000000"/>
          <w:lang w:val="pt-BR"/>
        </w:rPr>
        <w:t>Tatiana</w:t>
      </w:r>
      <w:r w:rsidR="00224FBC" w:rsidRPr="005A0571">
        <w:rPr>
          <w:rFonts w:ascii="Book Antiqua" w:eastAsia="Book Antiqua" w:hAnsi="Book Antiqua" w:cs="Book Antiqua"/>
          <w:b/>
          <w:bCs/>
          <w:color w:val="000000"/>
          <w:lang w:val="pt-BR"/>
        </w:rPr>
        <w:t xml:space="preserve"> Helena</w:t>
      </w:r>
      <w:r w:rsidRPr="005A0571">
        <w:rPr>
          <w:rFonts w:ascii="Book Antiqua" w:eastAsia="Book Antiqua" w:hAnsi="Book Antiqua" w:cs="Book Antiqua"/>
          <w:b/>
          <w:bCs/>
          <w:color w:val="000000"/>
          <w:lang w:val="pt-BR"/>
        </w:rPr>
        <w:t xml:space="preserve"> Rech, </w:t>
      </w:r>
      <w:r w:rsidRPr="005A0571">
        <w:rPr>
          <w:rFonts w:ascii="Book Antiqua" w:eastAsia="Book Antiqua" w:hAnsi="Book Antiqua" w:cs="Book Antiqua"/>
          <w:color w:val="000000"/>
          <w:lang w:val="pt-BR"/>
        </w:rPr>
        <w:t>Department of Internal Medicine, Hosp</w:t>
      </w:r>
      <w:r w:rsidR="00796751" w:rsidRPr="005A0571">
        <w:rPr>
          <w:rFonts w:ascii="Book Antiqua" w:eastAsia="Book Antiqua" w:hAnsi="Book Antiqua" w:cs="Book Antiqua"/>
          <w:color w:val="000000"/>
          <w:lang w:val="pt-BR"/>
        </w:rPr>
        <w:t>ital</w:t>
      </w:r>
      <w:r w:rsidRPr="005A0571">
        <w:rPr>
          <w:rFonts w:ascii="Book Antiqua" w:eastAsia="Book Antiqua" w:hAnsi="Book Antiqua" w:cs="Book Antiqua"/>
          <w:color w:val="000000"/>
          <w:lang w:val="pt-BR"/>
        </w:rPr>
        <w:t xml:space="preserve"> </w:t>
      </w:r>
      <w:r w:rsidR="00173BDA" w:rsidRPr="005A0571">
        <w:rPr>
          <w:rFonts w:ascii="Book Antiqua" w:eastAsia="Book Antiqua" w:hAnsi="Book Antiqua" w:cs="Book Antiqua"/>
          <w:color w:val="000000"/>
          <w:lang w:val="pt-BR"/>
        </w:rPr>
        <w:t xml:space="preserve">de </w:t>
      </w:r>
      <w:r w:rsidRPr="005A0571">
        <w:rPr>
          <w:rFonts w:ascii="Book Antiqua" w:eastAsia="Book Antiqua" w:hAnsi="Book Antiqua" w:cs="Book Antiqua"/>
          <w:color w:val="000000"/>
          <w:lang w:val="pt-BR"/>
        </w:rPr>
        <w:t>Cl</w:t>
      </w:r>
      <w:r w:rsidR="00173BDA" w:rsidRPr="005A0571">
        <w:rPr>
          <w:rFonts w:ascii="Book Antiqua" w:eastAsia="Book Antiqua" w:hAnsi="Book Antiqua" w:cs="Book Antiqua"/>
          <w:color w:val="000000"/>
          <w:lang w:val="pt-BR"/>
        </w:rPr>
        <w:t>ínicas de</w:t>
      </w:r>
      <w:r w:rsidRPr="005A0571">
        <w:rPr>
          <w:rFonts w:ascii="Book Antiqua" w:eastAsia="Book Antiqua" w:hAnsi="Book Antiqua" w:cs="Book Antiqua"/>
          <w:color w:val="000000"/>
          <w:lang w:val="pt-BR"/>
        </w:rPr>
        <w:t xml:space="preserve"> Porto Alegre, Div</w:t>
      </w:r>
      <w:r w:rsidR="00796751" w:rsidRPr="005A0571">
        <w:rPr>
          <w:rFonts w:ascii="Book Antiqua" w:eastAsia="Book Antiqua" w:hAnsi="Book Antiqua" w:cs="Book Antiqua"/>
          <w:color w:val="000000"/>
          <w:lang w:val="pt-BR"/>
        </w:rPr>
        <w:t>ision</w:t>
      </w:r>
      <w:r w:rsidRPr="005A0571">
        <w:rPr>
          <w:rFonts w:ascii="Book Antiqua" w:eastAsia="Book Antiqua" w:hAnsi="Book Antiqua" w:cs="Book Antiqua"/>
          <w:color w:val="000000"/>
          <w:lang w:val="pt-BR"/>
        </w:rPr>
        <w:t xml:space="preserve"> </w:t>
      </w:r>
      <w:r w:rsidR="00173BDA" w:rsidRPr="005A0571">
        <w:rPr>
          <w:rFonts w:ascii="Book Antiqua" w:eastAsia="Book Antiqua" w:hAnsi="Book Antiqua" w:cs="Book Antiqua"/>
          <w:color w:val="000000"/>
          <w:lang w:val="pt-BR"/>
        </w:rPr>
        <w:t xml:space="preserve">of </w:t>
      </w:r>
      <w:r w:rsidRPr="005A0571">
        <w:rPr>
          <w:rFonts w:ascii="Book Antiqua" w:eastAsia="Book Antiqua" w:hAnsi="Book Antiqua" w:cs="Book Antiqua"/>
          <w:color w:val="000000"/>
          <w:lang w:val="pt-BR"/>
        </w:rPr>
        <w:t>Intens</w:t>
      </w:r>
      <w:r w:rsidR="00796751" w:rsidRPr="005A0571">
        <w:rPr>
          <w:rFonts w:ascii="Book Antiqua" w:eastAsia="Book Antiqua" w:hAnsi="Book Antiqua" w:cs="Book Antiqua"/>
          <w:color w:val="000000"/>
          <w:lang w:val="pt-BR"/>
        </w:rPr>
        <w:t>ive</w:t>
      </w:r>
      <w:r w:rsidRPr="005A0571">
        <w:rPr>
          <w:rFonts w:ascii="Book Antiqua" w:eastAsia="Book Antiqua" w:hAnsi="Book Antiqua" w:cs="Book Antiqua"/>
          <w:color w:val="000000"/>
          <w:lang w:val="pt-BR"/>
        </w:rPr>
        <w:t xml:space="preserve"> Care Med</w:t>
      </w:r>
      <w:r w:rsidR="00796751" w:rsidRPr="005A0571">
        <w:rPr>
          <w:rFonts w:ascii="Book Antiqua" w:eastAsia="Book Antiqua" w:hAnsi="Book Antiqua" w:cs="Book Antiqua"/>
          <w:color w:val="000000"/>
          <w:lang w:val="pt-BR"/>
        </w:rPr>
        <w:t>icine</w:t>
      </w:r>
      <w:r w:rsidRPr="005A0571">
        <w:rPr>
          <w:rFonts w:ascii="Book Antiqua" w:eastAsia="Book Antiqua" w:hAnsi="Book Antiqua" w:cs="Book Antiqua"/>
          <w:color w:val="000000"/>
          <w:lang w:val="pt-BR"/>
        </w:rPr>
        <w:t>, Porto Alegre 90035-903, Brazil</w:t>
      </w:r>
    </w:p>
    <w:p w14:paraId="1A91BD73" w14:textId="77777777" w:rsidR="00926C6B" w:rsidRPr="005A0571" w:rsidRDefault="00926C6B">
      <w:pPr>
        <w:spacing w:line="360" w:lineRule="auto"/>
        <w:jc w:val="both"/>
        <w:rPr>
          <w:rFonts w:ascii="Book Antiqua" w:eastAsia="Book Antiqua" w:hAnsi="Book Antiqua" w:cs="Book Antiqua"/>
          <w:b/>
          <w:bCs/>
          <w:color w:val="000000"/>
          <w:lang w:val="pt-BR"/>
        </w:rPr>
      </w:pPr>
    </w:p>
    <w:p w14:paraId="4BC4FDA6" w14:textId="57A63954" w:rsidR="00A77B3E" w:rsidRPr="005A0571" w:rsidRDefault="00000000">
      <w:pPr>
        <w:spacing w:line="360" w:lineRule="auto"/>
        <w:jc w:val="both"/>
        <w:rPr>
          <w:rFonts w:ascii="Book Antiqua" w:hAnsi="Book Antiqua"/>
        </w:rPr>
      </w:pPr>
      <w:r w:rsidRPr="005A0571">
        <w:rPr>
          <w:rFonts w:ascii="Book Antiqua" w:eastAsia="Book Antiqua" w:hAnsi="Book Antiqua" w:cs="Book Antiqua"/>
          <w:b/>
          <w:bCs/>
          <w:color w:val="000000"/>
        </w:rPr>
        <w:t xml:space="preserve">Author contributions: </w:t>
      </w:r>
      <w:r w:rsidR="007A51CA" w:rsidRPr="005A0571">
        <w:rPr>
          <w:rFonts w:ascii="Book Antiqua" w:eastAsia="Book Antiqua" w:hAnsi="Book Antiqua" w:cs="Book Antiqua"/>
        </w:rPr>
        <w:t>Custodio G</w:t>
      </w:r>
      <w:r w:rsidRPr="005A0571">
        <w:rPr>
          <w:rFonts w:ascii="Book Antiqua" w:eastAsia="Book Antiqua" w:hAnsi="Book Antiqua" w:cs="Book Antiqua"/>
          <w:color w:val="000000"/>
        </w:rPr>
        <w:t xml:space="preserve"> participated in the study design, collection and interpretation of data, statistical analysis, and drafting of the manuscript</w:t>
      </w:r>
      <w:r w:rsidR="00926C6B" w:rsidRPr="005A0571">
        <w:rPr>
          <w:rFonts w:ascii="Book Antiqua" w:eastAsia="Book Antiqua" w:hAnsi="Book Antiqua" w:cs="Book Antiqua"/>
          <w:color w:val="000000"/>
        </w:rPr>
        <w:t>;</w:t>
      </w:r>
      <w:r w:rsidRPr="005A0571">
        <w:rPr>
          <w:rFonts w:ascii="Book Antiqua" w:eastAsia="Book Antiqua" w:hAnsi="Book Antiqua" w:cs="Book Antiqua"/>
          <w:color w:val="000000"/>
        </w:rPr>
        <w:t xml:space="preserve"> </w:t>
      </w:r>
      <w:proofErr w:type="spellStart"/>
      <w:r w:rsidR="007A51CA" w:rsidRPr="005A0571">
        <w:rPr>
          <w:rFonts w:ascii="Book Antiqua" w:eastAsia="Book Antiqua" w:hAnsi="Book Antiqua" w:cs="Book Antiqua"/>
        </w:rPr>
        <w:t>Massutti</w:t>
      </w:r>
      <w:proofErr w:type="spellEnd"/>
      <w:r w:rsidR="007A51CA" w:rsidRPr="005A0571">
        <w:rPr>
          <w:rFonts w:ascii="Book Antiqua" w:eastAsia="Book Antiqua" w:hAnsi="Book Antiqua" w:cs="Book Antiqua"/>
        </w:rPr>
        <w:t xml:space="preserve"> AM</w:t>
      </w:r>
      <w:r w:rsidRPr="005A0571">
        <w:rPr>
          <w:rFonts w:ascii="Book Antiqua" w:eastAsia="Book Antiqua" w:hAnsi="Book Antiqua" w:cs="Book Antiqua"/>
          <w:color w:val="000000"/>
        </w:rPr>
        <w:t xml:space="preserve"> and </w:t>
      </w:r>
      <w:proofErr w:type="spellStart"/>
      <w:r w:rsidR="007A51CA" w:rsidRPr="005A0571">
        <w:rPr>
          <w:rFonts w:ascii="Book Antiqua" w:eastAsia="Book Antiqua" w:hAnsi="Book Antiqua" w:cs="Book Antiqua"/>
        </w:rPr>
        <w:t>Caramori</w:t>
      </w:r>
      <w:proofErr w:type="spellEnd"/>
      <w:r w:rsidR="007A51CA" w:rsidRPr="005A0571">
        <w:rPr>
          <w:rFonts w:ascii="Book Antiqua" w:eastAsia="Book Antiqua" w:hAnsi="Book Antiqua" w:cs="Book Antiqua"/>
        </w:rPr>
        <w:t xml:space="preserve"> A</w:t>
      </w:r>
      <w:r w:rsidRPr="005A0571">
        <w:rPr>
          <w:rFonts w:ascii="Book Antiqua" w:eastAsia="Book Antiqua" w:hAnsi="Book Antiqua" w:cs="Book Antiqua"/>
          <w:color w:val="000000"/>
        </w:rPr>
        <w:t xml:space="preserve"> performed all liver transplantations</w:t>
      </w:r>
      <w:r w:rsidR="00926C6B" w:rsidRPr="005A0571">
        <w:rPr>
          <w:rFonts w:ascii="Book Antiqua" w:eastAsia="Book Antiqua" w:hAnsi="Book Antiqua" w:cs="Book Antiqua"/>
          <w:color w:val="000000"/>
        </w:rPr>
        <w:t>;</w:t>
      </w:r>
      <w:r w:rsidRPr="005A0571">
        <w:rPr>
          <w:rFonts w:ascii="Book Antiqua" w:eastAsia="Book Antiqua" w:hAnsi="Book Antiqua" w:cs="Book Antiqua"/>
          <w:color w:val="000000"/>
        </w:rPr>
        <w:t xml:space="preserve"> </w:t>
      </w:r>
      <w:r w:rsidR="007A51CA" w:rsidRPr="005A0571">
        <w:rPr>
          <w:rFonts w:ascii="Book Antiqua" w:eastAsia="Book Antiqua" w:hAnsi="Book Antiqua" w:cs="Book Antiqua"/>
        </w:rPr>
        <w:t>Pereira TG</w:t>
      </w:r>
      <w:r w:rsidRPr="005A0571">
        <w:rPr>
          <w:rFonts w:ascii="Book Antiqua" w:eastAsia="Book Antiqua" w:hAnsi="Book Antiqua" w:cs="Book Antiqua"/>
          <w:color w:val="000000"/>
        </w:rPr>
        <w:t xml:space="preserve">, </w:t>
      </w:r>
      <w:proofErr w:type="spellStart"/>
      <w:r w:rsidR="007A51CA" w:rsidRPr="005A0571">
        <w:rPr>
          <w:rFonts w:ascii="Book Antiqua" w:eastAsia="Book Antiqua" w:hAnsi="Book Antiqua" w:cs="Book Antiqua"/>
        </w:rPr>
        <w:t>Dalazen</w:t>
      </w:r>
      <w:proofErr w:type="spellEnd"/>
      <w:r w:rsidR="007A51CA" w:rsidRPr="005A0571">
        <w:rPr>
          <w:rFonts w:ascii="Book Antiqua" w:eastAsia="Book Antiqua" w:hAnsi="Book Antiqua" w:cs="Book Antiqua"/>
        </w:rPr>
        <w:t xml:space="preserve"> A</w:t>
      </w:r>
      <w:r w:rsidRPr="005A0571">
        <w:rPr>
          <w:rFonts w:ascii="Book Antiqua" w:eastAsia="Book Antiqua" w:hAnsi="Book Antiqua" w:cs="Book Antiqua"/>
          <w:color w:val="000000"/>
        </w:rPr>
        <w:t xml:space="preserve">, </w:t>
      </w:r>
      <w:proofErr w:type="spellStart"/>
      <w:r w:rsidR="007A51CA" w:rsidRPr="005A0571">
        <w:rPr>
          <w:rFonts w:ascii="Book Antiqua" w:eastAsia="Book Antiqua" w:hAnsi="Book Antiqua" w:cs="Book Antiqua"/>
        </w:rPr>
        <w:t>Scheidt</w:t>
      </w:r>
      <w:proofErr w:type="spellEnd"/>
      <w:r w:rsidR="007A51CA" w:rsidRPr="005A0571">
        <w:rPr>
          <w:rFonts w:ascii="Book Antiqua" w:eastAsia="Book Antiqua" w:hAnsi="Book Antiqua" w:cs="Book Antiqua"/>
        </w:rPr>
        <w:t xml:space="preserve"> G</w:t>
      </w:r>
      <w:r w:rsidRPr="005A0571">
        <w:rPr>
          <w:rFonts w:ascii="Book Antiqua" w:eastAsia="Book Antiqua" w:hAnsi="Book Antiqua" w:cs="Book Antiqua"/>
          <w:color w:val="000000"/>
        </w:rPr>
        <w:t xml:space="preserve">, and </w:t>
      </w:r>
      <w:proofErr w:type="spellStart"/>
      <w:r w:rsidR="00926C6B" w:rsidRPr="005A0571">
        <w:rPr>
          <w:rFonts w:ascii="Book Antiqua" w:eastAsia="Book Antiqua" w:hAnsi="Book Antiqua" w:cs="Book Antiqua"/>
        </w:rPr>
        <w:t>Thomazini</w:t>
      </w:r>
      <w:proofErr w:type="spellEnd"/>
      <w:r w:rsidR="00926C6B" w:rsidRPr="005A0571">
        <w:rPr>
          <w:rFonts w:ascii="Book Antiqua" w:eastAsia="Book Antiqua" w:hAnsi="Book Antiqua" w:cs="Book Antiqua"/>
        </w:rPr>
        <w:t xml:space="preserve"> L</w:t>
      </w:r>
      <w:r w:rsidRPr="005A0571">
        <w:rPr>
          <w:rFonts w:ascii="Book Antiqua" w:eastAsia="Book Antiqua" w:hAnsi="Book Antiqua" w:cs="Book Antiqua"/>
          <w:color w:val="000000"/>
        </w:rPr>
        <w:t xml:space="preserve"> were involved in data collection</w:t>
      </w:r>
      <w:r w:rsidR="00926C6B" w:rsidRPr="005A0571">
        <w:rPr>
          <w:rFonts w:ascii="Book Antiqua" w:eastAsia="Book Antiqua" w:hAnsi="Book Antiqua" w:cs="Book Antiqua"/>
          <w:color w:val="000000"/>
        </w:rPr>
        <w:t>;</w:t>
      </w:r>
      <w:r w:rsidRPr="005A0571">
        <w:rPr>
          <w:rFonts w:ascii="Book Antiqua" w:eastAsia="Book Antiqua" w:hAnsi="Book Antiqua" w:cs="Book Antiqua"/>
          <w:color w:val="000000"/>
        </w:rPr>
        <w:t xml:space="preserve"> </w:t>
      </w:r>
      <w:r w:rsidR="00926C6B" w:rsidRPr="005A0571">
        <w:rPr>
          <w:rFonts w:ascii="Book Antiqua" w:eastAsia="Book Antiqua" w:hAnsi="Book Antiqua" w:cs="Book Antiqua"/>
        </w:rPr>
        <w:t>Leitão C</w:t>
      </w:r>
      <w:r w:rsidR="00224FBC" w:rsidRPr="005A0571">
        <w:rPr>
          <w:rFonts w:ascii="Book Antiqua" w:eastAsia="Book Antiqua" w:hAnsi="Book Antiqua" w:cs="Book Antiqua"/>
        </w:rPr>
        <w:t>B</w:t>
      </w:r>
      <w:r w:rsidRPr="005A0571">
        <w:rPr>
          <w:rFonts w:ascii="Book Antiqua" w:eastAsia="Book Antiqua" w:hAnsi="Book Antiqua" w:cs="Book Antiqua"/>
          <w:color w:val="000000"/>
        </w:rPr>
        <w:t xml:space="preserve"> participated in the study conception and design, interpretation of data, and statistical analysis</w:t>
      </w:r>
      <w:r w:rsidR="00926C6B" w:rsidRPr="005A0571">
        <w:rPr>
          <w:rFonts w:ascii="Book Antiqua" w:eastAsia="Book Antiqua" w:hAnsi="Book Antiqua" w:cs="Book Antiqua"/>
          <w:color w:val="000000"/>
        </w:rPr>
        <w:t>;</w:t>
      </w:r>
      <w:r w:rsidRPr="005A0571">
        <w:rPr>
          <w:rFonts w:ascii="Book Antiqua" w:eastAsia="Book Antiqua" w:hAnsi="Book Antiqua" w:cs="Book Antiqua"/>
          <w:color w:val="000000"/>
        </w:rPr>
        <w:t xml:space="preserve"> </w:t>
      </w:r>
      <w:r w:rsidR="00926C6B" w:rsidRPr="005A0571">
        <w:rPr>
          <w:rFonts w:ascii="Book Antiqua" w:eastAsia="Book Antiqua" w:hAnsi="Book Antiqua" w:cs="Book Antiqua"/>
        </w:rPr>
        <w:t>Rech T</w:t>
      </w:r>
      <w:r w:rsidRPr="005A0571">
        <w:rPr>
          <w:rFonts w:ascii="Book Antiqua" w:eastAsia="Book Antiqua" w:hAnsi="Book Antiqua" w:cs="Book Antiqua"/>
          <w:color w:val="000000"/>
        </w:rPr>
        <w:t xml:space="preserve"> contributed to the study conception and design, interpretation of data, statistical analysis, and drafting the manuscript</w:t>
      </w:r>
      <w:r w:rsidR="00926C6B" w:rsidRPr="005A0571">
        <w:rPr>
          <w:rFonts w:ascii="Book Antiqua" w:eastAsia="Book Antiqua" w:hAnsi="Book Antiqua" w:cs="Book Antiqua"/>
          <w:color w:val="000000"/>
        </w:rPr>
        <w:t>;</w:t>
      </w:r>
      <w:r w:rsidRPr="005A0571">
        <w:rPr>
          <w:rFonts w:ascii="Book Antiqua" w:eastAsia="Book Antiqua" w:hAnsi="Book Antiqua" w:cs="Book Antiqua"/>
          <w:color w:val="000000"/>
        </w:rPr>
        <w:t xml:space="preserve"> All authors reviewed and edited the manuscript.</w:t>
      </w:r>
      <w:r w:rsidR="00796751" w:rsidRPr="005A0571">
        <w:rPr>
          <w:rFonts w:ascii="Book Antiqua" w:eastAsia="Book Antiqua" w:hAnsi="Book Antiqua" w:cs="Book Antiqua"/>
          <w:color w:val="000000"/>
        </w:rPr>
        <w:t xml:space="preserve"> </w:t>
      </w:r>
      <w:r w:rsidR="00926C6B" w:rsidRPr="005A0571">
        <w:rPr>
          <w:rFonts w:ascii="Book Antiqua" w:eastAsia="Book Antiqua" w:hAnsi="Book Antiqua" w:cs="Book Antiqua"/>
        </w:rPr>
        <w:t>Rech T</w:t>
      </w:r>
      <w:r w:rsidR="00224FBC" w:rsidRPr="005A0571">
        <w:rPr>
          <w:rFonts w:ascii="Book Antiqua" w:eastAsia="Book Antiqua" w:hAnsi="Book Antiqua" w:cs="Book Antiqua"/>
        </w:rPr>
        <w:t>H</w:t>
      </w:r>
      <w:r w:rsidRPr="005A0571">
        <w:rPr>
          <w:rFonts w:ascii="Book Antiqua" w:eastAsia="Book Antiqua" w:hAnsi="Book Antiqua" w:cs="Book Antiqua"/>
          <w:color w:val="000000"/>
        </w:rPr>
        <w:t xml:space="preserve"> is the guarantor of this work and, as such, had complete access to all data, with full responsibility for the integrity of the data and accuracy of analysis</w:t>
      </w:r>
      <w:r w:rsidR="00C508B2" w:rsidRPr="005A0571">
        <w:rPr>
          <w:rFonts w:ascii="Book Antiqua" w:eastAsia="Book Antiqua" w:hAnsi="Book Antiqua" w:cs="Book Antiqua"/>
          <w:color w:val="000000"/>
        </w:rPr>
        <w:t>.</w:t>
      </w:r>
    </w:p>
    <w:p w14:paraId="5F43A730" w14:textId="77777777" w:rsidR="00A77B3E" w:rsidRPr="005A0571" w:rsidRDefault="00A77B3E">
      <w:pPr>
        <w:spacing w:line="360" w:lineRule="auto"/>
        <w:jc w:val="both"/>
        <w:rPr>
          <w:rFonts w:ascii="Book Antiqua" w:hAnsi="Book Antiqua"/>
        </w:rPr>
      </w:pPr>
    </w:p>
    <w:p w14:paraId="4171CD21" w14:textId="323B2745" w:rsidR="00A77B3E" w:rsidRPr="005A0571" w:rsidRDefault="00000000">
      <w:pPr>
        <w:spacing w:line="360" w:lineRule="auto"/>
        <w:jc w:val="both"/>
        <w:rPr>
          <w:rFonts w:ascii="Book Antiqua" w:hAnsi="Book Antiqua"/>
        </w:rPr>
      </w:pPr>
      <w:r w:rsidRPr="005A0571">
        <w:rPr>
          <w:rFonts w:ascii="Book Antiqua" w:eastAsia="Book Antiqua" w:hAnsi="Book Antiqua" w:cs="Book Antiqua"/>
          <w:b/>
          <w:bCs/>
          <w:color w:val="000000"/>
        </w:rPr>
        <w:t xml:space="preserve">Corresponding author: Geisiane Custodio, PhD, Attending Doctor, Professor, Researcher, </w:t>
      </w:r>
      <w:r w:rsidR="00796751" w:rsidRPr="005A0571">
        <w:rPr>
          <w:rFonts w:ascii="Book Antiqua" w:eastAsia="Book Antiqua" w:hAnsi="Book Antiqua" w:cs="Book Antiqua"/>
          <w:color w:val="000000"/>
        </w:rPr>
        <w:t>Department of Intensive Care Unit, Hospital Santa Isabel</w:t>
      </w:r>
      <w:r w:rsidRPr="005A0571">
        <w:rPr>
          <w:rFonts w:ascii="Book Antiqua" w:eastAsia="Book Antiqua" w:hAnsi="Book Antiqua" w:cs="Book Antiqua"/>
          <w:color w:val="000000"/>
        </w:rPr>
        <w:t xml:space="preserve">, </w:t>
      </w:r>
      <w:r w:rsidR="00224FBC" w:rsidRPr="005A0571">
        <w:rPr>
          <w:rFonts w:ascii="Book Antiqua" w:eastAsia="Book Antiqua" w:hAnsi="Book Antiqua" w:cs="Book Antiqua"/>
          <w:color w:val="000000"/>
        </w:rPr>
        <w:t xml:space="preserve">Rua </w:t>
      </w:r>
      <w:r w:rsidR="00444B86" w:rsidRPr="005A0571">
        <w:rPr>
          <w:rFonts w:ascii="Book Antiqua" w:eastAsia="Book Antiqua" w:hAnsi="Book Antiqua" w:cs="Book Antiqua"/>
          <w:color w:val="000000"/>
        </w:rPr>
        <w:t>Floriano Peixoto 300,</w:t>
      </w:r>
      <w:r w:rsidR="00224FBC" w:rsidRPr="005A0571">
        <w:rPr>
          <w:rFonts w:ascii="Book Antiqua" w:eastAsia="Book Antiqua" w:hAnsi="Book Antiqua" w:cs="Book Antiqua"/>
          <w:color w:val="000000"/>
        </w:rPr>
        <w:t xml:space="preserve"> </w:t>
      </w:r>
      <w:r w:rsidR="00444B86" w:rsidRPr="005A0571">
        <w:rPr>
          <w:rFonts w:ascii="Book Antiqua" w:eastAsia="Book Antiqua" w:hAnsi="Book Antiqua" w:cs="Book Antiqua"/>
          <w:color w:val="000000"/>
        </w:rPr>
        <w:t xml:space="preserve">Centro, </w:t>
      </w:r>
      <w:r w:rsidR="002409D2" w:rsidRPr="005A0571">
        <w:rPr>
          <w:rFonts w:ascii="Book Antiqua" w:eastAsia="Book Antiqua" w:hAnsi="Book Antiqua" w:cs="Book Antiqua"/>
          <w:color w:val="000000"/>
        </w:rPr>
        <w:t xml:space="preserve">Blumenau-Santa Catarina </w:t>
      </w:r>
      <w:r w:rsidR="00444B86" w:rsidRPr="005A0571">
        <w:rPr>
          <w:rFonts w:ascii="Book Antiqua" w:eastAsia="Book Antiqua" w:hAnsi="Book Antiqua" w:cs="Book Antiqua"/>
          <w:color w:val="000000"/>
        </w:rPr>
        <w:t>CEP-</w:t>
      </w:r>
      <w:r w:rsidRPr="005A0571">
        <w:rPr>
          <w:rFonts w:ascii="Book Antiqua" w:eastAsia="Book Antiqua" w:hAnsi="Book Antiqua" w:cs="Book Antiqua"/>
          <w:color w:val="000000"/>
        </w:rPr>
        <w:t>89010906,</w:t>
      </w:r>
      <w:r w:rsidR="00444B86" w:rsidRPr="005A0571">
        <w:rPr>
          <w:rFonts w:ascii="Book Antiqua" w:eastAsia="Book Antiqua" w:hAnsi="Book Antiqua" w:cs="Book Antiqua"/>
          <w:color w:val="000000"/>
        </w:rPr>
        <w:t xml:space="preserve"> </w:t>
      </w:r>
      <w:r w:rsidRPr="005A0571">
        <w:rPr>
          <w:rFonts w:ascii="Book Antiqua" w:eastAsia="Book Antiqua" w:hAnsi="Book Antiqua" w:cs="Book Antiqua"/>
          <w:color w:val="000000"/>
        </w:rPr>
        <w:t>Brazil. geisiane_c@yahoo.com.br</w:t>
      </w:r>
    </w:p>
    <w:p w14:paraId="45D74C05" w14:textId="77777777" w:rsidR="00A77B3E" w:rsidRPr="005A0571" w:rsidRDefault="00A77B3E">
      <w:pPr>
        <w:spacing w:line="360" w:lineRule="auto"/>
        <w:jc w:val="both"/>
        <w:rPr>
          <w:rFonts w:ascii="Book Antiqua" w:hAnsi="Book Antiqua"/>
        </w:rPr>
      </w:pPr>
    </w:p>
    <w:p w14:paraId="6F8C3E45" w14:textId="77777777" w:rsidR="00A77B3E" w:rsidRPr="005A0571" w:rsidRDefault="00000000">
      <w:pPr>
        <w:spacing w:line="360" w:lineRule="auto"/>
        <w:jc w:val="both"/>
        <w:rPr>
          <w:rFonts w:ascii="Book Antiqua" w:hAnsi="Book Antiqua"/>
        </w:rPr>
      </w:pPr>
      <w:r w:rsidRPr="005A0571">
        <w:rPr>
          <w:rFonts w:ascii="Book Antiqua" w:eastAsia="Book Antiqua" w:hAnsi="Book Antiqua" w:cs="Book Antiqua"/>
          <w:b/>
          <w:bCs/>
        </w:rPr>
        <w:t xml:space="preserve">Received: </w:t>
      </w:r>
      <w:r w:rsidRPr="005A0571">
        <w:rPr>
          <w:rFonts w:ascii="Book Antiqua" w:eastAsia="Book Antiqua" w:hAnsi="Book Antiqua" w:cs="Book Antiqua"/>
        </w:rPr>
        <w:t>November 9, 2023</w:t>
      </w:r>
    </w:p>
    <w:p w14:paraId="723DD0D4" w14:textId="77777777" w:rsidR="00A77B3E" w:rsidRPr="005A0571" w:rsidRDefault="00000000">
      <w:pPr>
        <w:spacing w:line="360" w:lineRule="auto"/>
        <w:jc w:val="both"/>
        <w:rPr>
          <w:rFonts w:ascii="Book Antiqua" w:hAnsi="Book Antiqua"/>
        </w:rPr>
      </w:pPr>
      <w:r w:rsidRPr="005A0571">
        <w:rPr>
          <w:rFonts w:ascii="Book Antiqua" w:eastAsia="Book Antiqua" w:hAnsi="Book Antiqua" w:cs="Book Antiqua"/>
          <w:b/>
          <w:bCs/>
        </w:rPr>
        <w:t xml:space="preserve">Revised: </w:t>
      </w:r>
      <w:r w:rsidRPr="005A0571">
        <w:rPr>
          <w:rFonts w:ascii="Book Antiqua" w:eastAsia="Book Antiqua" w:hAnsi="Book Antiqua" w:cs="Book Antiqua"/>
        </w:rPr>
        <w:t>December 13, 2023</w:t>
      </w:r>
    </w:p>
    <w:p w14:paraId="48814748" w14:textId="413ED905" w:rsidR="00A77B3E" w:rsidRPr="005A0571" w:rsidRDefault="00000000" w:rsidP="00246303">
      <w:pPr>
        <w:spacing w:line="360" w:lineRule="auto"/>
        <w:rPr>
          <w:rFonts w:ascii="Book Antiqua" w:hAnsi="Book Antiqua"/>
        </w:rPr>
        <w:pPrChange w:id="0" w:author="yan jiaping" w:date="2024-01-12T15:39:00Z">
          <w:pPr>
            <w:spacing w:line="360" w:lineRule="auto"/>
            <w:jc w:val="both"/>
          </w:pPr>
        </w:pPrChange>
      </w:pPr>
      <w:r w:rsidRPr="005A0571">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4"/>
      <w:bookmarkStart w:id="135" w:name="OLE_LINK7"/>
      <w:bookmarkStart w:id="136" w:name="OLE_LINK10"/>
      <w:bookmarkStart w:id="137" w:name="OLE_LINK14"/>
      <w:bookmarkStart w:id="138" w:name="OLE_LINK17"/>
      <w:bookmarkStart w:id="139" w:name="OLE_LINK11"/>
      <w:bookmarkStart w:id="140" w:name="OLE_LINK20"/>
      <w:bookmarkStart w:id="141" w:name="OLE_LINK29"/>
      <w:bookmarkStart w:id="142" w:name="OLE_LINK34"/>
      <w:bookmarkStart w:id="143" w:name="OLE_LINK37"/>
      <w:bookmarkStart w:id="144" w:name="OLE_LINK40"/>
      <w:bookmarkStart w:id="145" w:name="OLE_LINK41"/>
      <w:bookmarkStart w:id="146" w:name="OLE_LINK46"/>
      <w:bookmarkStart w:id="147" w:name="OLE_LINK49"/>
      <w:bookmarkStart w:id="148" w:name="OLE_LINK54"/>
      <w:bookmarkStart w:id="149" w:name="OLE_LINK57"/>
      <w:bookmarkStart w:id="150" w:name="OLE_LINK60"/>
      <w:bookmarkStart w:id="151" w:name="OLE_LINK65"/>
      <w:bookmarkStart w:id="152" w:name="OLE_LINK72"/>
      <w:bookmarkStart w:id="153" w:name="OLE_LINK75"/>
      <w:bookmarkStart w:id="154" w:name="OLE_LINK82"/>
      <w:bookmarkStart w:id="155" w:name="OLE_LINK84"/>
      <w:bookmarkStart w:id="156" w:name="OLE_LINK87"/>
      <w:bookmarkStart w:id="157" w:name="OLE_LINK100"/>
      <w:bookmarkStart w:id="158" w:name="OLE_LINK103"/>
      <w:bookmarkStart w:id="159" w:name="OLE_LINK108"/>
      <w:bookmarkStart w:id="160" w:name="OLE_LINK174"/>
      <w:bookmarkStart w:id="161" w:name="OLE_LINK177"/>
      <w:bookmarkStart w:id="162" w:name="OLE_LINK184"/>
      <w:bookmarkStart w:id="163" w:name="OLE_LINK187"/>
      <w:bookmarkStart w:id="164" w:name="OLE_LINK192"/>
      <w:bookmarkStart w:id="165" w:name="OLE_LINK197"/>
      <w:bookmarkStart w:id="166" w:name="OLE_LINK200"/>
      <w:bookmarkStart w:id="167" w:name="OLE_LINK203"/>
      <w:bookmarkStart w:id="168" w:name="OLE_LINK208"/>
      <w:bookmarkStart w:id="169" w:name="OLE_LINK216"/>
      <w:bookmarkStart w:id="170" w:name="OLE_LINK219"/>
      <w:bookmarkStart w:id="171" w:name="OLE_LINK220"/>
      <w:bookmarkStart w:id="172" w:name="OLE_LINK226"/>
      <w:bookmarkStart w:id="173" w:name="OLE_LINK229"/>
      <w:bookmarkStart w:id="174" w:name="OLE_LINK233"/>
      <w:bookmarkStart w:id="175" w:name="OLE_LINK236"/>
      <w:bookmarkStart w:id="176" w:name="OLE_LINK241"/>
      <w:bookmarkStart w:id="177" w:name="OLE_LINK1310"/>
      <w:bookmarkStart w:id="178" w:name="OLE_LINK1318"/>
      <w:bookmarkStart w:id="179" w:name="OLE_LINK1324"/>
      <w:bookmarkStart w:id="180" w:name="OLE_LINK1325"/>
      <w:bookmarkStart w:id="181" w:name="OLE_LINK1326"/>
      <w:bookmarkStart w:id="182" w:name="OLE_LINK6"/>
      <w:bookmarkStart w:id="183" w:name="OLE_LINK12"/>
      <w:bookmarkStart w:id="184" w:name="OLE_LINK19"/>
      <w:bookmarkStart w:id="185" w:name="OLE_LINK26"/>
      <w:bookmarkStart w:id="186" w:name="OLE_LINK30"/>
      <w:bookmarkStart w:id="187" w:name="OLE_LINK36"/>
      <w:bookmarkStart w:id="188" w:name="OLE_LINK42"/>
      <w:bookmarkStart w:id="189" w:name="OLE_LINK51"/>
      <w:bookmarkStart w:id="190" w:name="OLE_LINK61"/>
      <w:bookmarkStart w:id="191" w:name="OLE_LINK66"/>
      <w:bookmarkStart w:id="192" w:name="OLE_LINK74"/>
      <w:bookmarkStart w:id="193" w:name="OLE_LINK78"/>
      <w:bookmarkStart w:id="194" w:name="OLE_LINK1219"/>
      <w:bookmarkStart w:id="195" w:name="OLE_LINK1220"/>
      <w:bookmarkStart w:id="196" w:name="OLE_LINK1232"/>
      <w:bookmarkStart w:id="197" w:name="OLE_LINK1233"/>
      <w:bookmarkStart w:id="198" w:name="OLE_LINK1236"/>
      <w:bookmarkStart w:id="199" w:name="OLE_LINK1241"/>
      <w:bookmarkStart w:id="200" w:name="OLE_LINK1247"/>
      <w:bookmarkStart w:id="201" w:name="OLE_LINK1255"/>
      <w:bookmarkStart w:id="202" w:name="OLE_LINK1261"/>
      <w:bookmarkStart w:id="203" w:name="OLE_LINK1267"/>
      <w:bookmarkStart w:id="204" w:name="OLE_LINK1269"/>
      <w:bookmarkStart w:id="205" w:name="OLE_LINK1272"/>
      <w:bookmarkStart w:id="206" w:name="OLE_LINK1282"/>
      <w:bookmarkStart w:id="207" w:name="OLE_LINK1286"/>
      <w:bookmarkStart w:id="208" w:name="OLE_LINK1290"/>
      <w:bookmarkStart w:id="209" w:name="OLE_LINK1291"/>
      <w:bookmarkStart w:id="210" w:name="OLE_LINK1295"/>
      <w:bookmarkStart w:id="211" w:name="OLE_LINK1299"/>
      <w:bookmarkStart w:id="212" w:name="OLE_LINK1303"/>
      <w:bookmarkStart w:id="213" w:name="OLE_LINK1307"/>
      <w:bookmarkStart w:id="214" w:name="OLE_LINK1311"/>
      <w:bookmarkStart w:id="215" w:name="OLE_LINK1327"/>
      <w:bookmarkStart w:id="216" w:name="OLE_LINK1334"/>
      <w:bookmarkStart w:id="217" w:name="OLE_LINK1340"/>
      <w:bookmarkStart w:id="218" w:name="OLE_LINK1342"/>
      <w:bookmarkStart w:id="219" w:name="OLE_LINK1346"/>
      <w:bookmarkStart w:id="220" w:name="OLE_LINK1352"/>
      <w:bookmarkStart w:id="221" w:name="OLE_LINK3"/>
      <w:bookmarkStart w:id="222" w:name="OLE_LINK15"/>
      <w:bookmarkStart w:id="223" w:name="OLE_LINK23"/>
      <w:bookmarkStart w:id="224" w:name="OLE_LINK21"/>
      <w:bookmarkStart w:id="225" w:name="OLE_LINK1225"/>
      <w:bookmarkStart w:id="226" w:name="OLE_LINK1237"/>
      <w:bookmarkStart w:id="227" w:name="OLE_LINK1244"/>
      <w:bookmarkStart w:id="228" w:name="OLE_LINK1250"/>
      <w:bookmarkStart w:id="229" w:name="OLE_LINK1251"/>
      <w:bookmarkStart w:id="230" w:name="OLE_LINK1256"/>
      <w:bookmarkStart w:id="231" w:name="OLE_LINK1262"/>
      <w:bookmarkStart w:id="232" w:name="OLE_LINK1273"/>
      <w:bookmarkStart w:id="233" w:name="OLE_LINK1276"/>
      <w:bookmarkStart w:id="234" w:name="OLE_LINK1283"/>
      <w:bookmarkStart w:id="235" w:name="OLE_LINK1292"/>
      <w:bookmarkStart w:id="236" w:name="OLE_LINK1297"/>
      <w:bookmarkStart w:id="237" w:name="OLE_LINK1301"/>
      <w:bookmarkStart w:id="238" w:name="OLE_LINK1305"/>
      <w:bookmarkStart w:id="239" w:name="OLE_LINK1312"/>
      <w:bookmarkStart w:id="240" w:name="OLE_LINK1315"/>
      <w:bookmarkStart w:id="241" w:name="OLE_LINK1319"/>
      <w:bookmarkStart w:id="242" w:name="OLE_LINK1322"/>
      <w:bookmarkStart w:id="243" w:name="OLE_LINK7224"/>
      <w:bookmarkStart w:id="244" w:name="OLE_LINK7229"/>
      <w:bookmarkStart w:id="245" w:name="OLE_LINK7234"/>
      <w:bookmarkStart w:id="246" w:name="OLE_LINK7241"/>
      <w:bookmarkStart w:id="247" w:name="OLE_LINK7244"/>
      <w:bookmarkStart w:id="248" w:name="OLE_LINK7259"/>
      <w:bookmarkStart w:id="249" w:name="OLE_LINK7264"/>
      <w:bookmarkStart w:id="250" w:name="OLE_LINK7268"/>
      <w:bookmarkStart w:id="251" w:name="OLE_LINK7274"/>
      <w:bookmarkStart w:id="252" w:name="OLE_LINK7279"/>
      <w:bookmarkStart w:id="253" w:name="OLE_LINK7288"/>
      <w:bookmarkStart w:id="254" w:name="OLE_LINK7290"/>
      <w:bookmarkStart w:id="255" w:name="OLE_LINK7295"/>
      <w:bookmarkStart w:id="256" w:name="OLE_LINK7300"/>
      <w:bookmarkStart w:id="257" w:name="OLE_LINK7301"/>
      <w:bookmarkStart w:id="258" w:name="OLE_LINK7302"/>
      <w:bookmarkStart w:id="259" w:name="OLE_LINK7305"/>
      <w:bookmarkStart w:id="260" w:name="OLE_LINK7308"/>
      <w:bookmarkStart w:id="261" w:name="OLE_LINK7618"/>
      <w:bookmarkStart w:id="262" w:name="OLE_LINK7623"/>
      <w:bookmarkStart w:id="263" w:name="OLE_LINK7630"/>
      <w:bookmarkStart w:id="264" w:name="OLE_LINK7639"/>
      <w:bookmarkStart w:id="265" w:name="OLE_LINK7644"/>
      <w:bookmarkStart w:id="266" w:name="OLE_LINK7650"/>
      <w:bookmarkStart w:id="267" w:name="OLE_LINK7654"/>
      <w:bookmarkStart w:id="268" w:name="OLE_LINK7666"/>
      <w:bookmarkStart w:id="269" w:name="OLE_LINK7670"/>
      <w:bookmarkStart w:id="270" w:name="OLE_LINK7675"/>
      <w:bookmarkStart w:id="271" w:name="OLE_LINK7681"/>
      <w:bookmarkStart w:id="272" w:name="OLE_LINK7682"/>
      <w:bookmarkStart w:id="273" w:name="OLE_LINK7688"/>
      <w:bookmarkStart w:id="274" w:name="OLE_LINK7693"/>
      <w:bookmarkStart w:id="275" w:name="OLE_LINK7700"/>
      <w:bookmarkStart w:id="276" w:name="OLE_LINK7724"/>
      <w:bookmarkStart w:id="277" w:name="OLE_LINK7727"/>
      <w:bookmarkStart w:id="278" w:name="OLE_LINK7732"/>
      <w:bookmarkStart w:id="279" w:name="OLE_LINK7744"/>
      <w:bookmarkStart w:id="280" w:name="OLE_LINK7753"/>
      <w:bookmarkStart w:id="281" w:name="OLE_LINK7761"/>
      <w:bookmarkStart w:id="282" w:name="OLE_LINK7765"/>
      <w:bookmarkStart w:id="283" w:name="OLE_LINK7769"/>
      <w:bookmarkStart w:id="284" w:name="OLE_LINK7772"/>
      <w:bookmarkStart w:id="285" w:name="OLE_LINK7775"/>
      <w:bookmarkStart w:id="286" w:name="OLE_LINK7779"/>
      <w:bookmarkStart w:id="287" w:name="OLE_LINK7785"/>
      <w:bookmarkStart w:id="288" w:name="OLE_LINK7788"/>
      <w:bookmarkStart w:id="289" w:name="OLE_LINK7791"/>
      <w:bookmarkStart w:id="290" w:name="OLE_LINK7794"/>
      <w:bookmarkStart w:id="291" w:name="OLE_LINK7800"/>
      <w:bookmarkStart w:id="292" w:name="OLE_LINK7803"/>
      <w:bookmarkStart w:id="293" w:name="OLE_LINK7806"/>
      <w:bookmarkStart w:id="294" w:name="OLE_LINK7810"/>
      <w:bookmarkStart w:id="295" w:name="OLE_LINK7811"/>
      <w:bookmarkStart w:id="296" w:name="OLE_LINK7815"/>
      <w:bookmarkStart w:id="297" w:name="OLE_LINK7238"/>
      <w:bookmarkStart w:id="298" w:name="OLE_LINK7245"/>
      <w:bookmarkStart w:id="299" w:name="OLE_LINK7254"/>
      <w:bookmarkStart w:id="300" w:name="OLE_LINK7260"/>
      <w:bookmarkStart w:id="301" w:name="OLE_LINK7263"/>
      <w:bookmarkStart w:id="302" w:name="OLE_LINK7265"/>
      <w:bookmarkStart w:id="303" w:name="OLE_LINK7266"/>
      <w:bookmarkStart w:id="304" w:name="OLE_LINK7272"/>
      <w:bookmarkStart w:id="305" w:name="OLE_LINK7282"/>
      <w:bookmarkStart w:id="306" w:name="OLE_LINK7287"/>
      <w:bookmarkStart w:id="307" w:name="OLE_LINK7292"/>
      <w:bookmarkStart w:id="308" w:name="OLE_LINK7296"/>
      <w:bookmarkStart w:id="309" w:name="OLE_LINK7303"/>
      <w:bookmarkStart w:id="310" w:name="OLE_LINK7307"/>
      <w:bookmarkStart w:id="311" w:name="OLE_LINK7313"/>
      <w:bookmarkStart w:id="312" w:name="OLE_LINK7317"/>
      <w:bookmarkStart w:id="313" w:name="OLE_LINK7322"/>
      <w:bookmarkStart w:id="314" w:name="OLE_LINK7326"/>
      <w:bookmarkStart w:id="315" w:name="OLE_LINK7376"/>
      <w:bookmarkStart w:id="316" w:name="OLE_LINK7379"/>
      <w:bookmarkStart w:id="317" w:name="OLE_LINK7383"/>
      <w:bookmarkStart w:id="318" w:name="OLE_LINK7386"/>
      <w:bookmarkStart w:id="319" w:name="OLE_LINK7389"/>
      <w:bookmarkStart w:id="320" w:name="OLE_LINK7394"/>
      <w:bookmarkStart w:id="321" w:name="OLE_LINK7403"/>
      <w:bookmarkStart w:id="322" w:name="OLE_LINK7422"/>
      <w:bookmarkStart w:id="323" w:name="OLE_LINK7426"/>
      <w:bookmarkStart w:id="324" w:name="OLE_LINK7432"/>
      <w:bookmarkStart w:id="325" w:name="OLE_LINK7440"/>
      <w:bookmarkStart w:id="326" w:name="OLE_LINK7523"/>
      <w:bookmarkStart w:id="327" w:name="OLE_LINK7526"/>
      <w:bookmarkStart w:id="328" w:name="OLE_LINK7533"/>
      <w:bookmarkStart w:id="329" w:name="OLE_LINK7534"/>
      <w:bookmarkStart w:id="330" w:name="OLE_LINK7538"/>
      <w:bookmarkStart w:id="331" w:name="OLE_LINK7548"/>
      <w:bookmarkStart w:id="332" w:name="OLE_LINK7552"/>
      <w:bookmarkStart w:id="333" w:name="OLE_LINK7562"/>
      <w:bookmarkStart w:id="334" w:name="OLE_LINK7572"/>
      <w:bookmarkStart w:id="335" w:name="OLE_LINK7573"/>
      <w:bookmarkStart w:id="336" w:name="OLE_LINK7579"/>
      <w:bookmarkStart w:id="337" w:name="OLE_LINK7588"/>
      <w:bookmarkStart w:id="338" w:name="OLE_LINK7593"/>
      <w:bookmarkStart w:id="339" w:name="OLE_LINK7619"/>
      <w:bookmarkStart w:id="340" w:name="OLE_LINK7631"/>
      <w:bookmarkStart w:id="341" w:name="OLE_LINK7642"/>
      <w:bookmarkStart w:id="342" w:name="OLE_LINK7646"/>
      <w:bookmarkStart w:id="343" w:name="OLE_LINK7648"/>
      <w:bookmarkStart w:id="344" w:name="OLE_LINK7658"/>
      <w:bookmarkStart w:id="345" w:name="OLE_LINK7739"/>
      <w:bookmarkStart w:id="346" w:name="OLE_LINK7743"/>
      <w:bookmarkStart w:id="347" w:name="OLE_LINK7749"/>
      <w:bookmarkStart w:id="348" w:name="OLE_LINK7756"/>
      <w:bookmarkStart w:id="349" w:name="OLE_LINK7786"/>
      <w:bookmarkStart w:id="350" w:name="OLE_LINK7793"/>
      <w:bookmarkStart w:id="351" w:name="OLE_LINK7801"/>
      <w:bookmarkStart w:id="352" w:name="OLE_LINK7805"/>
      <w:bookmarkStart w:id="353" w:name="OLE_LINK7814"/>
      <w:bookmarkStart w:id="354" w:name="OLE_LINK7818"/>
      <w:bookmarkStart w:id="355" w:name="OLE_LINK7822"/>
      <w:bookmarkStart w:id="356" w:name="OLE_LINK7825"/>
      <w:bookmarkStart w:id="357" w:name="OLE_LINK7834"/>
      <w:bookmarkStart w:id="358" w:name="OLE_LINK7840"/>
      <w:bookmarkStart w:id="359" w:name="OLE_LINK7844"/>
      <w:bookmarkStart w:id="360" w:name="OLE_LINK7850"/>
      <w:bookmarkStart w:id="361" w:name="OLE_LINK7853"/>
      <w:bookmarkStart w:id="362" w:name="OLE_LINK7858"/>
      <w:bookmarkStart w:id="363" w:name="OLE_LINK7862"/>
      <w:bookmarkStart w:id="364" w:name="OLE_LINK7863"/>
      <w:bookmarkStart w:id="365" w:name="OLE_LINK7864"/>
      <w:ins w:id="366" w:author="yan jiaping" w:date="2024-01-12T15:38:00Z">
        <w:r w:rsidR="00246303">
          <w:rPr>
            <w:rFonts w:ascii="Book Antiqua" w:hAnsi="Book Antiqua"/>
          </w:rPr>
          <w:t>January 12,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14:paraId="22986F26" w14:textId="7A9006BD" w:rsidR="00A77B3E" w:rsidRPr="005A0571" w:rsidRDefault="00000000">
      <w:pPr>
        <w:spacing w:line="360" w:lineRule="auto"/>
        <w:jc w:val="both"/>
        <w:rPr>
          <w:rFonts w:ascii="Book Antiqua" w:hAnsi="Book Antiqua"/>
        </w:rPr>
      </w:pPr>
      <w:r w:rsidRPr="005A0571">
        <w:rPr>
          <w:rFonts w:ascii="Book Antiqua" w:eastAsia="Book Antiqua" w:hAnsi="Book Antiqua" w:cs="Book Antiqua"/>
          <w:b/>
          <w:bCs/>
        </w:rPr>
        <w:t xml:space="preserve">Published online: </w:t>
      </w:r>
    </w:p>
    <w:p w14:paraId="4CECBE0D" w14:textId="77777777" w:rsidR="00A77B3E" w:rsidRPr="005A0571" w:rsidRDefault="00A77B3E">
      <w:pPr>
        <w:spacing w:line="360" w:lineRule="auto"/>
        <w:jc w:val="both"/>
        <w:rPr>
          <w:rFonts w:ascii="Book Antiqua" w:hAnsi="Book Antiqua"/>
        </w:rPr>
        <w:sectPr w:rsidR="00A77B3E" w:rsidRPr="005A0571" w:rsidSect="006B1A45">
          <w:footerReference w:type="default" r:id="rId6"/>
          <w:pgSz w:w="12240" w:h="15840"/>
          <w:pgMar w:top="1440" w:right="1440" w:bottom="1440" w:left="1440" w:header="720" w:footer="720" w:gutter="0"/>
          <w:cols w:space="720"/>
          <w:docGrid w:linePitch="360"/>
        </w:sectPr>
      </w:pPr>
    </w:p>
    <w:p w14:paraId="3143C9DF" w14:textId="77777777" w:rsidR="00A77B3E" w:rsidRPr="005A0571" w:rsidRDefault="00000000">
      <w:pPr>
        <w:spacing w:line="360" w:lineRule="auto"/>
        <w:jc w:val="both"/>
        <w:rPr>
          <w:rFonts w:ascii="Book Antiqua" w:hAnsi="Book Antiqua"/>
        </w:rPr>
      </w:pPr>
      <w:r w:rsidRPr="005A0571">
        <w:rPr>
          <w:rFonts w:ascii="Book Antiqua" w:eastAsia="Book Antiqua" w:hAnsi="Book Antiqua" w:cs="Book Antiqua"/>
          <w:b/>
          <w:color w:val="000000"/>
        </w:rPr>
        <w:lastRenderedPageBreak/>
        <w:t>Abstract</w:t>
      </w:r>
    </w:p>
    <w:p w14:paraId="10A43EFD" w14:textId="77777777" w:rsidR="00A77B3E" w:rsidRPr="005A0571" w:rsidRDefault="00000000">
      <w:pPr>
        <w:spacing w:line="360" w:lineRule="auto"/>
        <w:jc w:val="both"/>
        <w:rPr>
          <w:rFonts w:ascii="Book Antiqua" w:hAnsi="Book Antiqua"/>
        </w:rPr>
      </w:pPr>
      <w:r w:rsidRPr="005A0571">
        <w:rPr>
          <w:rFonts w:ascii="Book Antiqua" w:eastAsia="Book Antiqua" w:hAnsi="Book Antiqua" w:cs="Book Antiqua"/>
          <w:color w:val="000000"/>
        </w:rPr>
        <w:t>BACKGROUND</w:t>
      </w:r>
    </w:p>
    <w:p w14:paraId="081134A0" w14:textId="77777777" w:rsidR="00A77B3E" w:rsidRPr="005A0571" w:rsidRDefault="00000000">
      <w:pPr>
        <w:spacing w:line="360" w:lineRule="auto"/>
        <w:jc w:val="both"/>
        <w:rPr>
          <w:rFonts w:ascii="Book Antiqua" w:hAnsi="Book Antiqua"/>
        </w:rPr>
      </w:pPr>
      <w:r w:rsidRPr="005A0571">
        <w:rPr>
          <w:rFonts w:ascii="Book Antiqua" w:eastAsia="Book Antiqua" w:hAnsi="Book Antiqua" w:cs="Book Antiqua"/>
          <w:color w:val="000000"/>
        </w:rPr>
        <w:t>Prolonged donor hepatectomy time may be implicated in early and late complications of liver transplantation.</w:t>
      </w:r>
    </w:p>
    <w:p w14:paraId="171C80E5" w14:textId="77777777" w:rsidR="00A77B3E" w:rsidRPr="005A0571" w:rsidRDefault="00A77B3E">
      <w:pPr>
        <w:spacing w:line="360" w:lineRule="auto"/>
        <w:jc w:val="both"/>
        <w:rPr>
          <w:rFonts w:ascii="Book Antiqua" w:hAnsi="Book Antiqua"/>
        </w:rPr>
      </w:pPr>
    </w:p>
    <w:p w14:paraId="3B898F75" w14:textId="77777777" w:rsidR="00A77B3E" w:rsidRPr="005A0571" w:rsidRDefault="00000000">
      <w:pPr>
        <w:spacing w:line="360" w:lineRule="auto"/>
        <w:jc w:val="both"/>
        <w:rPr>
          <w:rFonts w:ascii="Book Antiqua" w:hAnsi="Book Antiqua"/>
        </w:rPr>
      </w:pPr>
      <w:r w:rsidRPr="005A0571">
        <w:rPr>
          <w:rFonts w:ascii="Book Antiqua" w:eastAsia="Book Antiqua" w:hAnsi="Book Antiqua" w:cs="Book Antiqua"/>
          <w:color w:val="000000"/>
        </w:rPr>
        <w:t>AIM</w:t>
      </w:r>
    </w:p>
    <w:p w14:paraId="2751532C" w14:textId="77777777" w:rsidR="00A77B3E" w:rsidRPr="005A0571" w:rsidRDefault="00000000">
      <w:pPr>
        <w:spacing w:line="360" w:lineRule="auto"/>
        <w:jc w:val="both"/>
        <w:rPr>
          <w:rFonts w:ascii="Book Antiqua" w:hAnsi="Book Antiqua"/>
        </w:rPr>
      </w:pPr>
      <w:r w:rsidRPr="005A0571">
        <w:rPr>
          <w:rFonts w:ascii="Book Antiqua" w:eastAsia="Book Antiqua" w:hAnsi="Book Antiqua" w:cs="Book Antiqua"/>
          <w:color w:val="000000"/>
        </w:rPr>
        <w:t>T</w:t>
      </w:r>
      <w:r w:rsidRPr="005A0571">
        <w:rPr>
          <w:rFonts w:ascii="Book Antiqua" w:eastAsia="Book Antiqua" w:hAnsi="Book Antiqua" w:cs="Book Antiqua"/>
          <w:color w:val="202124"/>
        </w:rPr>
        <w:t>o evaluate the impact of donor hepatectomy time on outcomes of liver transplant recipients, mainly early allograft dysfunction.</w:t>
      </w:r>
    </w:p>
    <w:p w14:paraId="75F08663" w14:textId="77777777" w:rsidR="00A77B3E" w:rsidRPr="005A0571" w:rsidRDefault="00A77B3E">
      <w:pPr>
        <w:spacing w:line="360" w:lineRule="auto"/>
        <w:jc w:val="both"/>
        <w:rPr>
          <w:rFonts w:ascii="Book Antiqua" w:hAnsi="Book Antiqua"/>
        </w:rPr>
      </w:pPr>
    </w:p>
    <w:p w14:paraId="27608824" w14:textId="77777777" w:rsidR="00A77B3E" w:rsidRPr="005A0571" w:rsidRDefault="00000000">
      <w:pPr>
        <w:spacing w:line="360" w:lineRule="auto"/>
        <w:jc w:val="both"/>
        <w:rPr>
          <w:rFonts w:ascii="Book Antiqua" w:hAnsi="Book Antiqua"/>
        </w:rPr>
      </w:pPr>
      <w:r w:rsidRPr="005A0571">
        <w:rPr>
          <w:rFonts w:ascii="Book Antiqua" w:eastAsia="Book Antiqua" w:hAnsi="Book Antiqua" w:cs="Book Antiqua"/>
          <w:color w:val="000000"/>
        </w:rPr>
        <w:t>METHODS</w:t>
      </w:r>
    </w:p>
    <w:p w14:paraId="3D539070" w14:textId="26B42A50" w:rsidR="00A77B3E" w:rsidRPr="005A0571" w:rsidRDefault="00000000">
      <w:pPr>
        <w:spacing w:line="360" w:lineRule="auto"/>
        <w:jc w:val="both"/>
        <w:rPr>
          <w:rFonts w:ascii="Book Antiqua" w:hAnsi="Book Antiqua"/>
        </w:rPr>
      </w:pPr>
      <w:r w:rsidRPr="005A0571">
        <w:rPr>
          <w:rFonts w:ascii="Book Antiqua" w:eastAsia="Book Antiqua" w:hAnsi="Book Antiqua" w:cs="Book Antiqua"/>
          <w:color w:val="000000"/>
        </w:rPr>
        <w:t>This multicenter retrospective study included brain-dead donors and adult liver graft recipients. Donor-r</w:t>
      </w:r>
      <w:r w:rsidRPr="005A0571">
        <w:rPr>
          <w:rFonts w:ascii="Book Antiqua" w:eastAsia="Book Antiqua" w:hAnsi="Book Antiqua" w:cs="Book Antiqua"/>
        </w:rPr>
        <w:t xml:space="preserve">ecipient matching was obtained through a crossover list. </w:t>
      </w:r>
      <w:r w:rsidRPr="005A0571">
        <w:rPr>
          <w:rFonts w:ascii="Book Antiqua" w:eastAsia="Book Antiqua" w:hAnsi="Book Antiqua" w:cs="Book Antiqua"/>
          <w:color w:val="000000"/>
        </w:rPr>
        <w:t xml:space="preserve">Clinical and laboratory data were recorded for both donors and recipients. Donor hepatectomy, cold ischemia, and warm ischemia times were recorded. Primary outcome was early allograft dysfunction. Secondary outcomes included need for </w:t>
      </w:r>
      <w:proofErr w:type="spellStart"/>
      <w:r w:rsidRPr="005A0571">
        <w:rPr>
          <w:rFonts w:ascii="Book Antiqua" w:eastAsia="Book Antiqua" w:hAnsi="Book Antiqua" w:cs="Book Antiqua"/>
          <w:color w:val="000000"/>
        </w:rPr>
        <w:t>retransplantation</w:t>
      </w:r>
      <w:proofErr w:type="spellEnd"/>
      <w:r w:rsidRPr="005A0571">
        <w:rPr>
          <w:rFonts w:ascii="Book Antiqua" w:eastAsia="Book Antiqua" w:hAnsi="Book Antiqua" w:cs="Book Antiqua"/>
          <w:color w:val="000000"/>
        </w:rPr>
        <w:t>, length of intensive care unit and hospital stay, and patient and graft survival at 12 mo</w:t>
      </w:r>
      <w:r w:rsidR="00444B86" w:rsidRPr="005A0571">
        <w:rPr>
          <w:rFonts w:ascii="Book Antiqua" w:eastAsia="Book Antiqua" w:hAnsi="Book Antiqua" w:cs="Book Antiqua"/>
          <w:color w:val="000000"/>
        </w:rPr>
        <w:t>nths</w:t>
      </w:r>
      <w:r w:rsidRPr="005A0571">
        <w:rPr>
          <w:rFonts w:ascii="Book Antiqua" w:eastAsia="Book Antiqua" w:hAnsi="Book Antiqua" w:cs="Book Antiqua"/>
          <w:color w:val="000000"/>
        </w:rPr>
        <w:t>.</w:t>
      </w:r>
    </w:p>
    <w:p w14:paraId="49D8FDD7" w14:textId="77777777" w:rsidR="00A77B3E" w:rsidRPr="005A0571" w:rsidRDefault="00A77B3E">
      <w:pPr>
        <w:spacing w:line="360" w:lineRule="auto"/>
        <w:jc w:val="both"/>
        <w:rPr>
          <w:rFonts w:ascii="Book Antiqua" w:hAnsi="Book Antiqua"/>
        </w:rPr>
      </w:pPr>
    </w:p>
    <w:p w14:paraId="248F0330" w14:textId="77777777" w:rsidR="00A77B3E" w:rsidRPr="005A0571" w:rsidRDefault="00000000">
      <w:pPr>
        <w:spacing w:line="360" w:lineRule="auto"/>
        <w:jc w:val="both"/>
        <w:rPr>
          <w:rFonts w:ascii="Book Antiqua" w:hAnsi="Book Antiqua"/>
        </w:rPr>
      </w:pPr>
      <w:r w:rsidRPr="005A0571">
        <w:rPr>
          <w:rFonts w:ascii="Book Antiqua" w:eastAsia="Book Antiqua" w:hAnsi="Book Antiqua" w:cs="Book Antiqua"/>
          <w:color w:val="000000"/>
        </w:rPr>
        <w:t>RESULTS</w:t>
      </w:r>
    </w:p>
    <w:p w14:paraId="1D7A195D" w14:textId="77777777" w:rsidR="00A77B3E" w:rsidRPr="005A0571" w:rsidRDefault="00000000">
      <w:pPr>
        <w:spacing w:line="360" w:lineRule="auto"/>
        <w:jc w:val="both"/>
        <w:rPr>
          <w:rFonts w:ascii="Book Antiqua" w:hAnsi="Book Antiqua"/>
        </w:rPr>
      </w:pPr>
      <w:r w:rsidRPr="005A0571">
        <w:rPr>
          <w:rFonts w:ascii="Book Antiqua" w:eastAsia="Book Antiqua" w:hAnsi="Book Antiqua" w:cs="Book Antiqua"/>
          <w:color w:val="000000"/>
        </w:rPr>
        <w:t xml:space="preserve">From January 2019 to December 2021, a total of 243 patients underwent a liver transplant from a brain-dead donor. Of these, 57 (25%) developed early allograft dysfunction. The median donor hepatectomy time was 29 (23–40) min. </w:t>
      </w:r>
      <w:r w:rsidRPr="005A0571">
        <w:rPr>
          <w:rFonts w:ascii="Book Antiqua" w:eastAsia="Book Antiqua" w:hAnsi="Book Antiqua" w:cs="Book Antiqua"/>
          <w:color w:val="212121"/>
        </w:rPr>
        <w:t>Patients with early allograft dysfunction had a median hepatectomy time of 25 (22</w:t>
      </w:r>
      <w:r w:rsidRPr="005A0571">
        <w:rPr>
          <w:rFonts w:ascii="Book Antiqua" w:eastAsia="Book Antiqua" w:hAnsi="Book Antiqua" w:cs="Book Antiqua"/>
          <w:color w:val="000000"/>
        </w:rPr>
        <w:t>–</w:t>
      </w:r>
      <w:r w:rsidRPr="005A0571">
        <w:rPr>
          <w:rFonts w:ascii="Book Antiqua" w:eastAsia="Book Antiqua" w:hAnsi="Book Antiqua" w:cs="Book Antiqua"/>
          <w:color w:val="212121"/>
        </w:rPr>
        <w:t>38) min, whereas those without it had a median time of 30 (24–40) min (</w:t>
      </w:r>
      <w:r w:rsidRPr="005A0571">
        <w:rPr>
          <w:rFonts w:ascii="Book Antiqua" w:eastAsia="Book Antiqua" w:hAnsi="Book Antiqua" w:cs="Book Antiqua"/>
          <w:i/>
          <w:iCs/>
          <w:color w:val="212121"/>
        </w:rPr>
        <w:t>P</w:t>
      </w:r>
      <w:r w:rsidRPr="005A0571">
        <w:rPr>
          <w:rFonts w:ascii="Book Antiqua" w:eastAsia="Book Antiqua" w:hAnsi="Book Antiqua" w:cs="Book Antiqua"/>
          <w:color w:val="212121"/>
        </w:rPr>
        <w:t xml:space="preserve"> = 0.126).</w:t>
      </w:r>
    </w:p>
    <w:p w14:paraId="702BBEDA" w14:textId="77777777" w:rsidR="00A77B3E" w:rsidRPr="005A0571" w:rsidRDefault="00A77B3E">
      <w:pPr>
        <w:spacing w:line="360" w:lineRule="auto"/>
        <w:jc w:val="both"/>
        <w:rPr>
          <w:rFonts w:ascii="Book Antiqua" w:hAnsi="Book Antiqua"/>
        </w:rPr>
      </w:pPr>
    </w:p>
    <w:p w14:paraId="5945A8A1" w14:textId="77777777" w:rsidR="00A77B3E" w:rsidRPr="005A0571" w:rsidRDefault="00000000">
      <w:pPr>
        <w:spacing w:line="360" w:lineRule="auto"/>
        <w:jc w:val="both"/>
        <w:rPr>
          <w:rFonts w:ascii="Book Antiqua" w:hAnsi="Book Antiqua"/>
        </w:rPr>
      </w:pPr>
      <w:r w:rsidRPr="005A0571">
        <w:rPr>
          <w:rFonts w:ascii="Book Antiqua" w:eastAsia="Book Antiqua" w:hAnsi="Book Antiqua" w:cs="Book Antiqua"/>
          <w:color w:val="000000"/>
        </w:rPr>
        <w:t>CONCLUSION</w:t>
      </w:r>
    </w:p>
    <w:p w14:paraId="60631701" w14:textId="77777777" w:rsidR="00A77B3E" w:rsidRPr="005A0571" w:rsidRDefault="00000000">
      <w:pPr>
        <w:spacing w:line="360" w:lineRule="auto"/>
        <w:jc w:val="both"/>
        <w:rPr>
          <w:rFonts w:ascii="Book Antiqua" w:hAnsi="Book Antiqua"/>
        </w:rPr>
      </w:pPr>
      <w:r w:rsidRPr="005A0571">
        <w:rPr>
          <w:rFonts w:ascii="Book Antiqua" w:eastAsia="Book Antiqua" w:hAnsi="Book Antiqua" w:cs="Book Antiqua"/>
          <w:color w:val="000000"/>
        </w:rPr>
        <w:t>Donor hepatectomy time was not associated with early allograft dysfunction, graft survival, or patient survival following liver transplantation.</w:t>
      </w:r>
    </w:p>
    <w:p w14:paraId="54767E7E" w14:textId="77777777" w:rsidR="00A77B3E" w:rsidRPr="005A0571" w:rsidRDefault="00A77B3E">
      <w:pPr>
        <w:spacing w:line="360" w:lineRule="auto"/>
        <w:jc w:val="both"/>
        <w:rPr>
          <w:rFonts w:ascii="Book Antiqua" w:hAnsi="Book Antiqua"/>
        </w:rPr>
      </w:pPr>
    </w:p>
    <w:p w14:paraId="60DF8EA6" w14:textId="1E2FDC16" w:rsidR="00A77B3E" w:rsidRPr="005A0571" w:rsidRDefault="00000000">
      <w:pPr>
        <w:spacing w:line="360" w:lineRule="auto"/>
        <w:jc w:val="both"/>
        <w:rPr>
          <w:rFonts w:ascii="Book Antiqua" w:hAnsi="Book Antiqua"/>
        </w:rPr>
      </w:pPr>
      <w:r w:rsidRPr="005A0571">
        <w:rPr>
          <w:rFonts w:ascii="Book Antiqua" w:eastAsia="Book Antiqua" w:hAnsi="Book Antiqua" w:cs="Book Antiqua"/>
          <w:b/>
          <w:bCs/>
        </w:rPr>
        <w:t xml:space="preserve">Key Words: </w:t>
      </w:r>
      <w:r w:rsidRPr="005A0571">
        <w:rPr>
          <w:rFonts w:ascii="Book Antiqua" w:eastAsia="Book Antiqua" w:hAnsi="Book Antiqua" w:cs="Book Antiqua"/>
        </w:rPr>
        <w:t xml:space="preserve">Brain death; </w:t>
      </w:r>
      <w:r w:rsidR="00C508B2" w:rsidRPr="005A0571">
        <w:rPr>
          <w:rFonts w:ascii="Book Antiqua" w:eastAsia="Book Antiqua" w:hAnsi="Book Antiqua" w:cs="Book Antiqua"/>
        </w:rPr>
        <w:t>H</w:t>
      </w:r>
      <w:r w:rsidRPr="005A0571">
        <w:rPr>
          <w:rFonts w:ascii="Book Antiqua" w:eastAsia="Book Antiqua" w:hAnsi="Book Antiqua" w:cs="Book Antiqua"/>
        </w:rPr>
        <w:t xml:space="preserve">epatectomy; </w:t>
      </w:r>
      <w:r w:rsidR="00C508B2" w:rsidRPr="005A0571">
        <w:rPr>
          <w:rFonts w:ascii="Book Antiqua" w:eastAsia="Book Antiqua" w:hAnsi="Book Antiqua" w:cs="Book Antiqua"/>
        </w:rPr>
        <w:t>L</w:t>
      </w:r>
      <w:r w:rsidRPr="005A0571">
        <w:rPr>
          <w:rFonts w:ascii="Book Antiqua" w:eastAsia="Book Antiqua" w:hAnsi="Book Antiqua" w:cs="Book Antiqua"/>
        </w:rPr>
        <w:t xml:space="preserve">iver transplantation; </w:t>
      </w:r>
      <w:r w:rsidR="00C508B2" w:rsidRPr="005A0571">
        <w:rPr>
          <w:rFonts w:ascii="Book Antiqua" w:eastAsia="Book Antiqua" w:hAnsi="Book Antiqua" w:cs="Book Antiqua"/>
        </w:rPr>
        <w:t>E</w:t>
      </w:r>
      <w:r w:rsidRPr="005A0571">
        <w:rPr>
          <w:rFonts w:ascii="Book Antiqua" w:eastAsia="Book Antiqua" w:hAnsi="Book Antiqua" w:cs="Book Antiqua"/>
        </w:rPr>
        <w:t xml:space="preserve">arly allograft dysfunction; </w:t>
      </w:r>
      <w:r w:rsidR="00C508B2" w:rsidRPr="005A0571">
        <w:rPr>
          <w:rFonts w:ascii="Book Antiqua" w:eastAsia="Book Antiqua" w:hAnsi="Book Antiqua" w:cs="Book Antiqua"/>
        </w:rPr>
        <w:t>G</w:t>
      </w:r>
      <w:r w:rsidRPr="005A0571">
        <w:rPr>
          <w:rFonts w:ascii="Book Antiqua" w:eastAsia="Book Antiqua" w:hAnsi="Book Antiqua" w:cs="Book Antiqua"/>
        </w:rPr>
        <w:t>raft survival</w:t>
      </w:r>
    </w:p>
    <w:p w14:paraId="7B705F33" w14:textId="77777777" w:rsidR="00A77B3E" w:rsidRPr="005A0571" w:rsidRDefault="00A77B3E">
      <w:pPr>
        <w:spacing w:line="360" w:lineRule="auto"/>
        <w:jc w:val="both"/>
        <w:rPr>
          <w:rFonts w:ascii="Book Antiqua" w:hAnsi="Book Antiqua"/>
        </w:rPr>
      </w:pPr>
    </w:p>
    <w:p w14:paraId="2101331F" w14:textId="6A56F5D6" w:rsidR="00A77B3E" w:rsidRPr="005A0571" w:rsidRDefault="00000000">
      <w:pPr>
        <w:spacing w:line="360" w:lineRule="auto"/>
        <w:jc w:val="both"/>
        <w:rPr>
          <w:rFonts w:ascii="Book Antiqua" w:hAnsi="Book Antiqua"/>
        </w:rPr>
      </w:pPr>
      <w:r w:rsidRPr="005A0571">
        <w:rPr>
          <w:rFonts w:ascii="Book Antiqua" w:eastAsia="Book Antiqua" w:hAnsi="Book Antiqua" w:cs="Book Antiqua"/>
          <w:lang w:val="pt-PT"/>
        </w:rPr>
        <w:t>Custodio G, Massutti AM, Caramori A, Pereira TG, Dalazen A, Scheidt G, Thomazini L, Leitão C</w:t>
      </w:r>
      <w:r w:rsidR="00D37C24" w:rsidRPr="005A0571">
        <w:rPr>
          <w:rFonts w:ascii="Book Antiqua" w:eastAsia="Book Antiqua" w:hAnsi="Book Antiqua" w:cs="Book Antiqua"/>
          <w:lang w:val="pt-PT"/>
        </w:rPr>
        <w:t>B</w:t>
      </w:r>
      <w:r w:rsidRPr="005A0571">
        <w:rPr>
          <w:rFonts w:ascii="Book Antiqua" w:eastAsia="Book Antiqua" w:hAnsi="Book Antiqua" w:cs="Book Antiqua"/>
          <w:lang w:val="pt-PT"/>
        </w:rPr>
        <w:t>, Rech T</w:t>
      </w:r>
      <w:r w:rsidR="00D37C24" w:rsidRPr="005A0571">
        <w:rPr>
          <w:rFonts w:ascii="Book Antiqua" w:eastAsia="Book Antiqua" w:hAnsi="Book Antiqua" w:cs="Book Antiqua"/>
          <w:lang w:val="pt-PT"/>
        </w:rPr>
        <w:t>H</w:t>
      </w:r>
      <w:r w:rsidRPr="005A0571">
        <w:rPr>
          <w:rFonts w:ascii="Book Antiqua" w:eastAsia="Book Antiqua" w:hAnsi="Book Antiqua" w:cs="Book Antiqua"/>
          <w:lang w:val="pt-PT"/>
        </w:rPr>
        <w:t xml:space="preserve">. </w:t>
      </w:r>
      <w:r w:rsidRPr="005A0571">
        <w:rPr>
          <w:rFonts w:ascii="Book Antiqua" w:eastAsia="Book Antiqua" w:hAnsi="Book Antiqua" w:cs="Book Antiqua"/>
        </w:rPr>
        <w:t>Association of donor hepatectomy time with liver transplantation outcomes</w:t>
      </w:r>
      <w:r w:rsidR="00DF329D" w:rsidRPr="005A0571">
        <w:rPr>
          <w:rFonts w:ascii="Book Antiqua" w:eastAsia="Book Antiqua" w:hAnsi="Book Antiqua" w:cs="Book Antiqua"/>
        </w:rPr>
        <w:t>: A</w:t>
      </w:r>
      <w:r w:rsidRPr="005A0571">
        <w:rPr>
          <w:rFonts w:ascii="Book Antiqua" w:eastAsia="Book Antiqua" w:hAnsi="Book Antiqua" w:cs="Book Antiqua"/>
        </w:rPr>
        <w:t xml:space="preserve"> multicenter retrospective study. </w:t>
      </w:r>
      <w:r w:rsidRPr="005A0571">
        <w:rPr>
          <w:rFonts w:ascii="Book Antiqua" w:eastAsia="Book Antiqua" w:hAnsi="Book Antiqua" w:cs="Book Antiqua"/>
          <w:i/>
          <w:iCs/>
        </w:rPr>
        <w:t>World J Transplant</w:t>
      </w:r>
      <w:r w:rsidRPr="005A0571">
        <w:rPr>
          <w:rFonts w:ascii="Book Antiqua" w:eastAsia="Book Antiqua" w:hAnsi="Book Antiqua" w:cs="Book Antiqua"/>
        </w:rPr>
        <w:t xml:space="preserve"> 2024; In press</w:t>
      </w:r>
    </w:p>
    <w:p w14:paraId="4612EF06" w14:textId="77777777" w:rsidR="00A77B3E" w:rsidRPr="005A0571" w:rsidRDefault="00A77B3E">
      <w:pPr>
        <w:spacing w:line="360" w:lineRule="auto"/>
        <w:jc w:val="both"/>
        <w:rPr>
          <w:rFonts w:ascii="Book Antiqua" w:hAnsi="Book Antiqua"/>
        </w:rPr>
      </w:pPr>
    </w:p>
    <w:p w14:paraId="5F688CF3" w14:textId="59ABC920" w:rsidR="00A77B3E" w:rsidRPr="005A0571" w:rsidRDefault="00000000">
      <w:pPr>
        <w:spacing w:line="360" w:lineRule="auto"/>
        <w:jc w:val="both"/>
        <w:rPr>
          <w:rFonts w:ascii="Book Antiqua" w:hAnsi="Book Antiqua"/>
        </w:rPr>
      </w:pPr>
      <w:r w:rsidRPr="005A0571">
        <w:rPr>
          <w:rFonts w:ascii="Book Antiqua" w:eastAsia="Book Antiqua" w:hAnsi="Book Antiqua" w:cs="Book Antiqua"/>
          <w:b/>
          <w:bCs/>
        </w:rPr>
        <w:t xml:space="preserve">Core Tip: </w:t>
      </w:r>
      <w:r w:rsidRPr="005A0571">
        <w:rPr>
          <w:rFonts w:ascii="Book Antiqua" w:eastAsia="Book Antiqua" w:hAnsi="Book Antiqua" w:cs="Book Antiqua"/>
        </w:rPr>
        <w:t>This study aims to evaluate the impact of donor hepatectomy time on outcomes of liver transplant recipients. This is a multicenter retrospective study that included brain-dead donors and adult liver graft recipients. A total of 243 patients underwent liver transplantation form brain-dead donors. The median duration of donor hepatectomy was 29 (23–40) min. Patients with early allograft dysfunction had a median hepatectomy time of 25 (22-38) min, while those without had a median time of 30 (24–40) min (</w:t>
      </w:r>
      <w:r w:rsidRPr="005A0571">
        <w:rPr>
          <w:rFonts w:ascii="Book Antiqua" w:eastAsia="Book Antiqua" w:hAnsi="Book Antiqua" w:cs="Book Antiqua"/>
          <w:i/>
          <w:iCs/>
        </w:rPr>
        <w:t>P</w:t>
      </w:r>
      <w:r w:rsidRPr="005A0571">
        <w:rPr>
          <w:rFonts w:ascii="Book Antiqua" w:eastAsia="Book Antiqua" w:hAnsi="Book Antiqua" w:cs="Book Antiqua"/>
        </w:rPr>
        <w:t xml:space="preserve"> = 0.126). Duration of donor hepatectomy was not associated with early allograft dysfunction, graft survival, or patient survival following liver transplantation.</w:t>
      </w:r>
    </w:p>
    <w:p w14:paraId="48F422F7" w14:textId="77777777" w:rsidR="00A77B3E" w:rsidRPr="005A0571" w:rsidRDefault="00A77B3E">
      <w:pPr>
        <w:spacing w:line="360" w:lineRule="auto"/>
        <w:jc w:val="both"/>
        <w:rPr>
          <w:rFonts w:ascii="Book Antiqua" w:hAnsi="Book Antiqua"/>
        </w:rPr>
      </w:pPr>
    </w:p>
    <w:p w14:paraId="58EE2BA8" w14:textId="77777777" w:rsidR="00A77B3E" w:rsidRPr="005A0571" w:rsidRDefault="00000000">
      <w:pPr>
        <w:spacing w:line="360" w:lineRule="auto"/>
        <w:jc w:val="both"/>
        <w:rPr>
          <w:rFonts w:ascii="Book Antiqua" w:hAnsi="Book Antiqua"/>
        </w:rPr>
      </w:pPr>
      <w:r w:rsidRPr="005A0571">
        <w:rPr>
          <w:rFonts w:ascii="Book Antiqua" w:eastAsia="Book Antiqua" w:hAnsi="Book Antiqua" w:cs="Book Antiqua"/>
          <w:b/>
          <w:caps/>
          <w:color w:val="000000"/>
          <w:u w:val="single"/>
        </w:rPr>
        <w:t>INTRODUCTION</w:t>
      </w:r>
    </w:p>
    <w:p w14:paraId="131F2A59" w14:textId="77777777" w:rsidR="0014654F" w:rsidRPr="005A0571" w:rsidRDefault="0014654F" w:rsidP="0014654F">
      <w:pPr>
        <w:spacing w:line="360" w:lineRule="auto"/>
        <w:jc w:val="both"/>
        <w:rPr>
          <w:rFonts w:ascii="Book Antiqua" w:hAnsi="Book Antiqua"/>
        </w:rPr>
      </w:pPr>
      <w:r w:rsidRPr="005A0571">
        <w:rPr>
          <w:rFonts w:ascii="Book Antiqua" w:eastAsia="Book Antiqua" w:hAnsi="Book Antiqua" w:cs="Book Antiqua"/>
          <w:color w:val="000000"/>
        </w:rPr>
        <w:t xml:space="preserve">The main source of livers for transplantation is brain-dead </w:t>
      </w:r>
      <w:proofErr w:type="gramStart"/>
      <w:r w:rsidRPr="005A0571">
        <w:rPr>
          <w:rFonts w:ascii="Book Antiqua" w:eastAsia="Book Antiqua" w:hAnsi="Book Antiqua" w:cs="Book Antiqua"/>
          <w:color w:val="000000"/>
        </w:rPr>
        <w:t>donors</w:t>
      </w:r>
      <w:r w:rsidRPr="005A0571">
        <w:rPr>
          <w:rFonts w:ascii="Book Antiqua" w:eastAsia="Book Antiqua" w:hAnsi="Book Antiqua" w:cs="Book Antiqua"/>
          <w:color w:val="000000"/>
          <w:vertAlign w:val="superscript"/>
        </w:rPr>
        <w:t>[</w:t>
      </w:r>
      <w:proofErr w:type="gramEnd"/>
      <w:r w:rsidRPr="005A0571">
        <w:rPr>
          <w:rFonts w:ascii="Book Antiqua" w:eastAsia="Book Antiqua" w:hAnsi="Book Antiqua" w:cs="Book Antiqua"/>
          <w:color w:val="000000"/>
          <w:vertAlign w:val="superscript"/>
        </w:rPr>
        <w:t>1]</w:t>
      </w:r>
      <w:r w:rsidRPr="005A0571">
        <w:rPr>
          <w:rFonts w:ascii="Book Antiqua" w:eastAsia="Book Antiqua" w:hAnsi="Book Antiqua" w:cs="Book Antiqua"/>
          <w:color w:val="000000"/>
        </w:rPr>
        <w:t xml:space="preserve">. During liver harvesting and storage processes, the organs are exposed to numerous cellular </w:t>
      </w:r>
      <w:proofErr w:type="gramStart"/>
      <w:r w:rsidRPr="005A0571">
        <w:rPr>
          <w:rFonts w:ascii="Book Antiqua" w:eastAsia="Book Antiqua" w:hAnsi="Book Antiqua" w:cs="Book Antiqua"/>
          <w:color w:val="000000"/>
        </w:rPr>
        <w:t>insults</w:t>
      </w:r>
      <w:r w:rsidRPr="005A0571">
        <w:rPr>
          <w:rFonts w:ascii="Book Antiqua" w:eastAsia="Book Antiqua" w:hAnsi="Book Antiqua" w:cs="Book Antiqua"/>
          <w:color w:val="000000"/>
          <w:vertAlign w:val="superscript"/>
        </w:rPr>
        <w:t>[</w:t>
      </w:r>
      <w:proofErr w:type="gramEnd"/>
      <w:r w:rsidRPr="005A0571">
        <w:rPr>
          <w:rFonts w:ascii="Book Antiqua" w:eastAsia="Book Antiqua" w:hAnsi="Book Antiqua" w:cs="Book Antiqua"/>
          <w:color w:val="000000"/>
          <w:vertAlign w:val="superscript"/>
        </w:rPr>
        <w:t>2]</w:t>
      </w:r>
      <w:r w:rsidRPr="005A0571">
        <w:rPr>
          <w:rFonts w:ascii="Book Antiqua" w:eastAsia="Book Antiqua" w:hAnsi="Book Antiqua" w:cs="Book Antiqua"/>
          <w:color w:val="000000"/>
        </w:rPr>
        <w:t xml:space="preserve">. As a result, transplantation becomes a race against time. In order to mitigate the negative effects of ischemia, efforts have focused on organ preservation by reducing cold ischemia time and implementing different organ perfusion </w:t>
      </w:r>
      <w:proofErr w:type="gramStart"/>
      <w:r w:rsidRPr="005A0571">
        <w:rPr>
          <w:rFonts w:ascii="Book Antiqua" w:eastAsia="Book Antiqua" w:hAnsi="Book Antiqua" w:cs="Book Antiqua"/>
          <w:color w:val="000000"/>
        </w:rPr>
        <w:t>techniques</w:t>
      </w:r>
      <w:r w:rsidRPr="005A0571">
        <w:rPr>
          <w:rFonts w:ascii="Book Antiqua" w:eastAsia="Book Antiqua" w:hAnsi="Book Antiqua" w:cs="Book Antiqua"/>
          <w:color w:val="000000"/>
          <w:vertAlign w:val="superscript"/>
        </w:rPr>
        <w:t>[</w:t>
      </w:r>
      <w:proofErr w:type="gramEnd"/>
      <w:r w:rsidRPr="005A0571">
        <w:rPr>
          <w:rFonts w:ascii="Book Antiqua" w:eastAsia="Book Antiqua" w:hAnsi="Book Antiqua" w:cs="Book Antiqua"/>
          <w:color w:val="000000"/>
          <w:vertAlign w:val="superscript"/>
        </w:rPr>
        <w:t>3,4]</w:t>
      </w:r>
      <w:r w:rsidRPr="005A0571">
        <w:rPr>
          <w:rFonts w:ascii="Book Antiqua" w:eastAsia="Book Antiqua" w:hAnsi="Book Antiqua" w:cs="Book Antiqua"/>
          <w:color w:val="000000"/>
        </w:rPr>
        <w:t>.</w:t>
      </w:r>
    </w:p>
    <w:p w14:paraId="2DA851CE" w14:textId="6C698551" w:rsidR="0014654F" w:rsidRPr="005A0571" w:rsidRDefault="0014654F" w:rsidP="0014654F">
      <w:pPr>
        <w:spacing w:line="360" w:lineRule="auto"/>
        <w:ind w:firstLine="480"/>
        <w:jc w:val="both"/>
        <w:rPr>
          <w:rFonts w:ascii="Book Antiqua" w:hAnsi="Book Antiqua"/>
        </w:rPr>
      </w:pPr>
      <w:r w:rsidRPr="005A0571">
        <w:rPr>
          <w:rFonts w:ascii="Book Antiqua" w:eastAsia="Book Antiqua" w:hAnsi="Book Antiqua" w:cs="Book Antiqua"/>
          <w:color w:val="000000"/>
        </w:rPr>
        <w:t>However, a novel concept has emerged regarding the development of early allograft dysfunction</w:t>
      </w:r>
      <w:r w:rsidR="00DF329D" w:rsidRPr="005A0571">
        <w:rPr>
          <w:rFonts w:ascii="Book Antiqua" w:eastAsia="Book Antiqua" w:hAnsi="Book Antiqua" w:cs="Book Antiqua"/>
          <w:color w:val="000000"/>
        </w:rPr>
        <w:t>: D</w:t>
      </w:r>
      <w:r w:rsidRPr="005A0571">
        <w:rPr>
          <w:rFonts w:ascii="Book Antiqua" w:eastAsia="Book Antiqua" w:hAnsi="Book Antiqua" w:cs="Book Antiqua"/>
          <w:color w:val="000000"/>
        </w:rPr>
        <w:t xml:space="preserve">onor hepatectomy time, also referred to as donor warm ischemia </w:t>
      </w:r>
      <w:proofErr w:type="gramStart"/>
      <w:r w:rsidRPr="005A0571">
        <w:rPr>
          <w:rFonts w:ascii="Book Antiqua" w:eastAsia="Book Antiqua" w:hAnsi="Book Antiqua" w:cs="Book Antiqua"/>
          <w:color w:val="000000"/>
        </w:rPr>
        <w:t>time</w:t>
      </w:r>
      <w:r w:rsidRPr="005A0571">
        <w:rPr>
          <w:rFonts w:ascii="Book Antiqua" w:eastAsia="Book Antiqua" w:hAnsi="Book Antiqua" w:cs="Book Antiqua"/>
          <w:color w:val="000000"/>
          <w:vertAlign w:val="superscript"/>
        </w:rPr>
        <w:t>[</w:t>
      </w:r>
      <w:proofErr w:type="gramEnd"/>
      <w:r w:rsidRPr="005A0571">
        <w:rPr>
          <w:rFonts w:ascii="Book Antiqua" w:eastAsia="Book Antiqua" w:hAnsi="Book Antiqua" w:cs="Book Antiqua"/>
          <w:color w:val="000000"/>
          <w:vertAlign w:val="superscript"/>
        </w:rPr>
        <w:t>5,6]</w:t>
      </w:r>
      <w:r w:rsidRPr="005A0571">
        <w:rPr>
          <w:rFonts w:ascii="Book Antiqua" w:eastAsia="Book Antiqua" w:hAnsi="Book Antiqua" w:cs="Book Antiqua"/>
          <w:color w:val="000000"/>
        </w:rPr>
        <w:t xml:space="preserve">. Hepatectomy time is defined as the interval from aortic cross-clamping to placing the liver at low temperatures. Despite the brief duration of donor warm ischemia (minutes) in contrast to the long duration of cold ischemia (hours), in the warm phase the organs are maintained at relatively high temperatures and at high metabolic </w:t>
      </w:r>
      <w:proofErr w:type="gramStart"/>
      <w:r w:rsidRPr="005A0571">
        <w:rPr>
          <w:rFonts w:ascii="Book Antiqua" w:eastAsia="Book Antiqua" w:hAnsi="Book Antiqua" w:cs="Book Antiqua"/>
          <w:color w:val="000000"/>
        </w:rPr>
        <w:t>demands</w:t>
      </w:r>
      <w:r w:rsidRPr="005A0571">
        <w:rPr>
          <w:rFonts w:ascii="Book Antiqua" w:eastAsia="Book Antiqua" w:hAnsi="Book Antiqua" w:cs="Book Antiqua"/>
          <w:color w:val="000000"/>
          <w:vertAlign w:val="superscript"/>
        </w:rPr>
        <w:t>[</w:t>
      </w:r>
      <w:proofErr w:type="gramEnd"/>
      <w:r w:rsidRPr="005A0571">
        <w:rPr>
          <w:rFonts w:ascii="Book Antiqua" w:eastAsia="Book Antiqua" w:hAnsi="Book Antiqua" w:cs="Book Antiqua"/>
          <w:color w:val="000000"/>
          <w:vertAlign w:val="superscript"/>
        </w:rPr>
        <w:t>5,7]</w:t>
      </w:r>
      <w:r w:rsidRPr="005A0571">
        <w:rPr>
          <w:rFonts w:ascii="Book Antiqua" w:eastAsia="Book Antiqua" w:hAnsi="Book Antiqua" w:cs="Book Antiqua"/>
          <w:color w:val="000000"/>
        </w:rPr>
        <w:t>.</w:t>
      </w:r>
    </w:p>
    <w:p w14:paraId="2D570B87" w14:textId="77777777" w:rsidR="0014654F" w:rsidRPr="005A0571" w:rsidRDefault="0014654F" w:rsidP="0014654F">
      <w:pPr>
        <w:spacing w:line="360" w:lineRule="auto"/>
        <w:ind w:firstLine="480"/>
        <w:jc w:val="both"/>
        <w:rPr>
          <w:rFonts w:ascii="Book Antiqua" w:hAnsi="Book Antiqua"/>
        </w:rPr>
      </w:pPr>
      <w:r w:rsidRPr="005A0571">
        <w:rPr>
          <w:rFonts w:ascii="Book Antiqua" w:eastAsia="Book Antiqua" w:hAnsi="Book Antiqua" w:cs="Book Antiqua"/>
          <w:color w:val="000000"/>
        </w:rPr>
        <w:t xml:space="preserve">Despite the significant role of donor hepatectomy time in graft outcomes, it has received insufficient </w:t>
      </w:r>
      <w:proofErr w:type="gramStart"/>
      <w:r w:rsidRPr="005A0571">
        <w:rPr>
          <w:rFonts w:ascii="Book Antiqua" w:eastAsia="Book Antiqua" w:hAnsi="Book Antiqua" w:cs="Book Antiqua"/>
          <w:color w:val="000000"/>
        </w:rPr>
        <w:t>attention</w:t>
      </w:r>
      <w:r w:rsidRPr="005A0571">
        <w:rPr>
          <w:rFonts w:ascii="Book Antiqua" w:eastAsia="Book Antiqua" w:hAnsi="Book Antiqua" w:cs="Book Antiqua"/>
          <w:color w:val="000000"/>
          <w:vertAlign w:val="superscript"/>
        </w:rPr>
        <w:t>[</w:t>
      </w:r>
      <w:proofErr w:type="gramEnd"/>
      <w:r w:rsidRPr="005A0571">
        <w:rPr>
          <w:rFonts w:ascii="Book Antiqua" w:eastAsia="Book Antiqua" w:hAnsi="Book Antiqua" w:cs="Book Antiqua"/>
          <w:color w:val="000000"/>
          <w:vertAlign w:val="superscript"/>
        </w:rPr>
        <w:t>6,8]</w:t>
      </w:r>
      <w:r w:rsidRPr="005A0571">
        <w:rPr>
          <w:rFonts w:ascii="Book Antiqua" w:eastAsia="Book Antiqua" w:hAnsi="Book Antiqua" w:cs="Book Antiqua"/>
          <w:color w:val="000000"/>
        </w:rPr>
        <w:t xml:space="preserve">. Recently, Gilbo </w:t>
      </w:r>
      <w:r w:rsidRPr="005A0571">
        <w:rPr>
          <w:rFonts w:ascii="Book Antiqua" w:eastAsia="Book Antiqua" w:hAnsi="Book Antiqua" w:cs="Book Antiqua"/>
          <w:i/>
          <w:iCs/>
          <w:color w:val="000000"/>
        </w:rPr>
        <w:t xml:space="preserve">et </w:t>
      </w:r>
      <w:proofErr w:type="gramStart"/>
      <w:r w:rsidRPr="005A0571">
        <w:rPr>
          <w:rFonts w:ascii="Book Antiqua" w:eastAsia="Book Antiqua" w:hAnsi="Book Antiqua" w:cs="Book Antiqua"/>
          <w:i/>
          <w:iCs/>
          <w:color w:val="000000"/>
        </w:rPr>
        <w:t>al</w:t>
      </w:r>
      <w:r w:rsidRPr="005A0571">
        <w:rPr>
          <w:rFonts w:ascii="Book Antiqua" w:eastAsia="Book Antiqua" w:hAnsi="Book Antiqua" w:cs="Book Antiqua"/>
          <w:color w:val="000000"/>
          <w:vertAlign w:val="superscript"/>
        </w:rPr>
        <w:t>[</w:t>
      </w:r>
      <w:proofErr w:type="gramEnd"/>
      <w:r w:rsidRPr="005A0571">
        <w:rPr>
          <w:rFonts w:ascii="Book Antiqua" w:eastAsia="Book Antiqua" w:hAnsi="Book Antiqua" w:cs="Book Antiqua"/>
          <w:color w:val="000000"/>
          <w:vertAlign w:val="superscript"/>
        </w:rPr>
        <w:t>5]</w:t>
      </w:r>
      <w:r w:rsidRPr="005A0571">
        <w:rPr>
          <w:rFonts w:ascii="Book Antiqua" w:eastAsia="Book Antiqua" w:hAnsi="Book Antiqua" w:cs="Book Antiqua"/>
          <w:color w:val="000000"/>
        </w:rPr>
        <w:t xml:space="preserve"> demonstrated an association </w:t>
      </w:r>
      <w:r w:rsidRPr="005A0571">
        <w:rPr>
          <w:rFonts w:ascii="Book Antiqua" w:eastAsia="Book Antiqua" w:hAnsi="Book Antiqua" w:cs="Book Antiqua"/>
          <w:color w:val="000000"/>
        </w:rPr>
        <w:lastRenderedPageBreak/>
        <w:t>between longer hepatectomy times and early surgical complications</w:t>
      </w:r>
      <w:r w:rsidRPr="005A0571">
        <w:rPr>
          <w:rFonts w:ascii="Book Antiqua" w:eastAsia="Book Antiqua" w:hAnsi="Book Antiqua" w:cs="Book Antiqua"/>
          <w:color w:val="000000"/>
          <w:vertAlign w:val="superscript"/>
        </w:rPr>
        <w:t>[5]</w:t>
      </w:r>
      <w:r w:rsidRPr="005A0571">
        <w:rPr>
          <w:rFonts w:ascii="Book Antiqua" w:eastAsia="Book Antiqua" w:hAnsi="Book Antiqua" w:cs="Book Antiqua"/>
          <w:color w:val="000000"/>
        </w:rPr>
        <w:t xml:space="preserve">. They showed that a 10-min increase in donor hepatectomy time produced a similar effect of 1-h increase in cold ischemia time. Similarly, Adelmann </w:t>
      </w:r>
      <w:r w:rsidRPr="005A0571">
        <w:rPr>
          <w:rFonts w:ascii="Book Antiqua" w:eastAsia="Book Antiqua" w:hAnsi="Book Antiqua" w:cs="Book Antiqua"/>
          <w:i/>
          <w:iCs/>
          <w:color w:val="000000"/>
        </w:rPr>
        <w:t xml:space="preserve">et </w:t>
      </w:r>
      <w:proofErr w:type="gramStart"/>
      <w:r w:rsidRPr="005A0571">
        <w:rPr>
          <w:rFonts w:ascii="Book Antiqua" w:eastAsia="Book Antiqua" w:hAnsi="Book Antiqua" w:cs="Book Antiqua"/>
          <w:i/>
          <w:iCs/>
          <w:color w:val="000000"/>
        </w:rPr>
        <w:t>al</w:t>
      </w:r>
      <w:r w:rsidRPr="005A0571">
        <w:rPr>
          <w:rFonts w:ascii="Book Antiqua" w:eastAsia="Book Antiqua" w:hAnsi="Book Antiqua" w:cs="Book Antiqua"/>
          <w:color w:val="000000"/>
          <w:vertAlign w:val="superscript"/>
        </w:rPr>
        <w:t>[</w:t>
      </w:r>
      <w:proofErr w:type="gramEnd"/>
      <w:r w:rsidRPr="005A0571">
        <w:rPr>
          <w:rFonts w:ascii="Book Antiqua" w:eastAsia="Book Antiqua" w:hAnsi="Book Antiqua" w:cs="Book Antiqua"/>
          <w:color w:val="000000"/>
          <w:vertAlign w:val="superscript"/>
        </w:rPr>
        <w:t>8]</w:t>
      </w:r>
      <w:r w:rsidRPr="005A0571">
        <w:rPr>
          <w:rFonts w:ascii="Book Antiqua" w:eastAsia="Book Antiqua" w:hAnsi="Book Antiqua" w:cs="Book Antiqua"/>
          <w:color w:val="000000"/>
        </w:rPr>
        <w:t xml:space="preserve"> demonstrated that hepatectomy time was independently associated with early allograft dysfunction</w:t>
      </w:r>
      <w:r w:rsidRPr="005A0571">
        <w:rPr>
          <w:rFonts w:ascii="Book Antiqua" w:eastAsia="Book Antiqua" w:hAnsi="Book Antiqua" w:cs="Book Antiqua"/>
          <w:color w:val="000000"/>
          <w:vertAlign w:val="superscript"/>
        </w:rPr>
        <w:t>[8]</w:t>
      </w:r>
      <w:r w:rsidRPr="005A0571">
        <w:rPr>
          <w:rFonts w:ascii="Book Antiqua" w:eastAsia="Book Antiqua" w:hAnsi="Book Antiqua" w:cs="Book Antiqua"/>
          <w:color w:val="000000"/>
        </w:rPr>
        <w:t>.</w:t>
      </w:r>
    </w:p>
    <w:p w14:paraId="7F61FCA7" w14:textId="77777777" w:rsidR="0014654F" w:rsidRPr="005A0571" w:rsidRDefault="0014654F" w:rsidP="0014654F">
      <w:pPr>
        <w:spacing w:line="360" w:lineRule="auto"/>
        <w:ind w:firstLine="480"/>
        <w:jc w:val="both"/>
        <w:rPr>
          <w:rFonts w:ascii="Book Antiqua" w:hAnsi="Book Antiqua"/>
        </w:rPr>
      </w:pPr>
      <w:r w:rsidRPr="005A0571">
        <w:rPr>
          <w:rFonts w:ascii="Book Antiqua" w:eastAsia="Book Antiqua" w:hAnsi="Book Antiqua" w:cs="Book Antiqua"/>
          <w:color w:val="000000"/>
        </w:rPr>
        <w:t>To address the shortage of organs and improve liver transplantation outcomes, it is crucial to continuously explore opportunities to enhance donor, graft, and recipient care. One such method involves reducing the duration of ischemic phases, which has been demonstrated to be of great importance. Therefore, our study aimed to evaluate the impact of donor hepatectomy time on outcomes of liver transplant recipients.</w:t>
      </w:r>
    </w:p>
    <w:p w14:paraId="6D267EDD" w14:textId="77777777" w:rsidR="0014654F" w:rsidRPr="005A0571" w:rsidRDefault="0014654F" w:rsidP="0014654F">
      <w:pPr>
        <w:spacing w:line="360" w:lineRule="auto"/>
        <w:ind w:firstLine="480"/>
        <w:jc w:val="both"/>
        <w:rPr>
          <w:rFonts w:ascii="Book Antiqua" w:hAnsi="Book Antiqua"/>
        </w:rPr>
      </w:pPr>
    </w:p>
    <w:p w14:paraId="78DDC936" w14:textId="77777777" w:rsidR="0014654F" w:rsidRPr="005A0571" w:rsidRDefault="0014654F" w:rsidP="0014654F">
      <w:pPr>
        <w:spacing w:line="360" w:lineRule="auto"/>
        <w:jc w:val="both"/>
        <w:rPr>
          <w:rFonts w:ascii="Book Antiqua" w:hAnsi="Book Antiqua"/>
        </w:rPr>
      </w:pPr>
      <w:r w:rsidRPr="005A0571">
        <w:rPr>
          <w:rFonts w:ascii="Book Antiqua" w:eastAsia="Book Antiqua" w:hAnsi="Book Antiqua" w:cs="Book Antiqua"/>
          <w:b/>
          <w:caps/>
          <w:color w:val="000000"/>
          <w:u w:val="single"/>
        </w:rPr>
        <w:t>MATERIALS AND METHODS</w:t>
      </w:r>
    </w:p>
    <w:p w14:paraId="6F7D103B" w14:textId="1B7908FE" w:rsidR="0014654F" w:rsidRPr="005A0571" w:rsidRDefault="0014654F" w:rsidP="0014654F">
      <w:pPr>
        <w:spacing w:line="360" w:lineRule="auto"/>
        <w:jc w:val="both"/>
        <w:rPr>
          <w:rFonts w:ascii="Book Antiqua" w:hAnsi="Book Antiqua"/>
        </w:rPr>
      </w:pPr>
      <w:r w:rsidRPr="005A0571">
        <w:rPr>
          <w:rFonts w:ascii="Book Antiqua" w:eastAsia="Book Antiqua" w:hAnsi="Book Antiqua" w:cs="Book Antiqua"/>
          <w:color w:val="000000"/>
        </w:rPr>
        <w:t xml:space="preserve">This is a multicenter retrospective study. The study was approved by the reference Ethics Committee at the </w:t>
      </w:r>
      <w:proofErr w:type="spellStart"/>
      <w:r w:rsidRPr="005A0571">
        <w:rPr>
          <w:rFonts w:ascii="Book Antiqua" w:eastAsia="Book Antiqua" w:hAnsi="Book Antiqua" w:cs="Book Antiqua"/>
          <w:color w:val="000000"/>
        </w:rPr>
        <w:t>Universidade</w:t>
      </w:r>
      <w:proofErr w:type="spellEnd"/>
      <w:r w:rsidRPr="005A0571">
        <w:rPr>
          <w:rFonts w:ascii="Book Antiqua" w:eastAsia="Book Antiqua" w:hAnsi="Book Antiqua" w:cs="Book Antiqua"/>
          <w:color w:val="000000"/>
        </w:rPr>
        <w:t xml:space="preserve"> Federal Rio Grande do Sul (PROPESQ UFRGS, project </w:t>
      </w:r>
      <w:r w:rsidR="0059651D" w:rsidRPr="005A0571">
        <w:rPr>
          <w:rFonts w:ascii="Book Antiqua" w:eastAsia="Book Antiqua" w:hAnsi="Book Antiqua" w:cs="Book Antiqua"/>
          <w:color w:val="000000"/>
        </w:rPr>
        <w:t>No.</w:t>
      </w:r>
      <w:r w:rsidRPr="005A0571">
        <w:rPr>
          <w:rFonts w:ascii="Book Antiqua" w:eastAsia="Book Antiqua" w:hAnsi="Book Antiqua" w:cs="Book Antiqua"/>
          <w:color w:val="000000"/>
        </w:rPr>
        <w:t xml:space="preserve"> 5.526.176), Brazil. The study adheres to the guidelines set forth by the Helsinki Declaration, as well as to local standards and Brazilian </w:t>
      </w:r>
      <w:proofErr w:type="gramStart"/>
      <w:r w:rsidRPr="005A0571">
        <w:rPr>
          <w:rFonts w:ascii="Book Antiqua" w:eastAsia="Book Antiqua" w:hAnsi="Book Antiqua" w:cs="Book Antiqua"/>
          <w:color w:val="000000"/>
        </w:rPr>
        <w:t>legislation</w:t>
      </w:r>
      <w:r w:rsidRPr="005A0571">
        <w:rPr>
          <w:rFonts w:ascii="Book Antiqua" w:eastAsia="Book Antiqua" w:hAnsi="Book Antiqua" w:cs="Book Antiqua"/>
          <w:color w:val="000000"/>
          <w:vertAlign w:val="superscript"/>
        </w:rPr>
        <w:t>[</w:t>
      </w:r>
      <w:proofErr w:type="gramEnd"/>
      <w:r w:rsidRPr="005A0571">
        <w:rPr>
          <w:rFonts w:ascii="Book Antiqua" w:eastAsia="Book Antiqua" w:hAnsi="Book Antiqua" w:cs="Book Antiqua"/>
          <w:color w:val="000000"/>
          <w:vertAlign w:val="superscript"/>
        </w:rPr>
        <w:t>9]</w:t>
      </w:r>
      <w:r w:rsidRPr="005A0571">
        <w:rPr>
          <w:rFonts w:ascii="Book Antiqua" w:eastAsia="Book Antiqua" w:hAnsi="Book Antiqua" w:cs="Book Antiqua"/>
          <w:color w:val="000000"/>
        </w:rPr>
        <w:t>. The Ethics Committee did not require informed consent due to the retrospective design and the anonymization of donors and recipients prior to analysis.</w:t>
      </w:r>
    </w:p>
    <w:p w14:paraId="2BE48BC4" w14:textId="77777777" w:rsidR="0014654F" w:rsidRPr="005A0571" w:rsidRDefault="0014654F" w:rsidP="0014654F">
      <w:pPr>
        <w:spacing w:line="360" w:lineRule="auto"/>
        <w:jc w:val="both"/>
        <w:rPr>
          <w:rFonts w:ascii="Book Antiqua" w:hAnsi="Book Antiqua"/>
        </w:rPr>
      </w:pPr>
    </w:p>
    <w:p w14:paraId="79D29A11" w14:textId="77777777" w:rsidR="0014654F" w:rsidRPr="005A0571" w:rsidRDefault="0014654F" w:rsidP="0014654F">
      <w:pPr>
        <w:spacing w:line="360" w:lineRule="auto"/>
        <w:jc w:val="both"/>
        <w:rPr>
          <w:rFonts w:ascii="Book Antiqua" w:hAnsi="Book Antiqua"/>
          <w:b/>
          <w:bCs/>
        </w:rPr>
      </w:pPr>
      <w:r w:rsidRPr="005A0571">
        <w:rPr>
          <w:rFonts w:ascii="Book Antiqua" w:eastAsia="Book Antiqua" w:hAnsi="Book Antiqua" w:cs="Book Antiqua"/>
          <w:b/>
          <w:bCs/>
          <w:i/>
          <w:iCs/>
          <w:color w:val="000000"/>
        </w:rPr>
        <w:t>Study population</w:t>
      </w:r>
    </w:p>
    <w:p w14:paraId="1F6D8367" w14:textId="77777777" w:rsidR="0014654F" w:rsidRPr="005A0571" w:rsidRDefault="0014654F" w:rsidP="0014654F">
      <w:pPr>
        <w:spacing w:line="360" w:lineRule="auto"/>
        <w:jc w:val="both"/>
        <w:rPr>
          <w:rFonts w:ascii="Book Antiqua" w:hAnsi="Book Antiqua"/>
        </w:rPr>
      </w:pPr>
      <w:r w:rsidRPr="005A0571">
        <w:rPr>
          <w:rFonts w:ascii="Book Antiqua" w:eastAsia="Book Antiqua" w:hAnsi="Book Antiqua" w:cs="Book Antiqua"/>
          <w:color w:val="000000"/>
        </w:rPr>
        <w:t xml:space="preserve">This study included brain-dead donors from 19 regional centers in the state of Santa Catarina, Brazil, and adult liver transplant recipients from brain-dead donors at Hospital Santa Isabel, a general hospital in the city of Blumenau, state of Santa Catarina, Brazil, from January 2019 to December 2021. </w:t>
      </w:r>
      <w:proofErr w:type="gramStart"/>
      <w:r w:rsidRPr="005A0571">
        <w:rPr>
          <w:rFonts w:ascii="Book Antiqua" w:eastAsia="Book Antiqua" w:hAnsi="Book Antiqua" w:cs="Book Antiqua"/>
          <w:color w:val="000000"/>
        </w:rPr>
        <w:t>In order to</w:t>
      </w:r>
      <w:proofErr w:type="gramEnd"/>
      <w:r w:rsidRPr="005A0571">
        <w:rPr>
          <w:rFonts w:ascii="Book Antiqua" w:eastAsia="Book Antiqua" w:hAnsi="Book Antiqua" w:cs="Book Antiqua"/>
          <w:color w:val="000000"/>
        </w:rPr>
        <w:t xml:space="preserve"> be eligible, patients had to be over 18 years of age and have received a liver transplant in the Liver Transplantation Center at Hospital Santa Isabel. Exclusion criteria were </w:t>
      </w:r>
      <w:proofErr w:type="spellStart"/>
      <w:r w:rsidRPr="005A0571">
        <w:rPr>
          <w:rFonts w:ascii="Book Antiqua" w:eastAsia="Book Antiqua" w:hAnsi="Book Antiqua" w:cs="Book Antiqua"/>
          <w:color w:val="000000"/>
        </w:rPr>
        <w:t>retransplantation</w:t>
      </w:r>
      <w:proofErr w:type="spellEnd"/>
      <w:r w:rsidRPr="005A0571">
        <w:rPr>
          <w:rFonts w:ascii="Book Antiqua" w:eastAsia="Book Antiqua" w:hAnsi="Book Antiqua" w:cs="Book Antiqua"/>
          <w:color w:val="000000"/>
        </w:rPr>
        <w:t>, grafts from living-related donors, split liver grafts, and intraoperative death.</w:t>
      </w:r>
    </w:p>
    <w:p w14:paraId="4756B865" w14:textId="3D7358F9" w:rsidR="0014654F" w:rsidRPr="005A0571" w:rsidRDefault="0014654F" w:rsidP="0014654F">
      <w:pPr>
        <w:spacing w:line="360" w:lineRule="auto"/>
        <w:ind w:firstLine="480"/>
        <w:jc w:val="both"/>
        <w:rPr>
          <w:rFonts w:ascii="Book Antiqua" w:hAnsi="Book Antiqua"/>
        </w:rPr>
      </w:pPr>
      <w:r w:rsidRPr="005A0571">
        <w:rPr>
          <w:rFonts w:ascii="Book Antiqua" w:eastAsia="Book Antiqua" w:hAnsi="Book Antiqua" w:cs="Book Antiqua"/>
          <w:color w:val="000000"/>
        </w:rPr>
        <w:t xml:space="preserve">Donor-recipient matching was obtained through a crossover list provided by the regional organ distribution center of the state of Santa Catarina. Clinical and laboratory data were recorded for both donors and recipients, and the donor risk index (DRI) was calculated to assess organ </w:t>
      </w:r>
      <w:proofErr w:type="gramStart"/>
      <w:r w:rsidRPr="005A0571">
        <w:rPr>
          <w:rFonts w:ascii="Book Antiqua" w:eastAsia="Book Antiqua" w:hAnsi="Book Antiqua" w:cs="Book Antiqua"/>
          <w:color w:val="000000"/>
        </w:rPr>
        <w:t>quality</w:t>
      </w:r>
      <w:r w:rsidRPr="005A0571">
        <w:rPr>
          <w:rFonts w:ascii="Book Antiqua" w:eastAsia="Book Antiqua" w:hAnsi="Book Antiqua" w:cs="Book Antiqua"/>
          <w:color w:val="000000"/>
          <w:vertAlign w:val="superscript"/>
        </w:rPr>
        <w:t>[</w:t>
      </w:r>
      <w:proofErr w:type="gramEnd"/>
      <w:r w:rsidRPr="005A0571">
        <w:rPr>
          <w:rFonts w:ascii="Book Antiqua" w:eastAsia="Book Antiqua" w:hAnsi="Book Antiqua" w:cs="Book Antiqua"/>
          <w:color w:val="000000"/>
          <w:vertAlign w:val="superscript"/>
        </w:rPr>
        <w:t>10]</w:t>
      </w:r>
      <w:r w:rsidRPr="005A0571">
        <w:rPr>
          <w:rFonts w:ascii="Book Antiqua" w:eastAsia="Book Antiqua" w:hAnsi="Book Antiqua" w:cs="Book Antiqua"/>
          <w:color w:val="000000"/>
        </w:rPr>
        <w:t xml:space="preserve">. The DRI considers 8 donor characteristics, namely </w:t>
      </w:r>
      <w:r w:rsidRPr="005A0571">
        <w:rPr>
          <w:rFonts w:ascii="Book Antiqua" w:eastAsia="Book Antiqua" w:hAnsi="Book Antiqua" w:cs="Book Antiqua"/>
          <w:color w:val="000000"/>
        </w:rPr>
        <w:lastRenderedPageBreak/>
        <w:t xml:space="preserve">age, height, ethnicity, cause of death, donation after circulatory death, donor hospital location, split liver graft, and cold ischemia time. The DRI assesses the risk of graft loss in comparison to an ideal </w:t>
      </w:r>
      <w:proofErr w:type="gramStart"/>
      <w:r w:rsidRPr="005A0571">
        <w:rPr>
          <w:rFonts w:ascii="Book Antiqua" w:eastAsia="Book Antiqua" w:hAnsi="Book Antiqua" w:cs="Book Antiqua"/>
          <w:color w:val="000000"/>
        </w:rPr>
        <w:t>donor</w:t>
      </w:r>
      <w:r w:rsidRPr="005A0571">
        <w:rPr>
          <w:rFonts w:ascii="Book Antiqua" w:eastAsia="Book Antiqua" w:hAnsi="Book Antiqua" w:cs="Book Antiqua"/>
          <w:color w:val="000000"/>
          <w:vertAlign w:val="superscript"/>
        </w:rPr>
        <w:t>[</w:t>
      </w:r>
      <w:proofErr w:type="gramEnd"/>
      <w:r w:rsidRPr="005A0571">
        <w:rPr>
          <w:rFonts w:ascii="Book Antiqua" w:eastAsia="Book Antiqua" w:hAnsi="Book Antiqua" w:cs="Book Antiqua"/>
          <w:color w:val="000000"/>
          <w:vertAlign w:val="superscript"/>
        </w:rPr>
        <w:t>10,11]</w:t>
      </w:r>
      <w:r w:rsidRPr="005A0571">
        <w:rPr>
          <w:rFonts w:ascii="Book Antiqua" w:eastAsia="Book Antiqua" w:hAnsi="Book Antiqua" w:cs="Book Antiqua"/>
          <w:color w:val="000000"/>
        </w:rPr>
        <w:t xml:space="preserve">. A DRI score ≥ 1.4 predicts graft </w:t>
      </w:r>
      <w:proofErr w:type="gramStart"/>
      <w:r w:rsidRPr="005A0571">
        <w:rPr>
          <w:rFonts w:ascii="Book Antiqua" w:eastAsia="Book Antiqua" w:hAnsi="Book Antiqua" w:cs="Book Antiqua"/>
          <w:color w:val="000000"/>
        </w:rPr>
        <w:t>failure</w:t>
      </w:r>
      <w:r w:rsidRPr="005A0571">
        <w:rPr>
          <w:rFonts w:ascii="Book Antiqua" w:eastAsia="Book Antiqua" w:hAnsi="Book Antiqua" w:cs="Book Antiqua"/>
          <w:color w:val="000000"/>
          <w:vertAlign w:val="superscript"/>
        </w:rPr>
        <w:t>[</w:t>
      </w:r>
      <w:proofErr w:type="gramEnd"/>
      <w:r w:rsidRPr="005A0571">
        <w:rPr>
          <w:rFonts w:ascii="Book Antiqua" w:eastAsia="Book Antiqua" w:hAnsi="Book Antiqua" w:cs="Book Antiqua"/>
          <w:color w:val="000000"/>
          <w:vertAlign w:val="superscript"/>
        </w:rPr>
        <w:t>11]</w:t>
      </w:r>
      <w:r w:rsidRPr="005A0571">
        <w:rPr>
          <w:rFonts w:ascii="Book Antiqua" w:eastAsia="Book Antiqua" w:hAnsi="Book Antiqua" w:cs="Book Antiqua"/>
          <w:color w:val="000000"/>
        </w:rPr>
        <w:t>. Model for end-stage liver disease (MELD) scores were calculated for recipients. The MELD score is a prospectively developed and validated scoring system for assessing the severity of chronic liver disease that uses patients’ laboratory values for serum bilirubin, serum creatinine, and the international normalized ratio (INR) for prothrombin time to predict 3-mo</w:t>
      </w:r>
      <w:r w:rsidR="003C49E9" w:rsidRPr="005A0571">
        <w:rPr>
          <w:rFonts w:ascii="Book Antiqua" w:eastAsia="Book Antiqua" w:hAnsi="Book Antiqua" w:cs="Book Antiqua"/>
          <w:color w:val="000000"/>
        </w:rPr>
        <w:t>nth</w:t>
      </w:r>
      <w:r w:rsidRPr="005A0571">
        <w:rPr>
          <w:rFonts w:ascii="Book Antiqua" w:eastAsia="Book Antiqua" w:hAnsi="Book Antiqua" w:cs="Book Antiqua"/>
          <w:color w:val="000000"/>
        </w:rPr>
        <w:t xml:space="preserve"> </w:t>
      </w:r>
      <w:proofErr w:type="gramStart"/>
      <w:r w:rsidRPr="005A0571">
        <w:rPr>
          <w:rFonts w:ascii="Book Antiqua" w:eastAsia="Book Antiqua" w:hAnsi="Book Antiqua" w:cs="Book Antiqua"/>
          <w:color w:val="000000"/>
        </w:rPr>
        <w:t>survival</w:t>
      </w:r>
      <w:r w:rsidRPr="005A0571">
        <w:rPr>
          <w:rFonts w:ascii="Book Antiqua" w:eastAsia="Book Antiqua" w:hAnsi="Book Antiqua" w:cs="Book Antiqua"/>
          <w:color w:val="000000"/>
          <w:vertAlign w:val="superscript"/>
        </w:rPr>
        <w:t>[</w:t>
      </w:r>
      <w:proofErr w:type="gramEnd"/>
      <w:r w:rsidRPr="005A0571">
        <w:rPr>
          <w:rFonts w:ascii="Book Antiqua" w:eastAsia="Book Antiqua" w:hAnsi="Book Antiqua" w:cs="Book Antiqua"/>
          <w:color w:val="000000"/>
          <w:vertAlign w:val="superscript"/>
        </w:rPr>
        <w:t>12]</w:t>
      </w:r>
      <w:r w:rsidRPr="005A0571">
        <w:rPr>
          <w:rFonts w:ascii="Book Antiqua" w:eastAsia="Book Antiqua" w:hAnsi="Book Antiqua" w:cs="Book Antiqua"/>
          <w:color w:val="000000"/>
        </w:rPr>
        <w:t>.</w:t>
      </w:r>
    </w:p>
    <w:p w14:paraId="64ECDA73" w14:textId="77777777" w:rsidR="0014654F" w:rsidRPr="005A0571" w:rsidRDefault="0014654F" w:rsidP="0014654F">
      <w:pPr>
        <w:spacing w:line="360" w:lineRule="auto"/>
        <w:ind w:firstLine="480"/>
        <w:jc w:val="both"/>
        <w:rPr>
          <w:rFonts w:ascii="Book Antiqua" w:hAnsi="Book Antiqua"/>
        </w:rPr>
      </w:pPr>
      <w:r w:rsidRPr="005A0571">
        <w:rPr>
          <w:rFonts w:ascii="Book Antiqua" w:eastAsia="Book Antiqua" w:hAnsi="Book Antiqua" w:cs="Book Antiqua"/>
          <w:color w:val="000000"/>
        </w:rPr>
        <w:t xml:space="preserve">Donor hepatectomy time as well as cold and warm ischemia times were analyzed. Donor hepatectomy time, also known as donor warm ischemia time, is the interval from the start of aortic cold flush in the donor to the completion of donor hepatectomy, during which the liver is transferred to ice-cold preservation solution on the back </w:t>
      </w:r>
      <w:proofErr w:type="gramStart"/>
      <w:r w:rsidRPr="005A0571">
        <w:rPr>
          <w:rFonts w:ascii="Book Antiqua" w:eastAsia="Book Antiqua" w:hAnsi="Book Antiqua" w:cs="Book Antiqua"/>
          <w:color w:val="000000"/>
        </w:rPr>
        <w:t>table</w:t>
      </w:r>
      <w:r w:rsidRPr="005A0571">
        <w:rPr>
          <w:rFonts w:ascii="Book Antiqua" w:eastAsia="Book Antiqua" w:hAnsi="Book Antiqua" w:cs="Book Antiqua"/>
          <w:color w:val="000000"/>
          <w:vertAlign w:val="superscript"/>
        </w:rPr>
        <w:t>[</w:t>
      </w:r>
      <w:proofErr w:type="gramEnd"/>
      <w:r w:rsidRPr="005A0571">
        <w:rPr>
          <w:rFonts w:ascii="Book Antiqua" w:eastAsia="Book Antiqua" w:hAnsi="Book Antiqua" w:cs="Book Antiqua"/>
          <w:color w:val="000000"/>
          <w:vertAlign w:val="superscript"/>
        </w:rPr>
        <w:t>7]</w:t>
      </w:r>
      <w:r w:rsidRPr="005A0571">
        <w:rPr>
          <w:rFonts w:ascii="Book Antiqua" w:eastAsia="Book Antiqua" w:hAnsi="Book Antiqua" w:cs="Book Antiqua"/>
          <w:color w:val="000000"/>
        </w:rPr>
        <w:t xml:space="preserve">. Cold ischemia time refers to the interval from the start of cold flush (both aortic and portal) in the donor to the moment the liver is removed from ice storage and placed in the recipient abdomen for </w:t>
      </w:r>
      <w:proofErr w:type="gramStart"/>
      <w:r w:rsidRPr="005A0571">
        <w:rPr>
          <w:rFonts w:ascii="Book Antiqua" w:eastAsia="Book Antiqua" w:hAnsi="Book Antiqua" w:cs="Book Antiqua"/>
          <w:color w:val="000000"/>
        </w:rPr>
        <w:t>implantation</w:t>
      </w:r>
      <w:r w:rsidRPr="005A0571">
        <w:rPr>
          <w:rFonts w:ascii="Book Antiqua" w:eastAsia="Book Antiqua" w:hAnsi="Book Antiqua" w:cs="Book Antiqua"/>
          <w:color w:val="000000"/>
          <w:vertAlign w:val="superscript"/>
        </w:rPr>
        <w:t>[</w:t>
      </w:r>
      <w:proofErr w:type="gramEnd"/>
      <w:r w:rsidRPr="005A0571">
        <w:rPr>
          <w:rFonts w:ascii="Book Antiqua" w:eastAsia="Book Antiqua" w:hAnsi="Book Antiqua" w:cs="Book Antiqua"/>
          <w:color w:val="000000"/>
          <w:vertAlign w:val="superscript"/>
        </w:rPr>
        <w:t>7]</w:t>
      </w:r>
      <w:r w:rsidRPr="005A0571">
        <w:rPr>
          <w:rFonts w:ascii="Book Antiqua" w:eastAsia="Book Antiqua" w:hAnsi="Book Antiqua" w:cs="Book Antiqua"/>
          <w:color w:val="000000"/>
        </w:rPr>
        <w:t xml:space="preserve">. Warm ischemia time in the recipient is the interval between the removal of the liver from the cold solution and organ reperfusion in the </w:t>
      </w:r>
      <w:proofErr w:type="gramStart"/>
      <w:r w:rsidRPr="005A0571">
        <w:rPr>
          <w:rFonts w:ascii="Book Antiqua" w:eastAsia="Book Antiqua" w:hAnsi="Book Antiqua" w:cs="Book Antiqua"/>
          <w:color w:val="000000"/>
        </w:rPr>
        <w:t>recipient</w:t>
      </w:r>
      <w:r w:rsidRPr="005A0571">
        <w:rPr>
          <w:rFonts w:ascii="Book Antiqua" w:eastAsia="Book Antiqua" w:hAnsi="Book Antiqua" w:cs="Book Antiqua"/>
          <w:color w:val="000000"/>
          <w:vertAlign w:val="superscript"/>
        </w:rPr>
        <w:t>[</w:t>
      </w:r>
      <w:proofErr w:type="gramEnd"/>
      <w:r w:rsidRPr="005A0571">
        <w:rPr>
          <w:rFonts w:ascii="Book Antiqua" w:eastAsia="Book Antiqua" w:hAnsi="Book Antiqua" w:cs="Book Antiqua"/>
          <w:color w:val="000000"/>
          <w:vertAlign w:val="superscript"/>
        </w:rPr>
        <w:t>5,7]</w:t>
      </w:r>
      <w:r w:rsidRPr="005A0571">
        <w:rPr>
          <w:rFonts w:ascii="Book Antiqua" w:eastAsia="Book Antiqua" w:hAnsi="Book Antiqua" w:cs="Book Antiqua"/>
          <w:color w:val="000000"/>
        </w:rPr>
        <w:t>.</w:t>
      </w:r>
    </w:p>
    <w:p w14:paraId="6D854CDC" w14:textId="3DFE22DE" w:rsidR="0014654F" w:rsidRPr="005A0571" w:rsidRDefault="0014654F" w:rsidP="0014654F">
      <w:pPr>
        <w:spacing w:line="360" w:lineRule="auto"/>
        <w:ind w:firstLine="480"/>
        <w:jc w:val="both"/>
        <w:rPr>
          <w:rFonts w:ascii="Book Antiqua" w:hAnsi="Book Antiqua"/>
        </w:rPr>
      </w:pPr>
      <w:r w:rsidRPr="005A0571">
        <w:rPr>
          <w:rFonts w:ascii="Book Antiqua" w:eastAsia="Book Antiqua" w:hAnsi="Book Antiqua" w:cs="Book Antiqua"/>
          <w:color w:val="000000"/>
        </w:rPr>
        <w:t xml:space="preserve">The criteria for early allograft dysfunction were defined as the presence of any of the following postoperative laboratory findings: </w:t>
      </w:r>
      <w:r w:rsidR="007E33A4" w:rsidRPr="005A0571">
        <w:rPr>
          <w:rFonts w:ascii="Book Antiqua" w:eastAsia="Book Antiqua" w:hAnsi="Book Antiqua" w:cs="Book Antiqua"/>
          <w:color w:val="000000"/>
        </w:rPr>
        <w:t>(</w:t>
      </w:r>
      <w:r w:rsidRPr="005A0571">
        <w:rPr>
          <w:rFonts w:ascii="Book Antiqua" w:eastAsia="Book Antiqua" w:hAnsi="Book Antiqua" w:cs="Book Antiqua"/>
          <w:color w:val="000000"/>
        </w:rPr>
        <w:t xml:space="preserve">1) </w:t>
      </w:r>
      <w:r w:rsidR="007E33A4" w:rsidRPr="005A0571">
        <w:rPr>
          <w:rFonts w:ascii="Book Antiqua" w:eastAsia="Book Antiqua" w:hAnsi="Book Antiqua" w:cs="Book Antiqua"/>
          <w:color w:val="000000"/>
        </w:rPr>
        <w:t>S</w:t>
      </w:r>
      <w:r w:rsidRPr="005A0571">
        <w:rPr>
          <w:rFonts w:ascii="Book Antiqua" w:eastAsia="Book Antiqua" w:hAnsi="Book Antiqua" w:cs="Book Antiqua"/>
          <w:color w:val="000000"/>
        </w:rPr>
        <w:t xml:space="preserve">erum bilirubin &gt; 10 mg/dL on day 7 after transplant; </w:t>
      </w:r>
      <w:r w:rsidR="007E33A4" w:rsidRPr="005A0571">
        <w:rPr>
          <w:rFonts w:ascii="Book Antiqua" w:eastAsia="Book Antiqua" w:hAnsi="Book Antiqua" w:cs="Book Antiqua"/>
          <w:color w:val="000000"/>
        </w:rPr>
        <w:t>(</w:t>
      </w:r>
      <w:r w:rsidRPr="005A0571">
        <w:rPr>
          <w:rFonts w:ascii="Book Antiqua" w:eastAsia="Book Antiqua" w:hAnsi="Book Antiqua" w:cs="Book Antiqua"/>
          <w:color w:val="000000"/>
        </w:rPr>
        <w:t xml:space="preserve">2) INR &gt; 1.6 on day 7 after transplant; and </w:t>
      </w:r>
      <w:r w:rsidR="007E33A4" w:rsidRPr="005A0571">
        <w:rPr>
          <w:rFonts w:ascii="Book Antiqua" w:eastAsia="Book Antiqua" w:hAnsi="Book Antiqua" w:cs="Book Antiqua"/>
          <w:color w:val="000000"/>
        </w:rPr>
        <w:t>(</w:t>
      </w:r>
      <w:r w:rsidRPr="005A0571">
        <w:rPr>
          <w:rFonts w:ascii="Book Antiqua" w:eastAsia="Book Antiqua" w:hAnsi="Book Antiqua" w:cs="Book Antiqua"/>
          <w:color w:val="000000"/>
        </w:rPr>
        <w:t xml:space="preserve">3) </w:t>
      </w:r>
      <w:r w:rsidR="007E33A4" w:rsidRPr="005A0571">
        <w:rPr>
          <w:rFonts w:ascii="Book Antiqua" w:eastAsia="Book Antiqua" w:hAnsi="Book Antiqua" w:cs="Book Antiqua"/>
          <w:color w:val="000000"/>
        </w:rPr>
        <w:t>A</w:t>
      </w:r>
      <w:r w:rsidRPr="005A0571">
        <w:rPr>
          <w:rFonts w:ascii="Book Antiqua" w:eastAsia="Book Antiqua" w:hAnsi="Book Antiqua" w:cs="Book Antiqua"/>
          <w:color w:val="000000"/>
        </w:rPr>
        <w:t xml:space="preserve">lanine or aspartate aminotransferase levels &gt; 2000 IU/L within the first 7 d after </w:t>
      </w:r>
      <w:proofErr w:type="gramStart"/>
      <w:r w:rsidRPr="005A0571">
        <w:rPr>
          <w:rFonts w:ascii="Book Antiqua" w:eastAsia="Book Antiqua" w:hAnsi="Book Antiqua" w:cs="Book Antiqua"/>
          <w:color w:val="000000"/>
        </w:rPr>
        <w:t>transplant</w:t>
      </w:r>
      <w:r w:rsidRPr="005A0571">
        <w:rPr>
          <w:rFonts w:ascii="Book Antiqua" w:eastAsia="Book Antiqua" w:hAnsi="Book Antiqua" w:cs="Book Antiqua"/>
          <w:color w:val="000000"/>
          <w:vertAlign w:val="superscript"/>
        </w:rPr>
        <w:t>[</w:t>
      </w:r>
      <w:proofErr w:type="gramEnd"/>
      <w:r w:rsidRPr="005A0571">
        <w:rPr>
          <w:rFonts w:ascii="Book Antiqua" w:eastAsia="Book Antiqua" w:hAnsi="Book Antiqua" w:cs="Book Antiqua"/>
          <w:color w:val="000000"/>
          <w:vertAlign w:val="superscript"/>
        </w:rPr>
        <w:t>13]</w:t>
      </w:r>
      <w:r w:rsidRPr="005A0571">
        <w:rPr>
          <w:rFonts w:ascii="Book Antiqua" w:eastAsia="Book Antiqua" w:hAnsi="Book Antiqua" w:cs="Book Antiqua"/>
          <w:color w:val="000000"/>
        </w:rPr>
        <w:t xml:space="preserve">. Graft survival was defined as the time from liver transplantation to either </w:t>
      </w:r>
      <w:proofErr w:type="spellStart"/>
      <w:r w:rsidRPr="005A0571">
        <w:rPr>
          <w:rFonts w:ascii="Book Antiqua" w:eastAsia="Book Antiqua" w:hAnsi="Book Antiqua" w:cs="Book Antiqua"/>
          <w:color w:val="000000"/>
        </w:rPr>
        <w:t>retransplantation</w:t>
      </w:r>
      <w:proofErr w:type="spellEnd"/>
      <w:r w:rsidRPr="005A0571">
        <w:rPr>
          <w:rFonts w:ascii="Book Antiqua" w:eastAsia="Book Antiqua" w:hAnsi="Book Antiqua" w:cs="Book Antiqua"/>
          <w:color w:val="000000"/>
        </w:rPr>
        <w:t xml:space="preserve"> or death from any </w:t>
      </w:r>
      <w:proofErr w:type="gramStart"/>
      <w:r w:rsidRPr="005A0571">
        <w:rPr>
          <w:rFonts w:ascii="Book Antiqua" w:eastAsia="Book Antiqua" w:hAnsi="Book Antiqua" w:cs="Book Antiqua"/>
          <w:color w:val="000000"/>
        </w:rPr>
        <w:t>cause</w:t>
      </w:r>
      <w:r w:rsidRPr="005A0571">
        <w:rPr>
          <w:rFonts w:ascii="Book Antiqua" w:eastAsia="Book Antiqua" w:hAnsi="Book Antiqua" w:cs="Book Antiqua"/>
          <w:color w:val="000000"/>
          <w:vertAlign w:val="superscript"/>
        </w:rPr>
        <w:t>[</w:t>
      </w:r>
      <w:proofErr w:type="gramEnd"/>
      <w:r w:rsidRPr="005A0571">
        <w:rPr>
          <w:rFonts w:ascii="Book Antiqua" w:eastAsia="Book Antiqua" w:hAnsi="Book Antiqua" w:cs="Book Antiqua"/>
          <w:color w:val="000000"/>
          <w:vertAlign w:val="superscript"/>
        </w:rPr>
        <w:t>14]</w:t>
      </w:r>
      <w:r w:rsidRPr="005A0571">
        <w:rPr>
          <w:rFonts w:ascii="Book Antiqua" w:eastAsia="Book Antiqua" w:hAnsi="Book Antiqua" w:cs="Book Antiqua"/>
          <w:color w:val="000000"/>
        </w:rPr>
        <w:t>. Patient survival was defined as the time from transplantation to death from any cause. Graft and patient survival were evaluated at 12 mo. Patients were followed up until their last visit to the Liver Transplantation Center at Hospital Santa Isabel.</w:t>
      </w:r>
    </w:p>
    <w:p w14:paraId="2DE28105" w14:textId="02C14A8A" w:rsidR="0014654F" w:rsidRPr="005A0571" w:rsidRDefault="0014654F" w:rsidP="0014654F">
      <w:pPr>
        <w:spacing w:line="360" w:lineRule="auto"/>
        <w:ind w:firstLine="480"/>
        <w:jc w:val="both"/>
        <w:rPr>
          <w:rFonts w:ascii="Book Antiqua" w:hAnsi="Book Antiqua"/>
        </w:rPr>
      </w:pPr>
      <w:r w:rsidRPr="005A0571">
        <w:rPr>
          <w:rFonts w:ascii="Book Antiqua" w:eastAsia="Book Antiqua" w:hAnsi="Book Antiqua" w:cs="Book Antiqua"/>
          <w:color w:val="000000"/>
        </w:rPr>
        <w:t xml:space="preserve">Primary outcome was early allograft dysfunction. Secondary outcomes included need for </w:t>
      </w:r>
      <w:proofErr w:type="spellStart"/>
      <w:r w:rsidRPr="005A0571">
        <w:rPr>
          <w:rFonts w:ascii="Book Antiqua" w:eastAsia="Book Antiqua" w:hAnsi="Book Antiqua" w:cs="Book Antiqua"/>
          <w:color w:val="000000"/>
        </w:rPr>
        <w:t>retransplantation</w:t>
      </w:r>
      <w:proofErr w:type="spellEnd"/>
      <w:r w:rsidRPr="005A0571">
        <w:rPr>
          <w:rFonts w:ascii="Book Antiqua" w:eastAsia="Book Antiqua" w:hAnsi="Book Antiqua" w:cs="Book Antiqua"/>
          <w:color w:val="000000"/>
        </w:rPr>
        <w:t>, length of intensive care unit (ICU) and hospital stay, and patient and graft survival at 12 mo</w:t>
      </w:r>
      <w:r w:rsidR="00E4552E" w:rsidRPr="005A0571">
        <w:rPr>
          <w:rFonts w:ascii="Book Antiqua" w:eastAsia="Book Antiqua" w:hAnsi="Book Antiqua" w:cs="Book Antiqua"/>
          <w:color w:val="000000"/>
        </w:rPr>
        <w:t>nths</w:t>
      </w:r>
      <w:r w:rsidRPr="005A0571">
        <w:rPr>
          <w:rFonts w:ascii="Book Antiqua" w:eastAsia="Book Antiqua" w:hAnsi="Book Antiqua" w:cs="Book Antiqua"/>
          <w:color w:val="000000"/>
        </w:rPr>
        <w:t>.</w:t>
      </w:r>
    </w:p>
    <w:p w14:paraId="657C6246" w14:textId="77777777" w:rsidR="0014654F" w:rsidRPr="005A0571" w:rsidRDefault="0014654F" w:rsidP="0014654F">
      <w:pPr>
        <w:spacing w:line="360" w:lineRule="auto"/>
        <w:ind w:firstLine="480"/>
        <w:jc w:val="both"/>
        <w:rPr>
          <w:rFonts w:ascii="Book Antiqua" w:hAnsi="Book Antiqua"/>
        </w:rPr>
      </w:pPr>
    </w:p>
    <w:p w14:paraId="6FD2FFE1" w14:textId="77777777" w:rsidR="0014654F" w:rsidRPr="005A0571" w:rsidRDefault="0014654F" w:rsidP="0014654F">
      <w:pPr>
        <w:spacing w:line="360" w:lineRule="auto"/>
        <w:jc w:val="both"/>
        <w:rPr>
          <w:rFonts w:ascii="Book Antiqua" w:hAnsi="Book Antiqua"/>
          <w:b/>
          <w:bCs/>
        </w:rPr>
      </w:pPr>
      <w:r w:rsidRPr="005A0571">
        <w:rPr>
          <w:rFonts w:ascii="Book Antiqua" w:eastAsia="Book Antiqua" w:hAnsi="Book Antiqua" w:cs="Book Antiqua"/>
          <w:b/>
          <w:bCs/>
          <w:i/>
          <w:iCs/>
          <w:color w:val="000000"/>
        </w:rPr>
        <w:lastRenderedPageBreak/>
        <w:t>Organ procurement and transplantation</w:t>
      </w:r>
    </w:p>
    <w:p w14:paraId="0CAF3C86" w14:textId="2C0F869D" w:rsidR="0014654F" w:rsidRPr="005A0571" w:rsidRDefault="0014654F" w:rsidP="0014654F">
      <w:pPr>
        <w:spacing w:line="360" w:lineRule="auto"/>
        <w:jc w:val="both"/>
        <w:rPr>
          <w:rFonts w:ascii="Book Antiqua" w:hAnsi="Book Antiqua"/>
        </w:rPr>
      </w:pPr>
      <w:r w:rsidRPr="005A0571">
        <w:rPr>
          <w:rFonts w:ascii="Book Antiqua" w:eastAsia="Book Antiqua" w:hAnsi="Book Antiqua" w:cs="Book Antiqua"/>
          <w:color w:val="000000"/>
        </w:rPr>
        <w:t xml:space="preserve">Livers were procured regionally at 19 centers in the state of Santa Catarina, Brazil. The procedure involved isolating the liver and extracting it after dissection of the biliary duct, portal vein, and hepatic artery, along with </w:t>
      </w:r>
      <w:proofErr w:type="spellStart"/>
      <w:r w:rsidRPr="005A0571">
        <w:rPr>
          <w:rFonts w:ascii="Book Antiqua" w:eastAsia="Book Antiqua" w:hAnsi="Book Antiqua" w:cs="Book Antiqua"/>
          <w:i/>
          <w:iCs/>
          <w:color w:val="000000"/>
        </w:rPr>
        <w:t>en</w:t>
      </w:r>
      <w:proofErr w:type="spellEnd"/>
      <w:r w:rsidR="007E33A4" w:rsidRPr="005A0571">
        <w:rPr>
          <w:rFonts w:ascii="Book Antiqua" w:eastAsia="Book Antiqua" w:hAnsi="Book Antiqua" w:cs="Book Antiqua"/>
          <w:i/>
          <w:iCs/>
          <w:color w:val="000000"/>
        </w:rPr>
        <w:t>-</w:t>
      </w:r>
      <w:r w:rsidRPr="005A0571">
        <w:rPr>
          <w:rFonts w:ascii="Book Antiqua" w:eastAsia="Book Antiqua" w:hAnsi="Book Antiqua" w:cs="Book Antiqua"/>
          <w:i/>
          <w:iCs/>
          <w:color w:val="000000"/>
        </w:rPr>
        <w:t>bloc</w:t>
      </w:r>
      <w:r w:rsidRPr="005A0571">
        <w:rPr>
          <w:rFonts w:ascii="Book Antiqua" w:eastAsia="Book Antiqua" w:hAnsi="Book Antiqua" w:cs="Book Antiqua"/>
          <w:color w:val="000000"/>
        </w:rPr>
        <w:t xml:space="preserve"> resection of the celiac trunk and aortic patch. The liver was then flushed and cooled through both the abdominal aorta and portal vein and immersed in ice-cold preservation solution (Institute George Lopez 1 solution). Skilled senior staff members performed all liver transplants, with most recipients receiving an inferior vena cava-sparing piggyback anastomosis, although some required replacement of the inferior vena cava. The portal vein was reconstructed in a standard end-to-end fashion. An end-to-end hepatic artery anastomosis was performed, with multiple anastomoses performed in cases of abnormal donor or recipient hepatic artery anatomy. Sequential portal and arterial reperfusion were employed. A standard triple immunosuppression regimen consisting of a calcineurin inhibitor, steroids, and an antimetabolite was administered to all </w:t>
      </w:r>
      <w:proofErr w:type="gramStart"/>
      <w:r w:rsidRPr="005A0571">
        <w:rPr>
          <w:rFonts w:ascii="Book Antiqua" w:eastAsia="Book Antiqua" w:hAnsi="Book Antiqua" w:cs="Book Antiqua"/>
          <w:color w:val="000000"/>
        </w:rPr>
        <w:t>patients</w:t>
      </w:r>
      <w:r w:rsidRPr="005A0571">
        <w:rPr>
          <w:rFonts w:ascii="Book Antiqua" w:eastAsia="Book Antiqua" w:hAnsi="Book Antiqua" w:cs="Book Antiqua"/>
          <w:color w:val="000000"/>
          <w:vertAlign w:val="superscript"/>
        </w:rPr>
        <w:t>[</w:t>
      </w:r>
      <w:proofErr w:type="gramEnd"/>
      <w:r w:rsidRPr="005A0571">
        <w:rPr>
          <w:rFonts w:ascii="Book Antiqua" w:eastAsia="Book Antiqua" w:hAnsi="Book Antiqua" w:cs="Book Antiqua"/>
          <w:color w:val="000000"/>
          <w:vertAlign w:val="superscript"/>
        </w:rPr>
        <w:t>15]</w:t>
      </w:r>
      <w:r w:rsidRPr="005A0571">
        <w:rPr>
          <w:rFonts w:ascii="Book Antiqua" w:eastAsia="Book Antiqua" w:hAnsi="Book Antiqua" w:cs="Book Antiqua"/>
          <w:color w:val="000000"/>
        </w:rPr>
        <w:t>.</w:t>
      </w:r>
    </w:p>
    <w:p w14:paraId="39B195CE" w14:textId="77777777" w:rsidR="0014654F" w:rsidRPr="005A0571" w:rsidRDefault="0014654F" w:rsidP="0014654F">
      <w:pPr>
        <w:spacing w:line="360" w:lineRule="auto"/>
        <w:ind w:firstLine="480"/>
        <w:jc w:val="both"/>
        <w:rPr>
          <w:rFonts w:ascii="Book Antiqua" w:hAnsi="Book Antiqua"/>
        </w:rPr>
      </w:pPr>
    </w:p>
    <w:p w14:paraId="6CCCD15B" w14:textId="77777777" w:rsidR="0014654F" w:rsidRPr="005A0571" w:rsidRDefault="0014654F" w:rsidP="0014654F">
      <w:pPr>
        <w:spacing w:line="360" w:lineRule="auto"/>
        <w:jc w:val="both"/>
        <w:rPr>
          <w:rFonts w:ascii="Book Antiqua" w:hAnsi="Book Antiqua"/>
          <w:b/>
          <w:bCs/>
        </w:rPr>
      </w:pPr>
      <w:r w:rsidRPr="005A0571">
        <w:rPr>
          <w:rFonts w:ascii="Book Antiqua" w:eastAsia="Book Antiqua" w:hAnsi="Book Antiqua" w:cs="Book Antiqua"/>
          <w:b/>
          <w:bCs/>
          <w:i/>
          <w:iCs/>
          <w:color w:val="000000"/>
        </w:rPr>
        <w:t>Statistical analysis</w:t>
      </w:r>
    </w:p>
    <w:p w14:paraId="088881E1" w14:textId="23F9D24C" w:rsidR="0014654F" w:rsidRPr="005A0571" w:rsidRDefault="0014654F" w:rsidP="0014654F">
      <w:pPr>
        <w:spacing w:line="360" w:lineRule="auto"/>
        <w:jc w:val="both"/>
        <w:rPr>
          <w:rFonts w:ascii="Book Antiqua" w:hAnsi="Book Antiqua"/>
        </w:rPr>
      </w:pPr>
      <w:r w:rsidRPr="005A0571">
        <w:rPr>
          <w:rFonts w:ascii="Book Antiqua" w:eastAsia="Book Antiqua" w:hAnsi="Book Antiqua" w:cs="Book Antiqua"/>
          <w:color w:val="000000"/>
        </w:rPr>
        <w:t>Categorical variables were expressed as percentages. Continuous data were presented as mean (SD) if normally distributed, or median (</w:t>
      </w:r>
      <w:r w:rsidRPr="005A0571">
        <w:rPr>
          <w:rFonts w:ascii="Book Antiqua" w:eastAsia="宋体" w:hAnsi="Book Antiqua" w:cs="宋体"/>
        </w:rPr>
        <w:t>interquartile range</w:t>
      </w:r>
      <w:r w:rsidRPr="005A0571">
        <w:rPr>
          <w:rFonts w:ascii="Book Antiqua" w:eastAsia="Book Antiqua" w:hAnsi="Book Antiqua" w:cs="Book Antiqua"/>
          <w:color w:val="000000"/>
        </w:rPr>
        <w:t xml:space="preserve">) if not. Patients with and without early allograft dysfunction were compared using Student’s </w:t>
      </w:r>
      <w:r w:rsidRPr="005A0571">
        <w:rPr>
          <w:rFonts w:ascii="Book Antiqua" w:eastAsia="Book Antiqua" w:hAnsi="Book Antiqua" w:cs="Book Antiqua"/>
          <w:i/>
          <w:iCs/>
          <w:color w:val="000000"/>
        </w:rPr>
        <w:t>t</w:t>
      </w:r>
      <w:r w:rsidRPr="005A0571">
        <w:rPr>
          <w:rFonts w:ascii="Book Antiqua" w:eastAsia="Book Antiqua" w:hAnsi="Book Antiqua" w:cs="Book Antiqua"/>
          <w:color w:val="000000"/>
        </w:rPr>
        <w:t xml:space="preserve"> test, Mann-Whitney </w:t>
      </w:r>
      <w:r w:rsidRPr="00246303">
        <w:rPr>
          <w:rFonts w:ascii="Book Antiqua" w:eastAsia="Book Antiqua" w:hAnsi="Book Antiqua" w:cs="Book Antiqua"/>
          <w:i/>
          <w:iCs/>
          <w:color w:val="000000"/>
          <w:rPrChange w:id="367" w:author="yan jiaping" w:date="2024-01-12T15:39:00Z">
            <w:rPr>
              <w:rFonts w:ascii="Book Antiqua" w:eastAsia="Book Antiqua" w:hAnsi="Book Antiqua" w:cs="Book Antiqua"/>
              <w:color w:val="000000"/>
            </w:rPr>
          </w:rPrChange>
        </w:rPr>
        <w:t>U</w:t>
      </w:r>
      <w:r w:rsidRPr="005A0571">
        <w:rPr>
          <w:rFonts w:ascii="Book Antiqua" w:eastAsia="Book Antiqua" w:hAnsi="Book Antiqua" w:cs="Book Antiqua"/>
          <w:color w:val="000000"/>
        </w:rPr>
        <w:t xml:space="preserve"> test, or chi-square test, as appropriate. Correlations between variables were calculated using Spearman’s test. For patient and graft survival analyses, Kaplan-Meier survival curves with the log-rank test were constructed while censoring graft survival for death with a functioning graft to account for competing events. The discriminative power of donor hepatectomy time to predict the outcome was determined by analyzing receiver operating characteristic (ROC) curves, and patients were divided into two groups: </w:t>
      </w:r>
      <w:r w:rsidR="007E33A4" w:rsidRPr="005A0571">
        <w:rPr>
          <w:rFonts w:ascii="Book Antiqua" w:eastAsia="Book Antiqua" w:hAnsi="Book Antiqua" w:cs="Book Antiqua"/>
          <w:color w:val="000000"/>
        </w:rPr>
        <w:t>B</w:t>
      </w:r>
      <w:r w:rsidRPr="005A0571">
        <w:rPr>
          <w:rFonts w:ascii="Book Antiqua" w:eastAsia="Book Antiqua" w:hAnsi="Book Antiqua" w:cs="Book Antiqua"/>
          <w:color w:val="000000"/>
        </w:rPr>
        <w:t xml:space="preserve">elow and above the cutoff. Values were statistically significant if </w:t>
      </w:r>
      <w:r w:rsidRPr="005A0571">
        <w:rPr>
          <w:rFonts w:ascii="Book Antiqua" w:eastAsia="Book Antiqua" w:hAnsi="Book Antiqua" w:cs="Book Antiqua"/>
          <w:i/>
          <w:iCs/>
          <w:color w:val="000000"/>
        </w:rPr>
        <w:t>P</w:t>
      </w:r>
      <w:r w:rsidRPr="005A0571">
        <w:rPr>
          <w:rFonts w:ascii="Book Antiqua" w:eastAsia="Book Antiqua" w:hAnsi="Book Antiqua" w:cs="Book Antiqua"/>
          <w:color w:val="000000"/>
        </w:rPr>
        <w:t xml:space="preserve"> &lt; 0.05. Statistical analyses were conducted using SPSS 21.0 (Chicago, IL, U</w:t>
      </w:r>
      <w:r w:rsidR="007E33A4" w:rsidRPr="005A0571">
        <w:rPr>
          <w:rFonts w:ascii="Book Antiqua" w:eastAsia="Book Antiqua" w:hAnsi="Book Antiqua" w:cs="Book Antiqua"/>
          <w:color w:val="000000"/>
        </w:rPr>
        <w:t xml:space="preserve">nited </w:t>
      </w:r>
      <w:r w:rsidRPr="005A0571">
        <w:rPr>
          <w:rFonts w:ascii="Book Antiqua" w:eastAsia="Book Antiqua" w:hAnsi="Book Antiqua" w:cs="Book Antiqua"/>
          <w:color w:val="000000"/>
        </w:rPr>
        <w:t>S</w:t>
      </w:r>
      <w:r w:rsidR="007E33A4" w:rsidRPr="005A0571">
        <w:rPr>
          <w:rFonts w:ascii="Book Antiqua" w:eastAsia="Book Antiqua" w:hAnsi="Book Antiqua" w:cs="Book Antiqua"/>
          <w:color w:val="000000"/>
        </w:rPr>
        <w:t>tates</w:t>
      </w:r>
      <w:r w:rsidRPr="005A0571">
        <w:rPr>
          <w:rFonts w:ascii="Book Antiqua" w:eastAsia="Book Antiqua" w:hAnsi="Book Antiqua" w:cs="Book Antiqua"/>
          <w:color w:val="000000"/>
        </w:rPr>
        <w:t>).</w:t>
      </w:r>
    </w:p>
    <w:p w14:paraId="77EB44EA" w14:textId="77777777" w:rsidR="0014654F" w:rsidRPr="005A0571" w:rsidRDefault="0014654F" w:rsidP="0014654F">
      <w:pPr>
        <w:spacing w:line="360" w:lineRule="auto"/>
        <w:ind w:firstLine="480"/>
        <w:jc w:val="both"/>
        <w:rPr>
          <w:rFonts w:ascii="Book Antiqua" w:hAnsi="Book Antiqua"/>
        </w:rPr>
      </w:pPr>
    </w:p>
    <w:p w14:paraId="17BFBD58" w14:textId="77777777" w:rsidR="0014654F" w:rsidRPr="005A0571" w:rsidRDefault="0014654F" w:rsidP="0014654F">
      <w:pPr>
        <w:spacing w:line="360" w:lineRule="auto"/>
        <w:jc w:val="both"/>
        <w:rPr>
          <w:rFonts w:ascii="Book Antiqua" w:hAnsi="Book Antiqua"/>
        </w:rPr>
      </w:pPr>
      <w:r w:rsidRPr="005A0571">
        <w:rPr>
          <w:rFonts w:ascii="Book Antiqua" w:eastAsia="Book Antiqua" w:hAnsi="Book Antiqua" w:cs="Book Antiqua"/>
          <w:b/>
          <w:caps/>
          <w:color w:val="000000"/>
          <w:u w:val="single"/>
        </w:rPr>
        <w:t>RESULTS</w:t>
      </w:r>
    </w:p>
    <w:p w14:paraId="31CFA805" w14:textId="77777777" w:rsidR="0014654F" w:rsidRPr="005A0571" w:rsidRDefault="0014654F" w:rsidP="0014654F">
      <w:pPr>
        <w:spacing w:line="360" w:lineRule="auto"/>
        <w:jc w:val="both"/>
        <w:rPr>
          <w:rFonts w:ascii="Book Antiqua" w:hAnsi="Book Antiqua"/>
        </w:rPr>
      </w:pPr>
      <w:r w:rsidRPr="005A0571">
        <w:rPr>
          <w:rFonts w:ascii="Book Antiqua" w:eastAsia="Book Antiqua" w:hAnsi="Book Antiqua" w:cs="Book Antiqua"/>
          <w:b/>
          <w:bCs/>
          <w:i/>
          <w:iCs/>
          <w:color w:val="000000"/>
        </w:rPr>
        <w:lastRenderedPageBreak/>
        <w:t>Patient characteristics</w:t>
      </w:r>
    </w:p>
    <w:p w14:paraId="066D937F" w14:textId="77777777" w:rsidR="0014654F" w:rsidRPr="005A0571" w:rsidRDefault="0014654F" w:rsidP="0014654F">
      <w:pPr>
        <w:spacing w:line="360" w:lineRule="auto"/>
        <w:jc w:val="both"/>
        <w:rPr>
          <w:rFonts w:ascii="Book Antiqua" w:hAnsi="Book Antiqua"/>
        </w:rPr>
      </w:pPr>
      <w:r w:rsidRPr="005A0571">
        <w:rPr>
          <w:rFonts w:ascii="Book Antiqua" w:eastAsia="Book Antiqua" w:hAnsi="Book Antiqua" w:cs="Book Antiqua"/>
          <w:color w:val="000000"/>
        </w:rPr>
        <w:t>Between January 2019 and December 2021, a total of 243 patients underwent a liver transplant from a brain-dead donor. Table 1 presents the main baseline characteristics of donors, recipients, and surgical procedures. The donors were predominantly male (</w:t>
      </w:r>
      <w:r w:rsidRPr="005A0571">
        <w:rPr>
          <w:rFonts w:ascii="Book Antiqua" w:eastAsia="Book Antiqua" w:hAnsi="Book Antiqua" w:cs="Book Antiqua"/>
          <w:i/>
          <w:iCs/>
          <w:color w:val="000000"/>
        </w:rPr>
        <w:t>n</w:t>
      </w:r>
      <w:r w:rsidRPr="005A0571">
        <w:rPr>
          <w:rFonts w:ascii="Book Antiqua" w:eastAsia="Book Antiqua" w:hAnsi="Book Antiqua" w:cs="Book Antiqua"/>
          <w:color w:val="000000"/>
        </w:rPr>
        <w:t xml:space="preserve"> = 150, 62%), with a mean age of 41 (SD, 14) years. Stroke was the leading cause of brain death (</w:t>
      </w:r>
      <w:r w:rsidRPr="005A0571">
        <w:rPr>
          <w:rFonts w:ascii="Book Antiqua" w:eastAsia="Book Antiqua" w:hAnsi="Book Antiqua" w:cs="Book Antiqua"/>
          <w:i/>
          <w:iCs/>
          <w:color w:val="000000"/>
        </w:rPr>
        <w:t>n</w:t>
      </w:r>
      <w:r w:rsidRPr="005A0571">
        <w:rPr>
          <w:rFonts w:ascii="Book Antiqua" w:eastAsia="Book Antiqua" w:hAnsi="Book Antiqua" w:cs="Book Antiqua"/>
          <w:color w:val="000000"/>
        </w:rPr>
        <w:t xml:space="preserve"> = 118, 48.6%), followed by traumatic brain injury (</w:t>
      </w:r>
      <w:r w:rsidRPr="005A0571">
        <w:rPr>
          <w:rFonts w:ascii="Book Antiqua" w:eastAsia="Book Antiqua" w:hAnsi="Book Antiqua" w:cs="Book Antiqua"/>
          <w:i/>
          <w:iCs/>
          <w:color w:val="000000"/>
        </w:rPr>
        <w:t>n</w:t>
      </w:r>
      <w:r w:rsidRPr="005A0571">
        <w:rPr>
          <w:rFonts w:ascii="Book Antiqua" w:eastAsia="Book Antiqua" w:hAnsi="Book Antiqua" w:cs="Book Antiqua"/>
          <w:color w:val="000000"/>
        </w:rPr>
        <w:t xml:space="preserve"> = 96, 39.5%) and anoxic encephalopathy (</w:t>
      </w:r>
      <w:r w:rsidRPr="005A0571">
        <w:rPr>
          <w:rFonts w:ascii="Book Antiqua" w:eastAsia="Book Antiqua" w:hAnsi="Book Antiqua" w:cs="Book Antiqua"/>
          <w:i/>
          <w:iCs/>
          <w:color w:val="000000"/>
        </w:rPr>
        <w:t>n</w:t>
      </w:r>
      <w:r w:rsidRPr="005A0571">
        <w:rPr>
          <w:rFonts w:ascii="Book Antiqua" w:eastAsia="Book Antiqua" w:hAnsi="Book Antiqua" w:cs="Book Antiqua"/>
          <w:color w:val="000000"/>
        </w:rPr>
        <w:t xml:space="preserve"> = 19, 7.8%). The median DRI was 1.3 (1.1–1.6). The recipients were mostly male (</w:t>
      </w:r>
      <w:r w:rsidRPr="005A0571">
        <w:rPr>
          <w:rFonts w:ascii="Book Antiqua" w:eastAsia="Book Antiqua" w:hAnsi="Book Antiqua" w:cs="Book Antiqua"/>
          <w:i/>
          <w:iCs/>
          <w:color w:val="000000"/>
        </w:rPr>
        <w:t>n</w:t>
      </w:r>
      <w:r w:rsidRPr="005A0571">
        <w:rPr>
          <w:rFonts w:ascii="Book Antiqua" w:eastAsia="Book Antiqua" w:hAnsi="Book Antiqua" w:cs="Book Antiqua"/>
          <w:color w:val="000000"/>
        </w:rPr>
        <w:t xml:space="preserve"> = 175, 72%), with a mean age of 56 (SD, 11) years and a body mass index (BMI) of 27.8 (SD, 4.8) kg/m</w:t>
      </w:r>
      <w:r w:rsidRPr="005A0571">
        <w:rPr>
          <w:rFonts w:ascii="Book Antiqua" w:eastAsia="Book Antiqua" w:hAnsi="Book Antiqua" w:cs="Book Antiqua"/>
          <w:color w:val="000000"/>
          <w:vertAlign w:val="superscript"/>
        </w:rPr>
        <w:t>2</w:t>
      </w:r>
      <w:r w:rsidRPr="005A0571">
        <w:rPr>
          <w:rFonts w:ascii="Book Antiqua" w:eastAsia="Book Antiqua" w:hAnsi="Book Antiqua" w:cs="Book Antiqua"/>
          <w:color w:val="000000"/>
        </w:rPr>
        <w:t>. The primary indications for liver transplantation were viral hepatitis (</w:t>
      </w:r>
      <w:r w:rsidRPr="005A0571">
        <w:rPr>
          <w:rFonts w:ascii="Book Antiqua" w:eastAsia="Book Antiqua" w:hAnsi="Book Antiqua" w:cs="Book Antiqua"/>
          <w:i/>
          <w:iCs/>
          <w:color w:val="000000"/>
        </w:rPr>
        <w:t>n</w:t>
      </w:r>
      <w:r w:rsidRPr="005A0571">
        <w:rPr>
          <w:rFonts w:ascii="Book Antiqua" w:eastAsia="Book Antiqua" w:hAnsi="Book Antiqua" w:cs="Book Antiqua"/>
          <w:color w:val="000000"/>
        </w:rPr>
        <w:t xml:space="preserve"> = 78, 32%), alcoholic liver disease (</w:t>
      </w:r>
      <w:r w:rsidRPr="005A0571">
        <w:rPr>
          <w:rFonts w:ascii="Book Antiqua" w:eastAsia="Book Antiqua" w:hAnsi="Book Antiqua" w:cs="Book Antiqua"/>
          <w:i/>
          <w:iCs/>
          <w:color w:val="000000"/>
        </w:rPr>
        <w:t>n</w:t>
      </w:r>
      <w:r w:rsidRPr="005A0571">
        <w:rPr>
          <w:rFonts w:ascii="Book Antiqua" w:eastAsia="Book Antiqua" w:hAnsi="Book Antiqua" w:cs="Book Antiqua"/>
          <w:color w:val="000000"/>
        </w:rPr>
        <w:t xml:space="preserve"> = 63, 26%), and non-alcoholic fatty liver disease (</w:t>
      </w:r>
      <w:r w:rsidRPr="005A0571">
        <w:rPr>
          <w:rFonts w:ascii="Book Antiqua" w:eastAsia="Book Antiqua" w:hAnsi="Book Antiqua" w:cs="Book Antiqua"/>
          <w:i/>
          <w:iCs/>
          <w:color w:val="000000"/>
        </w:rPr>
        <w:t>n</w:t>
      </w:r>
      <w:r w:rsidRPr="005A0571">
        <w:rPr>
          <w:rFonts w:ascii="Book Antiqua" w:eastAsia="Book Antiqua" w:hAnsi="Book Antiqua" w:cs="Book Antiqua"/>
          <w:color w:val="000000"/>
        </w:rPr>
        <w:t xml:space="preserve"> = 29, 12%).</w:t>
      </w:r>
    </w:p>
    <w:p w14:paraId="34C03426" w14:textId="0F6B7AAB" w:rsidR="0014654F" w:rsidRPr="005A0571" w:rsidRDefault="0014654F" w:rsidP="0014654F">
      <w:pPr>
        <w:spacing w:line="360" w:lineRule="auto"/>
        <w:ind w:firstLine="480"/>
        <w:jc w:val="both"/>
        <w:rPr>
          <w:rFonts w:ascii="Book Antiqua" w:hAnsi="Book Antiqua"/>
        </w:rPr>
      </w:pPr>
      <w:r w:rsidRPr="005A0571">
        <w:rPr>
          <w:rFonts w:ascii="Book Antiqua" w:eastAsia="Book Antiqua" w:hAnsi="Book Antiqua" w:cs="Book Antiqua"/>
          <w:color w:val="000000"/>
        </w:rPr>
        <w:t xml:space="preserve">Donor hepatectomy time ranged from 15 to 93 min, with a median of 29 (23–40) min. There was a difference in hepatectomy time between local and regional organ procurement centers </w:t>
      </w:r>
      <w:r w:rsidR="007E33A4" w:rsidRPr="005A0571">
        <w:rPr>
          <w:rFonts w:ascii="Book Antiqua" w:eastAsia="Book Antiqua" w:hAnsi="Book Antiqua" w:cs="Book Antiqua"/>
          <w:color w:val="000000"/>
        </w:rPr>
        <w:t>[</w:t>
      </w:r>
      <w:r w:rsidRPr="005A0571">
        <w:rPr>
          <w:rFonts w:ascii="Book Antiqua" w:eastAsia="Book Antiqua" w:hAnsi="Book Antiqua" w:cs="Book Antiqua"/>
          <w:color w:val="000000"/>
        </w:rPr>
        <w:t xml:space="preserve">22 </w:t>
      </w:r>
      <w:r w:rsidR="007E33A4" w:rsidRPr="005A0571">
        <w:rPr>
          <w:rFonts w:ascii="Book Antiqua" w:eastAsia="Book Antiqua" w:hAnsi="Book Antiqua" w:cs="Book Antiqua"/>
          <w:color w:val="000000"/>
        </w:rPr>
        <w:t>(</w:t>
      </w:r>
      <w:r w:rsidRPr="005A0571">
        <w:rPr>
          <w:rFonts w:ascii="Book Antiqua" w:eastAsia="Book Antiqua" w:hAnsi="Book Antiqua" w:cs="Book Antiqua"/>
          <w:color w:val="000000"/>
        </w:rPr>
        <w:t>25–46</w:t>
      </w:r>
      <w:r w:rsidR="007E33A4" w:rsidRPr="005A0571">
        <w:rPr>
          <w:rFonts w:ascii="Book Antiqua" w:eastAsia="Book Antiqua" w:hAnsi="Book Antiqua" w:cs="Book Antiqua"/>
          <w:color w:val="000000"/>
        </w:rPr>
        <w:t>)</w:t>
      </w:r>
      <w:r w:rsidRPr="005A0571">
        <w:rPr>
          <w:rFonts w:ascii="Book Antiqua" w:eastAsia="Book Antiqua" w:hAnsi="Book Antiqua" w:cs="Book Antiqua"/>
          <w:color w:val="000000"/>
        </w:rPr>
        <w:t xml:space="preserve"> </w:t>
      </w:r>
      <w:r w:rsidRPr="005A0571">
        <w:rPr>
          <w:rFonts w:ascii="Book Antiqua" w:eastAsia="Book Antiqua" w:hAnsi="Book Antiqua" w:cs="Book Antiqua"/>
          <w:i/>
          <w:iCs/>
          <w:color w:val="000000"/>
        </w:rPr>
        <w:t>vs</w:t>
      </w:r>
      <w:r w:rsidRPr="005A0571">
        <w:rPr>
          <w:rFonts w:ascii="Book Antiqua" w:eastAsia="Book Antiqua" w:hAnsi="Book Antiqua" w:cs="Book Antiqua"/>
          <w:color w:val="000000"/>
        </w:rPr>
        <w:t xml:space="preserve"> 30 </w:t>
      </w:r>
      <w:r w:rsidR="007E33A4" w:rsidRPr="005A0571">
        <w:rPr>
          <w:rFonts w:ascii="Book Antiqua" w:eastAsia="Book Antiqua" w:hAnsi="Book Antiqua" w:cs="Book Antiqua"/>
          <w:color w:val="000000"/>
        </w:rPr>
        <w:t>(</w:t>
      </w:r>
      <w:r w:rsidRPr="005A0571">
        <w:rPr>
          <w:rFonts w:ascii="Book Antiqua" w:eastAsia="Book Antiqua" w:hAnsi="Book Antiqua" w:cs="Book Antiqua"/>
          <w:color w:val="000000"/>
        </w:rPr>
        <w:t>24–41</w:t>
      </w:r>
      <w:r w:rsidR="007E33A4" w:rsidRPr="005A0571">
        <w:rPr>
          <w:rFonts w:ascii="Book Antiqua" w:eastAsia="Book Antiqua" w:hAnsi="Book Antiqua" w:cs="Book Antiqua"/>
          <w:color w:val="000000"/>
        </w:rPr>
        <w:t>)</w:t>
      </w:r>
      <w:r w:rsidRPr="005A0571">
        <w:rPr>
          <w:rFonts w:ascii="Book Antiqua" w:eastAsia="Book Antiqua" w:hAnsi="Book Antiqua" w:cs="Book Antiqua"/>
          <w:color w:val="000000"/>
        </w:rPr>
        <w:t xml:space="preserve"> min, respectively, </w:t>
      </w:r>
      <w:r w:rsidR="0038727F" w:rsidRPr="005A0571">
        <w:rPr>
          <w:rFonts w:ascii="Book Antiqua" w:eastAsia="Book Antiqua" w:hAnsi="Book Antiqua" w:cs="Book Antiqua"/>
          <w:i/>
          <w:iCs/>
          <w:color w:val="000000"/>
        </w:rPr>
        <w:t xml:space="preserve">P </w:t>
      </w:r>
      <w:r w:rsidRPr="005A0571">
        <w:rPr>
          <w:rFonts w:ascii="Book Antiqua" w:eastAsia="Book Antiqua" w:hAnsi="Book Antiqua" w:cs="Book Antiqua"/>
          <w:color w:val="000000"/>
        </w:rPr>
        <w:t>≤</w:t>
      </w:r>
      <w:r w:rsidR="0038727F" w:rsidRPr="005A0571">
        <w:rPr>
          <w:rFonts w:ascii="Book Antiqua" w:eastAsia="Book Antiqua" w:hAnsi="Book Antiqua" w:cs="Book Antiqua"/>
          <w:color w:val="000000"/>
        </w:rPr>
        <w:t xml:space="preserve"> </w:t>
      </w:r>
      <w:r w:rsidRPr="005A0571">
        <w:rPr>
          <w:rFonts w:ascii="Book Antiqua" w:eastAsia="Book Antiqua" w:hAnsi="Book Antiqua" w:cs="Book Antiqua"/>
          <w:color w:val="000000"/>
        </w:rPr>
        <w:t>0.001</w:t>
      </w:r>
      <w:r w:rsidR="007E33A4" w:rsidRPr="005A0571">
        <w:rPr>
          <w:rFonts w:ascii="Book Antiqua" w:eastAsia="Book Antiqua" w:hAnsi="Book Antiqua" w:cs="Book Antiqua"/>
          <w:color w:val="000000"/>
        </w:rPr>
        <w:t>]</w:t>
      </w:r>
      <w:r w:rsidRPr="005A0571">
        <w:rPr>
          <w:rFonts w:ascii="Book Antiqua" w:eastAsia="Book Antiqua" w:hAnsi="Book Antiqua" w:cs="Book Antiqua"/>
          <w:color w:val="000000"/>
        </w:rPr>
        <w:t>. Donor BMI was associated with hepatectomy time. For donors with BMI &lt; 30 kg/m</w:t>
      </w:r>
      <w:r w:rsidRPr="005A0571">
        <w:rPr>
          <w:rFonts w:ascii="Book Antiqua" w:eastAsia="Book Antiqua" w:hAnsi="Book Antiqua" w:cs="Book Antiqua"/>
          <w:color w:val="000000"/>
          <w:vertAlign w:val="superscript"/>
        </w:rPr>
        <w:t>2</w:t>
      </w:r>
      <w:r w:rsidRPr="005A0571">
        <w:rPr>
          <w:rFonts w:ascii="Book Antiqua" w:eastAsia="Book Antiqua" w:hAnsi="Book Antiqua" w:cs="Book Antiqua"/>
          <w:color w:val="000000"/>
        </w:rPr>
        <w:t>, the median hepatectomy time was 28 (23–38) min, whereas for donors with BMI ≥ 30 kg/m</w:t>
      </w:r>
      <w:r w:rsidRPr="005A0571">
        <w:rPr>
          <w:rFonts w:ascii="Book Antiqua" w:eastAsia="Book Antiqua" w:hAnsi="Book Antiqua" w:cs="Book Antiqua"/>
          <w:color w:val="000000"/>
          <w:vertAlign w:val="superscript"/>
        </w:rPr>
        <w:t>2</w:t>
      </w:r>
      <w:r w:rsidR="0038727F" w:rsidRPr="005A0571">
        <w:rPr>
          <w:rFonts w:ascii="Book Antiqua" w:eastAsia="Book Antiqua" w:hAnsi="Book Antiqua" w:cs="Book Antiqua"/>
          <w:color w:val="000000"/>
        </w:rPr>
        <w:t>,</w:t>
      </w:r>
      <w:r w:rsidRPr="005A0571">
        <w:rPr>
          <w:rFonts w:ascii="Book Antiqua" w:eastAsia="Book Antiqua" w:hAnsi="Book Antiqua" w:cs="Book Antiqua"/>
          <w:color w:val="000000"/>
        </w:rPr>
        <w:t xml:space="preserve"> it was 35 (25–46) min (</w:t>
      </w:r>
      <w:r w:rsidRPr="005A0571">
        <w:rPr>
          <w:rFonts w:ascii="Book Antiqua" w:eastAsia="Book Antiqua" w:hAnsi="Book Antiqua" w:cs="Book Antiqua"/>
          <w:i/>
          <w:iCs/>
          <w:color w:val="000000"/>
        </w:rPr>
        <w:t>P</w:t>
      </w:r>
      <w:r w:rsidRPr="005A0571">
        <w:rPr>
          <w:rFonts w:ascii="Book Antiqua" w:eastAsia="Book Antiqua" w:hAnsi="Book Antiqua" w:cs="Book Antiqua"/>
          <w:color w:val="000000"/>
        </w:rPr>
        <w:t xml:space="preserve"> = 0.031). Regarding ischemia times, the median cold ischemia time was 405 (329–492) min, while the median warm ischemia time was 34 (30–37) min.</w:t>
      </w:r>
    </w:p>
    <w:p w14:paraId="4C9D5472" w14:textId="77777777" w:rsidR="0014654F" w:rsidRPr="005A0571" w:rsidRDefault="0014654F" w:rsidP="0014654F">
      <w:pPr>
        <w:spacing w:line="360" w:lineRule="auto"/>
        <w:ind w:firstLine="480"/>
        <w:jc w:val="both"/>
        <w:rPr>
          <w:rFonts w:ascii="Book Antiqua" w:hAnsi="Book Antiqua"/>
        </w:rPr>
      </w:pPr>
    </w:p>
    <w:p w14:paraId="4ABD6D8F" w14:textId="77777777" w:rsidR="0014654F" w:rsidRPr="005A0571" w:rsidRDefault="0014654F" w:rsidP="0014654F">
      <w:pPr>
        <w:spacing w:line="360" w:lineRule="auto"/>
        <w:jc w:val="both"/>
        <w:rPr>
          <w:rFonts w:ascii="Book Antiqua" w:hAnsi="Book Antiqua"/>
          <w:b/>
          <w:bCs/>
        </w:rPr>
      </w:pPr>
      <w:r w:rsidRPr="005A0571">
        <w:rPr>
          <w:rFonts w:ascii="Book Antiqua" w:eastAsia="Book Antiqua" w:hAnsi="Book Antiqua" w:cs="Book Antiqua"/>
          <w:b/>
          <w:bCs/>
          <w:i/>
          <w:iCs/>
          <w:color w:val="000000"/>
        </w:rPr>
        <w:t>Primary outcome</w:t>
      </w:r>
    </w:p>
    <w:p w14:paraId="6020E01D" w14:textId="77777777" w:rsidR="0014654F" w:rsidRPr="005A0571" w:rsidRDefault="0014654F" w:rsidP="0014654F">
      <w:pPr>
        <w:spacing w:line="360" w:lineRule="auto"/>
        <w:jc w:val="both"/>
        <w:rPr>
          <w:rFonts w:ascii="Book Antiqua" w:hAnsi="Book Antiqua"/>
        </w:rPr>
      </w:pPr>
      <w:r w:rsidRPr="005A0571">
        <w:rPr>
          <w:rFonts w:ascii="Book Antiqua" w:eastAsia="Book Antiqua" w:hAnsi="Book Antiqua" w:cs="Book Antiqua"/>
          <w:color w:val="000000"/>
        </w:rPr>
        <w:t>Early allograft dysfunction was observed in 57 patients (25%). The median donor hepatectomy time had no impact on the development of early allograft dysfunction. Patients with early allograft dysfunction had a median donor hepatectomy time of 25 (22–38) min, whereas those without it had a median time of 30 (24–40) min (</w:t>
      </w:r>
      <w:r w:rsidRPr="005A0571">
        <w:rPr>
          <w:rFonts w:ascii="Book Antiqua" w:eastAsia="Book Antiqua" w:hAnsi="Book Antiqua" w:cs="Book Antiqua"/>
          <w:i/>
          <w:iCs/>
          <w:color w:val="000000"/>
        </w:rPr>
        <w:t>P</w:t>
      </w:r>
      <w:r w:rsidRPr="005A0571">
        <w:rPr>
          <w:rFonts w:ascii="Book Antiqua" w:eastAsia="Book Antiqua" w:hAnsi="Book Antiqua" w:cs="Book Antiqua"/>
          <w:color w:val="000000"/>
        </w:rPr>
        <w:t xml:space="preserve"> = 0.126) (Table 2). Similarly, other surgical times were not associated with early allograft dysfunction (Table 2).</w:t>
      </w:r>
    </w:p>
    <w:p w14:paraId="68429837" w14:textId="77777777" w:rsidR="0014654F" w:rsidRPr="005A0571" w:rsidRDefault="0014654F" w:rsidP="0014654F">
      <w:pPr>
        <w:spacing w:line="360" w:lineRule="auto"/>
        <w:ind w:firstLine="480"/>
        <w:jc w:val="both"/>
        <w:rPr>
          <w:rFonts w:ascii="Book Antiqua" w:hAnsi="Book Antiqua"/>
        </w:rPr>
      </w:pPr>
      <w:r w:rsidRPr="005A0571">
        <w:rPr>
          <w:rFonts w:ascii="Book Antiqua" w:eastAsia="Book Antiqua" w:hAnsi="Book Antiqua" w:cs="Book Antiqua"/>
          <w:color w:val="000000"/>
        </w:rPr>
        <w:t>When each of the 3 criteria for early allograft dysfunction was analyzed separately, no significant correlation was found between donor hepatectomy time and postoperative markers of liver graft function on ICU admission, day 1, or day 7 (Table 3).</w:t>
      </w:r>
    </w:p>
    <w:p w14:paraId="5DD67475" w14:textId="77777777" w:rsidR="0014654F" w:rsidRPr="005A0571" w:rsidRDefault="0014654F" w:rsidP="0014654F">
      <w:pPr>
        <w:spacing w:line="360" w:lineRule="auto"/>
        <w:ind w:firstLine="480"/>
        <w:jc w:val="both"/>
        <w:rPr>
          <w:rFonts w:ascii="Book Antiqua" w:hAnsi="Book Antiqua"/>
        </w:rPr>
      </w:pPr>
    </w:p>
    <w:p w14:paraId="073E9DB9" w14:textId="77777777" w:rsidR="0014654F" w:rsidRPr="005A0571" w:rsidRDefault="0014654F" w:rsidP="0014654F">
      <w:pPr>
        <w:spacing w:line="360" w:lineRule="auto"/>
        <w:jc w:val="both"/>
        <w:rPr>
          <w:rFonts w:ascii="Book Antiqua" w:hAnsi="Book Antiqua"/>
          <w:b/>
          <w:bCs/>
        </w:rPr>
      </w:pPr>
      <w:r w:rsidRPr="005A0571">
        <w:rPr>
          <w:rFonts w:ascii="Book Antiqua" w:eastAsia="Book Antiqua" w:hAnsi="Book Antiqua" w:cs="Book Antiqua"/>
          <w:b/>
          <w:bCs/>
          <w:i/>
          <w:iCs/>
          <w:color w:val="000000"/>
        </w:rPr>
        <w:t>Secondary outcomes</w:t>
      </w:r>
    </w:p>
    <w:p w14:paraId="0835874B" w14:textId="43BA4B16" w:rsidR="0014654F" w:rsidRPr="005A0571" w:rsidRDefault="0014654F" w:rsidP="0014654F">
      <w:pPr>
        <w:spacing w:line="360" w:lineRule="auto"/>
        <w:jc w:val="both"/>
        <w:rPr>
          <w:rFonts w:ascii="Book Antiqua" w:hAnsi="Book Antiqua"/>
        </w:rPr>
      </w:pPr>
      <w:r w:rsidRPr="005A0571">
        <w:rPr>
          <w:rFonts w:ascii="Book Antiqua" w:eastAsia="Book Antiqua" w:hAnsi="Book Antiqua" w:cs="Book Antiqua"/>
          <w:color w:val="000000"/>
        </w:rPr>
        <w:t xml:space="preserve">Donor hepatectomy time did not differ significantly between survivors and non-survivors </w:t>
      </w:r>
      <w:r w:rsidR="0038727F" w:rsidRPr="005A0571">
        <w:rPr>
          <w:rFonts w:ascii="Book Antiqua" w:eastAsia="Book Antiqua" w:hAnsi="Book Antiqua" w:cs="Book Antiqua"/>
          <w:color w:val="000000"/>
        </w:rPr>
        <w:t>[</w:t>
      </w:r>
      <w:r w:rsidRPr="005A0571">
        <w:rPr>
          <w:rFonts w:ascii="Book Antiqua" w:eastAsia="Book Antiqua" w:hAnsi="Book Antiqua" w:cs="Book Antiqua"/>
          <w:color w:val="000000"/>
        </w:rPr>
        <w:t xml:space="preserve">29 </w:t>
      </w:r>
      <w:r w:rsidR="0038727F" w:rsidRPr="005A0571">
        <w:rPr>
          <w:rFonts w:ascii="Book Antiqua" w:eastAsia="Book Antiqua" w:hAnsi="Book Antiqua" w:cs="Book Antiqua"/>
          <w:color w:val="000000"/>
        </w:rPr>
        <w:t>(</w:t>
      </w:r>
      <w:r w:rsidRPr="005A0571">
        <w:rPr>
          <w:rFonts w:ascii="Book Antiqua" w:eastAsia="Book Antiqua" w:hAnsi="Book Antiqua" w:cs="Book Antiqua"/>
          <w:color w:val="000000"/>
        </w:rPr>
        <w:t>24–38</w:t>
      </w:r>
      <w:r w:rsidR="0038727F" w:rsidRPr="005A0571">
        <w:rPr>
          <w:rFonts w:ascii="Book Antiqua" w:eastAsia="Book Antiqua" w:hAnsi="Book Antiqua" w:cs="Book Antiqua"/>
          <w:color w:val="000000"/>
        </w:rPr>
        <w:t>)</w:t>
      </w:r>
      <w:r w:rsidRPr="005A0571">
        <w:rPr>
          <w:rFonts w:ascii="Book Antiqua" w:eastAsia="Book Antiqua" w:hAnsi="Book Antiqua" w:cs="Book Antiqua"/>
          <w:color w:val="000000"/>
        </w:rPr>
        <w:t xml:space="preserve"> </w:t>
      </w:r>
      <w:r w:rsidRPr="005A0571">
        <w:rPr>
          <w:rFonts w:ascii="Book Antiqua" w:eastAsia="Book Antiqua" w:hAnsi="Book Antiqua" w:cs="Book Antiqua"/>
          <w:i/>
          <w:iCs/>
          <w:color w:val="000000"/>
        </w:rPr>
        <w:t>vs</w:t>
      </w:r>
      <w:r w:rsidRPr="005A0571">
        <w:rPr>
          <w:rFonts w:ascii="Book Antiqua" w:eastAsia="Book Antiqua" w:hAnsi="Book Antiqua" w:cs="Book Antiqua"/>
          <w:color w:val="000000"/>
        </w:rPr>
        <w:t xml:space="preserve"> 26 </w:t>
      </w:r>
      <w:r w:rsidR="0038727F" w:rsidRPr="005A0571">
        <w:rPr>
          <w:rFonts w:ascii="Book Antiqua" w:eastAsia="Book Antiqua" w:hAnsi="Book Antiqua" w:cs="Book Antiqua"/>
          <w:color w:val="000000"/>
        </w:rPr>
        <w:t>(</w:t>
      </w:r>
      <w:r w:rsidRPr="005A0571">
        <w:rPr>
          <w:rFonts w:ascii="Book Antiqua" w:eastAsia="Book Antiqua" w:hAnsi="Book Antiqua" w:cs="Book Antiqua"/>
          <w:color w:val="000000"/>
        </w:rPr>
        <w:t>21–42</w:t>
      </w:r>
      <w:r w:rsidR="0038727F" w:rsidRPr="005A0571">
        <w:rPr>
          <w:rFonts w:ascii="Book Antiqua" w:eastAsia="Book Antiqua" w:hAnsi="Book Antiqua" w:cs="Book Antiqua"/>
          <w:color w:val="000000"/>
        </w:rPr>
        <w:t>)</w:t>
      </w:r>
      <w:r w:rsidRPr="005A0571">
        <w:rPr>
          <w:rFonts w:ascii="Book Antiqua" w:eastAsia="Book Antiqua" w:hAnsi="Book Antiqua" w:cs="Book Antiqua"/>
          <w:color w:val="000000"/>
        </w:rPr>
        <w:t xml:space="preserve"> min, </w:t>
      </w:r>
      <w:r w:rsidRPr="005A0571">
        <w:rPr>
          <w:rFonts w:ascii="Book Antiqua" w:eastAsia="Book Antiqua" w:hAnsi="Book Antiqua" w:cs="Book Antiqua"/>
          <w:i/>
          <w:iCs/>
          <w:color w:val="000000"/>
        </w:rPr>
        <w:t>P</w:t>
      </w:r>
      <w:r w:rsidRPr="005A0571">
        <w:rPr>
          <w:rFonts w:ascii="Book Antiqua" w:eastAsia="Book Antiqua" w:hAnsi="Book Antiqua" w:cs="Book Antiqua"/>
          <w:color w:val="000000"/>
        </w:rPr>
        <w:t xml:space="preserve"> = 0.787</w:t>
      </w:r>
      <w:r w:rsidR="0038727F" w:rsidRPr="005A0571">
        <w:rPr>
          <w:rFonts w:ascii="Book Antiqua" w:eastAsia="Book Antiqua" w:hAnsi="Book Antiqua" w:cs="Book Antiqua"/>
          <w:color w:val="000000"/>
        </w:rPr>
        <w:t>]</w:t>
      </w:r>
      <w:r w:rsidRPr="005A0571">
        <w:rPr>
          <w:rFonts w:ascii="Book Antiqua" w:eastAsia="Book Antiqua" w:hAnsi="Book Antiqua" w:cs="Book Antiqua"/>
          <w:color w:val="000000"/>
        </w:rPr>
        <w:t>, patients with and without graft survival at 12 mo</w:t>
      </w:r>
      <w:r w:rsidR="003C49E9" w:rsidRPr="005A0571">
        <w:rPr>
          <w:rFonts w:ascii="Book Antiqua" w:eastAsia="Book Antiqua" w:hAnsi="Book Antiqua" w:cs="Book Antiqua"/>
          <w:color w:val="000000"/>
        </w:rPr>
        <w:t>nths</w:t>
      </w:r>
      <w:r w:rsidRPr="005A0571">
        <w:rPr>
          <w:rFonts w:ascii="Book Antiqua" w:eastAsia="Book Antiqua" w:hAnsi="Book Antiqua" w:cs="Book Antiqua"/>
          <w:color w:val="000000"/>
        </w:rPr>
        <w:t xml:space="preserve"> </w:t>
      </w:r>
      <w:r w:rsidR="000755E4" w:rsidRPr="005A0571">
        <w:rPr>
          <w:rFonts w:ascii="Book Antiqua" w:eastAsia="Book Antiqua" w:hAnsi="Book Antiqua" w:cs="Book Antiqua"/>
          <w:color w:val="000000"/>
        </w:rPr>
        <w:t>[</w:t>
      </w:r>
      <w:r w:rsidRPr="005A0571">
        <w:rPr>
          <w:rFonts w:ascii="Book Antiqua" w:eastAsia="Book Antiqua" w:hAnsi="Book Antiqua" w:cs="Book Antiqua"/>
          <w:color w:val="000000"/>
        </w:rPr>
        <w:t xml:space="preserve">29 </w:t>
      </w:r>
      <w:r w:rsidR="000755E4" w:rsidRPr="005A0571">
        <w:rPr>
          <w:rFonts w:ascii="Book Antiqua" w:eastAsia="Book Antiqua" w:hAnsi="Book Antiqua" w:cs="Book Antiqua"/>
          <w:color w:val="000000"/>
        </w:rPr>
        <w:t>(</w:t>
      </w:r>
      <w:r w:rsidRPr="005A0571">
        <w:rPr>
          <w:rFonts w:ascii="Book Antiqua" w:eastAsia="Book Antiqua" w:hAnsi="Book Antiqua" w:cs="Book Antiqua"/>
          <w:color w:val="000000"/>
        </w:rPr>
        <w:t>24–38</w:t>
      </w:r>
      <w:r w:rsidR="000755E4" w:rsidRPr="005A0571">
        <w:rPr>
          <w:rFonts w:ascii="Book Antiqua" w:eastAsia="Book Antiqua" w:hAnsi="Book Antiqua" w:cs="Book Antiqua"/>
          <w:color w:val="000000"/>
        </w:rPr>
        <w:t>)</w:t>
      </w:r>
      <w:r w:rsidRPr="005A0571">
        <w:rPr>
          <w:rFonts w:ascii="Book Antiqua" w:eastAsia="Book Antiqua" w:hAnsi="Book Antiqua" w:cs="Book Antiqua"/>
          <w:color w:val="000000"/>
        </w:rPr>
        <w:t xml:space="preserve"> </w:t>
      </w:r>
      <w:r w:rsidRPr="005A0571">
        <w:rPr>
          <w:rFonts w:ascii="Book Antiqua" w:eastAsia="Book Antiqua" w:hAnsi="Book Antiqua" w:cs="Book Antiqua"/>
          <w:i/>
          <w:iCs/>
          <w:color w:val="000000"/>
        </w:rPr>
        <w:t>vs</w:t>
      </w:r>
      <w:r w:rsidRPr="005A0571">
        <w:rPr>
          <w:rFonts w:ascii="Book Antiqua" w:eastAsia="Book Antiqua" w:hAnsi="Book Antiqua" w:cs="Book Antiqua"/>
          <w:color w:val="000000"/>
        </w:rPr>
        <w:t xml:space="preserve"> 27 </w:t>
      </w:r>
      <w:r w:rsidR="000755E4" w:rsidRPr="005A0571">
        <w:rPr>
          <w:rFonts w:ascii="Book Antiqua" w:eastAsia="Book Antiqua" w:hAnsi="Book Antiqua" w:cs="Book Antiqua"/>
          <w:color w:val="000000"/>
        </w:rPr>
        <w:t>(</w:t>
      </w:r>
      <w:r w:rsidRPr="005A0571">
        <w:rPr>
          <w:rFonts w:ascii="Book Antiqua" w:eastAsia="Book Antiqua" w:hAnsi="Book Antiqua" w:cs="Book Antiqua"/>
          <w:color w:val="000000"/>
        </w:rPr>
        <w:t>21–45</w:t>
      </w:r>
      <w:r w:rsidR="000755E4" w:rsidRPr="005A0571">
        <w:rPr>
          <w:rFonts w:ascii="Book Antiqua" w:eastAsia="Book Antiqua" w:hAnsi="Book Antiqua" w:cs="Book Antiqua"/>
          <w:color w:val="000000"/>
        </w:rPr>
        <w:t>)</w:t>
      </w:r>
      <w:r w:rsidRPr="005A0571">
        <w:rPr>
          <w:rFonts w:ascii="Book Antiqua" w:eastAsia="Book Antiqua" w:hAnsi="Book Antiqua" w:cs="Book Antiqua"/>
          <w:color w:val="000000"/>
        </w:rPr>
        <w:t xml:space="preserve"> min, </w:t>
      </w:r>
      <w:r w:rsidRPr="005A0571">
        <w:rPr>
          <w:rFonts w:ascii="Book Antiqua" w:eastAsia="Book Antiqua" w:hAnsi="Book Antiqua" w:cs="Book Antiqua"/>
          <w:i/>
          <w:iCs/>
          <w:color w:val="000000"/>
        </w:rPr>
        <w:t>P</w:t>
      </w:r>
      <w:r w:rsidRPr="005A0571">
        <w:rPr>
          <w:rFonts w:ascii="Book Antiqua" w:eastAsia="Book Antiqua" w:hAnsi="Book Antiqua" w:cs="Book Antiqua"/>
          <w:color w:val="000000"/>
        </w:rPr>
        <w:t xml:space="preserve"> = 0.893</w:t>
      </w:r>
      <w:r w:rsidR="000755E4" w:rsidRPr="005A0571">
        <w:rPr>
          <w:rFonts w:ascii="Book Antiqua" w:eastAsia="Book Antiqua" w:hAnsi="Book Antiqua" w:cs="Book Antiqua"/>
          <w:color w:val="000000"/>
        </w:rPr>
        <w:t>]</w:t>
      </w:r>
      <w:r w:rsidRPr="005A0571">
        <w:rPr>
          <w:rFonts w:ascii="Book Antiqua" w:eastAsia="Book Antiqua" w:hAnsi="Book Antiqua" w:cs="Book Antiqua"/>
          <w:color w:val="000000"/>
        </w:rPr>
        <w:t xml:space="preserve">, or patients requiring and not requiring </w:t>
      </w:r>
      <w:proofErr w:type="spellStart"/>
      <w:r w:rsidRPr="005A0571">
        <w:rPr>
          <w:rFonts w:ascii="Book Antiqua" w:eastAsia="Book Antiqua" w:hAnsi="Book Antiqua" w:cs="Book Antiqua"/>
          <w:color w:val="000000"/>
        </w:rPr>
        <w:t>retransplantation</w:t>
      </w:r>
      <w:proofErr w:type="spellEnd"/>
      <w:r w:rsidRPr="005A0571">
        <w:rPr>
          <w:rFonts w:ascii="Book Antiqua" w:eastAsia="Book Antiqua" w:hAnsi="Book Antiqua" w:cs="Book Antiqua"/>
          <w:color w:val="000000"/>
        </w:rPr>
        <w:t xml:space="preserve"> </w:t>
      </w:r>
      <w:r w:rsidR="000755E4" w:rsidRPr="005A0571">
        <w:rPr>
          <w:rFonts w:ascii="Book Antiqua" w:eastAsia="Book Antiqua" w:hAnsi="Book Antiqua" w:cs="Book Antiqua"/>
          <w:color w:val="000000"/>
        </w:rPr>
        <w:t>[</w:t>
      </w:r>
      <w:r w:rsidRPr="005A0571">
        <w:rPr>
          <w:rFonts w:ascii="Book Antiqua" w:eastAsia="Book Antiqua" w:hAnsi="Book Antiqua" w:cs="Book Antiqua"/>
          <w:color w:val="000000"/>
        </w:rPr>
        <w:t xml:space="preserve">30 </w:t>
      </w:r>
      <w:r w:rsidR="000755E4" w:rsidRPr="005A0571">
        <w:rPr>
          <w:rFonts w:ascii="Book Antiqua" w:eastAsia="Book Antiqua" w:hAnsi="Book Antiqua" w:cs="Book Antiqua"/>
          <w:color w:val="000000"/>
        </w:rPr>
        <w:t>(</w:t>
      </w:r>
      <w:r w:rsidRPr="005A0571">
        <w:rPr>
          <w:rFonts w:ascii="Book Antiqua" w:eastAsia="Book Antiqua" w:hAnsi="Book Antiqua" w:cs="Book Antiqua"/>
          <w:color w:val="000000"/>
        </w:rPr>
        <w:t>24–42</w:t>
      </w:r>
      <w:r w:rsidR="000755E4" w:rsidRPr="005A0571">
        <w:rPr>
          <w:rFonts w:ascii="Book Antiqua" w:eastAsia="Book Antiqua" w:hAnsi="Book Antiqua" w:cs="Book Antiqua"/>
          <w:color w:val="000000"/>
        </w:rPr>
        <w:t>)</w:t>
      </w:r>
      <w:r w:rsidRPr="005A0571">
        <w:rPr>
          <w:rFonts w:ascii="Book Antiqua" w:eastAsia="Book Antiqua" w:hAnsi="Book Antiqua" w:cs="Book Antiqua"/>
          <w:color w:val="000000"/>
        </w:rPr>
        <w:t xml:space="preserve"> </w:t>
      </w:r>
      <w:r w:rsidRPr="005A0571">
        <w:rPr>
          <w:rFonts w:ascii="Book Antiqua" w:eastAsia="Book Antiqua" w:hAnsi="Book Antiqua" w:cs="Book Antiqua"/>
          <w:i/>
          <w:iCs/>
          <w:color w:val="000000"/>
        </w:rPr>
        <w:t>vs</w:t>
      </w:r>
      <w:r w:rsidRPr="005A0571">
        <w:rPr>
          <w:rFonts w:ascii="Book Antiqua" w:eastAsia="Book Antiqua" w:hAnsi="Book Antiqua" w:cs="Book Antiqua"/>
          <w:color w:val="000000"/>
        </w:rPr>
        <w:t xml:space="preserve"> 29 </w:t>
      </w:r>
      <w:r w:rsidR="000755E4" w:rsidRPr="005A0571">
        <w:rPr>
          <w:rFonts w:ascii="Book Antiqua" w:eastAsia="Book Antiqua" w:hAnsi="Book Antiqua" w:cs="Book Antiqua"/>
          <w:color w:val="000000"/>
        </w:rPr>
        <w:t>(</w:t>
      </w:r>
      <w:r w:rsidRPr="005A0571">
        <w:rPr>
          <w:rFonts w:ascii="Book Antiqua" w:eastAsia="Book Antiqua" w:hAnsi="Book Antiqua" w:cs="Book Antiqua"/>
          <w:color w:val="000000"/>
        </w:rPr>
        <w:t>24–40</w:t>
      </w:r>
      <w:r w:rsidR="000755E4" w:rsidRPr="005A0571">
        <w:rPr>
          <w:rFonts w:ascii="Book Antiqua" w:eastAsia="Book Antiqua" w:hAnsi="Book Antiqua" w:cs="Book Antiqua"/>
          <w:color w:val="000000"/>
        </w:rPr>
        <w:t>)</w:t>
      </w:r>
      <w:r w:rsidRPr="005A0571">
        <w:rPr>
          <w:rFonts w:ascii="Book Antiqua" w:eastAsia="Book Antiqua" w:hAnsi="Book Antiqua" w:cs="Book Antiqua"/>
          <w:color w:val="000000"/>
        </w:rPr>
        <w:t xml:space="preserve"> min, </w:t>
      </w:r>
      <w:r w:rsidRPr="005A0571">
        <w:rPr>
          <w:rFonts w:ascii="Book Antiqua" w:eastAsia="Book Antiqua" w:hAnsi="Book Antiqua" w:cs="Book Antiqua"/>
          <w:i/>
          <w:iCs/>
          <w:color w:val="000000"/>
        </w:rPr>
        <w:t>P</w:t>
      </w:r>
      <w:r w:rsidRPr="005A0571">
        <w:rPr>
          <w:rFonts w:ascii="Book Antiqua" w:eastAsia="Book Antiqua" w:hAnsi="Book Antiqua" w:cs="Book Antiqua"/>
          <w:color w:val="000000"/>
        </w:rPr>
        <w:t xml:space="preserve"> = 0.951</w:t>
      </w:r>
      <w:r w:rsidR="000755E4" w:rsidRPr="005A0571">
        <w:rPr>
          <w:rFonts w:ascii="Book Antiqua" w:eastAsia="Book Antiqua" w:hAnsi="Book Antiqua" w:cs="Book Antiqua"/>
          <w:color w:val="000000"/>
        </w:rPr>
        <w:t>]</w:t>
      </w:r>
      <w:r w:rsidRPr="005A0571">
        <w:rPr>
          <w:rFonts w:ascii="Book Antiqua" w:eastAsia="Book Antiqua" w:hAnsi="Book Antiqua" w:cs="Book Antiqua"/>
          <w:color w:val="000000"/>
        </w:rPr>
        <w:t>.</w:t>
      </w:r>
    </w:p>
    <w:p w14:paraId="08940DDC" w14:textId="2B3C6922" w:rsidR="0014654F" w:rsidRPr="005A0571" w:rsidRDefault="0014654F" w:rsidP="0014654F">
      <w:pPr>
        <w:spacing w:line="360" w:lineRule="auto"/>
        <w:ind w:firstLine="480"/>
        <w:jc w:val="both"/>
        <w:rPr>
          <w:rFonts w:ascii="Book Antiqua" w:hAnsi="Book Antiqua"/>
        </w:rPr>
      </w:pPr>
      <w:r w:rsidRPr="005A0571">
        <w:rPr>
          <w:rFonts w:ascii="Book Antiqua" w:eastAsia="Book Antiqua" w:hAnsi="Book Antiqua" w:cs="Book Antiqua"/>
          <w:color w:val="000000"/>
        </w:rPr>
        <w:t>To better understand the impact of donor hepatectomy time, we categorized patients based on the discriminative power of hepatectomy time to predict the outcome determined by the ROC curve, which was set at 23 min. The effects of hepatectomy time below and above this cutoff are detailed in Table 4. Figure 1 illustrates the survival analysis for grafts (</w:t>
      </w:r>
      <w:r w:rsidR="00715C07" w:rsidRPr="005A0571">
        <w:rPr>
          <w:rFonts w:ascii="Book Antiqua" w:eastAsia="Book Antiqua" w:hAnsi="Book Antiqua" w:cs="Book Antiqua"/>
          <w:color w:val="000000"/>
        </w:rPr>
        <w:t>Figure</w:t>
      </w:r>
      <w:r w:rsidRPr="005A0571">
        <w:rPr>
          <w:rFonts w:ascii="Book Antiqua" w:eastAsia="Book Antiqua" w:hAnsi="Book Antiqua" w:cs="Book Antiqua"/>
          <w:color w:val="000000"/>
        </w:rPr>
        <w:t xml:space="preserve"> </w:t>
      </w:r>
      <w:r w:rsidR="00715C07" w:rsidRPr="005A0571">
        <w:rPr>
          <w:rFonts w:ascii="Book Antiqua" w:eastAsia="Book Antiqua" w:hAnsi="Book Antiqua" w:cs="Book Antiqua"/>
          <w:color w:val="000000"/>
        </w:rPr>
        <w:t>1</w:t>
      </w:r>
      <w:r w:rsidRPr="005A0571">
        <w:rPr>
          <w:rFonts w:ascii="Book Antiqua" w:eastAsia="Book Antiqua" w:hAnsi="Book Antiqua" w:cs="Book Antiqua"/>
          <w:color w:val="000000"/>
        </w:rPr>
        <w:t>A) and for patients (</w:t>
      </w:r>
      <w:r w:rsidR="00715C07" w:rsidRPr="005A0571">
        <w:rPr>
          <w:rFonts w:ascii="Book Antiqua" w:eastAsia="Book Antiqua" w:hAnsi="Book Antiqua" w:cs="Book Antiqua"/>
          <w:color w:val="000000"/>
        </w:rPr>
        <w:t>Figure 1</w:t>
      </w:r>
      <w:r w:rsidRPr="005A0571">
        <w:rPr>
          <w:rFonts w:ascii="Book Antiqua" w:eastAsia="Book Antiqua" w:hAnsi="Book Antiqua" w:cs="Book Antiqua"/>
          <w:color w:val="000000"/>
        </w:rPr>
        <w:t>B) according to hepatectomy times below and above the cutoff value (23 min).</w:t>
      </w:r>
    </w:p>
    <w:p w14:paraId="32E45A95" w14:textId="77777777" w:rsidR="0014654F" w:rsidRPr="005A0571" w:rsidRDefault="0014654F" w:rsidP="0014654F">
      <w:pPr>
        <w:spacing w:line="360" w:lineRule="auto"/>
        <w:ind w:firstLine="480"/>
        <w:jc w:val="both"/>
        <w:rPr>
          <w:rFonts w:ascii="Book Antiqua" w:hAnsi="Book Antiqua"/>
        </w:rPr>
      </w:pPr>
    </w:p>
    <w:p w14:paraId="7D73DFAA" w14:textId="77777777" w:rsidR="0014654F" w:rsidRPr="005A0571" w:rsidRDefault="0014654F" w:rsidP="0014654F">
      <w:pPr>
        <w:spacing w:line="360" w:lineRule="auto"/>
        <w:jc w:val="both"/>
        <w:rPr>
          <w:rFonts w:ascii="Book Antiqua" w:hAnsi="Book Antiqua"/>
          <w:b/>
          <w:bCs/>
        </w:rPr>
      </w:pPr>
      <w:r w:rsidRPr="005A0571">
        <w:rPr>
          <w:rFonts w:ascii="Book Antiqua" w:eastAsia="Book Antiqua" w:hAnsi="Book Antiqua" w:cs="Book Antiqua"/>
          <w:b/>
          <w:bCs/>
          <w:i/>
          <w:iCs/>
          <w:color w:val="000000"/>
        </w:rPr>
        <w:t>Exploratory outcomes</w:t>
      </w:r>
    </w:p>
    <w:p w14:paraId="61587F48" w14:textId="77777777" w:rsidR="0014654F" w:rsidRPr="005A0571" w:rsidRDefault="0014654F" w:rsidP="0014654F">
      <w:pPr>
        <w:spacing w:line="360" w:lineRule="auto"/>
        <w:jc w:val="both"/>
        <w:rPr>
          <w:rFonts w:ascii="Book Antiqua" w:hAnsi="Book Antiqua"/>
        </w:rPr>
      </w:pPr>
      <w:r w:rsidRPr="005A0571">
        <w:rPr>
          <w:rFonts w:ascii="Book Antiqua" w:eastAsia="Book Antiqua" w:hAnsi="Book Antiqua" w:cs="Book Antiqua"/>
          <w:color w:val="000000"/>
        </w:rPr>
        <w:t>Arterial anatomy type was not associated with donor hepatectomy time. The median procedure duration was 29 (23–38) min for donors with standard arterial anatomy and 28 (24–41) min for donors with unusual arterial anatomy (</w:t>
      </w:r>
      <w:r w:rsidRPr="005A0571">
        <w:rPr>
          <w:rFonts w:ascii="Book Antiqua" w:eastAsia="Book Antiqua" w:hAnsi="Book Antiqua" w:cs="Book Antiqua"/>
          <w:i/>
          <w:iCs/>
          <w:color w:val="000000"/>
        </w:rPr>
        <w:t>P</w:t>
      </w:r>
      <w:r w:rsidRPr="005A0571">
        <w:rPr>
          <w:rFonts w:ascii="Book Antiqua" w:eastAsia="Book Antiqua" w:hAnsi="Book Antiqua" w:cs="Book Antiqua"/>
          <w:color w:val="000000"/>
        </w:rPr>
        <w:t xml:space="preserve"> = 0.688).</w:t>
      </w:r>
    </w:p>
    <w:p w14:paraId="1B17D72F" w14:textId="3FAE6421" w:rsidR="0014654F" w:rsidRPr="005A0571" w:rsidRDefault="0014654F" w:rsidP="0014654F">
      <w:pPr>
        <w:spacing w:line="360" w:lineRule="auto"/>
        <w:ind w:firstLine="480"/>
        <w:jc w:val="both"/>
        <w:rPr>
          <w:rFonts w:ascii="Book Antiqua" w:hAnsi="Book Antiqua"/>
        </w:rPr>
      </w:pPr>
      <w:r w:rsidRPr="005A0571">
        <w:rPr>
          <w:rFonts w:ascii="Book Antiqua" w:eastAsia="Book Antiqua" w:hAnsi="Book Antiqua" w:cs="Book Antiqua"/>
          <w:color w:val="000000"/>
        </w:rPr>
        <w:t xml:space="preserve">Donors with hepatectomy time &lt; 23 min were receiving vasopressors in a similar number to those with hepatectomy time &gt; 23 min </w:t>
      </w:r>
      <w:r w:rsidR="006C36FE" w:rsidRPr="005A0571">
        <w:rPr>
          <w:rFonts w:ascii="Book Antiqua" w:eastAsia="Book Antiqua" w:hAnsi="Book Antiqua" w:cs="Book Antiqua"/>
          <w:color w:val="000000"/>
        </w:rPr>
        <w:t>[</w:t>
      </w:r>
      <w:r w:rsidRPr="005A0571">
        <w:rPr>
          <w:rFonts w:ascii="Book Antiqua" w:eastAsia="Book Antiqua" w:hAnsi="Book Antiqua" w:cs="Book Antiqua"/>
          <w:i/>
          <w:iCs/>
          <w:color w:val="000000"/>
        </w:rPr>
        <w:t>n</w:t>
      </w:r>
      <w:r w:rsidRPr="005A0571">
        <w:rPr>
          <w:rFonts w:ascii="Book Antiqua" w:eastAsia="Book Antiqua" w:hAnsi="Book Antiqua" w:cs="Book Antiqua"/>
          <w:color w:val="000000"/>
        </w:rPr>
        <w:t xml:space="preserve"> = 55 </w:t>
      </w:r>
      <w:r w:rsidR="006C36FE" w:rsidRPr="005A0571">
        <w:rPr>
          <w:rFonts w:ascii="Book Antiqua" w:eastAsia="Book Antiqua" w:hAnsi="Book Antiqua" w:cs="Book Antiqua"/>
          <w:color w:val="000000"/>
        </w:rPr>
        <w:t>(</w:t>
      </w:r>
      <w:r w:rsidRPr="005A0571">
        <w:rPr>
          <w:rFonts w:ascii="Book Antiqua" w:eastAsia="Book Antiqua" w:hAnsi="Book Antiqua" w:cs="Book Antiqua"/>
          <w:color w:val="000000"/>
        </w:rPr>
        <w:t>90.2%</w:t>
      </w:r>
      <w:r w:rsidR="006C36FE" w:rsidRPr="005A0571">
        <w:rPr>
          <w:rFonts w:ascii="Book Antiqua" w:eastAsia="Book Antiqua" w:hAnsi="Book Antiqua" w:cs="Book Antiqua"/>
          <w:color w:val="000000"/>
        </w:rPr>
        <w:t>)</w:t>
      </w:r>
      <w:r w:rsidRPr="005A0571">
        <w:rPr>
          <w:rFonts w:ascii="Book Antiqua" w:eastAsia="Book Antiqua" w:hAnsi="Book Antiqua" w:cs="Book Antiqua"/>
          <w:color w:val="000000"/>
        </w:rPr>
        <w:t xml:space="preserve"> </w:t>
      </w:r>
      <w:r w:rsidRPr="005A0571">
        <w:rPr>
          <w:rFonts w:ascii="Book Antiqua" w:eastAsia="Book Antiqua" w:hAnsi="Book Antiqua" w:cs="Book Antiqua"/>
          <w:i/>
          <w:iCs/>
          <w:color w:val="000000"/>
        </w:rPr>
        <w:t>vs</w:t>
      </w:r>
      <w:r w:rsidRPr="005A0571">
        <w:rPr>
          <w:rFonts w:ascii="Book Antiqua" w:eastAsia="Book Antiqua" w:hAnsi="Book Antiqua" w:cs="Book Antiqua"/>
          <w:color w:val="000000"/>
        </w:rPr>
        <w:t xml:space="preserve"> </w:t>
      </w:r>
      <w:r w:rsidRPr="005A0571">
        <w:rPr>
          <w:rFonts w:ascii="Book Antiqua" w:eastAsia="Book Antiqua" w:hAnsi="Book Antiqua" w:cs="Book Antiqua"/>
          <w:i/>
          <w:iCs/>
          <w:color w:val="000000"/>
        </w:rPr>
        <w:t>n</w:t>
      </w:r>
      <w:r w:rsidRPr="005A0571">
        <w:rPr>
          <w:rFonts w:ascii="Book Antiqua" w:eastAsia="Book Antiqua" w:hAnsi="Book Antiqua" w:cs="Book Antiqua"/>
          <w:color w:val="000000"/>
        </w:rPr>
        <w:t xml:space="preserve"> = 146 </w:t>
      </w:r>
      <w:r w:rsidR="006C36FE" w:rsidRPr="005A0571">
        <w:rPr>
          <w:rFonts w:ascii="Book Antiqua" w:eastAsia="Book Antiqua" w:hAnsi="Book Antiqua" w:cs="Book Antiqua"/>
          <w:color w:val="000000"/>
        </w:rPr>
        <w:t>(</w:t>
      </w:r>
      <w:r w:rsidRPr="005A0571">
        <w:rPr>
          <w:rFonts w:ascii="Book Antiqua" w:eastAsia="Book Antiqua" w:hAnsi="Book Antiqua" w:cs="Book Antiqua"/>
          <w:color w:val="000000"/>
        </w:rPr>
        <w:t>80.2%</w:t>
      </w:r>
      <w:r w:rsidR="006C36FE" w:rsidRPr="005A0571">
        <w:rPr>
          <w:rFonts w:ascii="Book Antiqua" w:eastAsia="Book Antiqua" w:hAnsi="Book Antiqua" w:cs="Book Antiqua"/>
          <w:color w:val="000000"/>
        </w:rPr>
        <w:t>)</w:t>
      </w:r>
      <w:r w:rsidRPr="005A0571">
        <w:rPr>
          <w:rFonts w:ascii="Book Antiqua" w:eastAsia="Book Antiqua" w:hAnsi="Book Antiqua" w:cs="Book Antiqua"/>
          <w:color w:val="000000"/>
        </w:rPr>
        <w:t xml:space="preserve">, respectively, </w:t>
      </w:r>
      <w:r w:rsidRPr="005A0571">
        <w:rPr>
          <w:rFonts w:ascii="Book Antiqua" w:eastAsia="Book Antiqua" w:hAnsi="Book Antiqua" w:cs="Book Antiqua"/>
          <w:i/>
          <w:iCs/>
          <w:color w:val="000000"/>
        </w:rPr>
        <w:t>P</w:t>
      </w:r>
      <w:r w:rsidRPr="005A0571">
        <w:rPr>
          <w:rFonts w:ascii="Book Antiqua" w:eastAsia="Book Antiqua" w:hAnsi="Book Antiqua" w:cs="Book Antiqua"/>
          <w:color w:val="000000"/>
        </w:rPr>
        <w:t xml:space="preserve"> = 0.075</w:t>
      </w:r>
      <w:r w:rsidR="006C36FE" w:rsidRPr="005A0571">
        <w:rPr>
          <w:rFonts w:ascii="Book Antiqua" w:eastAsia="Book Antiqua" w:hAnsi="Book Antiqua" w:cs="Book Antiqua"/>
          <w:color w:val="000000"/>
        </w:rPr>
        <w:t>]</w:t>
      </w:r>
      <w:r w:rsidRPr="005A0571">
        <w:rPr>
          <w:rFonts w:ascii="Book Antiqua" w:eastAsia="Book Antiqua" w:hAnsi="Book Antiqua" w:cs="Book Antiqua"/>
          <w:color w:val="000000"/>
        </w:rPr>
        <w:t>. Likewise, donors who had hepatectomy times either above or below the cutoff (23 min) required similar doses of preoperative vasopressors. The dose administered was 0.12 (0.04–0.22) mcg/kg/min for donors above the cutoff and 0.13 (0.05–0.26) mcg/kg/min for donors below the cutoff (</w:t>
      </w:r>
      <w:r w:rsidRPr="005A0571">
        <w:rPr>
          <w:rFonts w:ascii="Book Antiqua" w:eastAsia="Book Antiqua" w:hAnsi="Book Antiqua" w:cs="Book Antiqua"/>
          <w:i/>
          <w:iCs/>
          <w:color w:val="000000"/>
        </w:rPr>
        <w:t>P</w:t>
      </w:r>
      <w:r w:rsidRPr="005A0571">
        <w:rPr>
          <w:rFonts w:ascii="Book Antiqua" w:eastAsia="Book Antiqua" w:hAnsi="Book Antiqua" w:cs="Book Antiqua"/>
          <w:color w:val="000000"/>
        </w:rPr>
        <w:t xml:space="preserve"> = 0.507).</w:t>
      </w:r>
    </w:p>
    <w:p w14:paraId="7CA6DA5F" w14:textId="77777777" w:rsidR="0014654F" w:rsidRPr="005A0571" w:rsidRDefault="0014654F" w:rsidP="0014654F">
      <w:pPr>
        <w:spacing w:line="360" w:lineRule="auto"/>
        <w:ind w:firstLine="480"/>
        <w:jc w:val="both"/>
        <w:rPr>
          <w:rFonts w:ascii="Book Antiqua" w:hAnsi="Book Antiqua"/>
        </w:rPr>
      </w:pPr>
    </w:p>
    <w:p w14:paraId="28146679" w14:textId="77777777" w:rsidR="0014654F" w:rsidRPr="005A0571" w:rsidRDefault="0014654F" w:rsidP="0014654F">
      <w:pPr>
        <w:spacing w:line="360" w:lineRule="auto"/>
        <w:jc w:val="both"/>
        <w:rPr>
          <w:rFonts w:ascii="Book Antiqua" w:hAnsi="Book Antiqua"/>
        </w:rPr>
      </w:pPr>
      <w:r w:rsidRPr="005A0571">
        <w:rPr>
          <w:rFonts w:ascii="Book Antiqua" w:eastAsia="Book Antiqua" w:hAnsi="Book Antiqua" w:cs="Book Antiqua"/>
          <w:b/>
          <w:caps/>
          <w:color w:val="000000"/>
          <w:u w:val="single"/>
        </w:rPr>
        <w:t>DISCUSSION</w:t>
      </w:r>
    </w:p>
    <w:p w14:paraId="31AC0274" w14:textId="77777777" w:rsidR="0014654F" w:rsidRPr="005A0571" w:rsidRDefault="0014654F" w:rsidP="0014654F">
      <w:pPr>
        <w:spacing w:line="360" w:lineRule="auto"/>
        <w:jc w:val="both"/>
        <w:rPr>
          <w:rFonts w:ascii="Book Antiqua" w:hAnsi="Book Antiqua"/>
        </w:rPr>
      </w:pPr>
      <w:r w:rsidRPr="005A0571">
        <w:rPr>
          <w:rFonts w:ascii="Book Antiqua" w:eastAsia="Book Antiqua" w:hAnsi="Book Antiqua" w:cs="Book Antiqua"/>
          <w:color w:val="000000"/>
        </w:rPr>
        <w:t>In this multicenter retrospective study involving liver recipients from brain-dead donors, we did not find any evidence of an association between donor hepatectomy time and the development of early allograft dysfunction. Furthermore, our findings indicate that longer hepatectomy times did not affect either graft or patient survival.</w:t>
      </w:r>
    </w:p>
    <w:p w14:paraId="2EE6F575" w14:textId="77777777" w:rsidR="0014654F" w:rsidRPr="005A0571" w:rsidRDefault="0014654F" w:rsidP="0014654F">
      <w:pPr>
        <w:spacing w:line="360" w:lineRule="auto"/>
        <w:ind w:firstLine="480"/>
        <w:jc w:val="both"/>
        <w:rPr>
          <w:rFonts w:ascii="Book Antiqua" w:hAnsi="Book Antiqua"/>
        </w:rPr>
      </w:pPr>
      <w:r w:rsidRPr="005A0571">
        <w:rPr>
          <w:rFonts w:ascii="Book Antiqua" w:eastAsia="Book Antiqua" w:hAnsi="Book Antiqua" w:cs="Book Antiqua"/>
          <w:color w:val="000000"/>
        </w:rPr>
        <w:lastRenderedPageBreak/>
        <w:t xml:space="preserve">Previous literature reports donor hepatectomy time ranging from 32 to 51 min, with a median of 40 </w:t>
      </w:r>
      <w:proofErr w:type="gramStart"/>
      <w:r w:rsidRPr="005A0571">
        <w:rPr>
          <w:rFonts w:ascii="Book Antiqua" w:eastAsia="Book Antiqua" w:hAnsi="Book Antiqua" w:cs="Book Antiqua"/>
          <w:color w:val="000000"/>
        </w:rPr>
        <w:t>min</w:t>
      </w:r>
      <w:r w:rsidRPr="005A0571">
        <w:rPr>
          <w:rFonts w:ascii="Book Antiqua" w:eastAsia="Book Antiqua" w:hAnsi="Book Antiqua" w:cs="Book Antiqua"/>
          <w:color w:val="000000"/>
          <w:vertAlign w:val="superscript"/>
        </w:rPr>
        <w:t>[</w:t>
      </w:r>
      <w:proofErr w:type="gramEnd"/>
      <w:r w:rsidRPr="005A0571">
        <w:rPr>
          <w:rFonts w:ascii="Book Antiqua" w:eastAsia="Book Antiqua" w:hAnsi="Book Antiqua" w:cs="Book Antiqua"/>
          <w:color w:val="000000"/>
          <w:vertAlign w:val="superscript"/>
        </w:rPr>
        <w:t>5,16]</w:t>
      </w:r>
      <w:r w:rsidRPr="005A0571">
        <w:rPr>
          <w:rFonts w:ascii="Book Antiqua" w:eastAsia="Book Antiqua" w:hAnsi="Book Antiqua" w:cs="Book Antiqua"/>
          <w:color w:val="000000"/>
        </w:rPr>
        <w:t xml:space="preserve">. Two single-center retrospective studies investigated whether donor hepatectomy and implantation time increased the incidence of early allograft dysfunction, but their results were </w:t>
      </w:r>
      <w:proofErr w:type="gramStart"/>
      <w:r w:rsidRPr="005A0571">
        <w:rPr>
          <w:rFonts w:ascii="Book Antiqua" w:eastAsia="Book Antiqua" w:hAnsi="Book Antiqua" w:cs="Book Antiqua"/>
          <w:color w:val="000000"/>
        </w:rPr>
        <w:t>inconclusive</w:t>
      </w:r>
      <w:r w:rsidRPr="005A0571">
        <w:rPr>
          <w:rFonts w:ascii="Book Antiqua" w:eastAsia="Book Antiqua" w:hAnsi="Book Antiqua" w:cs="Book Antiqua"/>
          <w:color w:val="000000"/>
          <w:vertAlign w:val="superscript"/>
        </w:rPr>
        <w:t>[</w:t>
      </w:r>
      <w:proofErr w:type="gramEnd"/>
      <w:r w:rsidRPr="005A0571">
        <w:rPr>
          <w:rFonts w:ascii="Book Antiqua" w:eastAsia="Book Antiqua" w:hAnsi="Book Antiqua" w:cs="Book Antiqua"/>
          <w:color w:val="000000"/>
          <w:vertAlign w:val="superscript"/>
        </w:rPr>
        <w:t>5,8]</w:t>
      </w:r>
      <w:r w:rsidRPr="005A0571">
        <w:rPr>
          <w:rFonts w:ascii="Book Antiqua" w:eastAsia="Book Antiqua" w:hAnsi="Book Antiqua" w:cs="Book Antiqua"/>
          <w:color w:val="000000"/>
        </w:rPr>
        <w:t xml:space="preserve">. Adelmann </w:t>
      </w:r>
      <w:r w:rsidRPr="005A0571">
        <w:rPr>
          <w:rFonts w:ascii="Book Antiqua" w:eastAsia="Book Antiqua" w:hAnsi="Book Antiqua" w:cs="Book Antiqua"/>
          <w:i/>
          <w:iCs/>
          <w:color w:val="000000"/>
        </w:rPr>
        <w:t xml:space="preserve">et </w:t>
      </w:r>
      <w:proofErr w:type="gramStart"/>
      <w:r w:rsidRPr="005A0571">
        <w:rPr>
          <w:rFonts w:ascii="Book Antiqua" w:eastAsia="Book Antiqua" w:hAnsi="Book Antiqua" w:cs="Book Antiqua"/>
          <w:i/>
          <w:iCs/>
          <w:color w:val="000000"/>
        </w:rPr>
        <w:t>al</w:t>
      </w:r>
      <w:r w:rsidRPr="005A0571">
        <w:rPr>
          <w:rFonts w:ascii="Book Antiqua" w:eastAsia="Book Antiqua" w:hAnsi="Book Antiqua" w:cs="Book Antiqua"/>
          <w:color w:val="000000"/>
          <w:vertAlign w:val="superscript"/>
        </w:rPr>
        <w:t>[</w:t>
      </w:r>
      <w:proofErr w:type="gramEnd"/>
      <w:r w:rsidRPr="005A0571">
        <w:rPr>
          <w:rFonts w:ascii="Book Antiqua" w:eastAsia="Book Antiqua" w:hAnsi="Book Antiqua" w:cs="Book Antiqua"/>
          <w:color w:val="000000"/>
          <w:vertAlign w:val="superscript"/>
        </w:rPr>
        <w:t>8]</w:t>
      </w:r>
      <w:r w:rsidRPr="005A0571">
        <w:rPr>
          <w:rFonts w:ascii="Book Antiqua" w:eastAsia="Book Antiqua" w:hAnsi="Book Antiqua" w:cs="Book Antiqua"/>
          <w:color w:val="000000"/>
        </w:rPr>
        <w:t xml:space="preserve"> suggested that prolonged donor hepatectomy time increased the risk of early allograft dysfunction, but no adjustment was made for confounders, such as cold ischemia time</w:t>
      </w:r>
      <w:r w:rsidRPr="005A0571">
        <w:rPr>
          <w:rFonts w:ascii="Book Antiqua" w:eastAsia="Book Antiqua" w:hAnsi="Book Antiqua" w:cs="Book Antiqua"/>
          <w:color w:val="000000"/>
          <w:vertAlign w:val="superscript"/>
        </w:rPr>
        <w:t>[8]</w:t>
      </w:r>
      <w:r w:rsidRPr="005A0571">
        <w:rPr>
          <w:rFonts w:ascii="Book Antiqua" w:eastAsia="Book Antiqua" w:hAnsi="Book Antiqua" w:cs="Book Antiqua"/>
          <w:color w:val="000000"/>
        </w:rPr>
        <w:t xml:space="preserve">. Conversely, Gilbo </w:t>
      </w:r>
      <w:r w:rsidRPr="005A0571">
        <w:rPr>
          <w:rFonts w:ascii="Book Antiqua" w:eastAsia="Book Antiqua" w:hAnsi="Book Antiqua" w:cs="Book Antiqua"/>
          <w:i/>
          <w:iCs/>
          <w:color w:val="000000"/>
        </w:rPr>
        <w:t xml:space="preserve">et </w:t>
      </w:r>
      <w:proofErr w:type="gramStart"/>
      <w:r w:rsidRPr="005A0571">
        <w:rPr>
          <w:rFonts w:ascii="Book Antiqua" w:eastAsia="Book Antiqua" w:hAnsi="Book Antiqua" w:cs="Book Antiqua"/>
          <w:i/>
          <w:iCs/>
          <w:color w:val="000000"/>
        </w:rPr>
        <w:t>al</w:t>
      </w:r>
      <w:r w:rsidRPr="005A0571">
        <w:rPr>
          <w:rFonts w:ascii="Book Antiqua" w:eastAsia="Book Antiqua" w:hAnsi="Book Antiqua" w:cs="Book Antiqua"/>
          <w:color w:val="000000"/>
          <w:vertAlign w:val="superscript"/>
        </w:rPr>
        <w:t>[</w:t>
      </w:r>
      <w:proofErr w:type="gramEnd"/>
      <w:r w:rsidRPr="005A0571">
        <w:rPr>
          <w:rFonts w:ascii="Book Antiqua" w:eastAsia="Book Antiqua" w:hAnsi="Book Antiqua" w:cs="Book Antiqua"/>
          <w:color w:val="000000"/>
          <w:vertAlign w:val="superscript"/>
        </w:rPr>
        <w:t>5]</w:t>
      </w:r>
      <w:r w:rsidRPr="005A0571">
        <w:rPr>
          <w:rFonts w:ascii="Book Antiqua" w:eastAsia="Book Antiqua" w:hAnsi="Book Antiqua" w:cs="Book Antiqua"/>
          <w:color w:val="000000"/>
        </w:rPr>
        <w:t xml:space="preserve"> showed that the risk of developing early allograft dysfunction was not influenced by donor hepatectomy time but rather by implantation time, which had a linear effect on the development of early allograft dysfunction, increasing the risk by 15% for every 10-min increase in time</w:t>
      </w:r>
      <w:r w:rsidRPr="005A0571">
        <w:rPr>
          <w:rFonts w:ascii="Book Antiqua" w:eastAsia="Book Antiqua" w:hAnsi="Book Antiqua" w:cs="Book Antiqua"/>
          <w:color w:val="000000"/>
          <w:vertAlign w:val="superscript"/>
        </w:rPr>
        <w:t>[5]</w:t>
      </w:r>
      <w:r w:rsidRPr="005A0571">
        <w:rPr>
          <w:rFonts w:ascii="Book Antiqua" w:eastAsia="Book Antiqua" w:hAnsi="Book Antiqua" w:cs="Book Antiqua"/>
          <w:color w:val="000000"/>
        </w:rPr>
        <w:t>. Our findings align with these results, as we showed that donor hepatectomy time was not associated with an increased risk of early allograft dysfunction. It is reasonable to conceive that hepatectomy times in our province are sufficiently short (11 min below the median time reported in the literature) to allow for reduced risk of early allograft dysfunction or other clinical outcomes.</w:t>
      </w:r>
    </w:p>
    <w:p w14:paraId="6D6350C2" w14:textId="79D8EF02" w:rsidR="0014654F" w:rsidRPr="005A0571" w:rsidRDefault="0014654F" w:rsidP="0014654F">
      <w:pPr>
        <w:spacing w:line="360" w:lineRule="auto"/>
        <w:ind w:firstLine="480"/>
        <w:jc w:val="both"/>
        <w:rPr>
          <w:rFonts w:ascii="Book Antiqua" w:hAnsi="Book Antiqua"/>
        </w:rPr>
      </w:pPr>
      <w:r w:rsidRPr="005A0571">
        <w:rPr>
          <w:rFonts w:ascii="Book Antiqua" w:eastAsia="Book Antiqua" w:hAnsi="Book Antiqua" w:cs="Book Antiqua"/>
          <w:color w:val="000000"/>
        </w:rPr>
        <w:t xml:space="preserve">Although consensus on the optimal donor hepatectomy time remains inconclusive, studies have suggested that minimizing ischemia </w:t>
      </w:r>
      <w:proofErr w:type="gramStart"/>
      <w:r w:rsidRPr="005A0571">
        <w:rPr>
          <w:rFonts w:ascii="Book Antiqua" w:eastAsia="Book Antiqua" w:hAnsi="Book Antiqua" w:cs="Book Antiqua"/>
          <w:color w:val="000000"/>
        </w:rPr>
        <w:t>times</w:t>
      </w:r>
      <w:r w:rsidRPr="005A0571">
        <w:rPr>
          <w:rFonts w:ascii="Book Antiqua" w:eastAsia="Book Antiqua" w:hAnsi="Book Antiqua" w:cs="Book Antiqua"/>
          <w:color w:val="000000"/>
          <w:vertAlign w:val="superscript"/>
        </w:rPr>
        <w:t>[</w:t>
      </w:r>
      <w:proofErr w:type="gramEnd"/>
      <w:r w:rsidRPr="005A0571">
        <w:rPr>
          <w:rFonts w:ascii="Book Antiqua" w:eastAsia="Book Antiqua" w:hAnsi="Book Antiqua" w:cs="Book Antiqua"/>
          <w:color w:val="000000"/>
          <w:vertAlign w:val="superscript"/>
        </w:rPr>
        <w:t>7,17]</w:t>
      </w:r>
      <w:r w:rsidRPr="005A0571">
        <w:rPr>
          <w:rFonts w:ascii="Book Antiqua" w:eastAsia="Book Antiqua" w:hAnsi="Book Antiqua" w:cs="Book Antiqua"/>
          <w:color w:val="000000"/>
        </w:rPr>
        <w:t>, especially cold ischemia time</w:t>
      </w:r>
      <w:r w:rsidRPr="005A0571">
        <w:rPr>
          <w:rFonts w:ascii="Book Antiqua" w:eastAsia="Book Antiqua" w:hAnsi="Book Antiqua" w:cs="Book Antiqua"/>
          <w:color w:val="000000"/>
          <w:vertAlign w:val="superscript"/>
        </w:rPr>
        <w:t>[18,19]</w:t>
      </w:r>
      <w:r w:rsidRPr="005A0571">
        <w:rPr>
          <w:rFonts w:ascii="Book Antiqua" w:eastAsia="Book Antiqua" w:hAnsi="Book Antiqua" w:cs="Book Antiqua"/>
          <w:color w:val="000000"/>
        </w:rPr>
        <w:t>, is associated with better outcomes and fewer early surgical complications, including non-anastomotic biliary strictures</w:t>
      </w:r>
      <w:r w:rsidRPr="005A0571">
        <w:rPr>
          <w:rFonts w:ascii="Book Antiqua" w:eastAsia="Book Antiqua" w:hAnsi="Book Antiqua" w:cs="Book Antiqua"/>
          <w:color w:val="000000"/>
          <w:vertAlign w:val="superscript"/>
        </w:rPr>
        <w:t>[5,20]</w:t>
      </w:r>
      <w:r w:rsidRPr="005A0571">
        <w:rPr>
          <w:rFonts w:ascii="Book Antiqua" w:eastAsia="Book Antiqua" w:hAnsi="Book Antiqua" w:cs="Book Antiqua"/>
          <w:color w:val="000000"/>
        </w:rPr>
        <w:t xml:space="preserve">. However, the impact of donor hepatectomy time, which is relatively brief compared to other ischemia times, on clinical outcomes has received limited attention. In this study, we showed that donor hepatectomy time was not associated with graft or patient survival, need for </w:t>
      </w:r>
      <w:proofErr w:type="spellStart"/>
      <w:r w:rsidRPr="005A0571">
        <w:rPr>
          <w:rFonts w:ascii="Book Antiqua" w:eastAsia="Book Antiqua" w:hAnsi="Book Antiqua" w:cs="Book Antiqua"/>
          <w:color w:val="000000"/>
        </w:rPr>
        <w:t>retransplantation</w:t>
      </w:r>
      <w:proofErr w:type="spellEnd"/>
      <w:r w:rsidRPr="005A0571">
        <w:rPr>
          <w:rFonts w:ascii="Book Antiqua" w:eastAsia="Book Antiqua" w:hAnsi="Book Antiqua" w:cs="Book Antiqua"/>
          <w:color w:val="000000"/>
        </w:rPr>
        <w:t xml:space="preserve">, or length of ICU or hospital stay. Probably, other donor, recipient, and surgical procedure characteristics, such as previous </w:t>
      </w:r>
      <w:proofErr w:type="gramStart"/>
      <w:r w:rsidRPr="005A0571">
        <w:rPr>
          <w:rFonts w:ascii="Book Antiqua" w:eastAsia="Book Antiqua" w:hAnsi="Book Antiqua" w:cs="Book Antiqua"/>
          <w:color w:val="000000"/>
        </w:rPr>
        <w:t>comorbidities</w:t>
      </w:r>
      <w:r w:rsidRPr="005A0571">
        <w:rPr>
          <w:rFonts w:ascii="Book Antiqua" w:eastAsia="Book Antiqua" w:hAnsi="Book Antiqua" w:cs="Book Antiqua"/>
          <w:color w:val="000000"/>
          <w:vertAlign w:val="superscript"/>
        </w:rPr>
        <w:t>[</w:t>
      </w:r>
      <w:proofErr w:type="gramEnd"/>
      <w:r w:rsidRPr="005A0571">
        <w:rPr>
          <w:rFonts w:ascii="Book Antiqua" w:eastAsia="Book Antiqua" w:hAnsi="Book Antiqua" w:cs="Book Antiqua"/>
          <w:color w:val="000000"/>
          <w:vertAlign w:val="superscript"/>
        </w:rPr>
        <w:t>21]</w:t>
      </w:r>
      <w:r w:rsidRPr="005A0571">
        <w:rPr>
          <w:rFonts w:ascii="Book Antiqua" w:eastAsia="Book Antiqua" w:hAnsi="Book Antiqua" w:cs="Book Antiqua"/>
          <w:color w:val="000000"/>
        </w:rPr>
        <w:t>, age</w:t>
      </w:r>
      <w:r w:rsidRPr="005A0571">
        <w:rPr>
          <w:rFonts w:ascii="Book Antiqua" w:eastAsia="Book Antiqua" w:hAnsi="Book Antiqua" w:cs="Book Antiqua"/>
          <w:color w:val="000000"/>
          <w:vertAlign w:val="superscript"/>
        </w:rPr>
        <w:t>[22]</w:t>
      </w:r>
      <w:r w:rsidRPr="005A0571">
        <w:rPr>
          <w:rFonts w:ascii="Book Antiqua" w:eastAsia="Book Antiqua" w:hAnsi="Book Antiqua" w:cs="Book Antiqua"/>
          <w:color w:val="000000"/>
        </w:rPr>
        <w:t>, underlying disease</w:t>
      </w:r>
      <w:r w:rsidRPr="005A0571">
        <w:rPr>
          <w:rFonts w:ascii="Book Antiqua" w:eastAsia="Book Antiqua" w:hAnsi="Book Antiqua" w:cs="Book Antiqua"/>
          <w:color w:val="000000"/>
          <w:vertAlign w:val="superscript"/>
        </w:rPr>
        <w:t>[19]</w:t>
      </w:r>
      <w:r w:rsidRPr="005A0571">
        <w:rPr>
          <w:rFonts w:ascii="Book Antiqua" w:eastAsia="Book Antiqua" w:hAnsi="Book Antiqua" w:cs="Book Antiqua"/>
          <w:color w:val="000000"/>
        </w:rPr>
        <w:t>, and bleeding volume</w:t>
      </w:r>
      <w:r w:rsidRPr="005A0571">
        <w:rPr>
          <w:rFonts w:ascii="Book Antiqua" w:eastAsia="Book Antiqua" w:hAnsi="Book Antiqua" w:cs="Book Antiqua"/>
          <w:color w:val="000000"/>
          <w:vertAlign w:val="superscript"/>
        </w:rPr>
        <w:t>[23,24]</w:t>
      </w:r>
      <w:r w:rsidRPr="005A0571">
        <w:rPr>
          <w:rFonts w:ascii="Book Antiqua" w:eastAsia="Book Antiqua" w:hAnsi="Book Antiqua" w:cs="Book Antiqua"/>
          <w:color w:val="000000"/>
        </w:rPr>
        <w:t xml:space="preserve">, are better determinants of these outcomes than hepatectomy time itself. For instance, liver grafts recovered from donors after cardiac death undergo distinct ischemic insults during procurement, exhibiting differences in nature and severity of injury. Using the </w:t>
      </w:r>
      <w:proofErr w:type="spellStart"/>
      <w:r w:rsidRPr="005A0571">
        <w:rPr>
          <w:rFonts w:ascii="Book Antiqua" w:eastAsia="Book Antiqua" w:hAnsi="Book Antiqua" w:cs="Book Antiqua"/>
          <w:color w:val="000000"/>
        </w:rPr>
        <w:t>Eurotransplant</w:t>
      </w:r>
      <w:proofErr w:type="spellEnd"/>
      <w:r w:rsidRPr="005A0571">
        <w:rPr>
          <w:rFonts w:ascii="Book Antiqua" w:eastAsia="Book Antiqua" w:hAnsi="Book Antiqua" w:cs="Book Antiqua"/>
          <w:color w:val="000000"/>
        </w:rPr>
        <w:t xml:space="preserve"> Registry data, </w:t>
      </w:r>
      <w:proofErr w:type="spellStart"/>
      <w:r w:rsidRPr="005A0571">
        <w:rPr>
          <w:rFonts w:ascii="Book Antiqua" w:eastAsia="Book Antiqua" w:hAnsi="Book Antiqua" w:cs="Book Antiqua"/>
          <w:color w:val="000000"/>
        </w:rPr>
        <w:t>Jochmans</w:t>
      </w:r>
      <w:proofErr w:type="spellEnd"/>
      <w:r w:rsidRPr="005A0571">
        <w:rPr>
          <w:rFonts w:ascii="Book Antiqua" w:eastAsia="Book Antiqua" w:hAnsi="Book Antiqua" w:cs="Book Antiqua"/>
          <w:color w:val="000000"/>
        </w:rPr>
        <w:t xml:space="preserve"> </w:t>
      </w:r>
      <w:r w:rsidRPr="005A0571">
        <w:rPr>
          <w:rFonts w:ascii="Book Antiqua" w:eastAsia="Book Antiqua" w:hAnsi="Book Antiqua" w:cs="Book Antiqua"/>
          <w:i/>
          <w:iCs/>
          <w:color w:val="000000"/>
        </w:rPr>
        <w:t xml:space="preserve">et </w:t>
      </w:r>
      <w:proofErr w:type="gramStart"/>
      <w:r w:rsidRPr="005A0571">
        <w:rPr>
          <w:rFonts w:ascii="Book Antiqua" w:eastAsia="Book Antiqua" w:hAnsi="Book Antiqua" w:cs="Book Antiqua"/>
          <w:i/>
          <w:iCs/>
          <w:color w:val="000000"/>
        </w:rPr>
        <w:t>al</w:t>
      </w:r>
      <w:r w:rsidRPr="005A0571">
        <w:rPr>
          <w:rFonts w:ascii="Book Antiqua" w:eastAsia="Book Antiqua" w:hAnsi="Book Antiqua" w:cs="Book Antiqua"/>
          <w:color w:val="000000"/>
          <w:vertAlign w:val="superscript"/>
        </w:rPr>
        <w:t>[</w:t>
      </w:r>
      <w:proofErr w:type="gramEnd"/>
      <w:r w:rsidRPr="005A0571">
        <w:rPr>
          <w:rFonts w:ascii="Book Antiqua" w:eastAsia="Book Antiqua" w:hAnsi="Book Antiqua" w:cs="Book Antiqua"/>
          <w:color w:val="000000"/>
          <w:vertAlign w:val="superscript"/>
        </w:rPr>
        <w:t>6]</w:t>
      </w:r>
      <w:r w:rsidRPr="005A0571">
        <w:rPr>
          <w:rFonts w:ascii="Book Antiqua" w:eastAsia="Book Antiqua" w:hAnsi="Book Antiqua" w:cs="Book Antiqua"/>
          <w:color w:val="000000"/>
        </w:rPr>
        <w:t xml:space="preserve"> reported that the impact of donor hepatectomy time is more pronounced in livers from donors after cardiac death than in those after brain death</w:t>
      </w:r>
      <w:r w:rsidRPr="005A0571">
        <w:rPr>
          <w:rFonts w:ascii="Book Antiqua" w:eastAsia="Book Antiqua" w:hAnsi="Book Antiqua" w:cs="Book Antiqua"/>
          <w:color w:val="000000"/>
          <w:vertAlign w:val="superscript"/>
        </w:rPr>
        <w:t>[6]</w:t>
      </w:r>
      <w:r w:rsidRPr="005A0571">
        <w:rPr>
          <w:rFonts w:ascii="Book Antiqua" w:eastAsia="Book Antiqua" w:hAnsi="Book Antiqua" w:cs="Book Antiqua"/>
          <w:color w:val="000000"/>
        </w:rPr>
        <w:t xml:space="preserve">. In donors after cardiac death, cold preservation follows a prolonged period of warm </w:t>
      </w:r>
      <w:r w:rsidRPr="005A0571">
        <w:rPr>
          <w:rFonts w:ascii="Book Antiqua" w:eastAsia="Book Antiqua" w:hAnsi="Book Antiqua" w:cs="Book Antiqua"/>
          <w:color w:val="000000"/>
        </w:rPr>
        <w:lastRenderedPageBreak/>
        <w:t xml:space="preserve">ischemia during treatment withdrawal, progression to asystole, and hepatectomy itself, making these grafts more vulnerable to insults. Recently, a retrospective study using the United States national data including 3810 Liver transplants from donors after cardiac death demonstrated that prolonged donor hepatectomy time significantly increased the risk of 1-year graft loss and patient mortality. This study showed that prolonged donor hepatectomy time, defined as ≥ 42 min, is a significant risk factor impacting short-term outcomes, along with the receptor age and MELD </w:t>
      </w:r>
      <w:proofErr w:type="gramStart"/>
      <w:r w:rsidRPr="005A0571">
        <w:rPr>
          <w:rFonts w:ascii="Book Antiqua" w:eastAsia="Book Antiqua" w:hAnsi="Book Antiqua" w:cs="Book Antiqua"/>
          <w:color w:val="000000"/>
        </w:rPr>
        <w:t>score</w:t>
      </w:r>
      <w:r w:rsidRPr="005A0571">
        <w:rPr>
          <w:rFonts w:ascii="Book Antiqua" w:eastAsia="Book Antiqua" w:hAnsi="Book Antiqua" w:cs="Book Antiqua"/>
          <w:color w:val="000000"/>
          <w:vertAlign w:val="superscript"/>
        </w:rPr>
        <w:t>[</w:t>
      </w:r>
      <w:proofErr w:type="gramEnd"/>
      <w:r w:rsidRPr="005A0571">
        <w:rPr>
          <w:rFonts w:ascii="Book Antiqua" w:eastAsia="Book Antiqua" w:hAnsi="Book Antiqua" w:cs="Book Antiqua"/>
          <w:color w:val="000000"/>
          <w:vertAlign w:val="superscript"/>
        </w:rPr>
        <w:t>25]</w:t>
      </w:r>
      <w:r w:rsidRPr="005A0571">
        <w:rPr>
          <w:rFonts w:ascii="Book Antiqua" w:eastAsia="Book Antiqua" w:hAnsi="Book Antiqua" w:cs="Book Antiqua"/>
          <w:color w:val="000000"/>
        </w:rPr>
        <w:t>. We believe that the exceptionally short median donor hepatectomy time of &lt; 29 min in our study, along with the absence of prolonged warm ischemia typical of donors after cardiac death, explains the lack of association between donor hepatectomy time and outcomes in our cohort of brain-dead donors.</w:t>
      </w:r>
    </w:p>
    <w:p w14:paraId="161E18B7" w14:textId="77777777" w:rsidR="0014654F" w:rsidRPr="005A0571" w:rsidRDefault="0014654F" w:rsidP="0014654F">
      <w:pPr>
        <w:spacing w:line="360" w:lineRule="auto"/>
        <w:ind w:firstLine="480"/>
        <w:jc w:val="both"/>
        <w:rPr>
          <w:rFonts w:ascii="Book Antiqua" w:hAnsi="Book Antiqua"/>
        </w:rPr>
      </w:pPr>
      <w:r w:rsidRPr="005A0571">
        <w:rPr>
          <w:rFonts w:ascii="Book Antiqua" w:eastAsia="Book Antiqua" w:hAnsi="Book Antiqua" w:cs="Book Antiqua"/>
          <w:color w:val="000000"/>
        </w:rPr>
        <w:t>Unstable patients and those with unusual arterial anatomy may have prolonged hepatectomy times. In our study, the presence of unusual arterial anatomy or vasopressor dose had no significant impact on donor hepatectomy time, although this result should be considered exploratory.</w:t>
      </w:r>
    </w:p>
    <w:p w14:paraId="1BA6F03C" w14:textId="77777777" w:rsidR="0014654F" w:rsidRPr="005A0571" w:rsidRDefault="0014654F" w:rsidP="0014654F">
      <w:pPr>
        <w:spacing w:line="360" w:lineRule="auto"/>
        <w:ind w:firstLine="480"/>
        <w:jc w:val="both"/>
        <w:rPr>
          <w:rFonts w:ascii="Book Antiqua" w:hAnsi="Book Antiqua"/>
        </w:rPr>
      </w:pPr>
      <w:r w:rsidRPr="005A0571">
        <w:rPr>
          <w:rFonts w:ascii="Book Antiqua" w:eastAsia="Book Antiqua" w:hAnsi="Book Antiqua" w:cs="Book Antiqua"/>
          <w:color w:val="000000"/>
        </w:rPr>
        <w:t xml:space="preserve">Our study is one of the few studies that have been specifically designed to investigate the association between donor hepatectomy time and the development of early allograft dysfunction. Nevertheless, given the multicenter nature of the study, it is essential to acknowledge some limitations. First, although this study represents the largest dataset to test this hypothesis, it is still underpowered. Based on the 5-min difference that we found in median hepatectomy time between patients with and without early allograft dysfunction, our results have a power of 71%. However, it is highly unlikely that an increment in sample size would change results, as a very short hepatectomy time was observed overall. Second, since donor hepatectomy time is not considered crucial, surgeons may have provided less accurate information in this regard, but data were collected from patients’ medical records. Third, the retrospective nature of the study resulted in some missing information, including 15 patients without the primary outcome. Fourth, unfortunately we do not have data on the impact of donor hepatectomy time after cardiac death, as well </w:t>
      </w:r>
      <w:proofErr w:type="gramStart"/>
      <w:r w:rsidRPr="005A0571">
        <w:rPr>
          <w:rFonts w:ascii="Book Antiqua" w:eastAsia="Book Antiqua" w:hAnsi="Book Antiqua" w:cs="Book Antiqua"/>
          <w:color w:val="000000"/>
        </w:rPr>
        <w:t>described</w:t>
      </w:r>
      <w:r w:rsidRPr="005A0571">
        <w:rPr>
          <w:rFonts w:ascii="Book Antiqua" w:eastAsia="Book Antiqua" w:hAnsi="Book Antiqua" w:cs="Book Antiqua"/>
          <w:color w:val="000000"/>
          <w:vertAlign w:val="superscript"/>
        </w:rPr>
        <w:t>[</w:t>
      </w:r>
      <w:proofErr w:type="gramEnd"/>
      <w:r w:rsidRPr="005A0571">
        <w:rPr>
          <w:rFonts w:ascii="Book Antiqua" w:eastAsia="Book Antiqua" w:hAnsi="Book Antiqua" w:cs="Book Antiqua"/>
          <w:color w:val="000000"/>
          <w:vertAlign w:val="superscript"/>
        </w:rPr>
        <w:t>26]</w:t>
      </w:r>
      <w:r w:rsidRPr="005A0571">
        <w:rPr>
          <w:rFonts w:ascii="Book Antiqua" w:eastAsia="Book Antiqua" w:hAnsi="Book Antiqua" w:cs="Book Antiqua"/>
          <w:color w:val="000000"/>
        </w:rPr>
        <w:t>, because this type of donation is not currently available in Brazil.</w:t>
      </w:r>
    </w:p>
    <w:p w14:paraId="6E5AF9C6" w14:textId="77777777" w:rsidR="0014654F" w:rsidRPr="005A0571" w:rsidRDefault="0014654F" w:rsidP="0014654F">
      <w:pPr>
        <w:spacing w:line="360" w:lineRule="auto"/>
        <w:ind w:firstLine="480"/>
        <w:jc w:val="both"/>
        <w:rPr>
          <w:rFonts w:ascii="Book Antiqua" w:hAnsi="Book Antiqua"/>
        </w:rPr>
      </w:pPr>
    </w:p>
    <w:p w14:paraId="332D01D0" w14:textId="77777777" w:rsidR="0014654F" w:rsidRPr="005A0571" w:rsidRDefault="0014654F" w:rsidP="0014654F">
      <w:pPr>
        <w:spacing w:line="360" w:lineRule="auto"/>
        <w:jc w:val="both"/>
        <w:rPr>
          <w:rFonts w:ascii="Book Antiqua" w:hAnsi="Book Antiqua"/>
        </w:rPr>
      </w:pPr>
      <w:r w:rsidRPr="005A0571">
        <w:rPr>
          <w:rFonts w:ascii="Book Antiqua" w:eastAsia="Book Antiqua" w:hAnsi="Book Antiqua" w:cs="Book Antiqua"/>
          <w:b/>
          <w:caps/>
          <w:color w:val="000000"/>
          <w:u w:val="single"/>
        </w:rPr>
        <w:t>CONCLUSION</w:t>
      </w:r>
    </w:p>
    <w:p w14:paraId="60AB5D28" w14:textId="77777777" w:rsidR="0014654F" w:rsidRPr="005A0571" w:rsidRDefault="0014654F" w:rsidP="0014654F">
      <w:pPr>
        <w:spacing w:line="360" w:lineRule="auto"/>
        <w:jc w:val="both"/>
        <w:rPr>
          <w:rFonts w:ascii="Book Antiqua" w:hAnsi="Book Antiqua"/>
        </w:rPr>
      </w:pPr>
      <w:r w:rsidRPr="005A0571">
        <w:rPr>
          <w:rFonts w:ascii="Book Antiqua" w:eastAsia="Book Antiqua" w:hAnsi="Book Antiqua" w:cs="Book Antiqua"/>
          <w:color w:val="000000"/>
        </w:rPr>
        <w:t>In conclusion, donor hepatectomy time was not associated with early allograft dysfunction, graft survival, or patient survival following liver transplantation. While there is a need for policies and interventions to enhance post-transplant outcomes, it appears that the current donor hepatectomy time is already sufficiently short to further mitigate risks. We suggest that future research efforts should focus on exploring alternative strategies other than further reducing donor hepatectomy time.</w:t>
      </w:r>
    </w:p>
    <w:p w14:paraId="2921A425" w14:textId="77777777" w:rsidR="0014654F" w:rsidRPr="005A0571" w:rsidRDefault="0014654F" w:rsidP="0014654F">
      <w:pPr>
        <w:rPr>
          <w:rFonts w:ascii="Book Antiqua" w:hAnsi="Book Antiqua"/>
        </w:rPr>
      </w:pPr>
    </w:p>
    <w:p w14:paraId="3FB2DD27" w14:textId="77777777" w:rsidR="00A77B3E" w:rsidRPr="005A0571" w:rsidRDefault="00000000">
      <w:pPr>
        <w:spacing w:line="360" w:lineRule="auto"/>
        <w:jc w:val="both"/>
        <w:rPr>
          <w:rFonts w:ascii="Book Antiqua" w:hAnsi="Book Antiqua"/>
        </w:rPr>
      </w:pPr>
      <w:r w:rsidRPr="005A0571">
        <w:rPr>
          <w:rFonts w:ascii="Book Antiqua" w:eastAsia="Book Antiqua" w:hAnsi="Book Antiqua" w:cs="Book Antiqua"/>
          <w:b/>
          <w:caps/>
          <w:color w:val="000000"/>
          <w:u w:val="single"/>
        </w:rPr>
        <w:t>ARTICLE HIGHLIGHTS</w:t>
      </w:r>
    </w:p>
    <w:p w14:paraId="4BDAEECB" w14:textId="77777777" w:rsidR="00A77B3E" w:rsidRPr="005A0571" w:rsidRDefault="00000000">
      <w:pPr>
        <w:spacing w:line="360" w:lineRule="auto"/>
        <w:jc w:val="both"/>
        <w:rPr>
          <w:rFonts w:ascii="Book Antiqua" w:hAnsi="Book Antiqua"/>
        </w:rPr>
      </w:pPr>
      <w:r w:rsidRPr="005A0571">
        <w:rPr>
          <w:rFonts w:ascii="Book Antiqua" w:eastAsia="Book Antiqua" w:hAnsi="Book Antiqua" w:cs="Book Antiqua"/>
          <w:b/>
          <w:i/>
          <w:color w:val="000000"/>
        </w:rPr>
        <w:t>Research background</w:t>
      </w:r>
    </w:p>
    <w:p w14:paraId="2907C27B" w14:textId="77777777" w:rsidR="00A77B3E" w:rsidRPr="005A0571" w:rsidRDefault="00000000">
      <w:pPr>
        <w:spacing w:line="360" w:lineRule="auto"/>
        <w:jc w:val="both"/>
        <w:rPr>
          <w:rFonts w:ascii="Book Antiqua" w:hAnsi="Book Antiqua"/>
        </w:rPr>
      </w:pPr>
      <w:r w:rsidRPr="005A0571">
        <w:rPr>
          <w:rFonts w:ascii="Book Antiqua" w:eastAsia="Book Antiqua" w:hAnsi="Book Antiqua" w:cs="Book Antiqua"/>
          <w:color w:val="000000"/>
        </w:rPr>
        <w:t>To address the shortage of organs and improve liver transplantation outcomes, it is crucial to explore opportunities to enhance donor, graft, and recipient care. One such method involves reducing the duration of ischemic phases, which has been demonstrated to be of great importance.</w:t>
      </w:r>
    </w:p>
    <w:p w14:paraId="29BCAF45" w14:textId="77777777" w:rsidR="00A77B3E" w:rsidRPr="005A0571" w:rsidRDefault="00A77B3E">
      <w:pPr>
        <w:spacing w:line="360" w:lineRule="auto"/>
        <w:jc w:val="both"/>
        <w:rPr>
          <w:rFonts w:ascii="Book Antiqua" w:hAnsi="Book Antiqua"/>
        </w:rPr>
      </w:pPr>
    </w:p>
    <w:p w14:paraId="469CA197" w14:textId="77777777" w:rsidR="00A77B3E" w:rsidRPr="005A0571" w:rsidRDefault="00000000">
      <w:pPr>
        <w:spacing w:line="360" w:lineRule="auto"/>
        <w:jc w:val="both"/>
        <w:rPr>
          <w:rFonts w:ascii="Book Antiqua" w:hAnsi="Book Antiqua"/>
        </w:rPr>
      </w:pPr>
      <w:r w:rsidRPr="005A0571">
        <w:rPr>
          <w:rFonts w:ascii="Book Antiqua" w:eastAsia="Book Antiqua" w:hAnsi="Book Antiqua" w:cs="Book Antiqua"/>
          <w:b/>
          <w:i/>
          <w:color w:val="000000"/>
        </w:rPr>
        <w:t>Research motivation</w:t>
      </w:r>
    </w:p>
    <w:p w14:paraId="01EFE830" w14:textId="77777777" w:rsidR="00A77B3E" w:rsidRPr="005A0571" w:rsidRDefault="00000000">
      <w:pPr>
        <w:spacing w:line="360" w:lineRule="auto"/>
        <w:jc w:val="both"/>
        <w:rPr>
          <w:rFonts w:ascii="Book Antiqua" w:hAnsi="Book Antiqua"/>
        </w:rPr>
      </w:pPr>
      <w:r w:rsidRPr="005A0571">
        <w:rPr>
          <w:rFonts w:ascii="Book Antiqua" w:eastAsia="Book Antiqua" w:hAnsi="Book Antiqua" w:cs="Book Antiqua"/>
          <w:color w:val="000000"/>
        </w:rPr>
        <w:t>There is a need for policies and interventions to improve post-transplant results, it appears that the donor's hepatectomy time may be a factor contributing to this improvement.</w:t>
      </w:r>
    </w:p>
    <w:p w14:paraId="6BAB341B" w14:textId="77777777" w:rsidR="00A77B3E" w:rsidRPr="005A0571" w:rsidRDefault="00A77B3E">
      <w:pPr>
        <w:spacing w:line="360" w:lineRule="auto"/>
        <w:jc w:val="both"/>
        <w:rPr>
          <w:rFonts w:ascii="Book Antiqua" w:hAnsi="Book Antiqua"/>
        </w:rPr>
      </w:pPr>
    </w:p>
    <w:p w14:paraId="21FAD245" w14:textId="77777777" w:rsidR="00A77B3E" w:rsidRPr="005A0571" w:rsidRDefault="00000000">
      <w:pPr>
        <w:spacing w:line="360" w:lineRule="auto"/>
        <w:jc w:val="both"/>
        <w:rPr>
          <w:rFonts w:ascii="Book Antiqua" w:hAnsi="Book Antiqua"/>
        </w:rPr>
      </w:pPr>
      <w:r w:rsidRPr="005A0571">
        <w:rPr>
          <w:rFonts w:ascii="Book Antiqua" w:eastAsia="Book Antiqua" w:hAnsi="Book Antiqua" w:cs="Book Antiqua"/>
          <w:b/>
          <w:i/>
          <w:color w:val="000000"/>
        </w:rPr>
        <w:t>Research objectives</w:t>
      </w:r>
    </w:p>
    <w:p w14:paraId="2E615F2F" w14:textId="77777777" w:rsidR="00A77B3E" w:rsidRPr="005A0571" w:rsidRDefault="00000000">
      <w:pPr>
        <w:spacing w:line="360" w:lineRule="auto"/>
        <w:jc w:val="both"/>
        <w:rPr>
          <w:rFonts w:ascii="Book Antiqua" w:hAnsi="Book Antiqua"/>
        </w:rPr>
      </w:pPr>
      <w:r w:rsidRPr="005A0571">
        <w:rPr>
          <w:rFonts w:ascii="Book Antiqua" w:eastAsia="Book Antiqua" w:hAnsi="Book Antiqua" w:cs="Book Antiqua"/>
          <w:color w:val="000000"/>
        </w:rPr>
        <w:t>This study aimed to evaluate the impact of donor hepatectomy timing on outcomes in liver transplant recipients, particularly early allograft dysfunction. We know that transplantation is a race against time, and better understanding the importance of these times is essential for a more accurate strategy.</w:t>
      </w:r>
    </w:p>
    <w:p w14:paraId="688D57CD" w14:textId="77777777" w:rsidR="00A77B3E" w:rsidRPr="005A0571" w:rsidRDefault="00A77B3E">
      <w:pPr>
        <w:spacing w:line="360" w:lineRule="auto"/>
        <w:jc w:val="both"/>
        <w:rPr>
          <w:rFonts w:ascii="Book Antiqua" w:hAnsi="Book Antiqua"/>
        </w:rPr>
      </w:pPr>
    </w:p>
    <w:p w14:paraId="116E497D" w14:textId="77777777" w:rsidR="00A77B3E" w:rsidRPr="005A0571" w:rsidRDefault="00000000">
      <w:pPr>
        <w:spacing w:line="360" w:lineRule="auto"/>
        <w:jc w:val="both"/>
        <w:rPr>
          <w:rFonts w:ascii="Book Antiqua" w:hAnsi="Book Antiqua"/>
        </w:rPr>
      </w:pPr>
      <w:r w:rsidRPr="005A0571">
        <w:rPr>
          <w:rFonts w:ascii="Book Antiqua" w:eastAsia="Book Antiqua" w:hAnsi="Book Antiqua" w:cs="Book Antiqua"/>
          <w:b/>
          <w:i/>
          <w:color w:val="000000"/>
        </w:rPr>
        <w:t>Research methods</w:t>
      </w:r>
    </w:p>
    <w:p w14:paraId="4F05F71B" w14:textId="12953F23" w:rsidR="00A77B3E" w:rsidRPr="005A0571" w:rsidRDefault="00000000">
      <w:pPr>
        <w:spacing w:line="360" w:lineRule="auto"/>
        <w:jc w:val="both"/>
        <w:rPr>
          <w:rFonts w:ascii="Book Antiqua" w:hAnsi="Book Antiqua"/>
        </w:rPr>
      </w:pPr>
      <w:r w:rsidRPr="005A0571">
        <w:rPr>
          <w:rFonts w:ascii="Book Antiqua" w:eastAsia="Book Antiqua" w:hAnsi="Book Antiqua" w:cs="Book Antiqua"/>
          <w:color w:val="000000"/>
        </w:rPr>
        <w:t xml:space="preserve">This is a multicenter retrospective study. The study included brain-dead donors from 19 regional centers in the state of Santa Catarina, Brazil, and adult liver transplant </w:t>
      </w:r>
      <w:r w:rsidRPr="005A0571">
        <w:rPr>
          <w:rFonts w:ascii="Book Antiqua" w:eastAsia="Book Antiqua" w:hAnsi="Book Antiqua" w:cs="Book Antiqua"/>
          <w:color w:val="000000"/>
        </w:rPr>
        <w:lastRenderedPageBreak/>
        <w:t xml:space="preserve">recipients from brain-dead donors at Hospital Santa Isabel, a general hospital in the city of Blumenau, state of Santa Catarina, Brazil, from January 2019 to December 2021. The discriminative power of donor hepatectomy time to predict the outcome was determined by analyzing receiver operating characteristic curves, and patients were divided into two groups: </w:t>
      </w:r>
      <w:r w:rsidR="0064076A" w:rsidRPr="005A0571">
        <w:rPr>
          <w:rFonts w:ascii="Book Antiqua" w:eastAsia="Book Antiqua" w:hAnsi="Book Antiqua" w:cs="Book Antiqua"/>
          <w:color w:val="000000"/>
        </w:rPr>
        <w:t>B</w:t>
      </w:r>
      <w:r w:rsidRPr="005A0571">
        <w:rPr>
          <w:rFonts w:ascii="Book Antiqua" w:eastAsia="Book Antiqua" w:hAnsi="Book Antiqua" w:cs="Book Antiqua"/>
          <w:color w:val="000000"/>
        </w:rPr>
        <w:t>elow and above the cutoff.</w:t>
      </w:r>
    </w:p>
    <w:p w14:paraId="32E5B794" w14:textId="77777777" w:rsidR="00A77B3E" w:rsidRPr="005A0571" w:rsidRDefault="00A77B3E">
      <w:pPr>
        <w:spacing w:line="360" w:lineRule="auto"/>
        <w:jc w:val="both"/>
        <w:rPr>
          <w:rFonts w:ascii="Book Antiqua" w:hAnsi="Book Antiqua"/>
        </w:rPr>
      </w:pPr>
    </w:p>
    <w:p w14:paraId="31C06A67" w14:textId="77777777" w:rsidR="00A77B3E" w:rsidRPr="005A0571" w:rsidRDefault="00000000">
      <w:pPr>
        <w:spacing w:line="360" w:lineRule="auto"/>
        <w:jc w:val="both"/>
        <w:rPr>
          <w:rFonts w:ascii="Book Antiqua" w:hAnsi="Book Antiqua"/>
        </w:rPr>
      </w:pPr>
      <w:r w:rsidRPr="005A0571">
        <w:rPr>
          <w:rFonts w:ascii="Book Antiqua" w:eastAsia="Book Antiqua" w:hAnsi="Book Antiqua" w:cs="Book Antiqua"/>
          <w:b/>
          <w:i/>
          <w:color w:val="000000"/>
        </w:rPr>
        <w:t>Research results</w:t>
      </w:r>
    </w:p>
    <w:p w14:paraId="3DBECFC1" w14:textId="48B829E3" w:rsidR="00A77B3E" w:rsidRPr="005A0571" w:rsidRDefault="00000000">
      <w:pPr>
        <w:spacing w:line="360" w:lineRule="auto"/>
        <w:jc w:val="both"/>
        <w:rPr>
          <w:rFonts w:ascii="Book Antiqua" w:hAnsi="Book Antiqua"/>
        </w:rPr>
      </w:pPr>
      <w:r w:rsidRPr="005A0571">
        <w:rPr>
          <w:rFonts w:ascii="Book Antiqua" w:eastAsia="Book Antiqua" w:hAnsi="Book Antiqua" w:cs="Book Antiqua"/>
          <w:color w:val="000000"/>
        </w:rPr>
        <w:t>In this multicenter retrospective study involving liver recipients from brain-dead donors, we did not find any evidence of an association between donor hepatectomy time and the development of early allograft dysfunction. Furthermore, our findings indicate that longer hepatectomy times did not affect either graft or patient survival. We believe that the exceptionally short median donor hepatectomy time of &lt; 29 min in our study, along with the absence of prolonged warm ischemia typical of donors after cardiac death, explains the lack of association between donor hepatectomy time and outcomes in our cohort of brain-dead donors.</w:t>
      </w:r>
    </w:p>
    <w:p w14:paraId="5C34ECE3" w14:textId="77777777" w:rsidR="00A77B3E" w:rsidRPr="005A0571" w:rsidRDefault="00A77B3E">
      <w:pPr>
        <w:spacing w:line="360" w:lineRule="auto"/>
        <w:jc w:val="both"/>
        <w:rPr>
          <w:rFonts w:ascii="Book Antiqua" w:hAnsi="Book Antiqua"/>
        </w:rPr>
      </w:pPr>
    </w:p>
    <w:p w14:paraId="7570AF22" w14:textId="77777777" w:rsidR="00A77B3E" w:rsidRPr="005A0571" w:rsidRDefault="00000000">
      <w:pPr>
        <w:spacing w:line="360" w:lineRule="auto"/>
        <w:jc w:val="both"/>
        <w:rPr>
          <w:rFonts w:ascii="Book Antiqua" w:hAnsi="Book Antiqua"/>
        </w:rPr>
      </w:pPr>
      <w:r w:rsidRPr="005A0571">
        <w:rPr>
          <w:rFonts w:ascii="Book Antiqua" w:eastAsia="Book Antiqua" w:hAnsi="Book Antiqua" w:cs="Book Antiqua"/>
          <w:b/>
          <w:i/>
          <w:color w:val="000000"/>
        </w:rPr>
        <w:t>Research conclusions</w:t>
      </w:r>
    </w:p>
    <w:p w14:paraId="7EFB900D" w14:textId="77777777" w:rsidR="00A77B3E" w:rsidRPr="005A0571" w:rsidRDefault="00000000">
      <w:pPr>
        <w:spacing w:line="360" w:lineRule="auto"/>
        <w:jc w:val="both"/>
        <w:rPr>
          <w:rFonts w:ascii="Book Antiqua" w:hAnsi="Book Antiqua"/>
        </w:rPr>
      </w:pPr>
      <w:r w:rsidRPr="005A0571">
        <w:rPr>
          <w:rFonts w:ascii="Book Antiqua" w:eastAsia="Book Antiqua" w:hAnsi="Book Antiqua" w:cs="Book Antiqua"/>
          <w:color w:val="000000"/>
        </w:rPr>
        <w:t>Donor hepatectomy times did not affect either graft or patient survival. The new methods that this study proposed was to evaluate hepatectomy time in centers where this time is already reduced in relation to other centers already studied.</w:t>
      </w:r>
    </w:p>
    <w:p w14:paraId="13D247B9" w14:textId="77777777" w:rsidR="00A77B3E" w:rsidRPr="005A0571" w:rsidRDefault="00A77B3E">
      <w:pPr>
        <w:spacing w:line="360" w:lineRule="auto"/>
        <w:jc w:val="both"/>
        <w:rPr>
          <w:rFonts w:ascii="Book Antiqua" w:hAnsi="Book Antiqua"/>
        </w:rPr>
      </w:pPr>
    </w:p>
    <w:p w14:paraId="05164792" w14:textId="77777777" w:rsidR="00A77B3E" w:rsidRPr="005A0571" w:rsidRDefault="00000000">
      <w:pPr>
        <w:spacing w:line="360" w:lineRule="auto"/>
        <w:jc w:val="both"/>
        <w:rPr>
          <w:rFonts w:ascii="Book Antiqua" w:hAnsi="Book Antiqua"/>
        </w:rPr>
      </w:pPr>
      <w:r w:rsidRPr="005A0571">
        <w:rPr>
          <w:rFonts w:ascii="Book Antiqua" w:eastAsia="Book Antiqua" w:hAnsi="Book Antiqua" w:cs="Book Antiqua"/>
          <w:b/>
          <w:i/>
          <w:color w:val="000000"/>
        </w:rPr>
        <w:t>Research perspectives</w:t>
      </w:r>
    </w:p>
    <w:p w14:paraId="42C46AD4" w14:textId="77777777" w:rsidR="00A77B3E" w:rsidRPr="005A0571" w:rsidRDefault="00000000">
      <w:pPr>
        <w:spacing w:line="360" w:lineRule="auto"/>
        <w:jc w:val="both"/>
        <w:rPr>
          <w:rFonts w:ascii="Book Antiqua" w:hAnsi="Book Antiqua"/>
        </w:rPr>
      </w:pPr>
      <w:r w:rsidRPr="005A0571">
        <w:rPr>
          <w:rFonts w:ascii="Book Antiqua" w:eastAsia="Book Antiqua" w:hAnsi="Book Antiqua" w:cs="Book Antiqua"/>
          <w:color w:val="000000"/>
        </w:rPr>
        <w:t>While there is a need for policies and interventions to enhance post-transplant outcomes, it appears that the current donor hepatectomy time is already sufficiently short to further mitigate risks. We suggest that future research efforts should focus on exploring alternative strategies other than further reducing donor hepatectomy times.</w:t>
      </w:r>
    </w:p>
    <w:p w14:paraId="0443291A" w14:textId="77777777" w:rsidR="00A77B3E" w:rsidRPr="005A0571" w:rsidRDefault="00A77B3E">
      <w:pPr>
        <w:spacing w:line="360" w:lineRule="auto"/>
        <w:jc w:val="both"/>
        <w:rPr>
          <w:rFonts w:ascii="Book Antiqua" w:hAnsi="Book Antiqua"/>
        </w:rPr>
      </w:pPr>
    </w:p>
    <w:p w14:paraId="1F8C7502" w14:textId="77777777" w:rsidR="00A77B3E" w:rsidRPr="005A0571" w:rsidRDefault="00000000">
      <w:pPr>
        <w:spacing w:line="360" w:lineRule="auto"/>
        <w:jc w:val="both"/>
        <w:rPr>
          <w:rFonts w:ascii="Book Antiqua" w:hAnsi="Book Antiqua"/>
        </w:rPr>
      </w:pPr>
      <w:r w:rsidRPr="005A0571">
        <w:rPr>
          <w:rFonts w:ascii="Book Antiqua" w:eastAsia="Book Antiqua" w:hAnsi="Book Antiqua" w:cs="Book Antiqua"/>
          <w:b/>
          <w:color w:val="000000"/>
        </w:rPr>
        <w:t>REFERENCES</w:t>
      </w:r>
    </w:p>
    <w:p w14:paraId="48B0168A" w14:textId="77777777" w:rsidR="008D4892" w:rsidRPr="005A0571" w:rsidRDefault="008D4892" w:rsidP="008D4892">
      <w:pPr>
        <w:spacing w:line="360" w:lineRule="auto"/>
        <w:jc w:val="both"/>
        <w:rPr>
          <w:rFonts w:ascii="Book Antiqua" w:hAnsi="Book Antiqua"/>
          <w:lang w:val="de-AT"/>
        </w:rPr>
      </w:pPr>
      <w:bookmarkStart w:id="368" w:name="OLE_LINK7872"/>
      <w:bookmarkStart w:id="369" w:name="OLE_LINK7874"/>
      <w:r w:rsidRPr="005A0571">
        <w:rPr>
          <w:rFonts w:ascii="Book Antiqua" w:hAnsi="Book Antiqua"/>
        </w:rPr>
        <w:lastRenderedPageBreak/>
        <w:t xml:space="preserve">1 </w:t>
      </w:r>
      <w:r w:rsidRPr="005A0571">
        <w:rPr>
          <w:rFonts w:ascii="Book Antiqua" w:hAnsi="Book Antiqua"/>
          <w:b/>
          <w:bCs/>
        </w:rPr>
        <w:t>Noguchi H</w:t>
      </w:r>
      <w:r w:rsidRPr="005A0571">
        <w:rPr>
          <w:rFonts w:ascii="Book Antiqua" w:hAnsi="Book Antiqua"/>
        </w:rPr>
        <w:t xml:space="preserve">, Iwanaga Y, Okitsu T, Nagata H, </w:t>
      </w:r>
      <w:proofErr w:type="spellStart"/>
      <w:r w:rsidRPr="005A0571">
        <w:rPr>
          <w:rFonts w:ascii="Book Antiqua" w:hAnsi="Book Antiqua"/>
        </w:rPr>
        <w:t>Yonekawa</w:t>
      </w:r>
      <w:proofErr w:type="spellEnd"/>
      <w:r w:rsidRPr="005A0571">
        <w:rPr>
          <w:rFonts w:ascii="Book Antiqua" w:hAnsi="Book Antiqua"/>
        </w:rPr>
        <w:t xml:space="preserve"> Y, Matsumoto S. Evaluation of islet transplantation from non-heart beating donors. </w:t>
      </w:r>
      <w:r w:rsidRPr="005A0571">
        <w:rPr>
          <w:rFonts w:ascii="Book Antiqua" w:hAnsi="Book Antiqua"/>
          <w:i/>
          <w:iCs/>
          <w:lang w:val="de-AT"/>
        </w:rPr>
        <w:t>Am J Transplant</w:t>
      </w:r>
      <w:r w:rsidRPr="005A0571">
        <w:rPr>
          <w:rFonts w:ascii="Book Antiqua" w:hAnsi="Book Antiqua"/>
          <w:lang w:val="de-AT"/>
        </w:rPr>
        <w:t xml:space="preserve"> 2006; </w:t>
      </w:r>
      <w:r w:rsidRPr="005A0571">
        <w:rPr>
          <w:rFonts w:ascii="Book Antiqua" w:hAnsi="Book Antiqua"/>
          <w:b/>
          <w:bCs/>
          <w:lang w:val="de-AT"/>
        </w:rPr>
        <w:t>6</w:t>
      </w:r>
      <w:r w:rsidRPr="005A0571">
        <w:rPr>
          <w:rFonts w:ascii="Book Antiqua" w:hAnsi="Book Antiqua"/>
          <w:lang w:val="de-AT"/>
        </w:rPr>
        <w:t>: 2476-2482 [PMID: 16889596 DOI: 10.1111/j.1600-6143.2006.01499.x]</w:t>
      </w:r>
    </w:p>
    <w:p w14:paraId="265D8C0B" w14:textId="77777777" w:rsidR="008D4892" w:rsidRPr="005A0571" w:rsidRDefault="008D4892" w:rsidP="008D4892">
      <w:pPr>
        <w:spacing w:line="360" w:lineRule="auto"/>
        <w:jc w:val="both"/>
        <w:rPr>
          <w:rFonts w:ascii="Book Antiqua" w:hAnsi="Book Antiqua"/>
        </w:rPr>
      </w:pPr>
      <w:r w:rsidRPr="005A0571">
        <w:rPr>
          <w:rFonts w:ascii="Book Antiqua" w:hAnsi="Book Antiqua"/>
          <w:lang w:val="de-AT"/>
        </w:rPr>
        <w:t xml:space="preserve">2 </w:t>
      </w:r>
      <w:proofErr w:type="spellStart"/>
      <w:r w:rsidRPr="005A0571">
        <w:rPr>
          <w:rFonts w:ascii="Book Antiqua" w:hAnsi="Book Antiqua"/>
          <w:b/>
          <w:bCs/>
          <w:lang w:val="de-AT"/>
        </w:rPr>
        <w:t>Armann</w:t>
      </w:r>
      <w:proofErr w:type="spellEnd"/>
      <w:r w:rsidRPr="005A0571">
        <w:rPr>
          <w:rFonts w:ascii="Book Antiqua" w:hAnsi="Book Antiqua"/>
          <w:b/>
          <w:bCs/>
          <w:lang w:val="de-AT"/>
        </w:rPr>
        <w:t xml:space="preserve"> B</w:t>
      </w:r>
      <w:r w:rsidRPr="005A0571">
        <w:rPr>
          <w:rFonts w:ascii="Book Antiqua" w:hAnsi="Book Antiqua"/>
          <w:lang w:val="de-AT"/>
        </w:rPr>
        <w:t xml:space="preserve">, Hanson MS, Hatch E, Steffen A, Fernandez LA. </w:t>
      </w:r>
      <w:r w:rsidRPr="005A0571">
        <w:rPr>
          <w:rFonts w:ascii="Book Antiqua" w:hAnsi="Book Antiqua"/>
        </w:rPr>
        <w:t xml:space="preserve">Quantification of basal and stimulated ROS levels as predictors of islet potency and function. </w:t>
      </w:r>
      <w:r w:rsidRPr="005A0571">
        <w:rPr>
          <w:rFonts w:ascii="Book Antiqua" w:hAnsi="Book Antiqua"/>
          <w:i/>
          <w:iCs/>
        </w:rPr>
        <w:t>Am J Transplant</w:t>
      </w:r>
      <w:r w:rsidRPr="005A0571">
        <w:rPr>
          <w:rFonts w:ascii="Book Antiqua" w:hAnsi="Book Antiqua"/>
        </w:rPr>
        <w:t xml:space="preserve"> 2007; </w:t>
      </w:r>
      <w:r w:rsidRPr="005A0571">
        <w:rPr>
          <w:rFonts w:ascii="Book Antiqua" w:hAnsi="Book Antiqua"/>
          <w:b/>
          <w:bCs/>
        </w:rPr>
        <w:t>7</w:t>
      </w:r>
      <w:r w:rsidRPr="005A0571">
        <w:rPr>
          <w:rFonts w:ascii="Book Antiqua" w:hAnsi="Book Antiqua"/>
        </w:rPr>
        <w:t>: 38-47 [PMID: 17227556 DOI: 10.1111/j.1600-6143.</w:t>
      </w:r>
      <w:proofErr w:type="gramStart"/>
      <w:r w:rsidRPr="005A0571">
        <w:rPr>
          <w:rFonts w:ascii="Book Antiqua" w:hAnsi="Book Antiqua"/>
        </w:rPr>
        <w:t>2006.01577.x</w:t>
      </w:r>
      <w:proofErr w:type="gramEnd"/>
      <w:r w:rsidRPr="005A0571">
        <w:rPr>
          <w:rFonts w:ascii="Book Antiqua" w:hAnsi="Book Antiqua"/>
        </w:rPr>
        <w:t>]</w:t>
      </w:r>
    </w:p>
    <w:p w14:paraId="6DD248A7" w14:textId="77777777" w:rsidR="008D4892" w:rsidRPr="005A0571" w:rsidRDefault="008D4892" w:rsidP="008D4892">
      <w:pPr>
        <w:spacing w:line="360" w:lineRule="auto"/>
        <w:jc w:val="both"/>
        <w:rPr>
          <w:rFonts w:ascii="Book Antiqua" w:hAnsi="Book Antiqua"/>
        </w:rPr>
      </w:pPr>
      <w:r w:rsidRPr="005A0571">
        <w:rPr>
          <w:rFonts w:ascii="Book Antiqua" w:hAnsi="Book Antiqua"/>
        </w:rPr>
        <w:t xml:space="preserve">3 </w:t>
      </w:r>
      <w:r w:rsidRPr="005A0571">
        <w:rPr>
          <w:rFonts w:ascii="Book Antiqua" w:hAnsi="Book Antiqua"/>
          <w:b/>
          <w:bCs/>
        </w:rPr>
        <w:t>Banker A</w:t>
      </w:r>
      <w:r w:rsidRPr="005A0571">
        <w:rPr>
          <w:rFonts w:ascii="Book Antiqua" w:hAnsi="Book Antiqua"/>
        </w:rPr>
        <w:t xml:space="preserve">, Bhatt N, Rao PS, Agrawal P, Shah M, Nayak M, </w:t>
      </w:r>
      <w:proofErr w:type="spellStart"/>
      <w:r w:rsidRPr="005A0571">
        <w:rPr>
          <w:rFonts w:ascii="Book Antiqua" w:hAnsi="Book Antiqua"/>
        </w:rPr>
        <w:t>Mohanka</w:t>
      </w:r>
      <w:proofErr w:type="spellEnd"/>
      <w:r w:rsidRPr="005A0571">
        <w:rPr>
          <w:rFonts w:ascii="Book Antiqua" w:hAnsi="Book Antiqua"/>
        </w:rPr>
        <w:t xml:space="preserve"> R. A Review of Machine Perfusion Strategies in Liver Transplantation. </w:t>
      </w:r>
      <w:r w:rsidRPr="005A0571">
        <w:rPr>
          <w:rFonts w:ascii="Book Antiqua" w:hAnsi="Book Antiqua"/>
          <w:i/>
          <w:iCs/>
        </w:rPr>
        <w:t>J Clin Exp Hepatol</w:t>
      </w:r>
      <w:r w:rsidRPr="005A0571">
        <w:rPr>
          <w:rFonts w:ascii="Book Antiqua" w:hAnsi="Book Antiqua"/>
        </w:rPr>
        <w:t xml:space="preserve"> 2023; </w:t>
      </w:r>
      <w:r w:rsidRPr="005A0571">
        <w:rPr>
          <w:rFonts w:ascii="Book Antiqua" w:hAnsi="Book Antiqua"/>
          <w:b/>
          <w:bCs/>
        </w:rPr>
        <w:t>13</w:t>
      </w:r>
      <w:r w:rsidRPr="005A0571">
        <w:rPr>
          <w:rFonts w:ascii="Book Antiqua" w:hAnsi="Book Antiqua"/>
        </w:rPr>
        <w:t>: 335-349 [PMID: 36950485 DOI: 10.1016/j.jceh.2022.08.001]</w:t>
      </w:r>
    </w:p>
    <w:p w14:paraId="373A1386" w14:textId="77777777" w:rsidR="008D4892" w:rsidRPr="005A0571" w:rsidRDefault="008D4892" w:rsidP="008D4892">
      <w:pPr>
        <w:spacing w:line="360" w:lineRule="auto"/>
        <w:jc w:val="both"/>
        <w:rPr>
          <w:rFonts w:ascii="Book Antiqua" w:hAnsi="Book Antiqua"/>
        </w:rPr>
      </w:pPr>
      <w:r w:rsidRPr="005A0571">
        <w:rPr>
          <w:rFonts w:ascii="Book Antiqua" w:hAnsi="Book Antiqua"/>
        </w:rPr>
        <w:t xml:space="preserve">4 </w:t>
      </w:r>
      <w:proofErr w:type="spellStart"/>
      <w:r w:rsidRPr="005A0571">
        <w:rPr>
          <w:rFonts w:ascii="Book Antiqua" w:hAnsi="Book Antiqua"/>
          <w:b/>
          <w:bCs/>
        </w:rPr>
        <w:t>Tchilikidi</w:t>
      </w:r>
      <w:proofErr w:type="spellEnd"/>
      <w:r w:rsidRPr="005A0571">
        <w:rPr>
          <w:rFonts w:ascii="Book Antiqua" w:hAnsi="Book Antiqua"/>
          <w:b/>
          <w:bCs/>
        </w:rPr>
        <w:t xml:space="preserve"> KY</w:t>
      </w:r>
      <w:r w:rsidRPr="005A0571">
        <w:rPr>
          <w:rFonts w:ascii="Book Antiqua" w:hAnsi="Book Antiqua"/>
        </w:rPr>
        <w:t xml:space="preserve">. Liver graft preservation methods during cold ischemia phase and normothermic machine perfusion. </w:t>
      </w:r>
      <w:r w:rsidRPr="005A0571">
        <w:rPr>
          <w:rFonts w:ascii="Book Antiqua" w:hAnsi="Book Antiqua"/>
          <w:i/>
          <w:iCs/>
        </w:rPr>
        <w:t xml:space="preserve">World J </w:t>
      </w:r>
      <w:proofErr w:type="spellStart"/>
      <w:r w:rsidRPr="005A0571">
        <w:rPr>
          <w:rFonts w:ascii="Book Antiqua" w:hAnsi="Book Antiqua"/>
          <w:i/>
          <w:iCs/>
        </w:rPr>
        <w:t>Gastrointest</w:t>
      </w:r>
      <w:proofErr w:type="spellEnd"/>
      <w:r w:rsidRPr="005A0571">
        <w:rPr>
          <w:rFonts w:ascii="Book Antiqua" w:hAnsi="Book Antiqua"/>
          <w:i/>
          <w:iCs/>
        </w:rPr>
        <w:t xml:space="preserve"> Surg</w:t>
      </w:r>
      <w:r w:rsidRPr="005A0571">
        <w:rPr>
          <w:rFonts w:ascii="Book Antiqua" w:hAnsi="Book Antiqua"/>
        </w:rPr>
        <w:t xml:space="preserve"> 2019; </w:t>
      </w:r>
      <w:r w:rsidRPr="005A0571">
        <w:rPr>
          <w:rFonts w:ascii="Book Antiqua" w:hAnsi="Book Antiqua"/>
          <w:b/>
          <w:bCs/>
        </w:rPr>
        <w:t>11</w:t>
      </w:r>
      <w:r w:rsidRPr="005A0571">
        <w:rPr>
          <w:rFonts w:ascii="Book Antiqua" w:hAnsi="Book Antiqua"/>
        </w:rPr>
        <w:t>: 126-142 [PMID: 31057698 DOI: 10.4240/</w:t>
      </w:r>
      <w:proofErr w:type="gramStart"/>
      <w:r w:rsidRPr="005A0571">
        <w:rPr>
          <w:rFonts w:ascii="Book Antiqua" w:hAnsi="Book Antiqua"/>
        </w:rPr>
        <w:t>wjgs.v11.i</w:t>
      </w:r>
      <w:proofErr w:type="gramEnd"/>
      <w:r w:rsidRPr="005A0571">
        <w:rPr>
          <w:rFonts w:ascii="Book Antiqua" w:hAnsi="Book Antiqua"/>
        </w:rPr>
        <w:t>3.126]</w:t>
      </w:r>
    </w:p>
    <w:p w14:paraId="4A0BC209" w14:textId="77777777" w:rsidR="008D4892" w:rsidRPr="005A0571" w:rsidRDefault="008D4892" w:rsidP="008D4892">
      <w:pPr>
        <w:spacing w:line="360" w:lineRule="auto"/>
        <w:jc w:val="both"/>
        <w:rPr>
          <w:rFonts w:ascii="Book Antiqua" w:hAnsi="Book Antiqua"/>
        </w:rPr>
      </w:pPr>
      <w:r w:rsidRPr="005A0571">
        <w:rPr>
          <w:rFonts w:ascii="Book Antiqua" w:hAnsi="Book Antiqua"/>
        </w:rPr>
        <w:t xml:space="preserve">5 </w:t>
      </w:r>
      <w:proofErr w:type="spellStart"/>
      <w:r w:rsidRPr="005A0571">
        <w:rPr>
          <w:rFonts w:ascii="Book Antiqua" w:hAnsi="Book Antiqua"/>
          <w:b/>
          <w:bCs/>
        </w:rPr>
        <w:t>Gilbo</w:t>
      </w:r>
      <w:proofErr w:type="spellEnd"/>
      <w:r w:rsidRPr="005A0571">
        <w:rPr>
          <w:rFonts w:ascii="Book Antiqua" w:hAnsi="Book Antiqua"/>
          <w:b/>
          <w:bCs/>
        </w:rPr>
        <w:t xml:space="preserve"> N</w:t>
      </w:r>
      <w:r w:rsidRPr="005A0571">
        <w:rPr>
          <w:rFonts w:ascii="Book Antiqua" w:hAnsi="Book Antiqua"/>
        </w:rPr>
        <w:t xml:space="preserve">, </w:t>
      </w:r>
      <w:proofErr w:type="spellStart"/>
      <w:r w:rsidRPr="005A0571">
        <w:rPr>
          <w:rFonts w:ascii="Book Antiqua" w:hAnsi="Book Antiqua"/>
        </w:rPr>
        <w:t>Fieuws</w:t>
      </w:r>
      <w:proofErr w:type="spellEnd"/>
      <w:r w:rsidRPr="005A0571">
        <w:rPr>
          <w:rFonts w:ascii="Book Antiqua" w:hAnsi="Book Antiqua"/>
        </w:rPr>
        <w:t xml:space="preserve"> S, </w:t>
      </w:r>
      <w:proofErr w:type="spellStart"/>
      <w:r w:rsidRPr="005A0571">
        <w:rPr>
          <w:rFonts w:ascii="Book Antiqua" w:hAnsi="Book Antiqua"/>
        </w:rPr>
        <w:t>Meurisse</w:t>
      </w:r>
      <w:proofErr w:type="spellEnd"/>
      <w:r w:rsidRPr="005A0571">
        <w:rPr>
          <w:rFonts w:ascii="Book Antiqua" w:hAnsi="Book Antiqua"/>
        </w:rPr>
        <w:t xml:space="preserve"> N, Nevens F, van der Merwe S, </w:t>
      </w:r>
      <w:proofErr w:type="spellStart"/>
      <w:r w:rsidRPr="005A0571">
        <w:rPr>
          <w:rFonts w:ascii="Book Antiqua" w:hAnsi="Book Antiqua"/>
        </w:rPr>
        <w:t>Laleman</w:t>
      </w:r>
      <w:proofErr w:type="spellEnd"/>
      <w:r w:rsidRPr="005A0571">
        <w:rPr>
          <w:rFonts w:ascii="Book Antiqua" w:hAnsi="Book Antiqua"/>
        </w:rPr>
        <w:t xml:space="preserve"> W, </w:t>
      </w:r>
      <w:proofErr w:type="spellStart"/>
      <w:r w:rsidRPr="005A0571">
        <w:rPr>
          <w:rFonts w:ascii="Book Antiqua" w:hAnsi="Book Antiqua"/>
        </w:rPr>
        <w:t>Verslype</w:t>
      </w:r>
      <w:proofErr w:type="spellEnd"/>
      <w:r w:rsidRPr="005A0571">
        <w:rPr>
          <w:rFonts w:ascii="Book Antiqua" w:hAnsi="Book Antiqua"/>
        </w:rPr>
        <w:t xml:space="preserve"> C, </w:t>
      </w:r>
      <w:proofErr w:type="spellStart"/>
      <w:r w:rsidRPr="005A0571">
        <w:rPr>
          <w:rFonts w:ascii="Book Antiqua" w:hAnsi="Book Antiqua"/>
        </w:rPr>
        <w:t>Cassiman</w:t>
      </w:r>
      <w:proofErr w:type="spellEnd"/>
      <w:r w:rsidRPr="005A0571">
        <w:rPr>
          <w:rFonts w:ascii="Book Antiqua" w:hAnsi="Book Antiqua"/>
        </w:rPr>
        <w:t xml:space="preserve"> D, van </w:t>
      </w:r>
      <w:proofErr w:type="spellStart"/>
      <w:r w:rsidRPr="005A0571">
        <w:rPr>
          <w:rFonts w:ascii="Book Antiqua" w:hAnsi="Book Antiqua"/>
        </w:rPr>
        <w:t>Malenstein</w:t>
      </w:r>
      <w:proofErr w:type="spellEnd"/>
      <w:r w:rsidRPr="005A0571">
        <w:rPr>
          <w:rFonts w:ascii="Book Antiqua" w:hAnsi="Book Antiqua"/>
        </w:rPr>
        <w:t xml:space="preserve"> H, </w:t>
      </w:r>
      <w:proofErr w:type="spellStart"/>
      <w:r w:rsidRPr="005A0571">
        <w:rPr>
          <w:rFonts w:ascii="Book Antiqua" w:hAnsi="Book Antiqua"/>
        </w:rPr>
        <w:t>Roskams</w:t>
      </w:r>
      <w:proofErr w:type="spellEnd"/>
      <w:r w:rsidRPr="005A0571">
        <w:rPr>
          <w:rFonts w:ascii="Book Antiqua" w:hAnsi="Book Antiqua"/>
        </w:rPr>
        <w:t xml:space="preserve"> T, </w:t>
      </w:r>
      <w:proofErr w:type="spellStart"/>
      <w:r w:rsidRPr="005A0571">
        <w:rPr>
          <w:rFonts w:ascii="Book Antiqua" w:hAnsi="Book Antiqua"/>
        </w:rPr>
        <w:t>Sainz-Barriga</w:t>
      </w:r>
      <w:proofErr w:type="spellEnd"/>
      <w:r w:rsidRPr="005A0571">
        <w:rPr>
          <w:rFonts w:ascii="Book Antiqua" w:hAnsi="Book Antiqua"/>
        </w:rPr>
        <w:t xml:space="preserve"> M, </w:t>
      </w:r>
      <w:proofErr w:type="spellStart"/>
      <w:r w:rsidRPr="005A0571">
        <w:rPr>
          <w:rFonts w:ascii="Book Antiqua" w:hAnsi="Book Antiqua"/>
        </w:rPr>
        <w:t>Pirenne</w:t>
      </w:r>
      <w:proofErr w:type="spellEnd"/>
      <w:r w:rsidRPr="005A0571">
        <w:rPr>
          <w:rFonts w:ascii="Book Antiqua" w:hAnsi="Book Antiqua"/>
        </w:rPr>
        <w:t xml:space="preserve"> J, </w:t>
      </w:r>
      <w:proofErr w:type="spellStart"/>
      <w:r w:rsidRPr="005A0571">
        <w:rPr>
          <w:rFonts w:ascii="Book Antiqua" w:hAnsi="Book Antiqua"/>
        </w:rPr>
        <w:t>Jochmans</w:t>
      </w:r>
      <w:proofErr w:type="spellEnd"/>
      <w:r w:rsidRPr="005A0571">
        <w:rPr>
          <w:rFonts w:ascii="Book Antiqua" w:hAnsi="Book Antiqua"/>
        </w:rPr>
        <w:t xml:space="preserve"> I, </w:t>
      </w:r>
      <w:proofErr w:type="spellStart"/>
      <w:r w:rsidRPr="005A0571">
        <w:rPr>
          <w:rFonts w:ascii="Book Antiqua" w:hAnsi="Book Antiqua"/>
        </w:rPr>
        <w:t>Monbaliu</w:t>
      </w:r>
      <w:proofErr w:type="spellEnd"/>
      <w:r w:rsidRPr="005A0571">
        <w:rPr>
          <w:rFonts w:ascii="Book Antiqua" w:hAnsi="Book Antiqua"/>
        </w:rPr>
        <w:t xml:space="preserve"> D. Donor Hepatectomy and Implantation Time Are Associated </w:t>
      </w:r>
      <w:proofErr w:type="gramStart"/>
      <w:r w:rsidRPr="005A0571">
        <w:rPr>
          <w:rFonts w:ascii="Book Antiqua" w:hAnsi="Book Antiqua"/>
        </w:rPr>
        <w:t>With</w:t>
      </w:r>
      <w:proofErr w:type="gramEnd"/>
      <w:r w:rsidRPr="005A0571">
        <w:rPr>
          <w:rFonts w:ascii="Book Antiqua" w:hAnsi="Book Antiqua"/>
        </w:rPr>
        <w:t xml:space="preserve"> Early Complications After Liver Transplantation: A Single-center Retrospective Study. </w:t>
      </w:r>
      <w:r w:rsidRPr="005A0571">
        <w:rPr>
          <w:rFonts w:ascii="Book Antiqua" w:hAnsi="Book Antiqua"/>
          <w:i/>
          <w:iCs/>
        </w:rPr>
        <w:t>Transplantation</w:t>
      </w:r>
      <w:r w:rsidRPr="005A0571">
        <w:rPr>
          <w:rFonts w:ascii="Book Antiqua" w:hAnsi="Book Antiqua"/>
        </w:rPr>
        <w:t xml:space="preserve"> 2021; </w:t>
      </w:r>
      <w:r w:rsidRPr="005A0571">
        <w:rPr>
          <w:rFonts w:ascii="Book Antiqua" w:hAnsi="Book Antiqua"/>
          <w:b/>
          <w:bCs/>
        </w:rPr>
        <w:t>105</w:t>
      </w:r>
      <w:r w:rsidRPr="005A0571">
        <w:rPr>
          <w:rFonts w:ascii="Book Antiqua" w:hAnsi="Book Antiqua"/>
        </w:rPr>
        <w:t>: 1030-1038 [PMID: 33052640 DOI: 10.1097/TP.0000000000003335]</w:t>
      </w:r>
    </w:p>
    <w:p w14:paraId="401FC29D" w14:textId="77777777" w:rsidR="008D4892" w:rsidRPr="005A0571" w:rsidRDefault="008D4892" w:rsidP="008D4892">
      <w:pPr>
        <w:spacing w:line="360" w:lineRule="auto"/>
        <w:jc w:val="both"/>
        <w:rPr>
          <w:rFonts w:ascii="Book Antiqua" w:hAnsi="Book Antiqua"/>
        </w:rPr>
      </w:pPr>
      <w:r w:rsidRPr="005A0571">
        <w:rPr>
          <w:rFonts w:ascii="Book Antiqua" w:hAnsi="Book Antiqua"/>
        </w:rPr>
        <w:t xml:space="preserve">6 </w:t>
      </w:r>
      <w:proofErr w:type="spellStart"/>
      <w:r w:rsidRPr="005A0571">
        <w:rPr>
          <w:rFonts w:ascii="Book Antiqua" w:hAnsi="Book Antiqua"/>
          <w:b/>
          <w:bCs/>
        </w:rPr>
        <w:t>Jochmans</w:t>
      </w:r>
      <w:proofErr w:type="spellEnd"/>
      <w:r w:rsidRPr="005A0571">
        <w:rPr>
          <w:rFonts w:ascii="Book Antiqua" w:hAnsi="Book Antiqua"/>
          <w:b/>
          <w:bCs/>
        </w:rPr>
        <w:t xml:space="preserve"> I</w:t>
      </w:r>
      <w:r w:rsidRPr="005A0571">
        <w:rPr>
          <w:rFonts w:ascii="Book Antiqua" w:hAnsi="Book Antiqua"/>
        </w:rPr>
        <w:t xml:space="preserve">, </w:t>
      </w:r>
      <w:proofErr w:type="spellStart"/>
      <w:r w:rsidRPr="005A0571">
        <w:rPr>
          <w:rFonts w:ascii="Book Antiqua" w:hAnsi="Book Antiqua"/>
        </w:rPr>
        <w:t>Fieuws</w:t>
      </w:r>
      <w:proofErr w:type="spellEnd"/>
      <w:r w:rsidRPr="005A0571">
        <w:rPr>
          <w:rFonts w:ascii="Book Antiqua" w:hAnsi="Book Antiqua"/>
        </w:rPr>
        <w:t xml:space="preserve"> S, Tieken I, Samuel U, </w:t>
      </w:r>
      <w:proofErr w:type="spellStart"/>
      <w:r w:rsidRPr="005A0571">
        <w:rPr>
          <w:rFonts w:ascii="Book Antiqua" w:hAnsi="Book Antiqua"/>
        </w:rPr>
        <w:t>Pirenne</w:t>
      </w:r>
      <w:proofErr w:type="spellEnd"/>
      <w:r w:rsidRPr="005A0571">
        <w:rPr>
          <w:rFonts w:ascii="Book Antiqua" w:hAnsi="Book Antiqua"/>
        </w:rPr>
        <w:t xml:space="preserve"> J. The Impact of Hepatectomy Time of the Liver Graft on Post-transplant Outcome: A </w:t>
      </w:r>
      <w:proofErr w:type="spellStart"/>
      <w:r w:rsidRPr="005A0571">
        <w:rPr>
          <w:rFonts w:ascii="Book Antiqua" w:hAnsi="Book Antiqua"/>
        </w:rPr>
        <w:t>Eurotransplant</w:t>
      </w:r>
      <w:proofErr w:type="spellEnd"/>
      <w:r w:rsidRPr="005A0571">
        <w:rPr>
          <w:rFonts w:ascii="Book Antiqua" w:hAnsi="Book Antiqua"/>
        </w:rPr>
        <w:t xml:space="preserve"> Cohort Study. </w:t>
      </w:r>
      <w:r w:rsidRPr="005A0571">
        <w:rPr>
          <w:rFonts w:ascii="Book Antiqua" w:hAnsi="Book Antiqua"/>
          <w:i/>
          <w:iCs/>
        </w:rPr>
        <w:t>Ann Surg</w:t>
      </w:r>
      <w:r w:rsidRPr="005A0571">
        <w:rPr>
          <w:rFonts w:ascii="Book Antiqua" w:hAnsi="Book Antiqua"/>
        </w:rPr>
        <w:t xml:space="preserve"> 2019; </w:t>
      </w:r>
      <w:r w:rsidRPr="005A0571">
        <w:rPr>
          <w:rFonts w:ascii="Book Antiqua" w:hAnsi="Book Antiqua"/>
          <w:b/>
          <w:bCs/>
        </w:rPr>
        <w:t>269</w:t>
      </w:r>
      <w:r w:rsidRPr="005A0571">
        <w:rPr>
          <w:rFonts w:ascii="Book Antiqua" w:hAnsi="Book Antiqua"/>
        </w:rPr>
        <w:t>: 712-717 [PMID: 29166361 DOI: 10.1097/SLA.0000000000002593]</w:t>
      </w:r>
    </w:p>
    <w:p w14:paraId="1D79D7BB" w14:textId="77777777" w:rsidR="008D4892" w:rsidRPr="005A0571" w:rsidRDefault="008D4892" w:rsidP="008D4892">
      <w:pPr>
        <w:spacing w:line="360" w:lineRule="auto"/>
        <w:jc w:val="both"/>
        <w:rPr>
          <w:rFonts w:ascii="Book Antiqua" w:hAnsi="Book Antiqua"/>
        </w:rPr>
      </w:pPr>
      <w:r w:rsidRPr="005A0571">
        <w:rPr>
          <w:rFonts w:ascii="Book Antiqua" w:hAnsi="Book Antiqua"/>
        </w:rPr>
        <w:t xml:space="preserve">7 </w:t>
      </w:r>
      <w:proofErr w:type="spellStart"/>
      <w:r w:rsidRPr="005A0571">
        <w:rPr>
          <w:rFonts w:ascii="Book Antiqua" w:hAnsi="Book Antiqua"/>
          <w:b/>
          <w:bCs/>
        </w:rPr>
        <w:t>Heylen</w:t>
      </w:r>
      <w:proofErr w:type="spellEnd"/>
      <w:r w:rsidRPr="005A0571">
        <w:rPr>
          <w:rFonts w:ascii="Book Antiqua" w:hAnsi="Book Antiqua"/>
          <w:b/>
          <w:bCs/>
        </w:rPr>
        <w:t xml:space="preserve"> L</w:t>
      </w:r>
      <w:r w:rsidRPr="005A0571">
        <w:rPr>
          <w:rFonts w:ascii="Book Antiqua" w:hAnsi="Book Antiqua"/>
        </w:rPr>
        <w:t xml:space="preserve">, </w:t>
      </w:r>
      <w:proofErr w:type="spellStart"/>
      <w:r w:rsidRPr="005A0571">
        <w:rPr>
          <w:rFonts w:ascii="Book Antiqua" w:hAnsi="Book Antiqua"/>
        </w:rPr>
        <w:t>Pirenne</w:t>
      </w:r>
      <w:proofErr w:type="spellEnd"/>
      <w:r w:rsidRPr="005A0571">
        <w:rPr>
          <w:rFonts w:ascii="Book Antiqua" w:hAnsi="Book Antiqua"/>
        </w:rPr>
        <w:t xml:space="preserve"> J, </w:t>
      </w:r>
      <w:proofErr w:type="spellStart"/>
      <w:r w:rsidRPr="005A0571">
        <w:rPr>
          <w:rFonts w:ascii="Book Antiqua" w:hAnsi="Book Antiqua"/>
        </w:rPr>
        <w:t>Naesens</w:t>
      </w:r>
      <w:proofErr w:type="spellEnd"/>
      <w:r w:rsidRPr="005A0571">
        <w:rPr>
          <w:rFonts w:ascii="Book Antiqua" w:hAnsi="Book Antiqua"/>
        </w:rPr>
        <w:t xml:space="preserve"> M, Sprangers B, </w:t>
      </w:r>
      <w:proofErr w:type="spellStart"/>
      <w:r w:rsidRPr="005A0571">
        <w:rPr>
          <w:rFonts w:ascii="Book Antiqua" w:hAnsi="Book Antiqua"/>
        </w:rPr>
        <w:t>Jochmans</w:t>
      </w:r>
      <w:proofErr w:type="spellEnd"/>
      <w:r w:rsidRPr="005A0571">
        <w:rPr>
          <w:rFonts w:ascii="Book Antiqua" w:hAnsi="Book Antiqua"/>
        </w:rPr>
        <w:t xml:space="preserve"> I. "Time is tissue"-A minireview on the importance of donor nephrectomy, donor hepatectomy, and implantation times in kidney and liver transplantation. </w:t>
      </w:r>
      <w:r w:rsidRPr="005A0571">
        <w:rPr>
          <w:rFonts w:ascii="Book Antiqua" w:hAnsi="Book Antiqua"/>
          <w:i/>
          <w:iCs/>
        </w:rPr>
        <w:t>Am J Transplant</w:t>
      </w:r>
      <w:r w:rsidRPr="005A0571">
        <w:rPr>
          <w:rFonts w:ascii="Book Antiqua" w:hAnsi="Book Antiqua"/>
        </w:rPr>
        <w:t xml:space="preserve"> 2021; </w:t>
      </w:r>
      <w:r w:rsidRPr="005A0571">
        <w:rPr>
          <w:rFonts w:ascii="Book Antiqua" w:hAnsi="Book Antiqua"/>
          <w:b/>
          <w:bCs/>
        </w:rPr>
        <w:t>21</w:t>
      </w:r>
      <w:r w:rsidRPr="005A0571">
        <w:rPr>
          <w:rFonts w:ascii="Book Antiqua" w:hAnsi="Book Antiqua"/>
        </w:rPr>
        <w:t>: 2653-2661 [PMID: 33759371 DOI: 10.1111/ajt.16580]</w:t>
      </w:r>
    </w:p>
    <w:p w14:paraId="6655DA7A" w14:textId="77777777" w:rsidR="008D4892" w:rsidRPr="005A0571" w:rsidRDefault="008D4892" w:rsidP="008D4892">
      <w:pPr>
        <w:spacing w:line="360" w:lineRule="auto"/>
        <w:jc w:val="both"/>
        <w:rPr>
          <w:rFonts w:ascii="Book Antiqua" w:hAnsi="Book Antiqua"/>
        </w:rPr>
      </w:pPr>
      <w:r w:rsidRPr="005A0571">
        <w:rPr>
          <w:rFonts w:ascii="Book Antiqua" w:hAnsi="Book Antiqua"/>
        </w:rPr>
        <w:t xml:space="preserve">8 </w:t>
      </w:r>
      <w:r w:rsidRPr="005A0571">
        <w:rPr>
          <w:rFonts w:ascii="Book Antiqua" w:hAnsi="Book Antiqua"/>
          <w:b/>
          <w:bCs/>
        </w:rPr>
        <w:t>Adelmann D</w:t>
      </w:r>
      <w:r w:rsidRPr="005A0571">
        <w:rPr>
          <w:rFonts w:ascii="Book Antiqua" w:hAnsi="Book Antiqua"/>
        </w:rPr>
        <w:t xml:space="preserve">, Roll GR, Kothari R, Syed S, Burdine LJ, </w:t>
      </w:r>
      <w:proofErr w:type="spellStart"/>
      <w:r w:rsidRPr="005A0571">
        <w:rPr>
          <w:rFonts w:ascii="Book Antiqua" w:hAnsi="Book Antiqua"/>
        </w:rPr>
        <w:t>Tavakol</w:t>
      </w:r>
      <w:proofErr w:type="spellEnd"/>
      <w:r w:rsidRPr="005A0571">
        <w:rPr>
          <w:rFonts w:ascii="Book Antiqua" w:hAnsi="Book Antiqua"/>
        </w:rPr>
        <w:t xml:space="preserve"> M, Niemann CU. The Impact of Deceased Donor Liver Extraction Time on Early Allograft Function in Adult Liver Transplant Recipients. </w:t>
      </w:r>
      <w:r w:rsidRPr="005A0571">
        <w:rPr>
          <w:rFonts w:ascii="Book Antiqua" w:hAnsi="Book Antiqua"/>
          <w:i/>
          <w:iCs/>
        </w:rPr>
        <w:t>Transplantation</w:t>
      </w:r>
      <w:r w:rsidRPr="005A0571">
        <w:rPr>
          <w:rFonts w:ascii="Book Antiqua" w:hAnsi="Book Antiqua"/>
        </w:rPr>
        <w:t xml:space="preserve"> 2018; </w:t>
      </w:r>
      <w:r w:rsidRPr="005A0571">
        <w:rPr>
          <w:rFonts w:ascii="Book Antiqua" w:hAnsi="Book Antiqua"/>
          <w:b/>
          <w:bCs/>
        </w:rPr>
        <w:t>102</w:t>
      </w:r>
      <w:r w:rsidRPr="005A0571">
        <w:rPr>
          <w:rFonts w:ascii="Book Antiqua" w:hAnsi="Book Antiqua"/>
        </w:rPr>
        <w:t>: e466-e471 [PMID: 30048397 DOI: 10.1097/TP.0000000000002380]</w:t>
      </w:r>
    </w:p>
    <w:p w14:paraId="06AB6758" w14:textId="77777777" w:rsidR="008D4892" w:rsidRPr="005A0571" w:rsidRDefault="008D4892" w:rsidP="008D4892">
      <w:pPr>
        <w:spacing w:line="360" w:lineRule="auto"/>
        <w:jc w:val="both"/>
        <w:rPr>
          <w:rFonts w:ascii="Book Antiqua" w:hAnsi="Book Antiqua"/>
        </w:rPr>
      </w:pPr>
      <w:r w:rsidRPr="005A0571">
        <w:rPr>
          <w:rFonts w:ascii="Book Antiqua" w:hAnsi="Book Antiqua"/>
        </w:rPr>
        <w:lastRenderedPageBreak/>
        <w:t xml:space="preserve">9 </w:t>
      </w:r>
      <w:r w:rsidRPr="005A0571">
        <w:rPr>
          <w:rFonts w:ascii="Book Antiqua" w:hAnsi="Book Antiqua"/>
          <w:b/>
          <w:bCs/>
        </w:rPr>
        <w:t>World Medical Association</w:t>
      </w:r>
      <w:r w:rsidRPr="005A0571">
        <w:rPr>
          <w:rFonts w:ascii="Book Antiqua" w:hAnsi="Book Antiqua"/>
        </w:rPr>
        <w:t xml:space="preserve">. World Medical Association Declaration of Helsinki: ethical principles for medical research involving human subjects. </w:t>
      </w:r>
      <w:r w:rsidRPr="005A0571">
        <w:rPr>
          <w:rFonts w:ascii="Book Antiqua" w:hAnsi="Book Antiqua"/>
          <w:i/>
          <w:iCs/>
        </w:rPr>
        <w:t>JAMA</w:t>
      </w:r>
      <w:r w:rsidRPr="005A0571">
        <w:rPr>
          <w:rFonts w:ascii="Book Antiqua" w:hAnsi="Book Antiqua"/>
        </w:rPr>
        <w:t xml:space="preserve"> 2013; </w:t>
      </w:r>
      <w:r w:rsidRPr="005A0571">
        <w:rPr>
          <w:rFonts w:ascii="Book Antiqua" w:hAnsi="Book Antiqua"/>
          <w:b/>
          <w:bCs/>
        </w:rPr>
        <w:t>310</w:t>
      </w:r>
      <w:r w:rsidRPr="005A0571">
        <w:rPr>
          <w:rFonts w:ascii="Book Antiqua" w:hAnsi="Book Antiqua"/>
        </w:rPr>
        <w:t>: 2191-2194 [PMID: 24141714 DOI: 10.1001/jama.2013.281053]</w:t>
      </w:r>
    </w:p>
    <w:p w14:paraId="78A85975" w14:textId="77777777" w:rsidR="008D4892" w:rsidRPr="005A0571" w:rsidRDefault="008D4892" w:rsidP="008D4892">
      <w:pPr>
        <w:spacing w:line="360" w:lineRule="auto"/>
        <w:jc w:val="both"/>
        <w:rPr>
          <w:rFonts w:ascii="Book Antiqua" w:hAnsi="Book Antiqua"/>
        </w:rPr>
      </w:pPr>
      <w:r w:rsidRPr="005A0571">
        <w:rPr>
          <w:rFonts w:ascii="Book Antiqua" w:hAnsi="Book Antiqua"/>
        </w:rPr>
        <w:t xml:space="preserve">10 </w:t>
      </w:r>
      <w:r w:rsidRPr="005A0571">
        <w:rPr>
          <w:rFonts w:ascii="Book Antiqua" w:hAnsi="Book Antiqua"/>
          <w:b/>
          <w:bCs/>
        </w:rPr>
        <w:t>Feng S</w:t>
      </w:r>
      <w:r w:rsidRPr="005A0571">
        <w:rPr>
          <w:rFonts w:ascii="Book Antiqua" w:hAnsi="Book Antiqua"/>
        </w:rPr>
        <w:t xml:space="preserve">, Goodrich NP, Bragg-Gresham JL, Dykstra DM, Punch JD, </w:t>
      </w:r>
      <w:proofErr w:type="spellStart"/>
      <w:r w:rsidRPr="005A0571">
        <w:rPr>
          <w:rFonts w:ascii="Book Antiqua" w:hAnsi="Book Antiqua"/>
        </w:rPr>
        <w:t>DebRoy</w:t>
      </w:r>
      <w:proofErr w:type="spellEnd"/>
      <w:r w:rsidRPr="005A0571">
        <w:rPr>
          <w:rFonts w:ascii="Book Antiqua" w:hAnsi="Book Antiqua"/>
        </w:rPr>
        <w:t xml:space="preserve"> MA, Greenstein SM, Merion RM. Characteristics associated with liver graft failure: the concept of a donor risk index. </w:t>
      </w:r>
      <w:r w:rsidRPr="005A0571">
        <w:rPr>
          <w:rFonts w:ascii="Book Antiqua" w:hAnsi="Book Antiqua"/>
          <w:i/>
          <w:iCs/>
        </w:rPr>
        <w:t>Am J Transplant</w:t>
      </w:r>
      <w:r w:rsidRPr="005A0571">
        <w:rPr>
          <w:rFonts w:ascii="Book Antiqua" w:hAnsi="Book Antiqua"/>
        </w:rPr>
        <w:t xml:space="preserve"> 2006; </w:t>
      </w:r>
      <w:r w:rsidRPr="005A0571">
        <w:rPr>
          <w:rFonts w:ascii="Book Antiqua" w:hAnsi="Book Antiqua"/>
          <w:b/>
          <w:bCs/>
        </w:rPr>
        <w:t>6</w:t>
      </w:r>
      <w:r w:rsidRPr="005A0571">
        <w:rPr>
          <w:rFonts w:ascii="Book Antiqua" w:hAnsi="Book Antiqua"/>
        </w:rPr>
        <w:t>: 783-790 [PMID: 16539636 DOI: 10.1111/j.1600-6143.</w:t>
      </w:r>
      <w:proofErr w:type="gramStart"/>
      <w:r w:rsidRPr="005A0571">
        <w:rPr>
          <w:rFonts w:ascii="Book Antiqua" w:hAnsi="Book Antiqua"/>
        </w:rPr>
        <w:t>2006.01242.x</w:t>
      </w:r>
      <w:proofErr w:type="gramEnd"/>
      <w:r w:rsidRPr="005A0571">
        <w:rPr>
          <w:rFonts w:ascii="Book Antiqua" w:hAnsi="Book Antiqua"/>
        </w:rPr>
        <w:t>]</w:t>
      </w:r>
    </w:p>
    <w:p w14:paraId="6D7CCA13" w14:textId="77777777" w:rsidR="008D4892" w:rsidRPr="005A0571" w:rsidRDefault="008D4892" w:rsidP="008D4892">
      <w:pPr>
        <w:spacing w:line="360" w:lineRule="auto"/>
        <w:jc w:val="both"/>
        <w:rPr>
          <w:rFonts w:ascii="Book Antiqua" w:hAnsi="Book Antiqua"/>
        </w:rPr>
      </w:pPr>
      <w:r w:rsidRPr="005A0571">
        <w:rPr>
          <w:rFonts w:ascii="Book Antiqua" w:hAnsi="Book Antiqua"/>
        </w:rPr>
        <w:t xml:space="preserve">11 </w:t>
      </w:r>
      <w:proofErr w:type="spellStart"/>
      <w:r w:rsidRPr="005A0571">
        <w:rPr>
          <w:rFonts w:ascii="Book Antiqua" w:hAnsi="Book Antiqua"/>
          <w:b/>
          <w:bCs/>
        </w:rPr>
        <w:t>Lozanovski</w:t>
      </w:r>
      <w:proofErr w:type="spellEnd"/>
      <w:r w:rsidRPr="005A0571">
        <w:rPr>
          <w:rFonts w:ascii="Book Antiqua" w:hAnsi="Book Antiqua"/>
          <w:b/>
          <w:bCs/>
        </w:rPr>
        <w:t xml:space="preserve"> VJ</w:t>
      </w:r>
      <w:r w:rsidRPr="005A0571">
        <w:rPr>
          <w:rFonts w:ascii="Book Antiqua" w:hAnsi="Book Antiqua"/>
        </w:rPr>
        <w:t xml:space="preserve">, Probst P, </w:t>
      </w:r>
      <w:proofErr w:type="spellStart"/>
      <w:r w:rsidRPr="005A0571">
        <w:rPr>
          <w:rFonts w:ascii="Book Antiqua" w:hAnsi="Book Antiqua"/>
        </w:rPr>
        <w:t>Arefidoust</w:t>
      </w:r>
      <w:proofErr w:type="spellEnd"/>
      <w:r w:rsidRPr="005A0571">
        <w:rPr>
          <w:rFonts w:ascii="Book Antiqua" w:hAnsi="Book Antiqua"/>
        </w:rPr>
        <w:t xml:space="preserve"> A, </w:t>
      </w:r>
      <w:proofErr w:type="spellStart"/>
      <w:r w:rsidRPr="005A0571">
        <w:rPr>
          <w:rFonts w:ascii="Book Antiqua" w:hAnsi="Book Antiqua"/>
        </w:rPr>
        <w:t>Ramouz</w:t>
      </w:r>
      <w:proofErr w:type="spellEnd"/>
      <w:r w:rsidRPr="005A0571">
        <w:rPr>
          <w:rFonts w:ascii="Book Antiqua" w:hAnsi="Book Antiqua"/>
        </w:rPr>
        <w:t xml:space="preserve"> A, </w:t>
      </w:r>
      <w:proofErr w:type="spellStart"/>
      <w:r w:rsidRPr="005A0571">
        <w:rPr>
          <w:rFonts w:ascii="Book Antiqua" w:hAnsi="Book Antiqua"/>
        </w:rPr>
        <w:t>Aminizadeh</w:t>
      </w:r>
      <w:proofErr w:type="spellEnd"/>
      <w:r w:rsidRPr="005A0571">
        <w:rPr>
          <w:rFonts w:ascii="Book Antiqua" w:hAnsi="Book Antiqua"/>
        </w:rPr>
        <w:t xml:space="preserve"> E, </w:t>
      </w:r>
      <w:proofErr w:type="spellStart"/>
      <w:r w:rsidRPr="005A0571">
        <w:rPr>
          <w:rFonts w:ascii="Book Antiqua" w:hAnsi="Book Antiqua"/>
        </w:rPr>
        <w:t>Nikdad</w:t>
      </w:r>
      <w:proofErr w:type="spellEnd"/>
      <w:r w:rsidRPr="005A0571">
        <w:rPr>
          <w:rFonts w:ascii="Book Antiqua" w:hAnsi="Book Antiqua"/>
        </w:rPr>
        <w:t xml:space="preserve"> M, </w:t>
      </w:r>
      <w:proofErr w:type="spellStart"/>
      <w:r w:rsidRPr="005A0571">
        <w:rPr>
          <w:rFonts w:ascii="Book Antiqua" w:hAnsi="Book Antiqua"/>
        </w:rPr>
        <w:t>Khajeh</w:t>
      </w:r>
      <w:proofErr w:type="spellEnd"/>
      <w:r w:rsidRPr="005A0571">
        <w:rPr>
          <w:rFonts w:ascii="Book Antiqua" w:hAnsi="Book Antiqua"/>
        </w:rPr>
        <w:t xml:space="preserve"> E, </w:t>
      </w:r>
      <w:proofErr w:type="spellStart"/>
      <w:r w:rsidRPr="005A0571">
        <w:rPr>
          <w:rFonts w:ascii="Book Antiqua" w:hAnsi="Book Antiqua"/>
        </w:rPr>
        <w:t>Ghamarnejad</w:t>
      </w:r>
      <w:proofErr w:type="spellEnd"/>
      <w:r w:rsidRPr="005A0571">
        <w:rPr>
          <w:rFonts w:ascii="Book Antiqua" w:hAnsi="Book Antiqua"/>
        </w:rPr>
        <w:t xml:space="preserve"> O, </w:t>
      </w:r>
      <w:proofErr w:type="spellStart"/>
      <w:r w:rsidRPr="005A0571">
        <w:rPr>
          <w:rFonts w:ascii="Book Antiqua" w:hAnsi="Book Antiqua"/>
        </w:rPr>
        <w:t>Shafiei</w:t>
      </w:r>
      <w:proofErr w:type="spellEnd"/>
      <w:r w:rsidRPr="005A0571">
        <w:rPr>
          <w:rFonts w:ascii="Book Antiqua" w:hAnsi="Book Antiqua"/>
        </w:rPr>
        <w:t xml:space="preserve"> S, Ali-Hasan-Al-</w:t>
      </w:r>
      <w:proofErr w:type="spellStart"/>
      <w:r w:rsidRPr="005A0571">
        <w:rPr>
          <w:rFonts w:ascii="Book Antiqua" w:hAnsi="Book Antiqua"/>
        </w:rPr>
        <w:t>Saegh</w:t>
      </w:r>
      <w:proofErr w:type="spellEnd"/>
      <w:r w:rsidRPr="005A0571">
        <w:rPr>
          <w:rFonts w:ascii="Book Antiqua" w:hAnsi="Book Antiqua"/>
        </w:rPr>
        <w:t xml:space="preserve"> S, </w:t>
      </w:r>
      <w:proofErr w:type="spellStart"/>
      <w:r w:rsidRPr="005A0571">
        <w:rPr>
          <w:rFonts w:ascii="Book Antiqua" w:hAnsi="Book Antiqua"/>
        </w:rPr>
        <w:t>Seide</w:t>
      </w:r>
      <w:proofErr w:type="spellEnd"/>
      <w:r w:rsidRPr="005A0571">
        <w:rPr>
          <w:rFonts w:ascii="Book Antiqua" w:hAnsi="Book Antiqua"/>
        </w:rPr>
        <w:t xml:space="preserve"> SE, </w:t>
      </w:r>
      <w:proofErr w:type="spellStart"/>
      <w:r w:rsidRPr="005A0571">
        <w:rPr>
          <w:rFonts w:ascii="Book Antiqua" w:hAnsi="Book Antiqua"/>
        </w:rPr>
        <w:t>Kalkum</w:t>
      </w:r>
      <w:proofErr w:type="spellEnd"/>
      <w:r w:rsidRPr="005A0571">
        <w:rPr>
          <w:rFonts w:ascii="Book Antiqua" w:hAnsi="Book Antiqua"/>
        </w:rPr>
        <w:t xml:space="preserve"> E, </w:t>
      </w:r>
      <w:proofErr w:type="spellStart"/>
      <w:r w:rsidRPr="005A0571">
        <w:rPr>
          <w:rFonts w:ascii="Book Antiqua" w:hAnsi="Book Antiqua"/>
        </w:rPr>
        <w:t>Nickkholgh</w:t>
      </w:r>
      <w:proofErr w:type="spellEnd"/>
      <w:r w:rsidRPr="005A0571">
        <w:rPr>
          <w:rFonts w:ascii="Book Antiqua" w:hAnsi="Book Antiqua"/>
        </w:rPr>
        <w:t xml:space="preserve"> A, </w:t>
      </w:r>
      <w:proofErr w:type="spellStart"/>
      <w:r w:rsidRPr="005A0571">
        <w:rPr>
          <w:rFonts w:ascii="Book Antiqua" w:hAnsi="Book Antiqua"/>
        </w:rPr>
        <w:t>Czigany</w:t>
      </w:r>
      <w:proofErr w:type="spellEnd"/>
      <w:r w:rsidRPr="005A0571">
        <w:rPr>
          <w:rFonts w:ascii="Book Antiqua" w:hAnsi="Book Antiqua"/>
        </w:rPr>
        <w:t xml:space="preserve"> Z, </w:t>
      </w:r>
      <w:proofErr w:type="spellStart"/>
      <w:r w:rsidRPr="005A0571">
        <w:rPr>
          <w:rFonts w:ascii="Book Antiqua" w:hAnsi="Book Antiqua"/>
        </w:rPr>
        <w:t>Lurje</w:t>
      </w:r>
      <w:proofErr w:type="spellEnd"/>
      <w:r w:rsidRPr="005A0571">
        <w:rPr>
          <w:rFonts w:ascii="Book Antiqua" w:hAnsi="Book Antiqua"/>
        </w:rPr>
        <w:t xml:space="preserve"> G, Mieth M, Mehrabi A. Prognostic role of the Donor Risk Index, the </w:t>
      </w:r>
      <w:proofErr w:type="spellStart"/>
      <w:r w:rsidRPr="005A0571">
        <w:rPr>
          <w:rFonts w:ascii="Book Antiqua" w:hAnsi="Book Antiqua"/>
        </w:rPr>
        <w:t>Eurotransplant</w:t>
      </w:r>
      <w:proofErr w:type="spellEnd"/>
      <w:r w:rsidRPr="005A0571">
        <w:rPr>
          <w:rFonts w:ascii="Book Antiqua" w:hAnsi="Book Antiqua"/>
        </w:rPr>
        <w:t xml:space="preserve"> Donor Risk Index, and the Balance of Risk score on graft loss after liver transplantation. </w:t>
      </w:r>
      <w:proofErr w:type="spellStart"/>
      <w:r w:rsidRPr="005A0571">
        <w:rPr>
          <w:rFonts w:ascii="Book Antiqua" w:hAnsi="Book Antiqua"/>
          <w:i/>
          <w:iCs/>
        </w:rPr>
        <w:t>Transpl</w:t>
      </w:r>
      <w:proofErr w:type="spellEnd"/>
      <w:r w:rsidRPr="005A0571">
        <w:rPr>
          <w:rFonts w:ascii="Book Antiqua" w:hAnsi="Book Antiqua"/>
          <w:i/>
          <w:iCs/>
        </w:rPr>
        <w:t xml:space="preserve"> Int</w:t>
      </w:r>
      <w:r w:rsidRPr="005A0571">
        <w:rPr>
          <w:rFonts w:ascii="Book Antiqua" w:hAnsi="Book Antiqua"/>
        </w:rPr>
        <w:t xml:space="preserve"> 2021; </w:t>
      </w:r>
      <w:r w:rsidRPr="005A0571">
        <w:rPr>
          <w:rFonts w:ascii="Book Antiqua" w:hAnsi="Book Antiqua"/>
          <w:b/>
          <w:bCs/>
        </w:rPr>
        <w:t>34</w:t>
      </w:r>
      <w:r w:rsidRPr="005A0571">
        <w:rPr>
          <w:rFonts w:ascii="Book Antiqua" w:hAnsi="Book Antiqua"/>
        </w:rPr>
        <w:t>: 778-800 [PMID: 33728724 DOI: 10.1111/tri.13861]</w:t>
      </w:r>
    </w:p>
    <w:p w14:paraId="67611C62" w14:textId="77777777" w:rsidR="008D4892" w:rsidRPr="005A0571" w:rsidRDefault="008D4892" w:rsidP="008D4892">
      <w:pPr>
        <w:spacing w:line="360" w:lineRule="auto"/>
        <w:jc w:val="both"/>
        <w:rPr>
          <w:rFonts w:ascii="Book Antiqua" w:hAnsi="Book Antiqua"/>
        </w:rPr>
      </w:pPr>
      <w:r w:rsidRPr="005A0571">
        <w:rPr>
          <w:rFonts w:ascii="Book Antiqua" w:hAnsi="Book Antiqua"/>
        </w:rPr>
        <w:t xml:space="preserve">12 </w:t>
      </w:r>
      <w:r w:rsidRPr="005A0571">
        <w:rPr>
          <w:rFonts w:ascii="Book Antiqua" w:hAnsi="Book Antiqua"/>
          <w:b/>
          <w:bCs/>
        </w:rPr>
        <w:t>Inaba K</w:t>
      </w:r>
      <w:r w:rsidRPr="005A0571">
        <w:rPr>
          <w:rFonts w:ascii="Book Antiqua" w:hAnsi="Book Antiqua"/>
        </w:rPr>
        <w:t xml:space="preserve">, </w:t>
      </w:r>
      <w:proofErr w:type="spellStart"/>
      <w:r w:rsidRPr="005A0571">
        <w:rPr>
          <w:rFonts w:ascii="Book Antiqua" w:hAnsi="Book Antiqua"/>
        </w:rPr>
        <w:t>Barmparas</w:t>
      </w:r>
      <w:proofErr w:type="spellEnd"/>
      <w:r w:rsidRPr="005A0571">
        <w:rPr>
          <w:rFonts w:ascii="Book Antiqua" w:hAnsi="Book Antiqua"/>
        </w:rPr>
        <w:t xml:space="preserve"> G, Resnick S, Browder T, Chan LS, Lam L, </w:t>
      </w:r>
      <w:proofErr w:type="spellStart"/>
      <w:r w:rsidRPr="005A0571">
        <w:rPr>
          <w:rFonts w:ascii="Book Antiqua" w:hAnsi="Book Antiqua"/>
        </w:rPr>
        <w:t>Talving</w:t>
      </w:r>
      <w:proofErr w:type="spellEnd"/>
      <w:r w:rsidRPr="005A0571">
        <w:rPr>
          <w:rFonts w:ascii="Book Antiqua" w:hAnsi="Book Antiqua"/>
        </w:rPr>
        <w:t xml:space="preserve"> P, </w:t>
      </w:r>
      <w:proofErr w:type="spellStart"/>
      <w:r w:rsidRPr="005A0571">
        <w:rPr>
          <w:rFonts w:ascii="Book Antiqua" w:hAnsi="Book Antiqua"/>
        </w:rPr>
        <w:t>Demetriades</w:t>
      </w:r>
      <w:proofErr w:type="spellEnd"/>
      <w:r w:rsidRPr="005A0571">
        <w:rPr>
          <w:rFonts w:ascii="Book Antiqua" w:hAnsi="Book Antiqua"/>
        </w:rPr>
        <w:t xml:space="preserve"> D. The Model for End-Stage Liver Disease score: an independent prognostic factor of mortality in injured cirrhotic patients. </w:t>
      </w:r>
      <w:r w:rsidRPr="005A0571">
        <w:rPr>
          <w:rFonts w:ascii="Book Antiqua" w:hAnsi="Book Antiqua"/>
          <w:i/>
          <w:iCs/>
        </w:rPr>
        <w:t>Arch Surg</w:t>
      </w:r>
      <w:r w:rsidRPr="005A0571">
        <w:rPr>
          <w:rFonts w:ascii="Book Antiqua" w:hAnsi="Book Antiqua"/>
        </w:rPr>
        <w:t xml:space="preserve"> 2011; </w:t>
      </w:r>
      <w:r w:rsidRPr="005A0571">
        <w:rPr>
          <w:rFonts w:ascii="Book Antiqua" w:hAnsi="Book Antiqua"/>
          <w:b/>
          <w:bCs/>
        </w:rPr>
        <w:t>146</w:t>
      </w:r>
      <w:r w:rsidRPr="005A0571">
        <w:rPr>
          <w:rFonts w:ascii="Book Antiqua" w:hAnsi="Book Antiqua"/>
        </w:rPr>
        <w:t>: 1074-1078 [PMID: 21576598 DOI: 10.1001/archsurg.2011.109]</w:t>
      </w:r>
    </w:p>
    <w:p w14:paraId="138AC195" w14:textId="77777777" w:rsidR="008D4892" w:rsidRPr="005A0571" w:rsidRDefault="008D4892" w:rsidP="008D4892">
      <w:pPr>
        <w:spacing w:line="360" w:lineRule="auto"/>
        <w:jc w:val="both"/>
        <w:rPr>
          <w:rFonts w:ascii="Book Antiqua" w:hAnsi="Book Antiqua"/>
        </w:rPr>
      </w:pPr>
      <w:r w:rsidRPr="005A0571">
        <w:rPr>
          <w:rFonts w:ascii="Book Antiqua" w:hAnsi="Book Antiqua"/>
        </w:rPr>
        <w:t xml:space="preserve">13 </w:t>
      </w:r>
      <w:r w:rsidRPr="005A0571">
        <w:rPr>
          <w:rFonts w:ascii="Book Antiqua" w:hAnsi="Book Antiqua"/>
          <w:b/>
          <w:bCs/>
        </w:rPr>
        <w:t>Olthoff KM</w:t>
      </w:r>
      <w:r w:rsidRPr="005A0571">
        <w:rPr>
          <w:rFonts w:ascii="Book Antiqua" w:hAnsi="Book Antiqua"/>
        </w:rPr>
        <w:t xml:space="preserve">, Kulik L, </w:t>
      </w:r>
      <w:proofErr w:type="spellStart"/>
      <w:r w:rsidRPr="005A0571">
        <w:rPr>
          <w:rFonts w:ascii="Book Antiqua" w:hAnsi="Book Antiqua"/>
        </w:rPr>
        <w:t>Samstein</w:t>
      </w:r>
      <w:proofErr w:type="spellEnd"/>
      <w:r w:rsidRPr="005A0571">
        <w:rPr>
          <w:rFonts w:ascii="Book Antiqua" w:hAnsi="Book Antiqua"/>
        </w:rPr>
        <w:t xml:space="preserve"> B, Kaminski M, Abecassis M, Emond J, Shaked A, Christie JD. Validation of a current definition of early allograft dysfunction in liver transplant recipients and analysis of risk factors. </w:t>
      </w:r>
      <w:r w:rsidRPr="005A0571">
        <w:rPr>
          <w:rFonts w:ascii="Book Antiqua" w:hAnsi="Book Antiqua"/>
          <w:i/>
          <w:iCs/>
        </w:rPr>
        <w:t xml:space="preserve">Liver </w:t>
      </w:r>
      <w:proofErr w:type="spellStart"/>
      <w:r w:rsidRPr="005A0571">
        <w:rPr>
          <w:rFonts w:ascii="Book Antiqua" w:hAnsi="Book Antiqua"/>
          <w:i/>
          <w:iCs/>
        </w:rPr>
        <w:t>Transpl</w:t>
      </w:r>
      <w:proofErr w:type="spellEnd"/>
      <w:r w:rsidRPr="005A0571">
        <w:rPr>
          <w:rFonts w:ascii="Book Antiqua" w:hAnsi="Book Antiqua"/>
        </w:rPr>
        <w:t xml:space="preserve"> 2010; </w:t>
      </w:r>
      <w:r w:rsidRPr="005A0571">
        <w:rPr>
          <w:rFonts w:ascii="Book Antiqua" w:hAnsi="Book Antiqua"/>
          <w:b/>
          <w:bCs/>
        </w:rPr>
        <w:t>16</w:t>
      </w:r>
      <w:r w:rsidRPr="005A0571">
        <w:rPr>
          <w:rFonts w:ascii="Book Antiqua" w:hAnsi="Book Antiqua"/>
        </w:rPr>
        <w:t>: 943-949 [PMID: 20677285 DOI: 10.1002/lt.22091]</w:t>
      </w:r>
    </w:p>
    <w:p w14:paraId="4D312CC5" w14:textId="77777777" w:rsidR="008D4892" w:rsidRPr="005A0571" w:rsidRDefault="008D4892" w:rsidP="008D4892">
      <w:pPr>
        <w:spacing w:line="360" w:lineRule="auto"/>
        <w:jc w:val="both"/>
        <w:rPr>
          <w:rFonts w:ascii="Book Antiqua" w:hAnsi="Book Antiqua"/>
        </w:rPr>
      </w:pPr>
      <w:r w:rsidRPr="005A0571">
        <w:rPr>
          <w:rFonts w:ascii="Book Antiqua" w:hAnsi="Book Antiqua"/>
        </w:rPr>
        <w:t xml:space="preserve">14 </w:t>
      </w:r>
      <w:r w:rsidRPr="005A0571">
        <w:rPr>
          <w:rFonts w:ascii="Book Antiqua" w:hAnsi="Book Antiqua"/>
          <w:b/>
          <w:bCs/>
        </w:rPr>
        <w:t>Duan X</w:t>
      </w:r>
      <w:r w:rsidRPr="005A0571">
        <w:rPr>
          <w:rFonts w:ascii="Book Antiqua" w:hAnsi="Book Antiqua"/>
        </w:rPr>
        <w:t xml:space="preserve">, Yan L, Shen Y, Zhang M, Bai X, Liang T. Outcomes of liver transplantation using moderately </w:t>
      </w:r>
      <w:proofErr w:type="spellStart"/>
      <w:r w:rsidRPr="005A0571">
        <w:rPr>
          <w:rFonts w:ascii="Book Antiqua" w:hAnsi="Book Antiqua"/>
        </w:rPr>
        <w:t>steatotic</w:t>
      </w:r>
      <w:proofErr w:type="spellEnd"/>
      <w:r w:rsidRPr="005A0571">
        <w:rPr>
          <w:rFonts w:ascii="Book Antiqua" w:hAnsi="Book Antiqua"/>
        </w:rPr>
        <w:t xml:space="preserve"> liver from donation after cardiac death (DCD). </w:t>
      </w:r>
      <w:r w:rsidRPr="005A0571">
        <w:rPr>
          <w:rFonts w:ascii="Book Antiqua" w:hAnsi="Book Antiqua"/>
          <w:i/>
          <w:iCs/>
        </w:rPr>
        <w:t xml:space="preserve">Ann </w:t>
      </w:r>
      <w:proofErr w:type="spellStart"/>
      <w:r w:rsidRPr="005A0571">
        <w:rPr>
          <w:rFonts w:ascii="Book Antiqua" w:hAnsi="Book Antiqua"/>
          <w:i/>
          <w:iCs/>
        </w:rPr>
        <w:t>Transl</w:t>
      </w:r>
      <w:proofErr w:type="spellEnd"/>
      <w:r w:rsidRPr="005A0571">
        <w:rPr>
          <w:rFonts w:ascii="Book Antiqua" w:hAnsi="Book Antiqua"/>
          <w:i/>
          <w:iCs/>
        </w:rPr>
        <w:t xml:space="preserve"> Med</w:t>
      </w:r>
      <w:r w:rsidRPr="005A0571">
        <w:rPr>
          <w:rFonts w:ascii="Book Antiqua" w:hAnsi="Book Antiqua"/>
        </w:rPr>
        <w:t xml:space="preserve"> 2020; </w:t>
      </w:r>
      <w:r w:rsidRPr="005A0571">
        <w:rPr>
          <w:rFonts w:ascii="Book Antiqua" w:hAnsi="Book Antiqua"/>
          <w:b/>
          <w:bCs/>
        </w:rPr>
        <w:t>8</w:t>
      </w:r>
      <w:r w:rsidRPr="005A0571">
        <w:rPr>
          <w:rFonts w:ascii="Book Antiqua" w:hAnsi="Book Antiqua"/>
        </w:rPr>
        <w:t>: 1188 [PMID: 33241037 DOI: 10.21037/atm-20-5888]</w:t>
      </w:r>
    </w:p>
    <w:p w14:paraId="728F71E2" w14:textId="77777777" w:rsidR="008D4892" w:rsidRPr="005A0571" w:rsidRDefault="008D4892" w:rsidP="008D4892">
      <w:pPr>
        <w:spacing w:line="360" w:lineRule="auto"/>
        <w:jc w:val="both"/>
        <w:rPr>
          <w:rFonts w:ascii="Book Antiqua" w:hAnsi="Book Antiqua"/>
        </w:rPr>
      </w:pPr>
      <w:r w:rsidRPr="005A0571">
        <w:rPr>
          <w:rFonts w:ascii="Book Antiqua" w:hAnsi="Book Antiqua"/>
        </w:rPr>
        <w:t xml:space="preserve">15 </w:t>
      </w:r>
      <w:r w:rsidRPr="005A0571">
        <w:rPr>
          <w:rFonts w:ascii="Book Antiqua" w:hAnsi="Book Antiqua"/>
          <w:b/>
          <w:bCs/>
        </w:rPr>
        <w:t>Best LM</w:t>
      </w:r>
      <w:r w:rsidRPr="005A0571">
        <w:rPr>
          <w:rFonts w:ascii="Book Antiqua" w:hAnsi="Book Antiqua"/>
        </w:rPr>
        <w:t xml:space="preserve">, Leung J, Freeman SC, Sutton AJ, Cooper NJ, Milne EJ, Cowlin M, Payne A, </w:t>
      </w:r>
      <w:proofErr w:type="spellStart"/>
      <w:r w:rsidRPr="005A0571">
        <w:rPr>
          <w:rFonts w:ascii="Book Antiqua" w:hAnsi="Book Antiqua"/>
        </w:rPr>
        <w:t>Walshaw</w:t>
      </w:r>
      <w:proofErr w:type="spellEnd"/>
      <w:r w:rsidRPr="005A0571">
        <w:rPr>
          <w:rFonts w:ascii="Book Antiqua" w:hAnsi="Book Antiqua"/>
        </w:rPr>
        <w:t xml:space="preserve"> D, Thorburn D, Pavlov CS, Davidson BR, </w:t>
      </w:r>
      <w:proofErr w:type="spellStart"/>
      <w:r w:rsidRPr="005A0571">
        <w:rPr>
          <w:rFonts w:ascii="Book Antiqua" w:hAnsi="Book Antiqua"/>
        </w:rPr>
        <w:t>Tsochatzis</w:t>
      </w:r>
      <w:proofErr w:type="spellEnd"/>
      <w:r w:rsidRPr="005A0571">
        <w:rPr>
          <w:rFonts w:ascii="Book Antiqua" w:hAnsi="Book Antiqua"/>
        </w:rPr>
        <w:t xml:space="preserve"> E, Williams NR, Gurusamy KS. Induction immunosuppression in adults undergoing liver transplantation: a network meta-analysis. </w:t>
      </w:r>
      <w:r w:rsidRPr="005A0571">
        <w:rPr>
          <w:rFonts w:ascii="Book Antiqua" w:hAnsi="Book Antiqua"/>
          <w:i/>
          <w:iCs/>
        </w:rPr>
        <w:t>Cochrane Database Syst Rev</w:t>
      </w:r>
      <w:r w:rsidRPr="005A0571">
        <w:rPr>
          <w:rFonts w:ascii="Book Antiqua" w:hAnsi="Book Antiqua"/>
        </w:rPr>
        <w:t xml:space="preserve"> 2020; </w:t>
      </w:r>
      <w:r w:rsidRPr="005A0571">
        <w:rPr>
          <w:rFonts w:ascii="Book Antiqua" w:hAnsi="Book Antiqua"/>
          <w:b/>
          <w:bCs/>
        </w:rPr>
        <w:t>1</w:t>
      </w:r>
      <w:r w:rsidRPr="005A0571">
        <w:rPr>
          <w:rFonts w:ascii="Book Antiqua" w:hAnsi="Book Antiqua"/>
        </w:rPr>
        <w:t>: CD013203 [PMID: 31978255 DOI: 10.1002/14651858.CD013203.pub2]</w:t>
      </w:r>
    </w:p>
    <w:p w14:paraId="0410CFA9" w14:textId="77777777" w:rsidR="008D4892" w:rsidRPr="005A0571" w:rsidRDefault="008D4892" w:rsidP="008D4892">
      <w:pPr>
        <w:spacing w:line="360" w:lineRule="auto"/>
        <w:jc w:val="both"/>
        <w:rPr>
          <w:rFonts w:ascii="Book Antiqua" w:hAnsi="Book Antiqua"/>
        </w:rPr>
      </w:pPr>
      <w:r w:rsidRPr="005A0571">
        <w:rPr>
          <w:rFonts w:ascii="Book Antiqua" w:hAnsi="Book Antiqua"/>
        </w:rPr>
        <w:lastRenderedPageBreak/>
        <w:t xml:space="preserve">16 </w:t>
      </w:r>
      <w:proofErr w:type="spellStart"/>
      <w:r w:rsidRPr="005A0571">
        <w:rPr>
          <w:rFonts w:ascii="Book Antiqua" w:hAnsi="Book Antiqua"/>
          <w:b/>
          <w:bCs/>
        </w:rPr>
        <w:t>Jochmans</w:t>
      </w:r>
      <w:proofErr w:type="spellEnd"/>
      <w:r w:rsidRPr="005A0571">
        <w:rPr>
          <w:rFonts w:ascii="Book Antiqua" w:hAnsi="Book Antiqua"/>
          <w:b/>
          <w:bCs/>
        </w:rPr>
        <w:t xml:space="preserve"> I</w:t>
      </w:r>
      <w:r w:rsidRPr="005A0571">
        <w:rPr>
          <w:rFonts w:ascii="Book Antiqua" w:hAnsi="Book Antiqua"/>
        </w:rPr>
        <w:t xml:space="preserve">, van </w:t>
      </w:r>
      <w:proofErr w:type="spellStart"/>
      <w:r w:rsidRPr="005A0571">
        <w:rPr>
          <w:rFonts w:ascii="Book Antiqua" w:hAnsi="Book Antiqua"/>
        </w:rPr>
        <w:t>Rosmalen</w:t>
      </w:r>
      <w:proofErr w:type="spellEnd"/>
      <w:r w:rsidRPr="005A0571">
        <w:rPr>
          <w:rFonts w:ascii="Book Antiqua" w:hAnsi="Book Antiqua"/>
        </w:rPr>
        <w:t xml:space="preserve"> M, </w:t>
      </w:r>
      <w:proofErr w:type="spellStart"/>
      <w:r w:rsidRPr="005A0571">
        <w:rPr>
          <w:rFonts w:ascii="Book Antiqua" w:hAnsi="Book Antiqua"/>
        </w:rPr>
        <w:t>Pirenne</w:t>
      </w:r>
      <w:proofErr w:type="spellEnd"/>
      <w:r w:rsidRPr="005A0571">
        <w:rPr>
          <w:rFonts w:ascii="Book Antiqua" w:hAnsi="Book Antiqua"/>
        </w:rPr>
        <w:t xml:space="preserve"> J, Samuel U. Adult Liver Allocation in </w:t>
      </w:r>
      <w:proofErr w:type="spellStart"/>
      <w:r w:rsidRPr="005A0571">
        <w:rPr>
          <w:rFonts w:ascii="Book Antiqua" w:hAnsi="Book Antiqua"/>
        </w:rPr>
        <w:t>Eurotransplant</w:t>
      </w:r>
      <w:proofErr w:type="spellEnd"/>
      <w:r w:rsidRPr="005A0571">
        <w:rPr>
          <w:rFonts w:ascii="Book Antiqua" w:hAnsi="Book Antiqua"/>
        </w:rPr>
        <w:t xml:space="preserve">. </w:t>
      </w:r>
      <w:r w:rsidRPr="005A0571">
        <w:rPr>
          <w:rFonts w:ascii="Book Antiqua" w:hAnsi="Book Antiqua"/>
          <w:i/>
          <w:iCs/>
        </w:rPr>
        <w:t>Transplantation</w:t>
      </w:r>
      <w:r w:rsidRPr="005A0571">
        <w:rPr>
          <w:rFonts w:ascii="Book Antiqua" w:hAnsi="Book Antiqua"/>
        </w:rPr>
        <w:t xml:space="preserve"> 2017; </w:t>
      </w:r>
      <w:r w:rsidRPr="005A0571">
        <w:rPr>
          <w:rFonts w:ascii="Book Antiqua" w:hAnsi="Book Antiqua"/>
          <w:b/>
          <w:bCs/>
        </w:rPr>
        <w:t>101</w:t>
      </w:r>
      <w:r w:rsidRPr="005A0571">
        <w:rPr>
          <w:rFonts w:ascii="Book Antiqua" w:hAnsi="Book Antiqua"/>
        </w:rPr>
        <w:t>: 1542-1550 [PMID: 28060242 DOI: 10.1097/TP.0000000000001631]</w:t>
      </w:r>
    </w:p>
    <w:p w14:paraId="13FB30E2" w14:textId="77777777" w:rsidR="008D4892" w:rsidRPr="005A0571" w:rsidRDefault="008D4892" w:rsidP="008D4892">
      <w:pPr>
        <w:spacing w:line="360" w:lineRule="auto"/>
        <w:jc w:val="both"/>
        <w:rPr>
          <w:rFonts w:ascii="Book Antiqua" w:hAnsi="Book Antiqua"/>
        </w:rPr>
      </w:pPr>
      <w:r w:rsidRPr="005A0571">
        <w:rPr>
          <w:rFonts w:ascii="Book Antiqua" w:hAnsi="Book Antiqua"/>
        </w:rPr>
        <w:t xml:space="preserve">17 </w:t>
      </w:r>
      <w:r w:rsidRPr="005A0571">
        <w:rPr>
          <w:rFonts w:ascii="Book Antiqua" w:hAnsi="Book Antiqua"/>
          <w:b/>
          <w:bCs/>
        </w:rPr>
        <w:t>Al-Kurd A</w:t>
      </w:r>
      <w:r w:rsidRPr="005A0571">
        <w:rPr>
          <w:rFonts w:ascii="Book Antiqua" w:hAnsi="Book Antiqua"/>
        </w:rPr>
        <w:t xml:space="preserve">, Kitajima T, Delvecchio K, Tayseer Shamaa M, </w:t>
      </w:r>
      <w:proofErr w:type="spellStart"/>
      <w:r w:rsidRPr="005A0571">
        <w:rPr>
          <w:rFonts w:ascii="Book Antiqua" w:hAnsi="Book Antiqua"/>
        </w:rPr>
        <w:t>Ivanics</w:t>
      </w:r>
      <w:proofErr w:type="spellEnd"/>
      <w:r w:rsidRPr="005A0571">
        <w:rPr>
          <w:rFonts w:ascii="Book Antiqua" w:hAnsi="Book Antiqua"/>
        </w:rPr>
        <w:t xml:space="preserve"> T, </w:t>
      </w:r>
      <w:proofErr w:type="spellStart"/>
      <w:r w:rsidRPr="005A0571">
        <w:rPr>
          <w:rFonts w:ascii="Book Antiqua" w:hAnsi="Book Antiqua"/>
        </w:rPr>
        <w:t>Yeddula</w:t>
      </w:r>
      <w:proofErr w:type="spellEnd"/>
      <w:r w:rsidRPr="005A0571">
        <w:rPr>
          <w:rFonts w:ascii="Book Antiqua" w:hAnsi="Book Antiqua"/>
        </w:rPr>
        <w:t xml:space="preserve"> S, Yoshida A, </w:t>
      </w:r>
      <w:proofErr w:type="spellStart"/>
      <w:r w:rsidRPr="005A0571">
        <w:rPr>
          <w:rFonts w:ascii="Book Antiqua" w:hAnsi="Book Antiqua"/>
        </w:rPr>
        <w:t>Rizzari</w:t>
      </w:r>
      <w:proofErr w:type="spellEnd"/>
      <w:r w:rsidRPr="005A0571">
        <w:rPr>
          <w:rFonts w:ascii="Book Antiqua" w:hAnsi="Book Antiqua"/>
        </w:rPr>
        <w:t xml:space="preserve"> M, Collins K, </w:t>
      </w:r>
      <w:proofErr w:type="spellStart"/>
      <w:r w:rsidRPr="005A0571">
        <w:rPr>
          <w:rFonts w:ascii="Book Antiqua" w:hAnsi="Book Antiqua"/>
        </w:rPr>
        <w:t>Abouljoud</w:t>
      </w:r>
      <w:proofErr w:type="spellEnd"/>
      <w:r w:rsidRPr="005A0571">
        <w:rPr>
          <w:rFonts w:ascii="Book Antiqua" w:hAnsi="Book Antiqua"/>
        </w:rPr>
        <w:t xml:space="preserve"> M, Nagai S. Short recipient warm ischemia time improves outcomes in deceased donor liver transplantation. </w:t>
      </w:r>
      <w:proofErr w:type="spellStart"/>
      <w:r w:rsidRPr="005A0571">
        <w:rPr>
          <w:rFonts w:ascii="Book Antiqua" w:hAnsi="Book Antiqua"/>
          <w:i/>
          <w:iCs/>
        </w:rPr>
        <w:t>Transpl</w:t>
      </w:r>
      <w:proofErr w:type="spellEnd"/>
      <w:r w:rsidRPr="005A0571">
        <w:rPr>
          <w:rFonts w:ascii="Book Antiqua" w:hAnsi="Book Antiqua"/>
          <w:i/>
          <w:iCs/>
        </w:rPr>
        <w:t xml:space="preserve"> Int</w:t>
      </w:r>
      <w:r w:rsidRPr="005A0571">
        <w:rPr>
          <w:rFonts w:ascii="Book Antiqua" w:hAnsi="Book Antiqua"/>
        </w:rPr>
        <w:t xml:space="preserve"> 2021; </w:t>
      </w:r>
      <w:r w:rsidRPr="005A0571">
        <w:rPr>
          <w:rFonts w:ascii="Book Antiqua" w:hAnsi="Book Antiqua"/>
          <w:b/>
          <w:bCs/>
        </w:rPr>
        <w:t>34</w:t>
      </w:r>
      <w:r w:rsidRPr="005A0571">
        <w:rPr>
          <w:rFonts w:ascii="Book Antiqua" w:hAnsi="Book Antiqua"/>
        </w:rPr>
        <w:t>: 1422-1432 [PMID: 34170584 DOI: 10.1111/tri.13962]</w:t>
      </w:r>
    </w:p>
    <w:p w14:paraId="268F0134" w14:textId="77777777" w:rsidR="008D4892" w:rsidRPr="005A0571" w:rsidRDefault="008D4892" w:rsidP="008D4892">
      <w:pPr>
        <w:spacing w:line="360" w:lineRule="auto"/>
        <w:jc w:val="both"/>
        <w:rPr>
          <w:rFonts w:ascii="Book Antiqua" w:hAnsi="Book Antiqua"/>
        </w:rPr>
      </w:pPr>
      <w:r w:rsidRPr="005A0571">
        <w:rPr>
          <w:rFonts w:ascii="Book Antiqua" w:hAnsi="Book Antiqua"/>
        </w:rPr>
        <w:t xml:space="preserve">18 </w:t>
      </w:r>
      <w:r w:rsidRPr="005A0571">
        <w:rPr>
          <w:rFonts w:ascii="Book Antiqua" w:hAnsi="Book Antiqua"/>
          <w:b/>
          <w:bCs/>
        </w:rPr>
        <w:t>Figiel W</w:t>
      </w:r>
      <w:r w:rsidRPr="005A0571">
        <w:rPr>
          <w:rFonts w:ascii="Book Antiqua" w:hAnsi="Book Antiqua"/>
        </w:rPr>
        <w:t xml:space="preserve">, </w:t>
      </w:r>
      <w:proofErr w:type="spellStart"/>
      <w:r w:rsidRPr="005A0571">
        <w:rPr>
          <w:rFonts w:ascii="Book Antiqua" w:hAnsi="Book Antiqua"/>
        </w:rPr>
        <w:t>Smoter</w:t>
      </w:r>
      <w:proofErr w:type="spellEnd"/>
      <w:r w:rsidRPr="005A0571">
        <w:rPr>
          <w:rFonts w:ascii="Book Antiqua" w:hAnsi="Book Antiqua"/>
        </w:rPr>
        <w:t xml:space="preserve"> P, </w:t>
      </w:r>
      <w:proofErr w:type="spellStart"/>
      <w:r w:rsidRPr="005A0571">
        <w:rPr>
          <w:rFonts w:ascii="Book Antiqua" w:hAnsi="Book Antiqua"/>
        </w:rPr>
        <w:t>Krasnodębski</w:t>
      </w:r>
      <w:proofErr w:type="spellEnd"/>
      <w:r w:rsidRPr="005A0571">
        <w:rPr>
          <w:rFonts w:ascii="Book Antiqua" w:hAnsi="Book Antiqua"/>
        </w:rPr>
        <w:t xml:space="preserve"> M, </w:t>
      </w:r>
      <w:proofErr w:type="spellStart"/>
      <w:r w:rsidRPr="005A0571">
        <w:rPr>
          <w:rFonts w:ascii="Book Antiqua" w:hAnsi="Book Antiqua"/>
        </w:rPr>
        <w:t>Rykowski</w:t>
      </w:r>
      <w:proofErr w:type="spellEnd"/>
      <w:r w:rsidRPr="005A0571">
        <w:rPr>
          <w:rFonts w:ascii="Book Antiqua" w:hAnsi="Book Antiqua"/>
        </w:rPr>
        <w:t xml:space="preserve"> P, </w:t>
      </w:r>
      <w:proofErr w:type="spellStart"/>
      <w:r w:rsidRPr="005A0571">
        <w:rPr>
          <w:rFonts w:ascii="Book Antiqua" w:hAnsi="Book Antiqua"/>
        </w:rPr>
        <w:t>Morawski</w:t>
      </w:r>
      <w:proofErr w:type="spellEnd"/>
      <w:r w:rsidRPr="005A0571">
        <w:rPr>
          <w:rFonts w:ascii="Book Antiqua" w:hAnsi="Book Antiqua"/>
        </w:rPr>
        <w:t xml:space="preserve"> M, </w:t>
      </w:r>
      <w:proofErr w:type="spellStart"/>
      <w:r w:rsidRPr="005A0571">
        <w:rPr>
          <w:rFonts w:ascii="Book Antiqua" w:hAnsi="Book Antiqua"/>
        </w:rPr>
        <w:t>Grąt</w:t>
      </w:r>
      <w:proofErr w:type="spellEnd"/>
      <w:r w:rsidRPr="005A0571">
        <w:rPr>
          <w:rFonts w:ascii="Book Antiqua" w:hAnsi="Book Antiqua"/>
        </w:rPr>
        <w:t xml:space="preserve"> M, </w:t>
      </w:r>
      <w:proofErr w:type="spellStart"/>
      <w:r w:rsidRPr="005A0571">
        <w:rPr>
          <w:rFonts w:ascii="Book Antiqua" w:hAnsi="Book Antiqua"/>
        </w:rPr>
        <w:t>Patkowski</w:t>
      </w:r>
      <w:proofErr w:type="spellEnd"/>
      <w:r w:rsidRPr="005A0571">
        <w:rPr>
          <w:rFonts w:ascii="Book Antiqua" w:hAnsi="Book Antiqua"/>
        </w:rPr>
        <w:t xml:space="preserve"> W, </w:t>
      </w:r>
      <w:proofErr w:type="spellStart"/>
      <w:r w:rsidRPr="005A0571">
        <w:rPr>
          <w:rFonts w:ascii="Book Antiqua" w:hAnsi="Book Antiqua"/>
        </w:rPr>
        <w:t>Zieniewicz</w:t>
      </w:r>
      <w:proofErr w:type="spellEnd"/>
      <w:r w:rsidRPr="005A0571">
        <w:rPr>
          <w:rFonts w:ascii="Book Antiqua" w:hAnsi="Book Antiqua"/>
        </w:rPr>
        <w:t xml:space="preserve"> K. Predictors of Long-Term Outcomes After Liver Transplantation Depending on the Length of Cold Ischemia Time. </w:t>
      </w:r>
      <w:r w:rsidRPr="005A0571">
        <w:rPr>
          <w:rFonts w:ascii="Book Antiqua" w:hAnsi="Book Antiqua"/>
          <w:i/>
          <w:iCs/>
        </w:rPr>
        <w:t>Transplant Proc</w:t>
      </w:r>
      <w:r w:rsidRPr="005A0571">
        <w:rPr>
          <w:rFonts w:ascii="Book Antiqua" w:hAnsi="Book Antiqua"/>
        </w:rPr>
        <w:t xml:space="preserve"> 2022; </w:t>
      </w:r>
      <w:r w:rsidRPr="005A0571">
        <w:rPr>
          <w:rFonts w:ascii="Book Antiqua" w:hAnsi="Book Antiqua"/>
          <w:b/>
          <w:bCs/>
        </w:rPr>
        <w:t>54</w:t>
      </w:r>
      <w:r w:rsidRPr="005A0571">
        <w:rPr>
          <w:rFonts w:ascii="Book Antiqua" w:hAnsi="Book Antiqua"/>
        </w:rPr>
        <w:t>: 1025-1028 [PMID: 35644686 DOI: 10.1016/j.transproceed.2022.03.009]</w:t>
      </w:r>
    </w:p>
    <w:p w14:paraId="572DFD15" w14:textId="77777777" w:rsidR="008D4892" w:rsidRPr="005A0571" w:rsidRDefault="008D4892" w:rsidP="008D4892">
      <w:pPr>
        <w:spacing w:line="360" w:lineRule="auto"/>
        <w:jc w:val="both"/>
        <w:rPr>
          <w:rFonts w:ascii="Book Antiqua" w:hAnsi="Book Antiqua"/>
        </w:rPr>
      </w:pPr>
      <w:r w:rsidRPr="005A0571">
        <w:rPr>
          <w:rFonts w:ascii="Book Antiqua" w:hAnsi="Book Antiqua"/>
        </w:rPr>
        <w:t xml:space="preserve">19 </w:t>
      </w:r>
      <w:proofErr w:type="spellStart"/>
      <w:r w:rsidRPr="005A0571">
        <w:rPr>
          <w:rFonts w:ascii="Book Antiqua" w:hAnsi="Book Antiqua"/>
          <w:b/>
          <w:bCs/>
        </w:rPr>
        <w:t>Lozanovski</w:t>
      </w:r>
      <w:proofErr w:type="spellEnd"/>
      <w:r w:rsidRPr="005A0571">
        <w:rPr>
          <w:rFonts w:ascii="Book Antiqua" w:hAnsi="Book Antiqua"/>
          <w:b/>
          <w:bCs/>
        </w:rPr>
        <w:t xml:space="preserve"> VJ</w:t>
      </w:r>
      <w:r w:rsidRPr="005A0571">
        <w:rPr>
          <w:rFonts w:ascii="Book Antiqua" w:hAnsi="Book Antiqua"/>
        </w:rPr>
        <w:t xml:space="preserve">, </w:t>
      </w:r>
      <w:proofErr w:type="spellStart"/>
      <w:r w:rsidRPr="005A0571">
        <w:rPr>
          <w:rFonts w:ascii="Book Antiqua" w:hAnsi="Book Antiqua"/>
        </w:rPr>
        <w:t>Döhler</w:t>
      </w:r>
      <w:proofErr w:type="spellEnd"/>
      <w:r w:rsidRPr="005A0571">
        <w:rPr>
          <w:rFonts w:ascii="Book Antiqua" w:hAnsi="Book Antiqua"/>
        </w:rPr>
        <w:t xml:space="preserve"> B, Weiss KH, </w:t>
      </w:r>
      <w:proofErr w:type="spellStart"/>
      <w:r w:rsidRPr="005A0571">
        <w:rPr>
          <w:rFonts w:ascii="Book Antiqua" w:hAnsi="Book Antiqua"/>
        </w:rPr>
        <w:t>Mehrabi</w:t>
      </w:r>
      <w:proofErr w:type="spellEnd"/>
      <w:r w:rsidRPr="005A0571">
        <w:rPr>
          <w:rFonts w:ascii="Book Antiqua" w:hAnsi="Book Antiqua"/>
        </w:rPr>
        <w:t xml:space="preserve"> A, </w:t>
      </w:r>
      <w:proofErr w:type="spellStart"/>
      <w:r w:rsidRPr="005A0571">
        <w:rPr>
          <w:rFonts w:ascii="Book Antiqua" w:hAnsi="Book Antiqua"/>
        </w:rPr>
        <w:t>Süsal</w:t>
      </w:r>
      <w:proofErr w:type="spellEnd"/>
      <w:r w:rsidRPr="005A0571">
        <w:rPr>
          <w:rFonts w:ascii="Book Antiqua" w:hAnsi="Book Antiqua"/>
        </w:rPr>
        <w:t xml:space="preserve"> C. The Differential Influence of Cold Ischemia Time on Outcome After Liver Transplantation for Different Indications-Who Is at Risk? A Collaborative Transplant Study Report. </w:t>
      </w:r>
      <w:r w:rsidRPr="005A0571">
        <w:rPr>
          <w:rFonts w:ascii="Book Antiqua" w:hAnsi="Book Antiqua"/>
          <w:i/>
          <w:iCs/>
        </w:rPr>
        <w:t>Front Immunol</w:t>
      </w:r>
      <w:r w:rsidRPr="005A0571">
        <w:rPr>
          <w:rFonts w:ascii="Book Antiqua" w:hAnsi="Book Antiqua"/>
        </w:rPr>
        <w:t xml:space="preserve"> 2020; </w:t>
      </w:r>
      <w:r w:rsidRPr="005A0571">
        <w:rPr>
          <w:rFonts w:ascii="Book Antiqua" w:hAnsi="Book Antiqua"/>
          <w:b/>
          <w:bCs/>
        </w:rPr>
        <w:t>11</w:t>
      </w:r>
      <w:r w:rsidRPr="005A0571">
        <w:rPr>
          <w:rFonts w:ascii="Book Antiqua" w:hAnsi="Book Antiqua"/>
        </w:rPr>
        <w:t>: 892 [PMID: 32477362 DOI: 10.3389/fimmu.2020.00892]</w:t>
      </w:r>
    </w:p>
    <w:p w14:paraId="1A52FCA0" w14:textId="77777777" w:rsidR="008D4892" w:rsidRPr="005A0571" w:rsidRDefault="008D4892" w:rsidP="008D4892">
      <w:pPr>
        <w:spacing w:line="360" w:lineRule="auto"/>
        <w:jc w:val="both"/>
        <w:rPr>
          <w:rFonts w:ascii="Book Antiqua" w:hAnsi="Book Antiqua"/>
        </w:rPr>
      </w:pPr>
      <w:r w:rsidRPr="005A0571">
        <w:rPr>
          <w:rFonts w:ascii="Book Antiqua" w:hAnsi="Book Antiqua"/>
        </w:rPr>
        <w:t xml:space="preserve">20 </w:t>
      </w:r>
      <w:r w:rsidRPr="005A0571">
        <w:rPr>
          <w:rFonts w:ascii="Book Antiqua" w:hAnsi="Book Antiqua"/>
          <w:b/>
          <w:bCs/>
        </w:rPr>
        <w:t>van Leeuwen OB</w:t>
      </w:r>
      <w:r w:rsidRPr="005A0571">
        <w:rPr>
          <w:rFonts w:ascii="Book Antiqua" w:hAnsi="Book Antiqua"/>
        </w:rPr>
        <w:t xml:space="preserve">, van </w:t>
      </w:r>
      <w:proofErr w:type="spellStart"/>
      <w:r w:rsidRPr="005A0571">
        <w:rPr>
          <w:rFonts w:ascii="Book Antiqua" w:hAnsi="Book Antiqua"/>
        </w:rPr>
        <w:t>Reeven</w:t>
      </w:r>
      <w:proofErr w:type="spellEnd"/>
      <w:r w:rsidRPr="005A0571">
        <w:rPr>
          <w:rFonts w:ascii="Book Antiqua" w:hAnsi="Book Antiqua"/>
        </w:rPr>
        <w:t xml:space="preserve"> M, van der Helm D, </w:t>
      </w:r>
      <w:proofErr w:type="spellStart"/>
      <w:r w:rsidRPr="005A0571">
        <w:rPr>
          <w:rFonts w:ascii="Book Antiqua" w:hAnsi="Book Antiqua"/>
        </w:rPr>
        <w:t>IJzermans</w:t>
      </w:r>
      <w:proofErr w:type="spellEnd"/>
      <w:r w:rsidRPr="005A0571">
        <w:rPr>
          <w:rFonts w:ascii="Book Antiqua" w:hAnsi="Book Antiqua"/>
        </w:rPr>
        <w:t xml:space="preserve"> JNM, de Meijer VE, van den Berg AP, Darwish Murad S, van Hoek B, </w:t>
      </w:r>
      <w:proofErr w:type="spellStart"/>
      <w:r w:rsidRPr="005A0571">
        <w:rPr>
          <w:rFonts w:ascii="Book Antiqua" w:hAnsi="Book Antiqua"/>
        </w:rPr>
        <w:t>Alwayn</w:t>
      </w:r>
      <w:proofErr w:type="spellEnd"/>
      <w:r w:rsidRPr="005A0571">
        <w:rPr>
          <w:rFonts w:ascii="Book Antiqua" w:hAnsi="Book Antiqua"/>
        </w:rPr>
        <w:t xml:space="preserve"> IPJ, Porte RJ, Polak WG. Donor hepatectomy time influences ischemia-reperfusion injury of the biliary tree in donation after circulatory death liver transplantation. </w:t>
      </w:r>
      <w:r w:rsidRPr="005A0571">
        <w:rPr>
          <w:rFonts w:ascii="Book Antiqua" w:hAnsi="Book Antiqua"/>
          <w:i/>
          <w:iCs/>
        </w:rPr>
        <w:t>Surgery</w:t>
      </w:r>
      <w:r w:rsidRPr="005A0571">
        <w:rPr>
          <w:rFonts w:ascii="Book Antiqua" w:hAnsi="Book Antiqua"/>
        </w:rPr>
        <w:t xml:space="preserve"> 2020; </w:t>
      </w:r>
      <w:r w:rsidRPr="005A0571">
        <w:rPr>
          <w:rFonts w:ascii="Book Antiqua" w:hAnsi="Book Antiqua"/>
          <w:b/>
          <w:bCs/>
        </w:rPr>
        <w:t>168</w:t>
      </w:r>
      <w:r w:rsidRPr="005A0571">
        <w:rPr>
          <w:rFonts w:ascii="Book Antiqua" w:hAnsi="Book Antiqua"/>
        </w:rPr>
        <w:t>: 160-166 [PMID: 32223984 DOI: 10.1016/j.surg.2020.02.005]</w:t>
      </w:r>
    </w:p>
    <w:p w14:paraId="7CB25279" w14:textId="77777777" w:rsidR="008D4892" w:rsidRPr="005A0571" w:rsidRDefault="008D4892" w:rsidP="008D4892">
      <w:pPr>
        <w:spacing w:line="360" w:lineRule="auto"/>
        <w:jc w:val="both"/>
        <w:rPr>
          <w:rFonts w:ascii="Book Antiqua" w:hAnsi="Book Antiqua"/>
        </w:rPr>
      </w:pPr>
      <w:r w:rsidRPr="005A0571">
        <w:rPr>
          <w:rFonts w:ascii="Book Antiqua" w:hAnsi="Book Antiqua"/>
        </w:rPr>
        <w:t xml:space="preserve">21 </w:t>
      </w:r>
      <w:proofErr w:type="spellStart"/>
      <w:r w:rsidRPr="005A0571">
        <w:rPr>
          <w:rFonts w:ascii="Book Antiqua" w:hAnsi="Book Antiqua"/>
          <w:b/>
          <w:bCs/>
        </w:rPr>
        <w:t>Lazzeri</w:t>
      </w:r>
      <w:proofErr w:type="spellEnd"/>
      <w:r w:rsidRPr="005A0571">
        <w:rPr>
          <w:rFonts w:ascii="Book Antiqua" w:hAnsi="Book Antiqua"/>
          <w:b/>
          <w:bCs/>
        </w:rPr>
        <w:t xml:space="preserve"> C</w:t>
      </w:r>
      <w:r w:rsidRPr="005A0571">
        <w:rPr>
          <w:rFonts w:ascii="Book Antiqua" w:hAnsi="Book Antiqua"/>
        </w:rPr>
        <w:t xml:space="preserve">, </w:t>
      </w:r>
      <w:proofErr w:type="spellStart"/>
      <w:r w:rsidRPr="005A0571">
        <w:rPr>
          <w:rFonts w:ascii="Book Antiqua" w:hAnsi="Book Antiqua"/>
        </w:rPr>
        <w:t>Bonizzoli</w:t>
      </w:r>
      <w:proofErr w:type="spellEnd"/>
      <w:r w:rsidRPr="005A0571">
        <w:rPr>
          <w:rFonts w:ascii="Book Antiqua" w:hAnsi="Book Antiqua"/>
        </w:rPr>
        <w:t xml:space="preserve"> M, </w:t>
      </w:r>
      <w:proofErr w:type="spellStart"/>
      <w:r w:rsidRPr="005A0571">
        <w:rPr>
          <w:rFonts w:ascii="Book Antiqua" w:hAnsi="Book Antiqua"/>
        </w:rPr>
        <w:t>Ghinolfi</w:t>
      </w:r>
      <w:proofErr w:type="spellEnd"/>
      <w:r w:rsidRPr="005A0571">
        <w:rPr>
          <w:rFonts w:ascii="Book Antiqua" w:hAnsi="Book Antiqua"/>
        </w:rPr>
        <w:t xml:space="preserve"> D, De Simone P, </w:t>
      </w:r>
      <w:proofErr w:type="spellStart"/>
      <w:r w:rsidRPr="005A0571">
        <w:rPr>
          <w:rFonts w:ascii="Book Antiqua" w:hAnsi="Book Antiqua"/>
        </w:rPr>
        <w:t>Pezzati</w:t>
      </w:r>
      <w:proofErr w:type="spellEnd"/>
      <w:r w:rsidRPr="005A0571">
        <w:rPr>
          <w:rFonts w:ascii="Book Antiqua" w:hAnsi="Book Antiqua"/>
        </w:rPr>
        <w:t xml:space="preserve"> D, </w:t>
      </w:r>
      <w:proofErr w:type="spellStart"/>
      <w:r w:rsidRPr="005A0571">
        <w:rPr>
          <w:rFonts w:ascii="Book Antiqua" w:hAnsi="Book Antiqua"/>
        </w:rPr>
        <w:t>Rreka</w:t>
      </w:r>
      <w:proofErr w:type="spellEnd"/>
      <w:r w:rsidRPr="005A0571">
        <w:rPr>
          <w:rFonts w:ascii="Book Antiqua" w:hAnsi="Book Antiqua"/>
        </w:rPr>
        <w:t xml:space="preserve"> E, </w:t>
      </w:r>
      <w:proofErr w:type="spellStart"/>
      <w:r w:rsidRPr="005A0571">
        <w:rPr>
          <w:rFonts w:ascii="Book Antiqua" w:hAnsi="Book Antiqua"/>
        </w:rPr>
        <w:t>Bombardi</w:t>
      </w:r>
      <w:proofErr w:type="spellEnd"/>
      <w:r w:rsidRPr="005A0571">
        <w:rPr>
          <w:rFonts w:ascii="Book Antiqua" w:hAnsi="Book Antiqua"/>
        </w:rPr>
        <w:t xml:space="preserve"> M, </w:t>
      </w:r>
      <w:proofErr w:type="spellStart"/>
      <w:r w:rsidRPr="005A0571">
        <w:rPr>
          <w:rFonts w:ascii="Book Antiqua" w:hAnsi="Book Antiqua"/>
        </w:rPr>
        <w:t>Migliaccio</w:t>
      </w:r>
      <w:proofErr w:type="spellEnd"/>
      <w:r w:rsidRPr="005A0571">
        <w:rPr>
          <w:rFonts w:ascii="Book Antiqua" w:hAnsi="Book Antiqua"/>
        </w:rPr>
        <w:t xml:space="preserve"> ML, Peris A. Comorbidities and Age in Brain-Dead Donors and Liver Transplantation: A 15-Year Retrospective Investigation. </w:t>
      </w:r>
      <w:r w:rsidRPr="005A0571">
        <w:rPr>
          <w:rFonts w:ascii="Book Antiqua" w:hAnsi="Book Antiqua"/>
          <w:i/>
          <w:iCs/>
        </w:rPr>
        <w:t>Exp Clin Transplant</w:t>
      </w:r>
      <w:r w:rsidRPr="005A0571">
        <w:rPr>
          <w:rFonts w:ascii="Book Antiqua" w:hAnsi="Book Antiqua"/>
        </w:rPr>
        <w:t xml:space="preserve"> 2020; </w:t>
      </w:r>
      <w:r w:rsidRPr="005A0571">
        <w:rPr>
          <w:rFonts w:ascii="Book Antiqua" w:hAnsi="Book Antiqua"/>
          <w:b/>
          <w:bCs/>
        </w:rPr>
        <w:t>18</w:t>
      </w:r>
      <w:r w:rsidRPr="005A0571">
        <w:rPr>
          <w:rFonts w:ascii="Book Antiqua" w:hAnsi="Book Antiqua"/>
        </w:rPr>
        <w:t>: 60-64 [PMID: 31724921 DOI: 10.6002/ect.2019.0168]</w:t>
      </w:r>
    </w:p>
    <w:p w14:paraId="6012EFAE" w14:textId="77777777" w:rsidR="008D4892" w:rsidRPr="005A0571" w:rsidRDefault="008D4892" w:rsidP="008D4892">
      <w:pPr>
        <w:spacing w:line="360" w:lineRule="auto"/>
        <w:jc w:val="both"/>
        <w:rPr>
          <w:rFonts w:ascii="Book Antiqua" w:hAnsi="Book Antiqua"/>
        </w:rPr>
      </w:pPr>
      <w:r w:rsidRPr="005A0571">
        <w:rPr>
          <w:rFonts w:ascii="Book Antiqua" w:hAnsi="Book Antiqua"/>
        </w:rPr>
        <w:t xml:space="preserve">22 </w:t>
      </w:r>
      <w:r w:rsidRPr="005A0571">
        <w:rPr>
          <w:rFonts w:ascii="Book Antiqua" w:hAnsi="Book Antiqua"/>
          <w:b/>
          <w:bCs/>
        </w:rPr>
        <w:t>Durand F</w:t>
      </w:r>
      <w:r w:rsidRPr="005A0571">
        <w:rPr>
          <w:rFonts w:ascii="Book Antiqua" w:hAnsi="Book Antiqua"/>
        </w:rPr>
        <w:t xml:space="preserve">, Levitsky J, Cauchy F, </w:t>
      </w:r>
      <w:proofErr w:type="spellStart"/>
      <w:r w:rsidRPr="005A0571">
        <w:rPr>
          <w:rFonts w:ascii="Book Antiqua" w:hAnsi="Book Antiqua"/>
        </w:rPr>
        <w:t>Gilgenkrantz</w:t>
      </w:r>
      <w:proofErr w:type="spellEnd"/>
      <w:r w:rsidRPr="005A0571">
        <w:rPr>
          <w:rFonts w:ascii="Book Antiqua" w:hAnsi="Book Antiqua"/>
        </w:rPr>
        <w:t xml:space="preserve"> H, </w:t>
      </w:r>
      <w:proofErr w:type="spellStart"/>
      <w:r w:rsidRPr="005A0571">
        <w:rPr>
          <w:rFonts w:ascii="Book Antiqua" w:hAnsi="Book Antiqua"/>
        </w:rPr>
        <w:t>Soubrane</w:t>
      </w:r>
      <w:proofErr w:type="spellEnd"/>
      <w:r w:rsidRPr="005A0571">
        <w:rPr>
          <w:rFonts w:ascii="Book Antiqua" w:hAnsi="Book Antiqua"/>
        </w:rPr>
        <w:t xml:space="preserve"> O, </w:t>
      </w:r>
      <w:proofErr w:type="spellStart"/>
      <w:r w:rsidRPr="005A0571">
        <w:rPr>
          <w:rFonts w:ascii="Book Antiqua" w:hAnsi="Book Antiqua"/>
        </w:rPr>
        <w:t>Francoz</w:t>
      </w:r>
      <w:proofErr w:type="spellEnd"/>
      <w:r w:rsidRPr="005A0571">
        <w:rPr>
          <w:rFonts w:ascii="Book Antiqua" w:hAnsi="Book Antiqua"/>
        </w:rPr>
        <w:t xml:space="preserve"> C. </w:t>
      </w:r>
      <w:proofErr w:type="gramStart"/>
      <w:r w:rsidRPr="005A0571">
        <w:rPr>
          <w:rFonts w:ascii="Book Antiqua" w:hAnsi="Book Antiqua"/>
        </w:rPr>
        <w:t>Age</w:t>
      </w:r>
      <w:proofErr w:type="gramEnd"/>
      <w:r w:rsidRPr="005A0571">
        <w:rPr>
          <w:rFonts w:ascii="Book Antiqua" w:hAnsi="Book Antiqua"/>
        </w:rPr>
        <w:t xml:space="preserve"> and liver transplantation. </w:t>
      </w:r>
      <w:r w:rsidRPr="005A0571">
        <w:rPr>
          <w:rFonts w:ascii="Book Antiqua" w:hAnsi="Book Antiqua"/>
          <w:i/>
          <w:iCs/>
        </w:rPr>
        <w:t>J Hepatol</w:t>
      </w:r>
      <w:r w:rsidRPr="005A0571">
        <w:rPr>
          <w:rFonts w:ascii="Book Antiqua" w:hAnsi="Book Antiqua"/>
        </w:rPr>
        <w:t xml:space="preserve"> 2019; </w:t>
      </w:r>
      <w:r w:rsidRPr="005A0571">
        <w:rPr>
          <w:rFonts w:ascii="Book Antiqua" w:hAnsi="Book Antiqua"/>
          <w:b/>
          <w:bCs/>
        </w:rPr>
        <w:t>70</w:t>
      </w:r>
      <w:r w:rsidRPr="005A0571">
        <w:rPr>
          <w:rFonts w:ascii="Book Antiqua" w:hAnsi="Book Antiqua"/>
        </w:rPr>
        <w:t>: 745-758 [PMID: 30576701 DOI: 10.1016/j.jhep.2018.12.009]</w:t>
      </w:r>
    </w:p>
    <w:p w14:paraId="5181CCA3" w14:textId="77777777" w:rsidR="008D4892" w:rsidRPr="005A0571" w:rsidRDefault="008D4892" w:rsidP="008D4892">
      <w:pPr>
        <w:spacing w:line="360" w:lineRule="auto"/>
        <w:jc w:val="both"/>
        <w:rPr>
          <w:rFonts w:ascii="Book Antiqua" w:hAnsi="Book Antiqua"/>
        </w:rPr>
      </w:pPr>
      <w:r w:rsidRPr="005A0571">
        <w:rPr>
          <w:rFonts w:ascii="Book Antiqua" w:hAnsi="Book Antiqua"/>
        </w:rPr>
        <w:t xml:space="preserve">23 </w:t>
      </w:r>
      <w:r w:rsidRPr="005A0571">
        <w:rPr>
          <w:rFonts w:ascii="Book Antiqua" w:hAnsi="Book Antiqua"/>
          <w:b/>
          <w:bCs/>
        </w:rPr>
        <w:t>Tan L</w:t>
      </w:r>
      <w:r w:rsidRPr="005A0571">
        <w:rPr>
          <w:rFonts w:ascii="Book Antiqua" w:hAnsi="Book Antiqua"/>
        </w:rPr>
        <w:t xml:space="preserve">, Wei X, Yue J, Yang Y, Zhang W, Zhu T. Impact of Perioperative Massive Transfusion on Long Term Outcomes of Liver Transplantation: </w:t>
      </w:r>
      <w:proofErr w:type="gramStart"/>
      <w:r w:rsidRPr="005A0571">
        <w:rPr>
          <w:rFonts w:ascii="Book Antiqua" w:hAnsi="Book Antiqua"/>
        </w:rPr>
        <w:t>a</w:t>
      </w:r>
      <w:proofErr w:type="gramEnd"/>
      <w:r w:rsidRPr="005A0571">
        <w:rPr>
          <w:rFonts w:ascii="Book Antiqua" w:hAnsi="Book Antiqua"/>
        </w:rPr>
        <w:t xml:space="preserve"> Retrospective Cohort Study. </w:t>
      </w:r>
      <w:r w:rsidRPr="005A0571">
        <w:rPr>
          <w:rFonts w:ascii="Book Antiqua" w:hAnsi="Book Antiqua"/>
          <w:i/>
          <w:iCs/>
        </w:rPr>
        <w:t>Int J Med Sci</w:t>
      </w:r>
      <w:r w:rsidRPr="005A0571">
        <w:rPr>
          <w:rFonts w:ascii="Book Antiqua" w:hAnsi="Book Antiqua"/>
        </w:rPr>
        <w:t xml:space="preserve"> 2021; </w:t>
      </w:r>
      <w:r w:rsidRPr="005A0571">
        <w:rPr>
          <w:rFonts w:ascii="Book Antiqua" w:hAnsi="Book Antiqua"/>
          <w:b/>
          <w:bCs/>
        </w:rPr>
        <w:t>18</w:t>
      </w:r>
      <w:r w:rsidRPr="005A0571">
        <w:rPr>
          <w:rFonts w:ascii="Book Antiqua" w:hAnsi="Book Antiqua"/>
        </w:rPr>
        <w:t>: 3780-3787 [PMID: 34790053 DOI: 10.7150/ijms.61697]</w:t>
      </w:r>
    </w:p>
    <w:p w14:paraId="7B946EAA" w14:textId="77777777" w:rsidR="008D4892" w:rsidRPr="005A0571" w:rsidRDefault="008D4892" w:rsidP="008D4892">
      <w:pPr>
        <w:spacing w:line="360" w:lineRule="auto"/>
        <w:jc w:val="both"/>
        <w:rPr>
          <w:rFonts w:ascii="Book Antiqua" w:hAnsi="Book Antiqua"/>
        </w:rPr>
      </w:pPr>
      <w:r w:rsidRPr="005A0571">
        <w:rPr>
          <w:rFonts w:ascii="Book Antiqua" w:hAnsi="Book Antiqua"/>
        </w:rPr>
        <w:lastRenderedPageBreak/>
        <w:t xml:space="preserve">24 </w:t>
      </w:r>
      <w:r w:rsidRPr="005A0571">
        <w:rPr>
          <w:rFonts w:ascii="Book Antiqua" w:hAnsi="Book Antiqua"/>
          <w:b/>
          <w:bCs/>
        </w:rPr>
        <w:t>Rana A</w:t>
      </w:r>
      <w:r w:rsidRPr="005A0571">
        <w:rPr>
          <w:rFonts w:ascii="Book Antiqua" w:hAnsi="Book Antiqua"/>
        </w:rPr>
        <w:t xml:space="preserve">, Petrowsky H, Hong JC, Agopian VG, Kaldas FM, Farmer D, </w:t>
      </w:r>
      <w:proofErr w:type="spellStart"/>
      <w:r w:rsidRPr="005A0571">
        <w:rPr>
          <w:rFonts w:ascii="Book Antiqua" w:hAnsi="Book Antiqua"/>
        </w:rPr>
        <w:t>Yersiz</w:t>
      </w:r>
      <w:proofErr w:type="spellEnd"/>
      <w:r w:rsidRPr="005A0571">
        <w:rPr>
          <w:rFonts w:ascii="Book Antiqua" w:hAnsi="Book Antiqua"/>
        </w:rPr>
        <w:t xml:space="preserve"> H, Hiatt JR, Busuttil RW. Blood transfusion requirement during liver transplantation is an important risk factor for mortality. </w:t>
      </w:r>
      <w:r w:rsidRPr="005A0571">
        <w:rPr>
          <w:rFonts w:ascii="Book Antiqua" w:hAnsi="Book Antiqua"/>
          <w:i/>
          <w:iCs/>
        </w:rPr>
        <w:t>J Am Coll Surg</w:t>
      </w:r>
      <w:r w:rsidRPr="005A0571">
        <w:rPr>
          <w:rFonts w:ascii="Book Antiqua" w:hAnsi="Book Antiqua"/>
        </w:rPr>
        <w:t xml:space="preserve"> 2013; </w:t>
      </w:r>
      <w:r w:rsidRPr="005A0571">
        <w:rPr>
          <w:rFonts w:ascii="Book Antiqua" w:hAnsi="Book Antiqua"/>
          <w:b/>
          <w:bCs/>
        </w:rPr>
        <w:t>216</w:t>
      </w:r>
      <w:r w:rsidRPr="005A0571">
        <w:rPr>
          <w:rFonts w:ascii="Book Antiqua" w:hAnsi="Book Antiqua"/>
        </w:rPr>
        <w:t>: 902-907 [PMID: 23478547 DOI: 10.1016/j.jamcollsurg.2012.12.047]</w:t>
      </w:r>
    </w:p>
    <w:p w14:paraId="08666DB7" w14:textId="77777777" w:rsidR="008D4892" w:rsidRPr="005A0571" w:rsidRDefault="008D4892" w:rsidP="008D4892">
      <w:pPr>
        <w:spacing w:line="360" w:lineRule="auto"/>
        <w:jc w:val="both"/>
        <w:rPr>
          <w:rFonts w:ascii="Book Antiqua" w:hAnsi="Book Antiqua"/>
        </w:rPr>
      </w:pPr>
      <w:r w:rsidRPr="005A0571">
        <w:rPr>
          <w:rFonts w:ascii="Book Antiqua" w:hAnsi="Book Antiqua"/>
        </w:rPr>
        <w:t xml:space="preserve">25 </w:t>
      </w:r>
      <w:r w:rsidRPr="005A0571">
        <w:rPr>
          <w:rFonts w:ascii="Book Antiqua" w:hAnsi="Book Antiqua"/>
          <w:b/>
          <w:bCs/>
        </w:rPr>
        <w:t>Bekki Y</w:t>
      </w:r>
      <w:r w:rsidRPr="005A0571">
        <w:rPr>
          <w:rFonts w:ascii="Book Antiqua" w:hAnsi="Book Antiqua"/>
        </w:rPr>
        <w:t xml:space="preserve">, </w:t>
      </w:r>
      <w:proofErr w:type="spellStart"/>
      <w:r w:rsidRPr="005A0571">
        <w:rPr>
          <w:rFonts w:ascii="Book Antiqua" w:hAnsi="Book Antiqua"/>
        </w:rPr>
        <w:t>Kozato</w:t>
      </w:r>
      <w:proofErr w:type="spellEnd"/>
      <w:r w:rsidRPr="005A0571">
        <w:rPr>
          <w:rFonts w:ascii="Book Antiqua" w:hAnsi="Book Antiqua"/>
        </w:rPr>
        <w:t xml:space="preserve"> A, Kusakabe J, Tajima T, Fujiki M, Gallo A, Melcher ML, Bonham CA, Sasaki K. Impact of the donor hepatectomy time on short-term outcomes in liver transplantation using donation after circulatory death: A review of the US national registry. </w:t>
      </w:r>
      <w:r w:rsidRPr="005A0571">
        <w:rPr>
          <w:rFonts w:ascii="Book Antiqua" w:hAnsi="Book Antiqua"/>
          <w:i/>
          <w:iCs/>
        </w:rPr>
        <w:t>Clin Transplant</w:t>
      </w:r>
      <w:r w:rsidRPr="005A0571">
        <w:rPr>
          <w:rFonts w:ascii="Book Antiqua" w:hAnsi="Book Antiqua"/>
        </w:rPr>
        <w:t xml:space="preserve"> 2022; </w:t>
      </w:r>
      <w:r w:rsidRPr="005A0571">
        <w:rPr>
          <w:rFonts w:ascii="Book Antiqua" w:hAnsi="Book Antiqua"/>
          <w:b/>
          <w:bCs/>
        </w:rPr>
        <w:t>36</w:t>
      </w:r>
      <w:r w:rsidRPr="005A0571">
        <w:rPr>
          <w:rFonts w:ascii="Book Antiqua" w:hAnsi="Book Antiqua"/>
        </w:rPr>
        <w:t>: e14778 [PMID: 35866342 DOI: 10.1111/ctr.14778]</w:t>
      </w:r>
    </w:p>
    <w:p w14:paraId="04D34228" w14:textId="35D7FF95" w:rsidR="00A77B3E" w:rsidRPr="005A0571" w:rsidRDefault="008D4892">
      <w:pPr>
        <w:spacing w:line="360" w:lineRule="auto"/>
        <w:jc w:val="both"/>
        <w:rPr>
          <w:rFonts w:ascii="Book Antiqua" w:hAnsi="Book Antiqua"/>
        </w:rPr>
      </w:pPr>
      <w:r w:rsidRPr="005A0571">
        <w:rPr>
          <w:rFonts w:ascii="Book Antiqua" w:hAnsi="Book Antiqua"/>
        </w:rPr>
        <w:t xml:space="preserve">26 </w:t>
      </w:r>
      <w:r w:rsidRPr="005A0571">
        <w:rPr>
          <w:rFonts w:ascii="Book Antiqua" w:hAnsi="Book Antiqua"/>
          <w:b/>
          <w:bCs/>
        </w:rPr>
        <w:t>Meier RPH</w:t>
      </w:r>
      <w:r w:rsidRPr="005A0571">
        <w:rPr>
          <w:rFonts w:ascii="Book Antiqua" w:hAnsi="Book Antiqua"/>
        </w:rPr>
        <w:t xml:space="preserve">, Kelly Y, Yamaguchi S, Braun HJ, Lunow-Luke T, Adelmann D, Niemann C, Maluf DG, Dietch ZC, Stock PG, Kang SM, Feng S, Posselt AM, Gardner JM, Syed SM, Hirose R, Freise CE, Ascher NL, Roberts JP, Roll GR. Advantages and Limitations of Clinical Scores for Donation After Circulatory Death Liver Transplantation. </w:t>
      </w:r>
      <w:r w:rsidRPr="005A0571">
        <w:rPr>
          <w:rFonts w:ascii="Book Antiqua" w:hAnsi="Book Antiqua"/>
          <w:i/>
          <w:iCs/>
        </w:rPr>
        <w:t>Front Surg</w:t>
      </w:r>
      <w:r w:rsidRPr="005A0571">
        <w:rPr>
          <w:rFonts w:ascii="Book Antiqua" w:hAnsi="Book Antiqua"/>
        </w:rPr>
        <w:t xml:space="preserve"> 2021; </w:t>
      </w:r>
      <w:r w:rsidRPr="005A0571">
        <w:rPr>
          <w:rFonts w:ascii="Book Antiqua" w:hAnsi="Book Antiqua"/>
          <w:b/>
          <w:bCs/>
        </w:rPr>
        <w:t>8</w:t>
      </w:r>
      <w:r w:rsidRPr="005A0571">
        <w:rPr>
          <w:rFonts w:ascii="Book Antiqua" w:hAnsi="Book Antiqua"/>
        </w:rPr>
        <w:t>: 808733 [PMID: 35071316 DOI: 10.3389/fsurg.2021.808733]</w:t>
      </w:r>
    </w:p>
    <w:bookmarkEnd w:id="368"/>
    <w:bookmarkEnd w:id="369"/>
    <w:p w14:paraId="379DB0BA" w14:textId="77777777" w:rsidR="00A77B3E" w:rsidRPr="005A0571" w:rsidRDefault="00A77B3E">
      <w:pPr>
        <w:spacing w:line="360" w:lineRule="auto"/>
        <w:jc w:val="both"/>
        <w:rPr>
          <w:rFonts w:ascii="Book Antiqua" w:hAnsi="Book Antiqua"/>
        </w:rPr>
        <w:sectPr w:rsidR="00A77B3E" w:rsidRPr="005A0571" w:rsidSect="006B1A45">
          <w:pgSz w:w="12240" w:h="15840"/>
          <w:pgMar w:top="1440" w:right="1440" w:bottom="1440" w:left="1440" w:header="720" w:footer="720" w:gutter="0"/>
          <w:cols w:space="720"/>
          <w:docGrid w:linePitch="360"/>
        </w:sectPr>
      </w:pPr>
    </w:p>
    <w:p w14:paraId="3791B240" w14:textId="77777777" w:rsidR="00A77B3E" w:rsidRPr="005A0571" w:rsidRDefault="00000000">
      <w:pPr>
        <w:spacing w:line="360" w:lineRule="auto"/>
        <w:jc w:val="both"/>
        <w:rPr>
          <w:rFonts w:ascii="Book Antiqua" w:hAnsi="Book Antiqua"/>
        </w:rPr>
      </w:pPr>
      <w:r w:rsidRPr="005A0571">
        <w:rPr>
          <w:rFonts w:ascii="Book Antiqua" w:eastAsia="Book Antiqua" w:hAnsi="Book Antiqua" w:cs="Book Antiqua"/>
          <w:b/>
          <w:color w:val="000000"/>
        </w:rPr>
        <w:lastRenderedPageBreak/>
        <w:t>Footnotes</w:t>
      </w:r>
    </w:p>
    <w:p w14:paraId="6B70238E" w14:textId="204A8618" w:rsidR="00A77B3E" w:rsidRPr="005A0571" w:rsidRDefault="00000000">
      <w:pPr>
        <w:spacing w:line="360" w:lineRule="auto"/>
        <w:jc w:val="both"/>
        <w:rPr>
          <w:rFonts w:ascii="Book Antiqua" w:hAnsi="Book Antiqua"/>
        </w:rPr>
      </w:pPr>
      <w:r w:rsidRPr="005A0571">
        <w:rPr>
          <w:rFonts w:ascii="Book Antiqua" w:eastAsia="Book Antiqua" w:hAnsi="Book Antiqua" w:cs="Book Antiqua"/>
          <w:b/>
          <w:bCs/>
        </w:rPr>
        <w:t xml:space="preserve">Institutional review board statement: </w:t>
      </w:r>
      <w:r w:rsidRPr="005A0571">
        <w:rPr>
          <w:rFonts w:ascii="Book Antiqua" w:eastAsia="Book Antiqua" w:hAnsi="Book Antiqua" w:cs="Book Antiqua"/>
          <w:color w:val="000000"/>
        </w:rPr>
        <w:t xml:space="preserve">The study was approved by the reference Ethics </w:t>
      </w:r>
      <w:r w:rsidRPr="005A0571">
        <w:rPr>
          <w:rFonts w:ascii="Book Antiqua" w:eastAsia="Book Antiqua" w:hAnsi="Book Antiqua" w:cs="Book Antiqua"/>
        </w:rPr>
        <w:t xml:space="preserve">Committee at the </w:t>
      </w:r>
      <w:proofErr w:type="spellStart"/>
      <w:r w:rsidRPr="005A0571">
        <w:rPr>
          <w:rFonts w:ascii="Book Antiqua" w:eastAsia="Book Antiqua" w:hAnsi="Book Antiqua" w:cs="Book Antiqua"/>
        </w:rPr>
        <w:t>Universidade</w:t>
      </w:r>
      <w:proofErr w:type="spellEnd"/>
      <w:r w:rsidRPr="005A0571">
        <w:rPr>
          <w:rFonts w:ascii="Book Antiqua" w:eastAsia="Book Antiqua" w:hAnsi="Book Antiqua" w:cs="Book Antiqua"/>
        </w:rPr>
        <w:t xml:space="preserve"> Federal Rio Grande do Sul (PROPESQ UFRGS, project </w:t>
      </w:r>
      <w:r w:rsidR="00C072C6" w:rsidRPr="005A0571">
        <w:rPr>
          <w:rFonts w:ascii="Book Antiqua" w:eastAsia="Book Antiqua" w:hAnsi="Book Antiqua" w:cs="Book Antiqua"/>
        </w:rPr>
        <w:t>No.</w:t>
      </w:r>
      <w:r w:rsidRPr="005A0571">
        <w:rPr>
          <w:rFonts w:ascii="Book Antiqua" w:eastAsia="Book Antiqua" w:hAnsi="Book Antiqua" w:cs="Book Antiqua"/>
        </w:rPr>
        <w:t xml:space="preserve"> 5.526.176), Brazil. </w:t>
      </w:r>
      <w:r w:rsidRPr="005A0571">
        <w:rPr>
          <w:rFonts w:ascii="Book Antiqua" w:eastAsia="Book Antiqua" w:hAnsi="Book Antiqua" w:cs="Book Antiqua"/>
          <w:color w:val="000000"/>
        </w:rPr>
        <w:t>The study adheres to the guidelines set forth by the Helsinki Declaration, as well as to local standards and Brazilian legislation.</w:t>
      </w:r>
    </w:p>
    <w:p w14:paraId="4810E46A" w14:textId="77777777" w:rsidR="00A77B3E" w:rsidRPr="005A0571" w:rsidRDefault="00A77B3E">
      <w:pPr>
        <w:spacing w:line="360" w:lineRule="auto"/>
        <w:jc w:val="both"/>
        <w:rPr>
          <w:rFonts w:ascii="Book Antiqua" w:hAnsi="Book Antiqua"/>
        </w:rPr>
      </w:pPr>
    </w:p>
    <w:p w14:paraId="4B178AA7" w14:textId="62CD1585" w:rsidR="00A77B3E" w:rsidRPr="005A0571" w:rsidRDefault="00000000">
      <w:pPr>
        <w:spacing w:line="360" w:lineRule="auto"/>
        <w:jc w:val="both"/>
        <w:rPr>
          <w:rFonts w:ascii="Book Antiqua" w:hAnsi="Book Antiqua"/>
        </w:rPr>
      </w:pPr>
      <w:r w:rsidRPr="005A0571">
        <w:rPr>
          <w:rFonts w:ascii="Book Antiqua" w:eastAsia="Book Antiqua" w:hAnsi="Book Antiqua" w:cs="Book Antiqua"/>
          <w:b/>
          <w:bCs/>
        </w:rPr>
        <w:t xml:space="preserve">Informed consent statement: </w:t>
      </w:r>
      <w:r w:rsidR="00C072C6" w:rsidRPr="005A0571">
        <w:rPr>
          <w:rFonts w:ascii="Book Antiqua" w:eastAsia="Book Antiqua" w:hAnsi="Book Antiqua" w:cs="Book Antiqua"/>
          <w:color w:val="000000"/>
        </w:rPr>
        <w:t xml:space="preserve">The Ethics </w:t>
      </w:r>
      <w:r w:rsidR="00C072C6" w:rsidRPr="005A0571">
        <w:rPr>
          <w:rFonts w:ascii="Book Antiqua" w:eastAsia="Book Antiqua" w:hAnsi="Book Antiqua" w:cs="Book Antiqua"/>
        </w:rPr>
        <w:t>Committee</w:t>
      </w:r>
      <w:r w:rsidR="00C072C6" w:rsidRPr="005A0571">
        <w:rPr>
          <w:rFonts w:ascii="Book Antiqua" w:eastAsia="Book Antiqua" w:hAnsi="Book Antiqua" w:cs="Book Antiqua"/>
          <w:color w:val="000000"/>
        </w:rPr>
        <w:t xml:space="preserve"> did not require informed consent due to the retrospective design </w:t>
      </w:r>
      <w:r w:rsidR="00C072C6" w:rsidRPr="005A0571">
        <w:rPr>
          <w:rFonts w:ascii="Book Antiqua" w:eastAsia="Book Antiqua" w:hAnsi="Book Antiqua" w:cs="Book Antiqua"/>
        </w:rPr>
        <w:t xml:space="preserve">and </w:t>
      </w:r>
      <w:r w:rsidR="00C072C6" w:rsidRPr="005A0571">
        <w:rPr>
          <w:rFonts w:ascii="Book Antiqua" w:eastAsia="Book Antiqua" w:hAnsi="Book Antiqua" w:cs="Book Antiqua"/>
          <w:color w:val="000000"/>
        </w:rPr>
        <w:t xml:space="preserve">the </w:t>
      </w:r>
      <w:r w:rsidR="00C072C6" w:rsidRPr="005A0571">
        <w:rPr>
          <w:rFonts w:ascii="Book Antiqua" w:eastAsia="Book Antiqua" w:hAnsi="Book Antiqua" w:cs="Book Antiqua"/>
        </w:rPr>
        <w:t>anonymization</w:t>
      </w:r>
      <w:r w:rsidR="00C072C6" w:rsidRPr="005A0571">
        <w:rPr>
          <w:rFonts w:ascii="Book Antiqua" w:eastAsia="Book Antiqua" w:hAnsi="Book Antiqua" w:cs="Book Antiqua"/>
          <w:color w:val="000000"/>
        </w:rPr>
        <w:t xml:space="preserve"> of donors and recipients prior to analysis.</w:t>
      </w:r>
    </w:p>
    <w:p w14:paraId="612F01D5" w14:textId="77777777" w:rsidR="00A77B3E" w:rsidRPr="005A0571" w:rsidRDefault="00A77B3E">
      <w:pPr>
        <w:spacing w:line="360" w:lineRule="auto"/>
        <w:jc w:val="both"/>
        <w:rPr>
          <w:rFonts w:ascii="Book Antiqua" w:hAnsi="Book Antiqua"/>
        </w:rPr>
      </w:pPr>
    </w:p>
    <w:p w14:paraId="6366280F" w14:textId="77777777" w:rsidR="00A77B3E" w:rsidRPr="005A0571" w:rsidRDefault="00000000">
      <w:pPr>
        <w:spacing w:line="360" w:lineRule="auto"/>
        <w:jc w:val="both"/>
        <w:rPr>
          <w:rFonts w:ascii="Book Antiqua" w:hAnsi="Book Antiqua"/>
        </w:rPr>
      </w:pPr>
      <w:r w:rsidRPr="005A0571">
        <w:rPr>
          <w:rFonts w:ascii="Book Antiqua" w:eastAsia="Book Antiqua" w:hAnsi="Book Antiqua" w:cs="Book Antiqua"/>
          <w:b/>
          <w:bCs/>
        </w:rPr>
        <w:t xml:space="preserve">Conflict-of-interest statement: </w:t>
      </w:r>
      <w:r w:rsidRPr="005A0571">
        <w:rPr>
          <w:rFonts w:ascii="Book Antiqua" w:eastAsia="Book Antiqua" w:hAnsi="Book Antiqua" w:cs="Book Antiqua"/>
        </w:rPr>
        <w:t>All the authors report no relevant conflicts of interest for this article.</w:t>
      </w:r>
    </w:p>
    <w:p w14:paraId="611BC5ED" w14:textId="77777777" w:rsidR="00A77B3E" w:rsidRPr="005A0571" w:rsidRDefault="00A77B3E">
      <w:pPr>
        <w:spacing w:line="360" w:lineRule="auto"/>
        <w:jc w:val="both"/>
        <w:rPr>
          <w:rFonts w:ascii="Book Antiqua" w:hAnsi="Book Antiqua"/>
        </w:rPr>
      </w:pPr>
    </w:p>
    <w:p w14:paraId="01850652" w14:textId="6F8F7CFD" w:rsidR="00A77B3E" w:rsidRPr="005A0571" w:rsidRDefault="00000000">
      <w:pPr>
        <w:spacing w:line="360" w:lineRule="auto"/>
        <w:jc w:val="both"/>
        <w:rPr>
          <w:rFonts w:ascii="Book Antiqua" w:hAnsi="Book Antiqua"/>
        </w:rPr>
      </w:pPr>
      <w:r w:rsidRPr="005A0571">
        <w:rPr>
          <w:rFonts w:ascii="Book Antiqua" w:eastAsia="Book Antiqua" w:hAnsi="Book Antiqua" w:cs="Book Antiqua"/>
          <w:b/>
          <w:bCs/>
        </w:rPr>
        <w:t xml:space="preserve">Data sharing statement: </w:t>
      </w:r>
      <w:r w:rsidR="00C072C6" w:rsidRPr="005A0571">
        <w:rPr>
          <w:rFonts w:ascii="Book Antiqua" w:eastAsia="Book Antiqua" w:hAnsi="Book Antiqua" w:cs="Book Antiqua"/>
        </w:rPr>
        <w:t xml:space="preserve">Consent was not obtained, but the potential benefits of sharing this data outweigh the potential harms, as it may bring improvement to transplant patients and not pose a direct risk to patients. </w:t>
      </w:r>
      <w:r w:rsidRPr="005A0571">
        <w:rPr>
          <w:rFonts w:ascii="Book Antiqua" w:eastAsia="Book Antiqua" w:hAnsi="Book Antiqua" w:cs="Book Antiqua"/>
        </w:rPr>
        <w:t>The Term of Commitment for Data Usage used will be attached.</w:t>
      </w:r>
      <w:r w:rsidR="00444B86" w:rsidRPr="005A0571">
        <w:rPr>
          <w:rFonts w:ascii="Book Antiqua" w:eastAsia="Book Antiqua" w:hAnsi="Book Antiqua" w:cs="Book Antiqua"/>
        </w:rPr>
        <w:t xml:space="preserve"> Available in Geisiane_c@yahooo.com.br.</w:t>
      </w:r>
    </w:p>
    <w:p w14:paraId="67501682" w14:textId="77777777" w:rsidR="00A77B3E" w:rsidRPr="005A0571" w:rsidRDefault="00A77B3E">
      <w:pPr>
        <w:spacing w:line="360" w:lineRule="auto"/>
        <w:jc w:val="both"/>
        <w:rPr>
          <w:rFonts w:ascii="Book Antiqua" w:hAnsi="Book Antiqua"/>
        </w:rPr>
      </w:pPr>
    </w:p>
    <w:p w14:paraId="067C6534" w14:textId="77777777" w:rsidR="00A77B3E" w:rsidRPr="005A0571" w:rsidRDefault="00000000">
      <w:pPr>
        <w:spacing w:line="360" w:lineRule="auto"/>
        <w:jc w:val="both"/>
        <w:rPr>
          <w:rFonts w:ascii="Book Antiqua" w:hAnsi="Book Antiqua"/>
        </w:rPr>
      </w:pPr>
      <w:r w:rsidRPr="005A0571">
        <w:rPr>
          <w:rFonts w:ascii="Book Antiqua" w:eastAsia="Book Antiqua" w:hAnsi="Book Antiqua" w:cs="Book Antiqua"/>
          <w:b/>
          <w:bCs/>
        </w:rPr>
        <w:t xml:space="preserve">Open-Access: </w:t>
      </w:r>
      <w:r w:rsidRPr="005A0571">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5A0571">
        <w:rPr>
          <w:rFonts w:ascii="Book Antiqua" w:eastAsia="Book Antiqua" w:hAnsi="Book Antiqua" w:cs="Book Antiqua"/>
        </w:rPr>
        <w:t>NonCommercial</w:t>
      </w:r>
      <w:proofErr w:type="spellEnd"/>
      <w:r w:rsidRPr="005A0571">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D433103" w14:textId="77777777" w:rsidR="00A77B3E" w:rsidRPr="005A0571" w:rsidRDefault="00A77B3E">
      <w:pPr>
        <w:spacing w:line="360" w:lineRule="auto"/>
        <w:jc w:val="both"/>
        <w:rPr>
          <w:rFonts w:ascii="Book Antiqua" w:hAnsi="Book Antiqua"/>
        </w:rPr>
      </w:pPr>
    </w:p>
    <w:p w14:paraId="45BC37FA" w14:textId="77777777" w:rsidR="00A77B3E" w:rsidRPr="005A0571" w:rsidRDefault="00000000">
      <w:pPr>
        <w:spacing w:line="360" w:lineRule="auto"/>
        <w:jc w:val="both"/>
        <w:rPr>
          <w:rFonts w:ascii="Book Antiqua" w:eastAsia="Book Antiqua" w:hAnsi="Book Antiqua" w:cs="Book Antiqua"/>
        </w:rPr>
      </w:pPr>
      <w:r w:rsidRPr="005A0571">
        <w:rPr>
          <w:rFonts w:ascii="Book Antiqua" w:eastAsia="Book Antiqua" w:hAnsi="Book Antiqua" w:cs="Book Antiqua"/>
          <w:b/>
          <w:color w:val="000000"/>
        </w:rPr>
        <w:t xml:space="preserve">Provenance and peer review: </w:t>
      </w:r>
      <w:r w:rsidRPr="005A0571">
        <w:rPr>
          <w:rFonts w:ascii="Book Antiqua" w:eastAsia="Book Antiqua" w:hAnsi="Book Antiqua" w:cs="Book Antiqua"/>
        </w:rPr>
        <w:t>Unsolicited article; Externally peer reviewed.</w:t>
      </w:r>
    </w:p>
    <w:p w14:paraId="14FE4867" w14:textId="77777777" w:rsidR="00326DED" w:rsidRPr="005A0571" w:rsidRDefault="00326DED">
      <w:pPr>
        <w:spacing w:line="360" w:lineRule="auto"/>
        <w:jc w:val="both"/>
        <w:rPr>
          <w:rFonts w:ascii="Book Antiqua" w:hAnsi="Book Antiqua"/>
        </w:rPr>
      </w:pPr>
    </w:p>
    <w:p w14:paraId="60BC3D45" w14:textId="77777777" w:rsidR="00A77B3E" w:rsidRPr="005A0571" w:rsidRDefault="00000000">
      <w:pPr>
        <w:spacing w:line="360" w:lineRule="auto"/>
        <w:jc w:val="both"/>
        <w:rPr>
          <w:rFonts w:ascii="Book Antiqua" w:hAnsi="Book Antiqua"/>
        </w:rPr>
      </w:pPr>
      <w:r w:rsidRPr="005A0571">
        <w:rPr>
          <w:rFonts w:ascii="Book Antiqua" w:eastAsia="Book Antiqua" w:hAnsi="Book Antiqua" w:cs="Book Antiqua"/>
          <w:b/>
          <w:color w:val="000000"/>
        </w:rPr>
        <w:t xml:space="preserve">Peer-review model: </w:t>
      </w:r>
      <w:r w:rsidRPr="005A0571">
        <w:rPr>
          <w:rFonts w:ascii="Book Antiqua" w:eastAsia="Book Antiqua" w:hAnsi="Book Antiqua" w:cs="Book Antiqua"/>
        </w:rPr>
        <w:t>Single blind</w:t>
      </w:r>
    </w:p>
    <w:p w14:paraId="30877CE6" w14:textId="77777777" w:rsidR="00A77B3E" w:rsidRPr="005A0571" w:rsidRDefault="00A77B3E">
      <w:pPr>
        <w:spacing w:line="360" w:lineRule="auto"/>
        <w:jc w:val="both"/>
        <w:rPr>
          <w:rFonts w:ascii="Book Antiqua" w:hAnsi="Book Antiqua"/>
        </w:rPr>
      </w:pPr>
    </w:p>
    <w:p w14:paraId="58CF4E8F" w14:textId="77777777" w:rsidR="00A77B3E" w:rsidRPr="005A0571" w:rsidRDefault="00000000">
      <w:pPr>
        <w:spacing w:line="360" w:lineRule="auto"/>
        <w:jc w:val="both"/>
        <w:rPr>
          <w:rFonts w:ascii="Book Antiqua" w:hAnsi="Book Antiqua"/>
        </w:rPr>
      </w:pPr>
      <w:r w:rsidRPr="005A0571">
        <w:rPr>
          <w:rFonts w:ascii="Book Antiqua" w:eastAsia="Book Antiqua" w:hAnsi="Book Antiqua" w:cs="Book Antiqua"/>
          <w:b/>
          <w:color w:val="000000"/>
        </w:rPr>
        <w:lastRenderedPageBreak/>
        <w:t xml:space="preserve">Peer-review started: </w:t>
      </w:r>
      <w:r w:rsidRPr="005A0571">
        <w:rPr>
          <w:rFonts w:ascii="Book Antiqua" w:eastAsia="Book Antiqua" w:hAnsi="Book Antiqua" w:cs="Book Antiqua"/>
        </w:rPr>
        <w:t>November 9, 2023</w:t>
      </w:r>
    </w:p>
    <w:p w14:paraId="240596F9" w14:textId="77777777" w:rsidR="00A77B3E" w:rsidRPr="005A0571" w:rsidRDefault="00000000">
      <w:pPr>
        <w:spacing w:line="360" w:lineRule="auto"/>
        <w:jc w:val="both"/>
        <w:rPr>
          <w:rFonts w:ascii="Book Antiqua" w:hAnsi="Book Antiqua"/>
        </w:rPr>
      </w:pPr>
      <w:r w:rsidRPr="005A0571">
        <w:rPr>
          <w:rFonts w:ascii="Book Antiqua" w:eastAsia="Book Antiqua" w:hAnsi="Book Antiqua" w:cs="Book Antiqua"/>
          <w:b/>
          <w:color w:val="000000"/>
        </w:rPr>
        <w:t xml:space="preserve">First decision: </w:t>
      </w:r>
      <w:r w:rsidRPr="005A0571">
        <w:rPr>
          <w:rFonts w:ascii="Book Antiqua" w:eastAsia="Book Antiqua" w:hAnsi="Book Antiqua" w:cs="Book Antiqua"/>
        </w:rPr>
        <w:t>November 29, 2023</w:t>
      </w:r>
    </w:p>
    <w:p w14:paraId="057D8BD4" w14:textId="3CE28FDD" w:rsidR="00A77B3E" w:rsidRPr="005A0571" w:rsidRDefault="00000000">
      <w:pPr>
        <w:spacing w:line="360" w:lineRule="auto"/>
        <w:jc w:val="both"/>
        <w:rPr>
          <w:rFonts w:ascii="Book Antiqua" w:hAnsi="Book Antiqua"/>
        </w:rPr>
      </w:pPr>
      <w:r w:rsidRPr="005A0571">
        <w:rPr>
          <w:rFonts w:ascii="Book Antiqua" w:eastAsia="Book Antiqua" w:hAnsi="Book Antiqua" w:cs="Book Antiqua"/>
          <w:b/>
          <w:color w:val="000000"/>
        </w:rPr>
        <w:t xml:space="preserve">Article in press: </w:t>
      </w:r>
    </w:p>
    <w:p w14:paraId="3C69EE6D" w14:textId="77777777" w:rsidR="00A77B3E" w:rsidRPr="005A0571" w:rsidRDefault="00A77B3E">
      <w:pPr>
        <w:spacing w:line="360" w:lineRule="auto"/>
        <w:jc w:val="both"/>
        <w:rPr>
          <w:rFonts w:ascii="Book Antiqua" w:hAnsi="Book Antiqua"/>
        </w:rPr>
      </w:pPr>
    </w:p>
    <w:p w14:paraId="46EC9E18" w14:textId="61E003F1" w:rsidR="00A77B3E" w:rsidRPr="005A0571" w:rsidRDefault="00000000">
      <w:pPr>
        <w:spacing w:line="360" w:lineRule="auto"/>
        <w:jc w:val="both"/>
        <w:rPr>
          <w:rFonts w:ascii="Book Antiqua" w:hAnsi="Book Antiqua"/>
        </w:rPr>
      </w:pPr>
      <w:r w:rsidRPr="005A0571">
        <w:rPr>
          <w:rFonts w:ascii="Book Antiqua" w:eastAsia="Book Antiqua" w:hAnsi="Book Antiqua" w:cs="Book Antiqua"/>
          <w:b/>
          <w:color w:val="000000"/>
        </w:rPr>
        <w:t xml:space="preserve">Specialty type: </w:t>
      </w:r>
      <w:r w:rsidR="006F0563" w:rsidRPr="005A0571">
        <w:rPr>
          <w:rFonts w:ascii="Book Antiqua" w:eastAsia="微软雅黑" w:hAnsi="Book Antiqua" w:cs="宋体"/>
        </w:rPr>
        <w:t>Transplantation</w:t>
      </w:r>
    </w:p>
    <w:p w14:paraId="7E79D808" w14:textId="77777777" w:rsidR="00A77B3E" w:rsidRPr="005A0571" w:rsidRDefault="00000000">
      <w:pPr>
        <w:spacing w:line="360" w:lineRule="auto"/>
        <w:jc w:val="both"/>
        <w:rPr>
          <w:rFonts w:ascii="Book Antiqua" w:hAnsi="Book Antiqua"/>
        </w:rPr>
      </w:pPr>
      <w:r w:rsidRPr="005A0571">
        <w:rPr>
          <w:rFonts w:ascii="Book Antiqua" w:eastAsia="Book Antiqua" w:hAnsi="Book Antiqua" w:cs="Book Antiqua"/>
          <w:b/>
          <w:color w:val="000000"/>
        </w:rPr>
        <w:t xml:space="preserve">Country/Territory of origin: </w:t>
      </w:r>
      <w:r w:rsidRPr="005A0571">
        <w:rPr>
          <w:rFonts w:ascii="Book Antiqua" w:eastAsia="Book Antiqua" w:hAnsi="Book Antiqua" w:cs="Book Antiqua"/>
        </w:rPr>
        <w:t>Brazil</w:t>
      </w:r>
    </w:p>
    <w:p w14:paraId="23619887" w14:textId="77777777" w:rsidR="00A77B3E" w:rsidRPr="005A0571" w:rsidRDefault="00000000">
      <w:pPr>
        <w:spacing w:line="360" w:lineRule="auto"/>
        <w:jc w:val="both"/>
        <w:rPr>
          <w:rFonts w:ascii="Book Antiqua" w:hAnsi="Book Antiqua"/>
        </w:rPr>
      </w:pPr>
      <w:r w:rsidRPr="005A0571">
        <w:rPr>
          <w:rFonts w:ascii="Book Antiqua" w:eastAsia="Book Antiqua" w:hAnsi="Book Antiqua" w:cs="Book Antiqua"/>
          <w:b/>
          <w:color w:val="000000"/>
        </w:rPr>
        <w:t>Peer-review report’s scientific quality classification</w:t>
      </w:r>
    </w:p>
    <w:p w14:paraId="722542FD" w14:textId="77777777" w:rsidR="00A77B3E" w:rsidRPr="005A0571" w:rsidRDefault="00000000">
      <w:pPr>
        <w:spacing w:line="360" w:lineRule="auto"/>
        <w:jc w:val="both"/>
        <w:rPr>
          <w:rFonts w:ascii="Book Antiqua" w:hAnsi="Book Antiqua"/>
        </w:rPr>
      </w:pPr>
      <w:r w:rsidRPr="005A0571">
        <w:rPr>
          <w:rFonts w:ascii="Book Antiqua" w:eastAsia="Book Antiqua" w:hAnsi="Book Antiqua" w:cs="Book Antiqua"/>
        </w:rPr>
        <w:t>Grade A (Excellent): 0</w:t>
      </w:r>
    </w:p>
    <w:p w14:paraId="1A87DCD9" w14:textId="77777777" w:rsidR="00A77B3E" w:rsidRPr="005A0571" w:rsidRDefault="00000000">
      <w:pPr>
        <w:spacing w:line="360" w:lineRule="auto"/>
        <w:jc w:val="both"/>
        <w:rPr>
          <w:rFonts w:ascii="Book Antiqua" w:hAnsi="Book Antiqua"/>
        </w:rPr>
      </w:pPr>
      <w:r w:rsidRPr="005A0571">
        <w:rPr>
          <w:rFonts w:ascii="Book Antiqua" w:eastAsia="Book Antiqua" w:hAnsi="Book Antiqua" w:cs="Book Antiqua"/>
        </w:rPr>
        <w:t>Grade B (Very good): 0</w:t>
      </w:r>
    </w:p>
    <w:p w14:paraId="69302AE6" w14:textId="77777777" w:rsidR="00A77B3E" w:rsidRPr="005A0571" w:rsidRDefault="00000000">
      <w:pPr>
        <w:spacing w:line="360" w:lineRule="auto"/>
        <w:jc w:val="both"/>
        <w:rPr>
          <w:rFonts w:ascii="Book Antiqua" w:hAnsi="Book Antiqua"/>
        </w:rPr>
      </w:pPr>
      <w:r w:rsidRPr="005A0571">
        <w:rPr>
          <w:rFonts w:ascii="Book Antiqua" w:eastAsia="Book Antiqua" w:hAnsi="Book Antiqua" w:cs="Book Antiqua"/>
        </w:rPr>
        <w:t>Grade C (Good): C</w:t>
      </w:r>
    </w:p>
    <w:p w14:paraId="77EAB0FD" w14:textId="77777777" w:rsidR="00A77B3E" w:rsidRPr="005A0571" w:rsidRDefault="00000000">
      <w:pPr>
        <w:spacing w:line="360" w:lineRule="auto"/>
        <w:jc w:val="both"/>
        <w:rPr>
          <w:rFonts w:ascii="Book Antiqua" w:hAnsi="Book Antiqua"/>
        </w:rPr>
      </w:pPr>
      <w:r w:rsidRPr="005A0571">
        <w:rPr>
          <w:rFonts w:ascii="Book Antiqua" w:eastAsia="Book Antiqua" w:hAnsi="Book Antiqua" w:cs="Book Antiqua"/>
        </w:rPr>
        <w:t>Grade D (Fair): 0</w:t>
      </w:r>
    </w:p>
    <w:p w14:paraId="0194C849" w14:textId="77777777" w:rsidR="00A77B3E" w:rsidRPr="005A0571" w:rsidRDefault="00000000">
      <w:pPr>
        <w:spacing w:line="360" w:lineRule="auto"/>
        <w:jc w:val="both"/>
        <w:rPr>
          <w:rFonts w:ascii="Book Antiqua" w:hAnsi="Book Antiqua"/>
        </w:rPr>
      </w:pPr>
      <w:r w:rsidRPr="005A0571">
        <w:rPr>
          <w:rFonts w:ascii="Book Antiqua" w:eastAsia="Book Antiqua" w:hAnsi="Book Antiqua" w:cs="Book Antiqua"/>
        </w:rPr>
        <w:t>Grade E (Poor): 0</w:t>
      </w:r>
    </w:p>
    <w:p w14:paraId="43D43B10" w14:textId="77777777" w:rsidR="00A77B3E" w:rsidRPr="005A0571" w:rsidRDefault="00A77B3E">
      <w:pPr>
        <w:spacing w:line="360" w:lineRule="auto"/>
        <w:jc w:val="both"/>
        <w:rPr>
          <w:rFonts w:ascii="Book Antiqua" w:hAnsi="Book Antiqua"/>
        </w:rPr>
      </w:pPr>
    </w:p>
    <w:p w14:paraId="4349603C" w14:textId="3CFF235A" w:rsidR="00A77B3E" w:rsidRPr="005A0571" w:rsidRDefault="00000000">
      <w:pPr>
        <w:spacing w:line="360" w:lineRule="auto"/>
        <w:jc w:val="both"/>
        <w:rPr>
          <w:rFonts w:ascii="Book Antiqua" w:eastAsia="Book Antiqua" w:hAnsi="Book Antiqua" w:cs="Book Antiqua"/>
          <w:b/>
          <w:color w:val="000000"/>
        </w:rPr>
      </w:pPr>
      <w:r w:rsidRPr="005A0571">
        <w:rPr>
          <w:rFonts w:ascii="Book Antiqua" w:eastAsia="Book Antiqua" w:hAnsi="Book Antiqua" w:cs="Book Antiqua"/>
          <w:b/>
          <w:color w:val="000000"/>
        </w:rPr>
        <w:t xml:space="preserve">P-Reviewer: </w:t>
      </w:r>
      <w:proofErr w:type="spellStart"/>
      <w:r w:rsidRPr="005A0571">
        <w:rPr>
          <w:rFonts w:ascii="Book Antiqua" w:eastAsia="Book Antiqua" w:hAnsi="Book Antiqua" w:cs="Book Antiqua"/>
        </w:rPr>
        <w:t>Tsoulfas</w:t>
      </w:r>
      <w:proofErr w:type="spellEnd"/>
      <w:r w:rsidRPr="005A0571">
        <w:rPr>
          <w:rFonts w:ascii="Book Antiqua" w:eastAsia="Book Antiqua" w:hAnsi="Book Antiqua" w:cs="Book Antiqua"/>
        </w:rPr>
        <w:t xml:space="preserve"> G, Greece</w:t>
      </w:r>
      <w:r w:rsidRPr="005A0571">
        <w:rPr>
          <w:rFonts w:ascii="Book Antiqua" w:eastAsia="Book Antiqua" w:hAnsi="Book Antiqua" w:cs="Book Antiqua"/>
          <w:b/>
          <w:color w:val="000000"/>
        </w:rPr>
        <w:t xml:space="preserve"> S-Editor: </w:t>
      </w:r>
      <w:r w:rsidR="006F0563" w:rsidRPr="005A0571">
        <w:rPr>
          <w:rFonts w:ascii="Book Antiqua" w:eastAsia="Book Antiqua" w:hAnsi="Book Antiqua" w:cs="Book Antiqua"/>
          <w:bCs/>
          <w:color w:val="000000"/>
        </w:rPr>
        <w:t>Li L</w:t>
      </w:r>
      <w:r w:rsidRPr="005A0571">
        <w:rPr>
          <w:rFonts w:ascii="Book Antiqua" w:eastAsia="Book Antiqua" w:hAnsi="Book Antiqua" w:cs="Book Antiqua"/>
          <w:b/>
          <w:color w:val="000000"/>
        </w:rPr>
        <w:t xml:space="preserve"> L-Editor: </w:t>
      </w:r>
      <w:r w:rsidR="005A721F" w:rsidRPr="005A0571">
        <w:rPr>
          <w:rFonts w:ascii="Book Antiqua" w:eastAsia="Book Antiqua" w:hAnsi="Book Antiqua" w:cs="Book Antiqua"/>
          <w:bCs/>
          <w:color w:val="000000"/>
        </w:rPr>
        <w:t>A</w:t>
      </w:r>
      <w:r w:rsidRPr="005A0571">
        <w:rPr>
          <w:rFonts w:ascii="Book Antiqua" w:eastAsia="Book Antiqua" w:hAnsi="Book Antiqua" w:cs="Book Antiqua"/>
          <w:b/>
          <w:color w:val="000000"/>
        </w:rPr>
        <w:t xml:space="preserve"> P-Editor: </w:t>
      </w:r>
      <w:r w:rsidR="005A721F" w:rsidRPr="005A0571">
        <w:rPr>
          <w:rFonts w:ascii="Book Antiqua" w:eastAsia="Book Antiqua" w:hAnsi="Book Antiqua" w:cs="Book Antiqua"/>
          <w:bCs/>
          <w:color w:val="000000"/>
        </w:rPr>
        <w:t>Li L</w:t>
      </w:r>
    </w:p>
    <w:p w14:paraId="3FEAA48A" w14:textId="670424FA" w:rsidR="006F0563" w:rsidRPr="005A0571" w:rsidRDefault="006F0563">
      <w:pPr>
        <w:spacing w:line="360" w:lineRule="auto"/>
        <w:jc w:val="both"/>
        <w:rPr>
          <w:rFonts w:ascii="Book Antiqua" w:hAnsi="Book Antiqua"/>
        </w:rPr>
        <w:sectPr w:rsidR="006F0563" w:rsidRPr="005A0571" w:rsidSect="006B1A45">
          <w:pgSz w:w="12240" w:h="15840"/>
          <w:pgMar w:top="1440" w:right="1440" w:bottom="1440" w:left="1440" w:header="720" w:footer="720" w:gutter="0"/>
          <w:cols w:space="720"/>
          <w:docGrid w:linePitch="360"/>
        </w:sectPr>
      </w:pPr>
    </w:p>
    <w:p w14:paraId="27B70B44" w14:textId="77777777" w:rsidR="00A77B3E" w:rsidRPr="005A0571" w:rsidRDefault="00000000">
      <w:pPr>
        <w:spacing w:line="360" w:lineRule="auto"/>
        <w:jc w:val="both"/>
        <w:rPr>
          <w:rFonts w:ascii="Book Antiqua" w:eastAsia="Book Antiqua" w:hAnsi="Book Antiqua" w:cs="Book Antiqua"/>
          <w:b/>
          <w:color w:val="000000"/>
        </w:rPr>
      </w:pPr>
      <w:r w:rsidRPr="005A0571">
        <w:rPr>
          <w:rFonts w:ascii="Book Antiqua" w:eastAsia="Book Antiqua" w:hAnsi="Book Antiqua" w:cs="Book Antiqua"/>
          <w:b/>
          <w:color w:val="000000"/>
        </w:rPr>
        <w:lastRenderedPageBreak/>
        <w:t>Figure Legends</w:t>
      </w:r>
    </w:p>
    <w:p w14:paraId="393CD005" w14:textId="1C1C5836" w:rsidR="00444B86" w:rsidRPr="005A0571" w:rsidRDefault="00C14A4E">
      <w:pPr>
        <w:spacing w:line="360" w:lineRule="auto"/>
        <w:jc w:val="both"/>
        <w:rPr>
          <w:rFonts w:ascii="Book Antiqua" w:eastAsia="Book Antiqua" w:hAnsi="Book Antiqua" w:cs="Book Antiqua"/>
          <w:b/>
          <w:color w:val="000000"/>
        </w:rPr>
      </w:pPr>
      <w:r>
        <w:rPr>
          <w:noProof/>
        </w:rPr>
        <w:drawing>
          <wp:inline distT="0" distB="0" distL="0" distR="0" wp14:anchorId="307D0CA7" wp14:editId="6ED3D0D4">
            <wp:extent cx="4886960" cy="2209800"/>
            <wp:effectExtent l="0" t="0" r="0" b="0"/>
            <wp:docPr id="1318599981" name="图片 1"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599981" name="图片 1" descr="图表&#10;&#10;描述已自动生成"/>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86960" cy="2209800"/>
                    </a:xfrm>
                    <a:prstGeom prst="rect">
                      <a:avLst/>
                    </a:prstGeom>
                    <a:noFill/>
                    <a:ln>
                      <a:noFill/>
                    </a:ln>
                  </pic:spPr>
                </pic:pic>
              </a:graphicData>
            </a:graphic>
          </wp:inline>
        </w:drawing>
      </w:r>
    </w:p>
    <w:p w14:paraId="3437EDF8" w14:textId="48BFBED5" w:rsidR="00A77B3E" w:rsidRPr="005A0571" w:rsidRDefault="00000000">
      <w:pPr>
        <w:spacing w:line="360" w:lineRule="auto"/>
        <w:jc w:val="both"/>
        <w:rPr>
          <w:rFonts w:ascii="Book Antiqua" w:eastAsia="Book Antiqua" w:hAnsi="Book Antiqua" w:cs="Book Antiqua"/>
        </w:rPr>
      </w:pPr>
      <w:r w:rsidRPr="005A0571">
        <w:rPr>
          <w:rFonts w:ascii="Book Antiqua" w:eastAsia="Book Antiqua" w:hAnsi="Book Antiqua" w:cs="Book Antiqua"/>
          <w:b/>
          <w:bCs/>
        </w:rPr>
        <w:t>Figure 1 Kaplan-Meir curve illustrating the probability of graft and patient survival after liver transplantation according to donor hepatectomy time.</w:t>
      </w:r>
      <w:r w:rsidRPr="005A0571">
        <w:rPr>
          <w:rFonts w:ascii="Book Antiqua" w:eastAsia="Book Antiqua" w:hAnsi="Book Antiqua" w:cs="Book Antiqua"/>
        </w:rPr>
        <w:t xml:space="preserve"> A: Kaplan-Meir curve illustrating the probability of graft; B: Patient survival after liver transplantation according to donor hepatectomy time.</w:t>
      </w:r>
    </w:p>
    <w:p w14:paraId="55CCFE59" w14:textId="77777777" w:rsidR="00C641CD" w:rsidRPr="005A0571" w:rsidRDefault="00C641CD">
      <w:pPr>
        <w:spacing w:line="360" w:lineRule="auto"/>
        <w:jc w:val="both"/>
        <w:rPr>
          <w:rFonts w:ascii="Book Antiqua" w:eastAsia="Book Antiqua" w:hAnsi="Book Antiqua" w:cs="Book Antiqua"/>
        </w:rPr>
        <w:sectPr w:rsidR="00C641CD" w:rsidRPr="005A0571" w:rsidSect="006B1A45">
          <w:pgSz w:w="12240" w:h="15840" w:code="119"/>
          <w:pgMar w:top="1701" w:right="1701" w:bottom="1134" w:left="1701" w:header="709" w:footer="709" w:gutter="0"/>
          <w:pgNumType w:start="13"/>
          <w:cols w:space="708"/>
          <w:docGrid w:linePitch="360"/>
        </w:sectPr>
      </w:pPr>
    </w:p>
    <w:p w14:paraId="528B47A3" w14:textId="77777777" w:rsidR="0005207F" w:rsidRPr="005A0571" w:rsidRDefault="0005207F" w:rsidP="0005207F">
      <w:pPr>
        <w:spacing w:line="360" w:lineRule="auto"/>
        <w:jc w:val="both"/>
        <w:rPr>
          <w:rFonts w:ascii="Book Antiqua" w:eastAsia="Times New Roman" w:hAnsi="Book Antiqua"/>
          <w:b/>
          <w:bCs/>
          <w:color w:val="000000"/>
        </w:rPr>
      </w:pPr>
      <w:r w:rsidRPr="005A0571">
        <w:rPr>
          <w:rFonts w:ascii="Book Antiqua" w:eastAsia="Times New Roman" w:hAnsi="Book Antiqua"/>
          <w:b/>
        </w:rPr>
        <w:lastRenderedPageBreak/>
        <w:t xml:space="preserve">Table 1 </w:t>
      </w:r>
      <w:r w:rsidRPr="005A0571">
        <w:rPr>
          <w:rFonts w:ascii="Book Antiqua" w:hAnsi="Book Antiqua"/>
          <w:b/>
        </w:rPr>
        <w:t>Baseline characteristics of the donors, recipients, and surgical procedures,</w:t>
      </w:r>
      <w:r w:rsidRPr="005A0571">
        <w:rPr>
          <w:rFonts w:ascii="Book Antiqua" w:hAnsi="Book Antiqua"/>
          <w:b/>
          <w:bCs/>
        </w:rPr>
        <w:t xml:space="preserve"> </w:t>
      </w:r>
      <w:r w:rsidRPr="005A0571">
        <w:rPr>
          <w:rFonts w:ascii="Book Antiqua" w:eastAsia="Times New Roman" w:hAnsi="Book Antiqua"/>
          <w:b/>
          <w:bCs/>
          <w:i/>
          <w:iCs/>
          <w:color w:val="000000"/>
        </w:rPr>
        <w:t>n</w:t>
      </w:r>
      <w:r w:rsidRPr="005A0571">
        <w:rPr>
          <w:rFonts w:ascii="Book Antiqua" w:eastAsia="Times New Roman" w:hAnsi="Book Antiqua"/>
          <w:b/>
          <w:bCs/>
          <w:color w:val="000000"/>
        </w:rPr>
        <w:t xml:space="preserve"> (%)</w:t>
      </w:r>
    </w:p>
    <w:tbl>
      <w:tblPr>
        <w:tblW w:w="7986" w:type="dxa"/>
        <w:tblInd w:w="108" w:type="dxa"/>
        <w:tblBorders>
          <w:top w:val="single" w:sz="4" w:space="0" w:color="auto"/>
          <w:bottom w:val="single" w:sz="4" w:space="0" w:color="auto"/>
        </w:tblBorders>
        <w:tblLook w:val="04A0" w:firstRow="1" w:lastRow="0" w:firstColumn="1" w:lastColumn="0" w:noHBand="0" w:noVBand="1"/>
      </w:tblPr>
      <w:tblGrid>
        <w:gridCol w:w="5255"/>
        <w:gridCol w:w="2731"/>
      </w:tblGrid>
      <w:tr w:rsidR="00A00293" w:rsidRPr="005A0571" w14:paraId="2C7C8ACA" w14:textId="77777777" w:rsidTr="00D05F02">
        <w:trPr>
          <w:trHeight w:val="275"/>
        </w:trPr>
        <w:tc>
          <w:tcPr>
            <w:tcW w:w="5255" w:type="dxa"/>
            <w:shd w:val="clear" w:color="auto" w:fill="auto"/>
            <w:noWrap/>
            <w:vAlign w:val="center"/>
            <w:hideMark/>
          </w:tcPr>
          <w:p w14:paraId="1B4D13AB" w14:textId="77777777" w:rsidR="00A00293" w:rsidRPr="005A0571" w:rsidRDefault="00A00293" w:rsidP="001E371C">
            <w:pPr>
              <w:spacing w:line="360" w:lineRule="auto"/>
              <w:jc w:val="both"/>
              <w:rPr>
                <w:rFonts w:ascii="Book Antiqua" w:hAnsi="Book Antiqua"/>
                <w:b/>
                <w:bCs/>
              </w:rPr>
            </w:pPr>
            <w:bookmarkStart w:id="370" w:name="_Hlk155200742"/>
            <w:r w:rsidRPr="005A0571">
              <w:rPr>
                <w:rFonts w:ascii="Book Antiqua" w:hAnsi="Book Antiqua"/>
                <w:b/>
                <w:bCs/>
              </w:rPr>
              <w:t>Donor characteristics</w:t>
            </w:r>
          </w:p>
        </w:tc>
        <w:tc>
          <w:tcPr>
            <w:tcW w:w="2730" w:type="dxa"/>
            <w:shd w:val="clear" w:color="auto" w:fill="auto"/>
            <w:noWrap/>
            <w:vAlign w:val="center"/>
            <w:hideMark/>
          </w:tcPr>
          <w:p w14:paraId="76F83E57" w14:textId="77777777" w:rsidR="00A00293" w:rsidRPr="005A0571" w:rsidRDefault="00A00293" w:rsidP="001E371C">
            <w:pPr>
              <w:spacing w:line="360" w:lineRule="auto"/>
              <w:jc w:val="both"/>
              <w:rPr>
                <w:rFonts w:ascii="Book Antiqua" w:hAnsi="Book Antiqua"/>
                <w:b/>
                <w:bCs/>
              </w:rPr>
            </w:pPr>
            <w:r w:rsidRPr="005A0571">
              <w:rPr>
                <w:rFonts w:ascii="Book Antiqua" w:hAnsi="Book Antiqua"/>
                <w:b/>
                <w:bCs/>
              </w:rPr>
              <w:t>Values</w:t>
            </w:r>
          </w:p>
        </w:tc>
      </w:tr>
      <w:tr w:rsidR="00A00293" w:rsidRPr="005A0571" w14:paraId="33D092BA" w14:textId="77777777" w:rsidTr="00D05F02">
        <w:trPr>
          <w:trHeight w:val="275"/>
        </w:trPr>
        <w:tc>
          <w:tcPr>
            <w:tcW w:w="7986" w:type="dxa"/>
            <w:gridSpan w:val="2"/>
            <w:shd w:val="clear" w:color="auto" w:fill="auto"/>
            <w:noWrap/>
            <w:vAlign w:val="center"/>
            <w:hideMark/>
          </w:tcPr>
          <w:p w14:paraId="40E53289" w14:textId="77777777" w:rsidR="00A00293" w:rsidRPr="005A0571" w:rsidRDefault="00A00293" w:rsidP="001E371C">
            <w:pPr>
              <w:spacing w:line="360" w:lineRule="auto"/>
              <w:jc w:val="both"/>
              <w:rPr>
                <w:rFonts w:ascii="Book Antiqua" w:hAnsi="Book Antiqua"/>
              </w:rPr>
            </w:pPr>
            <w:r w:rsidRPr="005A0571">
              <w:rPr>
                <w:rFonts w:ascii="Book Antiqua" w:hAnsi="Book Antiqua"/>
              </w:rPr>
              <w:t>Demographics</w:t>
            </w:r>
          </w:p>
        </w:tc>
      </w:tr>
      <w:tr w:rsidR="00A00293" w:rsidRPr="005A0571" w14:paraId="613798E8" w14:textId="77777777" w:rsidTr="00D05F02">
        <w:trPr>
          <w:trHeight w:val="275"/>
        </w:trPr>
        <w:tc>
          <w:tcPr>
            <w:tcW w:w="5255" w:type="dxa"/>
            <w:shd w:val="clear" w:color="auto" w:fill="auto"/>
            <w:noWrap/>
            <w:vAlign w:val="center"/>
            <w:hideMark/>
          </w:tcPr>
          <w:p w14:paraId="6399C50E" w14:textId="77777777" w:rsidR="00A00293" w:rsidRPr="005A0571" w:rsidRDefault="00A00293" w:rsidP="001E371C">
            <w:pPr>
              <w:spacing w:line="360" w:lineRule="auto"/>
              <w:ind w:firstLineChars="200" w:firstLine="480"/>
              <w:jc w:val="both"/>
              <w:rPr>
                <w:rFonts w:ascii="Book Antiqua" w:hAnsi="Book Antiqua"/>
              </w:rPr>
            </w:pPr>
            <w:r w:rsidRPr="005A0571">
              <w:rPr>
                <w:rFonts w:ascii="Book Antiqua" w:hAnsi="Book Antiqua"/>
              </w:rPr>
              <w:t>Age (</w:t>
            </w:r>
            <w:proofErr w:type="spellStart"/>
            <w:r w:rsidRPr="005A0571">
              <w:rPr>
                <w:rFonts w:ascii="Book Antiqua" w:hAnsi="Book Antiqua"/>
              </w:rPr>
              <w:t>yr</w:t>
            </w:r>
            <w:proofErr w:type="spellEnd"/>
            <w:r w:rsidRPr="005A0571">
              <w:rPr>
                <w:rFonts w:ascii="Book Antiqua" w:hAnsi="Book Antiqua"/>
              </w:rPr>
              <w:t>)</w:t>
            </w:r>
          </w:p>
        </w:tc>
        <w:tc>
          <w:tcPr>
            <w:tcW w:w="2730" w:type="dxa"/>
            <w:shd w:val="clear" w:color="auto" w:fill="auto"/>
            <w:noWrap/>
            <w:vAlign w:val="center"/>
            <w:hideMark/>
          </w:tcPr>
          <w:p w14:paraId="1D29A1F9" w14:textId="77777777" w:rsidR="00A00293" w:rsidRPr="005A0571" w:rsidRDefault="00A00293" w:rsidP="001E371C">
            <w:pPr>
              <w:spacing w:line="360" w:lineRule="auto"/>
              <w:jc w:val="both"/>
              <w:rPr>
                <w:rFonts w:ascii="Book Antiqua" w:hAnsi="Book Antiqua"/>
              </w:rPr>
            </w:pPr>
            <w:bookmarkStart w:id="371" w:name="OLE_LINK2"/>
            <w:r w:rsidRPr="005A0571">
              <w:rPr>
                <w:rFonts w:ascii="Book Antiqua" w:hAnsi="Book Antiqua"/>
              </w:rPr>
              <w:t>41 ± 14</w:t>
            </w:r>
            <w:bookmarkEnd w:id="371"/>
          </w:p>
        </w:tc>
      </w:tr>
      <w:tr w:rsidR="00A00293" w:rsidRPr="005A0571" w14:paraId="315EB928" w14:textId="77777777" w:rsidTr="00D05F02">
        <w:trPr>
          <w:trHeight w:val="275"/>
        </w:trPr>
        <w:tc>
          <w:tcPr>
            <w:tcW w:w="5255" w:type="dxa"/>
            <w:shd w:val="clear" w:color="auto" w:fill="auto"/>
            <w:noWrap/>
            <w:vAlign w:val="center"/>
            <w:hideMark/>
          </w:tcPr>
          <w:p w14:paraId="2CF1F91D" w14:textId="77777777" w:rsidR="00A00293" w:rsidRPr="005A0571" w:rsidRDefault="00A00293" w:rsidP="001E371C">
            <w:pPr>
              <w:spacing w:line="360" w:lineRule="auto"/>
              <w:ind w:firstLineChars="200" w:firstLine="480"/>
              <w:jc w:val="both"/>
              <w:rPr>
                <w:rFonts w:ascii="Book Antiqua" w:hAnsi="Book Antiqua"/>
              </w:rPr>
            </w:pPr>
            <w:r w:rsidRPr="005A0571">
              <w:rPr>
                <w:rFonts w:ascii="Book Antiqua" w:hAnsi="Book Antiqua"/>
              </w:rPr>
              <w:t>Men</w:t>
            </w:r>
          </w:p>
        </w:tc>
        <w:tc>
          <w:tcPr>
            <w:tcW w:w="2730" w:type="dxa"/>
            <w:shd w:val="clear" w:color="auto" w:fill="auto"/>
            <w:noWrap/>
            <w:vAlign w:val="center"/>
            <w:hideMark/>
          </w:tcPr>
          <w:p w14:paraId="59EE988A" w14:textId="77777777" w:rsidR="00A00293" w:rsidRPr="005A0571" w:rsidRDefault="00A00293" w:rsidP="001E371C">
            <w:pPr>
              <w:spacing w:line="360" w:lineRule="auto"/>
              <w:jc w:val="both"/>
              <w:rPr>
                <w:rFonts w:ascii="Book Antiqua" w:hAnsi="Book Antiqua"/>
              </w:rPr>
            </w:pPr>
            <w:r w:rsidRPr="005A0571">
              <w:rPr>
                <w:rFonts w:ascii="Book Antiqua" w:hAnsi="Book Antiqua"/>
              </w:rPr>
              <w:t>150 (62)</w:t>
            </w:r>
          </w:p>
        </w:tc>
      </w:tr>
      <w:tr w:rsidR="00A00293" w:rsidRPr="005A0571" w14:paraId="0D1C0104" w14:textId="77777777" w:rsidTr="00D05F02">
        <w:trPr>
          <w:trHeight w:val="359"/>
        </w:trPr>
        <w:tc>
          <w:tcPr>
            <w:tcW w:w="5255" w:type="dxa"/>
            <w:shd w:val="clear" w:color="auto" w:fill="auto"/>
            <w:noWrap/>
            <w:vAlign w:val="center"/>
            <w:hideMark/>
          </w:tcPr>
          <w:p w14:paraId="19F1F0E6" w14:textId="77777777" w:rsidR="00A00293" w:rsidRPr="005A0571" w:rsidRDefault="00A00293" w:rsidP="001E371C">
            <w:pPr>
              <w:spacing w:line="360" w:lineRule="auto"/>
              <w:ind w:firstLineChars="200" w:firstLine="480"/>
              <w:jc w:val="both"/>
              <w:rPr>
                <w:rFonts w:ascii="Book Antiqua" w:hAnsi="Book Antiqua"/>
              </w:rPr>
            </w:pPr>
            <w:bookmarkStart w:id="372" w:name="RANGE!A5"/>
            <w:r w:rsidRPr="005A0571">
              <w:rPr>
                <w:rFonts w:ascii="Book Antiqua" w:hAnsi="Book Antiqua"/>
              </w:rPr>
              <w:t>BMI (kg/m</w:t>
            </w:r>
            <w:r w:rsidRPr="005A0571">
              <w:rPr>
                <w:rFonts w:ascii="Book Antiqua" w:hAnsi="Book Antiqua"/>
                <w:vertAlign w:val="superscript"/>
              </w:rPr>
              <w:t>2</w:t>
            </w:r>
            <w:r w:rsidRPr="005A0571">
              <w:rPr>
                <w:rFonts w:ascii="Book Antiqua" w:hAnsi="Book Antiqua"/>
              </w:rPr>
              <w:t>)</w:t>
            </w:r>
            <w:bookmarkEnd w:id="372"/>
          </w:p>
        </w:tc>
        <w:tc>
          <w:tcPr>
            <w:tcW w:w="2730" w:type="dxa"/>
            <w:shd w:val="clear" w:color="auto" w:fill="auto"/>
            <w:noWrap/>
            <w:vAlign w:val="center"/>
            <w:hideMark/>
          </w:tcPr>
          <w:p w14:paraId="71B37853" w14:textId="77777777" w:rsidR="00A00293" w:rsidRPr="005A0571" w:rsidRDefault="00A00293" w:rsidP="001E371C">
            <w:pPr>
              <w:spacing w:line="360" w:lineRule="auto"/>
              <w:jc w:val="both"/>
              <w:rPr>
                <w:rFonts w:ascii="Book Antiqua" w:hAnsi="Book Antiqua"/>
              </w:rPr>
            </w:pPr>
            <w:bookmarkStart w:id="373" w:name="OLE_LINK1"/>
            <w:r w:rsidRPr="005A0571">
              <w:rPr>
                <w:rFonts w:ascii="Book Antiqua" w:hAnsi="Book Antiqua"/>
              </w:rPr>
              <w:t>25.5 ± 3.5</w:t>
            </w:r>
            <w:bookmarkEnd w:id="373"/>
          </w:p>
        </w:tc>
      </w:tr>
      <w:tr w:rsidR="00A00293" w:rsidRPr="005A0571" w14:paraId="1EF5A1E9" w14:textId="77777777" w:rsidTr="00D05F02">
        <w:trPr>
          <w:trHeight w:val="275"/>
        </w:trPr>
        <w:tc>
          <w:tcPr>
            <w:tcW w:w="7986" w:type="dxa"/>
            <w:gridSpan w:val="2"/>
            <w:shd w:val="clear" w:color="auto" w:fill="auto"/>
            <w:noWrap/>
            <w:vAlign w:val="center"/>
            <w:hideMark/>
          </w:tcPr>
          <w:p w14:paraId="065FA97C" w14:textId="77777777" w:rsidR="00A00293" w:rsidRPr="005A0571" w:rsidRDefault="00A00293" w:rsidP="001E371C">
            <w:pPr>
              <w:spacing w:line="360" w:lineRule="auto"/>
              <w:jc w:val="both"/>
              <w:rPr>
                <w:rFonts w:ascii="Book Antiqua" w:hAnsi="Book Antiqua"/>
              </w:rPr>
            </w:pPr>
            <w:r w:rsidRPr="005A0571">
              <w:rPr>
                <w:rFonts w:ascii="Book Antiqua" w:hAnsi="Book Antiqua"/>
              </w:rPr>
              <w:t xml:space="preserve">Cause of death </w:t>
            </w:r>
          </w:p>
        </w:tc>
      </w:tr>
      <w:tr w:rsidR="00A00293" w:rsidRPr="005A0571" w14:paraId="2EC7BFCA" w14:textId="77777777" w:rsidTr="00D05F02">
        <w:trPr>
          <w:trHeight w:val="275"/>
        </w:trPr>
        <w:tc>
          <w:tcPr>
            <w:tcW w:w="5255" w:type="dxa"/>
            <w:shd w:val="clear" w:color="auto" w:fill="auto"/>
            <w:noWrap/>
            <w:vAlign w:val="center"/>
            <w:hideMark/>
          </w:tcPr>
          <w:p w14:paraId="50513365" w14:textId="77777777" w:rsidR="00A00293" w:rsidRPr="005A0571" w:rsidRDefault="00A00293" w:rsidP="001E371C">
            <w:pPr>
              <w:spacing w:line="360" w:lineRule="auto"/>
              <w:ind w:firstLineChars="200" w:firstLine="480"/>
              <w:jc w:val="both"/>
              <w:rPr>
                <w:rFonts w:ascii="Book Antiqua" w:hAnsi="Book Antiqua"/>
              </w:rPr>
            </w:pPr>
            <w:r w:rsidRPr="005A0571">
              <w:rPr>
                <w:rFonts w:ascii="Book Antiqua" w:hAnsi="Book Antiqua"/>
              </w:rPr>
              <w:t>Stroke</w:t>
            </w:r>
          </w:p>
        </w:tc>
        <w:tc>
          <w:tcPr>
            <w:tcW w:w="2730" w:type="dxa"/>
            <w:shd w:val="clear" w:color="auto" w:fill="auto"/>
            <w:noWrap/>
            <w:vAlign w:val="center"/>
            <w:hideMark/>
          </w:tcPr>
          <w:p w14:paraId="562D9C08" w14:textId="77777777" w:rsidR="00A00293" w:rsidRPr="005A0571" w:rsidRDefault="00A00293" w:rsidP="001E371C">
            <w:pPr>
              <w:spacing w:line="360" w:lineRule="auto"/>
              <w:jc w:val="both"/>
              <w:rPr>
                <w:rFonts w:ascii="Book Antiqua" w:hAnsi="Book Antiqua"/>
              </w:rPr>
            </w:pPr>
            <w:r w:rsidRPr="005A0571">
              <w:rPr>
                <w:rFonts w:ascii="Book Antiqua" w:hAnsi="Book Antiqua"/>
              </w:rPr>
              <w:t>118 (48.6)</w:t>
            </w:r>
          </w:p>
        </w:tc>
      </w:tr>
      <w:tr w:rsidR="00A00293" w:rsidRPr="005A0571" w14:paraId="37DB8264" w14:textId="77777777" w:rsidTr="00D05F02">
        <w:trPr>
          <w:trHeight w:val="275"/>
        </w:trPr>
        <w:tc>
          <w:tcPr>
            <w:tcW w:w="5255" w:type="dxa"/>
            <w:shd w:val="clear" w:color="auto" w:fill="auto"/>
            <w:noWrap/>
            <w:vAlign w:val="center"/>
            <w:hideMark/>
          </w:tcPr>
          <w:p w14:paraId="40157CE7" w14:textId="77777777" w:rsidR="00A00293" w:rsidRPr="005A0571" w:rsidRDefault="00A00293" w:rsidP="001E371C">
            <w:pPr>
              <w:spacing w:line="360" w:lineRule="auto"/>
              <w:ind w:firstLineChars="200" w:firstLine="480"/>
              <w:jc w:val="both"/>
              <w:rPr>
                <w:rFonts w:ascii="Book Antiqua" w:hAnsi="Book Antiqua"/>
              </w:rPr>
            </w:pPr>
            <w:r w:rsidRPr="005A0571">
              <w:rPr>
                <w:rFonts w:ascii="Book Antiqua" w:hAnsi="Book Antiqua"/>
              </w:rPr>
              <w:t>Traumatic brain injury</w:t>
            </w:r>
          </w:p>
        </w:tc>
        <w:tc>
          <w:tcPr>
            <w:tcW w:w="2730" w:type="dxa"/>
            <w:shd w:val="clear" w:color="auto" w:fill="auto"/>
            <w:noWrap/>
            <w:vAlign w:val="center"/>
            <w:hideMark/>
          </w:tcPr>
          <w:p w14:paraId="13657F90" w14:textId="77777777" w:rsidR="00A00293" w:rsidRPr="005A0571" w:rsidRDefault="00A00293" w:rsidP="001E371C">
            <w:pPr>
              <w:spacing w:line="360" w:lineRule="auto"/>
              <w:jc w:val="both"/>
              <w:rPr>
                <w:rFonts w:ascii="Book Antiqua" w:hAnsi="Book Antiqua"/>
              </w:rPr>
            </w:pPr>
            <w:r w:rsidRPr="005A0571">
              <w:rPr>
                <w:rFonts w:ascii="Book Antiqua" w:hAnsi="Book Antiqua"/>
              </w:rPr>
              <w:t>96 (39.5)</w:t>
            </w:r>
          </w:p>
        </w:tc>
      </w:tr>
      <w:tr w:rsidR="00A00293" w:rsidRPr="005A0571" w14:paraId="6448D16A" w14:textId="77777777" w:rsidTr="00D05F02">
        <w:trPr>
          <w:trHeight w:val="275"/>
        </w:trPr>
        <w:tc>
          <w:tcPr>
            <w:tcW w:w="5255" w:type="dxa"/>
            <w:shd w:val="clear" w:color="auto" w:fill="auto"/>
            <w:noWrap/>
            <w:vAlign w:val="center"/>
            <w:hideMark/>
          </w:tcPr>
          <w:p w14:paraId="7B261050" w14:textId="77777777" w:rsidR="00A00293" w:rsidRPr="005A0571" w:rsidRDefault="00A00293" w:rsidP="001E371C">
            <w:pPr>
              <w:spacing w:line="360" w:lineRule="auto"/>
              <w:ind w:firstLineChars="200" w:firstLine="480"/>
              <w:jc w:val="both"/>
              <w:rPr>
                <w:rFonts w:ascii="Book Antiqua" w:hAnsi="Book Antiqua"/>
              </w:rPr>
            </w:pPr>
            <w:r w:rsidRPr="005A0571">
              <w:rPr>
                <w:rFonts w:ascii="Book Antiqua" w:hAnsi="Book Antiqua"/>
              </w:rPr>
              <w:t>Anoxic encephalopathy</w:t>
            </w:r>
          </w:p>
        </w:tc>
        <w:tc>
          <w:tcPr>
            <w:tcW w:w="2730" w:type="dxa"/>
            <w:shd w:val="clear" w:color="auto" w:fill="auto"/>
            <w:noWrap/>
            <w:vAlign w:val="center"/>
            <w:hideMark/>
          </w:tcPr>
          <w:p w14:paraId="7E4CD308" w14:textId="77777777" w:rsidR="00A00293" w:rsidRPr="005A0571" w:rsidRDefault="00A00293" w:rsidP="001E371C">
            <w:pPr>
              <w:spacing w:line="360" w:lineRule="auto"/>
              <w:jc w:val="both"/>
              <w:rPr>
                <w:rFonts w:ascii="Book Antiqua" w:hAnsi="Book Antiqua"/>
              </w:rPr>
            </w:pPr>
            <w:r w:rsidRPr="005A0571">
              <w:rPr>
                <w:rFonts w:ascii="Book Antiqua" w:hAnsi="Book Antiqua"/>
              </w:rPr>
              <w:t>19 (7.8)</w:t>
            </w:r>
          </w:p>
        </w:tc>
      </w:tr>
      <w:tr w:rsidR="00A00293" w:rsidRPr="005A0571" w14:paraId="3AC57084" w14:textId="77777777" w:rsidTr="00D05F02">
        <w:trPr>
          <w:trHeight w:val="275"/>
        </w:trPr>
        <w:tc>
          <w:tcPr>
            <w:tcW w:w="5255" w:type="dxa"/>
            <w:shd w:val="clear" w:color="auto" w:fill="auto"/>
            <w:noWrap/>
            <w:vAlign w:val="center"/>
            <w:hideMark/>
          </w:tcPr>
          <w:p w14:paraId="5896C4EB" w14:textId="77777777" w:rsidR="00A00293" w:rsidRPr="005A0571" w:rsidRDefault="00A00293" w:rsidP="001E371C">
            <w:pPr>
              <w:spacing w:line="360" w:lineRule="auto"/>
              <w:ind w:firstLineChars="200" w:firstLine="480"/>
              <w:jc w:val="both"/>
              <w:rPr>
                <w:rFonts w:ascii="Book Antiqua" w:hAnsi="Book Antiqua"/>
              </w:rPr>
            </w:pPr>
            <w:r w:rsidRPr="005A0571">
              <w:rPr>
                <w:rFonts w:ascii="Book Antiqua" w:hAnsi="Book Antiqua"/>
              </w:rPr>
              <w:t>Others</w:t>
            </w:r>
          </w:p>
        </w:tc>
        <w:tc>
          <w:tcPr>
            <w:tcW w:w="2730" w:type="dxa"/>
            <w:shd w:val="clear" w:color="auto" w:fill="auto"/>
            <w:noWrap/>
            <w:vAlign w:val="center"/>
            <w:hideMark/>
          </w:tcPr>
          <w:p w14:paraId="2B0D5D6A" w14:textId="77777777" w:rsidR="00A00293" w:rsidRPr="005A0571" w:rsidRDefault="00A00293" w:rsidP="001E371C">
            <w:pPr>
              <w:spacing w:line="360" w:lineRule="auto"/>
              <w:jc w:val="both"/>
              <w:rPr>
                <w:rFonts w:ascii="Book Antiqua" w:hAnsi="Book Antiqua"/>
              </w:rPr>
            </w:pPr>
            <w:r w:rsidRPr="005A0571">
              <w:rPr>
                <w:rFonts w:ascii="Book Antiqua" w:hAnsi="Book Antiqua"/>
              </w:rPr>
              <w:t>10 (4.1)</w:t>
            </w:r>
          </w:p>
        </w:tc>
      </w:tr>
      <w:tr w:rsidR="00A00293" w:rsidRPr="005A0571" w14:paraId="484CF726" w14:textId="77777777" w:rsidTr="00D05F02">
        <w:trPr>
          <w:trHeight w:val="275"/>
        </w:trPr>
        <w:tc>
          <w:tcPr>
            <w:tcW w:w="7986" w:type="dxa"/>
            <w:gridSpan w:val="2"/>
            <w:shd w:val="clear" w:color="auto" w:fill="auto"/>
            <w:noWrap/>
            <w:vAlign w:val="center"/>
            <w:hideMark/>
          </w:tcPr>
          <w:p w14:paraId="437A5CF5" w14:textId="77777777" w:rsidR="00A00293" w:rsidRPr="005A0571" w:rsidRDefault="00A00293" w:rsidP="001E371C">
            <w:pPr>
              <w:spacing w:line="360" w:lineRule="auto"/>
              <w:jc w:val="both"/>
              <w:rPr>
                <w:rFonts w:ascii="Book Antiqua" w:hAnsi="Book Antiqua"/>
              </w:rPr>
            </w:pPr>
            <w:r w:rsidRPr="005A0571">
              <w:rPr>
                <w:rFonts w:ascii="Book Antiqua" w:hAnsi="Book Antiqua"/>
              </w:rPr>
              <w:t>Organ Procurement</w:t>
            </w:r>
          </w:p>
        </w:tc>
      </w:tr>
      <w:tr w:rsidR="00A00293" w:rsidRPr="005A0571" w14:paraId="70971C68" w14:textId="77777777" w:rsidTr="00D05F02">
        <w:trPr>
          <w:trHeight w:val="275"/>
        </w:trPr>
        <w:tc>
          <w:tcPr>
            <w:tcW w:w="5255" w:type="dxa"/>
            <w:shd w:val="clear" w:color="auto" w:fill="auto"/>
            <w:noWrap/>
            <w:vAlign w:val="center"/>
            <w:hideMark/>
          </w:tcPr>
          <w:p w14:paraId="4BB245F8" w14:textId="77777777" w:rsidR="00A00293" w:rsidRPr="005A0571" w:rsidRDefault="00A00293" w:rsidP="001E371C">
            <w:pPr>
              <w:spacing w:line="360" w:lineRule="auto"/>
              <w:ind w:firstLineChars="200" w:firstLine="480"/>
              <w:jc w:val="both"/>
              <w:rPr>
                <w:rFonts w:ascii="Book Antiqua" w:hAnsi="Book Antiqua"/>
              </w:rPr>
            </w:pPr>
            <w:r w:rsidRPr="005A0571">
              <w:rPr>
                <w:rFonts w:ascii="Book Antiqua" w:hAnsi="Book Antiqua"/>
              </w:rPr>
              <w:t>Regional</w:t>
            </w:r>
          </w:p>
        </w:tc>
        <w:tc>
          <w:tcPr>
            <w:tcW w:w="2730" w:type="dxa"/>
            <w:shd w:val="clear" w:color="auto" w:fill="auto"/>
            <w:noWrap/>
            <w:vAlign w:val="center"/>
            <w:hideMark/>
          </w:tcPr>
          <w:p w14:paraId="11331AC8" w14:textId="77777777" w:rsidR="00A00293" w:rsidRPr="005A0571" w:rsidRDefault="00A00293" w:rsidP="001E371C">
            <w:pPr>
              <w:spacing w:line="360" w:lineRule="auto"/>
              <w:jc w:val="both"/>
              <w:rPr>
                <w:rFonts w:ascii="Book Antiqua" w:hAnsi="Book Antiqua"/>
              </w:rPr>
            </w:pPr>
            <w:r w:rsidRPr="005A0571">
              <w:rPr>
                <w:rFonts w:ascii="Book Antiqua" w:hAnsi="Book Antiqua"/>
              </w:rPr>
              <w:t>215 (88.5)</w:t>
            </w:r>
          </w:p>
        </w:tc>
      </w:tr>
      <w:tr w:rsidR="00A00293" w:rsidRPr="005A0571" w14:paraId="3AD90D8C" w14:textId="77777777" w:rsidTr="00D05F02">
        <w:trPr>
          <w:trHeight w:val="275"/>
        </w:trPr>
        <w:tc>
          <w:tcPr>
            <w:tcW w:w="5255" w:type="dxa"/>
            <w:shd w:val="clear" w:color="auto" w:fill="auto"/>
            <w:noWrap/>
            <w:vAlign w:val="center"/>
            <w:hideMark/>
          </w:tcPr>
          <w:p w14:paraId="7029B2FF" w14:textId="77777777" w:rsidR="00A00293" w:rsidRPr="005A0571" w:rsidRDefault="00A00293" w:rsidP="001E371C">
            <w:pPr>
              <w:spacing w:line="360" w:lineRule="auto"/>
              <w:ind w:firstLineChars="200" w:firstLine="480"/>
              <w:jc w:val="both"/>
              <w:rPr>
                <w:rFonts w:ascii="Book Antiqua" w:hAnsi="Book Antiqua"/>
              </w:rPr>
            </w:pPr>
            <w:r w:rsidRPr="005A0571">
              <w:rPr>
                <w:rFonts w:ascii="Book Antiqua" w:hAnsi="Book Antiqua"/>
              </w:rPr>
              <w:t xml:space="preserve">Local </w:t>
            </w:r>
          </w:p>
        </w:tc>
        <w:tc>
          <w:tcPr>
            <w:tcW w:w="2730" w:type="dxa"/>
            <w:shd w:val="clear" w:color="auto" w:fill="auto"/>
            <w:noWrap/>
            <w:vAlign w:val="center"/>
            <w:hideMark/>
          </w:tcPr>
          <w:p w14:paraId="0AC4CC2A" w14:textId="77777777" w:rsidR="00A00293" w:rsidRPr="005A0571" w:rsidRDefault="00A00293" w:rsidP="001E371C">
            <w:pPr>
              <w:spacing w:line="360" w:lineRule="auto"/>
              <w:jc w:val="both"/>
              <w:rPr>
                <w:rFonts w:ascii="Book Antiqua" w:hAnsi="Book Antiqua"/>
              </w:rPr>
            </w:pPr>
            <w:r w:rsidRPr="005A0571">
              <w:rPr>
                <w:rFonts w:ascii="Book Antiqua" w:hAnsi="Book Antiqua"/>
              </w:rPr>
              <w:t>28 (11.5)</w:t>
            </w:r>
          </w:p>
        </w:tc>
      </w:tr>
      <w:tr w:rsidR="00A00293" w:rsidRPr="005A0571" w14:paraId="20E289BB" w14:textId="77777777" w:rsidTr="00D05F02">
        <w:trPr>
          <w:trHeight w:val="275"/>
        </w:trPr>
        <w:tc>
          <w:tcPr>
            <w:tcW w:w="7986" w:type="dxa"/>
            <w:gridSpan w:val="2"/>
            <w:shd w:val="clear" w:color="auto" w:fill="auto"/>
            <w:noWrap/>
            <w:vAlign w:val="center"/>
            <w:hideMark/>
          </w:tcPr>
          <w:p w14:paraId="33E986BB" w14:textId="77777777" w:rsidR="00A00293" w:rsidRPr="005A0571" w:rsidRDefault="00A00293" w:rsidP="001E371C">
            <w:pPr>
              <w:spacing w:line="360" w:lineRule="auto"/>
              <w:jc w:val="both"/>
              <w:rPr>
                <w:rFonts w:ascii="Book Antiqua" w:hAnsi="Book Antiqua"/>
              </w:rPr>
            </w:pPr>
            <w:r w:rsidRPr="005A0571">
              <w:rPr>
                <w:rFonts w:ascii="Book Antiqua" w:hAnsi="Book Antiqua"/>
              </w:rPr>
              <w:t>Disease severity</w:t>
            </w:r>
          </w:p>
        </w:tc>
      </w:tr>
      <w:tr w:rsidR="00A00293" w:rsidRPr="005A0571" w14:paraId="6975C584" w14:textId="77777777" w:rsidTr="00D05F02">
        <w:trPr>
          <w:trHeight w:val="275"/>
        </w:trPr>
        <w:tc>
          <w:tcPr>
            <w:tcW w:w="5255" w:type="dxa"/>
            <w:shd w:val="clear" w:color="auto" w:fill="auto"/>
            <w:noWrap/>
            <w:vAlign w:val="center"/>
            <w:hideMark/>
          </w:tcPr>
          <w:p w14:paraId="2DCA7D96" w14:textId="77777777" w:rsidR="00A00293" w:rsidRPr="005A0571" w:rsidRDefault="00A00293" w:rsidP="001E371C">
            <w:pPr>
              <w:spacing w:line="360" w:lineRule="auto"/>
              <w:ind w:firstLineChars="200" w:firstLine="480"/>
              <w:jc w:val="both"/>
              <w:rPr>
                <w:rFonts w:ascii="Book Antiqua" w:hAnsi="Book Antiqua"/>
              </w:rPr>
            </w:pPr>
            <w:bookmarkStart w:id="374" w:name="RANGE!A15"/>
            <w:r w:rsidRPr="005A0571">
              <w:rPr>
                <w:rFonts w:ascii="Book Antiqua" w:hAnsi="Book Antiqua"/>
              </w:rPr>
              <w:t>Time on MV before donation (d)</w:t>
            </w:r>
            <w:bookmarkEnd w:id="374"/>
          </w:p>
        </w:tc>
        <w:tc>
          <w:tcPr>
            <w:tcW w:w="2730" w:type="dxa"/>
            <w:shd w:val="clear" w:color="auto" w:fill="auto"/>
            <w:noWrap/>
            <w:vAlign w:val="center"/>
            <w:hideMark/>
          </w:tcPr>
          <w:p w14:paraId="4C40B53D" w14:textId="77777777" w:rsidR="00A00293" w:rsidRPr="005A0571" w:rsidRDefault="00A00293" w:rsidP="001E371C">
            <w:pPr>
              <w:spacing w:line="360" w:lineRule="auto"/>
              <w:jc w:val="both"/>
              <w:rPr>
                <w:rFonts w:ascii="Book Antiqua" w:hAnsi="Book Antiqua"/>
              </w:rPr>
            </w:pPr>
            <w:r w:rsidRPr="005A0571">
              <w:rPr>
                <w:rFonts w:ascii="Book Antiqua" w:hAnsi="Book Antiqua"/>
              </w:rPr>
              <w:t>4 (3-7)</w:t>
            </w:r>
          </w:p>
        </w:tc>
      </w:tr>
      <w:tr w:rsidR="00A00293" w:rsidRPr="005A0571" w14:paraId="6EA1383D" w14:textId="77777777" w:rsidTr="00D05F02">
        <w:trPr>
          <w:trHeight w:val="275"/>
        </w:trPr>
        <w:tc>
          <w:tcPr>
            <w:tcW w:w="5255" w:type="dxa"/>
            <w:shd w:val="clear" w:color="auto" w:fill="auto"/>
            <w:noWrap/>
            <w:vAlign w:val="center"/>
            <w:hideMark/>
          </w:tcPr>
          <w:p w14:paraId="6627496B" w14:textId="77777777" w:rsidR="00A00293" w:rsidRPr="005A0571" w:rsidRDefault="00A00293" w:rsidP="001E371C">
            <w:pPr>
              <w:spacing w:line="360" w:lineRule="auto"/>
              <w:ind w:firstLineChars="200" w:firstLine="480"/>
              <w:jc w:val="both"/>
              <w:rPr>
                <w:rFonts w:ascii="Book Antiqua" w:hAnsi="Book Antiqua"/>
              </w:rPr>
            </w:pPr>
            <w:r w:rsidRPr="005A0571">
              <w:rPr>
                <w:rFonts w:ascii="Book Antiqua" w:hAnsi="Book Antiqua"/>
              </w:rPr>
              <w:t xml:space="preserve">Presence of sepsis </w:t>
            </w:r>
          </w:p>
        </w:tc>
        <w:tc>
          <w:tcPr>
            <w:tcW w:w="2730" w:type="dxa"/>
            <w:shd w:val="clear" w:color="auto" w:fill="auto"/>
            <w:noWrap/>
            <w:vAlign w:val="center"/>
            <w:hideMark/>
          </w:tcPr>
          <w:p w14:paraId="0C38805D" w14:textId="77777777" w:rsidR="00A00293" w:rsidRPr="005A0571" w:rsidRDefault="00A00293" w:rsidP="001E371C">
            <w:pPr>
              <w:spacing w:line="360" w:lineRule="auto"/>
              <w:jc w:val="both"/>
              <w:rPr>
                <w:rFonts w:ascii="Book Antiqua" w:hAnsi="Book Antiqua"/>
              </w:rPr>
            </w:pPr>
            <w:r w:rsidRPr="005A0571">
              <w:rPr>
                <w:rFonts w:ascii="Book Antiqua" w:hAnsi="Book Antiqua"/>
              </w:rPr>
              <w:t>125 (51.4)</w:t>
            </w:r>
          </w:p>
        </w:tc>
      </w:tr>
      <w:tr w:rsidR="00A00293" w:rsidRPr="005A0571" w14:paraId="3295BC6D" w14:textId="77777777" w:rsidTr="00D05F02">
        <w:trPr>
          <w:trHeight w:val="275"/>
        </w:trPr>
        <w:tc>
          <w:tcPr>
            <w:tcW w:w="5255" w:type="dxa"/>
            <w:shd w:val="clear" w:color="auto" w:fill="auto"/>
            <w:noWrap/>
            <w:vAlign w:val="center"/>
            <w:hideMark/>
          </w:tcPr>
          <w:p w14:paraId="39F76ECD" w14:textId="77777777" w:rsidR="00A00293" w:rsidRPr="005A0571" w:rsidRDefault="00A00293" w:rsidP="001E371C">
            <w:pPr>
              <w:spacing w:line="360" w:lineRule="auto"/>
              <w:ind w:firstLineChars="200" w:firstLine="480"/>
              <w:jc w:val="both"/>
              <w:rPr>
                <w:rFonts w:ascii="Book Antiqua" w:hAnsi="Book Antiqua"/>
              </w:rPr>
            </w:pPr>
            <w:r w:rsidRPr="005A0571">
              <w:rPr>
                <w:rFonts w:ascii="Book Antiqua" w:hAnsi="Book Antiqua"/>
              </w:rPr>
              <w:t xml:space="preserve">Need for vasopressors </w:t>
            </w:r>
          </w:p>
        </w:tc>
        <w:tc>
          <w:tcPr>
            <w:tcW w:w="2730" w:type="dxa"/>
            <w:shd w:val="clear" w:color="auto" w:fill="auto"/>
            <w:noWrap/>
            <w:vAlign w:val="center"/>
            <w:hideMark/>
          </w:tcPr>
          <w:p w14:paraId="64628503" w14:textId="77777777" w:rsidR="00A00293" w:rsidRPr="005A0571" w:rsidRDefault="00A00293" w:rsidP="001E371C">
            <w:pPr>
              <w:spacing w:line="360" w:lineRule="auto"/>
              <w:jc w:val="both"/>
              <w:rPr>
                <w:rFonts w:ascii="Book Antiqua" w:hAnsi="Book Antiqua"/>
              </w:rPr>
            </w:pPr>
            <w:r w:rsidRPr="005A0571">
              <w:rPr>
                <w:rFonts w:ascii="Book Antiqua" w:hAnsi="Book Antiqua"/>
              </w:rPr>
              <w:t>201 (82.7)</w:t>
            </w:r>
          </w:p>
        </w:tc>
      </w:tr>
      <w:tr w:rsidR="00A00293" w:rsidRPr="005A0571" w14:paraId="47F8C3C6" w14:textId="77777777" w:rsidTr="00D05F02">
        <w:trPr>
          <w:trHeight w:val="275"/>
        </w:trPr>
        <w:tc>
          <w:tcPr>
            <w:tcW w:w="5255" w:type="dxa"/>
            <w:shd w:val="clear" w:color="auto" w:fill="auto"/>
            <w:noWrap/>
            <w:vAlign w:val="center"/>
            <w:hideMark/>
          </w:tcPr>
          <w:p w14:paraId="356A7080" w14:textId="77777777" w:rsidR="00A00293" w:rsidRPr="005A0571" w:rsidRDefault="00A00293" w:rsidP="001E371C">
            <w:pPr>
              <w:spacing w:line="360" w:lineRule="auto"/>
              <w:ind w:firstLineChars="200" w:firstLine="480"/>
              <w:jc w:val="both"/>
              <w:rPr>
                <w:rFonts w:ascii="Book Antiqua" w:hAnsi="Book Antiqua"/>
              </w:rPr>
            </w:pPr>
            <w:r w:rsidRPr="005A0571">
              <w:rPr>
                <w:rFonts w:ascii="Book Antiqua" w:hAnsi="Book Antiqua"/>
              </w:rPr>
              <w:t xml:space="preserve">Cardiac arrest </w:t>
            </w:r>
          </w:p>
        </w:tc>
        <w:tc>
          <w:tcPr>
            <w:tcW w:w="2730" w:type="dxa"/>
            <w:shd w:val="clear" w:color="auto" w:fill="auto"/>
            <w:noWrap/>
            <w:vAlign w:val="center"/>
            <w:hideMark/>
          </w:tcPr>
          <w:p w14:paraId="4F6A9C3E" w14:textId="77777777" w:rsidR="00A00293" w:rsidRPr="005A0571" w:rsidRDefault="00A00293" w:rsidP="001E371C">
            <w:pPr>
              <w:spacing w:line="360" w:lineRule="auto"/>
              <w:jc w:val="both"/>
              <w:rPr>
                <w:rFonts w:ascii="Book Antiqua" w:hAnsi="Book Antiqua"/>
              </w:rPr>
            </w:pPr>
            <w:r w:rsidRPr="005A0571">
              <w:rPr>
                <w:rFonts w:ascii="Book Antiqua" w:hAnsi="Book Antiqua"/>
              </w:rPr>
              <w:t>48 (19.8)</w:t>
            </w:r>
          </w:p>
        </w:tc>
      </w:tr>
      <w:tr w:rsidR="00A00293" w:rsidRPr="005A0571" w14:paraId="72325142" w14:textId="77777777" w:rsidTr="00D05F02">
        <w:trPr>
          <w:trHeight w:val="275"/>
        </w:trPr>
        <w:tc>
          <w:tcPr>
            <w:tcW w:w="7986" w:type="dxa"/>
            <w:gridSpan w:val="2"/>
            <w:shd w:val="clear" w:color="auto" w:fill="auto"/>
            <w:noWrap/>
            <w:vAlign w:val="center"/>
            <w:hideMark/>
          </w:tcPr>
          <w:p w14:paraId="2D7B672F" w14:textId="77777777" w:rsidR="00A00293" w:rsidRPr="005A0571" w:rsidRDefault="00A00293" w:rsidP="001E371C">
            <w:pPr>
              <w:spacing w:line="360" w:lineRule="auto"/>
              <w:jc w:val="both"/>
              <w:rPr>
                <w:rFonts w:ascii="Book Antiqua" w:hAnsi="Book Antiqua"/>
              </w:rPr>
            </w:pPr>
            <w:r w:rsidRPr="005A0571">
              <w:rPr>
                <w:rFonts w:ascii="Book Antiqua" w:hAnsi="Book Antiqua"/>
              </w:rPr>
              <w:t>Biochemical measurements</w:t>
            </w:r>
          </w:p>
        </w:tc>
      </w:tr>
      <w:tr w:rsidR="00A00293" w:rsidRPr="005A0571" w14:paraId="70D33ED1" w14:textId="77777777" w:rsidTr="00D05F02">
        <w:trPr>
          <w:trHeight w:val="275"/>
        </w:trPr>
        <w:tc>
          <w:tcPr>
            <w:tcW w:w="5255" w:type="dxa"/>
            <w:shd w:val="clear" w:color="auto" w:fill="auto"/>
            <w:noWrap/>
            <w:vAlign w:val="center"/>
            <w:hideMark/>
          </w:tcPr>
          <w:p w14:paraId="0F64535B" w14:textId="77777777" w:rsidR="00A00293" w:rsidRPr="005A0571" w:rsidRDefault="00A00293" w:rsidP="001E371C">
            <w:pPr>
              <w:spacing w:line="360" w:lineRule="auto"/>
              <w:ind w:firstLineChars="200" w:firstLine="480"/>
              <w:jc w:val="both"/>
              <w:rPr>
                <w:rFonts w:ascii="Book Antiqua" w:hAnsi="Book Antiqua"/>
              </w:rPr>
            </w:pPr>
            <w:bookmarkStart w:id="375" w:name="RANGE!A20"/>
            <w:r w:rsidRPr="005A0571">
              <w:rPr>
                <w:rFonts w:ascii="Book Antiqua" w:hAnsi="Book Antiqua"/>
              </w:rPr>
              <w:t>ALT (U/L)</w:t>
            </w:r>
            <w:bookmarkEnd w:id="375"/>
          </w:p>
        </w:tc>
        <w:tc>
          <w:tcPr>
            <w:tcW w:w="2730" w:type="dxa"/>
            <w:shd w:val="clear" w:color="auto" w:fill="auto"/>
            <w:noWrap/>
            <w:vAlign w:val="center"/>
            <w:hideMark/>
          </w:tcPr>
          <w:p w14:paraId="16DE7FA3" w14:textId="77777777" w:rsidR="00A00293" w:rsidRPr="005A0571" w:rsidRDefault="00A00293" w:rsidP="001E371C">
            <w:pPr>
              <w:spacing w:line="360" w:lineRule="auto"/>
              <w:jc w:val="both"/>
              <w:rPr>
                <w:rFonts w:ascii="Book Antiqua" w:hAnsi="Book Antiqua"/>
              </w:rPr>
            </w:pPr>
            <w:r w:rsidRPr="005A0571">
              <w:rPr>
                <w:rFonts w:ascii="Book Antiqua" w:hAnsi="Book Antiqua"/>
              </w:rPr>
              <w:t>29 (19-62)</w:t>
            </w:r>
          </w:p>
        </w:tc>
      </w:tr>
      <w:tr w:rsidR="00A00293" w:rsidRPr="005A0571" w14:paraId="57B558D2" w14:textId="77777777" w:rsidTr="00D05F02">
        <w:trPr>
          <w:trHeight w:val="275"/>
        </w:trPr>
        <w:tc>
          <w:tcPr>
            <w:tcW w:w="5255" w:type="dxa"/>
            <w:shd w:val="clear" w:color="auto" w:fill="auto"/>
            <w:noWrap/>
            <w:vAlign w:val="center"/>
            <w:hideMark/>
          </w:tcPr>
          <w:p w14:paraId="731DD760" w14:textId="77777777" w:rsidR="00A00293" w:rsidRPr="005A0571" w:rsidRDefault="00A00293" w:rsidP="001E371C">
            <w:pPr>
              <w:spacing w:line="360" w:lineRule="auto"/>
              <w:ind w:firstLineChars="200" w:firstLine="480"/>
              <w:jc w:val="both"/>
              <w:rPr>
                <w:rFonts w:ascii="Book Antiqua" w:hAnsi="Book Antiqua"/>
              </w:rPr>
            </w:pPr>
            <w:bookmarkStart w:id="376" w:name="RANGE!A21"/>
            <w:r w:rsidRPr="005A0571">
              <w:rPr>
                <w:rFonts w:ascii="Book Antiqua" w:hAnsi="Book Antiqua"/>
              </w:rPr>
              <w:t>AST (U/L)</w:t>
            </w:r>
            <w:bookmarkEnd w:id="376"/>
          </w:p>
        </w:tc>
        <w:tc>
          <w:tcPr>
            <w:tcW w:w="2730" w:type="dxa"/>
            <w:shd w:val="clear" w:color="auto" w:fill="auto"/>
            <w:noWrap/>
            <w:vAlign w:val="center"/>
            <w:hideMark/>
          </w:tcPr>
          <w:p w14:paraId="5ADC7D07" w14:textId="77777777" w:rsidR="00A00293" w:rsidRPr="005A0571" w:rsidRDefault="00A00293" w:rsidP="001E371C">
            <w:pPr>
              <w:spacing w:line="360" w:lineRule="auto"/>
              <w:jc w:val="both"/>
              <w:rPr>
                <w:rFonts w:ascii="Book Antiqua" w:hAnsi="Book Antiqua"/>
              </w:rPr>
            </w:pPr>
            <w:r w:rsidRPr="005A0571">
              <w:rPr>
                <w:rFonts w:ascii="Book Antiqua" w:hAnsi="Book Antiqua"/>
              </w:rPr>
              <w:t>40 (24-70)</w:t>
            </w:r>
          </w:p>
        </w:tc>
      </w:tr>
      <w:tr w:rsidR="00A00293" w:rsidRPr="005A0571" w14:paraId="5811D210" w14:textId="77777777" w:rsidTr="00D05F02">
        <w:trPr>
          <w:trHeight w:val="275"/>
        </w:trPr>
        <w:tc>
          <w:tcPr>
            <w:tcW w:w="5255" w:type="dxa"/>
            <w:shd w:val="clear" w:color="auto" w:fill="auto"/>
            <w:noWrap/>
            <w:vAlign w:val="center"/>
            <w:hideMark/>
          </w:tcPr>
          <w:p w14:paraId="631D63FA" w14:textId="77777777" w:rsidR="00A00293" w:rsidRPr="005A0571" w:rsidRDefault="00A00293" w:rsidP="001E371C">
            <w:pPr>
              <w:spacing w:line="360" w:lineRule="auto"/>
              <w:ind w:firstLineChars="200" w:firstLine="480"/>
              <w:jc w:val="both"/>
              <w:rPr>
                <w:rFonts w:ascii="Book Antiqua" w:hAnsi="Book Antiqua"/>
              </w:rPr>
            </w:pPr>
            <w:r w:rsidRPr="005A0571">
              <w:rPr>
                <w:rFonts w:ascii="Book Antiqua" w:hAnsi="Book Antiqua"/>
              </w:rPr>
              <w:t>Bilirubin (mg/dL)</w:t>
            </w:r>
          </w:p>
        </w:tc>
        <w:tc>
          <w:tcPr>
            <w:tcW w:w="2730" w:type="dxa"/>
            <w:shd w:val="clear" w:color="auto" w:fill="auto"/>
            <w:noWrap/>
            <w:vAlign w:val="center"/>
            <w:hideMark/>
          </w:tcPr>
          <w:p w14:paraId="7991590A" w14:textId="77777777" w:rsidR="00A00293" w:rsidRPr="005A0571" w:rsidRDefault="00A00293" w:rsidP="001E371C">
            <w:pPr>
              <w:spacing w:line="360" w:lineRule="auto"/>
              <w:jc w:val="both"/>
              <w:rPr>
                <w:rFonts w:ascii="Book Antiqua" w:hAnsi="Book Antiqua"/>
              </w:rPr>
            </w:pPr>
            <w:r w:rsidRPr="005A0571">
              <w:rPr>
                <w:rFonts w:ascii="Book Antiqua" w:hAnsi="Book Antiqua"/>
              </w:rPr>
              <w:t>0.5 (0.3-0.8)</w:t>
            </w:r>
          </w:p>
        </w:tc>
      </w:tr>
      <w:tr w:rsidR="00A00293" w:rsidRPr="005A0571" w14:paraId="53B4D00F" w14:textId="77777777" w:rsidTr="00D05F02">
        <w:trPr>
          <w:trHeight w:val="275"/>
        </w:trPr>
        <w:tc>
          <w:tcPr>
            <w:tcW w:w="5255" w:type="dxa"/>
            <w:shd w:val="clear" w:color="auto" w:fill="auto"/>
            <w:noWrap/>
            <w:vAlign w:val="center"/>
            <w:hideMark/>
          </w:tcPr>
          <w:p w14:paraId="3EB48C59" w14:textId="77777777" w:rsidR="00A00293" w:rsidRPr="005A0571" w:rsidRDefault="00A00293" w:rsidP="001E371C">
            <w:pPr>
              <w:spacing w:line="360" w:lineRule="auto"/>
              <w:ind w:firstLineChars="200" w:firstLine="480"/>
              <w:jc w:val="both"/>
              <w:rPr>
                <w:rFonts w:ascii="Book Antiqua" w:hAnsi="Book Antiqua"/>
              </w:rPr>
            </w:pPr>
            <w:r w:rsidRPr="005A0571">
              <w:rPr>
                <w:rFonts w:ascii="Book Antiqua" w:hAnsi="Book Antiqua"/>
              </w:rPr>
              <w:t>Creatinine (mg/dL)</w:t>
            </w:r>
          </w:p>
        </w:tc>
        <w:tc>
          <w:tcPr>
            <w:tcW w:w="2730" w:type="dxa"/>
            <w:shd w:val="clear" w:color="auto" w:fill="auto"/>
            <w:noWrap/>
            <w:vAlign w:val="center"/>
            <w:hideMark/>
          </w:tcPr>
          <w:p w14:paraId="2F7918AF" w14:textId="77777777" w:rsidR="00A00293" w:rsidRPr="005A0571" w:rsidRDefault="00A00293" w:rsidP="001E371C">
            <w:pPr>
              <w:spacing w:line="360" w:lineRule="auto"/>
              <w:jc w:val="both"/>
              <w:rPr>
                <w:rFonts w:ascii="Book Antiqua" w:hAnsi="Book Antiqua"/>
              </w:rPr>
            </w:pPr>
            <w:r w:rsidRPr="005A0571">
              <w:rPr>
                <w:rFonts w:ascii="Book Antiqua" w:hAnsi="Book Antiqua"/>
              </w:rPr>
              <w:t>1 (0.7-1.4)</w:t>
            </w:r>
          </w:p>
        </w:tc>
      </w:tr>
      <w:tr w:rsidR="00A00293" w:rsidRPr="005A0571" w14:paraId="2479713E" w14:textId="77777777" w:rsidTr="00D05F02">
        <w:trPr>
          <w:trHeight w:val="275"/>
        </w:trPr>
        <w:tc>
          <w:tcPr>
            <w:tcW w:w="5255" w:type="dxa"/>
            <w:shd w:val="clear" w:color="auto" w:fill="auto"/>
            <w:noWrap/>
            <w:vAlign w:val="center"/>
            <w:hideMark/>
          </w:tcPr>
          <w:p w14:paraId="5A9EAB29" w14:textId="77777777" w:rsidR="00A00293" w:rsidRPr="005A0571" w:rsidRDefault="00A00293" w:rsidP="001E371C">
            <w:pPr>
              <w:spacing w:line="360" w:lineRule="auto"/>
              <w:ind w:firstLineChars="200" w:firstLine="480"/>
              <w:jc w:val="both"/>
              <w:rPr>
                <w:rFonts w:ascii="Book Antiqua" w:hAnsi="Book Antiqua"/>
              </w:rPr>
            </w:pPr>
            <w:r w:rsidRPr="005A0571">
              <w:rPr>
                <w:rFonts w:ascii="Book Antiqua" w:hAnsi="Book Antiqua"/>
              </w:rPr>
              <w:t>Sodium (</w:t>
            </w:r>
            <w:proofErr w:type="spellStart"/>
            <w:r w:rsidRPr="005A0571">
              <w:rPr>
                <w:rFonts w:ascii="Book Antiqua" w:hAnsi="Book Antiqua"/>
              </w:rPr>
              <w:t>mEq</w:t>
            </w:r>
            <w:proofErr w:type="spellEnd"/>
            <w:r w:rsidRPr="005A0571">
              <w:rPr>
                <w:rFonts w:ascii="Book Antiqua" w:hAnsi="Book Antiqua"/>
              </w:rPr>
              <w:t>/L)</w:t>
            </w:r>
          </w:p>
        </w:tc>
        <w:tc>
          <w:tcPr>
            <w:tcW w:w="2730" w:type="dxa"/>
            <w:shd w:val="clear" w:color="auto" w:fill="auto"/>
            <w:noWrap/>
            <w:vAlign w:val="center"/>
            <w:hideMark/>
          </w:tcPr>
          <w:p w14:paraId="14192A53" w14:textId="77777777" w:rsidR="00A00293" w:rsidRPr="005A0571" w:rsidRDefault="00A00293" w:rsidP="001E371C">
            <w:pPr>
              <w:spacing w:line="360" w:lineRule="auto"/>
              <w:jc w:val="both"/>
              <w:rPr>
                <w:rFonts w:ascii="Book Antiqua" w:hAnsi="Book Antiqua"/>
              </w:rPr>
            </w:pPr>
            <w:r w:rsidRPr="005A0571">
              <w:rPr>
                <w:rFonts w:ascii="Book Antiqua" w:hAnsi="Book Antiqua"/>
              </w:rPr>
              <w:t>148 ± 10</w:t>
            </w:r>
          </w:p>
        </w:tc>
      </w:tr>
      <w:tr w:rsidR="00A00293" w:rsidRPr="005A0571" w14:paraId="32D98F2D" w14:textId="77777777" w:rsidTr="00D05F02">
        <w:trPr>
          <w:trHeight w:val="275"/>
        </w:trPr>
        <w:tc>
          <w:tcPr>
            <w:tcW w:w="5255" w:type="dxa"/>
            <w:shd w:val="clear" w:color="auto" w:fill="auto"/>
            <w:noWrap/>
            <w:vAlign w:val="center"/>
            <w:hideMark/>
          </w:tcPr>
          <w:p w14:paraId="61FA2F1D" w14:textId="77777777" w:rsidR="00A00293" w:rsidRPr="005A0571" w:rsidRDefault="00A00293" w:rsidP="001E371C">
            <w:pPr>
              <w:spacing w:line="360" w:lineRule="auto"/>
              <w:ind w:firstLineChars="200" w:firstLine="480"/>
              <w:jc w:val="both"/>
              <w:rPr>
                <w:rFonts w:ascii="Book Antiqua" w:hAnsi="Book Antiqua"/>
              </w:rPr>
            </w:pPr>
            <w:r w:rsidRPr="005A0571">
              <w:rPr>
                <w:rFonts w:ascii="Book Antiqua" w:hAnsi="Book Antiqua"/>
              </w:rPr>
              <w:t>Platelets (10³/mm³)</w:t>
            </w:r>
          </w:p>
        </w:tc>
        <w:tc>
          <w:tcPr>
            <w:tcW w:w="2730" w:type="dxa"/>
            <w:shd w:val="clear" w:color="auto" w:fill="auto"/>
            <w:noWrap/>
            <w:vAlign w:val="center"/>
            <w:hideMark/>
          </w:tcPr>
          <w:p w14:paraId="55EE5256" w14:textId="77777777" w:rsidR="00A00293" w:rsidRPr="005A0571" w:rsidRDefault="00A00293" w:rsidP="001E371C">
            <w:pPr>
              <w:spacing w:line="360" w:lineRule="auto"/>
              <w:jc w:val="both"/>
              <w:rPr>
                <w:rFonts w:ascii="Book Antiqua" w:hAnsi="Book Antiqua"/>
              </w:rPr>
            </w:pPr>
            <w:r w:rsidRPr="005A0571">
              <w:rPr>
                <w:rFonts w:ascii="Book Antiqua" w:hAnsi="Book Antiqua"/>
              </w:rPr>
              <w:t>158 (106-212)</w:t>
            </w:r>
          </w:p>
        </w:tc>
      </w:tr>
      <w:tr w:rsidR="00A00293" w:rsidRPr="005A0571" w14:paraId="7C761CE8" w14:textId="77777777" w:rsidTr="00D05F02">
        <w:trPr>
          <w:trHeight w:val="275"/>
        </w:trPr>
        <w:tc>
          <w:tcPr>
            <w:tcW w:w="5255" w:type="dxa"/>
            <w:tcBorders>
              <w:bottom w:val="single" w:sz="4" w:space="0" w:color="auto"/>
            </w:tcBorders>
            <w:shd w:val="clear" w:color="auto" w:fill="auto"/>
            <w:noWrap/>
            <w:vAlign w:val="center"/>
            <w:hideMark/>
          </w:tcPr>
          <w:p w14:paraId="5F567455" w14:textId="77777777" w:rsidR="00A00293" w:rsidRPr="005A0571" w:rsidRDefault="00A00293" w:rsidP="001E371C">
            <w:pPr>
              <w:spacing w:line="360" w:lineRule="auto"/>
              <w:ind w:firstLineChars="200" w:firstLine="480"/>
              <w:jc w:val="both"/>
              <w:rPr>
                <w:rFonts w:ascii="Book Antiqua" w:hAnsi="Book Antiqua"/>
              </w:rPr>
            </w:pPr>
            <w:r w:rsidRPr="005A0571">
              <w:rPr>
                <w:rFonts w:ascii="Book Antiqua" w:hAnsi="Book Antiqua"/>
              </w:rPr>
              <w:t>Blood glucose (mg/dL)</w:t>
            </w:r>
          </w:p>
        </w:tc>
        <w:tc>
          <w:tcPr>
            <w:tcW w:w="2730" w:type="dxa"/>
            <w:tcBorders>
              <w:bottom w:val="single" w:sz="4" w:space="0" w:color="auto"/>
            </w:tcBorders>
            <w:shd w:val="clear" w:color="auto" w:fill="auto"/>
            <w:noWrap/>
            <w:vAlign w:val="center"/>
            <w:hideMark/>
          </w:tcPr>
          <w:p w14:paraId="12B9C98F" w14:textId="77777777" w:rsidR="00A00293" w:rsidRPr="005A0571" w:rsidRDefault="00A00293" w:rsidP="001E371C">
            <w:pPr>
              <w:spacing w:line="360" w:lineRule="auto"/>
              <w:jc w:val="both"/>
              <w:rPr>
                <w:rFonts w:ascii="Book Antiqua" w:hAnsi="Book Antiqua"/>
              </w:rPr>
            </w:pPr>
            <w:r w:rsidRPr="005A0571">
              <w:rPr>
                <w:rFonts w:ascii="Book Antiqua" w:hAnsi="Book Antiqua"/>
              </w:rPr>
              <w:t>243 ± 91</w:t>
            </w:r>
          </w:p>
        </w:tc>
      </w:tr>
      <w:tr w:rsidR="00A00293" w:rsidRPr="005A0571" w14:paraId="377F39D9" w14:textId="77777777" w:rsidTr="00D05F02">
        <w:trPr>
          <w:trHeight w:val="275"/>
        </w:trPr>
        <w:tc>
          <w:tcPr>
            <w:tcW w:w="5255" w:type="dxa"/>
            <w:tcBorders>
              <w:top w:val="single" w:sz="4" w:space="0" w:color="auto"/>
              <w:bottom w:val="nil"/>
            </w:tcBorders>
            <w:shd w:val="clear" w:color="auto" w:fill="auto"/>
            <w:noWrap/>
            <w:vAlign w:val="center"/>
            <w:hideMark/>
          </w:tcPr>
          <w:p w14:paraId="5A3FE5B1" w14:textId="77777777" w:rsidR="00A00293" w:rsidRPr="005A0571" w:rsidRDefault="00A00293" w:rsidP="001E371C">
            <w:pPr>
              <w:spacing w:line="360" w:lineRule="auto"/>
              <w:jc w:val="both"/>
              <w:rPr>
                <w:rFonts w:ascii="Book Antiqua" w:hAnsi="Book Antiqua"/>
                <w:b/>
                <w:bCs/>
              </w:rPr>
            </w:pPr>
            <w:r w:rsidRPr="005A0571">
              <w:rPr>
                <w:rFonts w:ascii="Book Antiqua" w:hAnsi="Book Antiqua"/>
                <w:b/>
                <w:bCs/>
              </w:rPr>
              <w:t>Recipients’ characteristics</w:t>
            </w:r>
          </w:p>
        </w:tc>
        <w:tc>
          <w:tcPr>
            <w:tcW w:w="2730" w:type="dxa"/>
            <w:tcBorders>
              <w:top w:val="single" w:sz="4" w:space="0" w:color="auto"/>
              <w:bottom w:val="nil"/>
            </w:tcBorders>
            <w:shd w:val="clear" w:color="auto" w:fill="auto"/>
            <w:noWrap/>
            <w:vAlign w:val="center"/>
            <w:hideMark/>
          </w:tcPr>
          <w:p w14:paraId="605BA96A" w14:textId="77777777" w:rsidR="00A00293" w:rsidRPr="005A0571" w:rsidRDefault="00A00293" w:rsidP="001E371C">
            <w:pPr>
              <w:spacing w:line="360" w:lineRule="auto"/>
              <w:jc w:val="both"/>
              <w:rPr>
                <w:rFonts w:ascii="Book Antiqua" w:hAnsi="Book Antiqua"/>
                <w:b/>
                <w:bCs/>
              </w:rPr>
            </w:pPr>
            <w:r w:rsidRPr="005A0571">
              <w:rPr>
                <w:rFonts w:ascii="Book Antiqua" w:hAnsi="Book Antiqua"/>
                <w:b/>
                <w:bCs/>
              </w:rPr>
              <w:t>Values</w:t>
            </w:r>
          </w:p>
        </w:tc>
      </w:tr>
      <w:tr w:rsidR="00A00293" w:rsidRPr="005A0571" w14:paraId="3E9CB300" w14:textId="77777777" w:rsidTr="00D05F02">
        <w:trPr>
          <w:trHeight w:val="275"/>
        </w:trPr>
        <w:tc>
          <w:tcPr>
            <w:tcW w:w="7986" w:type="dxa"/>
            <w:gridSpan w:val="2"/>
            <w:tcBorders>
              <w:top w:val="nil"/>
            </w:tcBorders>
            <w:shd w:val="clear" w:color="auto" w:fill="auto"/>
            <w:noWrap/>
            <w:vAlign w:val="center"/>
            <w:hideMark/>
          </w:tcPr>
          <w:p w14:paraId="26DB1AB7" w14:textId="77777777" w:rsidR="00A00293" w:rsidRPr="005A0571" w:rsidRDefault="00A00293" w:rsidP="001E371C">
            <w:pPr>
              <w:spacing w:line="360" w:lineRule="auto"/>
              <w:jc w:val="both"/>
              <w:rPr>
                <w:rFonts w:ascii="Book Antiqua" w:hAnsi="Book Antiqua"/>
              </w:rPr>
            </w:pPr>
            <w:r w:rsidRPr="005A0571">
              <w:rPr>
                <w:rFonts w:ascii="Book Antiqua" w:hAnsi="Book Antiqua"/>
              </w:rPr>
              <w:lastRenderedPageBreak/>
              <w:t>Demographics</w:t>
            </w:r>
          </w:p>
        </w:tc>
      </w:tr>
      <w:tr w:rsidR="00A00293" w:rsidRPr="005A0571" w14:paraId="58A8A6CE" w14:textId="77777777" w:rsidTr="00D05F02">
        <w:trPr>
          <w:trHeight w:val="275"/>
        </w:trPr>
        <w:tc>
          <w:tcPr>
            <w:tcW w:w="5255" w:type="dxa"/>
            <w:shd w:val="clear" w:color="auto" w:fill="auto"/>
            <w:noWrap/>
            <w:vAlign w:val="center"/>
            <w:hideMark/>
          </w:tcPr>
          <w:p w14:paraId="1C8BDCA5" w14:textId="77777777" w:rsidR="00A00293" w:rsidRPr="005A0571" w:rsidRDefault="00A00293" w:rsidP="001E371C">
            <w:pPr>
              <w:spacing w:line="360" w:lineRule="auto"/>
              <w:ind w:firstLineChars="200" w:firstLine="480"/>
              <w:jc w:val="both"/>
              <w:rPr>
                <w:rFonts w:ascii="Book Antiqua" w:hAnsi="Book Antiqua"/>
              </w:rPr>
            </w:pPr>
            <w:r w:rsidRPr="005A0571">
              <w:rPr>
                <w:rFonts w:ascii="Book Antiqua" w:hAnsi="Book Antiqua"/>
              </w:rPr>
              <w:t>Age (</w:t>
            </w:r>
            <w:proofErr w:type="spellStart"/>
            <w:r w:rsidRPr="005A0571">
              <w:rPr>
                <w:rFonts w:ascii="Book Antiqua" w:hAnsi="Book Antiqua"/>
              </w:rPr>
              <w:t>yr</w:t>
            </w:r>
            <w:proofErr w:type="spellEnd"/>
            <w:r w:rsidRPr="005A0571">
              <w:rPr>
                <w:rFonts w:ascii="Book Antiqua" w:hAnsi="Book Antiqua"/>
              </w:rPr>
              <w:t>)</w:t>
            </w:r>
          </w:p>
        </w:tc>
        <w:tc>
          <w:tcPr>
            <w:tcW w:w="2730" w:type="dxa"/>
            <w:shd w:val="clear" w:color="auto" w:fill="auto"/>
            <w:noWrap/>
            <w:vAlign w:val="center"/>
            <w:hideMark/>
          </w:tcPr>
          <w:p w14:paraId="3C9C7105" w14:textId="77777777" w:rsidR="00A00293" w:rsidRPr="005A0571" w:rsidRDefault="00A00293" w:rsidP="001E371C">
            <w:pPr>
              <w:spacing w:line="360" w:lineRule="auto"/>
              <w:jc w:val="both"/>
              <w:rPr>
                <w:rFonts w:ascii="Book Antiqua" w:hAnsi="Book Antiqua"/>
              </w:rPr>
            </w:pPr>
            <w:r w:rsidRPr="005A0571">
              <w:rPr>
                <w:rFonts w:ascii="Book Antiqua" w:hAnsi="Book Antiqua"/>
              </w:rPr>
              <w:t>56 ± 11</w:t>
            </w:r>
          </w:p>
        </w:tc>
      </w:tr>
      <w:tr w:rsidR="00A00293" w:rsidRPr="005A0571" w14:paraId="16BC5D4A" w14:textId="77777777" w:rsidTr="00D05F02">
        <w:trPr>
          <w:trHeight w:val="275"/>
        </w:trPr>
        <w:tc>
          <w:tcPr>
            <w:tcW w:w="5255" w:type="dxa"/>
            <w:shd w:val="clear" w:color="auto" w:fill="auto"/>
            <w:noWrap/>
            <w:vAlign w:val="center"/>
            <w:hideMark/>
          </w:tcPr>
          <w:p w14:paraId="59140C71" w14:textId="77777777" w:rsidR="00A00293" w:rsidRPr="005A0571" w:rsidRDefault="00A00293" w:rsidP="001E371C">
            <w:pPr>
              <w:spacing w:line="360" w:lineRule="auto"/>
              <w:ind w:firstLineChars="200" w:firstLine="480"/>
              <w:jc w:val="both"/>
              <w:rPr>
                <w:rFonts w:ascii="Book Antiqua" w:hAnsi="Book Antiqua"/>
              </w:rPr>
            </w:pPr>
            <w:r w:rsidRPr="005A0571">
              <w:rPr>
                <w:rFonts w:ascii="Book Antiqua" w:hAnsi="Book Antiqua"/>
              </w:rPr>
              <w:t>Men</w:t>
            </w:r>
          </w:p>
        </w:tc>
        <w:tc>
          <w:tcPr>
            <w:tcW w:w="2730" w:type="dxa"/>
            <w:shd w:val="clear" w:color="auto" w:fill="auto"/>
            <w:noWrap/>
            <w:vAlign w:val="center"/>
            <w:hideMark/>
          </w:tcPr>
          <w:p w14:paraId="712E428F" w14:textId="77777777" w:rsidR="00A00293" w:rsidRPr="005A0571" w:rsidRDefault="00A00293" w:rsidP="001E371C">
            <w:pPr>
              <w:spacing w:line="360" w:lineRule="auto"/>
              <w:jc w:val="both"/>
              <w:rPr>
                <w:rFonts w:ascii="Book Antiqua" w:hAnsi="Book Antiqua"/>
              </w:rPr>
            </w:pPr>
            <w:r w:rsidRPr="005A0571">
              <w:rPr>
                <w:rFonts w:ascii="Book Antiqua" w:hAnsi="Book Antiqua"/>
              </w:rPr>
              <w:t>175 (72)</w:t>
            </w:r>
          </w:p>
        </w:tc>
      </w:tr>
      <w:tr w:rsidR="00A00293" w:rsidRPr="005A0571" w14:paraId="23B222BE" w14:textId="77777777" w:rsidTr="00D05F02">
        <w:trPr>
          <w:trHeight w:val="359"/>
        </w:trPr>
        <w:tc>
          <w:tcPr>
            <w:tcW w:w="5255" w:type="dxa"/>
            <w:shd w:val="clear" w:color="auto" w:fill="auto"/>
            <w:noWrap/>
            <w:vAlign w:val="center"/>
            <w:hideMark/>
          </w:tcPr>
          <w:p w14:paraId="5353A4BE" w14:textId="77777777" w:rsidR="00A00293" w:rsidRPr="005A0571" w:rsidRDefault="00A00293" w:rsidP="001E371C">
            <w:pPr>
              <w:spacing w:line="360" w:lineRule="auto"/>
              <w:ind w:firstLineChars="200" w:firstLine="480"/>
              <w:jc w:val="both"/>
              <w:rPr>
                <w:rFonts w:ascii="Book Antiqua" w:hAnsi="Book Antiqua"/>
              </w:rPr>
            </w:pPr>
            <w:r w:rsidRPr="005A0571">
              <w:rPr>
                <w:rFonts w:ascii="Book Antiqua" w:hAnsi="Book Antiqua"/>
              </w:rPr>
              <w:t>BMI (kg/m</w:t>
            </w:r>
            <w:r w:rsidRPr="005A0571">
              <w:rPr>
                <w:rFonts w:ascii="Book Antiqua" w:hAnsi="Book Antiqua"/>
                <w:vertAlign w:val="superscript"/>
              </w:rPr>
              <w:t>2</w:t>
            </w:r>
            <w:r w:rsidRPr="005A0571">
              <w:rPr>
                <w:rFonts w:ascii="Book Antiqua" w:hAnsi="Book Antiqua"/>
              </w:rPr>
              <w:t>)</w:t>
            </w:r>
          </w:p>
        </w:tc>
        <w:tc>
          <w:tcPr>
            <w:tcW w:w="2730" w:type="dxa"/>
            <w:shd w:val="clear" w:color="auto" w:fill="auto"/>
            <w:noWrap/>
            <w:vAlign w:val="center"/>
            <w:hideMark/>
          </w:tcPr>
          <w:p w14:paraId="4AE3E417" w14:textId="77777777" w:rsidR="00A00293" w:rsidRPr="005A0571" w:rsidRDefault="00A00293" w:rsidP="001E371C">
            <w:pPr>
              <w:spacing w:line="360" w:lineRule="auto"/>
              <w:jc w:val="both"/>
              <w:rPr>
                <w:rFonts w:ascii="Book Antiqua" w:hAnsi="Book Antiqua"/>
              </w:rPr>
            </w:pPr>
            <w:r w:rsidRPr="005A0571">
              <w:rPr>
                <w:rFonts w:ascii="Book Antiqua" w:hAnsi="Book Antiqua"/>
              </w:rPr>
              <w:t>27.8 ± 4.8</w:t>
            </w:r>
          </w:p>
        </w:tc>
      </w:tr>
      <w:tr w:rsidR="00A00293" w:rsidRPr="005A0571" w14:paraId="031CCE6B" w14:textId="77777777" w:rsidTr="00D05F02">
        <w:trPr>
          <w:trHeight w:val="275"/>
        </w:trPr>
        <w:tc>
          <w:tcPr>
            <w:tcW w:w="7986" w:type="dxa"/>
            <w:gridSpan w:val="2"/>
            <w:shd w:val="clear" w:color="auto" w:fill="auto"/>
            <w:noWrap/>
            <w:vAlign w:val="center"/>
            <w:hideMark/>
          </w:tcPr>
          <w:p w14:paraId="03EBAB71" w14:textId="77777777" w:rsidR="00A00293" w:rsidRPr="005A0571" w:rsidRDefault="00A00293" w:rsidP="001E371C">
            <w:pPr>
              <w:spacing w:line="360" w:lineRule="auto"/>
              <w:jc w:val="both"/>
              <w:rPr>
                <w:rFonts w:ascii="Book Antiqua" w:hAnsi="Book Antiqua"/>
              </w:rPr>
            </w:pPr>
            <w:r w:rsidRPr="005A0571">
              <w:rPr>
                <w:rFonts w:ascii="Book Antiqua" w:hAnsi="Book Antiqua"/>
              </w:rPr>
              <w:t>Blood group</w:t>
            </w:r>
          </w:p>
        </w:tc>
      </w:tr>
      <w:tr w:rsidR="00A00293" w:rsidRPr="005A0571" w14:paraId="6A79751C" w14:textId="77777777" w:rsidTr="00D05F02">
        <w:trPr>
          <w:trHeight w:val="275"/>
        </w:trPr>
        <w:tc>
          <w:tcPr>
            <w:tcW w:w="5255" w:type="dxa"/>
            <w:shd w:val="clear" w:color="auto" w:fill="auto"/>
            <w:noWrap/>
            <w:vAlign w:val="center"/>
            <w:hideMark/>
          </w:tcPr>
          <w:p w14:paraId="0327937A" w14:textId="77777777" w:rsidR="00A00293" w:rsidRPr="005A0571" w:rsidRDefault="00A00293" w:rsidP="001E371C">
            <w:pPr>
              <w:spacing w:line="360" w:lineRule="auto"/>
              <w:ind w:firstLineChars="200" w:firstLine="480"/>
              <w:jc w:val="both"/>
              <w:rPr>
                <w:rFonts w:ascii="Book Antiqua" w:hAnsi="Book Antiqua"/>
              </w:rPr>
            </w:pPr>
            <w:r w:rsidRPr="005A0571">
              <w:rPr>
                <w:rFonts w:ascii="Book Antiqua" w:hAnsi="Book Antiqua"/>
              </w:rPr>
              <w:t>O</w:t>
            </w:r>
          </w:p>
        </w:tc>
        <w:tc>
          <w:tcPr>
            <w:tcW w:w="2730" w:type="dxa"/>
            <w:shd w:val="clear" w:color="auto" w:fill="auto"/>
            <w:noWrap/>
            <w:vAlign w:val="center"/>
            <w:hideMark/>
          </w:tcPr>
          <w:p w14:paraId="20515012" w14:textId="77777777" w:rsidR="00A00293" w:rsidRPr="005A0571" w:rsidRDefault="00A00293" w:rsidP="001E371C">
            <w:pPr>
              <w:spacing w:line="360" w:lineRule="auto"/>
              <w:jc w:val="both"/>
              <w:rPr>
                <w:rFonts w:ascii="Book Antiqua" w:hAnsi="Book Antiqua"/>
              </w:rPr>
            </w:pPr>
            <w:r w:rsidRPr="005A0571">
              <w:rPr>
                <w:rFonts w:ascii="Book Antiqua" w:hAnsi="Book Antiqua"/>
              </w:rPr>
              <w:t>89 (36.6)</w:t>
            </w:r>
          </w:p>
        </w:tc>
      </w:tr>
      <w:tr w:rsidR="00A00293" w:rsidRPr="005A0571" w14:paraId="1F95EE61" w14:textId="77777777" w:rsidTr="00D05F02">
        <w:trPr>
          <w:trHeight w:val="275"/>
        </w:trPr>
        <w:tc>
          <w:tcPr>
            <w:tcW w:w="5255" w:type="dxa"/>
            <w:shd w:val="clear" w:color="auto" w:fill="auto"/>
            <w:noWrap/>
            <w:vAlign w:val="center"/>
            <w:hideMark/>
          </w:tcPr>
          <w:p w14:paraId="508E9CAC" w14:textId="77777777" w:rsidR="00A00293" w:rsidRPr="005A0571" w:rsidRDefault="00A00293" w:rsidP="001E371C">
            <w:pPr>
              <w:spacing w:line="360" w:lineRule="auto"/>
              <w:ind w:firstLineChars="200" w:firstLine="480"/>
              <w:jc w:val="both"/>
              <w:rPr>
                <w:rFonts w:ascii="Book Antiqua" w:hAnsi="Book Antiqua"/>
              </w:rPr>
            </w:pPr>
            <w:r w:rsidRPr="005A0571">
              <w:rPr>
                <w:rFonts w:ascii="Book Antiqua" w:hAnsi="Book Antiqua"/>
              </w:rPr>
              <w:t>A</w:t>
            </w:r>
          </w:p>
        </w:tc>
        <w:tc>
          <w:tcPr>
            <w:tcW w:w="2730" w:type="dxa"/>
            <w:shd w:val="clear" w:color="auto" w:fill="auto"/>
            <w:noWrap/>
            <w:vAlign w:val="center"/>
            <w:hideMark/>
          </w:tcPr>
          <w:p w14:paraId="0A1D42BC" w14:textId="77777777" w:rsidR="00A00293" w:rsidRPr="005A0571" w:rsidRDefault="00A00293" w:rsidP="001E371C">
            <w:pPr>
              <w:spacing w:line="360" w:lineRule="auto"/>
              <w:jc w:val="both"/>
              <w:rPr>
                <w:rFonts w:ascii="Book Antiqua" w:hAnsi="Book Antiqua"/>
              </w:rPr>
            </w:pPr>
            <w:r w:rsidRPr="005A0571">
              <w:rPr>
                <w:rFonts w:ascii="Book Antiqua" w:hAnsi="Book Antiqua"/>
              </w:rPr>
              <w:t>108 (44.5)</w:t>
            </w:r>
          </w:p>
        </w:tc>
      </w:tr>
      <w:tr w:rsidR="00A00293" w:rsidRPr="005A0571" w14:paraId="5769543A" w14:textId="77777777" w:rsidTr="00D05F02">
        <w:trPr>
          <w:trHeight w:val="275"/>
        </w:trPr>
        <w:tc>
          <w:tcPr>
            <w:tcW w:w="5255" w:type="dxa"/>
            <w:shd w:val="clear" w:color="auto" w:fill="auto"/>
            <w:noWrap/>
            <w:vAlign w:val="center"/>
            <w:hideMark/>
          </w:tcPr>
          <w:p w14:paraId="55E6CF09" w14:textId="77777777" w:rsidR="00A00293" w:rsidRPr="005A0571" w:rsidRDefault="00A00293" w:rsidP="001E371C">
            <w:pPr>
              <w:spacing w:line="360" w:lineRule="auto"/>
              <w:ind w:firstLineChars="200" w:firstLine="480"/>
              <w:jc w:val="both"/>
              <w:rPr>
                <w:rFonts w:ascii="Book Antiqua" w:hAnsi="Book Antiqua"/>
              </w:rPr>
            </w:pPr>
            <w:r w:rsidRPr="005A0571">
              <w:rPr>
                <w:rFonts w:ascii="Book Antiqua" w:hAnsi="Book Antiqua"/>
              </w:rPr>
              <w:t>B</w:t>
            </w:r>
          </w:p>
        </w:tc>
        <w:tc>
          <w:tcPr>
            <w:tcW w:w="2730" w:type="dxa"/>
            <w:shd w:val="clear" w:color="auto" w:fill="auto"/>
            <w:noWrap/>
            <w:vAlign w:val="center"/>
            <w:hideMark/>
          </w:tcPr>
          <w:p w14:paraId="12A17745" w14:textId="77777777" w:rsidR="00A00293" w:rsidRPr="005A0571" w:rsidRDefault="00A00293" w:rsidP="001E371C">
            <w:pPr>
              <w:spacing w:line="360" w:lineRule="auto"/>
              <w:jc w:val="both"/>
              <w:rPr>
                <w:rFonts w:ascii="Book Antiqua" w:hAnsi="Book Antiqua"/>
              </w:rPr>
            </w:pPr>
            <w:r w:rsidRPr="005A0571">
              <w:rPr>
                <w:rFonts w:ascii="Book Antiqua" w:hAnsi="Book Antiqua"/>
              </w:rPr>
              <w:t>34 (14)</w:t>
            </w:r>
          </w:p>
        </w:tc>
      </w:tr>
      <w:tr w:rsidR="00A00293" w:rsidRPr="005A0571" w14:paraId="258E9722" w14:textId="77777777" w:rsidTr="00D05F02">
        <w:trPr>
          <w:trHeight w:val="275"/>
        </w:trPr>
        <w:tc>
          <w:tcPr>
            <w:tcW w:w="5255" w:type="dxa"/>
            <w:shd w:val="clear" w:color="auto" w:fill="auto"/>
            <w:noWrap/>
            <w:vAlign w:val="center"/>
            <w:hideMark/>
          </w:tcPr>
          <w:p w14:paraId="7ED11DD1" w14:textId="77777777" w:rsidR="00A00293" w:rsidRPr="005A0571" w:rsidRDefault="00A00293" w:rsidP="001E371C">
            <w:pPr>
              <w:spacing w:line="360" w:lineRule="auto"/>
              <w:ind w:firstLineChars="200" w:firstLine="480"/>
              <w:jc w:val="both"/>
              <w:rPr>
                <w:rFonts w:ascii="Book Antiqua" w:hAnsi="Book Antiqua"/>
              </w:rPr>
            </w:pPr>
            <w:r w:rsidRPr="005A0571">
              <w:rPr>
                <w:rFonts w:ascii="Book Antiqua" w:hAnsi="Book Antiqua"/>
              </w:rPr>
              <w:t>AB</w:t>
            </w:r>
          </w:p>
        </w:tc>
        <w:tc>
          <w:tcPr>
            <w:tcW w:w="2730" w:type="dxa"/>
            <w:shd w:val="clear" w:color="auto" w:fill="auto"/>
            <w:noWrap/>
            <w:vAlign w:val="center"/>
            <w:hideMark/>
          </w:tcPr>
          <w:p w14:paraId="3771D895" w14:textId="77777777" w:rsidR="00A00293" w:rsidRPr="005A0571" w:rsidRDefault="00A00293" w:rsidP="001E371C">
            <w:pPr>
              <w:spacing w:line="360" w:lineRule="auto"/>
              <w:jc w:val="both"/>
              <w:rPr>
                <w:rFonts w:ascii="Book Antiqua" w:hAnsi="Book Antiqua"/>
              </w:rPr>
            </w:pPr>
            <w:r w:rsidRPr="005A0571">
              <w:rPr>
                <w:rFonts w:ascii="Book Antiqua" w:hAnsi="Book Antiqua"/>
              </w:rPr>
              <w:t>11 (4.5)</w:t>
            </w:r>
          </w:p>
        </w:tc>
      </w:tr>
      <w:tr w:rsidR="00A00293" w:rsidRPr="005A0571" w14:paraId="04EF0E3F" w14:textId="77777777" w:rsidTr="00D05F02">
        <w:trPr>
          <w:trHeight w:val="275"/>
        </w:trPr>
        <w:tc>
          <w:tcPr>
            <w:tcW w:w="7986" w:type="dxa"/>
            <w:gridSpan w:val="2"/>
            <w:shd w:val="clear" w:color="auto" w:fill="auto"/>
            <w:noWrap/>
            <w:vAlign w:val="center"/>
            <w:hideMark/>
          </w:tcPr>
          <w:p w14:paraId="6A48C65F" w14:textId="77777777" w:rsidR="00A00293" w:rsidRPr="005A0571" w:rsidRDefault="00A00293" w:rsidP="001E371C">
            <w:pPr>
              <w:spacing w:line="360" w:lineRule="auto"/>
              <w:jc w:val="both"/>
              <w:rPr>
                <w:rFonts w:ascii="Book Antiqua" w:hAnsi="Book Antiqua"/>
              </w:rPr>
            </w:pPr>
            <w:r w:rsidRPr="005A0571">
              <w:rPr>
                <w:rFonts w:ascii="Book Antiqua" w:hAnsi="Book Antiqua"/>
              </w:rPr>
              <w:t xml:space="preserve">Indications for liver transplantation </w:t>
            </w:r>
          </w:p>
        </w:tc>
      </w:tr>
      <w:tr w:rsidR="00A00293" w:rsidRPr="005A0571" w14:paraId="2BC5FC20" w14:textId="77777777" w:rsidTr="00D05F02">
        <w:trPr>
          <w:trHeight w:val="275"/>
        </w:trPr>
        <w:tc>
          <w:tcPr>
            <w:tcW w:w="5255" w:type="dxa"/>
            <w:shd w:val="clear" w:color="auto" w:fill="auto"/>
            <w:noWrap/>
            <w:vAlign w:val="center"/>
            <w:hideMark/>
          </w:tcPr>
          <w:p w14:paraId="6202314B" w14:textId="77777777" w:rsidR="00A00293" w:rsidRPr="005A0571" w:rsidRDefault="00A00293" w:rsidP="001E371C">
            <w:pPr>
              <w:spacing w:line="360" w:lineRule="auto"/>
              <w:ind w:firstLineChars="200" w:firstLine="480"/>
              <w:jc w:val="both"/>
              <w:rPr>
                <w:rFonts w:ascii="Book Antiqua" w:hAnsi="Book Antiqua"/>
              </w:rPr>
            </w:pPr>
            <w:r w:rsidRPr="005A0571">
              <w:rPr>
                <w:rFonts w:ascii="Book Antiqua" w:hAnsi="Book Antiqua"/>
              </w:rPr>
              <w:t>Viral hepatitis</w:t>
            </w:r>
          </w:p>
        </w:tc>
        <w:tc>
          <w:tcPr>
            <w:tcW w:w="2730" w:type="dxa"/>
            <w:shd w:val="clear" w:color="auto" w:fill="auto"/>
            <w:noWrap/>
            <w:vAlign w:val="center"/>
            <w:hideMark/>
          </w:tcPr>
          <w:p w14:paraId="092A031C" w14:textId="77777777" w:rsidR="00A00293" w:rsidRPr="005A0571" w:rsidRDefault="00A00293" w:rsidP="001E371C">
            <w:pPr>
              <w:spacing w:line="360" w:lineRule="auto"/>
              <w:jc w:val="both"/>
              <w:rPr>
                <w:rFonts w:ascii="Book Antiqua" w:hAnsi="Book Antiqua"/>
              </w:rPr>
            </w:pPr>
            <w:r w:rsidRPr="005A0571">
              <w:rPr>
                <w:rFonts w:ascii="Book Antiqua" w:hAnsi="Book Antiqua"/>
              </w:rPr>
              <w:t>78 (32)</w:t>
            </w:r>
          </w:p>
        </w:tc>
      </w:tr>
      <w:tr w:rsidR="00A00293" w:rsidRPr="005A0571" w14:paraId="4C28A96C" w14:textId="77777777" w:rsidTr="00D05F02">
        <w:trPr>
          <w:trHeight w:val="275"/>
        </w:trPr>
        <w:tc>
          <w:tcPr>
            <w:tcW w:w="5255" w:type="dxa"/>
            <w:shd w:val="clear" w:color="auto" w:fill="auto"/>
            <w:noWrap/>
            <w:vAlign w:val="center"/>
            <w:hideMark/>
          </w:tcPr>
          <w:p w14:paraId="65661EE1" w14:textId="77777777" w:rsidR="00A00293" w:rsidRPr="005A0571" w:rsidRDefault="00A00293" w:rsidP="001E371C">
            <w:pPr>
              <w:spacing w:line="360" w:lineRule="auto"/>
              <w:ind w:firstLineChars="200" w:firstLine="480"/>
              <w:jc w:val="both"/>
              <w:rPr>
                <w:rFonts w:ascii="Book Antiqua" w:hAnsi="Book Antiqua"/>
              </w:rPr>
            </w:pPr>
            <w:r w:rsidRPr="005A0571">
              <w:rPr>
                <w:rFonts w:ascii="Book Antiqua" w:hAnsi="Book Antiqua"/>
              </w:rPr>
              <w:t>Alcoholic liver disease</w:t>
            </w:r>
          </w:p>
        </w:tc>
        <w:tc>
          <w:tcPr>
            <w:tcW w:w="2730" w:type="dxa"/>
            <w:shd w:val="clear" w:color="auto" w:fill="auto"/>
            <w:noWrap/>
            <w:vAlign w:val="center"/>
            <w:hideMark/>
          </w:tcPr>
          <w:p w14:paraId="19BB93FA" w14:textId="77777777" w:rsidR="00A00293" w:rsidRPr="005A0571" w:rsidRDefault="00A00293" w:rsidP="001E371C">
            <w:pPr>
              <w:spacing w:line="360" w:lineRule="auto"/>
              <w:jc w:val="both"/>
              <w:rPr>
                <w:rFonts w:ascii="Book Antiqua" w:hAnsi="Book Antiqua"/>
              </w:rPr>
            </w:pPr>
            <w:r w:rsidRPr="005A0571">
              <w:rPr>
                <w:rFonts w:ascii="Book Antiqua" w:hAnsi="Book Antiqua"/>
              </w:rPr>
              <w:t>63 (26)</w:t>
            </w:r>
          </w:p>
        </w:tc>
      </w:tr>
      <w:tr w:rsidR="00A00293" w:rsidRPr="005A0571" w14:paraId="7C1C535F" w14:textId="77777777" w:rsidTr="00D05F02">
        <w:trPr>
          <w:trHeight w:val="275"/>
        </w:trPr>
        <w:tc>
          <w:tcPr>
            <w:tcW w:w="5255" w:type="dxa"/>
            <w:shd w:val="clear" w:color="auto" w:fill="auto"/>
            <w:noWrap/>
            <w:vAlign w:val="center"/>
            <w:hideMark/>
          </w:tcPr>
          <w:p w14:paraId="4EF878A3" w14:textId="77777777" w:rsidR="00A00293" w:rsidRPr="005A0571" w:rsidRDefault="00A00293" w:rsidP="001E371C">
            <w:pPr>
              <w:spacing w:line="360" w:lineRule="auto"/>
              <w:ind w:firstLineChars="200" w:firstLine="480"/>
              <w:jc w:val="both"/>
              <w:rPr>
                <w:rFonts w:ascii="Book Antiqua" w:hAnsi="Book Antiqua"/>
              </w:rPr>
            </w:pPr>
            <w:r w:rsidRPr="005A0571">
              <w:rPr>
                <w:rFonts w:ascii="Book Antiqua" w:hAnsi="Book Antiqua"/>
              </w:rPr>
              <w:t>Non-alcoholic steatohepatitis</w:t>
            </w:r>
          </w:p>
        </w:tc>
        <w:tc>
          <w:tcPr>
            <w:tcW w:w="2730" w:type="dxa"/>
            <w:shd w:val="clear" w:color="auto" w:fill="auto"/>
            <w:noWrap/>
            <w:vAlign w:val="center"/>
            <w:hideMark/>
          </w:tcPr>
          <w:p w14:paraId="2D38EE57" w14:textId="77777777" w:rsidR="00A00293" w:rsidRPr="005A0571" w:rsidRDefault="00A00293" w:rsidP="001E371C">
            <w:pPr>
              <w:spacing w:line="360" w:lineRule="auto"/>
              <w:jc w:val="both"/>
              <w:rPr>
                <w:rFonts w:ascii="Book Antiqua" w:hAnsi="Book Antiqua"/>
              </w:rPr>
            </w:pPr>
            <w:r w:rsidRPr="005A0571">
              <w:rPr>
                <w:rFonts w:ascii="Book Antiqua" w:hAnsi="Book Antiqua"/>
              </w:rPr>
              <w:t>29 (12)</w:t>
            </w:r>
          </w:p>
        </w:tc>
      </w:tr>
      <w:tr w:rsidR="00A00293" w:rsidRPr="005A0571" w14:paraId="6E6F8A45" w14:textId="77777777" w:rsidTr="00D05F02">
        <w:trPr>
          <w:trHeight w:val="275"/>
        </w:trPr>
        <w:tc>
          <w:tcPr>
            <w:tcW w:w="5255" w:type="dxa"/>
            <w:shd w:val="clear" w:color="auto" w:fill="auto"/>
            <w:noWrap/>
            <w:vAlign w:val="center"/>
            <w:hideMark/>
          </w:tcPr>
          <w:p w14:paraId="65B7668F" w14:textId="77777777" w:rsidR="00A00293" w:rsidRPr="005A0571" w:rsidRDefault="00A00293" w:rsidP="001E371C">
            <w:pPr>
              <w:spacing w:line="360" w:lineRule="auto"/>
              <w:ind w:firstLineChars="200" w:firstLine="480"/>
              <w:jc w:val="both"/>
              <w:rPr>
                <w:rFonts w:ascii="Book Antiqua" w:hAnsi="Book Antiqua"/>
              </w:rPr>
            </w:pPr>
            <w:r w:rsidRPr="005A0571">
              <w:rPr>
                <w:rFonts w:ascii="Book Antiqua" w:hAnsi="Book Antiqua"/>
              </w:rPr>
              <w:t>Cryptogenic</w:t>
            </w:r>
          </w:p>
        </w:tc>
        <w:tc>
          <w:tcPr>
            <w:tcW w:w="2730" w:type="dxa"/>
            <w:shd w:val="clear" w:color="auto" w:fill="auto"/>
            <w:noWrap/>
            <w:vAlign w:val="center"/>
            <w:hideMark/>
          </w:tcPr>
          <w:p w14:paraId="47E67050" w14:textId="77777777" w:rsidR="00A00293" w:rsidRPr="005A0571" w:rsidRDefault="00A00293" w:rsidP="001E371C">
            <w:pPr>
              <w:spacing w:line="360" w:lineRule="auto"/>
              <w:jc w:val="both"/>
              <w:rPr>
                <w:rFonts w:ascii="Book Antiqua" w:hAnsi="Book Antiqua"/>
              </w:rPr>
            </w:pPr>
            <w:r w:rsidRPr="005A0571">
              <w:rPr>
                <w:rFonts w:ascii="Book Antiqua" w:hAnsi="Book Antiqua"/>
              </w:rPr>
              <w:t>23 (9.5)</w:t>
            </w:r>
          </w:p>
        </w:tc>
      </w:tr>
      <w:tr w:rsidR="00A00293" w:rsidRPr="005A0571" w14:paraId="38914F1C" w14:textId="77777777" w:rsidTr="00D05F02">
        <w:trPr>
          <w:trHeight w:val="275"/>
        </w:trPr>
        <w:tc>
          <w:tcPr>
            <w:tcW w:w="5255" w:type="dxa"/>
            <w:shd w:val="clear" w:color="auto" w:fill="auto"/>
            <w:noWrap/>
            <w:vAlign w:val="center"/>
            <w:hideMark/>
          </w:tcPr>
          <w:p w14:paraId="481877C5" w14:textId="77777777" w:rsidR="00A00293" w:rsidRPr="005A0571" w:rsidRDefault="00A00293" w:rsidP="001E371C">
            <w:pPr>
              <w:spacing w:line="360" w:lineRule="auto"/>
              <w:ind w:firstLineChars="200" w:firstLine="480"/>
              <w:jc w:val="both"/>
              <w:rPr>
                <w:rFonts w:ascii="Book Antiqua" w:hAnsi="Book Antiqua"/>
              </w:rPr>
            </w:pPr>
            <w:r w:rsidRPr="005A0571">
              <w:rPr>
                <w:rFonts w:ascii="Book Antiqua" w:hAnsi="Book Antiqua"/>
              </w:rPr>
              <w:t>Others</w:t>
            </w:r>
          </w:p>
        </w:tc>
        <w:tc>
          <w:tcPr>
            <w:tcW w:w="2730" w:type="dxa"/>
            <w:shd w:val="clear" w:color="auto" w:fill="auto"/>
            <w:noWrap/>
            <w:vAlign w:val="center"/>
            <w:hideMark/>
          </w:tcPr>
          <w:p w14:paraId="6DB7A066" w14:textId="77777777" w:rsidR="00A00293" w:rsidRPr="005A0571" w:rsidRDefault="00A00293" w:rsidP="001E371C">
            <w:pPr>
              <w:spacing w:line="360" w:lineRule="auto"/>
              <w:jc w:val="both"/>
              <w:rPr>
                <w:rFonts w:ascii="Book Antiqua" w:hAnsi="Book Antiqua"/>
              </w:rPr>
            </w:pPr>
            <w:r w:rsidRPr="005A0571">
              <w:rPr>
                <w:rFonts w:ascii="Book Antiqua" w:hAnsi="Book Antiqua"/>
              </w:rPr>
              <w:t>50 (20.5)</w:t>
            </w:r>
          </w:p>
        </w:tc>
      </w:tr>
      <w:tr w:rsidR="00A00293" w:rsidRPr="005A0571" w14:paraId="16FB4F99" w14:textId="77777777" w:rsidTr="00D05F02">
        <w:trPr>
          <w:trHeight w:val="275"/>
        </w:trPr>
        <w:tc>
          <w:tcPr>
            <w:tcW w:w="7986" w:type="dxa"/>
            <w:gridSpan w:val="2"/>
            <w:shd w:val="clear" w:color="auto" w:fill="auto"/>
            <w:noWrap/>
            <w:vAlign w:val="center"/>
            <w:hideMark/>
          </w:tcPr>
          <w:p w14:paraId="3994A7EF" w14:textId="77777777" w:rsidR="00A00293" w:rsidRPr="005A0571" w:rsidRDefault="00A00293" w:rsidP="001E371C">
            <w:pPr>
              <w:spacing w:line="360" w:lineRule="auto"/>
              <w:jc w:val="both"/>
              <w:rPr>
                <w:rFonts w:ascii="Book Antiqua" w:hAnsi="Book Antiqua"/>
              </w:rPr>
            </w:pPr>
            <w:r w:rsidRPr="005A0571">
              <w:rPr>
                <w:rFonts w:ascii="Book Antiqua" w:hAnsi="Book Antiqua"/>
              </w:rPr>
              <w:t>Disease severity</w:t>
            </w:r>
          </w:p>
        </w:tc>
      </w:tr>
      <w:tr w:rsidR="00A00293" w:rsidRPr="005A0571" w14:paraId="2BFB577F" w14:textId="77777777" w:rsidTr="00D05F02">
        <w:trPr>
          <w:trHeight w:val="275"/>
        </w:trPr>
        <w:tc>
          <w:tcPr>
            <w:tcW w:w="5255" w:type="dxa"/>
            <w:shd w:val="clear" w:color="auto" w:fill="auto"/>
            <w:noWrap/>
            <w:vAlign w:val="center"/>
            <w:hideMark/>
          </w:tcPr>
          <w:p w14:paraId="422956E8" w14:textId="77777777" w:rsidR="00A00293" w:rsidRPr="005A0571" w:rsidRDefault="00A00293" w:rsidP="001E371C">
            <w:pPr>
              <w:spacing w:line="360" w:lineRule="auto"/>
              <w:ind w:firstLineChars="200" w:firstLine="480"/>
              <w:jc w:val="both"/>
              <w:rPr>
                <w:rFonts w:ascii="Book Antiqua" w:hAnsi="Book Antiqua"/>
              </w:rPr>
            </w:pPr>
            <w:bookmarkStart w:id="377" w:name="RANGE!A44"/>
            <w:r w:rsidRPr="005A0571">
              <w:rPr>
                <w:rFonts w:ascii="Book Antiqua" w:hAnsi="Book Antiqua"/>
              </w:rPr>
              <w:t>MELD score</w:t>
            </w:r>
            <w:bookmarkEnd w:id="377"/>
          </w:p>
        </w:tc>
        <w:tc>
          <w:tcPr>
            <w:tcW w:w="2730" w:type="dxa"/>
            <w:shd w:val="clear" w:color="auto" w:fill="auto"/>
            <w:noWrap/>
            <w:vAlign w:val="center"/>
            <w:hideMark/>
          </w:tcPr>
          <w:p w14:paraId="46F7D035" w14:textId="77777777" w:rsidR="00A00293" w:rsidRPr="005A0571" w:rsidRDefault="00A00293" w:rsidP="001E371C">
            <w:pPr>
              <w:spacing w:line="360" w:lineRule="auto"/>
              <w:jc w:val="both"/>
              <w:rPr>
                <w:rFonts w:ascii="Book Antiqua" w:hAnsi="Book Antiqua"/>
              </w:rPr>
            </w:pPr>
            <w:r w:rsidRPr="005A0571">
              <w:rPr>
                <w:rFonts w:ascii="Book Antiqua" w:hAnsi="Book Antiqua"/>
              </w:rPr>
              <w:t>20 ± 8</w:t>
            </w:r>
          </w:p>
        </w:tc>
      </w:tr>
      <w:tr w:rsidR="00A00293" w:rsidRPr="005A0571" w14:paraId="27B9B957" w14:textId="77777777" w:rsidTr="00D05F02">
        <w:trPr>
          <w:trHeight w:val="275"/>
        </w:trPr>
        <w:tc>
          <w:tcPr>
            <w:tcW w:w="5255" w:type="dxa"/>
            <w:shd w:val="clear" w:color="auto" w:fill="auto"/>
            <w:noWrap/>
            <w:vAlign w:val="center"/>
            <w:hideMark/>
          </w:tcPr>
          <w:p w14:paraId="64587F99" w14:textId="77777777" w:rsidR="00A00293" w:rsidRPr="005A0571" w:rsidRDefault="00A00293" w:rsidP="001E371C">
            <w:pPr>
              <w:spacing w:line="360" w:lineRule="auto"/>
              <w:ind w:firstLineChars="200" w:firstLine="480"/>
              <w:jc w:val="both"/>
              <w:rPr>
                <w:rFonts w:ascii="Book Antiqua" w:hAnsi="Book Antiqua"/>
              </w:rPr>
            </w:pPr>
            <w:bookmarkStart w:id="378" w:name="RANGE!A45"/>
            <w:r w:rsidRPr="005A0571">
              <w:rPr>
                <w:rFonts w:ascii="Book Antiqua" w:hAnsi="Book Antiqua"/>
              </w:rPr>
              <w:t xml:space="preserve">Presence of HCC </w:t>
            </w:r>
            <w:bookmarkEnd w:id="378"/>
          </w:p>
        </w:tc>
        <w:tc>
          <w:tcPr>
            <w:tcW w:w="2730" w:type="dxa"/>
            <w:shd w:val="clear" w:color="auto" w:fill="auto"/>
            <w:noWrap/>
            <w:vAlign w:val="center"/>
            <w:hideMark/>
          </w:tcPr>
          <w:p w14:paraId="3223EFF8" w14:textId="77777777" w:rsidR="00A00293" w:rsidRPr="005A0571" w:rsidRDefault="00A00293" w:rsidP="001E371C">
            <w:pPr>
              <w:spacing w:line="360" w:lineRule="auto"/>
              <w:jc w:val="both"/>
              <w:rPr>
                <w:rFonts w:ascii="Book Antiqua" w:hAnsi="Book Antiqua"/>
              </w:rPr>
            </w:pPr>
            <w:r w:rsidRPr="005A0571">
              <w:rPr>
                <w:rFonts w:ascii="Book Antiqua" w:hAnsi="Book Antiqua"/>
              </w:rPr>
              <w:t>92 (38)</w:t>
            </w:r>
          </w:p>
        </w:tc>
      </w:tr>
      <w:tr w:rsidR="00A00293" w:rsidRPr="005A0571" w14:paraId="10F6662E" w14:textId="77777777" w:rsidTr="00D05F02">
        <w:trPr>
          <w:trHeight w:val="275"/>
        </w:trPr>
        <w:tc>
          <w:tcPr>
            <w:tcW w:w="5255" w:type="dxa"/>
            <w:shd w:val="clear" w:color="auto" w:fill="auto"/>
            <w:noWrap/>
            <w:vAlign w:val="center"/>
            <w:hideMark/>
          </w:tcPr>
          <w:p w14:paraId="1B07F395" w14:textId="77777777" w:rsidR="00A00293" w:rsidRPr="005A0571" w:rsidRDefault="00A00293" w:rsidP="001E371C">
            <w:pPr>
              <w:spacing w:line="360" w:lineRule="auto"/>
              <w:ind w:firstLineChars="200" w:firstLine="480"/>
              <w:jc w:val="both"/>
              <w:rPr>
                <w:rFonts w:ascii="Book Antiqua" w:hAnsi="Book Antiqua"/>
              </w:rPr>
            </w:pPr>
            <w:r w:rsidRPr="005A0571">
              <w:rPr>
                <w:rFonts w:ascii="Book Antiqua" w:hAnsi="Book Antiqua"/>
              </w:rPr>
              <w:t xml:space="preserve">Previous abdominal surgery </w:t>
            </w:r>
          </w:p>
        </w:tc>
        <w:tc>
          <w:tcPr>
            <w:tcW w:w="2730" w:type="dxa"/>
            <w:shd w:val="clear" w:color="auto" w:fill="auto"/>
            <w:noWrap/>
            <w:vAlign w:val="center"/>
            <w:hideMark/>
          </w:tcPr>
          <w:p w14:paraId="1B185EB8" w14:textId="77777777" w:rsidR="00A00293" w:rsidRPr="005A0571" w:rsidRDefault="00A00293" w:rsidP="001E371C">
            <w:pPr>
              <w:spacing w:line="360" w:lineRule="auto"/>
              <w:jc w:val="both"/>
              <w:rPr>
                <w:rFonts w:ascii="Book Antiqua" w:hAnsi="Book Antiqua"/>
              </w:rPr>
            </w:pPr>
            <w:r w:rsidRPr="005A0571">
              <w:rPr>
                <w:rFonts w:ascii="Book Antiqua" w:hAnsi="Book Antiqua"/>
              </w:rPr>
              <w:t>88 (36.2)</w:t>
            </w:r>
          </w:p>
        </w:tc>
      </w:tr>
      <w:tr w:rsidR="00A00293" w:rsidRPr="005A0571" w14:paraId="40C1B893" w14:textId="77777777" w:rsidTr="00D05F02">
        <w:trPr>
          <w:trHeight w:val="275"/>
        </w:trPr>
        <w:tc>
          <w:tcPr>
            <w:tcW w:w="5255" w:type="dxa"/>
            <w:shd w:val="clear" w:color="auto" w:fill="auto"/>
            <w:noWrap/>
            <w:vAlign w:val="center"/>
            <w:hideMark/>
          </w:tcPr>
          <w:p w14:paraId="57BAA211" w14:textId="77777777" w:rsidR="00A00293" w:rsidRPr="005A0571" w:rsidRDefault="00A00293" w:rsidP="001E371C">
            <w:pPr>
              <w:spacing w:line="360" w:lineRule="auto"/>
              <w:ind w:firstLineChars="200" w:firstLine="480"/>
              <w:jc w:val="both"/>
              <w:rPr>
                <w:rFonts w:ascii="Book Antiqua" w:hAnsi="Book Antiqua"/>
              </w:rPr>
            </w:pPr>
            <w:r w:rsidRPr="005A0571">
              <w:rPr>
                <w:rFonts w:ascii="Book Antiqua" w:hAnsi="Book Antiqua"/>
              </w:rPr>
              <w:t xml:space="preserve">Previous decompensation </w:t>
            </w:r>
          </w:p>
        </w:tc>
        <w:tc>
          <w:tcPr>
            <w:tcW w:w="2730" w:type="dxa"/>
            <w:shd w:val="clear" w:color="auto" w:fill="auto"/>
            <w:noWrap/>
            <w:vAlign w:val="center"/>
            <w:hideMark/>
          </w:tcPr>
          <w:p w14:paraId="2DE83839" w14:textId="77777777" w:rsidR="00A00293" w:rsidRPr="005A0571" w:rsidRDefault="00A00293" w:rsidP="001E371C">
            <w:pPr>
              <w:spacing w:line="360" w:lineRule="auto"/>
              <w:jc w:val="both"/>
              <w:rPr>
                <w:rFonts w:ascii="Book Antiqua" w:hAnsi="Book Antiqua"/>
              </w:rPr>
            </w:pPr>
            <w:r w:rsidRPr="005A0571">
              <w:rPr>
                <w:rFonts w:ascii="Book Antiqua" w:hAnsi="Book Antiqua"/>
              </w:rPr>
              <w:t>153 (63)</w:t>
            </w:r>
          </w:p>
        </w:tc>
      </w:tr>
      <w:tr w:rsidR="00A00293" w:rsidRPr="005A0571" w14:paraId="4A050697" w14:textId="77777777" w:rsidTr="00D05F02">
        <w:trPr>
          <w:trHeight w:val="275"/>
        </w:trPr>
        <w:tc>
          <w:tcPr>
            <w:tcW w:w="7986" w:type="dxa"/>
            <w:gridSpan w:val="2"/>
            <w:shd w:val="clear" w:color="auto" w:fill="auto"/>
            <w:noWrap/>
            <w:vAlign w:val="center"/>
            <w:hideMark/>
          </w:tcPr>
          <w:p w14:paraId="62D2BF62" w14:textId="77777777" w:rsidR="00A00293" w:rsidRPr="005A0571" w:rsidRDefault="00A00293" w:rsidP="001E371C">
            <w:pPr>
              <w:spacing w:line="360" w:lineRule="auto"/>
              <w:jc w:val="both"/>
              <w:rPr>
                <w:rFonts w:ascii="Book Antiqua" w:hAnsi="Book Antiqua"/>
              </w:rPr>
            </w:pPr>
            <w:r w:rsidRPr="005A0571">
              <w:rPr>
                <w:rFonts w:ascii="Book Antiqua" w:hAnsi="Book Antiqua"/>
              </w:rPr>
              <w:t>Biochemical measurements</w:t>
            </w:r>
          </w:p>
        </w:tc>
      </w:tr>
      <w:tr w:rsidR="00A00293" w:rsidRPr="005A0571" w14:paraId="4D2A7892" w14:textId="77777777" w:rsidTr="00D05F02">
        <w:trPr>
          <w:trHeight w:val="275"/>
        </w:trPr>
        <w:tc>
          <w:tcPr>
            <w:tcW w:w="5255" w:type="dxa"/>
            <w:shd w:val="clear" w:color="auto" w:fill="auto"/>
            <w:noWrap/>
            <w:vAlign w:val="center"/>
            <w:hideMark/>
          </w:tcPr>
          <w:p w14:paraId="3DDAAF97" w14:textId="77777777" w:rsidR="00A00293" w:rsidRPr="005A0571" w:rsidRDefault="00A00293" w:rsidP="001E371C">
            <w:pPr>
              <w:spacing w:line="360" w:lineRule="auto"/>
              <w:ind w:firstLineChars="200" w:firstLine="480"/>
              <w:jc w:val="both"/>
              <w:rPr>
                <w:rFonts w:ascii="Book Antiqua" w:hAnsi="Book Antiqua"/>
              </w:rPr>
            </w:pPr>
            <w:r w:rsidRPr="005A0571">
              <w:rPr>
                <w:rFonts w:ascii="Book Antiqua" w:hAnsi="Book Antiqua"/>
              </w:rPr>
              <w:t>ALT (U/L)</w:t>
            </w:r>
          </w:p>
        </w:tc>
        <w:tc>
          <w:tcPr>
            <w:tcW w:w="2730" w:type="dxa"/>
            <w:shd w:val="clear" w:color="auto" w:fill="auto"/>
            <w:noWrap/>
            <w:vAlign w:val="center"/>
            <w:hideMark/>
          </w:tcPr>
          <w:p w14:paraId="098EFA71" w14:textId="77777777" w:rsidR="00A00293" w:rsidRPr="005A0571" w:rsidRDefault="00A00293" w:rsidP="001E371C">
            <w:pPr>
              <w:spacing w:line="360" w:lineRule="auto"/>
              <w:jc w:val="both"/>
              <w:rPr>
                <w:rFonts w:ascii="Book Antiqua" w:hAnsi="Book Antiqua"/>
              </w:rPr>
            </w:pPr>
            <w:r w:rsidRPr="005A0571">
              <w:rPr>
                <w:rFonts w:ascii="Book Antiqua" w:hAnsi="Book Antiqua"/>
              </w:rPr>
              <w:t>611 (375-1041)</w:t>
            </w:r>
          </w:p>
        </w:tc>
      </w:tr>
      <w:tr w:rsidR="00A00293" w:rsidRPr="005A0571" w14:paraId="1468E544" w14:textId="77777777" w:rsidTr="00D05F02">
        <w:trPr>
          <w:trHeight w:val="275"/>
        </w:trPr>
        <w:tc>
          <w:tcPr>
            <w:tcW w:w="5255" w:type="dxa"/>
            <w:shd w:val="clear" w:color="auto" w:fill="auto"/>
            <w:noWrap/>
            <w:vAlign w:val="center"/>
            <w:hideMark/>
          </w:tcPr>
          <w:p w14:paraId="716069BB" w14:textId="77777777" w:rsidR="00A00293" w:rsidRPr="005A0571" w:rsidRDefault="00A00293" w:rsidP="001E371C">
            <w:pPr>
              <w:spacing w:line="360" w:lineRule="auto"/>
              <w:ind w:firstLineChars="200" w:firstLine="480"/>
              <w:jc w:val="both"/>
              <w:rPr>
                <w:rFonts w:ascii="Book Antiqua" w:hAnsi="Book Antiqua"/>
              </w:rPr>
            </w:pPr>
            <w:r w:rsidRPr="005A0571">
              <w:rPr>
                <w:rFonts w:ascii="Book Antiqua" w:hAnsi="Book Antiqua"/>
              </w:rPr>
              <w:t>AST (U/L)</w:t>
            </w:r>
          </w:p>
        </w:tc>
        <w:tc>
          <w:tcPr>
            <w:tcW w:w="2730" w:type="dxa"/>
            <w:shd w:val="clear" w:color="auto" w:fill="auto"/>
            <w:noWrap/>
            <w:vAlign w:val="center"/>
            <w:hideMark/>
          </w:tcPr>
          <w:p w14:paraId="1AC50BF8" w14:textId="77777777" w:rsidR="00A00293" w:rsidRPr="005A0571" w:rsidRDefault="00A00293" w:rsidP="001E371C">
            <w:pPr>
              <w:spacing w:line="360" w:lineRule="auto"/>
              <w:jc w:val="both"/>
              <w:rPr>
                <w:rFonts w:ascii="Book Antiqua" w:hAnsi="Book Antiqua"/>
              </w:rPr>
            </w:pPr>
            <w:r w:rsidRPr="005A0571">
              <w:rPr>
                <w:rFonts w:ascii="Book Antiqua" w:hAnsi="Book Antiqua"/>
              </w:rPr>
              <w:t>1055 (580-1829)</w:t>
            </w:r>
          </w:p>
        </w:tc>
      </w:tr>
      <w:tr w:rsidR="00A00293" w:rsidRPr="005A0571" w14:paraId="4B75F1F9" w14:textId="77777777" w:rsidTr="00D05F02">
        <w:trPr>
          <w:trHeight w:val="275"/>
        </w:trPr>
        <w:tc>
          <w:tcPr>
            <w:tcW w:w="5255" w:type="dxa"/>
            <w:shd w:val="clear" w:color="auto" w:fill="auto"/>
            <w:noWrap/>
            <w:vAlign w:val="center"/>
            <w:hideMark/>
          </w:tcPr>
          <w:p w14:paraId="17300FB6" w14:textId="77777777" w:rsidR="00A00293" w:rsidRPr="005A0571" w:rsidRDefault="00A00293" w:rsidP="001E371C">
            <w:pPr>
              <w:spacing w:line="360" w:lineRule="auto"/>
              <w:ind w:firstLineChars="200" w:firstLine="480"/>
              <w:jc w:val="both"/>
              <w:rPr>
                <w:rFonts w:ascii="Book Antiqua" w:hAnsi="Book Antiqua"/>
              </w:rPr>
            </w:pPr>
            <w:r w:rsidRPr="005A0571">
              <w:rPr>
                <w:rFonts w:ascii="Book Antiqua" w:hAnsi="Book Antiqua"/>
              </w:rPr>
              <w:t>Bilirubin (mg/dL)</w:t>
            </w:r>
          </w:p>
        </w:tc>
        <w:tc>
          <w:tcPr>
            <w:tcW w:w="2730" w:type="dxa"/>
            <w:shd w:val="clear" w:color="auto" w:fill="auto"/>
            <w:noWrap/>
            <w:vAlign w:val="center"/>
            <w:hideMark/>
          </w:tcPr>
          <w:p w14:paraId="29D780D3" w14:textId="77777777" w:rsidR="00A00293" w:rsidRPr="005A0571" w:rsidRDefault="00A00293" w:rsidP="001E371C">
            <w:pPr>
              <w:spacing w:line="360" w:lineRule="auto"/>
              <w:jc w:val="both"/>
              <w:rPr>
                <w:rFonts w:ascii="Book Antiqua" w:hAnsi="Book Antiqua"/>
              </w:rPr>
            </w:pPr>
            <w:r w:rsidRPr="005A0571">
              <w:rPr>
                <w:rFonts w:ascii="Book Antiqua" w:hAnsi="Book Antiqua"/>
              </w:rPr>
              <w:t>4 (2.3-6.2)</w:t>
            </w:r>
          </w:p>
        </w:tc>
      </w:tr>
      <w:tr w:rsidR="00A00293" w:rsidRPr="005A0571" w14:paraId="1288446C" w14:textId="77777777" w:rsidTr="00D05F02">
        <w:trPr>
          <w:trHeight w:val="275"/>
        </w:trPr>
        <w:tc>
          <w:tcPr>
            <w:tcW w:w="5255" w:type="dxa"/>
            <w:shd w:val="clear" w:color="auto" w:fill="auto"/>
            <w:noWrap/>
            <w:vAlign w:val="center"/>
            <w:hideMark/>
          </w:tcPr>
          <w:p w14:paraId="06D0B6B3" w14:textId="77777777" w:rsidR="00A00293" w:rsidRPr="005A0571" w:rsidRDefault="00A00293" w:rsidP="001E371C">
            <w:pPr>
              <w:spacing w:line="360" w:lineRule="auto"/>
              <w:ind w:firstLineChars="200" w:firstLine="480"/>
              <w:jc w:val="both"/>
              <w:rPr>
                <w:rFonts w:ascii="Book Antiqua" w:hAnsi="Book Antiqua"/>
              </w:rPr>
            </w:pPr>
            <w:r w:rsidRPr="005A0571">
              <w:rPr>
                <w:rFonts w:ascii="Book Antiqua" w:hAnsi="Book Antiqua"/>
              </w:rPr>
              <w:t>Creatinine (mg/dL)</w:t>
            </w:r>
          </w:p>
        </w:tc>
        <w:tc>
          <w:tcPr>
            <w:tcW w:w="2730" w:type="dxa"/>
            <w:shd w:val="clear" w:color="auto" w:fill="auto"/>
            <w:noWrap/>
            <w:vAlign w:val="center"/>
            <w:hideMark/>
          </w:tcPr>
          <w:p w14:paraId="0FFDB152" w14:textId="77777777" w:rsidR="00A00293" w:rsidRPr="005A0571" w:rsidRDefault="00A00293" w:rsidP="001E371C">
            <w:pPr>
              <w:spacing w:line="360" w:lineRule="auto"/>
              <w:jc w:val="both"/>
              <w:rPr>
                <w:rFonts w:ascii="Book Antiqua" w:hAnsi="Book Antiqua"/>
              </w:rPr>
            </w:pPr>
            <w:r w:rsidRPr="005A0571">
              <w:rPr>
                <w:rFonts w:ascii="Book Antiqua" w:hAnsi="Book Antiqua"/>
              </w:rPr>
              <w:t>0.9 (0.7-1.2)</w:t>
            </w:r>
          </w:p>
        </w:tc>
      </w:tr>
      <w:tr w:rsidR="00A00293" w:rsidRPr="005A0571" w14:paraId="11A75F1E" w14:textId="77777777" w:rsidTr="00D05F02">
        <w:trPr>
          <w:trHeight w:val="275"/>
        </w:trPr>
        <w:tc>
          <w:tcPr>
            <w:tcW w:w="5255" w:type="dxa"/>
            <w:shd w:val="clear" w:color="auto" w:fill="auto"/>
            <w:noWrap/>
            <w:vAlign w:val="center"/>
            <w:hideMark/>
          </w:tcPr>
          <w:p w14:paraId="10B5AE77" w14:textId="77777777" w:rsidR="00A00293" w:rsidRPr="005A0571" w:rsidRDefault="00A00293" w:rsidP="001E371C">
            <w:pPr>
              <w:spacing w:line="360" w:lineRule="auto"/>
              <w:ind w:firstLineChars="200" w:firstLine="480"/>
              <w:jc w:val="both"/>
              <w:rPr>
                <w:rFonts w:ascii="Book Antiqua" w:hAnsi="Book Antiqua"/>
              </w:rPr>
            </w:pPr>
            <w:r w:rsidRPr="005A0571">
              <w:rPr>
                <w:rFonts w:ascii="Book Antiqua" w:hAnsi="Book Antiqua"/>
              </w:rPr>
              <w:t>Platelets (10³/mm³)</w:t>
            </w:r>
          </w:p>
        </w:tc>
        <w:tc>
          <w:tcPr>
            <w:tcW w:w="2730" w:type="dxa"/>
            <w:shd w:val="clear" w:color="auto" w:fill="auto"/>
            <w:noWrap/>
            <w:vAlign w:val="center"/>
            <w:hideMark/>
          </w:tcPr>
          <w:p w14:paraId="24F2CCCB" w14:textId="77777777" w:rsidR="00A00293" w:rsidRPr="005A0571" w:rsidRDefault="00A00293" w:rsidP="001E371C">
            <w:pPr>
              <w:spacing w:line="360" w:lineRule="auto"/>
              <w:jc w:val="both"/>
              <w:rPr>
                <w:rFonts w:ascii="Book Antiqua" w:hAnsi="Book Antiqua"/>
              </w:rPr>
            </w:pPr>
            <w:r w:rsidRPr="005A0571">
              <w:rPr>
                <w:rFonts w:ascii="Book Antiqua" w:hAnsi="Book Antiqua"/>
              </w:rPr>
              <w:t>105 (67-142)</w:t>
            </w:r>
          </w:p>
        </w:tc>
      </w:tr>
      <w:tr w:rsidR="00A00293" w:rsidRPr="005A0571" w14:paraId="7C7AFCD6" w14:textId="77777777" w:rsidTr="00D05F02">
        <w:trPr>
          <w:trHeight w:val="275"/>
        </w:trPr>
        <w:tc>
          <w:tcPr>
            <w:tcW w:w="5255" w:type="dxa"/>
            <w:shd w:val="clear" w:color="auto" w:fill="auto"/>
            <w:noWrap/>
            <w:vAlign w:val="center"/>
            <w:hideMark/>
          </w:tcPr>
          <w:p w14:paraId="5CF8AD6E" w14:textId="77777777" w:rsidR="00A00293" w:rsidRPr="005A0571" w:rsidRDefault="00A00293" w:rsidP="001E371C">
            <w:pPr>
              <w:spacing w:line="360" w:lineRule="auto"/>
              <w:ind w:firstLineChars="200" w:firstLine="480"/>
              <w:jc w:val="both"/>
              <w:rPr>
                <w:rFonts w:ascii="Book Antiqua" w:hAnsi="Book Antiqua"/>
              </w:rPr>
            </w:pPr>
            <w:bookmarkStart w:id="379" w:name="RANGE!A54"/>
            <w:r w:rsidRPr="005A0571">
              <w:rPr>
                <w:rFonts w:ascii="Book Antiqua" w:hAnsi="Book Antiqua"/>
              </w:rPr>
              <w:t>INR</w:t>
            </w:r>
            <w:bookmarkEnd w:id="379"/>
          </w:p>
        </w:tc>
        <w:tc>
          <w:tcPr>
            <w:tcW w:w="2730" w:type="dxa"/>
            <w:shd w:val="clear" w:color="auto" w:fill="auto"/>
            <w:noWrap/>
            <w:vAlign w:val="center"/>
            <w:hideMark/>
          </w:tcPr>
          <w:p w14:paraId="4B224341" w14:textId="77777777" w:rsidR="00A00293" w:rsidRPr="005A0571" w:rsidRDefault="00A00293" w:rsidP="001E371C">
            <w:pPr>
              <w:spacing w:line="360" w:lineRule="auto"/>
              <w:jc w:val="both"/>
              <w:rPr>
                <w:rFonts w:ascii="Book Antiqua" w:hAnsi="Book Antiqua"/>
              </w:rPr>
            </w:pPr>
            <w:r w:rsidRPr="005A0571">
              <w:rPr>
                <w:rFonts w:ascii="Book Antiqua" w:hAnsi="Book Antiqua"/>
              </w:rPr>
              <w:t>2.1 (1.7-2.7)</w:t>
            </w:r>
          </w:p>
        </w:tc>
      </w:tr>
      <w:tr w:rsidR="00A00293" w:rsidRPr="005A0571" w14:paraId="41BC6A8A" w14:textId="77777777" w:rsidTr="00D05F02">
        <w:trPr>
          <w:trHeight w:val="275"/>
        </w:trPr>
        <w:tc>
          <w:tcPr>
            <w:tcW w:w="5255" w:type="dxa"/>
            <w:shd w:val="clear" w:color="auto" w:fill="auto"/>
            <w:noWrap/>
            <w:vAlign w:val="center"/>
            <w:hideMark/>
          </w:tcPr>
          <w:p w14:paraId="154290FC" w14:textId="77777777" w:rsidR="00A00293" w:rsidRPr="005A0571" w:rsidRDefault="00A00293" w:rsidP="001E371C">
            <w:pPr>
              <w:spacing w:line="360" w:lineRule="auto"/>
              <w:ind w:firstLineChars="200" w:firstLine="480"/>
              <w:jc w:val="both"/>
              <w:rPr>
                <w:rFonts w:ascii="Book Antiqua" w:hAnsi="Book Antiqua"/>
              </w:rPr>
            </w:pPr>
            <w:r w:rsidRPr="005A0571">
              <w:rPr>
                <w:rFonts w:ascii="Book Antiqua" w:hAnsi="Book Antiqua"/>
              </w:rPr>
              <w:t>Albumin (g/dL)</w:t>
            </w:r>
          </w:p>
        </w:tc>
        <w:tc>
          <w:tcPr>
            <w:tcW w:w="2730" w:type="dxa"/>
            <w:shd w:val="clear" w:color="auto" w:fill="auto"/>
            <w:noWrap/>
            <w:vAlign w:val="center"/>
            <w:hideMark/>
          </w:tcPr>
          <w:p w14:paraId="35C0D51C" w14:textId="77777777" w:rsidR="00A00293" w:rsidRPr="005A0571" w:rsidRDefault="00A00293" w:rsidP="001E371C">
            <w:pPr>
              <w:spacing w:line="360" w:lineRule="auto"/>
              <w:jc w:val="both"/>
              <w:rPr>
                <w:rFonts w:ascii="Book Antiqua" w:hAnsi="Book Antiqua"/>
              </w:rPr>
            </w:pPr>
            <w:r w:rsidRPr="005A0571">
              <w:rPr>
                <w:rFonts w:ascii="Book Antiqua" w:hAnsi="Book Antiqua"/>
              </w:rPr>
              <w:t>2.6 (2.3-2.9)</w:t>
            </w:r>
          </w:p>
        </w:tc>
      </w:tr>
      <w:tr w:rsidR="00A00293" w:rsidRPr="005A0571" w14:paraId="3C6AB4D7" w14:textId="77777777" w:rsidTr="00D05F02">
        <w:trPr>
          <w:trHeight w:val="275"/>
        </w:trPr>
        <w:tc>
          <w:tcPr>
            <w:tcW w:w="7986" w:type="dxa"/>
            <w:gridSpan w:val="2"/>
            <w:shd w:val="clear" w:color="auto" w:fill="auto"/>
            <w:noWrap/>
            <w:vAlign w:val="center"/>
            <w:hideMark/>
          </w:tcPr>
          <w:p w14:paraId="74500207" w14:textId="77777777" w:rsidR="00A00293" w:rsidRPr="005A0571" w:rsidRDefault="00A00293" w:rsidP="001E371C">
            <w:pPr>
              <w:spacing w:line="360" w:lineRule="auto"/>
              <w:jc w:val="both"/>
              <w:rPr>
                <w:rFonts w:ascii="Book Antiqua" w:hAnsi="Book Antiqua"/>
              </w:rPr>
            </w:pPr>
            <w:r w:rsidRPr="005A0571">
              <w:rPr>
                <w:rFonts w:ascii="Book Antiqua" w:hAnsi="Book Antiqua"/>
              </w:rPr>
              <w:t>Surgical procedures</w:t>
            </w:r>
          </w:p>
        </w:tc>
      </w:tr>
      <w:tr w:rsidR="00A00293" w:rsidRPr="005A0571" w14:paraId="1EB674DF" w14:textId="77777777" w:rsidTr="00D05F02">
        <w:trPr>
          <w:trHeight w:val="275"/>
        </w:trPr>
        <w:tc>
          <w:tcPr>
            <w:tcW w:w="5255" w:type="dxa"/>
            <w:shd w:val="clear" w:color="auto" w:fill="auto"/>
            <w:noWrap/>
            <w:vAlign w:val="center"/>
            <w:hideMark/>
          </w:tcPr>
          <w:p w14:paraId="64A85DF7" w14:textId="77777777" w:rsidR="00A00293" w:rsidRPr="005A0571" w:rsidRDefault="00A00293" w:rsidP="001E371C">
            <w:pPr>
              <w:spacing w:line="360" w:lineRule="auto"/>
              <w:ind w:firstLineChars="200" w:firstLine="480"/>
              <w:jc w:val="both"/>
              <w:rPr>
                <w:rFonts w:ascii="Book Antiqua" w:hAnsi="Book Antiqua"/>
              </w:rPr>
            </w:pPr>
            <w:r w:rsidRPr="005A0571">
              <w:rPr>
                <w:rFonts w:ascii="Book Antiqua" w:hAnsi="Book Antiqua"/>
              </w:rPr>
              <w:lastRenderedPageBreak/>
              <w:t>Cold ischemia time (min)</w:t>
            </w:r>
          </w:p>
        </w:tc>
        <w:tc>
          <w:tcPr>
            <w:tcW w:w="2730" w:type="dxa"/>
            <w:shd w:val="clear" w:color="auto" w:fill="auto"/>
            <w:noWrap/>
            <w:vAlign w:val="center"/>
            <w:hideMark/>
          </w:tcPr>
          <w:p w14:paraId="2A29BFF9" w14:textId="77777777" w:rsidR="00A00293" w:rsidRPr="005A0571" w:rsidRDefault="00A00293" w:rsidP="001E371C">
            <w:pPr>
              <w:spacing w:line="360" w:lineRule="auto"/>
              <w:jc w:val="both"/>
              <w:rPr>
                <w:rFonts w:ascii="Book Antiqua" w:hAnsi="Book Antiqua"/>
              </w:rPr>
            </w:pPr>
            <w:r w:rsidRPr="005A0571">
              <w:rPr>
                <w:rFonts w:ascii="Book Antiqua" w:hAnsi="Book Antiqua"/>
              </w:rPr>
              <w:t>405 (329-492)</w:t>
            </w:r>
          </w:p>
        </w:tc>
      </w:tr>
      <w:tr w:rsidR="00A00293" w:rsidRPr="005A0571" w14:paraId="60973BFB" w14:textId="77777777" w:rsidTr="00D05F02">
        <w:trPr>
          <w:trHeight w:val="275"/>
        </w:trPr>
        <w:tc>
          <w:tcPr>
            <w:tcW w:w="5255" w:type="dxa"/>
            <w:shd w:val="clear" w:color="auto" w:fill="auto"/>
            <w:noWrap/>
            <w:vAlign w:val="center"/>
            <w:hideMark/>
          </w:tcPr>
          <w:p w14:paraId="58AE5871" w14:textId="77777777" w:rsidR="00A00293" w:rsidRPr="005A0571" w:rsidRDefault="00A00293" w:rsidP="001E371C">
            <w:pPr>
              <w:spacing w:line="360" w:lineRule="auto"/>
              <w:ind w:firstLineChars="200" w:firstLine="480"/>
              <w:jc w:val="both"/>
              <w:rPr>
                <w:rFonts w:ascii="Book Antiqua" w:hAnsi="Book Antiqua"/>
              </w:rPr>
            </w:pPr>
            <w:r w:rsidRPr="005A0571">
              <w:rPr>
                <w:rFonts w:ascii="Book Antiqua" w:hAnsi="Book Antiqua"/>
              </w:rPr>
              <w:t>Warm ischemia time (min)</w:t>
            </w:r>
          </w:p>
        </w:tc>
        <w:tc>
          <w:tcPr>
            <w:tcW w:w="2730" w:type="dxa"/>
            <w:shd w:val="clear" w:color="auto" w:fill="auto"/>
            <w:noWrap/>
            <w:vAlign w:val="center"/>
            <w:hideMark/>
          </w:tcPr>
          <w:p w14:paraId="3383C131" w14:textId="77777777" w:rsidR="00A00293" w:rsidRPr="005A0571" w:rsidRDefault="00A00293" w:rsidP="001E371C">
            <w:pPr>
              <w:spacing w:line="360" w:lineRule="auto"/>
              <w:jc w:val="both"/>
              <w:rPr>
                <w:rFonts w:ascii="Book Antiqua" w:hAnsi="Book Antiqua"/>
              </w:rPr>
            </w:pPr>
            <w:r w:rsidRPr="005A0571">
              <w:rPr>
                <w:rFonts w:ascii="Book Antiqua" w:hAnsi="Book Antiqua"/>
              </w:rPr>
              <w:t>34 (30-37)</w:t>
            </w:r>
          </w:p>
        </w:tc>
      </w:tr>
      <w:tr w:rsidR="00A00293" w:rsidRPr="005A0571" w14:paraId="3A83E251" w14:textId="77777777" w:rsidTr="00D05F02">
        <w:trPr>
          <w:trHeight w:val="275"/>
        </w:trPr>
        <w:tc>
          <w:tcPr>
            <w:tcW w:w="5255" w:type="dxa"/>
            <w:shd w:val="clear" w:color="auto" w:fill="auto"/>
            <w:noWrap/>
            <w:vAlign w:val="center"/>
            <w:hideMark/>
          </w:tcPr>
          <w:p w14:paraId="24E4FB74" w14:textId="77777777" w:rsidR="00A00293" w:rsidRPr="005A0571" w:rsidRDefault="00A00293" w:rsidP="001E371C">
            <w:pPr>
              <w:spacing w:line="360" w:lineRule="auto"/>
              <w:ind w:firstLineChars="200" w:firstLine="480"/>
              <w:jc w:val="both"/>
              <w:rPr>
                <w:rFonts w:ascii="Book Antiqua" w:hAnsi="Book Antiqua"/>
              </w:rPr>
            </w:pPr>
            <w:r w:rsidRPr="005A0571">
              <w:rPr>
                <w:rFonts w:ascii="Book Antiqua" w:hAnsi="Book Antiqua"/>
              </w:rPr>
              <w:t>Donor hepatectomy time (min)</w:t>
            </w:r>
          </w:p>
        </w:tc>
        <w:tc>
          <w:tcPr>
            <w:tcW w:w="2730" w:type="dxa"/>
            <w:shd w:val="clear" w:color="auto" w:fill="auto"/>
            <w:noWrap/>
            <w:vAlign w:val="center"/>
            <w:hideMark/>
          </w:tcPr>
          <w:p w14:paraId="7F8F60DC" w14:textId="77777777" w:rsidR="00A00293" w:rsidRPr="005A0571" w:rsidRDefault="00A00293" w:rsidP="001E371C">
            <w:pPr>
              <w:spacing w:line="360" w:lineRule="auto"/>
              <w:jc w:val="both"/>
              <w:rPr>
                <w:rFonts w:ascii="Book Antiqua" w:hAnsi="Book Antiqua"/>
              </w:rPr>
            </w:pPr>
            <w:r w:rsidRPr="005A0571">
              <w:rPr>
                <w:rFonts w:ascii="Book Antiqua" w:hAnsi="Book Antiqua"/>
              </w:rPr>
              <w:t>29 (23-40)</w:t>
            </w:r>
          </w:p>
        </w:tc>
      </w:tr>
      <w:tr w:rsidR="00A00293" w:rsidRPr="005A0571" w14:paraId="4CCA79D7" w14:textId="77777777" w:rsidTr="00D05F02">
        <w:trPr>
          <w:trHeight w:val="275"/>
        </w:trPr>
        <w:tc>
          <w:tcPr>
            <w:tcW w:w="5255" w:type="dxa"/>
            <w:shd w:val="clear" w:color="auto" w:fill="auto"/>
            <w:noWrap/>
            <w:vAlign w:val="center"/>
            <w:hideMark/>
          </w:tcPr>
          <w:p w14:paraId="708E03C8" w14:textId="77777777" w:rsidR="00A00293" w:rsidRPr="005A0571" w:rsidRDefault="00A00293" w:rsidP="001E371C">
            <w:pPr>
              <w:spacing w:line="360" w:lineRule="auto"/>
              <w:ind w:firstLineChars="200" w:firstLine="480"/>
              <w:jc w:val="both"/>
              <w:rPr>
                <w:rFonts w:ascii="Book Antiqua" w:hAnsi="Book Antiqua"/>
              </w:rPr>
            </w:pPr>
            <w:r w:rsidRPr="005A0571">
              <w:rPr>
                <w:rFonts w:ascii="Book Antiqua" w:hAnsi="Book Antiqua"/>
              </w:rPr>
              <w:t xml:space="preserve">Need for thrombectomy </w:t>
            </w:r>
          </w:p>
        </w:tc>
        <w:tc>
          <w:tcPr>
            <w:tcW w:w="2730" w:type="dxa"/>
            <w:shd w:val="clear" w:color="auto" w:fill="auto"/>
            <w:noWrap/>
            <w:vAlign w:val="center"/>
            <w:hideMark/>
          </w:tcPr>
          <w:p w14:paraId="1333FF01" w14:textId="77777777" w:rsidR="00A00293" w:rsidRPr="005A0571" w:rsidRDefault="00A00293" w:rsidP="001E371C">
            <w:pPr>
              <w:spacing w:line="360" w:lineRule="auto"/>
              <w:jc w:val="both"/>
              <w:rPr>
                <w:rFonts w:ascii="Book Antiqua" w:hAnsi="Book Antiqua"/>
              </w:rPr>
            </w:pPr>
            <w:r w:rsidRPr="005A0571">
              <w:rPr>
                <w:rFonts w:ascii="Book Antiqua" w:hAnsi="Book Antiqua"/>
              </w:rPr>
              <w:t>33 (13.6)</w:t>
            </w:r>
          </w:p>
        </w:tc>
      </w:tr>
      <w:tr w:rsidR="00A00293" w:rsidRPr="005A0571" w14:paraId="7CF21BAF" w14:textId="77777777" w:rsidTr="00D05F02">
        <w:trPr>
          <w:trHeight w:val="275"/>
        </w:trPr>
        <w:tc>
          <w:tcPr>
            <w:tcW w:w="5255" w:type="dxa"/>
            <w:shd w:val="clear" w:color="auto" w:fill="auto"/>
            <w:noWrap/>
            <w:vAlign w:val="center"/>
            <w:hideMark/>
          </w:tcPr>
          <w:p w14:paraId="0EB11AF4" w14:textId="77777777" w:rsidR="00A00293" w:rsidRPr="005A0571" w:rsidRDefault="00A00293" w:rsidP="001E371C">
            <w:pPr>
              <w:spacing w:line="360" w:lineRule="auto"/>
              <w:ind w:firstLineChars="200" w:firstLine="480"/>
              <w:jc w:val="both"/>
              <w:rPr>
                <w:rFonts w:ascii="Book Antiqua" w:hAnsi="Book Antiqua"/>
              </w:rPr>
            </w:pPr>
            <w:r w:rsidRPr="005A0571">
              <w:rPr>
                <w:rFonts w:ascii="Book Antiqua" w:hAnsi="Book Antiqua"/>
              </w:rPr>
              <w:t xml:space="preserve">Need for arterial reconstruction </w:t>
            </w:r>
          </w:p>
        </w:tc>
        <w:tc>
          <w:tcPr>
            <w:tcW w:w="2730" w:type="dxa"/>
            <w:shd w:val="clear" w:color="auto" w:fill="auto"/>
            <w:noWrap/>
            <w:vAlign w:val="center"/>
            <w:hideMark/>
          </w:tcPr>
          <w:p w14:paraId="3B63C10E" w14:textId="77777777" w:rsidR="00A00293" w:rsidRPr="005A0571" w:rsidRDefault="00A00293" w:rsidP="001E371C">
            <w:pPr>
              <w:spacing w:line="360" w:lineRule="auto"/>
              <w:jc w:val="both"/>
              <w:rPr>
                <w:rFonts w:ascii="Book Antiqua" w:hAnsi="Book Antiqua"/>
              </w:rPr>
            </w:pPr>
            <w:r w:rsidRPr="005A0571">
              <w:rPr>
                <w:rFonts w:ascii="Book Antiqua" w:hAnsi="Book Antiqua"/>
              </w:rPr>
              <w:t>31 (12.8)</w:t>
            </w:r>
          </w:p>
        </w:tc>
      </w:tr>
    </w:tbl>
    <w:p w14:paraId="2CB8D500" w14:textId="3D0E729E" w:rsidR="0005207F" w:rsidRPr="005A0571" w:rsidRDefault="0005207F" w:rsidP="00C641CD">
      <w:pPr>
        <w:spacing w:line="360" w:lineRule="auto"/>
        <w:jc w:val="both"/>
        <w:rPr>
          <w:rFonts w:ascii="Book Antiqua" w:hAnsi="Book Antiqua"/>
          <w:b/>
        </w:rPr>
      </w:pPr>
      <w:r w:rsidRPr="005A0571">
        <w:rPr>
          <w:rFonts w:ascii="Book Antiqua" w:eastAsia="Times New Roman" w:hAnsi="Book Antiqua"/>
        </w:rPr>
        <w:t>BMI</w:t>
      </w:r>
      <w:r w:rsidR="00DF329D" w:rsidRPr="005A0571">
        <w:rPr>
          <w:rFonts w:ascii="Book Antiqua" w:eastAsia="Times New Roman" w:hAnsi="Book Antiqua"/>
        </w:rPr>
        <w:t>: B</w:t>
      </w:r>
      <w:r w:rsidRPr="005A0571">
        <w:rPr>
          <w:rFonts w:ascii="Book Antiqua" w:eastAsia="Times New Roman" w:hAnsi="Book Antiqua"/>
        </w:rPr>
        <w:t>ody mass index; ALT</w:t>
      </w:r>
      <w:r w:rsidR="00DF329D" w:rsidRPr="005A0571">
        <w:rPr>
          <w:rFonts w:ascii="Book Antiqua" w:eastAsia="Times New Roman" w:hAnsi="Book Antiqua"/>
        </w:rPr>
        <w:t>: A</w:t>
      </w:r>
      <w:r w:rsidRPr="005A0571">
        <w:rPr>
          <w:rFonts w:ascii="Book Antiqua" w:eastAsia="Times New Roman" w:hAnsi="Book Antiqua"/>
        </w:rPr>
        <w:t>lanine aminotransferase; AST</w:t>
      </w:r>
      <w:r w:rsidR="00DF329D" w:rsidRPr="005A0571">
        <w:rPr>
          <w:rFonts w:ascii="Book Antiqua" w:eastAsia="Times New Roman" w:hAnsi="Book Antiqua"/>
        </w:rPr>
        <w:t>: A</w:t>
      </w:r>
      <w:r w:rsidRPr="005A0571">
        <w:rPr>
          <w:rFonts w:ascii="Book Antiqua" w:eastAsia="Times New Roman" w:hAnsi="Book Antiqua"/>
        </w:rPr>
        <w:t>spartate aminotransferase; MELD</w:t>
      </w:r>
      <w:r w:rsidR="00DF329D" w:rsidRPr="005A0571">
        <w:rPr>
          <w:rFonts w:ascii="Book Antiqua" w:eastAsia="Times New Roman" w:hAnsi="Book Antiqua"/>
        </w:rPr>
        <w:t>: M</w:t>
      </w:r>
      <w:r w:rsidRPr="005A0571">
        <w:rPr>
          <w:rFonts w:ascii="Book Antiqua" w:eastAsia="Times New Roman" w:hAnsi="Book Antiqua"/>
        </w:rPr>
        <w:t>odel of end-stage liver disease; MV</w:t>
      </w:r>
      <w:r w:rsidR="00DF329D" w:rsidRPr="005A0571">
        <w:rPr>
          <w:rFonts w:ascii="Book Antiqua" w:eastAsia="Times New Roman" w:hAnsi="Book Antiqua"/>
        </w:rPr>
        <w:t>: M</w:t>
      </w:r>
      <w:r w:rsidRPr="005A0571">
        <w:rPr>
          <w:rFonts w:ascii="Book Antiqua" w:eastAsia="Times New Roman" w:hAnsi="Book Antiqua"/>
        </w:rPr>
        <w:t>echanical ventilation; HCC</w:t>
      </w:r>
      <w:r w:rsidR="00DF329D" w:rsidRPr="005A0571">
        <w:rPr>
          <w:rFonts w:ascii="Book Antiqua" w:eastAsia="Times New Roman" w:hAnsi="Book Antiqua"/>
        </w:rPr>
        <w:t>: H</w:t>
      </w:r>
      <w:r w:rsidRPr="005A0571">
        <w:rPr>
          <w:rFonts w:ascii="Book Antiqua" w:eastAsia="Times New Roman" w:hAnsi="Book Antiqua"/>
        </w:rPr>
        <w:t>epatocellular carcinoma; INR</w:t>
      </w:r>
      <w:r w:rsidR="00DF329D" w:rsidRPr="005A0571">
        <w:rPr>
          <w:rFonts w:ascii="Book Antiqua" w:eastAsia="Times New Roman" w:hAnsi="Book Antiqua"/>
        </w:rPr>
        <w:t>: I</w:t>
      </w:r>
      <w:r w:rsidRPr="005A0571">
        <w:rPr>
          <w:rFonts w:ascii="Book Antiqua" w:eastAsia="Times New Roman" w:hAnsi="Book Antiqua"/>
        </w:rPr>
        <w:t>nternational normalized ratio. Values are mean ± SD or median and interquartile range.</w:t>
      </w:r>
      <w:bookmarkEnd w:id="370"/>
    </w:p>
    <w:p w14:paraId="49D01B12" w14:textId="77777777" w:rsidR="0005207F" w:rsidRPr="005A0571" w:rsidRDefault="0005207F" w:rsidP="0005207F">
      <w:pPr>
        <w:spacing w:line="360" w:lineRule="auto"/>
        <w:jc w:val="both"/>
        <w:rPr>
          <w:rFonts w:ascii="Book Antiqua" w:hAnsi="Book Antiqua"/>
          <w:b/>
          <w:bCs/>
        </w:rPr>
        <w:sectPr w:rsidR="0005207F" w:rsidRPr="005A0571" w:rsidSect="006B1A45">
          <w:pgSz w:w="12240" w:h="15840" w:code="119"/>
          <w:pgMar w:top="1701" w:right="1701" w:bottom="1134" w:left="1701" w:header="709" w:footer="709" w:gutter="0"/>
          <w:pgNumType w:start="13"/>
          <w:cols w:space="708"/>
          <w:docGrid w:linePitch="360"/>
        </w:sectPr>
      </w:pPr>
    </w:p>
    <w:p w14:paraId="4FAB529C" w14:textId="77777777" w:rsidR="0005207F" w:rsidRPr="005A0571" w:rsidRDefault="0005207F" w:rsidP="0005207F">
      <w:pPr>
        <w:spacing w:line="360" w:lineRule="auto"/>
        <w:jc w:val="both"/>
        <w:rPr>
          <w:rFonts w:ascii="Book Antiqua" w:hAnsi="Book Antiqua"/>
          <w:b/>
          <w:bCs/>
          <w:color w:val="000000"/>
        </w:rPr>
      </w:pPr>
      <w:r w:rsidRPr="005A0571">
        <w:rPr>
          <w:rFonts w:ascii="Book Antiqua" w:hAnsi="Book Antiqua"/>
          <w:b/>
          <w:bCs/>
        </w:rPr>
        <w:lastRenderedPageBreak/>
        <w:t xml:space="preserve">Table 2 </w:t>
      </w:r>
      <w:r w:rsidRPr="005A0571">
        <w:rPr>
          <w:rFonts w:ascii="Book Antiqua" w:hAnsi="Book Antiqua"/>
          <w:b/>
          <w:bCs/>
          <w:color w:val="000000"/>
        </w:rPr>
        <w:t xml:space="preserve">Association between donor, recipients, and surgical procedures with the development of early allograft dysfunction, </w:t>
      </w:r>
      <w:r w:rsidRPr="005A0571">
        <w:rPr>
          <w:rFonts w:ascii="Book Antiqua" w:hAnsi="Book Antiqua"/>
          <w:b/>
          <w:bCs/>
          <w:i/>
          <w:iCs/>
          <w:color w:val="000000"/>
        </w:rPr>
        <w:t>n</w:t>
      </w:r>
      <w:r w:rsidRPr="005A0571">
        <w:rPr>
          <w:rFonts w:ascii="Book Antiqua" w:hAnsi="Book Antiqua"/>
          <w:b/>
          <w:bCs/>
          <w:color w:val="000000"/>
        </w:rPr>
        <w:t xml:space="preserve"> (%)</w:t>
      </w:r>
    </w:p>
    <w:tbl>
      <w:tblPr>
        <w:tblW w:w="10985"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4181"/>
        <w:gridCol w:w="1843"/>
        <w:gridCol w:w="1843"/>
        <w:gridCol w:w="2126"/>
        <w:gridCol w:w="992"/>
      </w:tblGrid>
      <w:tr w:rsidR="0005207F" w:rsidRPr="005A0571" w14:paraId="32B6F2A6" w14:textId="77777777" w:rsidTr="001D5025">
        <w:trPr>
          <w:trHeight w:val="290"/>
        </w:trPr>
        <w:tc>
          <w:tcPr>
            <w:tcW w:w="4181" w:type="dxa"/>
            <w:tcBorders>
              <w:top w:val="single" w:sz="4" w:space="0" w:color="auto"/>
              <w:bottom w:val="single" w:sz="4" w:space="0" w:color="auto"/>
            </w:tcBorders>
            <w:shd w:val="clear" w:color="auto" w:fill="auto"/>
            <w:noWrap/>
            <w:vAlign w:val="center"/>
            <w:hideMark/>
          </w:tcPr>
          <w:p w14:paraId="7A8D190A" w14:textId="77777777" w:rsidR="0005207F" w:rsidRPr="005A0571" w:rsidRDefault="0005207F" w:rsidP="00CC241A">
            <w:pPr>
              <w:spacing w:line="360" w:lineRule="auto"/>
              <w:jc w:val="both"/>
              <w:rPr>
                <w:rFonts w:ascii="Book Antiqua" w:eastAsia="Times New Roman" w:hAnsi="Book Antiqua"/>
                <w:b/>
                <w:color w:val="000000"/>
              </w:rPr>
            </w:pPr>
          </w:p>
        </w:tc>
        <w:tc>
          <w:tcPr>
            <w:tcW w:w="1843" w:type="dxa"/>
            <w:tcBorders>
              <w:top w:val="single" w:sz="4" w:space="0" w:color="auto"/>
              <w:bottom w:val="single" w:sz="4" w:space="0" w:color="auto"/>
            </w:tcBorders>
            <w:shd w:val="clear" w:color="auto" w:fill="auto"/>
            <w:noWrap/>
            <w:vAlign w:val="bottom"/>
            <w:hideMark/>
          </w:tcPr>
          <w:p w14:paraId="120683D4" w14:textId="553B09A1" w:rsidR="0005207F" w:rsidRPr="005A0571" w:rsidRDefault="0005207F" w:rsidP="003C781B">
            <w:pPr>
              <w:spacing w:line="360" w:lineRule="auto"/>
              <w:jc w:val="both"/>
              <w:rPr>
                <w:rFonts w:ascii="Book Antiqua" w:eastAsia="Times New Roman" w:hAnsi="Book Antiqua"/>
                <w:b/>
                <w:color w:val="000000"/>
                <w:lang w:eastAsia="pt-BR"/>
              </w:rPr>
            </w:pPr>
            <w:r w:rsidRPr="005A0571">
              <w:rPr>
                <w:rFonts w:ascii="Book Antiqua" w:eastAsia="Times New Roman" w:hAnsi="Book Antiqua"/>
                <w:b/>
                <w:color w:val="000000"/>
                <w:lang w:eastAsia="pt-BR"/>
              </w:rPr>
              <w:t>All patients (</w:t>
            </w:r>
            <w:r w:rsidRPr="005A0571">
              <w:rPr>
                <w:rFonts w:ascii="Book Antiqua" w:eastAsia="Times New Roman" w:hAnsi="Book Antiqua"/>
                <w:b/>
                <w:i/>
                <w:iCs/>
                <w:color w:val="000000"/>
                <w:lang w:eastAsia="pt-BR"/>
              </w:rPr>
              <w:t>n</w:t>
            </w:r>
            <w:r w:rsidRPr="005A0571">
              <w:rPr>
                <w:rFonts w:ascii="Book Antiqua" w:eastAsia="Times New Roman" w:hAnsi="Book Antiqua"/>
                <w:b/>
                <w:color w:val="000000"/>
                <w:lang w:eastAsia="pt-BR"/>
              </w:rPr>
              <w:t xml:space="preserve"> = 228)</w:t>
            </w:r>
          </w:p>
        </w:tc>
        <w:tc>
          <w:tcPr>
            <w:tcW w:w="1843" w:type="dxa"/>
            <w:tcBorders>
              <w:top w:val="single" w:sz="4" w:space="0" w:color="auto"/>
              <w:bottom w:val="single" w:sz="4" w:space="0" w:color="auto"/>
            </w:tcBorders>
            <w:shd w:val="clear" w:color="auto" w:fill="auto"/>
            <w:noWrap/>
            <w:vAlign w:val="bottom"/>
            <w:hideMark/>
          </w:tcPr>
          <w:p w14:paraId="1EFC24C6" w14:textId="54ED4A91" w:rsidR="0005207F" w:rsidRPr="005A0571" w:rsidRDefault="0005207F" w:rsidP="003C781B">
            <w:pPr>
              <w:spacing w:line="360" w:lineRule="auto"/>
              <w:jc w:val="both"/>
              <w:rPr>
                <w:rFonts w:ascii="Book Antiqua" w:eastAsia="Times New Roman" w:hAnsi="Book Antiqua"/>
                <w:b/>
                <w:color w:val="000000"/>
                <w:lang w:eastAsia="pt-BR"/>
              </w:rPr>
            </w:pPr>
            <w:r w:rsidRPr="005A0571">
              <w:rPr>
                <w:rFonts w:ascii="Book Antiqua" w:eastAsia="Times New Roman" w:hAnsi="Book Antiqua"/>
                <w:b/>
                <w:color w:val="000000"/>
                <w:lang w:eastAsia="pt-BR"/>
              </w:rPr>
              <w:t>With EAD (</w:t>
            </w:r>
            <w:r w:rsidRPr="005A0571">
              <w:rPr>
                <w:rFonts w:ascii="Book Antiqua" w:eastAsia="Times New Roman" w:hAnsi="Book Antiqua"/>
                <w:b/>
                <w:i/>
                <w:iCs/>
                <w:color w:val="000000"/>
                <w:lang w:eastAsia="pt-BR"/>
              </w:rPr>
              <w:t>n</w:t>
            </w:r>
            <w:r w:rsidRPr="005A0571">
              <w:rPr>
                <w:rFonts w:ascii="Book Antiqua" w:eastAsia="Times New Roman" w:hAnsi="Book Antiqua"/>
                <w:b/>
                <w:color w:val="000000"/>
                <w:lang w:eastAsia="pt-BR"/>
              </w:rPr>
              <w:t xml:space="preserve"> = 57)</w:t>
            </w:r>
          </w:p>
        </w:tc>
        <w:tc>
          <w:tcPr>
            <w:tcW w:w="2126" w:type="dxa"/>
            <w:tcBorders>
              <w:top w:val="single" w:sz="4" w:space="0" w:color="auto"/>
              <w:bottom w:val="single" w:sz="4" w:space="0" w:color="auto"/>
            </w:tcBorders>
            <w:shd w:val="clear" w:color="auto" w:fill="auto"/>
            <w:noWrap/>
            <w:vAlign w:val="bottom"/>
            <w:hideMark/>
          </w:tcPr>
          <w:p w14:paraId="4A1B81B7" w14:textId="2E5277CA" w:rsidR="0005207F" w:rsidRPr="005A0571" w:rsidRDefault="0005207F" w:rsidP="003C781B">
            <w:pPr>
              <w:spacing w:line="360" w:lineRule="auto"/>
              <w:jc w:val="both"/>
              <w:rPr>
                <w:rFonts w:ascii="Book Antiqua" w:eastAsia="Times New Roman" w:hAnsi="Book Antiqua"/>
                <w:b/>
                <w:color w:val="000000"/>
                <w:lang w:eastAsia="pt-BR"/>
              </w:rPr>
            </w:pPr>
            <w:r w:rsidRPr="005A0571">
              <w:rPr>
                <w:rFonts w:ascii="Book Antiqua" w:eastAsia="Times New Roman" w:hAnsi="Book Antiqua"/>
                <w:b/>
                <w:color w:val="000000"/>
                <w:lang w:eastAsia="pt-BR"/>
              </w:rPr>
              <w:t>Without EAD (</w:t>
            </w:r>
            <w:r w:rsidRPr="005A0571">
              <w:rPr>
                <w:rFonts w:ascii="Book Antiqua" w:eastAsia="Times New Roman" w:hAnsi="Book Antiqua"/>
                <w:b/>
                <w:i/>
                <w:iCs/>
                <w:color w:val="000000"/>
                <w:lang w:eastAsia="pt-BR"/>
              </w:rPr>
              <w:t>n</w:t>
            </w:r>
            <w:r w:rsidRPr="005A0571">
              <w:rPr>
                <w:rFonts w:ascii="Book Antiqua" w:eastAsia="Times New Roman" w:hAnsi="Book Antiqua"/>
                <w:b/>
                <w:color w:val="000000"/>
                <w:lang w:eastAsia="pt-BR"/>
              </w:rPr>
              <w:t xml:space="preserve"> = 171)</w:t>
            </w:r>
          </w:p>
        </w:tc>
        <w:tc>
          <w:tcPr>
            <w:tcW w:w="992" w:type="dxa"/>
            <w:tcBorders>
              <w:top w:val="single" w:sz="4" w:space="0" w:color="auto"/>
              <w:bottom w:val="single" w:sz="4" w:space="0" w:color="auto"/>
            </w:tcBorders>
            <w:shd w:val="clear" w:color="auto" w:fill="auto"/>
            <w:noWrap/>
            <w:vAlign w:val="bottom"/>
            <w:hideMark/>
          </w:tcPr>
          <w:p w14:paraId="1C4C35C1" w14:textId="77777777" w:rsidR="0005207F" w:rsidRPr="005A0571" w:rsidRDefault="0005207F" w:rsidP="00CC241A">
            <w:pPr>
              <w:spacing w:line="360" w:lineRule="auto"/>
              <w:jc w:val="both"/>
              <w:rPr>
                <w:rFonts w:ascii="Book Antiqua" w:eastAsia="Times New Roman" w:hAnsi="Book Antiqua"/>
                <w:b/>
                <w:color w:val="000000"/>
                <w:lang w:eastAsia="pt-BR"/>
              </w:rPr>
            </w:pPr>
            <w:r w:rsidRPr="005A0571">
              <w:rPr>
                <w:rFonts w:ascii="Book Antiqua" w:eastAsia="Times New Roman" w:hAnsi="Book Antiqua"/>
                <w:b/>
                <w:i/>
                <w:iCs/>
                <w:color w:val="000000"/>
                <w:lang w:eastAsia="pt-BR"/>
              </w:rPr>
              <w:t xml:space="preserve">P </w:t>
            </w:r>
            <w:r w:rsidRPr="005A0571">
              <w:rPr>
                <w:rFonts w:ascii="Book Antiqua" w:eastAsia="Times New Roman" w:hAnsi="Book Antiqua"/>
                <w:b/>
                <w:color w:val="000000"/>
                <w:lang w:eastAsia="pt-BR"/>
              </w:rPr>
              <w:t>value</w:t>
            </w:r>
          </w:p>
        </w:tc>
      </w:tr>
      <w:tr w:rsidR="0005207F" w:rsidRPr="005A0571" w14:paraId="056ED5FB" w14:textId="77777777" w:rsidTr="001D5025">
        <w:trPr>
          <w:trHeight w:val="290"/>
        </w:trPr>
        <w:tc>
          <w:tcPr>
            <w:tcW w:w="4181" w:type="dxa"/>
            <w:tcBorders>
              <w:top w:val="single" w:sz="4" w:space="0" w:color="auto"/>
            </w:tcBorders>
            <w:shd w:val="clear" w:color="auto" w:fill="auto"/>
            <w:noWrap/>
            <w:vAlign w:val="bottom"/>
          </w:tcPr>
          <w:p w14:paraId="2F87935C"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 xml:space="preserve">Donors’ </w:t>
            </w:r>
            <w:r w:rsidRPr="005A0571">
              <w:rPr>
                <w:rFonts w:ascii="Book Antiqua" w:eastAsia="Times New Roman" w:hAnsi="Book Antiqua"/>
                <w:bCs/>
                <w:color w:val="000000"/>
              </w:rPr>
              <w:t>characteristics</w:t>
            </w:r>
          </w:p>
        </w:tc>
        <w:tc>
          <w:tcPr>
            <w:tcW w:w="1843" w:type="dxa"/>
            <w:tcBorders>
              <w:top w:val="single" w:sz="4" w:space="0" w:color="auto"/>
            </w:tcBorders>
            <w:shd w:val="clear" w:color="auto" w:fill="auto"/>
            <w:noWrap/>
            <w:vAlign w:val="bottom"/>
          </w:tcPr>
          <w:p w14:paraId="7F2D0E14" w14:textId="77777777" w:rsidR="0005207F" w:rsidRPr="005A0571" w:rsidRDefault="0005207F" w:rsidP="00CC241A">
            <w:pPr>
              <w:spacing w:line="360" w:lineRule="auto"/>
              <w:jc w:val="both"/>
              <w:rPr>
                <w:rFonts w:ascii="Book Antiqua" w:eastAsia="Times New Roman" w:hAnsi="Book Antiqua"/>
                <w:bCs/>
                <w:color w:val="000000"/>
                <w:lang w:eastAsia="pt-BR"/>
              </w:rPr>
            </w:pPr>
          </w:p>
        </w:tc>
        <w:tc>
          <w:tcPr>
            <w:tcW w:w="1843" w:type="dxa"/>
            <w:tcBorders>
              <w:top w:val="single" w:sz="4" w:space="0" w:color="auto"/>
            </w:tcBorders>
            <w:shd w:val="clear" w:color="auto" w:fill="auto"/>
            <w:noWrap/>
            <w:vAlign w:val="bottom"/>
          </w:tcPr>
          <w:p w14:paraId="7E82176A" w14:textId="77777777" w:rsidR="0005207F" w:rsidRPr="005A0571" w:rsidRDefault="0005207F" w:rsidP="00CC241A">
            <w:pPr>
              <w:spacing w:line="360" w:lineRule="auto"/>
              <w:jc w:val="both"/>
              <w:rPr>
                <w:rFonts w:ascii="Book Antiqua" w:eastAsia="Times New Roman" w:hAnsi="Book Antiqua"/>
                <w:bCs/>
                <w:color w:val="000000"/>
                <w:lang w:eastAsia="pt-BR"/>
              </w:rPr>
            </w:pPr>
          </w:p>
        </w:tc>
        <w:tc>
          <w:tcPr>
            <w:tcW w:w="2126" w:type="dxa"/>
            <w:tcBorders>
              <w:top w:val="single" w:sz="4" w:space="0" w:color="auto"/>
            </w:tcBorders>
            <w:shd w:val="clear" w:color="auto" w:fill="auto"/>
            <w:noWrap/>
            <w:vAlign w:val="bottom"/>
          </w:tcPr>
          <w:p w14:paraId="5FC92AFA" w14:textId="77777777" w:rsidR="0005207F" w:rsidRPr="005A0571" w:rsidRDefault="0005207F" w:rsidP="00CC241A">
            <w:pPr>
              <w:spacing w:line="360" w:lineRule="auto"/>
              <w:jc w:val="both"/>
              <w:rPr>
                <w:rFonts w:ascii="Book Antiqua" w:eastAsia="Times New Roman" w:hAnsi="Book Antiqua"/>
                <w:bCs/>
                <w:color w:val="000000"/>
                <w:lang w:eastAsia="pt-BR"/>
              </w:rPr>
            </w:pPr>
          </w:p>
        </w:tc>
        <w:tc>
          <w:tcPr>
            <w:tcW w:w="992" w:type="dxa"/>
            <w:tcBorders>
              <w:top w:val="single" w:sz="4" w:space="0" w:color="auto"/>
            </w:tcBorders>
            <w:shd w:val="clear" w:color="auto" w:fill="auto"/>
            <w:noWrap/>
            <w:vAlign w:val="bottom"/>
          </w:tcPr>
          <w:p w14:paraId="4382A132" w14:textId="77777777" w:rsidR="0005207F" w:rsidRPr="005A0571" w:rsidRDefault="0005207F" w:rsidP="00CC241A">
            <w:pPr>
              <w:spacing w:line="360" w:lineRule="auto"/>
              <w:jc w:val="both"/>
              <w:rPr>
                <w:rFonts w:ascii="Book Antiqua" w:eastAsia="Times New Roman" w:hAnsi="Book Antiqua"/>
                <w:bCs/>
                <w:color w:val="000000"/>
                <w:lang w:eastAsia="pt-BR"/>
              </w:rPr>
            </w:pPr>
          </w:p>
        </w:tc>
      </w:tr>
      <w:tr w:rsidR="0005207F" w:rsidRPr="005A0571" w14:paraId="648FD13D" w14:textId="77777777" w:rsidTr="001D5025">
        <w:trPr>
          <w:trHeight w:val="290"/>
        </w:trPr>
        <w:tc>
          <w:tcPr>
            <w:tcW w:w="4181" w:type="dxa"/>
            <w:shd w:val="clear" w:color="auto" w:fill="auto"/>
            <w:noWrap/>
            <w:vAlign w:val="bottom"/>
            <w:hideMark/>
          </w:tcPr>
          <w:p w14:paraId="0813B75C" w14:textId="77777777" w:rsidR="0005207F" w:rsidRPr="005A0571" w:rsidRDefault="0005207F" w:rsidP="00CC241A">
            <w:pPr>
              <w:spacing w:line="360" w:lineRule="auto"/>
              <w:ind w:firstLineChars="200" w:firstLine="480"/>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 xml:space="preserve">Age </w:t>
            </w:r>
            <w:r w:rsidRPr="005A0571">
              <w:rPr>
                <w:rFonts w:ascii="Book Antiqua" w:eastAsia="Times New Roman" w:hAnsi="Book Antiqua"/>
                <w:bCs/>
                <w:color w:val="000000"/>
              </w:rPr>
              <w:t>(</w:t>
            </w:r>
            <w:proofErr w:type="spellStart"/>
            <w:r w:rsidRPr="005A0571">
              <w:rPr>
                <w:rFonts w:ascii="Book Antiqua" w:eastAsia="Times New Roman" w:hAnsi="Book Antiqua"/>
                <w:bCs/>
                <w:color w:val="000000"/>
              </w:rPr>
              <w:t>yr</w:t>
            </w:r>
            <w:proofErr w:type="spellEnd"/>
            <w:r w:rsidRPr="005A0571">
              <w:rPr>
                <w:rFonts w:ascii="Book Antiqua" w:eastAsia="Times New Roman" w:hAnsi="Book Antiqua"/>
                <w:bCs/>
                <w:color w:val="000000"/>
              </w:rPr>
              <w:t>)</w:t>
            </w:r>
          </w:p>
        </w:tc>
        <w:tc>
          <w:tcPr>
            <w:tcW w:w="1843" w:type="dxa"/>
            <w:shd w:val="clear" w:color="auto" w:fill="auto"/>
            <w:noWrap/>
            <w:vAlign w:val="bottom"/>
            <w:hideMark/>
          </w:tcPr>
          <w:p w14:paraId="776DE83C"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 xml:space="preserve">41 </w:t>
            </w:r>
            <w:r w:rsidRPr="005A0571">
              <w:rPr>
                <w:rFonts w:ascii="Book Antiqua" w:eastAsia="Times New Roman" w:hAnsi="Book Antiqua"/>
                <w:bCs/>
                <w:color w:val="000000"/>
              </w:rPr>
              <w:t xml:space="preserve">± </w:t>
            </w:r>
            <w:r w:rsidRPr="005A0571">
              <w:rPr>
                <w:rFonts w:ascii="Book Antiqua" w:eastAsia="Times New Roman" w:hAnsi="Book Antiqua"/>
                <w:bCs/>
                <w:color w:val="000000"/>
                <w:lang w:eastAsia="pt-BR"/>
              </w:rPr>
              <w:t>14</w:t>
            </w:r>
          </w:p>
        </w:tc>
        <w:tc>
          <w:tcPr>
            <w:tcW w:w="1843" w:type="dxa"/>
            <w:shd w:val="clear" w:color="auto" w:fill="auto"/>
            <w:noWrap/>
            <w:vAlign w:val="bottom"/>
            <w:hideMark/>
          </w:tcPr>
          <w:p w14:paraId="4E733F41"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 xml:space="preserve">43 </w:t>
            </w:r>
            <w:r w:rsidRPr="005A0571">
              <w:rPr>
                <w:rFonts w:ascii="Book Antiqua" w:eastAsia="Times New Roman" w:hAnsi="Book Antiqua"/>
                <w:bCs/>
                <w:color w:val="000000"/>
              </w:rPr>
              <w:t xml:space="preserve">± </w:t>
            </w:r>
            <w:r w:rsidRPr="005A0571">
              <w:rPr>
                <w:rFonts w:ascii="Book Antiqua" w:eastAsia="Times New Roman" w:hAnsi="Book Antiqua"/>
                <w:bCs/>
                <w:color w:val="000000"/>
                <w:lang w:eastAsia="pt-BR"/>
              </w:rPr>
              <w:t>14</w:t>
            </w:r>
          </w:p>
        </w:tc>
        <w:tc>
          <w:tcPr>
            <w:tcW w:w="2126" w:type="dxa"/>
            <w:shd w:val="clear" w:color="auto" w:fill="auto"/>
            <w:noWrap/>
            <w:vAlign w:val="bottom"/>
            <w:hideMark/>
          </w:tcPr>
          <w:p w14:paraId="364E8B63"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 xml:space="preserve">40 </w:t>
            </w:r>
            <w:r w:rsidRPr="005A0571">
              <w:rPr>
                <w:rFonts w:ascii="Book Antiqua" w:eastAsia="Times New Roman" w:hAnsi="Book Antiqua"/>
                <w:bCs/>
                <w:color w:val="000000"/>
              </w:rPr>
              <w:t xml:space="preserve">± </w:t>
            </w:r>
            <w:r w:rsidRPr="005A0571">
              <w:rPr>
                <w:rFonts w:ascii="Book Antiqua" w:eastAsia="Times New Roman" w:hAnsi="Book Antiqua"/>
                <w:bCs/>
                <w:color w:val="000000"/>
                <w:lang w:eastAsia="pt-BR"/>
              </w:rPr>
              <w:t>14</w:t>
            </w:r>
          </w:p>
        </w:tc>
        <w:tc>
          <w:tcPr>
            <w:tcW w:w="992" w:type="dxa"/>
            <w:shd w:val="clear" w:color="auto" w:fill="auto"/>
            <w:noWrap/>
            <w:vAlign w:val="bottom"/>
            <w:hideMark/>
          </w:tcPr>
          <w:p w14:paraId="7E462895"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0.186</w:t>
            </w:r>
          </w:p>
        </w:tc>
      </w:tr>
      <w:tr w:rsidR="0005207F" w:rsidRPr="005A0571" w14:paraId="3C0D6913" w14:textId="77777777" w:rsidTr="001D5025">
        <w:trPr>
          <w:trHeight w:val="290"/>
        </w:trPr>
        <w:tc>
          <w:tcPr>
            <w:tcW w:w="4181" w:type="dxa"/>
            <w:shd w:val="clear" w:color="auto" w:fill="auto"/>
            <w:noWrap/>
            <w:vAlign w:val="bottom"/>
            <w:hideMark/>
          </w:tcPr>
          <w:p w14:paraId="7C5B0DC3" w14:textId="77777777" w:rsidR="0005207F" w:rsidRPr="005A0571" w:rsidRDefault="0005207F" w:rsidP="00CC241A">
            <w:pPr>
              <w:spacing w:line="360" w:lineRule="auto"/>
              <w:ind w:firstLineChars="200" w:firstLine="480"/>
              <w:jc w:val="both"/>
              <w:rPr>
                <w:rFonts w:ascii="Book Antiqua" w:eastAsia="Times New Roman" w:hAnsi="Book Antiqua"/>
                <w:bCs/>
                <w:color w:val="000000"/>
                <w:lang w:eastAsia="pt-BR"/>
              </w:rPr>
            </w:pPr>
            <w:r w:rsidRPr="005A0571">
              <w:rPr>
                <w:rFonts w:ascii="Book Antiqua" w:eastAsia="Times New Roman" w:hAnsi="Book Antiqua"/>
                <w:bCs/>
                <w:color w:val="000000"/>
              </w:rPr>
              <w:t>BMI (kg/m</w:t>
            </w:r>
            <w:r w:rsidRPr="005A0571">
              <w:rPr>
                <w:rFonts w:ascii="Book Antiqua" w:eastAsia="Times New Roman" w:hAnsi="Book Antiqua"/>
                <w:bCs/>
                <w:color w:val="000000"/>
                <w:vertAlign w:val="superscript"/>
              </w:rPr>
              <w:t>2</w:t>
            </w:r>
            <w:r w:rsidRPr="005A0571">
              <w:rPr>
                <w:rFonts w:ascii="Book Antiqua" w:eastAsia="Times New Roman" w:hAnsi="Book Antiqua"/>
                <w:bCs/>
                <w:color w:val="000000"/>
              </w:rPr>
              <w:t>)</w:t>
            </w:r>
          </w:p>
        </w:tc>
        <w:tc>
          <w:tcPr>
            <w:tcW w:w="1843" w:type="dxa"/>
            <w:shd w:val="clear" w:color="auto" w:fill="auto"/>
            <w:noWrap/>
            <w:vAlign w:val="bottom"/>
            <w:hideMark/>
          </w:tcPr>
          <w:p w14:paraId="4C2BF4AA"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 xml:space="preserve">25.5 </w:t>
            </w:r>
            <w:r w:rsidRPr="005A0571">
              <w:rPr>
                <w:rFonts w:ascii="Book Antiqua" w:eastAsia="Times New Roman" w:hAnsi="Book Antiqua"/>
                <w:bCs/>
                <w:color w:val="000000"/>
              </w:rPr>
              <w:t xml:space="preserve">± </w:t>
            </w:r>
            <w:r w:rsidRPr="005A0571">
              <w:rPr>
                <w:rFonts w:ascii="Book Antiqua" w:eastAsia="Times New Roman" w:hAnsi="Book Antiqua"/>
                <w:bCs/>
                <w:color w:val="000000"/>
                <w:lang w:eastAsia="pt-BR"/>
              </w:rPr>
              <w:t>3.6</w:t>
            </w:r>
          </w:p>
        </w:tc>
        <w:tc>
          <w:tcPr>
            <w:tcW w:w="1843" w:type="dxa"/>
            <w:shd w:val="clear" w:color="auto" w:fill="auto"/>
            <w:noWrap/>
            <w:vAlign w:val="bottom"/>
            <w:hideMark/>
          </w:tcPr>
          <w:p w14:paraId="4D55FD4A"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 xml:space="preserve">26 </w:t>
            </w:r>
            <w:r w:rsidRPr="005A0571">
              <w:rPr>
                <w:rFonts w:ascii="Book Antiqua" w:eastAsia="Times New Roman" w:hAnsi="Book Antiqua"/>
                <w:bCs/>
                <w:color w:val="000000"/>
              </w:rPr>
              <w:t xml:space="preserve">± </w:t>
            </w:r>
            <w:r w:rsidRPr="005A0571">
              <w:rPr>
                <w:rFonts w:ascii="Book Antiqua" w:eastAsia="Times New Roman" w:hAnsi="Book Antiqua"/>
                <w:bCs/>
                <w:color w:val="000000"/>
                <w:lang w:eastAsia="pt-BR"/>
              </w:rPr>
              <w:t>4.1</w:t>
            </w:r>
          </w:p>
        </w:tc>
        <w:tc>
          <w:tcPr>
            <w:tcW w:w="2126" w:type="dxa"/>
            <w:shd w:val="clear" w:color="auto" w:fill="auto"/>
            <w:noWrap/>
            <w:vAlign w:val="bottom"/>
            <w:hideMark/>
          </w:tcPr>
          <w:p w14:paraId="76E2F06C"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 xml:space="preserve">25.3 </w:t>
            </w:r>
            <w:r w:rsidRPr="005A0571">
              <w:rPr>
                <w:rFonts w:ascii="Book Antiqua" w:eastAsia="Times New Roman" w:hAnsi="Book Antiqua"/>
                <w:bCs/>
                <w:color w:val="000000"/>
              </w:rPr>
              <w:t xml:space="preserve">± </w:t>
            </w:r>
            <w:r w:rsidRPr="005A0571">
              <w:rPr>
                <w:rFonts w:ascii="Book Antiqua" w:eastAsia="Times New Roman" w:hAnsi="Book Antiqua"/>
                <w:bCs/>
                <w:color w:val="000000"/>
                <w:lang w:eastAsia="pt-BR"/>
              </w:rPr>
              <w:t>3.5</w:t>
            </w:r>
          </w:p>
        </w:tc>
        <w:tc>
          <w:tcPr>
            <w:tcW w:w="992" w:type="dxa"/>
            <w:shd w:val="clear" w:color="auto" w:fill="auto"/>
            <w:noWrap/>
            <w:vAlign w:val="bottom"/>
            <w:hideMark/>
          </w:tcPr>
          <w:p w14:paraId="7B2E58B1"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0.286</w:t>
            </w:r>
          </w:p>
        </w:tc>
      </w:tr>
      <w:tr w:rsidR="0005207F" w:rsidRPr="005A0571" w14:paraId="4C29C993" w14:textId="77777777" w:rsidTr="001D5025">
        <w:trPr>
          <w:trHeight w:val="290"/>
        </w:trPr>
        <w:tc>
          <w:tcPr>
            <w:tcW w:w="4181" w:type="dxa"/>
            <w:shd w:val="clear" w:color="auto" w:fill="auto"/>
            <w:noWrap/>
            <w:vAlign w:val="bottom"/>
            <w:hideMark/>
          </w:tcPr>
          <w:p w14:paraId="6984D198" w14:textId="77777777" w:rsidR="0005207F" w:rsidRPr="005A0571" w:rsidRDefault="0005207F" w:rsidP="001D5025">
            <w:pPr>
              <w:spacing w:line="360" w:lineRule="auto"/>
              <w:ind w:firstLineChars="200" w:firstLine="480"/>
              <w:rPr>
                <w:rFonts w:ascii="Book Antiqua" w:eastAsia="Times New Roman" w:hAnsi="Book Antiqua"/>
                <w:bCs/>
                <w:color w:val="000000"/>
                <w:lang w:eastAsia="pt-BR"/>
              </w:rPr>
            </w:pPr>
            <w:r w:rsidRPr="005A0571">
              <w:rPr>
                <w:rFonts w:ascii="Book Antiqua" w:eastAsia="Times New Roman" w:hAnsi="Book Antiqua"/>
                <w:bCs/>
                <w:color w:val="000000"/>
                <w:lang w:eastAsia="pt-BR"/>
              </w:rPr>
              <w:t>Need for vasopressors</w:t>
            </w:r>
          </w:p>
        </w:tc>
        <w:tc>
          <w:tcPr>
            <w:tcW w:w="1843" w:type="dxa"/>
            <w:shd w:val="clear" w:color="auto" w:fill="auto"/>
            <w:noWrap/>
            <w:vAlign w:val="bottom"/>
            <w:hideMark/>
          </w:tcPr>
          <w:p w14:paraId="2769B04D"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187 (82)</w:t>
            </w:r>
          </w:p>
        </w:tc>
        <w:tc>
          <w:tcPr>
            <w:tcW w:w="1843" w:type="dxa"/>
            <w:shd w:val="clear" w:color="auto" w:fill="auto"/>
            <w:noWrap/>
            <w:vAlign w:val="bottom"/>
            <w:hideMark/>
          </w:tcPr>
          <w:p w14:paraId="1C9D4C06"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44 (77.2)</w:t>
            </w:r>
          </w:p>
        </w:tc>
        <w:tc>
          <w:tcPr>
            <w:tcW w:w="2126" w:type="dxa"/>
            <w:shd w:val="clear" w:color="auto" w:fill="auto"/>
            <w:noWrap/>
            <w:vAlign w:val="bottom"/>
            <w:hideMark/>
          </w:tcPr>
          <w:p w14:paraId="597A31AF"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143 (8.6)</w:t>
            </w:r>
          </w:p>
        </w:tc>
        <w:tc>
          <w:tcPr>
            <w:tcW w:w="992" w:type="dxa"/>
            <w:shd w:val="clear" w:color="auto" w:fill="auto"/>
            <w:noWrap/>
            <w:vAlign w:val="bottom"/>
            <w:hideMark/>
          </w:tcPr>
          <w:p w14:paraId="3FD0E68F"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0.273</w:t>
            </w:r>
          </w:p>
        </w:tc>
      </w:tr>
      <w:tr w:rsidR="0005207F" w:rsidRPr="005A0571" w14:paraId="4BF15047" w14:textId="77777777" w:rsidTr="001D5025">
        <w:trPr>
          <w:trHeight w:val="290"/>
        </w:trPr>
        <w:tc>
          <w:tcPr>
            <w:tcW w:w="4181" w:type="dxa"/>
            <w:shd w:val="clear" w:color="auto" w:fill="auto"/>
            <w:noWrap/>
            <w:vAlign w:val="bottom"/>
            <w:hideMark/>
          </w:tcPr>
          <w:p w14:paraId="7A26ED22" w14:textId="64F0A8B5" w:rsidR="0005207F" w:rsidRPr="005A0571" w:rsidRDefault="0005207F" w:rsidP="001D5025">
            <w:pPr>
              <w:spacing w:line="360" w:lineRule="auto"/>
              <w:ind w:firstLineChars="200" w:firstLine="480"/>
              <w:rPr>
                <w:rFonts w:ascii="Book Antiqua" w:eastAsia="Times New Roman" w:hAnsi="Book Antiqua"/>
                <w:bCs/>
                <w:lang w:eastAsia="pt-BR"/>
              </w:rPr>
            </w:pPr>
            <w:r w:rsidRPr="005A0571">
              <w:rPr>
                <w:rFonts w:ascii="Book Antiqua" w:eastAsia="Times New Roman" w:hAnsi="Book Antiqua"/>
                <w:bCs/>
                <w:lang w:eastAsia="pt-BR"/>
              </w:rPr>
              <w:t xml:space="preserve">Time on MV before </w:t>
            </w:r>
            <w:r w:rsidRPr="005A0571">
              <w:rPr>
                <w:rFonts w:ascii="Book Antiqua" w:eastAsia="Times New Roman" w:hAnsi="Book Antiqua"/>
                <w:bCs/>
                <w:color w:val="000000" w:themeColor="text1"/>
                <w:lang w:eastAsia="pt-BR"/>
              </w:rPr>
              <w:t xml:space="preserve">donation </w:t>
            </w:r>
            <w:r w:rsidRPr="005A0571">
              <w:rPr>
                <w:rFonts w:ascii="Book Antiqua" w:eastAsia="Times New Roman" w:hAnsi="Book Antiqua"/>
                <w:bCs/>
                <w:color w:val="000000"/>
              </w:rPr>
              <w:t>(d)</w:t>
            </w:r>
          </w:p>
        </w:tc>
        <w:tc>
          <w:tcPr>
            <w:tcW w:w="1843" w:type="dxa"/>
            <w:shd w:val="clear" w:color="auto" w:fill="auto"/>
            <w:noWrap/>
            <w:vAlign w:val="bottom"/>
            <w:hideMark/>
          </w:tcPr>
          <w:p w14:paraId="42641E4C"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4 (3-7)</w:t>
            </w:r>
          </w:p>
        </w:tc>
        <w:tc>
          <w:tcPr>
            <w:tcW w:w="1843" w:type="dxa"/>
            <w:shd w:val="clear" w:color="auto" w:fill="auto"/>
            <w:noWrap/>
            <w:vAlign w:val="bottom"/>
            <w:hideMark/>
          </w:tcPr>
          <w:p w14:paraId="15EB27A6"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5 (4-11)</w:t>
            </w:r>
          </w:p>
        </w:tc>
        <w:tc>
          <w:tcPr>
            <w:tcW w:w="2126" w:type="dxa"/>
            <w:shd w:val="clear" w:color="auto" w:fill="auto"/>
            <w:noWrap/>
            <w:vAlign w:val="bottom"/>
            <w:hideMark/>
          </w:tcPr>
          <w:p w14:paraId="795CBD34"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4 (3-7)</w:t>
            </w:r>
          </w:p>
        </w:tc>
        <w:tc>
          <w:tcPr>
            <w:tcW w:w="992" w:type="dxa"/>
            <w:shd w:val="clear" w:color="auto" w:fill="auto"/>
            <w:noWrap/>
            <w:vAlign w:val="bottom"/>
            <w:hideMark/>
          </w:tcPr>
          <w:p w14:paraId="75D3730A"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0.001</w:t>
            </w:r>
          </w:p>
        </w:tc>
      </w:tr>
      <w:tr w:rsidR="0005207F" w:rsidRPr="005A0571" w14:paraId="51BBA983" w14:textId="77777777" w:rsidTr="001D5025">
        <w:trPr>
          <w:trHeight w:val="290"/>
        </w:trPr>
        <w:tc>
          <w:tcPr>
            <w:tcW w:w="4181" w:type="dxa"/>
            <w:shd w:val="clear" w:color="auto" w:fill="auto"/>
            <w:noWrap/>
            <w:vAlign w:val="bottom"/>
            <w:hideMark/>
          </w:tcPr>
          <w:p w14:paraId="03A18133" w14:textId="77777777" w:rsidR="0005207F" w:rsidRPr="005A0571" w:rsidRDefault="0005207F" w:rsidP="00CC241A">
            <w:pPr>
              <w:spacing w:line="360" w:lineRule="auto"/>
              <w:ind w:firstLineChars="200" w:firstLine="480"/>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Cardiac arrest</w:t>
            </w:r>
          </w:p>
        </w:tc>
        <w:tc>
          <w:tcPr>
            <w:tcW w:w="1843" w:type="dxa"/>
            <w:shd w:val="clear" w:color="auto" w:fill="auto"/>
            <w:noWrap/>
            <w:vAlign w:val="bottom"/>
            <w:hideMark/>
          </w:tcPr>
          <w:p w14:paraId="65E626FD"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41 (18)</w:t>
            </w:r>
          </w:p>
        </w:tc>
        <w:tc>
          <w:tcPr>
            <w:tcW w:w="1843" w:type="dxa"/>
            <w:shd w:val="clear" w:color="auto" w:fill="auto"/>
            <w:noWrap/>
            <w:vAlign w:val="bottom"/>
            <w:hideMark/>
          </w:tcPr>
          <w:p w14:paraId="4972B138"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14 (24.6)</w:t>
            </w:r>
          </w:p>
        </w:tc>
        <w:tc>
          <w:tcPr>
            <w:tcW w:w="2126" w:type="dxa"/>
            <w:shd w:val="clear" w:color="auto" w:fill="auto"/>
            <w:noWrap/>
            <w:vAlign w:val="bottom"/>
            <w:hideMark/>
          </w:tcPr>
          <w:p w14:paraId="50058E1B"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27 (15.8)</w:t>
            </w:r>
          </w:p>
        </w:tc>
        <w:tc>
          <w:tcPr>
            <w:tcW w:w="992" w:type="dxa"/>
            <w:shd w:val="clear" w:color="auto" w:fill="auto"/>
            <w:noWrap/>
            <w:vAlign w:val="bottom"/>
            <w:hideMark/>
          </w:tcPr>
          <w:p w14:paraId="002976B5"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0.135</w:t>
            </w:r>
          </w:p>
        </w:tc>
      </w:tr>
      <w:tr w:rsidR="0005207F" w:rsidRPr="005A0571" w14:paraId="32167DF2" w14:textId="77777777" w:rsidTr="001D5025">
        <w:trPr>
          <w:trHeight w:val="312"/>
        </w:trPr>
        <w:tc>
          <w:tcPr>
            <w:tcW w:w="4181" w:type="dxa"/>
            <w:shd w:val="clear" w:color="auto" w:fill="auto"/>
            <w:noWrap/>
            <w:vAlign w:val="bottom"/>
            <w:hideMark/>
          </w:tcPr>
          <w:p w14:paraId="2762E36E" w14:textId="77777777" w:rsidR="0005207F" w:rsidRPr="005A0571" w:rsidRDefault="0005207F" w:rsidP="00CC241A">
            <w:pPr>
              <w:spacing w:line="360" w:lineRule="auto"/>
              <w:ind w:firstLineChars="200" w:firstLine="480"/>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DRI score</w:t>
            </w:r>
          </w:p>
        </w:tc>
        <w:tc>
          <w:tcPr>
            <w:tcW w:w="1843" w:type="dxa"/>
            <w:shd w:val="clear" w:color="auto" w:fill="auto"/>
            <w:noWrap/>
            <w:vAlign w:val="bottom"/>
            <w:hideMark/>
          </w:tcPr>
          <w:p w14:paraId="17BBB6D9"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1.3 (1.1-1.6)</w:t>
            </w:r>
          </w:p>
        </w:tc>
        <w:tc>
          <w:tcPr>
            <w:tcW w:w="1843" w:type="dxa"/>
            <w:shd w:val="clear" w:color="auto" w:fill="auto"/>
            <w:noWrap/>
            <w:vAlign w:val="bottom"/>
            <w:hideMark/>
          </w:tcPr>
          <w:p w14:paraId="17626C0A"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1.3 (1.1-1.5)</w:t>
            </w:r>
          </w:p>
        </w:tc>
        <w:tc>
          <w:tcPr>
            <w:tcW w:w="2126" w:type="dxa"/>
            <w:shd w:val="clear" w:color="auto" w:fill="auto"/>
            <w:noWrap/>
            <w:vAlign w:val="bottom"/>
            <w:hideMark/>
          </w:tcPr>
          <w:p w14:paraId="35D780DE"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1.4 (1.1-1.7)</w:t>
            </w:r>
          </w:p>
        </w:tc>
        <w:tc>
          <w:tcPr>
            <w:tcW w:w="992" w:type="dxa"/>
            <w:shd w:val="clear" w:color="auto" w:fill="auto"/>
            <w:noWrap/>
            <w:vAlign w:val="bottom"/>
            <w:hideMark/>
          </w:tcPr>
          <w:p w14:paraId="27779832"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0.224</w:t>
            </w:r>
          </w:p>
        </w:tc>
      </w:tr>
      <w:tr w:rsidR="0005207F" w:rsidRPr="005A0571" w14:paraId="114A6D2A" w14:textId="77777777" w:rsidTr="001D5025">
        <w:trPr>
          <w:trHeight w:val="300"/>
        </w:trPr>
        <w:tc>
          <w:tcPr>
            <w:tcW w:w="4181" w:type="dxa"/>
            <w:shd w:val="clear" w:color="auto" w:fill="auto"/>
            <w:noWrap/>
            <w:vAlign w:val="bottom"/>
            <w:hideMark/>
          </w:tcPr>
          <w:p w14:paraId="23EA8734"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 xml:space="preserve">Recipients’ </w:t>
            </w:r>
            <w:r w:rsidRPr="005A0571">
              <w:rPr>
                <w:rFonts w:ascii="Book Antiqua" w:eastAsia="Times New Roman" w:hAnsi="Book Antiqua"/>
                <w:bCs/>
                <w:color w:val="000000"/>
              </w:rPr>
              <w:t>characteristics</w:t>
            </w:r>
          </w:p>
        </w:tc>
        <w:tc>
          <w:tcPr>
            <w:tcW w:w="1843" w:type="dxa"/>
            <w:shd w:val="clear" w:color="auto" w:fill="auto"/>
            <w:noWrap/>
            <w:vAlign w:val="bottom"/>
            <w:hideMark/>
          </w:tcPr>
          <w:p w14:paraId="7751AB02" w14:textId="77777777" w:rsidR="0005207F" w:rsidRPr="005A0571" w:rsidRDefault="0005207F" w:rsidP="00CC241A">
            <w:pPr>
              <w:spacing w:line="360" w:lineRule="auto"/>
              <w:jc w:val="both"/>
              <w:rPr>
                <w:rFonts w:ascii="Book Antiqua" w:eastAsia="Times New Roman" w:hAnsi="Book Antiqua"/>
                <w:bCs/>
                <w:color w:val="000000"/>
                <w:lang w:eastAsia="pt-BR"/>
              </w:rPr>
            </w:pPr>
          </w:p>
        </w:tc>
        <w:tc>
          <w:tcPr>
            <w:tcW w:w="1843" w:type="dxa"/>
            <w:shd w:val="clear" w:color="auto" w:fill="auto"/>
            <w:noWrap/>
            <w:vAlign w:val="bottom"/>
            <w:hideMark/>
          </w:tcPr>
          <w:p w14:paraId="131A52C2" w14:textId="77777777" w:rsidR="0005207F" w:rsidRPr="005A0571" w:rsidRDefault="0005207F" w:rsidP="00CC241A">
            <w:pPr>
              <w:spacing w:line="360" w:lineRule="auto"/>
              <w:jc w:val="both"/>
              <w:rPr>
                <w:rFonts w:ascii="Book Antiqua" w:eastAsia="Times New Roman" w:hAnsi="Book Antiqua"/>
                <w:bCs/>
                <w:color w:val="000000"/>
                <w:lang w:eastAsia="pt-BR"/>
              </w:rPr>
            </w:pPr>
          </w:p>
        </w:tc>
        <w:tc>
          <w:tcPr>
            <w:tcW w:w="2126" w:type="dxa"/>
            <w:shd w:val="clear" w:color="auto" w:fill="auto"/>
            <w:noWrap/>
            <w:vAlign w:val="bottom"/>
            <w:hideMark/>
          </w:tcPr>
          <w:p w14:paraId="73E586A9" w14:textId="77777777" w:rsidR="0005207F" w:rsidRPr="005A0571" w:rsidRDefault="0005207F" w:rsidP="00CC241A">
            <w:pPr>
              <w:spacing w:line="360" w:lineRule="auto"/>
              <w:jc w:val="both"/>
              <w:rPr>
                <w:rFonts w:ascii="Book Antiqua" w:eastAsia="Times New Roman" w:hAnsi="Book Antiqua"/>
                <w:bCs/>
                <w:color w:val="000000"/>
                <w:lang w:eastAsia="pt-BR"/>
              </w:rPr>
            </w:pPr>
          </w:p>
        </w:tc>
        <w:tc>
          <w:tcPr>
            <w:tcW w:w="992" w:type="dxa"/>
            <w:shd w:val="clear" w:color="auto" w:fill="auto"/>
            <w:noWrap/>
            <w:vAlign w:val="bottom"/>
            <w:hideMark/>
          </w:tcPr>
          <w:p w14:paraId="476BE559" w14:textId="77777777" w:rsidR="0005207F" w:rsidRPr="005A0571" w:rsidRDefault="0005207F" w:rsidP="00CC241A">
            <w:pPr>
              <w:spacing w:line="360" w:lineRule="auto"/>
              <w:jc w:val="both"/>
              <w:rPr>
                <w:rFonts w:ascii="Book Antiqua" w:eastAsia="Times New Roman" w:hAnsi="Book Antiqua"/>
                <w:bCs/>
                <w:color w:val="000000"/>
                <w:lang w:eastAsia="pt-BR"/>
              </w:rPr>
            </w:pPr>
          </w:p>
        </w:tc>
      </w:tr>
      <w:tr w:rsidR="0005207F" w:rsidRPr="005A0571" w14:paraId="472AAE75" w14:textId="77777777" w:rsidTr="001D5025">
        <w:trPr>
          <w:trHeight w:val="290"/>
        </w:trPr>
        <w:tc>
          <w:tcPr>
            <w:tcW w:w="4181" w:type="dxa"/>
            <w:shd w:val="clear" w:color="auto" w:fill="auto"/>
            <w:noWrap/>
            <w:vAlign w:val="bottom"/>
            <w:hideMark/>
          </w:tcPr>
          <w:p w14:paraId="6F4A91F6" w14:textId="77777777" w:rsidR="0005207F" w:rsidRPr="005A0571" w:rsidRDefault="0005207F" w:rsidP="00CC241A">
            <w:pPr>
              <w:spacing w:line="360" w:lineRule="auto"/>
              <w:ind w:firstLineChars="200" w:firstLine="480"/>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 xml:space="preserve">Age </w:t>
            </w:r>
            <w:r w:rsidRPr="005A0571">
              <w:rPr>
                <w:rFonts w:ascii="Book Antiqua" w:eastAsia="Times New Roman" w:hAnsi="Book Antiqua"/>
                <w:bCs/>
                <w:color w:val="000000"/>
              </w:rPr>
              <w:t>(</w:t>
            </w:r>
            <w:proofErr w:type="spellStart"/>
            <w:r w:rsidRPr="005A0571">
              <w:rPr>
                <w:rFonts w:ascii="Book Antiqua" w:eastAsia="Times New Roman" w:hAnsi="Book Antiqua"/>
                <w:bCs/>
                <w:color w:val="000000"/>
              </w:rPr>
              <w:t>yr</w:t>
            </w:r>
            <w:proofErr w:type="spellEnd"/>
            <w:r w:rsidRPr="005A0571">
              <w:rPr>
                <w:rFonts w:ascii="Book Antiqua" w:eastAsia="Times New Roman" w:hAnsi="Book Antiqua"/>
                <w:bCs/>
                <w:color w:val="000000"/>
              </w:rPr>
              <w:t>)</w:t>
            </w:r>
          </w:p>
        </w:tc>
        <w:tc>
          <w:tcPr>
            <w:tcW w:w="1843" w:type="dxa"/>
            <w:shd w:val="clear" w:color="auto" w:fill="auto"/>
            <w:noWrap/>
            <w:vAlign w:val="bottom"/>
            <w:hideMark/>
          </w:tcPr>
          <w:p w14:paraId="1ACE82EE"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 xml:space="preserve">56 </w:t>
            </w:r>
            <w:r w:rsidRPr="005A0571">
              <w:rPr>
                <w:rFonts w:ascii="Book Antiqua" w:eastAsia="Times New Roman" w:hAnsi="Book Antiqua"/>
                <w:bCs/>
                <w:color w:val="000000"/>
              </w:rPr>
              <w:t xml:space="preserve">± </w:t>
            </w:r>
            <w:r w:rsidRPr="005A0571">
              <w:rPr>
                <w:rFonts w:ascii="Book Antiqua" w:eastAsia="Times New Roman" w:hAnsi="Book Antiqua"/>
                <w:bCs/>
                <w:color w:val="000000"/>
                <w:lang w:eastAsia="pt-BR"/>
              </w:rPr>
              <w:t>11</w:t>
            </w:r>
          </w:p>
        </w:tc>
        <w:tc>
          <w:tcPr>
            <w:tcW w:w="1843" w:type="dxa"/>
            <w:shd w:val="clear" w:color="auto" w:fill="auto"/>
            <w:noWrap/>
            <w:vAlign w:val="bottom"/>
            <w:hideMark/>
          </w:tcPr>
          <w:p w14:paraId="7F81A1F9"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 xml:space="preserve">53 </w:t>
            </w:r>
            <w:r w:rsidRPr="005A0571">
              <w:rPr>
                <w:rFonts w:ascii="Book Antiqua" w:eastAsia="Times New Roman" w:hAnsi="Book Antiqua"/>
                <w:bCs/>
                <w:color w:val="000000"/>
              </w:rPr>
              <w:t xml:space="preserve">± </w:t>
            </w:r>
            <w:r w:rsidRPr="005A0571">
              <w:rPr>
                <w:rFonts w:ascii="Book Antiqua" w:eastAsia="Times New Roman" w:hAnsi="Book Antiqua"/>
                <w:bCs/>
                <w:color w:val="000000"/>
                <w:lang w:eastAsia="pt-BR"/>
              </w:rPr>
              <w:t>13</w:t>
            </w:r>
          </w:p>
        </w:tc>
        <w:tc>
          <w:tcPr>
            <w:tcW w:w="2126" w:type="dxa"/>
            <w:shd w:val="clear" w:color="auto" w:fill="auto"/>
            <w:noWrap/>
            <w:vAlign w:val="bottom"/>
            <w:hideMark/>
          </w:tcPr>
          <w:p w14:paraId="2B2FD288"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 xml:space="preserve">58 </w:t>
            </w:r>
            <w:r w:rsidRPr="005A0571">
              <w:rPr>
                <w:rFonts w:ascii="Book Antiqua" w:eastAsia="Times New Roman" w:hAnsi="Book Antiqua"/>
                <w:bCs/>
                <w:color w:val="000000"/>
              </w:rPr>
              <w:t xml:space="preserve">± </w:t>
            </w:r>
            <w:r w:rsidRPr="005A0571">
              <w:rPr>
                <w:rFonts w:ascii="Book Antiqua" w:eastAsia="Times New Roman" w:hAnsi="Book Antiqua"/>
                <w:bCs/>
                <w:color w:val="000000"/>
                <w:lang w:eastAsia="pt-BR"/>
              </w:rPr>
              <w:t>10</w:t>
            </w:r>
          </w:p>
        </w:tc>
        <w:tc>
          <w:tcPr>
            <w:tcW w:w="992" w:type="dxa"/>
            <w:shd w:val="clear" w:color="auto" w:fill="auto"/>
            <w:noWrap/>
            <w:vAlign w:val="bottom"/>
            <w:hideMark/>
          </w:tcPr>
          <w:p w14:paraId="64AC75A9"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0.021</w:t>
            </w:r>
          </w:p>
        </w:tc>
      </w:tr>
      <w:tr w:rsidR="0005207F" w:rsidRPr="005A0571" w14:paraId="12F90CA5" w14:textId="77777777" w:rsidTr="001D5025">
        <w:trPr>
          <w:trHeight w:val="290"/>
        </w:trPr>
        <w:tc>
          <w:tcPr>
            <w:tcW w:w="4181" w:type="dxa"/>
            <w:shd w:val="clear" w:color="auto" w:fill="auto"/>
            <w:noWrap/>
            <w:vAlign w:val="bottom"/>
            <w:hideMark/>
          </w:tcPr>
          <w:p w14:paraId="4B73A515" w14:textId="77777777" w:rsidR="0005207F" w:rsidRPr="005A0571" w:rsidRDefault="0005207F" w:rsidP="00CC241A">
            <w:pPr>
              <w:spacing w:line="360" w:lineRule="auto"/>
              <w:ind w:firstLineChars="200" w:firstLine="480"/>
              <w:jc w:val="both"/>
              <w:rPr>
                <w:rFonts w:ascii="Book Antiqua" w:eastAsia="Times New Roman" w:hAnsi="Book Antiqua"/>
                <w:bCs/>
                <w:color w:val="000000"/>
                <w:lang w:eastAsia="pt-BR"/>
              </w:rPr>
            </w:pPr>
            <w:r w:rsidRPr="005A0571">
              <w:rPr>
                <w:rFonts w:ascii="Book Antiqua" w:eastAsia="Times New Roman" w:hAnsi="Book Antiqua"/>
                <w:bCs/>
                <w:color w:val="000000"/>
              </w:rPr>
              <w:t>BMI (kg/m</w:t>
            </w:r>
            <w:r w:rsidRPr="005A0571">
              <w:rPr>
                <w:rFonts w:ascii="Book Antiqua" w:eastAsia="Times New Roman" w:hAnsi="Book Antiqua"/>
                <w:bCs/>
                <w:color w:val="000000"/>
                <w:vertAlign w:val="superscript"/>
              </w:rPr>
              <w:t>2</w:t>
            </w:r>
            <w:r w:rsidRPr="005A0571">
              <w:rPr>
                <w:rFonts w:ascii="Book Antiqua" w:eastAsia="Times New Roman" w:hAnsi="Book Antiqua"/>
                <w:bCs/>
                <w:color w:val="000000"/>
              </w:rPr>
              <w:t>)</w:t>
            </w:r>
          </w:p>
        </w:tc>
        <w:tc>
          <w:tcPr>
            <w:tcW w:w="1843" w:type="dxa"/>
            <w:shd w:val="clear" w:color="auto" w:fill="auto"/>
            <w:noWrap/>
            <w:vAlign w:val="bottom"/>
            <w:hideMark/>
          </w:tcPr>
          <w:p w14:paraId="2E90E3A8"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 xml:space="preserve">27.7 </w:t>
            </w:r>
            <w:r w:rsidRPr="005A0571">
              <w:rPr>
                <w:rFonts w:ascii="Book Antiqua" w:eastAsia="Times New Roman" w:hAnsi="Book Antiqua"/>
                <w:bCs/>
                <w:color w:val="000000"/>
              </w:rPr>
              <w:t xml:space="preserve">± </w:t>
            </w:r>
            <w:r w:rsidRPr="005A0571">
              <w:rPr>
                <w:rFonts w:ascii="Book Antiqua" w:eastAsia="Times New Roman" w:hAnsi="Book Antiqua"/>
                <w:bCs/>
                <w:color w:val="000000"/>
                <w:lang w:eastAsia="pt-BR"/>
              </w:rPr>
              <w:t>4.8</w:t>
            </w:r>
          </w:p>
        </w:tc>
        <w:tc>
          <w:tcPr>
            <w:tcW w:w="1843" w:type="dxa"/>
            <w:shd w:val="clear" w:color="auto" w:fill="auto"/>
            <w:noWrap/>
            <w:vAlign w:val="bottom"/>
            <w:hideMark/>
          </w:tcPr>
          <w:p w14:paraId="077A7362"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 xml:space="preserve">28.9 </w:t>
            </w:r>
            <w:r w:rsidRPr="005A0571">
              <w:rPr>
                <w:rFonts w:ascii="Book Antiqua" w:eastAsia="Times New Roman" w:hAnsi="Book Antiqua"/>
                <w:bCs/>
                <w:color w:val="000000"/>
              </w:rPr>
              <w:t xml:space="preserve">± </w:t>
            </w:r>
            <w:r w:rsidRPr="005A0571">
              <w:rPr>
                <w:rFonts w:ascii="Book Antiqua" w:eastAsia="Times New Roman" w:hAnsi="Book Antiqua"/>
                <w:bCs/>
                <w:color w:val="000000"/>
                <w:lang w:eastAsia="pt-BR"/>
              </w:rPr>
              <w:t>5.9</w:t>
            </w:r>
          </w:p>
        </w:tc>
        <w:tc>
          <w:tcPr>
            <w:tcW w:w="2126" w:type="dxa"/>
            <w:shd w:val="clear" w:color="auto" w:fill="auto"/>
            <w:noWrap/>
            <w:vAlign w:val="bottom"/>
            <w:hideMark/>
          </w:tcPr>
          <w:p w14:paraId="7FA937C9"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 xml:space="preserve">27.4 </w:t>
            </w:r>
            <w:r w:rsidRPr="005A0571">
              <w:rPr>
                <w:rFonts w:ascii="Book Antiqua" w:eastAsia="Times New Roman" w:hAnsi="Book Antiqua"/>
                <w:bCs/>
                <w:color w:val="000000"/>
              </w:rPr>
              <w:t xml:space="preserve">± </w:t>
            </w:r>
            <w:r w:rsidRPr="005A0571">
              <w:rPr>
                <w:rFonts w:ascii="Book Antiqua" w:eastAsia="Times New Roman" w:hAnsi="Book Antiqua"/>
                <w:bCs/>
                <w:color w:val="000000"/>
                <w:lang w:eastAsia="pt-BR"/>
              </w:rPr>
              <w:t>4.1</w:t>
            </w:r>
          </w:p>
        </w:tc>
        <w:tc>
          <w:tcPr>
            <w:tcW w:w="992" w:type="dxa"/>
            <w:shd w:val="clear" w:color="auto" w:fill="auto"/>
            <w:noWrap/>
            <w:vAlign w:val="bottom"/>
            <w:hideMark/>
          </w:tcPr>
          <w:p w14:paraId="19CE1B46"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0.112</w:t>
            </w:r>
          </w:p>
        </w:tc>
      </w:tr>
      <w:tr w:rsidR="0005207F" w:rsidRPr="005A0571" w14:paraId="68AC705C" w14:textId="77777777" w:rsidTr="001D5025">
        <w:trPr>
          <w:trHeight w:val="290"/>
        </w:trPr>
        <w:tc>
          <w:tcPr>
            <w:tcW w:w="4181" w:type="dxa"/>
            <w:shd w:val="clear" w:color="auto" w:fill="auto"/>
            <w:noWrap/>
            <w:vAlign w:val="bottom"/>
            <w:hideMark/>
          </w:tcPr>
          <w:p w14:paraId="7766E2F7" w14:textId="77777777" w:rsidR="0005207F" w:rsidRPr="005A0571" w:rsidRDefault="0005207F" w:rsidP="00CC241A">
            <w:pPr>
              <w:spacing w:line="360" w:lineRule="auto"/>
              <w:ind w:firstLineChars="200" w:firstLine="480"/>
              <w:jc w:val="both"/>
              <w:rPr>
                <w:rFonts w:ascii="Book Antiqua" w:eastAsia="Times New Roman" w:hAnsi="Book Antiqua"/>
                <w:bCs/>
                <w:lang w:eastAsia="pt-BR"/>
              </w:rPr>
            </w:pPr>
            <w:r w:rsidRPr="005A0571">
              <w:rPr>
                <w:rFonts w:ascii="Book Antiqua" w:eastAsia="Times New Roman" w:hAnsi="Book Antiqua"/>
                <w:bCs/>
                <w:lang w:eastAsia="pt-BR"/>
              </w:rPr>
              <w:t>Indication for transplantation</w:t>
            </w:r>
          </w:p>
        </w:tc>
        <w:tc>
          <w:tcPr>
            <w:tcW w:w="1843" w:type="dxa"/>
            <w:shd w:val="clear" w:color="auto" w:fill="auto"/>
            <w:noWrap/>
            <w:vAlign w:val="bottom"/>
            <w:hideMark/>
          </w:tcPr>
          <w:p w14:paraId="411E1371" w14:textId="77777777" w:rsidR="0005207F" w:rsidRPr="005A0571" w:rsidRDefault="0005207F" w:rsidP="00CC241A">
            <w:pPr>
              <w:spacing w:line="360" w:lineRule="auto"/>
              <w:jc w:val="both"/>
              <w:rPr>
                <w:rFonts w:ascii="Book Antiqua" w:eastAsia="Times New Roman" w:hAnsi="Book Antiqua"/>
                <w:bCs/>
                <w:color w:val="000000"/>
                <w:lang w:eastAsia="pt-BR"/>
              </w:rPr>
            </w:pPr>
          </w:p>
        </w:tc>
        <w:tc>
          <w:tcPr>
            <w:tcW w:w="1843" w:type="dxa"/>
            <w:shd w:val="clear" w:color="auto" w:fill="auto"/>
            <w:noWrap/>
            <w:vAlign w:val="bottom"/>
            <w:hideMark/>
          </w:tcPr>
          <w:p w14:paraId="39DCBDAD" w14:textId="77777777" w:rsidR="0005207F" w:rsidRPr="005A0571" w:rsidRDefault="0005207F" w:rsidP="00CC241A">
            <w:pPr>
              <w:spacing w:line="360" w:lineRule="auto"/>
              <w:jc w:val="both"/>
              <w:rPr>
                <w:rFonts w:ascii="Book Antiqua" w:eastAsia="Times New Roman" w:hAnsi="Book Antiqua"/>
                <w:bCs/>
                <w:color w:val="000000"/>
                <w:lang w:eastAsia="pt-BR"/>
              </w:rPr>
            </w:pPr>
          </w:p>
        </w:tc>
        <w:tc>
          <w:tcPr>
            <w:tcW w:w="2126" w:type="dxa"/>
            <w:shd w:val="clear" w:color="auto" w:fill="auto"/>
            <w:noWrap/>
            <w:vAlign w:val="bottom"/>
            <w:hideMark/>
          </w:tcPr>
          <w:p w14:paraId="646577B4" w14:textId="77777777" w:rsidR="0005207F" w:rsidRPr="005A0571" w:rsidRDefault="0005207F" w:rsidP="00CC241A">
            <w:pPr>
              <w:spacing w:line="360" w:lineRule="auto"/>
              <w:jc w:val="both"/>
              <w:rPr>
                <w:rFonts w:ascii="Book Antiqua" w:eastAsia="Times New Roman" w:hAnsi="Book Antiqua"/>
                <w:bCs/>
                <w:color w:val="000000"/>
                <w:lang w:eastAsia="pt-BR"/>
              </w:rPr>
            </w:pPr>
          </w:p>
        </w:tc>
        <w:tc>
          <w:tcPr>
            <w:tcW w:w="992" w:type="dxa"/>
            <w:shd w:val="clear" w:color="auto" w:fill="auto"/>
            <w:noWrap/>
            <w:vAlign w:val="bottom"/>
            <w:hideMark/>
          </w:tcPr>
          <w:p w14:paraId="23AE16C6"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0.079</w:t>
            </w:r>
          </w:p>
        </w:tc>
      </w:tr>
      <w:tr w:rsidR="0005207F" w:rsidRPr="005A0571" w14:paraId="695CF85E" w14:textId="77777777" w:rsidTr="001D5025">
        <w:trPr>
          <w:trHeight w:val="290"/>
        </w:trPr>
        <w:tc>
          <w:tcPr>
            <w:tcW w:w="4181" w:type="dxa"/>
            <w:shd w:val="clear" w:color="auto" w:fill="auto"/>
            <w:noWrap/>
            <w:vAlign w:val="bottom"/>
            <w:hideMark/>
          </w:tcPr>
          <w:p w14:paraId="3A5F6FBC" w14:textId="77777777" w:rsidR="0005207F" w:rsidRPr="005A0571" w:rsidRDefault="0005207F" w:rsidP="00CC241A">
            <w:pPr>
              <w:spacing w:line="360" w:lineRule="auto"/>
              <w:ind w:firstLineChars="200" w:firstLine="480"/>
              <w:jc w:val="both"/>
              <w:rPr>
                <w:rFonts w:ascii="Book Antiqua" w:eastAsia="Times New Roman" w:hAnsi="Book Antiqua"/>
                <w:bCs/>
                <w:lang w:eastAsia="pt-BR"/>
              </w:rPr>
            </w:pPr>
            <w:r w:rsidRPr="005A0571">
              <w:rPr>
                <w:rFonts w:ascii="Book Antiqua" w:eastAsia="Times New Roman" w:hAnsi="Book Antiqua"/>
                <w:bCs/>
                <w:lang w:eastAsia="pt-BR"/>
              </w:rPr>
              <w:t>Alcoholic liver disease</w:t>
            </w:r>
          </w:p>
        </w:tc>
        <w:tc>
          <w:tcPr>
            <w:tcW w:w="1843" w:type="dxa"/>
            <w:shd w:val="clear" w:color="auto" w:fill="auto"/>
            <w:noWrap/>
            <w:vAlign w:val="bottom"/>
            <w:hideMark/>
          </w:tcPr>
          <w:p w14:paraId="7A4E51DD"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62 (27.2)</w:t>
            </w:r>
          </w:p>
        </w:tc>
        <w:tc>
          <w:tcPr>
            <w:tcW w:w="1843" w:type="dxa"/>
            <w:shd w:val="clear" w:color="auto" w:fill="auto"/>
            <w:noWrap/>
            <w:vAlign w:val="bottom"/>
            <w:hideMark/>
          </w:tcPr>
          <w:p w14:paraId="29A791EF"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13 (22.8)</w:t>
            </w:r>
          </w:p>
        </w:tc>
        <w:tc>
          <w:tcPr>
            <w:tcW w:w="2126" w:type="dxa"/>
            <w:shd w:val="clear" w:color="auto" w:fill="auto"/>
            <w:noWrap/>
            <w:vAlign w:val="bottom"/>
            <w:hideMark/>
          </w:tcPr>
          <w:p w14:paraId="1C96410A"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49 (28.7)</w:t>
            </w:r>
          </w:p>
        </w:tc>
        <w:tc>
          <w:tcPr>
            <w:tcW w:w="992" w:type="dxa"/>
            <w:shd w:val="clear" w:color="auto" w:fill="auto"/>
            <w:noWrap/>
            <w:vAlign w:val="bottom"/>
            <w:hideMark/>
          </w:tcPr>
          <w:p w14:paraId="4B49CD7C" w14:textId="77777777" w:rsidR="0005207F" w:rsidRPr="005A0571" w:rsidRDefault="0005207F" w:rsidP="00CC241A">
            <w:pPr>
              <w:spacing w:line="360" w:lineRule="auto"/>
              <w:jc w:val="both"/>
              <w:rPr>
                <w:rFonts w:ascii="Book Antiqua" w:eastAsia="Times New Roman" w:hAnsi="Book Antiqua"/>
                <w:bCs/>
                <w:color w:val="000000"/>
                <w:lang w:eastAsia="pt-BR"/>
              </w:rPr>
            </w:pPr>
          </w:p>
        </w:tc>
      </w:tr>
      <w:tr w:rsidR="0005207F" w:rsidRPr="005A0571" w14:paraId="15123F8C" w14:textId="77777777" w:rsidTr="001D5025">
        <w:trPr>
          <w:trHeight w:val="326"/>
        </w:trPr>
        <w:tc>
          <w:tcPr>
            <w:tcW w:w="4181" w:type="dxa"/>
            <w:shd w:val="clear" w:color="auto" w:fill="auto"/>
            <w:noWrap/>
            <w:vAlign w:val="bottom"/>
            <w:hideMark/>
          </w:tcPr>
          <w:p w14:paraId="2EB124B0" w14:textId="77777777" w:rsidR="0005207F" w:rsidRPr="005A0571" w:rsidRDefault="0005207F" w:rsidP="00CC241A">
            <w:pPr>
              <w:spacing w:line="360" w:lineRule="auto"/>
              <w:ind w:firstLineChars="200" w:firstLine="480"/>
              <w:jc w:val="both"/>
              <w:rPr>
                <w:rFonts w:ascii="Book Antiqua" w:eastAsia="Times New Roman" w:hAnsi="Book Antiqua"/>
                <w:bCs/>
                <w:lang w:eastAsia="pt-BR"/>
              </w:rPr>
            </w:pPr>
            <w:r w:rsidRPr="005A0571">
              <w:rPr>
                <w:rFonts w:ascii="Book Antiqua" w:hAnsi="Book Antiqua"/>
                <w:bCs/>
                <w:color w:val="000000"/>
              </w:rPr>
              <w:t>Viral hepatitis</w:t>
            </w:r>
          </w:p>
        </w:tc>
        <w:tc>
          <w:tcPr>
            <w:tcW w:w="1843" w:type="dxa"/>
            <w:shd w:val="clear" w:color="auto" w:fill="auto"/>
            <w:noWrap/>
            <w:vAlign w:val="bottom"/>
            <w:hideMark/>
          </w:tcPr>
          <w:p w14:paraId="5CD9350C"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74 (32.4)</w:t>
            </w:r>
          </w:p>
        </w:tc>
        <w:tc>
          <w:tcPr>
            <w:tcW w:w="1843" w:type="dxa"/>
            <w:shd w:val="clear" w:color="auto" w:fill="auto"/>
            <w:noWrap/>
            <w:vAlign w:val="bottom"/>
            <w:hideMark/>
          </w:tcPr>
          <w:p w14:paraId="13D507A5"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16 (28.1)</w:t>
            </w:r>
          </w:p>
        </w:tc>
        <w:tc>
          <w:tcPr>
            <w:tcW w:w="2126" w:type="dxa"/>
            <w:shd w:val="clear" w:color="auto" w:fill="auto"/>
            <w:noWrap/>
            <w:vAlign w:val="bottom"/>
            <w:hideMark/>
          </w:tcPr>
          <w:p w14:paraId="6E930933"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58 (33.9)</w:t>
            </w:r>
          </w:p>
        </w:tc>
        <w:tc>
          <w:tcPr>
            <w:tcW w:w="992" w:type="dxa"/>
            <w:shd w:val="clear" w:color="auto" w:fill="auto"/>
            <w:noWrap/>
            <w:vAlign w:val="bottom"/>
            <w:hideMark/>
          </w:tcPr>
          <w:p w14:paraId="19D4D594" w14:textId="77777777" w:rsidR="0005207F" w:rsidRPr="005A0571" w:rsidRDefault="0005207F" w:rsidP="00CC241A">
            <w:pPr>
              <w:spacing w:line="360" w:lineRule="auto"/>
              <w:jc w:val="both"/>
              <w:rPr>
                <w:rFonts w:ascii="Book Antiqua" w:eastAsia="Times New Roman" w:hAnsi="Book Antiqua"/>
                <w:bCs/>
                <w:color w:val="000000"/>
                <w:lang w:eastAsia="pt-BR"/>
              </w:rPr>
            </w:pPr>
          </w:p>
        </w:tc>
      </w:tr>
      <w:tr w:rsidR="0005207F" w:rsidRPr="005A0571" w14:paraId="054B94D6" w14:textId="77777777" w:rsidTr="001D5025">
        <w:trPr>
          <w:trHeight w:val="290"/>
        </w:trPr>
        <w:tc>
          <w:tcPr>
            <w:tcW w:w="4181" w:type="dxa"/>
            <w:shd w:val="clear" w:color="auto" w:fill="auto"/>
            <w:noWrap/>
            <w:vAlign w:val="bottom"/>
            <w:hideMark/>
          </w:tcPr>
          <w:p w14:paraId="781C9AD9" w14:textId="77777777" w:rsidR="0005207F" w:rsidRPr="005A0571" w:rsidRDefault="0005207F" w:rsidP="00CC241A">
            <w:pPr>
              <w:spacing w:line="360" w:lineRule="auto"/>
              <w:ind w:firstLineChars="200" w:firstLine="480"/>
              <w:jc w:val="both"/>
              <w:rPr>
                <w:rFonts w:ascii="Book Antiqua" w:eastAsia="Times New Roman" w:hAnsi="Book Antiqua"/>
                <w:bCs/>
                <w:lang w:eastAsia="pt-BR"/>
              </w:rPr>
            </w:pPr>
            <w:r w:rsidRPr="005A0571">
              <w:rPr>
                <w:rFonts w:ascii="Book Antiqua" w:eastAsia="Times New Roman" w:hAnsi="Book Antiqua"/>
                <w:bCs/>
                <w:color w:val="212121"/>
              </w:rPr>
              <w:t>Non-alcoholic steatohepatitis</w:t>
            </w:r>
          </w:p>
        </w:tc>
        <w:tc>
          <w:tcPr>
            <w:tcW w:w="1843" w:type="dxa"/>
            <w:shd w:val="clear" w:color="auto" w:fill="auto"/>
            <w:noWrap/>
            <w:vAlign w:val="bottom"/>
            <w:hideMark/>
          </w:tcPr>
          <w:p w14:paraId="7C6D717C"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26 (11.4)</w:t>
            </w:r>
          </w:p>
        </w:tc>
        <w:tc>
          <w:tcPr>
            <w:tcW w:w="1843" w:type="dxa"/>
            <w:shd w:val="clear" w:color="auto" w:fill="auto"/>
            <w:noWrap/>
            <w:vAlign w:val="bottom"/>
            <w:hideMark/>
          </w:tcPr>
          <w:p w14:paraId="0DA7AF97"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8 (14)</w:t>
            </w:r>
          </w:p>
        </w:tc>
        <w:tc>
          <w:tcPr>
            <w:tcW w:w="2126" w:type="dxa"/>
            <w:shd w:val="clear" w:color="auto" w:fill="auto"/>
            <w:noWrap/>
            <w:vAlign w:val="bottom"/>
            <w:hideMark/>
          </w:tcPr>
          <w:p w14:paraId="7507EBF9"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18 (10.5)</w:t>
            </w:r>
          </w:p>
        </w:tc>
        <w:tc>
          <w:tcPr>
            <w:tcW w:w="992" w:type="dxa"/>
            <w:shd w:val="clear" w:color="auto" w:fill="auto"/>
            <w:noWrap/>
            <w:vAlign w:val="bottom"/>
            <w:hideMark/>
          </w:tcPr>
          <w:p w14:paraId="4BF4B188" w14:textId="77777777" w:rsidR="0005207F" w:rsidRPr="005A0571" w:rsidRDefault="0005207F" w:rsidP="00CC241A">
            <w:pPr>
              <w:spacing w:line="360" w:lineRule="auto"/>
              <w:jc w:val="both"/>
              <w:rPr>
                <w:rFonts w:ascii="Book Antiqua" w:eastAsia="Times New Roman" w:hAnsi="Book Antiqua"/>
                <w:bCs/>
                <w:color w:val="000000"/>
                <w:lang w:eastAsia="pt-BR"/>
              </w:rPr>
            </w:pPr>
          </w:p>
        </w:tc>
      </w:tr>
      <w:tr w:rsidR="0005207F" w:rsidRPr="005A0571" w14:paraId="54B218A5" w14:textId="77777777" w:rsidTr="001D5025">
        <w:trPr>
          <w:trHeight w:val="312"/>
        </w:trPr>
        <w:tc>
          <w:tcPr>
            <w:tcW w:w="4181" w:type="dxa"/>
            <w:shd w:val="clear" w:color="auto" w:fill="auto"/>
            <w:noWrap/>
            <w:vAlign w:val="bottom"/>
            <w:hideMark/>
          </w:tcPr>
          <w:p w14:paraId="3F9994D5" w14:textId="77777777" w:rsidR="0005207F" w:rsidRPr="005A0571" w:rsidRDefault="0005207F" w:rsidP="00CC241A">
            <w:pPr>
              <w:spacing w:line="360" w:lineRule="auto"/>
              <w:ind w:firstLineChars="200" w:firstLine="480"/>
              <w:jc w:val="both"/>
              <w:rPr>
                <w:rFonts w:ascii="Book Antiqua" w:eastAsia="Times New Roman" w:hAnsi="Book Antiqua"/>
                <w:bCs/>
                <w:lang w:eastAsia="pt-BR"/>
              </w:rPr>
            </w:pPr>
            <w:r w:rsidRPr="005A0571">
              <w:rPr>
                <w:rFonts w:ascii="Book Antiqua" w:eastAsia="Times New Roman" w:hAnsi="Book Antiqua"/>
                <w:bCs/>
                <w:color w:val="212121"/>
              </w:rPr>
              <w:t>Cryptogenic</w:t>
            </w:r>
          </w:p>
        </w:tc>
        <w:tc>
          <w:tcPr>
            <w:tcW w:w="1843" w:type="dxa"/>
            <w:shd w:val="clear" w:color="auto" w:fill="auto"/>
            <w:noWrap/>
            <w:vAlign w:val="bottom"/>
            <w:hideMark/>
          </w:tcPr>
          <w:p w14:paraId="01EF86F9"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21 (9.2)</w:t>
            </w:r>
          </w:p>
        </w:tc>
        <w:tc>
          <w:tcPr>
            <w:tcW w:w="1843" w:type="dxa"/>
            <w:shd w:val="clear" w:color="auto" w:fill="auto"/>
            <w:noWrap/>
            <w:vAlign w:val="bottom"/>
            <w:hideMark/>
          </w:tcPr>
          <w:p w14:paraId="5D19BEE5"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4 (7.0)</w:t>
            </w:r>
          </w:p>
        </w:tc>
        <w:tc>
          <w:tcPr>
            <w:tcW w:w="2126" w:type="dxa"/>
            <w:shd w:val="clear" w:color="auto" w:fill="auto"/>
            <w:noWrap/>
            <w:vAlign w:val="bottom"/>
            <w:hideMark/>
          </w:tcPr>
          <w:p w14:paraId="3FBD3920"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17 (9.9)</w:t>
            </w:r>
          </w:p>
        </w:tc>
        <w:tc>
          <w:tcPr>
            <w:tcW w:w="992" w:type="dxa"/>
            <w:shd w:val="clear" w:color="auto" w:fill="auto"/>
            <w:noWrap/>
            <w:vAlign w:val="bottom"/>
            <w:hideMark/>
          </w:tcPr>
          <w:p w14:paraId="59455A9D" w14:textId="77777777" w:rsidR="0005207F" w:rsidRPr="005A0571" w:rsidRDefault="0005207F" w:rsidP="00CC241A">
            <w:pPr>
              <w:spacing w:line="360" w:lineRule="auto"/>
              <w:jc w:val="both"/>
              <w:rPr>
                <w:rFonts w:ascii="Book Antiqua" w:eastAsia="Times New Roman" w:hAnsi="Book Antiqua"/>
                <w:bCs/>
                <w:color w:val="000000"/>
                <w:lang w:eastAsia="pt-BR"/>
              </w:rPr>
            </w:pPr>
          </w:p>
        </w:tc>
      </w:tr>
      <w:tr w:rsidR="0005207F" w:rsidRPr="005A0571" w14:paraId="627115E7" w14:textId="77777777" w:rsidTr="001D5025">
        <w:trPr>
          <w:trHeight w:val="290"/>
        </w:trPr>
        <w:tc>
          <w:tcPr>
            <w:tcW w:w="4181" w:type="dxa"/>
            <w:shd w:val="clear" w:color="auto" w:fill="auto"/>
            <w:noWrap/>
            <w:vAlign w:val="bottom"/>
            <w:hideMark/>
          </w:tcPr>
          <w:p w14:paraId="4F684317" w14:textId="77777777" w:rsidR="0005207F" w:rsidRPr="005A0571" w:rsidRDefault="0005207F" w:rsidP="00CC241A">
            <w:pPr>
              <w:spacing w:line="360" w:lineRule="auto"/>
              <w:ind w:firstLineChars="200" w:firstLine="480"/>
              <w:jc w:val="both"/>
              <w:rPr>
                <w:rFonts w:ascii="Book Antiqua" w:eastAsia="Times New Roman" w:hAnsi="Book Antiqua"/>
                <w:bCs/>
                <w:lang w:eastAsia="pt-BR"/>
              </w:rPr>
            </w:pPr>
            <w:r w:rsidRPr="005A0571">
              <w:rPr>
                <w:rFonts w:ascii="Book Antiqua" w:eastAsia="Times New Roman" w:hAnsi="Book Antiqua"/>
                <w:bCs/>
                <w:color w:val="212121"/>
              </w:rPr>
              <w:t>Others</w:t>
            </w:r>
          </w:p>
        </w:tc>
        <w:tc>
          <w:tcPr>
            <w:tcW w:w="1843" w:type="dxa"/>
            <w:shd w:val="clear" w:color="auto" w:fill="auto"/>
            <w:noWrap/>
            <w:vAlign w:val="bottom"/>
            <w:hideMark/>
          </w:tcPr>
          <w:p w14:paraId="6DE29854"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45 (19.7)</w:t>
            </w:r>
          </w:p>
        </w:tc>
        <w:tc>
          <w:tcPr>
            <w:tcW w:w="1843" w:type="dxa"/>
            <w:shd w:val="clear" w:color="auto" w:fill="auto"/>
            <w:noWrap/>
            <w:vAlign w:val="bottom"/>
            <w:hideMark/>
          </w:tcPr>
          <w:p w14:paraId="28FAB997"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16 (28.1)</w:t>
            </w:r>
          </w:p>
        </w:tc>
        <w:tc>
          <w:tcPr>
            <w:tcW w:w="2126" w:type="dxa"/>
            <w:shd w:val="clear" w:color="auto" w:fill="auto"/>
            <w:noWrap/>
            <w:vAlign w:val="bottom"/>
            <w:hideMark/>
          </w:tcPr>
          <w:p w14:paraId="35AE9F10"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29 (17)</w:t>
            </w:r>
          </w:p>
        </w:tc>
        <w:tc>
          <w:tcPr>
            <w:tcW w:w="992" w:type="dxa"/>
            <w:shd w:val="clear" w:color="auto" w:fill="auto"/>
            <w:noWrap/>
            <w:vAlign w:val="bottom"/>
            <w:hideMark/>
          </w:tcPr>
          <w:p w14:paraId="0718EE0D" w14:textId="77777777" w:rsidR="0005207F" w:rsidRPr="005A0571" w:rsidRDefault="0005207F" w:rsidP="00CC241A">
            <w:pPr>
              <w:spacing w:line="360" w:lineRule="auto"/>
              <w:jc w:val="both"/>
              <w:rPr>
                <w:rFonts w:ascii="Book Antiqua" w:eastAsia="Times New Roman" w:hAnsi="Book Antiqua"/>
                <w:bCs/>
                <w:color w:val="000000"/>
                <w:lang w:eastAsia="pt-BR"/>
              </w:rPr>
            </w:pPr>
          </w:p>
        </w:tc>
      </w:tr>
      <w:tr w:rsidR="0005207F" w:rsidRPr="005A0571" w14:paraId="17782C41" w14:textId="77777777" w:rsidTr="001D5025">
        <w:trPr>
          <w:trHeight w:val="290"/>
        </w:trPr>
        <w:tc>
          <w:tcPr>
            <w:tcW w:w="4181" w:type="dxa"/>
            <w:shd w:val="clear" w:color="auto" w:fill="auto"/>
            <w:noWrap/>
            <w:vAlign w:val="bottom"/>
            <w:hideMark/>
          </w:tcPr>
          <w:p w14:paraId="27622D10" w14:textId="77777777" w:rsidR="0005207F" w:rsidRPr="005A0571" w:rsidRDefault="0005207F" w:rsidP="00CC241A">
            <w:pPr>
              <w:spacing w:line="360" w:lineRule="auto"/>
              <w:ind w:firstLineChars="200" w:firstLine="480"/>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MELD score</w:t>
            </w:r>
          </w:p>
        </w:tc>
        <w:tc>
          <w:tcPr>
            <w:tcW w:w="1843" w:type="dxa"/>
            <w:shd w:val="clear" w:color="auto" w:fill="auto"/>
            <w:noWrap/>
            <w:vAlign w:val="bottom"/>
            <w:hideMark/>
          </w:tcPr>
          <w:p w14:paraId="7C679919"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19 (14-24)</w:t>
            </w:r>
          </w:p>
        </w:tc>
        <w:tc>
          <w:tcPr>
            <w:tcW w:w="1843" w:type="dxa"/>
            <w:shd w:val="clear" w:color="auto" w:fill="auto"/>
            <w:noWrap/>
            <w:vAlign w:val="bottom"/>
            <w:hideMark/>
          </w:tcPr>
          <w:p w14:paraId="2D694F91"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20 (13-25)</w:t>
            </w:r>
          </w:p>
        </w:tc>
        <w:tc>
          <w:tcPr>
            <w:tcW w:w="2126" w:type="dxa"/>
            <w:shd w:val="clear" w:color="auto" w:fill="auto"/>
            <w:noWrap/>
            <w:vAlign w:val="bottom"/>
            <w:hideMark/>
          </w:tcPr>
          <w:p w14:paraId="3C1E2E57"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18 (12-23)</w:t>
            </w:r>
          </w:p>
        </w:tc>
        <w:tc>
          <w:tcPr>
            <w:tcW w:w="992" w:type="dxa"/>
            <w:shd w:val="clear" w:color="auto" w:fill="auto"/>
            <w:noWrap/>
            <w:vAlign w:val="bottom"/>
            <w:hideMark/>
          </w:tcPr>
          <w:p w14:paraId="6CE49013"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0.047</w:t>
            </w:r>
          </w:p>
        </w:tc>
      </w:tr>
      <w:tr w:rsidR="0005207F" w:rsidRPr="005A0571" w14:paraId="70C9C559" w14:textId="77777777" w:rsidTr="001D5025">
        <w:trPr>
          <w:trHeight w:val="290"/>
        </w:trPr>
        <w:tc>
          <w:tcPr>
            <w:tcW w:w="4181" w:type="dxa"/>
            <w:shd w:val="clear" w:color="auto" w:fill="auto"/>
            <w:noWrap/>
            <w:vAlign w:val="bottom"/>
            <w:hideMark/>
          </w:tcPr>
          <w:p w14:paraId="78467D1F" w14:textId="77777777" w:rsidR="0005207F" w:rsidRPr="005A0571" w:rsidRDefault="0005207F" w:rsidP="00CC241A">
            <w:pPr>
              <w:spacing w:line="360" w:lineRule="auto"/>
              <w:jc w:val="both"/>
              <w:rPr>
                <w:rFonts w:ascii="Book Antiqua" w:eastAsia="Times New Roman" w:hAnsi="Book Antiqua"/>
                <w:bCs/>
                <w:lang w:eastAsia="pt-BR"/>
              </w:rPr>
            </w:pPr>
            <w:r w:rsidRPr="005A0571">
              <w:rPr>
                <w:rFonts w:ascii="Book Antiqua" w:eastAsia="Times New Roman" w:hAnsi="Book Antiqua"/>
                <w:bCs/>
                <w:lang w:eastAsia="pt-BR"/>
              </w:rPr>
              <w:t>Biochemistry at ICU admission</w:t>
            </w:r>
          </w:p>
        </w:tc>
        <w:tc>
          <w:tcPr>
            <w:tcW w:w="1843" w:type="dxa"/>
            <w:shd w:val="clear" w:color="auto" w:fill="auto"/>
            <w:noWrap/>
            <w:vAlign w:val="bottom"/>
            <w:hideMark/>
          </w:tcPr>
          <w:p w14:paraId="433B015A" w14:textId="77777777" w:rsidR="0005207F" w:rsidRPr="005A0571" w:rsidRDefault="0005207F" w:rsidP="00CC241A">
            <w:pPr>
              <w:spacing w:line="360" w:lineRule="auto"/>
              <w:jc w:val="both"/>
              <w:rPr>
                <w:rFonts w:ascii="Book Antiqua" w:eastAsia="Times New Roman" w:hAnsi="Book Antiqua"/>
                <w:bCs/>
                <w:color w:val="000000"/>
                <w:lang w:eastAsia="pt-BR"/>
              </w:rPr>
            </w:pPr>
          </w:p>
        </w:tc>
        <w:tc>
          <w:tcPr>
            <w:tcW w:w="1843" w:type="dxa"/>
            <w:shd w:val="clear" w:color="auto" w:fill="auto"/>
            <w:noWrap/>
            <w:vAlign w:val="bottom"/>
            <w:hideMark/>
          </w:tcPr>
          <w:p w14:paraId="49AFB389" w14:textId="77777777" w:rsidR="0005207F" w:rsidRPr="005A0571" w:rsidRDefault="0005207F" w:rsidP="00CC241A">
            <w:pPr>
              <w:spacing w:line="360" w:lineRule="auto"/>
              <w:jc w:val="both"/>
              <w:rPr>
                <w:rFonts w:ascii="Book Antiqua" w:eastAsia="Times New Roman" w:hAnsi="Book Antiqua"/>
                <w:bCs/>
                <w:color w:val="000000"/>
                <w:lang w:eastAsia="pt-BR"/>
              </w:rPr>
            </w:pPr>
          </w:p>
        </w:tc>
        <w:tc>
          <w:tcPr>
            <w:tcW w:w="2126" w:type="dxa"/>
            <w:shd w:val="clear" w:color="auto" w:fill="auto"/>
            <w:noWrap/>
            <w:vAlign w:val="bottom"/>
            <w:hideMark/>
          </w:tcPr>
          <w:p w14:paraId="74876070" w14:textId="77777777" w:rsidR="0005207F" w:rsidRPr="005A0571" w:rsidRDefault="0005207F" w:rsidP="00CC241A">
            <w:pPr>
              <w:spacing w:line="360" w:lineRule="auto"/>
              <w:jc w:val="both"/>
              <w:rPr>
                <w:rFonts w:ascii="Book Antiqua" w:eastAsia="Times New Roman" w:hAnsi="Book Antiqua"/>
                <w:bCs/>
                <w:color w:val="000000"/>
                <w:lang w:eastAsia="pt-BR"/>
              </w:rPr>
            </w:pPr>
          </w:p>
        </w:tc>
        <w:tc>
          <w:tcPr>
            <w:tcW w:w="992" w:type="dxa"/>
            <w:shd w:val="clear" w:color="auto" w:fill="auto"/>
            <w:noWrap/>
            <w:vAlign w:val="bottom"/>
            <w:hideMark/>
          </w:tcPr>
          <w:p w14:paraId="088BA872" w14:textId="77777777" w:rsidR="0005207F" w:rsidRPr="005A0571" w:rsidRDefault="0005207F" w:rsidP="00CC241A">
            <w:pPr>
              <w:spacing w:line="360" w:lineRule="auto"/>
              <w:jc w:val="both"/>
              <w:rPr>
                <w:rFonts w:ascii="Book Antiqua" w:eastAsia="Times New Roman" w:hAnsi="Book Antiqua"/>
                <w:bCs/>
                <w:color w:val="000000"/>
                <w:lang w:eastAsia="pt-BR"/>
              </w:rPr>
            </w:pPr>
          </w:p>
        </w:tc>
      </w:tr>
      <w:tr w:rsidR="0005207F" w:rsidRPr="005A0571" w14:paraId="553A16B9" w14:textId="77777777" w:rsidTr="001D5025">
        <w:trPr>
          <w:trHeight w:val="290"/>
        </w:trPr>
        <w:tc>
          <w:tcPr>
            <w:tcW w:w="4181" w:type="dxa"/>
            <w:shd w:val="clear" w:color="auto" w:fill="auto"/>
            <w:noWrap/>
            <w:vAlign w:val="bottom"/>
            <w:hideMark/>
          </w:tcPr>
          <w:p w14:paraId="07A4E06B" w14:textId="77777777" w:rsidR="0005207F" w:rsidRPr="005A0571" w:rsidRDefault="0005207F" w:rsidP="00CC241A">
            <w:pPr>
              <w:spacing w:line="360" w:lineRule="auto"/>
              <w:ind w:firstLineChars="200" w:firstLine="480"/>
              <w:jc w:val="both"/>
              <w:rPr>
                <w:rFonts w:ascii="Book Antiqua" w:eastAsia="Times New Roman" w:hAnsi="Book Antiqua"/>
                <w:bCs/>
                <w:lang w:eastAsia="pt-BR"/>
              </w:rPr>
            </w:pPr>
            <w:r w:rsidRPr="005A0571">
              <w:rPr>
                <w:rFonts w:ascii="Book Antiqua" w:eastAsia="Times New Roman" w:hAnsi="Book Antiqua"/>
                <w:bCs/>
                <w:lang w:eastAsia="pt-BR"/>
              </w:rPr>
              <w:t>Albumin (g/dL)</w:t>
            </w:r>
          </w:p>
        </w:tc>
        <w:tc>
          <w:tcPr>
            <w:tcW w:w="1843" w:type="dxa"/>
            <w:shd w:val="clear" w:color="auto" w:fill="auto"/>
            <w:noWrap/>
            <w:vAlign w:val="bottom"/>
            <w:hideMark/>
          </w:tcPr>
          <w:p w14:paraId="5B4230BA"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2.6 (2.3-2.9)</w:t>
            </w:r>
          </w:p>
        </w:tc>
        <w:tc>
          <w:tcPr>
            <w:tcW w:w="1843" w:type="dxa"/>
            <w:shd w:val="clear" w:color="auto" w:fill="auto"/>
            <w:noWrap/>
            <w:vAlign w:val="bottom"/>
            <w:hideMark/>
          </w:tcPr>
          <w:p w14:paraId="155430D5"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2.5 (2.3-1.7)</w:t>
            </w:r>
          </w:p>
        </w:tc>
        <w:tc>
          <w:tcPr>
            <w:tcW w:w="2126" w:type="dxa"/>
            <w:shd w:val="clear" w:color="auto" w:fill="auto"/>
            <w:noWrap/>
            <w:vAlign w:val="bottom"/>
            <w:hideMark/>
          </w:tcPr>
          <w:p w14:paraId="59E20603"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2.7 (2.3-2.9)</w:t>
            </w:r>
          </w:p>
        </w:tc>
        <w:tc>
          <w:tcPr>
            <w:tcW w:w="992" w:type="dxa"/>
            <w:shd w:val="clear" w:color="auto" w:fill="auto"/>
            <w:noWrap/>
            <w:vAlign w:val="bottom"/>
            <w:hideMark/>
          </w:tcPr>
          <w:p w14:paraId="4F0D887E"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0.314</w:t>
            </w:r>
          </w:p>
        </w:tc>
      </w:tr>
      <w:tr w:rsidR="0005207F" w:rsidRPr="005A0571" w14:paraId="2612D7E2" w14:textId="77777777" w:rsidTr="001D5025">
        <w:trPr>
          <w:trHeight w:val="290"/>
        </w:trPr>
        <w:tc>
          <w:tcPr>
            <w:tcW w:w="4181" w:type="dxa"/>
            <w:shd w:val="clear" w:color="auto" w:fill="auto"/>
            <w:noWrap/>
            <w:vAlign w:val="bottom"/>
            <w:hideMark/>
          </w:tcPr>
          <w:p w14:paraId="3086A5F4" w14:textId="77777777" w:rsidR="0005207F" w:rsidRPr="005A0571" w:rsidRDefault="0005207F" w:rsidP="00CC241A">
            <w:pPr>
              <w:spacing w:line="360" w:lineRule="auto"/>
              <w:ind w:firstLineChars="200" w:firstLine="480"/>
              <w:jc w:val="both"/>
              <w:rPr>
                <w:rFonts w:ascii="Book Antiqua" w:eastAsia="Times New Roman" w:hAnsi="Book Antiqua"/>
                <w:bCs/>
                <w:lang w:eastAsia="pt-BR"/>
              </w:rPr>
            </w:pPr>
            <w:r w:rsidRPr="005A0571">
              <w:rPr>
                <w:rFonts w:ascii="Book Antiqua" w:eastAsia="Times New Roman" w:hAnsi="Book Antiqua"/>
                <w:bCs/>
                <w:lang w:eastAsia="pt-BR"/>
              </w:rPr>
              <w:t>Creatinine (mg/dL)</w:t>
            </w:r>
          </w:p>
        </w:tc>
        <w:tc>
          <w:tcPr>
            <w:tcW w:w="1843" w:type="dxa"/>
            <w:shd w:val="clear" w:color="auto" w:fill="auto"/>
            <w:noWrap/>
            <w:vAlign w:val="bottom"/>
            <w:hideMark/>
          </w:tcPr>
          <w:p w14:paraId="389946F3"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0.9 (0.7-1.2)</w:t>
            </w:r>
          </w:p>
        </w:tc>
        <w:tc>
          <w:tcPr>
            <w:tcW w:w="1843" w:type="dxa"/>
            <w:shd w:val="clear" w:color="auto" w:fill="auto"/>
            <w:noWrap/>
            <w:vAlign w:val="bottom"/>
            <w:hideMark/>
          </w:tcPr>
          <w:p w14:paraId="6B43B2CA"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0.9 (0.7-1.3)</w:t>
            </w:r>
          </w:p>
        </w:tc>
        <w:tc>
          <w:tcPr>
            <w:tcW w:w="2126" w:type="dxa"/>
            <w:shd w:val="clear" w:color="auto" w:fill="auto"/>
            <w:noWrap/>
            <w:vAlign w:val="bottom"/>
            <w:hideMark/>
          </w:tcPr>
          <w:p w14:paraId="1F2ED969"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0.8 (0.7-1.1)</w:t>
            </w:r>
          </w:p>
        </w:tc>
        <w:tc>
          <w:tcPr>
            <w:tcW w:w="992" w:type="dxa"/>
            <w:shd w:val="clear" w:color="auto" w:fill="auto"/>
            <w:noWrap/>
            <w:vAlign w:val="bottom"/>
            <w:hideMark/>
          </w:tcPr>
          <w:p w14:paraId="63574585"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0.009</w:t>
            </w:r>
          </w:p>
        </w:tc>
      </w:tr>
      <w:tr w:rsidR="0005207F" w:rsidRPr="005A0571" w14:paraId="3987BA45" w14:textId="77777777" w:rsidTr="001D5025">
        <w:trPr>
          <w:trHeight w:val="290"/>
        </w:trPr>
        <w:tc>
          <w:tcPr>
            <w:tcW w:w="4181" w:type="dxa"/>
            <w:shd w:val="clear" w:color="auto" w:fill="auto"/>
            <w:noWrap/>
            <w:vAlign w:val="bottom"/>
            <w:hideMark/>
          </w:tcPr>
          <w:p w14:paraId="3BF0C767" w14:textId="77777777" w:rsidR="0005207F" w:rsidRPr="005A0571" w:rsidRDefault="0005207F" w:rsidP="00CC241A">
            <w:pPr>
              <w:spacing w:line="360" w:lineRule="auto"/>
              <w:ind w:firstLineChars="200" w:firstLine="480"/>
              <w:jc w:val="both"/>
              <w:rPr>
                <w:rFonts w:ascii="Book Antiqua" w:eastAsia="Times New Roman" w:hAnsi="Book Antiqua"/>
                <w:bCs/>
                <w:lang w:eastAsia="pt-BR"/>
              </w:rPr>
            </w:pPr>
            <w:r w:rsidRPr="005A0571">
              <w:rPr>
                <w:rFonts w:ascii="Book Antiqua" w:eastAsia="Times New Roman" w:hAnsi="Book Antiqua"/>
                <w:bCs/>
                <w:lang w:eastAsia="pt-BR"/>
              </w:rPr>
              <w:t xml:space="preserve">Platelets </w:t>
            </w:r>
            <w:r w:rsidRPr="005A0571">
              <w:rPr>
                <w:rFonts w:ascii="Book Antiqua" w:eastAsia="Times New Roman" w:hAnsi="Book Antiqua"/>
                <w:bCs/>
                <w:color w:val="000000"/>
              </w:rPr>
              <w:t>(10³/mm³)</w:t>
            </w:r>
          </w:p>
        </w:tc>
        <w:tc>
          <w:tcPr>
            <w:tcW w:w="1843" w:type="dxa"/>
            <w:shd w:val="clear" w:color="auto" w:fill="auto"/>
            <w:noWrap/>
            <w:vAlign w:val="bottom"/>
            <w:hideMark/>
          </w:tcPr>
          <w:p w14:paraId="1F1E8D24"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105 (67-142)</w:t>
            </w:r>
          </w:p>
        </w:tc>
        <w:tc>
          <w:tcPr>
            <w:tcW w:w="1843" w:type="dxa"/>
            <w:shd w:val="clear" w:color="auto" w:fill="auto"/>
            <w:noWrap/>
            <w:vAlign w:val="bottom"/>
            <w:hideMark/>
          </w:tcPr>
          <w:p w14:paraId="721965EE"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104 (74-143)</w:t>
            </w:r>
          </w:p>
        </w:tc>
        <w:tc>
          <w:tcPr>
            <w:tcW w:w="2126" w:type="dxa"/>
            <w:shd w:val="clear" w:color="auto" w:fill="auto"/>
            <w:noWrap/>
            <w:vAlign w:val="bottom"/>
            <w:hideMark/>
          </w:tcPr>
          <w:p w14:paraId="53686315"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108 (82-157)</w:t>
            </w:r>
          </w:p>
        </w:tc>
        <w:tc>
          <w:tcPr>
            <w:tcW w:w="992" w:type="dxa"/>
            <w:shd w:val="clear" w:color="auto" w:fill="auto"/>
            <w:noWrap/>
            <w:vAlign w:val="bottom"/>
            <w:hideMark/>
          </w:tcPr>
          <w:p w14:paraId="66ADEDC6"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0.057</w:t>
            </w:r>
          </w:p>
        </w:tc>
      </w:tr>
      <w:tr w:rsidR="0005207F" w:rsidRPr="005A0571" w14:paraId="662A122B" w14:textId="77777777" w:rsidTr="001D5025">
        <w:trPr>
          <w:trHeight w:val="328"/>
        </w:trPr>
        <w:tc>
          <w:tcPr>
            <w:tcW w:w="4181" w:type="dxa"/>
            <w:shd w:val="clear" w:color="auto" w:fill="auto"/>
            <w:noWrap/>
            <w:vAlign w:val="bottom"/>
            <w:hideMark/>
          </w:tcPr>
          <w:p w14:paraId="2701ADC7" w14:textId="77777777" w:rsidR="0005207F" w:rsidRPr="005A0571" w:rsidRDefault="0005207F" w:rsidP="00CC241A">
            <w:pPr>
              <w:spacing w:line="360" w:lineRule="auto"/>
              <w:ind w:firstLineChars="200" w:firstLine="480"/>
              <w:jc w:val="both"/>
              <w:rPr>
                <w:rFonts w:ascii="Book Antiqua" w:eastAsia="Times New Roman" w:hAnsi="Book Antiqua"/>
                <w:bCs/>
                <w:lang w:eastAsia="pt-BR"/>
              </w:rPr>
            </w:pPr>
            <w:r w:rsidRPr="005A0571">
              <w:rPr>
                <w:rFonts w:ascii="Book Antiqua" w:eastAsia="Times New Roman" w:hAnsi="Book Antiqua"/>
                <w:bCs/>
                <w:lang w:eastAsia="pt-BR"/>
              </w:rPr>
              <w:t>AST (U/L)</w:t>
            </w:r>
          </w:p>
        </w:tc>
        <w:tc>
          <w:tcPr>
            <w:tcW w:w="1843" w:type="dxa"/>
            <w:shd w:val="clear" w:color="auto" w:fill="auto"/>
            <w:noWrap/>
            <w:vAlign w:val="bottom"/>
            <w:hideMark/>
          </w:tcPr>
          <w:p w14:paraId="0674746D" w14:textId="77777777" w:rsidR="0005207F" w:rsidRPr="005A0571" w:rsidRDefault="0005207F" w:rsidP="001D5025">
            <w:pPr>
              <w:spacing w:line="360" w:lineRule="auto"/>
              <w:rPr>
                <w:rFonts w:ascii="Book Antiqua" w:eastAsia="Times New Roman" w:hAnsi="Book Antiqua"/>
                <w:bCs/>
                <w:color w:val="000000"/>
                <w:lang w:eastAsia="pt-BR"/>
              </w:rPr>
            </w:pPr>
            <w:r w:rsidRPr="005A0571">
              <w:rPr>
                <w:rFonts w:ascii="Book Antiqua" w:eastAsia="Times New Roman" w:hAnsi="Book Antiqua"/>
                <w:bCs/>
                <w:color w:val="000000"/>
                <w:lang w:eastAsia="pt-BR"/>
              </w:rPr>
              <w:t>1055 (580-1829)</w:t>
            </w:r>
          </w:p>
        </w:tc>
        <w:tc>
          <w:tcPr>
            <w:tcW w:w="1843" w:type="dxa"/>
            <w:shd w:val="clear" w:color="auto" w:fill="auto"/>
            <w:noWrap/>
            <w:vAlign w:val="bottom"/>
            <w:hideMark/>
          </w:tcPr>
          <w:p w14:paraId="3CA337DD"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1370 (739-3174)</w:t>
            </w:r>
          </w:p>
        </w:tc>
        <w:tc>
          <w:tcPr>
            <w:tcW w:w="2126" w:type="dxa"/>
            <w:shd w:val="clear" w:color="auto" w:fill="auto"/>
            <w:noWrap/>
            <w:vAlign w:val="bottom"/>
            <w:hideMark/>
          </w:tcPr>
          <w:p w14:paraId="5CA2F0F3"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1003 (561-1434)</w:t>
            </w:r>
          </w:p>
        </w:tc>
        <w:tc>
          <w:tcPr>
            <w:tcW w:w="992" w:type="dxa"/>
            <w:shd w:val="clear" w:color="auto" w:fill="auto"/>
            <w:noWrap/>
            <w:vAlign w:val="bottom"/>
            <w:hideMark/>
          </w:tcPr>
          <w:p w14:paraId="7202880B"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&lt; 0.001</w:t>
            </w:r>
          </w:p>
        </w:tc>
      </w:tr>
      <w:tr w:rsidR="0005207F" w:rsidRPr="005A0571" w14:paraId="57E103A2" w14:textId="77777777" w:rsidTr="001D5025">
        <w:trPr>
          <w:trHeight w:val="290"/>
        </w:trPr>
        <w:tc>
          <w:tcPr>
            <w:tcW w:w="4181" w:type="dxa"/>
            <w:shd w:val="clear" w:color="auto" w:fill="auto"/>
            <w:noWrap/>
            <w:vAlign w:val="bottom"/>
            <w:hideMark/>
          </w:tcPr>
          <w:p w14:paraId="7707E558" w14:textId="77777777" w:rsidR="0005207F" w:rsidRPr="005A0571" w:rsidRDefault="0005207F" w:rsidP="00CC241A">
            <w:pPr>
              <w:spacing w:line="360" w:lineRule="auto"/>
              <w:ind w:firstLineChars="200" w:firstLine="480"/>
              <w:jc w:val="both"/>
              <w:rPr>
                <w:rFonts w:ascii="Book Antiqua" w:eastAsia="Times New Roman" w:hAnsi="Book Antiqua"/>
                <w:bCs/>
                <w:lang w:eastAsia="pt-BR"/>
              </w:rPr>
            </w:pPr>
            <w:r w:rsidRPr="005A0571">
              <w:rPr>
                <w:rFonts w:ascii="Book Antiqua" w:eastAsia="Times New Roman" w:hAnsi="Book Antiqua"/>
                <w:bCs/>
                <w:lang w:eastAsia="pt-BR"/>
              </w:rPr>
              <w:t>ALT (U/L)</w:t>
            </w:r>
          </w:p>
        </w:tc>
        <w:tc>
          <w:tcPr>
            <w:tcW w:w="1843" w:type="dxa"/>
            <w:shd w:val="clear" w:color="auto" w:fill="auto"/>
            <w:noWrap/>
            <w:vAlign w:val="bottom"/>
            <w:hideMark/>
          </w:tcPr>
          <w:p w14:paraId="04F64620"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611 (375-1041)</w:t>
            </w:r>
          </w:p>
        </w:tc>
        <w:tc>
          <w:tcPr>
            <w:tcW w:w="1843" w:type="dxa"/>
            <w:shd w:val="clear" w:color="auto" w:fill="auto"/>
            <w:noWrap/>
            <w:vAlign w:val="bottom"/>
            <w:hideMark/>
          </w:tcPr>
          <w:p w14:paraId="76ECF57D"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799 (435-1583)</w:t>
            </w:r>
          </w:p>
        </w:tc>
        <w:tc>
          <w:tcPr>
            <w:tcW w:w="2126" w:type="dxa"/>
            <w:shd w:val="clear" w:color="auto" w:fill="auto"/>
            <w:noWrap/>
            <w:vAlign w:val="bottom"/>
            <w:hideMark/>
          </w:tcPr>
          <w:p w14:paraId="7B92C1A1"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488 (289-826)</w:t>
            </w:r>
          </w:p>
        </w:tc>
        <w:tc>
          <w:tcPr>
            <w:tcW w:w="992" w:type="dxa"/>
            <w:shd w:val="clear" w:color="auto" w:fill="auto"/>
            <w:noWrap/>
            <w:vAlign w:val="bottom"/>
            <w:hideMark/>
          </w:tcPr>
          <w:p w14:paraId="481B3C31"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&lt; 0.001</w:t>
            </w:r>
          </w:p>
        </w:tc>
      </w:tr>
      <w:tr w:rsidR="0005207F" w:rsidRPr="005A0571" w14:paraId="7EDD69D1" w14:textId="77777777" w:rsidTr="001D5025">
        <w:trPr>
          <w:trHeight w:val="290"/>
        </w:trPr>
        <w:tc>
          <w:tcPr>
            <w:tcW w:w="4181" w:type="dxa"/>
            <w:shd w:val="clear" w:color="auto" w:fill="auto"/>
            <w:noWrap/>
            <w:vAlign w:val="bottom"/>
            <w:hideMark/>
          </w:tcPr>
          <w:p w14:paraId="6E5543E7" w14:textId="77777777" w:rsidR="0005207F" w:rsidRPr="005A0571" w:rsidRDefault="0005207F" w:rsidP="00CC241A">
            <w:pPr>
              <w:spacing w:line="360" w:lineRule="auto"/>
              <w:ind w:firstLineChars="200" w:firstLine="480"/>
              <w:jc w:val="both"/>
              <w:rPr>
                <w:rFonts w:ascii="Book Antiqua" w:eastAsia="Times New Roman" w:hAnsi="Book Antiqua"/>
                <w:bCs/>
                <w:lang w:eastAsia="pt-BR"/>
              </w:rPr>
            </w:pPr>
            <w:r w:rsidRPr="005A0571">
              <w:rPr>
                <w:rFonts w:ascii="Book Antiqua" w:eastAsia="Times New Roman" w:hAnsi="Book Antiqua"/>
                <w:bCs/>
                <w:lang w:eastAsia="pt-BR"/>
              </w:rPr>
              <w:t>INR</w:t>
            </w:r>
          </w:p>
        </w:tc>
        <w:tc>
          <w:tcPr>
            <w:tcW w:w="1843" w:type="dxa"/>
            <w:shd w:val="clear" w:color="auto" w:fill="auto"/>
            <w:noWrap/>
            <w:vAlign w:val="bottom"/>
            <w:hideMark/>
          </w:tcPr>
          <w:p w14:paraId="581ADDE4"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2.1 (1.7-2.7)</w:t>
            </w:r>
          </w:p>
        </w:tc>
        <w:tc>
          <w:tcPr>
            <w:tcW w:w="1843" w:type="dxa"/>
            <w:shd w:val="clear" w:color="auto" w:fill="auto"/>
            <w:noWrap/>
            <w:vAlign w:val="bottom"/>
            <w:hideMark/>
          </w:tcPr>
          <w:p w14:paraId="19BF601A"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2.7 (1.9-3.7)</w:t>
            </w:r>
          </w:p>
        </w:tc>
        <w:tc>
          <w:tcPr>
            <w:tcW w:w="2126" w:type="dxa"/>
            <w:shd w:val="clear" w:color="auto" w:fill="auto"/>
            <w:noWrap/>
            <w:vAlign w:val="bottom"/>
            <w:hideMark/>
          </w:tcPr>
          <w:p w14:paraId="5DD68AFA"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2.1 (1.7-2.7)</w:t>
            </w:r>
          </w:p>
        </w:tc>
        <w:tc>
          <w:tcPr>
            <w:tcW w:w="992" w:type="dxa"/>
            <w:shd w:val="clear" w:color="auto" w:fill="auto"/>
            <w:noWrap/>
            <w:vAlign w:val="bottom"/>
            <w:hideMark/>
          </w:tcPr>
          <w:p w14:paraId="0A9E883E"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&lt; 0.001</w:t>
            </w:r>
          </w:p>
        </w:tc>
      </w:tr>
      <w:tr w:rsidR="0005207F" w:rsidRPr="005A0571" w14:paraId="7C15347E" w14:textId="77777777" w:rsidTr="001D5025">
        <w:trPr>
          <w:trHeight w:val="290"/>
        </w:trPr>
        <w:tc>
          <w:tcPr>
            <w:tcW w:w="4181" w:type="dxa"/>
            <w:shd w:val="clear" w:color="auto" w:fill="auto"/>
            <w:noWrap/>
            <w:vAlign w:val="bottom"/>
          </w:tcPr>
          <w:p w14:paraId="0F317914" w14:textId="77777777" w:rsidR="0005207F" w:rsidRPr="005A0571" w:rsidRDefault="0005207F" w:rsidP="00CC241A">
            <w:pPr>
              <w:spacing w:line="360" w:lineRule="auto"/>
              <w:ind w:firstLineChars="200" w:firstLine="480"/>
              <w:jc w:val="both"/>
              <w:rPr>
                <w:rFonts w:ascii="Book Antiqua" w:eastAsia="Times New Roman" w:hAnsi="Book Antiqua"/>
                <w:bCs/>
                <w:lang w:eastAsia="pt-BR"/>
              </w:rPr>
            </w:pPr>
            <w:r w:rsidRPr="005A0571">
              <w:rPr>
                <w:rFonts w:ascii="Book Antiqua" w:eastAsia="Times New Roman" w:hAnsi="Book Antiqua"/>
                <w:bCs/>
                <w:lang w:eastAsia="pt-BR"/>
              </w:rPr>
              <w:t>Bilirubin (mg/dL)</w:t>
            </w:r>
          </w:p>
        </w:tc>
        <w:tc>
          <w:tcPr>
            <w:tcW w:w="1843" w:type="dxa"/>
            <w:shd w:val="clear" w:color="auto" w:fill="auto"/>
            <w:noWrap/>
            <w:vAlign w:val="bottom"/>
          </w:tcPr>
          <w:p w14:paraId="77FEBB5F"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4 (2.3-6.2)</w:t>
            </w:r>
          </w:p>
        </w:tc>
        <w:tc>
          <w:tcPr>
            <w:tcW w:w="1843" w:type="dxa"/>
            <w:shd w:val="clear" w:color="auto" w:fill="auto"/>
            <w:noWrap/>
            <w:vAlign w:val="bottom"/>
          </w:tcPr>
          <w:p w14:paraId="026713D1"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6.5 (4.1-8.8)</w:t>
            </w:r>
          </w:p>
        </w:tc>
        <w:tc>
          <w:tcPr>
            <w:tcW w:w="2126" w:type="dxa"/>
            <w:shd w:val="clear" w:color="auto" w:fill="auto"/>
            <w:noWrap/>
            <w:vAlign w:val="bottom"/>
          </w:tcPr>
          <w:p w14:paraId="476FE668"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3.7 (2.5-5.3)</w:t>
            </w:r>
          </w:p>
        </w:tc>
        <w:tc>
          <w:tcPr>
            <w:tcW w:w="992" w:type="dxa"/>
            <w:shd w:val="clear" w:color="auto" w:fill="auto"/>
            <w:noWrap/>
            <w:vAlign w:val="bottom"/>
          </w:tcPr>
          <w:p w14:paraId="2AE70771"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0.077</w:t>
            </w:r>
          </w:p>
        </w:tc>
      </w:tr>
      <w:tr w:rsidR="0005207F" w:rsidRPr="005A0571" w14:paraId="772FD029" w14:textId="77777777" w:rsidTr="001D5025">
        <w:trPr>
          <w:trHeight w:val="290"/>
        </w:trPr>
        <w:tc>
          <w:tcPr>
            <w:tcW w:w="4181" w:type="dxa"/>
            <w:shd w:val="clear" w:color="auto" w:fill="auto"/>
            <w:noWrap/>
            <w:vAlign w:val="bottom"/>
            <w:hideMark/>
          </w:tcPr>
          <w:p w14:paraId="548BB9B0"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lastRenderedPageBreak/>
              <w:t>Surgical procedures</w:t>
            </w:r>
          </w:p>
        </w:tc>
        <w:tc>
          <w:tcPr>
            <w:tcW w:w="1843" w:type="dxa"/>
            <w:shd w:val="clear" w:color="auto" w:fill="auto"/>
            <w:noWrap/>
            <w:vAlign w:val="bottom"/>
            <w:hideMark/>
          </w:tcPr>
          <w:p w14:paraId="0F5F6EC8" w14:textId="77777777" w:rsidR="0005207F" w:rsidRPr="005A0571" w:rsidRDefault="0005207F" w:rsidP="00CC241A">
            <w:pPr>
              <w:spacing w:line="360" w:lineRule="auto"/>
              <w:jc w:val="both"/>
              <w:rPr>
                <w:rFonts w:ascii="Book Antiqua" w:eastAsia="Times New Roman" w:hAnsi="Book Antiqua"/>
                <w:bCs/>
                <w:color w:val="000000"/>
                <w:lang w:eastAsia="pt-BR"/>
              </w:rPr>
            </w:pPr>
          </w:p>
        </w:tc>
        <w:tc>
          <w:tcPr>
            <w:tcW w:w="1843" w:type="dxa"/>
            <w:shd w:val="clear" w:color="auto" w:fill="auto"/>
            <w:noWrap/>
            <w:vAlign w:val="bottom"/>
            <w:hideMark/>
          </w:tcPr>
          <w:p w14:paraId="5B2999F7" w14:textId="77777777" w:rsidR="0005207F" w:rsidRPr="005A0571" w:rsidRDefault="0005207F" w:rsidP="00CC241A">
            <w:pPr>
              <w:spacing w:line="360" w:lineRule="auto"/>
              <w:jc w:val="both"/>
              <w:rPr>
                <w:rFonts w:ascii="Book Antiqua" w:eastAsia="Times New Roman" w:hAnsi="Book Antiqua"/>
                <w:bCs/>
                <w:color w:val="000000"/>
                <w:lang w:eastAsia="pt-BR"/>
              </w:rPr>
            </w:pPr>
          </w:p>
        </w:tc>
        <w:tc>
          <w:tcPr>
            <w:tcW w:w="2126" w:type="dxa"/>
            <w:shd w:val="clear" w:color="auto" w:fill="auto"/>
            <w:noWrap/>
            <w:vAlign w:val="bottom"/>
            <w:hideMark/>
          </w:tcPr>
          <w:p w14:paraId="6604721E" w14:textId="77777777" w:rsidR="0005207F" w:rsidRPr="005A0571" w:rsidRDefault="0005207F" w:rsidP="00CC241A">
            <w:pPr>
              <w:spacing w:line="360" w:lineRule="auto"/>
              <w:jc w:val="both"/>
              <w:rPr>
                <w:rFonts w:ascii="Book Antiqua" w:eastAsia="Times New Roman" w:hAnsi="Book Antiqua"/>
                <w:bCs/>
                <w:color w:val="000000"/>
                <w:lang w:eastAsia="pt-BR"/>
              </w:rPr>
            </w:pPr>
          </w:p>
        </w:tc>
        <w:tc>
          <w:tcPr>
            <w:tcW w:w="992" w:type="dxa"/>
            <w:shd w:val="clear" w:color="auto" w:fill="auto"/>
            <w:noWrap/>
            <w:vAlign w:val="bottom"/>
            <w:hideMark/>
          </w:tcPr>
          <w:p w14:paraId="539ADD7C" w14:textId="77777777" w:rsidR="0005207F" w:rsidRPr="005A0571" w:rsidRDefault="0005207F" w:rsidP="00CC241A">
            <w:pPr>
              <w:spacing w:line="360" w:lineRule="auto"/>
              <w:jc w:val="both"/>
              <w:rPr>
                <w:rFonts w:ascii="Book Antiqua" w:eastAsia="Times New Roman" w:hAnsi="Book Antiqua"/>
                <w:bCs/>
                <w:color w:val="000000"/>
                <w:lang w:eastAsia="pt-BR"/>
              </w:rPr>
            </w:pPr>
          </w:p>
        </w:tc>
      </w:tr>
      <w:tr w:rsidR="00E24843" w:rsidRPr="005A0571" w14:paraId="090B1B6C" w14:textId="77777777" w:rsidTr="001D5025">
        <w:trPr>
          <w:trHeight w:val="290"/>
        </w:trPr>
        <w:tc>
          <w:tcPr>
            <w:tcW w:w="4181" w:type="dxa"/>
            <w:shd w:val="clear" w:color="auto" w:fill="auto"/>
            <w:noWrap/>
            <w:vAlign w:val="bottom"/>
            <w:hideMark/>
          </w:tcPr>
          <w:p w14:paraId="0051A73D" w14:textId="77777777" w:rsidR="00E24843" w:rsidRPr="005A0571" w:rsidRDefault="00E24843" w:rsidP="00CC241A">
            <w:pPr>
              <w:spacing w:line="360" w:lineRule="auto"/>
              <w:ind w:firstLineChars="200" w:firstLine="480"/>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Donor hepatectomy time (min)</w:t>
            </w:r>
          </w:p>
        </w:tc>
        <w:tc>
          <w:tcPr>
            <w:tcW w:w="1843" w:type="dxa"/>
            <w:shd w:val="clear" w:color="auto" w:fill="auto"/>
            <w:noWrap/>
            <w:vAlign w:val="bottom"/>
            <w:hideMark/>
          </w:tcPr>
          <w:p w14:paraId="578989D4" w14:textId="77777777" w:rsidR="00E24843" w:rsidRPr="005A0571" w:rsidRDefault="00E24843"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29 (23-40)</w:t>
            </w:r>
          </w:p>
        </w:tc>
        <w:tc>
          <w:tcPr>
            <w:tcW w:w="1843" w:type="dxa"/>
            <w:shd w:val="clear" w:color="auto" w:fill="auto"/>
            <w:noWrap/>
            <w:vAlign w:val="bottom"/>
            <w:hideMark/>
          </w:tcPr>
          <w:p w14:paraId="52796C79" w14:textId="77777777" w:rsidR="00E24843" w:rsidRPr="005A0571" w:rsidRDefault="00E24843"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30 (23-39)</w:t>
            </w:r>
          </w:p>
        </w:tc>
        <w:tc>
          <w:tcPr>
            <w:tcW w:w="2126" w:type="dxa"/>
            <w:shd w:val="clear" w:color="auto" w:fill="auto"/>
            <w:noWrap/>
            <w:vAlign w:val="bottom"/>
            <w:hideMark/>
          </w:tcPr>
          <w:p w14:paraId="7C5E9B5B" w14:textId="53897FA4" w:rsidR="00E24843" w:rsidRPr="005A0571" w:rsidRDefault="00E24843" w:rsidP="00CC241A">
            <w:pPr>
              <w:spacing w:line="360" w:lineRule="auto"/>
              <w:jc w:val="both"/>
              <w:rPr>
                <w:rFonts w:ascii="Book Antiqua" w:eastAsia="Times New Roman" w:hAnsi="Book Antiqua"/>
                <w:bCs/>
                <w:color w:val="000000"/>
                <w:lang w:eastAsia="pt-BR"/>
              </w:rPr>
            </w:pPr>
          </w:p>
        </w:tc>
        <w:tc>
          <w:tcPr>
            <w:tcW w:w="992" w:type="dxa"/>
            <w:shd w:val="clear" w:color="auto" w:fill="auto"/>
            <w:vAlign w:val="bottom"/>
          </w:tcPr>
          <w:p w14:paraId="174339BF" w14:textId="5CF29B6E" w:rsidR="00E24843" w:rsidRPr="005A0571" w:rsidRDefault="00E24843"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0.126</w:t>
            </w:r>
          </w:p>
        </w:tc>
      </w:tr>
      <w:tr w:rsidR="0005207F" w:rsidRPr="005A0571" w14:paraId="32434524" w14:textId="77777777" w:rsidTr="001D5025">
        <w:trPr>
          <w:trHeight w:val="290"/>
        </w:trPr>
        <w:tc>
          <w:tcPr>
            <w:tcW w:w="4181" w:type="dxa"/>
            <w:shd w:val="clear" w:color="auto" w:fill="auto"/>
            <w:noWrap/>
            <w:vAlign w:val="bottom"/>
            <w:hideMark/>
          </w:tcPr>
          <w:p w14:paraId="0A27B935" w14:textId="77777777" w:rsidR="0005207F" w:rsidRPr="005A0571" w:rsidRDefault="0005207F" w:rsidP="00CC241A">
            <w:pPr>
              <w:spacing w:line="360" w:lineRule="auto"/>
              <w:ind w:firstLineChars="200" w:firstLine="480"/>
              <w:jc w:val="both"/>
              <w:rPr>
                <w:rFonts w:ascii="Book Antiqua" w:eastAsia="Times New Roman" w:hAnsi="Book Antiqua"/>
                <w:bCs/>
                <w:lang w:eastAsia="pt-BR"/>
              </w:rPr>
            </w:pPr>
            <w:r w:rsidRPr="005A0571">
              <w:rPr>
                <w:rFonts w:ascii="Book Antiqua" w:eastAsia="Times New Roman" w:hAnsi="Book Antiqua"/>
                <w:bCs/>
                <w:lang w:eastAsia="pt-BR"/>
              </w:rPr>
              <w:t xml:space="preserve">Cold ischemia time </w:t>
            </w:r>
            <w:r w:rsidRPr="005A0571">
              <w:rPr>
                <w:rFonts w:ascii="Book Antiqua" w:eastAsia="Times New Roman" w:hAnsi="Book Antiqua"/>
                <w:bCs/>
                <w:color w:val="000000"/>
                <w:lang w:eastAsia="pt-BR"/>
              </w:rPr>
              <w:t>(min)</w:t>
            </w:r>
          </w:p>
        </w:tc>
        <w:tc>
          <w:tcPr>
            <w:tcW w:w="1843" w:type="dxa"/>
            <w:shd w:val="clear" w:color="auto" w:fill="auto"/>
            <w:noWrap/>
            <w:vAlign w:val="bottom"/>
            <w:hideMark/>
          </w:tcPr>
          <w:p w14:paraId="30F8D7DC"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405 (329-492)</w:t>
            </w:r>
          </w:p>
        </w:tc>
        <w:tc>
          <w:tcPr>
            <w:tcW w:w="1843" w:type="dxa"/>
            <w:shd w:val="clear" w:color="auto" w:fill="auto"/>
            <w:noWrap/>
            <w:vAlign w:val="bottom"/>
            <w:hideMark/>
          </w:tcPr>
          <w:p w14:paraId="557DCFD6"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388 (311-495)</w:t>
            </w:r>
          </w:p>
        </w:tc>
        <w:tc>
          <w:tcPr>
            <w:tcW w:w="2126" w:type="dxa"/>
            <w:shd w:val="clear" w:color="auto" w:fill="auto"/>
            <w:noWrap/>
            <w:vAlign w:val="bottom"/>
            <w:hideMark/>
          </w:tcPr>
          <w:p w14:paraId="569B386E"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407 (334-483)</w:t>
            </w:r>
          </w:p>
        </w:tc>
        <w:tc>
          <w:tcPr>
            <w:tcW w:w="992" w:type="dxa"/>
            <w:shd w:val="clear" w:color="auto" w:fill="auto"/>
            <w:noWrap/>
            <w:vAlign w:val="bottom"/>
            <w:hideMark/>
          </w:tcPr>
          <w:p w14:paraId="1BD0BF30"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0.291</w:t>
            </w:r>
          </w:p>
        </w:tc>
      </w:tr>
      <w:tr w:rsidR="0005207F" w:rsidRPr="005A0571" w14:paraId="49656862" w14:textId="77777777" w:rsidTr="001D5025">
        <w:trPr>
          <w:trHeight w:val="290"/>
        </w:trPr>
        <w:tc>
          <w:tcPr>
            <w:tcW w:w="4181" w:type="dxa"/>
            <w:shd w:val="clear" w:color="auto" w:fill="auto"/>
            <w:noWrap/>
            <w:vAlign w:val="bottom"/>
            <w:hideMark/>
          </w:tcPr>
          <w:p w14:paraId="59C05277" w14:textId="77777777" w:rsidR="0005207F" w:rsidRPr="005A0571" w:rsidRDefault="0005207F" w:rsidP="00CC241A">
            <w:pPr>
              <w:spacing w:line="360" w:lineRule="auto"/>
              <w:ind w:firstLineChars="200" w:firstLine="480"/>
              <w:jc w:val="both"/>
              <w:rPr>
                <w:rFonts w:ascii="Book Antiqua" w:eastAsia="Times New Roman" w:hAnsi="Book Antiqua"/>
                <w:bCs/>
                <w:lang w:eastAsia="pt-BR"/>
              </w:rPr>
            </w:pPr>
            <w:r w:rsidRPr="005A0571">
              <w:rPr>
                <w:rFonts w:ascii="Book Antiqua" w:eastAsia="Times New Roman" w:hAnsi="Book Antiqua"/>
                <w:bCs/>
                <w:lang w:eastAsia="pt-BR"/>
              </w:rPr>
              <w:t xml:space="preserve">Warm ischemia time </w:t>
            </w:r>
            <w:r w:rsidRPr="005A0571">
              <w:rPr>
                <w:rFonts w:ascii="Book Antiqua" w:eastAsia="Times New Roman" w:hAnsi="Book Antiqua"/>
                <w:bCs/>
                <w:color w:val="000000"/>
                <w:lang w:eastAsia="pt-BR"/>
              </w:rPr>
              <w:t>(min)</w:t>
            </w:r>
          </w:p>
        </w:tc>
        <w:tc>
          <w:tcPr>
            <w:tcW w:w="1843" w:type="dxa"/>
            <w:shd w:val="clear" w:color="auto" w:fill="auto"/>
            <w:noWrap/>
            <w:vAlign w:val="bottom"/>
            <w:hideMark/>
          </w:tcPr>
          <w:p w14:paraId="422877A5"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34 (30-37)</w:t>
            </w:r>
          </w:p>
        </w:tc>
        <w:tc>
          <w:tcPr>
            <w:tcW w:w="1843" w:type="dxa"/>
            <w:shd w:val="clear" w:color="auto" w:fill="auto"/>
            <w:noWrap/>
            <w:vAlign w:val="bottom"/>
            <w:hideMark/>
          </w:tcPr>
          <w:p w14:paraId="2582DBAC"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35 (30-39)</w:t>
            </w:r>
          </w:p>
        </w:tc>
        <w:tc>
          <w:tcPr>
            <w:tcW w:w="2126" w:type="dxa"/>
            <w:shd w:val="clear" w:color="auto" w:fill="auto"/>
            <w:noWrap/>
            <w:vAlign w:val="bottom"/>
            <w:hideMark/>
          </w:tcPr>
          <w:p w14:paraId="28320A16"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34 (3037)</w:t>
            </w:r>
          </w:p>
        </w:tc>
        <w:tc>
          <w:tcPr>
            <w:tcW w:w="992" w:type="dxa"/>
            <w:shd w:val="clear" w:color="auto" w:fill="auto"/>
            <w:noWrap/>
            <w:vAlign w:val="bottom"/>
            <w:hideMark/>
          </w:tcPr>
          <w:p w14:paraId="22B9B51A" w14:textId="77777777" w:rsidR="0005207F" w:rsidRPr="005A0571" w:rsidRDefault="0005207F" w:rsidP="00CC241A">
            <w:pPr>
              <w:spacing w:line="360" w:lineRule="auto"/>
              <w:jc w:val="both"/>
              <w:rPr>
                <w:rFonts w:ascii="Book Antiqua" w:eastAsia="Times New Roman" w:hAnsi="Book Antiqua"/>
                <w:bCs/>
                <w:color w:val="000000"/>
                <w:lang w:eastAsia="pt-BR"/>
              </w:rPr>
            </w:pPr>
            <w:r w:rsidRPr="005A0571">
              <w:rPr>
                <w:rFonts w:ascii="Book Antiqua" w:eastAsia="Times New Roman" w:hAnsi="Book Antiqua"/>
                <w:bCs/>
                <w:color w:val="000000"/>
                <w:lang w:eastAsia="pt-BR"/>
              </w:rPr>
              <w:t>0.079</w:t>
            </w:r>
          </w:p>
        </w:tc>
      </w:tr>
    </w:tbl>
    <w:p w14:paraId="1FF53812" w14:textId="2E120400" w:rsidR="0005207F" w:rsidRPr="005A0571" w:rsidRDefault="0005207F" w:rsidP="0005207F">
      <w:pPr>
        <w:spacing w:line="360" w:lineRule="auto"/>
        <w:jc w:val="both"/>
        <w:rPr>
          <w:rFonts w:ascii="Book Antiqua" w:eastAsia="Times New Roman" w:hAnsi="Book Antiqua"/>
        </w:rPr>
      </w:pPr>
      <w:r w:rsidRPr="005A0571">
        <w:rPr>
          <w:rFonts w:ascii="Book Antiqua" w:eastAsia="Times New Roman" w:hAnsi="Book Antiqua"/>
        </w:rPr>
        <w:t xml:space="preserve">Values are mean ± SD or median and interquartile range. </w:t>
      </w:r>
      <w:r w:rsidRPr="005A0571">
        <w:rPr>
          <w:rFonts w:ascii="Book Antiqua" w:hAnsi="Book Antiqua"/>
          <w:color w:val="202124"/>
        </w:rPr>
        <w:t xml:space="preserve">Student's </w:t>
      </w:r>
      <w:r w:rsidRPr="005A0571">
        <w:rPr>
          <w:rFonts w:ascii="Book Antiqua" w:hAnsi="Book Antiqua"/>
          <w:i/>
          <w:color w:val="202124"/>
        </w:rPr>
        <w:t>t</w:t>
      </w:r>
      <w:r w:rsidRPr="005A0571">
        <w:rPr>
          <w:rFonts w:ascii="Book Antiqua" w:hAnsi="Book Antiqua"/>
          <w:color w:val="202124"/>
        </w:rPr>
        <w:t xml:space="preserve"> test, Mann-Whitney </w:t>
      </w:r>
      <w:r w:rsidRPr="005A0571">
        <w:rPr>
          <w:rFonts w:ascii="Book Antiqua" w:hAnsi="Book Antiqua"/>
          <w:iCs/>
          <w:color w:val="202124"/>
        </w:rPr>
        <w:t>U</w:t>
      </w:r>
      <w:r w:rsidRPr="005A0571">
        <w:rPr>
          <w:rFonts w:ascii="Book Antiqua" w:hAnsi="Book Antiqua"/>
          <w:color w:val="202124"/>
        </w:rPr>
        <w:t xml:space="preserve"> test or chi-square test was used as appropriate.</w:t>
      </w:r>
      <w:r w:rsidRPr="005A0571">
        <w:rPr>
          <w:rFonts w:ascii="Book Antiqua" w:hAnsi="Book Antiqua"/>
          <w:color w:val="000000"/>
        </w:rPr>
        <w:t xml:space="preserve"> </w:t>
      </w:r>
      <w:r w:rsidRPr="005A0571">
        <w:rPr>
          <w:rFonts w:ascii="Book Antiqua" w:hAnsi="Book Antiqua"/>
          <w:i/>
          <w:iCs/>
          <w:color w:val="000000"/>
        </w:rPr>
        <w:t>P</w:t>
      </w:r>
      <w:r w:rsidRPr="005A0571">
        <w:rPr>
          <w:rFonts w:ascii="Book Antiqua" w:hAnsi="Book Antiqua"/>
          <w:color w:val="000000"/>
        </w:rPr>
        <w:t xml:space="preserve"> value was considered significant at </w:t>
      </w:r>
      <w:r w:rsidRPr="005A0571">
        <w:rPr>
          <w:rFonts w:ascii="Book Antiqua" w:hAnsi="Book Antiqua"/>
          <w:i/>
          <w:iCs/>
          <w:color w:val="000000"/>
        </w:rPr>
        <w:t>P</w:t>
      </w:r>
      <w:r w:rsidRPr="005A0571">
        <w:rPr>
          <w:rFonts w:ascii="Book Antiqua" w:hAnsi="Book Antiqua"/>
          <w:color w:val="000000"/>
        </w:rPr>
        <w:t xml:space="preserve"> &lt; 0.05. </w:t>
      </w:r>
      <w:r w:rsidRPr="005A0571">
        <w:rPr>
          <w:rFonts w:ascii="Book Antiqua" w:eastAsia="Times New Roman" w:hAnsi="Book Antiqua"/>
        </w:rPr>
        <w:t>AD</w:t>
      </w:r>
      <w:r w:rsidR="00DF329D" w:rsidRPr="005A0571">
        <w:rPr>
          <w:rFonts w:ascii="Book Antiqua" w:eastAsia="Times New Roman" w:hAnsi="Book Antiqua"/>
        </w:rPr>
        <w:t>: E</w:t>
      </w:r>
      <w:r w:rsidRPr="005A0571">
        <w:rPr>
          <w:rFonts w:ascii="Book Antiqua" w:eastAsia="Times New Roman" w:hAnsi="Book Antiqua"/>
        </w:rPr>
        <w:t>arly allograft dysfunction; BMI</w:t>
      </w:r>
      <w:r w:rsidR="00DF329D" w:rsidRPr="005A0571">
        <w:rPr>
          <w:rFonts w:ascii="Book Antiqua" w:eastAsia="Times New Roman" w:hAnsi="Book Antiqua"/>
        </w:rPr>
        <w:t>: B</w:t>
      </w:r>
      <w:r w:rsidRPr="005A0571">
        <w:rPr>
          <w:rFonts w:ascii="Book Antiqua" w:eastAsia="Times New Roman" w:hAnsi="Book Antiqua"/>
        </w:rPr>
        <w:t>ody mass index; MV</w:t>
      </w:r>
      <w:r w:rsidR="00DF329D" w:rsidRPr="005A0571">
        <w:rPr>
          <w:rFonts w:ascii="Book Antiqua" w:eastAsia="Times New Roman" w:hAnsi="Book Antiqua"/>
        </w:rPr>
        <w:t>: M</w:t>
      </w:r>
      <w:r w:rsidRPr="005A0571">
        <w:rPr>
          <w:rFonts w:ascii="Book Antiqua" w:eastAsia="Times New Roman" w:hAnsi="Book Antiqua"/>
        </w:rPr>
        <w:t>echanical ventilation; ALT</w:t>
      </w:r>
      <w:r w:rsidR="00DF329D" w:rsidRPr="005A0571">
        <w:rPr>
          <w:rFonts w:ascii="Book Antiqua" w:eastAsia="Times New Roman" w:hAnsi="Book Antiqua"/>
        </w:rPr>
        <w:t>: A</w:t>
      </w:r>
      <w:r w:rsidRPr="005A0571">
        <w:rPr>
          <w:rFonts w:ascii="Book Antiqua" w:eastAsia="Times New Roman" w:hAnsi="Book Antiqua"/>
        </w:rPr>
        <w:t>lanine aminotransferase; AST</w:t>
      </w:r>
      <w:r w:rsidR="00DF329D" w:rsidRPr="005A0571">
        <w:rPr>
          <w:rFonts w:ascii="Book Antiqua" w:eastAsia="Times New Roman" w:hAnsi="Book Antiqua"/>
        </w:rPr>
        <w:t>: A</w:t>
      </w:r>
      <w:r w:rsidRPr="005A0571">
        <w:rPr>
          <w:rFonts w:ascii="Book Antiqua" w:eastAsia="Times New Roman" w:hAnsi="Book Antiqua"/>
        </w:rPr>
        <w:t>spartate aminotransferase; MELD</w:t>
      </w:r>
      <w:r w:rsidR="00DF329D" w:rsidRPr="005A0571">
        <w:rPr>
          <w:rFonts w:ascii="Book Antiqua" w:eastAsia="Times New Roman" w:hAnsi="Book Antiqua"/>
        </w:rPr>
        <w:t>: M</w:t>
      </w:r>
      <w:r w:rsidRPr="005A0571">
        <w:rPr>
          <w:rFonts w:ascii="Book Antiqua" w:eastAsia="Times New Roman" w:hAnsi="Book Antiqua"/>
        </w:rPr>
        <w:t>odel of end-stage liver disease; DRI</w:t>
      </w:r>
      <w:r w:rsidR="00DF329D" w:rsidRPr="005A0571">
        <w:rPr>
          <w:rFonts w:ascii="Book Antiqua" w:eastAsia="Times New Roman" w:hAnsi="Book Antiqua"/>
        </w:rPr>
        <w:t>: D</w:t>
      </w:r>
      <w:r w:rsidRPr="005A0571">
        <w:rPr>
          <w:rFonts w:ascii="Book Antiqua" w:eastAsia="Times New Roman" w:hAnsi="Book Antiqua"/>
        </w:rPr>
        <w:t>onor Risk Index; ICU</w:t>
      </w:r>
      <w:r w:rsidR="00DF329D" w:rsidRPr="005A0571">
        <w:rPr>
          <w:rFonts w:ascii="Book Antiqua" w:eastAsia="Times New Roman" w:hAnsi="Book Antiqua"/>
        </w:rPr>
        <w:t>: I</w:t>
      </w:r>
      <w:r w:rsidRPr="005A0571">
        <w:rPr>
          <w:rFonts w:ascii="Book Antiqua" w:eastAsia="Times New Roman" w:hAnsi="Book Antiqua"/>
        </w:rPr>
        <w:t>ntensive care unit; INR</w:t>
      </w:r>
      <w:r w:rsidR="00DF329D" w:rsidRPr="005A0571">
        <w:rPr>
          <w:rFonts w:ascii="Book Antiqua" w:eastAsia="Times New Roman" w:hAnsi="Book Antiqua"/>
        </w:rPr>
        <w:t>: I</w:t>
      </w:r>
      <w:r w:rsidRPr="005A0571">
        <w:rPr>
          <w:rFonts w:ascii="Book Antiqua" w:eastAsia="Times New Roman" w:hAnsi="Book Antiqua"/>
        </w:rPr>
        <w:t xml:space="preserve">nternational normalized ratio. </w:t>
      </w:r>
    </w:p>
    <w:p w14:paraId="1D74D459" w14:textId="77777777" w:rsidR="0005207F" w:rsidRPr="005A0571" w:rsidRDefault="0005207F" w:rsidP="0005207F">
      <w:pPr>
        <w:pStyle w:val="ac"/>
        <w:spacing w:line="360" w:lineRule="auto"/>
        <w:jc w:val="both"/>
        <w:rPr>
          <w:rFonts w:ascii="Book Antiqua" w:hAnsi="Book Antiqua" w:cs="Times New Roman"/>
          <w:b/>
          <w:sz w:val="24"/>
          <w:szCs w:val="24"/>
          <w:lang w:val="en-US"/>
        </w:rPr>
        <w:sectPr w:rsidR="0005207F" w:rsidRPr="005A0571" w:rsidSect="006B1A45">
          <w:pgSz w:w="12240" w:h="15840" w:code="119"/>
          <w:pgMar w:top="1701" w:right="1134" w:bottom="1134" w:left="1134" w:header="709" w:footer="709" w:gutter="0"/>
          <w:cols w:space="708"/>
          <w:docGrid w:linePitch="360"/>
        </w:sectPr>
      </w:pPr>
    </w:p>
    <w:p w14:paraId="26030A96" w14:textId="77777777" w:rsidR="0005207F" w:rsidRPr="005A0571" w:rsidRDefault="0005207F" w:rsidP="0005207F">
      <w:pPr>
        <w:spacing w:line="360" w:lineRule="auto"/>
        <w:jc w:val="both"/>
        <w:rPr>
          <w:rFonts w:ascii="Book Antiqua" w:hAnsi="Book Antiqua"/>
          <w:b/>
        </w:rPr>
      </w:pPr>
      <w:r w:rsidRPr="005A0571">
        <w:rPr>
          <w:rFonts w:ascii="Book Antiqua" w:hAnsi="Book Antiqua"/>
          <w:b/>
        </w:rPr>
        <w:lastRenderedPageBreak/>
        <w:t>Table 3 Correlation between donor hepatectomy time and postoperative liver function markers</w:t>
      </w:r>
    </w:p>
    <w:tbl>
      <w:tblPr>
        <w:tblStyle w:val="a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984"/>
        <w:gridCol w:w="1985"/>
      </w:tblGrid>
      <w:tr w:rsidR="0005207F" w:rsidRPr="005A0571" w14:paraId="4FBCB0D4" w14:textId="77777777" w:rsidTr="00CC241A">
        <w:trPr>
          <w:trHeight w:val="289"/>
        </w:trPr>
        <w:tc>
          <w:tcPr>
            <w:tcW w:w="4361" w:type="dxa"/>
            <w:tcBorders>
              <w:top w:val="single" w:sz="4" w:space="0" w:color="auto"/>
              <w:bottom w:val="single" w:sz="4" w:space="0" w:color="auto"/>
            </w:tcBorders>
            <w:shd w:val="clear" w:color="auto" w:fill="auto"/>
          </w:tcPr>
          <w:p w14:paraId="5DB9F56E" w14:textId="77777777" w:rsidR="0005207F" w:rsidRPr="005A0571" w:rsidRDefault="0005207F" w:rsidP="00CC241A">
            <w:pPr>
              <w:spacing w:line="360" w:lineRule="auto"/>
              <w:jc w:val="both"/>
              <w:rPr>
                <w:rFonts w:ascii="Book Antiqua" w:hAnsi="Book Antiqua" w:cs="Times New Roman"/>
                <w:b/>
              </w:rPr>
            </w:pPr>
            <w:r w:rsidRPr="005A0571">
              <w:rPr>
                <w:rFonts w:ascii="Book Antiqua" w:hAnsi="Book Antiqua" w:cs="Times New Roman"/>
                <w:b/>
              </w:rPr>
              <w:t>Hepatectomy time</w:t>
            </w:r>
          </w:p>
        </w:tc>
        <w:tc>
          <w:tcPr>
            <w:tcW w:w="1984" w:type="dxa"/>
            <w:tcBorders>
              <w:top w:val="single" w:sz="4" w:space="0" w:color="auto"/>
              <w:bottom w:val="single" w:sz="4" w:space="0" w:color="auto"/>
            </w:tcBorders>
            <w:shd w:val="clear" w:color="auto" w:fill="auto"/>
          </w:tcPr>
          <w:p w14:paraId="42096E1A" w14:textId="77777777" w:rsidR="0005207F" w:rsidRPr="005A0571" w:rsidRDefault="0005207F" w:rsidP="00CC241A">
            <w:pPr>
              <w:spacing w:line="360" w:lineRule="auto"/>
              <w:jc w:val="both"/>
              <w:rPr>
                <w:rFonts w:ascii="Book Antiqua" w:hAnsi="Book Antiqua" w:cs="Times New Roman"/>
                <w:b/>
              </w:rPr>
            </w:pPr>
            <w:r w:rsidRPr="005A0571">
              <w:rPr>
                <w:rFonts w:ascii="Book Antiqua" w:hAnsi="Book Antiqua" w:cs="Times New Roman"/>
                <w:b/>
              </w:rPr>
              <w:t>r</w:t>
            </w:r>
          </w:p>
        </w:tc>
        <w:tc>
          <w:tcPr>
            <w:tcW w:w="1985" w:type="dxa"/>
            <w:tcBorders>
              <w:top w:val="single" w:sz="4" w:space="0" w:color="auto"/>
              <w:bottom w:val="single" w:sz="4" w:space="0" w:color="auto"/>
            </w:tcBorders>
            <w:shd w:val="clear" w:color="auto" w:fill="auto"/>
          </w:tcPr>
          <w:p w14:paraId="7ED1BFEC" w14:textId="77777777" w:rsidR="0005207F" w:rsidRPr="005A0571" w:rsidRDefault="0005207F" w:rsidP="00CC241A">
            <w:pPr>
              <w:spacing w:line="360" w:lineRule="auto"/>
              <w:jc w:val="both"/>
              <w:rPr>
                <w:rFonts w:ascii="Book Antiqua" w:eastAsiaTheme="minorEastAsia" w:hAnsi="Book Antiqua" w:cs="Times New Roman"/>
                <w:b/>
                <w:lang w:eastAsia="zh-CN"/>
              </w:rPr>
            </w:pPr>
            <w:r w:rsidRPr="005A0571">
              <w:rPr>
                <w:rFonts w:ascii="Book Antiqua" w:hAnsi="Book Antiqua" w:cs="Times New Roman"/>
                <w:b/>
                <w:i/>
                <w:iCs/>
              </w:rPr>
              <w:t>P</w:t>
            </w:r>
            <w:r w:rsidRPr="005A0571">
              <w:rPr>
                <w:rFonts w:ascii="Book Antiqua" w:eastAsiaTheme="minorEastAsia" w:hAnsi="Book Antiqua" w:cs="Times New Roman"/>
                <w:b/>
                <w:lang w:eastAsia="zh-CN"/>
              </w:rPr>
              <w:t xml:space="preserve"> value</w:t>
            </w:r>
          </w:p>
        </w:tc>
      </w:tr>
      <w:tr w:rsidR="0005207F" w:rsidRPr="005A0571" w14:paraId="51664AD1" w14:textId="77777777" w:rsidTr="00CC241A">
        <w:tc>
          <w:tcPr>
            <w:tcW w:w="8330" w:type="dxa"/>
            <w:gridSpan w:val="3"/>
            <w:tcBorders>
              <w:top w:val="single" w:sz="4" w:space="0" w:color="auto"/>
            </w:tcBorders>
            <w:shd w:val="clear" w:color="auto" w:fill="auto"/>
          </w:tcPr>
          <w:p w14:paraId="14D884AB" w14:textId="77777777" w:rsidR="0005207F" w:rsidRPr="005A0571" w:rsidRDefault="0005207F" w:rsidP="00CC241A">
            <w:pPr>
              <w:spacing w:line="360" w:lineRule="auto"/>
              <w:jc w:val="both"/>
              <w:rPr>
                <w:rFonts w:ascii="Book Antiqua" w:eastAsia="Times New Roman" w:hAnsi="Book Antiqua" w:cs="Times New Roman"/>
                <w:bCs/>
                <w:color w:val="000000"/>
              </w:rPr>
            </w:pPr>
            <w:r w:rsidRPr="005A0571">
              <w:rPr>
                <w:rFonts w:ascii="Book Antiqua" w:eastAsia="Times New Roman" w:hAnsi="Book Antiqua" w:cs="Times New Roman"/>
                <w:bCs/>
                <w:color w:val="000000"/>
              </w:rPr>
              <w:t>Graft function markers</w:t>
            </w:r>
          </w:p>
        </w:tc>
      </w:tr>
      <w:tr w:rsidR="0005207F" w:rsidRPr="005A0571" w14:paraId="70477E79" w14:textId="77777777" w:rsidTr="00CC241A">
        <w:tc>
          <w:tcPr>
            <w:tcW w:w="4361" w:type="dxa"/>
            <w:shd w:val="clear" w:color="auto" w:fill="auto"/>
          </w:tcPr>
          <w:p w14:paraId="5C5124B1" w14:textId="77777777" w:rsidR="0005207F" w:rsidRPr="005A0571" w:rsidRDefault="0005207F" w:rsidP="00CC241A">
            <w:pPr>
              <w:spacing w:line="360" w:lineRule="auto"/>
              <w:jc w:val="both"/>
              <w:rPr>
                <w:rFonts w:ascii="Book Antiqua" w:hAnsi="Book Antiqua" w:cs="Times New Roman"/>
                <w:bCs/>
              </w:rPr>
            </w:pPr>
            <w:r w:rsidRPr="005A0571">
              <w:rPr>
                <w:rFonts w:ascii="Book Antiqua" w:hAnsi="Book Antiqua" w:cs="Times New Roman"/>
                <w:bCs/>
              </w:rPr>
              <w:t>At admission</w:t>
            </w:r>
          </w:p>
        </w:tc>
        <w:tc>
          <w:tcPr>
            <w:tcW w:w="1984" w:type="dxa"/>
            <w:shd w:val="clear" w:color="auto" w:fill="auto"/>
          </w:tcPr>
          <w:p w14:paraId="2FF9824D" w14:textId="77777777" w:rsidR="0005207F" w:rsidRPr="005A0571" w:rsidRDefault="0005207F" w:rsidP="00CC241A">
            <w:pPr>
              <w:spacing w:line="360" w:lineRule="auto"/>
              <w:ind w:firstLineChars="200" w:firstLine="480"/>
              <w:jc w:val="both"/>
              <w:rPr>
                <w:rFonts w:ascii="Book Antiqua" w:hAnsi="Book Antiqua" w:cs="Times New Roman"/>
                <w:bCs/>
              </w:rPr>
            </w:pPr>
          </w:p>
        </w:tc>
        <w:tc>
          <w:tcPr>
            <w:tcW w:w="1985" w:type="dxa"/>
            <w:shd w:val="clear" w:color="auto" w:fill="auto"/>
          </w:tcPr>
          <w:p w14:paraId="1208A24F" w14:textId="77777777" w:rsidR="0005207F" w:rsidRPr="005A0571" w:rsidRDefault="0005207F" w:rsidP="00CC241A">
            <w:pPr>
              <w:spacing w:line="360" w:lineRule="auto"/>
              <w:ind w:firstLineChars="200" w:firstLine="480"/>
              <w:jc w:val="both"/>
              <w:rPr>
                <w:rFonts w:ascii="Book Antiqua" w:hAnsi="Book Antiqua" w:cs="Times New Roman"/>
                <w:bCs/>
              </w:rPr>
            </w:pPr>
          </w:p>
        </w:tc>
      </w:tr>
      <w:tr w:rsidR="0005207F" w:rsidRPr="005A0571" w14:paraId="5CD8FDD6" w14:textId="77777777" w:rsidTr="00CC241A">
        <w:tc>
          <w:tcPr>
            <w:tcW w:w="4361" w:type="dxa"/>
            <w:shd w:val="clear" w:color="auto" w:fill="auto"/>
          </w:tcPr>
          <w:p w14:paraId="01CBD6A1" w14:textId="77777777" w:rsidR="0005207F" w:rsidRPr="005A0571" w:rsidRDefault="0005207F" w:rsidP="00CC241A">
            <w:pPr>
              <w:spacing w:line="360" w:lineRule="auto"/>
              <w:ind w:firstLineChars="200" w:firstLine="480"/>
              <w:jc w:val="both"/>
              <w:rPr>
                <w:rFonts w:ascii="Book Antiqua" w:hAnsi="Book Antiqua" w:cs="Times New Roman"/>
                <w:bCs/>
              </w:rPr>
            </w:pPr>
            <w:r w:rsidRPr="005A0571">
              <w:rPr>
                <w:rFonts w:ascii="Book Antiqua" w:hAnsi="Book Antiqua" w:cs="Times New Roman"/>
                <w:bCs/>
              </w:rPr>
              <w:t>AST (IU/L)</w:t>
            </w:r>
          </w:p>
        </w:tc>
        <w:tc>
          <w:tcPr>
            <w:tcW w:w="1984" w:type="dxa"/>
            <w:shd w:val="clear" w:color="auto" w:fill="auto"/>
          </w:tcPr>
          <w:p w14:paraId="03F59CE8" w14:textId="77777777" w:rsidR="0005207F" w:rsidRPr="005A0571" w:rsidRDefault="0005207F" w:rsidP="00CC241A">
            <w:pPr>
              <w:spacing w:line="360" w:lineRule="auto"/>
              <w:jc w:val="both"/>
              <w:rPr>
                <w:rFonts w:ascii="Book Antiqua" w:hAnsi="Book Antiqua" w:cs="Times New Roman"/>
                <w:bCs/>
              </w:rPr>
            </w:pPr>
            <w:r w:rsidRPr="005A0571">
              <w:rPr>
                <w:rFonts w:ascii="Book Antiqua" w:hAnsi="Book Antiqua" w:cs="Times New Roman"/>
                <w:bCs/>
              </w:rPr>
              <w:t>-0.017</w:t>
            </w:r>
          </w:p>
        </w:tc>
        <w:tc>
          <w:tcPr>
            <w:tcW w:w="1985" w:type="dxa"/>
            <w:shd w:val="clear" w:color="auto" w:fill="auto"/>
          </w:tcPr>
          <w:p w14:paraId="00912F87" w14:textId="77777777" w:rsidR="0005207F" w:rsidRPr="005A0571" w:rsidRDefault="0005207F" w:rsidP="00CC241A">
            <w:pPr>
              <w:spacing w:line="360" w:lineRule="auto"/>
              <w:jc w:val="both"/>
              <w:rPr>
                <w:rFonts w:ascii="Book Antiqua" w:hAnsi="Book Antiqua" w:cs="Times New Roman"/>
                <w:bCs/>
              </w:rPr>
            </w:pPr>
            <w:r w:rsidRPr="005A0571">
              <w:rPr>
                <w:rFonts w:ascii="Book Antiqua" w:hAnsi="Book Antiqua" w:cs="Times New Roman"/>
                <w:bCs/>
              </w:rPr>
              <w:t>0.797</w:t>
            </w:r>
          </w:p>
        </w:tc>
      </w:tr>
      <w:tr w:rsidR="0005207F" w:rsidRPr="005A0571" w14:paraId="787BD1C8" w14:textId="77777777" w:rsidTr="00CC241A">
        <w:tc>
          <w:tcPr>
            <w:tcW w:w="4361" w:type="dxa"/>
            <w:shd w:val="clear" w:color="auto" w:fill="auto"/>
          </w:tcPr>
          <w:p w14:paraId="0B8EE759" w14:textId="77777777" w:rsidR="0005207F" w:rsidRPr="005A0571" w:rsidRDefault="0005207F" w:rsidP="00CC241A">
            <w:pPr>
              <w:spacing w:line="360" w:lineRule="auto"/>
              <w:ind w:firstLineChars="200" w:firstLine="480"/>
              <w:jc w:val="both"/>
              <w:rPr>
                <w:rFonts w:ascii="Book Antiqua" w:hAnsi="Book Antiqua" w:cs="Times New Roman"/>
                <w:bCs/>
              </w:rPr>
            </w:pPr>
            <w:r w:rsidRPr="005A0571">
              <w:rPr>
                <w:rFonts w:ascii="Book Antiqua" w:hAnsi="Book Antiqua" w:cs="Times New Roman"/>
                <w:bCs/>
              </w:rPr>
              <w:t>ALT (IU/L)</w:t>
            </w:r>
          </w:p>
        </w:tc>
        <w:tc>
          <w:tcPr>
            <w:tcW w:w="1984" w:type="dxa"/>
            <w:shd w:val="clear" w:color="auto" w:fill="auto"/>
          </w:tcPr>
          <w:p w14:paraId="044DE8E6" w14:textId="77777777" w:rsidR="0005207F" w:rsidRPr="005A0571" w:rsidRDefault="0005207F" w:rsidP="00CC241A">
            <w:pPr>
              <w:spacing w:line="360" w:lineRule="auto"/>
              <w:jc w:val="both"/>
              <w:rPr>
                <w:rFonts w:ascii="Book Antiqua" w:hAnsi="Book Antiqua" w:cs="Times New Roman"/>
                <w:bCs/>
              </w:rPr>
            </w:pPr>
            <w:r w:rsidRPr="005A0571">
              <w:rPr>
                <w:rFonts w:ascii="Book Antiqua" w:hAnsi="Book Antiqua" w:cs="Times New Roman"/>
                <w:bCs/>
              </w:rPr>
              <w:t>0.005</w:t>
            </w:r>
          </w:p>
        </w:tc>
        <w:tc>
          <w:tcPr>
            <w:tcW w:w="1985" w:type="dxa"/>
            <w:shd w:val="clear" w:color="auto" w:fill="auto"/>
          </w:tcPr>
          <w:p w14:paraId="3BEC6F6F" w14:textId="77777777" w:rsidR="0005207F" w:rsidRPr="005A0571" w:rsidRDefault="0005207F" w:rsidP="00CC241A">
            <w:pPr>
              <w:spacing w:line="360" w:lineRule="auto"/>
              <w:jc w:val="both"/>
              <w:rPr>
                <w:rFonts w:ascii="Book Antiqua" w:hAnsi="Book Antiqua" w:cs="Times New Roman"/>
                <w:bCs/>
              </w:rPr>
            </w:pPr>
            <w:r w:rsidRPr="005A0571">
              <w:rPr>
                <w:rFonts w:ascii="Book Antiqua" w:hAnsi="Book Antiqua" w:cs="Times New Roman"/>
                <w:bCs/>
              </w:rPr>
              <w:t>0.943</w:t>
            </w:r>
          </w:p>
        </w:tc>
      </w:tr>
      <w:tr w:rsidR="0005207F" w:rsidRPr="005A0571" w14:paraId="0E4631CC" w14:textId="77777777" w:rsidTr="00CC241A">
        <w:tc>
          <w:tcPr>
            <w:tcW w:w="4361" w:type="dxa"/>
            <w:shd w:val="clear" w:color="auto" w:fill="auto"/>
          </w:tcPr>
          <w:p w14:paraId="412BEB67" w14:textId="77777777" w:rsidR="0005207F" w:rsidRPr="005A0571" w:rsidRDefault="0005207F" w:rsidP="00CC241A">
            <w:pPr>
              <w:spacing w:line="360" w:lineRule="auto"/>
              <w:ind w:firstLineChars="200" w:firstLine="480"/>
              <w:jc w:val="both"/>
              <w:rPr>
                <w:rFonts w:ascii="Book Antiqua" w:hAnsi="Book Antiqua" w:cs="Times New Roman"/>
                <w:bCs/>
              </w:rPr>
            </w:pPr>
            <w:r w:rsidRPr="005A0571">
              <w:rPr>
                <w:rFonts w:ascii="Book Antiqua" w:hAnsi="Book Antiqua" w:cs="Times New Roman"/>
                <w:bCs/>
              </w:rPr>
              <w:t>INR</w:t>
            </w:r>
          </w:p>
        </w:tc>
        <w:tc>
          <w:tcPr>
            <w:tcW w:w="1984" w:type="dxa"/>
            <w:shd w:val="clear" w:color="auto" w:fill="auto"/>
          </w:tcPr>
          <w:p w14:paraId="4CF2B119" w14:textId="77777777" w:rsidR="0005207F" w:rsidRPr="005A0571" w:rsidRDefault="0005207F" w:rsidP="00CC241A">
            <w:pPr>
              <w:spacing w:line="360" w:lineRule="auto"/>
              <w:jc w:val="both"/>
              <w:rPr>
                <w:rFonts w:ascii="Book Antiqua" w:hAnsi="Book Antiqua" w:cs="Times New Roman"/>
                <w:bCs/>
              </w:rPr>
            </w:pPr>
            <w:r w:rsidRPr="005A0571">
              <w:rPr>
                <w:rFonts w:ascii="Book Antiqua" w:hAnsi="Book Antiqua" w:cs="Times New Roman"/>
                <w:bCs/>
              </w:rPr>
              <w:t>0.033</w:t>
            </w:r>
          </w:p>
        </w:tc>
        <w:tc>
          <w:tcPr>
            <w:tcW w:w="1985" w:type="dxa"/>
            <w:shd w:val="clear" w:color="auto" w:fill="auto"/>
          </w:tcPr>
          <w:p w14:paraId="1580EE64" w14:textId="77777777" w:rsidR="0005207F" w:rsidRPr="005A0571" w:rsidRDefault="0005207F" w:rsidP="00CC241A">
            <w:pPr>
              <w:spacing w:line="360" w:lineRule="auto"/>
              <w:jc w:val="both"/>
              <w:rPr>
                <w:rFonts w:ascii="Book Antiqua" w:hAnsi="Book Antiqua" w:cs="Times New Roman"/>
                <w:bCs/>
              </w:rPr>
            </w:pPr>
            <w:r w:rsidRPr="005A0571">
              <w:rPr>
                <w:rFonts w:ascii="Book Antiqua" w:hAnsi="Book Antiqua" w:cs="Times New Roman"/>
                <w:bCs/>
              </w:rPr>
              <w:t>0.617</w:t>
            </w:r>
          </w:p>
        </w:tc>
      </w:tr>
      <w:tr w:rsidR="0005207F" w:rsidRPr="005A0571" w14:paraId="1615A8EB" w14:textId="77777777" w:rsidTr="00CC241A">
        <w:tc>
          <w:tcPr>
            <w:tcW w:w="4361" w:type="dxa"/>
            <w:shd w:val="clear" w:color="auto" w:fill="auto"/>
          </w:tcPr>
          <w:p w14:paraId="35F10CD1" w14:textId="77777777" w:rsidR="0005207F" w:rsidRPr="005A0571" w:rsidRDefault="0005207F" w:rsidP="00CC241A">
            <w:pPr>
              <w:spacing w:line="360" w:lineRule="auto"/>
              <w:ind w:firstLineChars="200" w:firstLine="480"/>
              <w:jc w:val="both"/>
              <w:rPr>
                <w:rFonts w:ascii="Book Antiqua" w:hAnsi="Book Antiqua" w:cs="Times New Roman"/>
                <w:bCs/>
              </w:rPr>
            </w:pPr>
            <w:r w:rsidRPr="005A0571">
              <w:rPr>
                <w:rFonts w:ascii="Book Antiqua" w:hAnsi="Book Antiqua" w:cs="Times New Roman"/>
                <w:bCs/>
              </w:rPr>
              <w:t>Bilirubin (mg/dL)</w:t>
            </w:r>
          </w:p>
        </w:tc>
        <w:tc>
          <w:tcPr>
            <w:tcW w:w="1984" w:type="dxa"/>
            <w:shd w:val="clear" w:color="auto" w:fill="auto"/>
          </w:tcPr>
          <w:p w14:paraId="7B85801E" w14:textId="77777777" w:rsidR="0005207F" w:rsidRPr="005A0571" w:rsidRDefault="0005207F" w:rsidP="00CC241A">
            <w:pPr>
              <w:spacing w:line="360" w:lineRule="auto"/>
              <w:jc w:val="both"/>
              <w:rPr>
                <w:rFonts w:ascii="Book Antiqua" w:hAnsi="Book Antiqua" w:cs="Times New Roman"/>
                <w:bCs/>
              </w:rPr>
            </w:pPr>
            <w:r w:rsidRPr="005A0571">
              <w:rPr>
                <w:rFonts w:ascii="Book Antiqua" w:hAnsi="Book Antiqua" w:cs="Times New Roman"/>
                <w:bCs/>
              </w:rPr>
              <w:t>0.069</w:t>
            </w:r>
          </w:p>
        </w:tc>
        <w:tc>
          <w:tcPr>
            <w:tcW w:w="1985" w:type="dxa"/>
            <w:shd w:val="clear" w:color="auto" w:fill="auto"/>
          </w:tcPr>
          <w:p w14:paraId="4B910911" w14:textId="77777777" w:rsidR="0005207F" w:rsidRPr="005A0571" w:rsidRDefault="0005207F" w:rsidP="00CC241A">
            <w:pPr>
              <w:spacing w:line="360" w:lineRule="auto"/>
              <w:jc w:val="both"/>
              <w:rPr>
                <w:rFonts w:ascii="Book Antiqua" w:hAnsi="Book Antiqua" w:cs="Times New Roman"/>
                <w:bCs/>
              </w:rPr>
            </w:pPr>
            <w:r w:rsidRPr="005A0571">
              <w:rPr>
                <w:rFonts w:ascii="Book Antiqua" w:hAnsi="Book Antiqua" w:cs="Times New Roman"/>
                <w:bCs/>
              </w:rPr>
              <w:t>0.287</w:t>
            </w:r>
          </w:p>
        </w:tc>
      </w:tr>
      <w:tr w:rsidR="0005207F" w:rsidRPr="005A0571" w14:paraId="68BBFAA1" w14:textId="77777777" w:rsidTr="00CC241A">
        <w:tc>
          <w:tcPr>
            <w:tcW w:w="4361" w:type="dxa"/>
            <w:shd w:val="clear" w:color="auto" w:fill="auto"/>
          </w:tcPr>
          <w:p w14:paraId="57FE0DBF" w14:textId="77777777" w:rsidR="0005207F" w:rsidRPr="005A0571" w:rsidRDefault="0005207F" w:rsidP="00CC241A">
            <w:pPr>
              <w:spacing w:line="360" w:lineRule="auto"/>
              <w:jc w:val="both"/>
              <w:rPr>
                <w:rFonts w:ascii="Book Antiqua" w:hAnsi="Book Antiqua" w:cs="Times New Roman"/>
                <w:bCs/>
              </w:rPr>
            </w:pPr>
            <w:r w:rsidRPr="005A0571">
              <w:rPr>
                <w:rFonts w:ascii="Book Antiqua" w:hAnsi="Book Antiqua" w:cs="Times New Roman"/>
                <w:bCs/>
              </w:rPr>
              <w:t>At day 1</w:t>
            </w:r>
          </w:p>
        </w:tc>
        <w:tc>
          <w:tcPr>
            <w:tcW w:w="1984" w:type="dxa"/>
            <w:shd w:val="clear" w:color="auto" w:fill="auto"/>
          </w:tcPr>
          <w:p w14:paraId="48623213" w14:textId="77777777" w:rsidR="0005207F" w:rsidRPr="005A0571" w:rsidRDefault="0005207F" w:rsidP="00CC241A">
            <w:pPr>
              <w:spacing w:line="360" w:lineRule="auto"/>
              <w:jc w:val="both"/>
              <w:rPr>
                <w:rFonts w:ascii="Book Antiqua" w:hAnsi="Book Antiqua" w:cs="Times New Roman"/>
                <w:bCs/>
              </w:rPr>
            </w:pPr>
          </w:p>
        </w:tc>
        <w:tc>
          <w:tcPr>
            <w:tcW w:w="1985" w:type="dxa"/>
            <w:shd w:val="clear" w:color="auto" w:fill="auto"/>
          </w:tcPr>
          <w:p w14:paraId="7A27ECFF" w14:textId="77777777" w:rsidR="0005207F" w:rsidRPr="005A0571" w:rsidRDefault="0005207F" w:rsidP="00CC241A">
            <w:pPr>
              <w:spacing w:line="360" w:lineRule="auto"/>
              <w:jc w:val="both"/>
              <w:rPr>
                <w:rFonts w:ascii="Book Antiqua" w:hAnsi="Book Antiqua" w:cs="Times New Roman"/>
                <w:bCs/>
              </w:rPr>
            </w:pPr>
          </w:p>
        </w:tc>
      </w:tr>
      <w:tr w:rsidR="0005207F" w:rsidRPr="005A0571" w14:paraId="637DDFCE" w14:textId="77777777" w:rsidTr="00CC241A">
        <w:tc>
          <w:tcPr>
            <w:tcW w:w="4361" w:type="dxa"/>
            <w:shd w:val="clear" w:color="auto" w:fill="auto"/>
          </w:tcPr>
          <w:p w14:paraId="0E8AE668" w14:textId="77777777" w:rsidR="0005207F" w:rsidRPr="005A0571" w:rsidRDefault="0005207F" w:rsidP="00CC241A">
            <w:pPr>
              <w:spacing w:line="360" w:lineRule="auto"/>
              <w:ind w:firstLineChars="200" w:firstLine="480"/>
              <w:jc w:val="both"/>
              <w:rPr>
                <w:rFonts w:ascii="Book Antiqua" w:hAnsi="Book Antiqua" w:cs="Times New Roman"/>
                <w:bCs/>
              </w:rPr>
            </w:pPr>
            <w:r w:rsidRPr="005A0571">
              <w:rPr>
                <w:rFonts w:ascii="Book Antiqua" w:hAnsi="Book Antiqua" w:cs="Times New Roman"/>
                <w:bCs/>
              </w:rPr>
              <w:t>AST (IU/L)</w:t>
            </w:r>
          </w:p>
        </w:tc>
        <w:tc>
          <w:tcPr>
            <w:tcW w:w="1984" w:type="dxa"/>
            <w:shd w:val="clear" w:color="auto" w:fill="auto"/>
          </w:tcPr>
          <w:p w14:paraId="01B5D730" w14:textId="77777777" w:rsidR="0005207F" w:rsidRPr="005A0571" w:rsidRDefault="0005207F" w:rsidP="00CC241A">
            <w:pPr>
              <w:spacing w:line="360" w:lineRule="auto"/>
              <w:jc w:val="both"/>
              <w:rPr>
                <w:rFonts w:ascii="Book Antiqua" w:hAnsi="Book Antiqua" w:cs="Times New Roman"/>
                <w:bCs/>
              </w:rPr>
            </w:pPr>
            <w:r w:rsidRPr="005A0571">
              <w:rPr>
                <w:rFonts w:ascii="Book Antiqua" w:hAnsi="Book Antiqua" w:cs="Times New Roman"/>
                <w:bCs/>
              </w:rPr>
              <w:t>-0.083</w:t>
            </w:r>
          </w:p>
        </w:tc>
        <w:tc>
          <w:tcPr>
            <w:tcW w:w="1985" w:type="dxa"/>
            <w:shd w:val="clear" w:color="auto" w:fill="auto"/>
          </w:tcPr>
          <w:p w14:paraId="380CF0C7" w14:textId="77777777" w:rsidR="0005207F" w:rsidRPr="005A0571" w:rsidRDefault="0005207F" w:rsidP="00CC241A">
            <w:pPr>
              <w:spacing w:line="360" w:lineRule="auto"/>
              <w:jc w:val="both"/>
              <w:rPr>
                <w:rFonts w:ascii="Book Antiqua" w:hAnsi="Book Antiqua" w:cs="Times New Roman"/>
                <w:bCs/>
              </w:rPr>
            </w:pPr>
            <w:r w:rsidRPr="005A0571">
              <w:rPr>
                <w:rFonts w:ascii="Book Antiqua" w:hAnsi="Book Antiqua" w:cs="Times New Roman"/>
                <w:bCs/>
              </w:rPr>
              <w:t>0.213</w:t>
            </w:r>
          </w:p>
        </w:tc>
      </w:tr>
      <w:tr w:rsidR="0005207F" w:rsidRPr="005A0571" w14:paraId="7C36FBA7" w14:textId="77777777" w:rsidTr="00CC241A">
        <w:tc>
          <w:tcPr>
            <w:tcW w:w="4361" w:type="dxa"/>
            <w:shd w:val="clear" w:color="auto" w:fill="auto"/>
          </w:tcPr>
          <w:p w14:paraId="6EFFC6B0" w14:textId="77777777" w:rsidR="0005207F" w:rsidRPr="005A0571" w:rsidRDefault="0005207F" w:rsidP="00CC241A">
            <w:pPr>
              <w:spacing w:line="360" w:lineRule="auto"/>
              <w:ind w:firstLineChars="200" w:firstLine="480"/>
              <w:jc w:val="both"/>
              <w:rPr>
                <w:rFonts w:ascii="Book Antiqua" w:hAnsi="Book Antiqua" w:cs="Times New Roman"/>
                <w:bCs/>
              </w:rPr>
            </w:pPr>
            <w:r w:rsidRPr="005A0571">
              <w:rPr>
                <w:rFonts w:ascii="Book Antiqua" w:hAnsi="Book Antiqua" w:cs="Times New Roman"/>
                <w:bCs/>
              </w:rPr>
              <w:t>ALT (IU/L)</w:t>
            </w:r>
          </w:p>
        </w:tc>
        <w:tc>
          <w:tcPr>
            <w:tcW w:w="1984" w:type="dxa"/>
            <w:shd w:val="clear" w:color="auto" w:fill="auto"/>
          </w:tcPr>
          <w:p w14:paraId="65763A82" w14:textId="77777777" w:rsidR="0005207F" w:rsidRPr="005A0571" w:rsidRDefault="0005207F" w:rsidP="00CC241A">
            <w:pPr>
              <w:spacing w:line="360" w:lineRule="auto"/>
              <w:jc w:val="both"/>
              <w:rPr>
                <w:rFonts w:ascii="Book Antiqua" w:hAnsi="Book Antiqua" w:cs="Times New Roman"/>
                <w:bCs/>
              </w:rPr>
            </w:pPr>
            <w:r w:rsidRPr="005A0571">
              <w:rPr>
                <w:rFonts w:ascii="Book Antiqua" w:hAnsi="Book Antiqua" w:cs="Times New Roman"/>
                <w:bCs/>
              </w:rPr>
              <w:t>0.041</w:t>
            </w:r>
          </w:p>
        </w:tc>
        <w:tc>
          <w:tcPr>
            <w:tcW w:w="1985" w:type="dxa"/>
            <w:shd w:val="clear" w:color="auto" w:fill="auto"/>
          </w:tcPr>
          <w:p w14:paraId="03AF6EB6" w14:textId="77777777" w:rsidR="0005207F" w:rsidRPr="005A0571" w:rsidRDefault="0005207F" w:rsidP="00CC241A">
            <w:pPr>
              <w:spacing w:line="360" w:lineRule="auto"/>
              <w:jc w:val="both"/>
              <w:rPr>
                <w:rFonts w:ascii="Book Antiqua" w:hAnsi="Book Antiqua" w:cs="Times New Roman"/>
                <w:bCs/>
              </w:rPr>
            </w:pPr>
            <w:r w:rsidRPr="005A0571">
              <w:rPr>
                <w:rFonts w:ascii="Book Antiqua" w:hAnsi="Book Antiqua" w:cs="Times New Roman"/>
                <w:bCs/>
              </w:rPr>
              <w:t>0.541</w:t>
            </w:r>
          </w:p>
        </w:tc>
      </w:tr>
      <w:tr w:rsidR="0005207F" w:rsidRPr="005A0571" w14:paraId="3C01EE18" w14:textId="77777777" w:rsidTr="00CC241A">
        <w:trPr>
          <w:trHeight w:val="100"/>
        </w:trPr>
        <w:tc>
          <w:tcPr>
            <w:tcW w:w="4361" w:type="dxa"/>
            <w:shd w:val="clear" w:color="auto" w:fill="auto"/>
          </w:tcPr>
          <w:p w14:paraId="64613711" w14:textId="77777777" w:rsidR="0005207F" w:rsidRPr="005A0571" w:rsidRDefault="0005207F" w:rsidP="00CC241A">
            <w:pPr>
              <w:spacing w:line="360" w:lineRule="auto"/>
              <w:ind w:firstLineChars="200" w:firstLine="480"/>
              <w:jc w:val="both"/>
              <w:rPr>
                <w:rFonts w:ascii="Book Antiqua" w:hAnsi="Book Antiqua" w:cs="Times New Roman"/>
                <w:bCs/>
              </w:rPr>
            </w:pPr>
            <w:r w:rsidRPr="005A0571">
              <w:rPr>
                <w:rFonts w:ascii="Book Antiqua" w:hAnsi="Book Antiqua" w:cs="Times New Roman"/>
                <w:bCs/>
              </w:rPr>
              <w:t>INR</w:t>
            </w:r>
          </w:p>
        </w:tc>
        <w:tc>
          <w:tcPr>
            <w:tcW w:w="1984" w:type="dxa"/>
            <w:shd w:val="clear" w:color="auto" w:fill="auto"/>
          </w:tcPr>
          <w:p w14:paraId="008A7BB2" w14:textId="77777777" w:rsidR="0005207F" w:rsidRPr="005A0571" w:rsidRDefault="0005207F" w:rsidP="00CC241A">
            <w:pPr>
              <w:spacing w:line="360" w:lineRule="auto"/>
              <w:jc w:val="both"/>
              <w:rPr>
                <w:rFonts w:ascii="Book Antiqua" w:hAnsi="Book Antiqua" w:cs="Times New Roman"/>
                <w:bCs/>
              </w:rPr>
            </w:pPr>
            <w:r w:rsidRPr="005A0571">
              <w:rPr>
                <w:rFonts w:ascii="Book Antiqua" w:hAnsi="Book Antiqua" w:cs="Times New Roman"/>
                <w:bCs/>
              </w:rPr>
              <w:t>-0.051</w:t>
            </w:r>
          </w:p>
        </w:tc>
        <w:tc>
          <w:tcPr>
            <w:tcW w:w="1985" w:type="dxa"/>
            <w:shd w:val="clear" w:color="auto" w:fill="auto"/>
          </w:tcPr>
          <w:p w14:paraId="5BB7FA15" w14:textId="77777777" w:rsidR="0005207F" w:rsidRPr="005A0571" w:rsidRDefault="0005207F" w:rsidP="00CC241A">
            <w:pPr>
              <w:spacing w:line="360" w:lineRule="auto"/>
              <w:jc w:val="both"/>
              <w:rPr>
                <w:rFonts w:ascii="Book Antiqua" w:hAnsi="Book Antiqua" w:cs="Times New Roman"/>
                <w:bCs/>
              </w:rPr>
            </w:pPr>
            <w:r w:rsidRPr="005A0571">
              <w:rPr>
                <w:rFonts w:ascii="Book Antiqua" w:hAnsi="Book Antiqua" w:cs="Times New Roman"/>
                <w:bCs/>
              </w:rPr>
              <w:t>0.449</w:t>
            </w:r>
          </w:p>
        </w:tc>
      </w:tr>
      <w:tr w:rsidR="0005207F" w:rsidRPr="005A0571" w14:paraId="60B4E7B8" w14:textId="77777777" w:rsidTr="00CC241A">
        <w:tc>
          <w:tcPr>
            <w:tcW w:w="4361" w:type="dxa"/>
            <w:shd w:val="clear" w:color="auto" w:fill="auto"/>
          </w:tcPr>
          <w:p w14:paraId="3117D454" w14:textId="77777777" w:rsidR="0005207F" w:rsidRPr="005A0571" w:rsidRDefault="0005207F" w:rsidP="00CC241A">
            <w:pPr>
              <w:spacing w:line="360" w:lineRule="auto"/>
              <w:ind w:firstLineChars="200" w:firstLine="480"/>
              <w:jc w:val="both"/>
              <w:rPr>
                <w:rFonts w:ascii="Book Antiqua" w:hAnsi="Book Antiqua" w:cs="Times New Roman"/>
                <w:bCs/>
              </w:rPr>
            </w:pPr>
            <w:r w:rsidRPr="005A0571">
              <w:rPr>
                <w:rFonts w:ascii="Book Antiqua" w:hAnsi="Book Antiqua" w:cs="Times New Roman"/>
                <w:bCs/>
              </w:rPr>
              <w:t>Bilirubin (mg/dL)</w:t>
            </w:r>
          </w:p>
        </w:tc>
        <w:tc>
          <w:tcPr>
            <w:tcW w:w="1984" w:type="dxa"/>
            <w:shd w:val="clear" w:color="auto" w:fill="auto"/>
          </w:tcPr>
          <w:p w14:paraId="7A396A89" w14:textId="77777777" w:rsidR="0005207F" w:rsidRPr="005A0571" w:rsidRDefault="0005207F" w:rsidP="00CC241A">
            <w:pPr>
              <w:spacing w:line="360" w:lineRule="auto"/>
              <w:jc w:val="both"/>
              <w:rPr>
                <w:rFonts w:ascii="Book Antiqua" w:hAnsi="Book Antiqua" w:cs="Times New Roman"/>
                <w:bCs/>
              </w:rPr>
            </w:pPr>
            <w:r w:rsidRPr="005A0571">
              <w:rPr>
                <w:rFonts w:ascii="Book Antiqua" w:hAnsi="Book Antiqua" w:cs="Times New Roman"/>
                <w:bCs/>
              </w:rPr>
              <w:t>0.054</w:t>
            </w:r>
          </w:p>
        </w:tc>
        <w:tc>
          <w:tcPr>
            <w:tcW w:w="1985" w:type="dxa"/>
            <w:shd w:val="clear" w:color="auto" w:fill="auto"/>
          </w:tcPr>
          <w:p w14:paraId="07B909AD" w14:textId="77777777" w:rsidR="0005207F" w:rsidRPr="005A0571" w:rsidRDefault="0005207F" w:rsidP="00CC241A">
            <w:pPr>
              <w:spacing w:line="360" w:lineRule="auto"/>
              <w:jc w:val="both"/>
              <w:rPr>
                <w:rFonts w:ascii="Book Antiqua" w:hAnsi="Book Antiqua" w:cs="Times New Roman"/>
                <w:bCs/>
              </w:rPr>
            </w:pPr>
            <w:r w:rsidRPr="005A0571">
              <w:rPr>
                <w:rFonts w:ascii="Book Antiqua" w:hAnsi="Book Antiqua" w:cs="Times New Roman"/>
                <w:bCs/>
              </w:rPr>
              <w:t>0.419</w:t>
            </w:r>
          </w:p>
        </w:tc>
      </w:tr>
      <w:tr w:rsidR="0005207F" w:rsidRPr="005A0571" w14:paraId="4C42D844" w14:textId="77777777" w:rsidTr="00CC241A">
        <w:tc>
          <w:tcPr>
            <w:tcW w:w="4361" w:type="dxa"/>
            <w:shd w:val="clear" w:color="auto" w:fill="auto"/>
          </w:tcPr>
          <w:p w14:paraId="172A6EB0" w14:textId="77777777" w:rsidR="0005207F" w:rsidRPr="005A0571" w:rsidRDefault="0005207F" w:rsidP="00CC241A">
            <w:pPr>
              <w:spacing w:line="360" w:lineRule="auto"/>
              <w:jc w:val="both"/>
              <w:rPr>
                <w:rFonts w:ascii="Book Antiqua" w:hAnsi="Book Antiqua" w:cs="Times New Roman"/>
                <w:bCs/>
              </w:rPr>
            </w:pPr>
            <w:r w:rsidRPr="005A0571">
              <w:rPr>
                <w:rFonts w:ascii="Book Antiqua" w:hAnsi="Book Antiqua" w:cs="Times New Roman"/>
                <w:bCs/>
              </w:rPr>
              <w:t>At day 7</w:t>
            </w:r>
          </w:p>
        </w:tc>
        <w:tc>
          <w:tcPr>
            <w:tcW w:w="1984" w:type="dxa"/>
            <w:shd w:val="clear" w:color="auto" w:fill="auto"/>
          </w:tcPr>
          <w:p w14:paraId="51E51E8B" w14:textId="77777777" w:rsidR="0005207F" w:rsidRPr="005A0571" w:rsidRDefault="0005207F" w:rsidP="00CC241A">
            <w:pPr>
              <w:spacing w:line="360" w:lineRule="auto"/>
              <w:jc w:val="both"/>
              <w:rPr>
                <w:rFonts w:ascii="Book Antiqua" w:hAnsi="Book Antiqua" w:cs="Times New Roman"/>
                <w:bCs/>
              </w:rPr>
            </w:pPr>
          </w:p>
        </w:tc>
        <w:tc>
          <w:tcPr>
            <w:tcW w:w="1985" w:type="dxa"/>
            <w:shd w:val="clear" w:color="auto" w:fill="auto"/>
          </w:tcPr>
          <w:p w14:paraId="5DD194B5" w14:textId="77777777" w:rsidR="0005207F" w:rsidRPr="005A0571" w:rsidRDefault="0005207F" w:rsidP="00CC241A">
            <w:pPr>
              <w:spacing w:line="360" w:lineRule="auto"/>
              <w:jc w:val="both"/>
              <w:rPr>
                <w:rFonts w:ascii="Book Antiqua" w:hAnsi="Book Antiqua" w:cs="Times New Roman"/>
                <w:bCs/>
              </w:rPr>
            </w:pPr>
          </w:p>
        </w:tc>
      </w:tr>
      <w:tr w:rsidR="0005207F" w:rsidRPr="005A0571" w14:paraId="33C4BF28" w14:textId="77777777" w:rsidTr="00CC241A">
        <w:tc>
          <w:tcPr>
            <w:tcW w:w="4361" w:type="dxa"/>
            <w:shd w:val="clear" w:color="auto" w:fill="auto"/>
          </w:tcPr>
          <w:p w14:paraId="3B6F93DA" w14:textId="77777777" w:rsidR="0005207F" w:rsidRPr="005A0571" w:rsidRDefault="0005207F" w:rsidP="00CC241A">
            <w:pPr>
              <w:spacing w:line="360" w:lineRule="auto"/>
              <w:ind w:firstLineChars="200" w:firstLine="480"/>
              <w:jc w:val="both"/>
              <w:rPr>
                <w:rFonts w:ascii="Book Antiqua" w:hAnsi="Book Antiqua" w:cs="Times New Roman"/>
                <w:bCs/>
              </w:rPr>
            </w:pPr>
            <w:r w:rsidRPr="005A0571">
              <w:rPr>
                <w:rFonts w:ascii="Book Antiqua" w:hAnsi="Book Antiqua" w:cs="Times New Roman"/>
                <w:bCs/>
              </w:rPr>
              <w:t>AST (IU/L)</w:t>
            </w:r>
          </w:p>
        </w:tc>
        <w:tc>
          <w:tcPr>
            <w:tcW w:w="1984" w:type="dxa"/>
            <w:shd w:val="clear" w:color="auto" w:fill="auto"/>
          </w:tcPr>
          <w:p w14:paraId="4287E24B" w14:textId="77777777" w:rsidR="0005207F" w:rsidRPr="005A0571" w:rsidRDefault="0005207F" w:rsidP="00CC241A">
            <w:pPr>
              <w:spacing w:line="360" w:lineRule="auto"/>
              <w:jc w:val="both"/>
              <w:rPr>
                <w:rFonts w:ascii="Book Antiqua" w:hAnsi="Book Antiqua" w:cs="Times New Roman"/>
                <w:bCs/>
              </w:rPr>
            </w:pPr>
            <w:r w:rsidRPr="005A0571">
              <w:rPr>
                <w:rFonts w:ascii="Book Antiqua" w:hAnsi="Book Antiqua" w:cs="Times New Roman"/>
                <w:bCs/>
              </w:rPr>
              <w:t>-0.026</w:t>
            </w:r>
          </w:p>
        </w:tc>
        <w:tc>
          <w:tcPr>
            <w:tcW w:w="1985" w:type="dxa"/>
            <w:shd w:val="clear" w:color="auto" w:fill="auto"/>
          </w:tcPr>
          <w:p w14:paraId="720137C0" w14:textId="77777777" w:rsidR="0005207F" w:rsidRPr="005A0571" w:rsidRDefault="0005207F" w:rsidP="00CC241A">
            <w:pPr>
              <w:spacing w:line="360" w:lineRule="auto"/>
              <w:jc w:val="both"/>
              <w:rPr>
                <w:rFonts w:ascii="Book Antiqua" w:hAnsi="Book Antiqua" w:cs="Times New Roman"/>
                <w:bCs/>
              </w:rPr>
            </w:pPr>
            <w:r w:rsidRPr="005A0571">
              <w:rPr>
                <w:rFonts w:ascii="Book Antiqua" w:hAnsi="Book Antiqua" w:cs="Times New Roman"/>
                <w:bCs/>
              </w:rPr>
              <w:t>0.717</w:t>
            </w:r>
          </w:p>
        </w:tc>
      </w:tr>
      <w:tr w:rsidR="0005207F" w:rsidRPr="005A0571" w14:paraId="6A50213F" w14:textId="77777777" w:rsidTr="00CC241A">
        <w:tc>
          <w:tcPr>
            <w:tcW w:w="4361" w:type="dxa"/>
            <w:shd w:val="clear" w:color="auto" w:fill="auto"/>
          </w:tcPr>
          <w:p w14:paraId="1DE6257E" w14:textId="77777777" w:rsidR="0005207F" w:rsidRPr="005A0571" w:rsidRDefault="0005207F" w:rsidP="00CC241A">
            <w:pPr>
              <w:spacing w:line="360" w:lineRule="auto"/>
              <w:ind w:firstLineChars="200" w:firstLine="480"/>
              <w:jc w:val="both"/>
              <w:rPr>
                <w:rFonts w:ascii="Book Antiqua" w:hAnsi="Book Antiqua" w:cs="Times New Roman"/>
                <w:bCs/>
              </w:rPr>
            </w:pPr>
            <w:r w:rsidRPr="005A0571">
              <w:rPr>
                <w:rFonts w:ascii="Book Antiqua" w:hAnsi="Book Antiqua" w:cs="Times New Roman"/>
                <w:bCs/>
              </w:rPr>
              <w:t>ALT (IU/L)</w:t>
            </w:r>
          </w:p>
        </w:tc>
        <w:tc>
          <w:tcPr>
            <w:tcW w:w="1984" w:type="dxa"/>
            <w:shd w:val="clear" w:color="auto" w:fill="auto"/>
          </w:tcPr>
          <w:p w14:paraId="213922F3" w14:textId="77777777" w:rsidR="0005207F" w:rsidRPr="005A0571" w:rsidRDefault="0005207F" w:rsidP="00CC241A">
            <w:pPr>
              <w:spacing w:line="360" w:lineRule="auto"/>
              <w:jc w:val="both"/>
              <w:rPr>
                <w:rFonts w:ascii="Book Antiqua" w:hAnsi="Book Antiqua" w:cs="Times New Roman"/>
                <w:bCs/>
              </w:rPr>
            </w:pPr>
            <w:r w:rsidRPr="005A0571">
              <w:rPr>
                <w:rFonts w:ascii="Book Antiqua" w:hAnsi="Book Antiqua" w:cs="Times New Roman"/>
                <w:bCs/>
              </w:rPr>
              <w:t>0.068</w:t>
            </w:r>
          </w:p>
        </w:tc>
        <w:tc>
          <w:tcPr>
            <w:tcW w:w="1985" w:type="dxa"/>
            <w:shd w:val="clear" w:color="auto" w:fill="auto"/>
          </w:tcPr>
          <w:p w14:paraId="27FE8564" w14:textId="77777777" w:rsidR="0005207F" w:rsidRPr="005A0571" w:rsidRDefault="0005207F" w:rsidP="00CC241A">
            <w:pPr>
              <w:spacing w:line="360" w:lineRule="auto"/>
              <w:jc w:val="both"/>
              <w:rPr>
                <w:rFonts w:ascii="Book Antiqua" w:hAnsi="Book Antiqua" w:cs="Times New Roman"/>
                <w:bCs/>
              </w:rPr>
            </w:pPr>
            <w:r w:rsidRPr="005A0571">
              <w:rPr>
                <w:rFonts w:ascii="Book Antiqua" w:hAnsi="Book Antiqua" w:cs="Times New Roman"/>
                <w:bCs/>
              </w:rPr>
              <w:t>0.336</w:t>
            </w:r>
          </w:p>
        </w:tc>
      </w:tr>
      <w:tr w:rsidR="0005207F" w:rsidRPr="005A0571" w14:paraId="22C41FA8" w14:textId="77777777" w:rsidTr="00CC241A">
        <w:tc>
          <w:tcPr>
            <w:tcW w:w="4361" w:type="dxa"/>
            <w:shd w:val="clear" w:color="auto" w:fill="auto"/>
          </w:tcPr>
          <w:p w14:paraId="1F185883" w14:textId="77777777" w:rsidR="0005207F" w:rsidRPr="005A0571" w:rsidRDefault="0005207F" w:rsidP="00CC241A">
            <w:pPr>
              <w:spacing w:line="360" w:lineRule="auto"/>
              <w:ind w:firstLineChars="200" w:firstLine="480"/>
              <w:jc w:val="both"/>
              <w:rPr>
                <w:rFonts w:ascii="Book Antiqua" w:hAnsi="Book Antiqua" w:cs="Times New Roman"/>
                <w:bCs/>
              </w:rPr>
            </w:pPr>
            <w:r w:rsidRPr="005A0571">
              <w:rPr>
                <w:rFonts w:ascii="Book Antiqua" w:hAnsi="Book Antiqua" w:cs="Times New Roman"/>
                <w:bCs/>
              </w:rPr>
              <w:t>INR</w:t>
            </w:r>
          </w:p>
        </w:tc>
        <w:tc>
          <w:tcPr>
            <w:tcW w:w="1984" w:type="dxa"/>
            <w:shd w:val="clear" w:color="auto" w:fill="auto"/>
          </w:tcPr>
          <w:p w14:paraId="04085F47" w14:textId="77777777" w:rsidR="0005207F" w:rsidRPr="005A0571" w:rsidRDefault="0005207F" w:rsidP="00CC241A">
            <w:pPr>
              <w:spacing w:line="360" w:lineRule="auto"/>
              <w:jc w:val="both"/>
              <w:rPr>
                <w:rFonts w:ascii="Book Antiqua" w:hAnsi="Book Antiqua" w:cs="Times New Roman"/>
                <w:bCs/>
              </w:rPr>
            </w:pPr>
            <w:r w:rsidRPr="005A0571">
              <w:rPr>
                <w:rFonts w:ascii="Book Antiqua" w:hAnsi="Book Antiqua" w:cs="Times New Roman"/>
                <w:bCs/>
              </w:rPr>
              <w:t>-0.055</w:t>
            </w:r>
          </w:p>
        </w:tc>
        <w:tc>
          <w:tcPr>
            <w:tcW w:w="1985" w:type="dxa"/>
            <w:shd w:val="clear" w:color="auto" w:fill="auto"/>
          </w:tcPr>
          <w:p w14:paraId="503BD76C" w14:textId="77777777" w:rsidR="0005207F" w:rsidRPr="005A0571" w:rsidRDefault="0005207F" w:rsidP="00CC241A">
            <w:pPr>
              <w:spacing w:line="360" w:lineRule="auto"/>
              <w:jc w:val="both"/>
              <w:rPr>
                <w:rFonts w:ascii="Book Antiqua" w:hAnsi="Book Antiqua" w:cs="Times New Roman"/>
                <w:bCs/>
              </w:rPr>
            </w:pPr>
            <w:r w:rsidRPr="005A0571">
              <w:rPr>
                <w:rFonts w:ascii="Book Antiqua" w:hAnsi="Book Antiqua" w:cs="Times New Roman"/>
                <w:bCs/>
              </w:rPr>
              <w:t>0.443</w:t>
            </w:r>
          </w:p>
        </w:tc>
      </w:tr>
      <w:tr w:rsidR="0005207F" w:rsidRPr="005A0571" w14:paraId="39C7C471" w14:textId="77777777" w:rsidTr="00CC241A">
        <w:tc>
          <w:tcPr>
            <w:tcW w:w="4361" w:type="dxa"/>
            <w:shd w:val="clear" w:color="auto" w:fill="auto"/>
          </w:tcPr>
          <w:p w14:paraId="58FF2634" w14:textId="77777777" w:rsidR="0005207F" w:rsidRPr="005A0571" w:rsidRDefault="0005207F" w:rsidP="00CC241A">
            <w:pPr>
              <w:spacing w:line="360" w:lineRule="auto"/>
              <w:ind w:firstLineChars="200" w:firstLine="480"/>
              <w:jc w:val="both"/>
              <w:rPr>
                <w:rFonts w:ascii="Book Antiqua" w:hAnsi="Book Antiqua" w:cs="Times New Roman"/>
                <w:bCs/>
              </w:rPr>
            </w:pPr>
            <w:r w:rsidRPr="005A0571">
              <w:rPr>
                <w:rFonts w:ascii="Book Antiqua" w:hAnsi="Book Antiqua" w:cs="Times New Roman"/>
                <w:bCs/>
              </w:rPr>
              <w:t>Bilirubin (mg/dL)</w:t>
            </w:r>
          </w:p>
        </w:tc>
        <w:tc>
          <w:tcPr>
            <w:tcW w:w="1984" w:type="dxa"/>
            <w:shd w:val="clear" w:color="auto" w:fill="auto"/>
          </w:tcPr>
          <w:p w14:paraId="4F697F3E" w14:textId="77777777" w:rsidR="0005207F" w:rsidRPr="005A0571" w:rsidRDefault="0005207F" w:rsidP="00CC241A">
            <w:pPr>
              <w:spacing w:line="360" w:lineRule="auto"/>
              <w:jc w:val="both"/>
              <w:rPr>
                <w:rFonts w:ascii="Book Antiqua" w:hAnsi="Book Antiqua" w:cs="Times New Roman"/>
                <w:bCs/>
              </w:rPr>
            </w:pPr>
            <w:r w:rsidRPr="005A0571">
              <w:rPr>
                <w:rFonts w:ascii="Book Antiqua" w:hAnsi="Book Antiqua" w:cs="Times New Roman"/>
                <w:bCs/>
              </w:rPr>
              <w:t>0.087</w:t>
            </w:r>
          </w:p>
        </w:tc>
        <w:tc>
          <w:tcPr>
            <w:tcW w:w="1985" w:type="dxa"/>
            <w:shd w:val="clear" w:color="auto" w:fill="auto"/>
          </w:tcPr>
          <w:p w14:paraId="1D434C03" w14:textId="77777777" w:rsidR="0005207F" w:rsidRPr="005A0571" w:rsidRDefault="0005207F" w:rsidP="00CC241A">
            <w:pPr>
              <w:spacing w:line="360" w:lineRule="auto"/>
              <w:jc w:val="both"/>
              <w:rPr>
                <w:rFonts w:ascii="Book Antiqua" w:hAnsi="Book Antiqua" w:cs="Times New Roman"/>
                <w:bCs/>
              </w:rPr>
            </w:pPr>
            <w:r w:rsidRPr="005A0571">
              <w:rPr>
                <w:rFonts w:ascii="Book Antiqua" w:hAnsi="Book Antiqua" w:cs="Times New Roman"/>
                <w:bCs/>
              </w:rPr>
              <w:t>0.234</w:t>
            </w:r>
          </w:p>
        </w:tc>
      </w:tr>
    </w:tbl>
    <w:p w14:paraId="3FC7E31D" w14:textId="21303222" w:rsidR="0005207F" w:rsidRPr="005A0571" w:rsidRDefault="0005207F" w:rsidP="0005207F">
      <w:pPr>
        <w:spacing w:line="360" w:lineRule="auto"/>
        <w:jc w:val="both"/>
        <w:rPr>
          <w:rFonts w:ascii="Book Antiqua" w:hAnsi="Book Antiqua"/>
          <w:color w:val="000000"/>
        </w:rPr>
      </w:pPr>
      <w:r w:rsidRPr="005A0571">
        <w:rPr>
          <w:rFonts w:ascii="Book Antiqua" w:hAnsi="Book Antiqua"/>
          <w:color w:val="000000"/>
        </w:rPr>
        <w:t xml:space="preserve">Correlations between variables were calculated using Spearman’s test. </w:t>
      </w:r>
      <w:r w:rsidRPr="005A0571">
        <w:rPr>
          <w:rFonts w:ascii="Book Antiqua" w:hAnsi="Book Antiqua"/>
          <w:i/>
          <w:iCs/>
          <w:color w:val="000000"/>
        </w:rPr>
        <w:t>P</w:t>
      </w:r>
      <w:r w:rsidRPr="005A0571">
        <w:rPr>
          <w:rFonts w:ascii="Book Antiqua" w:hAnsi="Book Antiqua"/>
          <w:color w:val="000000"/>
        </w:rPr>
        <w:t xml:space="preserve"> value was considered significant at </w:t>
      </w:r>
      <w:r w:rsidRPr="005A0571">
        <w:rPr>
          <w:rFonts w:ascii="Book Antiqua" w:hAnsi="Book Antiqua"/>
          <w:i/>
          <w:iCs/>
          <w:color w:val="000000"/>
        </w:rPr>
        <w:t>P</w:t>
      </w:r>
      <w:r w:rsidRPr="005A0571">
        <w:rPr>
          <w:rFonts w:ascii="Book Antiqua" w:hAnsi="Book Antiqua"/>
          <w:color w:val="000000"/>
        </w:rPr>
        <w:t xml:space="preserve"> &lt; 0.05. </w:t>
      </w:r>
      <w:r w:rsidRPr="005A0571">
        <w:rPr>
          <w:rFonts w:ascii="Book Antiqua" w:hAnsi="Book Antiqua"/>
        </w:rPr>
        <w:t>AST</w:t>
      </w:r>
      <w:r w:rsidR="00DF329D" w:rsidRPr="005A0571">
        <w:rPr>
          <w:rFonts w:ascii="Book Antiqua" w:hAnsi="Book Antiqua"/>
        </w:rPr>
        <w:t>: A</w:t>
      </w:r>
      <w:r w:rsidRPr="005A0571">
        <w:rPr>
          <w:rFonts w:ascii="Book Antiqua" w:hAnsi="Book Antiqua"/>
        </w:rPr>
        <w:t>lanine transferase; ALT</w:t>
      </w:r>
      <w:r w:rsidR="00DF329D" w:rsidRPr="005A0571">
        <w:rPr>
          <w:rFonts w:ascii="Book Antiqua" w:hAnsi="Book Antiqua"/>
        </w:rPr>
        <w:t>: A</w:t>
      </w:r>
      <w:r w:rsidRPr="005A0571">
        <w:rPr>
          <w:rFonts w:ascii="Book Antiqua" w:hAnsi="Book Antiqua"/>
        </w:rPr>
        <w:t>spartate transferase; INR</w:t>
      </w:r>
      <w:r w:rsidR="00DF329D" w:rsidRPr="005A0571">
        <w:rPr>
          <w:rFonts w:ascii="Book Antiqua" w:hAnsi="Book Antiqua"/>
        </w:rPr>
        <w:t>: I</w:t>
      </w:r>
      <w:r w:rsidRPr="005A0571">
        <w:rPr>
          <w:rFonts w:ascii="Book Antiqua" w:hAnsi="Book Antiqua"/>
        </w:rPr>
        <w:t xml:space="preserve">nternational normalized radio. </w:t>
      </w:r>
    </w:p>
    <w:p w14:paraId="7260B4FC" w14:textId="77777777" w:rsidR="0005207F" w:rsidRPr="005A0571" w:rsidRDefault="0005207F" w:rsidP="0005207F">
      <w:pPr>
        <w:spacing w:line="360" w:lineRule="auto"/>
        <w:jc w:val="both"/>
        <w:rPr>
          <w:rFonts w:ascii="Book Antiqua" w:hAnsi="Book Antiqua"/>
        </w:rPr>
      </w:pPr>
    </w:p>
    <w:p w14:paraId="030C2581" w14:textId="77777777" w:rsidR="0005207F" w:rsidRPr="005A0571" w:rsidRDefault="0005207F" w:rsidP="0005207F">
      <w:pPr>
        <w:pStyle w:val="ac"/>
        <w:spacing w:line="360" w:lineRule="auto"/>
        <w:jc w:val="both"/>
        <w:rPr>
          <w:rFonts w:ascii="Book Antiqua" w:hAnsi="Book Antiqua" w:cs="Times New Roman"/>
          <w:b/>
          <w:sz w:val="24"/>
          <w:szCs w:val="24"/>
          <w:lang w:val="en-US"/>
        </w:rPr>
      </w:pPr>
    </w:p>
    <w:p w14:paraId="04078661" w14:textId="77777777" w:rsidR="0005207F" w:rsidRPr="005A0571" w:rsidRDefault="0005207F" w:rsidP="0005207F">
      <w:pPr>
        <w:pStyle w:val="ac"/>
        <w:spacing w:line="360" w:lineRule="auto"/>
        <w:jc w:val="both"/>
        <w:rPr>
          <w:rFonts w:ascii="Book Antiqua" w:hAnsi="Book Antiqua" w:cs="Times New Roman"/>
          <w:b/>
          <w:sz w:val="24"/>
          <w:szCs w:val="24"/>
          <w:lang w:val="en-US"/>
        </w:rPr>
      </w:pPr>
    </w:p>
    <w:p w14:paraId="2FBAF9C7" w14:textId="77777777" w:rsidR="0005207F" w:rsidRPr="005A0571" w:rsidRDefault="0005207F" w:rsidP="0005207F">
      <w:pPr>
        <w:pStyle w:val="ac"/>
        <w:spacing w:line="360" w:lineRule="auto"/>
        <w:jc w:val="both"/>
        <w:rPr>
          <w:rFonts w:ascii="Book Antiqua" w:hAnsi="Book Antiqua" w:cs="Times New Roman"/>
          <w:b/>
          <w:sz w:val="24"/>
          <w:szCs w:val="24"/>
          <w:lang w:val="en-US"/>
        </w:rPr>
      </w:pPr>
    </w:p>
    <w:p w14:paraId="330D1D27" w14:textId="77777777" w:rsidR="0005207F" w:rsidRPr="005A0571" w:rsidRDefault="0005207F" w:rsidP="0005207F">
      <w:pPr>
        <w:pStyle w:val="ac"/>
        <w:spacing w:line="360" w:lineRule="auto"/>
        <w:jc w:val="both"/>
        <w:rPr>
          <w:rFonts w:ascii="Book Antiqua" w:hAnsi="Book Antiqua" w:cs="Times New Roman"/>
          <w:b/>
          <w:sz w:val="24"/>
          <w:szCs w:val="24"/>
          <w:lang w:val="en-US"/>
        </w:rPr>
      </w:pPr>
    </w:p>
    <w:p w14:paraId="192431E8" w14:textId="77777777" w:rsidR="0005207F" w:rsidRPr="005A0571" w:rsidRDefault="0005207F" w:rsidP="0005207F">
      <w:pPr>
        <w:pStyle w:val="ac"/>
        <w:spacing w:line="360" w:lineRule="auto"/>
        <w:jc w:val="both"/>
        <w:rPr>
          <w:rFonts w:ascii="Book Antiqua" w:hAnsi="Book Antiqua" w:cs="Times New Roman"/>
          <w:b/>
          <w:sz w:val="24"/>
          <w:szCs w:val="24"/>
          <w:lang w:val="en-US"/>
        </w:rPr>
      </w:pPr>
    </w:p>
    <w:p w14:paraId="1C9B4D1D" w14:textId="77777777" w:rsidR="0005207F" w:rsidRPr="005A0571" w:rsidRDefault="0005207F" w:rsidP="0005207F">
      <w:pPr>
        <w:pStyle w:val="ac"/>
        <w:spacing w:line="360" w:lineRule="auto"/>
        <w:jc w:val="both"/>
        <w:rPr>
          <w:rFonts w:ascii="Book Antiqua" w:hAnsi="Book Antiqua" w:cs="Times New Roman"/>
          <w:b/>
          <w:sz w:val="24"/>
          <w:szCs w:val="24"/>
          <w:lang w:val="en-US"/>
        </w:rPr>
      </w:pPr>
    </w:p>
    <w:p w14:paraId="7F329B54" w14:textId="77777777" w:rsidR="00E4552E" w:rsidRPr="005A0571" w:rsidRDefault="00E4552E" w:rsidP="0005207F">
      <w:pPr>
        <w:spacing w:line="360" w:lineRule="auto"/>
        <w:jc w:val="both"/>
        <w:rPr>
          <w:rFonts w:ascii="Book Antiqua" w:hAnsi="Book Antiqua"/>
          <w:b/>
        </w:rPr>
      </w:pPr>
    </w:p>
    <w:p w14:paraId="26901200" w14:textId="2CE59930" w:rsidR="0005207F" w:rsidRPr="005A0571" w:rsidRDefault="0005207F" w:rsidP="0005207F">
      <w:pPr>
        <w:spacing w:line="360" w:lineRule="auto"/>
        <w:jc w:val="both"/>
        <w:rPr>
          <w:rFonts w:ascii="Book Antiqua" w:hAnsi="Book Antiqua"/>
        </w:rPr>
      </w:pPr>
      <w:r w:rsidRPr="005A0571">
        <w:rPr>
          <w:rFonts w:ascii="Book Antiqua" w:hAnsi="Book Antiqua"/>
          <w:b/>
        </w:rPr>
        <w:lastRenderedPageBreak/>
        <w:t>Table 4 Effects of donor hepatectomy time below and above the median value (23 min) on liver transplantation outcomes</w:t>
      </w:r>
    </w:p>
    <w:tbl>
      <w:tblPr>
        <w:tblW w:w="7951" w:type="dxa"/>
        <w:tblInd w:w="108" w:type="dxa"/>
        <w:tblLook w:val="04A0" w:firstRow="1" w:lastRow="0" w:firstColumn="1" w:lastColumn="0" w:noHBand="0" w:noVBand="1"/>
      </w:tblPr>
      <w:tblGrid>
        <w:gridCol w:w="2551"/>
        <w:gridCol w:w="1096"/>
        <w:gridCol w:w="1728"/>
        <w:gridCol w:w="1616"/>
        <w:gridCol w:w="960"/>
      </w:tblGrid>
      <w:tr w:rsidR="00A379F5" w:rsidRPr="005A0571" w14:paraId="50DC4A4D" w14:textId="77777777" w:rsidTr="001E371C">
        <w:trPr>
          <w:trHeight w:val="312"/>
        </w:trPr>
        <w:tc>
          <w:tcPr>
            <w:tcW w:w="2551" w:type="dxa"/>
            <w:tcBorders>
              <w:top w:val="single" w:sz="4" w:space="0" w:color="auto"/>
              <w:left w:val="nil"/>
              <w:bottom w:val="single" w:sz="4" w:space="0" w:color="auto"/>
              <w:right w:val="nil"/>
            </w:tcBorders>
            <w:shd w:val="clear" w:color="auto" w:fill="auto"/>
            <w:noWrap/>
            <w:vAlign w:val="center"/>
            <w:hideMark/>
          </w:tcPr>
          <w:p w14:paraId="7F6810F0" w14:textId="77777777" w:rsidR="00A379F5" w:rsidRPr="005A0571" w:rsidRDefault="00A379F5" w:rsidP="001E371C">
            <w:pPr>
              <w:spacing w:line="360" w:lineRule="auto"/>
              <w:jc w:val="both"/>
              <w:rPr>
                <w:rFonts w:ascii="Book Antiqua" w:hAnsi="Book Antiqua"/>
                <w:b/>
                <w:bCs/>
              </w:rPr>
            </w:pPr>
            <w:r w:rsidRPr="005A0571">
              <w:rPr>
                <w:rFonts w:ascii="Book Antiqua" w:hAnsi="Book Antiqua"/>
                <w:b/>
                <w:bCs/>
              </w:rPr>
              <w:t>Outcomes</w:t>
            </w:r>
          </w:p>
        </w:tc>
        <w:tc>
          <w:tcPr>
            <w:tcW w:w="1096" w:type="dxa"/>
            <w:tcBorders>
              <w:top w:val="single" w:sz="4" w:space="0" w:color="auto"/>
              <w:left w:val="nil"/>
              <w:bottom w:val="single" w:sz="4" w:space="0" w:color="auto"/>
              <w:right w:val="nil"/>
            </w:tcBorders>
            <w:shd w:val="clear" w:color="auto" w:fill="auto"/>
            <w:noWrap/>
            <w:vAlign w:val="center"/>
            <w:hideMark/>
          </w:tcPr>
          <w:p w14:paraId="565ECA63" w14:textId="77777777" w:rsidR="00A379F5" w:rsidRPr="005A0571" w:rsidRDefault="00A379F5" w:rsidP="001E371C">
            <w:pPr>
              <w:spacing w:line="360" w:lineRule="auto"/>
              <w:jc w:val="both"/>
              <w:rPr>
                <w:rFonts w:ascii="Book Antiqua" w:hAnsi="Book Antiqua"/>
                <w:b/>
                <w:bCs/>
              </w:rPr>
            </w:pPr>
            <w:r w:rsidRPr="005A0571">
              <w:rPr>
                <w:rFonts w:ascii="Book Antiqua" w:hAnsi="Book Antiqua"/>
                <w:b/>
                <w:bCs/>
              </w:rPr>
              <w:t>All patients (</w:t>
            </w:r>
            <w:r w:rsidRPr="005A0571">
              <w:rPr>
                <w:rFonts w:ascii="Book Antiqua" w:hAnsi="Book Antiqua"/>
                <w:b/>
                <w:bCs/>
                <w:i/>
                <w:iCs/>
              </w:rPr>
              <w:t>n</w:t>
            </w:r>
            <w:r w:rsidRPr="005A0571">
              <w:rPr>
                <w:rFonts w:ascii="Book Antiqua" w:hAnsi="Book Antiqua"/>
                <w:b/>
                <w:bCs/>
              </w:rPr>
              <w:t xml:space="preserve"> = 243)</w:t>
            </w:r>
          </w:p>
        </w:tc>
        <w:tc>
          <w:tcPr>
            <w:tcW w:w="1728" w:type="dxa"/>
            <w:tcBorders>
              <w:top w:val="single" w:sz="4" w:space="0" w:color="auto"/>
              <w:left w:val="nil"/>
              <w:bottom w:val="single" w:sz="4" w:space="0" w:color="auto"/>
              <w:right w:val="nil"/>
            </w:tcBorders>
            <w:shd w:val="clear" w:color="auto" w:fill="auto"/>
            <w:noWrap/>
            <w:vAlign w:val="center"/>
            <w:hideMark/>
          </w:tcPr>
          <w:p w14:paraId="0D8713E8" w14:textId="77777777" w:rsidR="00A379F5" w:rsidRPr="005A0571" w:rsidRDefault="00A379F5" w:rsidP="001E371C">
            <w:pPr>
              <w:spacing w:line="360" w:lineRule="auto"/>
              <w:jc w:val="both"/>
              <w:rPr>
                <w:rFonts w:ascii="Book Antiqua" w:hAnsi="Book Antiqua"/>
                <w:b/>
                <w:bCs/>
              </w:rPr>
            </w:pPr>
            <w:r w:rsidRPr="005A0571">
              <w:rPr>
                <w:rFonts w:ascii="Book Antiqua" w:hAnsi="Book Antiqua"/>
                <w:b/>
                <w:bCs/>
              </w:rPr>
              <w:t>Patients with hepatectomy time &lt; 23 min (</w:t>
            </w:r>
            <w:r w:rsidRPr="005A0571">
              <w:rPr>
                <w:rFonts w:ascii="Book Antiqua" w:hAnsi="Book Antiqua"/>
                <w:b/>
                <w:bCs/>
                <w:i/>
                <w:iCs/>
              </w:rPr>
              <w:t>n</w:t>
            </w:r>
            <w:r w:rsidRPr="005A0571">
              <w:rPr>
                <w:rFonts w:ascii="Book Antiqua" w:hAnsi="Book Antiqua"/>
                <w:b/>
                <w:bCs/>
              </w:rPr>
              <w:t xml:space="preserve"> = 61)</w:t>
            </w:r>
          </w:p>
        </w:tc>
        <w:tc>
          <w:tcPr>
            <w:tcW w:w="1616" w:type="dxa"/>
            <w:tcBorders>
              <w:top w:val="single" w:sz="4" w:space="0" w:color="auto"/>
              <w:left w:val="nil"/>
              <w:bottom w:val="single" w:sz="4" w:space="0" w:color="auto"/>
              <w:right w:val="nil"/>
            </w:tcBorders>
            <w:shd w:val="clear" w:color="auto" w:fill="auto"/>
            <w:noWrap/>
            <w:vAlign w:val="center"/>
            <w:hideMark/>
          </w:tcPr>
          <w:p w14:paraId="121359E4" w14:textId="77777777" w:rsidR="00A379F5" w:rsidRPr="005A0571" w:rsidRDefault="00A379F5" w:rsidP="001E371C">
            <w:pPr>
              <w:spacing w:line="360" w:lineRule="auto"/>
              <w:jc w:val="both"/>
              <w:rPr>
                <w:rFonts w:ascii="Book Antiqua" w:hAnsi="Book Antiqua"/>
                <w:b/>
                <w:bCs/>
              </w:rPr>
            </w:pPr>
            <w:r w:rsidRPr="005A0571">
              <w:rPr>
                <w:rFonts w:ascii="Book Antiqua" w:hAnsi="Book Antiqua"/>
                <w:b/>
                <w:bCs/>
              </w:rPr>
              <w:t>Patients with hepatectomy time ≥ 23 min (</w:t>
            </w:r>
            <w:r w:rsidRPr="005A0571">
              <w:rPr>
                <w:rFonts w:ascii="Book Antiqua" w:hAnsi="Book Antiqua"/>
                <w:b/>
                <w:bCs/>
                <w:i/>
                <w:iCs/>
              </w:rPr>
              <w:t>n</w:t>
            </w:r>
            <w:r w:rsidRPr="005A0571">
              <w:rPr>
                <w:rFonts w:ascii="Book Antiqua" w:hAnsi="Book Antiqua"/>
                <w:b/>
                <w:bCs/>
              </w:rPr>
              <w:t xml:space="preserve"> = 182)</w:t>
            </w:r>
          </w:p>
        </w:tc>
        <w:tc>
          <w:tcPr>
            <w:tcW w:w="960" w:type="dxa"/>
            <w:tcBorders>
              <w:top w:val="single" w:sz="4" w:space="0" w:color="auto"/>
              <w:left w:val="nil"/>
              <w:bottom w:val="single" w:sz="4" w:space="0" w:color="auto"/>
              <w:right w:val="nil"/>
            </w:tcBorders>
            <w:shd w:val="clear" w:color="auto" w:fill="auto"/>
            <w:noWrap/>
            <w:vAlign w:val="center"/>
            <w:hideMark/>
          </w:tcPr>
          <w:p w14:paraId="0B6C328F" w14:textId="77777777" w:rsidR="00A379F5" w:rsidRPr="005A0571" w:rsidRDefault="00A379F5" w:rsidP="001E371C">
            <w:pPr>
              <w:spacing w:line="360" w:lineRule="auto"/>
              <w:jc w:val="both"/>
              <w:rPr>
                <w:rFonts w:ascii="Book Antiqua" w:hAnsi="Book Antiqua"/>
                <w:b/>
                <w:bCs/>
              </w:rPr>
            </w:pPr>
            <w:r w:rsidRPr="005A0571">
              <w:rPr>
                <w:rFonts w:ascii="Book Antiqua" w:hAnsi="Book Antiqua"/>
                <w:b/>
                <w:bCs/>
                <w:i/>
                <w:iCs/>
              </w:rPr>
              <w:t xml:space="preserve">P </w:t>
            </w:r>
            <w:r w:rsidRPr="005A0571">
              <w:rPr>
                <w:rFonts w:ascii="Book Antiqua" w:hAnsi="Book Antiqua"/>
                <w:b/>
                <w:bCs/>
              </w:rPr>
              <w:t>value</w:t>
            </w:r>
          </w:p>
        </w:tc>
      </w:tr>
      <w:tr w:rsidR="00A379F5" w:rsidRPr="005A0571" w14:paraId="6408B392" w14:textId="77777777" w:rsidTr="001E371C">
        <w:trPr>
          <w:trHeight w:val="360"/>
        </w:trPr>
        <w:tc>
          <w:tcPr>
            <w:tcW w:w="2551" w:type="dxa"/>
            <w:tcBorders>
              <w:top w:val="nil"/>
              <w:left w:val="nil"/>
              <w:bottom w:val="nil"/>
              <w:right w:val="nil"/>
            </w:tcBorders>
            <w:shd w:val="clear" w:color="auto" w:fill="auto"/>
            <w:noWrap/>
            <w:vAlign w:val="center"/>
            <w:hideMark/>
          </w:tcPr>
          <w:p w14:paraId="2E1B4836" w14:textId="77777777" w:rsidR="00A379F5" w:rsidRPr="005A0571" w:rsidRDefault="00A379F5" w:rsidP="001E371C">
            <w:pPr>
              <w:spacing w:line="360" w:lineRule="auto"/>
              <w:jc w:val="both"/>
              <w:rPr>
                <w:rFonts w:ascii="Book Antiqua" w:hAnsi="Book Antiqua"/>
              </w:rPr>
            </w:pPr>
            <w:r w:rsidRPr="005A0571">
              <w:rPr>
                <w:rFonts w:ascii="Book Antiqua" w:hAnsi="Book Antiqua"/>
              </w:rPr>
              <w:t>Early allograft dysfunction1</w:t>
            </w:r>
          </w:p>
        </w:tc>
        <w:tc>
          <w:tcPr>
            <w:tcW w:w="1096" w:type="dxa"/>
            <w:tcBorders>
              <w:top w:val="nil"/>
              <w:left w:val="nil"/>
              <w:bottom w:val="nil"/>
              <w:right w:val="nil"/>
            </w:tcBorders>
            <w:shd w:val="clear" w:color="auto" w:fill="auto"/>
            <w:noWrap/>
            <w:vAlign w:val="center"/>
            <w:hideMark/>
          </w:tcPr>
          <w:p w14:paraId="67AE0A18" w14:textId="77777777" w:rsidR="00A379F5" w:rsidRPr="005A0571" w:rsidRDefault="00A379F5" w:rsidP="001E371C">
            <w:pPr>
              <w:spacing w:line="360" w:lineRule="auto"/>
              <w:jc w:val="both"/>
              <w:rPr>
                <w:rFonts w:ascii="Book Antiqua" w:hAnsi="Book Antiqua"/>
              </w:rPr>
            </w:pPr>
            <w:r w:rsidRPr="005A0571">
              <w:rPr>
                <w:rFonts w:ascii="Book Antiqua" w:hAnsi="Book Antiqua"/>
              </w:rPr>
              <w:t>57 (25)</w:t>
            </w:r>
          </w:p>
        </w:tc>
        <w:tc>
          <w:tcPr>
            <w:tcW w:w="1728" w:type="dxa"/>
            <w:tcBorders>
              <w:top w:val="nil"/>
              <w:left w:val="nil"/>
              <w:bottom w:val="nil"/>
              <w:right w:val="nil"/>
            </w:tcBorders>
            <w:shd w:val="clear" w:color="auto" w:fill="auto"/>
            <w:noWrap/>
            <w:vAlign w:val="center"/>
            <w:hideMark/>
          </w:tcPr>
          <w:p w14:paraId="1AC629B1" w14:textId="77777777" w:rsidR="00A379F5" w:rsidRPr="005A0571" w:rsidRDefault="00A379F5" w:rsidP="001E371C">
            <w:pPr>
              <w:spacing w:line="360" w:lineRule="auto"/>
              <w:jc w:val="both"/>
              <w:rPr>
                <w:rFonts w:ascii="Book Antiqua" w:hAnsi="Book Antiqua"/>
              </w:rPr>
            </w:pPr>
            <w:r w:rsidRPr="005A0571">
              <w:rPr>
                <w:rFonts w:ascii="Book Antiqua" w:hAnsi="Book Antiqua"/>
              </w:rPr>
              <w:t>19 (33.9)</w:t>
            </w:r>
          </w:p>
        </w:tc>
        <w:tc>
          <w:tcPr>
            <w:tcW w:w="1616" w:type="dxa"/>
            <w:tcBorders>
              <w:top w:val="nil"/>
              <w:left w:val="nil"/>
              <w:bottom w:val="nil"/>
              <w:right w:val="nil"/>
            </w:tcBorders>
            <w:shd w:val="clear" w:color="auto" w:fill="auto"/>
            <w:noWrap/>
            <w:vAlign w:val="center"/>
            <w:hideMark/>
          </w:tcPr>
          <w:p w14:paraId="3F3A1F27" w14:textId="77777777" w:rsidR="00A379F5" w:rsidRPr="005A0571" w:rsidRDefault="00A379F5" w:rsidP="001E371C">
            <w:pPr>
              <w:spacing w:line="360" w:lineRule="auto"/>
              <w:jc w:val="both"/>
              <w:rPr>
                <w:rFonts w:ascii="Book Antiqua" w:hAnsi="Book Antiqua"/>
              </w:rPr>
            </w:pPr>
            <w:r w:rsidRPr="005A0571">
              <w:rPr>
                <w:rFonts w:ascii="Book Antiqua" w:hAnsi="Book Antiqua"/>
              </w:rPr>
              <w:t>38 (22.1)</w:t>
            </w:r>
          </w:p>
        </w:tc>
        <w:tc>
          <w:tcPr>
            <w:tcW w:w="960" w:type="dxa"/>
            <w:tcBorders>
              <w:top w:val="nil"/>
              <w:left w:val="nil"/>
              <w:bottom w:val="nil"/>
              <w:right w:val="nil"/>
            </w:tcBorders>
            <w:shd w:val="clear" w:color="auto" w:fill="auto"/>
            <w:noWrap/>
            <w:vAlign w:val="center"/>
            <w:hideMark/>
          </w:tcPr>
          <w:p w14:paraId="33C9E952" w14:textId="77777777" w:rsidR="00A379F5" w:rsidRPr="005A0571" w:rsidRDefault="00A379F5" w:rsidP="001E371C">
            <w:pPr>
              <w:spacing w:line="360" w:lineRule="auto"/>
              <w:jc w:val="both"/>
              <w:rPr>
                <w:rFonts w:ascii="Book Antiqua" w:hAnsi="Book Antiqua"/>
              </w:rPr>
            </w:pPr>
            <w:r w:rsidRPr="005A0571">
              <w:rPr>
                <w:rFonts w:ascii="Book Antiqua" w:hAnsi="Book Antiqua"/>
              </w:rPr>
              <w:t>0.076</w:t>
            </w:r>
          </w:p>
        </w:tc>
      </w:tr>
      <w:tr w:rsidR="00A379F5" w:rsidRPr="005A0571" w14:paraId="01954450" w14:textId="77777777" w:rsidTr="001E371C">
        <w:trPr>
          <w:trHeight w:val="276"/>
        </w:trPr>
        <w:tc>
          <w:tcPr>
            <w:tcW w:w="2551" w:type="dxa"/>
            <w:tcBorders>
              <w:top w:val="nil"/>
              <w:left w:val="nil"/>
              <w:bottom w:val="nil"/>
              <w:right w:val="nil"/>
            </w:tcBorders>
            <w:shd w:val="clear" w:color="auto" w:fill="auto"/>
            <w:noWrap/>
            <w:vAlign w:val="center"/>
            <w:hideMark/>
          </w:tcPr>
          <w:p w14:paraId="3CDDDE80" w14:textId="77777777" w:rsidR="00A379F5" w:rsidRPr="005A0571" w:rsidRDefault="00A379F5" w:rsidP="001E371C">
            <w:pPr>
              <w:spacing w:line="360" w:lineRule="auto"/>
              <w:jc w:val="both"/>
              <w:rPr>
                <w:rFonts w:ascii="Book Antiqua" w:hAnsi="Book Antiqua"/>
              </w:rPr>
            </w:pPr>
            <w:r w:rsidRPr="005A0571">
              <w:rPr>
                <w:rFonts w:ascii="Book Antiqua" w:hAnsi="Book Antiqua"/>
              </w:rPr>
              <w:t xml:space="preserve">Need for </w:t>
            </w:r>
            <w:proofErr w:type="spellStart"/>
            <w:r w:rsidRPr="005A0571">
              <w:rPr>
                <w:rFonts w:ascii="Book Antiqua" w:hAnsi="Book Antiqua"/>
              </w:rPr>
              <w:t>retransplantation</w:t>
            </w:r>
            <w:proofErr w:type="spellEnd"/>
          </w:p>
        </w:tc>
        <w:tc>
          <w:tcPr>
            <w:tcW w:w="1096" w:type="dxa"/>
            <w:tcBorders>
              <w:top w:val="nil"/>
              <w:left w:val="nil"/>
              <w:bottom w:val="nil"/>
              <w:right w:val="nil"/>
            </w:tcBorders>
            <w:shd w:val="clear" w:color="auto" w:fill="auto"/>
            <w:noWrap/>
            <w:vAlign w:val="center"/>
            <w:hideMark/>
          </w:tcPr>
          <w:p w14:paraId="26ADB502" w14:textId="77777777" w:rsidR="00A379F5" w:rsidRPr="005A0571" w:rsidRDefault="00A379F5" w:rsidP="001E371C">
            <w:pPr>
              <w:spacing w:line="360" w:lineRule="auto"/>
              <w:jc w:val="both"/>
              <w:rPr>
                <w:rFonts w:ascii="Book Antiqua" w:hAnsi="Book Antiqua"/>
              </w:rPr>
            </w:pPr>
            <w:r w:rsidRPr="005A0571">
              <w:rPr>
                <w:rFonts w:ascii="Book Antiqua" w:hAnsi="Book Antiqua"/>
              </w:rPr>
              <w:t>13 (5.3)</w:t>
            </w:r>
          </w:p>
        </w:tc>
        <w:tc>
          <w:tcPr>
            <w:tcW w:w="1728" w:type="dxa"/>
            <w:tcBorders>
              <w:top w:val="nil"/>
              <w:left w:val="nil"/>
              <w:bottom w:val="nil"/>
              <w:right w:val="nil"/>
            </w:tcBorders>
            <w:shd w:val="clear" w:color="auto" w:fill="auto"/>
            <w:noWrap/>
            <w:vAlign w:val="center"/>
            <w:hideMark/>
          </w:tcPr>
          <w:p w14:paraId="7105E5C4" w14:textId="77777777" w:rsidR="00A379F5" w:rsidRPr="005A0571" w:rsidRDefault="00A379F5" w:rsidP="001E371C">
            <w:pPr>
              <w:spacing w:line="360" w:lineRule="auto"/>
              <w:jc w:val="both"/>
              <w:rPr>
                <w:rFonts w:ascii="Book Antiqua" w:hAnsi="Book Antiqua"/>
              </w:rPr>
            </w:pPr>
            <w:r w:rsidRPr="005A0571">
              <w:rPr>
                <w:rFonts w:ascii="Book Antiqua" w:hAnsi="Book Antiqua"/>
              </w:rPr>
              <w:t>4 (6.6)</w:t>
            </w:r>
          </w:p>
        </w:tc>
        <w:tc>
          <w:tcPr>
            <w:tcW w:w="1616" w:type="dxa"/>
            <w:tcBorders>
              <w:top w:val="nil"/>
              <w:left w:val="nil"/>
              <w:bottom w:val="nil"/>
              <w:right w:val="nil"/>
            </w:tcBorders>
            <w:shd w:val="clear" w:color="auto" w:fill="auto"/>
            <w:noWrap/>
            <w:vAlign w:val="center"/>
            <w:hideMark/>
          </w:tcPr>
          <w:p w14:paraId="0A4C7A74" w14:textId="77777777" w:rsidR="00A379F5" w:rsidRPr="005A0571" w:rsidRDefault="00A379F5" w:rsidP="001E371C">
            <w:pPr>
              <w:spacing w:line="360" w:lineRule="auto"/>
              <w:jc w:val="both"/>
              <w:rPr>
                <w:rFonts w:ascii="Book Antiqua" w:hAnsi="Book Antiqua"/>
              </w:rPr>
            </w:pPr>
            <w:r w:rsidRPr="005A0571">
              <w:rPr>
                <w:rFonts w:ascii="Book Antiqua" w:hAnsi="Book Antiqua"/>
              </w:rPr>
              <w:t>9 (4.9)</w:t>
            </w:r>
          </w:p>
        </w:tc>
        <w:tc>
          <w:tcPr>
            <w:tcW w:w="960" w:type="dxa"/>
            <w:tcBorders>
              <w:top w:val="nil"/>
              <w:left w:val="nil"/>
              <w:bottom w:val="nil"/>
              <w:right w:val="nil"/>
            </w:tcBorders>
            <w:shd w:val="clear" w:color="auto" w:fill="auto"/>
            <w:noWrap/>
            <w:vAlign w:val="center"/>
            <w:hideMark/>
          </w:tcPr>
          <w:p w14:paraId="33027D7F" w14:textId="77777777" w:rsidR="00A379F5" w:rsidRPr="005A0571" w:rsidRDefault="00A379F5" w:rsidP="001E371C">
            <w:pPr>
              <w:spacing w:line="360" w:lineRule="auto"/>
              <w:jc w:val="both"/>
              <w:rPr>
                <w:rFonts w:ascii="Book Antiqua" w:hAnsi="Book Antiqua"/>
              </w:rPr>
            </w:pPr>
            <w:r w:rsidRPr="005A0571">
              <w:rPr>
                <w:rFonts w:ascii="Book Antiqua" w:hAnsi="Book Antiqua"/>
              </w:rPr>
              <w:t>0.628</w:t>
            </w:r>
          </w:p>
        </w:tc>
      </w:tr>
      <w:tr w:rsidR="00A379F5" w:rsidRPr="005A0571" w14:paraId="7A999C15" w14:textId="77777777" w:rsidTr="001E371C">
        <w:trPr>
          <w:trHeight w:val="360"/>
        </w:trPr>
        <w:tc>
          <w:tcPr>
            <w:tcW w:w="2551" w:type="dxa"/>
            <w:tcBorders>
              <w:top w:val="nil"/>
              <w:left w:val="nil"/>
              <w:bottom w:val="nil"/>
              <w:right w:val="nil"/>
            </w:tcBorders>
            <w:shd w:val="clear" w:color="auto" w:fill="auto"/>
            <w:noWrap/>
            <w:vAlign w:val="center"/>
            <w:hideMark/>
          </w:tcPr>
          <w:p w14:paraId="566A5600" w14:textId="77777777" w:rsidR="00A379F5" w:rsidRPr="005A0571" w:rsidRDefault="00A379F5" w:rsidP="001E371C">
            <w:pPr>
              <w:spacing w:line="360" w:lineRule="auto"/>
              <w:jc w:val="both"/>
              <w:rPr>
                <w:rFonts w:ascii="Book Antiqua" w:hAnsi="Book Antiqua"/>
              </w:rPr>
            </w:pPr>
            <w:r w:rsidRPr="005A0571">
              <w:rPr>
                <w:rFonts w:ascii="Book Antiqua" w:hAnsi="Book Antiqua"/>
              </w:rPr>
              <w:t>Graft survival2</w:t>
            </w:r>
          </w:p>
        </w:tc>
        <w:tc>
          <w:tcPr>
            <w:tcW w:w="1096" w:type="dxa"/>
            <w:tcBorders>
              <w:top w:val="nil"/>
              <w:left w:val="nil"/>
              <w:bottom w:val="nil"/>
              <w:right w:val="nil"/>
            </w:tcBorders>
            <w:shd w:val="clear" w:color="auto" w:fill="auto"/>
            <w:noWrap/>
            <w:vAlign w:val="center"/>
            <w:hideMark/>
          </w:tcPr>
          <w:p w14:paraId="48722CE5" w14:textId="77777777" w:rsidR="00A379F5" w:rsidRPr="005A0571" w:rsidRDefault="00A379F5" w:rsidP="001E371C">
            <w:pPr>
              <w:spacing w:line="360" w:lineRule="auto"/>
              <w:jc w:val="both"/>
              <w:rPr>
                <w:rFonts w:ascii="Book Antiqua" w:hAnsi="Book Antiqua"/>
              </w:rPr>
            </w:pPr>
            <w:r w:rsidRPr="005A0571">
              <w:rPr>
                <w:rFonts w:ascii="Book Antiqua" w:hAnsi="Book Antiqua"/>
              </w:rPr>
              <w:t>166 (81.8)</w:t>
            </w:r>
          </w:p>
        </w:tc>
        <w:tc>
          <w:tcPr>
            <w:tcW w:w="1728" w:type="dxa"/>
            <w:tcBorders>
              <w:top w:val="nil"/>
              <w:left w:val="nil"/>
              <w:bottom w:val="nil"/>
              <w:right w:val="nil"/>
            </w:tcBorders>
            <w:shd w:val="clear" w:color="auto" w:fill="auto"/>
            <w:noWrap/>
            <w:vAlign w:val="center"/>
            <w:hideMark/>
          </w:tcPr>
          <w:p w14:paraId="5F312BE6" w14:textId="77777777" w:rsidR="00A379F5" w:rsidRPr="005A0571" w:rsidRDefault="00A379F5" w:rsidP="001E371C">
            <w:pPr>
              <w:spacing w:line="360" w:lineRule="auto"/>
              <w:jc w:val="both"/>
              <w:rPr>
                <w:rFonts w:ascii="Book Antiqua" w:hAnsi="Book Antiqua"/>
              </w:rPr>
            </w:pPr>
            <w:r w:rsidRPr="005A0571">
              <w:rPr>
                <w:rFonts w:ascii="Book Antiqua" w:hAnsi="Book Antiqua"/>
              </w:rPr>
              <w:t>37 (75.5)</w:t>
            </w:r>
          </w:p>
        </w:tc>
        <w:tc>
          <w:tcPr>
            <w:tcW w:w="1616" w:type="dxa"/>
            <w:tcBorders>
              <w:top w:val="nil"/>
              <w:left w:val="nil"/>
              <w:bottom w:val="nil"/>
              <w:right w:val="nil"/>
            </w:tcBorders>
            <w:shd w:val="clear" w:color="auto" w:fill="auto"/>
            <w:noWrap/>
            <w:vAlign w:val="center"/>
            <w:hideMark/>
          </w:tcPr>
          <w:p w14:paraId="7C6E072B" w14:textId="77777777" w:rsidR="00A379F5" w:rsidRPr="005A0571" w:rsidRDefault="00A379F5" w:rsidP="001E371C">
            <w:pPr>
              <w:spacing w:line="360" w:lineRule="auto"/>
              <w:jc w:val="both"/>
              <w:rPr>
                <w:rFonts w:ascii="Book Antiqua" w:hAnsi="Book Antiqua"/>
              </w:rPr>
            </w:pPr>
            <w:r w:rsidRPr="005A0571">
              <w:rPr>
                <w:rFonts w:ascii="Book Antiqua" w:hAnsi="Book Antiqua"/>
              </w:rPr>
              <w:t>129 (83.8)</w:t>
            </w:r>
          </w:p>
        </w:tc>
        <w:tc>
          <w:tcPr>
            <w:tcW w:w="960" w:type="dxa"/>
            <w:tcBorders>
              <w:top w:val="nil"/>
              <w:left w:val="nil"/>
              <w:bottom w:val="nil"/>
              <w:right w:val="nil"/>
            </w:tcBorders>
            <w:shd w:val="clear" w:color="auto" w:fill="auto"/>
            <w:noWrap/>
            <w:vAlign w:val="center"/>
            <w:hideMark/>
          </w:tcPr>
          <w:p w14:paraId="2415FD0D" w14:textId="77777777" w:rsidR="00A379F5" w:rsidRPr="005A0571" w:rsidRDefault="00A379F5" w:rsidP="001E371C">
            <w:pPr>
              <w:spacing w:line="360" w:lineRule="auto"/>
              <w:jc w:val="both"/>
              <w:rPr>
                <w:rFonts w:ascii="Book Antiqua" w:hAnsi="Book Antiqua"/>
              </w:rPr>
            </w:pPr>
            <w:r w:rsidRPr="005A0571">
              <w:rPr>
                <w:rFonts w:ascii="Book Antiqua" w:hAnsi="Book Antiqua"/>
              </w:rPr>
              <w:t>0.192</w:t>
            </w:r>
          </w:p>
        </w:tc>
      </w:tr>
      <w:tr w:rsidR="00A379F5" w:rsidRPr="005A0571" w14:paraId="35298DBC" w14:textId="77777777" w:rsidTr="001E371C">
        <w:trPr>
          <w:trHeight w:val="276"/>
        </w:trPr>
        <w:tc>
          <w:tcPr>
            <w:tcW w:w="2551" w:type="dxa"/>
            <w:tcBorders>
              <w:top w:val="nil"/>
              <w:left w:val="nil"/>
              <w:bottom w:val="nil"/>
              <w:right w:val="nil"/>
            </w:tcBorders>
            <w:shd w:val="clear" w:color="auto" w:fill="auto"/>
            <w:noWrap/>
            <w:vAlign w:val="center"/>
            <w:hideMark/>
          </w:tcPr>
          <w:p w14:paraId="7205D2F4" w14:textId="77777777" w:rsidR="00A379F5" w:rsidRPr="005A0571" w:rsidRDefault="00A379F5" w:rsidP="001E371C">
            <w:pPr>
              <w:spacing w:line="360" w:lineRule="auto"/>
              <w:jc w:val="both"/>
              <w:rPr>
                <w:rFonts w:ascii="Book Antiqua" w:hAnsi="Book Antiqua"/>
              </w:rPr>
            </w:pPr>
            <w:r w:rsidRPr="005A0571">
              <w:rPr>
                <w:rFonts w:ascii="Book Antiqua" w:hAnsi="Book Antiqua"/>
              </w:rPr>
              <w:t>Patient survival</w:t>
            </w:r>
          </w:p>
        </w:tc>
        <w:tc>
          <w:tcPr>
            <w:tcW w:w="1096" w:type="dxa"/>
            <w:tcBorders>
              <w:top w:val="nil"/>
              <w:left w:val="nil"/>
              <w:bottom w:val="nil"/>
              <w:right w:val="nil"/>
            </w:tcBorders>
            <w:shd w:val="clear" w:color="auto" w:fill="auto"/>
            <w:noWrap/>
            <w:vAlign w:val="center"/>
            <w:hideMark/>
          </w:tcPr>
          <w:p w14:paraId="647AC842" w14:textId="77777777" w:rsidR="00A379F5" w:rsidRPr="005A0571" w:rsidRDefault="00A379F5" w:rsidP="001E371C">
            <w:pPr>
              <w:spacing w:line="360" w:lineRule="auto"/>
              <w:jc w:val="both"/>
              <w:rPr>
                <w:rFonts w:ascii="Book Antiqua" w:hAnsi="Book Antiqua"/>
              </w:rPr>
            </w:pPr>
            <w:r w:rsidRPr="005A0571">
              <w:rPr>
                <w:rFonts w:ascii="Book Antiqua" w:hAnsi="Book Antiqua"/>
              </w:rPr>
              <w:t>167 (68.7)</w:t>
            </w:r>
          </w:p>
        </w:tc>
        <w:tc>
          <w:tcPr>
            <w:tcW w:w="1728" w:type="dxa"/>
            <w:tcBorders>
              <w:top w:val="nil"/>
              <w:left w:val="nil"/>
              <w:bottom w:val="nil"/>
              <w:right w:val="nil"/>
            </w:tcBorders>
            <w:shd w:val="clear" w:color="auto" w:fill="auto"/>
            <w:noWrap/>
            <w:vAlign w:val="center"/>
            <w:hideMark/>
          </w:tcPr>
          <w:p w14:paraId="5561824A" w14:textId="77777777" w:rsidR="00A379F5" w:rsidRPr="005A0571" w:rsidRDefault="00A379F5" w:rsidP="001E371C">
            <w:pPr>
              <w:spacing w:line="360" w:lineRule="auto"/>
              <w:jc w:val="both"/>
              <w:rPr>
                <w:rFonts w:ascii="Book Antiqua" w:hAnsi="Book Antiqua"/>
              </w:rPr>
            </w:pPr>
            <w:r w:rsidRPr="005A0571">
              <w:rPr>
                <w:rFonts w:ascii="Book Antiqua" w:hAnsi="Book Antiqua"/>
              </w:rPr>
              <w:t>37 (60.7)</w:t>
            </w:r>
          </w:p>
        </w:tc>
        <w:tc>
          <w:tcPr>
            <w:tcW w:w="1616" w:type="dxa"/>
            <w:tcBorders>
              <w:top w:val="nil"/>
              <w:left w:val="nil"/>
              <w:bottom w:val="nil"/>
              <w:right w:val="nil"/>
            </w:tcBorders>
            <w:shd w:val="clear" w:color="auto" w:fill="auto"/>
            <w:noWrap/>
            <w:vAlign w:val="center"/>
            <w:hideMark/>
          </w:tcPr>
          <w:p w14:paraId="18D02375" w14:textId="77777777" w:rsidR="00A379F5" w:rsidRPr="005A0571" w:rsidRDefault="00A379F5" w:rsidP="001E371C">
            <w:pPr>
              <w:spacing w:line="360" w:lineRule="auto"/>
              <w:jc w:val="both"/>
              <w:rPr>
                <w:rFonts w:ascii="Book Antiqua" w:hAnsi="Book Antiqua"/>
              </w:rPr>
            </w:pPr>
            <w:r w:rsidRPr="005A0571">
              <w:rPr>
                <w:rFonts w:ascii="Book Antiqua" w:hAnsi="Book Antiqua"/>
              </w:rPr>
              <w:t>130 (71.4)</w:t>
            </w:r>
          </w:p>
        </w:tc>
        <w:tc>
          <w:tcPr>
            <w:tcW w:w="960" w:type="dxa"/>
            <w:tcBorders>
              <w:top w:val="nil"/>
              <w:left w:val="nil"/>
              <w:bottom w:val="nil"/>
              <w:right w:val="nil"/>
            </w:tcBorders>
            <w:shd w:val="clear" w:color="auto" w:fill="auto"/>
            <w:noWrap/>
            <w:vAlign w:val="center"/>
            <w:hideMark/>
          </w:tcPr>
          <w:p w14:paraId="03ECF96D" w14:textId="77777777" w:rsidR="00A379F5" w:rsidRPr="005A0571" w:rsidRDefault="00A379F5" w:rsidP="001E371C">
            <w:pPr>
              <w:spacing w:line="360" w:lineRule="auto"/>
              <w:jc w:val="both"/>
              <w:rPr>
                <w:rFonts w:ascii="Book Antiqua" w:hAnsi="Book Antiqua"/>
              </w:rPr>
            </w:pPr>
            <w:r w:rsidRPr="005A0571">
              <w:rPr>
                <w:rFonts w:ascii="Book Antiqua" w:hAnsi="Book Antiqua"/>
              </w:rPr>
              <w:t>0.116</w:t>
            </w:r>
          </w:p>
        </w:tc>
      </w:tr>
      <w:tr w:rsidR="00A379F5" w:rsidRPr="005A0571" w14:paraId="331FA862" w14:textId="77777777" w:rsidTr="001E371C">
        <w:trPr>
          <w:trHeight w:val="276"/>
        </w:trPr>
        <w:tc>
          <w:tcPr>
            <w:tcW w:w="2551" w:type="dxa"/>
            <w:tcBorders>
              <w:top w:val="nil"/>
              <w:left w:val="nil"/>
              <w:bottom w:val="nil"/>
              <w:right w:val="nil"/>
            </w:tcBorders>
            <w:shd w:val="clear" w:color="auto" w:fill="auto"/>
            <w:noWrap/>
            <w:vAlign w:val="center"/>
            <w:hideMark/>
          </w:tcPr>
          <w:p w14:paraId="162F358C" w14:textId="77777777" w:rsidR="00A379F5" w:rsidRPr="005A0571" w:rsidRDefault="00A379F5" w:rsidP="001E371C">
            <w:pPr>
              <w:spacing w:line="360" w:lineRule="auto"/>
              <w:jc w:val="both"/>
              <w:rPr>
                <w:rFonts w:ascii="Book Antiqua" w:hAnsi="Book Antiqua"/>
              </w:rPr>
            </w:pPr>
            <w:r w:rsidRPr="005A0571">
              <w:rPr>
                <w:rFonts w:ascii="Book Antiqua" w:hAnsi="Book Antiqua"/>
              </w:rPr>
              <w:t>LOS, hospital (d)</w:t>
            </w:r>
          </w:p>
        </w:tc>
        <w:tc>
          <w:tcPr>
            <w:tcW w:w="1096" w:type="dxa"/>
            <w:tcBorders>
              <w:top w:val="nil"/>
              <w:left w:val="nil"/>
              <w:bottom w:val="nil"/>
              <w:right w:val="nil"/>
            </w:tcBorders>
            <w:shd w:val="clear" w:color="auto" w:fill="auto"/>
            <w:noWrap/>
            <w:vAlign w:val="center"/>
            <w:hideMark/>
          </w:tcPr>
          <w:p w14:paraId="2C2603F1" w14:textId="77777777" w:rsidR="00A379F5" w:rsidRPr="005A0571" w:rsidRDefault="00A379F5" w:rsidP="001E371C">
            <w:pPr>
              <w:spacing w:line="360" w:lineRule="auto"/>
              <w:jc w:val="both"/>
              <w:rPr>
                <w:rFonts w:ascii="Book Antiqua" w:hAnsi="Book Antiqua"/>
              </w:rPr>
            </w:pPr>
            <w:r w:rsidRPr="005A0571">
              <w:rPr>
                <w:rFonts w:ascii="Book Antiqua" w:hAnsi="Book Antiqua"/>
              </w:rPr>
              <w:t>10 (8-14)</w:t>
            </w:r>
          </w:p>
        </w:tc>
        <w:tc>
          <w:tcPr>
            <w:tcW w:w="1728" w:type="dxa"/>
            <w:tcBorders>
              <w:top w:val="nil"/>
              <w:left w:val="nil"/>
              <w:bottom w:val="nil"/>
              <w:right w:val="nil"/>
            </w:tcBorders>
            <w:shd w:val="clear" w:color="auto" w:fill="auto"/>
            <w:noWrap/>
            <w:vAlign w:val="center"/>
            <w:hideMark/>
          </w:tcPr>
          <w:p w14:paraId="49720459" w14:textId="77777777" w:rsidR="00A379F5" w:rsidRPr="005A0571" w:rsidRDefault="00A379F5" w:rsidP="001E371C">
            <w:pPr>
              <w:spacing w:line="360" w:lineRule="auto"/>
              <w:jc w:val="both"/>
              <w:rPr>
                <w:rFonts w:ascii="Book Antiqua" w:hAnsi="Book Antiqua"/>
              </w:rPr>
            </w:pPr>
            <w:r w:rsidRPr="005A0571">
              <w:rPr>
                <w:rFonts w:ascii="Book Antiqua" w:hAnsi="Book Antiqua"/>
              </w:rPr>
              <w:t>10 (7-16)</w:t>
            </w:r>
          </w:p>
        </w:tc>
        <w:tc>
          <w:tcPr>
            <w:tcW w:w="1616" w:type="dxa"/>
            <w:tcBorders>
              <w:top w:val="nil"/>
              <w:left w:val="nil"/>
              <w:bottom w:val="nil"/>
              <w:right w:val="nil"/>
            </w:tcBorders>
            <w:shd w:val="clear" w:color="auto" w:fill="auto"/>
            <w:noWrap/>
            <w:vAlign w:val="center"/>
            <w:hideMark/>
          </w:tcPr>
          <w:p w14:paraId="361DB555" w14:textId="77777777" w:rsidR="00A379F5" w:rsidRPr="005A0571" w:rsidRDefault="00A379F5" w:rsidP="001E371C">
            <w:pPr>
              <w:spacing w:line="360" w:lineRule="auto"/>
              <w:jc w:val="both"/>
              <w:rPr>
                <w:rFonts w:ascii="Book Antiqua" w:hAnsi="Book Antiqua"/>
              </w:rPr>
            </w:pPr>
            <w:r w:rsidRPr="005A0571">
              <w:rPr>
                <w:rFonts w:ascii="Book Antiqua" w:hAnsi="Book Antiqua"/>
              </w:rPr>
              <w:t>10 (8-13)</w:t>
            </w:r>
          </w:p>
        </w:tc>
        <w:tc>
          <w:tcPr>
            <w:tcW w:w="960" w:type="dxa"/>
            <w:tcBorders>
              <w:top w:val="nil"/>
              <w:left w:val="nil"/>
              <w:bottom w:val="nil"/>
              <w:right w:val="nil"/>
            </w:tcBorders>
            <w:shd w:val="clear" w:color="auto" w:fill="auto"/>
            <w:noWrap/>
            <w:vAlign w:val="center"/>
            <w:hideMark/>
          </w:tcPr>
          <w:p w14:paraId="2CC2400B" w14:textId="61003B85" w:rsidR="00A379F5" w:rsidRPr="005A0571" w:rsidRDefault="00A379F5" w:rsidP="001E371C">
            <w:pPr>
              <w:spacing w:line="360" w:lineRule="auto"/>
              <w:jc w:val="both"/>
              <w:rPr>
                <w:rFonts w:ascii="Book Antiqua" w:hAnsi="Book Antiqua"/>
              </w:rPr>
            </w:pPr>
            <w:r w:rsidRPr="005A0571">
              <w:rPr>
                <w:rFonts w:ascii="Book Antiqua" w:hAnsi="Book Antiqua"/>
              </w:rPr>
              <w:t>0.79</w:t>
            </w:r>
            <w:r w:rsidR="00DD2F80" w:rsidRPr="005A0571">
              <w:rPr>
                <w:rFonts w:ascii="Book Antiqua" w:hAnsi="Book Antiqua"/>
              </w:rPr>
              <w:t>0</w:t>
            </w:r>
          </w:p>
        </w:tc>
      </w:tr>
      <w:tr w:rsidR="00A379F5" w:rsidRPr="005A0571" w14:paraId="2B99B3E0" w14:textId="77777777" w:rsidTr="001E371C">
        <w:trPr>
          <w:trHeight w:val="276"/>
        </w:trPr>
        <w:tc>
          <w:tcPr>
            <w:tcW w:w="2551" w:type="dxa"/>
            <w:tcBorders>
              <w:top w:val="nil"/>
              <w:left w:val="nil"/>
              <w:bottom w:val="single" w:sz="4" w:space="0" w:color="auto"/>
              <w:right w:val="nil"/>
            </w:tcBorders>
            <w:shd w:val="clear" w:color="auto" w:fill="auto"/>
            <w:noWrap/>
            <w:vAlign w:val="center"/>
            <w:hideMark/>
          </w:tcPr>
          <w:p w14:paraId="608B8EE4" w14:textId="77777777" w:rsidR="00A379F5" w:rsidRPr="005A0571" w:rsidRDefault="00A379F5" w:rsidP="001E371C">
            <w:pPr>
              <w:spacing w:line="360" w:lineRule="auto"/>
              <w:jc w:val="both"/>
              <w:rPr>
                <w:rFonts w:ascii="Book Antiqua" w:hAnsi="Book Antiqua"/>
              </w:rPr>
            </w:pPr>
            <w:r w:rsidRPr="005A0571">
              <w:rPr>
                <w:rFonts w:ascii="Book Antiqua" w:hAnsi="Book Antiqua"/>
              </w:rPr>
              <w:t>LOS, ICU (d)</w:t>
            </w:r>
          </w:p>
        </w:tc>
        <w:tc>
          <w:tcPr>
            <w:tcW w:w="1096" w:type="dxa"/>
            <w:tcBorders>
              <w:top w:val="nil"/>
              <w:left w:val="nil"/>
              <w:bottom w:val="single" w:sz="4" w:space="0" w:color="auto"/>
              <w:right w:val="nil"/>
            </w:tcBorders>
            <w:shd w:val="clear" w:color="auto" w:fill="auto"/>
            <w:noWrap/>
            <w:vAlign w:val="center"/>
            <w:hideMark/>
          </w:tcPr>
          <w:p w14:paraId="64F5B21E" w14:textId="77777777" w:rsidR="00A379F5" w:rsidRPr="005A0571" w:rsidRDefault="00A379F5" w:rsidP="001E371C">
            <w:pPr>
              <w:spacing w:line="360" w:lineRule="auto"/>
              <w:jc w:val="both"/>
              <w:rPr>
                <w:rFonts w:ascii="Book Antiqua" w:hAnsi="Book Antiqua"/>
              </w:rPr>
            </w:pPr>
            <w:r w:rsidRPr="005A0571">
              <w:rPr>
                <w:rFonts w:ascii="Book Antiqua" w:hAnsi="Book Antiqua"/>
              </w:rPr>
              <w:t>4 (3-6)</w:t>
            </w:r>
          </w:p>
        </w:tc>
        <w:tc>
          <w:tcPr>
            <w:tcW w:w="1728" w:type="dxa"/>
            <w:tcBorders>
              <w:top w:val="nil"/>
              <w:left w:val="nil"/>
              <w:bottom w:val="single" w:sz="4" w:space="0" w:color="auto"/>
              <w:right w:val="nil"/>
            </w:tcBorders>
            <w:shd w:val="clear" w:color="auto" w:fill="auto"/>
            <w:noWrap/>
            <w:vAlign w:val="center"/>
            <w:hideMark/>
          </w:tcPr>
          <w:p w14:paraId="40BF1B50" w14:textId="77777777" w:rsidR="00A379F5" w:rsidRPr="005A0571" w:rsidRDefault="00A379F5" w:rsidP="001E371C">
            <w:pPr>
              <w:spacing w:line="360" w:lineRule="auto"/>
              <w:jc w:val="both"/>
              <w:rPr>
                <w:rFonts w:ascii="Book Antiqua" w:hAnsi="Book Antiqua"/>
              </w:rPr>
            </w:pPr>
            <w:r w:rsidRPr="005A0571">
              <w:rPr>
                <w:rFonts w:ascii="Book Antiqua" w:hAnsi="Book Antiqua"/>
              </w:rPr>
              <w:t>4 (3-6.5)</w:t>
            </w:r>
          </w:p>
        </w:tc>
        <w:tc>
          <w:tcPr>
            <w:tcW w:w="1616" w:type="dxa"/>
            <w:tcBorders>
              <w:top w:val="nil"/>
              <w:left w:val="nil"/>
              <w:bottom w:val="single" w:sz="4" w:space="0" w:color="auto"/>
              <w:right w:val="nil"/>
            </w:tcBorders>
            <w:shd w:val="clear" w:color="auto" w:fill="auto"/>
            <w:noWrap/>
            <w:vAlign w:val="center"/>
            <w:hideMark/>
          </w:tcPr>
          <w:p w14:paraId="7E87B3E9" w14:textId="77777777" w:rsidR="00A379F5" w:rsidRPr="005A0571" w:rsidRDefault="00A379F5" w:rsidP="001E371C">
            <w:pPr>
              <w:spacing w:line="360" w:lineRule="auto"/>
              <w:jc w:val="both"/>
              <w:rPr>
                <w:rFonts w:ascii="Book Antiqua" w:hAnsi="Book Antiqua"/>
              </w:rPr>
            </w:pPr>
            <w:r w:rsidRPr="005A0571">
              <w:rPr>
                <w:rFonts w:ascii="Book Antiqua" w:hAnsi="Book Antiqua"/>
              </w:rPr>
              <w:t>4 (3-5)</w:t>
            </w:r>
          </w:p>
        </w:tc>
        <w:tc>
          <w:tcPr>
            <w:tcW w:w="960" w:type="dxa"/>
            <w:tcBorders>
              <w:top w:val="nil"/>
              <w:left w:val="nil"/>
              <w:bottom w:val="single" w:sz="4" w:space="0" w:color="auto"/>
              <w:right w:val="nil"/>
            </w:tcBorders>
            <w:shd w:val="clear" w:color="auto" w:fill="auto"/>
            <w:noWrap/>
            <w:vAlign w:val="center"/>
            <w:hideMark/>
          </w:tcPr>
          <w:p w14:paraId="370DE868" w14:textId="77777777" w:rsidR="00A379F5" w:rsidRPr="005A0571" w:rsidRDefault="00A379F5" w:rsidP="001E371C">
            <w:pPr>
              <w:spacing w:line="360" w:lineRule="auto"/>
              <w:jc w:val="both"/>
              <w:rPr>
                <w:rFonts w:ascii="Book Antiqua" w:hAnsi="Book Antiqua"/>
              </w:rPr>
            </w:pPr>
            <w:r w:rsidRPr="005A0571">
              <w:rPr>
                <w:rFonts w:ascii="Book Antiqua" w:hAnsi="Book Antiqua"/>
              </w:rPr>
              <w:t>0.417</w:t>
            </w:r>
          </w:p>
        </w:tc>
      </w:tr>
    </w:tbl>
    <w:p w14:paraId="31EC803C" w14:textId="77777777" w:rsidR="0005207F" w:rsidRPr="005A0571" w:rsidRDefault="0005207F" w:rsidP="0005207F">
      <w:pPr>
        <w:spacing w:line="360" w:lineRule="auto"/>
        <w:jc w:val="both"/>
        <w:rPr>
          <w:rFonts w:ascii="Book Antiqua" w:eastAsia="Times New Roman" w:hAnsi="Book Antiqua"/>
          <w:color w:val="000000"/>
          <w:lang w:eastAsia="pt-BR"/>
        </w:rPr>
      </w:pPr>
      <w:r w:rsidRPr="005A0571">
        <w:rPr>
          <w:rFonts w:ascii="Book Antiqua" w:eastAsia="Times New Roman" w:hAnsi="Book Antiqua"/>
          <w:color w:val="000000"/>
          <w:vertAlign w:val="superscript"/>
          <w:lang w:eastAsia="pt-BR"/>
        </w:rPr>
        <w:t>1</w:t>
      </w:r>
      <w:r w:rsidRPr="005A0571">
        <w:rPr>
          <w:rFonts w:ascii="Book Antiqua" w:eastAsia="Times New Roman" w:hAnsi="Book Antiqua"/>
          <w:i/>
          <w:iCs/>
          <w:color w:val="000000"/>
          <w:lang w:eastAsia="pt-BR"/>
        </w:rPr>
        <w:t>n</w:t>
      </w:r>
      <w:r w:rsidRPr="005A0571">
        <w:rPr>
          <w:rFonts w:ascii="Book Antiqua" w:eastAsia="Times New Roman" w:hAnsi="Book Antiqua"/>
          <w:color w:val="000000"/>
          <w:lang w:eastAsia="pt-BR"/>
        </w:rPr>
        <w:t xml:space="preserve"> = 228 (56; 172).</w:t>
      </w:r>
    </w:p>
    <w:p w14:paraId="59005B28" w14:textId="77777777" w:rsidR="0005207F" w:rsidRPr="005A0571" w:rsidRDefault="0005207F" w:rsidP="0005207F">
      <w:pPr>
        <w:spacing w:line="360" w:lineRule="auto"/>
        <w:jc w:val="both"/>
        <w:rPr>
          <w:rFonts w:ascii="Book Antiqua" w:hAnsi="Book Antiqua"/>
        </w:rPr>
      </w:pPr>
      <w:r w:rsidRPr="005A0571">
        <w:rPr>
          <w:rFonts w:ascii="Book Antiqua" w:eastAsia="Times New Roman" w:hAnsi="Book Antiqua"/>
          <w:color w:val="000000"/>
          <w:vertAlign w:val="superscript"/>
          <w:lang w:eastAsia="pt-BR"/>
        </w:rPr>
        <w:t>2</w:t>
      </w:r>
      <w:r w:rsidRPr="005A0571">
        <w:rPr>
          <w:rFonts w:ascii="Book Antiqua" w:eastAsia="Times New Roman" w:hAnsi="Book Antiqua"/>
          <w:i/>
          <w:iCs/>
          <w:color w:val="000000"/>
          <w:lang w:eastAsia="pt-BR"/>
        </w:rPr>
        <w:t>n</w:t>
      </w:r>
      <w:r w:rsidRPr="005A0571">
        <w:rPr>
          <w:rFonts w:ascii="Book Antiqua" w:eastAsia="Times New Roman" w:hAnsi="Book Antiqua"/>
          <w:color w:val="000000"/>
          <w:lang w:eastAsia="pt-BR"/>
        </w:rPr>
        <w:t xml:space="preserve"> = 203 (49; 154).</w:t>
      </w:r>
    </w:p>
    <w:p w14:paraId="7DB5F3CE" w14:textId="0CEC1711" w:rsidR="0005207F" w:rsidRPr="005A0571" w:rsidRDefault="0005207F" w:rsidP="0005207F">
      <w:pPr>
        <w:spacing w:line="360" w:lineRule="auto"/>
        <w:jc w:val="both"/>
        <w:rPr>
          <w:rFonts w:ascii="Book Antiqua" w:hAnsi="Book Antiqua"/>
        </w:rPr>
      </w:pPr>
      <w:r w:rsidRPr="005A0571">
        <w:rPr>
          <w:rFonts w:ascii="Book Antiqua" w:hAnsi="Book Antiqua"/>
        </w:rPr>
        <w:t>LOS</w:t>
      </w:r>
      <w:r w:rsidR="00DF329D" w:rsidRPr="005A0571">
        <w:rPr>
          <w:rFonts w:ascii="Book Antiqua" w:hAnsi="Book Antiqua"/>
        </w:rPr>
        <w:t>: L</w:t>
      </w:r>
      <w:r w:rsidRPr="005A0571">
        <w:rPr>
          <w:rFonts w:ascii="Book Antiqua" w:hAnsi="Book Antiqua"/>
        </w:rPr>
        <w:t>ength of stay; ICU</w:t>
      </w:r>
      <w:r w:rsidR="00DF329D" w:rsidRPr="005A0571">
        <w:rPr>
          <w:rFonts w:ascii="Book Antiqua" w:hAnsi="Book Antiqua"/>
        </w:rPr>
        <w:t>: I</w:t>
      </w:r>
      <w:r w:rsidRPr="005A0571">
        <w:rPr>
          <w:rFonts w:ascii="Book Antiqua" w:hAnsi="Book Antiqua"/>
        </w:rPr>
        <w:t>ntensive care unit.</w:t>
      </w:r>
    </w:p>
    <w:p w14:paraId="7DF5C5F9" w14:textId="77777777" w:rsidR="0058204D" w:rsidRPr="005A0571" w:rsidRDefault="0058204D">
      <w:pPr>
        <w:spacing w:line="360" w:lineRule="auto"/>
        <w:jc w:val="both"/>
        <w:rPr>
          <w:rFonts w:ascii="Book Antiqua" w:hAnsi="Book Antiqua"/>
        </w:rPr>
      </w:pPr>
    </w:p>
    <w:sectPr w:rsidR="0058204D" w:rsidRPr="005A05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9AD6E" w14:textId="77777777" w:rsidR="00624F00" w:rsidRDefault="00624F00" w:rsidP="00757903">
      <w:r>
        <w:separator/>
      </w:r>
    </w:p>
  </w:endnote>
  <w:endnote w:type="continuationSeparator" w:id="0">
    <w:p w14:paraId="47B07747" w14:textId="77777777" w:rsidR="00624F00" w:rsidRDefault="00624F00" w:rsidP="00757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altName w:val="Segoe Print"/>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544247608"/>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5ADD0B23" w14:textId="5E6A45D4" w:rsidR="00757903" w:rsidRPr="00757903" w:rsidRDefault="00757903">
            <w:pPr>
              <w:pStyle w:val="a5"/>
              <w:jc w:val="right"/>
              <w:rPr>
                <w:rFonts w:ascii="Book Antiqua" w:hAnsi="Book Antiqua"/>
                <w:sz w:val="24"/>
                <w:szCs w:val="24"/>
              </w:rPr>
            </w:pPr>
            <w:r w:rsidRPr="00757903">
              <w:rPr>
                <w:rFonts w:ascii="Book Antiqua" w:hAnsi="Book Antiqua"/>
                <w:sz w:val="24"/>
                <w:szCs w:val="24"/>
                <w:lang w:val="zh-CN" w:eastAsia="zh-CN"/>
              </w:rPr>
              <w:t xml:space="preserve"> </w:t>
            </w:r>
            <w:r w:rsidRPr="00757903">
              <w:rPr>
                <w:rFonts w:ascii="Book Antiqua" w:hAnsi="Book Antiqua"/>
                <w:b/>
                <w:bCs/>
                <w:sz w:val="24"/>
                <w:szCs w:val="24"/>
              </w:rPr>
              <w:fldChar w:fldCharType="begin"/>
            </w:r>
            <w:r w:rsidRPr="00757903">
              <w:rPr>
                <w:rFonts w:ascii="Book Antiqua" w:hAnsi="Book Antiqua"/>
                <w:b/>
                <w:bCs/>
                <w:sz w:val="24"/>
                <w:szCs w:val="24"/>
              </w:rPr>
              <w:instrText>PAGE</w:instrText>
            </w:r>
            <w:r w:rsidRPr="00757903">
              <w:rPr>
                <w:rFonts w:ascii="Book Antiqua" w:hAnsi="Book Antiqua"/>
                <w:b/>
                <w:bCs/>
                <w:sz w:val="24"/>
                <w:szCs w:val="24"/>
              </w:rPr>
              <w:fldChar w:fldCharType="separate"/>
            </w:r>
            <w:r w:rsidRPr="00757903">
              <w:rPr>
                <w:rFonts w:ascii="Book Antiqua" w:hAnsi="Book Antiqua"/>
                <w:b/>
                <w:bCs/>
                <w:sz w:val="24"/>
                <w:szCs w:val="24"/>
                <w:lang w:val="zh-CN" w:eastAsia="zh-CN"/>
              </w:rPr>
              <w:t>2</w:t>
            </w:r>
            <w:r w:rsidRPr="00757903">
              <w:rPr>
                <w:rFonts w:ascii="Book Antiqua" w:hAnsi="Book Antiqua"/>
                <w:b/>
                <w:bCs/>
                <w:sz w:val="24"/>
                <w:szCs w:val="24"/>
              </w:rPr>
              <w:fldChar w:fldCharType="end"/>
            </w:r>
            <w:r w:rsidRPr="00757903">
              <w:rPr>
                <w:rFonts w:ascii="Book Antiqua" w:hAnsi="Book Antiqua"/>
                <w:sz w:val="24"/>
                <w:szCs w:val="24"/>
                <w:lang w:val="zh-CN" w:eastAsia="zh-CN"/>
              </w:rPr>
              <w:t xml:space="preserve"> / </w:t>
            </w:r>
            <w:r w:rsidRPr="00757903">
              <w:rPr>
                <w:rFonts w:ascii="Book Antiqua" w:hAnsi="Book Antiqua"/>
                <w:b/>
                <w:bCs/>
                <w:sz w:val="24"/>
                <w:szCs w:val="24"/>
              </w:rPr>
              <w:fldChar w:fldCharType="begin"/>
            </w:r>
            <w:r w:rsidRPr="00757903">
              <w:rPr>
                <w:rFonts w:ascii="Book Antiqua" w:hAnsi="Book Antiqua"/>
                <w:b/>
                <w:bCs/>
                <w:sz w:val="24"/>
                <w:szCs w:val="24"/>
              </w:rPr>
              <w:instrText>NUMPAGES</w:instrText>
            </w:r>
            <w:r w:rsidRPr="00757903">
              <w:rPr>
                <w:rFonts w:ascii="Book Antiqua" w:hAnsi="Book Antiqua"/>
                <w:b/>
                <w:bCs/>
                <w:sz w:val="24"/>
                <w:szCs w:val="24"/>
              </w:rPr>
              <w:fldChar w:fldCharType="separate"/>
            </w:r>
            <w:r w:rsidRPr="00757903">
              <w:rPr>
                <w:rFonts w:ascii="Book Antiqua" w:hAnsi="Book Antiqua"/>
                <w:b/>
                <w:bCs/>
                <w:sz w:val="24"/>
                <w:szCs w:val="24"/>
                <w:lang w:val="zh-CN" w:eastAsia="zh-CN"/>
              </w:rPr>
              <w:t>2</w:t>
            </w:r>
            <w:r w:rsidRPr="00757903">
              <w:rPr>
                <w:rFonts w:ascii="Book Antiqua" w:hAnsi="Book Antiqua"/>
                <w:b/>
                <w:bCs/>
                <w:sz w:val="24"/>
                <w:szCs w:val="24"/>
              </w:rPr>
              <w:fldChar w:fldCharType="end"/>
            </w:r>
          </w:p>
        </w:sdtContent>
      </w:sdt>
    </w:sdtContent>
  </w:sdt>
  <w:p w14:paraId="4EE4FF45" w14:textId="77777777" w:rsidR="00757903" w:rsidRPr="00757903" w:rsidRDefault="00757903">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05D15" w14:textId="77777777" w:rsidR="00624F00" w:rsidRDefault="00624F00" w:rsidP="00757903">
      <w:r>
        <w:separator/>
      </w:r>
    </w:p>
  </w:footnote>
  <w:footnote w:type="continuationSeparator" w:id="0">
    <w:p w14:paraId="7C34734E" w14:textId="77777777" w:rsidR="00624F00" w:rsidRDefault="00624F00" w:rsidP="0075790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5207F"/>
    <w:rsid w:val="000755E4"/>
    <w:rsid w:val="000C2012"/>
    <w:rsid w:val="00101440"/>
    <w:rsid w:val="0014654F"/>
    <w:rsid w:val="00173BDA"/>
    <w:rsid w:val="001D5025"/>
    <w:rsid w:val="001F64D1"/>
    <w:rsid w:val="00224FBC"/>
    <w:rsid w:val="00235D96"/>
    <w:rsid w:val="002409D2"/>
    <w:rsid w:val="00246303"/>
    <w:rsid w:val="002B28E6"/>
    <w:rsid w:val="002C6270"/>
    <w:rsid w:val="003129F7"/>
    <w:rsid w:val="00326DED"/>
    <w:rsid w:val="003533AF"/>
    <w:rsid w:val="00365B68"/>
    <w:rsid w:val="00384F59"/>
    <w:rsid w:val="0038727F"/>
    <w:rsid w:val="003C49E9"/>
    <w:rsid w:val="003C781B"/>
    <w:rsid w:val="003E2120"/>
    <w:rsid w:val="003E77F5"/>
    <w:rsid w:val="00403FDE"/>
    <w:rsid w:val="0043216F"/>
    <w:rsid w:val="00444B86"/>
    <w:rsid w:val="00474826"/>
    <w:rsid w:val="00490E49"/>
    <w:rsid w:val="004C596C"/>
    <w:rsid w:val="005266BB"/>
    <w:rsid w:val="00533A12"/>
    <w:rsid w:val="0057482C"/>
    <w:rsid w:val="0058204D"/>
    <w:rsid w:val="0059651D"/>
    <w:rsid w:val="005A0571"/>
    <w:rsid w:val="005A721F"/>
    <w:rsid w:val="00624F00"/>
    <w:rsid w:val="0064076A"/>
    <w:rsid w:val="00654878"/>
    <w:rsid w:val="006B1A45"/>
    <w:rsid w:val="006C233A"/>
    <w:rsid w:val="006C36FE"/>
    <w:rsid w:val="006F0563"/>
    <w:rsid w:val="00702141"/>
    <w:rsid w:val="00715C07"/>
    <w:rsid w:val="00756702"/>
    <w:rsid w:val="00757903"/>
    <w:rsid w:val="00796751"/>
    <w:rsid w:val="007A51CA"/>
    <w:rsid w:val="007D1CCE"/>
    <w:rsid w:val="007E33A4"/>
    <w:rsid w:val="00800B0D"/>
    <w:rsid w:val="00892D84"/>
    <w:rsid w:val="008B3995"/>
    <w:rsid w:val="008D4892"/>
    <w:rsid w:val="00914111"/>
    <w:rsid w:val="00926C6B"/>
    <w:rsid w:val="00960130"/>
    <w:rsid w:val="009B5EDE"/>
    <w:rsid w:val="009E03F0"/>
    <w:rsid w:val="00A00293"/>
    <w:rsid w:val="00A0213F"/>
    <w:rsid w:val="00A20363"/>
    <w:rsid w:val="00A2303B"/>
    <w:rsid w:val="00A26150"/>
    <w:rsid w:val="00A276C3"/>
    <w:rsid w:val="00A379F5"/>
    <w:rsid w:val="00A4257A"/>
    <w:rsid w:val="00A77B3E"/>
    <w:rsid w:val="00A85BC0"/>
    <w:rsid w:val="00A86AFE"/>
    <w:rsid w:val="00AA40F1"/>
    <w:rsid w:val="00B522D7"/>
    <w:rsid w:val="00B52705"/>
    <w:rsid w:val="00BC69E1"/>
    <w:rsid w:val="00BF74FF"/>
    <w:rsid w:val="00C072C6"/>
    <w:rsid w:val="00C10C6F"/>
    <w:rsid w:val="00C14A4E"/>
    <w:rsid w:val="00C508B2"/>
    <w:rsid w:val="00C641CD"/>
    <w:rsid w:val="00CA2A55"/>
    <w:rsid w:val="00D05F02"/>
    <w:rsid w:val="00D06B2B"/>
    <w:rsid w:val="00D24F07"/>
    <w:rsid w:val="00D3578A"/>
    <w:rsid w:val="00D36965"/>
    <w:rsid w:val="00D37C24"/>
    <w:rsid w:val="00DD2F80"/>
    <w:rsid w:val="00DF329D"/>
    <w:rsid w:val="00E20867"/>
    <w:rsid w:val="00E24843"/>
    <w:rsid w:val="00E4552E"/>
    <w:rsid w:val="00E730BF"/>
    <w:rsid w:val="00EA1021"/>
    <w:rsid w:val="00EC71C7"/>
    <w:rsid w:val="00F80A6A"/>
    <w:rsid w:val="00FB43E7"/>
    <w:rsid w:val="00FD4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97B8B2"/>
  <w15:docId w15:val="{259A4E64-F8D4-4F84-ADD8-90EC74D7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57903"/>
    <w:pPr>
      <w:tabs>
        <w:tab w:val="center" w:pos="4153"/>
        <w:tab w:val="right" w:pos="8306"/>
      </w:tabs>
      <w:snapToGrid w:val="0"/>
      <w:jc w:val="center"/>
    </w:pPr>
    <w:rPr>
      <w:sz w:val="18"/>
      <w:szCs w:val="18"/>
    </w:rPr>
  </w:style>
  <w:style w:type="character" w:customStyle="1" w:styleId="a4">
    <w:name w:val="页眉 字符"/>
    <w:basedOn w:val="a0"/>
    <w:link w:val="a3"/>
    <w:uiPriority w:val="99"/>
    <w:rsid w:val="00757903"/>
    <w:rPr>
      <w:sz w:val="18"/>
      <w:szCs w:val="18"/>
    </w:rPr>
  </w:style>
  <w:style w:type="paragraph" w:styleId="a5">
    <w:name w:val="footer"/>
    <w:basedOn w:val="a"/>
    <w:link w:val="a6"/>
    <w:uiPriority w:val="99"/>
    <w:rsid w:val="00757903"/>
    <w:pPr>
      <w:tabs>
        <w:tab w:val="center" w:pos="4153"/>
        <w:tab w:val="right" w:pos="8306"/>
      </w:tabs>
      <w:snapToGrid w:val="0"/>
    </w:pPr>
    <w:rPr>
      <w:sz w:val="18"/>
      <w:szCs w:val="18"/>
    </w:rPr>
  </w:style>
  <w:style w:type="character" w:customStyle="1" w:styleId="a6">
    <w:name w:val="页脚 字符"/>
    <w:basedOn w:val="a0"/>
    <w:link w:val="a5"/>
    <w:uiPriority w:val="99"/>
    <w:rsid w:val="00757903"/>
    <w:rPr>
      <w:sz w:val="18"/>
      <w:szCs w:val="18"/>
    </w:rPr>
  </w:style>
  <w:style w:type="character" w:styleId="a7">
    <w:name w:val="annotation reference"/>
    <w:basedOn w:val="a0"/>
    <w:rsid w:val="00796751"/>
    <w:rPr>
      <w:sz w:val="21"/>
      <w:szCs w:val="21"/>
    </w:rPr>
  </w:style>
  <w:style w:type="paragraph" w:styleId="a8">
    <w:name w:val="annotation text"/>
    <w:basedOn w:val="a"/>
    <w:link w:val="a9"/>
    <w:rsid w:val="00796751"/>
  </w:style>
  <w:style w:type="character" w:customStyle="1" w:styleId="a9">
    <w:name w:val="批注文字 字符"/>
    <w:basedOn w:val="a0"/>
    <w:link w:val="a8"/>
    <w:rsid w:val="00796751"/>
    <w:rPr>
      <w:sz w:val="24"/>
      <w:szCs w:val="24"/>
    </w:rPr>
  </w:style>
  <w:style w:type="paragraph" w:styleId="aa">
    <w:name w:val="annotation subject"/>
    <w:basedOn w:val="a8"/>
    <w:next w:val="a8"/>
    <w:link w:val="ab"/>
    <w:rsid w:val="00796751"/>
    <w:rPr>
      <w:b/>
      <w:bCs/>
    </w:rPr>
  </w:style>
  <w:style w:type="character" w:customStyle="1" w:styleId="ab">
    <w:name w:val="批注主题 字符"/>
    <w:basedOn w:val="a9"/>
    <w:link w:val="aa"/>
    <w:rsid w:val="00796751"/>
    <w:rPr>
      <w:b/>
      <w:bCs/>
      <w:sz w:val="24"/>
      <w:szCs w:val="24"/>
    </w:rPr>
  </w:style>
  <w:style w:type="paragraph" w:styleId="ac">
    <w:name w:val="No Spacing"/>
    <w:uiPriority w:val="1"/>
    <w:qFormat/>
    <w:rsid w:val="0005207F"/>
    <w:rPr>
      <w:rFonts w:asciiTheme="minorHAnsi" w:hAnsiTheme="minorHAnsi" w:cstheme="minorBidi"/>
      <w:sz w:val="22"/>
      <w:szCs w:val="22"/>
      <w:lang w:val="pt-BR"/>
    </w:rPr>
  </w:style>
  <w:style w:type="table" w:styleId="ad">
    <w:name w:val="Table Grid"/>
    <w:basedOn w:val="a1"/>
    <w:uiPriority w:val="39"/>
    <w:rsid w:val="0005207F"/>
    <w:rPr>
      <w:rFonts w:ascii="Cambria" w:eastAsia="Cambria" w:hAnsi="Cambria" w:cs="Cambria"/>
      <w:sz w:val="22"/>
      <w:szCs w:val="22"/>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FB43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27</Pages>
  <Words>5962</Words>
  <Characters>33987</Characters>
  <Application>Microsoft Office Word</Application>
  <DocSecurity>0</DocSecurity>
  <Lines>283</Lines>
  <Paragraphs>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13</cp:revision>
  <cp:lastPrinted>2024-01-07T01:18:00Z</cp:lastPrinted>
  <dcterms:created xsi:type="dcterms:W3CDTF">2024-01-11T14:56:00Z</dcterms:created>
  <dcterms:modified xsi:type="dcterms:W3CDTF">2024-01-12T07:41:00Z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cb611e3093eed21b9fc0b8dc75092eaed86a5f119428181598f5b08f0eb944dc</vt:lpwstr>
  </property>
</Properties>
</file>