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C115B" w14:textId="77777777" w:rsidR="00A77B3E" w:rsidRPr="00B314CF" w:rsidRDefault="002F4D7B" w:rsidP="00B314CF">
      <w:pPr>
        <w:spacing w:line="360" w:lineRule="auto"/>
        <w:jc w:val="both"/>
        <w:rPr>
          <w:rFonts w:ascii="Book Antiqua" w:hAnsi="Book Antiqua"/>
        </w:rPr>
      </w:pPr>
      <w:r w:rsidRPr="00B314CF">
        <w:rPr>
          <w:rFonts w:ascii="Book Antiqua" w:eastAsia="Book Antiqua" w:hAnsi="Book Antiqua" w:cs="Book Antiqua"/>
          <w:b/>
        </w:rPr>
        <w:t xml:space="preserve">Name of Journal: </w:t>
      </w:r>
      <w:r w:rsidRPr="00B314CF">
        <w:rPr>
          <w:rFonts w:ascii="Book Antiqua" w:eastAsia="Book Antiqua" w:hAnsi="Book Antiqua" w:cs="Book Antiqua"/>
          <w:i/>
        </w:rPr>
        <w:t>World Journal of Hepatology</w:t>
      </w:r>
    </w:p>
    <w:p w14:paraId="18A29E70" w14:textId="77777777" w:rsidR="00A77B3E" w:rsidRPr="00B314CF" w:rsidRDefault="002F4D7B" w:rsidP="00B314CF">
      <w:pPr>
        <w:spacing w:line="360" w:lineRule="auto"/>
        <w:jc w:val="both"/>
        <w:rPr>
          <w:rFonts w:ascii="Book Antiqua" w:hAnsi="Book Antiqua"/>
        </w:rPr>
      </w:pPr>
      <w:r w:rsidRPr="00B314CF">
        <w:rPr>
          <w:rFonts w:ascii="Book Antiqua" w:eastAsia="Book Antiqua" w:hAnsi="Book Antiqua" w:cs="Book Antiqua"/>
          <w:b/>
        </w:rPr>
        <w:t xml:space="preserve">Manuscript NO: </w:t>
      </w:r>
      <w:r w:rsidRPr="00B314CF">
        <w:rPr>
          <w:rFonts w:ascii="Book Antiqua" w:eastAsia="Book Antiqua" w:hAnsi="Book Antiqua" w:cs="Book Antiqua"/>
        </w:rPr>
        <w:t>89707</w:t>
      </w:r>
    </w:p>
    <w:p w14:paraId="31A4E204" w14:textId="77777777" w:rsidR="00A77B3E" w:rsidRPr="00B314CF" w:rsidRDefault="002F4D7B" w:rsidP="00B314CF">
      <w:pPr>
        <w:spacing w:line="360" w:lineRule="auto"/>
        <w:jc w:val="both"/>
        <w:rPr>
          <w:rFonts w:ascii="Book Antiqua" w:hAnsi="Book Antiqua"/>
        </w:rPr>
      </w:pPr>
      <w:r w:rsidRPr="00B314CF">
        <w:rPr>
          <w:rFonts w:ascii="Book Antiqua" w:eastAsia="Book Antiqua" w:hAnsi="Book Antiqua" w:cs="Book Antiqua"/>
          <w:b/>
        </w:rPr>
        <w:t xml:space="preserve">Manuscript Type: </w:t>
      </w:r>
      <w:r w:rsidRPr="00B314CF">
        <w:rPr>
          <w:rFonts w:ascii="Book Antiqua" w:eastAsia="Book Antiqua" w:hAnsi="Book Antiqua" w:cs="Book Antiqua"/>
        </w:rPr>
        <w:t>META-ANALYSIS</w:t>
      </w:r>
    </w:p>
    <w:p w14:paraId="1D7F7731" w14:textId="77777777" w:rsidR="00A77B3E" w:rsidRPr="00B314CF" w:rsidRDefault="00A77B3E" w:rsidP="00B314CF">
      <w:pPr>
        <w:spacing w:line="360" w:lineRule="auto"/>
        <w:jc w:val="both"/>
        <w:rPr>
          <w:rFonts w:ascii="Book Antiqua" w:hAnsi="Book Antiqua"/>
        </w:rPr>
      </w:pPr>
    </w:p>
    <w:p w14:paraId="3E0C4E12" w14:textId="0C54DAD1" w:rsidR="00A77B3E" w:rsidRPr="00B314CF" w:rsidRDefault="002F4D7B" w:rsidP="00B314CF">
      <w:pPr>
        <w:spacing w:line="360" w:lineRule="auto"/>
        <w:jc w:val="both"/>
        <w:rPr>
          <w:rFonts w:ascii="Book Antiqua" w:hAnsi="Book Antiqua"/>
        </w:rPr>
      </w:pPr>
      <w:r w:rsidRPr="00B314CF">
        <w:rPr>
          <w:rFonts w:ascii="Book Antiqua" w:eastAsia="Book Antiqua" w:hAnsi="Book Antiqua" w:cs="Book Antiqua"/>
          <w:b/>
          <w:bCs/>
          <w:color w:val="000000"/>
        </w:rPr>
        <w:t xml:space="preserve">Prognostic value of neutrophil-to-lymphocyte ratio in end-stage liver disease: </w:t>
      </w:r>
      <w:r w:rsidR="00A11D41" w:rsidRPr="00B314CF">
        <w:rPr>
          <w:rFonts w:ascii="Book Antiqua" w:eastAsia="Book Antiqua" w:hAnsi="Book Antiqua" w:cs="Book Antiqua"/>
          <w:b/>
          <w:bCs/>
          <w:color w:val="000000"/>
        </w:rPr>
        <w:t>A</w:t>
      </w:r>
      <w:r w:rsidRPr="00B314CF">
        <w:rPr>
          <w:rFonts w:ascii="Book Antiqua" w:eastAsia="Book Antiqua" w:hAnsi="Book Antiqua" w:cs="Book Antiqua"/>
          <w:b/>
          <w:bCs/>
          <w:color w:val="000000"/>
        </w:rPr>
        <w:t xml:space="preserve"> meta-analysis</w:t>
      </w:r>
    </w:p>
    <w:p w14:paraId="791BD603" w14:textId="77777777" w:rsidR="00A77B3E" w:rsidRPr="00B314CF" w:rsidRDefault="00A77B3E" w:rsidP="00B314CF">
      <w:pPr>
        <w:spacing w:line="360" w:lineRule="auto"/>
        <w:jc w:val="both"/>
        <w:rPr>
          <w:rFonts w:ascii="Book Antiqua" w:hAnsi="Book Antiqua"/>
        </w:rPr>
      </w:pPr>
    </w:p>
    <w:p w14:paraId="3BEE2A40" w14:textId="77777777" w:rsidR="00A77B3E" w:rsidRPr="00B314CF" w:rsidRDefault="00EB3A2E" w:rsidP="00B314CF">
      <w:pPr>
        <w:spacing w:line="360" w:lineRule="auto"/>
        <w:jc w:val="both"/>
        <w:rPr>
          <w:rFonts w:ascii="Book Antiqua" w:hAnsi="Book Antiqua"/>
        </w:rPr>
      </w:pPr>
      <w:r w:rsidRPr="00B314CF">
        <w:rPr>
          <w:rFonts w:ascii="Book Antiqua" w:eastAsia="Book Antiqua" w:hAnsi="Book Antiqua" w:cs="Book Antiqua"/>
          <w:color w:val="000000"/>
        </w:rPr>
        <w:t xml:space="preserve">Cai XH </w:t>
      </w:r>
      <w:r w:rsidRPr="00B314CF">
        <w:rPr>
          <w:rFonts w:ascii="Book Antiqua" w:eastAsia="Book Antiqua" w:hAnsi="Book Antiqua" w:cs="Book Antiqua"/>
          <w:i/>
          <w:color w:val="000000"/>
        </w:rPr>
        <w:t>et al</w:t>
      </w:r>
      <w:r w:rsidRPr="00B314CF">
        <w:rPr>
          <w:rFonts w:ascii="Book Antiqua" w:eastAsia="Book Antiqua" w:hAnsi="Book Antiqua" w:cs="Book Antiqua"/>
          <w:color w:val="000000"/>
        </w:rPr>
        <w:t xml:space="preserve">. </w:t>
      </w:r>
      <w:r w:rsidR="002F4D7B" w:rsidRPr="00B314CF">
        <w:rPr>
          <w:rFonts w:ascii="Book Antiqua" w:eastAsia="Book Antiqua" w:hAnsi="Book Antiqua" w:cs="Book Antiqua"/>
          <w:color w:val="000000"/>
        </w:rPr>
        <w:t>Meta-analysis of NLR in ESLD</w:t>
      </w:r>
    </w:p>
    <w:p w14:paraId="3AD7A826" w14:textId="77777777" w:rsidR="00A77B3E" w:rsidRPr="00B314CF" w:rsidRDefault="00A77B3E" w:rsidP="00B314CF">
      <w:pPr>
        <w:spacing w:line="360" w:lineRule="auto"/>
        <w:jc w:val="both"/>
        <w:rPr>
          <w:rFonts w:ascii="Book Antiqua" w:hAnsi="Book Antiqua"/>
        </w:rPr>
      </w:pPr>
    </w:p>
    <w:p w14:paraId="7E5A9DE8" w14:textId="77777777" w:rsidR="00A77B3E" w:rsidRPr="00B314CF" w:rsidRDefault="002F4D7B" w:rsidP="00B314CF">
      <w:pPr>
        <w:spacing w:line="360" w:lineRule="auto"/>
        <w:jc w:val="both"/>
        <w:rPr>
          <w:rFonts w:ascii="Book Antiqua" w:hAnsi="Book Antiqua"/>
        </w:rPr>
      </w:pPr>
      <w:r w:rsidRPr="00B314CF">
        <w:rPr>
          <w:rFonts w:ascii="Book Antiqua" w:eastAsia="Book Antiqua" w:hAnsi="Book Antiqua" w:cs="Book Antiqua"/>
          <w:color w:val="000000"/>
        </w:rPr>
        <w:t>Xiang</w:t>
      </w:r>
      <w:r w:rsidR="00512E17" w:rsidRPr="00B314CF">
        <w:rPr>
          <w:rFonts w:ascii="Book Antiqua" w:eastAsia="Book Antiqua" w:hAnsi="Book Antiqua" w:cs="Book Antiqua"/>
          <w:color w:val="000000"/>
        </w:rPr>
        <w:t xml:space="preserve">-Hao Cai, Yun-Ming Tang, Shu-Ru Chen, </w:t>
      </w:r>
      <w:proofErr w:type="gramStart"/>
      <w:r w:rsidR="00512E17" w:rsidRPr="00B314CF">
        <w:rPr>
          <w:rFonts w:ascii="Book Antiqua" w:eastAsia="Book Antiqua" w:hAnsi="Book Antiqua" w:cs="Book Antiqua"/>
          <w:color w:val="000000"/>
        </w:rPr>
        <w:t>Jia-Hui Pang</w:t>
      </w:r>
      <w:proofErr w:type="gramEnd"/>
      <w:r w:rsidR="00512E17" w:rsidRPr="00B314CF">
        <w:rPr>
          <w:rFonts w:ascii="Book Antiqua" w:eastAsia="Book Antiqua" w:hAnsi="Book Antiqua" w:cs="Book Antiqua"/>
          <w:color w:val="000000"/>
        </w:rPr>
        <w:t>, Yu-Tian Chong, Hong Cao, Xin-Hua</w:t>
      </w:r>
      <w:r w:rsidRPr="00B314CF">
        <w:rPr>
          <w:rFonts w:ascii="Book Antiqua" w:eastAsia="Book Antiqua" w:hAnsi="Book Antiqua" w:cs="Book Antiqua"/>
          <w:color w:val="000000"/>
        </w:rPr>
        <w:t xml:space="preserve"> Li</w:t>
      </w:r>
    </w:p>
    <w:p w14:paraId="7568C0E5" w14:textId="77777777" w:rsidR="00A77B3E" w:rsidRPr="00B314CF" w:rsidRDefault="00A77B3E" w:rsidP="00B314CF">
      <w:pPr>
        <w:spacing w:line="360" w:lineRule="auto"/>
        <w:jc w:val="both"/>
        <w:rPr>
          <w:rFonts w:ascii="Book Antiqua" w:hAnsi="Book Antiqua"/>
        </w:rPr>
      </w:pPr>
    </w:p>
    <w:p w14:paraId="4EBCF585" w14:textId="0127EB6C" w:rsidR="00A77B3E" w:rsidRPr="00B314CF" w:rsidRDefault="00716BEB" w:rsidP="00B314CF">
      <w:pPr>
        <w:spacing w:line="360" w:lineRule="auto"/>
        <w:jc w:val="both"/>
        <w:rPr>
          <w:rFonts w:ascii="Book Antiqua" w:hAnsi="Book Antiqua"/>
        </w:rPr>
      </w:pPr>
      <w:r w:rsidRPr="00B314CF">
        <w:rPr>
          <w:rFonts w:ascii="Book Antiqua" w:eastAsia="Book Antiqua" w:hAnsi="Book Antiqua" w:cs="Book Antiqua"/>
          <w:b/>
          <w:bCs/>
          <w:color w:val="000000"/>
        </w:rPr>
        <w:t>Xiang-Hao Cai, Yun-Ming Tang, Shu-Ru Chen, Jia-Hui Pang, Yu-Tian Chong, Hong Cao, Xin-Hua Li</w:t>
      </w:r>
      <w:r w:rsidR="002F4D7B" w:rsidRPr="00B314CF">
        <w:rPr>
          <w:rFonts w:ascii="Book Antiqua" w:eastAsia="Book Antiqua" w:hAnsi="Book Antiqua" w:cs="Book Antiqua"/>
          <w:b/>
          <w:bCs/>
          <w:color w:val="000000"/>
        </w:rPr>
        <w:t xml:space="preserve">, </w:t>
      </w:r>
      <w:r w:rsidR="002F4D7B" w:rsidRPr="00B314CF">
        <w:rPr>
          <w:rFonts w:ascii="Book Antiqua" w:eastAsia="Book Antiqua" w:hAnsi="Book Antiqua" w:cs="Book Antiqua"/>
          <w:color w:val="000000"/>
        </w:rPr>
        <w:t xml:space="preserve">Department of Infectious Disease, Third Affiliated Hospital of Sun </w:t>
      </w:r>
      <w:proofErr w:type="spellStart"/>
      <w:r w:rsidR="002F4D7B" w:rsidRPr="00B314CF">
        <w:rPr>
          <w:rFonts w:ascii="Book Antiqua" w:eastAsia="Book Antiqua" w:hAnsi="Book Antiqua" w:cs="Book Antiqua"/>
          <w:color w:val="000000"/>
        </w:rPr>
        <w:t>Yat-sen</w:t>
      </w:r>
      <w:proofErr w:type="spellEnd"/>
      <w:r w:rsidR="002F4D7B" w:rsidRPr="00B314CF">
        <w:rPr>
          <w:rFonts w:ascii="Book Antiqua" w:eastAsia="Book Antiqua" w:hAnsi="Book Antiqua" w:cs="Book Antiqua"/>
          <w:color w:val="000000"/>
        </w:rPr>
        <w:t xml:space="preserve"> University, Guangzhou 510630, </w:t>
      </w:r>
      <w:r w:rsidR="00157A98" w:rsidRPr="00B314CF">
        <w:rPr>
          <w:rFonts w:ascii="Book Antiqua" w:eastAsia="Book Antiqua" w:hAnsi="Book Antiqua" w:cs="Book Antiqua"/>
          <w:color w:val="000000"/>
        </w:rPr>
        <w:t>Guang</w:t>
      </w:r>
      <w:r w:rsidR="00157A98">
        <w:rPr>
          <w:rFonts w:ascii="Book Antiqua" w:eastAsia="Book Antiqua" w:hAnsi="Book Antiqua" w:cs="Book Antiqua"/>
          <w:color w:val="000000"/>
        </w:rPr>
        <w:t>dong</w:t>
      </w:r>
      <w:r w:rsidR="00157A98" w:rsidRPr="00B314CF">
        <w:rPr>
          <w:rFonts w:ascii="Book Antiqua" w:eastAsia="Book Antiqua" w:hAnsi="Book Antiqua" w:cs="Book Antiqua"/>
          <w:color w:val="000000"/>
        </w:rPr>
        <w:t xml:space="preserve"> </w:t>
      </w:r>
      <w:r w:rsidR="005E4478" w:rsidRPr="00B314CF">
        <w:rPr>
          <w:rFonts w:ascii="Book Antiqua" w:eastAsia="Book Antiqua" w:hAnsi="Book Antiqua" w:cs="Book Antiqua"/>
          <w:color w:val="000000"/>
        </w:rPr>
        <w:t>Province</w:t>
      </w:r>
      <w:r w:rsidR="002F4D7B" w:rsidRPr="00B314CF">
        <w:rPr>
          <w:rFonts w:ascii="Book Antiqua" w:eastAsia="Book Antiqua" w:hAnsi="Book Antiqua" w:cs="Book Antiqua"/>
          <w:color w:val="000000"/>
        </w:rPr>
        <w:t>, China</w:t>
      </w:r>
    </w:p>
    <w:p w14:paraId="4223D18C" w14:textId="77777777" w:rsidR="00A77B3E" w:rsidRPr="00B314CF" w:rsidRDefault="00A77B3E" w:rsidP="00B314CF">
      <w:pPr>
        <w:spacing w:line="360" w:lineRule="auto"/>
        <w:jc w:val="both"/>
        <w:rPr>
          <w:rFonts w:ascii="Book Antiqua" w:hAnsi="Book Antiqua"/>
        </w:rPr>
      </w:pPr>
    </w:p>
    <w:p w14:paraId="732AC6B7" w14:textId="77777777" w:rsidR="00A77B3E" w:rsidRPr="00B314CF" w:rsidRDefault="002F4D7B" w:rsidP="00B314CF">
      <w:pPr>
        <w:spacing w:line="360" w:lineRule="auto"/>
        <w:jc w:val="both"/>
        <w:rPr>
          <w:rFonts w:ascii="Book Antiqua" w:hAnsi="Book Antiqua"/>
        </w:rPr>
      </w:pPr>
      <w:r w:rsidRPr="00B314CF">
        <w:rPr>
          <w:rFonts w:ascii="Book Antiqua" w:eastAsia="Book Antiqua" w:hAnsi="Book Antiqua" w:cs="Book Antiqua"/>
          <w:b/>
          <w:bCs/>
          <w:color w:val="000000"/>
        </w:rPr>
        <w:t xml:space="preserve">Co-first authors: </w:t>
      </w:r>
      <w:r w:rsidR="000E3D35" w:rsidRPr="00B314CF">
        <w:rPr>
          <w:rFonts w:ascii="Book Antiqua" w:eastAsia="Book Antiqua" w:hAnsi="Book Antiqua" w:cs="Book Antiqua"/>
          <w:color w:val="000000"/>
        </w:rPr>
        <w:t>Xiang-Hao Cai and Yun-Ming Tang</w:t>
      </w:r>
      <w:r w:rsidR="005B0DDC" w:rsidRPr="00B314CF">
        <w:rPr>
          <w:rFonts w:ascii="Book Antiqua" w:eastAsia="Book Antiqua" w:hAnsi="Book Antiqua" w:cs="Book Antiqua"/>
          <w:color w:val="000000"/>
        </w:rPr>
        <w:t>.</w:t>
      </w:r>
    </w:p>
    <w:p w14:paraId="4B165909" w14:textId="77777777" w:rsidR="00A77B3E" w:rsidRPr="00B314CF" w:rsidRDefault="00A77B3E" w:rsidP="00B314CF">
      <w:pPr>
        <w:spacing w:line="360" w:lineRule="auto"/>
        <w:jc w:val="both"/>
        <w:rPr>
          <w:rFonts w:ascii="Book Antiqua" w:hAnsi="Book Antiqua"/>
        </w:rPr>
      </w:pPr>
    </w:p>
    <w:p w14:paraId="3362802B" w14:textId="77777777" w:rsidR="00A77B3E" w:rsidRPr="00B314CF" w:rsidRDefault="002F4D7B" w:rsidP="00B314CF">
      <w:pPr>
        <w:spacing w:line="360" w:lineRule="auto"/>
        <w:jc w:val="both"/>
        <w:rPr>
          <w:rFonts w:ascii="Book Antiqua" w:hAnsi="Book Antiqua"/>
        </w:rPr>
      </w:pPr>
      <w:r w:rsidRPr="00B314CF">
        <w:rPr>
          <w:rFonts w:ascii="Book Antiqua" w:eastAsia="Book Antiqua" w:hAnsi="Book Antiqua" w:cs="Book Antiqua"/>
          <w:b/>
          <w:bCs/>
          <w:color w:val="000000"/>
        </w:rPr>
        <w:t xml:space="preserve">Co-corresponding authors: </w:t>
      </w:r>
      <w:r w:rsidR="00E375E2" w:rsidRPr="00B314CF">
        <w:rPr>
          <w:rFonts w:ascii="Book Antiqua" w:eastAsia="Book Antiqua" w:hAnsi="Book Antiqua" w:cs="Book Antiqua"/>
          <w:bCs/>
          <w:color w:val="000000"/>
        </w:rPr>
        <w:t>Xin-Hua Li</w:t>
      </w:r>
      <w:r w:rsidR="007A2C19" w:rsidRPr="00B314CF">
        <w:rPr>
          <w:rFonts w:ascii="Book Antiqua" w:eastAsia="Book Antiqua" w:hAnsi="Book Antiqua" w:cs="Book Antiqua"/>
          <w:bCs/>
          <w:color w:val="000000"/>
        </w:rPr>
        <w:t xml:space="preserve"> </w:t>
      </w:r>
      <w:r w:rsidR="007A2C19" w:rsidRPr="00B314CF">
        <w:rPr>
          <w:rFonts w:ascii="Book Antiqua" w:eastAsia="Book Antiqua" w:hAnsi="Book Antiqua" w:cs="Book Antiqua"/>
          <w:color w:val="000000"/>
        </w:rPr>
        <w:t>and</w:t>
      </w:r>
      <w:r w:rsidR="00E375E2" w:rsidRPr="00B314CF">
        <w:rPr>
          <w:rFonts w:ascii="Book Antiqua" w:eastAsia="Book Antiqua" w:hAnsi="Book Antiqua" w:cs="Book Antiqua"/>
          <w:color w:val="000000"/>
        </w:rPr>
        <w:t xml:space="preserve"> </w:t>
      </w:r>
      <w:r w:rsidR="000774D8" w:rsidRPr="00B314CF">
        <w:rPr>
          <w:rFonts w:ascii="Book Antiqua" w:eastAsia="Book Antiqua" w:hAnsi="Book Antiqua" w:cs="Book Antiqua"/>
          <w:color w:val="000000"/>
        </w:rPr>
        <w:t>Hong Cao</w:t>
      </w:r>
      <w:r w:rsidR="007A2C19" w:rsidRPr="00B314CF">
        <w:rPr>
          <w:rFonts w:ascii="Book Antiqua" w:eastAsia="Book Antiqua" w:hAnsi="Book Antiqua" w:cs="Book Antiqua"/>
          <w:color w:val="000000"/>
        </w:rPr>
        <w:t>.</w:t>
      </w:r>
    </w:p>
    <w:p w14:paraId="64DBB98D" w14:textId="77777777" w:rsidR="00A77B3E" w:rsidRPr="00C64405" w:rsidRDefault="00A77B3E" w:rsidP="00B314CF">
      <w:pPr>
        <w:spacing w:line="360" w:lineRule="auto"/>
        <w:jc w:val="both"/>
        <w:rPr>
          <w:rFonts w:ascii="Book Antiqua" w:hAnsi="Book Antiqua"/>
        </w:rPr>
      </w:pPr>
    </w:p>
    <w:p w14:paraId="5C6A3E72" w14:textId="235A78C3" w:rsidR="00A77B3E" w:rsidRPr="00C64405" w:rsidRDefault="002F4D7B" w:rsidP="00B314CF">
      <w:pPr>
        <w:spacing w:line="360" w:lineRule="auto"/>
        <w:jc w:val="both"/>
        <w:rPr>
          <w:rFonts w:ascii="Book Antiqua" w:eastAsia="Book Antiqua" w:hAnsi="Book Antiqua" w:cs="Book Antiqua"/>
          <w:color w:val="000000"/>
        </w:rPr>
      </w:pPr>
      <w:r w:rsidRPr="00C64405">
        <w:rPr>
          <w:rFonts w:ascii="Book Antiqua" w:eastAsia="Book Antiqua" w:hAnsi="Book Antiqua" w:cs="Book Antiqua"/>
          <w:b/>
          <w:bCs/>
          <w:color w:val="000000"/>
        </w:rPr>
        <w:t xml:space="preserve">Author contributions: </w:t>
      </w:r>
      <w:bookmarkStart w:id="0" w:name="OLE_LINK11"/>
      <w:bookmarkStart w:id="1" w:name="OLE_LINK12"/>
      <w:r w:rsidR="00C945C8" w:rsidRPr="00C64405">
        <w:rPr>
          <w:rFonts w:ascii="Book Antiqua" w:eastAsia="Book Antiqua" w:hAnsi="Book Antiqua" w:cs="Book Antiqua"/>
          <w:bCs/>
          <w:color w:val="000000"/>
        </w:rPr>
        <w:t xml:space="preserve">Li XH and Cao H contributed to study concept and design; Cai XH and Tang YM contributed to drafting of the manuscript; and Pang JH collected data of including articles; Cai XH and Chen SR performed the analysis of the project; Pang JH compiled the figures and tables. Li XH and Cao H contributed to critical revision of the manuscript for important content; Chong YT, Li XH, and Cao H contributed to obtaining funding. Cai XH and Tang YM are co-first authors due to their significant involvement in drafting the manuscript and collecting data, showcasing their strong understanding of the research findings. Li XH and Cao H are likely the corresponding authors because of their significant contributions to the study's concept, design, and funding acquisition. The pivotal roles of Li XH and Cao H in shaping the study's foundation and ensuring its </w:t>
      </w:r>
      <w:r w:rsidR="00C945C8" w:rsidRPr="00C64405">
        <w:rPr>
          <w:rFonts w:ascii="Book Antiqua" w:eastAsia="Book Antiqua" w:hAnsi="Book Antiqua" w:cs="Book Antiqua"/>
          <w:bCs/>
          <w:color w:val="000000"/>
        </w:rPr>
        <w:lastRenderedPageBreak/>
        <w:t>continued support position them as the lead corresponding authors in this collaborative effort. Chong YT and Li XH contributed to obtained funding. This collaboration between Li XH and Cao H is crucial for the publication of this manuscript. Their combined efforts reflect their shared responsibility for the scholarly work and ensure that their individual contributions are duly recognized and attributed</w:t>
      </w:r>
      <w:r w:rsidR="00C945C8" w:rsidRPr="00C64405">
        <w:rPr>
          <w:rFonts w:ascii="Book Antiqua" w:eastAsia="Book Antiqua" w:hAnsi="Book Antiqua" w:cs="Book Antiqua"/>
          <w:b/>
          <w:bCs/>
          <w:color w:val="000000"/>
        </w:rPr>
        <w:t>.</w:t>
      </w:r>
      <w:bookmarkEnd w:id="0"/>
      <w:bookmarkEnd w:id="1"/>
      <w:r w:rsidR="00C945C8" w:rsidRPr="00C64405" w:rsidDel="00B76D78">
        <w:rPr>
          <w:rFonts w:ascii="Book Antiqua" w:eastAsia="Book Antiqua" w:hAnsi="Book Antiqua" w:cs="Book Antiqua"/>
          <w:color w:val="000000"/>
        </w:rPr>
        <w:t xml:space="preserve"> </w:t>
      </w:r>
      <w:r w:rsidR="00C945C8" w:rsidRPr="00C64405">
        <w:rPr>
          <w:rFonts w:ascii="Book Antiqua" w:eastAsia="Book Antiqua" w:hAnsi="Book Antiqua" w:cs="Book Antiqua"/>
          <w:color w:val="000000"/>
        </w:rPr>
        <w:t>A</w:t>
      </w:r>
      <w:r w:rsidR="00C945C8" w:rsidRPr="00C64405">
        <w:rPr>
          <w:rFonts w:ascii="Book Antiqua" w:hAnsi="Book Antiqua" w:cs="Book Antiqua"/>
          <w:color w:val="000000"/>
          <w:lang w:eastAsia="zh-CN"/>
        </w:rPr>
        <w:t>ll</w:t>
      </w:r>
      <w:r w:rsidR="00C945C8" w:rsidRPr="00C64405">
        <w:rPr>
          <w:rFonts w:ascii="Book Antiqua" w:eastAsia="Book Antiqua" w:hAnsi="Book Antiqua" w:cs="Book Antiqua"/>
          <w:color w:val="000000"/>
        </w:rPr>
        <w:t xml:space="preserve"> authors approved submission. </w:t>
      </w:r>
    </w:p>
    <w:p w14:paraId="72EA8EA7" w14:textId="77777777" w:rsidR="00A77B3E" w:rsidRPr="00B314CF" w:rsidRDefault="00A77B3E" w:rsidP="00B314CF">
      <w:pPr>
        <w:spacing w:line="360" w:lineRule="auto"/>
        <w:jc w:val="both"/>
        <w:rPr>
          <w:rFonts w:ascii="Book Antiqua" w:hAnsi="Book Antiqua"/>
        </w:rPr>
      </w:pPr>
    </w:p>
    <w:p w14:paraId="2B6F8472" w14:textId="5A5935A2" w:rsidR="00A77B3E" w:rsidRPr="00B314CF" w:rsidRDefault="002F4D7B" w:rsidP="00B314CF">
      <w:pPr>
        <w:spacing w:line="360" w:lineRule="auto"/>
        <w:jc w:val="both"/>
        <w:rPr>
          <w:rFonts w:ascii="Book Antiqua" w:hAnsi="Book Antiqua"/>
        </w:rPr>
      </w:pPr>
      <w:r w:rsidRPr="00B314CF">
        <w:rPr>
          <w:rFonts w:ascii="Book Antiqua" w:eastAsia="Book Antiqua" w:hAnsi="Book Antiqua" w:cs="Book Antiqua"/>
          <w:b/>
          <w:bCs/>
          <w:color w:val="000000"/>
        </w:rPr>
        <w:t>Supported by</w:t>
      </w:r>
      <w:r w:rsidRPr="00B314CF">
        <w:rPr>
          <w:rFonts w:ascii="Book Antiqua" w:eastAsia="Book Antiqua" w:hAnsi="Book Antiqua" w:cs="Book Antiqua"/>
          <w:color w:val="000000"/>
        </w:rPr>
        <w:t xml:space="preserve"> the Science and Technology Planning Project of Guangdong Province, China</w:t>
      </w:r>
      <w:r w:rsidR="00AC14BB">
        <w:rPr>
          <w:rFonts w:ascii="Book Antiqua" w:eastAsia="Book Antiqua" w:hAnsi="Book Antiqua" w:cs="Book Antiqua"/>
          <w:color w:val="000000"/>
        </w:rPr>
        <w:t>, No. 2019B020228001</w:t>
      </w:r>
      <w:r w:rsidRPr="00B314CF">
        <w:rPr>
          <w:rFonts w:ascii="Book Antiqua" w:eastAsia="Book Antiqua" w:hAnsi="Book Antiqua" w:cs="Book Antiqua"/>
          <w:color w:val="000000"/>
        </w:rPr>
        <w:t>;</w:t>
      </w:r>
      <w:bookmarkStart w:id="2" w:name="OLE_LINK5"/>
      <w:bookmarkStart w:id="3" w:name="OLE_LINK6"/>
      <w:r w:rsidRPr="00B314CF">
        <w:rPr>
          <w:rFonts w:ascii="Book Antiqua" w:eastAsia="Book Antiqua" w:hAnsi="Book Antiqua" w:cs="Book Antiqua"/>
          <w:color w:val="000000"/>
        </w:rPr>
        <w:t xml:space="preserve"> 5010 Project of Sun </w:t>
      </w:r>
      <w:proofErr w:type="spellStart"/>
      <w:r w:rsidRPr="00B314CF">
        <w:rPr>
          <w:rFonts w:ascii="Book Antiqua" w:eastAsia="Book Antiqua" w:hAnsi="Book Antiqua" w:cs="Book Antiqua"/>
          <w:color w:val="000000"/>
        </w:rPr>
        <w:t>Yat-sen</w:t>
      </w:r>
      <w:proofErr w:type="spellEnd"/>
      <w:r w:rsidRPr="00B314CF">
        <w:rPr>
          <w:rFonts w:ascii="Book Antiqua" w:eastAsia="Book Antiqua" w:hAnsi="Book Antiqua" w:cs="Book Antiqua"/>
          <w:color w:val="000000"/>
        </w:rPr>
        <w:t xml:space="preserve"> University</w:t>
      </w:r>
      <w:bookmarkEnd w:id="2"/>
      <w:bookmarkEnd w:id="3"/>
      <w:r w:rsidR="00AC14BB">
        <w:rPr>
          <w:rFonts w:ascii="Book Antiqua" w:eastAsia="Book Antiqua" w:hAnsi="Book Antiqua" w:cs="Book Antiqua"/>
          <w:color w:val="000000"/>
        </w:rPr>
        <w:t xml:space="preserve">, </w:t>
      </w:r>
      <w:r w:rsidRPr="00B314CF">
        <w:rPr>
          <w:rFonts w:ascii="Book Antiqua" w:eastAsia="Book Antiqua" w:hAnsi="Book Antiqua" w:cs="Book Antiqua"/>
          <w:color w:val="000000"/>
        </w:rPr>
        <w:t>No.</w:t>
      </w:r>
      <w:r w:rsidR="00AC14BB">
        <w:rPr>
          <w:rFonts w:ascii="Book Antiqua" w:eastAsia="Book Antiqua" w:hAnsi="Book Antiqua" w:cs="Book Antiqua"/>
          <w:color w:val="000000"/>
        </w:rPr>
        <w:t xml:space="preserve"> 2018024</w:t>
      </w:r>
      <w:r w:rsidR="005E7BED" w:rsidRPr="005E7BED">
        <w:rPr>
          <w:rFonts w:ascii="Book Antiqua" w:eastAsia="Book Antiqua" w:hAnsi="Book Antiqua" w:cs="Book Antiqua" w:hint="eastAsia"/>
          <w:color w:val="000000"/>
        </w:rPr>
        <w:t>;</w:t>
      </w:r>
      <w:r w:rsidR="005E7BED" w:rsidRPr="005E7BED">
        <w:rPr>
          <w:rFonts w:ascii="Book Antiqua" w:eastAsia="Book Antiqua" w:hAnsi="Book Antiqua" w:cs="Book Antiqua"/>
          <w:color w:val="000000"/>
        </w:rPr>
        <w:t xml:space="preserve"> </w:t>
      </w:r>
      <w:r w:rsidR="002958BD">
        <w:rPr>
          <w:rFonts w:ascii="Book Antiqua" w:eastAsia="Book Antiqua" w:hAnsi="Book Antiqua" w:cs="Book Antiqua"/>
          <w:color w:val="000000"/>
        </w:rPr>
        <w:t xml:space="preserve">and </w:t>
      </w:r>
      <w:r w:rsidR="005E7BED" w:rsidRPr="005E7BED">
        <w:rPr>
          <w:rFonts w:ascii="Book Antiqua" w:eastAsia="Book Antiqua" w:hAnsi="Book Antiqua" w:cs="Book Antiqua"/>
          <w:color w:val="000000"/>
        </w:rPr>
        <w:t>Science and Technology Program of Guangzhou, China</w:t>
      </w:r>
      <w:r w:rsidR="00AC14BB">
        <w:rPr>
          <w:rFonts w:ascii="Book Antiqua" w:eastAsia="Book Antiqua" w:hAnsi="Book Antiqua" w:cs="Book Antiqua"/>
          <w:color w:val="000000"/>
        </w:rPr>
        <w:t>,</w:t>
      </w:r>
      <w:r w:rsidR="005E7BED" w:rsidRPr="005E7BED">
        <w:rPr>
          <w:rFonts w:ascii="Book Antiqua" w:eastAsia="Book Antiqua" w:hAnsi="Book Antiqua" w:cs="Book Antiqua"/>
          <w:color w:val="000000"/>
        </w:rPr>
        <w:t xml:space="preserve"> </w:t>
      </w:r>
      <w:r w:rsidR="00AC14BB">
        <w:rPr>
          <w:rFonts w:ascii="Book Antiqua" w:eastAsia="Book Antiqua" w:hAnsi="Book Antiqua" w:cs="Book Antiqua"/>
          <w:color w:val="000000"/>
        </w:rPr>
        <w:t>No. 202103000060</w:t>
      </w:r>
      <w:r w:rsidR="005E7BED">
        <w:rPr>
          <w:rFonts w:ascii="Book Antiqua" w:eastAsia="Book Antiqua" w:hAnsi="Book Antiqua" w:cs="Book Antiqua"/>
          <w:color w:val="000000"/>
        </w:rPr>
        <w:t>.</w:t>
      </w:r>
    </w:p>
    <w:p w14:paraId="7038D2EB" w14:textId="77777777" w:rsidR="00A77B3E" w:rsidRPr="00B314CF" w:rsidRDefault="00A77B3E" w:rsidP="00B314CF">
      <w:pPr>
        <w:spacing w:line="360" w:lineRule="auto"/>
        <w:jc w:val="both"/>
        <w:rPr>
          <w:rFonts w:ascii="Book Antiqua" w:hAnsi="Book Antiqua"/>
        </w:rPr>
      </w:pPr>
    </w:p>
    <w:p w14:paraId="4F00627A" w14:textId="3E24DCD4" w:rsidR="00A77B3E" w:rsidRPr="00B314CF" w:rsidRDefault="002F4D7B" w:rsidP="00B314CF">
      <w:pPr>
        <w:spacing w:line="360" w:lineRule="auto"/>
        <w:jc w:val="both"/>
        <w:rPr>
          <w:rFonts w:ascii="Book Antiqua" w:hAnsi="Book Antiqua"/>
        </w:rPr>
      </w:pPr>
      <w:r w:rsidRPr="00B314CF">
        <w:rPr>
          <w:rFonts w:ascii="Book Antiqua" w:eastAsia="Book Antiqua" w:hAnsi="Book Antiqua" w:cs="Book Antiqua"/>
          <w:b/>
          <w:bCs/>
          <w:color w:val="000000"/>
        </w:rPr>
        <w:t>Corresponding author: Xin</w:t>
      </w:r>
      <w:r w:rsidR="000774D8" w:rsidRPr="00B314CF">
        <w:rPr>
          <w:rFonts w:ascii="Book Antiqua" w:eastAsia="Book Antiqua" w:hAnsi="Book Antiqua" w:cs="Book Antiqua"/>
          <w:b/>
          <w:bCs/>
          <w:color w:val="000000"/>
        </w:rPr>
        <w:t xml:space="preserve">-Hua </w:t>
      </w:r>
      <w:r w:rsidRPr="00B314CF">
        <w:rPr>
          <w:rFonts w:ascii="Book Antiqua" w:eastAsia="Book Antiqua" w:hAnsi="Book Antiqua" w:cs="Book Antiqua"/>
          <w:b/>
          <w:bCs/>
          <w:color w:val="000000"/>
        </w:rPr>
        <w:t xml:space="preserve">Li, MD, PhD, Doctor, </w:t>
      </w:r>
      <w:r w:rsidRPr="00B314CF">
        <w:rPr>
          <w:rFonts w:ascii="Book Antiqua" w:eastAsia="Book Antiqua" w:hAnsi="Book Antiqua" w:cs="Book Antiqua"/>
          <w:color w:val="000000"/>
        </w:rPr>
        <w:t xml:space="preserve">Department of Infectious Disease, Third Affiliated Hospital of Sun </w:t>
      </w:r>
      <w:proofErr w:type="spellStart"/>
      <w:r w:rsidRPr="00B314CF">
        <w:rPr>
          <w:rFonts w:ascii="Book Antiqua" w:eastAsia="Book Antiqua" w:hAnsi="Book Antiqua" w:cs="Book Antiqua"/>
          <w:color w:val="000000"/>
        </w:rPr>
        <w:t>Yat-sen</w:t>
      </w:r>
      <w:proofErr w:type="spellEnd"/>
      <w:r w:rsidRPr="00B314CF">
        <w:rPr>
          <w:rFonts w:ascii="Book Antiqua" w:eastAsia="Book Antiqua" w:hAnsi="Book Antiqua" w:cs="Book Antiqua"/>
          <w:color w:val="000000"/>
        </w:rPr>
        <w:t xml:space="preserve"> University, </w:t>
      </w:r>
      <w:r w:rsidR="007B4F8A" w:rsidRPr="00B314CF">
        <w:rPr>
          <w:rFonts w:ascii="Book Antiqua" w:eastAsia="Book Antiqua" w:hAnsi="Book Antiqua" w:cs="Book Antiqua"/>
          <w:color w:val="000000"/>
        </w:rPr>
        <w:t xml:space="preserve">No. 600 Tianhe Road, Tianhe District, </w:t>
      </w:r>
      <w:r w:rsidRPr="00B314CF">
        <w:rPr>
          <w:rFonts w:ascii="Book Antiqua" w:eastAsia="Book Antiqua" w:hAnsi="Book Antiqua" w:cs="Book Antiqua"/>
          <w:color w:val="000000"/>
        </w:rPr>
        <w:t xml:space="preserve">Guangzhou 510630, </w:t>
      </w:r>
      <w:bookmarkStart w:id="4" w:name="OLE_LINK1"/>
      <w:bookmarkStart w:id="5" w:name="OLE_LINK2"/>
      <w:r w:rsidR="00687F03" w:rsidRPr="00B314CF">
        <w:rPr>
          <w:rFonts w:ascii="Book Antiqua" w:eastAsia="Book Antiqua" w:hAnsi="Book Antiqua" w:cs="Book Antiqua"/>
          <w:color w:val="000000"/>
        </w:rPr>
        <w:t>Guang</w:t>
      </w:r>
      <w:r w:rsidR="00687F03">
        <w:rPr>
          <w:rFonts w:ascii="Book Antiqua" w:eastAsia="Book Antiqua" w:hAnsi="Book Antiqua" w:cs="Book Antiqua"/>
          <w:color w:val="000000"/>
        </w:rPr>
        <w:t>dong</w:t>
      </w:r>
      <w:r w:rsidR="00687F03" w:rsidRPr="00B314CF" w:rsidDel="00687F03">
        <w:rPr>
          <w:rFonts w:ascii="Book Antiqua" w:eastAsia="Book Antiqua" w:hAnsi="Book Antiqua" w:cs="Book Antiqua"/>
          <w:color w:val="000000"/>
        </w:rPr>
        <w:t xml:space="preserve"> </w:t>
      </w:r>
      <w:r w:rsidR="002B5A74" w:rsidRPr="00B314CF">
        <w:rPr>
          <w:rFonts w:ascii="Book Antiqua" w:eastAsia="Book Antiqua" w:hAnsi="Book Antiqua" w:cs="Book Antiqua"/>
          <w:color w:val="000000"/>
        </w:rPr>
        <w:t>Province</w:t>
      </w:r>
      <w:bookmarkEnd w:id="4"/>
      <w:bookmarkEnd w:id="5"/>
      <w:r w:rsidRPr="00B314CF">
        <w:rPr>
          <w:rFonts w:ascii="Book Antiqua" w:eastAsia="Book Antiqua" w:hAnsi="Book Antiqua" w:cs="Book Antiqua"/>
          <w:color w:val="000000"/>
        </w:rPr>
        <w:t>, China. lixinh8@mail.sysu.edu.cn</w:t>
      </w:r>
    </w:p>
    <w:p w14:paraId="5CCECBBE" w14:textId="77777777" w:rsidR="00A77B3E" w:rsidRPr="00B314CF" w:rsidRDefault="00A77B3E" w:rsidP="00B314CF">
      <w:pPr>
        <w:spacing w:line="360" w:lineRule="auto"/>
        <w:jc w:val="both"/>
        <w:rPr>
          <w:rFonts w:ascii="Book Antiqua" w:hAnsi="Book Antiqua"/>
        </w:rPr>
      </w:pPr>
    </w:p>
    <w:p w14:paraId="046B27AC" w14:textId="77777777" w:rsidR="00A77B3E" w:rsidRPr="00B314CF" w:rsidRDefault="002F4D7B" w:rsidP="00B314CF">
      <w:pPr>
        <w:spacing w:line="360" w:lineRule="auto"/>
        <w:jc w:val="both"/>
        <w:rPr>
          <w:rFonts w:ascii="Book Antiqua" w:hAnsi="Book Antiqua"/>
        </w:rPr>
      </w:pPr>
      <w:r w:rsidRPr="00B314CF">
        <w:rPr>
          <w:rFonts w:ascii="Book Antiqua" w:eastAsia="Book Antiqua" w:hAnsi="Book Antiqua" w:cs="Book Antiqua"/>
          <w:b/>
          <w:bCs/>
        </w:rPr>
        <w:t xml:space="preserve">Received: </w:t>
      </w:r>
      <w:r w:rsidRPr="00B314CF">
        <w:rPr>
          <w:rFonts w:ascii="Book Antiqua" w:eastAsia="Book Antiqua" w:hAnsi="Book Antiqua" w:cs="Book Antiqua"/>
        </w:rPr>
        <w:t>November 12, 2023</w:t>
      </w:r>
    </w:p>
    <w:p w14:paraId="1DDD9753" w14:textId="57BAA105" w:rsidR="00A77B3E" w:rsidRPr="00B314CF" w:rsidRDefault="002F4D7B" w:rsidP="00B314CF">
      <w:pPr>
        <w:spacing w:line="360" w:lineRule="auto"/>
        <w:jc w:val="both"/>
        <w:rPr>
          <w:rFonts w:ascii="Book Antiqua" w:hAnsi="Book Antiqua"/>
        </w:rPr>
      </w:pPr>
      <w:r w:rsidRPr="00B314CF">
        <w:rPr>
          <w:rFonts w:ascii="Book Antiqua" w:eastAsia="Book Antiqua" w:hAnsi="Book Antiqua" w:cs="Book Antiqua"/>
          <w:b/>
          <w:bCs/>
        </w:rPr>
        <w:t>Revised:</w:t>
      </w:r>
      <w:r w:rsidRPr="00B314CF">
        <w:rPr>
          <w:rFonts w:ascii="Book Antiqua" w:eastAsia="Book Antiqua" w:hAnsi="Book Antiqua" w:cs="Book Antiqua"/>
          <w:bCs/>
        </w:rPr>
        <w:t xml:space="preserve"> </w:t>
      </w:r>
      <w:r w:rsidR="005F55E1" w:rsidRPr="00B314CF">
        <w:rPr>
          <w:rFonts w:ascii="Book Antiqua" w:eastAsia="Book Antiqua" w:hAnsi="Book Antiqua" w:cs="Book Antiqua"/>
          <w:bCs/>
        </w:rPr>
        <w:t>January 3, 2024</w:t>
      </w:r>
    </w:p>
    <w:p w14:paraId="59031A93" w14:textId="7D9704AF" w:rsidR="00A77B3E" w:rsidRPr="00B314CF" w:rsidRDefault="002F4D7B" w:rsidP="002F158E">
      <w:pPr>
        <w:spacing w:line="360" w:lineRule="auto"/>
        <w:rPr>
          <w:rFonts w:ascii="Book Antiqua" w:hAnsi="Book Antiqua"/>
        </w:rPr>
        <w:pPrChange w:id="6" w:author="yan jiaping" w:date="2024-02-06T14:17:00Z">
          <w:pPr>
            <w:spacing w:line="360" w:lineRule="auto"/>
            <w:jc w:val="both"/>
          </w:pPr>
        </w:pPrChange>
      </w:pPr>
      <w:r w:rsidRPr="00B314CF">
        <w:rPr>
          <w:rFonts w:ascii="Book Antiqua" w:eastAsia="Book Antiqua" w:hAnsi="Book Antiqua" w:cs="Book Antiqua"/>
          <w:b/>
          <w:bCs/>
        </w:rPr>
        <w:t xml:space="preserve">Accepted: </w:t>
      </w:r>
      <w:bookmarkStart w:id="7" w:name="OLE_LINK1198"/>
      <w:bookmarkStart w:id="8" w:name="OLE_LINK1199"/>
      <w:bookmarkStart w:id="9" w:name="OLE_LINK1218"/>
      <w:bookmarkStart w:id="10" w:name="OLE_LINK1222"/>
      <w:bookmarkStart w:id="11" w:name="OLE_LINK1223"/>
      <w:bookmarkStart w:id="12" w:name="OLE_LINK1224"/>
      <w:bookmarkStart w:id="13" w:name="OLE_LINK1227"/>
      <w:bookmarkStart w:id="14" w:name="OLE_LINK1231"/>
      <w:bookmarkStart w:id="15" w:name="OLE_LINK1242"/>
      <w:bookmarkStart w:id="16" w:name="OLE_LINK1246"/>
      <w:bookmarkStart w:id="17" w:name="OLE_LINK6798"/>
      <w:bookmarkStart w:id="18" w:name="OLE_LINK6803"/>
      <w:bookmarkStart w:id="19" w:name="OLE_LINK6812"/>
      <w:bookmarkStart w:id="20" w:name="OLE_LINK6816"/>
      <w:bookmarkStart w:id="21" w:name="OLE_LINK6827"/>
      <w:bookmarkStart w:id="22" w:name="OLE_LINK6830"/>
      <w:bookmarkStart w:id="23" w:name="OLE_LINK6834"/>
      <w:bookmarkStart w:id="24" w:name="OLE_LINK7116"/>
      <w:bookmarkStart w:id="25" w:name="OLE_LINK7119"/>
      <w:bookmarkStart w:id="26" w:name="OLE_LINK7122"/>
      <w:bookmarkStart w:id="27" w:name="OLE_LINK7125"/>
      <w:bookmarkStart w:id="28" w:name="OLE_LINK7126"/>
      <w:bookmarkStart w:id="29" w:name="OLE_LINK7127"/>
      <w:bookmarkStart w:id="30" w:name="OLE_LINK7130"/>
      <w:bookmarkStart w:id="31" w:name="OLE_LINK7133"/>
      <w:bookmarkStart w:id="32" w:name="OLE_LINK7140"/>
      <w:bookmarkStart w:id="33" w:name="OLE_LINK7141"/>
      <w:bookmarkStart w:id="34" w:name="OLE_LINK7145"/>
      <w:bookmarkStart w:id="35" w:name="OLE_LINK7150"/>
      <w:bookmarkStart w:id="36" w:name="OLE_LINK7153"/>
      <w:bookmarkStart w:id="37" w:name="OLE_LINK7158"/>
      <w:bookmarkStart w:id="38" w:name="OLE_LINK7167"/>
      <w:bookmarkStart w:id="39" w:name="OLE_LINK7173"/>
      <w:bookmarkStart w:id="40" w:name="OLE_LINK7212"/>
      <w:bookmarkStart w:id="41" w:name="OLE_LINK7213"/>
      <w:bookmarkStart w:id="42" w:name="OLE_LINK7214"/>
      <w:bookmarkStart w:id="43" w:name="OLE_LINK7215"/>
      <w:bookmarkStart w:id="44" w:name="OLE_LINK7223"/>
      <w:bookmarkStart w:id="45" w:name="OLE_LINK7228"/>
      <w:bookmarkStart w:id="46" w:name="OLE_LINK7235"/>
      <w:bookmarkStart w:id="47" w:name="OLE_LINK7236"/>
      <w:bookmarkStart w:id="48" w:name="OLE_LINK7237"/>
      <w:bookmarkStart w:id="49" w:name="OLE_LINK7240"/>
      <w:bookmarkStart w:id="50" w:name="OLE_LINK7243"/>
      <w:bookmarkStart w:id="51" w:name="OLE_LINK7250"/>
      <w:bookmarkStart w:id="52" w:name="OLE_LINK7253"/>
      <w:bookmarkStart w:id="53" w:name="OLE_LINK7513"/>
      <w:bookmarkStart w:id="54" w:name="OLE_LINK7515"/>
      <w:bookmarkStart w:id="55" w:name="OLE_LINK7522"/>
      <w:bookmarkStart w:id="56" w:name="OLE_LINK7527"/>
      <w:bookmarkStart w:id="57" w:name="OLE_LINK7530"/>
      <w:bookmarkStart w:id="58" w:name="OLE_LINK7547"/>
      <w:bookmarkStart w:id="59" w:name="OLE_LINK7550"/>
      <w:bookmarkStart w:id="60" w:name="OLE_LINK7555"/>
      <w:bookmarkStart w:id="61" w:name="OLE_LINK7559"/>
      <w:bookmarkStart w:id="62" w:name="OLE_LINK7561"/>
      <w:bookmarkStart w:id="63" w:name="OLE_LINK7608"/>
      <w:bookmarkStart w:id="64" w:name="OLE_LINK7611"/>
      <w:bookmarkStart w:id="65" w:name="OLE_LINK7616"/>
      <w:bookmarkStart w:id="66" w:name="OLE_LINK7625"/>
      <w:bookmarkStart w:id="67" w:name="OLE_LINK7628"/>
      <w:bookmarkStart w:id="68" w:name="OLE_LINK7629"/>
      <w:bookmarkStart w:id="69" w:name="OLE_LINK7633"/>
      <w:bookmarkStart w:id="70" w:name="OLE_LINK7641"/>
      <w:bookmarkStart w:id="71" w:name="OLE_LINK7568"/>
      <w:bookmarkStart w:id="72" w:name="OLE_LINK7569"/>
      <w:bookmarkStart w:id="73" w:name="OLE_LINK7571"/>
      <w:bookmarkStart w:id="74" w:name="OLE_LINK7574"/>
      <w:bookmarkStart w:id="75" w:name="OLE_LINK7577"/>
      <w:bookmarkStart w:id="76" w:name="OLE_LINK7578"/>
      <w:bookmarkStart w:id="77" w:name="OLE_LINK7583"/>
      <w:bookmarkStart w:id="78" w:name="OLE_LINK7587"/>
      <w:bookmarkStart w:id="79" w:name="OLE_LINK7597"/>
      <w:bookmarkStart w:id="80" w:name="OLE_LINK7602"/>
      <w:bookmarkStart w:id="81" w:name="OLE_LINK7605"/>
      <w:bookmarkStart w:id="82" w:name="OLE_LINK7606"/>
      <w:bookmarkStart w:id="83" w:name="OLE_LINK7610"/>
      <w:bookmarkStart w:id="84" w:name="OLE_LINK7617"/>
      <w:bookmarkStart w:id="85" w:name="OLE_LINK7620"/>
      <w:bookmarkStart w:id="86" w:name="OLE_LINK7635"/>
      <w:bookmarkStart w:id="87" w:name="OLE_LINK7649"/>
      <w:bookmarkStart w:id="88" w:name="OLE_LINK7652"/>
      <w:bookmarkStart w:id="89" w:name="OLE_LINK7655"/>
      <w:bookmarkStart w:id="90" w:name="OLE_LINK7665"/>
      <w:bookmarkStart w:id="91" w:name="OLE_LINK7684"/>
      <w:bookmarkStart w:id="92" w:name="OLE_LINK7687"/>
      <w:bookmarkStart w:id="93" w:name="OLE_LINK7690"/>
      <w:bookmarkStart w:id="94" w:name="OLE_LINK7691"/>
      <w:bookmarkStart w:id="95" w:name="OLE_LINK7695"/>
      <w:bookmarkStart w:id="96" w:name="OLE_LINK7699"/>
      <w:bookmarkStart w:id="97" w:name="OLE_LINK7703"/>
      <w:bookmarkStart w:id="98" w:name="OLE_LINK7706"/>
      <w:bookmarkStart w:id="99" w:name="OLE_LINK7709"/>
      <w:bookmarkStart w:id="100" w:name="OLE_LINK7710"/>
      <w:bookmarkStart w:id="101" w:name="OLE_LINK7711"/>
      <w:bookmarkStart w:id="102" w:name="OLE_LINK7712"/>
      <w:bookmarkStart w:id="103" w:name="OLE_LINK7718"/>
      <w:bookmarkStart w:id="104" w:name="OLE_LINK7721"/>
      <w:bookmarkStart w:id="105" w:name="OLE_LINK7722"/>
      <w:bookmarkStart w:id="106" w:name="OLE_LINK7730"/>
      <w:bookmarkStart w:id="107" w:name="OLE_LINK7734"/>
      <w:bookmarkStart w:id="108" w:name="OLE_LINK7735"/>
      <w:bookmarkStart w:id="109" w:name="OLE_LINK7736"/>
      <w:bookmarkStart w:id="110" w:name="OLE_LINK7737"/>
      <w:bookmarkStart w:id="111" w:name="OLE_LINK7738"/>
      <w:bookmarkStart w:id="112" w:name="OLE_LINK7796"/>
      <w:bookmarkStart w:id="113" w:name="OLE_LINK7799"/>
      <w:bookmarkStart w:id="114" w:name="OLE_LINK7809"/>
      <w:bookmarkStart w:id="115" w:name="OLE_LINK7813"/>
      <w:bookmarkStart w:id="116" w:name="OLE_LINK7820"/>
      <w:bookmarkStart w:id="117" w:name="OLE_LINK7836"/>
      <w:bookmarkStart w:id="118" w:name="OLE_LINK7837"/>
      <w:bookmarkStart w:id="119" w:name="OLE_LINK7838"/>
      <w:bookmarkStart w:id="120" w:name="OLE_LINK7839"/>
      <w:bookmarkStart w:id="121" w:name="OLE_LINK7843"/>
      <w:bookmarkStart w:id="122" w:name="OLE_LINK7846"/>
      <w:bookmarkStart w:id="123" w:name="OLE_LINK7867"/>
      <w:bookmarkStart w:id="124" w:name="OLE_LINK7873"/>
      <w:bookmarkStart w:id="125" w:name="OLE_LINK7876"/>
      <w:bookmarkStart w:id="126" w:name="OLE_LINK7879"/>
      <w:bookmarkStart w:id="127" w:name="OLE_LINK7882"/>
      <w:bookmarkStart w:id="128" w:name="OLE_LINK7885"/>
      <w:bookmarkStart w:id="129" w:name="OLE_LINK7894"/>
      <w:bookmarkStart w:id="130" w:name="OLE_LINK7895"/>
      <w:bookmarkStart w:id="131" w:name="OLE_LINK7896"/>
      <w:bookmarkStart w:id="132" w:name="OLE_LINK7897"/>
      <w:bookmarkStart w:id="133" w:name="OLE_LINK7903"/>
      <w:bookmarkStart w:id="134" w:name="OLE_LINK7910"/>
      <w:bookmarkStart w:id="135" w:name="OLE_LINK7977"/>
      <w:bookmarkStart w:id="136" w:name="OLE_LINK7979"/>
      <w:bookmarkStart w:id="137" w:name="OLE_LINK7983"/>
      <w:bookmarkStart w:id="138" w:name="OLE_LINK7984"/>
      <w:bookmarkStart w:id="139" w:name="OLE_LINK7985"/>
      <w:bookmarkStart w:id="140" w:name="OLE_LINK7"/>
      <w:bookmarkStart w:id="141" w:name="OLE_LINK10"/>
      <w:bookmarkStart w:id="142" w:name="OLE_LINK14"/>
      <w:bookmarkStart w:id="143" w:name="OLE_LINK17"/>
      <w:bookmarkStart w:id="144" w:name="OLE_LINK20"/>
      <w:bookmarkStart w:id="145" w:name="OLE_LINK29"/>
      <w:bookmarkStart w:id="146" w:name="OLE_LINK34"/>
      <w:bookmarkStart w:id="147" w:name="OLE_LINK37"/>
      <w:bookmarkStart w:id="148" w:name="OLE_LINK40"/>
      <w:bookmarkStart w:id="149" w:name="OLE_LINK41"/>
      <w:bookmarkStart w:id="150" w:name="OLE_LINK46"/>
      <w:bookmarkStart w:id="151" w:name="OLE_LINK49"/>
      <w:bookmarkStart w:id="152" w:name="OLE_LINK54"/>
      <w:bookmarkStart w:id="153" w:name="OLE_LINK57"/>
      <w:bookmarkStart w:id="154" w:name="OLE_LINK60"/>
      <w:bookmarkStart w:id="155" w:name="OLE_LINK65"/>
      <w:bookmarkStart w:id="156" w:name="OLE_LINK72"/>
      <w:bookmarkStart w:id="157" w:name="OLE_LINK75"/>
      <w:bookmarkStart w:id="158" w:name="OLE_LINK82"/>
      <w:bookmarkStart w:id="159" w:name="OLE_LINK84"/>
      <w:bookmarkStart w:id="160" w:name="OLE_LINK87"/>
      <w:bookmarkStart w:id="161" w:name="OLE_LINK100"/>
      <w:bookmarkStart w:id="162" w:name="OLE_LINK103"/>
      <w:bookmarkStart w:id="163" w:name="OLE_LINK108"/>
      <w:bookmarkStart w:id="164" w:name="OLE_LINK174"/>
      <w:bookmarkStart w:id="165" w:name="OLE_LINK177"/>
      <w:bookmarkStart w:id="166" w:name="OLE_LINK184"/>
      <w:bookmarkStart w:id="167" w:name="OLE_LINK187"/>
      <w:bookmarkStart w:id="168" w:name="OLE_LINK192"/>
      <w:bookmarkStart w:id="169" w:name="OLE_LINK197"/>
      <w:bookmarkStart w:id="170" w:name="OLE_LINK200"/>
      <w:bookmarkStart w:id="171" w:name="OLE_LINK203"/>
      <w:bookmarkStart w:id="172" w:name="OLE_LINK208"/>
      <w:bookmarkStart w:id="173" w:name="OLE_LINK216"/>
      <w:bookmarkStart w:id="174" w:name="OLE_LINK219"/>
      <w:bookmarkStart w:id="175" w:name="OLE_LINK220"/>
      <w:bookmarkStart w:id="176" w:name="OLE_LINK226"/>
      <w:bookmarkStart w:id="177" w:name="OLE_LINK229"/>
      <w:bookmarkStart w:id="178" w:name="OLE_LINK233"/>
      <w:bookmarkStart w:id="179" w:name="OLE_LINK236"/>
      <w:bookmarkStart w:id="180" w:name="OLE_LINK241"/>
      <w:bookmarkStart w:id="181" w:name="OLE_LINK1310"/>
      <w:bookmarkStart w:id="182" w:name="OLE_LINK1318"/>
      <w:bookmarkStart w:id="183" w:name="OLE_LINK1324"/>
      <w:bookmarkStart w:id="184" w:name="OLE_LINK1325"/>
      <w:bookmarkStart w:id="185" w:name="OLE_LINK1326"/>
      <w:bookmarkStart w:id="186" w:name="OLE_LINK19"/>
      <w:bookmarkStart w:id="187" w:name="OLE_LINK26"/>
      <w:bookmarkStart w:id="188" w:name="OLE_LINK30"/>
      <w:bookmarkStart w:id="189" w:name="OLE_LINK36"/>
      <w:bookmarkStart w:id="190" w:name="OLE_LINK42"/>
      <w:bookmarkStart w:id="191" w:name="OLE_LINK51"/>
      <w:bookmarkStart w:id="192" w:name="OLE_LINK61"/>
      <w:bookmarkStart w:id="193" w:name="OLE_LINK66"/>
      <w:bookmarkStart w:id="194" w:name="OLE_LINK74"/>
      <w:bookmarkStart w:id="195" w:name="OLE_LINK78"/>
      <w:bookmarkStart w:id="196" w:name="OLE_LINK1219"/>
      <w:bookmarkStart w:id="197" w:name="OLE_LINK1220"/>
      <w:bookmarkStart w:id="198" w:name="OLE_LINK1232"/>
      <w:bookmarkStart w:id="199" w:name="OLE_LINK1233"/>
      <w:bookmarkStart w:id="200" w:name="OLE_LINK1236"/>
      <w:bookmarkStart w:id="201" w:name="OLE_LINK1241"/>
      <w:bookmarkStart w:id="202" w:name="OLE_LINK1247"/>
      <w:bookmarkStart w:id="203" w:name="OLE_LINK1255"/>
      <w:bookmarkStart w:id="204" w:name="OLE_LINK1261"/>
      <w:bookmarkStart w:id="205" w:name="OLE_LINK1267"/>
      <w:bookmarkStart w:id="206" w:name="OLE_LINK1269"/>
      <w:bookmarkStart w:id="207" w:name="OLE_LINK1272"/>
      <w:bookmarkStart w:id="208" w:name="OLE_LINK1282"/>
      <w:bookmarkStart w:id="209" w:name="OLE_LINK1286"/>
      <w:bookmarkStart w:id="210" w:name="OLE_LINK1290"/>
      <w:bookmarkStart w:id="211" w:name="OLE_LINK1291"/>
      <w:bookmarkStart w:id="212" w:name="OLE_LINK1295"/>
      <w:bookmarkStart w:id="213" w:name="OLE_LINK1299"/>
      <w:bookmarkStart w:id="214" w:name="OLE_LINK1303"/>
      <w:bookmarkStart w:id="215" w:name="OLE_LINK1307"/>
      <w:bookmarkStart w:id="216" w:name="OLE_LINK1311"/>
      <w:bookmarkStart w:id="217" w:name="OLE_LINK1327"/>
      <w:bookmarkStart w:id="218" w:name="OLE_LINK1334"/>
      <w:bookmarkStart w:id="219" w:name="OLE_LINK1340"/>
      <w:bookmarkStart w:id="220" w:name="OLE_LINK1342"/>
      <w:bookmarkStart w:id="221" w:name="OLE_LINK1346"/>
      <w:bookmarkStart w:id="222" w:name="OLE_LINK1352"/>
      <w:bookmarkStart w:id="223" w:name="OLE_LINK15"/>
      <w:bookmarkStart w:id="224" w:name="OLE_LINK23"/>
      <w:bookmarkStart w:id="225" w:name="OLE_LINK21"/>
      <w:bookmarkStart w:id="226" w:name="OLE_LINK1225"/>
      <w:bookmarkStart w:id="227" w:name="OLE_LINK1237"/>
      <w:bookmarkStart w:id="228" w:name="OLE_LINK1244"/>
      <w:bookmarkStart w:id="229" w:name="OLE_LINK1250"/>
      <w:bookmarkStart w:id="230" w:name="OLE_LINK1251"/>
      <w:bookmarkStart w:id="231" w:name="OLE_LINK1256"/>
      <w:bookmarkStart w:id="232" w:name="OLE_LINK1262"/>
      <w:bookmarkStart w:id="233" w:name="OLE_LINK1273"/>
      <w:bookmarkStart w:id="234" w:name="OLE_LINK1276"/>
      <w:bookmarkStart w:id="235" w:name="OLE_LINK1283"/>
      <w:bookmarkStart w:id="236" w:name="OLE_LINK1292"/>
      <w:bookmarkStart w:id="237" w:name="OLE_LINK1297"/>
      <w:bookmarkStart w:id="238" w:name="OLE_LINK1301"/>
      <w:bookmarkStart w:id="239" w:name="OLE_LINK1305"/>
      <w:bookmarkStart w:id="240" w:name="OLE_LINK1312"/>
      <w:bookmarkStart w:id="241" w:name="OLE_LINK1315"/>
      <w:bookmarkStart w:id="242" w:name="OLE_LINK1319"/>
      <w:bookmarkStart w:id="243" w:name="OLE_LINK1322"/>
      <w:bookmarkStart w:id="244" w:name="OLE_LINK7224"/>
      <w:bookmarkStart w:id="245" w:name="OLE_LINK7229"/>
      <w:bookmarkStart w:id="246" w:name="OLE_LINK7234"/>
      <w:bookmarkStart w:id="247" w:name="OLE_LINK7241"/>
      <w:bookmarkStart w:id="248" w:name="OLE_LINK7244"/>
      <w:bookmarkStart w:id="249" w:name="OLE_LINK7259"/>
      <w:bookmarkStart w:id="250" w:name="OLE_LINK7264"/>
      <w:bookmarkStart w:id="251" w:name="OLE_LINK7268"/>
      <w:bookmarkStart w:id="252" w:name="OLE_LINK7274"/>
      <w:bookmarkStart w:id="253" w:name="OLE_LINK7279"/>
      <w:bookmarkStart w:id="254" w:name="OLE_LINK7288"/>
      <w:bookmarkStart w:id="255" w:name="OLE_LINK7290"/>
      <w:bookmarkStart w:id="256" w:name="OLE_LINK7295"/>
      <w:bookmarkStart w:id="257" w:name="OLE_LINK7300"/>
      <w:bookmarkStart w:id="258" w:name="OLE_LINK7301"/>
      <w:bookmarkStart w:id="259" w:name="OLE_LINK7302"/>
      <w:bookmarkStart w:id="260" w:name="OLE_LINK7305"/>
      <w:bookmarkStart w:id="261" w:name="OLE_LINK7308"/>
      <w:bookmarkStart w:id="262" w:name="OLE_LINK7618"/>
      <w:bookmarkStart w:id="263" w:name="OLE_LINK7623"/>
      <w:bookmarkStart w:id="264" w:name="OLE_LINK7630"/>
      <w:bookmarkStart w:id="265" w:name="OLE_LINK7639"/>
      <w:bookmarkStart w:id="266" w:name="OLE_LINK7644"/>
      <w:bookmarkStart w:id="267" w:name="OLE_LINK7650"/>
      <w:bookmarkStart w:id="268" w:name="OLE_LINK7654"/>
      <w:bookmarkStart w:id="269" w:name="OLE_LINK7666"/>
      <w:bookmarkStart w:id="270" w:name="OLE_LINK7670"/>
      <w:bookmarkStart w:id="271" w:name="OLE_LINK7675"/>
      <w:bookmarkStart w:id="272" w:name="OLE_LINK7681"/>
      <w:bookmarkStart w:id="273" w:name="OLE_LINK7682"/>
      <w:bookmarkStart w:id="274" w:name="OLE_LINK7688"/>
      <w:bookmarkStart w:id="275" w:name="OLE_LINK7693"/>
      <w:bookmarkStart w:id="276" w:name="OLE_LINK7700"/>
      <w:bookmarkStart w:id="277" w:name="OLE_LINK7724"/>
      <w:bookmarkStart w:id="278" w:name="OLE_LINK7727"/>
      <w:bookmarkStart w:id="279" w:name="OLE_LINK7732"/>
      <w:bookmarkStart w:id="280" w:name="OLE_LINK7744"/>
      <w:bookmarkStart w:id="281" w:name="OLE_LINK7753"/>
      <w:bookmarkStart w:id="282" w:name="OLE_LINK7761"/>
      <w:bookmarkStart w:id="283" w:name="OLE_LINK7765"/>
      <w:bookmarkStart w:id="284" w:name="OLE_LINK7769"/>
      <w:bookmarkStart w:id="285" w:name="OLE_LINK7772"/>
      <w:bookmarkStart w:id="286" w:name="OLE_LINK7775"/>
      <w:bookmarkStart w:id="287" w:name="OLE_LINK7779"/>
      <w:bookmarkStart w:id="288" w:name="OLE_LINK7785"/>
      <w:bookmarkStart w:id="289" w:name="OLE_LINK7788"/>
      <w:bookmarkStart w:id="290" w:name="OLE_LINK7791"/>
      <w:bookmarkStart w:id="291" w:name="OLE_LINK7794"/>
      <w:bookmarkStart w:id="292" w:name="OLE_LINK7800"/>
      <w:bookmarkStart w:id="293" w:name="OLE_LINK7803"/>
      <w:bookmarkStart w:id="294" w:name="OLE_LINK7806"/>
      <w:bookmarkStart w:id="295" w:name="OLE_LINK7810"/>
      <w:bookmarkStart w:id="296" w:name="OLE_LINK7811"/>
      <w:bookmarkStart w:id="297" w:name="OLE_LINK7815"/>
      <w:bookmarkStart w:id="298" w:name="OLE_LINK7238"/>
      <w:bookmarkStart w:id="299" w:name="OLE_LINK7245"/>
      <w:bookmarkStart w:id="300" w:name="OLE_LINK7254"/>
      <w:bookmarkStart w:id="301" w:name="OLE_LINK7260"/>
      <w:bookmarkStart w:id="302" w:name="OLE_LINK7263"/>
      <w:bookmarkStart w:id="303" w:name="OLE_LINK7265"/>
      <w:bookmarkStart w:id="304" w:name="OLE_LINK7266"/>
      <w:bookmarkStart w:id="305" w:name="OLE_LINK7272"/>
      <w:bookmarkStart w:id="306" w:name="OLE_LINK7282"/>
      <w:bookmarkStart w:id="307" w:name="OLE_LINK7287"/>
      <w:bookmarkStart w:id="308" w:name="OLE_LINK7292"/>
      <w:bookmarkStart w:id="309" w:name="OLE_LINK7296"/>
      <w:bookmarkStart w:id="310" w:name="OLE_LINK7303"/>
      <w:bookmarkStart w:id="311" w:name="OLE_LINK7307"/>
      <w:bookmarkStart w:id="312" w:name="OLE_LINK7313"/>
      <w:bookmarkStart w:id="313" w:name="OLE_LINK7317"/>
      <w:bookmarkStart w:id="314" w:name="OLE_LINK7322"/>
      <w:bookmarkStart w:id="315" w:name="OLE_LINK7326"/>
      <w:bookmarkStart w:id="316" w:name="OLE_LINK7376"/>
      <w:bookmarkStart w:id="317" w:name="OLE_LINK7379"/>
      <w:bookmarkStart w:id="318" w:name="OLE_LINK7383"/>
      <w:bookmarkStart w:id="319" w:name="OLE_LINK7386"/>
      <w:bookmarkStart w:id="320" w:name="OLE_LINK7389"/>
      <w:bookmarkStart w:id="321" w:name="OLE_LINK7394"/>
      <w:bookmarkStart w:id="322" w:name="OLE_LINK7403"/>
      <w:bookmarkStart w:id="323" w:name="OLE_LINK7422"/>
      <w:bookmarkStart w:id="324" w:name="OLE_LINK7426"/>
      <w:bookmarkStart w:id="325" w:name="OLE_LINK7432"/>
      <w:bookmarkStart w:id="326" w:name="OLE_LINK7440"/>
      <w:bookmarkStart w:id="327" w:name="OLE_LINK7523"/>
      <w:bookmarkStart w:id="328" w:name="OLE_LINK7526"/>
      <w:bookmarkStart w:id="329" w:name="OLE_LINK7533"/>
      <w:bookmarkStart w:id="330" w:name="OLE_LINK7534"/>
      <w:bookmarkStart w:id="331" w:name="OLE_LINK7538"/>
      <w:bookmarkStart w:id="332" w:name="OLE_LINK7548"/>
      <w:bookmarkStart w:id="333" w:name="OLE_LINK7552"/>
      <w:bookmarkStart w:id="334" w:name="OLE_LINK7562"/>
      <w:bookmarkStart w:id="335" w:name="OLE_LINK7572"/>
      <w:bookmarkStart w:id="336" w:name="OLE_LINK7573"/>
      <w:bookmarkStart w:id="337" w:name="OLE_LINK7579"/>
      <w:bookmarkStart w:id="338" w:name="OLE_LINK7588"/>
      <w:bookmarkStart w:id="339" w:name="OLE_LINK7593"/>
      <w:bookmarkStart w:id="340" w:name="OLE_LINK7619"/>
      <w:bookmarkStart w:id="341" w:name="OLE_LINK7631"/>
      <w:bookmarkStart w:id="342" w:name="OLE_LINK7642"/>
      <w:bookmarkStart w:id="343" w:name="OLE_LINK7646"/>
      <w:bookmarkStart w:id="344" w:name="OLE_LINK7648"/>
      <w:bookmarkStart w:id="345" w:name="OLE_LINK7658"/>
      <w:bookmarkStart w:id="346" w:name="OLE_LINK7739"/>
      <w:bookmarkStart w:id="347" w:name="OLE_LINK7743"/>
      <w:bookmarkStart w:id="348" w:name="OLE_LINK7749"/>
      <w:bookmarkStart w:id="349" w:name="OLE_LINK7756"/>
      <w:bookmarkStart w:id="350" w:name="OLE_LINK7786"/>
      <w:bookmarkStart w:id="351" w:name="OLE_LINK7793"/>
      <w:bookmarkStart w:id="352" w:name="OLE_LINK7801"/>
      <w:bookmarkStart w:id="353" w:name="OLE_LINK7805"/>
      <w:bookmarkStart w:id="354" w:name="OLE_LINK7814"/>
      <w:bookmarkStart w:id="355" w:name="OLE_LINK7818"/>
      <w:bookmarkStart w:id="356" w:name="OLE_LINK7822"/>
      <w:bookmarkStart w:id="357" w:name="OLE_LINK7825"/>
      <w:bookmarkStart w:id="358" w:name="OLE_LINK7834"/>
      <w:bookmarkStart w:id="359" w:name="OLE_LINK7840"/>
      <w:bookmarkStart w:id="360" w:name="OLE_LINK7844"/>
      <w:bookmarkStart w:id="361" w:name="OLE_LINK7850"/>
      <w:bookmarkStart w:id="362" w:name="OLE_LINK7853"/>
      <w:bookmarkStart w:id="363" w:name="OLE_LINK7858"/>
      <w:bookmarkStart w:id="364" w:name="OLE_LINK7862"/>
      <w:bookmarkStart w:id="365" w:name="OLE_LINK7863"/>
      <w:bookmarkStart w:id="366" w:name="OLE_LINK7864"/>
      <w:bookmarkStart w:id="367" w:name="OLE_LINK7871"/>
      <w:bookmarkStart w:id="368" w:name="OLE_LINK7877"/>
      <w:bookmarkStart w:id="369" w:name="OLE_LINK7883"/>
      <w:bookmarkStart w:id="370" w:name="OLE_LINK7888"/>
      <w:bookmarkStart w:id="371" w:name="OLE_LINK7898"/>
      <w:bookmarkStart w:id="372" w:name="OLE_LINK7901"/>
      <w:bookmarkStart w:id="373" w:name="OLE_LINK7255"/>
      <w:bookmarkStart w:id="374" w:name="OLE_LINK7261"/>
      <w:bookmarkStart w:id="375" w:name="OLE_LINK7269"/>
      <w:bookmarkStart w:id="376" w:name="OLE_LINK7275"/>
      <w:bookmarkStart w:id="377" w:name="OLE_LINK7280"/>
      <w:bookmarkStart w:id="378" w:name="OLE_LINK7286"/>
      <w:bookmarkStart w:id="379" w:name="OLE_LINK7293"/>
      <w:bookmarkStart w:id="380" w:name="OLE_LINK7304"/>
      <w:bookmarkStart w:id="381" w:name="OLE_LINK7306"/>
      <w:bookmarkStart w:id="382" w:name="OLE_LINK7314"/>
      <w:bookmarkStart w:id="383" w:name="OLE_LINK7324"/>
      <w:bookmarkStart w:id="384" w:name="OLE_LINK7330"/>
      <w:bookmarkStart w:id="385" w:name="OLE_LINK7335"/>
      <w:bookmarkStart w:id="386" w:name="OLE_LINK7340"/>
      <w:bookmarkStart w:id="387" w:name="OLE_LINK7343"/>
      <w:bookmarkStart w:id="388" w:name="OLE_LINK7344"/>
      <w:bookmarkStart w:id="389" w:name="OLE_LINK7348"/>
      <w:bookmarkStart w:id="390" w:name="OLE_LINK7351"/>
      <w:bookmarkStart w:id="391" w:name="OLE_LINK7357"/>
      <w:bookmarkStart w:id="392" w:name="OLE_LINK7360"/>
      <w:bookmarkStart w:id="393" w:name="OLE_LINK7361"/>
      <w:bookmarkStart w:id="394" w:name="OLE_LINK7368"/>
      <w:bookmarkStart w:id="395" w:name="OLE_LINK7372"/>
      <w:bookmarkStart w:id="396" w:name="OLE_LINK7378"/>
      <w:bookmarkStart w:id="397" w:name="OLE_LINK7384"/>
      <w:bookmarkStart w:id="398" w:name="OLE_LINK7395"/>
      <w:bookmarkStart w:id="399" w:name="OLE_LINK7404"/>
      <w:bookmarkStart w:id="400" w:name="OLE_LINK7407"/>
      <w:bookmarkStart w:id="401" w:name="OLE_LINK7411"/>
      <w:bookmarkStart w:id="402" w:name="OLE_LINK7415"/>
      <w:bookmarkStart w:id="403" w:name="OLE_LINK7418"/>
      <w:bookmarkStart w:id="404" w:name="OLE_LINK7424"/>
      <w:bookmarkStart w:id="405" w:name="OLE_LINK7667"/>
      <w:bookmarkStart w:id="406" w:name="OLE_LINK7676"/>
      <w:bookmarkStart w:id="407" w:name="OLE_LINK7685"/>
      <w:bookmarkStart w:id="408" w:name="OLE_LINK7689"/>
      <w:bookmarkStart w:id="409" w:name="OLE_LINK7701"/>
      <w:bookmarkStart w:id="410" w:name="OLE_LINK7708"/>
      <w:bookmarkStart w:id="411" w:name="OLE_LINK7720"/>
      <w:bookmarkStart w:id="412" w:name="OLE_LINK7729"/>
      <w:bookmarkStart w:id="413" w:name="OLE_LINK7747"/>
      <w:bookmarkStart w:id="414" w:name="OLE_LINK7754"/>
      <w:bookmarkStart w:id="415" w:name="OLE_LINK7771"/>
      <w:bookmarkStart w:id="416" w:name="OLE_LINK7776"/>
      <w:bookmarkStart w:id="417" w:name="OLE_LINK7777"/>
      <w:bookmarkStart w:id="418" w:name="OLE_LINK7781"/>
      <w:bookmarkStart w:id="419" w:name="OLE_LINK7787"/>
      <w:bookmarkStart w:id="420" w:name="OLE_LINK7789"/>
      <w:bookmarkStart w:id="421" w:name="OLE_LINK7795"/>
      <w:bookmarkStart w:id="422" w:name="OLE_LINK7804"/>
      <w:bookmarkStart w:id="423" w:name="OLE_LINK7816"/>
      <w:bookmarkStart w:id="424" w:name="OLE_LINK7841"/>
      <w:bookmarkStart w:id="425" w:name="OLE_LINK7848"/>
      <w:bookmarkStart w:id="426" w:name="OLE_LINK7854"/>
      <w:bookmarkStart w:id="427" w:name="OLE_LINK7866"/>
      <w:bookmarkStart w:id="428" w:name="OLE_LINK7878"/>
      <w:bookmarkStart w:id="429" w:name="OLE_LINK7889"/>
      <w:bookmarkStart w:id="430" w:name="OLE_LINK7900"/>
      <w:bookmarkStart w:id="431" w:name="OLE_LINK7906"/>
      <w:bookmarkStart w:id="432" w:name="OLE_LINK7909"/>
      <w:bookmarkStart w:id="433" w:name="OLE_LINK7913"/>
      <w:bookmarkStart w:id="434" w:name="OLE_LINK7916"/>
      <w:bookmarkStart w:id="435" w:name="OLE_LINK1335"/>
      <w:bookmarkStart w:id="436" w:name="OLE_LINK1343"/>
      <w:bookmarkStart w:id="437" w:name="OLE_LINK1344"/>
      <w:bookmarkStart w:id="438" w:name="OLE_LINK1348"/>
      <w:bookmarkStart w:id="439" w:name="OLE_LINK1353"/>
      <w:bookmarkStart w:id="440" w:name="OLE_LINK1356"/>
      <w:bookmarkStart w:id="441" w:name="OLE_LINK1361"/>
      <w:bookmarkStart w:id="442" w:name="OLE_LINK1364"/>
      <w:bookmarkStart w:id="443" w:name="OLE_LINK1365"/>
      <w:bookmarkStart w:id="444" w:name="OLE_LINK1371"/>
      <w:bookmarkStart w:id="445" w:name="OLE_LINK1375"/>
      <w:bookmarkStart w:id="446" w:name="OLE_LINK1379"/>
      <w:bookmarkStart w:id="447" w:name="OLE_LINK1384"/>
      <w:bookmarkStart w:id="448" w:name="OLE_LINK1387"/>
      <w:bookmarkStart w:id="449" w:name="OLE_LINK1391"/>
      <w:bookmarkStart w:id="450" w:name="OLE_LINK1395"/>
      <w:bookmarkStart w:id="451" w:name="OLE_LINK1399"/>
      <w:bookmarkStart w:id="452" w:name="OLE_LINK1402"/>
      <w:bookmarkStart w:id="453" w:name="OLE_LINK1412"/>
      <w:bookmarkStart w:id="454" w:name="OLE_LINK1429"/>
      <w:bookmarkStart w:id="455" w:name="OLE_LINK1433"/>
      <w:bookmarkStart w:id="456" w:name="OLE_LINK1436"/>
      <w:bookmarkStart w:id="457" w:name="OLE_LINK1449"/>
      <w:bookmarkStart w:id="458" w:name="OLE_LINK1452"/>
      <w:bookmarkStart w:id="459" w:name="OLE_LINK1457"/>
      <w:bookmarkStart w:id="460" w:name="OLE_LINK1466"/>
      <w:bookmarkStart w:id="461" w:name="OLE_LINK1474"/>
      <w:bookmarkStart w:id="462" w:name="OLE_LINK1477"/>
      <w:bookmarkStart w:id="463" w:name="OLE_LINK1478"/>
      <w:bookmarkStart w:id="464" w:name="OLE_LINK1484"/>
      <w:bookmarkStart w:id="465" w:name="OLE_LINK1490"/>
      <w:bookmarkStart w:id="466" w:name="OLE_LINK1492"/>
      <w:bookmarkStart w:id="467" w:name="OLE_LINK1496"/>
      <w:bookmarkStart w:id="468" w:name="OLE_LINK1499"/>
      <w:bookmarkStart w:id="469" w:name="OLE_LINK1503"/>
      <w:bookmarkStart w:id="470" w:name="OLE_LINK1508"/>
      <w:bookmarkStart w:id="471" w:name="OLE_LINK7674"/>
      <w:bookmarkStart w:id="472" w:name="OLE_LINK7683"/>
      <w:bookmarkStart w:id="473" w:name="OLE_LINK7704"/>
      <w:bookmarkStart w:id="474" w:name="OLE_LINK7714"/>
      <w:bookmarkStart w:id="475" w:name="OLE_LINK7725"/>
      <w:bookmarkStart w:id="476" w:name="OLE_LINK7731"/>
      <w:bookmarkStart w:id="477" w:name="OLE_LINK7740"/>
      <w:bookmarkStart w:id="478" w:name="OLE_LINK7745"/>
      <w:bookmarkStart w:id="479" w:name="OLE_LINK7755"/>
      <w:bookmarkStart w:id="480" w:name="OLE_LINK7762"/>
      <w:bookmarkStart w:id="481" w:name="OLE_LINK7766"/>
      <w:bookmarkStart w:id="482" w:name="OLE_LINK7780"/>
      <w:bookmarkStart w:id="483" w:name="OLE_LINK7797"/>
      <w:bookmarkStart w:id="484" w:name="OLE_LINK7807"/>
      <w:bookmarkStart w:id="485" w:name="OLE_LINK7817"/>
      <w:bookmarkStart w:id="486" w:name="OLE_LINK7842"/>
      <w:bookmarkStart w:id="487" w:name="OLE_LINK7851"/>
      <w:bookmarkStart w:id="488" w:name="OLE_LINK7859"/>
      <w:bookmarkStart w:id="489" w:name="OLE_LINK7868"/>
      <w:bookmarkStart w:id="490" w:name="OLE_LINK7884"/>
      <w:bookmarkStart w:id="491" w:name="OLE_LINK7902"/>
      <w:bookmarkStart w:id="492" w:name="OLE_LINK7907"/>
      <w:bookmarkStart w:id="493" w:name="OLE_LINK7917"/>
      <w:bookmarkStart w:id="494" w:name="OLE_LINK7920"/>
      <w:bookmarkStart w:id="495" w:name="OLE_LINK7923"/>
      <w:bookmarkStart w:id="496" w:name="OLE_LINK7927"/>
      <w:bookmarkStart w:id="497" w:name="OLE_LINK7933"/>
      <w:bookmarkStart w:id="498" w:name="OLE_LINK7936"/>
      <w:bookmarkStart w:id="499" w:name="OLE_LINK7938"/>
      <w:bookmarkStart w:id="500" w:name="OLE_LINK7947"/>
      <w:bookmarkStart w:id="501" w:name="OLE_LINK7952"/>
      <w:bookmarkStart w:id="502" w:name="OLE_LINK7960"/>
      <w:bookmarkStart w:id="503" w:name="OLE_LINK8010"/>
      <w:bookmarkStart w:id="504" w:name="OLE_LINK8011"/>
      <w:bookmarkStart w:id="505" w:name="OLE_LINK8012"/>
      <w:bookmarkStart w:id="506" w:name="OLE_LINK8015"/>
      <w:bookmarkStart w:id="507" w:name="OLE_LINK8023"/>
      <w:bookmarkStart w:id="508" w:name="OLE_LINK8026"/>
      <w:bookmarkStart w:id="509" w:name="OLE_LINK8027"/>
      <w:bookmarkStart w:id="510" w:name="OLE_LINK8034"/>
      <w:bookmarkStart w:id="511" w:name="OLE_LINK8037"/>
      <w:bookmarkStart w:id="512" w:name="OLE_LINK8046"/>
      <w:bookmarkStart w:id="513" w:name="OLE_LINK8049"/>
      <w:bookmarkStart w:id="514" w:name="OLE_LINK8055"/>
      <w:bookmarkStart w:id="515" w:name="OLE_LINK8059"/>
      <w:bookmarkStart w:id="516" w:name="OLE_LINK8064"/>
      <w:bookmarkStart w:id="517" w:name="OLE_LINK8066"/>
      <w:bookmarkStart w:id="518" w:name="OLE_LINK8072"/>
      <w:bookmarkStart w:id="519" w:name="OLE_LINK8078"/>
      <w:bookmarkStart w:id="520" w:name="OLE_LINK8081"/>
      <w:bookmarkStart w:id="521" w:name="OLE_LINK8089"/>
      <w:bookmarkStart w:id="522" w:name="OLE_LINK8134"/>
      <w:bookmarkStart w:id="523" w:name="OLE_LINK8137"/>
      <w:bookmarkStart w:id="524" w:name="OLE_LINK8138"/>
      <w:bookmarkStart w:id="525" w:name="OLE_LINK8139"/>
      <w:bookmarkStart w:id="526" w:name="OLE_LINK8141"/>
      <w:bookmarkStart w:id="527" w:name="OLE_LINK8144"/>
      <w:bookmarkStart w:id="528" w:name="OLE_LINK8148"/>
      <w:bookmarkStart w:id="529" w:name="OLE_LINK8153"/>
      <w:bookmarkStart w:id="530" w:name="OLE_LINK8157"/>
      <w:bookmarkStart w:id="531" w:name="OLE_LINK8160"/>
      <w:bookmarkStart w:id="532" w:name="OLE_LINK8166"/>
      <w:bookmarkStart w:id="533" w:name="OLE_LINK8171"/>
      <w:bookmarkStart w:id="534" w:name="OLE_LINK8175"/>
      <w:bookmarkStart w:id="535" w:name="OLE_LINK8179"/>
      <w:bookmarkStart w:id="536" w:name="OLE_LINK8185"/>
      <w:bookmarkStart w:id="537" w:name="OLE_LINK8188"/>
      <w:bookmarkStart w:id="538" w:name="OLE_LINK8192"/>
      <w:bookmarkStart w:id="539" w:name="OLE_LINK8199"/>
      <w:bookmarkStart w:id="540" w:name="OLE_LINK8203"/>
      <w:bookmarkStart w:id="541" w:name="OLE_LINK8209"/>
      <w:bookmarkStart w:id="542" w:name="OLE_LINK8217"/>
      <w:bookmarkStart w:id="543" w:name="OLE_LINK8222"/>
      <w:bookmarkStart w:id="544" w:name="OLE_LINK8226"/>
      <w:bookmarkStart w:id="545" w:name="OLE_LINK8229"/>
      <w:bookmarkStart w:id="546" w:name="OLE_LINK8230"/>
      <w:bookmarkStart w:id="547" w:name="OLE_LINK8232"/>
      <w:bookmarkStart w:id="548" w:name="OLE_LINK8239"/>
      <w:bookmarkStart w:id="549" w:name="OLE_LINK1357"/>
      <w:bookmarkStart w:id="550" w:name="OLE_LINK1372"/>
      <w:bookmarkStart w:id="551" w:name="OLE_LINK1381"/>
      <w:bookmarkStart w:id="552" w:name="OLE_LINK1382"/>
      <w:bookmarkStart w:id="553" w:name="OLE_LINK1397"/>
      <w:bookmarkStart w:id="554" w:name="OLE_LINK1407"/>
      <w:bookmarkStart w:id="555" w:name="OLE_LINK1414"/>
      <w:bookmarkStart w:id="556" w:name="OLE_LINK1419"/>
      <w:bookmarkStart w:id="557" w:name="OLE_LINK1424"/>
      <w:bookmarkStart w:id="558" w:name="OLE_LINK1434"/>
      <w:bookmarkStart w:id="559" w:name="OLE_LINK1441"/>
      <w:bookmarkStart w:id="560" w:name="OLE_LINK7845"/>
      <w:bookmarkStart w:id="561" w:name="OLE_LINK7860"/>
      <w:bookmarkStart w:id="562" w:name="OLE_LINK7890"/>
      <w:bookmarkStart w:id="563" w:name="OLE_LINK7914"/>
      <w:bookmarkStart w:id="564" w:name="OLE_LINK7918"/>
      <w:bookmarkStart w:id="565" w:name="OLE_LINK7925"/>
      <w:bookmarkStart w:id="566" w:name="OLE_LINK7929"/>
      <w:bookmarkStart w:id="567" w:name="OLE_LINK7932"/>
      <w:bookmarkStart w:id="568" w:name="OLE_LINK7939"/>
      <w:bookmarkStart w:id="569" w:name="OLE_LINK7944"/>
      <w:bookmarkStart w:id="570" w:name="OLE_LINK7953"/>
      <w:bookmarkStart w:id="571" w:name="OLE_LINK8177"/>
      <w:bookmarkStart w:id="572" w:name="OLE_LINK8186"/>
      <w:bookmarkStart w:id="573" w:name="OLE_LINK8194"/>
      <w:bookmarkStart w:id="574" w:name="OLE_LINK8200"/>
      <w:bookmarkStart w:id="575" w:name="OLE_LINK8206"/>
      <w:bookmarkStart w:id="576" w:name="OLE_LINK8212"/>
      <w:bookmarkStart w:id="577" w:name="OLE_LINK8213"/>
      <w:bookmarkStart w:id="578" w:name="OLE_LINK8214"/>
      <w:bookmarkStart w:id="579" w:name="OLE_LINK8219"/>
      <w:bookmarkStart w:id="580" w:name="OLE_LINK8224"/>
      <w:bookmarkStart w:id="581" w:name="OLE_LINK8227"/>
      <w:bookmarkStart w:id="582" w:name="OLE_LINK8235"/>
      <w:bookmarkStart w:id="583" w:name="OLE_LINK8241"/>
      <w:bookmarkStart w:id="584" w:name="OLE_LINK8245"/>
      <w:bookmarkStart w:id="585" w:name="OLE_LINK8248"/>
      <w:bookmarkStart w:id="586" w:name="OLE_LINK8254"/>
      <w:bookmarkStart w:id="587" w:name="OLE_LINK8262"/>
      <w:bookmarkStart w:id="588" w:name="OLE_LINK8267"/>
      <w:bookmarkStart w:id="589" w:name="OLE_LINK8272"/>
      <w:bookmarkStart w:id="590" w:name="OLE_LINK8276"/>
      <w:bookmarkStart w:id="591" w:name="OLE_LINK8283"/>
      <w:bookmarkStart w:id="592" w:name="OLE_LINK8293"/>
      <w:bookmarkStart w:id="593" w:name="OLE_LINK8297"/>
      <w:bookmarkStart w:id="594" w:name="OLE_LINK8303"/>
      <w:bookmarkStart w:id="595" w:name="OLE_LINK8305"/>
      <w:bookmarkStart w:id="596" w:name="OLE_LINK8311"/>
      <w:bookmarkStart w:id="597" w:name="OLE_LINK8316"/>
      <w:bookmarkStart w:id="598" w:name="OLE_LINK8319"/>
      <w:bookmarkStart w:id="599" w:name="OLE_LINK8323"/>
      <w:bookmarkStart w:id="600" w:name="OLE_LINK8328"/>
      <w:bookmarkStart w:id="601" w:name="OLE_LINK8390"/>
      <w:bookmarkStart w:id="602" w:name="OLE_LINK8393"/>
      <w:bookmarkStart w:id="603" w:name="OLE_LINK8399"/>
      <w:bookmarkStart w:id="604" w:name="OLE_LINK8402"/>
      <w:bookmarkStart w:id="605" w:name="OLE_LINK8403"/>
      <w:bookmarkStart w:id="606" w:name="OLE_LINK8404"/>
      <w:bookmarkStart w:id="607" w:name="OLE_LINK8406"/>
      <w:bookmarkStart w:id="608" w:name="OLE_LINK8410"/>
      <w:bookmarkStart w:id="609" w:name="OLE_LINK8418"/>
      <w:bookmarkStart w:id="610" w:name="OLE_LINK8422"/>
      <w:bookmarkStart w:id="611" w:name="OLE_LINK8426"/>
      <w:bookmarkStart w:id="612" w:name="OLE_LINK8432"/>
      <w:bookmarkStart w:id="613" w:name="OLE_LINK8435"/>
      <w:bookmarkStart w:id="614" w:name="OLE_LINK8438"/>
      <w:bookmarkStart w:id="615" w:name="OLE_LINK8439"/>
      <w:bookmarkStart w:id="616" w:name="OLE_LINK8443"/>
      <w:bookmarkStart w:id="617" w:name="OLE_LINK8444"/>
      <w:bookmarkStart w:id="618" w:name="OLE_LINK8448"/>
      <w:bookmarkStart w:id="619" w:name="OLE_LINK8451"/>
      <w:bookmarkStart w:id="620" w:name="OLE_LINK8455"/>
      <w:bookmarkStart w:id="621" w:name="OLE_LINK8462"/>
      <w:bookmarkStart w:id="622" w:name="OLE_LINK8466"/>
      <w:bookmarkStart w:id="623" w:name="OLE_LINK8467"/>
      <w:bookmarkStart w:id="624" w:name="OLE_LINK8470"/>
      <w:bookmarkStart w:id="625" w:name="OLE_LINK8471"/>
      <w:bookmarkStart w:id="626" w:name="OLE_LINK8475"/>
      <w:bookmarkStart w:id="627" w:name="OLE_LINK8485"/>
      <w:bookmarkStart w:id="628" w:name="OLE_LINK8490"/>
      <w:bookmarkStart w:id="629" w:name="OLE_LINK8495"/>
      <w:bookmarkStart w:id="630" w:name="OLE_LINK8498"/>
      <w:bookmarkStart w:id="631" w:name="OLE_LINK8510"/>
      <w:bookmarkStart w:id="632" w:name="OLE_LINK8548"/>
      <w:bookmarkStart w:id="633" w:name="OLE_LINK8549"/>
      <w:bookmarkStart w:id="634" w:name="OLE_LINK8555"/>
      <w:bookmarkStart w:id="635" w:name="OLE_LINK8558"/>
      <w:bookmarkStart w:id="636" w:name="OLE_LINK8564"/>
      <w:bookmarkStart w:id="637" w:name="OLE_LINK8565"/>
      <w:bookmarkStart w:id="638" w:name="OLE_LINK8575"/>
      <w:bookmarkStart w:id="639" w:name="OLE_LINK8579"/>
      <w:bookmarkStart w:id="640" w:name="OLE_LINK8584"/>
      <w:bookmarkStart w:id="641" w:name="OLE_LINK8586"/>
      <w:bookmarkStart w:id="642" w:name="OLE_LINK8587"/>
      <w:bookmarkStart w:id="643" w:name="OLE_LINK24"/>
      <w:bookmarkStart w:id="644" w:name="OLE_LINK28"/>
      <w:bookmarkStart w:id="645" w:name="OLE_LINK1339"/>
      <w:bookmarkStart w:id="646" w:name="OLE_LINK1347"/>
      <w:bookmarkStart w:id="647" w:name="OLE_LINK1358"/>
      <w:bookmarkStart w:id="648" w:name="OLE_LINK1366"/>
      <w:bookmarkStart w:id="649" w:name="OLE_LINK1376"/>
      <w:bookmarkStart w:id="650" w:name="OLE_LINK1380"/>
      <w:bookmarkStart w:id="651" w:name="OLE_LINK1392"/>
      <w:bookmarkStart w:id="652" w:name="OLE_LINK1401"/>
      <w:bookmarkStart w:id="653" w:name="OLE_LINK1408"/>
      <w:bookmarkStart w:id="654" w:name="OLE_LINK1413"/>
      <w:bookmarkStart w:id="655" w:name="OLE_LINK1417"/>
      <w:bookmarkStart w:id="656" w:name="OLE_LINK1426"/>
      <w:bookmarkStart w:id="657" w:name="OLE_LINK1431"/>
      <w:bookmarkStart w:id="658" w:name="OLE_LINK1442"/>
      <w:bookmarkStart w:id="659" w:name="OLE_LINK1446"/>
      <w:bookmarkStart w:id="660" w:name="OLE_LINK1450"/>
      <w:bookmarkStart w:id="661" w:name="OLE_LINK1458"/>
      <w:bookmarkStart w:id="662" w:name="OLE_LINK1464"/>
      <w:bookmarkStart w:id="663" w:name="OLE_LINK7808"/>
      <w:bookmarkStart w:id="664" w:name="OLE_LINK7819"/>
      <w:bookmarkStart w:id="665" w:name="OLE_LINK7891"/>
      <w:bookmarkStart w:id="666" w:name="OLE_LINK8"/>
      <w:bookmarkStart w:id="667" w:name="OLE_LINK27"/>
      <w:bookmarkStart w:id="668" w:name="OLE_LINK35"/>
      <w:bookmarkStart w:id="669" w:name="OLE_LINK45"/>
      <w:bookmarkStart w:id="670" w:name="OLE_LINK53"/>
      <w:bookmarkStart w:id="671" w:name="OLE_LINK62"/>
      <w:bookmarkStart w:id="672" w:name="OLE_LINK68"/>
      <w:bookmarkStart w:id="673" w:name="OLE_LINK76"/>
      <w:bookmarkStart w:id="674" w:name="OLE_LINK81"/>
      <w:bookmarkStart w:id="675" w:name="OLE_LINK88"/>
      <w:bookmarkStart w:id="676" w:name="OLE_LINK92"/>
      <w:bookmarkStart w:id="677" w:name="OLE_LINK102"/>
      <w:bookmarkStart w:id="678" w:name="OLE_LINK107"/>
      <w:bookmarkStart w:id="679" w:name="OLE_LINK113"/>
      <w:bookmarkStart w:id="680" w:name="OLE_LINK117"/>
      <w:bookmarkStart w:id="681" w:name="OLE_LINK124"/>
      <w:bookmarkStart w:id="682" w:name="OLE_LINK127"/>
      <w:bookmarkStart w:id="683" w:name="OLE_LINK130"/>
      <w:bookmarkStart w:id="684" w:name="OLE_LINK7677"/>
      <w:bookmarkStart w:id="685" w:name="OLE_LINK7726"/>
      <w:bookmarkStart w:id="686" w:name="OLE_LINK7746"/>
      <w:bookmarkStart w:id="687" w:name="OLE_LINK7758"/>
      <w:bookmarkStart w:id="688" w:name="OLE_LINK7767"/>
      <w:bookmarkStart w:id="689" w:name="OLE_LINK7782"/>
      <w:bookmarkStart w:id="690" w:name="OLE_LINK7821"/>
      <w:bookmarkStart w:id="691" w:name="OLE_LINK7919"/>
      <w:bookmarkStart w:id="692" w:name="OLE_LINK7931"/>
      <w:bookmarkStart w:id="693" w:name="OLE_LINK7941"/>
      <w:bookmarkStart w:id="694" w:name="OLE_LINK7945"/>
      <w:bookmarkStart w:id="695" w:name="OLE_LINK7959"/>
      <w:bookmarkStart w:id="696" w:name="OLE_LINK8097"/>
      <w:bookmarkStart w:id="697" w:name="OLE_LINK8101"/>
      <w:bookmarkStart w:id="698" w:name="OLE_LINK8104"/>
      <w:bookmarkStart w:id="699" w:name="OLE_LINK8111"/>
      <w:bookmarkStart w:id="700" w:name="OLE_LINK8118"/>
      <w:bookmarkStart w:id="701" w:name="OLE_LINK8122"/>
      <w:bookmarkStart w:id="702" w:name="OLE_LINK8126"/>
      <w:bookmarkStart w:id="703" w:name="OLE_LINK8133"/>
      <w:bookmarkStart w:id="704" w:name="OLE_LINK8142"/>
      <w:bookmarkStart w:id="705" w:name="OLE_LINK8150"/>
      <w:bookmarkStart w:id="706" w:name="OLE_LINK8154"/>
      <w:bookmarkStart w:id="707" w:name="OLE_LINK8161"/>
      <w:bookmarkStart w:id="708" w:name="OLE_LINK8164"/>
      <w:bookmarkStart w:id="709" w:name="OLE_LINK8169"/>
      <w:bookmarkStart w:id="710" w:name="OLE_LINK8174"/>
      <w:bookmarkStart w:id="711" w:name="OLE_LINK8187"/>
      <w:bookmarkStart w:id="712" w:name="OLE_LINK8195"/>
      <w:bookmarkStart w:id="713" w:name="OLE_LINK8198"/>
      <w:bookmarkStart w:id="714" w:name="OLE_LINK8204"/>
      <w:bookmarkStart w:id="715" w:name="OLE_LINK8210"/>
      <w:bookmarkStart w:id="716" w:name="OLE_LINK8284"/>
      <w:bookmarkStart w:id="717" w:name="OLE_LINK8289"/>
      <w:bookmarkStart w:id="718" w:name="OLE_LINK8292"/>
      <w:bookmarkStart w:id="719" w:name="OLE_LINK8301"/>
      <w:bookmarkStart w:id="720" w:name="OLE_LINK8307"/>
      <w:bookmarkStart w:id="721" w:name="OLE_LINK8312"/>
      <w:bookmarkStart w:id="722" w:name="OLE_LINK8320"/>
      <w:bookmarkStart w:id="723" w:name="OLE_LINK8329"/>
      <w:bookmarkStart w:id="724" w:name="OLE_LINK8332"/>
      <w:bookmarkStart w:id="725" w:name="OLE_LINK8335"/>
      <w:bookmarkStart w:id="726" w:name="OLE_LINK8338"/>
      <w:bookmarkStart w:id="727" w:name="OLE_LINK8343"/>
      <w:bookmarkStart w:id="728" w:name="OLE_LINK8346"/>
      <w:bookmarkStart w:id="729" w:name="OLE_LINK8350"/>
      <w:bookmarkStart w:id="730" w:name="OLE_LINK8351"/>
      <w:bookmarkStart w:id="731" w:name="OLE_LINK8354"/>
      <w:bookmarkStart w:id="732" w:name="OLE_LINK8355"/>
      <w:bookmarkStart w:id="733" w:name="OLE_LINK8360"/>
      <w:bookmarkStart w:id="734" w:name="OLE_LINK8361"/>
      <w:bookmarkStart w:id="735" w:name="OLE_LINK8367"/>
      <w:bookmarkStart w:id="736" w:name="OLE_LINK8368"/>
      <w:bookmarkStart w:id="737" w:name="OLE_LINK31"/>
      <w:bookmarkStart w:id="738" w:name="OLE_LINK38"/>
      <w:bookmarkStart w:id="739" w:name="OLE_LINK1377"/>
      <w:bookmarkStart w:id="740" w:name="OLE_LINK1386"/>
      <w:bookmarkStart w:id="741" w:name="OLE_LINK1403"/>
      <w:bookmarkStart w:id="742" w:name="OLE_LINK1415"/>
      <w:bookmarkStart w:id="743" w:name="OLE_LINK1416"/>
      <w:bookmarkStart w:id="744" w:name="OLE_LINK1421"/>
      <w:bookmarkStart w:id="745" w:name="OLE_LINK1435"/>
      <w:bookmarkStart w:id="746" w:name="OLE_LINK1447"/>
      <w:bookmarkStart w:id="747" w:name="OLE_LINK1453"/>
      <w:bookmarkStart w:id="748" w:name="OLE_LINK1459"/>
      <w:bookmarkStart w:id="749" w:name="OLE_LINK1463"/>
      <w:bookmarkStart w:id="750" w:name="OLE_LINK1468"/>
      <w:bookmarkStart w:id="751" w:name="OLE_LINK1469"/>
      <w:bookmarkStart w:id="752" w:name="OLE_LINK1476"/>
      <w:bookmarkStart w:id="753" w:name="OLE_LINK1481"/>
      <w:bookmarkStart w:id="754" w:name="OLE_LINK1486"/>
      <w:bookmarkStart w:id="755" w:name="OLE_LINK1493"/>
      <w:bookmarkStart w:id="756" w:name="OLE_LINK1494"/>
      <w:bookmarkStart w:id="757" w:name="OLE_LINK1501"/>
      <w:bookmarkStart w:id="758" w:name="OLE_LINK1507"/>
      <w:bookmarkStart w:id="759" w:name="OLE_LINK1512"/>
      <w:ins w:id="760" w:author="yan jiaping" w:date="2024-02-06T14:17:00Z">
        <w:r w:rsidR="002F158E">
          <w:rPr>
            <w:rFonts w:ascii="Book Antiqua" w:hAnsi="Book Antiqua"/>
          </w:rPr>
          <w:t>February 6, 2024</w:t>
        </w:r>
      </w:ins>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p>
    <w:p w14:paraId="671F67EB" w14:textId="77777777" w:rsidR="00A77B3E" w:rsidRPr="00B314CF" w:rsidRDefault="002F4D7B" w:rsidP="00B314CF">
      <w:pPr>
        <w:spacing w:line="360" w:lineRule="auto"/>
        <w:jc w:val="both"/>
        <w:rPr>
          <w:rFonts w:ascii="Book Antiqua" w:hAnsi="Book Antiqua"/>
        </w:rPr>
      </w:pPr>
      <w:r w:rsidRPr="00B314CF">
        <w:rPr>
          <w:rFonts w:ascii="Book Antiqua" w:eastAsia="Book Antiqua" w:hAnsi="Book Antiqua" w:cs="Book Antiqua"/>
          <w:b/>
          <w:bCs/>
        </w:rPr>
        <w:t xml:space="preserve">Published online: </w:t>
      </w:r>
    </w:p>
    <w:p w14:paraId="3AE29F81" w14:textId="77777777" w:rsidR="00A77B3E" w:rsidRPr="00B314CF" w:rsidRDefault="00A77B3E" w:rsidP="00B314CF">
      <w:pPr>
        <w:spacing w:line="360" w:lineRule="auto"/>
        <w:jc w:val="both"/>
        <w:rPr>
          <w:rFonts w:ascii="Book Antiqua" w:hAnsi="Book Antiqua"/>
        </w:rPr>
        <w:sectPr w:rsidR="00A77B3E" w:rsidRPr="00B314CF">
          <w:footerReference w:type="default" r:id="rId7"/>
          <w:pgSz w:w="12240" w:h="15840"/>
          <w:pgMar w:top="1440" w:right="1440" w:bottom="1440" w:left="1440" w:header="720" w:footer="720" w:gutter="0"/>
          <w:cols w:space="720"/>
          <w:docGrid w:linePitch="360"/>
        </w:sectPr>
      </w:pPr>
    </w:p>
    <w:p w14:paraId="230DD861" w14:textId="77777777" w:rsidR="00A77B3E" w:rsidRPr="00B314CF" w:rsidRDefault="002F4D7B" w:rsidP="00B314CF">
      <w:pPr>
        <w:spacing w:line="360" w:lineRule="auto"/>
        <w:jc w:val="both"/>
        <w:rPr>
          <w:rFonts w:ascii="Book Antiqua" w:hAnsi="Book Antiqua"/>
        </w:rPr>
      </w:pPr>
      <w:r w:rsidRPr="00B314CF">
        <w:rPr>
          <w:rFonts w:ascii="Book Antiqua" w:eastAsia="Book Antiqua" w:hAnsi="Book Antiqua" w:cs="Book Antiqua"/>
          <w:b/>
          <w:color w:val="000000"/>
        </w:rPr>
        <w:lastRenderedPageBreak/>
        <w:t>Abstract</w:t>
      </w:r>
    </w:p>
    <w:p w14:paraId="6532C3C6" w14:textId="77777777" w:rsidR="00A77B3E" w:rsidRPr="00B314CF" w:rsidRDefault="002F4D7B" w:rsidP="00B314CF">
      <w:pPr>
        <w:spacing w:line="360" w:lineRule="auto"/>
        <w:jc w:val="both"/>
        <w:rPr>
          <w:rFonts w:ascii="Book Antiqua" w:hAnsi="Book Antiqua"/>
        </w:rPr>
      </w:pPr>
      <w:r w:rsidRPr="00B314CF">
        <w:rPr>
          <w:rFonts w:ascii="Book Antiqua" w:eastAsia="Book Antiqua" w:hAnsi="Book Antiqua" w:cs="Book Antiqua"/>
          <w:color w:val="000000"/>
        </w:rPr>
        <w:t>BACKGROUND</w:t>
      </w:r>
    </w:p>
    <w:p w14:paraId="3131A345" w14:textId="498CF4F4" w:rsidR="00355766" w:rsidRPr="00355766" w:rsidRDefault="00355766" w:rsidP="00B3731E">
      <w:pPr>
        <w:spacing w:line="360" w:lineRule="auto"/>
        <w:jc w:val="both"/>
        <w:rPr>
          <w:rFonts w:ascii="Book Antiqua" w:eastAsia="Book Antiqua" w:hAnsi="Book Antiqua" w:cs="Book Antiqua"/>
        </w:rPr>
      </w:pPr>
      <w:r w:rsidRPr="00355766">
        <w:rPr>
          <w:rFonts w:ascii="Book Antiqua" w:eastAsia="Book Antiqua" w:hAnsi="Book Antiqua" w:cs="Book Antiqua"/>
        </w:rPr>
        <w:t xml:space="preserve">The </w:t>
      </w:r>
      <w:r w:rsidR="003618AA" w:rsidRPr="00355766">
        <w:rPr>
          <w:rFonts w:ascii="Book Antiqua" w:eastAsia="Book Antiqua" w:hAnsi="Book Antiqua" w:cs="Book Antiqua"/>
        </w:rPr>
        <w:t>neutrophil-to-lymphocyte ratio</w:t>
      </w:r>
      <w:r w:rsidRPr="00355766">
        <w:rPr>
          <w:rFonts w:ascii="Book Antiqua" w:eastAsia="Book Antiqua" w:hAnsi="Book Antiqua" w:cs="Book Antiqua"/>
        </w:rPr>
        <w:t xml:space="preserve"> (NLR) is commonly utilized as a prognostic indicator in end-stage liver disease (ESLD), encompassing conditions like liver failure and decompensated cirrhosis. Nevertheless, some studies have contested the prognostic value of NLR in ESLD.</w:t>
      </w:r>
    </w:p>
    <w:p w14:paraId="36E1AF95" w14:textId="77777777" w:rsidR="00A77B3E" w:rsidRPr="00B314CF" w:rsidRDefault="00A77B3E" w:rsidP="00B3731E">
      <w:pPr>
        <w:spacing w:line="360" w:lineRule="auto"/>
        <w:jc w:val="both"/>
        <w:rPr>
          <w:rFonts w:ascii="Book Antiqua" w:hAnsi="Book Antiqua"/>
        </w:rPr>
      </w:pPr>
    </w:p>
    <w:p w14:paraId="0B19B3EF" w14:textId="77777777" w:rsidR="00A77B3E" w:rsidRPr="00B314CF" w:rsidRDefault="002F4D7B" w:rsidP="00B314CF">
      <w:pPr>
        <w:spacing w:line="360" w:lineRule="auto"/>
        <w:jc w:val="both"/>
        <w:rPr>
          <w:rFonts w:ascii="Book Antiqua" w:hAnsi="Book Antiqua"/>
        </w:rPr>
      </w:pPr>
      <w:r w:rsidRPr="00B314CF">
        <w:rPr>
          <w:rFonts w:ascii="Book Antiqua" w:eastAsia="Book Antiqua" w:hAnsi="Book Antiqua" w:cs="Book Antiqua"/>
          <w:color w:val="000000"/>
        </w:rPr>
        <w:t>AIM</w:t>
      </w:r>
    </w:p>
    <w:p w14:paraId="74189244" w14:textId="77777777" w:rsidR="00A77B3E" w:rsidRPr="00B314CF" w:rsidRDefault="002F4D7B" w:rsidP="00B314CF">
      <w:pPr>
        <w:spacing w:line="360" w:lineRule="auto"/>
        <w:jc w:val="both"/>
        <w:rPr>
          <w:rFonts w:ascii="Book Antiqua" w:hAnsi="Book Antiqua"/>
        </w:rPr>
      </w:pPr>
      <w:r w:rsidRPr="00B314CF">
        <w:rPr>
          <w:rFonts w:ascii="Book Antiqua" w:eastAsia="Book Antiqua" w:hAnsi="Book Antiqua" w:cs="Book Antiqua"/>
        </w:rPr>
        <w:t>To investigate the ability of NLR to predict ESLD.</w:t>
      </w:r>
    </w:p>
    <w:p w14:paraId="6DB02E9D" w14:textId="77777777" w:rsidR="00A77B3E" w:rsidRPr="00B314CF" w:rsidRDefault="00A77B3E" w:rsidP="00B314CF">
      <w:pPr>
        <w:spacing w:line="360" w:lineRule="auto"/>
        <w:jc w:val="both"/>
        <w:rPr>
          <w:rFonts w:ascii="Book Antiqua" w:hAnsi="Book Antiqua"/>
        </w:rPr>
      </w:pPr>
    </w:p>
    <w:p w14:paraId="1AF93D3D" w14:textId="77777777" w:rsidR="00A77B3E" w:rsidRPr="00B314CF" w:rsidRDefault="002F4D7B" w:rsidP="00B314CF">
      <w:pPr>
        <w:spacing w:line="360" w:lineRule="auto"/>
        <w:jc w:val="both"/>
        <w:rPr>
          <w:rFonts w:ascii="Book Antiqua" w:hAnsi="Book Antiqua"/>
        </w:rPr>
      </w:pPr>
      <w:r w:rsidRPr="00B314CF">
        <w:rPr>
          <w:rFonts w:ascii="Book Antiqua" w:eastAsia="Book Antiqua" w:hAnsi="Book Antiqua" w:cs="Book Antiqua"/>
          <w:color w:val="000000"/>
        </w:rPr>
        <w:t>METHODS</w:t>
      </w:r>
    </w:p>
    <w:p w14:paraId="66AF1EE8" w14:textId="53733DC1" w:rsidR="00A77B3E" w:rsidRPr="00B314CF" w:rsidRDefault="002F4D7B" w:rsidP="00B314CF">
      <w:pPr>
        <w:spacing w:line="360" w:lineRule="auto"/>
        <w:jc w:val="both"/>
        <w:rPr>
          <w:rFonts w:ascii="Book Antiqua" w:hAnsi="Book Antiqua"/>
        </w:rPr>
      </w:pPr>
      <w:r w:rsidRPr="00B314CF">
        <w:rPr>
          <w:rFonts w:ascii="Book Antiqua" w:eastAsia="Book Antiqua" w:hAnsi="Book Antiqua" w:cs="Book Antiqua"/>
        </w:rPr>
        <w:t xml:space="preserve">Databases, such as Embase, PubMed, Web of Science, Cochrane Library, China National Knowledge Infrastructure, </w:t>
      </w:r>
      <w:proofErr w:type="spellStart"/>
      <w:r w:rsidRPr="00B314CF">
        <w:rPr>
          <w:rFonts w:ascii="Book Antiqua" w:eastAsia="Book Antiqua" w:hAnsi="Book Antiqua" w:cs="Book Antiqua"/>
        </w:rPr>
        <w:t>Weipu</w:t>
      </w:r>
      <w:proofErr w:type="spellEnd"/>
      <w:r w:rsidRPr="00B314CF">
        <w:rPr>
          <w:rFonts w:ascii="Book Antiqua" w:eastAsia="Book Antiqua" w:hAnsi="Book Antiqua" w:cs="Book Antiqua"/>
        </w:rPr>
        <w:t xml:space="preserve">, and </w:t>
      </w:r>
      <w:proofErr w:type="spellStart"/>
      <w:r w:rsidRPr="00B314CF">
        <w:rPr>
          <w:rFonts w:ascii="Book Antiqua" w:eastAsia="Book Antiqua" w:hAnsi="Book Antiqua" w:cs="Book Antiqua"/>
        </w:rPr>
        <w:t>Wanfang</w:t>
      </w:r>
      <w:proofErr w:type="spellEnd"/>
      <w:r w:rsidRPr="00B314CF">
        <w:rPr>
          <w:rFonts w:ascii="Book Antiqua" w:eastAsia="Book Antiqua" w:hAnsi="Book Antiqua" w:cs="Book Antiqua"/>
        </w:rPr>
        <w:t>, were comprehensively searched to identify studies published before October 2022 assessing the prognostic ability of NLR to predict mortality in patients with ESLD. Effect sizes were calculated using comprehensive meta-analysis software and SATAT 15.1.</w:t>
      </w:r>
    </w:p>
    <w:p w14:paraId="67418AA3" w14:textId="77777777" w:rsidR="00A77B3E" w:rsidRPr="00B314CF" w:rsidRDefault="00A77B3E" w:rsidP="00B314CF">
      <w:pPr>
        <w:spacing w:line="360" w:lineRule="auto"/>
        <w:jc w:val="both"/>
        <w:rPr>
          <w:rFonts w:ascii="Book Antiqua" w:hAnsi="Book Antiqua"/>
        </w:rPr>
      </w:pPr>
    </w:p>
    <w:p w14:paraId="58707FAE" w14:textId="77777777" w:rsidR="00A77B3E" w:rsidRPr="00B314CF" w:rsidRDefault="002F4D7B" w:rsidP="00B314CF">
      <w:pPr>
        <w:spacing w:line="360" w:lineRule="auto"/>
        <w:jc w:val="both"/>
        <w:rPr>
          <w:rFonts w:ascii="Book Antiqua" w:hAnsi="Book Antiqua"/>
        </w:rPr>
      </w:pPr>
      <w:r w:rsidRPr="00B314CF">
        <w:rPr>
          <w:rFonts w:ascii="Book Antiqua" w:eastAsia="Book Antiqua" w:hAnsi="Book Antiqua" w:cs="Book Antiqua"/>
          <w:color w:val="000000"/>
        </w:rPr>
        <w:t>RESULTS</w:t>
      </w:r>
    </w:p>
    <w:p w14:paraId="022949DA" w14:textId="7E761F89" w:rsidR="00A77B3E" w:rsidRPr="00B314CF" w:rsidRDefault="00130198" w:rsidP="00B314CF">
      <w:pPr>
        <w:spacing w:line="360" w:lineRule="auto"/>
        <w:jc w:val="both"/>
        <w:rPr>
          <w:rFonts w:ascii="Book Antiqua" w:hAnsi="Book Antiqua"/>
        </w:rPr>
      </w:pPr>
      <w:r w:rsidRPr="00130198">
        <w:rPr>
          <w:rFonts w:ascii="Book Antiqua" w:eastAsia="Book Antiqua" w:hAnsi="Book Antiqua" w:cs="Book Antiqua"/>
        </w:rPr>
        <w:t>A total of thirty studies involving patients with end-stage liver disease (ESLD) were included in the evaluation. Among the pooled results of eight studies, it was observed that the Neutrophil-to-Lymphocyte Ratio (NLR) was significantly higher in non-survivors compared to survivors (random-effects model: standardized mean difference = 1.02, 95% confidence interval = 0.67-1.37). Additionally, twenty-seven studies examined the associations between NLR and mortality in ESLD patients, reporting either hazard ratios (HR) or odds ratios (OR). The combined findings indicated a link between NLR and ESLD mortality (random-effects model; univariate HR = 1.07, 95%CI = 1.05-1.09; multivariate HR = 1.07, 95%CI = 1.07-1.09; univariate OR = 1.29, 95%CI = 1.18-1.39; multivariate OR = 1.29, 95%CI = 1.09-1.49). Furthermore, subgroup and meta-regression analyses revealed regional variations in the impact of NLR on ESLD mortality, with Asian studies demonstrating a more pronounced effect.</w:t>
      </w:r>
    </w:p>
    <w:p w14:paraId="4E101C5D" w14:textId="77777777" w:rsidR="004817C2" w:rsidRDefault="004817C2" w:rsidP="00B314CF">
      <w:pPr>
        <w:spacing w:line="360" w:lineRule="auto"/>
        <w:jc w:val="both"/>
        <w:rPr>
          <w:rFonts w:ascii="Book Antiqua" w:eastAsia="Book Antiqua" w:hAnsi="Book Antiqua" w:cs="Book Antiqua"/>
          <w:color w:val="000000"/>
        </w:rPr>
      </w:pPr>
    </w:p>
    <w:p w14:paraId="0502D630" w14:textId="77777777" w:rsidR="00A77B3E" w:rsidRPr="00B314CF" w:rsidRDefault="002F4D7B" w:rsidP="00B314CF">
      <w:pPr>
        <w:spacing w:line="360" w:lineRule="auto"/>
        <w:jc w:val="both"/>
        <w:rPr>
          <w:rFonts w:ascii="Book Antiqua" w:hAnsi="Book Antiqua"/>
        </w:rPr>
      </w:pPr>
      <w:r w:rsidRPr="00B314CF">
        <w:rPr>
          <w:rFonts w:ascii="Book Antiqua" w:eastAsia="Book Antiqua" w:hAnsi="Book Antiqua" w:cs="Book Antiqua"/>
          <w:color w:val="000000"/>
        </w:rPr>
        <w:t>CONCLUSION</w:t>
      </w:r>
    </w:p>
    <w:p w14:paraId="58DFA670" w14:textId="77777777" w:rsidR="00A77B3E" w:rsidRPr="00B314CF" w:rsidRDefault="002F4D7B" w:rsidP="00B314CF">
      <w:pPr>
        <w:spacing w:line="360" w:lineRule="auto"/>
        <w:jc w:val="both"/>
        <w:rPr>
          <w:rFonts w:ascii="Book Antiqua" w:hAnsi="Book Antiqua"/>
        </w:rPr>
      </w:pPr>
      <w:r w:rsidRPr="00B314CF">
        <w:rPr>
          <w:rFonts w:ascii="Book Antiqua" w:eastAsia="Book Antiqua" w:hAnsi="Book Antiqua" w:cs="Book Antiqua"/>
        </w:rPr>
        <w:t xml:space="preserve">Increased NLR in patients with ESLD is associated with a higher risk of mortality, particularly in Asian patients. NLR is a useful prognostic biomarker in patients with ESLD. </w:t>
      </w:r>
    </w:p>
    <w:p w14:paraId="1700ED99" w14:textId="77777777" w:rsidR="00A77B3E" w:rsidRPr="00B314CF" w:rsidRDefault="00A77B3E" w:rsidP="00B314CF">
      <w:pPr>
        <w:spacing w:line="360" w:lineRule="auto"/>
        <w:jc w:val="both"/>
        <w:rPr>
          <w:rFonts w:ascii="Book Antiqua" w:hAnsi="Book Antiqua"/>
        </w:rPr>
      </w:pPr>
    </w:p>
    <w:p w14:paraId="1EB4012D" w14:textId="22625444" w:rsidR="009B6C02" w:rsidRPr="00B314CF" w:rsidRDefault="002F4D7B" w:rsidP="00B314CF">
      <w:pPr>
        <w:spacing w:line="360" w:lineRule="auto"/>
        <w:jc w:val="both"/>
        <w:rPr>
          <w:rFonts w:ascii="Book Antiqua" w:hAnsi="Book Antiqua"/>
        </w:rPr>
      </w:pPr>
      <w:r w:rsidRPr="00B314CF">
        <w:rPr>
          <w:rFonts w:ascii="Book Antiqua" w:eastAsia="Book Antiqua" w:hAnsi="Book Antiqua" w:cs="Book Antiqua"/>
          <w:b/>
          <w:bCs/>
        </w:rPr>
        <w:t xml:space="preserve">Key Words: </w:t>
      </w:r>
      <w:r w:rsidRPr="00B314CF">
        <w:rPr>
          <w:rFonts w:ascii="Book Antiqua" w:eastAsia="Book Antiqua" w:hAnsi="Book Antiqua" w:cs="Book Antiqua"/>
        </w:rPr>
        <w:t>Neutrophil-to-lymphocyte ratio</w:t>
      </w:r>
      <w:ins w:id="761" w:author="yan jiaping" w:date="2024-02-06T14:17:00Z">
        <w:r w:rsidR="008F4CBF">
          <w:rPr>
            <w:rFonts w:ascii="Book Antiqua" w:eastAsia="Book Antiqua" w:hAnsi="Book Antiqua" w:cs="Book Antiqua"/>
          </w:rPr>
          <w:t>;</w:t>
        </w:r>
      </w:ins>
      <w:del w:id="762" w:author="yan jiaping" w:date="2024-02-06T14:17:00Z">
        <w:r w:rsidRPr="00B314CF" w:rsidDel="008F4CBF">
          <w:rPr>
            <w:rFonts w:ascii="Book Antiqua" w:eastAsia="Book Antiqua" w:hAnsi="Book Antiqua" w:cs="Book Antiqua"/>
          </w:rPr>
          <w:delText xml:space="preserve">, </w:delText>
        </w:r>
      </w:del>
      <w:ins w:id="763" w:author="yan jiaping" w:date="2024-02-06T14:17:00Z">
        <w:r w:rsidR="008F4CBF" w:rsidRPr="00B314CF">
          <w:rPr>
            <w:rFonts w:ascii="Book Antiqua" w:eastAsia="Book Antiqua" w:hAnsi="Book Antiqua" w:cs="Book Antiqua"/>
          </w:rPr>
          <w:t xml:space="preserve"> </w:t>
        </w:r>
      </w:ins>
      <w:r w:rsidRPr="00B314CF">
        <w:rPr>
          <w:rFonts w:ascii="Book Antiqua" w:eastAsia="Book Antiqua" w:hAnsi="Book Antiqua" w:cs="Book Antiqua"/>
        </w:rPr>
        <w:t>End stage liver diseases</w:t>
      </w:r>
      <w:del w:id="764" w:author="yan jiaping" w:date="2024-02-06T14:17:00Z">
        <w:r w:rsidRPr="00B314CF" w:rsidDel="008F4CBF">
          <w:rPr>
            <w:rFonts w:ascii="Book Antiqua" w:eastAsia="Book Antiqua" w:hAnsi="Book Antiqua" w:cs="Book Antiqua"/>
          </w:rPr>
          <w:delText xml:space="preserve">, </w:delText>
        </w:r>
      </w:del>
      <w:ins w:id="765" w:author="yan jiaping" w:date="2024-02-06T14:17:00Z">
        <w:r w:rsidR="008F4CBF">
          <w:rPr>
            <w:rFonts w:ascii="Book Antiqua" w:eastAsia="Book Antiqua" w:hAnsi="Book Antiqua" w:cs="Book Antiqua"/>
          </w:rPr>
          <w:t>;</w:t>
        </w:r>
        <w:r w:rsidR="008F4CBF" w:rsidRPr="00B314CF">
          <w:rPr>
            <w:rFonts w:ascii="Book Antiqua" w:eastAsia="Book Antiqua" w:hAnsi="Book Antiqua" w:cs="Book Antiqua"/>
          </w:rPr>
          <w:t xml:space="preserve"> </w:t>
        </w:r>
      </w:ins>
      <w:r w:rsidRPr="00B314CF">
        <w:rPr>
          <w:rFonts w:ascii="Book Antiqua" w:eastAsia="Book Antiqua" w:hAnsi="Book Antiqua" w:cs="Book Antiqua"/>
        </w:rPr>
        <w:t>Prognosis</w:t>
      </w:r>
      <w:del w:id="766" w:author="yan jiaping" w:date="2024-02-06T14:17:00Z">
        <w:r w:rsidRPr="00B314CF" w:rsidDel="008F4CBF">
          <w:rPr>
            <w:rFonts w:ascii="Book Antiqua" w:eastAsia="Book Antiqua" w:hAnsi="Book Antiqua" w:cs="Book Antiqua"/>
          </w:rPr>
          <w:delText xml:space="preserve">, </w:delText>
        </w:r>
      </w:del>
      <w:ins w:id="767" w:author="yan jiaping" w:date="2024-02-06T14:17:00Z">
        <w:r w:rsidR="008F4CBF">
          <w:rPr>
            <w:rFonts w:ascii="Book Antiqua" w:eastAsia="Book Antiqua" w:hAnsi="Book Antiqua" w:cs="Book Antiqua"/>
          </w:rPr>
          <w:t>;</w:t>
        </w:r>
        <w:r w:rsidR="008F4CBF" w:rsidRPr="00B314CF">
          <w:rPr>
            <w:rFonts w:ascii="Book Antiqua" w:eastAsia="Book Antiqua" w:hAnsi="Book Antiqua" w:cs="Book Antiqua"/>
          </w:rPr>
          <w:t xml:space="preserve"> </w:t>
        </w:r>
      </w:ins>
      <w:r w:rsidRPr="00B314CF">
        <w:rPr>
          <w:rFonts w:ascii="Book Antiqua" w:eastAsia="Book Antiqua" w:hAnsi="Book Antiqua" w:cs="Book Antiqua"/>
        </w:rPr>
        <w:t>Meta-analysis</w:t>
      </w:r>
      <w:del w:id="768" w:author="yan jiaping" w:date="2024-02-06T14:17:00Z">
        <w:r w:rsidRPr="00B314CF" w:rsidDel="008F4CBF">
          <w:rPr>
            <w:rFonts w:ascii="Book Antiqua" w:eastAsia="Book Antiqua" w:hAnsi="Book Antiqua" w:cs="Book Antiqua"/>
          </w:rPr>
          <w:delText xml:space="preserve">, </w:delText>
        </w:r>
      </w:del>
      <w:ins w:id="769" w:author="yan jiaping" w:date="2024-02-06T14:17:00Z">
        <w:r w:rsidR="008F4CBF">
          <w:rPr>
            <w:rFonts w:ascii="Book Antiqua" w:eastAsia="Book Antiqua" w:hAnsi="Book Antiqua" w:cs="Book Antiqua"/>
          </w:rPr>
          <w:t xml:space="preserve">; </w:t>
        </w:r>
      </w:ins>
      <w:r w:rsidRPr="00B314CF">
        <w:rPr>
          <w:rFonts w:ascii="Book Antiqua" w:eastAsia="Book Antiqua" w:hAnsi="Book Antiqua" w:cs="Book Antiqua"/>
        </w:rPr>
        <w:t>Mortality</w:t>
      </w:r>
    </w:p>
    <w:p w14:paraId="10C989B1" w14:textId="77777777" w:rsidR="009B6C02" w:rsidRPr="00B314CF" w:rsidRDefault="009B6C02" w:rsidP="00B314CF">
      <w:pPr>
        <w:spacing w:line="360" w:lineRule="auto"/>
        <w:jc w:val="both"/>
        <w:rPr>
          <w:rFonts w:ascii="Book Antiqua" w:hAnsi="Book Antiqua"/>
        </w:rPr>
      </w:pPr>
    </w:p>
    <w:p w14:paraId="1DFC3C99" w14:textId="5107373F" w:rsidR="00A77B3E" w:rsidRPr="00B314CF" w:rsidRDefault="009B6C02" w:rsidP="00B314CF">
      <w:pPr>
        <w:spacing w:line="360" w:lineRule="auto"/>
        <w:jc w:val="both"/>
        <w:rPr>
          <w:rFonts w:ascii="Book Antiqua" w:hAnsi="Book Antiqua"/>
        </w:rPr>
      </w:pPr>
      <w:r w:rsidRPr="00B314CF">
        <w:rPr>
          <w:rFonts w:ascii="Book Antiqua" w:eastAsia="Book Antiqua" w:hAnsi="Book Antiqua" w:cs="Book Antiqua"/>
          <w:color w:val="000000"/>
        </w:rPr>
        <w:t>Cai XH, Tang YM, Chen SR, Pang JH, Chong YT, Cao H, Li XH</w:t>
      </w:r>
      <w:r w:rsidR="002F4D7B" w:rsidRPr="00B314CF">
        <w:rPr>
          <w:rFonts w:ascii="Book Antiqua" w:eastAsia="Book Antiqua" w:hAnsi="Book Antiqua" w:cs="Book Antiqua"/>
        </w:rPr>
        <w:t xml:space="preserve">. Prognostic value of neutrophil-to-lymphocyte ratio in end-stage liver disease: </w:t>
      </w:r>
      <w:r w:rsidR="00A80C60" w:rsidRPr="00B314CF">
        <w:rPr>
          <w:rFonts w:ascii="Book Antiqua" w:eastAsia="Book Antiqua" w:hAnsi="Book Antiqua" w:cs="Book Antiqua"/>
        </w:rPr>
        <w:t>A</w:t>
      </w:r>
      <w:r w:rsidR="002F4D7B" w:rsidRPr="00B314CF">
        <w:rPr>
          <w:rFonts w:ascii="Book Antiqua" w:eastAsia="Book Antiqua" w:hAnsi="Book Antiqua" w:cs="Book Antiqua"/>
        </w:rPr>
        <w:t xml:space="preserve"> meta-analysis. </w:t>
      </w:r>
      <w:r w:rsidR="002F4D7B" w:rsidRPr="00B314CF">
        <w:rPr>
          <w:rFonts w:ascii="Book Antiqua" w:eastAsia="Book Antiqua" w:hAnsi="Book Antiqua" w:cs="Book Antiqua"/>
          <w:i/>
          <w:iCs/>
        </w:rPr>
        <w:t>World J Hepatol</w:t>
      </w:r>
      <w:r w:rsidR="002F4D7B" w:rsidRPr="00B314CF">
        <w:rPr>
          <w:rFonts w:ascii="Book Antiqua" w:eastAsia="Book Antiqua" w:hAnsi="Book Antiqua" w:cs="Book Antiqua"/>
        </w:rPr>
        <w:t xml:space="preserve"> 2024; In press</w:t>
      </w:r>
    </w:p>
    <w:p w14:paraId="70AD7586" w14:textId="77777777" w:rsidR="00A77B3E" w:rsidRPr="00B314CF" w:rsidRDefault="00A77B3E" w:rsidP="00B314CF">
      <w:pPr>
        <w:spacing w:line="360" w:lineRule="auto"/>
        <w:jc w:val="both"/>
        <w:rPr>
          <w:rFonts w:ascii="Book Antiqua" w:hAnsi="Book Antiqua"/>
        </w:rPr>
      </w:pPr>
    </w:p>
    <w:p w14:paraId="49827B82" w14:textId="77777777" w:rsidR="00A77B3E" w:rsidRPr="00B314CF" w:rsidRDefault="002F4D7B" w:rsidP="00B314CF">
      <w:pPr>
        <w:spacing w:line="360" w:lineRule="auto"/>
        <w:jc w:val="both"/>
        <w:rPr>
          <w:rFonts w:ascii="Book Antiqua" w:hAnsi="Book Antiqua"/>
        </w:rPr>
      </w:pPr>
      <w:r w:rsidRPr="00B314CF">
        <w:rPr>
          <w:rFonts w:ascii="Book Antiqua" w:eastAsia="Book Antiqua" w:hAnsi="Book Antiqua" w:cs="Book Antiqua"/>
          <w:b/>
          <w:bCs/>
        </w:rPr>
        <w:t xml:space="preserve">Core Tip: </w:t>
      </w:r>
      <w:r w:rsidRPr="00B314CF">
        <w:rPr>
          <w:rFonts w:ascii="Book Antiqua" w:eastAsia="Book Antiqua" w:hAnsi="Book Antiqua" w:cs="Book Antiqua"/>
        </w:rPr>
        <w:t>This meta-analysis examines the association between neutrophil-to-lymphocyte ratio (NLR) and mortality in patients with end-stage liver disease (ESLD). It finds that elevated NLR is correlated with higher risk of death. Specifically, NLR levels were higher in non-survivors than survivors, and high NLR predicted increased mortality risk as indicated by univariate and multivariate hazards ratios and odds ratios. Moreover, NLR had stronger prognostic value in Asian populations, suggesting it may be a useful biomarker for identifying high-risk ESLD patients, particularly in Asia.</w:t>
      </w:r>
    </w:p>
    <w:p w14:paraId="2DC8FE5F" w14:textId="77777777" w:rsidR="00A77B3E" w:rsidRPr="00B314CF" w:rsidRDefault="00A77B3E" w:rsidP="00B314CF">
      <w:pPr>
        <w:spacing w:line="360" w:lineRule="auto"/>
        <w:jc w:val="both"/>
        <w:rPr>
          <w:rFonts w:ascii="Book Antiqua" w:hAnsi="Book Antiqua"/>
        </w:rPr>
      </w:pPr>
    </w:p>
    <w:p w14:paraId="12D35BAE" w14:textId="77777777" w:rsidR="00A77B3E" w:rsidRPr="00B314CF" w:rsidRDefault="002F4D7B" w:rsidP="00B314CF">
      <w:pPr>
        <w:spacing w:line="360" w:lineRule="auto"/>
        <w:jc w:val="both"/>
        <w:rPr>
          <w:rFonts w:ascii="Book Antiqua" w:hAnsi="Book Antiqua"/>
        </w:rPr>
      </w:pPr>
      <w:r w:rsidRPr="00B314CF">
        <w:rPr>
          <w:rFonts w:ascii="Book Antiqua" w:eastAsia="Book Antiqua" w:hAnsi="Book Antiqua" w:cs="Book Antiqua"/>
          <w:b/>
          <w:caps/>
          <w:color w:val="000000"/>
          <w:u w:val="single"/>
        </w:rPr>
        <w:t>INTRODUCTION</w:t>
      </w:r>
    </w:p>
    <w:p w14:paraId="5170DB88" w14:textId="77777777" w:rsidR="00A77B3E" w:rsidRPr="00B314CF" w:rsidRDefault="002F4D7B" w:rsidP="00B314CF">
      <w:pPr>
        <w:spacing w:line="360" w:lineRule="auto"/>
        <w:jc w:val="both"/>
        <w:rPr>
          <w:rFonts w:ascii="Book Antiqua" w:hAnsi="Book Antiqua"/>
        </w:rPr>
      </w:pPr>
      <w:r w:rsidRPr="00B314CF">
        <w:rPr>
          <w:rFonts w:ascii="Book Antiqua" w:eastAsia="Book Antiqua" w:hAnsi="Book Antiqua" w:cs="Book Antiqua"/>
          <w:color w:val="000000"/>
        </w:rPr>
        <w:t xml:space="preserve">End-stage liver disease (ESLD) is defined as the final stage of liver disease caused by various factors. Globally, cirrhosis and liver cancer are ranked as the eleventh and sixteenth leading causes of death, respectively, accounting for 3.5% of all deaths each year </w:t>
      </w:r>
      <w:proofErr w:type="gramStart"/>
      <w:r w:rsidRPr="00B314CF">
        <w:rPr>
          <w:rFonts w:ascii="Book Antiqua" w:eastAsia="Book Antiqua" w:hAnsi="Book Antiqua" w:cs="Book Antiqua"/>
          <w:color w:val="000000"/>
        </w:rPr>
        <w:t>worldwide</w:t>
      </w:r>
      <w:r w:rsidRPr="00B314CF">
        <w:rPr>
          <w:rFonts w:ascii="Book Antiqua" w:eastAsia="Book Antiqua" w:hAnsi="Book Antiqua" w:cs="Book Antiqua"/>
          <w:color w:val="000000"/>
          <w:vertAlign w:val="superscript"/>
        </w:rPr>
        <w:t>[</w:t>
      </w:r>
      <w:proofErr w:type="gramEnd"/>
      <w:r w:rsidRPr="00B314CF">
        <w:rPr>
          <w:rFonts w:ascii="Book Antiqua" w:eastAsia="Book Antiqua" w:hAnsi="Book Antiqua" w:cs="Book Antiqua"/>
          <w:color w:val="000000"/>
          <w:vertAlign w:val="superscript"/>
        </w:rPr>
        <w:t>1]</w:t>
      </w:r>
      <w:r w:rsidRPr="00B314CF">
        <w:rPr>
          <w:rFonts w:ascii="Book Antiqua" w:eastAsia="Book Antiqua" w:hAnsi="Book Antiqua" w:cs="Book Antiqua"/>
          <w:color w:val="000000"/>
        </w:rPr>
        <w:t xml:space="preserve">. The burden of ESLD is expected to increase in the </w:t>
      </w:r>
      <w:proofErr w:type="gramStart"/>
      <w:r w:rsidRPr="00B314CF">
        <w:rPr>
          <w:rFonts w:ascii="Book Antiqua" w:eastAsia="Book Antiqua" w:hAnsi="Book Antiqua" w:cs="Book Antiqua"/>
          <w:color w:val="000000"/>
        </w:rPr>
        <w:t>future</w:t>
      </w:r>
      <w:r w:rsidRPr="00B314CF">
        <w:rPr>
          <w:rFonts w:ascii="Book Antiqua" w:eastAsia="Book Antiqua" w:hAnsi="Book Antiqua" w:cs="Book Antiqua"/>
          <w:color w:val="000000"/>
          <w:vertAlign w:val="superscript"/>
        </w:rPr>
        <w:t>[</w:t>
      </w:r>
      <w:proofErr w:type="gramEnd"/>
      <w:r w:rsidRPr="00B314CF">
        <w:rPr>
          <w:rFonts w:ascii="Book Antiqua" w:eastAsia="Book Antiqua" w:hAnsi="Book Antiqua" w:cs="Book Antiqua"/>
          <w:color w:val="000000"/>
          <w:vertAlign w:val="superscript"/>
        </w:rPr>
        <w:t>2]</w:t>
      </w:r>
      <w:r w:rsidRPr="00B314CF">
        <w:rPr>
          <w:rFonts w:ascii="Book Antiqua" w:eastAsia="Book Antiqua" w:hAnsi="Book Antiqua" w:cs="Book Antiqua"/>
          <w:color w:val="000000"/>
        </w:rPr>
        <w:t>. Because liver transplantation remains the only curative treatment for ESLD, it is crucial to identify predictors of ESLD prognosis to differentiate between patients who require immediate transplantation and those who can be managed with intensive medical care for a longer period.</w:t>
      </w:r>
    </w:p>
    <w:p w14:paraId="71A2C885" w14:textId="4FF85C36" w:rsidR="00A77B3E" w:rsidRPr="00B314CF" w:rsidRDefault="002F4D7B" w:rsidP="00B314CF">
      <w:pPr>
        <w:spacing w:line="360" w:lineRule="auto"/>
        <w:ind w:firstLine="420"/>
        <w:jc w:val="both"/>
        <w:rPr>
          <w:rFonts w:ascii="Book Antiqua" w:hAnsi="Book Antiqua"/>
        </w:rPr>
      </w:pPr>
      <w:r w:rsidRPr="00B314CF">
        <w:rPr>
          <w:rFonts w:ascii="Book Antiqua" w:eastAsia="Book Antiqua" w:hAnsi="Book Antiqua" w:cs="Book Antiqua"/>
          <w:color w:val="000000"/>
        </w:rPr>
        <w:lastRenderedPageBreak/>
        <w:t xml:space="preserve">The neutrophil-to-lymphocyte ratio (NLR) is a readily measurable parameter that has been shown to reflect disease </w:t>
      </w:r>
      <w:proofErr w:type="gramStart"/>
      <w:r w:rsidRPr="00B314CF">
        <w:rPr>
          <w:rFonts w:ascii="Book Antiqua" w:eastAsia="Book Antiqua" w:hAnsi="Book Antiqua" w:cs="Book Antiqua"/>
          <w:color w:val="000000"/>
        </w:rPr>
        <w:t>severity</w:t>
      </w:r>
      <w:r w:rsidRPr="00B314CF">
        <w:rPr>
          <w:rFonts w:ascii="Book Antiqua" w:eastAsia="Book Antiqua" w:hAnsi="Book Antiqua" w:cs="Book Antiqua"/>
          <w:color w:val="000000"/>
          <w:vertAlign w:val="superscript"/>
        </w:rPr>
        <w:t>[</w:t>
      </w:r>
      <w:proofErr w:type="gramEnd"/>
      <w:r w:rsidRPr="00B314CF">
        <w:rPr>
          <w:rFonts w:ascii="Book Antiqua" w:eastAsia="Book Antiqua" w:hAnsi="Book Antiqua" w:cs="Book Antiqua"/>
          <w:color w:val="000000"/>
          <w:vertAlign w:val="superscript"/>
        </w:rPr>
        <w:t>3]</w:t>
      </w:r>
      <w:r w:rsidRPr="00B314CF">
        <w:rPr>
          <w:rFonts w:ascii="Book Antiqua" w:eastAsia="Book Antiqua" w:hAnsi="Book Antiqua" w:cs="Book Antiqua"/>
          <w:color w:val="000000"/>
        </w:rPr>
        <w:t xml:space="preserve">. NLR has been widely used as a biomarker for prognostic evaluation of patients with various diseases and has diagnostic value in distinguishing among certain </w:t>
      </w:r>
      <w:proofErr w:type="gramStart"/>
      <w:r w:rsidRPr="00B314CF">
        <w:rPr>
          <w:rFonts w:ascii="Book Antiqua" w:eastAsia="Book Antiqua" w:hAnsi="Book Antiqua" w:cs="Book Antiqua"/>
          <w:color w:val="000000"/>
        </w:rPr>
        <w:t>conditions</w:t>
      </w:r>
      <w:r w:rsidRPr="00B314CF">
        <w:rPr>
          <w:rFonts w:ascii="Book Antiqua" w:eastAsia="Book Antiqua" w:hAnsi="Book Antiqua" w:cs="Book Antiqua"/>
          <w:color w:val="000000"/>
          <w:vertAlign w:val="superscript"/>
        </w:rPr>
        <w:t>[</w:t>
      </w:r>
      <w:proofErr w:type="gramEnd"/>
      <w:r w:rsidRPr="00B314CF">
        <w:rPr>
          <w:rFonts w:ascii="Book Antiqua" w:eastAsia="Book Antiqua" w:hAnsi="Book Antiqua" w:cs="Book Antiqua"/>
          <w:color w:val="000000"/>
          <w:vertAlign w:val="superscript"/>
        </w:rPr>
        <w:t>4]</w:t>
      </w:r>
      <w:r w:rsidRPr="00B314CF">
        <w:rPr>
          <w:rFonts w:ascii="Book Antiqua" w:eastAsia="Book Antiqua" w:hAnsi="Book Antiqua" w:cs="Book Antiqua"/>
          <w:color w:val="000000"/>
        </w:rPr>
        <w:t xml:space="preserve">. For example, NLR has shown promise in predicting poor prognosis in cancer </w:t>
      </w:r>
      <w:proofErr w:type="gramStart"/>
      <w:r w:rsidRPr="00B314CF">
        <w:rPr>
          <w:rFonts w:ascii="Book Antiqua" w:eastAsia="Book Antiqua" w:hAnsi="Book Antiqua" w:cs="Book Antiqua"/>
          <w:color w:val="000000"/>
        </w:rPr>
        <w:t>patients</w:t>
      </w:r>
      <w:r w:rsidRPr="00B314CF">
        <w:rPr>
          <w:rFonts w:ascii="Book Antiqua" w:eastAsia="Book Antiqua" w:hAnsi="Book Antiqua" w:cs="Book Antiqua"/>
          <w:color w:val="000000"/>
          <w:vertAlign w:val="superscript"/>
        </w:rPr>
        <w:t>[</w:t>
      </w:r>
      <w:proofErr w:type="gramEnd"/>
      <w:r w:rsidRPr="00B314CF">
        <w:rPr>
          <w:rFonts w:ascii="Book Antiqua" w:eastAsia="Book Antiqua" w:hAnsi="Book Antiqua" w:cs="Book Antiqua"/>
          <w:color w:val="000000"/>
          <w:vertAlign w:val="superscript"/>
        </w:rPr>
        <w:t>4]</w:t>
      </w:r>
      <w:r w:rsidRPr="00B314CF">
        <w:rPr>
          <w:rFonts w:ascii="Book Antiqua" w:eastAsia="Book Antiqua" w:hAnsi="Book Antiqua" w:cs="Book Antiqua"/>
          <w:color w:val="000000"/>
        </w:rPr>
        <w:t xml:space="preserve">. Because Kupffer cells and inflammatory cells, such as macrophages, T lymphocytes, neutrophils, and dendritic cells, have been found to contribute to liver inflammation and fibrosis in patients with liver </w:t>
      </w:r>
      <w:proofErr w:type="gramStart"/>
      <w:r w:rsidRPr="00B314CF">
        <w:rPr>
          <w:rFonts w:ascii="Book Antiqua" w:eastAsia="Book Antiqua" w:hAnsi="Book Antiqua" w:cs="Book Antiqua"/>
          <w:color w:val="000000"/>
        </w:rPr>
        <w:t>disease</w:t>
      </w:r>
      <w:r w:rsidRPr="00B314CF">
        <w:rPr>
          <w:rFonts w:ascii="Book Antiqua" w:eastAsia="Book Antiqua" w:hAnsi="Book Antiqua" w:cs="Book Antiqua"/>
          <w:color w:val="000000"/>
          <w:vertAlign w:val="superscript"/>
        </w:rPr>
        <w:t>[</w:t>
      </w:r>
      <w:proofErr w:type="gramEnd"/>
      <w:r w:rsidRPr="00B314CF">
        <w:rPr>
          <w:rFonts w:ascii="Book Antiqua" w:eastAsia="Book Antiqua" w:hAnsi="Book Antiqua" w:cs="Book Antiqua"/>
          <w:color w:val="000000"/>
          <w:vertAlign w:val="superscript"/>
        </w:rPr>
        <w:t>5]</w:t>
      </w:r>
      <w:r w:rsidRPr="00B314CF">
        <w:rPr>
          <w:rFonts w:ascii="Book Antiqua" w:eastAsia="Book Antiqua" w:hAnsi="Book Antiqua" w:cs="Book Antiqua"/>
          <w:color w:val="000000"/>
        </w:rPr>
        <w:t xml:space="preserve">, NLR is often utilized as a prognostic factor in these patients. NLR has also been associated with prognosis in patients with hepatocellular carcinoma, suggesting its potential as a prognostic indicator after liver </w:t>
      </w:r>
      <w:proofErr w:type="gramStart"/>
      <w:r w:rsidRPr="00B314CF">
        <w:rPr>
          <w:rFonts w:ascii="Book Antiqua" w:eastAsia="Book Antiqua" w:hAnsi="Book Antiqua" w:cs="Book Antiqua"/>
          <w:color w:val="000000"/>
        </w:rPr>
        <w:t>transplantation</w:t>
      </w:r>
      <w:r w:rsidR="00763FAF" w:rsidRPr="00B314CF">
        <w:rPr>
          <w:rFonts w:ascii="Book Antiqua" w:eastAsia="Book Antiqua" w:hAnsi="Book Antiqua" w:cs="Book Antiqua"/>
          <w:color w:val="000000"/>
          <w:vertAlign w:val="superscript"/>
        </w:rPr>
        <w:t>[</w:t>
      </w:r>
      <w:proofErr w:type="gramEnd"/>
      <w:r w:rsidR="00763FAF" w:rsidRPr="00B314CF">
        <w:rPr>
          <w:rFonts w:ascii="Book Antiqua" w:eastAsia="Book Antiqua" w:hAnsi="Book Antiqua" w:cs="Book Antiqua"/>
          <w:color w:val="000000"/>
          <w:vertAlign w:val="superscript"/>
        </w:rPr>
        <w:t>6,</w:t>
      </w:r>
      <w:r w:rsidRPr="00B314CF">
        <w:rPr>
          <w:rFonts w:ascii="Book Antiqua" w:eastAsia="Book Antiqua" w:hAnsi="Book Antiqua" w:cs="Book Antiqua"/>
          <w:color w:val="000000"/>
          <w:vertAlign w:val="superscript"/>
        </w:rPr>
        <w:t>7]</w:t>
      </w:r>
      <w:r w:rsidRPr="00B314CF">
        <w:rPr>
          <w:rFonts w:ascii="Book Antiqua" w:eastAsia="Book Antiqua" w:hAnsi="Book Antiqua" w:cs="Book Antiqua"/>
          <w:color w:val="000000"/>
        </w:rPr>
        <w:t>. Moreover, NLR has been used to predict the prognosis of patients with other liver diseases, such as acute-on-chronic liver failure (ACLF) and decompensated liver cirrhosis (DC</w:t>
      </w:r>
      <w:proofErr w:type="gramStart"/>
      <w:r w:rsidRPr="00B314CF">
        <w:rPr>
          <w:rFonts w:ascii="Book Antiqua" w:eastAsia="Book Antiqua" w:hAnsi="Book Antiqua" w:cs="Book Antiqua"/>
          <w:color w:val="000000"/>
        </w:rPr>
        <w:t>)</w:t>
      </w:r>
      <w:r w:rsidRPr="00B314CF">
        <w:rPr>
          <w:rFonts w:ascii="Book Antiqua" w:eastAsia="Book Antiqua" w:hAnsi="Book Antiqua" w:cs="Book Antiqua"/>
          <w:color w:val="000000"/>
          <w:vertAlign w:val="superscript"/>
        </w:rPr>
        <w:t>[</w:t>
      </w:r>
      <w:proofErr w:type="gramEnd"/>
      <w:r w:rsidRPr="00B314CF">
        <w:rPr>
          <w:rFonts w:ascii="Book Antiqua" w:eastAsia="Book Antiqua" w:hAnsi="Book Antiqua" w:cs="Book Antiqua"/>
          <w:color w:val="000000"/>
          <w:vertAlign w:val="superscript"/>
        </w:rPr>
        <w:t>8-10]</w:t>
      </w:r>
      <w:r w:rsidRPr="00B314CF">
        <w:rPr>
          <w:rFonts w:ascii="Book Antiqua" w:eastAsia="Book Antiqua" w:hAnsi="Book Antiqua" w:cs="Book Antiqua"/>
          <w:color w:val="000000"/>
        </w:rPr>
        <w:t xml:space="preserve">, although the prognostic value of NLR in patients with ACLF and DC remains unclear. Most studies indicate that NLR is linked to poor prognosis in patients with ACLF or DC, although other studies have reported no </w:t>
      </w:r>
      <w:proofErr w:type="gramStart"/>
      <w:r w:rsidRPr="00B314CF">
        <w:rPr>
          <w:rFonts w:ascii="Book Antiqua" w:eastAsia="Book Antiqua" w:hAnsi="Book Antiqua" w:cs="Book Antiqua"/>
          <w:color w:val="000000"/>
        </w:rPr>
        <w:t>association</w:t>
      </w:r>
      <w:r w:rsidRPr="00B314CF">
        <w:rPr>
          <w:rFonts w:ascii="Book Antiqua" w:eastAsia="Book Antiqua" w:hAnsi="Book Antiqua" w:cs="Book Antiqua"/>
          <w:color w:val="000000"/>
          <w:vertAlign w:val="superscript"/>
        </w:rPr>
        <w:t>[</w:t>
      </w:r>
      <w:proofErr w:type="gramEnd"/>
      <w:r w:rsidRPr="00B314CF">
        <w:rPr>
          <w:rFonts w:ascii="Book Antiqua" w:eastAsia="Book Antiqua" w:hAnsi="Book Antiqua" w:cs="Book Antiqua"/>
          <w:color w:val="000000"/>
          <w:vertAlign w:val="superscript"/>
        </w:rPr>
        <w:t>11]</w:t>
      </w:r>
      <w:r w:rsidRPr="00B314CF">
        <w:rPr>
          <w:rFonts w:ascii="Book Antiqua" w:eastAsia="Book Antiqua" w:hAnsi="Book Antiqua" w:cs="Book Antiqua"/>
          <w:color w:val="000000"/>
        </w:rPr>
        <w:t>. Most of these studies, however, focused solely on patients with ACLF or DC, with few examining whether NLR is a prognostic factor for ESLD, the broader condition.</w:t>
      </w:r>
    </w:p>
    <w:p w14:paraId="0CF38789" w14:textId="77777777" w:rsidR="00A77B3E" w:rsidRPr="00B314CF" w:rsidRDefault="002F4D7B" w:rsidP="00B314CF">
      <w:pPr>
        <w:spacing w:line="360" w:lineRule="auto"/>
        <w:ind w:firstLine="420"/>
        <w:jc w:val="both"/>
        <w:rPr>
          <w:rFonts w:ascii="Book Antiqua" w:hAnsi="Book Antiqua"/>
        </w:rPr>
      </w:pPr>
      <w:r w:rsidRPr="00B314CF">
        <w:rPr>
          <w:rFonts w:ascii="Book Antiqua" w:eastAsia="Book Antiqua" w:hAnsi="Book Antiqua" w:cs="Book Antiqua"/>
          <w:color w:val="000000"/>
        </w:rPr>
        <w:t>The objective of this systematic review and meta-analysis was to thoroughly assess the correlation between NLR and prognosis in patients with ESLD. The aim was to identify a reliable and easily measurable parameter that could help identify patients in need of immediate liver transplantation.</w:t>
      </w:r>
    </w:p>
    <w:p w14:paraId="75A357ED" w14:textId="77777777" w:rsidR="00A77B3E" w:rsidRPr="00B314CF" w:rsidRDefault="00A77B3E" w:rsidP="00B314CF">
      <w:pPr>
        <w:spacing w:line="360" w:lineRule="auto"/>
        <w:ind w:firstLine="420"/>
        <w:jc w:val="both"/>
        <w:rPr>
          <w:rFonts w:ascii="Book Antiqua" w:hAnsi="Book Antiqua"/>
        </w:rPr>
      </w:pPr>
    </w:p>
    <w:p w14:paraId="1671120A" w14:textId="77777777" w:rsidR="00A77B3E" w:rsidRPr="00B314CF" w:rsidRDefault="002F4D7B" w:rsidP="00B314CF">
      <w:pPr>
        <w:spacing w:line="360" w:lineRule="auto"/>
        <w:jc w:val="both"/>
        <w:rPr>
          <w:rFonts w:ascii="Book Antiqua" w:hAnsi="Book Antiqua"/>
        </w:rPr>
      </w:pPr>
      <w:r w:rsidRPr="00B314CF">
        <w:rPr>
          <w:rFonts w:ascii="Book Antiqua" w:eastAsia="Book Antiqua" w:hAnsi="Book Antiqua" w:cs="Book Antiqua"/>
          <w:b/>
          <w:caps/>
          <w:color w:val="000000"/>
          <w:u w:val="single"/>
        </w:rPr>
        <w:t>MATERIALS AND METHODS</w:t>
      </w:r>
    </w:p>
    <w:p w14:paraId="0ACDD5B0" w14:textId="77777777" w:rsidR="00A77B3E" w:rsidRPr="00B314CF" w:rsidRDefault="002F4D7B" w:rsidP="00B314CF">
      <w:pPr>
        <w:spacing w:line="360" w:lineRule="auto"/>
        <w:jc w:val="both"/>
        <w:rPr>
          <w:rFonts w:ascii="Book Antiqua" w:hAnsi="Book Antiqua"/>
        </w:rPr>
      </w:pPr>
      <w:r w:rsidRPr="00B314CF">
        <w:rPr>
          <w:rFonts w:ascii="Book Antiqua" w:eastAsia="Book Antiqua" w:hAnsi="Book Antiqua" w:cs="Book Antiqua"/>
          <w:b/>
          <w:bCs/>
          <w:i/>
          <w:iCs/>
          <w:color w:val="000000"/>
        </w:rPr>
        <w:t>Literature search</w:t>
      </w:r>
    </w:p>
    <w:p w14:paraId="158B826E" w14:textId="77777777" w:rsidR="00A77B3E" w:rsidRPr="00B314CF" w:rsidRDefault="002F4D7B" w:rsidP="00B314CF">
      <w:pPr>
        <w:spacing w:line="360" w:lineRule="auto"/>
        <w:jc w:val="both"/>
        <w:rPr>
          <w:rFonts w:ascii="Book Antiqua" w:hAnsi="Book Antiqua"/>
        </w:rPr>
      </w:pPr>
      <w:r w:rsidRPr="00B314CF">
        <w:rPr>
          <w:rFonts w:ascii="Book Antiqua" w:eastAsia="Book Antiqua" w:hAnsi="Book Antiqua" w:cs="Book Antiqua"/>
          <w:color w:val="000000"/>
        </w:rPr>
        <w:t xml:space="preserve">Preferred Reporting Items for Systematic Reviews and Meta-analysis (PRISMA) 2009 statement </w:t>
      </w:r>
      <w:proofErr w:type="gramStart"/>
      <w:r w:rsidRPr="00B314CF">
        <w:rPr>
          <w:rFonts w:ascii="Book Antiqua" w:eastAsia="Book Antiqua" w:hAnsi="Book Antiqua" w:cs="Book Antiqua"/>
          <w:color w:val="000000"/>
        </w:rPr>
        <w:t>guidelines</w:t>
      </w:r>
      <w:r w:rsidRPr="00B314CF">
        <w:rPr>
          <w:rFonts w:ascii="Book Antiqua" w:eastAsia="Book Antiqua" w:hAnsi="Book Antiqua" w:cs="Book Antiqua"/>
          <w:color w:val="000000"/>
          <w:vertAlign w:val="superscript"/>
        </w:rPr>
        <w:t>[</w:t>
      </w:r>
      <w:proofErr w:type="gramEnd"/>
      <w:r w:rsidRPr="00B314CF">
        <w:rPr>
          <w:rFonts w:ascii="Book Antiqua" w:eastAsia="Book Antiqua" w:hAnsi="Book Antiqua" w:cs="Book Antiqua"/>
          <w:color w:val="000000"/>
          <w:vertAlign w:val="superscript"/>
        </w:rPr>
        <w:t>12]</w:t>
      </w:r>
      <w:r w:rsidRPr="00B314CF">
        <w:rPr>
          <w:rFonts w:ascii="Book Antiqua" w:eastAsia="Book Antiqua" w:hAnsi="Book Antiqua" w:cs="Book Antiqua"/>
          <w:color w:val="000000"/>
        </w:rPr>
        <w:t xml:space="preserve"> were followed to report the results of this systematic review. The protocol was registered in the Prospective Register of Systematic Review [CRD42022367423].</w:t>
      </w:r>
    </w:p>
    <w:p w14:paraId="24175FFF" w14:textId="77777777" w:rsidR="00A77B3E" w:rsidRPr="00B314CF" w:rsidRDefault="002F4D7B" w:rsidP="00B314CF">
      <w:pPr>
        <w:spacing w:line="360" w:lineRule="auto"/>
        <w:ind w:firstLine="420"/>
        <w:jc w:val="both"/>
        <w:rPr>
          <w:rFonts w:ascii="Book Antiqua" w:hAnsi="Book Antiqua"/>
        </w:rPr>
      </w:pPr>
      <w:r w:rsidRPr="00B314CF">
        <w:rPr>
          <w:rFonts w:ascii="Book Antiqua" w:eastAsia="Book Antiqua" w:hAnsi="Book Antiqua" w:cs="Book Antiqua"/>
          <w:color w:val="000000"/>
        </w:rPr>
        <w:t xml:space="preserve">The databases OVID Embase, PubMed, Web of Science, Cochrane Library, China National Knowledge Infrastructure (CNKI), </w:t>
      </w:r>
      <w:proofErr w:type="spellStart"/>
      <w:r w:rsidRPr="00B314CF">
        <w:rPr>
          <w:rFonts w:ascii="Book Antiqua" w:eastAsia="Book Antiqua" w:hAnsi="Book Antiqua" w:cs="Book Antiqua"/>
          <w:color w:val="000000"/>
        </w:rPr>
        <w:t>Weipu</w:t>
      </w:r>
      <w:proofErr w:type="spellEnd"/>
      <w:r w:rsidRPr="00B314CF">
        <w:rPr>
          <w:rFonts w:ascii="Book Antiqua" w:eastAsia="Book Antiqua" w:hAnsi="Book Antiqua" w:cs="Book Antiqua"/>
          <w:color w:val="000000"/>
        </w:rPr>
        <w:t xml:space="preserve">, and </w:t>
      </w:r>
      <w:proofErr w:type="spellStart"/>
      <w:r w:rsidRPr="00B314CF">
        <w:rPr>
          <w:rFonts w:ascii="Book Antiqua" w:eastAsia="Book Antiqua" w:hAnsi="Book Antiqua" w:cs="Book Antiqua"/>
          <w:color w:val="000000"/>
        </w:rPr>
        <w:t>Wanfang</w:t>
      </w:r>
      <w:proofErr w:type="spellEnd"/>
      <w:r w:rsidRPr="00B314CF">
        <w:rPr>
          <w:rFonts w:ascii="Book Antiqua" w:eastAsia="Book Antiqua" w:hAnsi="Book Antiqua" w:cs="Book Antiqua"/>
          <w:color w:val="000000"/>
        </w:rPr>
        <w:t xml:space="preserve"> were systematically </w:t>
      </w:r>
      <w:r w:rsidRPr="00B314CF">
        <w:rPr>
          <w:rFonts w:ascii="Book Antiqua" w:eastAsia="Book Antiqua" w:hAnsi="Book Antiqua" w:cs="Book Antiqua"/>
          <w:color w:val="000000"/>
        </w:rPr>
        <w:lastRenderedPageBreak/>
        <w:t xml:space="preserve">searched for studies on the associations of NLR with ESLD published from 1 January 1980 to 30 October 2022 in English or Chinese. Search terms included “end-stage liver </w:t>
      </w:r>
      <w:proofErr w:type="spellStart"/>
      <w:r w:rsidRPr="00B314CF">
        <w:rPr>
          <w:rFonts w:ascii="Book Antiqua" w:eastAsia="Book Antiqua" w:hAnsi="Book Antiqua" w:cs="Book Antiqua"/>
          <w:color w:val="000000"/>
        </w:rPr>
        <w:t>disease”tOR</w:t>
      </w:r>
      <w:proofErr w:type="spellEnd"/>
      <w:r w:rsidRPr="00B314CF">
        <w:rPr>
          <w:rFonts w:ascii="Book Antiqua" w:eastAsia="Book Antiqua" w:hAnsi="Book Antiqua" w:cs="Book Antiqua"/>
          <w:color w:val="000000"/>
        </w:rPr>
        <w:t xml:space="preserve"> “liver </w:t>
      </w:r>
      <w:proofErr w:type="spellStart"/>
      <w:r w:rsidRPr="00B314CF">
        <w:rPr>
          <w:rFonts w:ascii="Book Antiqua" w:eastAsia="Book Antiqua" w:hAnsi="Book Antiqua" w:cs="Book Antiqua"/>
          <w:color w:val="000000"/>
        </w:rPr>
        <w:t>cirrhosis”rOR</w:t>
      </w:r>
      <w:proofErr w:type="spellEnd"/>
      <w:r w:rsidRPr="00B314CF">
        <w:rPr>
          <w:rFonts w:ascii="Book Antiqua" w:eastAsia="Book Antiqua" w:hAnsi="Book Antiqua" w:cs="Book Antiqua"/>
          <w:color w:val="000000"/>
        </w:rPr>
        <w:t xml:space="preserve"> “hepatic </w:t>
      </w:r>
      <w:proofErr w:type="spellStart"/>
      <w:r w:rsidRPr="00B314CF">
        <w:rPr>
          <w:rFonts w:ascii="Book Antiqua" w:eastAsia="Book Antiqua" w:hAnsi="Book Antiqua" w:cs="Book Antiqua"/>
          <w:color w:val="000000"/>
        </w:rPr>
        <w:t>cirrhosis”rOR</w:t>
      </w:r>
      <w:proofErr w:type="spellEnd"/>
      <w:r w:rsidRPr="00B314CF">
        <w:rPr>
          <w:rFonts w:ascii="Book Antiqua" w:eastAsia="Book Antiqua" w:hAnsi="Book Antiqua" w:cs="Book Antiqua"/>
          <w:color w:val="000000"/>
        </w:rPr>
        <w:t xml:space="preserve"> “liver </w:t>
      </w:r>
      <w:proofErr w:type="spellStart"/>
      <w:r w:rsidRPr="00B314CF">
        <w:rPr>
          <w:rFonts w:ascii="Book Antiqua" w:eastAsia="Book Antiqua" w:hAnsi="Book Antiqua" w:cs="Book Antiqua"/>
          <w:color w:val="000000"/>
        </w:rPr>
        <w:t>fibrosis”bOR</w:t>
      </w:r>
      <w:proofErr w:type="spellEnd"/>
      <w:r w:rsidRPr="00B314CF">
        <w:rPr>
          <w:rFonts w:ascii="Book Antiqua" w:eastAsia="Book Antiqua" w:hAnsi="Book Antiqua" w:cs="Book Antiqua"/>
          <w:color w:val="000000"/>
        </w:rPr>
        <w:t xml:space="preserve"> “liver </w:t>
      </w:r>
      <w:proofErr w:type="spellStart"/>
      <w:r w:rsidRPr="00B314CF">
        <w:rPr>
          <w:rFonts w:ascii="Book Antiqua" w:eastAsia="Book Antiqua" w:hAnsi="Book Antiqua" w:cs="Book Antiqua"/>
          <w:color w:val="000000"/>
        </w:rPr>
        <w:t>failure”iOR</w:t>
      </w:r>
      <w:proofErr w:type="spellEnd"/>
      <w:r w:rsidRPr="00B314CF">
        <w:rPr>
          <w:rFonts w:ascii="Book Antiqua" w:eastAsia="Book Antiqua" w:hAnsi="Book Antiqua" w:cs="Book Antiqua"/>
          <w:color w:val="000000"/>
        </w:rPr>
        <w:t xml:space="preserve"> “hepatic </w:t>
      </w:r>
      <w:proofErr w:type="spellStart"/>
      <w:r w:rsidRPr="00B314CF">
        <w:rPr>
          <w:rFonts w:ascii="Book Antiqua" w:eastAsia="Book Antiqua" w:hAnsi="Book Antiqua" w:cs="Book Antiqua"/>
          <w:color w:val="000000"/>
        </w:rPr>
        <w:t>failure”iOR</w:t>
      </w:r>
      <w:proofErr w:type="spellEnd"/>
      <w:r w:rsidRPr="00B314CF">
        <w:rPr>
          <w:rFonts w:ascii="Book Antiqua" w:eastAsia="Book Antiqua" w:hAnsi="Book Antiqua" w:cs="Book Antiqua"/>
          <w:color w:val="000000"/>
        </w:rPr>
        <w:t xml:space="preserve"> “liver </w:t>
      </w:r>
      <w:proofErr w:type="spellStart"/>
      <w:r w:rsidRPr="00B314CF">
        <w:rPr>
          <w:rFonts w:ascii="Book Antiqua" w:eastAsia="Book Antiqua" w:hAnsi="Book Antiqua" w:cs="Book Antiqua"/>
          <w:color w:val="000000"/>
        </w:rPr>
        <w:t>transplantation”aOR</w:t>
      </w:r>
      <w:proofErr w:type="spellEnd"/>
      <w:r w:rsidRPr="00B314CF">
        <w:rPr>
          <w:rFonts w:ascii="Book Antiqua" w:eastAsia="Book Antiqua" w:hAnsi="Book Antiqua" w:cs="Book Antiqua"/>
          <w:color w:val="000000"/>
        </w:rPr>
        <w:t xml:space="preserve"> “hepatic </w:t>
      </w:r>
      <w:proofErr w:type="spellStart"/>
      <w:r w:rsidRPr="00B314CF">
        <w:rPr>
          <w:rFonts w:ascii="Book Antiqua" w:eastAsia="Book Antiqua" w:hAnsi="Book Antiqua" w:cs="Book Antiqua"/>
          <w:color w:val="000000"/>
        </w:rPr>
        <w:t>transplantation”aOR</w:t>
      </w:r>
      <w:proofErr w:type="spellEnd"/>
      <w:r w:rsidRPr="00B314CF">
        <w:rPr>
          <w:rFonts w:ascii="Book Antiqua" w:eastAsia="Book Antiqua" w:hAnsi="Book Antiqua" w:cs="Book Antiqua"/>
          <w:color w:val="000000"/>
        </w:rPr>
        <w:t xml:space="preserve"> </w:t>
      </w:r>
      <w:proofErr w:type="spellStart"/>
      <w:r w:rsidRPr="00B314CF">
        <w:rPr>
          <w:rFonts w:ascii="Book Antiqua" w:eastAsia="Book Antiqua" w:hAnsi="Book Antiqua" w:cs="Book Antiqua"/>
          <w:color w:val="000000"/>
        </w:rPr>
        <w:t>rliver</w:t>
      </w:r>
      <w:proofErr w:type="spellEnd"/>
      <w:r w:rsidRPr="00B314CF">
        <w:rPr>
          <w:rFonts w:ascii="Book Antiqua" w:eastAsia="Book Antiqua" w:hAnsi="Book Antiqua" w:cs="Book Antiqua"/>
          <w:color w:val="000000"/>
        </w:rPr>
        <w:t xml:space="preserve"> </w:t>
      </w:r>
      <w:proofErr w:type="spellStart"/>
      <w:r w:rsidRPr="00B314CF">
        <w:rPr>
          <w:rFonts w:ascii="Book Antiqua" w:eastAsia="Book Antiqua" w:hAnsi="Book Antiqua" w:cs="Book Antiqua"/>
          <w:color w:val="000000"/>
        </w:rPr>
        <w:t>transplant”aAND</w:t>
      </w:r>
      <w:proofErr w:type="spellEnd"/>
      <w:r w:rsidRPr="00B314CF">
        <w:rPr>
          <w:rFonts w:ascii="Book Antiqua" w:eastAsia="Book Antiqua" w:hAnsi="Book Antiqua" w:cs="Book Antiqua"/>
          <w:color w:val="000000"/>
        </w:rPr>
        <w:t xml:space="preserve"> “neutrophil-lymphocyte </w:t>
      </w:r>
      <w:proofErr w:type="spellStart"/>
      <w:r w:rsidRPr="00B314CF">
        <w:rPr>
          <w:rFonts w:ascii="Book Antiqua" w:eastAsia="Book Antiqua" w:hAnsi="Book Antiqua" w:cs="Book Antiqua"/>
          <w:color w:val="000000"/>
        </w:rPr>
        <w:t>ratio”lOR</w:t>
      </w:r>
      <w:proofErr w:type="spellEnd"/>
      <w:r w:rsidRPr="00B314CF">
        <w:rPr>
          <w:rFonts w:ascii="Book Antiqua" w:eastAsia="Book Antiqua" w:hAnsi="Book Antiqua" w:cs="Book Antiqua"/>
          <w:color w:val="000000"/>
        </w:rPr>
        <w:t xml:space="preserve"> “neutrophil-to-</w:t>
      </w:r>
      <w:proofErr w:type="spellStart"/>
      <w:r w:rsidRPr="00B314CF">
        <w:rPr>
          <w:rFonts w:ascii="Book Antiqua" w:eastAsia="Book Antiqua" w:hAnsi="Book Antiqua" w:cs="Book Antiqua"/>
          <w:color w:val="000000"/>
        </w:rPr>
        <w:t>lymphocyte”tOR</w:t>
      </w:r>
      <w:proofErr w:type="spellEnd"/>
      <w:r w:rsidRPr="00B314CF">
        <w:rPr>
          <w:rFonts w:ascii="Book Antiqua" w:eastAsia="Book Antiqua" w:hAnsi="Book Antiqua" w:cs="Book Antiqua"/>
          <w:color w:val="000000"/>
        </w:rPr>
        <w:t xml:space="preserve"> </w:t>
      </w:r>
      <w:proofErr w:type="spellStart"/>
      <w:r w:rsidRPr="00B314CF">
        <w:rPr>
          <w:rFonts w:ascii="Book Antiqua" w:eastAsia="Book Antiqua" w:hAnsi="Book Antiqua" w:cs="Book Antiqua"/>
          <w:color w:val="000000"/>
        </w:rPr>
        <w:t>ro-lympThe</w:t>
      </w:r>
      <w:proofErr w:type="spellEnd"/>
      <w:r w:rsidRPr="00B314CF">
        <w:rPr>
          <w:rFonts w:ascii="Book Antiqua" w:eastAsia="Book Antiqua" w:hAnsi="Book Antiqua" w:cs="Book Antiqua"/>
          <w:color w:val="000000"/>
        </w:rPr>
        <w:t xml:space="preserve"> full search strategy is described in Appendix 1.</w:t>
      </w:r>
    </w:p>
    <w:p w14:paraId="2FCA8FA8" w14:textId="77777777" w:rsidR="00A77B3E" w:rsidRPr="00B314CF" w:rsidRDefault="00A77B3E" w:rsidP="00B314CF">
      <w:pPr>
        <w:spacing w:line="360" w:lineRule="auto"/>
        <w:ind w:firstLine="420"/>
        <w:jc w:val="both"/>
        <w:rPr>
          <w:rFonts w:ascii="Book Antiqua" w:hAnsi="Book Antiqua"/>
        </w:rPr>
      </w:pPr>
    </w:p>
    <w:p w14:paraId="08F5E797" w14:textId="77777777" w:rsidR="00A77B3E" w:rsidRPr="00B314CF" w:rsidRDefault="002F4D7B" w:rsidP="00B314CF">
      <w:pPr>
        <w:spacing w:line="360" w:lineRule="auto"/>
        <w:jc w:val="both"/>
        <w:rPr>
          <w:rFonts w:ascii="Book Antiqua" w:hAnsi="Book Antiqua"/>
        </w:rPr>
      </w:pPr>
      <w:r w:rsidRPr="00B314CF">
        <w:rPr>
          <w:rFonts w:ascii="Book Antiqua" w:eastAsia="Book Antiqua" w:hAnsi="Book Antiqua" w:cs="Book Antiqua"/>
          <w:b/>
          <w:bCs/>
          <w:i/>
          <w:iCs/>
          <w:color w:val="000000"/>
        </w:rPr>
        <w:t>Study Selection</w:t>
      </w:r>
    </w:p>
    <w:p w14:paraId="5CC2513D" w14:textId="089C4CDC" w:rsidR="00A77B3E" w:rsidRPr="00B314CF" w:rsidRDefault="002F4D7B" w:rsidP="00B314CF">
      <w:pPr>
        <w:spacing w:line="360" w:lineRule="auto"/>
        <w:jc w:val="both"/>
        <w:rPr>
          <w:rFonts w:ascii="Book Antiqua" w:hAnsi="Book Antiqua"/>
        </w:rPr>
      </w:pPr>
      <w:r w:rsidRPr="00B314CF">
        <w:rPr>
          <w:rFonts w:ascii="Book Antiqua" w:eastAsia="Book Antiqua" w:hAnsi="Book Antiqua" w:cs="Book Antiqua"/>
          <w:color w:val="000000"/>
        </w:rPr>
        <w:t>Studies were selected if they were (</w:t>
      </w:r>
      <w:r w:rsidR="003A4C37" w:rsidRPr="00B314CF">
        <w:rPr>
          <w:rFonts w:ascii="Book Antiqua" w:eastAsia="Book Antiqua" w:hAnsi="Book Antiqua" w:cs="Book Antiqua"/>
          <w:color w:val="000000"/>
        </w:rPr>
        <w:t>1</w:t>
      </w:r>
      <w:r w:rsidRPr="00B314CF">
        <w:rPr>
          <w:rFonts w:ascii="Book Antiqua" w:eastAsia="Book Antiqua" w:hAnsi="Book Antiqua" w:cs="Book Antiqua"/>
          <w:color w:val="000000"/>
        </w:rPr>
        <w:t>) observational studies, including cross-sectional, cohort, and case-control studies; (</w:t>
      </w:r>
      <w:r w:rsidR="003A4C37" w:rsidRPr="00B314CF">
        <w:rPr>
          <w:rFonts w:ascii="Book Antiqua" w:eastAsia="Book Antiqua" w:hAnsi="Book Antiqua" w:cs="Book Antiqua"/>
          <w:color w:val="000000"/>
        </w:rPr>
        <w:t>2</w:t>
      </w:r>
      <w:r w:rsidRPr="00B314CF">
        <w:rPr>
          <w:rFonts w:ascii="Book Antiqua" w:eastAsia="Book Antiqua" w:hAnsi="Book Antiqua" w:cs="Book Antiqua"/>
          <w:color w:val="000000"/>
        </w:rPr>
        <w:t>) included adults aged ≥18 years; (</w:t>
      </w:r>
      <w:r w:rsidR="003A4C37" w:rsidRPr="00B314CF">
        <w:rPr>
          <w:rFonts w:ascii="Book Antiqua" w:eastAsia="Book Antiqua" w:hAnsi="Book Antiqua" w:cs="Book Antiqua"/>
          <w:color w:val="000000"/>
        </w:rPr>
        <w:t>3</w:t>
      </w:r>
      <w:r w:rsidRPr="00B314CF">
        <w:rPr>
          <w:rFonts w:ascii="Book Antiqua" w:eastAsia="Book Antiqua" w:hAnsi="Book Antiqua" w:cs="Book Antiqua"/>
          <w:color w:val="000000"/>
        </w:rPr>
        <w:t>) involved patients who were diagnosed with ESLD; and (</w:t>
      </w:r>
      <w:r w:rsidR="003A4C37" w:rsidRPr="00B314CF">
        <w:rPr>
          <w:rFonts w:ascii="Book Antiqua" w:eastAsia="Book Antiqua" w:hAnsi="Book Antiqua" w:cs="Book Antiqua"/>
          <w:color w:val="000000"/>
        </w:rPr>
        <w:t>4</w:t>
      </w:r>
      <w:r w:rsidRPr="00B314CF">
        <w:rPr>
          <w:rFonts w:ascii="Book Antiqua" w:eastAsia="Book Antiqua" w:hAnsi="Book Antiqua" w:cs="Book Antiqua"/>
          <w:color w:val="000000"/>
        </w:rPr>
        <w:t xml:space="preserve">) measured NLR in both survivors and non-survivors or reported a hazard ratio (HR) or odds ratio (OR) reflecting the association between NLR and mortality. Conference abstracts, case reports, systematic reviews, dissertations, expert opinions, and editorials or commentaries were excluded, as were studies that included fewer than 100 participants and studied published in Chinese journals limited to the Chinese Scientific and Technical Papers and Citation Database, the Chinese Science Citation Database, and the Chinese core journal criterion of </w:t>
      </w:r>
      <w:r w:rsidR="00DF1300" w:rsidRPr="00DF1300">
        <w:rPr>
          <w:rFonts w:ascii="Book Antiqua" w:eastAsia="Book Antiqua" w:hAnsi="Book Antiqua" w:cs="Book Antiqua"/>
          <w:color w:val="000000"/>
        </w:rPr>
        <w:t>Peking University</w:t>
      </w:r>
      <w:r w:rsidRPr="00B314CF">
        <w:rPr>
          <w:rFonts w:ascii="Book Antiqua" w:eastAsia="Book Antiqua" w:hAnsi="Book Antiqua" w:cs="Book Antiqua"/>
          <w:color w:val="000000"/>
        </w:rPr>
        <w:t>. If multiple studies involved the same dataset, the study with the larger number of participants was included. After removing duplicates, two authors (CXH and TYM) independently reviewed the titles and abstracts to remove irrelevant studies. The full texts of the remaining studies were examined with a record of reasons for exclusion. A third author (LXH) resolved disagreements when necessary.</w:t>
      </w:r>
    </w:p>
    <w:p w14:paraId="25B372A5" w14:textId="77777777" w:rsidR="00A77B3E" w:rsidRPr="00B314CF" w:rsidRDefault="00A77B3E" w:rsidP="00B314CF">
      <w:pPr>
        <w:spacing w:line="360" w:lineRule="auto"/>
        <w:jc w:val="both"/>
        <w:rPr>
          <w:rFonts w:ascii="Book Antiqua" w:hAnsi="Book Antiqua"/>
        </w:rPr>
      </w:pPr>
    </w:p>
    <w:p w14:paraId="7041E37A" w14:textId="77777777" w:rsidR="00A77B3E" w:rsidRPr="00B314CF" w:rsidRDefault="002F4D7B" w:rsidP="00B314CF">
      <w:pPr>
        <w:spacing w:line="360" w:lineRule="auto"/>
        <w:jc w:val="both"/>
        <w:rPr>
          <w:rFonts w:ascii="Book Antiqua" w:hAnsi="Book Antiqua"/>
        </w:rPr>
      </w:pPr>
      <w:bookmarkStart w:id="770" w:name="OLE_LINK3"/>
      <w:bookmarkStart w:id="771" w:name="OLE_LINK4"/>
      <w:r w:rsidRPr="00B314CF">
        <w:rPr>
          <w:rFonts w:ascii="Book Antiqua" w:eastAsia="Book Antiqua" w:hAnsi="Book Antiqua" w:cs="Book Antiqua"/>
          <w:b/>
          <w:bCs/>
          <w:i/>
          <w:iCs/>
          <w:color w:val="000000"/>
        </w:rPr>
        <w:t>Definition of ESLD</w:t>
      </w:r>
    </w:p>
    <w:bookmarkEnd w:id="770"/>
    <w:bookmarkEnd w:id="771"/>
    <w:p w14:paraId="2AC0C0B9" w14:textId="18A487AD" w:rsidR="00A77B3E" w:rsidRPr="00B314CF" w:rsidRDefault="002F4D7B" w:rsidP="00B314CF">
      <w:pPr>
        <w:spacing w:line="360" w:lineRule="auto"/>
        <w:jc w:val="both"/>
        <w:rPr>
          <w:rFonts w:ascii="Book Antiqua" w:hAnsi="Book Antiqua"/>
        </w:rPr>
      </w:pPr>
      <w:r w:rsidRPr="00B314CF">
        <w:rPr>
          <w:rFonts w:ascii="Book Antiqua" w:eastAsia="Book Antiqua" w:hAnsi="Book Antiqua" w:cs="Book Antiqua"/>
          <w:color w:val="000000"/>
        </w:rPr>
        <w:t>ESLD was defined as chronic or acute-on-chronic liver failure according to the standard criteria of the Asian Pacific Association for the Study of the Liver (APASL</w:t>
      </w:r>
      <w:proofErr w:type="gramStart"/>
      <w:r w:rsidRPr="00B314CF">
        <w:rPr>
          <w:rFonts w:ascii="Book Antiqua" w:eastAsia="Book Antiqua" w:hAnsi="Book Antiqua" w:cs="Book Antiqua"/>
          <w:color w:val="000000"/>
        </w:rPr>
        <w:t>)</w:t>
      </w:r>
      <w:r w:rsidRPr="00B314CF">
        <w:rPr>
          <w:rFonts w:ascii="Book Antiqua" w:eastAsia="Book Antiqua" w:hAnsi="Book Antiqua" w:cs="Book Antiqua"/>
          <w:color w:val="000000"/>
          <w:vertAlign w:val="superscript"/>
        </w:rPr>
        <w:t>[</w:t>
      </w:r>
      <w:proofErr w:type="gramEnd"/>
      <w:r w:rsidRPr="00B314CF">
        <w:rPr>
          <w:rFonts w:ascii="Book Antiqua" w:eastAsia="Book Antiqua" w:hAnsi="Book Antiqua" w:cs="Book Antiqua"/>
          <w:color w:val="000000"/>
          <w:vertAlign w:val="superscript"/>
        </w:rPr>
        <w:t>13]</w:t>
      </w:r>
      <w:r w:rsidRPr="00B314CF">
        <w:rPr>
          <w:rFonts w:ascii="Book Antiqua" w:eastAsia="Book Antiqua" w:hAnsi="Book Antiqua" w:cs="Book Antiqua"/>
          <w:color w:val="000000"/>
        </w:rPr>
        <w:t xml:space="preserve"> or the European Association for the Study of the Liver</w:t>
      </w:r>
      <w:r w:rsidRPr="00B314CF">
        <w:rPr>
          <w:rFonts w:ascii="Book Antiqua" w:eastAsia="Book Antiqua" w:hAnsi="Book Antiqua" w:cs="Book Antiqua"/>
          <w:color w:val="000000"/>
          <w:vertAlign w:val="superscript"/>
        </w:rPr>
        <w:t>[14]</w:t>
      </w:r>
      <w:r w:rsidRPr="00B314CF">
        <w:rPr>
          <w:rFonts w:ascii="Book Antiqua" w:eastAsia="Book Antiqua" w:hAnsi="Book Antiqua" w:cs="Book Antiqua"/>
          <w:color w:val="000000"/>
        </w:rPr>
        <w:t xml:space="preserve">. Included were patients with liver cirrhosis who were diagnosed pathologically or by clear ultrasound with at least an index clinical complication of decompensation and candidates for liver transplantation due to </w:t>
      </w:r>
      <w:r w:rsidRPr="00B314CF">
        <w:rPr>
          <w:rFonts w:ascii="Book Antiqua" w:eastAsia="Book Antiqua" w:hAnsi="Book Antiqua" w:cs="Book Antiqua"/>
          <w:color w:val="000000"/>
        </w:rPr>
        <w:lastRenderedPageBreak/>
        <w:t>liver failure or cirrhosis. Patients aged &lt;</w:t>
      </w:r>
      <w:r w:rsidR="00F02020" w:rsidRPr="00B314CF">
        <w:rPr>
          <w:rFonts w:ascii="Book Antiqua" w:eastAsia="Book Antiqua" w:hAnsi="Book Antiqua" w:cs="Book Antiqua"/>
          <w:color w:val="000000"/>
        </w:rPr>
        <w:t xml:space="preserve"> </w:t>
      </w:r>
      <w:r w:rsidRPr="00B314CF">
        <w:rPr>
          <w:rFonts w:ascii="Book Antiqua" w:eastAsia="Book Antiqua" w:hAnsi="Book Antiqua" w:cs="Book Antiqua"/>
          <w:color w:val="000000"/>
        </w:rPr>
        <w:t>18 years and patients with acute liver failure or other terminal diseases were excluded.</w:t>
      </w:r>
    </w:p>
    <w:p w14:paraId="3FAE475C" w14:textId="77777777" w:rsidR="00A77B3E" w:rsidRPr="00B314CF" w:rsidRDefault="00A77B3E" w:rsidP="00B314CF">
      <w:pPr>
        <w:spacing w:line="360" w:lineRule="auto"/>
        <w:jc w:val="both"/>
        <w:rPr>
          <w:rFonts w:ascii="Book Antiqua" w:hAnsi="Book Antiqua"/>
        </w:rPr>
      </w:pPr>
    </w:p>
    <w:p w14:paraId="1BF45935" w14:textId="77777777" w:rsidR="00A77B3E" w:rsidRPr="00B314CF" w:rsidRDefault="002F4D7B" w:rsidP="00B314CF">
      <w:pPr>
        <w:spacing w:line="360" w:lineRule="auto"/>
        <w:jc w:val="both"/>
        <w:rPr>
          <w:rFonts w:ascii="Book Antiqua" w:hAnsi="Book Antiqua"/>
        </w:rPr>
      </w:pPr>
      <w:r w:rsidRPr="00B314CF">
        <w:rPr>
          <w:rFonts w:ascii="Book Antiqua" w:eastAsia="Book Antiqua" w:hAnsi="Book Antiqua" w:cs="Book Antiqua"/>
          <w:b/>
          <w:bCs/>
          <w:i/>
          <w:iCs/>
          <w:color w:val="000000"/>
        </w:rPr>
        <w:t>Data extraction</w:t>
      </w:r>
    </w:p>
    <w:p w14:paraId="080F165B" w14:textId="77777777" w:rsidR="00A77B3E" w:rsidRPr="00B314CF" w:rsidRDefault="002F4D7B" w:rsidP="00B314CF">
      <w:pPr>
        <w:spacing w:line="360" w:lineRule="auto"/>
        <w:jc w:val="both"/>
        <w:rPr>
          <w:rFonts w:ascii="Book Antiqua" w:hAnsi="Book Antiqua"/>
        </w:rPr>
      </w:pPr>
      <w:r w:rsidRPr="00B314CF">
        <w:rPr>
          <w:rFonts w:ascii="Book Antiqua" w:eastAsia="Book Antiqua" w:hAnsi="Book Antiqua" w:cs="Book Antiqua"/>
          <w:color w:val="000000"/>
        </w:rPr>
        <w:t xml:space="preserve">Data were extracted from included articles using a standardized form in Microsoft Excel. Data extracted from these studies included the name of the first author; the year of publication; the location of the study; the number of patients analyzed, as well as their sex and mean or median age; the etiology of ESLD; the mean or median NLR and NLR cutoff value; the primary outcome of the study; and univariate and/or multivariate HRs or ORs, along with their associated 95% confidence intervals (CIs). Two authors (CXH and TYM) independently extracted these </w:t>
      </w:r>
      <w:proofErr w:type="spellStart"/>
      <w:r w:rsidRPr="00B314CF">
        <w:rPr>
          <w:rFonts w:ascii="Book Antiqua" w:eastAsia="Book Antiqua" w:hAnsi="Book Antiqua" w:cs="Book Antiqua"/>
          <w:color w:val="000000"/>
        </w:rPr>
        <w:t>daga</w:t>
      </w:r>
      <w:proofErr w:type="spellEnd"/>
      <w:r w:rsidRPr="00B314CF">
        <w:rPr>
          <w:rFonts w:ascii="Book Antiqua" w:eastAsia="Book Antiqua" w:hAnsi="Book Antiqua" w:cs="Book Antiqua"/>
          <w:color w:val="000000"/>
        </w:rPr>
        <w:t>, with disagreements resolved by consensus.</w:t>
      </w:r>
    </w:p>
    <w:p w14:paraId="45D95B34" w14:textId="77777777" w:rsidR="00A77B3E" w:rsidRPr="00B314CF" w:rsidRDefault="00A77B3E" w:rsidP="00B314CF">
      <w:pPr>
        <w:spacing w:line="360" w:lineRule="auto"/>
        <w:jc w:val="both"/>
        <w:rPr>
          <w:rFonts w:ascii="Book Antiqua" w:hAnsi="Book Antiqua"/>
        </w:rPr>
      </w:pPr>
    </w:p>
    <w:p w14:paraId="3E8CB1EF" w14:textId="77777777" w:rsidR="00A77B3E" w:rsidRPr="00B314CF" w:rsidRDefault="002F4D7B" w:rsidP="00B314CF">
      <w:pPr>
        <w:spacing w:line="360" w:lineRule="auto"/>
        <w:jc w:val="both"/>
        <w:rPr>
          <w:rFonts w:ascii="Book Antiqua" w:hAnsi="Book Antiqua"/>
        </w:rPr>
      </w:pPr>
      <w:r w:rsidRPr="00B314CF">
        <w:rPr>
          <w:rFonts w:ascii="Book Antiqua" w:eastAsia="Book Antiqua" w:hAnsi="Book Antiqua" w:cs="Book Antiqua"/>
          <w:b/>
          <w:bCs/>
          <w:i/>
          <w:iCs/>
          <w:color w:val="000000"/>
        </w:rPr>
        <w:t>Evaluation of study quality</w:t>
      </w:r>
    </w:p>
    <w:p w14:paraId="3692E1B6" w14:textId="406A33F4" w:rsidR="00A77B3E" w:rsidRPr="00B314CF" w:rsidRDefault="002F4D7B" w:rsidP="00B314CF">
      <w:pPr>
        <w:spacing w:line="360" w:lineRule="auto"/>
        <w:jc w:val="both"/>
        <w:rPr>
          <w:rFonts w:ascii="Book Antiqua" w:hAnsi="Book Antiqua"/>
        </w:rPr>
      </w:pPr>
      <w:r w:rsidRPr="00B314CF">
        <w:rPr>
          <w:rFonts w:ascii="Book Antiqua" w:eastAsia="Book Antiqua" w:hAnsi="Book Antiqua" w:cs="Book Antiqua"/>
          <w:color w:val="000000"/>
        </w:rPr>
        <w:t>Two authors (CXH and TYM) independently assessed the quality of each study using the Newcastle-Ottawa Scale. This tool consists of three items, selection, comparability and outcome/exposure, which included four, two, and three sub-items, respectively, to which star-based scores were assigned. Studies with scores ≥</w:t>
      </w:r>
      <w:r w:rsidR="00EB68BA" w:rsidRPr="00B314CF">
        <w:rPr>
          <w:rFonts w:ascii="Book Antiqua" w:eastAsia="Book Antiqua" w:hAnsi="Book Antiqua" w:cs="Book Antiqua"/>
          <w:color w:val="000000"/>
        </w:rPr>
        <w:t xml:space="preserve"> </w:t>
      </w:r>
      <w:r w:rsidRPr="00B314CF">
        <w:rPr>
          <w:rFonts w:ascii="Book Antiqua" w:eastAsia="Book Antiqua" w:hAnsi="Book Antiqua" w:cs="Book Antiqua"/>
          <w:color w:val="000000"/>
        </w:rPr>
        <w:t>6 were considered high-quality studies, those with scores of 4-5 were regarded as having a moderate risk of bias, and those with scores &lt;</w:t>
      </w:r>
      <w:r w:rsidR="00EB68BA" w:rsidRPr="00B314CF">
        <w:rPr>
          <w:rFonts w:ascii="Book Antiqua" w:eastAsia="Book Antiqua" w:hAnsi="Book Antiqua" w:cs="Book Antiqua"/>
          <w:color w:val="000000"/>
        </w:rPr>
        <w:t xml:space="preserve"> </w:t>
      </w:r>
      <w:r w:rsidRPr="00B314CF">
        <w:rPr>
          <w:rFonts w:ascii="Book Antiqua" w:eastAsia="Book Antiqua" w:hAnsi="Book Antiqua" w:cs="Book Antiqua"/>
          <w:color w:val="000000"/>
        </w:rPr>
        <w:t xml:space="preserve">4 were regarded as having a high risk of bias. </w:t>
      </w:r>
    </w:p>
    <w:p w14:paraId="3BE9CC53" w14:textId="77777777" w:rsidR="00A77B3E" w:rsidRPr="00B314CF" w:rsidRDefault="00A77B3E" w:rsidP="00B314CF">
      <w:pPr>
        <w:spacing w:line="360" w:lineRule="auto"/>
        <w:jc w:val="both"/>
        <w:rPr>
          <w:rFonts w:ascii="Book Antiqua" w:hAnsi="Book Antiqua"/>
        </w:rPr>
      </w:pPr>
    </w:p>
    <w:p w14:paraId="13505164" w14:textId="77777777" w:rsidR="00A77B3E" w:rsidRPr="00B314CF" w:rsidRDefault="002F4D7B" w:rsidP="00B314CF">
      <w:pPr>
        <w:spacing w:line="360" w:lineRule="auto"/>
        <w:jc w:val="both"/>
        <w:rPr>
          <w:rFonts w:ascii="Book Antiqua" w:hAnsi="Book Antiqua"/>
        </w:rPr>
      </w:pPr>
      <w:r w:rsidRPr="00B314CF">
        <w:rPr>
          <w:rFonts w:ascii="Book Antiqua" w:eastAsia="Book Antiqua" w:hAnsi="Book Antiqua" w:cs="Book Antiqua"/>
          <w:b/>
          <w:bCs/>
          <w:i/>
          <w:iCs/>
          <w:color w:val="000000"/>
        </w:rPr>
        <w:t>Statistical analyses</w:t>
      </w:r>
    </w:p>
    <w:p w14:paraId="0B4F1683" w14:textId="77A5D214" w:rsidR="00A77B3E" w:rsidRPr="00B314CF" w:rsidRDefault="002F4D7B" w:rsidP="00B314CF">
      <w:pPr>
        <w:spacing w:line="360" w:lineRule="auto"/>
        <w:jc w:val="both"/>
        <w:rPr>
          <w:rFonts w:ascii="Book Antiqua" w:hAnsi="Book Antiqua"/>
        </w:rPr>
      </w:pPr>
      <w:r w:rsidRPr="00B314CF">
        <w:rPr>
          <w:rFonts w:ascii="Book Antiqua" w:eastAsia="Book Antiqua" w:hAnsi="Book Antiqua" w:cs="Book Antiqua"/>
          <w:color w:val="000000"/>
        </w:rPr>
        <w:t>Statistical analyses were performed using Stata 15.1 (Stata Corp, College Station, TX</w:t>
      </w:r>
      <w:r w:rsidR="005E1D29" w:rsidRPr="00B314CF">
        <w:rPr>
          <w:rFonts w:ascii="Book Antiqua" w:eastAsia="Book Antiqua" w:hAnsi="Book Antiqua" w:cs="Book Antiqua"/>
          <w:color w:val="000000"/>
        </w:rPr>
        <w:t>, United States</w:t>
      </w:r>
      <w:r w:rsidRPr="00B314CF">
        <w:rPr>
          <w:rFonts w:ascii="Book Antiqua" w:eastAsia="Book Antiqua" w:hAnsi="Book Antiqua" w:cs="Book Antiqua"/>
          <w:color w:val="000000"/>
        </w:rPr>
        <w:t>) and Comprehensive Meta-analysis software (2.0). The main pooled outcomes were the HRs or ORs with their 95%CIs of the associations between NLR and ESLD. HRs and ORs were analyzed separately, as were univariate and multivariate HRs and ORs.</w:t>
      </w:r>
    </w:p>
    <w:p w14:paraId="741F675E" w14:textId="14596A9C" w:rsidR="00A77B3E" w:rsidRPr="00B314CF" w:rsidRDefault="002F4D7B" w:rsidP="00B314CF">
      <w:pPr>
        <w:spacing w:line="360" w:lineRule="auto"/>
        <w:ind w:firstLine="420"/>
        <w:jc w:val="both"/>
        <w:rPr>
          <w:rFonts w:ascii="Book Antiqua" w:hAnsi="Book Antiqua"/>
        </w:rPr>
      </w:pPr>
      <w:r w:rsidRPr="00B314CF">
        <w:rPr>
          <w:rFonts w:ascii="Book Antiqua" w:eastAsia="Book Antiqua" w:hAnsi="Book Antiqua" w:cs="Book Antiqua"/>
          <w:color w:val="000000"/>
        </w:rPr>
        <w:t xml:space="preserve">The heterogeneity of the studies was assessed using </w:t>
      </w:r>
      <w:r w:rsidR="009D28B0" w:rsidRPr="00B314CF">
        <w:rPr>
          <w:rFonts w:ascii="Book Antiqua" w:eastAsia="Book Antiqua" w:hAnsi="Book Antiqua" w:cs="Book Antiqua"/>
          <w:i/>
          <w:color w:val="000000"/>
        </w:rPr>
        <w:t>I</w:t>
      </w:r>
      <w:r w:rsidR="009D28B0" w:rsidRPr="00B314CF">
        <w:rPr>
          <w:rFonts w:ascii="Book Antiqua" w:eastAsia="Book Antiqua" w:hAnsi="Book Antiqua" w:cs="Book Antiqua"/>
          <w:color w:val="000000"/>
          <w:vertAlign w:val="superscript"/>
        </w:rPr>
        <w:t>2</w:t>
      </w:r>
      <w:r w:rsidRPr="00B314CF">
        <w:rPr>
          <w:rFonts w:ascii="Book Antiqua" w:eastAsia="Book Antiqua" w:hAnsi="Book Antiqua" w:cs="Book Antiqua"/>
          <w:color w:val="000000"/>
        </w:rPr>
        <w:t xml:space="preserve"> statistics, with </w:t>
      </w:r>
      <w:r w:rsidRPr="00B314CF">
        <w:rPr>
          <w:rFonts w:ascii="Book Antiqua" w:eastAsia="Book Antiqua" w:hAnsi="Book Antiqua" w:cs="Book Antiqua"/>
          <w:i/>
          <w:color w:val="000000"/>
        </w:rPr>
        <w:t>I</w:t>
      </w:r>
      <w:r w:rsidRPr="00B314CF">
        <w:rPr>
          <w:rFonts w:ascii="Book Antiqua" w:eastAsia="Book Antiqua" w:hAnsi="Book Antiqua" w:cs="Book Antiqua"/>
          <w:color w:val="000000"/>
          <w:vertAlign w:val="superscript"/>
        </w:rPr>
        <w:t>2</w:t>
      </w:r>
      <w:r w:rsidRPr="00B314CF">
        <w:rPr>
          <w:rFonts w:ascii="Book Antiqua" w:eastAsia="Book Antiqua" w:hAnsi="Book Antiqua" w:cs="Book Antiqua"/>
          <w:color w:val="000000"/>
        </w:rPr>
        <w:t xml:space="preserve"> values of 25%, 50%, 75%, and ≥</w:t>
      </w:r>
      <w:r w:rsidR="006E0C12" w:rsidRPr="00B314CF">
        <w:rPr>
          <w:rFonts w:ascii="Book Antiqua" w:eastAsia="Book Antiqua" w:hAnsi="Book Antiqua" w:cs="Book Antiqua"/>
          <w:color w:val="000000"/>
        </w:rPr>
        <w:t xml:space="preserve"> </w:t>
      </w:r>
      <w:r w:rsidRPr="00B314CF">
        <w:rPr>
          <w:rFonts w:ascii="Book Antiqua" w:eastAsia="Book Antiqua" w:hAnsi="Book Antiqua" w:cs="Book Antiqua"/>
          <w:color w:val="000000"/>
        </w:rPr>
        <w:t xml:space="preserve">75% indicating low, moderate, high, and very high heterogeneity, </w:t>
      </w:r>
      <w:proofErr w:type="gramStart"/>
      <w:r w:rsidRPr="00B314CF">
        <w:rPr>
          <w:rFonts w:ascii="Book Antiqua" w:eastAsia="Book Antiqua" w:hAnsi="Book Antiqua" w:cs="Book Antiqua"/>
          <w:color w:val="000000"/>
        </w:rPr>
        <w:t>respectively</w:t>
      </w:r>
      <w:r w:rsidRPr="00B314CF">
        <w:rPr>
          <w:rFonts w:ascii="Book Antiqua" w:eastAsia="Book Antiqua" w:hAnsi="Book Antiqua" w:cs="Book Antiqua"/>
          <w:color w:val="000000"/>
          <w:vertAlign w:val="superscript"/>
        </w:rPr>
        <w:t>[</w:t>
      </w:r>
      <w:proofErr w:type="gramEnd"/>
      <w:r w:rsidRPr="00B314CF">
        <w:rPr>
          <w:rFonts w:ascii="Book Antiqua" w:eastAsia="Book Antiqua" w:hAnsi="Book Antiqua" w:cs="Book Antiqua"/>
          <w:color w:val="000000"/>
          <w:vertAlign w:val="superscript"/>
        </w:rPr>
        <w:t>15]</w:t>
      </w:r>
      <w:r w:rsidRPr="00B314CF">
        <w:rPr>
          <w:rFonts w:ascii="Book Antiqua" w:eastAsia="Book Antiqua" w:hAnsi="Book Antiqua" w:cs="Book Antiqua"/>
          <w:color w:val="000000"/>
        </w:rPr>
        <w:t xml:space="preserve">. If heterogeneity was high or very high, a random-effects model was used. </w:t>
      </w:r>
      <w:r w:rsidRPr="00B314CF">
        <w:rPr>
          <w:rFonts w:ascii="Book Antiqua" w:eastAsia="Book Antiqua" w:hAnsi="Book Antiqua" w:cs="Book Antiqua"/>
          <w:color w:val="000000"/>
        </w:rPr>
        <w:lastRenderedPageBreak/>
        <w:t xml:space="preserve">Study heterogeneity and some potential moderators were explored using subgroup analyses and meta-regression. These variables included the mean age of the patients (categorized as &lt; 50 or &gt; 50 years), location (categorized as Asia or non-Asian regions), etiology, and duration of follow-up. Publication bias was assessed by visual inspection of funnel plots, and by </w:t>
      </w:r>
      <w:proofErr w:type="spellStart"/>
      <w:r w:rsidRPr="00B314CF">
        <w:rPr>
          <w:rFonts w:ascii="Book Antiqua" w:eastAsia="Book Antiqua" w:hAnsi="Book Antiqua" w:cs="Book Antiqua"/>
          <w:color w:val="000000"/>
        </w:rPr>
        <w:t>Begg’egand</w:t>
      </w:r>
      <w:proofErr w:type="spellEnd"/>
      <w:r w:rsidRPr="00B314CF">
        <w:rPr>
          <w:rFonts w:ascii="Book Antiqua" w:eastAsia="Book Antiqua" w:hAnsi="Book Antiqua" w:cs="Book Antiqua"/>
          <w:color w:val="000000"/>
        </w:rPr>
        <w:t xml:space="preserve"> </w:t>
      </w:r>
      <w:proofErr w:type="spellStart"/>
      <w:r w:rsidRPr="00B314CF">
        <w:rPr>
          <w:rFonts w:ascii="Book Antiqua" w:eastAsia="Book Antiqua" w:hAnsi="Book Antiqua" w:cs="Book Antiqua"/>
          <w:color w:val="000000"/>
        </w:rPr>
        <w:t>Eggersed</w:t>
      </w:r>
      <w:proofErr w:type="spellEnd"/>
      <w:r w:rsidRPr="00B314CF">
        <w:rPr>
          <w:rFonts w:ascii="Book Antiqua" w:eastAsia="Book Antiqua" w:hAnsi="Book Antiqua" w:cs="Book Antiqua"/>
          <w:color w:val="000000"/>
        </w:rPr>
        <w:t xml:space="preserve"> </w:t>
      </w:r>
      <w:proofErr w:type="spellStart"/>
      <w:r w:rsidRPr="00B314CF">
        <w:rPr>
          <w:rFonts w:ascii="Book Antiqua" w:eastAsia="Book Antiqua" w:hAnsi="Book Antiqua" w:cs="Book Antiqua"/>
          <w:color w:val="000000"/>
        </w:rPr>
        <w:t>ons</w:t>
      </w:r>
      <w:proofErr w:type="spellEnd"/>
      <w:r w:rsidRPr="00B314CF">
        <w:rPr>
          <w:rFonts w:ascii="Book Antiqua" w:eastAsia="Book Antiqua" w:hAnsi="Book Antiqua" w:cs="Book Antiqua"/>
          <w:color w:val="000000"/>
        </w:rPr>
        <w:t>). When necessary, trim-and-fill analyses and sensitivity analyses were performed.</w:t>
      </w:r>
    </w:p>
    <w:p w14:paraId="73CD81CC" w14:textId="58E106F0" w:rsidR="00A77B3E" w:rsidRPr="00B314CF" w:rsidRDefault="002F4D7B" w:rsidP="00B314CF">
      <w:pPr>
        <w:spacing w:line="360" w:lineRule="auto"/>
        <w:ind w:firstLine="420"/>
        <w:jc w:val="both"/>
        <w:rPr>
          <w:rFonts w:ascii="Book Antiqua" w:hAnsi="Book Antiqua"/>
        </w:rPr>
      </w:pPr>
      <w:r w:rsidRPr="00B314CF">
        <w:rPr>
          <w:rFonts w:ascii="Book Antiqua" w:eastAsia="Book Antiqua" w:hAnsi="Book Antiqua" w:cs="Book Antiqua"/>
          <w:color w:val="000000"/>
        </w:rPr>
        <w:t xml:space="preserve">All statistical tests were two-sided, with the level of significance set at </w:t>
      </w:r>
      <w:r w:rsidR="00536E36" w:rsidRPr="00B314CF">
        <w:rPr>
          <w:rFonts w:ascii="Book Antiqua" w:eastAsia="Book Antiqua" w:hAnsi="Book Antiqua" w:cs="Book Antiqua"/>
          <w:i/>
          <w:color w:val="000000"/>
        </w:rPr>
        <w:t>P</w:t>
      </w:r>
      <w:r w:rsidRPr="00B314CF">
        <w:rPr>
          <w:rFonts w:ascii="Book Antiqua" w:eastAsia="Book Antiqua" w:hAnsi="Book Antiqua" w:cs="Book Antiqua"/>
          <w:color w:val="000000"/>
        </w:rPr>
        <w:t xml:space="preserve"> &lt; 0.05.</w:t>
      </w:r>
    </w:p>
    <w:p w14:paraId="2DF96AAB" w14:textId="77777777" w:rsidR="00A77B3E" w:rsidRPr="00B314CF" w:rsidRDefault="00A77B3E" w:rsidP="00B314CF">
      <w:pPr>
        <w:spacing w:line="360" w:lineRule="auto"/>
        <w:ind w:firstLine="420"/>
        <w:jc w:val="both"/>
        <w:rPr>
          <w:rFonts w:ascii="Book Antiqua" w:hAnsi="Book Antiqua"/>
        </w:rPr>
      </w:pPr>
    </w:p>
    <w:p w14:paraId="547DE9D4" w14:textId="77777777" w:rsidR="00A77B3E" w:rsidRPr="00B314CF" w:rsidRDefault="002F4D7B" w:rsidP="00B314CF">
      <w:pPr>
        <w:spacing w:line="360" w:lineRule="auto"/>
        <w:jc w:val="both"/>
        <w:rPr>
          <w:rFonts w:ascii="Book Antiqua" w:hAnsi="Book Antiqua"/>
        </w:rPr>
      </w:pPr>
      <w:r w:rsidRPr="00B314CF">
        <w:rPr>
          <w:rFonts w:ascii="Book Antiqua" w:eastAsia="Book Antiqua" w:hAnsi="Book Antiqua" w:cs="Book Antiqua"/>
          <w:b/>
          <w:caps/>
          <w:color w:val="000000"/>
          <w:u w:val="single"/>
        </w:rPr>
        <w:t>RESULTS</w:t>
      </w:r>
    </w:p>
    <w:p w14:paraId="7D803D55" w14:textId="77777777" w:rsidR="00A77B3E" w:rsidRPr="00B314CF" w:rsidRDefault="002F4D7B" w:rsidP="00B314CF">
      <w:pPr>
        <w:spacing w:line="360" w:lineRule="auto"/>
        <w:jc w:val="both"/>
        <w:rPr>
          <w:rFonts w:ascii="Book Antiqua" w:hAnsi="Book Antiqua"/>
        </w:rPr>
      </w:pPr>
      <w:r w:rsidRPr="00B314CF">
        <w:rPr>
          <w:rFonts w:ascii="Book Antiqua" w:eastAsia="Book Antiqua" w:hAnsi="Book Antiqua" w:cs="Book Antiqua"/>
          <w:b/>
          <w:bCs/>
          <w:i/>
          <w:iCs/>
          <w:color w:val="000000"/>
        </w:rPr>
        <w:t>Literature search</w:t>
      </w:r>
    </w:p>
    <w:p w14:paraId="3BBDE57B" w14:textId="30230C1D" w:rsidR="00A77B3E" w:rsidRPr="00B314CF" w:rsidRDefault="002F4D7B" w:rsidP="00B314CF">
      <w:pPr>
        <w:spacing w:line="360" w:lineRule="auto"/>
        <w:jc w:val="both"/>
        <w:rPr>
          <w:rFonts w:ascii="Book Antiqua" w:hAnsi="Book Antiqua"/>
        </w:rPr>
      </w:pPr>
      <w:r w:rsidRPr="00B314CF">
        <w:rPr>
          <w:rFonts w:ascii="Book Antiqua" w:eastAsia="Book Antiqua" w:hAnsi="Book Antiqua" w:cs="Book Antiqua"/>
          <w:color w:val="000000"/>
        </w:rPr>
        <w:t>A search of the databases yielded 5510 studies. Analysis using EndNote Version 9.0 software found that 1132 of these studies were duplicates. The remaining 4378 studies were screened by reading their titles and abstracts, resulting in the removal of 4247 studies. A full-text review of the remaining 131 studies resulted in the inclusion of</w:t>
      </w:r>
      <w:r w:rsidR="002054F9">
        <w:rPr>
          <w:rFonts w:ascii="Book Antiqua" w:eastAsia="Book Antiqua" w:hAnsi="Book Antiqua" w:cs="Book Antiqua"/>
          <w:color w:val="000000"/>
        </w:rPr>
        <w:t xml:space="preserve"> </w:t>
      </w:r>
      <w:r w:rsidRPr="00B314CF">
        <w:rPr>
          <w:rFonts w:ascii="Book Antiqua" w:eastAsia="Book Antiqua" w:hAnsi="Book Antiqua" w:cs="Book Antiqua"/>
          <w:color w:val="000000"/>
        </w:rPr>
        <w:t>30 of these studies. The literature search strategy is described in a PRISMA flow diagram (Figure 1).</w:t>
      </w:r>
    </w:p>
    <w:p w14:paraId="7F198668" w14:textId="77777777" w:rsidR="00A77B3E" w:rsidRPr="00B314CF" w:rsidRDefault="00A77B3E" w:rsidP="00B314CF">
      <w:pPr>
        <w:spacing w:line="360" w:lineRule="auto"/>
        <w:jc w:val="both"/>
        <w:rPr>
          <w:rFonts w:ascii="Book Antiqua" w:hAnsi="Book Antiqua"/>
        </w:rPr>
      </w:pPr>
    </w:p>
    <w:p w14:paraId="1146451C" w14:textId="77777777" w:rsidR="00A77B3E" w:rsidRPr="00B314CF" w:rsidRDefault="002F4D7B" w:rsidP="00B314CF">
      <w:pPr>
        <w:spacing w:line="360" w:lineRule="auto"/>
        <w:jc w:val="both"/>
        <w:rPr>
          <w:rFonts w:ascii="Book Antiqua" w:hAnsi="Book Antiqua"/>
        </w:rPr>
      </w:pPr>
      <w:r w:rsidRPr="00B314CF">
        <w:rPr>
          <w:rFonts w:ascii="Book Antiqua" w:eastAsia="Book Antiqua" w:hAnsi="Book Antiqua" w:cs="Book Antiqua"/>
          <w:b/>
          <w:bCs/>
          <w:i/>
          <w:iCs/>
          <w:color w:val="000000"/>
        </w:rPr>
        <w:t>Characteristics of eligible studies</w:t>
      </w:r>
    </w:p>
    <w:p w14:paraId="4FD60A6E" w14:textId="77777777" w:rsidR="00A77B3E" w:rsidRPr="00B314CF" w:rsidRDefault="002F4D7B" w:rsidP="00B314CF">
      <w:pPr>
        <w:spacing w:line="360" w:lineRule="auto"/>
        <w:jc w:val="both"/>
        <w:rPr>
          <w:rFonts w:ascii="Book Antiqua" w:hAnsi="Book Antiqua"/>
        </w:rPr>
      </w:pPr>
      <w:r w:rsidRPr="00B314CF">
        <w:rPr>
          <w:rFonts w:ascii="Book Antiqua" w:eastAsia="Book Antiqua" w:hAnsi="Book Antiqua" w:cs="Book Antiqua"/>
          <w:color w:val="000000"/>
        </w:rPr>
        <w:t xml:space="preserve">The 30 studies consisted of 21 published in English and nine published in Chinese. Table 1 shows the main characteristics of the included studies. </w:t>
      </w:r>
    </w:p>
    <w:p w14:paraId="615AEDD5" w14:textId="075FDC4B" w:rsidR="00A77B3E" w:rsidRPr="00B314CF" w:rsidRDefault="002F4D7B" w:rsidP="00B314CF">
      <w:pPr>
        <w:spacing w:line="360" w:lineRule="auto"/>
        <w:ind w:firstLine="360"/>
        <w:jc w:val="both"/>
        <w:rPr>
          <w:rFonts w:ascii="Book Antiqua" w:hAnsi="Book Antiqua"/>
        </w:rPr>
      </w:pPr>
      <w:r w:rsidRPr="00B314CF">
        <w:rPr>
          <w:rFonts w:ascii="Book Antiqua" w:eastAsia="Book Antiqua" w:hAnsi="Book Antiqua" w:cs="Book Antiqua"/>
          <w:color w:val="000000"/>
        </w:rPr>
        <w:t>All studies were published after 2014, with the largest number, seven, published in 2021. The studies included were from three continents, with the largest number, 22, from Asia. Sixteen studies included patients with ACLF, 13 included patients w</w:t>
      </w:r>
      <w:r w:rsidRPr="00992024">
        <w:rPr>
          <w:rFonts w:ascii="Book Antiqua" w:eastAsia="Book Antiqua" w:hAnsi="Book Antiqua" w:cs="Book Antiqua"/>
          <w:color w:val="000000"/>
        </w:rPr>
        <w:t xml:space="preserve">ith </w:t>
      </w:r>
      <w:r w:rsidR="00101320" w:rsidRPr="00992024">
        <w:rPr>
          <w:rFonts w:ascii="Book Antiqua" w:eastAsia="Book Antiqua" w:hAnsi="Book Antiqua" w:cs="Book Antiqua"/>
          <w:color w:val="000000"/>
        </w:rPr>
        <w:t>acute decompensation (AD)</w:t>
      </w:r>
      <w:r w:rsidRPr="00992024">
        <w:rPr>
          <w:rFonts w:ascii="Book Antiqua" w:eastAsia="Book Antiqua" w:hAnsi="Book Antiqua" w:cs="Book Antiqua"/>
          <w:color w:val="000000"/>
        </w:rPr>
        <w:t>, and on</w:t>
      </w:r>
      <w:r w:rsidRPr="00B314CF">
        <w:rPr>
          <w:rFonts w:ascii="Book Antiqua" w:eastAsia="Book Antiqua" w:hAnsi="Book Antiqua" w:cs="Book Antiqua"/>
          <w:color w:val="000000"/>
        </w:rPr>
        <w:t xml:space="preserve">e included patients with both ACLF and AD. Eighteen studies analyzed patients with </w:t>
      </w:r>
      <w:r w:rsidR="00563F32" w:rsidRPr="00563F32">
        <w:rPr>
          <w:rFonts w:ascii="Book Antiqua" w:eastAsia="Book Antiqua" w:hAnsi="Book Antiqua" w:cs="Book Antiqua"/>
          <w:color w:val="000000"/>
        </w:rPr>
        <w:t>hepatitis B virus (HBV)</w:t>
      </w:r>
      <w:r w:rsidRPr="00B314CF">
        <w:rPr>
          <w:rFonts w:ascii="Book Antiqua" w:eastAsia="Book Antiqua" w:hAnsi="Book Antiqua" w:cs="Book Antiqua"/>
          <w:color w:val="000000"/>
        </w:rPr>
        <w:t>-related ESLD. The mean quality assessment score of the 30 studies was 7.4 (range: 5–9).</w:t>
      </w:r>
    </w:p>
    <w:p w14:paraId="7862F657" w14:textId="77777777" w:rsidR="00A77B3E" w:rsidRPr="00B314CF" w:rsidRDefault="002F4D7B" w:rsidP="00B314CF">
      <w:pPr>
        <w:spacing w:line="360" w:lineRule="auto"/>
        <w:ind w:firstLine="360"/>
        <w:jc w:val="both"/>
        <w:rPr>
          <w:rFonts w:ascii="Book Antiqua" w:hAnsi="Book Antiqua"/>
        </w:rPr>
      </w:pPr>
      <w:r w:rsidRPr="00B314CF">
        <w:rPr>
          <w:rFonts w:ascii="Book Antiqua" w:eastAsia="Book Antiqua" w:hAnsi="Book Antiqua" w:cs="Book Antiqua"/>
          <w:color w:val="000000"/>
        </w:rPr>
        <w:t>Eight studies provided NLR data for both survivors and non-survivors. Twelve studies used logistic regression analysis to determine the association between NLR and mortality in patients with ESLD, whereas 15 studies used Cox regression analysis to determine this association.</w:t>
      </w:r>
    </w:p>
    <w:p w14:paraId="29C32762" w14:textId="371E5EB8" w:rsidR="00A77B3E" w:rsidRPr="00B314CF" w:rsidRDefault="00A77B3E" w:rsidP="00B314CF">
      <w:pPr>
        <w:spacing w:line="360" w:lineRule="auto"/>
        <w:jc w:val="both"/>
        <w:rPr>
          <w:rFonts w:ascii="Book Antiqua" w:hAnsi="Book Antiqua"/>
        </w:rPr>
      </w:pPr>
    </w:p>
    <w:p w14:paraId="3ECAB677" w14:textId="77777777" w:rsidR="00A77B3E" w:rsidRPr="00B314CF" w:rsidRDefault="002F4D7B" w:rsidP="00B314CF">
      <w:pPr>
        <w:spacing w:line="360" w:lineRule="auto"/>
        <w:jc w:val="both"/>
        <w:rPr>
          <w:rFonts w:ascii="Book Antiqua" w:hAnsi="Book Antiqua"/>
        </w:rPr>
      </w:pPr>
      <w:r w:rsidRPr="00B314CF">
        <w:rPr>
          <w:rFonts w:ascii="Book Antiqua" w:eastAsia="Book Antiqua" w:hAnsi="Book Antiqua" w:cs="Book Antiqua"/>
          <w:b/>
          <w:bCs/>
          <w:i/>
          <w:iCs/>
          <w:color w:val="000000"/>
        </w:rPr>
        <w:t xml:space="preserve">Effect of NLR </w:t>
      </w:r>
    </w:p>
    <w:p w14:paraId="40EFD1A5" w14:textId="5956838E" w:rsidR="00A77B3E" w:rsidRPr="00B314CF" w:rsidRDefault="002F4D7B" w:rsidP="00B314CF">
      <w:pPr>
        <w:spacing w:line="360" w:lineRule="auto"/>
        <w:jc w:val="both"/>
        <w:rPr>
          <w:rFonts w:ascii="Book Antiqua" w:hAnsi="Book Antiqua"/>
        </w:rPr>
      </w:pPr>
      <w:r w:rsidRPr="00B314CF">
        <w:rPr>
          <w:rFonts w:ascii="Book Antiqua" w:eastAsia="Book Antiqua" w:hAnsi="Book Antiqua" w:cs="Book Antiqua"/>
          <w:b/>
          <w:color w:val="000000"/>
        </w:rPr>
        <w:t>Univariate HR</w:t>
      </w:r>
      <w:r w:rsidR="00DF2E42" w:rsidRPr="00B314CF">
        <w:rPr>
          <w:rFonts w:ascii="Book Antiqua" w:hAnsi="Book Antiqua"/>
          <w:b/>
          <w:lang w:eastAsia="zh-CN"/>
        </w:rPr>
        <w:t xml:space="preserve">: </w:t>
      </w:r>
      <w:r w:rsidRPr="00B314CF">
        <w:rPr>
          <w:rFonts w:ascii="Book Antiqua" w:eastAsia="Book Antiqua" w:hAnsi="Book Antiqua" w:cs="Book Antiqua"/>
          <w:color w:val="000000"/>
        </w:rPr>
        <w:t>Thirteen studies reported the association between NLR and mortality as univariate HR, with a meta-analysis finding that increased NLR was predictive of increased mortality (Figure 2</w:t>
      </w:r>
      <w:del w:id="772" w:author="yan jiaping" w:date="2024-02-06T14:19:00Z">
        <w:r w:rsidR="002054F9" w:rsidRPr="002054F9" w:rsidDel="008F4CBF">
          <w:delText xml:space="preserve"> </w:delText>
        </w:r>
      </w:del>
      <w:r w:rsidR="002054F9">
        <w:rPr>
          <w:rFonts w:ascii="Book Antiqua" w:eastAsia="Book Antiqua" w:hAnsi="Book Antiqua" w:cs="Book Antiqua"/>
          <w:color w:val="000000"/>
        </w:rPr>
        <w:t xml:space="preserve">, </w:t>
      </w:r>
      <w:r w:rsidR="002054F9" w:rsidRPr="002054F9">
        <w:rPr>
          <w:rFonts w:ascii="Book Antiqua" w:eastAsia="Book Antiqua" w:hAnsi="Book Antiqua" w:cs="Book Antiqua"/>
          <w:color w:val="000000"/>
        </w:rPr>
        <w:t>Panel A</w:t>
      </w:r>
      <w:r w:rsidRPr="00B314CF">
        <w:rPr>
          <w:rFonts w:ascii="Book Antiqua" w:eastAsia="Book Antiqua" w:hAnsi="Book Antiqua" w:cs="Book Antiqua"/>
          <w:color w:val="000000"/>
        </w:rPr>
        <w:t>, HR</w:t>
      </w:r>
      <w:r w:rsidR="003C368D" w:rsidRPr="00B314CF">
        <w:rPr>
          <w:rFonts w:ascii="Book Antiqua" w:eastAsia="Book Antiqua" w:hAnsi="Book Antiqua" w:cs="Book Antiqua"/>
          <w:color w:val="000000"/>
        </w:rPr>
        <w:t xml:space="preserve"> </w:t>
      </w:r>
      <w:r w:rsidRPr="00B314CF">
        <w:rPr>
          <w:rFonts w:ascii="Book Antiqua" w:eastAsia="Book Antiqua" w:hAnsi="Book Antiqua" w:cs="Book Antiqua"/>
          <w:color w:val="000000"/>
        </w:rPr>
        <w:t>=</w:t>
      </w:r>
      <w:r w:rsidR="003C368D" w:rsidRPr="00B314CF">
        <w:rPr>
          <w:rFonts w:ascii="Book Antiqua" w:eastAsia="Book Antiqua" w:hAnsi="Book Antiqua" w:cs="Book Antiqua"/>
          <w:color w:val="000000"/>
        </w:rPr>
        <w:t xml:space="preserve"> </w:t>
      </w:r>
      <w:r w:rsidRPr="00B314CF">
        <w:rPr>
          <w:rFonts w:ascii="Book Antiqua" w:eastAsia="Book Antiqua" w:hAnsi="Book Antiqua" w:cs="Book Antiqua"/>
          <w:color w:val="000000"/>
        </w:rPr>
        <w:t>1.07, 95%CI</w:t>
      </w:r>
      <w:r w:rsidR="003C368D" w:rsidRPr="00B314CF">
        <w:rPr>
          <w:rFonts w:ascii="Book Antiqua" w:eastAsia="Book Antiqua" w:hAnsi="Book Antiqua" w:cs="Book Antiqua"/>
          <w:color w:val="000000"/>
        </w:rPr>
        <w:t xml:space="preserve"> </w:t>
      </w:r>
      <w:r w:rsidRPr="00B314CF">
        <w:rPr>
          <w:rFonts w:ascii="Book Antiqua" w:eastAsia="Book Antiqua" w:hAnsi="Book Antiqua" w:cs="Book Antiqua"/>
          <w:color w:val="000000"/>
        </w:rPr>
        <w:t>=</w:t>
      </w:r>
      <w:r w:rsidR="003C368D" w:rsidRPr="00B314CF">
        <w:rPr>
          <w:rFonts w:ascii="Book Antiqua" w:eastAsia="Book Antiqua" w:hAnsi="Book Antiqua" w:cs="Book Antiqua"/>
          <w:color w:val="000000"/>
        </w:rPr>
        <w:t xml:space="preserve"> </w:t>
      </w:r>
      <w:r w:rsidRPr="00B314CF">
        <w:rPr>
          <w:rFonts w:ascii="Book Antiqua" w:eastAsia="Book Antiqua" w:hAnsi="Book Antiqua" w:cs="Book Antiqua"/>
          <w:color w:val="000000"/>
        </w:rPr>
        <w:t>1.05-1.09). There was significant heterogeneity among these studies (</w:t>
      </w:r>
      <w:r w:rsidRPr="00B314CF">
        <w:rPr>
          <w:rFonts w:ascii="Book Antiqua" w:eastAsia="Book Antiqua" w:hAnsi="Book Antiqua" w:cs="Book Antiqua"/>
          <w:i/>
          <w:color w:val="000000"/>
        </w:rPr>
        <w:t>I</w:t>
      </w:r>
      <w:r w:rsidRPr="00B314CF">
        <w:rPr>
          <w:rFonts w:ascii="Book Antiqua" w:eastAsia="Book Antiqua" w:hAnsi="Book Antiqua" w:cs="Book Antiqua"/>
          <w:color w:val="000000"/>
          <w:vertAlign w:val="superscript"/>
        </w:rPr>
        <w:t>2</w:t>
      </w:r>
      <w:r w:rsidR="003C368D" w:rsidRPr="00B314CF">
        <w:rPr>
          <w:rFonts w:ascii="Book Antiqua" w:eastAsia="Book Antiqua" w:hAnsi="Book Antiqua" w:cs="Book Antiqua"/>
          <w:color w:val="000000"/>
        </w:rPr>
        <w:t xml:space="preserve"> </w:t>
      </w:r>
      <w:r w:rsidRPr="00B314CF">
        <w:rPr>
          <w:rFonts w:ascii="Book Antiqua" w:eastAsia="Book Antiqua" w:hAnsi="Book Antiqua" w:cs="Book Antiqua"/>
          <w:color w:val="000000"/>
        </w:rPr>
        <w:t>=</w:t>
      </w:r>
      <w:r w:rsidR="003C368D" w:rsidRPr="00B314CF">
        <w:rPr>
          <w:rFonts w:ascii="Book Antiqua" w:eastAsia="Book Antiqua" w:hAnsi="Book Antiqua" w:cs="Book Antiqua"/>
          <w:color w:val="000000"/>
        </w:rPr>
        <w:t xml:space="preserve"> </w:t>
      </w:r>
      <w:r w:rsidRPr="00B314CF">
        <w:rPr>
          <w:rFonts w:ascii="Book Antiqua" w:eastAsia="Book Antiqua" w:hAnsi="Book Antiqua" w:cs="Book Antiqua"/>
          <w:color w:val="000000"/>
        </w:rPr>
        <w:t xml:space="preserve">89.4%, </w:t>
      </w:r>
      <w:r w:rsidR="00412F2C" w:rsidRPr="00B314CF">
        <w:rPr>
          <w:rFonts w:ascii="Book Antiqua" w:eastAsia="Book Antiqua" w:hAnsi="Book Antiqua" w:cs="Book Antiqua"/>
          <w:i/>
          <w:color w:val="000000"/>
        </w:rPr>
        <w:t xml:space="preserve">P </w:t>
      </w:r>
      <w:r w:rsidRPr="00B314CF">
        <w:rPr>
          <w:rFonts w:ascii="Book Antiqua" w:eastAsia="Book Antiqua" w:hAnsi="Book Antiqua" w:cs="Book Antiqua"/>
          <w:color w:val="000000"/>
        </w:rPr>
        <w:t>&lt;</w:t>
      </w:r>
      <w:r w:rsidR="003C368D" w:rsidRPr="00B314CF">
        <w:rPr>
          <w:rFonts w:ascii="Book Antiqua" w:eastAsia="Book Antiqua" w:hAnsi="Book Antiqua" w:cs="Book Antiqua"/>
          <w:color w:val="000000"/>
        </w:rPr>
        <w:t xml:space="preserve"> </w:t>
      </w:r>
      <w:r w:rsidRPr="00B314CF">
        <w:rPr>
          <w:rFonts w:ascii="Book Antiqua" w:eastAsia="Book Antiqua" w:hAnsi="Book Antiqua" w:cs="Book Antiqua"/>
          <w:color w:val="000000"/>
        </w:rPr>
        <w:t xml:space="preserve">0.001). Subgroup (Table 2) and meta-regression (Supplementary Table 1) analyses showed that patient age, sex ratio, region, population, primary outcome, and etiology of ESLD did not affect the prognostic value of NLR. On publication bias tests, </w:t>
      </w:r>
      <w:proofErr w:type="spellStart"/>
      <w:r w:rsidR="002054F9" w:rsidRPr="002054F9">
        <w:rPr>
          <w:rFonts w:ascii="Book Antiqua" w:eastAsia="Book Antiqua" w:hAnsi="Book Antiqua" w:cs="Book Antiqua"/>
          <w:color w:val="000000"/>
        </w:rPr>
        <w:t>Begg’s</w:t>
      </w:r>
      <w:proofErr w:type="spellEnd"/>
      <w:r w:rsidR="002054F9" w:rsidRPr="002054F9">
        <w:rPr>
          <w:rFonts w:ascii="Book Antiqua" w:eastAsia="Book Antiqua" w:hAnsi="Book Antiqua" w:cs="Book Antiqua"/>
          <w:color w:val="000000"/>
        </w:rPr>
        <w:t xml:space="preserve"> test was non-significant</w:t>
      </w:r>
      <w:r w:rsidR="002054F9">
        <w:rPr>
          <w:rFonts w:ascii="Book Antiqua" w:eastAsia="Book Antiqua" w:hAnsi="Book Antiqua" w:cs="Book Antiqua"/>
          <w:color w:val="000000"/>
        </w:rPr>
        <w:t>, whereas Egge</w:t>
      </w:r>
      <w:r w:rsidR="002054F9">
        <w:rPr>
          <w:rFonts w:asciiTheme="minorEastAsia" w:hAnsiTheme="minorEastAsia" w:cs="Book Antiqua" w:hint="eastAsia"/>
          <w:color w:val="000000"/>
          <w:lang w:eastAsia="zh-CN"/>
        </w:rPr>
        <w:t>r</w:t>
      </w:r>
      <w:r w:rsidRPr="00B314CF">
        <w:rPr>
          <w:rFonts w:ascii="Book Antiqua" w:eastAsia="Book Antiqua" w:hAnsi="Book Antiqua" w:cs="Book Antiqua"/>
          <w:color w:val="000000"/>
        </w:rPr>
        <w:t xml:space="preserve"> linear regression indicated possible bias (</w:t>
      </w:r>
      <w:r w:rsidR="002054F9" w:rsidRPr="002054F9">
        <w:rPr>
          <w:rFonts w:ascii="Book Antiqua" w:eastAsia="Book Antiqua" w:hAnsi="Book Antiqua" w:cs="Book Antiqua"/>
          <w:color w:val="000000"/>
        </w:rPr>
        <w:t>S</w:t>
      </w:r>
      <w:r w:rsidR="002054F9" w:rsidRPr="002054F9">
        <w:rPr>
          <w:rFonts w:ascii="Book Antiqua" w:eastAsia="Book Antiqua" w:hAnsi="Book Antiqua" w:cs="Book Antiqua" w:hint="eastAsia"/>
          <w:color w:val="000000"/>
        </w:rPr>
        <w:t>upplementary</w:t>
      </w:r>
      <w:r w:rsidR="002054F9" w:rsidRPr="002054F9">
        <w:rPr>
          <w:rFonts w:ascii="Book Antiqua" w:eastAsia="Book Antiqua" w:hAnsi="Book Antiqua" w:cs="Book Antiqua"/>
          <w:color w:val="000000"/>
        </w:rPr>
        <w:t xml:space="preserve"> Figure 1</w:t>
      </w:r>
      <w:r w:rsidR="002054F9">
        <w:rPr>
          <w:rFonts w:ascii="Book Antiqua" w:eastAsia="Book Antiqua" w:hAnsi="Book Antiqua" w:cs="Book Antiqua"/>
          <w:color w:val="000000"/>
        </w:rPr>
        <w:t>,</w:t>
      </w:r>
      <w:r w:rsidR="002054F9" w:rsidRPr="002054F9">
        <w:rPr>
          <w:rFonts w:ascii="Book Antiqua" w:eastAsia="Book Antiqua" w:hAnsi="Book Antiqua" w:cs="Book Antiqua"/>
          <w:color w:val="000000"/>
        </w:rPr>
        <w:t xml:space="preserve"> </w:t>
      </w:r>
      <w:r w:rsidR="00F90082" w:rsidRPr="009F390D">
        <w:rPr>
          <w:rFonts w:ascii="Book Antiqua" w:eastAsia="Book Antiqua" w:hAnsi="Book Antiqua" w:cs="Book Antiqua"/>
          <w:i/>
          <w:color w:val="000000"/>
        </w:rPr>
        <w:t>P</w:t>
      </w:r>
      <w:r w:rsidR="00F90082" w:rsidRPr="002054F9">
        <w:rPr>
          <w:rFonts w:ascii="Book Antiqua" w:eastAsia="Book Antiqua" w:hAnsi="Book Antiqua" w:cs="Book Antiqua"/>
          <w:color w:val="000000"/>
        </w:rPr>
        <w:t xml:space="preserve"> </w:t>
      </w:r>
      <w:r w:rsidRPr="00B314CF">
        <w:rPr>
          <w:rFonts w:ascii="Book Antiqua" w:eastAsia="Book Antiqua" w:hAnsi="Book Antiqua" w:cs="Book Antiqua"/>
          <w:color w:val="000000"/>
        </w:rPr>
        <w:t>&lt;</w:t>
      </w:r>
      <w:r w:rsidR="00F90082" w:rsidRPr="00B314CF">
        <w:rPr>
          <w:rFonts w:ascii="Book Antiqua" w:eastAsia="Book Antiqua" w:hAnsi="Book Antiqua" w:cs="Book Antiqua"/>
          <w:color w:val="000000"/>
        </w:rPr>
        <w:t xml:space="preserve"> </w:t>
      </w:r>
      <w:r w:rsidRPr="00B314CF">
        <w:rPr>
          <w:rFonts w:ascii="Book Antiqua" w:eastAsia="Book Antiqua" w:hAnsi="Book Antiqua" w:cs="Book Antiqua"/>
          <w:color w:val="000000"/>
        </w:rPr>
        <w:t>0.05). Using trim-and-fill analyses, two studies were imputed into the meta-analysis, but this did not significantly change the results (</w:t>
      </w:r>
      <w:r w:rsidR="002054F9" w:rsidRPr="002054F9">
        <w:rPr>
          <w:rFonts w:ascii="Book Antiqua" w:eastAsia="Book Antiqua" w:hAnsi="Book Antiqua" w:cs="Book Antiqua"/>
          <w:color w:val="000000"/>
        </w:rPr>
        <w:t>S</w:t>
      </w:r>
      <w:r w:rsidR="002054F9" w:rsidRPr="002054F9">
        <w:rPr>
          <w:rFonts w:ascii="Book Antiqua" w:eastAsia="Book Antiqua" w:hAnsi="Book Antiqua" w:cs="Book Antiqua" w:hint="eastAsia"/>
          <w:color w:val="000000"/>
        </w:rPr>
        <w:t>upplementary</w:t>
      </w:r>
      <w:r w:rsidR="002054F9" w:rsidRPr="002054F9">
        <w:rPr>
          <w:rFonts w:ascii="Book Antiqua" w:eastAsia="Book Antiqua" w:hAnsi="Book Antiqua" w:cs="Book Antiqua"/>
          <w:color w:val="000000"/>
        </w:rPr>
        <w:t xml:space="preserve"> Figure </w:t>
      </w:r>
      <w:r w:rsidR="002054F9">
        <w:rPr>
          <w:rFonts w:ascii="Book Antiqua" w:eastAsia="Book Antiqua" w:hAnsi="Book Antiqua" w:cs="Book Antiqua"/>
          <w:color w:val="000000"/>
        </w:rPr>
        <w:t>2</w:t>
      </w:r>
      <w:ins w:id="773" w:author="yan jiaping" w:date="2024-02-06T14:19:00Z">
        <w:r w:rsidR="008F4CBF">
          <w:rPr>
            <w:rFonts w:ascii="Book Antiqua" w:eastAsia="Book Antiqua" w:hAnsi="Book Antiqua" w:cs="Book Antiqua"/>
            <w:color w:val="000000"/>
          </w:rPr>
          <w:t xml:space="preserve">, </w:t>
        </w:r>
      </w:ins>
      <w:del w:id="774" w:author="yan jiaping" w:date="2024-02-06T14:19:00Z">
        <w:r w:rsidR="002054F9" w:rsidDel="008F4CBF">
          <w:rPr>
            <w:rFonts w:asciiTheme="minorEastAsia" w:hAnsiTheme="minorEastAsia" w:cs="Book Antiqua" w:hint="eastAsia"/>
            <w:color w:val="000000"/>
            <w:lang w:eastAsia="zh-CN"/>
          </w:rPr>
          <w:delText>,</w:delText>
        </w:r>
        <w:r w:rsidR="002054F9" w:rsidRPr="002054F9" w:rsidDel="008F4CBF">
          <w:rPr>
            <w:rFonts w:ascii="Book Antiqua" w:eastAsia="Book Antiqua" w:hAnsi="Book Antiqua" w:cs="Book Antiqua"/>
            <w:color w:val="000000"/>
          </w:rPr>
          <w:delText xml:space="preserve"> </w:delText>
        </w:r>
      </w:del>
      <w:r w:rsidRPr="00B314CF">
        <w:rPr>
          <w:rFonts w:ascii="Book Antiqua" w:eastAsia="Book Antiqua" w:hAnsi="Book Antiqua" w:cs="Book Antiqua"/>
          <w:color w:val="000000"/>
        </w:rPr>
        <w:t>HR</w:t>
      </w:r>
      <w:r w:rsidR="00F251D8" w:rsidRPr="00B314CF">
        <w:rPr>
          <w:rFonts w:ascii="Book Antiqua" w:eastAsia="Book Antiqua" w:hAnsi="Book Antiqua" w:cs="Book Antiqua"/>
          <w:color w:val="000000"/>
        </w:rPr>
        <w:t xml:space="preserve"> </w:t>
      </w:r>
      <w:r w:rsidRPr="00B314CF">
        <w:rPr>
          <w:rFonts w:ascii="Book Antiqua" w:eastAsia="Book Antiqua" w:hAnsi="Book Antiqua" w:cs="Book Antiqua"/>
          <w:color w:val="000000"/>
        </w:rPr>
        <w:t>=</w:t>
      </w:r>
      <w:r w:rsidR="00F251D8" w:rsidRPr="00B314CF">
        <w:rPr>
          <w:rFonts w:ascii="Book Antiqua" w:eastAsia="Book Antiqua" w:hAnsi="Book Antiqua" w:cs="Book Antiqua"/>
          <w:color w:val="000000"/>
        </w:rPr>
        <w:t xml:space="preserve"> </w:t>
      </w:r>
      <w:r w:rsidRPr="00B314CF">
        <w:rPr>
          <w:rFonts w:ascii="Book Antiqua" w:eastAsia="Book Antiqua" w:hAnsi="Book Antiqua" w:cs="Book Antiqua"/>
          <w:color w:val="000000"/>
        </w:rPr>
        <w:t>1.06, 95%CI</w:t>
      </w:r>
      <w:r w:rsidR="00F251D8" w:rsidRPr="00B314CF">
        <w:rPr>
          <w:rFonts w:ascii="Book Antiqua" w:eastAsia="Book Antiqua" w:hAnsi="Book Antiqua" w:cs="Book Antiqua"/>
          <w:color w:val="000000"/>
        </w:rPr>
        <w:t xml:space="preserve"> </w:t>
      </w:r>
      <w:r w:rsidRPr="00B314CF">
        <w:rPr>
          <w:rFonts w:ascii="Book Antiqua" w:eastAsia="Book Antiqua" w:hAnsi="Book Antiqua" w:cs="Book Antiqua"/>
          <w:color w:val="000000"/>
        </w:rPr>
        <w:t>=</w:t>
      </w:r>
      <w:r w:rsidR="00F251D8" w:rsidRPr="00B314CF">
        <w:rPr>
          <w:rFonts w:ascii="Book Antiqua" w:eastAsia="Book Antiqua" w:hAnsi="Book Antiqua" w:cs="Book Antiqua"/>
          <w:color w:val="000000"/>
        </w:rPr>
        <w:t xml:space="preserve"> </w:t>
      </w:r>
      <w:r w:rsidRPr="00B314CF">
        <w:rPr>
          <w:rFonts w:ascii="Book Antiqua" w:eastAsia="Book Antiqua" w:hAnsi="Book Antiqua" w:cs="Book Antiqua"/>
          <w:color w:val="000000"/>
        </w:rPr>
        <w:t>1.04-1.08). Sensitivity analysis showed similar results when each study was excluded.</w:t>
      </w:r>
    </w:p>
    <w:p w14:paraId="4B4A7F49" w14:textId="77777777" w:rsidR="00A77B3E" w:rsidRPr="00B314CF" w:rsidRDefault="00A77B3E" w:rsidP="00B314CF">
      <w:pPr>
        <w:spacing w:line="360" w:lineRule="auto"/>
        <w:jc w:val="both"/>
        <w:rPr>
          <w:rFonts w:ascii="Book Antiqua" w:hAnsi="Book Antiqua"/>
        </w:rPr>
      </w:pPr>
    </w:p>
    <w:p w14:paraId="57918463" w14:textId="6B4A1723" w:rsidR="00A77B3E" w:rsidRPr="00B314CF" w:rsidRDefault="002F4D7B" w:rsidP="00B314CF">
      <w:pPr>
        <w:spacing w:line="360" w:lineRule="auto"/>
        <w:jc w:val="both"/>
        <w:rPr>
          <w:rFonts w:ascii="Book Antiqua" w:hAnsi="Book Antiqua"/>
        </w:rPr>
      </w:pPr>
      <w:r w:rsidRPr="00B314CF">
        <w:rPr>
          <w:rFonts w:ascii="Book Antiqua" w:eastAsia="Book Antiqua" w:hAnsi="Book Antiqua" w:cs="Book Antiqua"/>
          <w:b/>
          <w:color w:val="000000"/>
        </w:rPr>
        <w:t>Multivariate HR</w:t>
      </w:r>
      <w:r w:rsidR="00071A1D" w:rsidRPr="00B314CF">
        <w:rPr>
          <w:rFonts w:ascii="Book Antiqua" w:hAnsi="Book Antiqua"/>
          <w:b/>
          <w:lang w:eastAsia="zh-CN"/>
        </w:rPr>
        <w:t xml:space="preserve">: </w:t>
      </w:r>
      <w:r w:rsidRPr="00B314CF">
        <w:rPr>
          <w:rFonts w:ascii="Book Antiqua" w:eastAsia="Book Antiqua" w:hAnsi="Book Antiqua" w:cs="Book Antiqua"/>
          <w:color w:val="000000"/>
        </w:rPr>
        <w:t>Thirteen studies also reported the association between NLR and mortality as multivariate HR, with a meta-analysis finding that increased NLR was predictive of increased mortality (</w:t>
      </w:r>
      <w:r w:rsidR="002054F9" w:rsidRPr="00B314CF">
        <w:rPr>
          <w:rFonts w:ascii="Book Antiqua" w:eastAsia="Book Antiqua" w:hAnsi="Book Antiqua" w:cs="Book Antiqua"/>
          <w:color w:val="000000"/>
        </w:rPr>
        <w:t>Figure 2</w:t>
      </w:r>
      <w:r w:rsidR="002054F9">
        <w:rPr>
          <w:rFonts w:ascii="Book Antiqua" w:eastAsia="Book Antiqua" w:hAnsi="Book Antiqua" w:cs="Book Antiqua"/>
          <w:color w:val="000000"/>
        </w:rPr>
        <w:t xml:space="preserve">, </w:t>
      </w:r>
      <w:r w:rsidR="002054F9" w:rsidRPr="002054F9">
        <w:rPr>
          <w:rFonts w:ascii="Book Antiqua" w:eastAsia="Book Antiqua" w:hAnsi="Book Antiqua" w:cs="Book Antiqua"/>
          <w:color w:val="000000"/>
        </w:rPr>
        <w:t xml:space="preserve">Panel </w:t>
      </w:r>
      <w:r w:rsidR="002054F9">
        <w:rPr>
          <w:rFonts w:ascii="Book Antiqua" w:eastAsia="Book Antiqua" w:hAnsi="Book Antiqua" w:cs="Book Antiqua"/>
          <w:color w:val="000000"/>
        </w:rPr>
        <w:t>B</w:t>
      </w:r>
      <w:r w:rsidRPr="00B314CF">
        <w:rPr>
          <w:rFonts w:ascii="Book Antiqua" w:eastAsia="Book Antiqua" w:hAnsi="Book Antiqua" w:cs="Book Antiqua"/>
          <w:color w:val="000000"/>
        </w:rPr>
        <w:t>, HR</w:t>
      </w:r>
      <w:r w:rsidR="00C108F0" w:rsidRPr="00B314CF">
        <w:rPr>
          <w:rFonts w:ascii="Book Antiqua" w:eastAsia="Book Antiqua" w:hAnsi="Book Antiqua" w:cs="Book Antiqua"/>
          <w:color w:val="000000"/>
        </w:rPr>
        <w:t xml:space="preserve"> </w:t>
      </w:r>
      <w:r w:rsidRPr="00B314CF">
        <w:rPr>
          <w:rFonts w:ascii="Book Antiqua" w:eastAsia="Book Antiqua" w:hAnsi="Book Antiqua" w:cs="Book Antiqua"/>
          <w:color w:val="000000"/>
        </w:rPr>
        <w:t>=</w:t>
      </w:r>
      <w:r w:rsidR="00C108F0" w:rsidRPr="00B314CF">
        <w:rPr>
          <w:rFonts w:ascii="Book Antiqua" w:eastAsia="Book Antiqua" w:hAnsi="Book Antiqua" w:cs="Book Antiqua"/>
          <w:color w:val="000000"/>
        </w:rPr>
        <w:t xml:space="preserve"> </w:t>
      </w:r>
      <w:r w:rsidRPr="00B314CF">
        <w:rPr>
          <w:rFonts w:ascii="Book Antiqua" w:eastAsia="Book Antiqua" w:hAnsi="Book Antiqua" w:cs="Book Antiqua"/>
          <w:color w:val="000000"/>
        </w:rPr>
        <w:t>1.07, 95%CI</w:t>
      </w:r>
      <w:r w:rsidR="00C108F0" w:rsidRPr="00B314CF">
        <w:rPr>
          <w:rFonts w:ascii="Book Antiqua" w:eastAsia="Book Antiqua" w:hAnsi="Book Antiqua" w:cs="Book Antiqua"/>
          <w:color w:val="000000"/>
        </w:rPr>
        <w:t xml:space="preserve"> </w:t>
      </w:r>
      <w:r w:rsidRPr="00B314CF">
        <w:rPr>
          <w:rFonts w:ascii="Book Antiqua" w:eastAsia="Book Antiqua" w:hAnsi="Book Antiqua" w:cs="Book Antiqua"/>
          <w:color w:val="000000"/>
        </w:rPr>
        <w:t>=</w:t>
      </w:r>
      <w:r w:rsidR="00C108F0" w:rsidRPr="00B314CF">
        <w:rPr>
          <w:rFonts w:ascii="Book Antiqua" w:eastAsia="Book Antiqua" w:hAnsi="Book Antiqua" w:cs="Book Antiqua"/>
          <w:color w:val="000000"/>
        </w:rPr>
        <w:t xml:space="preserve"> </w:t>
      </w:r>
      <w:r w:rsidRPr="00B314CF">
        <w:rPr>
          <w:rFonts w:ascii="Book Antiqua" w:eastAsia="Book Antiqua" w:hAnsi="Book Antiqua" w:cs="Book Antiqua"/>
          <w:color w:val="000000"/>
        </w:rPr>
        <w:t>1.04-1.09). There was significant heterogeneity among these studies (</w:t>
      </w:r>
      <w:r w:rsidRPr="00B314CF">
        <w:rPr>
          <w:rFonts w:ascii="Book Antiqua" w:eastAsia="Book Antiqua" w:hAnsi="Book Antiqua" w:cs="Book Antiqua"/>
          <w:i/>
          <w:color w:val="000000"/>
        </w:rPr>
        <w:t>I</w:t>
      </w:r>
      <w:r w:rsidRPr="00B314CF">
        <w:rPr>
          <w:rFonts w:ascii="Book Antiqua" w:eastAsia="Book Antiqua" w:hAnsi="Book Antiqua" w:cs="Book Antiqua"/>
          <w:color w:val="000000"/>
          <w:vertAlign w:val="superscript"/>
        </w:rPr>
        <w:t>2</w:t>
      </w:r>
      <w:r w:rsidR="00C108F0" w:rsidRPr="00B314CF">
        <w:rPr>
          <w:rFonts w:ascii="Book Antiqua" w:eastAsia="Book Antiqua" w:hAnsi="Book Antiqua" w:cs="Book Antiqua"/>
          <w:color w:val="000000"/>
        </w:rPr>
        <w:t xml:space="preserve"> </w:t>
      </w:r>
      <w:r w:rsidRPr="00B314CF">
        <w:rPr>
          <w:rFonts w:ascii="Book Antiqua" w:eastAsia="Book Antiqua" w:hAnsi="Book Antiqua" w:cs="Book Antiqua"/>
          <w:color w:val="000000"/>
        </w:rPr>
        <w:t>=</w:t>
      </w:r>
      <w:r w:rsidR="00C108F0" w:rsidRPr="00B314CF">
        <w:rPr>
          <w:rFonts w:ascii="Book Antiqua" w:eastAsia="Book Antiqua" w:hAnsi="Book Antiqua" w:cs="Book Antiqua"/>
          <w:color w:val="000000"/>
        </w:rPr>
        <w:t xml:space="preserve"> </w:t>
      </w:r>
      <w:r w:rsidRPr="00B314CF">
        <w:rPr>
          <w:rFonts w:ascii="Book Antiqua" w:eastAsia="Book Antiqua" w:hAnsi="Book Antiqua" w:cs="Book Antiqua"/>
          <w:color w:val="000000"/>
        </w:rPr>
        <w:t xml:space="preserve">89.1%, </w:t>
      </w:r>
      <w:r w:rsidR="00C108F0" w:rsidRPr="00B314CF">
        <w:rPr>
          <w:rFonts w:ascii="Book Antiqua" w:eastAsia="Book Antiqua" w:hAnsi="Book Antiqua" w:cs="Book Antiqua"/>
          <w:i/>
          <w:color w:val="000000"/>
        </w:rPr>
        <w:t>P</w:t>
      </w:r>
      <w:r w:rsidR="00C108F0" w:rsidRPr="00B314CF">
        <w:rPr>
          <w:rFonts w:ascii="Book Antiqua" w:eastAsia="Book Antiqua" w:hAnsi="Book Antiqua" w:cs="Book Antiqua"/>
          <w:color w:val="000000"/>
        </w:rPr>
        <w:t xml:space="preserve"> </w:t>
      </w:r>
      <w:r w:rsidRPr="00B314CF">
        <w:rPr>
          <w:rFonts w:ascii="Book Antiqua" w:eastAsia="Book Antiqua" w:hAnsi="Book Antiqua" w:cs="Book Antiqua"/>
          <w:color w:val="000000"/>
        </w:rPr>
        <w:t>&lt;</w:t>
      </w:r>
      <w:r w:rsidR="00C108F0" w:rsidRPr="00B314CF">
        <w:rPr>
          <w:rFonts w:ascii="Book Antiqua" w:eastAsia="Book Antiqua" w:hAnsi="Book Antiqua" w:cs="Book Antiqua"/>
          <w:color w:val="000000"/>
        </w:rPr>
        <w:t xml:space="preserve"> </w:t>
      </w:r>
      <w:r w:rsidRPr="00B314CF">
        <w:rPr>
          <w:rFonts w:ascii="Book Antiqua" w:eastAsia="Book Antiqua" w:hAnsi="Book Antiqua" w:cs="Book Antiqua"/>
          <w:color w:val="000000"/>
        </w:rPr>
        <w:t>0.001). Similar to the results of univariate HR analysis, subgroup (Table 2), and meta-regression (Supplementary Table 1) analyses showed that age, sex ratio, population, primary outcome, and etiology of ESLD did not affect the prognostic value of NLR. In contrast, subgroup analysis revealed that studies in Asia (HR</w:t>
      </w:r>
      <w:r w:rsidR="000E28FC" w:rsidRPr="00B314CF">
        <w:rPr>
          <w:rFonts w:ascii="Book Antiqua" w:eastAsia="Book Antiqua" w:hAnsi="Book Antiqua" w:cs="Book Antiqua"/>
          <w:color w:val="000000"/>
        </w:rPr>
        <w:t xml:space="preserve"> </w:t>
      </w:r>
      <w:r w:rsidRPr="00B314CF">
        <w:rPr>
          <w:rFonts w:ascii="Book Antiqua" w:eastAsia="Book Antiqua" w:hAnsi="Book Antiqua" w:cs="Book Antiqua"/>
          <w:color w:val="000000"/>
        </w:rPr>
        <w:t>=</w:t>
      </w:r>
      <w:r w:rsidR="000E28FC" w:rsidRPr="00B314CF">
        <w:rPr>
          <w:rFonts w:ascii="Book Antiqua" w:eastAsia="Book Antiqua" w:hAnsi="Book Antiqua" w:cs="Book Antiqua"/>
          <w:color w:val="000000"/>
        </w:rPr>
        <w:t xml:space="preserve"> </w:t>
      </w:r>
      <w:r w:rsidRPr="00B314CF">
        <w:rPr>
          <w:rFonts w:ascii="Book Antiqua" w:eastAsia="Book Antiqua" w:hAnsi="Book Antiqua" w:cs="Book Antiqua"/>
          <w:color w:val="000000"/>
        </w:rPr>
        <w:t>1.87, 95%CI</w:t>
      </w:r>
      <w:r w:rsidR="000E28FC" w:rsidRPr="00B314CF">
        <w:rPr>
          <w:rFonts w:ascii="Book Antiqua" w:eastAsia="Book Antiqua" w:hAnsi="Book Antiqua" w:cs="Book Antiqua"/>
          <w:color w:val="000000"/>
        </w:rPr>
        <w:t xml:space="preserve"> </w:t>
      </w:r>
      <w:r w:rsidRPr="00B314CF">
        <w:rPr>
          <w:rFonts w:ascii="Book Antiqua" w:eastAsia="Book Antiqua" w:hAnsi="Book Antiqua" w:cs="Book Antiqua"/>
          <w:color w:val="000000"/>
        </w:rPr>
        <w:t>=</w:t>
      </w:r>
      <w:r w:rsidR="000E28FC" w:rsidRPr="00B314CF">
        <w:rPr>
          <w:rFonts w:ascii="Book Antiqua" w:eastAsia="Book Antiqua" w:hAnsi="Book Antiqua" w:cs="Book Antiqua"/>
          <w:color w:val="000000"/>
        </w:rPr>
        <w:t xml:space="preserve"> </w:t>
      </w:r>
      <w:r w:rsidRPr="00B314CF">
        <w:rPr>
          <w:rFonts w:ascii="Book Antiqua" w:eastAsia="Book Antiqua" w:hAnsi="Book Antiqua" w:cs="Book Antiqua"/>
          <w:color w:val="000000"/>
        </w:rPr>
        <w:t>1.06-1.11) and studies not in Asia (HR</w:t>
      </w:r>
      <w:r w:rsidR="000E28FC" w:rsidRPr="00B314CF">
        <w:rPr>
          <w:rFonts w:ascii="Book Antiqua" w:eastAsia="Book Antiqua" w:hAnsi="Book Antiqua" w:cs="Book Antiqua"/>
          <w:color w:val="000000"/>
        </w:rPr>
        <w:t xml:space="preserve"> </w:t>
      </w:r>
      <w:r w:rsidRPr="00B314CF">
        <w:rPr>
          <w:rFonts w:ascii="Book Antiqua" w:eastAsia="Book Antiqua" w:hAnsi="Book Antiqua" w:cs="Book Antiqua"/>
          <w:color w:val="000000"/>
        </w:rPr>
        <w:t>=</w:t>
      </w:r>
      <w:r w:rsidR="000E28FC" w:rsidRPr="00B314CF">
        <w:rPr>
          <w:rFonts w:ascii="Book Antiqua" w:eastAsia="Book Antiqua" w:hAnsi="Book Antiqua" w:cs="Book Antiqua"/>
          <w:color w:val="000000"/>
        </w:rPr>
        <w:t xml:space="preserve"> </w:t>
      </w:r>
      <w:r w:rsidRPr="00B314CF">
        <w:rPr>
          <w:rFonts w:ascii="Book Antiqua" w:eastAsia="Book Antiqua" w:hAnsi="Book Antiqua" w:cs="Book Antiqua"/>
          <w:color w:val="000000"/>
        </w:rPr>
        <w:t>1.03, 95%CI</w:t>
      </w:r>
      <w:r w:rsidR="000E28FC" w:rsidRPr="00B314CF">
        <w:rPr>
          <w:rFonts w:ascii="Book Antiqua" w:eastAsia="Book Antiqua" w:hAnsi="Book Antiqua" w:cs="Book Antiqua"/>
          <w:color w:val="000000"/>
        </w:rPr>
        <w:t xml:space="preserve"> </w:t>
      </w:r>
      <w:r w:rsidRPr="00B314CF">
        <w:rPr>
          <w:rFonts w:ascii="Book Antiqua" w:eastAsia="Book Antiqua" w:hAnsi="Book Antiqua" w:cs="Book Antiqua"/>
          <w:color w:val="000000"/>
        </w:rPr>
        <w:t>=</w:t>
      </w:r>
      <w:r w:rsidR="000E28FC" w:rsidRPr="00B314CF">
        <w:rPr>
          <w:rFonts w:ascii="Book Antiqua" w:eastAsia="Book Antiqua" w:hAnsi="Book Antiqua" w:cs="Book Antiqua"/>
          <w:color w:val="000000"/>
        </w:rPr>
        <w:t xml:space="preserve"> </w:t>
      </w:r>
      <w:r w:rsidRPr="00B314CF">
        <w:rPr>
          <w:rFonts w:ascii="Book Antiqua" w:eastAsia="Book Antiqua" w:hAnsi="Book Antiqua" w:cs="Book Antiqua"/>
          <w:color w:val="000000"/>
        </w:rPr>
        <w:t>1.00-1.06) yielded significant effects (</w:t>
      </w:r>
      <w:r w:rsidRPr="00B314CF">
        <w:rPr>
          <w:rFonts w:ascii="Book Antiqua" w:eastAsia="Book Antiqua" w:hAnsi="Book Antiqua" w:cs="Book Antiqua"/>
          <w:i/>
          <w:iCs/>
          <w:color w:val="000000"/>
        </w:rPr>
        <w:t>P</w:t>
      </w:r>
      <w:r w:rsidRPr="00B314CF">
        <w:rPr>
          <w:rFonts w:ascii="Book Antiqua" w:eastAsia="Book Antiqua" w:hAnsi="Book Antiqua" w:cs="Book Antiqua"/>
          <w:color w:val="000000"/>
        </w:rPr>
        <w:t xml:space="preserve"> = 0.005). </w:t>
      </w:r>
      <w:r w:rsidR="002054F9">
        <w:rPr>
          <w:rFonts w:ascii="Book Antiqua" w:eastAsia="Book Antiqua" w:hAnsi="Book Antiqua" w:cs="Book Antiqua"/>
          <w:color w:val="000000"/>
        </w:rPr>
        <w:t xml:space="preserve">Both </w:t>
      </w:r>
      <w:proofErr w:type="spellStart"/>
      <w:r w:rsidR="002054F9">
        <w:rPr>
          <w:rFonts w:ascii="Book Antiqua" w:eastAsia="Book Antiqua" w:hAnsi="Book Antiqua" w:cs="Book Antiqua"/>
          <w:color w:val="000000"/>
        </w:rPr>
        <w:t>Begg</w:t>
      </w:r>
      <w:proofErr w:type="spellEnd"/>
      <w:r w:rsidR="002054F9">
        <w:rPr>
          <w:rFonts w:ascii="Book Antiqua" w:eastAsia="Book Antiqua" w:hAnsi="Book Antiqua" w:cs="Book Antiqua"/>
          <w:color w:val="000000"/>
        </w:rPr>
        <w:t xml:space="preserve"> and Egger test</w:t>
      </w:r>
      <w:r w:rsidRPr="00B314CF">
        <w:rPr>
          <w:rFonts w:ascii="Book Antiqua" w:eastAsia="Book Antiqua" w:hAnsi="Book Antiqua" w:cs="Book Antiqua"/>
          <w:color w:val="000000"/>
        </w:rPr>
        <w:t xml:space="preserve"> showed possible publication biases (</w:t>
      </w:r>
      <w:r w:rsidR="002054F9" w:rsidRPr="002054F9">
        <w:rPr>
          <w:rFonts w:ascii="Book Antiqua" w:eastAsia="Book Antiqua" w:hAnsi="Book Antiqua" w:cs="Book Antiqua"/>
          <w:color w:val="000000"/>
        </w:rPr>
        <w:t>S</w:t>
      </w:r>
      <w:r w:rsidR="002054F9" w:rsidRPr="002054F9">
        <w:rPr>
          <w:rFonts w:ascii="Book Antiqua" w:eastAsia="Book Antiqua" w:hAnsi="Book Antiqua" w:cs="Book Antiqua" w:hint="eastAsia"/>
          <w:color w:val="000000"/>
        </w:rPr>
        <w:t>upplementary</w:t>
      </w:r>
      <w:r w:rsidR="002054F9" w:rsidRPr="002054F9">
        <w:rPr>
          <w:rFonts w:ascii="Book Antiqua" w:eastAsia="Book Antiqua" w:hAnsi="Book Antiqua" w:cs="Book Antiqua"/>
          <w:color w:val="000000"/>
        </w:rPr>
        <w:t xml:space="preserve"> Figure </w:t>
      </w:r>
      <w:r w:rsidR="002054F9">
        <w:rPr>
          <w:rFonts w:ascii="Book Antiqua" w:eastAsia="Book Antiqua" w:hAnsi="Book Antiqua" w:cs="Book Antiqua"/>
          <w:color w:val="000000"/>
        </w:rPr>
        <w:t xml:space="preserve">3, </w:t>
      </w:r>
      <w:r w:rsidR="000E28FC" w:rsidRPr="00B314CF">
        <w:rPr>
          <w:rFonts w:ascii="Book Antiqua" w:eastAsia="Book Antiqua" w:hAnsi="Book Antiqua" w:cs="Book Antiqua"/>
          <w:i/>
          <w:color w:val="000000"/>
        </w:rPr>
        <w:t>P</w:t>
      </w:r>
      <w:r w:rsidR="000E28FC" w:rsidRPr="00B314CF">
        <w:rPr>
          <w:rFonts w:ascii="Book Antiqua" w:eastAsia="Book Antiqua" w:hAnsi="Book Antiqua" w:cs="Book Antiqua"/>
          <w:color w:val="000000"/>
        </w:rPr>
        <w:t xml:space="preserve"> </w:t>
      </w:r>
      <w:r w:rsidRPr="00B314CF">
        <w:rPr>
          <w:rFonts w:ascii="Book Antiqua" w:eastAsia="Book Antiqua" w:hAnsi="Book Antiqua" w:cs="Book Antiqua"/>
          <w:color w:val="000000"/>
        </w:rPr>
        <w:t>&lt;</w:t>
      </w:r>
      <w:r w:rsidR="000E28FC" w:rsidRPr="00B314CF">
        <w:rPr>
          <w:rFonts w:ascii="Book Antiqua" w:eastAsia="Book Antiqua" w:hAnsi="Book Antiqua" w:cs="Book Antiqua"/>
          <w:color w:val="000000"/>
        </w:rPr>
        <w:t xml:space="preserve"> </w:t>
      </w:r>
      <w:r w:rsidRPr="00B314CF">
        <w:rPr>
          <w:rFonts w:ascii="Book Antiqua" w:eastAsia="Book Antiqua" w:hAnsi="Book Antiqua" w:cs="Book Antiqua"/>
          <w:color w:val="000000"/>
        </w:rPr>
        <w:t>0.05). By trim-and-fill analyses, two studies were imputed into the meta-analysis, but this did not significantly change the results (</w:t>
      </w:r>
      <w:r w:rsidR="002054F9" w:rsidRPr="002054F9">
        <w:rPr>
          <w:rFonts w:ascii="Book Antiqua" w:eastAsia="Book Antiqua" w:hAnsi="Book Antiqua" w:cs="Book Antiqua"/>
          <w:color w:val="000000"/>
        </w:rPr>
        <w:t>S</w:t>
      </w:r>
      <w:r w:rsidR="002054F9" w:rsidRPr="002054F9">
        <w:rPr>
          <w:rFonts w:ascii="Book Antiqua" w:eastAsia="Book Antiqua" w:hAnsi="Book Antiqua" w:cs="Book Antiqua" w:hint="eastAsia"/>
          <w:color w:val="000000"/>
        </w:rPr>
        <w:t>upplementary</w:t>
      </w:r>
      <w:r w:rsidR="002054F9" w:rsidRPr="002054F9">
        <w:rPr>
          <w:rFonts w:ascii="Book Antiqua" w:eastAsia="Book Antiqua" w:hAnsi="Book Antiqua" w:cs="Book Antiqua"/>
          <w:color w:val="000000"/>
        </w:rPr>
        <w:t xml:space="preserve"> Figure </w:t>
      </w:r>
      <w:r w:rsidR="002054F9">
        <w:rPr>
          <w:rFonts w:ascii="Book Antiqua" w:eastAsia="Book Antiqua" w:hAnsi="Book Antiqua" w:cs="Book Antiqua"/>
          <w:color w:val="000000"/>
        </w:rPr>
        <w:t xml:space="preserve">4, </w:t>
      </w:r>
      <w:r w:rsidRPr="00B314CF">
        <w:rPr>
          <w:rFonts w:ascii="Book Antiqua" w:eastAsia="Book Antiqua" w:hAnsi="Book Antiqua" w:cs="Book Antiqua"/>
          <w:color w:val="000000"/>
        </w:rPr>
        <w:t>HR</w:t>
      </w:r>
      <w:r w:rsidR="00EB4DA6" w:rsidRPr="00B314CF">
        <w:rPr>
          <w:rFonts w:ascii="Book Antiqua" w:eastAsia="Book Antiqua" w:hAnsi="Book Antiqua" w:cs="Book Antiqua"/>
          <w:color w:val="000000"/>
        </w:rPr>
        <w:t xml:space="preserve"> </w:t>
      </w:r>
      <w:r w:rsidRPr="00B314CF">
        <w:rPr>
          <w:rFonts w:ascii="Book Antiqua" w:eastAsia="Book Antiqua" w:hAnsi="Book Antiqua" w:cs="Book Antiqua"/>
          <w:color w:val="000000"/>
        </w:rPr>
        <w:t>=</w:t>
      </w:r>
      <w:r w:rsidR="00EB4DA6" w:rsidRPr="00B314CF">
        <w:rPr>
          <w:rFonts w:ascii="Book Antiqua" w:eastAsia="Book Antiqua" w:hAnsi="Book Antiqua" w:cs="Book Antiqua"/>
          <w:color w:val="000000"/>
        </w:rPr>
        <w:t xml:space="preserve"> </w:t>
      </w:r>
      <w:r w:rsidRPr="00B314CF">
        <w:rPr>
          <w:rFonts w:ascii="Book Antiqua" w:eastAsia="Book Antiqua" w:hAnsi="Book Antiqua" w:cs="Book Antiqua"/>
          <w:color w:val="000000"/>
        </w:rPr>
        <w:t>1.06, 95%CI</w:t>
      </w:r>
      <w:r w:rsidR="00EB4DA6" w:rsidRPr="00B314CF">
        <w:rPr>
          <w:rFonts w:ascii="Book Antiqua" w:eastAsia="Book Antiqua" w:hAnsi="Book Antiqua" w:cs="Book Antiqua"/>
          <w:color w:val="000000"/>
        </w:rPr>
        <w:t xml:space="preserve"> </w:t>
      </w:r>
      <w:r w:rsidRPr="00B314CF">
        <w:rPr>
          <w:rFonts w:ascii="Book Antiqua" w:eastAsia="Book Antiqua" w:hAnsi="Book Antiqua" w:cs="Book Antiqua"/>
          <w:color w:val="000000"/>
        </w:rPr>
        <w:t>=</w:t>
      </w:r>
      <w:r w:rsidR="00EB4DA6" w:rsidRPr="00B314CF">
        <w:rPr>
          <w:rFonts w:ascii="Book Antiqua" w:eastAsia="Book Antiqua" w:hAnsi="Book Antiqua" w:cs="Book Antiqua"/>
          <w:color w:val="000000"/>
        </w:rPr>
        <w:t xml:space="preserve"> </w:t>
      </w:r>
      <w:r w:rsidRPr="00B314CF">
        <w:rPr>
          <w:rFonts w:ascii="Book Antiqua" w:eastAsia="Book Antiqua" w:hAnsi="Book Antiqua" w:cs="Book Antiqua"/>
          <w:color w:val="000000"/>
        </w:rPr>
        <w:t>1.04-1.08). Sensitivity analysis showed similar result when each study was excluded.</w:t>
      </w:r>
    </w:p>
    <w:p w14:paraId="0490B7E3" w14:textId="77777777" w:rsidR="00A77B3E" w:rsidRPr="00B314CF" w:rsidRDefault="00A77B3E" w:rsidP="00B314CF">
      <w:pPr>
        <w:spacing w:line="360" w:lineRule="auto"/>
        <w:jc w:val="both"/>
        <w:rPr>
          <w:rFonts w:ascii="Book Antiqua" w:hAnsi="Book Antiqua"/>
        </w:rPr>
      </w:pPr>
    </w:p>
    <w:p w14:paraId="62BD1A50" w14:textId="77524637" w:rsidR="00A77B3E" w:rsidRPr="00B314CF" w:rsidRDefault="002F4D7B" w:rsidP="00B314CF">
      <w:pPr>
        <w:spacing w:line="360" w:lineRule="auto"/>
        <w:jc w:val="both"/>
        <w:rPr>
          <w:rFonts w:ascii="Book Antiqua" w:hAnsi="Book Antiqua"/>
        </w:rPr>
      </w:pPr>
      <w:r w:rsidRPr="00B314CF">
        <w:rPr>
          <w:rFonts w:ascii="Book Antiqua" w:eastAsia="Book Antiqua" w:hAnsi="Book Antiqua" w:cs="Book Antiqua"/>
          <w:b/>
          <w:color w:val="000000"/>
        </w:rPr>
        <w:t>Univariate OR</w:t>
      </w:r>
      <w:r w:rsidR="002762BB" w:rsidRPr="00B314CF">
        <w:rPr>
          <w:rFonts w:ascii="Book Antiqua" w:hAnsi="Book Antiqua"/>
          <w:b/>
          <w:lang w:eastAsia="zh-CN"/>
        </w:rPr>
        <w:t xml:space="preserve">: </w:t>
      </w:r>
      <w:r w:rsidRPr="00B314CF">
        <w:rPr>
          <w:rFonts w:ascii="Book Antiqua" w:eastAsia="Book Antiqua" w:hAnsi="Book Antiqua" w:cs="Book Antiqua"/>
          <w:color w:val="000000"/>
        </w:rPr>
        <w:t xml:space="preserve">Eleven studies reported the association between NLR and mortality as univariate OR, with a meta-analysis showing that increased NLR was predictive of </w:t>
      </w:r>
      <w:r w:rsidRPr="00B314CF">
        <w:rPr>
          <w:rFonts w:ascii="Book Antiqua" w:eastAsia="Book Antiqua" w:hAnsi="Book Antiqua" w:cs="Book Antiqua"/>
          <w:color w:val="000000"/>
        </w:rPr>
        <w:lastRenderedPageBreak/>
        <w:t>increased mortality (</w:t>
      </w:r>
      <w:r w:rsidR="002054F9" w:rsidRPr="00B314CF">
        <w:rPr>
          <w:rFonts w:ascii="Book Antiqua" w:eastAsia="Book Antiqua" w:hAnsi="Book Antiqua" w:cs="Book Antiqua"/>
          <w:color w:val="000000"/>
        </w:rPr>
        <w:t xml:space="preserve">Figure </w:t>
      </w:r>
      <w:r w:rsidR="002054F9">
        <w:rPr>
          <w:rFonts w:ascii="Book Antiqua" w:eastAsia="Book Antiqua" w:hAnsi="Book Antiqua" w:cs="Book Antiqua"/>
          <w:color w:val="000000"/>
        </w:rPr>
        <w:t xml:space="preserve">2, </w:t>
      </w:r>
      <w:r w:rsidR="002054F9" w:rsidRPr="002054F9">
        <w:rPr>
          <w:rFonts w:ascii="Book Antiqua" w:eastAsia="Book Antiqua" w:hAnsi="Book Antiqua" w:cs="Book Antiqua"/>
          <w:color w:val="000000"/>
        </w:rPr>
        <w:t xml:space="preserve">Panel </w:t>
      </w:r>
      <w:r w:rsidR="002054F9">
        <w:rPr>
          <w:rFonts w:ascii="Book Antiqua" w:eastAsia="Book Antiqua" w:hAnsi="Book Antiqua" w:cs="Book Antiqua"/>
          <w:color w:val="000000"/>
        </w:rPr>
        <w:t>C</w:t>
      </w:r>
      <w:r w:rsidR="002054F9" w:rsidRPr="00B314CF">
        <w:rPr>
          <w:rFonts w:ascii="Book Antiqua" w:eastAsia="Book Antiqua" w:hAnsi="Book Antiqua" w:cs="Book Antiqua"/>
          <w:color w:val="000000"/>
        </w:rPr>
        <w:t>,</w:t>
      </w:r>
      <w:r w:rsidRPr="00B314CF">
        <w:rPr>
          <w:rFonts w:ascii="Book Antiqua" w:eastAsia="Book Antiqua" w:hAnsi="Book Antiqua" w:cs="Book Antiqua"/>
          <w:color w:val="000000"/>
        </w:rPr>
        <w:t xml:space="preserve"> OR</w:t>
      </w:r>
      <w:r w:rsidR="00AF1FFF" w:rsidRPr="00B314CF">
        <w:rPr>
          <w:rFonts w:ascii="Book Antiqua" w:eastAsia="Book Antiqua" w:hAnsi="Book Antiqua" w:cs="Book Antiqua"/>
          <w:color w:val="000000"/>
        </w:rPr>
        <w:t xml:space="preserve"> </w:t>
      </w:r>
      <w:r w:rsidRPr="00B314CF">
        <w:rPr>
          <w:rFonts w:ascii="Book Antiqua" w:eastAsia="Book Antiqua" w:hAnsi="Book Antiqua" w:cs="Book Antiqua"/>
          <w:color w:val="000000"/>
        </w:rPr>
        <w:t>=</w:t>
      </w:r>
      <w:r w:rsidR="00AF1FFF" w:rsidRPr="00B314CF">
        <w:rPr>
          <w:rFonts w:ascii="Book Antiqua" w:eastAsia="Book Antiqua" w:hAnsi="Book Antiqua" w:cs="Book Antiqua"/>
          <w:color w:val="000000"/>
        </w:rPr>
        <w:t xml:space="preserve"> </w:t>
      </w:r>
      <w:r w:rsidRPr="00B314CF">
        <w:rPr>
          <w:rFonts w:ascii="Book Antiqua" w:eastAsia="Book Antiqua" w:hAnsi="Book Antiqua" w:cs="Book Antiqua"/>
          <w:color w:val="000000"/>
        </w:rPr>
        <w:t>1.29, 95%CI</w:t>
      </w:r>
      <w:r w:rsidR="00AF1FFF" w:rsidRPr="00B314CF">
        <w:rPr>
          <w:rFonts w:ascii="Book Antiqua" w:eastAsia="Book Antiqua" w:hAnsi="Book Antiqua" w:cs="Book Antiqua"/>
          <w:color w:val="000000"/>
        </w:rPr>
        <w:t xml:space="preserve"> </w:t>
      </w:r>
      <w:r w:rsidRPr="00B314CF">
        <w:rPr>
          <w:rFonts w:ascii="Book Antiqua" w:eastAsia="Book Antiqua" w:hAnsi="Book Antiqua" w:cs="Book Antiqua"/>
          <w:color w:val="000000"/>
        </w:rPr>
        <w:t>=</w:t>
      </w:r>
      <w:r w:rsidR="00AF1FFF" w:rsidRPr="00B314CF">
        <w:rPr>
          <w:rFonts w:ascii="Book Antiqua" w:eastAsia="Book Antiqua" w:hAnsi="Book Antiqua" w:cs="Book Antiqua"/>
          <w:color w:val="000000"/>
        </w:rPr>
        <w:t xml:space="preserve"> </w:t>
      </w:r>
      <w:r w:rsidRPr="00B314CF">
        <w:rPr>
          <w:rFonts w:ascii="Book Antiqua" w:eastAsia="Book Antiqua" w:hAnsi="Book Antiqua" w:cs="Book Antiqua"/>
          <w:color w:val="000000"/>
        </w:rPr>
        <w:t>1.18-1.39). There was significant heterogeneity among these studies (</w:t>
      </w:r>
      <w:r w:rsidRPr="00B314CF">
        <w:rPr>
          <w:rFonts w:ascii="Book Antiqua" w:eastAsia="Book Antiqua" w:hAnsi="Book Antiqua" w:cs="Book Antiqua"/>
          <w:i/>
          <w:color w:val="000000"/>
        </w:rPr>
        <w:t>I</w:t>
      </w:r>
      <w:r w:rsidRPr="00B314CF">
        <w:rPr>
          <w:rFonts w:ascii="Book Antiqua" w:eastAsia="Book Antiqua" w:hAnsi="Book Antiqua" w:cs="Book Antiqua"/>
          <w:color w:val="000000"/>
          <w:vertAlign w:val="superscript"/>
        </w:rPr>
        <w:t>2</w:t>
      </w:r>
      <w:r w:rsidR="00AF1FFF" w:rsidRPr="00B314CF">
        <w:rPr>
          <w:rFonts w:ascii="Book Antiqua" w:eastAsia="Book Antiqua" w:hAnsi="Book Antiqua" w:cs="Book Antiqua"/>
          <w:color w:val="000000"/>
        </w:rPr>
        <w:t xml:space="preserve"> </w:t>
      </w:r>
      <w:r w:rsidRPr="00B314CF">
        <w:rPr>
          <w:rFonts w:ascii="Book Antiqua" w:eastAsia="Book Antiqua" w:hAnsi="Book Antiqua" w:cs="Book Antiqua"/>
          <w:color w:val="000000"/>
        </w:rPr>
        <w:t>=</w:t>
      </w:r>
      <w:r w:rsidR="00AF1FFF" w:rsidRPr="00B314CF">
        <w:rPr>
          <w:rFonts w:ascii="Book Antiqua" w:eastAsia="Book Antiqua" w:hAnsi="Book Antiqua" w:cs="Book Antiqua"/>
          <w:color w:val="000000"/>
        </w:rPr>
        <w:t xml:space="preserve"> </w:t>
      </w:r>
      <w:r w:rsidRPr="00B314CF">
        <w:rPr>
          <w:rFonts w:ascii="Book Antiqua" w:eastAsia="Book Antiqua" w:hAnsi="Book Antiqua" w:cs="Book Antiqua"/>
          <w:color w:val="000000"/>
        </w:rPr>
        <w:t xml:space="preserve">91.3%, </w:t>
      </w:r>
      <w:r w:rsidR="00AF1FFF" w:rsidRPr="00B314CF">
        <w:rPr>
          <w:rFonts w:ascii="Book Antiqua" w:eastAsia="Book Antiqua" w:hAnsi="Book Antiqua" w:cs="Book Antiqua"/>
          <w:i/>
          <w:color w:val="000000"/>
        </w:rPr>
        <w:t>P</w:t>
      </w:r>
      <w:r w:rsidR="00AF1FFF" w:rsidRPr="00B314CF">
        <w:rPr>
          <w:rFonts w:ascii="Book Antiqua" w:eastAsia="Book Antiqua" w:hAnsi="Book Antiqua" w:cs="Book Antiqua"/>
          <w:color w:val="000000"/>
        </w:rPr>
        <w:t xml:space="preserve"> </w:t>
      </w:r>
      <w:r w:rsidRPr="00B314CF">
        <w:rPr>
          <w:rFonts w:ascii="Book Antiqua" w:eastAsia="Book Antiqua" w:hAnsi="Book Antiqua" w:cs="Book Antiqua"/>
          <w:color w:val="000000"/>
        </w:rPr>
        <w:t>&lt;</w:t>
      </w:r>
      <w:r w:rsidR="00AF1FFF" w:rsidRPr="00B314CF">
        <w:rPr>
          <w:rFonts w:ascii="Book Antiqua" w:eastAsia="Book Antiqua" w:hAnsi="Book Antiqua" w:cs="Book Antiqua"/>
          <w:color w:val="000000"/>
        </w:rPr>
        <w:t xml:space="preserve"> </w:t>
      </w:r>
      <w:r w:rsidRPr="00B314CF">
        <w:rPr>
          <w:rFonts w:ascii="Book Antiqua" w:eastAsia="Book Antiqua" w:hAnsi="Book Antiqua" w:cs="Book Antiqua"/>
          <w:color w:val="000000"/>
        </w:rPr>
        <w:t>0.001). Subgroup (Table 2) and meta-regression (Supplementary Table 1) analyses showed that age, sex ratio, region, population, primary outcome, and etiology of ESLD did not affect the prognostic value of NLR.</w:t>
      </w:r>
      <w:r w:rsidR="005E7BED" w:rsidRPr="005E7BED">
        <w:rPr>
          <w:rFonts w:ascii="Book Antiqua" w:eastAsia="Book Antiqua" w:hAnsi="Book Antiqua" w:cs="Book Antiqua"/>
          <w:color w:val="000000"/>
        </w:rPr>
        <w:t xml:space="preserve"> In </w:t>
      </w:r>
      <w:r w:rsidR="005E7BED" w:rsidRPr="005E7BED">
        <w:rPr>
          <w:rFonts w:ascii="Book Antiqua" w:eastAsia="Book Antiqua" w:hAnsi="Book Antiqua" w:cs="Book Antiqua" w:hint="eastAsia"/>
          <w:color w:val="000000"/>
        </w:rPr>
        <w:t xml:space="preserve">the </w:t>
      </w:r>
      <w:r w:rsidR="005E7BED" w:rsidRPr="005E7BED">
        <w:rPr>
          <w:rFonts w:ascii="Book Antiqua" w:eastAsia="Book Antiqua" w:hAnsi="Book Antiqua" w:cs="Book Antiqua"/>
          <w:color w:val="000000"/>
        </w:rPr>
        <w:t xml:space="preserve">publication bias test, </w:t>
      </w:r>
      <w:proofErr w:type="spellStart"/>
      <w:r w:rsidR="005E7BED" w:rsidRPr="005E7BED">
        <w:rPr>
          <w:rFonts w:ascii="Book Antiqua" w:eastAsia="Book Antiqua" w:hAnsi="Book Antiqua" w:cs="Book Antiqua"/>
          <w:color w:val="000000"/>
        </w:rPr>
        <w:t>Begg’s</w:t>
      </w:r>
      <w:proofErr w:type="spellEnd"/>
      <w:r w:rsidR="005E7BED" w:rsidRPr="005E7BED">
        <w:rPr>
          <w:rFonts w:ascii="Book Antiqua" w:eastAsia="Book Antiqua" w:hAnsi="Book Antiqua" w:cs="Book Antiqua"/>
          <w:color w:val="000000"/>
        </w:rPr>
        <w:t xml:space="preserve"> test was non-significant (p=0.81). However, Egger’s linear regression showed the possible presence of bias</w:t>
      </w:r>
      <w:r w:rsidR="00632EF2">
        <w:rPr>
          <w:rFonts w:ascii="Book Antiqua" w:eastAsia="Book Antiqua" w:hAnsi="Book Antiqua" w:cs="Book Antiqua"/>
          <w:color w:val="000000"/>
        </w:rPr>
        <w:t xml:space="preserve"> </w:t>
      </w:r>
      <w:r w:rsidR="005E7BED" w:rsidRPr="005E7BED">
        <w:rPr>
          <w:rFonts w:ascii="Book Antiqua" w:eastAsia="Book Antiqua" w:hAnsi="Book Antiqua" w:cs="Book Antiqua"/>
          <w:color w:val="000000"/>
        </w:rPr>
        <w:t>(</w:t>
      </w:r>
      <w:r w:rsidR="002054F9" w:rsidRPr="002054F9">
        <w:rPr>
          <w:rFonts w:ascii="Book Antiqua" w:eastAsia="Book Antiqua" w:hAnsi="Book Antiqua" w:cs="Book Antiqua"/>
          <w:color w:val="000000"/>
        </w:rPr>
        <w:t>S</w:t>
      </w:r>
      <w:r w:rsidR="002054F9" w:rsidRPr="002054F9">
        <w:rPr>
          <w:rFonts w:ascii="Book Antiqua" w:eastAsia="Book Antiqua" w:hAnsi="Book Antiqua" w:cs="Book Antiqua" w:hint="eastAsia"/>
          <w:color w:val="000000"/>
        </w:rPr>
        <w:t>upplementary</w:t>
      </w:r>
      <w:r w:rsidR="002054F9" w:rsidRPr="002054F9">
        <w:rPr>
          <w:rFonts w:ascii="Book Antiqua" w:eastAsia="Book Antiqua" w:hAnsi="Book Antiqua" w:cs="Book Antiqua"/>
          <w:color w:val="000000"/>
        </w:rPr>
        <w:t xml:space="preserve"> Figure </w:t>
      </w:r>
      <w:r w:rsidR="002054F9">
        <w:rPr>
          <w:rFonts w:ascii="Book Antiqua" w:eastAsia="Book Antiqua" w:hAnsi="Book Antiqua" w:cs="Book Antiqua"/>
          <w:color w:val="000000"/>
        </w:rPr>
        <w:t xml:space="preserve">5, </w:t>
      </w:r>
      <w:r w:rsidR="00632EF2" w:rsidRPr="009F390D">
        <w:rPr>
          <w:rFonts w:ascii="Book Antiqua" w:eastAsia="Book Antiqua" w:hAnsi="Book Antiqua" w:cs="Book Antiqua"/>
          <w:i/>
          <w:color w:val="000000"/>
        </w:rPr>
        <w:t>P</w:t>
      </w:r>
      <w:r w:rsidR="00632EF2" w:rsidRPr="005E7BED">
        <w:rPr>
          <w:rFonts w:ascii="Book Antiqua" w:eastAsia="Book Antiqua" w:hAnsi="Book Antiqua" w:cs="Book Antiqua"/>
          <w:color w:val="000000"/>
        </w:rPr>
        <w:t xml:space="preserve"> </w:t>
      </w:r>
      <w:r w:rsidR="005E7BED" w:rsidRPr="005E7BED">
        <w:rPr>
          <w:rFonts w:ascii="Book Antiqua" w:eastAsia="Book Antiqua" w:hAnsi="Book Antiqua" w:cs="Book Antiqua"/>
          <w:color w:val="000000"/>
        </w:rPr>
        <w:t>&lt;</w:t>
      </w:r>
      <w:r w:rsidR="00632EF2">
        <w:rPr>
          <w:rFonts w:ascii="Book Antiqua" w:eastAsia="Book Antiqua" w:hAnsi="Book Antiqua" w:cs="Book Antiqua"/>
          <w:color w:val="000000"/>
        </w:rPr>
        <w:t xml:space="preserve"> </w:t>
      </w:r>
      <w:r w:rsidR="005E7BED" w:rsidRPr="005E7BED">
        <w:rPr>
          <w:rFonts w:ascii="Book Antiqua" w:eastAsia="Book Antiqua" w:hAnsi="Book Antiqua" w:cs="Book Antiqua"/>
          <w:color w:val="000000"/>
        </w:rPr>
        <w:t>0.05).</w:t>
      </w:r>
      <w:r w:rsidR="005E7BED">
        <w:rPr>
          <w:rFonts w:ascii="Book Antiqua" w:eastAsia="Book Antiqua" w:hAnsi="Book Antiqua" w:cs="Book Antiqua"/>
          <w:color w:val="000000"/>
        </w:rPr>
        <w:t xml:space="preserve"> </w:t>
      </w:r>
      <w:r w:rsidRPr="00B314CF">
        <w:rPr>
          <w:rFonts w:ascii="Book Antiqua" w:eastAsia="Book Antiqua" w:hAnsi="Book Antiqua" w:cs="Book Antiqua"/>
          <w:color w:val="000000"/>
        </w:rPr>
        <w:t>No study was imputed into the meta-analysis by trim-and-fill analyses</w:t>
      </w:r>
      <w:r w:rsidR="00632EF2">
        <w:rPr>
          <w:rFonts w:ascii="Book Antiqua" w:eastAsia="Book Antiqua" w:hAnsi="Book Antiqua" w:cs="Book Antiqua"/>
          <w:color w:val="000000"/>
        </w:rPr>
        <w:t xml:space="preserve"> </w:t>
      </w:r>
      <w:r w:rsidR="002054F9">
        <w:rPr>
          <w:rFonts w:ascii="Book Antiqua" w:eastAsia="Book Antiqua" w:hAnsi="Book Antiqua" w:cs="Book Antiqua"/>
          <w:color w:val="000000"/>
        </w:rPr>
        <w:t>(</w:t>
      </w:r>
      <w:r w:rsidR="002054F9" w:rsidRPr="002054F9">
        <w:rPr>
          <w:rFonts w:ascii="Book Antiqua" w:eastAsia="Book Antiqua" w:hAnsi="Book Antiqua" w:cs="Book Antiqua"/>
          <w:color w:val="000000"/>
        </w:rPr>
        <w:t>S</w:t>
      </w:r>
      <w:r w:rsidR="002054F9" w:rsidRPr="002054F9">
        <w:rPr>
          <w:rFonts w:ascii="Book Antiqua" w:eastAsia="Book Antiqua" w:hAnsi="Book Antiqua" w:cs="Book Antiqua" w:hint="eastAsia"/>
          <w:color w:val="000000"/>
        </w:rPr>
        <w:t>upplementary</w:t>
      </w:r>
      <w:r w:rsidR="002054F9" w:rsidRPr="002054F9">
        <w:rPr>
          <w:rFonts w:ascii="Book Antiqua" w:eastAsia="Book Antiqua" w:hAnsi="Book Antiqua" w:cs="Book Antiqua"/>
          <w:color w:val="000000"/>
        </w:rPr>
        <w:t xml:space="preserve"> Figure </w:t>
      </w:r>
      <w:r w:rsidR="002054F9">
        <w:rPr>
          <w:rFonts w:ascii="Book Antiqua" w:eastAsia="Book Antiqua" w:hAnsi="Book Antiqua" w:cs="Book Antiqua"/>
          <w:color w:val="000000"/>
        </w:rPr>
        <w:t>6)</w:t>
      </w:r>
      <w:r w:rsidRPr="00B314CF">
        <w:rPr>
          <w:rFonts w:ascii="Book Antiqua" w:eastAsia="Book Antiqua" w:hAnsi="Book Antiqua" w:cs="Book Antiqua"/>
          <w:color w:val="000000"/>
        </w:rPr>
        <w:t>. Because the number of studies was small, the possibility of publication bias could not be completely excluded. Sensitivity analysis showed similar results when each study was excluded.</w:t>
      </w:r>
    </w:p>
    <w:p w14:paraId="0BA754F8" w14:textId="77777777" w:rsidR="00A77B3E" w:rsidRPr="00B314CF" w:rsidRDefault="00A77B3E" w:rsidP="00B314CF">
      <w:pPr>
        <w:spacing w:line="360" w:lineRule="auto"/>
        <w:jc w:val="both"/>
        <w:rPr>
          <w:rFonts w:ascii="Book Antiqua" w:hAnsi="Book Antiqua"/>
        </w:rPr>
      </w:pPr>
    </w:p>
    <w:p w14:paraId="3EA0EDA4" w14:textId="1824B13E" w:rsidR="00A77B3E" w:rsidRDefault="002F4D7B" w:rsidP="00B314CF">
      <w:pPr>
        <w:spacing w:line="360" w:lineRule="auto"/>
        <w:jc w:val="both"/>
        <w:rPr>
          <w:rFonts w:ascii="Book Antiqua" w:eastAsia="Book Antiqua" w:hAnsi="Book Antiqua" w:cs="Book Antiqua"/>
          <w:color w:val="000000"/>
        </w:rPr>
      </w:pPr>
      <w:r w:rsidRPr="00B314CF">
        <w:rPr>
          <w:rFonts w:ascii="Book Antiqua" w:eastAsia="Book Antiqua" w:hAnsi="Book Antiqua" w:cs="Book Antiqua"/>
          <w:b/>
          <w:color w:val="000000"/>
        </w:rPr>
        <w:t>Multivariate OR</w:t>
      </w:r>
      <w:r w:rsidR="00DF4121" w:rsidRPr="00B314CF">
        <w:rPr>
          <w:rFonts w:ascii="Book Antiqua" w:hAnsi="Book Antiqua"/>
          <w:b/>
          <w:lang w:eastAsia="zh-CN"/>
        </w:rPr>
        <w:t xml:space="preserve">: </w:t>
      </w:r>
      <w:r w:rsidRPr="00B314CF">
        <w:rPr>
          <w:rFonts w:ascii="Book Antiqua" w:eastAsia="Book Antiqua" w:hAnsi="Book Antiqua" w:cs="Book Antiqua"/>
          <w:color w:val="000000"/>
        </w:rPr>
        <w:t>Four studies reported the association between NLR and mortality as multivariate OR, with a meta-analysis indicating that increased NLR was predictive of increased mortality (</w:t>
      </w:r>
      <w:r w:rsidR="002054F9" w:rsidRPr="00B314CF">
        <w:rPr>
          <w:rFonts w:ascii="Book Antiqua" w:eastAsia="Book Antiqua" w:hAnsi="Book Antiqua" w:cs="Book Antiqua"/>
          <w:color w:val="000000"/>
        </w:rPr>
        <w:t xml:space="preserve">Figure </w:t>
      </w:r>
      <w:r w:rsidR="002054F9">
        <w:rPr>
          <w:rFonts w:ascii="Book Antiqua" w:eastAsia="Book Antiqua" w:hAnsi="Book Antiqua" w:cs="Book Antiqua"/>
          <w:color w:val="000000"/>
        </w:rPr>
        <w:t xml:space="preserve">2, </w:t>
      </w:r>
      <w:r w:rsidR="002054F9" w:rsidRPr="002054F9">
        <w:rPr>
          <w:rFonts w:ascii="Book Antiqua" w:eastAsia="Book Antiqua" w:hAnsi="Book Antiqua" w:cs="Book Antiqua"/>
          <w:color w:val="000000"/>
        </w:rPr>
        <w:t xml:space="preserve">Panel </w:t>
      </w:r>
      <w:r w:rsidR="002054F9">
        <w:rPr>
          <w:rFonts w:ascii="Book Antiqua" w:eastAsia="Book Antiqua" w:hAnsi="Book Antiqua" w:cs="Book Antiqua"/>
          <w:color w:val="000000"/>
        </w:rPr>
        <w:t>D</w:t>
      </w:r>
      <w:r w:rsidRPr="00B314CF">
        <w:rPr>
          <w:rFonts w:ascii="Book Antiqua" w:eastAsia="Book Antiqua" w:hAnsi="Book Antiqua" w:cs="Book Antiqua"/>
          <w:color w:val="000000"/>
        </w:rPr>
        <w:t>, OR</w:t>
      </w:r>
      <w:r w:rsidR="006C1C9D" w:rsidRPr="00B314CF">
        <w:rPr>
          <w:rFonts w:ascii="Book Antiqua" w:eastAsia="Book Antiqua" w:hAnsi="Book Antiqua" w:cs="Book Antiqua"/>
          <w:color w:val="000000"/>
        </w:rPr>
        <w:t xml:space="preserve"> </w:t>
      </w:r>
      <w:r w:rsidRPr="00B314CF">
        <w:rPr>
          <w:rFonts w:ascii="Book Antiqua" w:eastAsia="Book Antiqua" w:hAnsi="Book Antiqua" w:cs="Book Antiqua"/>
          <w:color w:val="000000"/>
        </w:rPr>
        <w:t>=</w:t>
      </w:r>
      <w:r w:rsidR="006C1C9D" w:rsidRPr="00B314CF">
        <w:rPr>
          <w:rFonts w:ascii="Book Antiqua" w:eastAsia="Book Antiqua" w:hAnsi="Book Antiqua" w:cs="Book Antiqua"/>
          <w:color w:val="000000"/>
        </w:rPr>
        <w:t xml:space="preserve"> </w:t>
      </w:r>
      <w:r w:rsidRPr="00B314CF">
        <w:rPr>
          <w:rFonts w:ascii="Book Antiqua" w:eastAsia="Book Antiqua" w:hAnsi="Book Antiqua" w:cs="Book Antiqua"/>
          <w:color w:val="000000"/>
        </w:rPr>
        <w:t>1.29, 95%CI</w:t>
      </w:r>
      <w:r w:rsidR="006C1C9D" w:rsidRPr="00B314CF">
        <w:rPr>
          <w:rFonts w:ascii="Book Antiqua" w:eastAsia="Book Antiqua" w:hAnsi="Book Antiqua" w:cs="Book Antiqua"/>
          <w:color w:val="000000"/>
        </w:rPr>
        <w:t xml:space="preserve"> </w:t>
      </w:r>
      <w:r w:rsidRPr="00B314CF">
        <w:rPr>
          <w:rFonts w:ascii="Book Antiqua" w:eastAsia="Book Antiqua" w:hAnsi="Book Antiqua" w:cs="Book Antiqua"/>
          <w:color w:val="000000"/>
        </w:rPr>
        <w:t>=</w:t>
      </w:r>
      <w:r w:rsidR="006C1C9D" w:rsidRPr="00B314CF">
        <w:rPr>
          <w:rFonts w:ascii="Book Antiqua" w:eastAsia="Book Antiqua" w:hAnsi="Book Antiqua" w:cs="Book Antiqua"/>
          <w:color w:val="000000"/>
        </w:rPr>
        <w:t xml:space="preserve"> </w:t>
      </w:r>
      <w:r w:rsidRPr="00B314CF">
        <w:rPr>
          <w:rFonts w:ascii="Book Antiqua" w:eastAsia="Book Antiqua" w:hAnsi="Book Antiqua" w:cs="Book Antiqua"/>
          <w:color w:val="000000"/>
        </w:rPr>
        <w:t>1.09-1.49). There was significant heterogeneity among these studies (</w:t>
      </w:r>
      <w:r w:rsidR="006C1C9D" w:rsidRPr="00B314CF">
        <w:rPr>
          <w:rFonts w:ascii="Book Antiqua" w:eastAsia="Book Antiqua" w:hAnsi="Book Antiqua" w:cs="Book Antiqua"/>
          <w:i/>
          <w:color w:val="000000"/>
        </w:rPr>
        <w:t>I</w:t>
      </w:r>
      <w:r w:rsidR="006C1C9D" w:rsidRPr="00B314CF">
        <w:rPr>
          <w:rFonts w:ascii="Book Antiqua" w:eastAsia="Book Antiqua" w:hAnsi="Book Antiqua" w:cs="Book Antiqua"/>
          <w:color w:val="000000"/>
          <w:vertAlign w:val="superscript"/>
        </w:rPr>
        <w:t>2</w:t>
      </w:r>
      <w:r w:rsidR="006C1C9D" w:rsidRPr="00B314CF">
        <w:rPr>
          <w:rFonts w:ascii="Book Antiqua" w:eastAsia="Book Antiqua" w:hAnsi="Book Antiqua" w:cs="Book Antiqua"/>
          <w:color w:val="000000"/>
        </w:rPr>
        <w:t xml:space="preserve"> </w:t>
      </w:r>
      <w:r w:rsidRPr="00B314CF">
        <w:rPr>
          <w:rFonts w:ascii="Book Antiqua" w:eastAsia="Book Antiqua" w:hAnsi="Book Antiqua" w:cs="Book Antiqua"/>
          <w:color w:val="000000"/>
        </w:rPr>
        <w:t>=</w:t>
      </w:r>
      <w:r w:rsidR="006C1C9D" w:rsidRPr="00B314CF">
        <w:rPr>
          <w:rFonts w:ascii="Book Antiqua" w:eastAsia="Book Antiqua" w:hAnsi="Book Antiqua" w:cs="Book Antiqua"/>
          <w:color w:val="000000"/>
        </w:rPr>
        <w:t xml:space="preserve"> </w:t>
      </w:r>
      <w:r w:rsidRPr="00B314CF">
        <w:rPr>
          <w:rFonts w:ascii="Book Antiqua" w:eastAsia="Book Antiqua" w:hAnsi="Book Antiqua" w:cs="Book Antiqua"/>
          <w:color w:val="000000"/>
        </w:rPr>
        <w:t>93.4%,</w:t>
      </w:r>
      <w:r w:rsidR="006C1C9D" w:rsidRPr="00B314CF">
        <w:rPr>
          <w:rFonts w:ascii="Book Antiqua" w:eastAsia="Book Antiqua" w:hAnsi="Book Antiqua" w:cs="Book Antiqua"/>
          <w:i/>
          <w:color w:val="000000"/>
        </w:rPr>
        <w:t xml:space="preserve"> P</w:t>
      </w:r>
      <w:r w:rsidR="006C1C9D" w:rsidRPr="00B314CF">
        <w:rPr>
          <w:rFonts w:ascii="Book Antiqua" w:eastAsia="Book Antiqua" w:hAnsi="Book Antiqua" w:cs="Book Antiqua"/>
          <w:color w:val="000000"/>
        </w:rPr>
        <w:t xml:space="preserve"> </w:t>
      </w:r>
      <w:r w:rsidRPr="00B314CF">
        <w:rPr>
          <w:rFonts w:ascii="Book Antiqua" w:eastAsia="Book Antiqua" w:hAnsi="Book Antiqua" w:cs="Book Antiqua"/>
          <w:color w:val="000000"/>
        </w:rPr>
        <w:t>&lt;</w:t>
      </w:r>
      <w:r w:rsidR="006C1C9D" w:rsidRPr="00B314CF">
        <w:rPr>
          <w:rFonts w:ascii="Book Antiqua" w:eastAsia="Book Antiqua" w:hAnsi="Book Antiqua" w:cs="Book Antiqua"/>
          <w:color w:val="000000"/>
        </w:rPr>
        <w:t xml:space="preserve"> </w:t>
      </w:r>
      <w:r w:rsidRPr="00B314CF">
        <w:rPr>
          <w:rFonts w:ascii="Book Antiqua" w:eastAsia="Book Antiqua" w:hAnsi="Book Antiqua" w:cs="Book Antiqua"/>
          <w:color w:val="000000"/>
        </w:rPr>
        <w:t>0.001). Because the number of studies was not adequate, subgroup and meta-regression analyses were not performed. I</w:t>
      </w:r>
      <w:r w:rsidR="002054F9">
        <w:rPr>
          <w:rFonts w:ascii="Book Antiqua" w:eastAsia="Book Antiqua" w:hAnsi="Book Antiqua" w:cs="Book Antiqua"/>
          <w:color w:val="000000"/>
        </w:rPr>
        <w:t xml:space="preserve">n publication bias tests, </w:t>
      </w:r>
      <w:proofErr w:type="spellStart"/>
      <w:r w:rsidR="002054F9">
        <w:rPr>
          <w:rFonts w:ascii="Book Antiqua" w:eastAsia="Book Antiqua" w:hAnsi="Book Antiqua" w:cs="Book Antiqua"/>
          <w:color w:val="000000"/>
        </w:rPr>
        <w:t>Begg</w:t>
      </w:r>
      <w:proofErr w:type="spellEnd"/>
      <w:r w:rsidRPr="00B314CF">
        <w:rPr>
          <w:rFonts w:ascii="Book Antiqua" w:eastAsia="Book Antiqua" w:hAnsi="Book Antiqua" w:cs="Book Antiqua"/>
          <w:color w:val="000000"/>
        </w:rPr>
        <w:t xml:space="preserve"> test was not significant (</w:t>
      </w:r>
      <w:r w:rsidRPr="00B314CF">
        <w:rPr>
          <w:rFonts w:ascii="Book Antiqua" w:eastAsia="Book Antiqua" w:hAnsi="Book Antiqua" w:cs="Book Antiqua"/>
          <w:i/>
          <w:iCs/>
          <w:color w:val="000000"/>
        </w:rPr>
        <w:t>P</w:t>
      </w:r>
      <w:r w:rsidR="002054F9">
        <w:rPr>
          <w:rFonts w:ascii="Book Antiqua" w:eastAsia="Book Antiqua" w:hAnsi="Book Antiqua" w:cs="Book Antiqua"/>
          <w:color w:val="000000"/>
        </w:rPr>
        <w:t xml:space="preserve"> = 0.81), whereas Egger</w:t>
      </w:r>
      <w:r w:rsidRPr="00B314CF">
        <w:rPr>
          <w:rFonts w:ascii="Book Antiqua" w:eastAsia="Book Antiqua" w:hAnsi="Book Antiqua" w:cs="Book Antiqua"/>
          <w:color w:val="000000"/>
        </w:rPr>
        <w:t xml:space="preserve"> linear regression showed possible bias (</w:t>
      </w:r>
      <w:r w:rsidR="002054F9" w:rsidRPr="002054F9">
        <w:rPr>
          <w:rFonts w:ascii="Book Antiqua" w:eastAsia="Book Antiqua" w:hAnsi="Book Antiqua" w:cs="Book Antiqua"/>
          <w:color w:val="000000"/>
        </w:rPr>
        <w:t>S</w:t>
      </w:r>
      <w:r w:rsidR="002054F9" w:rsidRPr="002054F9">
        <w:rPr>
          <w:rFonts w:ascii="Book Antiqua" w:eastAsia="Book Antiqua" w:hAnsi="Book Antiqua" w:cs="Book Antiqua" w:hint="eastAsia"/>
          <w:color w:val="000000"/>
        </w:rPr>
        <w:t>upplementary</w:t>
      </w:r>
      <w:r w:rsidR="002054F9" w:rsidRPr="002054F9">
        <w:rPr>
          <w:rFonts w:ascii="Book Antiqua" w:eastAsia="Book Antiqua" w:hAnsi="Book Antiqua" w:cs="Book Antiqua"/>
          <w:color w:val="000000"/>
        </w:rPr>
        <w:t xml:space="preserve"> Figure </w:t>
      </w:r>
      <w:r w:rsidR="002054F9">
        <w:rPr>
          <w:rFonts w:ascii="Book Antiqua" w:eastAsia="Book Antiqua" w:hAnsi="Book Antiqua" w:cs="Book Antiqua"/>
          <w:color w:val="000000"/>
        </w:rPr>
        <w:t>7,</w:t>
      </w:r>
      <w:r w:rsidR="001D295A">
        <w:rPr>
          <w:rFonts w:ascii="Book Antiqua" w:eastAsia="Book Antiqua" w:hAnsi="Book Antiqua" w:cs="Book Antiqua"/>
          <w:color w:val="000000"/>
        </w:rPr>
        <w:t xml:space="preserve"> </w:t>
      </w:r>
      <w:r w:rsidR="00B27304" w:rsidRPr="00B314CF">
        <w:rPr>
          <w:rFonts w:ascii="Book Antiqua" w:eastAsia="Book Antiqua" w:hAnsi="Book Antiqua" w:cs="Book Antiqua"/>
          <w:i/>
          <w:color w:val="000000"/>
        </w:rPr>
        <w:t>P</w:t>
      </w:r>
      <w:r w:rsidR="00B27304" w:rsidRPr="00B314CF">
        <w:rPr>
          <w:rFonts w:ascii="Book Antiqua" w:eastAsia="Book Antiqua" w:hAnsi="Book Antiqua" w:cs="Book Antiqua"/>
          <w:color w:val="000000"/>
        </w:rPr>
        <w:t xml:space="preserve"> </w:t>
      </w:r>
      <w:r w:rsidRPr="00B314CF">
        <w:rPr>
          <w:rFonts w:ascii="Book Antiqua" w:eastAsia="Book Antiqua" w:hAnsi="Book Antiqua" w:cs="Book Antiqua"/>
          <w:color w:val="000000"/>
        </w:rPr>
        <w:t>&lt;</w:t>
      </w:r>
      <w:r w:rsidR="00B27304" w:rsidRPr="00B314CF">
        <w:rPr>
          <w:rFonts w:ascii="Book Antiqua" w:eastAsia="Book Antiqua" w:hAnsi="Book Antiqua" w:cs="Book Antiqua"/>
          <w:color w:val="000000"/>
        </w:rPr>
        <w:t xml:space="preserve"> </w:t>
      </w:r>
      <w:r w:rsidRPr="00B314CF">
        <w:rPr>
          <w:rFonts w:ascii="Book Antiqua" w:eastAsia="Book Antiqua" w:hAnsi="Book Antiqua" w:cs="Book Antiqua"/>
          <w:color w:val="000000"/>
        </w:rPr>
        <w:t>0.05). No study was imputed into the meta-analysis by trim-and-fill analyses. Because the number of studies was small, the possibility of publication bias could not be excluded completely. Sensitivity analysis showed similar result when each study was excluded.</w:t>
      </w:r>
    </w:p>
    <w:p w14:paraId="397435C1" w14:textId="10365EA0" w:rsidR="002054F9" w:rsidRDefault="002054F9" w:rsidP="00B314CF">
      <w:pPr>
        <w:spacing w:line="360" w:lineRule="auto"/>
        <w:jc w:val="both"/>
        <w:rPr>
          <w:rFonts w:ascii="Book Antiqua" w:eastAsia="Book Antiqua" w:hAnsi="Book Antiqua" w:cs="Book Antiqua"/>
          <w:color w:val="000000"/>
        </w:rPr>
      </w:pPr>
    </w:p>
    <w:p w14:paraId="458467F1" w14:textId="77777777" w:rsidR="002054F9" w:rsidRPr="00B314CF" w:rsidRDefault="002054F9" w:rsidP="002054F9">
      <w:pPr>
        <w:spacing w:line="360" w:lineRule="auto"/>
        <w:jc w:val="both"/>
        <w:rPr>
          <w:rFonts w:ascii="Book Antiqua" w:hAnsi="Book Antiqua"/>
        </w:rPr>
      </w:pPr>
      <w:r w:rsidRPr="00B314CF">
        <w:rPr>
          <w:rFonts w:ascii="Book Antiqua" w:eastAsia="Book Antiqua" w:hAnsi="Book Antiqua" w:cs="Book Antiqua"/>
          <w:b/>
          <w:bCs/>
          <w:i/>
          <w:iCs/>
          <w:color w:val="000000"/>
        </w:rPr>
        <w:t>Comparison of NLR in survivors and non-survivors</w:t>
      </w:r>
    </w:p>
    <w:p w14:paraId="10D8E8A9" w14:textId="26D304B5" w:rsidR="002054F9" w:rsidRPr="00B314CF" w:rsidRDefault="002054F9" w:rsidP="00B314CF">
      <w:pPr>
        <w:spacing w:line="360" w:lineRule="auto"/>
        <w:jc w:val="both"/>
        <w:rPr>
          <w:rFonts w:ascii="Book Antiqua" w:hAnsi="Book Antiqua"/>
        </w:rPr>
      </w:pPr>
      <w:r w:rsidRPr="00B314CF">
        <w:rPr>
          <w:rFonts w:ascii="Book Antiqua" w:eastAsia="Book Antiqua" w:hAnsi="Book Antiqua" w:cs="Book Antiqua"/>
          <w:color w:val="000000"/>
        </w:rPr>
        <w:t>Eight studies compared NLR in surviving and non-surviving patients with ESLD. A meta-analysis showed that NLR was significantly higher in non-survivors than in survivors (Supplementary Figure 8, random-effects model: SMD = 1.02 95%CI; 0.67–1.37).</w:t>
      </w:r>
    </w:p>
    <w:p w14:paraId="3EC990C2" w14:textId="77777777" w:rsidR="00A77B3E" w:rsidRPr="00B314CF" w:rsidRDefault="00A77B3E" w:rsidP="00B314CF">
      <w:pPr>
        <w:spacing w:line="360" w:lineRule="auto"/>
        <w:jc w:val="both"/>
        <w:rPr>
          <w:rFonts w:ascii="Book Antiqua" w:hAnsi="Book Antiqua"/>
        </w:rPr>
      </w:pPr>
    </w:p>
    <w:p w14:paraId="55C336B2" w14:textId="77777777" w:rsidR="00A77B3E" w:rsidRPr="00B314CF" w:rsidRDefault="002F4D7B" w:rsidP="00B314CF">
      <w:pPr>
        <w:spacing w:line="360" w:lineRule="auto"/>
        <w:jc w:val="both"/>
        <w:rPr>
          <w:rFonts w:ascii="Book Antiqua" w:hAnsi="Book Antiqua"/>
        </w:rPr>
      </w:pPr>
      <w:r w:rsidRPr="00B314CF">
        <w:rPr>
          <w:rFonts w:ascii="Book Antiqua" w:eastAsia="Book Antiqua" w:hAnsi="Book Antiqua" w:cs="Book Antiqua"/>
          <w:b/>
          <w:caps/>
          <w:color w:val="000000"/>
          <w:u w:val="single"/>
        </w:rPr>
        <w:t>DISCUSSION</w:t>
      </w:r>
    </w:p>
    <w:p w14:paraId="3D162ACC" w14:textId="10BF3115" w:rsidR="00A77B3E" w:rsidRPr="00B314CF" w:rsidRDefault="002F4D7B" w:rsidP="00B314CF">
      <w:pPr>
        <w:spacing w:line="360" w:lineRule="auto"/>
        <w:jc w:val="both"/>
        <w:rPr>
          <w:rFonts w:ascii="Book Antiqua" w:hAnsi="Book Antiqua"/>
        </w:rPr>
      </w:pPr>
      <w:r w:rsidRPr="00B314CF">
        <w:rPr>
          <w:rFonts w:ascii="Book Antiqua" w:eastAsia="Book Antiqua" w:hAnsi="Book Antiqua" w:cs="Book Antiqua"/>
          <w:color w:val="000000"/>
        </w:rPr>
        <w:t xml:space="preserve">To our knowledge, this systematic review is the first to report a relationship between NLR and mortality in patients with ESLD. The pooled results of this study indicated that </w:t>
      </w:r>
      <w:r w:rsidRPr="00B314CF">
        <w:rPr>
          <w:rFonts w:ascii="Book Antiqua" w:eastAsia="Book Antiqua" w:hAnsi="Book Antiqua" w:cs="Book Antiqua"/>
          <w:color w:val="000000"/>
        </w:rPr>
        <w:lastRenderedPageBreak/>
        <w:t>NLR was associated with mortality (random-effects model; univariate HR</w:t>
      </w:r>
      <w:r w:rsidR="00EF666A" w:rsidRPr="00B314CF">
        <w:rPr>
          <w:rFonts w:ascii="Book Antiqua" w:eastAsia="Book Antiqua" w:hAnsi="Book Antiqua" w:cs="Book Antiqua"/>
          <w:color w:val="000000"/>
        </w:rPr>
        <w:t xml:space="preserve"> </w:t>
      </w:r>
      <w:r w:rsidRPr="00B314CF">
        <w:rPr>
          <w:rFonts w:ascii="Book Antiqua" w:eastAsia="Book Antiqua" w:hAnsi="Book Antiqua" w:cs="Book Antiqua"/>
          <w:color w:val="000000"/>
        </w:rPr>
        <w:t>=</w:t>
      </w:r>
      <w:r w:rsidR="00EF666A" w:rsidRPr="00B314CF">
        <w:rPr>
          <w:rFonts w:ascii="Book Antiqua" w:eastAsia="Book Antiqua" w:hAnsi="Book Antiqua" w:cs="Book Antiqua"/>
          <w:color w:val="000000"/>
        </w:rPr>
        <w:t xml:space="preserve"> </w:t>
      </w:r>
      <w:r w:rsidRPr="00B314CF">
        <w:rPr>
          <w:rFonts w:ascii="Book Antiqua" w:eastAsia="Book Antiqua" w:hAnsi="Book Antiqua" w:cs="Book Antiqua"/>
          <w:color w:val="000000"/>
        </w:rPr>
        <w:t>1.07, 95%CI</w:t>
      </w:r>
      <w:r w:rsidR="00EF666A" w:rsidRPr="00B314CF">
        <w:rPr>
          <w:rFonts w:ascii="Book Antiqua" w:eastAsia="Book Antiqua" w:hAnsi="Book Antiqua" w:cs="Book Antiqua"/>
          <w:color w:val="000000"/>
        </w:rPr>
        <w:t xml:space="preserve"> </w:t>
      </w:r>
      <w:r w:rsidRPr="00B314CF">
        <w:rPr>
          <w:rFonts w:ascii="Book Antiqua" w:eastAsia="Book Antiqua" w:hAnsi="Book Antiqua" w:cs="Book Antiqua"/>
          <w:color w:val="000000"/>
        </w:rPr>
        <w:t>=</w:t>
      </w:r>
      <w:r w:rsidR="00EF666A" w:rsidRPr="00B314CF">
        <w:rPr>
          <w:rFonts w:ascii="Book Antiqua" w:eastAsia="Book Antiqua" w:hAnsi="Book Antiqua" w:cs="Book Antiqua"/>
          <w:color w:val="000000"/>
        </w:rPr>
        <w:t xml:space="preserve"> </w:t>
      </w:r>
      <w:r w:rsidRPr="00B314CF">
        <w:rPr>
          <w:rFonts w:ascii="Book Antiqua" w:eastAsia="Book Antiqua" w:hAnsi="Book Antiqua" w:cs="Book Antiqua"/>
          <w:color w:val="000000"/>
        </w:rPr>
        <w:t>1.05-1.09; multivariate HR</w:t>
      </w:r>
      <w:r w:rsidR="00EF666A" w:rsidRPr="00B314CF">
        <w:rPr>
          <w:rFonts w:ascii="Book Antiqua" w:eastAsia="Book Antiqua" w:hAnsi="Book Antiqua" w:cs="Book Antiqua"/>
          <w:color w:val="000000"/>
        </w:rPr>
        <w:t xml:space="preserve"> </w:t>
      </w:r>
      <w:r w:rsidRPr="00B314CF">
        <w:rPr>
          <w:rFonts w:ascii="Book Antiqua" w:eastAsia="Book Antiqua" w:hAnsi="Book Antiqua" w:cs="Book Antiqua"/>
          <w:color w:val="000000"/>
        </w:rPr>
        <w:t>=</w:t>
      </w:r>
      <w:r w:rsidR="00EF666A" w:rsidRPr="00B314CF">
        <w:rPr>
          <w:rFonts w:ascii="Book Antiqua" w:eastAsia="Book Antiqua" w:hAnsi="Book Antiqua" w:cs="Book Antiqua"/>
          <w:color w:val="000000"/>
        </w:rPr>
        <w:t xml:space="preserve"> </w:t>
      </w:r>
      <w:r w:rsidRPr="00B314CF">
        <w:rPr>
          <w:rFonts w:ascii="Book Antiqua" w:eastAsia="Book Antiqua" w:hAnsi="Book Antiqua" w:cs="Book Antiqua"/>
          <w:color w:val="000000"/>
        </w:rPr>
        <w:t>1.07, 95%CI</w:t>
      </w:r>
      <w:r w:rsidR="00EF666A" w:rsidRPr="00B314CF">
        <w:rPr>
          <w:rFonts w:ascii="Book Antiqua" w:eastAsia="Book Antiqua" w:hAnsi="Book Antiqua" w:cs="Book Antiqua"/>
          <w:color w:val="000000"/>
        </w:rPr>
        <w:t xml:space="preserve"> </w:t>
      </w:r>
      <w:r w:rsidRPr="00B314CF">
        <w:rPr>
          <w:rFonts w:ascii="Book Antiqua" w:eastAsia="Book Antiqua" w:hAnsi="Book Antiqua" w:cs="Book Antiqua"/>
          <w:color w:val="000000"/>
        </w:rPr>
        <w:t>=</w:t>
      </w:r>
      <w:r w:rsidR="00EF666A" w:rsidRPr="00B314CF">
        <w:rPr>
          <w:rFonts w:ascii="Book Antiqua" w:eastAsia="Book Antiqua" w:hAnsi="Book Antiqua" w:cs="Book Antiqua"/>
          <w:color w:val="000000"/>
        </w:rPr>
        <w:t xml:space="preserve"> </w:t>
      </w:r>
      <w:r w:rsidRPr="00B314CF">
        <w:rPr>
          <w:rFonts w:ascii="Book Antiqua" w:eastAsia="Book Antiqua" w:hAnsi="Book Antiqua" w:cs="Book Antiqua"/>
          <w:color w:val="000000"/>
        </w:rPr>
        <w:t>1.07-1.09; univariate OR</w:t>
      </w:r>
      <w:r w:rsidR="00EF666A" w:rsidRPr="00B314CF">
        <w:rPr>
          <w:rFonts w:ascii="Book Antiqua" w:eastAsia="Book Antiqua" w:hAnsi="Book Antiqua" w:cs="Book Antiqua"/>
          <w:color w:val="000000"/>
        </w:rPr>
        <w:t xml:space="preserve"> </w:t>
      </w:r>
      <w:r w:rsidRPr="00B314CF">
        <w:rPr>
          <w:rFonts w:ascii="Book Antiqua" w:eastAsia="Book Antiqua" w:hAnsi="Book Antiqua" w:cs="Book Antiqua"/>
          <w:color w:val="000000"/>
        </w:rPr>
        <w:t>=</w:t>
      </w:r>
      <w:r w:rsidR="00EF666A" w:rsidRPr="00B314CF">
        <w:rPr>
          <w:rFonts w:ascii="Book Antiqua" w:eastAsia="Book Antiqua" w:hAnsi="Book Antiqua" w:cs="Book Antiqua"/>
          <w:color w:val="000000"/>
        </w:rPr>
        <w:t xml:space="preserve"> </w:t>
      </w:r>
      <w:r w:rsidRPr="00B314CF">
        <w:rPr>
          <w:rFonts w:ascii="Book Antiqua" w:eastAsia="Book Antiqua" w:hAnsi="Book Antiqua" w:cs="Book Antiqua"/>
          <w:color w:val="000000"/>
        </w:rPr>
        <w:t>1.29, 95%CI</w:t>
      </w:r>
      <w:r w:rsidR="00EF666A" w:rsidRPr="00B314CF">
        <w:rPr>
          <w:rFonts w:ascii="Book Antiqua" w:eastAsia="Book Antiqua" w:hAnsi="Book Antiqua" w:cs="Book Antiqua"/>
          <w:color w:val="000000"/>
        </w:rPr>
        <w:t xml:space="preserve"> </w:t>
      </w:r>
      <w:r w:rsidRPr="00B314CF">
        <w:rPr>
          <w:rFonts w:ascii="Book Antiqua" w:eastAsia="Book Antiqua" w:hAnsi="Book Antiqua" w:cs="Book Antiqua"/>
          <w:color w:val="000000"/>
        </w:rPr>
        <w:t>=</w:t>
      </w:r>
      <w:r w:rsidR="00EF666A" w:rsidRPr="00B314CF">
        <w:rPr>
          <w:rFonts w:ascii="Book Antiqua" w:eastAsia="Book Antiqua" w:hAnsi="Book Antiqua" w:cs="Book Antiqua"/>
          <w:color w:val="000000"/>
        </w:rPr>
        <w:t xml:space="preserve"> </w:t>
      </w:r>
      <w:r w:rsidRPr="00B314CF">
        <w:rPr>
          <w:rFonts w:ascii="Book Antiqua" w:eastAsia="Book Antiqua" w:hAnsi="Book Antiqua" w:cs="Book Antiqua"/>
          <w:color w:val="000000"/>
        </w:rPr>
        <w:t>1.18-1.39; multivariate OR</w:t>
      </w:r>
      <w:r w:rsidR="00EF666A" w:rsidRPr="00B314CF">
        <w:rPr>
          <w:rFonts w:ascii="Book Antiqua" w:eastAsia="Book Antiqua" w:hAnsi="Book Antiqua" w:cs="Book Antiqua"/>
          <w:color w:val="000000"/>
        </w:rPr>
        <w:t xml:space="preserve"> </w:t>
      </w:r>
      <w:r w:rsidRPr="00B314CF">
        <w:rPr>
          <w:rFonts w:ascii="Book Antiqua" w:eastAsia="Book Antiqua" w:hAnsi="Book Antiqua" w:cs="Book Antiqua"/>
          <w:color w:val="000000"/>
        </w:rPr>
        <w:t>=</w:t>
      </w:r>
      <w:r w:rsidR="00EF666A" w:rsidRPr="00B314CF">
        <w:rPr>
          <w:rFonts w:ascii="Book Antiqua" w:eastAsia="Book Antiqua" w:hAnsi="Book Antiqua" w:cs="Book Antiqua"/>
          <w:color w:val="000000"/>
        </w:rPr>
        <w:t xml:space="preserve"> </w:t>
      </w:r>
      <w:r w:rsidRPr="00B314CF">
        <w:rPr>
          <w:rFonts w:ascii="Book Antiqua" w:eastAsia="Book Antiqua" w:hAnsi="Book Antiqua" w:cs="Book Antiqua"/>
          <w:color w:val="000000"/>
        </w:rPr>
        <w:t>1.29, 95%CI</w:t>
      </w:r>
      <w:r w:rsidR="00EF666A" w:rsidRPr="00B314CF">
        <w:rPr>
          <w:rFonts w:ascii="Book Antiqua" w:eastAsia="Book Antiqua" w:hAnsi="Book Antiqua" w:cs="Book Antiqua"/>
          <w:color w:val="000000"/>
        </w:rPr>
        <w:t xml:space="preserve"> </w:t>
      </w:r>
      <w:r w:rsidRPr="00B314CF">
        <w:rPr>
          <w:rFonts w:ascii="Book Antiqua" w:eastAsia="Book Antiqua" w:hAnsi="Book Antiqua" w:cs="Book Antiqua"/>
          <w:color w:val="000000"/>
        </w:rPr>
        <w:t>=</w:t>
      </w:r>
      <w:r w:rsidR="00EF666A" w:rsidRPr="00B314CF">
        <w:rPr>
          <w:rFonts w:ascii="Book Antiqua" w:eastAsia="Book Antiqua" w:hAnsi="Book Antiqua" w:cs="Book Antiqua"/>
          <w:color w:val="000000"/>
        </w:rPr>
        <w:t xml:space="preserve"> </w:t>
      </w:r>
      <w:r w:rsidRPr="00B314CF">
        <w:rPr>
          <w:rFonts w:ascii="Book Antiqua" w:eastAsia="Book Antiqua" w:hAnsi="Book Antiqua" w:cs="Book Antiqua"/>
          <w:color w:val="000000"/>
        </w:rPr>
        <w:t>1.09-1.49). Furthermore, the pooled results of eight studies showed that NLR levels were significantly higher in non-survivors than in survivors with ESLD (random-effects model: SMD</w:t>
      </w:r>
      <w:r w:rsidR="00EF666A" w:rsidRPr="00B314CF">
        <w:rPr>
          <w:rFonts w:ascii="Book Antiqua" w:eastAsia="Book Antiqua" w:hAnsi="Book Antiqua" w:cs="Book Antiqua"/>
          <w:color w:val="000000"/>
        </w:rPr>
        <w:t xml:space="preserve"> </w:t>
      </w:r>
      <w:r w:rsidRPr="00B314CF">
        <w:rPr>
          <w:rFonts w:ascii="Book Antiqua" w:eastAsia="Book Antiqua" w:hAnsi="Book Antiqua" w:cs="Book Antiqua"/>
          <w:color w:val="000000"/>
        </w:rPr>
        <w:t>=</w:t>
      </w:r>
      <w:r w:rsidR="00EF666A" w:rsidRPr="00B314CF">
        <w:rPr>
          <w:rFonts w:ascii="Book Antiqua" w:eastAsia="Book Antiqua" w:hAnsi="Book Antiqua" w:cs="Book Antiqua"/>
          <w:color w:val="000000"/>
        </w:rPr>
        <w:t xml:space="preserve"> </w:t>
      </w:r>
      <w:r w:rsidRPr="00B314CF">
        <w:rPr>
          <w:rFonts w:ascii="Book Antiqua" w:eastAsia="Book Antiqua" w:hAnsi="Book Antiqua" w:cs="Book Antiqua"/>
          <w:color w:val="000000"/>
        </w:rPr>
        <w:t>1.02, 95%CI</w:t>
      </w:r>
      <w:r w:rsidR="00EF666A" w:rsidRPr="00B314CF">
        <w:rPr>
          <w:rFonts w:ascii="Book Antiqua" w:eastAsia="Book Antiqua" w:hAnsi="Book Antiqua" w:cs="Book Antiqua"/>
          <w:color w:val="000000"/>
        </w:rPr>
        <w:t xml:space="preserve"> </w:t>
      </w:r>
      <w:r w:rsidRPr="00B314CF">
        <w:rPr>
          <w:rFonts w:ascii="Book Antiqua" w:eastAsia="Book Antiqua" w:hAnsi="Book Antiqua" w:cs="Book Antiqua"/>
          <w:color w:val="000000"/>
        </w:rPr>
        <w:t>=</w:t>
      </w:r>
      <w:r w:rsidR="00EF666A" w:rsidRPr="00B314CF">
        <w:rPr>
          <w:rFonts w:ascii="Book Antiqua" w:eastAsia="Book Antiqua" w:hAnsi="Book Antiqua" w:cs="Book Antiqua"/>
          <w:color w:val="000000"/>
        </w:rPr>
        <w:t xml:space="preserve"> </w:t>
      </w:r>
      <w:r w:rsidRPr="00B314CF">
        <w:rPr>
          <w:rFonts w:ascii="Book Antiqua" w:eastAsia="Book Antiqua" w:hAnsi="Book Antiqua" w:cs="Book Antiqua"/>
          <w:color w:val="000000"/>
        </w:rPr>
        <w:t>0.67-1.37).</w:t>
      </w:r>
    </w:p>
    <w:p w14:paraId="1674AFAD" w14:textId="2060D49D" w:rsidR="00A77B3E" w:rsidRPr="00B314CF" w:rsidRDefault="002F4D7B" w:rsidP="00B314CF">
      <w:pPr>
        <w:spacing w:line="360" w:lineRule="auto"/>
        <w:ind w:firstLine="420"/>
        <w:jc w:val="both"/>
        <w:rPr>
          <w:rFonts w:ascii="Book Antiqua" w:hAnsi="Book Antiqua"/>
        </w:rPr>
      </w:pPr>
      <w:r w:rsidRPr="00B314CF">
        <w:rPr>
          <w:rFonts w:ascii="Book Antiqua" w:eastAsia="Book Antiqua" w:hAnsi="Book Antiqua" w:cs="Book Antiqua"/>
          <w:color w:val="000000"/>
        </w:rPr>
        <w:t>Mortality rates are high in patients with ESLD, such as liver fail</w:t>
      </w:r>
      <w:r w:rsidR="00EF666A" w:rsidRPr="00B314CF">
        <w:rPr>
          <w:rFonts w:ascii="Book Antiqua" w:eastAsia="Book Antiqua" w:hAnsi="Book Antiqua" w:cs="Book Antiqua"/>
          <w:color w:val="000000"/>
        </w:rPr>
        <w:t>ure and decompensated cirrhosis</w:t>
      </w:r>
      <w:r w:rsidRPr="00B314CF">
        <w:rPr>
          <w:rFonts w:ascii="Book Antiqua" w:eastAsia="Book Antiqua" w:hAnsi="Book Antiqua" w:cs="Book Antiqua"/>
          <w:color w:val="000000"/>
        </w:rPr>
        <w:t xml:space="preserve">. Systemic inflammatory reactions are closely related to the severity and prognosis of liver disease in patients with severe cirrhosis, with the occurrence of systemic inflammatory response syndrome increasing mortality rates in patients with </w:t>
      </w:r>
      <w:proofErr w:type="gramStart"/>
      <w:r w:rsidRPr="00B314CF">
        <w:rPr>
          <w:rFonts w:ascii="Book Antiqua" w:eastAsia="Book Antiqua" w:hAnsi="Book Antiqua" w:cs="Book Antiqua"/>
          <w:color w:val="000000"/>
        </w:rPr>
        <w:t>cirrhosis</w:t>
      </w:r>
      <w:r w:rsidRPr="00B314CF">
        <w:rPr>
          <w:rFonts w:ascii="Book Antiqua" w:eastAsia="Book Antiqua" w:hAnsi="Book Antiqua" w:cs="Book Antiqua"/>
          <w:color w:val="000000"/>
          <w:vertAlign w:val="superscript"/>
        </w:rPr>
        <w:t>[</w:t>
      </w:r>
      <w:proofErr w:type="gramEnd"/>
      <w:r w:rsidRPr="00B314CF">
        <w:rPr>
          <w:rFonts w:ascii="Book Antiqua" w:eastAsia="Book Antiqua" w:hAnsi="Book Antiqua" w:cs="Book Antiqua"/>
          <w:color w:val="000000"/>
          <w:vertAlign w:val="superscript"/>
        </w:rPr>
        <w:t>16]</w:t>
      </w:r>
      <w:r w:rsidRPr="00B314CF">
        <w:rPr>
          <w:rFonts w:ascii="Book Antiqua" w:eastAsia="Book Antiqua" w:hAnsi="Book Antiqua" w:cs="Book Antiqua"/>
          <w:color w:val="000000"/>
        </w:rPr>
        <w:t xml:space="preserve">. It is therefore crucial to identify and treat infections and systemic inflammation in patients with ESLD. Although routine tests, including measurements of C-reactive protein and procalcitonin (PCT) concentrations and white blood cell (WBC) counts, are commonly used to assess bacterial infection and systemic inflammation, these tests may not fully meet the demands of patients with ESLD. High serum total bilirubin concentrations in these patients can influence the diagnostic sensitivity of </w:t>
      </w:r>
      <w:proofErr w:type="gramStart"/>
      <w:r w:rsidRPr="00B314CF">
        <w:rPr>
          <w:rFonts w:ascii="Book Antiqua" w:eastAsia="Book Antiqua" w:hAnsi="Book Antiqua" w:cs="Book Antiqua"/>
          <w:color w:val="000000"/>
        </w:rPr>
        <w:t>PCT</w:t>
      </w:r>
      <w:r w:rsidRPr="00B314CF">
        <w:rPr>
          <w:rFonts w:ascii="Book Antiqua" w:eastAsia="Book Antiqua" w:hAnsi="Book Antiqua" w:cs="Book Antiqua"/>
          <w:color w:val="000000"/>
          <w:vertAlign w:val="superscript"/>
        </w:rPr>
        <w:t>[</w:t>
      </w:r>
      <w:proofErr w:type="gramEnd"/>
      <w:r w:rsidRPr="00B314CF">
        <w:rPr>
          <w:rFonts w:ascii="Book Antiqua" w:eastAsia="Book Antiqua" w:hAnsi="Book Antiqua" w:cs="Book Antiqua"/>
          <w:color w:val="000000"/>
          <w:vertAlign w:val="superscript"/>
        </w:rPr>
        <w:t>17]</w:t>
      </w:r>
      <w:r w:rsidRPr="00B314CF">
        <w:rPr>
          <w:rFonts w:ascii="Book Antiqua" w:eastAsia="Book Antiqua" w:hAnsi="Book Antiqua" w:cs="Book Antiqua"/>
          <w:color w:val="000000"/>
        </w:rPr>
        <w:t xml:space="preserve">. Additionally, patients with ESLD often have lower baseline WBC counts, which can impair the predictive value of WBC in detecting infections. A study included in this review confirmed that NLR is superior to WBC or PCT for assessing infection in patients with </w:t>
      </w:r>
      <w:proofErr w:type="gramStart"/>
      <w:r w:rsidRPr="00B314CF">
        <w:rPr>
          <w:rFonts w:ascii="Book Antiqua" w:eastAsia="Book Antiqua" w:hAnsi="Book Antiqua" w:cs="Book Antiqua"/>
          <w:color w:val="000000"/>
        </w:rPr>
        <w:t>ACLF</w:t>
      </w:r>
      <w:r w:rsidRPr="00B314CF">
        <w:rPr>
          <w:rFonts w:ascii="Book Antiqua" w:eastAsia="Book Antiqua" w:hAnsi="Book Antiqua" w:cs="Book Antiqua"/>
          <w:color w:val="000000"/>
          <w:vertAlign w:val="superscript"/>
        </w:rPr>
        <w:t>[</w:t>
      </w:r>
      <w:proofErr w:type="gramEnd"/>
      <w:r w:rsidRPr="00B314CF">
        <w:rPr>
          <w:rFonts w:ascii="Book Antiqua" w:eastAsia="Book Antiqua" w:hAnsi="Book Antiqua" w:cs="Book Antiqua"/>
          <w:color w:val="000000"/>
          <w:vertAlign w:val="superscript"/>
        </w:rPr>
        <w:t>9]</w:t>
      </w:r>
      <w:r w:rsidRPr="00B314CF">
        <w:rPr>
          <w:rFonts w:ascii="Book Antiqua" w:eastAsia="Book Antiqua" w:hAnsi="Book Antiqua" w:cs="Book Antiqua"/>
          <w:color w:val="000000"/>
        </w:rPr>
        <w:t xml:space="preserve">. NLR may also be a useful indicator of systemic inflammatory response syndrome or infection in patients with decompensated </w:t>
      </w:r>
      <w:proofErr w:type="gramStart"/>
      <w:r w:rsidRPr="00B314CF">
        <w:rPr>
          <w:rFonts w:ascii="Book Antiqua" w:eastAsia="Book Antiqua" w:hAnsi="Book Antiqua" w:cs="Book Antiqua"/>
          <w:color w:val="000000"/>
        </w:rPr>
        <w:t>cirrhosis</w:t>
      </w:r>
      <w:r w:rsidRPr="00B314CF">
        <w:rPr>
          <w:rFonts w:ascii="Book Antiqua" w:eastAsia="Book Antiqua" w:hAnsi="Book Antiqua" w:cs="Book Antiqua"/>
          <w:color w:val="000000"/>
          <w:vertAlign w:val="superscript"/>
        </w:rPr>
        <w:t>[</w:t>
      </w:r>
      <w:proofErr w:type="gramEnd"/>
      <w:r w:rsidRPr="00B314CF">
        <w:rPr>
          <w:rFonts w:ascii="Book Antiqua" w:eastAsia="Book Antiqua" w:hAnsi="Book Antiqua" w:cs="Book Antiqua"/>
          <w:color w:val="000000"/>
          <w:vertAlign w:val="superscript"/>
        </w:rPr>
        <w:t>18]</w:t>
      </w:r>
      <w:r w:rsidRPr="00B314CF">
        <w:rPr>
          <w:rFonts w:ascii="Book Antiqua" w:eastAsia="Book Antiqua" w:hAnsi="Book Antiqua" w:cs="Book Antiqua"/>
          <w:color w:val="000000"/>
        </w:rPr>
        <w:t>. Taken together, these findings suggest that NLR strongly correlates with infection and systemic inflammatory response syndrome in patients with ESLD and that NLR may be predictive of mortality. These findings are consistent with the majority of the included studies and the final pooled results.</w:t>
      </w:r>
    </w:p>
    <w:p w14:paraId="158431FA" w14:textId="77777777" w:rsidR="00A77B3E" w:rsidRPr="00B314CF" w:rsidRDefault="002F4D7B" w:rsidP="00B314CF">
      <w:pPr>
        <w:spacing w:line="360" w:lineRule="auto"/>
        <w:ind w:firstLine="420"/>
        <w:jc w:val="both"/>
        <w:rPr>
          <w:rFonts w:ascii="Book Antiqua" w:hAnsi="Book Antiqua"/>
        </w:rPr>
      </w:pPr>
      <w:r w:rsidRPr="00B314CF">
        <w:rPr>
          <w:rFonts w:ascii="Book Antiqua" w:eastAsia="Book Antiqua" w:hAnsi="Book Antiqua" w:cs="Book Antiqua"/>
          <w:color w:val="000000"/>
        </w:rPr>
        <w:t xml:space="preserve">NLR has also been shown to be an indicator of inflammation in other conditions, such as colorectal cancer and myocardial </w:t>
      </w:r>
      <w:proofErr w:type="gramStart"/>
      <w:r w:rsidRPr="00B314CF">
        <w:rPr>
          <w:rFonts w:ascii="Book Antiqua" w:eastAsia="Book Antiqua" w:hAnsi="Book Antiqua" w:cs="Book Antiqua"/>
          <w:color w:val="000000"/>
        </w:rPr>
        <w:t>infarction</w:t>
      </w:r>
      <w:r w:rsidRPr="00B314CF">
        <w:rPr>
          <w:rFonts w:ascii="Book Antiqua" w:eastAsia="Book Antiqua" w:hAnsi="Book Antiqua" w:cs="Book Antiqua"/>
          <w:color w:val="000000"/>
          <w:vertAlign w:val="superscript"/>
        </w:rPr>
        <w:t>[</w:t>
      </w:r>
      <w:proofErr w:type="gramEnd"/>
      <w:r w:rsidRPr="00B314CF">
        <w:rPr>
          <w:rFonts w:ascii="Book Antiqua" w:eastAsia="Book Antiqua" w:hAnsi="Book Antiqua" w:cs="Book Antiqua"/>
          <w:color w:val="000000"/>
          <w:vertAlign w:val="superscript"/>
        </w:rPr>
        <w:t>19]</w:t>
      </w:r>
      <w:r w:rsidRPr="00B314CF">
        <w:rPr>
          <w:rFonts w:ascii="Book Antiqua" w:eastAsia="Book Antiqua" w:hAnsi="Book Antiqua" w:cs="Book Antiqua"/>
          <w:color w:val="000000"/>
        </w:rPr>
        <w:t xml:space="preserve">. Peripheral neutrophil counts have been reported to serve as markers for both acute and chronic </w:t>
      </w:r>
      <w:proofErr w:type="gramStart"/>
      <w:r w:rsidRPr="00B314CF">
        <w:rPr>
          <w:rFonts w:ascii="Book Antiqua" w:eastAsia="Book Antiqua" w:hAnsi="Book Antiqua" w:cs="Book Antiqua"/>
          <w:color w:val="000000"/>
        </w:rPr>
        <w:t>inflammation</w:t>
      </w:r>
      <w:r w:rsidRPr="00B314CF">
        <w:rPr>
          <w:rFonts w:ascii="Book Antiqua" w:eastAsia="Book Antiqua" w:hAnsi="Book Antiqua" w:cs="Book Antiqua"/>
          <w:color w:val="000000"/>
          <w:vertAlign w:val="superscript"/>
        </w:rPr>
        <w:t>[</w:t>
      </w:r>
      <w:proofErr w:type="gramEnd"/>
      <w:r w:rsidRPr="00B314CF">
        <w:rPr>
          <w:rFonts w:ascii="Book Antiqua" w:eastAsia="Book Antiqua" w:hAnsi="Book Antiqua" w:cs="Book Antiqua"/>
          <w:color w:val="000000"/>
          <w:vertAlign w:val="superscript"/>
        </w:rPr>
        <w:t>20]</w:t>
      </w:r>
      <w:r w:rsidRPr="00B314CF">
        <w:rPr>
          <w:rFonts w:ascii="Book Antiqua" w:eastAsia="Book Antiqua" w:hAnsi="Book Antiqua" w:cs="Book Antiqua"/>
          <w:color w:val="000000"/>
        </w:rPr>
        <w:t xml:space="preserve">. Activation of these neutrophils can inhibit T lymphocyte activation through the production of reactive oxygen and </w:t>
      </w:r>
      <w:proofErr w:type="gramStart"/>
      <w:r w:rsidRPr="00B314CF">
        <w:rPr>
          <w:rFonts w:ascii="Book Antiqua" w:eastAsia="Book Antiqua" w:hAnsi="Book Antiqua" w:cs="Book Antiqua"/>
          <w:color w:val="000000"/>
        </w:rPr>
        <w:t>arginase</w:t>
      </w:r>
      <w:r w:rsidRPr="00B314CF">
        <w:rPr>
          <w:rFonts w:ascii="Book Antiqua" w:eastAsia="Book Antiqua" w:hAnsi="Book Antiqua" w:cs="Book Antiqua"/>
          <w:color w:val="000000"/>
          <w:vertAlign w:val="superscript"/>
        </w:rPr>
        <w:t>[</w:t>
      </w:r>
      <w:proofErr w:type="gramEnd"/>
      <w:r w:rsidRPr="00B314CF">
        <w:rPr>
          <w:rFonts w:ascii="Book Antiqua" w:eastAsia="Book Antiqua" w:hAnsi="Book Antiqua" w:cs="Book Antiqua"/>
          <w:color w:val="000000"/>
          <w:vertAlign w:val="superscript"/>
        </w:rPr>
        <w:t>21]</w:t>
      </w:r>
      <w:r w:rsidRPr="00B314CF">
        <w:rPr>
          <w:rFonts w:ascii="Book Antiqua" w:eastAsia="Book Antiqua" w:hAnsi="Book Antiqua" w:cs="Book Antiqua"/>
          <w:color w:val="000000"/>
        </w:rPr>
        <w:t xml:space="preserve">. Peripheral T-lymphocyte subsets were found to be significantly lower in ACLF patients than in healthy </w:t>
      </w:r>
      <w:proofErr w:type="gramStart"/>
      <w:r w:rsidRPr="00B314CF">
        <w:rPr>
          <w:rFonts w:ascii="Book Antiqua" w:eastAsia="Book Antiqua" w:hAnsi="Book Antiqua" w:cs="Book Antiqua"/>
          <w:color w:val="000000"/>
        </w:rPr>
        <w:t>controls</w:t>
      </w:r>
      <w:r w:rsidRPr="00B314CF">
        <w:rPr>
          <w:rFonts w:ascii="Book Antiqua" w:eastAsia="Book Antiqua" w:hAnsi="Book Antiqua" w:cs="Book Antiqua"/>
          <w:color w:val="000000"/>
          <w:vertAlign w:val="superscript"/>
        </w:rPr>
        <w:t>[</w:t>
      </w:r>
      <w:proofErr w:type="gramEnd"/>
      <w:r w:rsidRPr="00B314CF">
        <w:rPr>
          <w:rFonts w:ascii="Book Antiqua" w:eastAsia="Book Antiqua" w:hAnsi="Book Antiqua" w:cs="Book Antiqua"/>
          <w:color w:val="000000"/>
          <w:vertAlign w:val="superscript"/>
        </w:rPr>
        <w:t>22]</w:t>
      </w:r>
      <w:r w:rsidRPr="00B314CF">
        <w:rPr>
          <w:rFonts w:ascii="Book Antiqua" w:eastAsia="Book Antiqua" w:hAnsi="Book Antiqua" w:cs="Book Antiqua"/>
          <w:color w:val="000000"/>
        </w:rPr>
        <w:t xml:space="preserve">, and lower lymphocyte cell counts </w:t>
      </w:r>
      <w:r w:rsidRPr="00B314CF">
        <w:rPr>
          <w:rFonts w:ascii="Book Antiqua" w:eastAsia="Book Antiqua" w:hAnsi="Book Antiqua" w:cs="Book Antiqua"/>
          <w:color w:val="000000"/>
        </w:rPr>
        <w:lastRenderedPageBreak/>
        <w:t>have been associated with poorer immune responses in patients with chronic liver disease</w:t>
      </w:r>
      <w:r w:rsidRPr="00B314CF">
        <w:rPr>
          <w:rFonts w:ascii="Book Antiqua" w:eastAsia="Book Antiqua" w:hAnsi="Book Antiqua" w:cs="Book Antiqua"/>
          <w:color w:val="000000"/>
          <w:vertAlign w:val="superscript"/>
        </w:rPr>
        <w:t>[23]</w:t>
      </w:r>
      <w:r w:rsidRPr="00B314CF">
        <w:rPr>
          <w:rFonts w:ascii="Book Antiqua" w:eastAsia="Book Antiqua" w:hAnsi="Book Antiqua" w:cs="Book Antiqua"/>
          <w:color w:val="000000"/>
        </w:rPr>
        <w:t xml:space="preserve">. These findings suggest that NLR may be a practical indicator that reflects the balance between inflammation and immune reactions. Furthermore, the inflammatory process has been shown to play a significant role in the development of liver fibrosis and cirrhosis. A meta-analysis suggested that NLR may be a marker of the degree of fibrosis and predictor of prognosis in patients with chronic liver </w:t>
      </w:r>
      <w:proofErr w:type="gramStart"/>
      <w:r w:rsidRPr="00B314CF">
        <w:rPr>
          <w:rFonts w:ascii="Book Antiqua" w:eastAsia="Book Antiqua" w:hAnsi="Book Antiqua" w:cs="Book Antiqua"/>
          <w:color w:val="000000"/>
        </w:rPr>
        <w:t>disease</w:t>
      </w:r>
      <w:r w:rsidRPr="00B314CF">
        <w:rPr>
          <w:rFonts w:ascii="Book Antiqua" w:eastAsia="Book Antiqua" w:hAnsi="Book Antiqua" w:cs="Book Antiqua"/>
          <w:color w:val="000000"/>
          <w:vertAlign w:val="superscript"/>
        </w:rPr>
        <w:t>[</w:t>
      </w:r>
      <w:proofErr w:type="gramEnd"/>
      <w:r w:rsidRPr="00B314CF">
        <w:rPr>
          <w:rFonts w:ascii="Book Antiqua" w:eastAsia="Book Antiqua" w:hAnsi="Book Antiqua" w:cs="Book Antiqua"/>
          <w:color w:val="000000"/>
          <w:vertAlign w:val="superscript"/>
        </w:rPr>
        <w:t>24]</w:t>
      </w:r>
      <w:r w:rsidRPr="00B314CF">
        <w:rPr>
          <w:rFonts w:ascii="Book Antiqua" w:eastAsia="Book Antiqua" w:hAnsi="Book Antiqua" w:cs="Book Antiqua"/>
          <w:color w:val="000000"/>
        </w:rPr>
        <w:t>. NLR may also be predict of for prognosis in patients with ESLD.</w:t>
      </w:r>
    </w:p>
    <w:p w14:paraId="0B7E0B28" w14:textId="77777777" w:rsidR="00A77B3E" w:rsidRPr="00B314CF" w:rsidRDefault="002F4D7B" w:rsidP="00B314CF">
      <w:pPr>
        <w:spacing w:line="360" w:lineRule="auto"/>
        <w:ind w:firstLine="420"/>
        <w:jc w:val="both"/>
        <w:rPr>
          <w:rFonts w:ascii="Book Antiqua" w:hAnsi="Book Antiqua"/>
        </w:rPr>
      </w:pPr>
      <w:r w:rsidRPr="00B314CF">
        <w:rPr>
          <w:rFonts w:ascii="Book Antiqua" w:eastAsia="Book Antiqua" w:hAnsi="Book Antiqua" w:cs="Book Antiqua"/>
          <w:color w:val="000000"/>
        </w:rPr>
        <w:t xml:space="preserve">Subgroup and meta-regression analyses revealed that the predictive value of NLR was not influenced by patient age, sex ratio, or the etiology of ESLD, suggesting that NLR is a reliable predictor of ESLD prognosis across different patient populations. NLR is considered a cost-effective and practical tool for predicting mortality in critically ill patients with liver failure and for screening patients with severe liver disease. Unlike other prognostic biomarkers, neutrophils and lymphocytes can be easily obtained and measured in clinical practice. Subgroup analysis of multivariate HR from 13 studies showed that NLR was strongly associated with mortality in Asian patients with ESLD, possibly due to the high prevalence of hepatitis B infection in Asian populations. HBV-ACLF patients exhibit lower levels of circulating lymphocytes and significantly higher levels of liver infiltrating </w:t>
      </w:r>
      <w:proofErr w:type="gramStart"/>
      <w:r w:rsidRPr="00B314CF">
        <w:rPr>
          <w:rFonts w:ascii="Book Antiqua" w:eastAsia="Book Antiqua" w:hAnsi="Book Antiqua" w:cs="Book Antiqua"/>
          <w:color w:val="000000"/>
        </w:rPr>
        <w:t>lymphocytes</w:t>
      </w:r>
      <w:r w:rsidRPr="00B314CF">
        <w:rPr>
          <w:rFonts w:ascii="Book Antiqua" w:eastAsia="Book Antiqua" w:hAnsi="Book Antiqua" w:cs="Book Antiqua"/>
          <w:color w:val="000000"/>
          <w:vertAlign w:val="superscript"/>
        </w:rPr>
        <w:t>[</w:t>
      </w:r>
      <w:proofErr w:type="gramEnd"/>
      <w:r w:rsidRPr="00B314CF">
        <w:rPr>
          <w:rFonts w:ascii="Book Antiqua" w:eastAsia="Book Antiqua" w:hAnsi="Book Antiqua" w:cs="Book Antiqua"/>
          <w:color w:val="000000"/>
          <w:vertAlign w:val="superscript"/>
        </w:rPr>
        <w:t>25]</w:t>
      </w:r>
      <w:r w:rsidRPr="00B314CF">
        <w:rPr>
          <w:rFonts w:ascii="Book Antiqua" w:eastAsia="Book Antiqua" w:hAnsi="Book Antiqua" w:cs="Book Antiqua"/>
          <w:color w:val="000000"/>
        </w:rPr>
        <w:t>. Subgroup analysis, however, did not find significant differences in NLR between patients with HBV and those with mixed etiology. This may have been due to confounding factors and high heterogeneity in the mixed etiology group.</w:t>
      </w:r>
    </w:p>
    <w:p w14:paraId="7D7EAE02" w14:textId="77777777" w:rsidR="00A77B3E" w:rsidRPr="00B314CF" w:rsidRDefault="002F4D7B" w:rsidP="00B314CF">
      <w:pPr>
        <w:spacing w:line="360" w:lineRule="auto"/>
        <w:ind w:firstLine="420"/>
        <w:jc w:val="both"/>
        <w:rPr>
          <w:rFonts w:ascii="Book Antiqua" w:hAnsi="Book Antiqua"/>
        </w:rPr>
      </w:pPr>
      <w:r w:rsidRPr="00B314CF">
        <w:rPr>
          <w:rFonts w:ascii="Book Antiqua" w:eastAsia="Book Antiqua" w:hAnsi="Book Antiqua" w:cs="Book Antiqua"/>
          <w:color w:val="000000"/>
        </w:rPr>
        <w:t>It is worth mentioned, the severity of the neutropenia and the overall status of the patient should be taken into account. Profound neutropenia may signify a more severe inflammatory or immunocompromised state, potentially affecting the NLR's ability to reflect the underlying inflammatory process accurately. In these patients, it can potentially impact the accuracy of NLR as a marker of systemic inflammation. Future research should focus on large-scale longitudinal studies to assess the predictive value of the NLR in ESLD patients with neutropenia, subgroup analyses to account for specific clinical characteristics, mechanistic studies to understand the underlying pathophysiology.</w:t>
      </w:r>
    </w:p>
    <w:p w14:paraId="7FE67091" w14:textId="77777777" w:rsidR="00A77B3E" w:rsidRPr="00B314CF" w:rsidRDefault="002F4D7B" w:rsidP="00B314CF">
      <w:pPr>
        <w:spacing w:line="360" w:lineRule="auto"/>
        <w:ind w:firstLine="420"/>
        <w:jc w:val="both"/>
        <w:rPr>
          <w:rFonts w:ascii="Book Antiqua" w:hAnsi="Book Antiqua"/>
        </w:rPr>
      </w:pPr>
      <w:r w:rsidRPr="00B314CF">
        <w:rPr>
          <w:rFonts w:ascii="Book Antiqua" w:eastAsia="Book Antiqua" w:hAnsi="Book Antiqua" w:cs="Book Antiqua"/>
          <w:color w:val="000000"/>
        </w:rPr>
        <w:lastRenderedPageBreak/>
        <w:t xml:space="preserve">While NLR was identified as the strongest independent predictor in this study, other ratios such as platelet-to-lymphocyte ratio (PLR) and platelet-to-neutrophil ratio (PNR) have also been investigated for prognosis in liver diseases. However, study have shown that NLR had good predictive ability for mortality, higher than </w:t>
      </w:r>
      <w:proofErr w:type="gramStart"/>
      <w:r w:rsidRPr="00B314CF">
        <w:rPr>
          <w:rFonts w:ascii="Book Antiqua" w:eastAsia="Book Antiqua" w:hAnsi="Book Antiqua" w:cs="Book Antiqua"/>
          <w:color w:val="000000"/>
        </w:rPr>
        <w:t>PNR</w:t>
      </w:r>
      <w:r w:rsidRPr="00B314CF">
        <w:rPr>
          <w:rFonts w:ascii="Book Antiqua" w:eastAsia="Book Antiqua" w:hAnsi="Book Antiqua" w:cs="Book Antiqua"/>
          <w:color w:val="000000"/>
          <w:vertAlign w:val="superscript"/>
        </w:rPr>
        <w:t>[</w:t>
      </w:r>
      <w:proofErr w:type="gramEnd"/>
      <w:r w:rsidRPr="00B314CF">
        <w:rPr>
          <w:rFonts w:ascii="Book Antiqua" w:eastAsia="Book Antiqua" w:hAnsi="Book Antiqua" w:cs="Book Antiqua"/>
          <w:color w:val="000000"/>
          <w:vertAlign w:val="superscript"/>
        </w:rPr>
        <w:t>26]</w:t>
      </w:r>
      <w:r w:rsidRPr="00B314CF">
        <w:rPr>
          <w:rFonts w:ascii="Book Antiqua" w:eastAsia="Book Antiqua" w:hAnsi="Book Antiqua" w:cs="Book Antiqua"/>
          <w:color w:val="000000"/>
        </w:rPr>
        <w:t xml:space="preserve">. In the setting of ESLD, PLR and PNR may be less reliable due to various thrombocytopenia mechanisms associated with advanced liver dysfunction. This is </w:t>
      </w:r>
      <w:proofErr w:type="spellStart"/>
      <w:r w:rsidRPr="00B314CF">
        <w:rPr>
          <w:rFonts w:ascii="Book Antiqua" w:eastAsia="Book Antiqua" w:hAnsi="Book Antiqua" w:cs="Book Antiqua"/>
          <w:color w:val="000000"/>
        </w:rPr>
        <w:t>aruably</w:t>
      </w:r>
      <w:proofErr w:type="spellEnd"/>
      <w:r w:rsidRPr="00B314CF">
        <w:rPr>
          <w:rFonts w:ascii="Book Antiqua" w:eastAsia="Book Antiqua" w:hAnsi="Book Antiqua" w:cs="Book Antiqua"/>
          <w:color w:val="000000"/>
        </w:rPr>
        <w:t xml:space="preserve"> a more direct assessment of the disease stage and prognosis in decompensated cirrhosis patients. For this reason, this article focused on NLR rather than PLR or PNR, though future studies could explore whether a combination of ratios provides even stronger predictive ability than individual markers alone.</w:t>
      </w:r>
    </w:p>
    <w:p w14:paraId="467975F8" w14:textId="77777777" w:rsidR="00A77B3E" w:rsidRPr="00B314CF" w:rsidRDefault="002F4D7B" w:rsidP="00B314CF">
      <w:pPr>
        <w:spacing w:line="360" w:lineRule="auto"/>
        <w:ind w:firstLineChars="200" w:firstLine="480"/>
        <w:jc w:val="both"/>
        <w:rPr>
          <w:rFonts w:ascii="Book Antiqua" w:hAnsi="Book Antiqua"/>
        </w:rPr>
      </w:pPr>
      <w:r w:rsidRPr="00B314CF">
        <w:rPr>
          <w:rFonts w:ascii="Book Antiqua" w:eastAsia="Book Antiqua" w:hAnsi="Book Antiqua" w:cs="Book Antiqua"/>
          <w:color w:val="000000"/>
        </w:rPr>
        <w:t xml:space="preserve">The present review and meta-analysis had several limitations. First, there was high heterogeneity among the studies included in this analysis, similar to other prognostic reviews, despite the use of a random-effects model. Second, most of the included studies reported positive results, which may have introduced latent publication bias, although </w:t>
      </w:r>
      <w:proofErr w:type="spellStart"/>
      <w:r w:rsidRPr="00B314CF">
        <w:rPr>
          <w:rFonts w:ascii="Book Antiqua" w:eastAsia="Book Antiqua" w:hAnsi="Book Antiqua" w:cs="Book Antiqua"/>
          <w:color w:val="000000"/>
        </w:rPr>
        <w:t>Begg's</w:t>
      </w:r>
      <w:proofErr w:type="spellEnd"/>
      <w:r w:rsidRPr="00B314CF">
        <w:rPr>
          <w:rFonts w:ascii="Book Antiqua" w:eastAsia="Book Antiqua" w:hAnsi="Book Antiqua" w:cs="Book Antiqua"/>
          <w:color w:val="000000"/>
        </w:rPr>
        <w:t xml:space="preserve"> test and Egger's test did not show significant biases. Moreover, the number of studies that utilized multivariate OR analysis to assess the association between NLR and mortality was too small for determination of publication bias. Third, the critical cut-off value of NLR for determining prognosis remains unclear. Due to limitations in the original studies, the present analysis could not determine an exact ideal cut-off value. </w:t>
      </w:r>
    </w:p>
    <w:p w14:paraId="3CAF7858" w14:textId="77777777" w:rsidR="00A77B3E" w:rsidRPr="00B314CF" w:rsidRDefault="00A77B3E" w:rsidP="00B314CF">
      <w:pPr>
        <w:spacing w:line="360" w:lineRule="auto"/>
        <w:jc w:val="both"/>
        <w:rPr>
          <w:rFonts w:ascii="Book Antiqua" w:hAnsi="Book Antiqua"/>
        </w:rPr>
      </w:pPr>
    </w:p>
    <w:p w14:paraId="32A8AC39" w14:textId="77777777" w:rsidR="00A77B3E" w:rsidRPr="00B314CF" w:rsidRDefault="002F4D7B" w:rsidP="00B314CF">
      <w:pPr>
        <w:spacing w:line="360" w:lineRule="auto"/>
        <w:jc w:val="both"/>
        <w:rPr>
          <w:rFonts w:ascii="Book Antiqua" w:hAnsi="Book Antiqua"/>
        </w:rPr>
      </w:pPr>
      <w:r w:rsidRPr="00B314CF">
        <w:rPr>
          <w:rFonts w:ascii="Book Antiqua" w:eastAsia="Book Antiqua" w:hAnsi="Book Antiqua" w:cs="Book Antiqua"/>
          <w:b/>
          <w:caps/>
          <w:color w:val="000000"/>
          <w:u w:val="single"/>
        </w:rPr>
        <w:t>CONCLUSION</w:t>
      </w:r>
    </w:p>
    <w:p w14:paraId="0BE3E1E6" w14:textId="77777777" w:rsidR="00A77B3E" w:rsidRPr="00B314CF" w:rsidRDefault="002F4D7B" w:rsidP="00B314CF">
      <w:pPr>
        <w:spacing w:line="360" w:lineRule="auto"/>
        <w:jc w:val="both"/>
        <w:rPr>
          <w:rFonts w:ascii="Book Antiqua" w:hAnsi="Book Antiqua"/>
        </w:rPr>
      </w:pPr>
      <w:r w:rsidRPr="00B314CF">
        <w:rPr>
          <w:rFonts w:ascii="Book Antiqua" w:eastAsia="Book Antiqua" w:hAnsi="Book Antiqua" w:cs="Book Antiqua"/>
          <w:color w:val="000000"/>
        </w:rPr>
        <w:t>This meta-analysis highlights the significance of NLR as a valuable prognostic biomarker in patients with ESLD, with higher NLRs indicating an increased risk of mortality. These findings especially emphasize the strong association between higher NLRs and prognosis in the Asian patients with ESLD. The continuing absence of a critical cut-off value of NLR for determining prognosis suggests the need for additional research to clarify this matter.</w:t>
      </w:r>
    </w:p>
    <w:p w14:paraId="405DEA34" w14:textId="77777777" w:rsidR="00A77B3E" w:rsidRPr="00B314CF" w:rsidRDefault="00A77B3E" w:rsidP="00B314CF">
      <w:pPr>
        <w:spacing w:line="360" w:lineRule="auto"/>
        <w:jc w:val="both"/>
        <w:rPr>
          <w:rFonts w:ascii="Book Antiqua" w:hAnsi="Book Antiqua"/>
        </w:rPr>
      </w:pPr>
    </w:p>
    <w:p w14:paraId="6DEEA8D3" w14:textId="77777777" w:rsidR="00A77B3E" w:rsidRPr="00B314CF" w:rsidRDefault="002F4D7B" w:rsidP="00B314CF">
      <w:pPr>
        <w:spacing w:line="360" w:lineRule="auto"/>
        <w:jc w:val="both"/>
        <w:rPr>
          <w:rFonts w:ascii="Book Antiqua" w:hAnsi="Book Antiqua"/>
        </w:rPr>
      </w:pPr>
      <w:r w:rsidRPr="00B314CF">
        <w:rPr>
          <w:rFonts w:ascii="Book Antiqua" w:eastAsia="Book Antiqua" w:hAnsi="Book Antiqua" w:cs="Book Antiqua"/>
          <w:b/>
          <w:caps/>
          <w:color w:val="000000"/>
          <w:u w:val="single"/>
        </w:rPr>
        <w:t>ARTICLE HIGHLIGHTS</w:t>
      </w:r>
    </w:p>
    <w:p w14:paraId="77CFA1FB" w14:textId="77777777" w:rsidR="00A77B3E" w:rsidRPr="00B314CF" w:rsidRDefault="002F4D7B" w:rsidP="00B314CF">
      <w:pPr>
        <w:spacing w:line="360" w:lineRule="auto"/>
        <w:jc w:val="both"/>
        <w:rPr>
          <w:rFonts w:ascii="Book Antiqua" w:hAnsi="Book Antiqua"/>
        </w:rPr>
      </w:pPr>
      <w:r w:rsidRPr="00B314CF">
        <w:rPr>
          <w:rFonts w:ascii="Book Antiqua" w:eastAsia="Book Antiqua" w:hAnsi="Book Antiqua" w:cs="Book Antiqua"/>
          <w:b/>
          <w:i/>
          <w:color w:val="000000"/>
        </w:rPr>
        <w:t>Research background</w:t>
      </w:r>
    </w:p>
    <w:p w14:paraId="738619C9" w14:textId="77777777" w:rsidR="00A77B3E" w:rsidRPr="00B314CF" w:rsidRDefault="002F4D7B" w:rsidP="00B314CF">
      <w:pPr>
        <w:spacing w:line="360" w:lineRule="auto"/>
        <w:jc w:val="both"/>
        <w:rPr>
          <w:rFonts w:ascii="Book Antiqua" w:hAnsi="Book Antiqua"/>
        </w:rPr>
      </w:pPr>
      <w:r w:rsidRPr="00B314CF">
        <w:rPr>
          <w:rFonts w:ascii="Book Antiqua" w:eastAsia="Book Antiqua" w:hAnsi="Book Antiqua" w:cs="Book Antiqua"/>
          <w:color w:val="000000"/>
        </w:rPr>
        <w:lastRenderedPageBreak/>
        <w:t>End-stage liver disease (ESLD) carries a high mortality risk. Identifying reliable prognostic factors is important to guide management, but studies on the prognostic value of neutrophil-to-lymphocyte ratio (NLR) in ESLD have reported conflicting results.</w:t>
      </w:r>
    </w:p>
    <w:p w14:paraId="7A981ABE" w14:textId="77777777" w:rsidR="00A77B3E" w:rsidRPr="00B314CF" w:rsidRDefault="00A77B3E" w:rsidP="00B314CF">
      <w:pPr>
        <w:spacing w:line="360" w:lineRule="auto"/>
        <w:jc w:val="both"/>
        <w:rPr>
          <w:rFonts w:ascii="Book Antiqua" w:hAnsi="Book Antiqua"/>
        </w:rPr>
      </w:pPr>
    </w:p>
    <w:p w14:paraId="3846EC6D" w14:textId="77777777" w:rsidR="00A77B3E" w:rsidRPr="00B314CF" w:rsidRDefault="002F4D7B" w:rsidP="00B314CF">
      <w:pPr>
        <w:spacing w:line="360" w:lineRule="auto"/>
        <w:jc w:val="both"/>
        <w:rPr>
          <w:rFonts w:ascii="Book Antiqua" w:hAnsi="Book Antiqua"/>
        </w:rPr>
      </w:pPr>
      <w:r w:rsidRPr="00B314CF">
        <w:rPr>
          <w:rFonts w:ascii="Book Antiqua" w:eastAsia="Book Antiqua" w:hAnsi="Book Antiqua" w:cs="Book Antiqua"/>
          <w:b/>
          <w:i/>
          <w:color w:val="000000"/>
        </w:rPr>
        <w:t>Research motivation</w:t>
      </w:r>
    </w:p>
    <w:p w14:paraId="13E8DFC0" w14:textId="3B2DBA3B" w:rsidR="00A77B3E" w:rsidRPr="00B314CF" w:rsidRDefault="002F4D7B" w:rsidP="00B314CF">
      <w:pPr>
        <w:spacing w:line="360" w:lineRule="auto"/>
        <w:jc w:val="both"/>
        <w:rPr>
          <w:rFonts w:ascii="Book Antiqua" w:hAnsi="Book Antiqua"/>
        </w:rPr>
      </w:pPr>
      <w:r w:rsidRPr="00B314CF">
        <w:rPr>
          <w:rFonts w:ascii="Book Antiqua" w:eastAsia="Book Antiqua" w:hAnsi="Book Antiqua" w:cs="Book Antiqua"/>
          <w:color w:val="000000"/>
        </w:rPr>
        <w:t>To comprehensively evaluate the association between NLR and ESLD prognosis through a systematic review and meta-analysis of existing literature.</w:t>
      </w:r>
    </w:p>
    <w:p w14:paraId="67DC8D88" w14:textId="77777777" w:rsidR="00A77B3E" w:rsidRPr="00B314CF" w:rsidRDefault="00A77B3E" w:rsidP="00B314CF">
      <w:pPr>
        <w:spacing w:line="360" w:lineRule="auto"/>
        <w:jc w:val="both"/>
        <w:rPr>
          <w:rFonts w:ascii="Book Antiqua" w:hAnsi="Book Antiqua"/>
        </w:rPr>
      </w:pPr>
    </w:p>
    <w:p w14:paraId="132E90DF" w14:textId="77777777" w:rsidR="00A77B3E" w:rsidRPr="00B314CF" w:rsidRDefault="002F4D7B" w:rsidP="00B314CF">
      <w:pPr>
        <w:spacing w:line="360" w:lineRule="auto"/>
        <w:jc w:val="both"/>
        <w:rPr>
          <w:rFonts w:ascii="Book Antiqua" w:hAnsi="Book Antiqua"/>
        </w:rPr>
      </w:pPr>
      <w:r w:rsidRPr="00B314CF">
        <w:rPr>
          <w:rFonts w:ascii="Book Antiqua" w:eastAsia="Book Antiqua" w:hAnsi="Book Antiqua" w:cs="Book Antiqua"/>
          <w:b/>
          <w:i/>
          <w:color w:val="000000"/>
        </w:rPr>
        <w:t>Research objectives</w:t>
      </w:r>
    </w:p>
    <w:p w14:paraId="7C787527" w14:textId="77777777" w:rsidR="00A77B3E" w:rsidRPr="00B314CF" w:rsidRDefault="002F4D7B" w:rsidP="00B314CF">
      <w:pPr>
        <w:spacing w:line="360" w:lineRule="auto"/>
        <w:jc w:val="both"/>
        <w:rPr>
          <w:rFonts w:ascii="Book Antiqua" w:hAnsi="Book Antiqua"/>
        </w:rPr>
      </w:pPr>
      <w:r w:rsidRPr="00B314CF">
        <w:rPr>
          <w:rFonts w:ascii="Book Antiqua" w:eastAsia="Book Antiqua" w:hAnsi="Book Antiqua" w:cs="Book Antiqua"/>
          <w:color w:val="000000"/>
        </w:rPr>
        <w:t>To establish whether NLR is a useful prognostic biomarker for predicting mortality in patients with ESLD.</w:t>
      </w:r>
    </w:p>
    <w:p w14:paraId="34335793" w14:textId="77777777" w:rsidR="00A77B3E" w:rsidRPr="00B314CF" w:rsidRDefault="00A77B3E" w:rsidP="00B314CF">
      <w:pPr>
        <w:spacing w:line="360" w:lineRule="auto"/>
        <w:jc w:val="both"/>
        <w:rPr>
          <w:rFonts w:ascii="Book Antiqua" w:hAnsi="Book Antiqua"/>
        </w:rPr>
      </w:pPr>
    </w:p>
    <w:p w14:paraId="30B3665D" w14:textId="77777777" w:rsidR="00A77B3E" w:rsidRPr="00B314CF" w:rsidRDefault="002F4D7B" w:rsidP="00B314CF">
      <w:pPr>
        <w:spacing w:line="360" w:lineRule="auto"/>
        <w:jc w:val="both"/>
        <w:rPr>
          <w:rFonts w:ascii="Book Antiqua" w:hAnsi="Book Antiqua"/>
        </w:rPr>
      </w:pPr>
      <w:r w:rsidRPr="00B314CF">
        <w:rPr>
          <w:rFonts w:ascii="Book Antiqua" w:eastAsia="Book Antiqua" w:hAnsi="Book Antiqua" w:cs="Book Antiqua"/>
          <w:b/>
          <w:i/>
          <w:color w:val="000000"/>
        </w:rPr>
        <w:t>Research methods</w:t>
      </w:r>
    </w:p>
    <w:p w14:paraId="6D6ACDF5" w14:textId="644E340F" w:rsidR="00A77B3E" w:rsidRPr="00B314CF" w:rsidRDefault="002F4D7B" w:rsidP="00B314CF">
      <w:pPr>
        <w:spacing w:line="360" w:lineRule="auto"/>
        <w:jc w:val="both"/>
        <w:rPr>
          <w:rFonts w:ascii="Book Antiqua" w:hAnsi="Book Antiqua"/>
        </w:rPr>
      </w:pPr>
      <w:r w:rsidRPr="00B314CF">
        <w:rPr>
          <w:rFonts w:ascii="Book Antiqua" w:eastAsia="Book Antiqua" w:hAnsi="Book Antiqua" w:cs="Book Antiqua"/>
          <w:color w:val="000000"/>
        </w:rPr>
        <w:t>A systematic literature search was conducted through multiple databases. Studies evaluating the relationship between NLR and mortality in ESLD patients were selected and their data extracted. Pooled effect sizes were calculated using meta-analysis.</w:t>
      </w:r>
    </w:p>
    <w:p w14:paraId="356C177B" w14:textId="77777777" w:rsidR="00A77B3E" w:rsidRPr="00B314CF" w:rsidRDefault="00A77B3E" w:rsidP="00B314CF">
      <w:pPr>
        <w:spacing w:line="360" w:lineRule="auto"/>
        <w:jc w:val="both"/>
        <w:rPr>
          <w:rFonts w:ascii="Book Antiqua" w:hAnsi="Book Antiqua"/>
        </w:rPr>
      </w:pPr>
    </w:p>
    <w:p w14:paraId="0ECD9DAE" w14:textId="77777777" w:rsidR="00A77B3E" w:rsidRPr="00B314CF" w:rsidRDefault="002F4D7B" w:rsidP="00B314CF">
      <w:pPr>
        <w:spacing w:line="360" w:lineRule="auto"/>
        <w:jc w:val="both"/>
        <w:rPr>
          <w:rFonts w:ascii="Book Antiqua" w:hAnsi="Book Antiqua"/>
        </w:rPr>
      </w:pPr>
      <w:r w:rsidRPr="00B314CF">
        <w:rPr>
          <w:rFonts w:ascii="Book Antiqua" w:eastAsia="Book Antiqua" w:hAnsi="Book Antiqua" w:cs="Book Antiqua"/>
          <w:b/>
          <w:i/>
          <w:color w:val="000000"/>
        </w:rPr>
        <w:t>Research results</w:t>
      </w:r>
    </w:p>
    <w:p w14:paraId="0126E771" w14:textId="2730205B" w:rsidR="00A77B3E" w:rsidRPr="00B314CF" w:rsidRDefault="002F4D7B" w:rsidP="00B314CF">
      <w:pPr>
        <w:spacing w:line="360" w:lineRule="auto"/>
        <w:jc w:val="both"/>
        <w:rPr>
          <w:rFonts w:ascii="Book Antiqua" w:hAnsi="Book Antiqua"/>
        </w:rPr>
      </w:pPr>
      <w:r w:rsidRPr="00B314CF">
        <w:rPr>
          <w:rFonts w:ascii="Book Antiqua" w:eastAsia="Book Antiqua" w:hAnsi="Book Antiqua" w:cs="Book Antiqua"/>
          <w:color w:val="000000"/>
        </w:rPr>
        <w:t>Higher NLR levels were associated with increased mortality risk in ESLD based on meta-analysis of 27 studies reporting hazard/odds ratios. NLR also distinguished survivors from non-survivors. The prognostic value of NLR was not influenced by patient characteristics but differed regionally.</w:t>
      </w:r>
    </w:p>
    <w:p w14:paraId="4C899B9D" w14:textId="77777777" w:rsidR="00A77B3E" w:rsidRPr="00B314CF" w:rsidRDefault="00A77B3E" w:rsidP="00B314CF">
      <w:pPr>
        <w:spacing w:line="360" w:lineRule="auto"/>
        <w:jc w:val="both"/>
        <w:rPr>
          <w:rFonts w:ascii="Book Antiqua" w:hAnsi="Book Antiqua"/>
        </w:rPr>
      </w:pPr>
    </w:p>
    <w:p w14:paraId="5623AD67" w14:textId="77777777" w:rsidR="00A77B3E" w:rsidRPr="00B314CF" w:rsidRDefault="002F4D7B" w:rsidP="00B314CF">
      <w:pPr>
        <w:spacing w:line="360" w:lineRule="auto"/>
        <w:jc w:val="both"/>
        <w:rPr>
          <w:rFonts w:ascii="Book Antiqua" w:hAnsi="Book Antiqua"/>
        </w:rPr>
      </w:pPr>
      <w:r w:rsidRPr="00B314CF">
        <w:rPr>
          <w:rFonts w:ascii="Book Antiqua" w:eastAsia="Book Antiqua" w:hAnsi="Book Antiqua" w:cs="Book Antiqua"/>
          <w:b/>
          <w:i/>
          <w:color w:val="000000"/>
        </w:rPr>
        <w:t>Research conclusions</w:t>
      </w:r>
    </w:p>
    <w:p w14:paraId="31C025C8" w14:textId="7C561507" w:rsidR="00A77B3E" w:rsidRPr="00B314CF" w:rsidRDefault="002F4D7B" w:rsidP="00B314CF">
      <w:pPr>
        <w:spacing w:line="360" w:lineRule="auto"/>
        <w:jc w:val="both"/>
        <w:rPr>
          <w:rFonts w:ascii="Book Antiqua" w:hAnsi="Book Antiqua"/>
        </w:rPr>
      </w:pPr>
      <w:r w:rsidRPr="00B314CF">
        <w:rPr>
          <w:rFonts w:ascii="Book Antiqua" w:eastAsia="Book Antiqua" w:hAnsi="Book Antiqua" w:cs="Book Antiqua"/>
          <w:color w:val="000000"/>
        </w:rPr>
        <w:t>NLR is clinically useful for prognostic assessment in ESLD patients, especially Asian populations, but optimal cut-off values require further investigation.</w:t>
      </w:r>
    </w:p>
    <w:p w14:paraId="33762992" w14:textId="77777777" w:rsidR="00A77B3E" w:rsidRPr="00B314CF" w:rsidRDefault="00A77B3E" w:rsidP="00B314CF">
      <w:pPr>
        <w:spacing w:line="360" w:lineRule="auto"/>
        <w:jc w:val="both"/>
        <w:rPr>
          <w:rFonts w:ascii="Book Antiqua" w:hAnsi="Book Antiqua"/>
        </w:rPr>
      </w:pPr>
    </w:p>
    <w:p w14:paraId="57259D8E" w14:textId="77777777" w:rsidR="00A77B3E" w:rsidRPr="00B314CF" w:rsidRDefault="002F4D7B" w:rsidP="00B314CF">
      <w:pPr>
        <w:spacing w:line="360" w:lineRule="auto"/>
        <w:jc w:val="both"/>
        <w:rPr>
          <w:rFonts w:ascii="Book Antiqua" w:hAnsi="Book Antiqua"/>
        </w:rPr>
      </w:pPr>
      <w:r w:rsidRPr="00B314CF">
        <w:rPr>
          <w:rFonts w:ascii="Book Antiqua" w:eastAsia="Book Antiqua" w:hAnsi="Book Antiqua" w:cs="Book Antiqua"/>
          <w:b/>
          <w:i/>
          <w:color w:val="000000"/>
        </w:rPr>
        <w:t>Research perspectives</w:t>
      </w:r>
    </w:p>
    <w:p w14:paraId="591A306B" w14:textId="0D71A2CF" w:rsidR="00A77B3E" w:rsidRPr="00B314CF" w:rsidRDefault="002F4D7B" w:rsidP="00B314CF">
      <w:pPr>
        <w:spacing w:line="360" w:lineRule="auto"/>
        <w:jc w:val="both"/>
        <w:rPr>
          <w:rFonts w:ascii="Book Antiqua" w:hAnsi="Book Antiqua"/>
        </w:rPr>
      </w:pPr>
      <w:r w:rsidRPr="00B314CF">
        <w:rPr>
          <w:rFonts w:ascii="Book Antiqua" w:eastAsia="Book Antiqua" w:hAnsi="Book Antiqua" w:cs="Book Antiqua"/>
          <w:color w:val="000000"/>
        </w:rPr>
        <w:lastRenderedPageBreak/>
        <w:t>NLR represents a promising, readily available prognostic tool for risk stratifying ESLD patients. Future research should establish standardized NLR cut-offs and evaluate its utility accounting for potential confounders like severity of neutropenia.</w:t>
      </w:r>
    </w:p>
    <w:p w14:paraId="5CC05EEC" w14:textId="77777777" w:rsidR="00A77B3E" w:rsidRPr="00B314CF" w:rsidRDefault="00A77B3E" w:rsidP="00B314CF">
      <w:pPr>
        <w:spacing w:line="360" w:lineRule="auto"/>
        <w:jc w:val="both"/>
        <w:rPr>
          <w:rFonts w:ascii="Book Antiqua" w:hAnsi="Book Antiqua"/>
        </w:rPr>
      </w:pPr>
    </w:p>
    <w:p w14:paraId="5B066CB5" w14:textId="77777777" w:rsidR="00A77B3E" w:rsidRPr="00B314CF" w:rsidRDefault="002F4D7B" w:rsidP="00B314CF">
      <w:pPr>
        <w:spacing w:line="360" w:lineRule="auto"/>
        <w:jc w:val="both"/>
        <w:rPr>
          <w:rFonts w:ascii="Book Antiqua" w:hAnsi="Book Antiqua"/>
        </w:rPr>
      </w:pPr>
      <w:r w:rsidRPr="00B314CF">
        <w:rPr>
          <w:rFonts w:ascii="Book Antiqua" w:eastAsia="Book Antiqua" w:hAnsi="Book Antiqua" w:cs="Book Antiqua"/>
          <w:b/>
          <w:caps/>
          <w:color w:val="000000"/>
          <w:u w:val="single"/>
        </w:rPr>
        <w:t>ACKNOWLEDGEMENTS</w:t>
      </w:r>
    </w:p>
    <w:p w14:paraId="208547F4" w14:textId="7409BC12" w:rsidR="00A77B3E" w:rsidRPr="00B314CF" w:rsidRDefault="002F4D7B" w:rsidP="00B314CF">
      <w:pPr>
        <w:spacing w:line="360" w:lineRule="auto"/>
        <w:jc w:val="both"/>
        <w:rPr>
          <w:rFonts w:ascii="Book Antiqua" w:hAnsi="Book Antiqua"/>
        </w:rPr>
      </w:pPr>
      <w:r w:rsidRPr="00B314CF">
        <w:rPr>
          <w:rFonts w:ascii="Book Antiqua" w:eastAsia="Book Antiqua" w:hAnsi="Book Antiqua" w:cs="Book Antiqua"/>
          <w:color w:val="000000"/>
        </w:rPr>
        <w:t>We would like to express our gratitude to Professor Xing</w:t>
      </w:r>
      <w:r w:rsidR="00004B06" w:rsidRPr="00B314CF">
        <w:rPr>
          <w:rFonts w:ascii="Book Antiqua" w:eastAsia="Book Antiqua" w:hAnsi="Book Antiqua" w:cs="Book Antiqua"/>
          <w:color w:val="000000"/>
        </w:rPr>
        <w:t>-Fa</w:t>
      </w:r>
      <w:r w:rsidR="0082209D" w:rsidRPr="00B314CF">
        <w:rPr>
          <w:rFonts w:ascii="Book Antiqua" w:eastAsia="Book Antiqua" w:hAnsi="Book Antiqua" w:cs="Book Antiqua"/>
          <w:color w:val="000000"/>
        </w:rPr>
        <w:t xml:space="preserve"> Zhang</w:t>
      </w:r>
      <w:r w:rsidRPr="00B314CF">
        <w:rPr>
          <w:rFonts w:ascii="Book Antiqua" w:eastAsia="Book Antiqua" w:hAnsi="Book Antiqua" w:cs="Book Antiqua"/>
          <w:color w:val="000000"/>
        </w:rPr>
        <w:t>, the statistician who provided statistical support for this article.</w:t>
      </w:r>
    </w:p>
    <w:p w14:paraId="34261A35" w14:textId="77777777" w:rsidR="00A77B3E" w:rsidRPr="00B314CF" w:rsidRDefault="00A77B3E" w:rsidP="00B314CF">
      <w:pPr>
        <w:spacing w:line="360" w:lineRule="auto"/>
        <w:jc w:val="both"/>
        <w:rPr>
          <w:rFonts w:ascii="Book Antiqua" w:hAnsi="Book Antiqua"/>
        </w:rPr>
      </w:pPr>
    </w:p>
    <w:p w14:paraId="34C8306E" w14:textId="77777777" w:rsidR="00A77B3E" w:rsidRPr="00B314CF" w:rsidRDefault="002F4D7B" w:rsidP="00B314CF">
      <w:pPr>
        <w:spacing w:line="360" w:lineRule="auto"/>
        <w:jc w:val="both"/>
        <w:rPr>
          <w:rFonts w:ascii="Book Antiqua" w:hAnsi="Book Antiqua"/>
        </w:rPr>
      </w:pPr>
      <w:r w:rsidRPr="00B314CF">
        <w:rPr>
          <w:rFonts w:ascii="Book Antiqua" w:eastAsia="Book Antiqua" w:hAnsi="Book Antiqua" w:cs="Book Antiqua"/>
          <w:b/>
          <w:color w:val="000000"/>
        </w:rPr>
        <w:t>REFERENCES</w:t>
      </w:r>
    </w:p>
    <w:p w14:paraId="2768A968" w14:textId="77777777" w:rsidR="003337F5" w:rsidRPr="00B314CF" w:rsidRDefault="003337F5" w:rsidP="00B314CF">
      <w:pPr>
        <w:spacing w:line="360" w:lineRule="auto"/>
        <w:jc w:val="both"/>
        <w:rPr>
          <w:rFonts w:ascii="Book Antiqua" w:hAnsi="Book Antiqua"/>
        </w:rPr>
      </w:pPr>
      <w:bookmarkStart w:id="775" w:name="OLE_LINK1518"/>
      <w:bookmarkStart w:id="776" w:name="OLE_LINK1519"/>
      <w:r w:rsidRPr="00B314CF">
        <w:rPr>
          <w:rFonts w:ascii="Book Antiqua" w:hAnsi="Book Antiqua"/>
        </w:rPr>
        <w:t xml:space="preserve">1 </w:t>
      </w:r>
      <w:r w:rsidRPr="00B314CF">
        <w:rPr>
          <w:rFonts w:ascii="Book Antiqua" w:hAnsi="Book Antiqua"/>
          <w:b/>
          <w:bCs/>
        </w:rPr>
        <w:t>Asrani SK</w:t>
      </w:r>
      <w:r w:rsidRPr="00B314CF">
        <w:rPr>
          <w:rFonts w:ascii="Book Antiqua" w:hAnsi="Book Antiqua"/>
        </w:rPr>
        <w:t xml:space="preserve">, </w:t>
      </w:r>
      <w:proofErr w:type="spellStart"/>
      <w:r w:rsidRPr="00B314CF">
        <w:rPr>
          <w:rFonts w:ascii="Book Antiqua" w:hAnsi="Book Antiqua"/>
        </w:rPr>
        <w:t>Devarbhavi</w:t>
      </w:r>
      <w:proofErr w:type="spellEnd"/>
      <w:r w:rsidRPr="00B314CF">
        <w:rPr>
          <w:rFonts w:ascii="Book Antiqua" w:hAnsi="Book Antiqua"/>
        </w:rPr>
        <w:t xml:space="preserve"> H, Eaton J, Kamath PS. Burden of liver diseases in the world. </w:t>
      </w:r>
      <w:r w:rsidRPr="00B314CF">
        <w:rPr>
          <w:rFonts w:ascii="Book Antiqua" w:hAnsi="Book Antiqua"/>
          <w:i/>
          <w:iCs/>
        </w:rPr>
        <w:t>J Hepatol</w:t>
      </w:r>
      <w:r w:rsidRPr="00B314CF">
        <w:rPr>
          <w:rFonts w:ascii="Book Antiqua" w:hAnsi="Book Antiqua"/>
        </w:rPr>
        <w:t xml:space="preserve"> 2019; </w:t>
      </w:r>
      <w:r w:rsidRPr="00B314CF">
        <w:rPr>
          <w:rFonts w:ascii="Book Antiqua" w:hAnsi="Book Antiqua"/>
          <w:b/>
          <w:bCs/>
        </w:rPr>
        <w:t>70</w:t>
      </w:r>
      <w:r w:rsidRPr="00B314CF">
        <w:rPr>
          <w:rFonts w:ascii="Book Antiqua" w:hAnsi="Book Antiqua"/>
        </w:rPr>
        <w:t>: 151-171 [PMID: 30266282 DOI: 10.1016/j.jhep.2018.09.014]</w:t>
      </w:r>
    </w:p>
    <w:p w14:paraId="7537C2C9" w14:textId="77777777" w:rsidR="003337F5" w:rsidRPr="00B314CF" w:rsidRDefault="003337F5" w:rsidP="00B314CF">
      <w:pPr>
        <w:spacing w:line="360" w:lineRule="auto"/>
        <w:jc w:val="both"/>
        <w:rPr>
          <w:rFonts w:ascii="Book Antiqua" w:hAnsi="Book Antiqua"/>
        </w:rPr>
      </w:pPr>
      <w:r w:rsidRPr="00B314CF">
        <w:rPr>
          <w:rFonts w:ascii="Book Antiqua" w:hAnsi="Book Antiqua"/>
        </w:rPr>
        <w:t xml:space="preserve">2 </w:t>
      </w:r>
      <w:proofErr w:type="spellStart"/>
      <w:r w:rsidRPr="00B314CF">
        <w:rPr>
          <w:rFonts w:ascii="Book Antiqua" w:hAnsi="Book Antiqua"/>
          <w:b/>
          <w:bCs/>
        </w:rPr>
        <w:t>Mokdad</w:t>
      </w:r>
      <w:proofErr w:type="spellEnd"/>
      <w:r w:rsidRPr="00B314CF">
        <w:rPr>
          <w:rFonts w:ascii="Book Antiqua" w:hAnsi="Book Antiqua"/>
          <w:b/>
          <w:bCs/>
        </w:rPr>
        <w:t xml:space="preserve"> AH</w:t>
      </w:r>
      <w:r w:rsidRPr="00B314CF">
        <w:rPr>
          <w:rFonts w:ascii="Book Antiqua" w:hAnsi="Book Antiqua"/>
        </w:rPr>
        <w:t xml:space="preserve">, </w:t>
      </w:r>
      <w:proofErr w:type="spellStart"/>
      <w:r w:rsidRPr="00B314CF">
        <w:rPr>
          <w:rFonts w:ascii="Book Antiqua" w:hAnsi="Book Antiqua"/>
        </w:rPr>
        <w:t>Forouzanfar</w:t>
      </w:r>
      <w:proofErr w:type="spellEnd"/>
      <w:r w:rsidRPr="00B314CF">
        <w:rPr>
          <w:rFonts w:ascii="Book Antiqua" w:hAnsi="Book Antiqua"/>
        </w:rPr>
        <w:t xml:space="preserve"> MH, Daoud F, </w:t>
      </w:r>
      <w:proofErr w:type="spellStart"/>
      <w:r w:rsidRPr="00B314CF">
        <w:rPr>
          <w:rFonts w:ascii="Book Antiqua" w:hAnsi="Book Antiqua"/>
        </w:rPr>
        <w:t>Mokdad</w:t>
      </w:r>
      <w:proofErr w:type="spellEnd"/>
      <w:r w:rsidRPr="00B314CF">
        <w:rPr>
          <w:rFonts w:ascii="Book Antiqua" w:hAnsi="Book Antiqua"/>
        </w:rPr>
        <w:t xml:space="preserve"> AA, El </w:t>
      </w:r>
      <w:proofErr w:type="spellStart"/>
      <w:r w:rsidRPr="00B314CF">
        <w:rPr>
          <w:rFonts w:ascii="Book Antiqua" w:hAnsi="Book Antiqua"/>
        </w:rPr>
        <w:t>Bcheraoui</w:t>
      </w:r>
      <w:proofErr w:type="spellEnd"/>
      <w:r w:rsidRPr="00B314CF">
        <w:rPr>
          <w:rFonts w:ascii="Book Antiqua" w:hAnsi="Book Antiqua"/>
        </w:rPr>
        <w:t xml:space="preserve"> C, Moradi-</w:t>
      </w:r>
      <w:proofErr w:type="spellStart"/>
      <w:r w:rsidRPr="00B314CF">
        <w:rPr>
          <w:rFonts w:ascii="Book Antiqua" w:hAnsi="Book Antiqua"/>
        </w:rPr>
        <w:t>Lakeh</w:t>
      </w:r>
      <w:proofErr w:type="spellEnd"/>
      <w:r w:rsidRPr="00B314CF">
        <w:rPr>
          <w:rFonts w:ascii="Book Antiqua" w:hAnsi="Book Antiqua"/>
        </w:rPr>
        <w:t xml:space="preserve"> M, Kyu HH, Barber RM, Wagner J, </w:t>
      </w:r>
      <w:proofErr w:type="spellStart"/>
      <w:r w:rsidRPr="00B314CF">
        <w:rPr>
          <w:rFonts w:ascii="Book Antiqua" w:hAnsi="Book Antiqua"/>
        </w:rPr>
        <w:t>Cercy</w:t>
      </w:r>
      <w:proofErr w:type="spellEnd"/>
      <w:r w:rsidRPr="00B314CF">
        <w:rPr>
          <w:rFonts w:ascii="Book Antiqua" w:hAnsi="Book Antiqua"/>
        </w:rPr>
        <w:t xml:space="preserve"> K, Kravitz H, Coggeshall M, Chew A, O'Rourke KF, Steiner C, </w:t>
      </w:r>
      <w:proofErr w:type="spellStart"/>
      <w:r w:rsidRPr="00B314CF">
        <w:rPr>
          <w:rFonts w:ascii="Book Antiqua" w:hAnsi="Book Antiqua"/>
        </w:rPr>
        <w:t>Tuffaha</w:t>
      </w:r>
      <w:proofErr w:type="spellEnd"/>
      <w:r w:rsidRPr="00B314CF">
        <w:rPr>
          <w:rFonts w:ascii="Book Antiqua" w:hAnsi="Book Antiqua"/>
        </w:rPr>
        <w:t xml:space="preserve"> M, </w:t>
      </w:r>
      <w:proofErr w:type="spellStart"/>
      <w:r w:rsidRPr="00B314CF">
        <w:rPr>
          <w:rFonts w:ascii="Book Antiqua" w:hAnsi="Book Antiqua"/>
        </w:rPr>
        <w:t>Charara</w:t>
      </w:r>
      <w:proofErr w:type="spellEnd"/>
      <w:r w:rsidRPr="00B314CF">
        <w:rPr>
          <w:rFonts w:ascii="Book Antiqua" w:hAnsi="Book Antiqua"/>
        </w:rPr>
        <w:t xml:space="preserve"> R, Al-</w:t>
      </w:r>
      <w:proofErr w:type="spellStart"/>
      <w:r w:rsidRPr="00B314CF">
        <w:rPr>
          <w:rFonts w:ascii="Book Antiqua" w:hAnsi="Book Antiqua"/>
        </w:rPr>
        <w:t>Ghamdi</w:t>
      </w:r>
      <w:proofErr w:type="spellEnd"/>
      <w:r w:rsidRPr="00B314CF">
        <w:rPr>
          <w:rFonts w:ascii="Book Antiqua" w:hAnsi="Book Antiqua"/>
        </w:rPr>
        <w:t xml:space="preserve"> EA, Adi Y, Afifi RA, </w:t>
      </w:r>
      <w:proofErr w:type="spellStart"/>
      <w:r w:rsidRPr="00B314CF">
        <w:rPr>
          <w:rFonts w:ascii="Book Antiqua" w:hAnsi="Book Antiqua"/>
        </w:rPr>
        <w:t>Alahmadi</w:t>
      </w:r>
      <w:proofErr w:type="spellEnd"/>
      <w:r w:rsidRPr="00B314CF">
        <w:rPr>
          <w:rFonts w:ascii="Book Antiqua" w:hAnsi="Book Antiqua"/>
        </w:rPr>
        <w:t xml:space="preserve"> H, </w:t>
      </w:r>
      <w:proofErr w:type="spellStart"/>
      <w:r w:rsidRPr="00B314CF">
        <w:rPr>
          <w:rFonts w:ascii="Book Antiqua" w:hAnsi="Book Antiqua"/>
        </w:rPr>
        <w:t>AlBuhairan</w:t>
      </w:r>
      <w:proofErr w:type="spellEnd"/>
      <w:r w:rsidRPr="00B314CF">
        <w:rPr>
          <w:rFonts w:ascii="Book Antiqua" w:hAnsi="Book Antiqua"/>
        </w:rPr>
        <w:t xml:space="preserve"> F, Allen N, </w:t>
      </w:r>
      <w:proofErr w:type="spellStart"/>
      <w:r w:rsidRPr="00B314CF">
        <w:rPr>
          <w:rFonts w:ascii="Book Antiqua" w:hAnsi="Book Antiqua"/>
        </w:rPr>
        <w:t>AlMazroa</w:t>
      </w:r>
      <w:proofErr w:type="spellEnd"/>
      <w:r w:rsidRPr="00B314CF">
        <w:rPr>
          <w:rFonts w:ascii="Book Antiqua" w:hAnsi="Book Antiqua"/>
        </w:rPr>
        <w:t xml:space="preserve"> M, Al-</w:t>
      </w:r>
      <w:proofErr w:type="spellStart"/>
      <w:r w:rsidRPr="00B314CF">
        <w:rPr>
          <w:rFonts w:ascii="Book Antiqua" w:hAnsi="Book Antiqua"/>
        </w:rPr>
        <w:t>Nehmi</w:t>
      </w:r>
      <w:proofErr w:type="spellEnd"/>
      <w:r w:rsidRPr="00B314CF">
        <w:rPr>
          <w:rFonts w:ascii="Book Antiqua" w:hAnsi="Book Antiqua"/>
        </w:rPr>
        <w:t xml:space="preserve"> AA, </w:t>
      </w:r>
      <w:proofErr w:type="spellStart"/>
      <w:r w:rsidRPr="00B314CF">
        <w:rPr>
          <w:rFonts w:ascii="Book Antiqua" w:hAnsi="Book Antiqua"/>
        </w:rPr>
        <w:t>AlRayess</w:t>
      </w:r>
      <w:proofErr w:type="spellEnd"/>
      <w:r w:rsidRPr="00B314CF">
        <w:rPr>
          <w:rFonts w:ascii="Book Antiqua" w:hAnsi="Book Antiqua"/>
        </w:rPr>
        <w:t xml:space="preserve"> Z, Arora M, Azzopardi P, Barroso C, </w:t>
      </w:r>
      <w:proofErr w:type="spellStart"/>
      <w:r w:rsidRPr="00B314CF">
        <w:rPr>
          <w:rFonts w:ascii="Book Antiqua" w:hAnsi="Book Antiqua"/>
        </w:rPr>
        <w:t>Basulaiman</w:t>
      </w:r>
      <w:proofErr w:type="spellEnd"/>
      <w:r w:rsidRPr="00B314CF">
        <w:rPr>
          <w:rFonts w:ascii="Book Antiqua" w:hAnsi="Book Antiqua"/>
        </w:rPr>
        <w:t xml:space="preserve"> M, </w:t>
      </w:r>
      <w:proofErr w:type="spellStart"/>
      <w:r w:rsidRPr="00B314CF">
        <w:rPr>
          <w:rFonts w:ascii="Book Antiqua" w:hAnsi="Book Antiqua"/>
        </w:rPr>
        <w:t>Bhutta</w:t>
      </w:r>
      <w:proofErr w:type="spellEnd"/>
      <w:r w:rsidRPr="00B314CF">
        <w:rPr>
          <w:rFonts w:ascii="Book Antiqua" w:hAnsi="Book Antiqua"/>
        </w:rPr>
        <w:t xml:space="preserve"> ZA, </w:t>
      </w:r>
      <w:proofErr w:type="spellStart"/>
      <w:r w:rsidRPr="00B314CF">
        <w:rPr>
          <w:rFonts w:ascii="Book Antiqua" w:hAnsi="Book Antiqua"/>
        </w:rPr>
        <w:t>Bonell</w:t>
      </w:r>
      <w:proofErr w:type="spellEnd"/>
      <w:r w:rsidRPr="00B314CF">
        <w:rPr>
          <w:rFonts w:ascii="Book Antiqua" w:hAnsi="Book Antiqua"/>
        </w:rPr>
        <w:t xml:space="preserve"> C, </w:t>
      </w:r>
      <w:proofErr w:type="spellStart"/>
      <w:r w:rsidRPr="00B314CF">
        <w:rPr>
          <w:rFonts w:ascii="Book Antiqua" w:hAnsi="Book Antiqua"/>
        </w:rPr>
        <w:t>Breinbauer</w:t>
      </w:r>
      <w:proofErr w:type="spellEnd"/>
      <w:r w:rsidRPr="00B314CF">
        <w:rPr>
          <w:rFonts w:ascii="Book Antiqua" w:hAnsi="Book Antiqua"/>
        </w:rPr>
        <w:t xml:space="preserve"> C, Degenhardt L, </w:t>
      </w:r>
      <w:proofErr w:type="spellStart"/>
      <w:r w:rsidRPr="00B314CF">
        <w:rPr>
          <w:rFonts w:ascii="Book Antiqua" w:hAnsi="Book Antiqua"/>
        </w:rPr>
        <w:t>Denno</w:t>
      </w:r>
      <w:proofErr w:type="spellEnd"/>
      <w:r w:rsidRPr="00B314CF">
        <w:rPr>
          <w:rFonts w:ascii="Book Antiqua" w:hAnsi="Book Antiqua"/>
        </w:rPr>
        <w:t xml:space="preserve"> D, Fang J, </w:t>
      </w:r>
      <w:proofErr w:type="spellStart"/>
      <w:r w:rsidRPr="00B314CF">
        <w:rPr>
          <w:rFonts w:ascii="Book Antiqua" w:hAnsi="Book Antiqua"/>
        </w:rPr>
        <w:t>Fatusi</w:t>
      </w:r>
      <w:proofErr w:type="spellEnd"/>
      <w:r w:rsidRPr="00B314CF">
        <w:rPr>
          <w:rFonts w:ascii="Book Antiqua" w:hAnsi="Book Antiqua"/>
        </w:rPr>
        <w:t xml:space="preserve"> A, Feigl AB, Kakuma R, Karam N, Kennedy E, Khoja TA, </w:t>
      </w:r>
      <w:proofErr w:type="spellStart"/>
      <w:r w:rsidRPr="00B314CF">
        <w:rPr>
          <w:rFonts w:ascii="Book Antiqua" w:hAnsi="Book Antiqua"/>
        </w:rPr>
        <w:t>Maalouf</w:t>
      </w:r>
      <w:proofErr w:type="spellEnd"/>
      <w:r w:rsidRPr="00B314CF">
        <w:rPr>
          <w:rFonts w:ascii="Book Antiqua" w:hAnsi="Book Antiqua"/>
        </w:rPr>
        <w:t xml:space="preserve"> F, Obermeyer CM, Mattoo A, McGovern T, </w:t>
      </w:r>
      <w:proofErr w:type="spellStart"/>
      <w:r w:rsidRPr="00B314CF">
        <w:rPr>
          <w:rFonts w:ascii="Book Antiqua" w:hAnsi="Book Antiqua"/>
        </w:rPr>
        <w:t>Memish</w:t>
      </w:r>
      <w:proofErr w:type="spellEnd"/>
      <w:r w:rsidRPr="00B314CF">
        <w:rPr>
          <w:rFonts w:ascii="Book Antiqua" w:hAnsi="Book Antiqua"/>
        </w:rPr>
        <w:t xml:space="preserve"> ZA, Mensah GA, Patel V, </w:t>
      </w:r>
      <w:proofErr w:type="spellStart"/>
      <w:r w:rsidRPr="00B314CF">
        <w:rPr>
          <w:rFonts w:ascii="Book Antiqua" w:hAnsi="Book Antiqua"/>
        </w:rPr>
        <w:t>Petroni</w:t>
      </w:r>
      <w:proofErr w:type="spellEnd"/>
      <w:r w:rsidRPr="00B314CF">
        <w:rPr>
          <w:rFonts w:ascii="Book Antiqua" w:hAnsi="Book Antiqua"/>
        </w:rPr>
        <w:t xml:space="preserve"> S, </w:t>
      </w:r>
      <w:proofErr w:type="spellStart"/>
      <w:r w:rsidRPr="00B314CF">
        <w:rPr>
          <w:rFonts w:ascii="Book Antiqua" w:hAnsi="Book Antiqua"/>
        </w:rPr>
        <w:t>Reavley</w:t>
      </w:r>
      <w:proofErr w:type="spellEnd"/>
      <w:r w:rsidRPr="00B314CF">
        <w:rPr>
          <w:rFonts w:ascii="Book Antiqua" w:hAnsi="Book Antiqua"/>
        </w:rPr>
        <w:t xml:space="preserve"> N, </w:t>
      </w:r>
      <w:proofErr w:type="spellStart"/>
      <w:r w:rsidRPr="00B314CF">
        <w:rPr>
          <w:rFonts w:ascii="Book Antiqua" w:hAnsi="Book Antiqua"/>
        </w:rPr>
        <w:t>Zertuche</w:t>
      </w:r>
      <w:proofErr w:type="spellEnd"/>
      <w:r w:rsidRPr="00B314CF">
        <w:rPr>
          <w:rFonts w:ascii="Book Antiqua" w:hAnsi="Book Antiqua"/>
        </w:rPr>
        <w:t xml:space="preserve"> DR, </w:t>
      </w:r>
      <w:proofErr w:type="spellStart"/>
      <w:r w:rsidRPr="00B314CF">
        <w:rPr>
          <w:rFonts w:ascii="Book Antiqua" w:hAnsi="Book Antiqua"/>
        </w:rPr>
        <w:t>Saeedi</w:t>
      </w:r>
      <w:proofErr w:type="spellEnd"/>
      <w:r w:rsidRPr="00B314CF">
        <w:rPr>
          <w:rFonts w:ascii="Book Antiqua" w:hAnsi="Book Antiqua"/>
        </w:rPr>
        <w:t xml:space="preserve"> M, Santelli J, Sawyer SM, </w:t>
      </w:r>
      <w:proofErr w:type="spellStart"/>
      <w:r w:rsidRPr="00B314CF">
        <w:rPr>
          <w:rFonts w:ascii="Book Antiqua" w:hAnsi="Book Antiqua"/>
        </w:rPr>
        <w:t>Ssewamala</w:t>
      </w:r>
      <w:proofErr w:type="spellEnd"/>
      <w:r w:rsidRPr="00B314CF">
        <w:rPr>
          <w:rFonts w:ascii="Book Antiqua" w:hAnsi="Book Antiqua"/>
        </w:rPr>
        <w:t xml:space="preserve"> F, Taiwo K, </w:t>
      </w:r>
      <w:proofErr w:type="spellStart"/>
      <w:r w:rsidRPr="00B314CF">
        <w:rPr>
          <w:rFonts w:ascii="Book Antiqua" w:hAnsi="Book Antiqua"/>
        </w:rPr>
        <w:t>Tantawy</w:t>
      </w:r>
      <w:proofErr w:type="spellEnd"/>
      <w:r w:rsidRPr="00B314CF">
        <w:rPr>
          <w:rFonts w:ascii="Book Antiqua" w:hAnsi="Book Antiqua"/>
        </w:rPr>
        <w:t xml:space="preserve"> M, Viner RM, </w:t>
      </w:r>
      <w:proofErr w:type="spellStart"/>
      <w:r w:rsidRPr="00B314CF">
        <w:rPr>
          <w:rFonts w:ascii="Book Antiqua" w:hAnsi="Book Antiqua"/>
        </w:rPr>
        <w:t>Waldfogel</w:t>
      </w:r>
      <w:proofErr w:type="spellEnd"/>
      <w:r w:rsidRPr="00B314CF">
        <w:rPr>
          <w:rFonts w:ascii="Book Antiqua" w:hAnsi="Book Antiqua"/>
        </w:rPr>
        <w:t xml:space="preserve"> J, </w:t>
      </w:r>
      <w:proofErr w:type="spellStart"/>
      <w:r w:rsidRPr="00B314CF">
        <w:rPr>
          <w:rFonts w:ascii="Book Antiqua" w:hAnsi="Book Antiqua"/>
        </w:rPr>
        <w:t>Zuñiga</w:t>
      </w:r>
      <w:proofErr w:type="spellEnd"/>
      <w:r w:rsidRPr="00B314CF">
        <w:rPr>
          <w:rFonts w:ascii="Book Antiqua" w:hAnsi="Book Antiqua"/>
        </w:rPr>
        <w:t xml:space="preserve"> MP, </w:t>
      </w:r>
      <w:proofErr w:type="spellStart"/>
      <w:r w:rsidRPr="00B314CF">
        <w:rPr>
          <w:rFonts w:ascii="Book Antiqua" w:hAnsi="Book Antiqua"/>
        </w:rPr>
        <w:t>Naghavi</w:t>
      </w:r>
      <w:proofErr w:type="spellEnd"/>
      <w:r w:rsidRPr="00B314CF">
        <w:rPr>
          <w:rFonts w:ascii="Book Antiqua" w:hAnsi="Book Antiqua"/>
        </w:rPr>
        <w:t xml:space="preserve"> M, Wang H, Vos T, Lopez AD, Al </w:t>
      </w:r>
      <w:proofErr w:type="spellStart"/>
      <w:r w:rsidRPr="00B314CF">
        <w:rPr>
          <w:rFonts w:ascii="Book Antiqua" w:hAnsi="Book Antiqua"/>
        </w:rPr>
        <w:t>Rabeeah</w:t>
      </w:r>
      <w:proofErr w:type="spellEnd"/>
      <w:r w:rsidRPr="00B314CF">
        <w:rPr>
          <w:rFonts w:ascii="Book Antiqua" w:hAnsi="Book Antiqua"/>
        </w:rPr>
        <w:t xml:space="preserve"> AA, Patton GC, Murray CJ. Global burden of diseases, injuries, and risk factors for young people's health during 1990-2013: a systematic analysis for the Global Burden of Disease Study 2013. </w:t>
      </w:r>
      <w:r w:rsidRPr="00B314CF">
        <w:rPr>
          <w:rFonts w:ascii="Book Antiqua" w:hAnsi="Book Antiqua"/>
          <w:i/>
          <w:iCs/>
        </w:rPr>
        <w:t>Lancet</w:t>
      </w:r>
      <w:r w:rsidRPr="00B314CF">
        <w:rPr>
          <w:rFonts w:ascii="Book Antiqua" w:hAnsi="Book Antiqua"/>
        </w:rPr>
        <w:t xml:space="preserve"> 2016; </w:t>
      </w:r>
      <w:r w:rsidRPr="00B314CF">
        <w:rPr>
          <w:rFonts w:ascii="Book Antiqua" w:hAnsi="Book Antiqua"/>
          <w:b/>
          <w:bCs/>
        </w:rPr>
        <w:t>387</w:t>
      </w:r>
      <w:r w:rsidRPr="00B314CF">
        <w:rPr>
          <w:rFonts w:ascii="Book Antiqua" w:hAnsi="Book Antiqua"/>
        </w:rPr>
        <w:t>: 2383-2401 [PMID: 27174305 DOI: 10.1016/S0140-6736(16)00648-6]</w:t>
      </w:r>
    </w:p>
    <w:p w14:paraId="77388836" w14:textId="77777777" w:rsidR="003337F5" w:rsidRPr="00B314CF" w:rsidRDefault="003337F5" w:rsidP="00B314CF">
      <w:pPr>
        <w:spacing w:line="360" w:lineRule="auto"/>
        <w:jc w:val="both"/>
        <w:rPr>
          <w:rFonts w:ascii="Book Antiqua" w:hAnsi="Book Antiqua"/>
        </w:rPr>
      </w:pPr>
      <w:r w:rsidRPr="00B314CF">
        <w:rPr>
          <w:rFonts w:ascii="Book Antiqua" w:hAnsi="Book Antiqua"/>
        </w:rPr>
        <w:t xml:space="preserve">3 </w:t>
      </w:r>
      <w:proofErr w:type="spellStart"/>
      <w:r w:rsidRPr="00B314CF">
        <w:rPr>
          <w:rFonts w:ascii="Book Antiqua" w:hAnsi="Book Antiqua"/>
          <w:b/>
          <w:bCs/>
        </w:rPr>
        <w:t>Zahorec</w:t>
      </w:r>
      <w:proofErr w:type="spellEnd"/>
      <w:r w:rsidRPr="00B314CF">
        <w:rPr>
          <w:rFonts w:ascii="Book Antiqua" w:hAnsi="Book Antiqua"/>
          <w:b/>
          <w:bCs/>
        </w:rPr>
        <w:t xml:space="preserve"> R</w:t>
      </w:r>
      <w:r w:rsidRPr="00B314CF">
        <w:rPr>
          <w:rFonts w:ascii="Book Antiqua" w:hAnsi="Book Antiqua"/>
        </w:rPr>
        <w:t xml:space="preserve">. Ratio of neutrophil to lymphocyte counts--rapid and simple parameter of systemic inflammation and stress in critically ill. </w:t>
      </w:r>
      <w:proofErr w:type="spellStart"/>
      <w:r w:rsidRPr="00B314CF">
        <w:rPr>
          <w:rFonts w:ascii="Book Antiqua" w:hAnsi="Book Antiqua"/>
          <w:i/>
          <w:iCs/>
        </w:rPr>
        <w:t>Bratisl</w:t>
      </w:r>
      <w:proofErr w:type="spellEnd"/>
      <w:r w:rsidRPr="00B314CF">
        <w:rPr>
          <w:rFonts w:ascii="Book Antiqua" w:hAnsi="Book Antiqua"/>
          <w:i/>
          <w:iCs/>
        </w:rPr>
        <w:t xml:space="preserve"> Lek </w:t>
      </w:r>
      <w:proofErr w:type="spellStart"/>
      <w:r w:rsidRPr="00B314CF">
        <w:rPr>
          <w:rFonts w:ascii="Book Antiqua" w:hAnsi="Book Antiqua"/>
          <w:i/>
          <w:iCs/>
        </w:rPr>
        <w:t>Listy</w:t>
      </w:r>
      <w:proofErr w:type="spellEnd"/>
      <w:r w:rsidRPr="00B314CF">
        <w:rPr>
          <w:rFonts w:ascii="Book Antiqua" w:hAnsi="Book Antiqua"/>
        </w:rPr>
        <w:t xml:space="preserve"> 2001; </w:t>
      </w:r>
      <w:r w:rsidRPr="00B314CF">
        <w:rPr>
          <w:rFonts w:ascii="Book Antiqua" w:hAnsi="Book Antiqua"/>
          <w:b/>
          <w:bCs/>
        </w:rPr>
        <w:t>102</w:t>
      </w:r>
      <w:r w:rsidRPr="00B314CF">
        <w:rPr>
          <w:rFonts w:ascii="Book Antiqua" w:hAnsi="Book Antiqua"/>
        </w:rPr>
        <w:t>: 5-14 [PMID: 11723675]</w:t>
      </w:r>
    </w:p>
    <w:p w14:paraId="4ECE6EBC" w14:textId="77777777" w:rsidR="003337F5" w:rsidRPr="00B314CF" w:rsidRDefault="003337F5" w:rsidP="00B314CF">
      <w:pPr>
        <w:spacing w:line="360" w:lineRule="auto"/>
        <w:jc w:val="both"/>
        <w:rPr>
          <w:rFonts w:ascii="Book Antiqua" w:hAnsi="Book Antiqua"/>
        </w:rPr>
      </w:pPr>
      <w:r w:rsidRPr="00B314CF">
        <w:rPr>
          <w:rFonts w:ascii="Book Antiqua" w:hAnsi="Book Antiqua"/>
        </w:rPr>
        <w:t xml:space="preserve">4 </w:t>
      </w:r>
      <w:proofErr w:type="spellStart"/>
      <w:r w:rsidRPr="00B314CF">
        <w:rPr>
          <w:rFonts w:ascii="Book Antiqua" w:hAnsi="Book Antiqua"/>
          <w:b/>
          <w:bCs/>
        </w:rPr>
        <w:t>Cupp</w:t>
      </w:r>
      <w:proofErr w:type="spellEnd"/>
      <w:r w:rsidRPr="00B314CF">
        <w:rPr>
          <w:rFonts w:ascii="Book Antiqua" w:hAnsi="Book Antiqua"/>
          <w:b/>
          <w:bCs/>
        </w:rPr>
        <w:t xml:space="preserve"> MA</w:t>
      </w:r>
      <w:r w:rsidRPr="00B314CF">
        <w:rPr>
          <w:rFonts w:ascii="Book Antiqua" w:hAnsi="Book Antiqua"/>
        </w:rPr>
        <w:t xml:space="preserve">, </w:t>
      </w:r>
      <w:proofErr w:type="spellStart"/>
      <w:r w:rsidRPr="00B314CF">
        <w:rPr>
          <w:rFonts w:ascii="Book Antiqua" w:hAnsi="Book Antiqua"/>
        </w:rPr>
        <w:t>Cariolou</w:t>
      </w:r>
      <w:proofErr w:type="spellEnd"/>
      <w:r w:rsidRPr="00B314CF">
        <w:rPr>
          <w:rFonts w:ascii="Book Antiqua" w:hAnsi="Book Antiqua"/>
        </w:rPr>
        <w:t xml:space="preserve"> M, </w:t>
      </w:r>
      <w:proofErr w:type="spellStart"/>
      <w:r w:rsidRPr="00B314CF">
        <w:rPr>
          <w:rFonts w:ascii="Book Antiqua" w:hAnsi="Book Antiqua"/>
        </w:rPr>
        <w:t>Tzoulaki</w:t>
      </w:r>
      <w:proofErr w:type="spellEnd"/>
      <w:r w:rsidRPr="00B314CF">
        <w:rPr>
          <w:rFonts w:ascii="Book Antiqua" w:hAnsi="Book Antiqua"/>
        </w:rPr>
        <w:t xml:space="preserve"> I, Aune D, </w:t>
      </w:r>
      <w:proofErr w:type="spellStart"/>
      <w:r w:rsidRPr="00B314CF">
        <w:rPr>
          <w:rFonts w:ascii="Book Antiqua" w:hAnsi="Book Antiqua"/>
        </w:rPr>
        <w:t>Evangelou</w:t>
      </w:r>
      <w:proofErr w:type="spellEnd"/>
      <w:r w:rsidRPr="00B314CF">
        <w:rPr>
          <w:rFonts w:ascii="Book Antiqua" w:hAnsi="Book Antiqua"/>
        </w:rPr>
        <w:t xml:space="preserve"> E, </w:t>
      </w:r>
      <w:proofErr w:type="spellStart"/>
      <w:r w:rsidRPr="00B314CF">
        <w:rPr>
          <w:rFonts w:ascii="Book Antiqua" w:hAnsi="Book Antiqua"/>
        </w:rPr>
        <w:t>Berlanga</w:t>
      </w:r>
      <w:proofErr w:type="spellEnd"/>
      <w:r w:rsidRPr="00B314CF">
        <w:rPr>
          <w:rFonts w:ascii="Book Antiqua" w:hAnsi="Book Antiqua"/>
        </w:rPr>
        <w:t xml:space="preserve">-Taylor AJ. Neutrophil to lymphocyte ratio and cancer prognosis: an umbrella review of systematic </w:t>
      </w:r>
      <w:r w:rsidRPr="00B314CF">
        <w:rPr>
          <w:rFonts w:ascii="Book Antiqua" w:hAnsi="Book Antiqua"/>
        </w:rPr>
        <w:lastRenderedPageBreak/>
        <w:t xml:space="preserve">reviews and meta-analyses of observational studies. </w:t>
      </w:r>
      <w:r w:rsidRPr="00B314CF">
        <w:rPr>
          <w:rFonts w:ascii="Book Antiqua" w:hAnsi="Book Antiqua"/>
          <w:i/>
          <w:iCs/>
        </w:rPr>
        <w:t>BMC Med</w:t>
      </w:r>
      <w:r w:rsidRPr="00B314CF">
        <w:rPr>
          <w:rFonts w:ascii="Book Antiqua" w:hAnsi="Book Antiqua"/>
        </w:rPr>
        <w:t xml:space="preserve"> 2020; </w:t>
      </w:r>
      <w:r w:rsidRPr="00B314CF">
        <w:rPr>
          <w:rFonts w:ascii="Book Antiqua" w:hAnsi="Book Antiqua"/>
          <w:b/>
          <w:bCs/>
        </w:rPr>
        <w:t>18</w:t>
      </w:r>
      <w:r w:rsidRPr="00B314CF">
        <w:rPr>
          <w:rFonts w:ascii="Book Antiqua" w:hAnsi="Book Antiqua"/>
        </w:rPr>
        <w:t>: 360 [PMID: 33213430 DOI: 10.1186/s12916-020-01817-1]</w:t>
      </w:r>
    </w:p>
    <w:p w14:paraId="607B0A85" w14:textId="77777777" w:rsidR="003337F5" w:rsidRPr="00B314CF" w:rsidRDefault="003337F5" w:rsidP="00B314CF">
      <w:pPr>
        <w:spacing w:line="360" w:lineRule="auto"/>
        <w:jc w:val="both"/>
        <w:rPr>
          <w:rFonts w:ascii="Book Antiqua" w:hAnsi="Book Antiqua"/>
        </w:rPr>
      </w:pPr>
      <w:r w:rsidRPr="00B314CF">
        <w:rPr>
          <w:rFonts w:ascii="Book Antiqua" w:hAnsi="Book Antiqua"/>
        </w:rPr>
        <w:t xml:space="preserve">5 </w:t>
      </w:r>
      <w:r w:rsidRPr="00B314CF">
        <w:rPr>
          <w:rFonts w:ascii="Book Antiqua" w:hAnsi="Book Antiqua"/>
          <w:b/>
          <w:bCs/>
        </w:rPr>
        <w:t>Koyama Y</w:t>
      </w:r>
      <w:r w:rsidRPr="00B314CF">
        <w:rPr>
          <w:rFonts w:ascii="Book Antiqua" w:hAnsi="Book Antiqua"/>
        </w:rPr>
        <w:t xml:space="preserve">, Brenner DA. Liver inflammation and fibrosis. </w:t>
      </w:r>
      <w:r w:rsidRPr="00B314CF">
        <w:rPr>
          <w:rFonts w:ascii="Book Antiqua" w:hAnsi="Book Antiqua"/>
          <w:i/>
          <w:iCs/>
        </w:rPr>
        <w:t>J Clin Invest</w:t>
      </w:r>
      <w:r w:rsidRPr="00B314CF">
        <w:rPr>
          <w:rFonts w:ascii="Book Antiqua" w:hAnsi="Book Antiqua"/>
        </w:rPr>
        <w:t xml:space="preserve"> 2017; </w:t>
      </w:r>
      <w:r w:rsidRPr="00B314CF">
        <w:rPr>
          <w:rFonts w:ascii="Book Antiqua" w:hAnsi="Book Antiqua"/>
          <w:b/>
          <w:bCs/>
        </w:rPr>
        <w:t>127</w:t>
      </w:r>
      <w:r w:rsidRPr="00B314CF">
        <w:rPr>
          <w:rFonts w:ascii="Book Antiqua" w:hAnsi="Book Antiqua"/>
        </w:rPr>
        <w:t>: 55-64 [PMID: 28045404 DOI: 10.1172/JCI88881]</w:t>
      </w:r>
    </w:p>
    <w:p w14:paraId="6B4F838E" w14:textId="77777777" w:rsidR="003337F5" w:rsidRPr="00B314CF" w:rsidRDefault="003337F5" w:rsidP="00B314CF">
      <w:pPr>
        <w:spacing w:line="360" w:lineRule="auto"/>
        <w:jc w:val="both"/>
        <w:rPr>
          <w:rFonts w:ascii="Book Antiqua" w:hAnsi="Book Antiqua"/>
        </w:rPr>
      </w:pPr>
      <w:r w:rsidRPr="00B314CF">
        <w:rPr>
          <w:rFonts w:ascii="Book Antiqua" w:hAnsi="Book Antiqua"/>
        </w:rPr>
        <w:t xml:space="preserve">6 </w:t>
      </w:r>
      <w:r w:rsidRPr="00B314CF">
        <w:rPr>
          <w:rFonts w:ascii="Book Antiqua" w:hAnsi="Book Antiqua"/>
          <w:b/>
          <w:bCs/>
        </w:rPr>
        <w:t>Wang Y</w:t>
      </w:r>
      <w:r w:rsidRPr="00B314CF">
        <w:rPr>
          <w:rFonts w:ascii="Book Antiqua" w:hAnsi="Book Antiqua"/>
        </w:rPr>
        <w:t xml:space="preserve">, Peng C, Cheng Z, Wang X, Wu L, Li J, Huang C, Guo Q, Cai H. The prognostic significance of preoperative neutrophil-lymphocyte ratio in patients with hepatocellular carcinoma receiving hepatectomy: A systematic review and meta-analysis. </w:t>
      </w:r>
      <w:r w:rsidRPr="00B314CF">
        <w:rPr>
          <w:rFonts w:ascii="Book Antiqua" w:hAnsi="Book Antiqua"/>
          <w:i/>
          <w:iCs/>
        </w:rPr>
        <w:t>Int J Surg</w:t>
      </w:r>
      <w:r w:rsidRPr="00B314CF">
        <w:rPr>
          <w:rFonts w:ascii="Book Antiqua" w:hAnsi="Book Antiqua"/>
        </w:rPr>
        <w:t xml:space="preserve"> 2018; </w:t>
      </w:r>
      <w:r w:rsidRPr="00B314CF">
        <w:rPr>
          <w:rFonts w:ascii="Book Antiqua" w:hAnsi="Book Antiqua"/>
          <w:b/>
          <w:bCs/>
        </w:rPr>
        <w:t>55</w:t>
      </w:r>
      <w:r w:rsidRPr="00B314CF">
        <w:rPr>
          <w:rFonts w:ascii="Book Antiqua" w:hAnsi="Book Antiqua"/>
        </w:rPr>
        <w:t>: 73-80 [PMID: 29787804 DOI: 10.1016/j.ijsu.2018.05.022]</w:t>
      </w:r>
    </w:p>
    <w:p w14:paraId="6476C65C" w14:textId="77777777" w:rsidR="003337F5" w:rsidRPr="00B314CF" w:rsidRDefault="003337F5" w:rsidP="00B314CF">
      <w:pPr>
        <w:spacing w:line="360" w:lineRule="auto"/>
        <w:jc w:val="both"/>
        <w:rPr>
          <w:rFonts w:ascii="Book Antiqua" w:hAnsi="Book Antiqua"/>
        </w:rPr>
      </w:pPr>
      <w:r w:rsidRPr="00B314CF">
        <w:rPr>
          <w:rFonts w:ascii="Book Antiqua" w:hAnsi="Book Antiqua"/>
        </w:rPr>
        <w:t xml:space="preserve">7 </w:t>
      </w:r>
      <w:r w:rsidRPr="00B314CF">
        <w:rPr>
          <w:rFonts w:ascii="Book Antiqua" w:hAnsi="Book Antiqua"/>
          <w:b/>
          <w:bCs/>
        </w:rPr>
        <w:t>Al-Ameri AAM</w:t>
      </w:r>
      <w:r w:rsidRPr="00B314CF">
        <w:rPr>
          <w:rFonts w:ascii="Book Antiqua" w:hAnsi="Book Antiqua"/>
        </w:rPr>
        <w:t xml:space="preserve">, Wei X, Wen X, Wei Q, Guo H, Zheng S, Xu X. Systematic review: risk prediction models for recurrence of hepatocellular carcinoma after liver transplantation. </w:t>
      </w:r>
      <w:proofErr w:type="spellStart"/>
      <w:r w:rsidRPr="00B314CF">
        <w:rPr>
          <w:rFonts w:ascii="Book Antiqua" w:hAnsi="Book Antiqua"/>
          <w:i/>
          <w:iCs/>
        </w:rPr>
        <w:t>Transpl</w:t>
      </w:r>
      <w:proofErr w:type="spellEnd"/>
      <w:r w:rsidRPr="00B314CF">
        <w:rPr>
          <w:rFonts w:ascii="Book Antiqua" w:hAnsi="Book Antiqua"/>
          <w:i/>
          <w:iCs/>
        </w:rPr>
        <w:t xml:space="preserve"> Int</w:t>
      </w:r>
      <w:r w:rsidRPr="00B314CF">
        <w:rPr>
          <w:rFonts w:ascii="Book Antiqua" w:hAnsi="Book Antiqua"/>
        </w:rPr>
        <w:t xml:space="preserve"> 2020; </w:t>
      </w:r>
      <w:r w:rsidRPr="00B314CF">
        <w:rPr>
          <w:rFonts w:ascii="Book Antiqua" w:hAnsi="Book Antiqua"/>
          <w:b/>
          <w:bCs/>
        </w:rPr>
        <w:t>33</w:t>
      </w:r>
      <w:r w:rsidRPr="00B314CF">
        <w:rPr>
          <w:rFonts w:ascii="Book Antiqua" w:hAnsi="Book Antiqua"/>
        </w:rPr>
        <w:t>: 697-712 [PMID: 31985857 DOI: 10.1111/tri.13585]</w:t>
      </w:r>
    </w:p>
    <w:p w14:paraId="3BA4A74A" w14:textId="5D868D40" w:rsidR="003337F5" w:rsidRPr="00B314CF" w:rsidRDefault="003337F5" w:rsidP="00B314CF">
      <w:pPr>
        <w:spacing w:line="360" w:lineRule="auto"/>
        <w:jc w:val="both"/>
        <w:rPr>
          <w:rFonts w:ascii="Book Antiqua" w:hAnsi="Book Antiqua"/>
        </w:rPr>
      </w:pPr>
      <w:r w:rsidRPr="00B314CF">
        <w:rPr>
          <w:rFonts w:ascii="Book Antiqua" w:hAnsi="Book Antiqua"/>
        </w:rPr>
        <w:t xml:space="preserve">8 </w:t>
      </w:r>
      <w:proofErr w:type="spellStart"/>
      <w:r w:rsidRPr="00B314CF">
        <w:rPr>
          <w:rFonts w:ascii="Book Antiqua" w:hAnsi="Book Antiqua"/>
          <w:b/>
          <w:bCs/>
        </w:rPr>
        <w:t>Agiasotelli</w:t>
      </w:r>
      <w:proofErr w:type="spellEnd"/>
      <w:r w:rsidRPr="00B314CF">
        <w:rPr>
          <w:rFonts w:ascii="Book Antiqua" w:hAnsi="Book Antiqua"/>
          <w:b/>
          <w:bCs/>
        </w:rPr>
        <w:t xml:space="preserve"> D,</w:t>
      </w:r>
      <w:r w:rsidRPr="00B314CF">
        <w:rPr>
          <w:rFonts w:ascii="Book Antiqua" w:hAnsi="Book Antiqua"/>
        </w:rPr>
        <w:t xml:space="preserve"> </w:t>
      </w:r>
      <w:proofErr w:type="spellStart"/>
      <w:r w:rsidRPr="00B314CF">
        <w:rPr>
          <w:rFonts w:ascii="Book Antiqua" w:hAnsi="Book Antiqua"/>
        </w:rPr>
        <w:t>Alexopoulou</w:t>
      </w:r>
      <w:proofErr w:type="spellEnd"/>
      <w:r w:rsidRPr="00B314CF">
        <w:rPr>
          <w:rFonts w:ascii="Book Antiqua" w:hAnsi="Book Antiqua"/>
        </w:rPr>
        <w:t xml:space="preserve"> A, </w:t>
      </w:r>
      <w:proofErr w:type="spellStart"/>
      <w:r w:rsidRPr="00B314CF">
        <w:rPr>
          <w:rFonts w:ascii="Book Antiqua" w:hAnsi="Book Antiqua"/>
        </w:rPr>
        <w:t>Vasilieva</w:t>
      </w:r>
      <w:proofErr w:type="spellEnd"/>
      <w:r w:rsidRPr="00B314CF">
        <w:rPr>
          <w:rFonts w:ascii="Book Antiqua" w:hAnsi="Book Antiqua"/>
        </w:rPr>
        <w:t xml:space="preserve"> L, </w:t>
      </w:r>
      <w:proofErr w:type="spellStart"/>
      <w:r w:rsidRPr="00B314CF">
        <w:rPr>
          <w:rFonts w:ascii="Book Antiqua" w:hAnsi="Book Antiqua"/>
        </w:rPr>
        <w:t>Kalpakou</w:t>
      </w:r>
      <w:proofErr w:type="spellEnd"/>
      <w:r w:rsidRPr="00B314CF">
        <w:rPr>
          <w:rFonts w:ascii="Book Antiqua" w:hAnsi="Book Antiqua"/>
        </w:rPr>
        <w:t xml:space="preserve"> G, </w:t>
      </w:r>
      <w:proofErr w:type="spellStart"/>
      <w:r w:rsidRPr="00B314CF">
        <w:rPr>
          <w:rFonts w:ascii="Book Antiqua" w:hAnsi="Book Antiqua"/>
        </w:rPr>
        <w:t>Papadaki</w:t>
      </w:r>
      <w:proofErr w:type="spellEnd"/>
      <w:r w:rsidRPr="00B314CF">
        <w:rPr>
          <w:rFonts w:ascii="Book Antiqua" w:hAnsi="Book Antiqua"/>
        </w:rPr>
        <w:t xml:space="preserve"> S, </w:t>
      </w:r>
      <w:proofErr w:type="spellStart"/>
      <w:r w:rsidRPr="00B314CF">
        <w:rPr>
          <w:rFonts w:ascii="Book Antiqua" w:hAnsi="Book Antiqua"/>
        </w:rPr>
        <w:t>Dourakis</w:t>
      </w:r>
      <w:proofErr w:type="spellEnd"/>
      <w:r w:rsidRPr="00B314CF">
        <w:rPr>
          <w:rFonts w:ascii="Book Antiqua" w:hAnsi="Book Antiqua"/>
        </w:rPr>
        <w:t xml:space="preserve"> SP. Evaluation of neutrophil/Leukocyte ratio and organ failure score as predictors of reversibility and survival following an acute-on-chronic liver failure event.</w:t>
      </w:r>
      <w:r w:rsidR="004B22A7" w:rsidRPr="00B314CF">
        <w:rPr>
          <w:rFonts w:ascii="Book Antiqua" w:hAnsi="Book Antiqua"/>
        </w:rPr>
        <w:t xml:space="preserve"> </w:t>
      </w:r>
      <w:r w:rsidR="004B22A7" w:rsidRPr="00B314CF">
        <w:rPr>
          <w:rFonts w:ascii="Book Antiqua" w:hAnsi="Book Antiqua"/>
          <w:i/>
        </w:rPr>
        <w:t>Hepatology Research</w:t>
      </w:r>
      <w:r w:rsidR="004B22A7" w:rsidRPr="00B314CF">
        <w:rPr>
          <w:rFonts w:ascii="Book Antiqua" w:hAnsi="Book Antiqua"/>
        </w:rPr>
        <w:t xml:space="preserve"> 2016; </w:t>
      </w:r>
      <w:r w:rsidR="004B22A7" w:rsidRPr="00B314CF">
        <w:rPr>
          <w:rFonts w:ascii="Book Antiqua" w:hAnsi="Book Antiqua"/>
          <w:b/>
        </w:rPr>
        <w:t>46</w:t>
      </w:r>
      <w:r w:rsidRPr="00B314CF">
        <w:rPr>
          <w:rFonts w:ascii="Book Antiqua" w:hAnsi="Book Antiqua"/>
          <w:b/>
        </w:rPr>
        <w:t>:</w:t>
      </w:r>
      <w:r w:rsidRPr="00B314CF">
        <w:rPr>
          <w:rFonts w:ascii="Book Antiqua" w:hAnsi="Book Antiqua"/>
        </w:rPr>
        <w:t xml:space="preserve"> 514-520 [DOI: 10.1111/hepr.12582]</w:t>
      </w:r>
    </w:p>
    <w:p w14:paraId="36B2A2FE" w14:textId="77777777" w:rsidR="003337F5" w:rsidRPr="00B314CF" w:rsidRDefault="003337F5" w:rsidP="00B314CF">
      <w:pPr>
        <w:spacing w:line="360" w:lineRule="auto"/>
        <w:jc w:val="both"/>
        <w:rPr>
          <w:rFonts w:ascii="Book Antiqua" w:hAnsi="Book Antiqua"/>
        </w:rPr>
      </w:pPr>
      <w:r w:rsidRPr="00B314CF">
        <w:rPr>
          <w:rFonts w:ascii="Book Antiqua" w:hAnsi="Book Antiqua"/>
        </w:rPr>
        <w:t xml:space="preserve">9 </w:t>
      </w:r>
      <w:r w:rsidRPr="00B314CF">
        <w:rPr>
          <w:rFonts w:ascii="Book Antiqua" w:hAnsi="Book Antiqua"/>
          <w:b/>
          <w:bCs/>
        </w:rPr>
        <w:t>Sun J</w:t>
      </w:r>
      <w:r w:rsidRPr="00B314CF">
        <w:rPr>
          <w:rFonts w:ascii="Book Antiqua" w:hAnsi="Book Antiqua"/>
        </w:rPr>
        <w:t xml:space="preserve">, Guo H, Yu X, Chen J, Zhu H, Qi X, Zhang X, Han J, Liu X, Yang J, Wang J, Qian Z, Huang Y, Mao R, Zhang J. Evaluation of prognostic value of neutrophil-to-lymphocyte ratio in patients with acute-on-chronic liver failure or severe liver injury from chronic HBV infection. </w:t>
      </w:r>
      <w:proofErr w:type="spellStart"/>
      <w:r w:rsidRPr="00B314CF">
        <w:rPr>
          <w:rFonts w:ascii="Book Antiqua" w:hAnsi="Book Antiqua"/>
          <w:i/>
          <w:iCs/>
        </w:rPr>
        <w:t>Eur</w:t>
      </w:r>
      <w:proofErr w:type="spellEnd"/>
      <w:r w:rsidRPr="00B314CF">
        <w:rPr>
          <w:rFonts w:ascii="Book Antiqua" w:hAnsi="Book Antiqua"/>
          <w:i/>
          <w:iCs/>
        </w:rPr>
        <w:t xml:space="preserve"> J Gastroenterol Hepatol</w:t>
      </w:r>
      <w:r w:rsidRPr="00B314CF">
        <w:rPr>
          <w:rFonts w:ascii="Book Antiqua" w:hAnsi="Book Antiqua"/>
        </w:rPr>
        <w:t xml:space="preserve"> 2021; </w:t>
      </w:r>
      <w:r w:rsidRPr="00B314CF">
        <w:rPr>
          <w:rFonts w:ascii="Book Antiqua" w:hAnsi="Book Antiqua"/>
          <w:b/>
          <w:bCs/>
        </w:rPr>
        <w:t>33</w:t>
      </w:r>
      <w:r w:rsidRPr="00B314CF">
        <w:rPr>
          <w:rFonts w:ascii="Book Antiqua" w:hAnsi="Book Antiqua"/>
        </w:rPr>
        <w:t>: e670-e680 [PMID: 34074984 DOI: 10.1097/MEG.0000000000002207]</w:t>
      </w:r>
    </w:p>
    <w:p w14:paraId="7E23AD55" w14:textId="77777777" w:rsidR="003337F5" w:rsidRPr="00B314CF" w:rsidRDefault="003337F5" w:rsidP="00B314CF">
      <w:pPr>
        <w:spacing w:line="360" w:lineRule="auto"/>
        <w:jc w:val="both"/>
        <w:rPr>
          <w:rFonts w:ascii="Book Antiqua" w:hAnsi="Book Antiqua"/>
        </w:rPr>
      </w:pPr>
      <w:r w:rsidRPr="00B314CF">
        <w:rPr>
          <w:rFonts w:ascii="Book Antiqua" w:hAnsi="Book Antiqua"/>
        </w:rPr>
        <w:t xml:space="preserve">10 </w:t>
      </w:r>
      <w:r w:rsidRPr="00B314CF">
        <w:rPr>
          <w:rFonts w:ascii="Book Antiqua" w:hAnsi="Book Antiqua"/>
          <w:b/>
          <w:bCs/>
        </w:rPr>
        <w:t>Li X</w:t>
      </w:r>
      <w:r w:rsidRPr="00B314CF">
        <w:rPr>
          <w:rFonts w:ascii="Book Antiqua" w:hAnsi="Book Antiqua"/>
        </w:rPr>
        <w:t xml:space="preserve">, Wu J, Mao W. Evaluation of the neutrophil-to-lymphocyte ratio, monocyte-to-lymphocyte ratio, and red cell distribution width for the prediction of prognosis of patients with hepatitis B virus-related decompensated cirrhosis. </w:t>
      </w:r>
      <w:r w:rsidRPr="00B314CF">
        <w:rPr>
          <w:rFonts w:ascii="Book Antiqua" w:hAnsi="Book Antiqua"/>
          <w:i/>
          <w:iCs/>
        </w:rPr>
        <w:t>J Clin Lab Anal</w:t>
      </w:r>
      <w:r w:rsidRPr="00B314CF">
        <w:rPr>
          <w:rFonts w:ascii="Book Antiqua" w:hAnsi="Book Antiqua"/>
        </w:rPr>
        <w:t xml:space="preserve"> 2020; </w:t>
      </w:r>
      <w:r w:rsidRPr="00B314CF">
        <w:rPr>
          <w:rFonts w:ascii="Book Antiqua" w:hAnsi="Book Antiqua"/>
          <w:b/>
          <w:bCs/>
        </w:rPr>
        <w:t>34</w:t>
      </w:r>
      <w:r w:rsidRPr="00B314CF">
        <w:rPr>
          <w:rFonts w:ascii="Book Antiqua" w:hAnsi="Book Antiqua"/>
        </w:rPr>
        <w:t>: e23478 [PMID: 32666632 DOI: 10.1002/jcla.23478]</w:t>
      </w:r>
    </w:p>
    <w:p w14:paraId="39BD8586" w14:textId="77777777" w:rsidR="003337F5" w:rsidRPr="00B314CF" w:rsidRDefault="003337F5" w:rsidP="00B314CF">
      <w:pPr>
        <w:spacing w:line="360" w:lineRule="auto"/>
        <w:jc w:val="both"/>
        <w:rPr>
          <w:rFonts w:ascii="Book Antiqua" w:hAnsi="Book Antiqua"/>
        </w:rPr>
      </w:pPr>
      <w:r w:rsidRPr="00B314CF">
        <w:rPr>
          <w:rFonts w:ascii="Book Antiqua" w:hAnsi="Book Antiqua"/>
        </w:rPr>
        <w:t xml:space="preserve">11 </w:t>
      </w:r>
      <w:proofErr w:type="spellStart"/>
      <w:r w:rsidRPr="00B314CF">
        <w:rPr>
          <w:rFonts w:ascii="Book Antiqua" w:hAnsi="Book Antiqua"/>
          <w:b/>
          <w:bCs/>
        </w:rPr>
        <w:t>Oikonomou</w:t>
      </w:r>
      <w:proofErr w:type="spellEnd"/>
      <w:r w:rsidRPr="00B314CF">
        <w:rPr>
          <w:rFonts w:ascii="Book Antiqua" w:hAnsi="Book Antiqua"/>
          <w:b/>
          <w:bCs/>
        </w:rPr>
        <w:t xml:space="preserve"> T</w:t>
      </w:r>
      <w:r w:rsidRPr="00B314CF">
        <w:rPr>
          <w:rFonts w:ascii="Book Antiqua" w:hAnsi="Book Antiqua"/>
        </w:rPr>
        <w:t xml:space="preserve">, </w:t>
      </w:r>
      <w:proofErr w:type="spellStart"/>
      <w:r w:rsidRPr="00B314CF">
        <w:rPr>
          <w:rFonts w:ascii="Book Antiqua" w:hAnsi="Book Antiqua"/>
        </w:rPr>
        <w:t>Goulis</w:t>
      </w:r>
      <w:proofErr w:type="spellEnd"/>
      <w:r w:rsidRPr="00B314CF">
        <w:rPr>
          <w:rFonts w:ascii="Book Antiqua" w:hAnsi="Book Antiqua"/>
        </w:rPr>
        <w:t xml:space="preserve"> I, </w:t>
      </w:r>
      <w:proofErr w:type="spellStart"/>
      <w:r w:rsidRPr="00B314CF">
        <w:rPr>
          <w:rFonts w:ascii="Book Antiqua" w:hAnsi="Book Antiqua"/>
        </w:rPr>
        <w:t>Kiapidou</w:t>
      </w:r>
      <w:proofErr w:type="spellEnd"/>
      <w:r w:rsidRPr="00B314CF">
        <w:rPr>
          <w:rFonts w:ascii="Book Antiqua" w:hAnsi="Book Antiqua"/>
        </w:rPr>
        <w:t xml:space="preserve"> S, </w:t>
      </w:r>
      <w:proofErr w:type="spellStart"/>
      <w:r w:rsidRPr="00B314CF">
        <w:rPr>
          <w:rFonts w:ascii="Book Antiqua" w:hAnsi="Book Antiqua"/>
        </w:rPr>
        <w:t>Tagkou</w:t>
      </w:r>
      <w:proofErr w:type="spellEnd"/>
      <w:r w:rsidRPr="00B314CF">
        <w:rPr>
          <w:rFonts w:ascii="Book Antiqua" w:hAnsi="Book Antiqua"/>
        </w:rPr>
        <w:t xml:space="preserve"> N, </w:t>
      </w:r>
      <w:proofErr w:type="spellStart"/>
      <w:r w:rsidRPr="00B314CF">
        <w:rPr>
          <w:rFonts w:ascii="Book Antiqua" w:hAnsi="Book Antiqua"/>
        </w:rPr>
        <w:t>Akriviadis</w:t>
      </w:r>
      <w:proofErr w:type="spellEnd"/>
      <w:r w:rsidRPr="00B314CF">
        <w:rPr>
          <w:rFonts w:ascii="Book Antiqua" w:hAnsi="Book Antiqua"/>
        </w:rPr>
        <w:t xml:space="preserve"> E, </w:t>
      </w:r>
      <w:proofErr w:type="spellStart"/>
      <w:r w:rsidRPr="00B314CF">
        <w:rPr>
          <w:rFonts w:ascii="Book Antiqua" w:hAnsi="Book Antiqua"/>
        </w:rPr>
        <w:t>Papatheodoridis</w:t>
      </w:r>
      <w:proofErr w:type="spellEnd"/>
      <w:r w:rsidRPr="00B314CF">
        <w:rPr>
          <w:rFonts w:ascii="Book Antiqua" w:hAnsi="Book Antiqua"/>
        </w:rPr>
        <w:t xml:space="preserve"> G, </w:t>
      </w:r>
      <w:proofErr w:type="spellStart"/>
      <w:r w:rsidRPr="00B314CF">
        <w:rPr>
          <w:rFonts w:ascii="Book Antiqua" w:hAnsi="Book Antiqua"/>
        </w:rPr>
        <w:t>Cholongitas</w:t>
      </w:r>
      <w:proofErr w:type="spellEnd"/>
      <w:r w:rsidRPr="00B314CF">
        <w:rPr>
          <w:rFonts w:ascii="Book Antiqua" w:hAnsi="Book Antiqua"/>
        </w:rPr>
        <w:t xml:space="preserve"> E. The significance of C-reactive protein to albumin ratio in patients with decompensated cirrhosis. </w:t>
      </w:r>
      <w:r w:rsidRPr="00B314CF">
        <w:rPr>
          <w:rFonts w:ascii="Book Antiqua" w:hAnsi="Book Antiqua"/>
          <w:i/>
          <w:iCs/>
        </w:rPr>
        <w:t>Ann Gastroenterol</w:t>
      </w:r>
      <w:r w:rsidRPr="00B314CF">
        <w:rPr>
          <w:rFonts w:ascii="Book Antiqua" w:hAnsi="Book Antiqua"/>
        </w:rPr>
        <w:t xml:space="preserve"> 2020; </w:t>
      </w:r>
      <w:r w:rsidRPr="00B314CF">
        <w:rPr>
          <w:rFonts w:ascii="Book Antiqua" w:hAnsi="Book Antiqua"/>
          <w:b/>
          <w:bCs/>
        </w:rPr>
        <w:t>33</w:t>
      </w:r>
      <w:r w:rsidRPr="00B314CF">
        <w:rPr>
          <w:rFonts w:ascii="Book Antiqua" w:hAnsi="Book Antiqua"/>
        </w:rPr>
        <w:t>: 667-674 [PMID: 33162744 DOI: 10.20524/aog.2020.0534]</w:t>
      </w:r>
    </w:p>
    <w:p w14:paraId="36B83208" w14:textId="77777777" w:rsidR="003337F5" w:rsidRPr="00B314CF" w:rsidRDefault="003337F5" w:rsidP="00B314CF">
      <w:pPr>
        <w:spacing w:line="360" w:lineRule="auto"/>
        <w:jc w:val="both"/>
        <w:rPr>
          <w:rFonts w:ascii="Book Antiqua" w:hAnsi="Book Antiqua"/>
        </w:rPr>
      </w:pPr>
      <w:r w:rsidRPr="00B314CF">
        <w:rPr>
          <w:rFonts w:ascii="Book Antiqua" w:hAnsi="Book Antiqua"/>
        </w:rPr>
        <w:lastRenderedPageBreak/>
        <w:t xml:space="preserve">12 </w:t>
      </w:r>
      <w:r w:rsidRPr="00B314CF">
        <w:rPr>
          <w:rFonts w:ascii="Book Antiqua" w:hAnsi="Book Antiqua"/>
          <w:b/>
          <w:bCs/>
        </w:rPr>
        <w:t>Moher D</w:t>
      </w:r>
      <w:r w:rsidRPr="00B314CF">
        <w:rPr>
          <w:rFonts w:ascii="Book Antiqua" w:hAnsi="Book Antiqua"/>
        </w:rPr>
        <w:t xml:space="preserve">, </w:t>
      </w:r>
      <w:proofErr w:type="spellStart"/>
      <w:r w:rsidRPr="00B314CF">
        <w:rPr>
          <w:rFonts w:ascii="Book Antiqua" w:hAnsi="Book Antiqua"/>
        </w:rPr>
        <w:t>Liberati</w:t>
      </w:r>
      <w:proofErr w:type="spellEnd"/>
      <w:r w:rsidRPr="00B314CF">
        <w:rPr>
          <w:rFonts w:ascii="Book Antiqua" w:hAnsi="Book Antiqua"/>
        </w:rPr>
        <w:t xml:space="preserve"> A, </w:t>
      </w:r>
      <w:proofErr w:type="spellStart"/>
      <w:r w:rsidRPr="00B314CF">
        <w:rPr>
          <w:rFonts w:ascii="Book Antiqua" w:hAnsi="Book Antiqua"/>
        </w:rPr>
        <w:t>Tetzlaff</w:t>
      </w:r>
      <w:proofErr w:type="spellEnd"/>
      <w:r w:rsidRPr="00B314CF">
        <w:rPr>
          <w:rFonts w:ascii="Book Antiqua" w:hAnsi="Book Antiqua"/>
        </w:rPr>
        <w:t xml:space="preserve"> J, Altman DG; PRISMA Group. Preferred reporting items for systematic reviews and meta-analyses: the PRISMA statement. </w:t>
      </w:r>
      <w:r w:rsidRPr="00B314CF">
        <w:rPr>
          <w:rFonts w:ascii="Book Antiqua" w:hAnsi="Book Antiqua"/>
          <w:i/>
          <w:iCs/>
        </w:rPr>
        <w:t>J Clin Epidemiol</w:t>
      </w:r>
      <w:r w:rsidRPr="00B314CF">
        <w:rPr>
          <w:rFonts w:ascii="Book Antiqua" w:hAnsi="Book Antiqua"/>
        </w:rPr>
        <w:t xml:space="preserve"> 2009; </w:t>
      </w:r>
      <w:r w:rsidRPr="00B314CF">
        <w:rPr>
          <w:rFonts w:ascii="Book Antiqua" w:hAnsi="Book Antiqua"/>
          <w:b/>
          <w:bCs/>
        </w:rPr>
        <w:t>62</w:t>
      </w:r>
      <w:r w:rsidRPr="00B314CF">
        <w:rPr>
          <w:rFonts w:ascii="Book Antiqua" w:hAnsi="Book Antiqua"/>
        </w:rPr>
        <w:t>: 1006-1012 [PMID: 19631508 DOI: 10.1016/j.jclinepi.2009.06.005]</w:t>
      </w:r>
    </w:p>
    <w:p w14:paraId="53643A44" w14:textId="77777777" w:rsidR="003337F5" w:rsidRPr="00B314CF" w:rsidRDefault="003337F5" w:rsidP="00B314CF">
      <w:pPr>
        <w:spacing w:line="360" w:lineRule="auto"/>
        <w:jc w:val="both"/>
        <w:rPr>
          <w:rFonts w:ascii="Book Antiqua" w:hAnsi="Book Antiqua"/>
        </w:rPr>
      </w:pPr>
      <w:r w:rsidRPr="00B314CF">
        <w:rPr>
          <w:rFonts w:ascii="Book Antiqua" w:hAnsi="Book Antiqua"/>
        </w:rPr>
        <w:t xml:space="preserve">13 </w:t>
      </w:r>
      <w:r w:rsidRPr="00B314CF">
        <w:rPr>
          <w:rFonts w:ascii="Book Antiqua" w:hAnsi="Book Antiqua"/>
          <w:b/>
          <w:bCs/>
        </w:rPr>
        <w:t>Sarin SK</w:t>
      </w:r>
      <w:r w:rsidRPr="00B314CF">
        <w:rPr>
          <w:rFonts w:ascii="Book Antiqua" w:hAnsi="Book Antiqua"/>
        </w:rPr>
        <w:t xml:space="preserve">, Choudhury A, Sharma MK, </w:t>
      </w:r>
      <w:proofErr w:type="spellStart"/>
      <w:r w:rsidRPr="00B314CF">
        <w:rPr>
          <w:rFonts w:ascii="Book Antiqua" w:hAnsi="Book Antiqua"/>
        </w:rPr>
        <w:t>Maiwall</w:t>
      </w:r>
      <w:proofErr w:type="spellEnd"/>
      <w:r w:rsidRPr="00B314CF">
        <w:rPr>
          <w:rFonts w:ascii="Book Antiqua" w:hAnsi="Book Antiqua"/>
        </w:rPr>
        <w:t xml:space="preserve"> R, Al </w:t>
      </w:r>
      <w:proofErr w:type="spellStart"/>
      <w:r w:rsidRPr="00B314CF">
        <w:rPr>
          <w:rFonts w:ascii="Book Antiqua" w:hAnsi="Book Antiqua"/>
        </w:rPr>
        <w:t>Mahtab</w:t>
      </w:r>
      <w:proofErr w:type="spellEnd"/>
      <w:r w:rsidRPr="00B314CF">
        <w:rPr>
          <w:rFonts w:ascii="Book Antiqua" w:hAnsi="Book Antiqua"/>
        </w:rPr>
        <w:t xml:space="preserve"> M, Rahman S, </w:t>
      </w:r>
      <w:proofErr w:type="spellStart"/>
      <w:r w:rsidRPr="00B314CF">
        <w:rPr>
          <w:rFonts w:ascii="Book Antiqua" w:hAnsi="Book Antiqua"/>
        </w:rPr>
        <w:t>Saigal</w:t>
      </w:r>
      <w:proofErr w:type="spellEnd"/>
      <w:r w:rsidRPr="00B314CF">
        <w:rPr>
          <w:rFonts w:ascii="Book Antiqua" w:hAnsi="Book Antiqua"/>
        </w:rPr>
        <w:t xml:space="preserve"> S, Saraf N, </w:t>
      </w:r>
      <w:proofErr w:type="spellStart"/>
      <w:r w:rsidRPr="00B314CF">
        <w:rPr>
          <w:rFonts w:ascii="Book Antiqua" w:hAnsi="Book Antiqua"/>
        </w:rPr>
        <w:t>Soin</w:t>
      </w:r>
      <w:proofErr w:type="spellEnd"/>
      <w:r w:rsidRPr="00B314CF">
        <w:rPr>
          <w:rFonts w:ascii="Book Antiqua" w:hAnsi="Book Antiqua"/>
        </w:rPr>
        <w:t xml:space="preserve"> AS, </w:t>
      </w:r>
      <w:proofErr w:type="spellStart"/>
      <w:r w:rsidRPr="00B314CF">
        <w:rPr>
          <w:rFonts w:ascii="Book Antiqua" w:hAnsi="Book Antiqua"/>
        </w:rPr>
        <w:t>Devarbhavi</w:t>
      </w:r>
      <w:proofErr w:type="spellEnd"/>
      <w:r w:rsidRPr="00B314CF">
        <w:rPr>
          <w:rFonts w:ascii="Book Antiqua" w:hAnsi="Book Antiqua"/>
        </w:rPr>
        <w:t xml:space="preserve"> H, Kim DJ, Dhiman RK, </w:t>
      </w:r>
      <w:proofErr w:type="spellStart"/>
      <w:r w:rsidRPr="00B314CF">
        <w:rPr>
          <w:rFonts w:ascii="Book Antiqua" w:hAnsi="Book Antiqua"/>
        </w:rPr>
        <w:t>Duseja</w:t>
      </w:r>
      <w:proofErr w:type="spellEnd"/>
      <w:r w:rsidRPr="00B314CF">
        <w:rPr>
          <w:rFonts w:ascii="Book Antiqua" w:hAnsi="Book Antiqua"/>
        </w:rPr>
        <w:t xml:space="preserve"> A, Taneja S, </w:t>
      </w:r>
      <w:proofErr w:type="spellStart"/>
      <w:r w:rsidRPr="00B314CF">
        <w:rPr>
          <w:rFonts w:ascii="Book Antiqua" w:hAnsi="Book Antiqua"/>
        </w:rPr>
        <w:t>Eapen</w:t>
      </w:r>
      <w:proofErr w:type="spellEnd"/>
      <w:r w:rsidRPr="00B314CF">
        <w:rPr>
          <w:rFonts w:ascii="Book Antiqua" w:hAnsi="Book Antiqua"/>
        </w:rPr>
        <w:t xml:space="preserve"> CE, Goel A, Ning Q, Chen T, Ma K, Duan Z, Yu C, </w:t>
      </w:r>
      <w:proofErr w:type="spellStart"/>
      <w:r w:rsidRPr="00B314CF">
        <w:rPr>
          <w:rFonts w:ascii="Book Antiqua" w:hAnsi="Book Antiqua"/>
        </w:rPr>
        <w:t>Treeprasertsuk</w:t>
      </w:r>
      <w:proofErr w:type="spellEnd"/>
      <w:r w:rsidRPr="00B314CF">
        <w:rPr>
          <w:rFonts w:ascii="Book Antiqua" w:hAnsi="Book Antiqua"/>
        </w:rPr>
        <w:t xml:space="preserve"> S, Hamid SS, Butt AS, Jafri W, Shukla A, Saraswat V, Tan SS, </w:t>
      </w:r>
      <w:proofErr w:type="spellStart"/>
      <w:r w:rsidRPr="00B314CF">
        <w:rPr>
          <w:rFonts w:ascii="Book Antiqua" w:hAnsi="Book Antiqua"/>
        </w:rPr>
        <w:t>Sood</w:t>
      </w:r>
      <w:proofErr w:type="spellEnd"/>
      <w:r w:rsidRPr="00B314CF">
        <w:rPr>
          <w:rFonts w:ascii="Book Antiqua" w:hAnsi="Book Antiqua"/>
        </w:rPr>
        <w:t xml:space="preserve"> A, </w:t>
      </w:r>
      <w:proofErr w:type="spellStart"/>
      <w:r w:rsidRPr="00B314CF">
        <w:rPr>
          <w:rFonts w:ascii="Book Antiqua" w:hAnsi="Book Antiqua"/>
        </w:rPr>
        <w:t>Midha</w:t>
      </w:r>
      <w:proofErr w:type="spellEnd"/>
      <w:r w:rsidRPr="00B314CF">
        <w:rPr>
          <w:rFonts w:ascii="Book Antiqua" w:hAnsi="Book Antiqua"/>
        </w:rPr>
        <w:t xml:space="preserve"> V, Goyal O, </w:t>
      </w:r>
      <w:proofErr w:type="spellStart"/>
      <w:r w:rsidRPr="00B314CF">
        <w:rPr>
          <w:rFonts w:ascii="Book Antiqua" w:hAnsi="Book Antiqua"/>
        </w:rPr>
        <w:t>Ghazinyan</w:t>
      </w:r>
      <w:proofErr w:type="spellEnd"/>
      <w:r w:rsidRPr="00B314CF">
        <w:rPr>
          <w:rFonts w:ascii="Book Antiqua" w:hAnsi="Book Antiqua"/>
        </w:rPr>
        <w:t xml:space="preserve"> H, Arora A, Hu J, </w:t>
      </w:r>
      <w:proofErr w:type="spellStart"/>
      <w:r w:rsidRPr="00B314CF">
        <w:rPr>
          <w:rFonts w:ascii="Book Antiqua" w:hAnsi="Book Antiqua"/>
        </w:rPr>
        <w:t>Sahu</w:t>
      </w:r>
      <w:proofErr w:type="spellEnd"/>
      <w:r w:rsidRPr="00B314CF">
        <w:rPr>
          <w:rFonts w:ascii="Book Antiqua" w:hAnsi="Book Antiqua"/>
        </w:rPr>
        <w:t xml:space="preserve"> M, Rao PN, Lee GH, Lim SG, </w:t>
      </w:r>
      <w:proofErr w:type="spellStart"/>
      <w:r w:rsidRPr="00B314CF">
        <w:rPr>
          <w:rFonts w:ascii="Book Antiqua" w:hAnsi="Book Antiqua"/>
        </w:rPr>
        <w:t>Lesmana</w:t>
      </w:r>
      <w:proofErr w:type="spellEnd"/>
      <w:r w:rsidRPr="00B314CF">
        <w:rPr>
          <w:rFonts w:ascii="Book Antiqua" w:hAnsi="Book Antiqua"/>
        </w:rPr>
        <w:t xml:space="preserve"> LA, </w:t>
      </w:r>
      <w:proofErr w:type="spellStart"/>
      <w:r w:rsidRPr="00B314CF">
        <w:rPr>
          <w:rFonts w:ascii="Book Antiqua" w:hAnsi="Book Antiqua"/>
        </w:rPr>
        <w:t>Lesmana</w:t>
      </w:r>
      <w:proofErr w:type="spellEnd"/>
      <w:r w:rsidRPr="00B314CF">
        <w:rPr>
          <w:rFonts w:ascii="Book Antiqua" w:hAnsi="Book Antiqua"/>
        </w:rPr>
        <w:t xml:space="preserve"> CR, Shah S, Prasad VGM, </w:t>
      </w:r>
      <w:proofErr w:type="spellStart"/>
      <w:r w:rsidRPr="00B314CF">
        <w:rPr>
          <w:rFonts w:ascii="Book Antiqua" w:hAnsi="Book Antiqua"/>
        </w:rPr>
        <w:t>Payawal</w:t>
      </w:r>
      <w:proofErr w:type="spellEnd"/>
      <w:r w:rsidRPr="00B314CF">
        <w:rPr>
          <w:rFonts w:ascii="Book Antiqua" w:hAnsi="Book Antiqua"/>
        </w:rPr>
        <w:t xml:space="preserve"> DA, Abbas Z, </w:t>
      </w:r>
      <w:proofErr w:type="spellStart"/>
      <w:r w:rsidRPr="00B314CF">
        <w:rPr>
          <w:rFonts w:ascii="Book Antiqua" w:hAnsi="Book Antiqua"/>
        </w:rPr>
        <w:t>Dokmeci</w:t>
      </w:r>
      <w:proofErr w:type="spellEnd"/>
      <w:r w:rsidRPr="00B314CF">
        <w:rPr>
          <w:rFonts w:ascii="Book Antiqua" w:hAnsi="Book Antiqua"/>
        </w:rPr>
        <w:t xml:space="preserve"> AK, </w:t>
      </w:r>
      <w:proofErr w:type="spellStart"/>
      <w:r w:rsidRPr="00B314CF">
        <w:rPr>
          <w:rFonts w:ascii="Book Antiqua" w:hAnsi="Book Antiqua"/>
        </w:rPr>
        <w:t>Sollano</w:t>
      </w:r>
      <w:proofErr w:type="spellEnd"/>
      <w:r w:rsidRPr="00B314CF">
        <w:rPr>
          <w:rFonts w:ascii="Book Antiqua" w:hAnsi="Book Antiqua"/>
        </w:rPr>
        <w:t xml:space="preserve"> JD, Carpio G, </w:t>
      </w:r>
      <w:proofErr w:type="spellStart"/>
      <w:r w:rsidRPr="00B314CF">
        <w:rPr>
          <w:rFonts w:ascii="Book Antiqua" w:hAnsi="Book Antiqua"/>
        </w:rPr>
        <w:t>Shresta</w:t>
      </w:r>
      <w:proofErr w:type="spellEnd"/>
      <w:r w:rsidRPr="00B314CF">
        <w:rPr>
          <w:rFonts w:ascii="Book Antiqua" w:hAnsi="Book Antiqua"/>
        </w:rPr>
        <w:t xml:space="preserve"> A, Lau GK, Fazal Karim M, </w:t>
      </w:r>
      <w:proofErr w:type="spellStart"/>
      <w:r w:rsidRPr="00B314CF">
        <w:rPr>
          <w:rFonts w:ascii="Book Antiqua" w:hAnsi="Book Antiqua"/>
        </w:rPr>
        <w:t>Shiha</w:t>
      </w:r>
      <w:proofErr w:type="spellEnd"/>
      <w:r w:rsidRPr="00B314CF">
        <w:rPr>
          <w:rFonts w:ascii="Book Antiqua" w:hAnsi="Book Antiqua"/>
        </w:rPr>
        <w:t xml:space="preserve"> G, </w:t>
      </w:r>
      <w:proofErr w:type="spellStart"/>
      <w:r w:rsidRPr="00B314CF">
        <w:rPr>
          <w:rFonts w:ascii="Book Antiqua" w:hAnsi="Book Antiqua"/>
        </w:rPr>
        <w:t>Gani</w:t>
      </w:r>
      <w:proofErr w:type="spellEnd"/>
      <w:r w:rsidRPr="00B314CF">
        <w:rPr>
          <w:rFonts w:ascii="Book Antiqua" w:hAnsi="Book Antiqua"/>
        </w:rPr>
        <w:t xml:space="preserve"> R, </w:t>
      </w:r>
      <w:proofErr w:type="spellStart"/>
      <w:r w:rsidRPr="00B314CF">
        <w:rPr>
          <w:rFonts w:ascii="Book Antiqua" w:hAnsi="Book Antiqua"/>
        </w:rPr>
        <w:t>Kalista</w:t>
      </w:r>
      <w:proofErr w:type="spellEnd"/>
      <w:r w:rsidRPr="00B314CF">
        <w:rPr>
          <w:rFonts w:ascii="Book Antiqua" w:hAnsi="Book Antiqua"/>
        </w:rPr>
        <w:t xml:space="preserve"> KF, Yuen MF, </w:t>
      </w:r>
      <w:proofErr w:type="spellStart"/>
      <w:r w:rsidRPr="00B314CF">
        <w:rPr>
          <w:rFonts w:ascii="Book Antiqua" w:hAnsi="Book Antiqua"/>
        </w:rPr>
        <w:t>Alam</w:t>
      </w:r>
      <w:proofErr w:type="spellEnd"/>
      <w:r w:rsidRPr="00B314CF">
        <w:rPr>
          <w:rFonts w:ascii="Book Antiqua" w:hAnsi="Book Antiqua"/>
        </w:rPr>
        <w:t xml:space="preserve"> S, Khanna R, </w:t>
      </w:r>
      <w:proofErr w:type="spellStart"/>
      <w:r w:rsidRPr="00B314CF">
        <w:rPr>
          <w:rFonts w:ascii="Book Antiqua" w:hAnsi="Book Antiqua"/>
        </w:rPr>
        <w:t>Sood</w:t>
      </w:r>
      <w:proofErr w:type="spellEnd"/>
      <w:r w:rsidRPr="00B314CF">
        <w:rPr>
          <w:rFonts w:ascii="Book Antiqua" w:hAnsi="Book Antiqua"/>
        </w:rPr>
        <w:t xml:space="preserve"> V, Lal BB, </w:t>
      </w:r>
      <w:proofErr w:type="spellStart"/>
      <w:r w:rsidRPr="00B314CF">
        <w:rPr>
          <w:rFonts w:ascii="Book Antiqua" w:hAnsi="Book Antiqua"/>
        </w:rPr>
        <w:t>Pamecha</w:t>
      </w:r>
      <w:proofErr w:type="spellEnd"/>
      <w:r w:rsidRPr="00B314CF">
        <w:rPr>
          <w:rFonts w:ascii="Book Antiqua" w:hAnsi="Book Antiqua"/>
        </w:rPr>
        <w:t xml:space="preserve"> V, Jindal A, </w:t>
      </w:r>
      <w:proofErr w:type="spellStart"/>
      <w:r w:rsidRPr="00B314CF">
        <w:rPr>
          <w:rFonts w:ascii="Book Antiqua" w:hAnsi="Book Antiqua"/>
        </w:rPr>
        <w:t>Rajan</w:t>
      </w:r>
      <w:proofErr w:type="spellEnd"/>
      <w:r w:rsidRPr="00B314CF">
        <w:rPr>
          <w:rFonts w:ascii="Book Antiqua" w:hAnsi="Book Antiqua"/>
        </w:rPr>
        <w:t xml:space="preserve"> V, Arora V, Yokosuka O, </w:t>
      </w:r>
      <w:proofErr w:type="spellStart"/>
      <w:r w:rsidRPr="00B314CF">
        <w:rPr>
          <w:rFonts w:ascii="Book Antiqua" w:hAnsi="Book Antiqua"/>
        </w:rPr>
        <w:t>Niriella</w:t>
      </w:r>
      <w:proofErr w:type="spellEnd"/>
      <w:r w:rsidRPr="00B314CF">
        <w:rPr>
          <w:rFonts w:ascii="Book Antiqua" w:hAnsi="Book Antiqua"/>
        </w:rPr>
        <w:t xml:space="preserve"> MA, Li H, Qi X, Tanaka A, Mochida S, Chaudhuri DR, </w:t>
      </w:r>
      <w:proofErr w:type="spellStart"/>
      <w:r w:rsidRPr="00B314CF">
        <w:rPr>
          <w:rFonts w:ascii="Book Antiqua" w:hAnsi="Book Antiqua"/>
        </w:rPr>
        <w:t>Gane</w:t>
      </w:r>
      <w:proofErr w:type="spellEnd"/>
      <w:r w:rsidRPr="00B314CF">
        <w:rPr>
          <w:rFonts w:ascii="Book Antiqua" w:hAnsi="Book Antiqua"/>
        </w:rPr>
        <w:t xml:space="preserve"> E, Win KM, Chen WT, </w:t>
      </w:r>
      <w:proofErr w:type="spellStart"/>
      <w:r w:rsidRPr="00B314CF">
        <w:rPr>
          <w:rFonts w:ascii="Book Antiqua" w:hAnsi="Book Antiqua"/>
        </w:rPr>
        <w:t>Rela</w:t>
      </w:r>
      <w:proofErr w:type="spellEnd"/>
      <w:r w:rsidRPr="00B314CF">
        <w:rPr>
          <w:rFonts w:ascii="Book Antiqua" w:hAnsi="Book Antiqua"/>
        </w:rPr>
        <w:t xml:space="preserve"> M, Kapoor D, Rastogi A, Kale P, Rastogi A, Sharma CB, Bajpai M, Singh V, </w:t>
      </w:r>
      <w:proofErr w:type="spellStart"/>
      <w:r w:rsidRPr="00B314CF">
        <w:rPr>
          <w:rFonts w:ascii="Book Antiqua" w:hAnsi="Book Antiqua"/>
        </w:rPr>
        <w:t>Premkumar</w:t>
      </w:r>
      <w:proofErr w:type="spellEnd"/>
      <w:r w:rsidRPr="00B314CF">
        <w:rPr>
          <w:rFonts w:ascii="Book Antiqua" w:hAnsi="Book Antiqua"/>
        </w:rPr>
        <w:t xml:space="preserve"> M, </w:t>
      </w:r>
      <w:proofErr w:type="spellStart"/>
      <w:r w:rsidRPr="00B314CF">
        <w:rPr>
          <w:rFonts w:ascii="Book Antiqua" w:hAnsi="Book Antiqua"/>
        </w:rPr>
        <w:t>Maharashi</w:t>
      </w:r>
      <w:proofErr w:type="spellEnd"/>
      <w:r w:rsidRPr="00B314CF">
        <w:rPr>
          <w:rFonts w:ascii="Book Antiqua" w:hAnsi="Book Antiqua"/>
        </w:rPr>
        <w:t xml:space="preserve"> S, </w:t>
      </w:r>
      <w:proofErr w:type="spellStart"/>
      <w:r w:rsidRPr="00B314CF">
        <w:rPr>
          <w:rFonts w:ascii="Book Antiqua" w:hAnsi="Book Antiqua"/>
        </w:rPr>
        <w:t>Olithselvan</w:t>
      </w:r>
      <w:proofErr w:type="spellEnd"/>
      <w:r w:rsidRPr="00B314CF">
        <w:rPr>
          <w:rFonts w:ascii="Book Antiqua" w:hAnsi="Book Antiqua"/>
        </w:rPr>
        <w:t xml:space="preserve"> A, Philips CA, Srivastava A, </w:t>
      </w:r>
      <w:proofErr w:type="spellStart"/>
      <w:r w:rsidRPr="00B314CF">
        <w:rPr>
          <w:rFonts w:ascii="Book Antiqua" w:hAnsi="Book Antiqua"/>
        </w:rPr>
        <w:t>Yachha</w:t>
      </w:r>
      <w:proofErr w:type="spellEnd"/>
      <w:r w:rsidRPr="00B314CF">
        <w:rPr>
          <w:rFonts w:ascii="Book Antiqua" w:hAnsi="Book Antiqua"/>
        </w:rPr>
        <w:t xml:space="preserve"> SK, Wani ZA, Thapa BR, </w:t>
      </w:r>
      <w:proofErr w:type="spellStart"/>
      <w:r w:rsidRPr="00B314CF">
        <w:rPr>
          <w:rFonts w:ascii="Book Antiqua" w:hAnsi="Book Antiqua"/>
        </w:rPr>
        <w:t>Saraya</w:t>
      </w:r>
      <w:proofErr w:type="spellEnd"/>
      <w:r w:rsidRPr="00B314CF">
        <w:rPr>
          <w:rFonts w:ascii="Book Antiqua" w:hAnsi="Book Antiqua"/>
        </w:rPr>
        <w:t xml:space="preserve"> A, Shalimar, Kumar A, Wadhawan M, Gupta S, Madan K, </w:t>
      </w:r>
      <w:proofErr w:type="spellStart"/>
      <w:r w:rsidRPr="00B314CF">
        <w:rPr>
          <w:rFonts w:ascii="Book Antiqua" w:hAnsi="Book Antiqua"/>
        </w:rPr>
        <w:t>Sakhuja</w:t>
      </w:r>
      <w:proofErr w:type="spellEnd"/>
      <w:r w:rsidRPr="00B314CF">
        <w:rPr>
          <w:rFonts w:ascii="Book Antiqua" w:hAnsi="Book Antiqua"/>
        </w:rPr>
        <w:t xml:space="preserve"> P, </w:t>
      </w:r>
      <w:proofErr w:type="spellStart"/>
      <w:r w:rsidRPr="00B314CF">
        <w:rPr>
          <w:rFonts w:ascii="Book Antiqua" w:hAnsi="Book Antiqua"/>
        </w:rPr>
        <w:t>Vij</w:t>
      </w:r>
      <w:proofErr w:type="spellEnd"/>
      <w:r w:rsidRPr="00B314CF">
        <w:rPr>
          <w:rFonts w:ascii="Book Antiqua" w:hAnsi="Book Antiqua"/>
        </w:rPr>
        <w:t xml:space="preserve"> V, Sharma BC, Garg H, Garg V, </w:t>
      </w:r>
      <w:proofErr w:type="spellStart"/>
      <w:r w:rsidRPr="00B314CF">
        <w:rPr>
          <w:rFonts w:ascii="Book Antiqua" w:hAnsi="Book Antiqua"/>
        </w:rPr>
        <w:t>Kalal</w:t>
      </w:r>
      <w:proofErr w:type="spellEnd"/>
      <w:r w:rsidRPr="00B314CF">
        <w:rPr>
          <w:rFonts w:ascii="Book Antiqua" w:hAnsi="Book Antiqua"/>
        </w:rPr>
        <w:t xml:space="preserve"> C, Anand L, Vyas T, Mathur RP, Kumar G, Jain P, </w:t>
      </w:r>
      <w:proofErr w:type="spellStart"/>
      <w:r w:rsidRPr="00B314CF">
        <w:rPr>
          <w:rFonts w:ascii="Book Antiqua" w:hAnsi="Book Antiqua"/>
        </w:rPr>
        <w:t>Pasupuleti</w:t>
      </w:r>
      <w:proofErr w:type="spellEnd"/>
      <w:r w:rsidRPr="00B314CF">
        <w:rPr>
          <w:rFonts w:ascii="Book Antiqua" w:hAnsi="Book Antiqua"/>
        </w:rPr>
        <w:t xml:space="preserve"> SSR, Chawla YK, Chowdhury A, </w:t>
      </w:r>
      <w:proofErr w:type="spellStart"/>
      <w:r w:rsidRPr="00B314CF">
        <w:rPr>
          <w:rFonts w:ascii="Book Antiqua" w:hAnsi="Book Antiqua"/>
        </w:rPr>
        <w:t>Alam</w:t>
      </w:r>
      <w:proofErr w:type="spellEnd"/>
      <w:r w:rsidRPr="00B314CF">
        <w:rPr>
          <w:rFonts w:ascii="Book Antiqua" w:hAnsi="Book Antiqua"/>
        </w:rPr>
        <w:t xml:space="preserve"> S, Song DS, Yang JM, Yoon EL; APASL ACLF Research Consortium (AARC) for APASL ACLF working Party. Acute-on-chronic liver failure: consensus recommendations of the Asian Pacific association for the study of the liver (APASL): an update. </w:t>
      </w:r>
      <w:r w:rsidRPr="00B314CF">
        <w:rPr>
          <w:rFonts w:ascii="Book Antiqua" w:hAnsi="Book Antiqua"/>
          <w:i/>
          <w:iCs/>
        </w:rPr>
        <w:t>Hepatol Int</w:t>
      </w:r>
      <w:r w:rsidRPr="00B314CF">
        <w:rPr>
          <w:rFonts w:ascii="Book Antiqua" w:hAnsi="Book Antiqua"/>
        </w:rPr>
        <w:t xml:space="preserve"> 2019; </w:t>
      </w:r>
      <w:r w:rsidRPr="00B314CF">
        <w:rPr>
          <w:rFonts w:ascii="Book Antiqua" w:hAnsi="Book Antiqua"/>
          <w:b/>
          <w:bCs/>
        </w:rPr>
        <w:t>13</w:t>
      </w:r>
      <w:r w:rsidRPr="00B314CF">
        <w:rPr>
          <w:rFonts w:ascii="Book Antiqua" w:hAnsi="Book Antiqua"/>
        </w:rPr>
        <w:t>: 353-390 [PMID: 31172417 DOI: 10.1007/s12072-019-09946-3]</w:t>
      </w:r>
    </w:p>
    <w:p w14:paraId="471C28FB" w14:textId="77777777" w:rsidR="003337F5" w:rsidRPr="00B314CF" w:rsidRDefault="003337F5" w:rsidP="00B314CF">
      <w:pPr>
        <w:spacing w:line="360" w:lineRule="auto"/>
        <w:jc w:val="both"/>
        <w:rPr>
          <w:rFonts w:ascii="Book Antiqua" w:hAnsi="Book Antiqua"/>
        </w:rPr>
      </w:pPr>
      <w:r w:rsidRPr="00B314CF">
        <w:rPr>
          <w:rFonts w:ascii="Book Antiqua" w:hAnsi="Book Antiqua"/>
        </w:rPr>
        <w:t xml:space="preserve">14 </w:t>
      </w:r>
      <w:r w:rsidRPr="00B314CF">
        <w:rPr>
          <w:rFonts w:ascii="Book Antiqua" w:hAnsi="Book Antiqua"/>
          <w:b/>
          <w:bCs/>
        </w:rPr>
        <w:t>Arroyo V</w:t>
      </w:r>
      <w:r w:rsidRPr="00B314CF">
        <w:rPr>
          <w:rFonts w:ascii="Book Antiqua" w:hAnsi="Book Antiqua"/>
        </w:rPr>
        <w:t xml:space="preserve">, Moreau R, Jalan R. Acute-on-Chronic Liver Failure. </w:t>
      </w:r>
      <w:r w:rsidRPr="00B314CF">
        <w:rPr>
          <w:rFonts w:ascii="Book Antiqua" w:hAnsi="Book Antiqua"/>
          <w:i/>
          <w:iCs/>
        </w:rPr>
        <w:t xml:space="preserve">N </w:t>
      </w:r>
      <w:proofErr w:type="spellStart"/>
      <w:r w:rsidRPr="00B314CF">
        <w:rPr>
          <w:rFonts w:ascii="Book Antiqua" w:hAnsi="Book Antiqua"/>
          <w:i/>
          <w:iCs/>
        </w:rPr>
        <w:t>Engl</w:t>
      </w:r>
      <w:proofErr w:type="spellEnd"/>
      <w:r w:rsidRPr="00B314CF">
        <w:rPr>
          <w:rFonts w:ascii="Book Antiqua" w:hAnsi="Book Antiqua"/>
          <w:i/>
          <w:iCs/>
        </w:rPr>
        <w:t xml:space="preserve"> J Med</w:t>
      </w:r>
      <w:r w:rsidRPr="00B314CF">
        <w:rPr>
          <w:rFonts w:ascii="Book Antiqua" w:hAnsi="Book Antiqua"/>
        </w:rPr>
        <w:t xml:space="preserve"> 2020; </w:t>
      </w:r>
      <w:r w:rsidRPr="00B314CF">
        <w:rPr>
          <w:rFonts w:ascii="Book Antiqua" w:hAnsi="Book Antiqua"/>
          <w:b/>
          <w:bCs/>
        </w:rPr>
        <w:t>382</w:t>
      </w:r>
      <w:r w:rsidRPr="00B314CF">
        <w:rPr>
          <w:rFonts w:ascii="Book Antiqua" w:hAnsi="Book Antiqua"/>
        </w:rPr>
        <w:t>: 2137-2145 [PMID: 32459924 DOI: 10.1056/NEJMra1914900]</w:t>
      </w:r>
    </w:p>
    <w:p w14:paraId="1E5CFCB4" w14:textId="77777777" w:rsidR="003337F5" w:rsidRPr="00B314CF" w:rsidRDefault="003337F5" w:rsidP="00B314CF">
      <w:pPr>
        <w:spacing w:line="360" w:lineRule="auto"/>
        <w:jc w:val="both"/>
        <w:rPr>
          <w:rFonts w:ascii="Book Antiqua" w:hAnsi="Book Antiqua"/>
        </w:rPr>
      </w:pPr>
      <w:r w:rsidRPr="00B314CF">
        <w:rPr>
          <w:rFonts w:ascii="Book Antiqua" w:hAnsi="Book Antiqua"/>
        </w:rPr>
        <w:t xml:space="preserve">15 </w:t>
      </w:r>
      <w:r w:rsidRPr="00B314CF">
        <w:rPr>
          <w:rFonts w:ascii="Book Antiqua" w:hAnsi="Book Antiqua"/>
          <w:b/>
          <w:bCs/>
        </w:rPr>
        <w:t>Higgins JP</w:t>
      </w:r>
      <w:r w:rsidRPr="00B314CF">
        <w:rPr>
          <w:rFonts w:ascii="Book Antiqua" w:hAnsi="Book Antiqua"/>
        </w:rPr>
        <w:t xml:space="preserve">, Thompson SG, </w:t>
      </w:r>
      <w:proofErr w:type="spellStart"/>
      <w:r w:rsidRPr="00B314CF">
        <w:rPr>
          <w:rFonts w:ascii="Book Antiqua" w:hAnsi="Book Antiqua"/>
        </w:rPr>
        <w:t>Deeks</w:t>
      </w:r>
      <w:proofErr w:type="spellEnd"/>
      <w:r w:rsidRPr="00B314CF">
        <w:rPr>
          <w:rFonts w:ascii="Book Antiqua" w:hAnsi="Book Antiqua"/>
        </w:rPr>
        <w:t xml:space="preserve"> JJ, Altman DG. Measuring inconsistency in meta-analyses. </w:t>
      </w:r>
      <w:r w:rsidRPr="00B314CF">
        <w:rPr>
          <w:rFonts w:ascii="Book Antiqua" w:hAnsi="Book Antiqua"/>
          <w:i/>
          <w:iCs/>
        </w:rPr>
        <w:t>BMJ</w:t>
      </w:r>
      <w:r w:rsidRPr="00B314CF">
        <w:rPr>
          <w:rFonts w:ascii="Book Antiqua" w:hAnsi="Book Antiqua"/>
        </w:rPr>
        <w:t xml:space="preserve"> 2003; </w:t>
      </w:r>
      <w:r w:rsidRPr="00B314CF">
        <w:rPr>
          <w:rFonts w:ascii="Book Antiqua" w:hAnsi="Book Antiqua"/>
          <w:b/>
          <w:bCs/>
        </w:rPr>
        <w:t>327</w:t>
      </w:r>
      <w:r w:rsidRPr="00B314CF">
        <w:rPr>
          <w:rFonts w:ascii="Book Antiqua" w:hAnsi="Book Antiqua"/>
        </w:rPr>
        <w:t>: 557-560 [PMID: 12958120 DOI: 10.1136/bmj.327.7414.557]</w:t>
      </w:r>
    </w:p>
    <w:p w14:paraId="70573EDC" w14:textId="77777777" w:rsidR="003337F5" w:rsidRPr="00B314CF" w:rsidRDefault="003337F5" w:rsidP="00B314CF">
      <w:pPr>
        <w:spacing w:line="360" w:lineRule="auto"/>
        <w:jc w:val="both"/>
        <w:rPr>
          <w:rFonts w:ascii="Book Antiqua" w:hAnsi="Book Antiqua"/>
        </w:rPr>
      </w:pPr>
      <w:r w:rsidRPr="00B314CF">
        <w:rPr>
          <w:rFonts w:ascii="Book Antiqua" w:hAnsi="Book Antiqua"/>
        </w:rPr>
        <w:t xml:space="preserve">16 </w:t>
      </w:r>
      <w:proofErr w:type="spellStart"/>
      <w:r w:rsidRPr="00B314CF">
        <w:rPr>
          <w:rFonts w:ascii="Book Antiqua" w:hAnsi="Book Antiqua"/>
          <w:b/>
          <w:bCs/>
        </w:rPr>
        <w:t>Thabut</w:t>
      </w:r>
      <w:proofErr w:type="spellEnd"/>
      <w:r w:rsidRPr="00B314CF">
        <w:rPr>
          <w:rFonts w:ascii="Book Antiqua" w:hAnsi="Book Antiqua"/>
          <w:b/>
          <w:bCs/>
        </w:rPr>
        <w:t xml:space="preserve"> D</w:t>
      </w:r>
      <w:r w:rsidRPr="00B314CF">
        <w:rPr>
          <w:rFonts w:ascii="Book Antiqua" w:hAnsi="Book Antiqua"/>
        </w:rPr>
        <w:t xml:space="preserve">, </w:t>
      </w:r>
      <w:proofErr w:type="spellStart"/>
      <w:r w:rsidRPr="00B314CF">
        <w:rPr>
          <w:rFonts w:ascii="Book Antiqua" w:hAnsi="Book Antiqua"/>
        </w:rPr>
        <w:t>Massard</w:t>
      </w:r>
      <w:proofErr w:type="spellEnd"/>
      <w:r w:rsidRPr="00B314CF">
        <w:rPr>
          <w:rFonts w:ascii="Book Antiqua" w:hAnsi="Book Antiqua"/>
        </w:rPr>
        <w:t xml:space="preserve"> J, </w:t>
      </w:r>
      <w:proofErr w:type="spellStart"/>
      <w:r w:rsidRPr="00B314CF">
        <w:rPr>
          <w:rFonts w:ascii="Book Antiqua" w:hAnsi="Book Antiqua"/>
        </w:rPr>
        <w:t>Gangloff</w:t>
      </w:r>
      <w:proofErr w:type="spellEnd"/>
      <w:r w:rsidRPr="00B314CF">
        <w:rPr>
          <w:rFonts w:ascii="Book Antiqua" w:hAnsi="Book Antiqua"/>
        </w:rPr>
        <w:t xml:space="preserve"> A, </w:t>
      </w:r>
      <w:proofErr w:type="spellStart"/>
      <w:r w:rsidRPr="00B314CF">
        <w:rPr>
          <w:rFonts w:ascii="Book Antiqua" w:hAnsi="Book Antiqua"/>
        </w:rPr>
        <w:t>Carbonell</w:t>
      </w:r>
      <w:proofErr w:type="spellEnd"/>
      <w:r w:rsidRPr="00B314CF">
        <w:rPr>
          <w:rFonts w:ascii="Book Antiqua" w:hAnsi="Book Antiqua"/>
        </w:rPr>
        <w:t xml:space="preserve"> N, </w:t>
      </w:r>
      <w:proofErr w:type="spellStart"/>
      <w:r w:rsidRPr="00B314CF">
        <w:rPr>
          <w:rFonts w:ascii="Book Antiqua" w:hAnsi="Book Antiqua"/>
        </w:rPr>
        <w:t>Francoz</w:t>
      </w:r>
      <w:proofErr w:type="spellEnd"/>
      <w:r w:rsidRPr="00B314CF">
        <w:rPr>
          <w:rFonts w:ascii="Book Antiqua" w:hAnsi="Book Antiqua"/>
        </w:rPr>
        <w:t xml:space="preserve"> C, Nguyen-</w:t>
      </w:r>
      <w:proofErr w:type="spellStart"/>
      <w:r w:rsidRPr="00B314CF">
        <w:rPr>
          <w:rFonts w:ascii="Book Antiqua" w:hAnsi="Book Antiqua"/>
        </w:rPr>
        <w:t>Khac</w:t>
      </w:r>
      <w:proofErr w:type="spellEnd"/>
      <w:r w:rsidRPr="00B314CF">
        <w:rPr>
          <w:rFonts w:ascii="Book Antiqua" w:hAnsi="Book Antiqua"/>
        </w:rPr>
        <w:t xml:space="preserve"> E, Duhamel C, </w:t>
      </w:r>
      <w:proofErr w:type="spellStart"/>
      <w:r w:rsidRPr="00B314CF">
        <w:rPr>
          <w:rFonts w:ascii="Book Antiqua" w:hAnsi="Book Antiqua"/>
        </w:rPr>
        <w:t>Lebrec</w:t>
      </w:r>
      <w:proofErr w:type="spellEnd"/>
      <w:r w:rsidRPr="00B314CF">
        <w:rPr>
          <w:rFonts w:ascii="Book Antiqua" w:hAnsi="Book Antiqua"/>
        </w:rPr>
        <w:t xml:space="preserve"> D, </w:t>
      </w:r>
      <w:proofErr w:type="spellStart"/>
      <w:r w:rsidRPr="00B314CF">
        <w:rPr>
          <w:rFonts w:ascii="Book Antiqua" w:hAnsi="Book Antiqua"/>
        </w:rPr>
        <w:t>Poynard</w:t>
      </w:r>
      <w:proofErr w:type="spellEnd"/>
      <w:r w:rsidRPr="00B314CF">
        <w:rPr>
          <w:rFonts w:ascii="Book Antiqua" w:hAnsi="Book Antiqua"/>
        </w:rPr>
        <w:t xml:space="preserve"> T, Moreau R. Model for end-stage liver disease score and systemic inflammatory response are major prognostic factors in patients with cirrhosis and acute functional renal failure. </w:t>
      </w:r>
      <w:r w:rsidRPr="00B314CF">
        <w:rPr>
          <w:rFonts w:ascii="Book Antiqua" w:hAnsi="Book Antiqua"/>
          <w:i/>
          <w:iCs/>
        </w:rPr>
        <w:t>Hepatology</w:t>
      </w:r>
      <w:r w:rsidRPr="00B314CF">
        <w:rPr>
          <w:rFonts w:ascii="Book Antiqua" w:hAnsi="Book Antiqua"/>
        </w:rPr>
        <w:t xml:space="preserve"> 2007; </w:t>
      </w:r>
      <w:r w:rsidRPr="00B314CF">
        <w:rPr>
          <w:rFonts w:ascii="Book Antiqua" w:hAnsi="Book Antiqua"/>
          <w:b/>
          <w:bCs/>
        </w:rPr>
        <w:t>46</w:t>
      </w:r>
      <w:r w:rsidRPr="00B314CF">
        <w:rPr>
          <w:rFonts w:ascii="Book Antiqua" w:hAnsi="Book Antiqua"/>
        </w:rPr>
        <w:t>: 1872-1882 [PMID: 17972337 DOI: 10.1002/hep.21920]</w:t>
      </w:r>
    </w:p>
    <w:p w14:paraId="5E1363F9" w14:textId="77777777" w:rsidR="003337F5" w:rsidRPr="00B314CF" w:rsidRDefault="003337F5" w:rsidP="00B314CF">
      <w:pPr>
        <w:spacing w:line="360" w:lineRule="auto"/>
        <w:jc w:val="both"/>
        <w:rPr>
          <w:rFonts w:ascii="Book Antiqua" w:hAnsi="Book Antiqua"/>
        </w:rPr>
      </w:pPr>
      <w:r w:rsidRPr="00B314CF">
        <w:rPr>
          <w:rFonts w:ascii="Book Antiqua" w:hAnsi="Book Antiqua"/>
        </w:rPr>
        <w:lastRenderedPageBreak/>
        <w:t xml:space="preserve">17 </w:t>
      </w:r>
      <w:r w:rsidRPr="00B314CF">
        <w:rPr>
          <w:rFonts w:ascii="Book Antiqua" w:hAnsi="Book Antiqua"/>
          <w:b/>
          <w:bCs/>
        </w:rPr>
        <w:t>Qu J</w:t>
      </w:r>
      <w:r w:rsidRPr="00B314CF">
        <w:rPr>
          <w:rFonts w:ascii="Book Antiqua" w:hAnsi="Book Antiqua"/>
        </w:rPr>
        <w:t xml:space="preserve">, Feng P, Luo Y, </w:t>
      </w:r>
      <w:proofErr w:type="spellStart"/>
      <w:r w:rsidRPr="00B314CF">
        <w:rPr>
          <w:rFonts w:ascii="Book Antiqua" w:hAnsi="Book Antiqua"/>
        </w:rPr>
        <w:t>Lü</w:t>
      </w:r>
      <w:proofErr w:type="spellEnd"/>
      <w:r w:rsidRPr="00B314CF">
        <w:rPr>
          <w:rFonts w:ascii="Book Antiqua" w:hAnsi="Book Antiqua"/>
        </w:rPr>
        <w:t xml:space="preserve"> X. Impact of hepatic function on serum procalcitonin for the diagnosis of bacterial infections in patients with chronic liver disease: A retrospective analysis of 324 cases. </w:t>
      </w:r>
      <w:r w:rsidRPr="00B314CF">
        <w:rPr>
          <w:rFonts w:ascii="Book Antiqua" w:hAnsi="Book Antiqua"/>
          <w:i/>
          <w:iCs/>
        </w:rPr>
        <w:t>Medicine (Baltimore)</w:t>
      </w:r>
      <w:r w:rsidRPr="00B314CF">
        <w:rPr>
          <w:rFonts w:ascii="Book Antiqua" w:hAnsi="Book Antiqua"/>
        </w:rPr>
        <w:t xml:space="preserve"> 2016; </w:t>
      </w:r>
      <w:r w:rsidRPr="00B314CF">
        <w:rPr>
          <w:rFonts w:ascii="Book Antiqua" w:hAnsi="Book Antiqua"/>
          <w:b/>
          <w:bCs/>
        </w:rPr>
        <w:t>95</w:t>
      </w:r>
      <w:r w:rsidRPr="00B314CF">
        <w:rPr>
          <w:rFonts w:ascii="Book Antiqua" w:hAnsi="Book Antiqua"/>
        </w:rPr>
        <w:t>: e4270 [PMID: 27472699 DOI: 10.1097/MD.0000000000004270]</w:t>
      </w:r>
    </w:p>
    <w:p w14:paraId="28EF3095" w14:textId="77777777" w:rsidR="003337F5" w:rsidRPr="00B314CF" w:rsidRDefault="003337F5" w:rsidP="00B314CF">
      <w:pPr>
        <w:spacing w:line="360" w:lineRule="auto"/>
        <w:jc w:val="both"/>
        <w:rPr>
          <w:rFonts w:ascii="Book Antiqua" w:hAnsi="Book Antiqua"/>
        </w:rPr>
      </w:pPr>
      <w:r w:rsidRPr="00B314CF">
        <w:rPr>
          <w:rFonts w:ascii="Book Antiqua" w:hAnsi="Book Antiqua"/>
        </w:rPr>
        <w:t xml:space="preserve">18 </w:t>
      </w:r>
      <w:r w:rsidRPr="00B314CF">
        <w:rPr>
          <w:rFonts w:ascii="Book Antiqua" w:hAnsi="Book Antiqua"/>
          <w:b/>
          <w:bCs/>
        </w:rPr>
        <w:t>Cai YJ</w:t>
      </w:r>
      <w:r w:rsidRPr="00B314CF">
        <w:rPr>
          <w:rFonts w:ascii="Book Antiqua" w:hAnsi="Book Antiqua"/>
        </w:rPr>
        <w:t xml:space="preserve">, Dong JJ, Dong JZ, Chen Y, Lin Z, Song M, Wang YQ, Chen YP, Shi KQ, Zhou MT. A nomogram for predicting prognostic value of inflammatory response biomarkers in decompensated cirrhotic patients without acute-on-chronic liver failure. </w:t>
      </w:r>
      <w:r w:rsidRPr="00B314CF">
        <w:rPr>
          <w:rFonts w:ascii="Book Antiqua" w:hAnsi="Book Antiqua"/>
          <w:i/>
          <w:iCs/>
        </w:rPr>
        <w:t xml:space="preserve">Aliment </w:t>
      </w:r>
      <w:proofErr w:type="spellStart"/>
      <w:r w:rsidRPr="00B314CF">
        <w:rPr>
          <w:rFonts w:ascii="Book Antiqua" w:hAnsi="Book Antiqua"/>
          <w:i/>
          <w:iCs/>
        </w:rPr>
        <w:t>Pharmacol</w:t>
      </w:r>
      <w:proofErr w:type="spellEnd"/>
      <w:r w:rsidRPr="00B314CF">
        <w:rPr>
          <w:rFonts w:ascii="Book Antiqua" w:hAnsi="Book Antiqua"/>
          <w:i/>
          <w:iCs/>
        </w:rPr>
        <w:t xml:space="preserve"> </w:t>
      </w:r>
      <w:proofErr w:type="spellStart"/>
      <w:r w:rsidRPr="00B314CF">
        <w:rPr>
          <w:rFonts w:ascii="Book Antiqua" w:hAnsi="Book Antiqua"/>
          <w:i/>
          <w:iCs/>
        </w:rPr>
        <w:t>Ther</w:t>
      </w:r>
      <w:proofErr w:type="spellEnd"/>
      <w:r w:rsidRPr="00B314CF">
        <w:rPr>
          <w:rFonts w:ascii="Book Antiqua" w:hAnsi="Book Antiqua"/>
        </w:rPr>
        <w:t xml:space="preserve"> 2017; </w:t>
      </w:r>
      <w:r w:rsidRPr="00B314CF">
        <w:rPr>
          <w:rFonts w:ascii="Book Antiqua" w:hAnsi="Book Antiqua"/>
          <w:b/>
          <w:bCs/>
        </w:rPr>
        <w:t>45</w:t>
      </w:r>
      <w:r w:rsidRPr="00B314CF">
        <w:rPr>
          <w:rFonts w:ascii="Book Antiqua" w:hAnsi="Book Antiqua"/>
        </w:rPr>
        <w:t>: 1413-1426 [PMID: 28345155 DOI: 10.1111/apt.14046]</w:t>
      </w:r>
    </w:p>
    <w:p w14:paraId="7B2797E5" w14:textId="77777777" w:rsidR="003337F5" w:rsidRPr="00B314CF" w:rsidRDefault="003337F5" w:rsidP="00B314CF">
      <w:pPr>
        <w:spacing w:line="360" w:lineRule="auto"/>
        <w:jc w:val="both"/>
        <w:rPr>
          <w:rFonts w:ascii="Book Antiqua" w:hAnsi="Book Antiqua"/>
        </w:rPr>
      </w:pPr>
      <w:r w:rsidRPr="00B314CF">
        <w:rPr>
          <w:rFonts w:ascii="Book Antiqua" w:hAnsi="Book Antiqua"/>
        </w:rPr>
        <w:t xml:space="preserve">19 </w:t>
      </w:r>
      <w:proofErr w:type="spellStart"/>
      <w:r w:rsidRPr="00B314CF">
        <w:rPr>
          <w:rFonts w:ascii="Book Antiqua" w:hAnsi="Book Antiqua"/>
          <w:b/>
          <w:bCs/>
        </w:rPr>
        <w:t>Doğan</w:t>
      </w:r>
      <w:proofErr w:type="spellEnd"/>
      <w:r w:rsidRPr="00B314CF">
        <w:rPr>
          <w:rFonts w:ascii="Book Antiqua" w:hAnsi="Book Antiqua"/>
          <w:b/>
          <w:bCs/>
        </w:rPr>
        <w:t xml:space="preserve"> M</w:t>
      </w:r>
      <w:r w:rsidRPr="00B314CF">
        <w:rPr>
          <w:rFonts w:ascii="Book Antiqua" w:hAnsi="Book Antiqua"/>
        </w:rPr>
        <w:t xml:space="preserve">, </w:t>
      </w:r>
      <w:proofErr w:type="spellStart"/>
      <w:r w:rsidRPr="00B314CF">
        <w:rPr>
          <w:rFonts w:ascii="Book Antiqua" w:hAnsi="Book Antiqua"/>
        </w:rPr>
        <w:t>Akyel</w:t>
      </w:r>
      <w:proofErr w:type="spellEnd"/>
      <w:r w:rsidRPr="00B314CF">
        <w:rPr>
          <w:rFonts w:ascii="Book Antiqua" w:hAnsi="Book Antiqua"/>
        </w:rPr>
        <w:t xml:space="preserve"> A, </w:t>
      </w:r>
      <w:proofErr w:type="spellStart"/>
      <w:r w:rsidRPr="00B314CF">
        <w:rPr>
          <w:rFonts w:ascii="Book Antiqua" w:hAnsi="Book Antiqua"/>
        </w:rPr>
        <w:t>Bilgin</w:t>
      </w:r>
      <w:proofErr w:type="spellEnd"/>
      <w:r w:rsidRPr="00B314CF">
        <w:rPr>
          <w:rFonts w:ascii="Book Antiqua" w:hAnsi="Book Antiqua"/>
        </w:rPr>
        <w:t xml:space="preserve"> M, </w:t>
      </w:r>
      <w:proofErr w:type="spellStart"/>
      <w:r w:rsidRPr="00B314CF">
        <w:rPr>
          <w:rFonts w:ascii="Book Antiqua" w:hAnsi="Book Antiqua"/>
        </w:rPr>
        <w:t>Erat</w:t>
      </w:r>
      <w:proofErr w:type="spellEnd"/>
      <w:r w:rsidRPr="00B314CF">
        <w:rPr>
          <w:rFonts w:ascii="Book Antiqua" w:hAnsi="Book Antiqua"/>
        </w:rPr>
        <w:t xml:space="preserve"> M, </w:t>
      </w:r>
      <w:proofErr w:type="spellStart"/>
      <w:r w:rsidRPr="00B314CF">
        <w:rPr>
          <w:rFonts w:ascii="Book Antiqua" w:hAnsi="Book Antiqua"/>
        </w:rPr>
        <w:t>Çimen</w:t>
      </w:r>
      <w:proofErr w:type="spellEnd"/>
      <w:r w:rsidRPr="00B314CF">
        <w:rPr>
          <w:rFonts w:ascii="Book Antiqua" w:hAnsi="Book Antiqua"/>
        </w:rPr>
        <w:t xml:space="preserve"> T, Sunman H, </w:t>
      </w:r>
      <w:proofErr w:type="spellStart"/>
      <w:r w:rsidRPr="00B314CF">
        <w:rPr>
          <w:rFonts w:ascii="Book Antiqua" w:hAnsi="Book Antiqua"/>
        </w:rPr>
        <w:t>Efe</w:t>
      </w:r>
      <w:proofErr w:type="spellEnd"/>
      <w:r w:rsidRPr="00B314CF">
        <w:rPr>
          <w:rFonts w:ascii="Book Antiqua" w:hAnsi="Book Antiqua"/>
        </w:rPr>
        <w:t xml:space="preserve"> TH, </w:t>
      </w:r>
      <w:proofErr w:type="spellStart"/>
      <w:r w:rsidRPr="00B314CF">
        <w:rPr>
          <w:rFonts w:ascii="Book Antiqua" w:hAnsi="Book Antiqua"/>
        </w:rPr>
        <w:t>Açıkel</w:t>
      </w:r>
      <w:proofErr w:type="spellEnd"/>
      <w:r w:rsidRPr="00B314CF">
        <w:rPr>
          <w:rFonts w:ascii="Book Antiqua" w:hAnsi="Book Antiqua"/>
        </w:rPr>
        <w:t xml:space="preserve"> S, </w:t>
      </w:r>
      <w:proofErr w:type="spellStart"/>
      <w:r w:rsidRPr="00B314CF">
        <w:rPr>
          <w:rFonts w:ascii="Book Antiqua" w:hAnsi="Book Antiqua"/>
        </w:rPr>
        <w:t>Yeter</w:t>
      </w:r>
      <w:proofErr w:type="spellEnd"/>
      <w:r w:rsidRPr="00B314CF">
        <w:rPr>
          <w:rFonts w:ascii="Book Antiqua" w:hAnsi="Book Antiqua"/>
        </w:rPr>
        <w:t xml:space="preserve"> E. Can Admission Neutrophil to Lymphocyte Ratio Predict Infarct-Related Artery Patency in ST-Segment Elevation Myocardial Infarction. </w:t>
      </w:r>
      <w:r w:rsidRPr="00B314CF">
        <w:rPr>
          <w:rFonts w:ascii="Book Antiqua" w:hAnsi="Book Antiqua"/>
          <w:i/>
          <w:iCs/>
        </w:rPr>
        <w:t xml:space="preserve">Clin Appl </w:t>
      </w:r>
      <w:proofErr w:type="spellStart"/>
      <w:r w:rsidRPr="00B314CF">
        <w:rPr>
          <w:rFonts w:ascii="Book Antiqua" w:hAnsi="Book Antiqua"/>
          <w:i/>
          <w:iCs/>
        </w:rPr>
        <w:t>Thromb</w:t>
      </w:r>
      <w:proofErr w:type="spellEnd"/>
      <w:r w:rsidRPr="00B314CF">
        <w:rPr>
          <w:rFonts w:ascii="Book Antiqua" w:hAnsi="Book Antiqua"/>
          <w:i/>
          <w:iCs/>
        </w:rPr>
        <w:t xml:space="preserve"> </w:t>
      </w:r>
      <w:proofErr w:type="spellStart"/>
      <w:r w:rsidRPr="00B314CF">
        <w:rPr>
          <w:rFonts w:ascii="Book Antiqua" w:hAnsi="Book Antiqua"/>
          <w:i/>
          <w:iCs/>
        </w:rPr>
        <w:t>Hemost</w:t>
      </w:r>
      <w:proofErr w:type="spellEnd"/>
      <w:r w:rsidRPr="00B314CF">
        <w:rPr>
          <w:rFonts w:ascii="Book Antiqua" w:hAnsi="Book Antiqua"/>
        </w:rPr>
        <w:t xml:space="preserve"> 2015; </w:t>
      </w:r>
      <w:r w:rsidRPr="00B314CF">
        <w:rPr>
          <w:rFonts w:ascii="Book Antiqua" w:hAnsi="Book Antiqua"/>
          <w:b/>
          <w:bCs/>
        </w:rPr>
        <w:t>21</w:t>
      </w:r>
      <w:r w:rsidRPr="00B314CF">
        <w:rPr>
          <w:rFonts w:ascii="Book Antiqua" w:hAnsi="Book Antiqua"/>
        </w:rPr>
        <w:t>: 172-176 [PMID: 24322278 DOI: 10.1177/1076029613515071]</w:t>
      </w:r>
    </w:p>
    <w:p w14:paraId="38FB2F3E" w14:textId="77777777" w:rsidR="003337F5" w:rsidRPr="00B314CF" w:rsidRDefault="003337F5" w:rsidP="00B314CF">
      <w:pPr>
        <w:spacing w:line="360" w:lineRule="auto"/>
        <w:jc w:val="both"/>
        <w:rPr>
          <w:rFonts w:ascii="Book Antiqua" w:hAnsi="Book Antiqua"/>
        </w:rPr>
      </w:pPr>
      <w:r w:rsidRPr="00B314CF">
        <w:rPr>
          <w:rFonts w:ascii="Book Antiqua" w:hAnsi="Book Antiqua"/>
        </w:rPr>
        <w:t xml:space="preserve">20 </w:t>
      </w:r>
      <w:proofErr w:type="spellStart"/>
      <w:r w:rsidRPr="00B314CF">
        <w:rPr>
          <w:rFonts w:ascii="Book Antiqua" w:hAnsi="Book Antiqua"/>
          <w:b/>
          <w:bCs/>
        </w:rPr>
        <w:t>Kolaczkowska</w:t>
      </w:r>
      <w:proofErr w:type="spellEnd"/>
      <w:r w:rsidRPr="00B314CF">
        <w:rPr>
          <w:rFonts w:ascii="Book Antiqua" w:hAnsi="Book Antiqua"/>
          <w:b/>
          <w:bCs/>
        </w:rPr>
        <w:t xml:space="preserve"> E</w:t>
      </w:r>
      <w:r w:rsidRPr="00B314CF">
        <w:rPr>
          <w:rFonts w:ascii="Book Antiqua" w:hAnsi="Book Antiqua"/>
        </w:rPr>
        <w:t xml:space="preserve">, </w:t>
      </w:r>
      <w:proofErr w:type="spellStart"/>
      <w:r w:rsidRPr="00B314CF">
        <w:rPr>
          <w:rFonts w:ascii="Book Antiqua" w:hAnsi="Book Antiqua"/>
        </w:rPr>
        <w:t>Kubes</w:t>
      </w:r>
      <w:proofErr w:type="spellEnd"/>
      <w:r w:rsidRPr="00B314CF">
        <w:rPr>
          <w:rFonts w:ascii="Book Antiqua" w:hAnsi="Book Antiqua"/>
        </w:rPr>
        <w:t xml:space="preserve"> P. Neutrophil recruitment and function in health and inflammation. </w:t>
      </w:r>
      <w:r w:rsidRPr="00B314CF">
        <w:rPr>
          <w:rFonts w:ascii="Book Antiqua" w:hAnsi="Book Antiqua"/>
          <w:i/>
          <w:iCs/>
        </w:rPr>
        <w:t>Nat Rev Immunol</w:t>
      </w:r>
      <w:r w:rsidRPr="00B314CF">
        <w:rPr>
          <w:rFonts w:ascii="Book Antiqua" w:hAnsi="Book Antiqua"/>
        </w:rPr>
        <w:t xml:space="preserve"> 2013; </w:t>
      </w:r>
      <w:r w:rsidRPr="00B314CF">
        <w:rPr>
          <w:rFonts w:ascii="Book Antiqua" w:hAnsi="Book Antiqua"/>
          <w:b/>
          <w:bCs/>
        </w:rPr>
        <w:t>13</w:t>
      </w:r>
      <w:r w:rsidRPr="00B314CF">
        <w:rPr>
          <w:rFonts w:ascii="Book Antiqua" w:hAnsi="Book Antiqua"/>
        </w:rPr>
        <w:t>: 159-175 [PMID: 23435331 DOI: 10.1038/nri3399]</w:t>
      </w:r>
    </w:p>
    <w:p w14:paraId="17502B87" w14:textId="77777777" w:rsidR="003337F5" w:rsidRPr="00B314CF" w:rsidRDefault="003337F5" w:rsidP="00B314CF">
      <w:pPr>
        <w:spacing w:line="360" w:lineRule="auto"/>
        <w:jc w:val="both"/>
        <w:rPr>
          <w:rFonts w:ascii="Book Antiqua" w:hAnsi="Book Antiqua"/>
        </w:rPr>
      </w:pPr>
      <w:r w:rsidRPr="00B314CF">
        <w:rPr>
          <w:rFonts w:ascii="Book Antiqua" w:hAnsi="Book Antiqua"/>
        </w:rPr>
        <w:t xml:space="preserve">21 </w:t>
      </w:r>
      <w:r w:rsidRPr="00B314CF">
        <w:rPr>
          <w:rFonts w:ascii="Book Antiqua" w:hAnsi="Book Antiqua"/>
          <w:b/>
          <w:bCs/>
        </w:rPr>
        <w:t>Müller I</w:t>
      </w:r>
      <w:r w:rsidRPr="00B314CF">
        <w:rPr>
          <w:rFonts w:ascii="Book Antiqua" w:hAnsi="Book Antiqua"/>
        </w:rPr>
        <w:t xml:space="preserve">, </w:t>
      </w:r>
      <w:proofErr w:type="spellStart"/>
      <w:r w:rsidRPr="00B314CF">
        <w:rPr>
          <w:rFonts w:ascii="Book Antiqua" w:hAnsi="Book Antiqua"/>
        </w:rPr>
        <w:t>Munder</w:t>
      </w:r>
      <w:proofErr w:type="spellEnd"/>
      <w:r w:rsidRPr="00B314CF">
        <w:rPr>
          <w:rFonts w:ascii="Book Antiqua" w:hAnsi="Book Antiqua"/>
        </w:rPr>
        <w:t xml:space="preserve"> M, </w:t>
      </w:r>
      <w:proofErr w:type="spellStart"/>
      <w:r w:rsidRPr="00B314CF">
        <w:rPr>
          <w:rFonts w:ascii="Book Antiqua" w:hAnsi="Book Antiqua"/>
        </w:rPr>
        <w:t>Kropf</w:t>
      </w:r>
      <w:proofErr w:type="spellEnd"/>
      <w:r w:rsidRPr="00B314CF">
        <w:rPr>
          <w:rFonts w:ascii="Book Antiqua" w:hAnsi="Book Antiqua"/>
        </w:rPr>
        <w:t xml:space="preserve"> P, </w:t>
      </w:r>
      <w:proofErr w:type="spellStart"/>
      <w:r w:rsidRPr="00B314CF">
        <w:rPr>
          <w:rFonts w:ascii="Book Antiqua" w:hAnsi="Book Antiqua"/>
        </w:rPr>
        <w:t>Hänsch</w:t>
      </w:r>
      <w:proofErr w:type="spellEnd"/>
      <w:r w:rsidRPr="00B314CF">
        <w:rPr>
          <w:rFonts w:ascii="Book Antiqua" w:hAnsi="Book Antiqua"/>
        </w:rPr>
        <w:t xml:space="preserve"> GM. Polymorphonuclear neutrophils and T lymphocytes: strange bedfellows or brothers in arms? </w:t>
      </w:r>
      <w:r w:rsidRPr="00B314CF">
        <w:rPr>
          <w:rFonts w:ascii="Book Antiqua" w:hAnsi="Book Antiqua"/>
          <w:i/>
          <w:iCs/>
        </w:rPr>
        <w:t>Trends Immunol</w:t>
      </w:r>
      <w:r w:rsidRPr="00B314CF">
        <w:rPr>
          <w:rFonts w:ascii="Book Antiqua" w:hAnsi="Book Antiqua"/>
        </w:rPr>
        <w:t xml:space="preserve"> 2009; </w:t>
      </w:r>
      <w:r w:rsidRPr="00B314CF">
        <w:rPr>
          <w:rFonts w:ascii="Book Antiqua" w:hAnsi="Book Antiqua"/>
          <w:b/>
          <w:bCs/>
        </w:rPr>
        <w:t>30</w:t>
      </w:r>
      <w:r w:rsidRPr="00B314CF">
        <w:rPr>
          <w:rFonts w:ascii="Book Antiqua" w:hAnsi="Book Antiqua"/>
        </w:rPr>
        <w:t>: 522-530 [PMID: 19775938 DOI: 10.1016/j.it.2009.07.007]</w:t>
      </w:r>
    </w:p>
    <w:p w14:paraId="79A290E3" w14:textId="77777777" w:rsidR="003337F5" w:rsidRPr="00B314CF" w:rsidRDefault="003337F5" w:rsidP="00B314CF">
      <w:pPr>
        <w:spacing w:line="360" w:lineRule="auto"/>
        <w:jc w:val="both"/>
        <w:rPr>
          <w:rFonts w:ascii="Book Antiqua" w:hAnsi="Book Antiqua"/>
        </w:rPr>
      </w:pPr>
      <w:r w:rsidRPr="00B314CF">
        <w:rPr>
          <w:rFonts w:ascii="Book Antiqua" w:hAnsi="Book Antiqua"/>
        </w:rPr>
        <w:t xml:space="preserve">22 </w:t>
      </w:r>
      <w:r w:rsidRPr="00B314CF">
        <w:rPr>
          <w:rFonts w:ascii="Book Antiqua" w:hAnsi="Book Antiqua"/>
          <w:b/>
          <w:bCs/>
        </w:rPr>
        <w:t>Lou YF</w:t>
      </w:r>
      <w:r w:rsidRPr="00B314CF">
        <w:rPr>
          <w:rFonts w:ascii="Book Antiqua" w:hAnsi="Book Antiqua"/>
        </w:rPr>
        <w:t xml:space="preserve">, Dong W, Ye B, Lin S, Mao WL. Changes in peripheral T-lymphocyte subsets in acute-on-chronic liver failure patients with artificial liver support system. </w:t>
      </w:r>
      <w:proofErr w:type="spellStart"/>
      <w:r w:rsidRPr="00B314CF">
        <w:rPr>
          <w:rFonts w:ascii="Book Antiqua" w:hAnsi="Book Antiqua"/>
          <w:i/>
          <w:iCs/>
        </w:rPr>
        <w:t>Hepatogastroenterology</w:t>
      </w:r>
      <w:proofErr w:type="spellEnd"/>
      <w:r w:rsidRPr="00B314CF">
        <w:rPr>
          <w:rFonts w:ascii="Book Antiqua" w:hAnsi="Book Antiqua"/>
        </w:rPr>
        <w:t xml:space="preserve"> 2012; </w:t>
      </w:r>
      <w:r w:rsidRPr="00B314CF">
        <w:rPr>
          <w:rFonts w:ascii="Book Antiqua" w:hAnsi="Book Antiqua"/>
          <w:b/>
          <w:bCs/>
        </w:rPr>
        <w:t>59</w:t>
      </w:r>
      <w:r w:rsidRPr="00B314CF">
        <w:rPr>
          <w:rFonts w:ascii="Book Antiqua" w:hAnsi="Book Antiqua"/>
        </w:rPr>
        <w:t>: 814-817 [PMID: 22469725 DOI: 10.5754/hge10064]</w:t>
      </w:r>
    </w:p>
    <w:p w14:paraId="6C9D532B" w14:textId="77777777" w:rsidR="003337F5" w:rsidRPr="00B314CF" w:rsidRDefault="003337F5" w:rsidP="00B314CF">
      <w:pPr>
        <w:spacing w:line="360" w:lineRule="auto"/>
        <w:jc w:val="both"/>
        <w:rPr>
          <w:rFonts w:ascii="Book Antiqua" w:hAnsi="Book Antiqua"/>
        </w:rPr>
      </w:pPr>
      <w:r w:rsidRPr="00B314CF">
        <w:rPr>
          <w:rFonts w:ascii="Book Antiqua" w:hAnsi="Book Antiqua"/>
        </w:rPr>
        <w:t xml:space="preserve">23 </w:t>
      </w:r>
      <w:r w:rsidRPr="00B314CF">
        <w:rPr>
          <w:rFonts w:ascii="Book Antiqua" w:hAnsi="Book Antiqua"/>
          <w:b/>
          <w:bCs/>
        </w:rPr>
        <w:t>O'Keefe SJ</w:t>
      </w:r>
      <w:r w:rsidRPr="00B314CF">
        <w:rPr>
          <w:rFonts w:ascii="Book Antiqua" w:hAnsi="Book Antiqua"/>
        </w:rPr>
        <w:t>, El-</w:t>
      </w:r>
      <w:proofErr w:type="spellStart"/>
      <w:r w:rsidRPr="00B314CF">
        <w:rPr>
          <w:rFonts w:ascii="Book Antiqua" w:hAnsi="Book Antiqua"/>
        </w:rPr>
        <w:t>Zayadi</w:t>
      </w:r>
      <w:proofErr w:type="spellEnd"/>
      <w:r w:rsidRPr="00B314CF">
        <w:rPr>
          <w:rFonts w:ascii="Book Antiqua" w:hAnsi="Book Antiqua"/>
        </w:rPr>
        <w:t xml:space="preserve"> AR, </w:t>
      </w:r>
      <w:proofErr w:type="spellStart"/>
      <w:r w:rsidRPr="00B314CF">
        <w:rPr>
          <w:rFonts w:ascii="Book Antiqua" w:hAnsi="Book Antiqua"/>
        </w:rPr>
        <w:t>Carraher</w:t>
      </w:r>
      <w:proofErr w:type="spellEnd"/>
      <w:r w:rsidRPr="00B314CF">
        <w:rPr>
          <w:rFonts w:ascii="Book Antiqua" w:hAnsi="Book Antiqua"/>
        </w:rPr>
        <w:t xml:space="preserve"> TE, Davis M, Williams R. Malnutrition and immuno-incompetence in patients with liver disease. </w:t>
      </w:r>
      <w:r w:rsidRPr="00B314CF">
        <w:rPr>
          <w:rFonts w:ascii="Book Antiqua" w:hAnsi="Book Antiqua"/>
          <w:i/>
          <w:iCs/>
        </w:rPr>
        <w:t>Lancet</w:t>
      </w:r>
      <w:r w:rsidRPr="00B314CF">
        <w:rPr>
          <w:rFonts w:ascii="Book Antiqua" w:hAnsi="Book Antiqua"/>
        </w:rPr>
        <w:t xml:space="preserve"> 1980; </w:t>
      </w:r>
      <w:r w:rsidRPr="00B314CF">
        <w:rPr>
          <w:rFonts w:ascii="Book Antiqua" w:hAnsi="Book Antiqua"/>
          <w:b/>
          <w:bCs/>
        </w:rPr>
        <w:t>2</w:t>
      </w:r>
      <w:r w:rsidRPr="00B314CF">
        <w:rPr>
          <w:rFonts w:ascii="Book Antiqua" w:hAnsi="Book Antiqua"/>
        </w:rPr>
        <w:t>: 615-617 [PMID: 6107408 DOI: 10.1016/s0140-6736(80)90284-6]</w:t>
      </w:r>
    </w:p>
    <w:p w14:paraId="6A8C7874" w14:textId="77777777" w:rsidR="003337F5" w:rsidRPr="00B314CF" w:rsidRDefault="003337F5" w:rsidP="00B314CF">
      <w:pPr>
        <w:spacing w:line="360" w:lineRule="auto"/>
        <w:jc w:val="both"/>
        <w:rPr>
          <w:rFonts w:ascii="Book Antiqua" w:hAnsi="Book Antiqua"/>
        </w:rPr>
      </w:pPr>
      <w:r w:rsidRPr="00B314CF">
        <w:rPr>
          <w:rFonts w:ascii="Book Antiqua" w:hAnsi="Book Antiqua"/>
        </w:rPr>
        <w:t xml:space="preserve">24 </w:t>
      </w:r>
      <w:r w:rsidRPr="00B314CF">
        <w:rPr>
          <w:rFonts w:ascii="Book Antiqua" w:hAnsi="Book Antiqua"/>
          <w:b/>
          <w:bCs/>
        </w:rPr>
        <w:t>Peng Y</w:t>
      </w:r>
      <w:r w:rsidRPr="00B314CF">
        <w:rPr>
          <w:rFonts w:ascii="Book Antiqua" w:hAnsi="Book Antiqua"/>
        </w:rPr>
        <w:t xml:space="preserve">, Li Y, He Y, Wei Q, </w:t>
      </w:r>
      <w:proofErr w:type="spellStart"/>
      <w:r w:rsidRPr="00B314CF">
        <w:rPr>
          <w:rFonts w:ascii="Book Antiqua" w:hAnsi="Book Antiqua"/>
        </w:rPr>
        <w:t>Xie</w:t>
      </w:r>
      <w:proofErr w:type="spellEnd"/>
      <w:r w:rsidRPr="00B314CF">
        <w:rPr>
          <w:rFonts w:ascii="Book Antiqua" w:hAnsi="Book Antiqua"/>
        </w:rPr>
        <w:t xml:space="preserve"> Q, Zhang L, Xia Y, Zhou X, Zhang L, Feng X, Chen K, Chen S, Chen W, Long Q, Chai J. The role of neutrophil to lymphocyte ratio for the assessment of liver fibrosis and cirrhosis: a systematic review. </w:t>
      </w:r>
      <w:r w:rsidRPr="00B314CF">
        <w:rPr>
          <w:rFonts w:ascii="Book Antiqua" w:hAnsi="Book Antiqua"/>
          <w:i/>
          <w:iCs/>
        </w:rPr>
        <w:t>Expert Rev Gastroenterol Hepatol</w:t>
      </w:r>
      <w:r w:rsidRPr="00B314CF">
        <w:rPr>
          <w:rFonts w:ascii="Book Antiqua" w:hAnsi="Book Antiqua"/>
        </w:rPr>
        <w:t xml:space="preserve"> 2018; </w:t>
      </w:r>
      <w:r w:rsidRPr="00B314CF">
        <w:rPr>
          <w:rFonts w:ascii="Book Antiqua" w:hAnsi="Book Antiqua"/>
          <w:b/>
          <w:bCs/>
        </w:rPr>
        <w:t>12</w:t>
      </w:r>
      <w:r w:rsidRPr="00B314CF">
        <w:rPr>
          <w:rFonts w:ascii="Book Antiqua" w:hAnsi="Book Antiqua"/>
        </w:rPr>
        <w:t>: 503-513 [PMID: 29629626 DOI: 10.1080/17474124.2018.1463158]</w:t>
      </w:r>
    </w:p>
    <w:p w14:paraId="29F5E045" w14:textId="77777777" w:rsidR="003337F5" w:rsidRPr="00B314CF" w:rsidRDefault="003337F5" w:rsidP="00B314CF">
      <w:pPr>
        <w:spacing w:line="360" w:lineRule="auto"/>
        <w:jc w:val="both"/>
        <w:rPr>
          <w:rFonts w:ascii="Book Antiqua" w:hAnsi="Book Antiqua"/>
        </w:rPr>
      </w:pPr>
      <w:r w:rsidRPr="00B314CF">
        <w:rPr>
          <w:rFonts w:ascii="Book Antiqua" w:hAnsi="Book Antiqua"/>
        </w:rPr>
        <w:t xml:space="preserve">25 </w:t>
      </w:r>
      <w:r w:rsidRPr="00B314CF">
        <w:rPr>
          <w:rFonts w:ascii="Book Antiqua" w:hAnsi="Book Antiqua"/>
          <w:b/>
          <w:bCs/>
        </w:rPr>
        <w:t>Zou Z</w:t>
      </w:r>
      <w:r w:rsidRPr="00B314CF">
        <w:rPr>
          <w:rFonts w:ascii="Book Antiqua" w:hAnsi="Book Antiqua"/>
        </w:rPr>
        <w:t xml:space="preserve">, Xu D, Li B, Xin S, Zhang Z, Huang L, Fu J, Yang Y, </w:t>
      </w:r>
      <w:proofErr w:type="spellStart"/>
      <w:r w:rsidRPr="00B314CF">
        <w:rPr>
          <w:rFonts w:ascii="Book Antiqua" w:hAnsi="Book Antiqua"/>
        </w:rPr>
        <w:t>Jin</w:t>
      </w:r>
      <w:proofErr w:type="spellEnd"/>
      <w:r w:rsidRPr="00B314CF">
        <w:rPr>
          <w:rFonts w:ascii="Book Antiqua" w:hAnsi="Book Antiqua"/>
        </w:rPr>
        <w:t xml:space="preserve"> L, Zhao JM, Shi M, Zhou G, Sun Y, Wang FS. Compartmentalization and its implication for peripheral immunologically-competent cells to the liver in patients with HBV-related acute-on-</w:t>
      </w:r>
      <w:r w:rsidRPr="00B314CF">
        <w:rPr>
          <w:rFonts w:ascii="Book Antiqua" w:hAnsi="Book Antiqua"/>
        </w:rPr>
        <w:lastRenderedPageBreak/>
        <w:t xml:space="preserve">chronic liver failure. </w:t>
      </w:r>
      <w:r w:rsidRPr="00B314CF">
        <w:rPr>
          <w:rFonts w:ascii="Book Antiqua" w:hAnsi="Book Antiqua"/>
          <w:i/>
          <w:iCs/>
        </w:rPr>
        <w:t>Hepatol Res</w:t>
      </w:r>
      <w:r w:rsidRPr="00B314CF">
        <w:rPr>
          <w:rFonts w:ascii="Book Antiqua" w:hAnsi="Book Antiqua"/>
        </w:rPr>
        <w:t xml:space="preserve"> 2009; </w:t>
      </w:r>
      <w:r w:rsidRPr="00B314CF">
        <w:rPr>
          <w:rFonts w:ascii="Book Antiqua" w:hAnsi="Book Antiqua"/>
          <w:b/>
          <w:bCs/>
        </w:rPr>
        <w:t>39</w:t>
      </w:r>
      <w:r w:rsidRPr="00B314CF">
        <w:rPr>
          <w:rFonts w:ascii="Book Antiqua" w:hAnsi="Book Antiqua"/>
        </w:rPr>
        <w:t>: 1198-1207 [PMID: 19788691 DOI: 10.1111/j.1872-034X.2009.00571.x]</w:t>
      </w:r>
    </w:p>
    <w:p w14:paraId="58A980A5" w14:textId="77777777" w:rsidR="003337F5" w:rsidRPr="00B314CF" w:rsidRDefault="003337F5" w:rsidP="00B314CF">
      <w:pPr>
        <w:spacing w:line="360" w:lineRule="auto"/>
        <w:jc w:val="both"/>
        <w:rPr>
          <w:rFonts w:ascii="Book Antiqua" w:hAnsi="Book Antiqua"/>
        </w:rPr>
      </w:pPr>
      <w:r w:rsidRPr="00B314CF">
        <w:rPr>
          <w:rFonts w:ascii="Book Antiqua" w:hAnsi="Book Antiqua"/>
        </w:rPr>
        <w:t xml:space="preserve">26 </w:t>
      </w:r>
      <w:r w:rsidRPr="00B314CF">
        <w:rPr>
          <w:rFonts w:ascii="Book Antiqua" w:hAnsi="Book Antiqua"/>
          <w:b/>
          <w:bCs/>
        </w:rPr>
        <w:t>Qi X</w:t>
      </w:r>
      <w:r w:rsidRPr="00B314CF">
        <w:rPr>
          <w:rFonts w:ascii="Book Antiqua" w:hAnsi="Book Antiqua"/>
        </w:rPr>
        <w:t xml:space="preserve">, Wang C, Shan X. Peripheral Blood Cell Ratios as Prognostic Predictors of Mortality in Patients with Hepatitis B Virus-Related Decompensated Cirrhosis. </w:t>
      </w:r>
      <w:r w:rsidRPr="00B314CF">
        <w:rPr>
          <w:rFonts w:ascii="Book Antiqua" w:hAnsi="Book Antiqua"/>
          <w:i/>
          <w:iCs/>
        </w:rPr>
        <w:t>Clin Lab</w:t>
      </w:r>
      <w:r w:rsidRPr="00B314CF">
        <w:rPr>
          <w:rFonts w:ascii="Book Antiqua" w:hAnsi="Book Antiqua"/>
        </w:rPr>
        <w:t xml:space="preserve"> 2021; </w:t>
      </w:r>
      <w:r w:rsidRPr="00B314CF">
        <w:rPr>
          <w:rFonts w:ascii="Book Antiqua" w:hAnsi="Book Antiqua"/>
          <w:b/>
          <w:bCs/>
        </w:rPr>
        <w:t>67</w:t>
      </w:r>
      <w:r w:rsidRPr="00B314CF">
        <w:rPr>
          <w:rFonts w:ascii="Book Antiqua" w:hAnsi="Book Antiqua"/>
        </w:rPr>
        <w:t xml:space="preserve"> [PMID: 34910423 DOI: 10.7754/Clin.Lab.2021.210238]</w:t>
      </w:r>
    </w:p>
    <w:p w14:paraId="79B92203" w14:textId="77777777" w:rsidR="003337F5" w:rsidRPr="00B314CF" w:rsidRDefault="003337F5" w:rsidP="00B314CF">
      <w:pPr>
        <w:spacing w:line="360" w:lineRule="auto"/>
        <w:jc w:val="both"/>
        <w:rPr>
          <w:rFonts w:ascii="Book Antiqua" w:hAnsi="Book Antiqua"/>
        </w:rPr>
      </w:pPr>
      <w:r w:rsidRPr="00B314CF">
        <w:rPr>
          <w:rFonts w:ascii="Book Antiqua" w:hAnsi="Book Antiqua"/>
        </w:rPr>
        <w:t xml:space="preserve">27 </w:t>
      </w:r>
      <w:proofErr w:type="spellStart"/>
      <w:r w:rsidRPr="00B314CF">
        <w:rPr>
          <w:rFonts w:ascii="Book Antiqua" w:hAnsi="Book Antiqua"/>
          <w:b/>
          <w:bCs/>
        </w:rPr>
        <w:t>Bernsmeier</w:t>
      </w:r>
      <w:proofErr w:type="spellEnd"/>
      <w:r w:rsidRPr="00B314CF">
        <w:rPr>
          <w:rFonts w:ascii="Book Antiqua" w:hAnsi="Book Antiqua"/>
          <w:b/>
          <w:bCs/>
        </w:rPr>
        <w:t xml:space="preserve"> C</w:t>
      </w:r>
      <w:r w:rsidRPr="00B314CF">
        <w:rPr>
          <w:rFonts w:ascii="Book Antiqua" w:hAnsi="Book Antiqua"/>
        </w:rPr>
        <w:t xml:space="preserve">, </w:t>
      </w:r>
      <w:proofErr w:type="spellStart"/>
      <w:r w:rsidRPr="00B314CF">
        <w:rPr>
          <w:rFonts w:ascii="Book Antiqua" w:hAnsi="Book Antiqua"/>
        </w:rPr>
        <w:t>Cavazza</w:t>
      </w:r>
      <w:proofErr w:type="spellEnd"/>
      <w:r w:rsidRPr="00B314CF">
        <w:rPr>
          <w:rFonts w:ascii="Book Antiqua" w:hAnsi="Book Antiqua"/>
        </w:rPr>
        <w:t xml:space="preserve"> A, </w:t>
      </w:r>
      <w:proofErr w:type="spellStart"/>
      <w:r w:rsidRPr="00B314CF">
        <w:rPr>
          <w:rFonts w:ascii="Book Antiqua" w:hAnsi="Book Antiqua"/>
        </w:rPr>
        <w:t>Fatourou</w:t>
      </w:r>
      <w:proofErr w:type="spellEnd"/>
      <w:r w:rsidRPr="00B314CF">
        <w:rPr>
          <w:rFonts w:ascii="Book Antiqua" w:hAnsi="Book Antiqua"/>
        </w:rPr>
        <w:t xml:space="preserve"> EM, </w:t>
      </w:r>
      <w:proofErr w:type="spellStart"/>
      <w:r w:rsidRPr="00B314CF">
        <w:rPr>
          <w:rFonts w:ascii="Book Antiqua" w:hAnsi="Book Antiqua"/>
        </w:rPr>
        <w:t>Theocharidou</w:t>
      </w:r>
      <w:proofErr w:type="spellEnd"/>
      <w:r w:rsidRPr="00B314CF">
        <w:rPr>
          <w:rFonts w:ascii="Book Antiqua" w:hAnsi="Book Antiqua"/>
        </w:rPr>
        <w:t xml:space="preserve"> E, </w:t>
      </w:r>
      <w:proofErr w:type="spellStart"/>
      <w:r w:rsidRPr="00B314CF">
        <w:rPr>
          <w:rFonts w:ascii="Book Antiqua" w:hAnsi="Book Antiqua"/>
        </w:rPr>
        <w:t>Akintimehin</w:t>
      </w:r>
      <w:proofErr w:type="spellEnd"/>
      <w:r w:rsidRPr="00B314CF">
        <w:rPr>
          <w:rFonts w:ascii="Book Antiqua" w:hAnsi="Book Antiqua"/>
        </w:rPr>
        <w:t xml:space="preserve"> A, Baumgartner B, Dhar A, </w:t>
      </w:r>
      <w:proofErr w:type="spellStart"/>
      <w:r w:rsidRPr="00B314CF">
        <w:rPr>
          <w:rFonts w:ascii="Book Antiqua" w:hAnsi="Book Antiqua"/>
        </w:rPr>
        <w:t>Auzinger</w:t>
      </w:r>
      <w:proofErr w:type="spellEnd"/>
      <w:r w:rsidRPr="00B314CF">
        <w:rPr>
          <w:rFonts w:ascii="Book Antiqua" w:hAnsi="Book Antiqua"/>
        </w:rPr>
        <w:t xml:space="preserve"> G, </w:t>
      </w:r>
      <w:proofErr w:type="spellStart"/>
      <w:r w:rsidRPr="00B314CF">
        <w:rPr>
          <w:rFonts w:ascii="Book Antiqua" w:hAnsi="Book Antiqua"/>
        </w:rPr>
        <w:t>Thursz</w:t>
      </w:r>
      <w:proofErr w:type="spellEnd"/>
      <w:r w:rsidRPr="00B314CF">
        <w:rPr>
          <w:rFonts w:ascii="Book Antiqua" w:hAnsi="Book Antiqua"/>
        </w:rPr>
        <w:t xml:space="preserve"> M, Bernal W, </w:t>
      </w:r>
      <w:proofErr w:type="spellStart"/>
      <w:r w:rsidRPr="00B314CF">
        <w:rPr>
          <w:rFonts w:ascii="Book Antiqua" w:hAnsi="Book Antiqua"/>
        </w:rPr>
        <w:t>Wendon</w:t>
      </w:r>
      <w:proofErr w:type="spellEnd"/>
      <w:r w:rsidRPr="00B314CF">
        <w:rPr>
          <w:rFonts w:ascii="Book Antiqua" w:hAnsi="Book Antiqua"/>
        </w:rPr>
        <w:t xml:space="preserve"> JA, </w:t>
      </w:r>
      <w:proofErr w:type="spellStart"/>
      <w:r w:rsidRPr="00B314CF">
        <w:rPr>
          <w:rFonts w:ascii="Book Antiqua" w:hAnsi="Book Antiqua"/>
        </w:rPr>
        <w:t>Karvellas</w:t>
      </w:r>
      <w:proofErr w:type="spellEnd"/>
      <w:r w:rsidRPr="00B314CF">
        <w:rPr>
          <w:rFonts w:ascii="Book Antiqua" w:hAnsi="Book Antiqua"/>
        </w:rPr>
        <w:t xml:space="preserve"> CJ, </w:t>
      </w:r>
      <w:proofErr w:type="spellStart"/>
      <w:r w:rsidRPr="00B314CF">
        <w:rPr>
          <w:rFonts w:ascii="Book Antiqua" w:hAnsi="Book Antiqua"/>
        </w:rPr>
        <w:t>Antoniades</w:t>
      </w:r>
      <w:proofErr w:type="spellEnd"/>
      <w:r w:rsidRPr="00B314CF">
        <w:rPr>
          <w:rFonts w:ascii="Book Antiqua" w:hAnsi="Book Antiqua"/>
        </w:rPr>
        <w:t xml:space="preserve"> CG, McPhail MJW. Leucocyte ratios are biomarkers of mortality in patients with acute decompensation of cirrhosis and acute-on-chronic liver failure. </w:t>
      </w:r>
      <w:r w:rsidRPr="00B314CF">
        <w:rPr>
          <w:rFonts w:ascii="Book Antiqua" w:hAnsi="Book Antiqua"/>
          <w:i/>
          <w:iCs/>
        </w:rPr>
        <w:t xml:space="preserve">Aliment </w:t>
      </w:r>
      <w:proofErr w:type="spellStart"/>
      <w:r w:rsidRPr="00B314CF">
        <w:rPr>
          <w:rFonts w:ascii="Book Antiqua" w:hAnsi="Book Antiqua"/>
          <w:i/>
          <w:iCs/>
        </w:rPr>
        <w:t>Pharmacol</w:t>
      </w:r>
      <w:proofErr w:type="spellEnd"/>
      <w:r w:rsidRPr="00B314CF">
        <w:rPr>
          <w:rFonts w:ascii="Book Antiqua" w:hAnsi="Book Antiqua"/>
          <w:i/>
          <w:iCs/>
        </w:rPr>
        <w:t xml:space="preserve"> </w:t>
      </w:r>
      <w:proofErr w:type="spellStart"/>
      <w:r w:rsidRPr="00B314CF">
        <w:rPr>
          <w:rFonts w:ascii="Book Antiqua" w:hAnsi="Book Antiqua"/>
          <w:i/>
          <w:iCs/>
        </w:rPr>
        <w:t>Ther</w:t>
      </w:r>
      <w:proofErr w:type="spellEnd"/>
      <w:r w:rsidRPr="00B314CF">
        <w:rPr>
          <w:rFonts w:ascii="Book Antiqua" w:hAnsi="Book Antiqua"/>
        </w:rPr>
        <w:t xml:space="preserve"> 2020; </w:t>
      </w:r>
      <w:r w:rsidRPr="00B314CF">
        <w:rPr>
          <w:rFonts w:ascii="Book Antiqua" w:hAnsi="Book Antiqua"/>
          <w:b/>
          <w:bCs/>
        </w:rPr>
        <w:t>52</w:t>
      </w:r>
      <w:r w:rsidRPr="00B314CF">
        <w:rPr>
          <w:rFonts w:ascii="Book Antiqua" w:hAnsi="Book Antiqua"/>
        </w:rPr>
        <w:t>: 855-865 [PMID: 32683724 DOI: 10.1111/apt.15932]</w:t>
      </w:r>
    </w:p>
    <w:p w14:paraId="4E5AD8C1" w14:textId="77777777" w:rsidR="003337F5" w:rsidRPr="00B314CF" w:rsidRDefault="003337F5" w:rsidP="00B314CF">
      <w:pPr>
        <w:spacing w:line="360" w:lineRule="auto"/>
        <w:jc w:val="both"/>
        <w:rPr>
          <w:rFonts w:ascii="Book Antiqua" w:hAnsi="Book Antiqua"/>
        </w:rPr>
      </w:pPr>
      <w:r w:rsidRPr="00B314CF">
        <w:rPr>
          <w:rFonts w:ascii="Book Antiqua" w:hAnsi="Book Antiqua"/>
        </w:rPr>
        <w:t xml:space="preserve">28 </w:t>
      </w:r>
      <w:r w:rsidRPr="00B314CF">
        <w:rPr>
          <w:rFonts w:ascii="Book Antiqua" w:hAnsi="Book Antiqua"/>
          <w:b/>
          <w:bCs/>
        </w:rPr>
        <w:t>Cai J</w:t>
      </w:r>
      <w:r w:rsidRPr="00B314CF">
        <w:rPr>
          <w:rFonts w:ascii="Book Antiqua" w:hAnsi="Book Antiqua"/>
        </w:rPr>
        <w:t xml:space="preserve">, Wang K, Han T, Jiang H. Evaluation of prognostic values of inflammation-based makers in patients with HBV-related acute-on-chronic liver failure. </w:t>
      </w:r>
      <w:r w:rsidRPr="00B314CF">
        <w:rPr>
          <w:rFonts w:ascii="Book Antiqua" w:hAnsi="Book Antiqua"/>
          <w:i/>
          <w:iCs/>
        </w:rPr>
        <w:t>Medicine (Baltimore)</w:t>
      </w:r>
      <w:r w:rsidRPr="00B314CF">
        <w:rPr>
          <w:rFonts w:ascii="Book Antiqua" w:hAnsi="Book Antiqua"/>
        </w:rPr>
        <w:t xml:space="preserve"> 2018; </w:t>
      </w:r>
      <w:r w:rsidRPr="00B314CF">
        <w:rPr>
          <w:rFonts w:ascii="Book Antiqua" w:hAnsi="Book Antiqua"/>
          <w:b/>
          <w:bCs/>
        </w:rPr>
        <w:t>97</w:t>
      </w:r>
      <w:r w:rsidRPr="00B314CF">
        <w:rPr>
          <w:rFonts w:ascii="Book Antiqua" w:hAnsi="Book Antiqua"/>
        </w:rPr>
        <w:t>: e13324 [PMID: 30431619 DOI: 10.1097/MD.0000000000013324]</w:t>
      </w:r>
    </w:p>
    <w:p w14:paraId="0E3A5422" w14:textId="77777777" w:rsidR="003337F5" w:rsidRPr="00B314CF" w:rsidRDefault="003337F5" w:rsidP="00B314CF">
      <w:pPr>
        <w:spacing w:line="360" w:lineRule="auto"/>
        <w:jc w:val="both"/>
        <w:rPr>
          <w:rFonts w:ascii="Book Antiqua" w:hAnsi="Book Antiqua"/>
        </w:rPr>
      </w:pPr>
      <w:r w:rsidRPr="00B314CF">
        <w:rPr>
          <w:rFonts w:ascii="Book Antiqua" w:hAnsi="Book Antiqua"/>
        </w:rPr>
        <w:t xml:space="preserve">29 </w:t>
      </w:r>
      <w:proofErr w:type="spellStart"/>
      <w:r w:rsidRPr="00B314CF">
        <w:rPr>
          <w:rFonts w:ascii="Book Antiqua" w:hAnsi="Book Antiqua"/>
          <w:b/>
          <w:bCs/>
        </w:rPr>
        <w:t>Chiriac</w:t>
      </w:r>
      <w:proofErr w:type="spellEnd"/>
      <w:r w:rsidRPr="00B314CF">
        <w:rPr>
          <w:rFonts w:ascii="Book Antiqua" w:hAnsi="Book Antiqua"/>
          <w:b/>
          <w:bCs/>
        </w:rPr>
        <w:t xml:space="preserve"> S</w:t>
      </w:r>
      <w:r w:rsidRPr="00B314CF">
        <w:rPr>
          <w:rFonts w:ascii="Book Antiqua" w:hAnsi="Book Antiqua"/>
        </w:rPr>
        <w:t xml:space="preserve">, </w:t>
      </w:r>
      <w:proofErr w:type="spellStart"/>
      <w:r w:rsidRPr="00B314CF">
        <w:rPr>
          <w:rFonts w:ascii="Book Antiqua" w:hAnsi="Book Antiqua"/>
        </w:rPr>
        <w:t>Stanciu</w:t>
      </w:r>
      <w:proofErr w:type="spellEnd"/>
      <w:r w:rsidRPr="00B314CF">
        <w:rPr>
          <w:rFonts w:ascii="Book Antiqua" w:hAnsi="Book Antiqua"/>
        </w:rPr>
        <w:t xml:space="preserve"> C, </w:t>
      </w:r>
      <w:proofErr w:type="spellStart"/>
      <w:r w:rsidRPr="00B314CF">
        <w:rPr>
          <w:rFonts w:ascii="Book Antiqua" w:hAnsi="Book Antiqua"/>
        </w:rPr>
        <w:t>Singeap</w:t>
      </w:r>
      <w:proofErr w:type="spellEnd"/>
      <w:r w:rsidRPr="00B314CF">
        <w:rPr>
          <w:rFonts w:ascii="Book Antiqua" w:hAnsi="Book Antiqua"/>
        </w:rPr>
        <w:t xml:space="preserve"> AM, </w:t>
      </w:r>
      <w:proofErr w:type="spellStart"/>
      <w:r w:rsidRPr="00B314CF">
        <w:rPr>
          <w:rFonts w:ascii="Book Antiqua" w:hAnsi="Book Antiqua"/>
        </w:rPr>
        <w:t>Sfarti</w:t>
      </w:r>
      <w:proofErr w:type="spellEnd"/>
      <w:r w:rsidRPr="00B314CF">
        <w:rPr>
          <w:rFonts w:ascii="Book Antiqua" w:hAnsi="Book Antiqua"/>
        </w:rPr>
        <w:t xml:space="preserve"> CV, </w:t>
      </w:r>
      <w:proofErr w:type="spellStart"/>
      <w:r w:rsidRPr="00B314CF">
        <w:rPr>
          <w:rFonts w:ascii="Book Antiqua" w:hAnsi="Book Antiqua"/>
        </w:rPr>
        <w:t>Cuciureanu</w:t>
      </w:r>
      <w:proofErr w:type="spellEnd"/>
      <w:r w:rsidRPr="00B314CF">
        <w:rPr>
          <w:rFonts w:ascii="Book Antiqua" w:hAnsi="Book Antiqua"/>
        </w:rPr>
        <w:t xml:space="preserve"> T, </w:t>
      </w:r>
      <w:proofErr w:type="spellStart"/>
      <w:r w:rsidRPr="00B314CF">
        <w:rPr>
          <w:rFonts w:ascii="Book Antiqua" w:hAnsi="Book Antiqua"/>
        </w:rPr>
        <w:t>Trifan</w:t>
      </w:r>
      <w:proofErr w:type="spellEnd"/>
      <w:r w:rsidRPr="00B314CF">
        <w:rPr>
          <w:rFonts w:ascii="Book Antiqua" w:hAnsi="Book Antiqua"/>
        </w:rPr>
        <w:t xml:space="preserve"> A. Prognostic value of neutrophil-to-lymphocyte ratio in cirrhotic patients with acute-on-chronic liver failure. </w:t>
      </w:r>
      <w:r w:rsidRPr="00B314CF">
        <w:rPr>
          <w:rFonts w:ascii="Book Antiqua" w:hAnsi="Book Antiqua"/>
          <w:i/>
          <w:iCs/>
        </w:rPr>
        <w:t>Turk J Gastroenterol</w:t>
      </w:r>
      <w:r w:rsidRPr="00B314CF">
        <w:rPr>
          <w:rFonts w:ascii="Book Antiqua" w:hAnsi="Book Antiqua"/>
        </w:rPr>
        <w:t xml:space="preserve"> 2020; </w:t>
      </w:r>
      <w:r w:rsidRPr="00B314CF">
        <w:rPr>
          <w:rFonts w:ascii="Book Antiqua" w:hAnsi="Book Antiqua"/>
          <w:b/>
          <w:bCs/>
        </w:rPr>
        <w:t>31</w:t>
      </w:r>
      <w:r w:rsidRPr="00B314CF">
        <w:rPr>
          <w:rFonts w:ascii="Book Antiqua" w:hAnsi="Book Antiqua"/>
        </w:rPr>
        <w:t>: 868-876 [PMID: 33625999 DOI: 10.5152/tjg.2020.19838]</w:t>
      </w:r>
    </w:p>
    <w:p w14:paraId="6EBA6508" w14:textId="77777777" w:rsidR="003337F5" w:rsidRPr="00B314CF" w:rsidRDefault="003337F5" w:rsidP="00B314CF">
      <w:pPr>
        <w:spacing w:line="360" w:lineRule="auto"/>
        <w:jc w:val="both"/>
        <w:rPr>
          <w:rFonts w:ascii="Book Antiqua" w:hAnsi="Book Antiqua"/>
        </w:rPr>
      </w:pPr>
      <w:r w:rsidRPr="00B314CF">
        <w:rPr>
          <w:rFonts w:ascii="Book Antiqua" w:hAnsi="Book Antiqua"/>
        </w:rPr>
        <w:t xml:space="preserve">30 </w:t>
      </w:r>
      <w:r w:rsidRPr="00B314CF">
        <w:rPr>
          <w:rFonts w:ascii="Book Antiqua" w:hAnsi="Book Antiqua"/>
          <w:b/>
          <w:bCs/>
        </w:rPr>
        <w:t>Fan Z</w:t>
      </w:r>
      <w:r w:rsidRPr="00B314CF">
        <w:rPr>
          <w:rFonts w:ascii="Book Antiqua" w:hAnsi="Book Antiqua"/>
        </w:rPr>
        <w:t xml:space="preserve">, </w:t>
      </w:r>
      <w:proofErr w:type="spellStart"/>
      <w:r w:rsidRPr="00B314CF">
        <w:rPr>
          <w:rFonts w:ascii="Book Antiqua" w:hAnsi="Book Antiqua"/>
        </w:rPr>
        <w:t>EnQiang</w:t>
      </w:r>
      <w:proofErr w:type="spellEnd"/>
      <w:r w:rsidRPr="00B314CF">
        <w:rPr>
          <w:rFonts w:ascii="Book Antiqua" w:hAnsi="Book Antiqua"/>
        </w:rPr>
        <w:t xml:space="preserve"> C, Yao DL, </w:t>
      </w:r>
      <w:proofErr w:type="spellStart"/>
      <w:r w:rsidRPr="00B314CF">
        <w:rPr>
          <w:rFonts w:ascii="Book Antiqua" w:hAnsi="Book Antiqua"/>
        </w:rPr>
        <w:t>LiBo</w:t>
      </w:r>
      <w:proofErr w:type="spellEnd"/>
      <w:r w:rsidRPr="00B314CF">
        <w:rPr>
          <w:rFonts w:ascii="Book Antiqua" w:hAnsi="Book Antiqua"/>
        </w:rPr>
        <w:t xml:space="preserve"> Y, Hong L, Lang B, Ping F, Hong T. Neutrophil-lymphocyte ratio predicts short term mortality in patients with hepatitis B virus-related acute-on-chronic liver failure treated with an artificial liver support system. </w:t>
      </w:r>
      <w:proofErr w:type="spellStart"/>
      <w:r w:rsidRPr="00B314CF">
        <w:rPr>
          <w:rFonts w:ascii="Book Antiqua" w:hAnsi="Book Antiqua"/>
          <w:i/>
          <w:iCs/>
        </w:rPr>
        <w:t>PLoS</w:t>
      </w:r>
      <w:proofErr w:type="spellEnd"/>
      <w:r w:rsidRPr="00B314CF">
        <w:rPr>
          <w:rFonts w:ascii="Book Antiqua" w:hAnsi="Book Antiqua"/>
          <w:i/>
          <w:iCs/>
        </w:rPr>
        <w:t xml:space="preserve"> One</w:t>
      </w:r>
      <w:r w:rsidRPr="00B314CF">
        <w:rPr>
          <w:rFonts w:ascii="Book Antiqua" w:hAnsi="Book Antiqua"/>
        </w:rPr>
        <w:t xml:space="preserve"> 2017; </w:t>
      </w:r>
      <w:r w:rsidRPr="00B314CF">
        <w:rPr>
          <w:rFonts w:ascii="Book Antiqua" w:hAnsi="Book Antiqua"/>
          <w:b/>
          <w:bCs/>
        </w:rPr>
        <w:t>12</w:t>
      </w:r>
      <w:r w:rsidRPr="00B314CF">
        <w:rPr>
          <w:rFonts w:ascii="Book Antiqua" w:hAnsi="Book Antiqua"/>
        </w:rPr>
        <w:t>: e0175332 [PMID: 28426800 DOI: 10.1371/journal.pone.0175332]</w:t>
      </w:r>
    </w:p>
    <w:p w14:paraId="7FC2C516" w14:textId="77777777" w:rsidR="003337F5" w:rsidRPr="00B314CF" w:rsidRDefault="003337F5" w:rsidP="00B314CF">
      <w:pPr>
        <w:spacing w:line="360" w:lineRule="auto"/>
        <w:jc w:val="both"/>
        <w:rPr>
          <w:rFonts w:ascii="Book Antiqua" w:hAnsi="Book Antiqua"/>
        </w:rPr>
      </w:pPr>
      <w:r w:rsidRPr="00B314CF">
        <w:rPr>
          <w:rFonts w:ascii="Book Antiqua" w:hAnsi="Book Antiqua"/>
        </w:rPr>
        <w:t xml:space="preserve">31 </w:t>
      </w:r>
      <w:r w:rsidRPr="00B314CF">
        <w:rPr>
          <w:rFonts w:ascii="Book Antiqua" w:hAnsi="Book Antiqua"/>
          <w:b/>
          <w:bCs/>
        </w:rPr>
        <w:t>Gao F</w:t>
      </w:r>
      <w:r w:rsidRPr="00B314CF">
        <w:rPr>
          <w:rFonts w:ascii="Book Antiqua" w:hAnsi="Book Antiqua"/>
        </w:rPr>
        <w:t xml:space="preserve">, Sun L, Ye X, Liu Y, Liu H, </w:t>
      </w:r>
      <w:proofErr w:type="spellStart"/>
      <w:r w:rsidRPr="00B314CF">
        <w:rPr>
          <w:rFonts w:ascii="Book Antiqua" w:hAnsi="Book Antiqua"/>
        </w:rPr>
        <w:t>Geng</w:t>
      </w:r>
      <w:proofErr w:type="spellEnd"/>
      <w:r w:rsidRPr="00B314CF">
        <w:rPr>
          <w:rFonts w:ascii="Book Antiqua" w:hAnsi="Book Antiqua"/>
        </w:rPr>
        <w:t xml:space="preserve"> M, Li X, Yang X, Li Y, Wang R, Chen J, Wan G, Jiang Y, Wang X. Development and validation of a prognostic model for acute-on-chronic hepatitis B liver failure. </w:t>
      </w:r>
      <w:proofErr w:type="spellStart"/>
      <w:r w:rsidRPr="00B314CF">
        <w:rPr>
          <w:rFonts w:ascii="Book Antiqua" w:hAnsi="Book Antiqua"/>
          <w:i/>
          <w:iCs/>
        </w:rPr>
        <w:t>Eur</w:t>
      </w:r>
      <w:proofErr w:type="spellEnd"/>
      <w:r w:rsidRPr="00B314CF">
        <w:rPr>
          <w:rFonts w:ascii="Book Antiqua" w:hAnsi="Book Antiqua"/>
          <w:i/>
          <w:iCs/>
        </w:rPr>
        <w:t xml:space="preserve"> J Gastroenterol Hepatol</w:t>
      </w:r>
      <w:r w:rsidRPr="00B314CF">
        <w:rPr>
          <w:rFonts w:ascii="Book Antiqua" w:hAnsi="Book Antiqua"/>
        </w:rPr>
        <w:t xml:space="preserve"> 2017; </w:t>
      </w:r>
      <w:r w:rsidRPr="00B314CF">
        <w:rPr>
          <w:rFonts w:ascii="Book Antiqua" w:hAnsi="Book Antiqua"/>
          <w:b/>
          <w:bCs/>
        </w:rPr>
        <w:t>29</w:t>
      </w:r>
      <w:r w:rsidRPr="00B314CF">
        <w:rPr>
          <w:rFonts w:ascii="Book Antiqua" w:hAnsi="Book Antiqua"/>
        </w:rPr>
        <w:t>: 669-678 [PMID: 28195876 DOI: 10.1097/MEG.0000000000000854]</w:t>
      </w:r>
    </w:p>
    <w:p w14:paraId="6E0FCD75" w14:textId="7A605C17" w:rsidR="003337F5" w:rsidRPr="00B314CF" w:rsidRDefault="003337F5" w:rsidP="00B314CF">
      <w:pPr>
        <w:spacing w:line="360" w:lineRule="auto"/>
        <w:jc w:val="both"/>
        <w:rPr>
          <w:rFonts w:ascii="Book Antiqua" w:hAnsi="Book Antiqua"/>
        </w:rPr>
      </w:pPr>
      <w:r w:rsidRPr="00B314CF">
        <w:rPr>
          <w:rFonts w:ascii="Book Antiqua" w:hAnsi="Book Antiqua"/>
        </w:rPr>
        <w:t xml:space="preserve">32 </w:t>
      </w:r>
      <w:r w:rsidRPr="00B314CF">
        <w:rPr>
          <w:rFonts w:ascii="Book Antiqua" w:hAnsi="Book Antiqua"/>
          <w:b/>
          <w:bCs/>
        </w:rPr>
        <w:t>Guan J,</w:t>
      </w:r>
      <w:r w:rsidRPr="00B314CF">
        <w:rPr>
          <w:rFonts w:ascii="Book Antiqua" w:hAnsi="Book Antiqua"/>
        </w:rPr>
        <w:t xml:space="preserve"> Xu Y, Xian Y, Huang C, Lai R, Wang X, </w:t>
      </w:r>
      <w:proofErr w:type="spellStart"/>
      <w:r w:rsidRPr="00B314CF">
        <w:rPr>
          <w:rFonts w:ascii="Book Antiqua" w:hAnsi="Book Antiqua"/>
        </w:rPr>
        <w:t>Xie</w:t>
      </w:r>
      <w:proofErr w:type="spellEnd"/>
      <w:r w:rsidRPr="00B314CF">
        <w:rPr>
          <w:rFonts w:ascii="Book Antiqua" w:hAnsi="Book Antiqua"/>
        </w:rPr>
        <w:t xml:space="preserve"> J, Cai W, </w:t>
      </w:r>
      <w:proofErr w:type="spellStart"/>
      <w:r w:rsidRPr="00B314CF">
        <w:rPr>
          <w:rFonts w:ascii="Book Antiqua" w:hAnsi="Book Antiqua"/>
        </w:rPr>
        <w:t>Xie</w:t>
      </w:r>
      <w:proofErr w:type="spellEnd"/>
      <w:r w:rsidRPr="00B314CF">
        <w:rPr>
          <w:rFonts w:ascii="Book Antiqua" w:hAnsi="Book Antiqua"/>
        </w:rPr>
        <w:t xml:space="preserve"> Q. [Prognostic value of the neutrophil-lymphocyte ratio in peripheral blood in acute and chronic liver failure</w:t>
      </w:r>
      <w:r w:rsidR="009979CC" w:rsidRPr="00B314CF">
        <w:rPr>
          <w:rFonts w:ascii="Book Antiqua" w:hAnsi="Book Antiqua"/>
        </w:rPr>
        <w:t>]</w:t>
      </w:r>
      <w:r w:rsidRPr="00B314CF">
        <w:rPr>
          <w:rFonts w:ascii="Book Antiqua" w:hAnsi="Book Antiqua"/>
        </w:rPr>
        <w:t xml:space="preserve">. </w:t>
      </w:r>
      <w:r w:rsidRPr="00B314CF">
        <w:rPr>
          <w:rFonts w:ascii="Book Antiqua" w:hAnsi="Book Antiqua"/>
          <w:i/>
        </w:rPr>
        <w:t>Chinese Hepatology</w:t>
      </w:r>
      <w:r w:rsidR="00A20A98" w:rsidRPr="00B314CF">
        <w:rPr>
          <w:rFonts w:ascii="Book Antiqua" w:hAnsi="Book Antiqua"/>
        </w:rPr>
        <w:t xml:space="preserve"> 2019; </w:t>
      </w:r>
      <w:r w:rsidR="00A20A98" w:rsidRPr="00B314CF">
        <w:rPr>
          <w:rFonts w:ascii="Book Antiqua" w:hAnsi="Book Antiqua"/>
          <w:b/>
        </w:rPr>
        <w:t>24</w:t>
      </w:r>
      <w:r w:rsidRPr="00B314CF">
        <w:rPr>
          <w:rFonts w:ascii="Book Antiqua" w:hAnsi="Book Antiqua"/>
          <w:b/>
        </w:rPr>
        <w:t xml:space="preserve">: </w:t>
      </w:r>
      <w:r w:rsidRPr="00B314CF">
        <w:rPr>
          <w:rFonts w:ascii="Book Antiqua" w:hAnsi="Book Antiqua"/>
        </w:rPr>
        <w:t>130-132 [DOI: 10.14000/j.cnki.issn.1008-1704.2019.02.008]</w:t>
      </w:r>
    </w:p>
    <w:p w14:paraId="6F49F411" w14:textId="267ACB0A" w:rsidR="003337F5" w:rsidRPr="00B314CF" w:rsidRDefault="003337F5" w:rsidP="00B314CF">
      <w:pPr>
        <w:spacing w:line="360" w:lineRule="auto"/>
        <w:jc w:val="both"/>
        <w:rPr>
          <w:rFonts w:ascii="Book Antiqua" w:hAnsi="Book Antiqua"/>
        </w:rPr>
      </w:pPr>
      <w:r w:rsidRPr="00B314CF">
        <w:rPr>
          <w:rFonts w:ascii="Book Antiqua" w:hAnsi="Book Antiqua"/>
        </w:rPr>
        <w:t xml:space="preserve">33 </w:t>
      </w:r>
      <w:r w:rsidRPr="00B314CF">
        <w:rPr>
          <w:rFonts w:ascii="Book Antiqua" w:hAnsi="Book Antiqua"/>
          <w:b/>
          <w:bCs/>
        </w:rPr>
        <w:t>Li X,</w:t>
      </w:r>
      <w:r w:rsidRPr="00B314CF">
        <w:rPr>
          <w:rFonts w:ascii="Book Antiqua" w:hAnsi="Book Antiqua"/>
        </w:rPr>
        <w:t xml:space="preserve"> Ji Y, Sun Y, Gao Y. [The role of ALBI score combined with NLR in the prognosis of esophageal variceal hemorrhage in cirrhosis</w:t>
      </w:r>
      <w:r w:rsidR="00E46EA9" w:rsidRPr="00B314CF">
        <w:rPr>
          <w:rFonts w:ascii="Book Antiqua" w:hAnsi="Book Antiqua"/>
        </w:rPr>
        <w:t>]</w:t>
      </w:r>
      <w:r w:rsidRPr="00B314CF">
        <w:rPr>
          <w:rFonts w:ascii="Book Antiqua" w:hAnsi="Book Antiqua"/>
        </w:rPr>
        <w:t xml:space="preserve">. </w:t>
      </w:r>
      <w:r w:rsidRPr="00B314CF">
        <w:rPr>
          <w:rFonts w:ascii="Book Antiqua" w:hAnsi="Book Antiqua"/>
          <w:i/>
        </w:rPr>
        <w:t>Modern Digestion &amp; Intervention</w:t>
      </w:r>
      <w:r w:rsidR="00210969" w:rsidRPr="00B314CF">
        <w:rPr>
          <w:rFonts w:ascii="Book Antiqua" w:hAnsi="Book Antiqua"/>
        </w:rPr>
        <w:t xml:space="preserve"> 2022; </w:t>
      </w:r>
      <w:r w:rsidR="00210969" w:rsidRPr="00B314CF">
        <w:rPr>
          <w:rFonts w:ascii="Book Antiqua" w:hAnsi="Book Antiqua"/>
          <w:b/>
        </w:rPr>
        <w:t>27</w:t>
      </w:r>
    </w:p>
    <w:p w14:paraId="0325260B" w14:textId="7B0BA79C" w:rsidR="003337F5" w:rsidRPr="00B314CF" w:rsidRDefault="003337F5" w:rsidP="00B314CF">
      <w:pPr>
        <w:spacing w:line="360" w:lineRule="auto"/>
        <w:jc w:val="both"/>
        <w:rPr>
          <w:rFonts w:ascii="Book Antiqua" w:hAnsi="Book Antiqua"/>
        </w:rPr>
      </w:pPr>
      <w:r w:rsidRPr="00B314CF">
        <w:rPr>
          <w:rFonts w:ascii="Book Antiqua" w:hAnsi="Book Antiqua"/>
        </w:rPr>
        <w:lastRenderedPageBreak/>
        <w:t xml:space="preserve">34 </w:t>
      </w:r>
      <w:r w:rsidRPr="00B314CF">
        <w:rPr>
          <w:rFonts w:ascii="Book Antiqua" w:hAnsi="Book Antiqua"/>
          <w:b/>
          <w:bCs/>
        </w:rPr>
        <w:t>Liang L,</w:t>
      </w:r>
      <w:r w:rsidRPr="00B314CF">
        <w:rPr>
          <w:rFonts w:ascii="Book Antiqua" w:hAnsi="Book Antiqua"/>
        </w:rPr>
        <w:t xml:space="preserve"> </w:t>
      </w:r>
      <w:proofErr w:type="spellStart"/>
      <w:r w:rsidRPr="00B314CF">
        <w:rPr>
          <w:rFonts w:ascii="Book Antiqua" w:hAnsi="Book Antiqua"/>
        </w:rPr>
        <w:t>Jin</w:t>
      </w:r>
      <w:proofErr w:type="spellEnd"/>
      <w:r w:rsidRPr="00B314CF">
        <w:rPr>
          <w:rFonts w:ascii="Book Antiqua" w:hAnsi="Book Antiqua"/>
        </w:rPr>
        <w:t xml:space="preserve"> S, Du J, Hu T, Hu Y, Yan H. [Prognostic value of neutrophil-lymphocyte ratio combined with CLIF-OF scores in the short-term outcomes of patients with hepatitis B virus-associated acute-on-chronic liver failure</w:t>
      </w:r>
      <w:r w:rsidR="009E2671" w:rsidRPr="00B314CF">
        <w:rPr>
          <w:rFonts w:ascii="Book Antiqua" w:hAnsi="Book Antiqua"/>
        </w:rPr>
        <w:t>]</w:t>
      </w:r>
      <w:r w:rsidRPr="00B314CF">
        <w:rPr>
          <w:rFonts w:ascii="Book Antiqua" w:hAnsi="Book Antiqua"/>
        </w:rPr>
        <w:t xml:space="preserve">. </w:t>
      </w:r>
      <w:r w:rsidRPr="00B314CF">
        <w:rPr>
          <w:rFonts w:ascii="Book Antiqua" w:hAnsi="Book Antiqua"/>
          <w:i/>
        </w:rPr>
        <w:t>Modern</w:t>
      </w:r>
      <w:r w:rsidR="00E735E6" w:rsidRPr="00B314CF">
        <w:rPr>
          <w:rFonts w:ascii="Book Antiqua" w:hAnsi="Book Antiqua"/>
          <w:i/>
        </w:rPr>
        <w:t xml:space="preserve"> Practical Medicine</w:t>
      </w:r>
      <w:r w:rsidR="00E735E6" w:rsidRPr="00B314CF">
        <w:rPr>
          <w:rFonts w:ascii="Book Antiqua" w:hAnsi="Book Antiqua"/>
        </w:rPr>
        <w:t xml:space="preserve"> 2020; </w:t>
      </w:r>
      <w:r w:rsidR="00E735E6" w:rsidRPr="00B314CF">
        <w:rPr>
          <w:rFonts w:ascii="Book Antiqua" w:hAnsi="Book Antiqua"/>
          <w:b/>
        </w:rPr>
        <w:t>32</w:t>
      </w:r>
      <w:r w:rsidRPr="00B314CF">
        <w:rPr>
          <w:rFonts w:ascii="Book Antiqua" w:hAnsi="Book Antiqua"/>
          <w:b/>
        </w:rPr>
        <w:t>:</w:t>
      </w:r>
      <w:r w:rsidRPr="00B314CF">
        <w:rPr>
          <w:rFonts w:ascii="Book Antiqua" w:hAnsi="Book Antiqua"/>
        </w:rPr>
        <w:t xml:space="preserve"> 450-452+563</w:t>
      </w:r>
    </w:p>
    <w:p w14:paraId="43311CD5" w14:textId="77777777" w:rsidR="003337F5" w:rsidRPr="00B314CF" w:rsidRDefault="003337F5" w:rsidP="00B314CF">
      <w:pPr>
        <w:spacing w:line="360" w:lineRule="auto"/>
        <w:jc w:val="both"/>
        <w:rPr>
          <w:rFonts w:ascii="Book Antiqua" w:hAnsi="Book Antiqua"/>
        </w:rPr>
      </w:pPr>
      <w:r w:rsidRPr="00B314CF">
        <w:rPr>
          <w:rFonts w:ascii="Book Antiqua" w:hAnsi="Book Antiqua"/>
        </w:rPr>
        <w:t xml:space="preserve">35 </w:t>
      </w:r>
      <w:r w:rsidRPr="00B314CF">
        <w:rPr>
          <w:rFonts w:ascii="Book Antiqua" w:hAnsi="Book Antiqua"/>
          <w:b/>
          <w:bCs/>
        </w:rPr>
        <w:t>Lin L</w:t>
      </w:r>
      <w:r w:rsidRPr="00B314CF">
        <w:rPr>
          <w:rFonts w:ascii="Book Antiqua" w:hAnsi="Book Antiqua"/>
        </w:rPr>
        <w:t xml:space="preserve">, Yang F, Wang Y, Su S, Su Z, Jiang X, Zheng Y, Deng Y, </w:t>
      </w:r>
      <w:proofErr w:type="spellStart"/>
      <w:r w:rsidRPr="00B314CF">
        <w:rPr>
          <w:rFonts w:ascii="Book Antiqua" w:hAnsi="Book Antiqua"/>
        </w:rPr>
        <w:t>Lv</w:t>
      </w:r>
      <w:proofErr w:type="spellEnd"/>
      <w:r w:rsidRPr="00B314CF">
        <w:rPr>
          <w:rFonts w:ascii="Book Antiqua" w:hAnsi="Book Antiqua"/>
        </w:rPr>
        <w:t xml:space="preserve"> H, Zhao J, Lin R, Wang B, Sun C. Prognostic nomogram incorporating neutrophil-to-lymphocyte ratio for early mortality in decompensated liver cirrhosis. </w:t>
      </w:r>
      <w:r w:rsidRPr="00B314CF">
        <w:rPr>
          <w:rFonts w:ascii="Book Antiqua" w:hAnsi="Book Antiqua"/>
          <w:i/>
          <w:iCs/>
        </w:rPr>
        <w:t xml:space="preserve">Int </w:t>
      </w:r>
      <w:proofErr w:type="spellStart"/>
      <w:r w:rsidRPr="00B314CF">
        <w:rPr>
          <w:rFonts w:ascii="Book Antiqua" w:hAnsi="Book Antiqua"/>
          <w:i/>
          <w:iCs/>
        </w:rPr>
        <w:t>Immunopharmacol</w:t>
      </w:r>
      <w:proofErr w:type="spellEnd"/>
      <w:r w:rsidRPr="00B314CF">
        <w:rPr>
          <w:rFonts w:ascii="Book Antiqua" w:hAnsi="Book Antiqua"/>
        </w:rPr>
        <w:t xml:space="preserve"> 2018; </w:t>
      </w:r>
      <w:r w:rsidRPr="00B314CF">
        <w:rPr>
          <w:rFonts w:ascii="Book Antiqua" w:hAnsi="Book Antiqua"/>
          <w:b/>
          <w:bCs/>
        </w:rPr>
        <w:t>56</w:t>
      </w:r>
      <w:r w:rsidRPr="00B314CF">
        <w:rPr>
          <w:rFonts w:ascii="Book Antiqua" w:hAnsi="Book Antiqua"/>
        </w:rPr>
        <w:t>: 58-64 [PMID: 29353688 DOI: 10.1016/j.intimp.2018.01.007]</w:t>
      </w:r>
    </w:p>
    <w:p w14:paraId="4E2BF0FF" w14:textId="77777777" w:rsidR="003337F5" w:rsidRPr="00B314CF" w:rsidRDefault="003337F5" w:rsidP="00B314CF">
      <w:pPr>
        <w:spacing w:line="360" w:lineRule="auto"/>
        <w:jc w:val="both"/>
        <w:rPr>
          <w:rFonts w:ascii="Book Antiqua" w:hAnsi="Book Antiqua"/>
        </w:rPr>
      </w:pPr>
      <w:r w:rsidRPr="00B314CF">
        <w:rPr>
          <w:rFonts w:ascii="Book Antiqua" w:hAnsi="Book Antiqua"/>
        </w:rPr>
        <w:t xml:space="preserve">36 </w:t>
      </w:r>
      <w:r w:rsidRPr="00B314CF">
        <w:rPr>
          <w:rFonts w:ascii="Book Antiqua" w:hAnsi="Book Antiqua"/>
          <w:b/>
          <w:bCs/>
        </w:rPr>
        <w:t>Liu H</w:t>
      </w:r>
      <w:r w:rsidRPr="00B314CF">
        <w:rPr>
          <w:rFonts w:ascii="Book Antiqua" w:hAnsi="Book Antiqua"/>
        </w:rPr>
        <w:t xml:space="preserve">, Zhang H, Wan G, Sang Y, Chang Y, Wang X, Zeng H. Neutrophil-lymphocyte ratio: a novel predictor for short-term prognosis in acute-on-chronic hepatitis B liver failure. </w:t>
      </w:r>
      <w:r w:rsidRPr="00B314CF">
        <w:rPr>
          <w:rFonts w:ascii="Book Antiqua" w:hAnsi="Book Antiqua"/>
          <w:i/>
          <w:iCs/>
        </w:rPr>
        <w:t xml:space="preserve">J Viral </w:t>
      </w:r>
      <w:proofErr w:type="spellStart"/>
      <w:r w:rsidRPr="00B314CF">
        <w:rPr>
          <w:rFonts w:ascii="Book Antiqua" w:hAnsi="Book Antiqua"/>
          <w:i/>
          <w:iCs/>
        </w:rPr>
        <w:t>Hepat</w:t>
      </w:r>
      <w:proofErr w:type="spellEnd"/>
      <w:r w:rsidRPr="00B314CF">
        <w:rPr>
          <w:rFonts w:ascii="Book Antiqua" w:hAnsi="Book Antiqua"/>
        </w:rPr>
        <w:t xml:space="preserve"> 2014; </w:t>
      </w:r>
      <w:r w:rsidRPr="00B314CF">
        <w:rPr>
          <w:rFonts w:ascii="Book Antiqua" w:hAnsi="Book Antiqua"/>
          <w:b/>
          <w:bCs/>
        </w:rPr>
        <w:t>21</w:t>
      </w:r>
      <w:r w:rsidRPr="00B314CF">
        <w:rPr>
          <w:rFonts w:ascii="Book Antiqua" w:hAnsi="Book Antiqua"/>
        </w:rPr>
        <w:t>: 499-507 [PMID: 24750274 DOI: 10.1111/jvh.12160]</w:t>
      </w:r>
    </w:p>
    <w:p w14:paraId="06C93A69" w14:textId="77777777" w:rsidR="003337F5" w:rsidRPr="00B314CF" w:rsidRDefault="003337F5" w:rsidP="00B314CF">
      <w:pPr>
        <w:spacing w:line="360" w:lineRule="auto"/>
        <w:jc w:val="both"/>
        <w:rPr>
          <w:rFonts w:ascii="Book Antiqua" w:hAnsi="Book Antiqua"/>
        </w:rPr>
      </w:pPr>
      <w:r w:rsidRPr="00B314CF">
        <w:rPr>
          <w:rFonts w:ascii="Book Antiqua" w:hAnsi="Book Antiqua"/>
        </w:rPr>
        <w:t xml:space="preserve">37 </w:t>
      </w:r>
      <w:r w:rsidRPr="00B314CF">
        <w:rPr>
          <w:rFonts w:ascii="Book Antiqua" w:hAnsi="Book Antiqua"/>
          <w:b/>
          <w:bCs/>
        </w:rPr>
        <w:t>Liu XY</w:t>
      </w:r>
      <w:r w:rsidRPr="00B314CF">
        <w:rPr>
          <w:rFonts w:ascii="Book Antiqua" w:hAnsi="Book Antiqua"/>
        </w:rPr>
        <w:t xml:space="preserve">, He X, Cai M, Peng SQ. Prognostic Value of Complete Blood Cell Count-Derived Inflammatory Markers in Hepatitis B Virus-Related Acute-on-Chronic Liver Failure. </w:t>
      </w:r>
      <w:r w:rsidRPr="00B314CF">
        <w:rPr>
          <w:rFonts w:ascii="Book Antiqua" w:hAnsi="Book Antiqua"/>
          <w:i/>
          <w:iCs/>
        </w:rPr>
        <w:t>Clin Lab</w:t>
      </w:r>
      <w:r w:rsidRPr="00B314CF">
        <w:rPr>
          <w:rFonts w:ascii="Book Antiqua" w:hAnsi="Book Antiqua"/>
        </w:rPr>
        <w:t xml:space="preserve"> 2021; </w:t>
      </w:r>
      <w:r w:rsidRPr="00B314CF">
        <w:rPr>
          <w:rFonts w:ascii="Book Antiqua" w:hAnsi="Book Antiqua"/>
          <w:b/>
          <w:bCs/>
        </w:rPr>
        <w:t>67</w:t>
      </w:r>
      <w:r w:rsidRPr="00B314CF">
        <w:rPr>
          <w:rFonts w:ascii="Book Antiqua" w:hAnsi="Book Antiqua"/>
        </w:rPr>
        <w:t xml:space="preserve"> [PMID: 34655197 DOI: 10.7754/Clin.Lab.2021.210217]</w:t>
      </w:r>
    </w:p>
    <w:p w14:paraId="70D28477" w14:textId="57700B41" w:rsidR="003337F5" w:rsidRPr="00B314CF" w:rsidRDefault="003337F5" w:rsidP="00B314CF">
      <w:pPr>
        <w:spacing w:line="360" w:lineRule="auto"/>
        <w:jc w:val="both"/>
        <w:rPr>
          <w:rFonts w:ascii="Book Antiqua" w:hAnsi="Book Antiqua"/>
        </w:rPr>
      </w:pPr>
      <w:r w:rsidRPr="00B314CF">
        <w:rPr>
          <w:rFonts w:ascii="Book Antiqua" w:hAnsi="Book Antiqua"/>
        </w:rPr>
        <w:t xml:space="preserve">38 </w:t>
      </w:r>
      <w:proofErr w:type="spellStart"/>
      <w:r w:rsidRPr="00B314CF">
        <w:rPr>
          <w:rFonts w:ascii="Book Antiqua" w:hAnsi="Book Antiqua"/>
          <w:b/>
          <w:bCs/>
        </w:rPr>
        <w:t>Maccali</w:t>
      </w:r>
      <w:proofErr w:type="spellEnd"/>
      <w:r w:rsidRPr="00B314CF">
        <w:rPr>
          <w:rFonts w:ascii="Book Antiqua" w:hAnsi="Book Antiqua"/>
          <w:b/>
          <w:bCs/>
        </w:rPr>
        <w:t xml:space="preserve"> C</w:t>
      </w:r>
      <w:r w:rsidRPr="00B314CF">
        <w:rPr>
          <w:rFonts w:ascii="Book Antiqua" w:hAnsi="Book Antiqua"/>
        </w:rPr>
        <w:t xml:space="preserve">, </w:t>
      </w:r>
      <w:proofErr w:type="spellStart"/>
      <w:r w:rsidRPr="00B314CF">
        <w:rPr>
          <w:rFonts w:ascii="Book Antiqua" w:hAnsi="Book Antiqua"/>
        </w:rPr>
        <w:t>Augustinho</w:t>
      </w:r>
      <w:proofErr w:type="spellEnd"/>
      <w:r w:rsidRPr="00B314CF">
        <w:rPr>
          <w:rFonts w:ascii="Book Antiqua" w:hAnsi="Book Antiqua"/>
        </w:rPr>
        <w:t xml:space="preserve"> FC, </w:t>
      </w:r>
      <w:proofErr w:type="spellStart"/>
      <w:r w:rsidRPr="00B314CF">
        <w:rPr>
          <w:rFonts w:ascii="Book Antiqua" w:hAnsi="Book Antiqua"/>
        </w:rPr>
        <w:t>Zocche</w:t>
      </w:r>
      <w:proofErr w:type="spellEnd"/>
      <w:r w:rsidRPr="00B314CF">
        <w:rPr>
          <w:rFonts w:ascii="Book Antiqua" w:hAnsi="Book Antiqua"/>
        </w:rPr>
        <w:t xml:space="preserve"> TL, Silva TE, Narciso-Schiavon JL, Schiavon LL. N</w:t>
      </w:r>
      <w:r w:rsidR="00294DFE" w:rsidRPr="00B314CF">
        <w:rPr>
          <w:rFonts w:ascii="Book Antiqua" w:hAnsi="Book Antiqua"/>
        </w:rPr>
        <w:t>eutrophil-lymphocyte ratio predicts short-term mortality in patients hospitalized for acute decompensation of cirrhosis</w:t>
      </w:r>
      <w:r w:rsidRPr="00B314CF">
        <w:rPr>
          <w:rFonts w:ascii="Book Antiqua" w:hAnsi="Book Antiqua"/>
        </w:rPr>
        <w:t xml:space="preserve">. </w:t>
      </w:r>
      <w:proofErr w:type="spellStart"/>
      <w:r w:rsidRPr="00B314CF">
        <w:rPr>
          <w:rFonts w:ascii="Book Antiqua" w:hAnsi="Book Antiqua"/>
          <w:i/>
          <w:iCs/>
        </w:rPr>
        <w:t>Arq</w:t>
      </w:r>
      <w:proofErr w:type="spellEnd"/>
      <w:r w:rsidRPr="00B314CF">
        <w:rPr>
          <w:rFonts w:ascii="Book Antiqua" w:hAnsi="Book Antiqua"/>
          <w:i/>
          <w:iCs/>
        </w:rPr>
        <w:t xml:space="preserve"> Gastroenterol</w:t>
      </w:r>
      <w:r w:rsidRPr="00B314CF">
        <w:rPr>
          <w:rFonts w:ascii="Book Antiqua" w:hAnsi="Book Antiqua"/>
        </w:rPr>
        <w:t xml:space="preserve"> 2021; </w:t>
      </w:r>
      <w:r w:rsidRPr="00B314CF">
        <w:rPr>
          <w:rFonts w:ascii="Book Antiqua" w:hAnsi="Book Antiqua"/>
          <w:b/>
          <w:bCs/>
        </w:rPr>
        <w:t>58</w:t>
      </w:r>
      <w:r w:rsidRPr="00B314CF">
        <w:rPr>
          <w:rFonts w:ascii="Book Antiqua" w:hAnsi="Book Antiqua"/>
        </w:rPr>
        <w:t>: 131-138 [PMID: 34287528 DOI: 10.1590/S0004-2803.202100000-23]</w:t>
      </w:r>
    </w:p>
    <w:p w14:paraId="5730BD85" w14:textId="77777777" w:rsidR="003337F5" w:rsidRPr="00B314CF" w:rsidRDefault="003337F5" w:rsidP="00B314CF">
      <w:pPr>
        <w:spacing w:line="360" w:lineRule="auto"/>
        <w:jc w:val="both"/>
        <w:rPr>
          <w:rFonts w:ascii="Book Antiqua" w:hAnsi="Book Antiqua"/>
        </w:rPr>
      </w:pPr>
      <w:r w:rsidRPr="00B314CF">
        <w:rPr>
          <w:rFonts w:ascii="Book Antiqua" w:hAnsi="Book Antiqua"/>
        </w:rPr>
        <w:t xml:space="preserve">39 </w:t>
      </w:r>
      <w:r w:rsidRPr="00B314CF">
        <w:rPr>
          <w:rFonts w:ascii="Book Antiqua" w:hAnsi="Book Antiqua"/>
          <w:b/>
          <w:bCs/>
        </w:rPr>
        <w:t>Moreau N</w:t>
      </w:r>
      <w:r w:rsidRPr="00B314CF">
        <w:rPr>
          <w:rFonts w:ascii="Book Antiqua" w:hAnsi="Book Antiqua"/>
        </w:rPr>
        <w:t xml:space="preserve">, </w:t>
      </w:r>
      <w:proofErr w:type="spellStart"/>
      <w:r w:rsidRPr="00B314CF">
        <w:rPr>
          <w:rFonts w:ascii="Book Antiqua" w:hAnsi="Book Antiqua"/>
        </w:rPr>
        <w:t>Wittebole</w:t>
      </w:r>
      <w:proofErr w:type="spellEnd"/>
      <w:r w:rsidRPr="00B314CF">
        <w:rPr>
          <w:rFonts w:ascii="Book Antiqua" w:hAnsi="Book Antiqua"/>
        </w:rPr>
        <w:t xml:space="preserve"> X, Fleury Y, Forget P, </w:t>
      </w:r>
      <w:proofErr w:type="spellStart"/>
      <w:r w:rsidRPr="00B314CF">
        <w:rPr>
          <w:rFonts w:ascii="Book Antiqua" w:hAnsi="Book Antiqua"/>
        </w:rPr>
        <w:t>Laterre</w:t>
      </w:r>
      <w:proofErr w:type="spellEnd"/>
      <w:r w:rsidRPr="00B314CF">
        <w:rPr>
          <w:rFonts w:ascii="Book Antiqua" w:hAnsi="Book Antiqua"/>
        </w:rPr>
        <w:t xml:space="preserve"> PF, </w:t>
      </w:r>
      <w:proofErr w:type="spellStart"/>
      <w:r w:rsidRPr="00B314CF">
        <w:rPr>
          <w:rFonts w:ascii="Book Antiqua" w:hAnsi="Book Antiqua"/>
        </w:rPr>
        <w:t>Castanares</w:t>
      </w:r>
      <w:proofErr w:type="spellEnd"/>
      <w:r w:rsidRPr="00B314CF">
        <w:rPr>
          <w:rFonts w:ascii="Book Antiqua" w:hAnsi="Book Antiqua"/>
        </w:rPr>
        <w:t xml:space="preserve">-Zapatero D. Neutrophil-to-Lymphocyte Ratio Predicts Death in Acute-on-Chronic Liver Failure Patients Admitted to the Intensive Care Unit: A Retrospective Cohort Study. </w:t>
      </w:r>
      <w:r w:rsidRPr="00B314CF">
        <w:rPr>
          <w:rFonts w:ascii="Book Antiqua" w:hAnsi="Book Antiqua"/>
          <w:i/>
          <w:iCs/>
        </w:rPr>
        <w:t>Shock</w:t>
      </w:r>
      <w:r w:rsidRPr="00B314CF">
        <w:rPr>
          <w:rFonts w:ascii="Book Antiqua" w:hAnsi="Book Antiqua"/>
        </w:rPr>
        <w:t xml:space="preserve"> 2018; </w:t>
      </w:r>
      <w:r w:rsidRPr="00B314CF">
        <w:rPr>
          <w:rFonts w:ascii="Book Antiqua" w:hAnsi="Book Antiqua"/>
          <w:b/>
          <w:bCs/>
        </w:rPr>
        <w:t>49</w:t>
      </w:r>
      <w:r w:rsidRPr="00B314CF">
        <w:rPr>
          <w:rFonts w:ascii="Book Antiqua" w:hAnsi="Book Antiqua"/>
        </w:rPr>
        <w:t>: 385-392 [PMID: 28930918 DOI: 10.1097/SHK.0000000000000993]</w:t>
      </w:r>
    </w:p>
    <w:p w14:paraId="03E36D90" w14:textId="65365D76" w:rsidR="003337F5" w:rsidRPr="00B314CF" w:rsidRDefault="003337F5" w:rsidP="00B314CF">
      <w:pPr>
        <w:spacing w:line="360" w:lineRule="auto"/>
        <w:jc w:val="both"/>
        <w:rPr>
          <w:rFonts w:ascii="Book Antiqua" w:hAnsi="Book Antiqua"/>
        </w:rPr>
      </w:pPr>
      <w:r w:rsidRPr="00B314CF">
        <w:rPr>
          <w:rFonts w:ascii="Book Antiqua" w:hAnsi="Book Antiqua"/>
        </w:rPr>
        <w:t xml:space="preserve">40 </w:t>
      </w:r>
      <w:proofErr w:type="spellStart"/>
      <w:r w:rsidRPr="00B314CF">
        <w:rPr>
          <w:rFonts w:ascii="Book Antiqua" w:hAnsi="Book Antiqua"/>
          <w:b/>
          <w:bCs/>
        </w:rPr>
        <w:t>Qiang</w:t>
      </w:r>
      <w:proofErr w:type="spellEnd"/>
      <w:r w:rsidRPr="00B314CF">
        <w:rPr>
          <w:rFonts w:ascii="Book Antiqua" w:hAnsi="Book Antiqua"/>
          <w:b/>
          <w:bCs/>
        </w:rPr>
        <w:t xml:space="preserve"> L,</w:t>
      </w:r>
      <w:r w:rsidRPr="00B314CF">
        <w:rPr>
          <w:rFonts w:ascii="Book Antiqua" w:hAnsi="Book Antiqua"/>
        </w:rPr>
        <w:t xml:space="preserve"> Qin J, Sun C, Sheng Y, Chen W, </w:t>
      </w:r>
      <w:proofErr w:type="spellStart"/>
      <w:r w:rsidRPr="00B314CF">
        <w:rPr>
          <w:rFonts w:ascii="Book Antiqua" w:hAnsi="Book Antiqua"/>
        </w:rPr>
        <w:t>Qiu</w:t>
      </w:r>
      <w:proofErr w:type="spellEnd"/>
      <w:r w:rsidRPr="00B314CF">
        <w:rPr>
          <w:rFonts w:ascii="Book Antiqua" w:hAnsi="Book Antiqua"/>
        </w:rPr>
        <w:t xml:space="preserve"> B, Chen X, Chen Y, Liu F, Wu G. [Prognostic evaluation of a prediction model based on neutrophil/Lymphocyte ratio and red blood cell distribution width of inflammatory factors on hepatitis B virus-related acute-on-chronic liver failure</w:t>
      </w:r>
      <w:r w:rsidR="00207BB3" w:rsidRPr="00B314CF">
        <w:rPr>
          <w:rFonts w:ascii="Book Antiqua" w:hAnsi="Book Antiqua"/>
        </w:rPr>
        <w:t>]</w:t>
      </w:r>
      <w:r w:rsidRPr="00B314CF">
        <w:rPr>
          <w:rFonts w:ascii="Book Antiqua" w:hAnsi="Book Antiqua"/>
        </w:rPr>
        <w:t xml:space="preserve">. </w:t>
      </w:r>
      <w:proofErr w:type="spellStart"/>
      <w:r w:rsidRPr="00B314CF">
        <w:rPr>
          <w:rFonts w:ascii="Book Antiqua" w:hAnsi="Book Antiqua"/>
          <w:i/>
        </w:rPr>
        <w:t>Jounral</w:t>
      </w:r>
      <w:proofErr w:type="spellEnd"/>
      <w:r w:rsidRPr="00B314CF">
        <w:rPr>
          <w:rFonts w:ascii="Book Antiqua" w:hAnsi="Book Antiqua"/>
          <w:i/>
        </w:rPr>
        <w:t xml:space="preserve"> of Chongqing Medical University</w:t>
      </w:r>
      <w:r w:rsidR="00283AE3" w:rsidRPr="00B314CF">
        <w:rPr>
          <w:rFonts w:ascii="Book Antiqua" w:hAnsi="Book Antiqua"/>
        </w:rPr>
        <w:t xml:space="preserve"> 2021;</w:t>
      </w:r>
      <w:r w:rsidR="00283AE3" w:rsidRPr="00B314CF">
        <w:rPr>
          <w:rFonts w:ascii="Book Antiqua" w:hAnsi="Book Antiqua"/>
          <w:b/>
        </w:rPr>
        <w:t xml:space="preserve"> 46</w:t>
      </w:r>
    </w:p>
    <w:p w14:paraId="46EEE369" w14:textId="77777777" w:rsidR="003337F5" w:rsidRPr="00B314CF" w:rsidRDefault="003337F5" w:rsidP="00B314CF">
      <w:pPr>
        <w:spacing w:line="360" w:lineRule="auto"/>
        <w:jc w:val="both"/>
        <w:rPr>
          <w:rFonts w:ascii="Book Antiqua" w:hAnsi="Book Antiqua"/>
        </w:rPr>
      </w:pPr>
      <w:r w:rsidRPr="00B314CF">
        <w:rPr>
          <w:rFonts w:ascii="Book Antiqua" w:hAnsi="Book Antiqua"/>
        </w:rPr>
        <w:t xml:space="preserve">41 </w:t>
      </w:r>
      <w:r w:rsidRPr="00B314CF">
        <w:rPr>
          <w:rFonts w:ascii="Book Antiqua" w:hAnsi="Book Antiqua"/>
          <w:b/>
          <w:bCs/>
        </w:rPr>
        <w:t>Shi K</w:t>
      </w:r>
      <w:r w:rsidRPr="00B314CF">
        <w:rPr>
          <w:rFonts w:ascii="Book Antiqua" w:hAnsi="Book Antiqua"/>
        </w:rPr>
        <w:t xml:space="preserve">, Huang Y, Zhang Q, Ran C, Hou J, Zhang Y, Bi Y, Wang X. A dynamic nomogram to predict transplant-free mortality in patients with hepatitis B-related cirrhosis and overt hepatic encephalopathy. </w:t>
      </w:r>
      <w:r w:rsidRPr="00B314CF">
        <w:rPr>
          <w:rFonts w:ascii="Book Antiqua" w:hAnsi="Book Antiqua"/>
          <w:i/>
          <w:iCs/>
        </w:rPr>
        <w:t xml:space="preserve">Int </w:t>
      </w:r>
      <w:proofErr w:type="spellStart"/>
      <w:r w:rsidRPr="00B314CF">
        <w:rPr>
          <w:rFonts w:ascii="Book Antiqua" w:hAnsi="Book Antiqua"/>
          <w:i/>
          <w:iCs/>
        </w:rPr>
        <w:t>Immunopharmacol</w:t>
      </w:r>
      <w:proofErr w:type="spellEnd"/>
      <w:r w:rsidRPr="00B314CF">
        <w:rPr>
          <w:rFonts w:ascii="Book Antiqua" w:hAnsi="Book Antiqua"/>
        </w:rPr>
        <w:t xml:space="preserve"> 2022; </w:t>
      </w:r>
      <w:r w:rsidRPr="00B314CF">
        <w:rPr>
          <w:rFonts w:ascii="Book Antiqua" w:hAnsi="Book Antiqua"/>
          <w:b/>
          <w:bCs/>
        </w:rPr>
        <w:t>108</w:t>
      </w:r>
      <w:r w:rsidRPr="00B314CF">
        <w:rPr>
          <w:rFonts w:ascii="Book Antiqua" w:hAnsi="Book Antiqua"/>
        </w:rPr>
        <w:t>: 108879 [PMID: 35623289 DOI: 10.1016/j.intimp.2022.108879]</w:t>
      </w:r>
    </w:p>
    <w:p w14:paraId="55971287" w14:textId="77777777" w:rsidR="003337F5" w:rsidRPr="00B314CF" w:rsidRDefault="003337F5" w:rsidP="00B314CF">
      <w:pPr>
        <w:spacing w:line="360" w:lineRule="auto"/>
        <w:jc w:val="both"/>
        <w:rPr>
          <w:rFonts w:ascii="Book Antiqua" w:hAnsi="Book Antiqua"/>
        </w:rPr>
      </w:pPr>
      <w:r w:rsidRPr="00B314CF">
        <w:rPr>
          <w:rFonts w:ascii="Book Antiqua" w:hAnsi="Book Antiqua"/>
        </w:rPr>
        <w:lastRenderedPageBreak/>
        <w:t xml:space="preserve">42 </w:t>
      </w:r>
      <w:r w:rsidRPr="00B314CF">
        <w:rPr>
          <w:rFonts w:ascii="Book Antiqua" w:hAnsi="Book Antiqua"/>
          <w:b/>
          <w:bCs/>
        </w:rPr>
        <w:t>Sun J</w:t>
      </w:r>
      <w:r w:rsidRPr="00B314CF">
        <w:rPr>
          <w:rFonts w:ascii="Book Antiqua" w:hAnsi="Book Antiqua"/>
        </w:rPr>
        <w:t xml:space="preserve">, Guo H, Yu X, Zhu H, Zhang X, Yang J, Wang J, Qian Z, Shen Z, Mao R, Zhang J. A neutrophil-to-lymphocyte ratio-based prognostic model to predict mortality in patients with HBV-related acute-on-chronic liver failure. </w:t>
      </w:r>
      <w:r w:rsidRPr="00B314CF">
        <w:rPr>
          <w:rFonts w:ascii="Book Antiqua" w:hAnsi="Book Antiqua"/>
          <w:i/>
          <w:iCs/>
        </w:rPr>
        <w:t>BMC Gastroenterol</w:t>
      </w:r>
      <w:r w:rsidRPr="00B314CF">
        <w:rPr>
          <w:rFonts w:ascii="Book Antiqua" w:hAnsi="Book Antiqua"/>
        </w:rPr>
        <w:t xml:space="preserve"> 2021; </w:t>
      </w:r>
      <w:r w:rsidRPr="00B314CF">
        <w:rPr>
          <w:rFonts w:ascii="Book Antiqua" w:hAnsi="Book Antiqua"/>
          <w:b/>
          <w:bCs/>
        </w:rPr>
        <w:t>21</w:t>
      </w:r>
      <w:r w:rsidRPr="00B314CF">
        <w:rPr>
          <w:rFonts w:ascii="Book Antiqua" w:hAnsi="Book Antiqua"/>
        </w:rPr>
        <w:t>: 422 [PMID: 34758747 DOI: 10.1186/s12876-021-02007-w]</w:t>
      </w:r>
    </w:p>
    <w:p w14:paraId="1FAEA7A7" w14:textId="601FAABC" w:rsidR="003337F5" w:rsidRPr="00B314CF" w:rsidRDefault="003337F5" w:rsidP="00B314CF">
      <w:pPr>
        <w:spacing w:line="360" w:lineRule="auto"/>
        <w:jc w:val="both"/>
        <w:rPr>
          <w:rFonts w:ascii="Book Antiqua" w:hAnsi="Book Antiqua"/>
        </w:rPr>
      </w:pPr>
      <w:r w:rsidRPr="00B314CF">
        <w:rPr>
          <w:rFonts w:ascii="Book Antiqua" w:hAnsi="Book Antiqua"/>
        </w:rPr>
        <w:t xml:space="preserve">43 </w:t>
      </w:r>
      <w:r w:rsidRPr="00B314CF">
        <w:rPr>
          <w:rFonts w:ascii="Book Antiqua" w:hAnsi="Book Antiqua"/>
          <w:b/>
          <w:bCs/>
        </w:rPr>
        <w:t>Wang J,</w:t>
      </w:r>
      <w:r w:rsidRPr="00B314CF">
        <w:rPr>
          <w:rFonts w:ascii="Book Antiqua" w:hAnsi="Book Antiqua"/>
        </w:rPr>
        <w:t xml:space="preserve"> Cheng N, Xiang T, Li S, Xiao J, Wu X. [Establishment and evaluation of short-term prognostic model for hepatitis B virus-related acute-on-chronic liver failure</w:t>
      </w:r>
      <w:r w:rsidR="002F650C" w:rsidRPr="00B314CF">
        <w:rPr>
          <w:rFonts w:ascii="Book Antiqua" w:hAnsi="Book Antiqua"/>
        </w:rPr>
        <w:t>]</w:t>
      </w:r>
      <w:r w:rsidRPr="00B314CF">
        <w:rPr>
          <w:rFonts w:ascii="Book Antiqua" w:hAnsi="Book Antiqua"/>
        </w:rPr>
        <w:t xml:space="preserve">. </w:t>
      </w:r>
      <w:r w:rsidRPr="00B314CF">
        <w:rPr>
          <w:rFonts w:ascii="Book Antiqua" w:hAnsi="Book Antiqua"/>
          <w:i/>
        </w:rPr>
        <w:t>Journal of</w:t>
      </w:r>
      <w:r w:rsidR="00EE5BE8" w:rsidRPr="00B314CF">
        <w:rPr>
          <w:rFonts w:ascii="Book Antiqua" w:hAnsi="Book Antiqua"/>
          <w:i/>
        </w:rPr>
        <w:t xml:space="preserve"> Clinical Hepatology</w:t>
      </w:r>
      <w:r w:rsidR="00EE5BE8" w:rsidRPr="00B314CF">
        <w:rPr>
          <w:rFonts w:ascii="Book Antiqua" w:hAnsi="Book Antiqua"/>
        </w:rPr>
        <w:t xml:space="preserve"> 2019; </w:t>
      </w:r>
      <w:r w:rsidR="00EE5BE8" w:rsidRPr="00B314CF">
        <w:rPr>
          <w:rFonts w:ascii="Book Antiqua" w:hAnsi="Book Antiqua"/>
          <w:b/>
        </w:rPr>
        <w:t>35</w:t>
      </w:r>
    </w:p>
    <w:p w14:paraId="0A6266A5" w14:textId="233A328A" w:rsidR="003337F5" w:rsidRPr="00B314CF" w:rsidRDefault="003337F5" w:rsidP="00B314CF">
      <w:pPr>
        <w:spacing w:line="360" w:lineRule="auto"/>
        <w:jc w:val="both"/>
        <w:rPr>
          <w:rFonts w:ascii="Book Antiqua" w:hAnsi="Book Antiqua"/>
        </w:rPr>
      </w:pPr>
      <w:r w:rsidRPr="00B314CF">
        <w:rPr>
          <w:rFonts w:ascii="Book Antiqua" w:hAnsi="Book Antiqua"/>
        </w:rPr>
        <w:t xml:space="preserve">44 </w:t>
      </w:r>
      <w:r w:rsidRPr="00B314CF">
        <w:rPr>
          <w:rFonts w:ascii="Book Antiqua" w:hAnsi="Book Antiqua"/>
          <w:b/>
          <w:bCs/>
        </w:rPr>
        <w:t>Wang P,</w:t>
      </w:r>
      <w:r w:rsidRPr="00B314CF">
        <w:rPr>
          <w:rFonts w:ascii="Book Antiqua" w:hAnsi="Book Antiqua"/>
        </w:rPr>
        <w:t xml:space="preserve"> Zhang Q, Li Y, Yan X, Ding Q. [Usefulness of red blood cell distribution width and neutrophil to lymphocyte ratio model for a short-term prognosis of patients with hepatitis B virus-induced acute-on-chronic liver failure</w:t>
      </w:r>
      <w:r w:rsidR="00EE7FFE" w:rsidRPr="00B314CF">
        <w:rPr>
          <w:rFonts w:ascii="Book Antiqua" w:hAnsi="Book Antiqua"/>
        </w:rPr>
        <w:t>]</w:t>
      </w:r>
      <w:r w:rsidRPr="00B314CF">
        <w:rPr>
          <w:rFonts w:ascii="Book Antiqua" w:hAnsi="Book Antiqua"/>
        </w:rPr>
        <w:t xml:space="preserve">. </w:t>
      </w:r>
      <w:r w:rsidRPr="00B314CF">
        <w:rPr>
          <w:rFonts w:ascii="Book Antiqua" w:hAnsi="Book Antiqua"/>
          <w:i/>
        </w:rPr>
        <w:t>Journal of P</w:t>
      </w:r>
      <w:r w:rsidR="00A01A36" w:rsidRPr="00B314CF">
        <w:rPr>
          <w:rFonts w:ascii="Book Antiqua" w:hAnsi="Book Antiqua"/>
          <w:i/>
        </w:rPr>
        <w:t>ractical Hepatology</w:t>
      </w:r>
      <w:r w:rsidR="00A01A36" w:rsidRPr="00B314CF">
        <w:rPr>
          <w:rFonts w:ascii="Book Antiqua" w:hAnsi="Book Antiqua"/>
        </w:rPr>
        <w:t xml:space="preserve"> 2020; </w:t>
      </w:r>
      <w:r w:rsidR="00A01A36" w:rsidRPr="00B314CF">
        <w:rPr>
          <w:rFonts w:ascii="Book Antiqua" w:hAnsi="Book Antiqua"/>
          <w:b/>
        </w:rPr>
        <w:t>23</w:t>
      </w:r>
      <w:r w:rsidRPr="00B314CF">
        <w:rPr>
          <w:rFonts w:ascii="Book Antiqua" w:hAnsi="Book Antiqua"/>
          <w:b/>
        </w:rPr>
        <w:t>:</w:t>
      </w:r>
      <w:r w:rsidRPr="00B314CF">
        <w:rPr>
          <w:rFonts w:ascii="Book Antiqua" w:hAnsi="Book Antiqua"/>
        </w:rPr>
        <w:t xml:space="preserve"> 682-686</w:t>
      </w:r>
    </w:p>
    <w:p w14:paraId="7C088B86" w14:textId="3EB86C24" w:rsidR="003337F5" w:rsidRPr="00B314CF" w:rsidRDefault="003337F5" w:rsidP="00B314CF">
      <w:pPr>
        <w:spacing w:line="360" w:lineRule="auto"/>
        <w:jc w:val="both"/>
        <w:rPr>
          <w:rFonts w:ascii="Book Antiqua" w:hAnsi="Book Antiqua"/>
        </w:rPr>
      </w:pPr>
      <w:r w:rsidRPr="00B314CF">
        <w:rPr>
          <w:rFonts w:ascii="Book Antiqua" w:hAnsi="Book Antiqua"/>
        </w:rPr>
        <w:t xml:space="preserve">45 </w:t>
      </w:r>
      <w:r w:rsidRPr="00B314CF">
        <w:rPr>
          <w:rFonts w:ascii="Book Antiqua" w:hAnsi="Book Antiqua"/>
          <w:b/>
          <w:bCs/>
        </w:rPr>
        <w:t>Wu D,</w:t>
      </w:r>
      <w:r w:rsidRPr="00B314CF">
        <w:rPr>
          <w:rFonts w:ascii="Book Antiqua" w:hAnsi="Book Antiqua"/>
        </w:rPr>
        <w:t xml:space="preserve"> </w:t>
      </w:r>
      <w:proofErr w:type="spellStart"/>
      <w:r w:rsidRPr="00B314CF">
        <w:rPr>
          <w:rFonts w:ascii="Book Antiqua" w:hAnsi="Book Antiqua"/>
        </w:rPr>
        <w:t>Jin</w:t>
      </w:r>
      <w:proofErr w:type="spellEnd"/>
      <w:r w:rsidRPr="00B314CF">
        <w:rPr>
          <w:rFonts w:ascii="Book Antiqua" w:hAnsi="Book Antiqua"/>
        </w:rPr>
        <w:t xml:space="preserve"> L, Gao Y, Ye J, Xia G, Li f, Zhou G. [Value of neutrophil-lymphocyte ratio in evaluating the short-time prognosis of patients with acute-on-chronic liver failure</w:t>
      </w:r>
      <w:r w:rsidR="00D56EC8" w:rsidRPr="00B314CF">
        <w:rPr>
          <w:rFonts w:ascii="Book Antiqua" w:hAnsi="Book Antiqua"/>
        </w:rPr>
        <w:t>]</w:t>
      </w:r>
      <w:r w:rsidRPr="00B314CF">
        <w:rPr>
          <w:rFonts w:ascii="Book Antiqua" w:hAnsi="Book Antiqua"/>
        </w:rPr>
        <w:t xml:space="preserve">. </w:t>
      </w:r>
      <w:r w:rsidRPr="00B314CF">
        <w:rPr>
          <w:rFonts w:ascii="Book Antiqua" w:hAnsi="Book Antiqua"/>
          <w:i/>
        </w:rPr>
        <w:t xml:space="preserve">Journal of </w:t>
      </w:r>
      <w:r w:rsidR="00D56EC8" w:rsidRPr="00B314CF">
        <w:rPr>
          <w:rFonts w:ascii="Book Antiqua" w:hAnsi="Book Antiqua"/>
          <w:i/>
        </w:rPr>
        <w:t>Clinical Hepatology</w:t>
      </w:r>
      <w:r w:rsidR="00D56EC8" w:rsidRPr="00B314CF">
        <w:rPr>
          <w:rFonts w:ascii="Book Antiqua" w:hAnsi="Book Antiqua"/>
        </w:rPr>
        <w:t xml:space="preserve"> 2018;</w:t>
      </w:r>
      <w:r w:rsidR="00D56EC8" w:rsidRPr="00B314CF">
        <w:rPr>
          <w:rFonts w:ascii="Book Antiqua" w:hAnsi="Book Antiqua"/>
          <w:b/>
        </w:rPr>
        <w:t xml:space="preserve"> 34</w:t>
      </w:r>
      <w:r w:rsidRPr="00B314CF">
        <w:rPr>
          <w:rFonts w:ascii="Book Antiqua" w:hAnsi="Book Antiqua"/>
          <w:b/>
        </w:rPr>
        <w:t xml:space="preserve">: </w:t>
      </w:r>
      <w:r w:rsidRPr="00B314CF">
        <w:rPr>
          <w:rFonts w:ascii="Book Antiqua" w:hAnsi="Book Antiqua"/>
        </w:rPr>
        <w:t>1945-1949</w:t>
      </w:r>
    </w:p>
    <w:p w14:paraId="6EDD8DBC" w14:textId="54DE3FB6" w:rsidR="003337F5" w:rsidRPr="00B314CF" w:rsidRDefault="003337F5" w:rsidP="00B314CF">
      <w:pPr>
        <w:spacing w:line="360" w:lineRule="auto"/>
        <w:jc w:val="both"/>
        <w:rPr>
          <w:rFonts w:ascii="Book Antiqua" w:hAnsi="Book Antiqua"/>
        </w:rPr>
      </w:pPr>
      <w:r w:rsidRPr="00B314CF">
        <w:rPr>
          <w:rFonts w:ascii="Book Antiqua" w:hAnsi="Book Antiqua"/>
        </w:rPr>
        <w:t xml:space="preserve">46 </w:t>
      </w:r>
      <w:proofErr w:type="spellStart"/>
      <w:r w:rsidRPr="00B314CF">
        <w:rPr>
          <w:rFonts w:ascii="Book Antiqua" w:hAnsi="Book Antiqua"/>
          <w:b/>
          <w:bCs/>
        </w:rPr>
        <w:t>Xue</w:t>
      </w:r>
      <w:proofErr w:type="spellEnd"/>
      <w:r w:rsidRPr="00B314CF">
        <w:rPr>
          <w:rFonts w:ascii="Book Antiqua" w:hAnsi="Book Antiqua"/>
          <w:b/>
          <w:bCs/>
        </w:rPr>
        <w:t xml:space="preserve"> H,</w:t>
      </w:r>
      <w:r w:rsidRPr="00B314CF">
        <w:rPr>
          <w:rFonts w:ascii="Book Antiqua" w:hAnsi="Book Antiqua"/>
        </w:rPr>
        <w:t xml:space="preserve"> Shen J, Ju L, Zhang X, Shao </w:t>
      </w:r>
      <w:r w:rsidR="002A1137" w:rsidRPr="00B314CF">
        <w:rPr>
          <w:rFonts w:ascii="Book Antiqua" w:hAnsi="Book Antiqua"/>
        </w:rPr>
        <w:t>J,</w:t>
      </w:r>
      <w:r w:rsidRPr="00B314CF">
        <w:rPr>
          <w:rFonts w:ascii="Book Antiqua" w:hAnsi="Book Antiqua"/>
        </w:rPr>
        <w:t xml:space="preserve"> </w:t>
      </w:r>
      <w:proofErr w:type="spellStart"/>
      <w:r w:rsidRPr="00B314CF">
        <w:rPr>
          <w:rFonts w:ascii="Book Antiqua" w:hAnsi="Book Antiqua"/>
        </w:rPr>
        <w:t>Bian</w:t>
      </w:r>
      <w:proofErr w:type="spellEnd"/>
      <w:r w:rsidRPr="00B314CF">
        <w:rPr>
          <w:rFonts w:ascii="Book Antiqua" w:hAnsi="Book Antiqua"/>
        </w:rPr>
        <w:t xml:space="preserve"> </w:t>
      </w:r>
      <w:r w:rsidR="002A1137" w:rsidRPr="00B314CF">
        <w:rPr>
          <w:rFonts w:ascii="Book Antiqua" w:hAnsi="Book Antiqua"/>
        </w:rPr>
        <w:t>Z</w:t>
      </w:r>
      <w:r w:rsidRPr="00B314CF">
        <w:rPr>
          <w:rFonts w:ascii="Book Antiqua" w:hAnsi="Book Antiqua"/>
        </w:rPr>
        <w:t>. [Correlation between neutrophil/Lymphocyte ratio, platelet/Lymphocyte ratio and prognosis in patients with cirrhotic encephalopathy</w:t>
      </w:r>
      <w:r w:rsidR="00C12D53" w:rsidRPr="00B314CF">
        <w:rPr>
          <w:rFonts w:ascii="Book Antiqua" w:hAnsi="Book Antiqua"/>
        </w:rPr>
        <w:t>]</w:t>
      </w:r>
      <w:r w:rsidRPr="00B314CF">
        <w:rPr>
          <w:rFonts w:ascii="Book Antiqua" w:hAnsi="Book Antiqua"/>
        </w:rPr>
        <w:t xml:space="preserve">. </w:t>
      </w:r>
      <w:r w:rsidRPr="00B314CF">
        <w:rPr>
          <w:rFonts w:ascii="Book Antiqua" w:hAnsi="Book Antiqua"/>
          <w:i/>
        </w:rPr>
        <w:t>International Journal of Laboratory Medicine</w:t>
      </w:r>
      <w:r w:rsidR="00301913" w:rsidRPr="00B314CF">
        <w:rPr>
          <w:rFonts w:ascii="Book Antiqua" w:hAnsi="Book Antiqua"/>
        </w:rPr>
        <w:t xml:space="preserve"> 2021; </w:t>
      </w:r>
      <w:r w:rsidR="00301913" w:rsidRPr="00B314CF">
        <w:rPr>
          <w:rFonts w:ascii="Book Antiqua" w:hAnsi="Book Antiqua"/>
          <w:b/>
        </w:rPr>
        <w:t>42</w:t>
      </w:r>
    </w:p>
    <w:p w14:paraId="44936174" w14:textId="41BE0FA4" w:rsidR="003337F5" w:rsidRPr="00B314CF" w:rsidRDefault="003337F5" w:rsidP="00B314CF">
      <w:pPr>
        <w:spacing w:line="360" w:lineRule="auto"/>
        <w:jc w:val="both"/>
        <w:rPr>
          <w:rFonts w:ascii="Book Antiqua" w:hAnsi="Book Antiqua"/>
        </w:rPr>
      </w:pPr>
      <w:r w:rsidRPr="00B314CF">
        <w:rPr>
          <w:rFonts w:ascii="Book Antiqua" w:hAnsi="Book Antiqua"/>
        </w:rPr>
        <w:t xml:space="preserve">47 </w:t>
      </w:r>
      <w:r w:rsidRPr="00B314CF">
        <w:rPr>
          <w:rFonts w:ascii="Book Antiqua" w:hAnsi="Book Antiqua"/>
          <w:b/>
          <w:bCs/>
        </w:rPr>
        <w:t>Zhang J,</w:t>
      </w:r>
      <w:r w:rsidRPr="00B314CF">
        <w:rPr>
          <w:rFonts w:ascii="Book Antiqua" w:hAnsi="Book Antiqua"/>
        </w:rPr>
        <w:t xml:space="preserve"> Hu Y, Gao G, Hu A, Dong F. [Evaluation of the neutrophil/Lymphocyte ratio and end-stage liver disease model for short-term prognosis in patients with chronic severe hepatitis</w:t>
      </w:r>
      <w:r w:rsidR="00557F8A" w:rsidRPr="00B314CF">
        <w:rPr>
          <w:rFonts w:ascii="Book Antiqua" w:hAnsi="Book Antiqua"/>
        </w:rPr>
        <w:t>]</w:t>
      </w:r>
      <w:r w:rsidRPr="00B314CF">
        <w:rPr>
          <w:rFonts w:ascii="Book Antiqua" w:hAnsi="Book Antiqua"/>
        </w:rPr>
        <w:t xml:space="preserve">. </w:t>
      </w:r>
      <w:r w:rsidRPr="00B314CF">
        <w:rPr>
          <w:rFonts w:ascii="Book Antiqua" w:hAnsi="Book Antiqua"/>
          <w:i/>
        </w:rPr>
        <w:t>Moder</w:t>
      </w:r>
      <w:r w:rsidR="00557F8A" w:rsidRPr="00B314CF">
        <w:rPr>
          <w:rFonts w:ascii="Book Antiqua" w:hAnsi="Book Antiqua"/>
          <w:i/>
        </w:rPr>
        <w:t>n Practical Medicine</w:t>
      </w:r>
      <w:r w:rsidR="00557F8A" w:rsidRPr="00B314CF">
        <w:rPr>
          <w:rFonts w:ascii="Book Antiqua" w:hAnsi="Book Antiqua"/>
        </w:rPr>
        <w:t xml:space="preserve"> 2016; </w:t>
      </w:r>
      <w:r w:rsidR="00557F8A" w:rsidRPr="00B314CF">
        <w:rPr>
          <w:rFonts w:ascii="Book Antiqua" w:hAnsi="Book Antiqua"/>
          <w:b/>
        </w:rPr>
        <w:t>28</w:t>
      </w:r>
    </w:p>
    <w:p w14:paraId="650E783A" w14:textId="10FF5F3C" w:rsidR="003337F5" w:rsidRPr="00B314CF" w:rsidRDefault="003337F5" w:rsidP="00B314CF">
      <w:pPr>
        <w:spacing w:line="360" w:lineRule="auto"/>
        <w:jc w:val="both"/>
        <w:rPr>
          <w:rFonts w:ascii="Book Antiqua" w:hAnsi="Book Antiqua"/>
        </w:rPr>
      </w:pPr>
      <w:r w:rsidRPr="00B314CF">
        <w:rPr>
          <w:rFonts w:ascii="Book Antiqua" w:hAnsi="Book Antiqua"/>
        </w:rPr>
        <w:t xml:space="preserve">48 </w:t>
      </w:r>
      <w:r w:rsidRPr="00B314CF">
        <w:rPr>
          <w:rFonts w:ascii="Book Antiqua" w:hAnsi="Book Antiqua"/>
          <w:b/>
          <w:bCs/>
        </w:rPr>
        <w:t>Zhang L,</w:t>
      </w:r>
      <w:r w:rsidRPr="00B314CF">
        <w:rPr>
          <w:rFonts w:ascii="Book Antiqua" w:hAnsi="Book Antiqua"/>
        </w:rPr>
        <w:t xml:space="preserve"> Chen W, Sheng Y, Deng C. [Value of Model for End-Stage Liver Disease score combined with neutrophil-lymphocyte ratio in predicting the short-term prognosis of patients with HBV-related acute-on-chronic liver failure</w:t>
      </w:r>
      <w:r w:rsidR="00224BC4" w:rsidRPr="00B314CF">
        <w:rPr>
          <w:rFonts w:ascii="Book Antiqua" w:hAnsi="Book Antiqua"/>
        </w:rPr>
        <w:t>]</w:t>
      </w:r>
      <w:r w:rsidRPr="00B314CF">
        <w:rPr>
          <w:rFonts w:ascii="Book Antiqua" w:hAnsi="Book Antiqua"/>
        </w:rPr>
        <w:t xml:space="preserve">. </w:t>
      </w:r>
      <w:r w:rsidRPr="00B314CF">
        <w:rPr>
          <w:rFonts w:ascii="Book Antiqua" w:hAnsi="Book Antiqua"/>
          <w:i/>
        </w:rPr>
        <w:t>Journal of</w:t>
      </w:r>
      <w:r w:rsidR="00224BC4" w:rsidRPr="00B314CF">
        <w:rPr>
          <w:rFonts w:ascii="Book Antiqua" w:hAnsi="Book Antiqua"/>
          <w:i/>
        </w:rPr>
        <w:t xml:space="preserve"> Clinical Hepatology</w:t>
      </w:r>
      <w:r w:rsidR="00224BC4" w:rsidRPr="00B314CF">
        <w:rPr>
          <w:rFonts w:ascii="Book Antiqua" w:hAnsi="Book Antiqua"/>
        </w:rPr>
        <w:t xml:space="preserve"> 2018; </w:t>
      </w:r>
      <w:r w:rsidR="00224BC4" w:rsidRPr="00B314CF">
        <w:rPr>
          <w:rFonts w:ascii="Book Antiqua" w:hAnsi="Book Antiqua"/>
          <w:b/>
        </w:rPr>
        <w:t>34</w:t>
      </w:r>
    </w:p>
    <w:p w14:paraId="77274825" w14:textId="77777777" w:rsidR="003337F5" w:rsidRPr="00B314CF" w:rsidRDefault="003337F5" w:rsidP="00B314CF">
      <w:pPr>
        <w:spacing w:line="360" w:lineRule="auto"/>
        <w:jc w:val="both"/>
        <w:rPr>
          <w:rFonts w:ascii="Book Antiqua" w:hAnsi="Book Antiqua"/>
        </w:rPr>
      </w:pPr>
      <w:r w:rsidRPr="00B314CF">
        <w:rPr>
          <w:rFonts w:ascii="Book Antiqua" w:hAnsi="Book Antiqua"/>
        </w:rPr>
        <w:t xml:space="preserve">49 </w:t>
      </w:r>
      <w:r w:rsidRPr="00B314CF">
        <w:rPr>
          <w:rFonts w:ascii="Book Antiqua" w:hAnsi="Book Antiqua"/>
          <w:b/>
          <w:bCs/>
        </w:rPr>
        <w:t>Zhang W</w:t>
      </w:r>
      <w:r w:rsidRPr="00B314CF">
        <w:rPr>
          <w:rFonts w:ascii="Book Antiqua" w:hAnsi="Book Antiqua"/>
        </w:rPr>
        <w:t xml:space="preserve">, Aryan M, Chen Z, Khan W, Thompson B, </w:t>
      </w:r>
      <w:proofErr w:type="spellStart"/>
      <w:r w:rsidRPr="00B314CF">
        <w:rPr>
          <w:rFonts w:ascii="Book Antiqua" w:hAnsi="Book Antiqua"/>
        </w:rPr>
        <w:t>Kwenda</w:t>
      </w:r>
      <w:proofErr w:type="spellEnd"/>
      <w:r w:rsidRPr="00B314CF">
        <w:rPr>
          <w:rFonts w:ascii="Book Antiqua" w:hAnsi="Book Antiqua"/>
        </w:rPr>
        <w:t xml:space="preserve"> E, Geller B, Morelli G. Prognostic value of neutrophil-to-lymphocyte ratio in cirrhosis patients undergoing </w:t>
      </w:r>
      <w:proofErr w:type="spellStart"/>
      <w:r w:rsidRPr="00B314CF">
        <w:rPr>
          <w:rFonts w:ascii="Book Antiqua" w:hAnsi="Book Antiqua"/>
        </w:rPr>
        <w:t>transjugular</w:t>
      </w:r>
      <w:proofErr w:type="spellEnd"/>
      <w:r w:rsidRPr="00B314CF">
        <w:rPr>
          <w:rFonts w:ascii="Book Antiqua" w:hAnsi="Book Antiqua"/>
        </w:rPr>
        <w:t xml:space="preserve"> intrahepatic portosystemic shunt. </w:t>
      </w:r>
      <w:proofErr w:type="spellStart"/>
      <w:r w:rsidRPr="00B314CF">
        <w:rPr>
          <w:rFonts w:ascii="Book Antiqua" w:hAnsi="Book Antiqua"/>
          <w:i/>
          <w:iCs/>
        </w:rPr>
        <w:t>Eur</w:t>
      </w:r>
      <w:proofErr w:type="spellEnd"/>
      <w:r w:rsidRPr="00B314CF">
        <w:rPr>
          <w:rFonts w:ascii="Book Antiqua" w:hAnsi="Book Antiqua"/>
          <w:i/>
          <w:iCs/>
        </w:rPr>
        <w:t xml:space="preserve"> J Gastroenterol Hepatol</w:t>
      </w:r>
      <w:r w:rsidRPr="00B314CF">
        <w:rPr>
          <w:rFonts w:ascii="Book Antiqua" w:hAnsi="Book Antiqua"/>
        </w:rPr>
        <w:t xml:space="preserve"> 2022; </w:t>
      </w:r>
      <w:r w:rsidRPr="00B314CF">
        <w:rPr>
          <w:rFonts w:ascii="Book Antiqua" w:hAnsi="Book Antiqua"/>
          <w:b/>
          <w:bCs/>
        </w:rPr>
        <w:t>34</w:t>
      </w:r>
      <w:r w:rsidRPr="00B314CF">
        <w:rPr>
          <w:rFonts w:ascii="Book Antiqua" w:hAnsi="Book Antiqua"/>
        </w:rPr>
        <w:t>: 435-442 [PMID: 34750323 DOI: 10.1097/MEG.0000000000002295]</w:t>
      </w:r>
    </w:p>
    <w:p w14:paraId="1F430CF3" w14:textId="6A0045C4" w:rsidR="00A77B3E" w:rsidRPr="00B314CF" w:rsidRDefault="003337F5" w:rsidP="00B314CF">
      <w:pPr>
        <w:spacing w:line="360" w:lineRule="auto"/>
        <w:jc w:val="both"/>
        <w:rPr>
          <w:rFonts w:ascii="Book Antiqua" w:hAnsi="Book Antiqua"/>
        </w:rPr>
      </w:pPr>
      <w:r w:rsidRPr="00B314CF">
        <w:rPr>
          <w:rFonts w:ascii="Book Antiqua" w:hAnsi="Book Antiqua"/>
        </w:rPr>
        <w:t xml:space="preserve">50 </w:t>
      </w:r>
      <w:r w:rsidRPr="00B314CF">
        <w:rPr>
          <w:rFonts w:ascii="Book Antiqua" w:hAnsi="Book Antiqua"/>
          <w:b/>
          <w:bCs/>
        </w:rPr>
        <w:t>Zhou YF</w:t>
      </w:r>
      <w:r w:rsidRPr="00B314CF">
        <w:rPr>
          <w:rFonts w:ascii="Book Antiqua" w:hAnsi="Book Antiqua"/>
        </w:rPr>
        <w:t xml:space="preserve">, Xu Y, Ding YF, Yu XJ, Wu YL, Chen P, Zou DW. Novel nomogram model for predicting 6-week mortality in liver cirrhosis patients with acute upper </w:t>
      </w:r>
      <w:r w:rsidRPr="00B314CF">
        <w:rPr>
          <w:rFonts w:ascii="Book Antiqua" w:hAnsi="Book Antiqua"/>
        </w:rPr>
        <w:lastRenderedPageBreak/>
        <w:t xml:space="preserve">gastrointestinal bleeding. </w:t>
      </w:r>
      <w:r w:rsidRPr="00B314CF">
        <w:rPr>
          <w:rFonts w:ascii="Book Antiqua" w:hAnsi="Book Antiqua"/>
          <w:i/>
          <w:iCs/>
        </w:rPr>
        <w:t>J Dig Dis</w:t>
      </w:r>
      <w:r w:rsidRPr="00B314CF">
        <w:rPr>
          <w:rFonts w:ascii="Book Antiqua" w:hAnsi="Book Antiqua"/>
        </w:rPr>
        <w:t xml:space="preserve"> 2022; </w:t>
      </w:r>
      <w:r w:rsidRPr="00B314CF">
        <w:rPr>
          <w:rFonts w:ascii="Book Antiqua" w:hAnsi="Book Antiqua"/>
          <w:b/>
          <w:bCs/>
        </w:rPr>
        <w:t>23</w:t>
      </w:r>
      <w:r w:rsidRPr="00B314CF">
        <w:rPr>
          <w:rFonts w:ascii="Book Antiqua" w:hAnsi="Book Antiqua"/>
        </w:rPr>
        <w:t>: 516-526 [PMID: 36208036 DOI: 10.1111/1751-2980.13137]</w:t>
      </w:r>
    </w:p>
    <w:bookmarkEnd w:id="775"/>
    <w:bookmarkEnd w:id="776"/>
    <w:p w14:paraId="6A5485BD" w14:textId="77777777" w:rsidR="00A77B3E" w:rsidRPr="00B314CF" w:rsidRDefault="00A77B3E" w:rsidP="00B314CF">
      <w:pPr>
        <w:spacing w:line="360" w:lineRule="auto"/>
        <w:jc w:val="both"/>
        <w:rPr>
          <w:rFonts w:ascii="Book Antiqua" w:hAnsi="Book Antiqua"/>
        </w:rPr>
        <w:sectPr w:rsidR="00A77B3E" w:rsidRPr="00B314CF">
          <w:pgSz w:w="12240" w:h="15840"/>
          <w:pgMar w:top="1440" w:right="1440" w:bottom="1440" w:left="1440" w:header="720" w:footer="720" w:gutter="0"/>
          <w:cols w:space="720"/>
          <w:docGrid w:linePitch="360"/>
        </w:sectPr>
      </w:pPr>
    </w:p>
    <w:p w14:paraId="479B9E18" w14:textId="77777777" w:rsidR="00A77B3E" w:rsidRPr="00B314CF" w:rsidRDefault="002F4D7B" w:rsidP="00B314CF">
      <w:pPr>
        <w:spacing w:line="360" w:lineRule="auto"/>
        <w:jc w:val="both"/>
        <w:rPr>
          <w:rFonts w:ascii="Book Antiqua" w:hAnsi="Book Antiqua"/>
        </w:rPr>
      </w:pPr>
      <w:r w:rsidRPr="00B314CF">
        <w:rPr>
          <w:rFonts w:ascii="Book Antiqua" w:eastAsia="Book Antiqua" w:hAnsi="Book Antiqua" w:cs="Book Antiqua"/>
          <w:b/>
          <w:color w:val="000000"/>
        </w:rPr>
        <w:lastRenderedPageBreak/>
        <w:t>Footnotes</w:t>
      </w:r>
    </w:p>
    <w:p w14:paraId="380CD0EA" w14:textId="3EC5900A" w:rsidR="00A77B3E" w:rsidRPr="00B314CF" w:rsidRDefault="002F4D7B" w:rsidP="00B314CF">
      <w:pPr>
        <w:spacing w:line="360" w:lineRule="auto"/>
        <w:jc w:val="both"/>
        <w:rPr>
          <w:rFonts w:ascii="Book Antiqua" w:hAnsi="Book Antiqua"/>
        </w:rPr>
      </w:pPr>
      <w:r w:rsidRPr="00B314CF">
        <w:rPr>
          <w:rFonts w:ascii="Book Antiqua" w:eastAsia="Book Antiqua" w:hAnsi="Book Antiqua" w:cs="Book Antiqua"/>
          <w:b/>
          <w:bCs/>
        </w:rPr>
        <w:t xml:space="preserve">Conflict-of-interest statement: </w:t>
      </w:r>
      <w:r w:rsidR="00931F12" w:rsidRPr="00B314CF">
        <w:rPr>
          <w:rFonts w:ascii="Book Antiqua" w:hAnsi="Book Antiqua" w:cs="Book Antiqua"/>
          <w:lang w:eastAsia="zh-CN"/>
        </w:rPr>
        <w:t>All authors declare that they have no conflict of interest.</w:t>
      </w:r>
    </w:p>
    <w:p w14:paraId="5EB784D0" w14:textId="77777777" w:rsidR="00A77B3E" w:rsidRPr="00B314CF" w:rsidRDefault="00A77B3E" w:rsidP="00B314CF">
      <w:pPr>
        <w:spacing w:line="360" w:lineRule="auto"/>
        <w:jc w:val="both"/>
        <w:rPr>
          <w:rFonts w:ascii="Book Antiqua" w:hAnsi="Book Antiqua"/>
        </w:rPr>
      </w:pPr>
    </w:p>
    <w:p w14:paraId="416EF74E" w14:textId="018738C1" w:rsidR="00A77B3E" w:rsidRPr="00B314CF" w:rsidRDefault="002F4D7B" w:rsidP="00B314CF">
      <w:pPr>
        <w:spacing w:line="360" w:lineRule="auto"/>
        <w:jc w:val="both"/>
        <w:rPr>
          <w:rFonts w:ascii="Book Antiqua" w:hAnsi="Book Antiqua"/>
        </w:rPr>
      </w:pPr>
      <w:r w:rsidRPr="00B314CF">
        <w:rPr>
          <w:rFonts w:ascii="Book Antiqua" w:eastAsia="Book Antiqua" w:hAnsi="Book Antiqua" w:cs="Book Antiqua"/>
          <w:b/>
          <w:bCs/>
        </w:rPr>
        <w:t xml:space="preserve">PRISMA 2009 Checklist statement: </w:t>
      </w:r>
      <w:r w:rsidRPr="00B314CF">
        <w:rPr>
          <w:rFonts w:ascii="Book Antiqua" w:eastAsia="Book Antiqua" w:hAnsi="Book Antiqua" w:cs="Book Antiqua"/>
        </w:rPr>
        <w:t>The authors have read the PRISMA 2009 Checklist, and the manuscript was prepared and revised according to the PRISMA 2009 Checklist</w:t>
      </w:r>
      <w:r w:rsidR="00882CD4" w:rsidRPr="00B314CF">
        <w:rPr>
          <w:rFonts w:ascii="Book Antiqua" w:eastAsia="Book Antiqua" w:hAnsi="Book Antiqua" w:cs="Book Antiqua"/>
        </w:rPr>
        <w:t>.</w:t>
      </w:r>
    </w:p>
    <w:p w14:paraId="591239B6" w14:textId="77777777" w:rsidR="00A77B3E" w:rsidRPr="00B314CF" w:rsidRDefault="00A77B3E" w:rsidP="00B314CF">
      <w:pPr>
        <w:spacing w:line="360" w:lineRule="auto"/>
        <w:jc w:val="both"/>
        <w:rPr>
          <w:rFonts w:ascii="Book Antiqua" w:hAnsi="Book Antiqua"/>
        </w:rPr>
      </w:pPr>
    </w:p>
    <w:p w14:paraId="2B3CD4CF" w14:textId="77777777" w:rsidR="00A77B3E" w:rsidRPr="00B314CF" w:rsidRDefault="002F4D7B" w:rsidP="00B314CF">
      <w:pPr>
        <w:spacing w:line="360" w:lineRule="auto"/>
        <w:jc w:val="both"/>
        <w:rPr>
          <w:rFonts w:ascii="Book Antiqua" w:hAnsi="Book Antiqua"/>
        </w:rPr>
      </w:pPr>
      <w:r w:rsidRPr="00B314CF">
        <w:rPr>
          <w:rFonts w:ascii="Book Antiqua" w:eastAsia="Book Antiqua" w:hAnsi="Book Antiqua" w:cs="Book Antiqua"/>
          <w:b/>
          <w:bCs/>
        </w:rPr>
        <w:t xml:space="preserve">Open-Access: </w:t>
      </w:r>
      <w:r w:rsidRPr="00B314CF">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B314CF">
        <w:rPr>
          <w:rFonts w:ascii="Book Antiqua" w:eastAsia="Book Antiqua" w:hAnsi="Book Antiqua" w:cs="Book Antiqua"/>
        </w:rPr>
        <w:t>NonCommercial</w:t>
      </w:r>
      <w:proofErr w:type="spellEnd"/>
      <w:r w:rsidRPr="00B314CF">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7BCCCEF" w14:textId="77777777" w:rsidR="00A77B3E" w:rsidRPr="00B314CF" w:rsidRDefault="00A77B3E" w:rsidP="00B314CF">
      <w:pPr>
        <w:spacing w:line="360" w:lineRule="auto"/>
        <w:jc w:val="both"/>
        <w:rPr>
          <w:rFonts w:ascii="Book Antiqua" w:hAnsi="Book Antiqua"/>
        </w:rPr>
      </w:pPr>
    </w:p>
    <w:p w14:paraId="010ECE76" w14:textId="77777777" w:rsidR="00A77B3E" w:rsidRPr="00B314CF" w:rsidRDefault="002F4D7B" w:rsidP="00B314CF">
      <w:pPr>
        <w:spacing w:line="360" w:lineRule="auto"/>
        <w:jc w:val="both"/>
        <w:rPr>
          <w:rFonts w:ascii="Book Antiqua" w:hAnsi="Book Antiqua"/>
        </w:rPr>
      </w:pPr>
      <w:r w:rsidRPr="00B314CF">
        <w:rPr>
          <w:rFonts w:ascii="Book Antiqua" w:eastAsia="Book Antiqua" w:hAnsi="Book Antiqua" w:cs="Book Antiqua"/>
          <w:b/>
          <w:color w:val="000000"/>
        </w:rPr>
        <w:t xml:space="preserve">Provenance and peer review: </w:t>
      </w:r>
      <w:r w:rsidRPr="00B314CF">
        <w:rPr>
          <w:rFonts w:ascii="Book Antiqua" w:eastAsia="Book Antiqua" w:hAnsi="Book Antiqua" w:cs="Book Antiqua"/>
        </w:rPr>
        <w:t>Unsolicited article; Externally peer reviewed.</w:t>
      </w:r>
    </w:p>
    <w:p w14:paraId="30132BFB" w14:textId="77777777" w:rsidR="00A77B3E" w:rsidRPr="00B314CF" w:rsidRDefault="002F4D7B" w:rsidP="00B314CF">
      <w:pPr>
        <w:spacing w:line="360" w:lineRule="auto"/>
        <w:jc w:val="both"/>
        <w:rPr>
          <w:rFonts w:ascii="Book Antiqua" w:hAnsi="Book Antiqua"/>
        </w:rPr>
      </w:pPr>
      <w:r w:rsidRPr="00B314CF">
        <w:rPr>
          <w:rFonts w:ascii="Book Antiqua" w:eastAsia="Book Antiqua" w:hAnsi="Book Antiqua" w:cs="Book Antiqua"/>
          <w:b/>
          <w:color w:val="000000"/>
        </w:rPr>
        <w:t xml:space="preserve">Peer-review model: </w:t>
      </w:r>
      <w:r w:rsidRPr="00B314CF">
        <w:rPr>
          <w:rFonts w:ascii="Book Antiqua" w:eastAsia="Book Antiqua" w:hAnsi="Book Antiqua" w:cs="Book Antiqua"/>
        </w:rPr>
        <w:t>Single blind</w:t>
      </w:r>
    </w:p>
    <w:p w14:paraId="6A8B0EFA" w14:textId="77777777" w:rsidR="00A77B3E" w:rsidRPr="00B314CF" w:rsidRDefault="00A77B3E" w:rsidP="00B314CF">
      <w:pPr>
        <w:spacing w:line="360" w:lineRule="auto"/>
        <w:jc w:val="both"/>
        <w:rPr>
          <w:rFonts w:ascii="Book Antiqua" w:hAnsi="Book Antiqua"/>
        </w:rPr>
      </w:pPr>
    </w:p>
    <w:p w14:paraId="73CA8D82" w14:textId="77777777" w:rsidR="00A77B3E" w:rsidRPr="00B314CF" w:rsidRDefault="002F4D7B" w:rsidP="00B314CF">
      <w:pPr>
        <w:spacing w:line="360" w:lineRule="auto"/>
        <w:jc w:val="both"/>
        <w:rPr>
          <w:rFonts w:ascii="Book Antiqua" w:hAnsi="Book Antiqua"/>
        </w:rPr>
      </w:pPr>
      <w:r w:rsidRPr="00B314CF">
        <w:rPr>
          <w:rFonts w:ascii="Book Antiqua" w:eastAsia="Book Antiqua" w:hAnsi="Book Antiqua" w:cs="Book Antiqua"/>
          <w:b/>
          <w:color w:val="000000"/>
        </w:rPr>
        <w:t xml:space="preserve">Peer-review started: </w:t>
      </w:r>
      <w:r w:rsidRPr="00B314CF">
        <w:rPr>
          <w:rFonts w:ascii="Book Antiqua" w:eastAsia="Book Antiqua" w:hAnsi="Book Antiqua" w:cs="Book Antiqua"/>
        </w:rPr>
        <w:t>November 12, 2023</w:t>
      </w:r>
    </w:p>
    <w:p w14:paraId="3CA39FF9" w14:textId="77777777" w:rsidR="00A77B3E" w:rsidRPr="00B314CF" w:rsidRDefault="002F4D7B" w:rsidP="00B314CF">
      <w:pPr>
        <w:spacing w:line="360" w:lineRule="auto"/>
        <w:jc w:val="both"/>
        <w:rPr>
          <w:rFonts w:ascii="Book Antiqua" w:hAnsi="Book Antiqua"/>
        </w:rPr>
      </w:pPr>
      <w:r w:rsidRPr="00B314CF">
        <w:rPr>
          <w:rFonts w:ascii="Book Antiqua" w:eastAsia="Book Antiqua" w:hAnsi="Book Antiqua" w:cs="Book Antiqua"/>
          <w:b/>
          <w:color w:val="000000"/>
        </w:rPr>
        <w:t xml:space="preserve">First decision: </w:t>
      </w:r>
      <w:r w:rsidRPr="00B314CF">
        <w:rPr>
          <w:rFonts w:ascii="Book Antiqua" w:eastAsia="Book Antiqua" w:hAnsi="Book Antiqua" w:cs="Book Antiqua"/>
        </w:rPr>
        <w:t>December 7, 2023</w:t>
      </w:r>
    </w:p>
    <w:p w14:paraId="6C3CF516" w14:textId="77777777" w:rsidR="00A77B3E" w:rsidRPr="00B314CF" w:rsidRDefault="002F4D7B" w:rsidP="00B314CF">
      <w:pPr>
        <w:spacing w:line="360" w:lineRule="auto"/>
        <w:jc w:val="both"/>
        <w:rPr>
          <w:rFonts w:ascii="Book Antiqua" w:hAnsi="Book Antiqua"/>
        </w:rPr>
      </w:pPr>
      <w:r w:rsidRPr="00B314CF">
        <w:rPr>
          <w:rFonts w:ascii="Book Antiqua" w:eastAsia="Book Antiqua" w:hAnsi="Book Antiqua" w:cs="Book Antiqua"/>
          <w:b/>
          <w:color w:val="000000"/>
        </w:rPr>
        <w:t xml:space="preserve">Article in press: </w:t>
      </w:r>
    </w:p>
    <w:p w14:paraId="799340D4" w14:textId="77777777" w:rsidR="00A77B3E" w:rsidRPr="00B314CF" w:rsidRDefault="00A77B3E" w:rsidP="00B314CF">
      <w:pPr>
        <w:spacing w:line="360" w:lineRule="auto"/>
        <w:jc w:val="both"/>
        <w:rPr>
          <w:rFonts w:ascii="Book Antiqua" w:hAnsi="Book Antiqua"/>
        </w:rPr>
      </w:pPr>
    </w:p>
    <w:p w14:paraId="212AFE54" w14:textId="67DA3D1F" w:rsidR="00A77B3E" w:rsidRPr="00B314CF" w:rsidRDefault="002F4D7B" w:rsidP="00B314CF">
      <w:pPr>
        <w:spacing w:line="360" w:lineRule="auto"/>
        <w:jc w:val="both"/>
        <w:rPr>
          <w:rFonts w:ascii="Book Antiqua" w:hAnsi="Book Antiqua"/>
        </w:rPr>
      </w:pPr>
      <w:r w:rsidRPr="00B314CF">
        <w:rPr>
          <w:rFonts w:ascii="Book Antiqua" w:eastAsia="Book Antiqua" w:hAnsi="Book Antiqua" w:cs="Book Antiqua"/>
          <w:b/>
          <w:color w:val="000000"/>
        </w:rPr>
        <w:t xml:space="preserve">Specialty type: </w:t>
      </w:r>
      <w:r w:rsidRPr="00B314CF">
        <w:rPr>
          <w:rFonts w:ascii="Book Antiqua" w:eastAsia="Book Antiqua" w:hAnsi="Book Antiqua" w:cs="Book Antiqua"/>
        </w:rPr>
        <w:t xml:space="preserve">Gastroenterology &amp; </w:t>
      </w:r>
      <w:r w:rsidR="00D95D42" w:rsidRPr="00B314CF">
        <w:rPr>
          <w:rFonts w:ascii="Book Antiqua" w:eastAsia="Book Antiqua" w:hAnsi="Book Antiqua" w:cs="Book Antiqua"/>
        </w:rPr>
        <w:t>hepatology</w:t>
      </w:r>
    </w:p>
    <w:p w14:paraId="096B92FE" w14:textId="77777777" w:rsidR="00A77B3E" w:rsidRPr="00B314CF" w:rsidRDefault="002F4D7B" w:rsidP="00B314CF">
      <w:pPr>
        <w:spacing w:line="360" w:lineRule="auto"/>
        <w:jc w:val="both"/>
        <w:rPr>
          <w:rFonts w:ascii="Book Antiqua" w:hAnsi="Book Antiqua"/>
        </w:rPr>
      </w:pPr>
      <w:r w:rsidRPr="00B314CF">
        <w:rPr>
          <w:rFonts w:ascii="Book Antiqua" w:eastAsia="Book Antiqua" w:hAnsi="Book Antiqua" w:cs="Book Antiqua"/>
          <w:b/>
          <w:color w:val="000000"/>
        </w:rPr>
        <w:t xml:space="preserve">Country/Territory of origin: </w:t>
      </w:r>
      <w:r w:rsidRPr="00B314CF">
        <w:rPr>
          <w:rFonts w:ascii="Book Antiqua" w:eastAsia="Book Antiqua" w:hAnsi="Book Antiqua" w:cs="Book Antiqua"/>
        </w:rPr>
        <w:t>China</w:t>
      </w:r>
    </w:p>
    <w:p w14:paraId="7EF2CFC5" w14:textId="77777777" w:rsidR="00A77B3E" w:rsidRPr="00B314CF" w:rsidRDefault="002F4D7B" w:rsidP="00B314CF">
      <w:pPr>
        <w:spacing w:line="360" w:lineRule="auto"/>
        <w:jc w:val="both"/>
        <w:rPr>
          <w:rFonts w:ascii="Book Antiqua" w:hAnsi="Book Antiqua"/>
        </w:rPr>
      </w:pPr>
      <w:r w:rsidRPr="00B314CF">
        <w:rPr>
          <w:rFonts w:ascii="Book Antiqua" w:eastAsia="Book Antiqua" w:hAnsi="Book Antiqua" w:cs="Book Antiqua"/>
          <w:b/>
          <w:color w:val="000000"/>
        </w:rPr>
        <w:t>Peer-review report’s scientific quality classification</w:t>
      </w:r>
    </w:p>
    <w:p w14:paraId="4419ACEE" w14:textId="77777777" w:rsidR="00A77B3E" w:rsidRPr="00B314CF" w:rsidRDefault="002F4D7B" w:rsidP="00B314CF">
      <w:pPr>
        <w:spacing w:line="360" w:lineRule="auto"/>
        <w:jc w:val="both"/>
        <w:rPr>
          <w:rFonts w:ascii="Book Antiqua" w:hAnsi="Book Antiqua"/>
        </w:rPr>
      </w:pPr>
      <w:r w:rsidRPr="00B314CF">
        <w:rPr>
          <w:rFonts w:ascii="Book Antiqua" w:eastAsia="Book Antiqua" w:hAnsi="Book Antiqua" w:cs="Book Antiqua"/>
        </w:rPr>
        <w:t>Grade A (Excellent): 0</w:t>
      </w:r>
    </w:p>
    <w:p w14:paraId="280C03C0" w14:textId="77777777" w:rsidR="00A77B3E" w:rsidRPr="00B314CF" w:rsidRDefault="002F4D7B" w:rsidP="00B314CF">
      <w:pPr>
        <w:spacing w:line="360" w:lineRule="auto"/>
        <w:jc w:val="both"/>
        <w:rPr>
          <w:rFonts w:ascii="Book Antiqua" w:hAnsi="Book Antiqua"/>
        </w:rPr>
      </w:pPr>
      <w:r w:rsidRPr="00B314CF">
        <w:rPr>
          <w:rFonts w:ascii="Book Antiqua" w:eastAsia="Book Antiqua" w:hAnsi="Book Antiqua" w:cs="Book Antiqua"/>
        </w:rPr>
        <w:t>Grade B (Very good): 0</w:t>
      </w:r>
    </w:p>
    <w:p w14:paraId="6FF895B1" w14:textId="77777777" w:rsidR="00A77B3E" w:rsidRPr="00B314CF" w:rsidRDefault="002F4D7B" w:rsidP="00B314CF">
      <w:pPr>
        <w:spacing w:line="360" w:lineRule="auto"/>
        <w:jc w:val="both"/>
        <w:rPr>
          <w:rFonts w:ascii="Book Antiqua" w:hAnsi="Book Antiqua"/>
        </w:rPr>
      </w:pPr>
      <w:r w:rsidRPr="00B314CF">
        <w:rPr>
          <w:rFonts w:ascii="Book Antiqua" w:eastAsia="Book Antiqua" w:hAnsi="Book Antiqua" w:cs="Book Antiqua"/>
        </w:rPr>
        <w:t>Grade C (Good): C</w:t>
      </w:r>
    </w:p>
    <w:p w14:paraId="2E93A94E" w14:textId="77777777" w:rsidR="00A77B3E" w:rsidRPr="00B314CF" w:rsidRDefault="002F4D7B" w:rsidP="00B314CF">
      <w:pPr>
        <w:spacing w:line="360" w:lineRule="auto"/>
        <w:jc w:val="both"/>
        <w:rPr>
          <w:rFonts w:ascii="Book Antiqua" w:hAnsi="Book Antiqua"/>
        </w:rPr>
      </w:pPr>
      <w:r w:rsidRPr="00B314CF">
        <w:rPr>
          <w:rFonts w:ascii="Book Antiqua" w:eastAsia="Book Antiqua" w:hAnsi="Book Antiqua" w:cs="Book Antiqua"/>
        </w:rPr>
        <w:t>Grade D (Fair): 0</w:t>
      </w:r>
    </w:p>
    <w:p w14:paraId="71D2CE81" w14:textId="77777777" w:rsidR="00A77B3E" w:rsidRPr="00B314CF" w:rsidRDefault="002F4D7B" w:rsidP="00B314CF">
      <w:pPr>
        <w:spacing w:line="360" w:lineRule="auto"/>
        <w:jc w:val="both"/>
        <w:rPr>
          <w:rFonts w:ascii="Book Antiqua" w:hAnsi="Book Antiqua"/>
        </w:rPr>
      </w:pPr>
      <w:r w:rsidRPr="00B314CF">
        <w:rPr>
          <w:rFonts w:ascii="Book Antiqua" w:eastAsia="Book Antiqua" w:hAnsi="Book Antiqua" w:cs="Book Antiqua"/>
        </w:rPr>
        <w:t>Grade E (Poor): 0</w:t>
      </w:r>
    </w:p>
    <w:p w14:paraId="3F491B68" w14:textId="77777777" w:rsidR="00A77B3E" w:rsidRPr="00B314CF" w:rsidRDefault="00A77B3E" w:rsidP="00B314CF">
      <w:pPr>
        <w:spacing w:line="360" w:lineRule="auto"/>
        <w:jc w:val="both"/>
        <w:rPr>
          <w:rFonts w:ascii="Book Antiqua" w:hAnsi="Book Antiqua"/>
        </w:rPr>
      </w:pPr>
    </w:p>
    <w:p w14:paraId="72AD3806" w14:textId="38D46857" w:rsidR="00A77B3E" w:rsidRPr="00B314CF" w:rsidRDefault="002F4D7B" w:rsidP="00B314CF">
      <w:pPr>
        <w:spacing w:line="360" w:lineRule="auto"/>
        <w:jc w:val="both"/>
        <w:rPr>
          <w:rFonts w:ascii="Book Antiqua" w:hAnsi="Book Antiqua"/>
        </w:rPr>
        <w:sectPr w:rsidR="00A77B3E" w:rsidRPr="00B314CF">
          <w:pgSz w:w="12240" w:h="15840"/>
          <w:pgMar w:top="1440" w:right="1440" w:bottom="1440" w:left="1440" w:header="720" w:footer="720" w:gutter="0"/>
          <w:cols w:space="720"/>
          <w:docGrid w:linePitch="360"/>
        </w:sectPr>
      </w:pPr>
      <w:r w:rsidRPr="00B314CF">
        <w:rPr>
          <w:rFonts w:ascii="Book Antiqua" w:eastAsia="Book Antiqua" w:hAnsi="Book Antiqua" w:cs="Book Antiqua"/>
          <w:b/>
          <w:color w:val="000000"/>
        </w:rPr>
        <w:t xml:space="preserve">P-Reviewer: </w:t>
      </w:r>
      <w:proofErr w:type="spellStart"/>
      <w:r w:rsidRPr="00B314CF">
        <w:rPr>
          <w:rFonts w:ascii="Book Antiqua" w:eastAsia="Book Antiqua" w:hAnsi="Book Antiqua" w:cs="Book Antiqua"/>
        </w:rPr>
        <w:t>Shelat</w:t>
      </w:r>
      <w:proofErr w:type="spellEnd"/>
      <w:r w:rsidRPr="00B314CF">
        <w:rPr>
          <w:rFonts w:ascii="Book Antiqua" w:eastAsia="Book Antiqua" w:hAnsi="Book Antiqua" w:cs="Book Antiqua"/>
        </w:rPr>
        <w:t xml:space="preserve"> VG, Singapore</w:t>
      </w:r>
      <w:r w:rsidRPr="00B314CF">
        <w:rPr>
          <w:rFonts w:ascii="Book Antiqua" w:eastAsia="Book Antiqua" w:hAnsi="Book Antiqua" w:cs="Book Antiqua"/>
          <w:b/>
          <w:color w:val="000000"/>
        </w:rPr>
        <w:t xml:space="preserve"> S-Editor: </w:t>
      </w:r>
      <w:r w:rsidR="000C1A50" w:rsidRPr="00B314CF">
        <w:rPr>
          <w:rFonts w:ascii="Book Antiqua" w:eastAsia="Book Antiqua" w:hAnsi="Book Antiqua" w:cs="Book Antiqua"/>
          <w:color w:val="000000"/>
        </w:rPr>
        <w:t>Liu JH</w:t>
      </w:r>
      <w:r w:rsidRPr="00B314CF">
        <w:rPr>
          <w:rFonts w:ascii="Book Antiqua" w:eastAsia="Book Antiqua" w:hAnsi="Book Antiqua" w:cs="Book Antiqua"/>
          <w:b/>
          <w:color w:val="000000"/>
        </w:rPr>
        <w:t xml:space="preserve"> L-Editor:</w:t>
      </w:r>
      <w:r w:rsidRPr="00B314CF">
        <w:rPr>
          <w:rFonts w:ascii="Book Antiqua" w:eastAsia="Book Antiqua" w:hAnsi="Book Antiqua" w:cs="Book Antiqua"/>
          <w:color w:val="000000"/>
        </w:rPr>
        <w:t xml:space="preserve"> </w:t>
      </w:r>
      <w:r w:rsidR="000C1A50" w:rsidRPr="00B314CF">
        <w:rPr>
          <w:rFonts w:ascii="Book Antiqua" w:eastAsia="Book Antiqua" w:hAnsi="Book Antiqua" w:cs="Book Antiqua"/>
          <w:color w:val="000000"/>
        </w:rPr>
        <w:t>A</w:t>
      </w:r>
      <w:r w:rsidRPr="00B314CF">
        <w:rPr>
          <w:rFonts w:ascii="Book Antiqua" w:eastAsia="Book Antiqua" w:hAnsi="Book Antiqua" w:cs="Book Antiqua"/>
          <w:b/>
          <w:color w:val="000000"/>
        </w:rPr>
        <w:t xml:space="preserve"> P-Editor: </w:t>
      </w:r>
    </w:p>
    <w:p w14:paraId="7A4B36D0" w14:textId="77777777" w:rsidR="00A77B3E" w:rsidRPr="00B314CF" w:rsidRDefault="002F4D7B" w:rsidP="00B314CF">
      <w:pPr>
        <w:spacing w:line="360" w:lineRule="auto"/>
        <w:jc w:val="both"/>
        <w:rPr>
          <w:rFonts w:ascii="Book Antiqua" w:hAnsi="Book Antiqua"/>
        </w:rPr>
      </w:pPr>
      <w:r w:rsidRPr="00B314CF">
        <w:rPr>
          <w:rFonts w:ascii="Book Antiqua" w:eastAsia="Book Antiqua" w:hAnsi="Book Antiqua" w:cs="Book Antiqua"/>
          <w:b/>
          <w:color w:val="000000"/>
        </w:rPr>
        <w:lastRenderedPageBreak/>
        <w:t>Figure Legends</w:t>
      </w:r>
    </w:p>
    <w:p w14:paraId="1F2487EC" w14:textId="53C159F6" w:rsidR="00194A99" w:rsidRPr="00194A99" w:rsidRDefault="00CF04DE" w:rsidP="00194A99">
      <w:pPr>
        <w:rPr>
          <w:rFonts w:ascii="Calibri" w:eastAsia="DengXian" w:hAnsi="Calibri"/>
          <w:sz w:val="22"/>
          <w:szCs w:val="22"/>
          <w:lang w:val="en-AU"/>
        </w:rPr>
      </w:pPr>
      <w:r>
        <w:rPr>
          <w:noProof/>
          <w:lang w:eastAsia="zh-CN"/>
        </w:rPr>
        <mc:AlternateContent>
          <mc:Choice Requires="wps">
            <w:drawing>
              <wp:anchor distT="0" distB="0" distL="114300" distR="114300" simplePos="0" relativeHeight="251672576" behindDoc="0" locked="0" layoutInCell="1" allowOverlap="1" wp14:anchorId="131458A9" wp14:editId="57182146">
                <wp:simplePos x="0" y="0"/>
                <wp:positionH relativeFrom="column">
                  <wp:posOffset>566420</wp:posOffset>
                </wp:positionH>
                <wp:positionV relativeFrom="paragraph">
                  <wp:posOffset>73660</wp:posOffset>
                </wp:positionV>
                <wp:extent cx="4345305" cy="262890"/>
                <wp:effectExtent l="0" t="0" r="0" b="3810"/>
                <wp:wrapNone/>
                <wp:docPr id="29" name="Flowchart: Alternate Process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45305" cy="262890"/>
                        </a:xfrm>
                        <a:prstGeom prst="flowChartAlternateProcess">
                          <a:avLst/>
                        </a:prstGeom>
                        <a:noFill/>
                        <a:ln w="12700" cap="flat" cmpd="sng" algn="ctr">
                          <a:solidFill>
                            <a:sysClr val="windowText" lastClr="000000"/>
                          </a:solidFill>
                          <a:prstDash val="solid"/>
                          <a:miter lim="800000"/>
                        </a:ln>
                        <a:effectLst/>
                      </wps:spPr>
                      <wps:txbx>
                        <w:txbxContent>
                          <w:p w14:paraId="166C7366" w14:textId="77777777" w:rsidR="001535F8" w:rsidRPr="00194A99" w:rsidRDefault="001535F8" w:rsidP="00194A99">
                            <w:pPr>
                              <w:jc w:val="center"/>
                              <w:rPr>
                                <w:rFonts w:ascii="Arial" w:hAnsi="Arial" w:cs="Arial"/>
                                <w:b/>
                                <w:color w:val="000000"/>
                                <w:sz w:val="18"/>
                                <w:szCs w:val="18"/>
                              </w:rPr>
                            </w:pPr>
                            <w:r w:rsidRPr="00194A99">
                              <w:rPr>
                                <w:rFonts w:ascii="Arial" w:hAnsi="Arial" w:cs="Arial"/>
                                <w:b/>
                                <w:color w:val="000000"/>
                                <w:sz w:val="18"/>
                                <w:szCs w:val="18"/>
                              </w:rPr>
                              <w:t>Identification of studies via databases and registers</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shapetype w14:anchorId="131458A9"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9" o:spid="_x0000_s1026" type="#_x0000_t176" style="position:absolute;margin-left:44.6pt;margin-top:5.8pt;width:342.15pt;height:20.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" filled="f" strokecolor="windowText" strokeweight="1pt">
                <v:path arrowok="t"/>
                <v:textbox>
                  <w:txbxContent>
                    <w:p w14:paraId="166C7366" w14:textId="77777777" w:rsidR="001535F8" w:rsidRPr="00194A99" w:rsidRDefault="001535F8" w:rsidP="00194A99">
                      <w:pPr>
                        <w:jc w:val="center"/>
                        <w:rPr>
                          <w:rFonts w:ascii="Arial" w:hAnsi="Arial" w:cs="Arial"/>
                          <w:b/>
                          <w:color w:val="000000"/>
                          <w:sz w:val="18"/>
                          <w:szCs w:val="18"/>
                        </w:rPr>
                      </w:pPr>
                      <w:r w:rsidRPr="00194A99">
                        <w:rPr>
                          <w:rFonts w:ascii="Arial" w:hAnsi="Arial" w:cs="Arial"/>
                          <w:b/>
                          <w:color w:val="000000"/>
                          <w:sz w:val="18"/>
                          <w:szCs w:val="18"/>
                        </w:rPr>
                        <w:t>Identification of studies via databases and registers</w:t>
                      </w:r>
                    </w:p>
                  </w:txbxContent>
                </v:textbox>
              </v:shape>
            </w:pict>
          </mc:Fallback>
        </mc:AlternateContent>
      </w:r>
    </w:p>
    <w:p w14:paraId="577F3C5A" w14:textId="77777777" w:rsidR="00194A99" w:rsidRPr="00194A99" w:rsidRDefault="00194A99" w:rsidP="00194A99">
      <w:pPr>
        <w:rPr>
          <w:rFonts w:ascii="Calibri" w:eastAsia="DengXian" w:hAnsi="Calibri"/>
          <w:sz w:val="22"/>
          <w:szCs w:val="22"/>
          <w:lang w:val="en-AU"/>
        </w:rPr>
      </w:pPr>
    </w:p>
    <w:p w14:paraId="473B3DCF" w14:textId="1AD90207" w:rsidR="00194A99" w:rsidRPr="00194A99" w:rsidRDefault="00CF04DE" w:rsidP="00194A99">
      <w:pPr>
        <w:rPr>
          <w:rFonts w:ascii="Calibri" w:eastAsia="DengXian" w:hAnsi="Calibri"/>
          <w:sz w:val="22"/>
          <w:szCs w:val="22"/>
          <w:lang w:val="en-AU"/>
        </w:rPr>
      </w:pPr>
      <w:r>
        <w:rPr>
          <w:noProof/>
          <w:lang w:eastAsia="zh-CN"/>
        </w:rPr>
        <mc:AlternateContent>
          <mc:Choice Requires="wps">
            <w:drawing>
              <wp:anchor distT="0" distB="0" distL="114300" distR="114300" simplePos="0" relativeHeight="251660288" behindDoc="0" locked="0" layoutInCell="1" allowOverlap="1" wp14:anchorId="3282A4DE" wp14:editId="42859CB1">
                <wp:simplePos x="0" y="0"/>
                <wp:positionH relativeFrom="column">
                  <wp:posOffset>3039110</wp:posOffset>
                </wp:positionH>
                <wp:positionV relativeFrom="paragraph">
                  <wp:posOffset>62230</wp:posOffset>
                </wp:positionV>
                <wp:extent cx="1887220" cy="1301115"/>
                <wp:effectExtent l="0" t="0" r="0" b="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7220" cy="1301115"/>
                        </a:xfrm>
                        <a:prstGeom prst="rect">
                          <a:avLst/>
                        </a:prstGeom>
                        <a:noFill/>
                        <a:ln w="12700" cap="flat" cmpd="sng" algn="ctr">
                          <a:solidFill>
                            <a:sysClr val="windowText" lastClr="000000"/>
                          </a:solidFill>
                          <a:prstDash val="solid"/>
                          <a:miter lim="800000"/>
                        </a:ln>
                        <a:effectLst/>
                      </wps:spPr>
                      <wps:txbx>
                        <w:txbxContent>
                          <w:p w14:paraId="5993C481" w14:textId="0F24B133" w:rsidR="001535F8" w:rsidRPr="00194A99" w:rsidRDefault="001535F8" w:rsidP="00194A99">
                            <w:pPr>
                              <w:ind w:left="284"/>
                              <w:rPr>
                                <w:rFonts w:ascii="Arial" w:hAnsi="Arial" w:cs="Arial"/>
                                <w:color w:val="000000"/>
                                <w:sz w:val="18"/>
                                <w:szCs w:val="20"/>
                              </w:rPr>
                            </w:pPr>
                            <w:r w:rsidRPr="00194A99">
                              <w:rPr>
                                <w:rFonts w:ascii="Arial" w:hAnsi="Arial" w:cs="Arial"/>
                                <w:color w:val="000000"/>
                                <w:sz w:val="18"/>
                                <w:szCs w:val="20"/>
                              </w:rPr>
                              <w:t>Duplicate records removed by endnote (</w:t>
                            </w:r>
                            <w:r w:rsidRPr="00993F83">
                              <w:rPr>
                                <w:rFonts w:ascii="Arial" w:hAnsi="Arial" w:cs="Arial"/>
                                <w:i/>
                                <w:color w:val="000000"/>
                                <w:sz w:val="18"/>
                                <w:szCs w:val="20"/>
                              </w:rPr>
                              <w:t>n</w:t>
                            </w:r>
                            <w:r w:rsidRPr="00194A99">
                              <w:rPr>
                                <w:rFonts w:ascii="Arial" w:hAnsi="Arial" w:cs="Arial"/>
                                <w:color w:val="000000"/>
                                <w:sz w:val="18"/>
                                <w:szCs w:val="20"/>
                              </w:rPr>
                              <w:t xml:space="preserve"> =</w:t>
                            </w:r>
                            <w:r w:rsidRPr="00194A99">
                              <w:rPr>
                                <w:rFonts w:ascii="Arial" w:hAnsi="Arial" w:cs="Arial" w:hint="eastAsia"/>
                                <w:color w:val="000000"/>
                                <w:sz w:val="18"/>
                                <w:szCs w:val="20"/>
                                <w:lang w:eastAsia="zh-CN"/>
                              </w:rPr>
                              <w:t xml:space="preserve"> 1132</w:t>
                            </w:r>
                            <w:r w:rsidRPr="00194A99">
                              <w:rPr>
                                <w:rFonts w:ascii="Arial" w:hAnsi="Arial" w:cs="Arial"/>
                                <w:color w:val="000000"/>
                                <w:sz w:val="18"/>
                                <w:szCs w:val="20"/>
                              </w:rPr>
                              <w:t>)</w:t>
                            </w:r>
                          </w:p>
                          <w:p w14:paraId="14E66866" w14:textId="77777777" w:rsidR="001535F8" w:rsidRPr="00194A99" w:rsidRDefault="001535F8" w:rsidP="00194A99">
                            <w:pPr>
                              <w:ind w:left="284"/>
                              <w:rPr>
                                <w:rFonts w:ascii="Arial" w:hAnsi="Arial" w:cs="Arial"/>
                                <w:color w:val="000000"/>
                                <w:sz w:val="18"/>
                                <w:szCs w:val="20"/>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rect w14:anchorId="3282A4DE" id="Rectangle 2" o:spid="_x0000_s1027" style="position:absolute;margin-left:239.3pt;margin-top:4.9pt;width:148.6pt;height:102.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" filled="f" strokecolor="windowText" strokeweight="1pt">
                <v:path arrowok="t"/>
                <v:textbox>
                  <w:txbxContent>
                    <w:p w14:paraId="5993C481" w14:textId="0F24B133" w:rsidR="001535F8" w:rsidRPr="00194A99" w:rsidRDefault="001535F8" w:rsidP="00194A99">
                      <w:pPr>
                        <w:ind w:left="284"/>
                        <w:rPr>
                          <w:rFonts w:ascii="Arial" w:hAnsi="Arial" w:cs="Arial"/>
                          <w:color w:val="000000"/>
                          <w:sz w:val="18"/>
                          <w:szCs w:val="20"/>
                        </w:rPr>
                      </w:pPr>
                      <w:r w:rsidRPr="00194A99">
                        <w:rPr>
                          <w:rFonts w:ascii="Arial" w:hAnsi="Arial" w:cs="Arial"/>
                          <w:color w:val="000000"/>
                          <w:sz w:val="18"/>
                          <w:szCs w:val="20"/>
                        </w:rPr>
                        <w:t>Duplicate records removed by endnote (</w:t>
                      </w:r>
                      <w:r w:rsidRPr="00993F83">
                        <w:rPr>
                          <w:rFonts w:ascii="Arial" w:hAnsi="Arial" w:cs="Arial"/>
                          <w:i/>
                          <w:color w:val="000000"/>
                          <w:sz w:val="18"/>
                          <w:szCs w:val="20"/>
                        </w:rPr>
                        <w:t>n</w:t>
                      </w:r>
                      <w:r w:rsidRPr="00194A99">
                        <w:rPr>
                          <w:rFonts w:ascii="Arial" w:hAnsi="Arial" w:cs="Arial"/>
                          <w:color w:val="000000"/>
                          <w:sz w:val="18"/>
                          <w:szCs w:val="20"/>
                        </w:rPr>
                        <w:t xml:space="preserve"> =</w:t>
                      </w:r>
                      <w:r w:rsidRPr="00194A99">
                        <w:rPr>
                          <w:rFonts w:ascii="Arial" w:hAnsi="Arial" w:cs="Arial" w:hint="eastAsia"/>
                          <w:color w:val="000000"/>
                          <w:sz w:val="18"/>
                          <w:szCs w:val="20"/>
                          <w:lang w:eastAsia="zh-CN"/>
                        </w:rPr>
                        <w:t xml:space="preserve"> 1132</w:t>
                      </w:r>
                      <w:r w:rsidRPr="00194A99">
                        <w:rPr>
                          <w:rFonts w:ascii="Arial" w:hAnsi="Arial" w:cs="Arial"/>
                          <w:color w:val="000000"/>
                          <w:sz w:val="18"/>
                          <w:szCs w:val="20"/>
                        </w:rPr>
                        <w:t>)</w:t>
                      </w:r>
                    </w:p>
                    <w:p w14:paraId="14E66866" w14:textId="77777777" w:rsidR="001535F8" w:rsidRPr="00194A99" w:rsidRDefault="001535F8" w:rsidP="00194A99">
                      <w:pPr>
                        <w:ind w:left="284"/>
                        <w:rPr>
                          <w:rFonts w:ascii="Arial" w:hAnsi="Arial" w:cs="Arial"/>
                          <w:color w:val="000000"/>
                          <w:sz w:val="18"/>
                          <w:szCs w:val="20"/>
                        </w:rPr>
                      </w:pPr>
                    </w:p>
                  </w:txbxContent>
                </v:textbox>
              </v:rect>
            </w:pict>
          </mc:Fallback>
        </mc:AlternateContent>
      </w:r>
      <w:r>
        <w:rPr>
          <w:noProof/>
          <w:lang w:eastAsia="zh-CN"/>
        </w:rPr>
        <mc:AlternateContent>
          <mc:Choice Requires="wps">
            <w:drawing>
              <wp:anchor distT="0" distB="0" distL="114300" distR="114300" simplePos="0" relativeHeight="251659264" behindDoc="0" locked="0" layoutInCell="1" allowOverlap="1" wp14:anchorId="7DCB1FA1" wp14:editId="4753E09D">
                <wp:simplePos x="0" y="0"/>
                <wp:positionH relativeFrom="column">
                  <wp:posOffset>559435</wp:posOffset>
                </wp:positionH>
                <wp:positionV relativeFrom="paragraph">
                  <wp:posOffset>70485</wp:posOffset>
                </wp:positionV>
                <wp:extent cx="1887220" cy="1292860"/>
                <wp:effectExtent l="0" t="0" r="0" b="254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7220" cy="1292860"/>
                        </a:xfrm>
                        <a:prstGeom prst="rect">
                          <a:avLst/>
                        </a:prstGeom>
                        <a:noFill/>
                        <a:ln w="12700" cap="flat" cmpd="sng" algn="ctr">
                          <a:solidFill>
                            <a:sysClr val="windowText" lastClr="000000"/>
                          </a:solidFill>
                          <a:prstDash val="solid"/>
                          <a:miter lim="800000"/>
                        </a:ln>
                        <a:effectLst/>
                      </wps:spPr>
                      <wps:txbx>
                        <w:txbxContent>
                          <w:p w14:paraId="663FDB3B" w14:textId="77777777" w:rsidR="001535F8" w:rsidRPr="00194A99" w:rsidRDefault="001535F8" w:rsidP="00194A99">
                            <w:pPr>
                              <w:jc w:val="both"/>
                              <w:rPr>
                                <w:rFonts w:ascii="Arial" w:hAnsi="Arial" w:cs="Arial"/>
                                <w:color w:val="000000"/>
                                <w:sz w:val="18"/>
                                <w:szCs w:val="20"/>
                              </w:rPr>
                            </w:pPr>
                            <w:r w:rsidRPr="00194A99">
                              <w:rPr>
                                <w:rFonts w:ascii="Arial" w:hAnsi="Arial" w:cs="Arial"/>
                                <w:color w:val="000000"/>
                                <w:sz w:val="18"/>
                                <w:szCs w:val="20"/>
                              </w:rPr>
                              <w:t>Records identified from:</w:t>
                            </w:r>
                          </w:p>
                          <w:p w14:paraId="3ACA5FE5" w14:textId="77777777" w:rsidR="001535F8" w:rsidRPr="00194A99" w:rsidRDefault="001535F8" w:rsidP="00194A99">
                            <w:pPr>
                              <w:rPr>
                                <w:rFonts w:ascii="Arial" w:hAnsi="Arial" w:cs="Arial"/>
                                <w:color w:val="000000"/>
                                <w:sz w:val="18"/>
                                <w:szCs w:val="20"/>
                              </w:rPr>
                            </w:pPr>
                            <w:r w:rsidRPr="00194A99">
                              <w:rPr>
                                <w:rFonts w:ascii="Arial" w:hAnsi="Arial" w:cs="Arial" w:hint="eastAsia"/>
                                <w:color w:val="000000"/>
                                <w:sz w:val="18"/>
                                <w:szCs w:val="20"/>
                              </w:rPr>
                              <w:t>PubMed</w:t>
                            </w:r>
                            <w:r w:rsidRPr="00194A99">
                              <w:rPr>
                                <w:rFonts w:ascii="Arial" w:hAnsi="Arial" w:cs="Arial"/>
                                <w:color w:val="000000"/>
                                <w:sz w:val="18"/>
                                <w:szCs w:val="20"/>
                              </w:rPr>
                              <w:t xml:space="preserve"> (</w:t>
                            </w:r>
                            <w:r w:rsidRPr="00993F83">
                              <w:rPr>
                                <w:rFonts w:ascii="Arial" w:hAnsi="Arial" w:cs="Arial"/>
                                <w:i/>
                                <w:color w:val="000000"/>
                                <w:sz w:val="18"/>
                                <w:szCs w:val="20"/>
                              </w:rPr>
                              <w:t>n</w:t>
                            </w:r>
                            <w:r w:rsidRPr="00194A99">
                              <w:rPr>
                                <w:rFonts w:ascii="Arial" w:hAnsi="Arial" w:cs="Arial" w:hint="eastAsia"/>
                                <w:color w:val="000000"/>
                                <w:sz w:val="18"/>
                                <w:szCs w:val="20"/>
                                <w:lang w:eastAsia="zh-CN"/>
                              </w:rPr>
                              <w:t xml:space="preserve"> </w:t>
                            </w:r>
                            <w:r w:rsidRPr="00194A99">
                              <w:rPr>
                                <w:rFonts w:ascii="Arial" w:hAnsi="Arial" w:cs="Arial"/>
                                <w:color w:val="000000"/>
                                <w:sz w:val="18"/>
                                <w:szCs w:val="20"/>
                              </w:rPr>
                              <w:t>=</w:t>
                            </w:r>
                            <w:r w:rsidRPr="00194A99">
                              <w:rPr>
                                <w:rFonts w:ascii="Arial" w:hAnsi="Arial" w:cs="Arial" w:hint="eastAsia"/>
                                <w:color w:val="000000"/>
                                <w:sz w:val="18"/>
                                <w:szCs w:val="20"/>
                                <w:lang w:eastAsia="zh-CN"/>
                              </w:rPr>
                              <w:t xml:space="preserve"> 788</w:t>
                            </w:r>
                            <w:r w:rsidRPr="00194A99">
                              <w:rPr>
                                <w:rFonts w:ascii="Arial" w:hAnsi="Arial" w:cs="Arial"/>
                                <w:color w:val="000000"/>
                                <w:sz w:val="18"/>
                                <w:szCs w:val="20"/>
                              </w:rPr>
                              <w:t>)</w:t>
                            </w:r>
                          </w:p>
                          <w:p w14:paraId="00CD9888" w14:textId="6DAE17CB" w:rsidR="001535F8" w:rsidRPr="00194A99" w:rsidRDefault="001535F8" w:rsidP="00194A99">
                            <w:pPr>
                              <w:rPr>
                                <w:rFonts w:ascii="Arial" w:hAnsi="Arial" w:cs="Arial"/>
                                <w:color w:val="000000"/>
                                <w:sz w:val="18"/>
                                <w:szCs w:val="20"/>
                              </w:rPr>
                            </w:pPr>
                            <w:r w:rsidRPr="00194A99">
                              <w:rPr>
                                <w:rFonts w:ascii="Arial" w:hAnsi="Arial" w:cs="Arial" w:hint="eastAsia"/>
                                <w:color w:val="000000"/>
                                <w:sz w:val="18"/>
                                <w:szCs w:val="20"/>
                                <w:lang w:eastAsia="zh-CN"/>
                              </w:rPr>
                              <w:t>W</w:t>
                            </w:r>
                            <w:r w:rsidRPr="00194A99">
                              <w:rPr>
                                <w:rFonts w:ascii="Arial" w:hAnsi="Arial" w:cs="Arial" w:hint="eastAsia"/>
                                <w:color w:val="000000"/>
                                <w:sz w:val="18"/>
                                <w:szCs w:val="20"/>
                              </w:rPr>
                              <w:t xml:space="preserve">eb of </w:t>
                            </w:r>
                            <w:r w:rsidRPr="00194A99">
                              <w:rPr>
                                <w:rFonts w:ascii="Arial" w:hAnsi="Arial" w:cs="Arial" w:hint="eastAsia"/>
                                <w:color w:val="000000"/>
                                <w:sz w:val="18"/>
                                <w:szCs w:val="20"/>
                                <w:lang w:eastAsia="zh-CN"/>
                              </w:rPr>
                              <w:t>S</w:t>
                            </w:r>
                            <w:r w:rsidRPr="00194A99">
                              <w:rPr>
                                <w:rFonts w:ascii="Arial" w:hAnsi="Arial" w:cs="Arial" w:hint="eastAsia"/>
                                <w:color w:val="000000"/>
                                <w:sz w:val="18"/>
                                <w:szCs w:val="20"/>
                              </w:rPr>
                              <w:t>cience</w:t>
                            </w:r>
                            <w:r w:rsidRPr="00194A99">
                              <w:rPr>
                                <w:rFonts w:ascii="Arial" w:hAnsi="Arial" w:cs="Arial" w:hint="eastAsia"/>
                                <w:color w:val="000000"/>
                                <w:sz w:val="18"/>
                                <w:szCs w:val="20"/>
                                <w:lang w:eastAsia="zh-CN"/>
                              </w:rPr>
                              <w:t xml:space="preserve"> </w:t>
                            </w:r>
                            <w:r w:rsidRPr="00194A99">
                              <w:rPr>
                                <w:rFonts w:ascii="Arial" w:hAnsi="Arial" w:cs="Arial"/>
                                <w:color w:val="000000"/>
                                <w:sz w:val="18"/>
                                <w:szCs w:val="20"/>
                              </w:rPr>
                              <w:t>(</w:t>
                            </w:r>
                            <w:r w:rsidRPr="00993F83">
                              <w:rPr>
                                <w:rFonts w:ascii="Arial" w:hAnsi="Arial" w:cs="Arial"/>
                                <w:i/>
                                <w:color w:val="000000"/>
                                <w:sz w:val="18"/>
                                <w:szCs w:val="20"/>
                              </w:rPr>
                              <w:t>n</w:t>
                            </w:r>
                            <w:r w:rsidRPr="00194A99">
                              <w:rPr>
                                <w:rFonts w:ascii="Arial" w:hAnsi="Arial" w:cs="Arial" w:hint="eastAsia"/>
                                <w:color w:val="000000"/>
                                <w:sz w:val="18"/>
                                <w:szCs w:val="20"/>
                                <w:lang w:eastAsia="zh-CN"/>
                              </w:rPr>
                              <w:t xml:space="preserve"> </w:t>
                            </w:r>
                            <w:r w:rsidRPr="00194A99">
                              <w:rPr>
                                <w:rFonts w:ascii="Arial" w:hAnsi="Arial" w:cs="Arial"/>
                                <w:color w:val="000000"/>
                                <w:sz w:val="18"/>
                                <w:szCs w:val="20"/>
                              </w:rPr>
                              <w:t>=</w:t>
                            </w:r>
                            <w:r w:rsidRPr="00194A99">
                              <w:rPr>
                                <w:rFonts w:ascii="Arial" w:hAnsi="Arial" w:cs="Arial" w:hint="eastAsia"/>
                                <w:color w:val="000000"/>
                                <w:sz w:val="18"/>
                                <w:szCs w:val="20"/>
                                <w:lang w:eastAsia="zh-CN"/>
                              </w:rPr>
                              <w:t xml:space="preserve"> 1137</w:t>
                            </w:r>
                            <w:r w:rsidRPr="00194A99">
                              <w:rPr>
                                <w:rFonts w:ascii="Arial" w:hAnsi="Arial" w:cs="Arial"/>
                                <w:color w:val="000000"/>
                                <w:sz w:val="18"/>
                                <w:szCs w:val="20"/>
                              </w:rPr>
                              <w:t>)</w:t>
                            </w:r>
                          </w:p>
                          <w:p w14:paraId="6A613FB1" w14:textId="36E94807" w:rsidR="001535F8" w:rsidRPr="00194A99" w:rsidRDefault="001535F8" w:rsidP="00194A99">
                            <w:pPr>
                              <w:rPr>
                                <w:rFonts w:ascii="Arial" w:hAnsi="Arial" w:cs="Arial"/>
                                <w:color w:val="000000"/>
                                <w:sz w:val="18"/>
                                <w:szCs w:val="20"/>
                              </w:rPr>
                            </w:pPr>
                            <w:r w:rsidRPr="00194A99">
                              <w:rPr>
                                <w:rFonts w:ascii="Arial" w:hAnsi="Arial" w:cs="Arial" w:hint="eastAsia"/>
                                <w:color w:val="000000"/>
                                <w:sz w:val="18"/>
                                <w:szCs w:val="20"/>
                              </w:rPr>
                              <w:t>Embase</w:t>
                            </w:r>
                            <w:r w:rsidRPr="00194A99">
                              <w:rPr>
                                <w:rFonts w:ascii="Arial" w:hAnsi="Arial" w:cs="Arial" w:hint="eastAsia"/>
                                <w:color w:val="000000"/>
                                <w:sz w:val="18"/>
                                <w:szCs w:val="20"/>
                                <w:lang w:eastAsia="zh-CN"/>
                              </w:rPr>
                              <w:t xml:space="preserve"> </w:t>
                            </w:r>
                            <w:r w:rsidRPr="00194A99">
                              <w:rPr>
                                <w:rFonts w:ascii="Arial" w:hAnsi="Arial" w:cs="Arial"/>
                                <w:color w:val="000000"/>
                                <w:sz w:val="18"/>
                                <w:szCs w:val="20"/>
                              </w:rPr>
                              <w:t>(</w:t>
                            </w:r>
                            <w:r w:rsidRPr="00993F83">
                              <w:rPr>
                                <w:rFonts w:ascii="Arial" w:hAnsi="Arial" w:cs="Arial"/>
                                <w:i/>
                                <w:color w:val="000000"/>
                                <w:sz w:val="18"/>
                                <w:szCs w:val="20"/>
                              </w:rPr>
                              <w:t>n</w:t>
                            </w:r>
                            <w:r w:rsidRPr="00194A99">
                              <w:rPr>
                                <w:rFonts w:ascii="Arial" w:hAnsi="Arial" w:cs="Arial" w:hint="eastAsia"/>
                                <w:color w:val="000000"/>
                                <w:sz w:val="18"/>
                                <w:szCs w:val="20"/>
                                <w:lang w:eastAsia="zh-CN"/>
                              </w:rPr>
                              <w:t xml:space="preserve"> </w:t>
                            </w:r>
                            <w:r w:rsidRPr="00194A99">
                              <w:rPr>
                                <w:rFonts w:ascii="Arial" w:hAnsi="Arial" w:cs="Arial"/>
                                <w:color w:val="000000"/>
                                <w:sz w:val="18"/>
                                <w:szCs w:val="20"/>
                              </w:rPr>
                              <w:t>=</w:t>
                            </w:r>
                            <w:r w:rsidRPr="00194A99">
                              <w:rPr>
                                <w:rFonts w:ascii="Arial" w:hAnsi="Arial" w:cs="Arial" w:hint="eastAsia"/>
                                <w:color w:val="000000"/>
                                <w:sz w:val="18"/>
                                <w:szCs w:val="20"/>
                                <w:lang w:eastAsia="zh-CN"/>
                              </w:rPr>
                              <w:t xml:space="preserve"> 1571</w:t>
                            </w:r>
                            <w:r w:rsidRPr="00194A99">
                              <w:rPr>
                                <w:rFonts w:ascii="Arial" w:hAnsi="Arial" w:cs="Arial"/>
                                <w:color w:val="000000"/>
                                <w:sz w:val="18"/>
                                <w:szCs w:val="20"/>
                              </w:rPr>
                              <w:t>)</w:t>
                            </w:r>
                          </w:p>
                          <w:p w14:paraId="2FD5628A" w14:textId="7FA3CD0A" w:rsidR="001535F8" w:rsidRPr="00194A99" w:rsidRDefault="001535F8" w:rsidP="00194A99">
                            <w:pPr>
                              <w:rPr>
                                <w:rFonts w:ascii="Arial" w:hAnsi="Arial" w:cs="Arial"/>
                                <w:color w:val="000000"/>
                                <w:sz w:val="18"/>
                                <w:szCs w:val="20"/>
                                <w:lang w:eastAsia="zh-CN"/>
                              </w:rPr>
                            </w:pPr>
                            <w:r w:rsidRPr="00194A99">
                              <w:rPr>
                                <w:rFonts w:ascii="Arial" w:hAnsi="Arial" w:cs="Arial" w:hint="eastAsia"/>
                                <w:color w:val="000000"/>
                                <w:sz w:val="18"/>
                                <w:szCs w:val="20"/>
                                <w:lang w:eastAsia="zh-CN"/>
                              </w:rPr>
                              <w:t xml:space="preserve">Cochrane Library </w:t>
                            </w:r>
                            <w:r w:rsidRPr="00194A99">
                              <w:rPr>
                                <w:rFonts w:ascii="Arial" w:hAnsi="Arial" w:cs="Arial"/>
                                <w:color w:val="000000"/>
                                <w:sz w:val="18"/>
                                <w:szCs w:val="20"/>
                              </w:rPr>
                              <w:t>(</w:t>
                            </w:r>
                            <w:r w:rsidRPr="00993F83">
                              <w:rPr>
                                <w:rFonts w:ascii="Arial" w:hAnsi="Arial" w:cs="Arial"/>
                                <w:i/>
                                <w:color w:val="000000"/>
                                <w:sz w:val="18"/>
                                <w:szCs w:val="20"/>
                              </w:rPr>
                              <w:t>n</w:t>
                            </w:r>
                            <w:r w:rsidRPr="00194A99">
                              <w:rPr>
                                <w:rFonts w:ascii="Arial" w:hAnsi="Arial" w:cs="Arial" w:hint="eastAsia"/>
                                <w:color w:val="000000"/>
                                <w:sz w:val="18"/>
                                <w:szCs w:val="20"/>
                                <w:lang w:eastAsia="zh-CN"/>
                              </w:rPr>
                              <w:t xml:space="preserve"> </w:t>
                            </w:r>
                            <w:r w:rsidRPr="00194A99">
                              <w:rPr>
                                <w:rFonts w:ascii="Arial" w:hAnsi="Arial" w:cs="Arial"/>
                                <w:color w:val="000000"/>
                                <w:sz w:val="18"/>
                                <w:szCs w:val="20"/>
                              </w:rPr>
                              <w:t>=</w:t>
                            </w:r>
                            <w:r w:rsidRPr="00194A99">
                              <w:rPr>
                                <w:rFonts w:ascii="Arial" w:hAnsi="Arial" w:cs="Arial" w:hint="eastAsia"/>
                                <w:color w:val="000000"/>
                                <w:sz w:val="18"/>
                                <w:szCs w:val="20"/>
                                <w:lang w:eastAsia="zh-CN"/>
                              </w:rPr>
                              <w:t xml:space="preserve"> 62</w:t>
                            </w:r>
                            <w:r w:rsidRPr="00194A99">
                              <w:rPr>
                                <w:rFonts w:ascii="Arial" w:hAnsi="Arial" w:cs="Arial"/>
                                <w:color w:val="000000"/>
                                <w:sz w:val="18"/>
                                <w:szCs w:val="20"/>
                              </w:rPr>
                              <w:t>)</w:t>
                            </w:r>
                          </w:p>
                          <w:p w14:paraId="28320307" w14:textId="3114867C" w:rsidR="001535F8" w:rsidRPr="00194A99" w:rsidRDefault="001535F8" w:rsidP="00194A99">
                            <w:pPr>
                              <w:rPr>
                                <w:rFonts w:ascii="Arial" w:hAnsi="Arial" w:cs="Arial"/>
                                <w:color w:val="000000"/>
                                <w:sz w:val="18"/>
                                <w:szCs w:val="20"/>
                              </w:rPr>
                            </w:pPr>
                            <w:r w:rsidRPr="00194A99">
                              <w:rPr>
                                <w:rFonts w:ascii="Arial" w:hAnsi="Arial" w:cs="Arial" w:hint="eastAsia"/>
                                <w:color w:val="000000"/>
                                <w:sz w:val="18"/>
                                <w:szCs w:val="20"/>
                                <w:lang w:eastAsia="zh-CN"/>
                              </w:rPr>
                              <w:t xml:space="preserve">CNKI </w:t>
                            </w:r>
                            <w:r w:rsidRPr="00194A99">
                              <w:rPr>
                                <w:rFonts w:ascii="Arial" w:hAnsi="Arial" w:cs="Arial"/>
                                <w:color w:val="000000"/>
                                <w:sz w:val="18"/>
                                <w:szCs w:val="20"/>
                              </w:rPr>
                              <w:t>(</w:t>
                            </w:r>
                            <w:r w:rsidRPr="00993F83">
                              <w:rPr>
                                <w:rFonts w:ascii="Arial" w:hAnsi="Arial" w:cs="Arial"/>
                                <w:i/>
                                <w:color w:val="000000"/>
                                <w:sz w:val="18"/>
                                <w:szCs w:val="20"/>
                              </w:rPr>
                              <w:t>n</w:t>
                            </w:r>
                            <w:r w:rsidRPr="00194A99">
                              <w:rPr>
                                <w:rFonts w:ascii="Arial" w:hAnsi="Arial" w:cs="Arial" w:hint="eastAsia"/>
                                <w:color w:val="000000"/>
                                <w:sz w:val="18"/>
                                <w:szCs w:val="20"/>
                                <w:lang w:eastAsia="zh-CN"/>
                              </w:rPr>
                              <w:t xml:space="preserve"> </w:t>
                            </w:r>
                            <w:r w:rsidRPr="00194A99">
                              <w:rPr>
                                <w:rFonts w:ascii="Arial" w:hAnsi="Arial" w:cs="Arial"/>
                                <w:color w:val="000000"/>
                                <w:sz w:val="18"/>
                                <w:szCs w:val="20"/>
                              </w:rPr>
                              <w:t>=</w:t>
                            </w:r>
                            <w:r w:rsidRPr="00194A99">
                              <w:rPr>
                                <w:rFonts w:ascii="Arial" w:hAnsi="Arial" w:cs="Arial" w:hint="eastAsia"/>
                                <w:color w:val="000000"/>
                                <w:sz w:val="18"/>
                                <w:szCs w:val="20"/>
                                <w:lang w:eastAsia="zh-CN"/>
                              </w:rPr>
                              <w:t xml:space="preserve"> 1355</w:t>
                            </w:r>
                            <w:r w:rsidRPr="00194A99">
                              <w:rPr>
                                <w:rFonts w:ascii="Arial" w:hAnsi="Arial" w:cs="Arial"/>
                                <w:color w:val="000000"/>
                                <w:sz w:val="18"/>
                                <w:szCs w:val="20"/>
                              </w:rPr>
                              <w:t>)</w:t>
                            </w:r>
                          </w:p>
                          <w:p w14:paraId="21AAF48B" w14:textId="4D3F7DFF" w:rsidR="001535F8" w:rsidRPr="00194A99" w:rsidRDefault="001535F8" w:rsidP="00194A99">
                            <w:pPr>
                              <w:rPr>
                                <w:rFonts w:ascii="Arial" w:hAnsi="Arial" w:cs="Arial"/>
                                <w:color w:val="000000"/>
                                <w:sz w:val="18"/>
                                <w:szCs w:val="20"/>
                                <w:lang w:eastAsia="zh-CN"/>
                              </w:rPr>
                            </w:pPr>
                            <w:proofErr w:type="spellStart"/>
                            <w:r w:rsidRPr="00194A99">
                              <w:rPr>
                                <w:rFonts w:ascii="Arial" w:hAnsi="Arial" w:cs="Arial" w:hint="eastAsia"/>
                                <w:color w:val="000000"/>
                                <w:sz w:val="18"/>
                                <w:szCs w:val="20"/>
                                <w:lang w:eastAsia="zh-CN"/>
                              </w:rPr>
                              <w:t>Weipu</w:t>
                            </w:r>
                            <w:proofErr w:type="spellEnd"/>
                            <w:r w:rsidRPr="00194A99">
                              <w:rPr>
                                <w:rFonts w:ascii="Arial" w:hAnsi="Arial" w:cs="Arial" w:hint="eastAsia"/>
                                <w:color w:val="000000"/>
                                <w:sz w:val="18"/>
                                <w:szCs w:val="20"/>
                                <w:lang w:eastAsia="zh-CN"/>
                              </w:rPr>
                              <w:t xml:space="preserve"> (</w:t>
                            </w:r>
                            <w:r w:rsidRPr="00993F83">
                              <w:rPr>
                                <w:rFonts w:ascii="Arial" w:hAnsi="Arial" w:cs="Arial"/>
                                <w:i/>
                                <w:color w:val="000000"/>
                                <w:sz w:val="18"/>
                                <w:szCs w:val="20"/>
                              </w:rPr>
                              <w:t>n</w:t>
                            </w:r>
                            <w:r w:rsidRPr="00194A99">
                              <w:rPr>
                                <w:rFonts w:ascii="Arial" w:hAnsi="Arial" w:cs="Arial" w:hint="eastAsia"/>
                                <w:color w:val="000000"/>
                                <w:sz w:val="18"/>
                                <w:szCs w:val="20"/>
                                <w:lang w:eastAsia="zh-CN"/>
                              </w:rPr>
                              <w:t xml:space="preserve"> = 268)</w:t>
                            </w:r>
                          </w:p>
                          <w:p w14:paraId="36743989" w14:textId="4A80C625" w:rsidR="001535F8" w:rsidRPr="00194A99" w:rsidRDefault="001535F8" w:rsidP="00194A99">
                            <w:pPr>
                              <w:rPr>
                                <w:rFonts w:ascii="Arial" w:hAnsi="Arial" w:cs="Arial"/>
                                <w:color w:val="000000"/>
                                <w:sz w:val="18"/>
                                <w:szCs w:val="20"/>
                              </w:rPr>
                            </w:pPr>
                            <w:proofErr w:type="spellStart"/>
                            <w:r w:rsidRPr="00194A99">
                              <w:rPr>
                                <w:rFonts w:ascii="Arial" w:hAnsi="Arial" w:cs="Arial" w:hint="eastAsia"/>
                                <w:color w:val="000000"/>
                                <w:sz w:val="18"/>
                                <w:szCs w:val="20"/>
                                <w:lang w:eastAsia="zh-CN"/>
                              </w:rPr>
                              <w:t>Wanfang</w:t>
                            </w:r>
                            <w:proofErr w:type="spellEnd"/>
                            <w:r w:rsidRPr="00194A99">
                              <w:rPr>
                                <w:rFonts w:ascii="Arial" w:hAnsi="Arial" w:cs="Arial" w:hint="eastAsia"/>
                                <w:color w:val="000000"/>
                                <w:sz w:val="18"/>
                                <w:szCs w:val="20"/>
                                <w:lang w:eastAsia="zh-CN"/>
                              </w:rPr>
                              <w:t xml:space="preserve"> </w:t>
                            </w:r>
                            <w:r w:rsidRPr="00194A99">
                              <w:rPr>
                                <w:rFonts w:ascii="Arial" w:hAnsi="Arial" w:cs="Arial"/>
                                <w:color w:val="000000"/>
                                <w:sz w:val="18"/>
                                <w:szCs w:val="20"/>
                              </w:rPr>
                              <w:t>(</w:t>
                            </w:r>
                            <w:r w:rsidRPr="00993F83">
                              <w:rPr>
                                <w:rFonts w:ascii="Arial" w:hAnsi="Arial" w:cs="Arial"/>
                                <w:i/>
                                <w:color w:val="000000"/>
                                <w:sz w:val="18"/>
                                <w:szCs w:val="20"/>
                              </w:rPr>
                              <w:t>n</w:t>
                            </w:r>
                            <w:r w:rsidRPr="00194A99">
                              <w:rPr>
                                <w:rFonts w:ascii="Arial" w:hAnsi="Arial" w:cs="Arial" w:hint="eastAsia"/>
                                <w:color w:val="000000"/>
                                <w:sz w:val="18"/>
                                <w:szCs w:val="20"/>
                                <w:lang w:eastAsia="zh-CN"/>
                              </w:rPr>
                              <w:t xml:space="preserve"> </w:t>
                            </w:r>
                            <w:r w:rsidRPr="00194A99">
                              <w:rPr>
                                <w:rFonts w:ascii="Arial" w:hAnsi="Arial" w:cs="Arial"/>
                                <w:color w:val="000000"/>
                                <w:sz w:val="18"/>
                                <w:szCs w:val="20"/>
                              </w:rPr>
                              <w:t>=</w:t>
                            </w:r>
                            <w:r w:rsidRPr="00194A99">
                              <w:rPr>
                                <w:rFonts w:ascii="Arial" w:hAnsi="Arial" w:cs="Arial" w:hint="eastAsia"/>
                                <w:color w:val="000000"/>
                                <w:sz w:val="18"/>
                                <w:szCs w:val="20"/>
                                <w:lang w:eastAsia="zh-CN"/>
                              </w:rPr>
                              <w:t xml:space="preserve"> 329</w:t>
                            </w:r>
                            <w:r w:rsidRPr="00194A99">
                              <w:rPr>
                                <w:rFonts w:ascii="Arial" w:hAnsi="Arial" w:cs="Arial"/>
                                <w:color w:val="000000"/>
                                <w:sz w:val="18"/>
                                <w:szCs w:val="20"/>
                              </w:rPr>
                              <w:t>)</w:t>
                            </w:r>
                          </w:p>
                          <w:p w14:paraId="23D009B9" w14:textId="77777777" w:rsidR="001535F8" w:rsidRPr="00194A99" w:rsidRDefault="001535F8" w:rsidP="00194A99">
                            <w:pPr>
                              <w:rPr>
                                <w:rFonts w:ascii="Arial" w:hAnsi="Arial" w:cs="Arial"/>
                                <w:color w:val="000000"/>
                                <w:sz w:val="18"/>
                                <w:szCs w:val="20"/>
                                <w:lang w:eastAsia="zh-CN"/>
                              </w:rPr>
                            </w:pPr>
                            <w:r w:rsidRPr="00993F83">
                              <w:rPr>
                                <w:rFonts w:ascii="Arial" w:hAnsi="Arial" w:cs="Arial" w:hint="eastAsia"/>
                                <w:i/>
                                <w:color w:val="000000"/>
                                <w:sz w:val="18"/>
                                <w:szCs w:val="20"/>
                                <w:lang w:eastAsia="zh-CN"/>
                              </w:rPr>
                              <w:t>N</w:t>
                            </w:r>
                            <w:r w:rsidRPr="00194A99">
                              <w:rPr>
                                <w:rFonts w:ascii="Arial" w:hAnsi="Arial" w:cs="Arial" w:hint="eastAsia"/>
                                <w:color w:val="000000"/>
                                <w:sz w:val="18"/>
                                <w:szCs w:val="20"/>
                                <w:lang w:eastAsia="zh-CN"/>
                              </w:rPr>
                              <w:t xml:space="preserve"> = 5510</w:t>
                            </w:r>
                          </w:p>
                          <w:p w14:paraId="7F11C696" w14:textId="77777777" w:rsidR="001535F8" w:rsidRPr="00194A99" w:rsidRDefault="001535F8" w:rsidP="00194A99">
                            <w:pPr>
                              <w:ind w:left="284"/>
                              <w:jc w:val="center"/>
                              <w:rPr>
                                <w:rFonts w:ascii="Arial" w:hAnsi="Arial" w:cs="Arial"/>
                                <w:color w:val="000000"/>
                                <w:sz w:val="18"/>
                                <w:szCs w:val="20"/>
                              </w:rPr>
                            </w:pPr>
                          </w:p>
                          <w:p w14:paraId="67FC5429" w14:textId="77777777" w:rsidR="001535F8" w:rsidRPr="00194A99" w:rsidRDefault="001535F8" w:rsidP="00194A99">
                            <w:pPr>
                              <w:ind w:left="284"/>
                              <w:rPr>
                                <w:rFonts w:ascii="Arial" w:hAnsi="Arial" w:cs="Arial"/>
                                <w:color w:val="000000"/>
                                <w:sz w:val="18"/>
                                <w:szCs w:val="20"/>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rect w14:anchorId="7DCB1FA1" id="Rectangle 1" o:spid="_x0000_s1028" style="position:absolute;margin-left:44.05pt;margin-top:5.55pt;width:148.6pt;height:10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" filled="f" strokecolor="windowText" strokeweight="1pt">
                <v:path arrowok="t"/>
                <v:textbox>
                  <w:txbxContent>
                    <w:p w14:paraId="663FDB3B" w14:textId="77777777" w:rsidR="001535F8" w:rsidRPr="00194A99" w:rsidRDefault="001535F8" w:rsidP="00194A99">
                      <w:pPr>
                        <w:jc w:val="both"/>
                        <w:rPr>
                          <w:rFonts w:ascii="Arial" w:hAnsi="Arial" w:cs="Arial"/>
                          <w:color w:val="000000"/>
                          <w:sz w:val="18"/>
                          <w:szCs w:val="20"/>
                        </w:rPr>
                      </w:pPr>
                      <w:r w:rsidRPr="00194A99">
                        <w:rPr>
                          <w:rFonts w:ascii="Arial" w:hAnsi="Arial" w:cs="Arial"/>
                          <w:color w:val="000000"/>
                          <w:sz w:val="18"/>
                          <w:szCs w:val="20"/>
                        </w:rPr>
                        <w:t>Records identified from:</w:t>
                      </w:r>
                    </w:p>
                    <w:p w14:paraId="3ACA5FE5" w14:textId="77777777" w:rsidR="001535F8" w:rsidRPr="00194A99" w:rsidRDefault="001535F8" w:rsidP="00194A99">
                      <w:pPr>
                        <w:rPr>
                          <w:rFonts w:ascii="Arial" w:hAnsi="Arial" w:cs="Arial"/>
                          <w:color w:val="000000"/>
                          <w:sz w:val="18"/>
                          <w:szCs w:val="20"/>
                        </w:rPr>
                      </w:pPr>
                      <w:r w:rsidRPr="00194A99">
                        <w:rPr>
                          <w:rFonts w:ascii="Arial" w:hAnsi="Arial" w:cs="Arial" w:hint="eastAsia"/>
                          <w:color w:val="000000"/>
                          <w:sz w:val="18"/>
                          <w:szCs w:val="20"/>
                        </w:rPr>
                        <w:t>PubMed</w:t>
                      </w:r>
                      <w:r w:rsidRPr="00194A99">
                        <w:rPr>
                          <w:rFonts w:ascii="Arial" w:hAnsi="Arial" w:cs="Arial"/>
                          <w:color w:val="000000"/>
                          <w:sz w:val="18"/>
                          <w:szCs w:val="20"/>
                        </w:rPr>
                        <w:t xml:space="preserve"> (</w:t>
                      </w:r>
                      <w:r w:rsidRPr="00993F83">
                        <w:rPr>
                          <w:rFonts w:ascii="Arial" w:hAnsi="Arial" w:cs="Arial"/>
                          <w:i/>
                          <w:color w:val="000000"/>
                          <w:sz w:val="18"/>
                          <w:szCs w:val="20"/>
                        </w:rPr>
                        <w:t>n</w:t>
                      </w:r>
                      <w:r w:rsidRPr="00194A99">
                        <w:rPr>
                          <w:rFonts w:ascii="Arial" w:hAnsi="Arial" w:cs="Arial" w:hint="eastAsia"/>
                          <w:color w:val="000000"/>
                          <w:sz w:val="18"/>
                          <w:szCs w:val="20"/>
                          <w:lang w:eastAsia="zh-CN"/>
                        </w:rPr>
                        <w:t xml:space="preserve"> </w:t>
                      </w:r>
                      <w:r w:rsidRPr="00194A99">
                        <w:rPr>
                          <w:rFonts w:ascii="Arial" w:hAnsi="Arial" w:cs="Arial"/>
                          <w:color w:val="000000"/>
                          <w:sz w:val="18"/>
                          <w:szCs w:val="20"/>
                        </w:rPr>
                        <w:t>=</w:t>
                      </w:r>
                      <w:r w:rsidRPr="00194A99">
                        <w:rPr>
                          <w:rFonts w:ascii="Arial" w:hAnsi="Arial" w:cs="Arial" w:hint="eastAsia"/>
                          <w:color w:val="000000"/>
                          <w:sz w:val="18"/>
                          <w:szCs w:val="20"/>
                          <w:lang w:eastAsia="zh-CN"/>
                        </w:rPr>
                        <w:t xml:space="preserve"> 788</w:t>
                      </w:r>
                      <w:r w:rsidRPr="00194A99">
                        <w:rPr>
                          <w:rFonts w:ascii="Arial" w:hAnsi="Arial" w:cs="Arial"/>
                          <w:color w:val="000000"/>
                          <w:sz w:val="18"/>
                          <w:szCs w:val="20"/>
                        </w:rPr>
                        <w:t>)</w:t>
                      </w:r>
                    </w:p>
                    <w:p w14:paraId="00CD9888" w14:textId="6DAE17CB" w:rsidR="001535F8" w:rsidRPr="00194A99" w:rsidRDefault="001535F8" w:rsidP="00194A99">
                      <w:pPr>
                        <w:rPr>
                          <w:rFonts w:ascii="Arial" w:hAnsi="Arial" w:cs="Arial"/>
                          <w:color w:val="000000"/>
                          <w:sz w:val="18"/>
                          <w:szCs w:val="20"/>
                        </w:rPr>
                      </w:pPr>
                      <w:r w:rsidRPr="00194A99">
                        <w:rPr>
                          <w:rFonts w:ascii="Arial" w:hAnsi="Arial" w:cs="Arial" w:hint="eastAsia"/>
                          <w:color w:val="000000"/>
                          <w:sz w:val="18"/>
                          <w:szCs w:val="20"/>
                          <w:lang w:eastAsia="zh-CN"/>
                        </w:rPr>
                        <w:t>W</w:t>
                      </w:r>
                      <w:r w:rsidRPr="00194A99">
                        <w:rPr>
                          <w:rFonts w:ascii="Arial" w:hAnsi="Arial" w:cs="Arial" w:hint="eastAsia"/>
                          <w:color w:val="000000"/>
                          <w:sz w:val="18"/>
                          <w:szCs w:val="20"/>
                        </w:rPr>
                        <w:t xml:space="preserve">eb of </w:t>
                      </w:r>
                      <w:r w:rsidRPr="00194A99">
                        <w:rPr>
                          <w:rFonts w:ascii="Arial" w:hAnsi="Arial" w:cs="Arial" w:hint="eastAsia"/>
                          <w:color w:val="000000"/>
                          <w:sz w:val="18"/>
                          <w:szCs w:val="20"/>
                          <w:lang w:eastAsia="zh-CN"/>
                        </w:rPr>
                        <w:t>S</w:t>
                      </w:r>
                      <w:r w:rsidRPr="00194A99">
                        <w:rPr>
                          <w:rFonts w:ascii="Arial" w:hAnsi="Arial" w:cs="Arial" w:hint="eastAsia"/>
                          <w:color w:val="000000"/>
                          <w:sz w:val="18"/>
                          <w:szCs w:val="20"/>
                        </w:rPr>
                        <w:t>cience</w:t>
                      </w:r>
                      <w:r w:rsidRPr="00194A99">
                        <w:rPr>
                          <w:rFonts w:ascii="Arial" w:hAnsi="Arial" w:cs="Arial" w:hint="eastAsia"/>
                          <w:color w:val="000000"/>
                          <w:sz w:val="18"/>
                          <w:szCs w:val="20"/>
                          <w:lang w:eastAsia="zh-CN"/>
                        </w:rPr>
                        <w:t xml:space="preserve"> </w:t>
                      </w:r>
                      <w:r w:rsidRPr="00194A99">
                        <w:rPr>
                          <w:rFonts w:ascii="Arial" w:hAnsi="Arial" w:cs="Arial"/>
                          <w:color w:val="000000"/>
                          <w:sz w:val="18"/>
                          <w:szCs w:val="20"/>
                        </w:rPr>
                        <w:t>(</w:t>
                      </w:r>
                      <w:r w:rsidRPr="00993F83">
                        <w:rPr>
                          <w:rFonts w:ascii="Arial" w:hAnsi="Arial" w:cs="Arial"/>
                          <w:i/>
                          <w:color w:val="000000"/>
                          <w:sz w:val="18"/>
                          <w:szCs w:val="20"/>
                        </w:rPr>
                        <w:t>n</w:t>
                      </w:r>
                      <w:r w:rsidRPr="00194A99">
                        <w:rPr>
                          <w:rFonts w:ascii="Arial" w:hAnsi="Arial" w:cs="Arial" w:hint="eastAsia"/>
                          <w:color w:val="000000"/>
                          <w:sz w:val="18"/>
                          <w:szCs w:val="20"/>
                          <w:lang w:eastAsia="zh-CN"/>
                        </w:rPr>
                        <w:t xml:space="preserve"> </w:t>
                      </w:r>
                      <w:r w:rsidRPr="00194A99">
                        <w:rPr>
                          <w:rFonts w:ascii="Arial" w:hAnsi="Arial" w:cs="Arial"/>
                          <w:color w:val="000000"/>
                          <w:sz w:val="18"/>
                          <w:szCs w:val="20"/>
                        </w:rPr>
                        <w:t>=</w:t>
                      </w:r>
                      <w:r w:rsidRPr="00194A99">
                        <w:rPr>
                          <w:rFonts w:ascii="Arial" w:hAnsi="Arial" w:cs="Arial" w:hint="eastAsia"/>
                          <w:color w:val="000000"/>
                          <w:sz w:val="18"/>
                          <w:szCs w:val="20"/>
                          <w:lang w:eastAsia="zh-CN"/>
                        </w:rPr>
                        <w:t xml:space="preserve"> 1137</w:t>
                      </w:r>
                      <w:r w:rsidRPr="00194A99">
                        <w:rPr>
                          <w:rFonts w:ascii="Arial" w:hAnsi="Arial" w:cs="Arial"/>
                          <w:color w:val="000000"/>
                          <w:sz w:val="18"/>
                          <w:szCs w:val="20"/>
                        </w:rPr>
                        <w:t>)</w:t>
                      </w:r>
                    </w:p>
                    <w:p w14:paraId="6A613FB1" w14:textId="36E94807" w:rsidR="001535F8" w:rsidRPr="00194A99" w:rsidRDefault="001535F8" w:rsidP="00194A99">
                      <w:pPr>
                        <w:rPr>
                          <w:rFonts w:ascii="Arial" w:hAnsi="Arial" w:cs="Arial"/>
                          <w:color w:val="000000"/>
                          <w:sz w:val="18"/>
                          <w:szCs w:val="20"/>
                        </w:rPr>
                      </w:pPr>
                      <w:r w:rsidRPr="00194A99">
                        <w:rPr>
                          <w:rFonts w:ascii="Arial" w:hAnsi="Arial" w:cs="Arial" w:hint="eastAsia"/>
                          <w:color w:val="000000"/>
                          <w:sz w:val="18"/>
                          <w:szCs w:val="20"/>
                        </w:rPr>
                        <w:t>Embase</w:t>
                      </w:r>
                      <w:r w:rsidRPr="00194A99">
                        <w:rPr>
                          <w:rFonts w:ascii="Arial" w:hAnsi="Arial" w:cs="Arial" w:hint="eastAsia"/>
                          <w:color w:val="000000"/>
                          <w:sz w:val="18"/>
                          <w:szCs w:val="20"/>
                          <w:lang w:eastAsia="zh-CN"/>
                        </w:rPr>
                        <w:t xml:space="preserve"> </w:t>
                      </w:r>
                      <w:r w:rsidRPr="00194A99">
                        <w:rPr>
                          <w:rFonts w:ascii="Arial" w:hAnsi="Arial" w:cs="Arial"/>
                          <w:color w:val="000000"/>
                          <w:sz w:val="18"/>
                          <w:szCs w:val="20"/>
                        </w:rPr>
                        <w:t>(</w:t>
                      </w:r>
                      <w:r w:rsidRPr="00993F83">
                        <w:rPr>
                          <w:rFonts w:ascii="Arial" w:hAnsi="Arial" w:cs="Arial"/>
                          <w:i/>
                          <w:color w:val="000000"/>
                          <w:sz w:val="18"/>
                          <w:szCs w:val="20"/>
                        </w:rPr>
                        <w:t>n</w:t>
                      </w:r>
                      <w:r w:rsidRPr="00194A99">
                        <w:rPr>
                          <w:rFonts w:ascii="Arial" w:hAnsi="Arial" w:cs="Arial" w:hint="eastAsia"/>
                          <w:color w:val="000000"/>
                          <w:sz w:val="18"/>
                          <w:szCs w:val="20"/>
                          <w:lang w:eastAsia="zh-CN"/>
                        </w:rPr>
                        <w:t xml:space="preserve"> </w:t>
                      </w:r>
                      <w:r w:rsidRPr="00194A99">
                        <w:rPr>
                          <w:rFonts w:ascii="Arial" w:hAnsi="Arial" w:cs="Arial"/>
                          <w:color w:val="000000"/>
                          <w:sz w:val="18"/>
                          <w:szCs w:val="20"/>
                        </w:rPr>
                        <w:t>=</w:t>
                      </w:r>
                      <w:r w:rsidRPr="00194A99">
                        <w:rPr>
                          <w:rFonts w:ascii="Arial" w:hAnsi="Arial" w:cs="Arial" w:hint="eastAsia"/>
                          <w:color w:val="000000"/>
                          <w:sz w:val="18"/>
                          <w:szCs w:val="20"/>
                          <w:lang w:eastAsia="zh-CN"/>
                        </w:rPr>
                        <w:t xml:space="preserve"> 1571</w:t>
                      </w:r>
                      <w:r w:rsidRPr="00194A99">
                        <w:rPr>
                          <w:rFonts w:ascii="Arial" w:hAnsi="Arial" w:cs="Arial"/>
                          <w:color w:val="000000"/>
                          <w:sz w:val="18"/>
                          <w:szCs w:val="20"/>
                        </w:rPr>
                        <w:t>)</w:t>
                      </w:r>
                    </w:p>
                    <w:p w14:paraId="2FD5628A" w14:textId="7FA3CD0A" w:rsidR="001535F8" w:rsidRPr="00194A99" w:rsidRDefault="001535F8" w:rsidP="00194A99">
                      <w:pPr>
                        <w:rPr>
                          <w:rFonts w:ascii="Arial" w:hAnsi="Arial" w:cs="Arial"/>
                          <w:color w:val="000000"/>
                          <w:sz w:val="18"/>
                          <w:szCs w:val="20"/>
                          <w:lang w:eastAsia="zh-CN"/>
                        </w:rPr>
                      </w:pPr>
                      <w:r w:rsidRPr="00194A99">
                        <w:rPr>
                          <w:rFonts w:ascii="Arial" w:hAnsi="Arial" w:cs="Arial" w:hint="eastAsia"/>
                          <w:color w:val="000000"/>
                          <w:sz w:val="18"/>
                          <w:szCs w:val="20"/>
                          <w:lang w:eastAsia="zh-CN"/>
                        </w:rPr>
                        <w:t xml:space="preserve">Cochrane Library </w:t>
                      </w:r>
                      <w:r w:rsidRPr="00194A99">
                        <w:rPr>
                          <w:rFonts w:ascii="Arial" w:hAnsi="Arial" w:cs="Arial"/>
                          <w:color w:val="000000"/>
                          <w:sz w:val="18"/>
                          <w:szCs w:val="20"/>
                        </w:rPr>
                        <w:t>(</w:t>
                      </w:r>
                      <w:r w:rsidRPr="00993F83">
                        <w:rPr>
                          <w:rFonts w:ascii="Arial" w:hAnsi="Arial" w:cs="Arial"/>
                          <w:i/>
                          <w:color w:val="000000"/>
                          <w:sz w:val="18"/>
                          <w:szCs w:val="20"/>
                        </w:rPr>
                        <w:t>n</w:t>
                      </w:r>
                      <w:r w:rsidRPr="00194A99">
                        <w:rPr>
                          <w:rFonts w:ascii="Arial" w:hAnsi="Arial" w:cs="Arial" w:hint="eastAsia"/>
                          <w:color w:val="000000"/>
                          <w:sz w:val="18"/>
                          <w:szCs w:val="20"/>
                          <w:lang w:eastAsia="zh-CN"/>
                        </w:rPr>
                        <w:t xml:space="preserve"> </w:t>
                      </w:r>
                      <w:r w:rsidRPr="00194A99">
                        <w:rPr>
                          <w:rFonts w:ascii="Arial" w:hAnsi="Arial" w:cs="Arial"/>
                          <w:color w:val="000000"/>
                          <w:sz w:val="18"/>
                          <w:szCs w:val="20"/>
                        </w:rPr>
                        <w:t>=</w:t>
                      </w:r>
                      <w:r w:rsidRPr="00194A99">
                        <w:rPr>
                          <w:rFonts w:ascii="Arial" w:hAnsi="Arial" w:cs="Arial" w:hint="eastAsia"/>
                          <w:color w:val="000000"/>
                          <w:sz w:val="18"/>
                          <w:szCs w:val="20"/>
                          <w:lang w:eastAsia="zh-CN"/>
                        </w:rPr>
                        <w:t xml:space="preserve"> 62</w:t>
                      </w:r>
                      <w:r w:rsidRPr="00194A99">
                        <w:rPr>
                          <w:rFonts w:ascii="Arial" w:hAnsi="Arial" w:cs="Arial"/>
                          <w:color w:val="000000"/>
                          <w:sz w:val="18"/>
                          <w:szCs w:val="20"/>
                        </w:rPr>
                        <w:t>)</w:t>
                      </w:r>
                    </w:p>
                    <w:p w14:paraId="28320307" w14:textId="3114867C" w:rsidR="001535F8" w:rsidRPr="00194A99" w:rsidRDefault="001535F8" w:rsidP="00194A99">
                      <w:pPr>
                        <w:rPr>
                          <w:rFonts w:ascii="Arial" w:hAnsi="Arial" w:cs="Arial"/>
                          <w:color w:val="000000"/>
                          <w:sz w:val="18"/>
                          <w:szCs w:val="20"/>
                        </w:rPr>
                      </w:pPr>
                      <w:r w:rsidRPr="00194A99">
                        <w:rPr>
                          <w:rFonts w:ascii="Arial" w:hAnsi="Arial" w:cs="Arial" w:hint="eastAsia"/>
                          <w:color w:val="000000"/>
                          <w:sz w:val="18"/>
                          <w:szCs w:val="20"/>
                          <w:lang w:eastAsia="zh-CN"/>
                        </w:rPr>
                        <w:t xml:space="preserve">CNKI </w:t>
                      </w:r>
                      <w:r w:rsidRPr="00194A99">
                        <w:rPr>
                          <w:rFonts w:ascii="Arial" w:hAnsi="Arial" w:cs="Arial"/>
                          <w:color w:val="000000"/>
                          <w:sz w:val="18"/>
                          <w:szCs w:val="20"/>
                        </w:rPr>
                        <w:t>(</w:t>
                      </w:r>
                      <w:r w:rsidRPr="00993F83">
                        <w:rPr>
                          <w:rFonts w:ascii="Arial" w:hAnsi="Arial" w:cs="Arial"/>
                          <w:i/>
                          <w:color w:val="000000"/>
                          <w:sz w:val="18"/>
                          <w:szCs w:val="20"/>
                        </w:rPr>
                        <w:t>n</w:t>
                      </w:r>
                      <w:r w:rsidRPr="00194A99">
                        <w:rPr>
                          <w:rFonts w:ascii="Arial" w:hAnsi="Arial" w:cs="Arial" w:hint="eastAsia"/>
                          <w:color w:val="000000"/>
                          <w:sz w:val="18"/>
                          <w:szCs w:val="20"/>
                          <w:lang w:eastAsia="zh-CN"/>
                        </w:rPr>
                        <w:t xml:space="preserve"> </w:t>
                      </w:r>
                      <w:r w:rsidRPr="00194A99">
                        <w:rPr>
                          <w:rFonts w:ascii="Arial" w:hAnsi="Arial" w:cs="Arial"/>
                          <w:color w:val="000000"/>
                          <w:sz w:val="18"/>
                          <w:szCs w:val="20"/>
                        </w:rPr>
                        <w:t>=</w:t>
                      </w:r>
                      <w:r w:rsidRPr="00194A99">
                        <w:rPr>
                          <w:rFonts w:ascii="Arial" w:hAnsi="Arial" w:cs="Arial" w:hint="eastAsia"/>
                          <w:color w:val="000000"/>
                          <w:sz w:val="18"/>
                          <w:szCs w:val="20"/>
                          <w:lang w:eastAsia="zh-CN"/>
                        </w:rPr>
                        <w:t xml:space="preserve"> 1355</w:t>
                      </w:r>
                      <w:r w:rsidRPr="00194A99">
                        <w:rPr>
                          <w:rFonts w:ascii="Arial" w:hAnsi="Arial" w:cs="Arial"/>
                          <w:color w:val="000000"/>
                          <w:sz w:val="18"/>
                          <w:szCs w:val="20"/>
                        </w:rPr>
                        <w:t>)</w:t>
                      </w:r>
                    </w:p>
                    <w:p w14:paraId="21AAF48B" w14:textId="4D3F7DFF" w:rsidR="001535F8" w:rsidRPr="00194A99" w:rsidRDefault="001535F8" w:rsidP="00194A99">
                      <w:pPr>
                        <w:rPr>
                          <w:rFonts w:ascii="Arial" w:hAnsi="Arial" w:cs="Arial"/>
                          <w:color w:val="000000"/>
                          <w:sz w:val="18"/>
                          <w:szCs w:val="20"/>
                          <w:lang w:eastAsia="zh-CN"/>
                        </w:rPr>
                      </w:pPr>
                      <w:r w:rsidRPr="00194A99">
                        <w:rPr>
                          <w:rFonts w:ascii="Arial" w:hAnsi="Arial" w:cs="Arial" w:hint="eastAsia"/>
                          <w:color w:val="000000"/>
                          <w:sz w:val="18"/>
                          <w:szCs w:val="20"/>
                          <w:lang w:eastAsia="zh-CN"/>
                        </w:rPr>
                        <w:t>Weipu (</w:t>
                      </w:r>
                      <w:r w:rsidRPr="00993F83">
                        <w:rPr>
                          <w:rFonts w:ascii="Arial" w:hAnsi="Arial" w:cs="Arial"/>
                          <w:i/>
                          <w:color w:val="000000"/>
                          <w:sz w:val="18"/>
                          <w:szCs w:val="20"/>
                        </w:rPr>
                        <w:t>n</w:t>
                      </w:r>
                      <w:r w:rsidRPr="00194A99">
                        <w:rPr>
                          <w:rFonts w:ascii="Arial" w:hAnsi="Arial" w:cs="Arial" w:hint="eastAsia"/>
                          <w:color w:val="000000"/>
                          <w:sz w:val="18"/>
                          <w:szCs w:val="20"/>
                          <w:lang w:eastAsia="zh-CN"/>
                        </w:rPr>
                        <w:t xml:space="preserve"> = 268)</w:t>
                      </w:r>
                    </w:p>
                    <w:p w14:paraId="36743989" w14:textId="4A80C625" w:rsidR="001535F8" w:rsidRPr="00194A99" w:rsidRDefault="001535F8" w:rsidP="00194A99">
                      <w:pPr>
                        <w:rPr>
                          <w:rFonts w:ascii="Arial" w:hAnsi="Arial" w:cs="Arial"/>
                          <w:color w:val="000000"/>
                          <w:sz w:val="18"/>
                          <w:szCs w:val="20"/>
                        </w:rPr>
                      </w:pPr>
                      <w:r w:rsidRPr="00194A99">
                        <w:rPr>
                          <w:rFonts w:ascii="Arial" w:hAnsi="Arial" w:cs="Arial" w:hint="eastAsia"/>
                          <w:color w:val="000000"/>
                          <w:sz w:val="18"/>
                          <w:szCs w:val="20"/>
                          <w:lang w:eastAsia="zh-CN"/>
                        </w:rPr>
                        <w:t xml:space="preserve">Wanfang </w:t>
                      </w:r>
                      <w:r w:rsidRPr="00194A99">
                        <w:rPr>
                          <w:rFonts w:ascii="Arial" w:hAnsi="Arial" w:cs="Arial"/>
                          <w:color w:val="000000"/>
                          <w:sz w:val="18"/>
                          <w:szCs w:val="20"/>
                        </w:rPr>
                        <w:t>(</w:t>
                      </w:r>
                      <w:r w:rsidRPr="00993F83">
                        <w:rPr>
                          <w:rFonts w:ascii="Arial" w:hAnsi="Arial" w:cs="Arial"/>
                          <w:i/>
                          <w:color w:val="000000"/>
                          <w:sz w:val="18"/>
                          <w:szCs w:val="20"/>
                        </w:rPr>
                        <w:t>n</w:t>
                      </w:r>
                      <w:r w:rsidRPr="00194A99">
                        <w:rPr>
                          <w:rFonts w:ascii="Arial" w:hAnsi="Arial" w:cs="Arial" w:hint="eastAsia"/>
                          <w:color w:val="000000"/>
                          <w:sz w:val="18"/>
                          <w:szCs w:val="20"/>
                          <w:lang w:eastAsia="zh-CN"/>
                        </w:rPr>
                        <w:t xml:space="preserve"> </w:t>
                      </w:r>
                      <w:r w:rsidRPr="00194A99">
                        <w:rPr>
                          <w:rFonts w:ascii="Arial" w:hAnsi="Arial" w:cs="Arial"/>
                          <w:color w:val="000000"/>
                          <w:sz w:val="18"/>
                          <w:szCs w:val="20"/>
                        </w:rPr>
                        <w:t>=</w:t>
                      </w:r>
                      <w:r w:rsidRPr="00194A99">
                        <w:rPr>
                          <w:rFonts w:ascii="Arial" w:hAnsi="Arial" w:cs="Arial" w:hint="eastAsia"/>
                          <w:color w:val="000000"/>
                          <w:sz w:val="18"/>
                          <w:szCs w:val="20"/>
                          <w:lang w:eastAsia="zh-CN"/>
                        </w:rPr>
                        <w:t xml:space="preserve"> 329</w:t>
                      </w:r>
                      <w:r w:rsidRPr="00194A99">
                        <w:rPr>
                          <w:rFonts w:ascii="Arial" w:hAnsi="Arial" w:cs="Arial"/>
                          <w:color w:val="000000"/>
                          <w:sz w:val="18"/>
                          <w:szCs w:val="20"/>
                        </w:rPr>
                        <w:t>)</w:t>
                      </w:r>
                    </w:p>
                    <w:p w14:paraId="23D009B9" w14:textId="77777777" w:rsidR="001535F8" w:rsidRPr="00194A99" w:rsidRDefault="001535F8" w:rsidP="00194A99">
                      <w:pPr>
                        <w:rPr>
                          <w:rFonts w:ascii="Arial" w:hAnsi="Arial" w:cs="Arial"/>
                          <w:color w:val="000000"/>
                          <w:sz w:val="18"/>
                          <w:szCs w:val="20"/>
                          <w:lang w:eastAsia="zh-CN"/>
                        </w:rPr>
                      </w:pPr>
                      <w:r w:rsidRPr="00993F83">
                        <w:rPr>
                          <w:rFonts w:ascii="Arial" w:hAnsi="Arial" w:cs="Arial" w:hint="eastAsia"/>
                          <w:i/>
                          <w:color w:val="000000"/>
                          <w:sz w:val="18"/>
                          <w:szCs w:val="20"/>
                          <w:lang w:eastAsia="zh-CN"/>
                        </w:rPr>
                        <w:t>N</w:t>
                      </w:r>
                      <w:r w:rsidRPr="00194A99">
                        <w:rPr>
                          <w:rFonts w:ascii="Arial" w:hAnsi="Arial" w:cs="Arial" w:hint="eastAsia"/>
                          <w:color w:val="000000"/>
                          <w:sz w:val="18"/>
                          <w:szCs w:val="20"/>
                          <w:lang w:eastAsia="zh-CN"/>
                        </w:rPr>
                        <w:t xml:space="preserve"> = 5510</w:t>
                      </w:r>
                    </w:p>
                    <w:p w14:paraId="7F11C696" w14:textId="77777777" w:rsidR="001535F8" w:rsidRPr="00194A99" w:rsidRDefault="001535F8" w:rsidP="00194A99">
                      <w:pPr>
                        <w:ind w:left="284"/>
                        <w:jc w:val="center"/>
                        <w:rPr>
                          <w:rFonts w:ascii="Arial" w:hAnsi="Arial" w:cs="Arial"/>
                          <w:color w:val="000000"/>
                          <w:sz w:val="18"/>
                          <w:szCs w:val="20"/>
                        </w:rPr>
                      </w:pPr>
                    </w:p>
                    <w:p w14:paraId="67FC5429" w14:textId="77777777" w:rsidR="001535F8" w:rsidRPr="00194A99" w:rsidRDefault="001535F8" w:rsidP="00194A99">
                      <w:pPr>
                        <w:ind w:left="284"/>
                        <w:rPr>
                          <w:rFonts w:ascii="Arial" w:hAnsi="Arial" w:cs="Arial"/>
                          <w:color w:val="000000"/>
                          <w:sz w:val="18"/>
                          <w:szCs w:val="20"/>
                        </w:rPr>
                      </w:pPr>
                    </w:p>
                  </w:txbxContent>
                </v:textbox>
              </v:rect>
            </w:pict>
          </mc:Fallback>
        </mc:AlternateContent>
      </w:r>
    </w:p>
    <w:p w14:paraId="46BF045E" w14:textId="77777777" w:rsidR="00194A99" w:rsidRPr="00194A99" w:rsidRDefault="00194A99" w:rsidP="00194A99">
      <w:pPr>
        <w:rPr>
          <w:rFonts w:ascii="Calibri" w:eastAsia="DengXian" w:hAnsi="Calibri"/>
          <w:sz w:val="22"/>
          <w:szCs w:val="22"/>
          <w:lang w:val="en-AU"/>
        </w:rPr>
      </w:pPr>
    </w:p>
    <w:p w14:paraId="29175FA5" w14:textId="3414CC16" w:rsidR="00194A99" w:rsidRPr="00194A99" w:rsidRDefault="00CF04DE" w:rsidP="00194A99">
      <w:pPr>
        <w:rPr>
          <w:rFonts w:ascii="Calibri" w:eastAsia="DengXian" w:hAnsi="Calibri"/>
          <w:sz w:val="22"/>
          <w:szCs w:val="22"/>
          <w:lang w:val="en-AU"/>
        </w:rPr>
      </w:pPr>
      <w:r>
        <w:rPr>
          <w:noProof/>
          <w:lang w:eastAsia="zh-CN"/>
        </w:rPr>
        <mc:AlternateContent>
          <mc:Choice Requires="wps">
            <w:drawing>
              <wp:anchor distT="0" distB="0" distL="114300" distR="114300" simplePos="0" relativeHeight="251673600" behindDoc="0" locked="0" layoutInCell="1" allowOverlap="1" wp14:anchorId="2C6365DA" wp14:editId="3C12B0C8">
                <wp:simplePos x="0" y="0"/>
                <wp:positionH relativeFrom="column">
                  <wp:posOffset>-403225</wp:posOffset>
                </wp:positionH>
                <wp:positionV relativeFrom="paragraph">
                  <wp:posOffset>222250</wp:posOffset>
                </wp:positionV>
                <wp:extent cx="1276985" cy="262890"/>
                <wp:effectExtent l="0" t="514350" r="0" b="499110"/>
                <wp:wrapNone/>
                <wp:docPr id="31" name="Flowchart: Alternate Process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276985" cy="262890"/>
                        </a:xfrm>
                        <a:prstGeom prst="flowChartAlternateProcess">
                          <a:avLst/>
                        </a:prstGeom>
                        <a:solidFill>
                          <a:srgbClr val="ED7D31"/>
                        </a:solidFill>
                        <a:ln w="12700" cap="flat" cmpd="sng" algn="ctr">
                          <a:solidFill>
                            <a:sysClr val="windowText" lastClr="000000"/>
                          </a:solidFill>
                          <a:prstDash val="solid"/>
                          <a:miter lim="800000"/>
                        </a:ln>
                        <a:effectLst/>
                      </wps:spPr>
                      <wps:txbx>
                        <w:txbxContent>
                          <w:p w14:paraId="5635A9D8" w14:textId="77777777" w:rsidR="001535F8" w:rsidRPr="00194A99" w:rsidRDefault="001535F8" w:rsidP="00194A99">
                            <w:pPr>
                              <w:jc w:val="center"/>
                              <w:rPr>
                                <w:rFonts w:ascii="Arial" w:hAnsi="Arial" w:cs="Arial"/>
                                <w:b/>
                                <w:color w:val="000000"/>
                                <w:sz w:val="18"/>
                                <w:szCs w:val="18"/>
                              </w:rPr>
                            </w:pPr>
                            <w:r w:rsidRPr="00194A99">
                              <w:rPr>
                                <w:rFonts w:ascii="Arial" w:hAnsi="Arial" w:cs="Arial"/>
                                <w:b/>
                                <w:color w:val="000000"/>
                                <w:sz w:val="18"/>
                                <w:szCs w:val="18"/>
                              </w:rPr>
                              <w:t>Identification</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shape w14:anchorId="2C6365DA" id="Flowchart: Alternate Process 31" o:spid="_x0000_s1029" type="#_x0000_t176" style="position:absolute;margin-left:-31.75pt;margin-top:17.5pt;width:100.55pt;height:20.7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" fillcolor="#ed7d31" strokecolor="windowText" strokeweight="1pt">
                <v:path arrowok="t"/>
                <v:textbox>
                  <w:txbxContent>
                    <w:p w14:paraId="5635A9D8" w14:textId="77777777" w:rsidR="001535F8" w:rsidRPr="00194A99" w:rsidRDefault="001535F8" w:rsidP="00194A99">
                      <w:pPr>
                        <w:jc w:val="center"/>
                        <w:rPr>
                          <w:rFonts w:ascii="Arial" w:hAnsi="Arial" w:cs="Arial"/>
                          <w:b/>
                          <w:color w:val="000000"/>
                          <w:sz w:val="18"/>
                          <w:szCs w:val="18"/>
                        </w:rPr>
                      </w:pPr>
                      <w:r w:rsidRPr="00194A99">
                        <w:rPr>
                          <w:rFonts w:ascii="Arial" w:hAnsi="Arial" w:cs="Arial"/>
                          <w:b/>
                          <w:color w:val="000000"/>
                          <w:sz w:val="18"/>
                          <w:szCs w:val="18"/>
                        </w:rPr>
                        <w:t>Identification</w:t>
                      </w:r>
                    </w:p>
                  </w:txbxContent>
                </v:textbox>
              </v:shape>
            </w:pict>
          </mc:Fallback>
        </mc:AlternateContent>
      </w:r>
    </w:p>
    <w:p w14:paraId="00BCFA16" w14:textId="77777777" w:rsidR="00194A99" w:rsidRPr="00194A99" w:rsidRDefault="00194A99" w:rsidP="00194A99">
      <w:pPr>
        <w:rPr>
          <w:rFonts w:ascii="Calibri" w:eastAsia="DengXian" w:hAnsi="Calibri"/>
          <w:sz w:val="22"/>
          <w:szCs w:val="22"/>
          <w:lang w:val="en-AU"/>
        </w:rPr>
      </w:pPr>
    </w:p>
    <w:p w14:paraId="6CD2D9DC" w14:textId="17D5EED7" w:rsidR="00194A99" w:rsidRPr="00194A99" w:rsidRDefault="00CF04DE" w:rsidP="00194A99">
      <w:pPr>
        <w:rPr>
          <w:rFonts w:ascii="Calibri" w:eastAsia="DengXian" w:hAnsi="Calibri"/>
          <w:sz w:val="22"/>
          <w:szCs w:val="22"/>
          <w:lang w:val="en-AU"/>
        </w:rPr>
      </w:pPr>
      <w:r>
        <w:rPr>
          <w:noProof/>
          <w:lang w:eastAsia="zh-CN"/>
        </w:rPr>
        <mc:AlternateContent>
          <mc:Choice Requires="wps">
            <w:drawing>
              <wp:anchor distT="4294967295" distB="4294967295" distL="114300" distR="114300" simplePos="0" relativeHeight="251668480" behindDoc="0" locked="0" layoutInCell="1" allowOverlap="1" wp14:anchorId="1D5FFBD0" wp14:editId="2FCE4911">
                <wp:simplePos x="0" y="0"/>
                <wp:positionH relativeFrom="column">
                  <wp:posOffset>2453640</wp:posOffset>
                </wp:positionH>
                <wp:positionV relativeFrom="paragraph">
                  <wp:posOffset>9524</wp:posOffset>
                </wp:positionV>
                <wp:extent cx="563245" cy="0"/>
                <wp:effectExtent l="0" t="76200" r="8255" b="7620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3245"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w14:anchorId="55B7FF43" id="_x0000_t32" coordsize="21600,21600" o:spt="32" o:oned="t" path="m,l21600,21600e" filled="f">
                <v:path arrowok="t" fillok="f" o:connecttype="none"/>
                <o:lock v:ext="edit" shapetype="t"/>
              </v:shapetype>
              <v:shape id="Straight Arrow Connector 14" o:spid="_x0000_s1026" type="#_x0000_t32" style="position:absolute;left:0;text-align:left;margin-left:193.2pt;margin-top:.75pt;width:44.35pt;height:0;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" strokecolor="windowText" strokeweight=".5pt">
                <v:stroke endarrow="block" joinstyle="miter"/>
                <o:lock v:ext="edit" shapetype="f"/>
              </v:shape>
            </w:pict>
          </mc:Fallback>
        </mc:AlternateContent>
      </w:r>
    </w:p>
    <w:p w14:paraId="6FFCABC8" w14:textId="77777777" w:rsidR="00194A99" w:rsidRPr="00194A99" w:rsidRDefault="00194A99" w:rsidP="00194A99">
      <w:pPr>
        <w:rPr>
          <w:rFonts w:ascii="Calibri" w:eastAsia="DengXian" w:hAnsi="Calibri"/>
          <w:sz w:val="22"/>
          <w:szCs w:val="22"/>
          <w:lang w:val="en-AU"/>
        </w:rPr>
      </w:pPr>
    </w:p>
    <w:p w14:paraId="4B56FB63" w14:textId="77777777" w:rsidR="00194A99" w:rsidRPr="00194A99" w:rsidRDefault="00194A99" w:rsidP="00194A99">
      <w:pPr>
        <w:rPr>
          <w:rFonts w:ascii="Calibri" w:eastAsia="DengXian" w:hAnsi="Calibri"/>
          <w:sz w:val="22"/>
          <w:szCs w:val="22"/>
          <w:lang w:val="en-AU"/>
        </w:rPr>
      </w:pPr>
    </w:p>
    <w:p w14:paraId="62F6D5D0" w14:textId="0954B3A8" w:rsidR="00194A99" w:rsidRPr="00194A99" w:rsidRDefault="00CF04DE" w:rsidP="00194A99">
      <w:pPr>
        <w:rPr>
          <w:rFonts w:ascii="Calibri" w:eastAsia="DengXian" w:hAnsi="Calibri"/>
          <w:sz w:val="22"/>
          <w:szCs w:val="22"/>
          <w:lang w:val="en-AU"/>
        </w:rPr>
      </w:pPr>
      <w:r>
        <w:rPr>
          <w:noProof/>
          <w:lang w:eastAsia="zh-CN"/>
        </w:rPr>
        <mc:AlternateContent>
          <mc:Choice Requires="wps">
            <w:drawing>
              <wp:anchor distT="0" distB="0" distL="114300" distR="114300" simplePos="0" relativeHeight="251676672" behindDoc="0" locked="0" layoutInCell="1" allowOverlap="1" wp14:anchorId="7E2155D7" wp14:editId="1FCCA7F9">
                <wp:simplePos x="0" y="0"/>
                <wp:positionH relativeFrom="column">
                  <wp:posOffset>1400175</wp:posOffset>
                </wp:positionH>
                <wp:positionV relativeFrom="paragraph">
                  <wp:posOffset>170180</wp:posOffset>
                </wp:positionV>
                <wp:extent cx="3175" cy="240030"/>
                <wp:effectExtent l="76200" t="0" r="53975" b="45720"/>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175" cy="24003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61334390" id="Straight Arrow Connector 27" o:spid="_x0000_s1026" type="#_x0000_t32" style="position:absolute;left:0;text-align:left;margin-left:110.25pt;margin-top:13.4pt;width:.25pt;height:18.9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" strokecolor="windowText" strokeweight=".5pt">
                <v:stroke endarrow="block" joinstyle="miter"/>
                <o:lock v:ext="edit" shapetype="f"/>
              </v:shape>
            </w:pict>
          </mc:Fallback>
        </mc:AlternateContent>
      </w:r>
    </w:p>
    <w:p w14:paraId="32756607" w14:textId="77777777" w:rsidR="00194A99" w:rsidRPr="00194A99" w:rsidRDefault="00194A99" w:rsidP="00194A99">
      <w:pPr>
        <w:rPr>
          <w:rFonts w:ascii="Calibri" w:eastAsia="DengXian" w:hAnsi="Calibri"/>
          <w:sz w:val="22"/>
          <w:szCs w:val="22"/>
          <w:lang w:val="en-AU"/>
        </w:rPr>
      </w:pPr>
    </w:p>
    <w:p w14:paraId="5CD7EFBC" w14:textId="67948688" w:rsidR="00194A99" w:rsidRPr="00194A99" w:rsidRDefault="00CF04DE" w:rsidP="00194A99">
      <w:pPr>
        <w:rPr>
          <w:rFonts w:ascii="Calibri" w:eastAsia="DengXian" w:hAnsi="Calibri"/>
          <w:sz w:val="22"/>
          <w:szCs w:val="22"/>
          <w:lang w:val="en-AU"/>
        </w:rPr>
      </w:pPr>
      <w:r>
        <w:rPr>
          <w:noProof/>
          <w:lang w:eastAsia="zh-CN"/>
        </w:rPr>
        <mc:AlternateContent>
          <mc:Choice Requires="wps">
            <w:drawing>
              <wp:anchor distT="0" distB="0" distL="114300" distR="114300" simplePos="0" relativeHeight="251662336" behindDoc="0" locked="0" layoutInCell="1" allowOverlap="1" wp14:anchorId="18436E7A" wp14:editId="2E17F165">
                <wp:simplePos x="0" y="0"/>
                <wp:positionH relativeFrom="column">
                  <wp:posOffset>3048000</wp:posOffset>
                </wp:positionH>
                <wp:positionV relativeFrom="paragraph">
                  <wp:posOffset>78740</wp:posOffset>
                </wp:positionV>
                <wp:extent cx="1887220" cy="66675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7220" cy="666750"/>
                        </a:xfrm>
                        <a:prstGeom prst="rect">
                          <a:avLst/>
                        </a:prstGeom>
                        <a:noFill/>
                        <a:ln w="12700" cap="flat" cmpd="sng" algn="ctr">
                          <a:solidFill>
                            <a:sysClr val="windowText" lastClr="000000"/>
                          </a:solidFill>
                          <a:prstDash val="solid"/>
                          <a:miter lim="800000"/>
                        </a:ln>
                        <a:effectLst/>
                      </wps:spPr>
                      <wps:txbx>
                        <w:txbxContent>
                          <w:p w14:paraId="63C1B475" w14:textId="77777777" w:rsidR="001535F8" w:rsidRPr="00194A99" w:rsidRDefault="001535F8" w:rsidP="00194A99">
                            <w:pPr>
                              <w:rPr>
                                <w:rFonts w:ascii="Arial" w:hAnsi="Arial" w:cs="Arial"/>
                                <w:color w:val="000000"/>
                                <w:sz w:val="18"/>
                                <w:szCs w:val="20"/>
                              </w:rPr>
                            </w:pPr>
                            <w:r w:rsidRPr="00194A99">
                              <w:rPr>
                                <w:rFonts w:ascii="Arial" w:hAnsi="Arial" w:cs="Arial"/>
                                <w:color w:val="000000"/>
                                <w:sz w:val="18"/>
                                <w:szCs w:val="20"/>
                              </w:rPr>
                              <w:t>Records excluded</w:t>
                            </w:r>
                          </w:p>
                          <w:p w14:paraId="1934E969" w14:textId="77777777" w:rsidR="001535F8" w:rsidRPr="00194A99" w:rsidRDefault="001535F8" w:rsidP="00194A99">
                            <w:pPr>
                              <w:rPr>
                                <w:rFonts w:ascii="Arial" w:hAnsi="Arial" w:cs="Arial"/>
                                <w:color w:val="000000"/>
                                <w:sz w:val="18"/>
                                <w:szCs w:val="20"/>
                                <w:lang w:eastAsia="zh-CN"/>
                              </w:rPr>
                            </w:pPr>
                            <w:r w:rsidRPr="00194A99">
                              <w:rPr>
                                <w:rFonts w:ascii="Arial" w:hAnsi="Arial" w:cs="Arial"/>
                                <w:color w:val="000000"/>
                                <w:sz w:val="18"/>
                                <w:szCs w:val="20"/>
                              </w:rPr>
                              <w:t>-review, book, conference article</w:t>
                            </w:r>
                            <w:r w:rsidRPr="00194A99">
                              <w:rPr>
                                <w:rFonts w:ascii="Arial" w:hAnsi="Arial" w:cs="Arial" w:hint="eastAsia"/>
                                <w:color w:val="000000"/>
                                <w:sz w:val="18"/>
                                <w:szCs w:val="20"/>
                                <w:lang w:eastAsia="zh-CN"/>
                              </w:rPr>
                              <w:t xml:space="preserve">, </w:t>
                            </w:r>
                            <w:r w:rsidRPr="00194A99">
                              <w:rPr>
                                <w:rFonts w:ascii="Arial" w:hAnsi="Arial" w:cs="Arial"/>
                                <w:color w:val="000000"/>
                                <w:sz w:val="18"/>
                                <w:szCs w:val="20"/>
                              </w:rPr>
                              <w:t xml:space="preserve">  wrong population or outcome</w:t>
                            </w:r>
                          </w:p>
                          <w:p w14:paraId="1DEB331E" w14:textId="49102C9D" w:rsidR="001535F8" w:rsidRPr="00194A99" w:rsidRDefault="001535F8" w:rsidP="00194A99">
                            <w:pPr>
                              <w:rPr>
                                <w:rFonts w:ascii="Arial" w:hAnsi="Arial" w:cs="Arial"/>
                                <w:color w:val="000000"/>
                                <w:sz w:val="18"/>
                                <w:szCs w:val="20"/>
                              </w:rPr>
                            </w:pPr>
                            <w:r w:rsidRPr="00194A99">
                              <w:rPr>
                                <w:rFonts w:ascii="Arial" w:hAnsi="Arial" w:cs="Arial"/>
                                <w:color w:val="000000"/>
                                <w:sz w:val="18"/>
                                <w:szCs w:val="20"/>
                              </w:rPr>
                              <w:t>(</w:t>
                            </w:r>
                            <w:r w:rsidRPr="00993F83">
                              <w:rPr>
                                <w:rFonts w:ascii="Arial" w:hAnsi="Arial" w:cs="Arial"/>
                                <w:i/>
                                <w:color w:val="000000"/>
                                <w:sz w:val="18"/>
                                <w:szCs w:val="20"/>
                              </w:rPr>
                              <w:t>n</w:t>
                            </w:r>
                            <w:r w:rsidRPr="00194A99">
                              <w:rPr>
                                <w:rFonts w:ascii="Arial" w:hAnsi="Arial" w:cs="Arial"/>
                                <w:color w:val="000000"/>
                                <w:sz w:val="18"/>
                                <w:szCs w:val="20"/>
                              </w:rPr>
                              <w:t xml:space="preserve"> =</w:t>
                            </w:r>
                            <w:r w:rsidRPr="00194A99">
                              <w:rPr>
                                <w:rFonts w:ascii="Arial" w:hAnsi="Arial" w:cs="Arial" w:hint="eastAsia"/>
                                <w:color w:val="000000"/>
                                <w:sz w:val="18"/>
                                <w:szCs w:val="20"/>
                                <w:lang w:eastAsia="zh-CN"/>
                              </w:rPr>
                              <w:t xml:space="preserve"> 4247</w:t>
                            </w:r>
                            <w:r w:rsidRPr="00194A99">
                              <w:rPr>
                                <w:rFonts w:ascii="Arial" w:hAnsi="Arial" w:cs="Arial"/>
                                <w:color w:val="000000"/>
                                <w:sz w:val="18"/>
                                <w:szCs w:val="20"/>
                              </w:rPr>
                              <w:t>)</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rect w14:anchorId="18436E7A" id="Rectangle 4" o:spid="_x0000_s1030" style="position:absolute;margin-left:240pt;margin-top:6.2pt;width:148.6pt;height: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" filled="f" strokecolor="windowText" strokeweight="1pt">
                <v:path arrowok="t"/>
                <v:textbox>
                  <w:txbxContent>
                    <w:p w14:paraId="63C1B475" w14:textId="77777777" w:rsidR="001535F8" w:rsidRPr="00194A99" w:rsidRDefault="001535F8" w:rsidP="00194A99">
                      <w:pPr>
                        <w:rPr>
                          <w:rFonts w:ascii="Arial" w:hAnsi="Arial" w:cs="Arial"/>
                          <w:color w:val="000000"/>
                          <w:sz w:val="18"/>
                          <w:szCs w:val="20"/>
                        </w:rPr>
                      </w:pPr>
                      <w:r w:rsidRPr="00194A99">
                        <w:rPr>
                          <w:rFonts w:ascii="Arial" w:hAnsi="Arial" w:cs="Arial"/>
                          <w:color w:val="000000"/>
                          <w:sz w:val="18"/>
                          <w:szCs w:val="20"/>
                        </w:rPr>
                        <w:t>Records excluded</w:t>
                      </w:r>
                    </w:p>
                    <w:p w14:paraId="1934E969" w14:textId="77777777" w:rsidR="001535F8" w:rsidRPr="00194A99" w:rsidRDefault="001535F8" w:rsidP="00194A99">
                      <w:pPr>
                        <w:rPr>
                          <w:rFonts w:ascii="Arial" w:hAnsi="Arial" w:cs="Arial"/>
                          <w:color w:val="000000"/>
                          <w:sz w:val="18"/>
                          <w:szCs w:val="20"/>
                          <w:lang w:eastAsia="zh-CN"/>
                        </w:rPr>
                      </w:pPr>
                      <w:r w:rsidRPr="00194A99">
                        <w:rPr>
                          <w:rFonts w:ascii="Arial" w:hAnsi="Arial" w:cs="Arial"/>
                          <w:color w:val="000000"/>
                          <w:sz w:val="18"/>
                          <w:szCs w:val="20"/>
                        </w:rPr>
                        <w:t>-review, book, conference article</w:t>
                      </w:r>
                      <w:r w:rsidRPr="00194A99">
                        <w:rPr>
                          <w:rFonts w:ascii="Arial" w:hAnsi="Arial" w:cs="Arial" w:hint="eastAsia"/>
                          <w:color w:val="000000"/>
                          <w:sz w:val="18"/>
                          <w:szCs w:val="20"/>
                          <w:lang w:eastAsia="zh-CN"/>
                        </w:rPr>
                        <w:t xml:space="preserve">, </w:t>
                      </w:r>
                      <w:r w:rsidRPr="00194A99">
                        <w:rPr>
                          <w:rFonts w:ascii="Arial" w:hAnsi="Arial" w:cs="Arial"/>
                          <w:color w:val="000000"/>
                          <w:sz w:val="18"/>
                          <w:szCs w:val="20"/>
                        </w:rPr>
                        <w:t xml:space="preserve">  wrong population or outcome</w:t>
                      </w:r>
                    </w:p>
                    <w:p w14:paraId="1DEB331E" w14:textId="49102C9D" w:rsidR="001535F8" w:rsidRPr="00194A99" w:rsidRDefault="001535F8" w:rsidP="00194A99">
                      <w:pPr>
                        <w:rPr>
                          <w:rFonts w:ascii="Arial" w:hAnsi="Arial" w:cs="Arial"/>
                          <w:color w:val="000000"/>
                          <w:sz w:val="18"/>
                          <w:szCs w:val="20"/>
                        </w:rPr>
                      </w:pPr>
                      <w:r w:rsidRPr="00194A99">
                        <w:rPr>
                          <w:rFonts w:ascii="Arial" w:hAnsi="Arial" w:cs="Arial"/>
                          <w:color w:val="000000"/>
                          <w:sz w:val="18"/>
                          <w:szCs w:val="20"/>
                        </w:rPr>
                        <w:t>(</w:t>
                      </w:r>
                      <w:r w:rsidRPr="00993F83">
                        <w:rPr>
                          <w:rFonts w:ascii="Arial" w:hAnsi="Arial" w:cs="Arial"/>
                          <w:i/>
                          <w:color w:val="000000"/>
                          <w:sz w:val="18"/>
                          <w:szCs w:val="20"/>
                        </w:rPr>
                        <w:t>n</w:t>
                      </w:r>
                      <w:r w:rsidRPr="00194A99">
                        <w:rPr>
                          <w:rFonts w:ascii="Arial" w:hAnsi="Arial" w:cs="Arial"/>
                          <w:color w:val="000000"/>
                          <w:sz w:val="18"/>
                          <w:szCs w:val="20"/>
                        </w:rPr>
                        <w:t xml:space="preserve"> =</w:t>
                      </w:r>
                      <w:r w:rsidRPr="00194A99">
                        <w:rPr>
                          <w:rFonts w:ascii="Arial" w:hAnsi="Arial" w:cs="Arial" w:hint="eastAsia"/>
                          <w:color w:val="000000"/>
                          <w:sz w:val="18"/>
                          <w:szCs w:val="20"/>
                          <w:lang w:eastAsia="zh-CN"/>
                        </w:rPr>
                        <w:t xml:space="preserve"> 4247</w:t>
                      </w:r>
                      <w:r w:rsidRPr="00194A99">
                        <w:rPr>
                          <w:rFonts w:ascii="Arial" w:hAnsi="Arial" w:cs="Arial"/>
                          <w:color w:val="000000"/>
                          <w:sz w:val="18"/>
                          <w:szCs w:val="20"/>
                        </w:rPr>
                        <w:t>)</w:t>
                      </w:r>
                    </w:p>
                  </w:txbxContent>
                </v:textbox>
              </v:rect>
            </w:pict>
          </mc:Fallback>
        </mc:AlternateContent>
      </w:r>
      <w:r>
        <w:rPr>
          <w:noProof/>
          <w:lang w:eastAsia="zh-CN"/>
        </w:rPr>
        <mc:AlternateContent>
          <mc:Choice Requires="wps">
            <w:drawing>
              <wp:anchor distT="4294967295" distB="4294967295" distL="114300" distR="114300" simplePos="0" relativeHeight="251669504" behindDoc="0" locked="0" layoutInCell="1" allowOverlap="1" wp14:anchorId="13F83FD3" wp14:editId="7D0A8637">
                <wp:simplePos x="0" y="0"/>
                <wp:positionH relativeFrom="column">
                  <wp:posOffset>2453640</wp:posOffset>
                </wp:positionH>
                <wp:positionV relativeFrom="paragraph">
                  <wp:posOffset>328294</wp:posOffset>
                </wp:positionV>
                <wp:extent cx="563245" cy="0"/>
                <wp:effectExtent l="0" t="76200" r="8255" b="7620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3245"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56CDC4C1" id="Straight Arrow Connector 15" o:spid="_x0000_s1026" type="#_x0000_t32" style="position:absolute;left:0;text-align:left;margin-left:193.2pt;margin-top:25.85pt;width:44.35pt;height:0;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" strokecolor="windowText" strokeweight=".5pt">
                <v:stroke endarrow="block" joinstyle="miter"/>
                <o:lock v:ext="edit" shapetype="f"/>
              </v:shape>
            </w:pict>
          </mc:Fallback>
        </mc:AlternateContent>
      </w:r>
      <w:r>
        <w:rPr>
          <w:noProof/>
          <w:lang w:eastAsia="zh-CN"/>
        </w:rPr>
        <mc:AlternateContent>
          <mc:Choice Requires="wps">
            <w:drawing>
              <wp:anchor distT="0" distB="0" distL="114300" distR="114300" simplePos="0" relativeHeight="251661312" behindDoc="0" locked="0" layoutInCell="1" allowOverlap="1" wp14:anchorId="48889CD3" wp14:editId="2734D768">
                <wp:simplePos x="0" y="0"/>
                <wp:positionH relativeFrom="column">
                  <wp:posOffset>559435</wp:posOffset>
                </wp:positionH>
                <wp:positionV relativeFrom="paragraph">
                  <wp:posOffset>74930</wp:posOffset>
                </wp:positionV>
                <wp:extent cx="1887220" cy="526415"/>
                <wp:effectExtent l="0" t="0" r="0" b="6985"/>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7220" cy="526415"/>
                        </a:xfrm>
                        <a:prstGeom prst="rect">
                          <a:avLst/>
                        </a:prstGeom>
                        <a:noFill/>
                        <a:ln w="12700" cap="flat" cmpd="sng" algn="ctr">
                          <a:solidFill>
                            <a:sysClr val="windowText" lastClr="000000"/>
                          </a:solidFill>
                          <a:prstDash val="solid"/>
                          <a:miter lim="800000"/>
                        </a:ln>
                        <a:effectLst/>
                      </wps:spPr>
                      <wps:txbx>
                        <w:txbxContent>
                          <w:p w14:paraId="6314D4CC" w14:textId="77777777" w:rsidR="001535F8" w:rsidRPr="00194A99" w:rsidRDefault="001535F8" w:rsidP="00194A99">
                            <w:pPr>
                              <w:rPr>
                                <w:rFonts w:ascii="Arial" w:hAnsi="Arial" w:cs="Arial"/>
                                <w:color w:val="000000"/>
                                <w:sz w:val="18"/>
                                <w:szCs w:val="20"/>
                              </w:rPr>
                            </w:pPr>
                            <w:r w:rsidRPr="00194A99">
                              <w:rPr>
                                <w:rFonts w:ascii="Arial" w:hAnsi="Arial" w:cs="Arial"/>
                                <w:color w:val="000000"/>
                                <w:sz w:val="18"/>
                                <w:szCs w:val="20"/>
                              </w:rPr>
                              <w:t xml:space="preserve">Articles screened by title and abstract </w:t>
                            </w:r>
                          </w:p>
                          <w:p w14:paraId="31347A37" w14:textId="7E0DA37A" w:rsidR="001535F8" w:rsidRPr="00194A99" w:rsidRDefault="001535F8" w:rsidP="00194A99">
                            <w:pPr>
                              <w:rPr>
                                <w:rFonts w:ascii="Arial" w:hAnsi="Arial" w:cs="Arial"/>
                                <w:color w:val="000000"/>
                                <w:sz w:val="18"/>
                                <w:szCs w:val="20"/>
                              </w:rPr>
                            </w:pPr>
                            <w:r w:rsidRPr="00194A99">
                              <w:rPr>
                                <w:rFonts w:ascii="Arial" w:hAnsi="Arial" w:cs="Arial"/>
                                <w:color w:val="000000"/>
                                <w:sz w:val="18"/>
                                <w:szCs w:val="20"/>
                              </w:rPr>
                              <w:t>(</w:t>
                            </w:r>
                            <w:r w:rsidRPr="00993F83">
                              <w:rPr>
                                <w:rFonts w:ascii="Arial" w:hAnsi="Arial" w:cs="Arial"/>
                                <w:i/>
                                <w:color w:val="000000"/>
                                <w:sz w:val="18"/>
                                <w:szCs w:val="20"/>
                              </w:rPr>
                              <w:t>n</w:t>
                            </w:r>
                            <w:r w:rsidRPr="00194A99">
                              <w:rPr>
                                <w:rFonts w:ascii="Arial" w:hAnsi="Arial" w:cs="Arial"/>
                                <w:color w:val="000000"/>
                                <w:sz w:val="18"/>
                                <w:szCs w:val="20"/>
                              </w:rPr>
                              <w:t xml:space="preserve"> =</w:t>
                            </w:r>
                            <w:r w:rsidRPr="00194A99">
                              <w:rPr>
                                <w:rFonts w:ascii="Arial" w:hAnsi="Arial" w:cs="Arial" w:hint="eastAsia"/>
                                <w:color w:val="000000"/>
                                <w:sz w:val="18"/>
                                <w:szCs w:val="20"/>
                                <w:lang w:eastAsia="zh-CN"/>
                              </w:rPr>
                              <w:t xml:space="preserve"> 4378</w:t>
                            </w:r>
                            <w:r w:rsidRPr="00194A99">
                              <w:rPr>
                                <w:rFonts w:ascii="Arial" w:hAnsi="Arial" w:cs="Arial"/>
                                <w:color w:val="000000"/>
                                <w:sz w:val="18"/>
                                <w:szCs w:val="20"/>
                              </w:rPr>
                              <w:t>)</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rect w14:anchorId="48889CD3" id="Rectangle 3" o:spid="_x0000_s1031" style="position:absolute;margin-left:44.05pt;margin-top:5.9pt;width:148.6pt;height:4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" filled="f" strokecolor="windowText" strokeweight="1pt">
                <v:path arrowok="t"/>
                <v:textbox>
                  <w:txbxContent>
                    <w:p w14:paraId="6314D4CC" w14:textId="77777777" w:rsidR="001535F8" w:rsidRPr="00194A99" w:rsidRDefault="001535F8" w:rsidP="00194A99">
                      <w:pPr>
                        <w:rPr>
                          <w:rFonts w:ascii="Arial" w:hAnsi="Arial" w:cs="Arial"/>
                          <w:color w:val="000000"/>
                          <w:sz w:val="18"/>
                          <w:szCs w:val="20"/>
                        </w:rPr>
                      </w:pPr>
                      <w:r w:rsidRPr="00194A99">
                        <w:rPr>
                          <w:rFonts w:ascii="Arial" w:hAnsi="Arial" w:cs="Arial"/>
                          <w:color w:val="000000"/>
                          <w:sz w:val="18"/>
                          <w:szCs w:val="20"/>
                        </w:rPr>
                        <w:t xml:space="preserve">Articles screened by title and abstract </w:t>
                      </w:r>
                    </w:p>
                    <w:p w14:paraId="31347A37" w14:textId="7E0DA37A" w:rsidR="001535F8" w:rsidRPr="00194A99" w:rsidRDefault="001535F8" w:rsidP="00194A99">
                      <w:pPr>
                        <w:rPr>
                          <w:rFonts w:ascii="Arial" w:hAnsi="Arial" w:cs="Arial"/>
                          <w:color w:val="000000"/>
                          <w:sz w:val="18"/>
                          <w:szCs w:val="20"/>
                        </w:rPr>
                      </w:pPr>
                      <w:r w:rsidRPr="00194A99">
                        <w:rPr>
                          <w:rFonts w:ascii="Arial" w:hAnsi="Arial" w:cs="Arial"/>
                          <w:color w:val="000000"/>
                          <w:sz w:val="18"/>
                          <w:szCs w:val="20"/>
                        </w:rPr>
                        <w:t>(</w:t>
                      </w:r>
                      <w:r w:rsidRPr="00993F83">
                        <w:rPr>
                          <w:rFonts w:ascii="Arial" w:hAnsi="Arial" w:cs="Arial"/>
                          <w:i/>
                          <w:color w:val="000000"/>
                          <w:sz w:val="18"/>
                          <w:szCs w:val="20"/>
                        </w:rPr>
                        <w:t>n</w:t>
                      </w:r>
                      <w:r w:rsidRPr="00194A99">
                        <w:rPr>
                          <w:rFonts w:ascii="Arial" w:hAnsi="Arial" w:cs="Arial"/>
                          <w:color w:val="000000"/>
                          <w:sz w:val="18"/>
                          <w:szCs w:val="20"/>
                        </w:rPr>
                        <w:t xml:space="preserve"> =</w:t>
                      </w:r>
                      <w:r w:rsidRPr="00194A99">
                        <w:rPr>
                          <w:rFonts w:ascii="Arial" w:hAnsi="Arial" w:cs="Arial" w:hint="eastAsia"/>
                          <w:color w:val="000000"/>
                          <w:sz w:val="18"/>
                          <w:szCs w:val="20"/>
                          <w:lang w:eastAsia="zh-CN"/>
                        </w:rPr>
                        <w:t xml:space="preserve"> 4378</w:t>
                      </w:r>
                      <w:r w:rsidRPr="00194A99">
                        <w:rPr>
                          <w:rFonts w:ascii="Arial" w:hAnsi="Arial" w:cs="Arial"/>
                          <w:color w:val="000000"/>
                          <w:sz w:val="18"/>
                          <w:szCs w:val="20"/>
                        </w:rPr>
                        <w:t>)</w:t>
                      </w:r>
                    </w:p>
                  </w:txbxContent>
                </v:textbox>
              </v:rect>
            </w:pict>
          </mc:Fallback>
        </mc:AlternateContent>
      </w:r>
    </w:p>
    <w:p w14:paraId="6314ED4A" w14:textId="77777777" w:rsidR="00194A99" w:rsidRPr="00194A99" w:rsidRDefault="00194A99" w:rsidP="00194A99">
      <w:pPr>
        <w:rPr>
          <w:rFonts w:ascii="Calibri" w:eastAsia="DengXian" w:hAnsi="Calibri"/>
          <w:sz w:val="22"/>
          <w:szCs w:val="22"/>
          <w:lang w:val="en-AU"/>
        </w:rPr>
      </w:pPr>
    </w:p>
    <w:p w14:paraId="34E02299" w14:textId="77777777" w:rsidR="00194A99" w:rsidRPr="00194A99" w:rsidRDefault="00194A99" w:rsidP="00194A99">
      <w:pPr>
        <w:rPr>
          <w:rFonts w:ascii="Calibri" w:eastAsia="DengXian" w:hAnsi="Calibri"/>
          <w:sz w:val="22"/>
          <w:szCs w:val="22"/>
          <w:lang w:val="en-AU"/>
        </w:rPr>
      </w:pPr>
    </w:p>
    <w:p w14:paraId="159C24F2" w14:textId="6FB10B22" w:rsidR="00194A99" w:rsidRPr="00194A99" w:rsidRDefault="00CF04DE" w:rsidP="00194A99">
      <w:pPr>
        <w:rPr>
          <w:rFonts w:ascii="Calibri" w:eastAsia="DengXian" w:hAnsi="Calibri"/>
          <w:sz w:val="22"/>
          <w:szCs w:val="22"/>
          <w:lang w:val="en-AU"/>
        </w:rPr>
      </w:pPr>
      <w:r>
        <w:rPr>
          <w:noProof/>
          <w:lang w:eastAsia="zh-CN"/>
        </w:rPr>
        <mc:AlternateContent>
          <mc:Choice Requires="wps">
            <w:drawing>
              <wp:anchor distT="0" distB="0" distL="114299" distR="114299" simplePos="0" relativeHeight="251677696" behindDoc="0" locked="0" layoutInCell="1" allowOverlap="1" wp14:anchorId="288184C3" wp14:editId="487C9D72">
                <wp:simplePos x="0" y="0"/>
                <wp:positionH relativeFrom="column">
                  <wp:posOffset>1400174</wp:posOffset>
                </wp:positionH>
                <wp:positionV relativeFrom="paragraph">
                  <wp:posOffset>99695</wp:posOffset>
                </wp:positionV>
                <wp:extent cx="0" cy="281305"/>
                <wp:effectExtent l="76200" t="0" r="38100" b="42545"/>
                <wp:wrapNone/>
                <wp:docPr id="35" name="Straight Arrow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130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4333E9B4" id="Straight Arrow Connector 35" o:spid="_x0000_s1026" type="#_x0000_t32" style="position:absolute;left:0;text-align:left;margin-left:110.25pt;margin-top:7.85pt;width:0;height:22.15pt;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" strokecolor="windowText" strokeweight=".5pt">
                <v:stroke endarrow="block" joinstyle="miter"/>
                <o:lock v:ext="edit" shapetype="f"/>
              </v:shape>
            </w:pict>
          </mc:Fallback>
        </mc:AlternateContent>
      </w:r>
    </w:p>
    <w:p w14:paraId="224217D4" w14:textId="77777777" w:rsidR="00194A99" w:rsidRPr="00194A99" w:rsidRDefault="00194A99" w:rsidP="00194A99">
      <w:pPr>
        <w:rPr>
          <w:rFonts w:ascii="Calibri" w:eastAsia="DengXian" w:hAnsi="Calibri"/>
          <w:sz w:val="22"/>
          <w:szCs w:val="22"/>
          <w:lang w:val="en-AU"/>
        </w:rPr>
      </w:pPr>
    </w:p>
    <w:p w14:paraId="5C98F788" w14:textId="4973B81D" w:rsidR="00194A99" w:rsidRPr="00194A99" w:rsidRDefault="00CF04DE" w:rsidP="00194A99">
      <w:pPr>
        <w:rPr>
          <w:rFonts w:ascii="Calibri" w:eastAsia="DengXian" w:hAnsi="Calibri"/>
          <w:sz w:val="22"/>
          <w:szCs w:val="22"/>
          <w:lang w:val="en-AU"/>
        </w:rPr>
      </w:pPr>
      <w:r>
        <w:rPr>
          <w:noProof/>
          <w:lang w:eastAsia="zh-CN"/>
        </w:rPr>
        <mc:AlternateContent>
          <mc:Choice Requires="wps">
            <w:drawing>
              <wp:anchor distT="0" distB="0" distL="114300" distR="114300" simplePos="0" relativeHeight="251663360" behindDoc="0" locked="0" layoutInCell="1" allowOverlap="1" wp14:anchorId="053BC638" wp14:editId="6AE760A6">
                <wp:simplePos x="0" y="0"/>
                <wp:positionH relativeFrom="column">
                  <wp:posOffset>560705</wp:posOffset>
                </wp:positionH>
                <wp:positionV relativeFrom="paragraph">
                  <wp:posOffset>47625</wp:posOffset>
                </wp:positionV>
                <wp:extent cx="1887220" cy="526415"/>
                <wp:effectExtent l="0" t="0" r="0" b="698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7220" cy="526415"/>
                        </a:xfrm>
                        <a:prstGeom prst="rect">
                          <a:avLst/>
                        </a:prstGeom>
                        <a:noFill/>
                        <a:ln w="12700" cap="flat" cmpd="sng" algn="ctr">
                          <a:solidFill>
                            <a:sysClr val="windowText" lastClr="000000"/>
                          </a:solidFill>
                          <a:prstDash val="solid"/>
                          <a:miter lim="800000"/>
                        </a:ln>
                        <a:effectLst/>
                      </wps:spPr>
                      <wps:txbx>
                        <w:txbxContent>
                          <w:p w14:paraId="45415D3B" w14:textId="77777777" w:rsidR="001535F8" w:rsidRPr="00194A99" w:rsidRDefault="001535F8" w:rsidP="00194A99">
                            <w:pPr>
                              <w:rPr>
                                <w:rFonts w:ascii="Arial" w:hAnsi="Arial" w:cs="Arial"/>
                                <w:color w:val="000000"/>
                                <w:sz w:val="18"/>
                                <w:szCs w:val="20"/>
                              </w:rPr>
                            </w:pPr>
                            <w:r w:rsidRPr="00194A99">
                              <w:rPr>
                                <w:rFonts w:ascii="Arial" w:hAnsi="Arial" w:cs="Arial"/>
                                <w:color w:val="000000"/>
                                <w:sz w:val="18"/>
                                <w:szCs w:val="20"/>
                              </w:rPr>
                              <w:t>Reports sought for retrieval</w:t>
                            </w:r>
                          </w:p>
                          <w:p w14:paraId="77A284AF" w14:textId="41008C03" w:rsidR="001535F8" w:rsidRPr="00194A99" w:rsidRDefault="001535F8" w:rsidP="00194A99">
                            <w:pPr>
                              <w:rPr>
                                <w:rFonts w:ascii="Arial" w:hAnsi="Arial" w:cs="Arial"/>
                                <w:color w:val="000000"/>
                                <w:sz w:val="18"/>
                                <w:szCs w:val="20"/>
                              </w:rPr>
                            </w:pPr>
                            <w:r w:rsidRPr="00194A99">
                              <w:rPr>
                                <w:rFonts w:ascii="Arial" w:hAnsi="Arial" w:cs="Arial"/>
                                <w:color w:val="000000"/>
                                <w:sz w:val="18"/>
                                <w:szCs w:val="20"/>
                              </w:rPr>
                              <w:t>(</w:t>
                            </w:r>
                            <w:r w:rsidRPr="00993F83">
                              <w:rPr>
                                <w:rFonts w:ascii="Arial" w:hAnsi="Arial" w:cs="Arial"/>
                                <w:i/>
                                <w:color w:val="000000"/>
                                <w:sz w:val="18"/>
                                <w:szCs w:val="20"/>
                              </w:rPr>
                              <w:t>n</w:t>
                            </w:r>
                            <w:r w:rsidRPr="00194A99">
                              <w:rPr>
                                <w:rFonts w:ascii="Arial" w:hAnsi="Arial" w:cs="Arial"/>
                                <w:color w:val="000000"/>
                                <w:sz w:val="18"/>
                                <w:szCs w:val="20"/>
                              </w:rPr>
                              <w:t xml:space="preserve"> =</w:t>
                            </w:r>
                            <w:r w:rsidRPr="00194A99">
                              <w:rPr>
                                <w:rFonts w:ascii="Arial" w:hAnsi="Arial" w:cs="Arial" w:hint="eastAsia"/>
                                <w:color w:val="000000"/>
                                <w:sz w:val="18"/>
                                <w:szCs w:val="20"/>
                                <w:lang w:eastAsia="zh-CN"/>
                              </w:rPr>
                              <w:t xml:space="preserve"> 131</w:t>
                            </w:r>
                            <w:r w:rsidRPr="00194A99">
                              <w:rPr>
                                <w:rFonts w:ascii="Arial" w:hAnsi="Arial" w:cs="Arial"/>
                                <w:color w:val="000000"/>
                                <w:sz w:val="18"/>
                                <w:szCs w:val="20"/>
                              </w:rPr>
                              <w:t>)</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rect w14:anchorId="053BC638" id="Rectangle 5" o:spid="_x0000_s1032" style="position:absolute;margin-left:44.15pt;margin-top:3.75pt;width:148.6pt;height:41.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" filled="f" strokecolor="windowText" strokeweight="1pt">
                <v:path arrowok="t"/>
                <v:textbox>
                  <w:txbxContent>
                    <w:p w14:paraId="45415D3B" w14:textId="77777777" w:rsidR="001535F8" w:rsidRPr="00194A99" w:rsidRDefault="001535F8" w:rsidP="00194A99">
                      <w:pPr>
                        <w:rPr>
                          <w:rFonts w:ascii="Arial" w:hAnsi="Arial" w:cs="Arial"/>
                          <w:color w:val="000000"/>
                          <w:sz w:val="18"/>
                          <w:szCs w:val="20"/>
                        </w:rPr>
                      </w:pPr>
                      <w:r w:rsidRPr="00194A99">
                        <w:rPr>
                          <w:rFonts w:ascii="Arial" w:hAnsi="Arial" w:cs="Arial"/>
                          <w:color w:val="000000"/>
                          <w:sz w:val="18"/>
                          <w:szCs w:val="20"/>
                        </w:rPr>
                        <w:t>Reports sought for retrieval</w:t>
                      </w:r>
                    </w:p>
                    <w:p w14:paraId="77A284AF" w14:textId="41008C03" w:rsidR="001535F8" w:rsidRPr="00194A99" w:rsidRDefault="001535F8" w:rsidP="00194A99">
                      <w:pPr>
                        <w:rPr>
                          <w:rFonts w:ascii="Arial" w:hAnsi="Arial" w:cs="Arial"/>
                          <w:color w:val="000000"/>
                          <w:sz w:val="18"/>
                          <w:szCs w:val="20"/>
                        </w:rPr>
                      </w:pPr>
                      <w:r w:rsidRPr="00194A99">
                        <w:rPr>
                          <w:rFonts w:ascii="Arial" w:hAnsi="Arial" w:cs="Arial"/>
                          <w:color w:val="000000"/>
                          <w:sz w:val="18"/>
                          <w:szCs w:val="20"/>
                        </w:rPr>
                        <w:t>(</w:t>
                      </w:r>
                      <w:r w:rsidRPr="00993F83">
                        <w:rPr>
                          <w:rFonts w:ascii="Arial" w:hAnsi="Arial" w:cs="Arial"/>
                          <w:i/>
                          <w:color w:val="000000"/>
                          <w:sz w:val="18"/>
                          <w:szCs w:val="20"/>
                        </w:rPr>
                        <w:t>n</w:t>
                      </w:r>
                      <w:r w:rsidRPr="00194A99">
                        <w:rPr>
                          <w:rFonts w:ascii="Arial" w:hAnsi="Arial" w:cs="Arial"/>
                          <w:color w:val="000000"/>
                          <w:sz w:val="18"/>
                          <w:szCs w:val="20"/>
                        </w:rPr>
                        <w:t xml:space="preserve"> =</w:t>
                      </w:r>
                      <w:r w:rsidRPr="00194A99">
                        <w:rPr>
                          <w:rFonts w:ascii="Arial" w:hAnsi="Arial" w:cs="Arial" w:hint="eastAsia"/>
                          <w:color w:val="000000"/>
                          <w:sz w:val="18"/>
                          <w:szCs w:val="20"/>
                          <w:lang w:eastAsia="zh-CN"/>
                        </w:rPr>
                        <w:t xml:space="preserve"> 131</w:t>
                      </w:r>
                      <w:r w:rsidRPr="00194A99">
                        <w:rPr>
                          <w:rFonts w:ascii="Arial" w:hAnsi="Arial" w:cs="Arial"/>
                          <w:color w:val="000000"/>
                          <w:sz w:val="18"/>
                          <w:szCs w:val="20"/>
                        </w:rPr>
                        <w:t>)</w:t>
                      </w:r>
                    </w:p>
                  </w:txbxContent>
                </v:textbox>
              </v:rect>
            </w:pict>
          </mc:Fallback>
        </mc:AlternateContent>
      </w:r>
      <w:r>
        <w:rPr>
          <w:noProof/>
          <w:lang w:eastAsia="zh-CN"/>
        </w:rPr>
        <mc:AlternateContent>
          <mc:Choice Requires="wps">
            <w:drawing>
              <wp:anchor distT="4294967295" distB="4294967295" distL="114300" distR="114300" simplePos="0" relativeHeight="251670528" behindDoc="0" locked="0" layoutInCell="1" allowOverlap="1" wp14:anchorId="41D0211B" wp14:editId="16B8F740">
                <wp:simplePos x="0" y="0"/>
                <wp:positionH relativeFrom="column">
                  <wp:posOffset>2463165</wp:posOffset>
                </wp:positionH>
                <wp:positionV relativeFrom="paragraph">
                  <wp:posOffset>320674</wp:posOffset>
                </wp:positionV>
                <wp:extent cx="563245" cy="0"/>
                <wp:effectExtent l="0" t="76200" r="8255" b="7620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3245"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5E97E57A" id="Straight Arrow Connector 16" o:spid="_x0000_s1026" type="#_x0000_t32" style="position:absolute;left:0;text-align:left;margin-left:193.95pt;margin-top:25.25pt;width:44.35pt;height:0;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" strokecolor="windowText" strokeweight=".5pt">
                <v:stroke endarrow="block" joinstyle="miter"/>
                <o:lock v:ext="edit" shapetype="f"/>
              </v:shape>
            </w:pict>
          </mc:Fallback>
        </mc:AlternateContent>
      </w:r>
      <w:r>
        <w:rPr>
          <w:noProof/>
          <w:lang w:eastAsia="zh-CN"/>
        </w:rPr>
        <mc:AlternateContent>
          <mc:Choice Requires="wps">
            <w:drawing>
              <wp:anchor distT="0" distB="0" distL="114300" distR="114300" simplePos="0" relativeHeight="251664384" behindDoc="0" locked="0" layoutInCell="1" allowOverlap="1" wp14:anchorId="2819EB70" wp14:editId="10987C05">
                <wp:simplePos x="0" y="0"/>
                <wp:positionH relativeFrom="column">
                  <wp:posOffset>3049270</wp:posOffset>
                </wp:positionH>
                <wp:positionV relativeFrom="paragraph">
                  <wp:posOffset>66675</wp:posOffset>
                </wp:positionV>
                <wp:extent cx="1887220" cy="526415"/>
                <wp:effectExtent l="0" t="0" r="0" b="698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7220" cy="526415"/>
                        </a:xfrm>
                        <a:prstGeom prst="rect">
                          <a:avLst/>
                        </a:prstGeom>
                        <a:noFill/>
                        <a:ln w="12700" cap="flat" cmpd="sng" algn="ctr">
                          <a:solidFill>
                            <a:sysClr val="windowText" lastClr="000000"/>
                          </a:solidFill>
                          <a:prstDash val="solid"/>
                          <a:miter lim="800000"/>
                        </a:ln>
                        <a:effectLst/>
                      </wps:spPr>
                      <wps:txbx>
                        <w:txbxContent>
                          <w:p w14:paraId="30C92F20" w14:textId="77777777" w:rsidR="001535F8" w:rsidRPr="00194A99" w:rsidRDefault="001535F8" w:rsidP="00194A99">
                            <w:pPr>
                              <w:rPr>
                                <w:rFonts w:ascii="Arial" w:hAnsi="Arial" w:cs="Arial"/>
                                <w:color w:val="000000"/>
                                <w:sz w:val="18"/>
                                <w:szCs w:val="20"/>
                              </w:rPr>
                            </w:pPr>
                            <w:r w:rsidRPr="00194A99">
                              <w:rPr>
                                <w:rFonts w:ascii="Arial" w:hAnsi="Arial" w:cs="Arial"/>
                                <w:color w:val="000000"/>
                                <w:sz w:val="18"/>
                                <w:szCs w:val="20"/>
                              </w:rPr>
                              <w:t>Reports not retrieved</w:t>
                            </w:r>
                          </w:p>
                          <w:p w14:paraId="3121BAB7" w14:textId="4EEE6EEC" w:rsidR="001535F8" w:rsidRPr="00194A99" w:rsidRDefault="001535F8" w:rsidP="00194A99">
                            <w:pPr>
                              <w:rPr>
                                <w:rFonts w:ascii="Arial" w:hAnsi="Arial" w:cs="Arial"/>
                                <w:color w:val="000000"/>
                                <w:sz w:val="18"/>
                                <w:szCs w:val="20"/>
                              </w:rPr>
                            </w:pPr>
                            <w:r w:rsidRPr="00194A99">
                              <w:rPr>
                                <w:rFonts w:ascii="Arial" w:hAnsi="Arial" w:cs="Arial"/>
                                <w:color w:val="000000"/>
                                <w:sz w:val="18"/>
                                <w:szCs w:val="20"/>
                              </w:rPr>
                              <w:t>(</w:t>
                            </w:r>
                            <w:r w:rsidRPr="00993F83">
                              <w:rPr>
                                <w:rFonts w:ascii="Arial" w:hAnsi="Arial" w:cs="Arial"/>
                                <w:i/>
                                <w:color w:val="000000"/>
                                <w:sz w:val="18"/>
                                <w:szCs w:val="20"/>
                              </w:rPr>
                              <w:t>n</w:t>
                            </w:r>
                            <w:r w:rsidRPr="00194A99">
                              <w:rPr>
                                <w:rFonts w:ascii="Arial" w:hAnsi="Arial" w:cs="Arial"/>
                                <w:color w:val="000000"/>
                                <w:sz w:val="18"/>
                                <w:szCs w:val="20"/>
                              </w:rPr>
                              <w:t xml:space="preserve"> =</w:t>
                            </w:r>
                            <w:r w:rsidRPr="00194A99">
                              <w:rPr>
                                <w:rFonts w:ascii="Arial" w:hAnsi="Arial" w:cs="Arial" w:hint="eastAsia"/>
                                <w:color w:val="000000"/>
                                <w:sz w:val="18"/>
                                <w:szCs w:val="20"/>
                                <w:lang w:eastAsia="zh-CN"/>
                              </w:rPr>
                              <w:t xml:space="preserve"> 3</w:t>
                            </w:r>
                            <w:r w:rsidRPr="00194A99">
                              <w:rPr>
                                <w:rFonts w:ascii="Arial" w:hAnsi="Arial" w:cs="Arial"/>
                                <w:color w:val="000000"/>
                                <w:sz w:val="18"/>
                                <w:szCs w:val="20"/>
                              </w:rPr>
                              <w:t>)</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rect w14:anchorId="2819EB70" id="Rectangle 6" o:spid="_x0000_s1033" style="position:absolute;margin-left:240.1pt;margin-top:5.25pt;width:148.6pt;height:41.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" filled="f" strokecolor="windowText" strokeweight="1pt">
                <v:path arrowok="t"/>
                <v:textbox>
                  <w:txbxContent>
                    <w:p w14:paraId="30C92F20" w14:textId="77777777" w:rsidR="001535F8" w:rsidRPr="00194A99" w:rsidRDefault="001535F8" w:rsidP="00194A99">
                      <w:pPr>
                        <w:rPr>
                          <w:rFonts w:ascii="Arial" w:hAnsi="Arial" w:cs="Arial"/>
                          <w:color w:val="000000"/>
                          <w:sz w:val="18"/>
                          <w:szCs w:val="20"/>
                        </w:rPr>
                      </w:pPr>
                      <w:r w:rsidRPr="00194A99">
                        <w:rPr>
                          <w:rFonts w:ascii="Arial" w:hAnsi="Arial" w:cs="Arial"/>
                          <w:color w:val="000000"/>
                          <w:sz w:val="18"/>
                          <w:szCs w:val="20"/>
                        </w:rPr>
                        <w:t>Reports not retrieved</w:t>
                      </w:r>
                    </w:p>
                    <w:p w14:paraId="3121BAB7" w14:textId="4EEE6EEC" w:rsidR="001535F8" w:rsidRPr="00194A99" w:rsidRDefault="001535F8" w:rsidP="00194A99">
                      <w:pPr>
                        <w:rPr>
                          <w:rFonts w:ascii="Arial" w:hAnsi="Arial" w:cs="Arial"/>
                          <w:color w:val="000000"/>
                          <w:sz w:val="18"/>
                          <w:szCs w:val="20"/>
                        </w:rPr>
                      </w:pPr>
                      <w:r w:rsidRPr="00194A99">
                        <w:rPr>
                          <w:rFonts w:ascii="Arial" w:hAnsi="Arial" w:cs="Arial"/>
                          <w:color w:val="000000"/>
                          <w:sz w:val="18"/>
                          <w:szCs w:val="20"/>
                        </w:rPr>
                        <w:t>(</w:t>
                      </w:r>
                      <w:r w:rsidRPr="00993F83">
                        <w:rPr>
                          <w:rFonts w:ascii="Arial" w:hAnsi="Arial" w:cs="Arial"/>
                          <w:i/>
                          <w:color w:val="000000"/>
                          <w:sz w:val="18"/>
                          <w:szCs w:val="20"/>
                        </w:rPr>
                        <w:t>n</w:t>
                      </w:r>
                      <w:r w:rsidRPr="00194A99">
                        <w:rPr>
                          <w:rFonts w:ascii="Arial" w:hAnsi="Arial" w:cs="Arial"/>
                          <w:color w:val="000000"/>
                          <w:sz w:val="18"/>
                          <w:szCs w:val="20"/>
                        </w:rPr>
                        <w:t xml:space="preserve"> =</w:t>
                      </w:r>
                      <w:r w:rsidRPr="00194A99">
                        <w:rPr>
                          <w:rFonts w:ascii="Arial" w:hAnsi="Arial" w:cs="Arial" w:hint="eastAsia"/>
                          <w:color w:val="000000"/>
                          <w:sz w:val="18"/>
                          <w:szCs w:val="20"/>
                          <w:lang w:eastAsia="zh-CN"/>
                        </w:rPr>
                        <w:t xml:space="preserve"> 3</w:t>
                      </w:r>
                      <w:r w:rsidRPr="00194A99">
                        <w:rPr>
                          <w:rFonts w:ascii="Arial" w:hAnsi="Arial" w:cs="Arial"/>
                          <w:color w:val="000000"/>
                          <w:sz w:val="18"/>
                          <w:szCs w:val="20"/>
                        </w:rPr>
                        <w:t>)</w:t>
                      </w:r>
                    </w:p>
                  </w:txbxContent>
                </v:textbox>
              </v:rect>
            </w:pict>
          </mc:Fallback>
        </mc:AlternateContent>
      </w:r>
    </w:p>
    <w:p w14:paraId="735CFC3D" w14:textId="77777777" w:rsidR="00194A99" w:rsidRPr="00194A99" w:rsidRDefault="00194A99" w:rsidP="00194A99">
      <w:pPr>
        <w:rPr>
          <w:rFonts w:ascii="Calibri" w:eastAsia="DengXian" w:hAnsi="Calibri"/>
          <w:sz w:val="22"/>
          <w:szCs w:val="22"/>
          <w:lang w:val="en-AU"/>
        </w:rPr>
      </w:pPr>
    </w:p>
    <w:p w14:paraId="51459636" w14:textId="655E4347" w:rsidR="00194A99" w:rsidRPr="00194A99" w:rsidRDefault="00CF04DE" w:rsidP="00194A99">
      <w:pPr>
        <w:rPr>
          <w:rFonts w:ascii="Calibri" w:eastAsia="DengXian" w:hAnsi="Calibri"/>
          <w:sz w:val="22"/>
          <w:szCs w:val="22"/>
          <w:lang w:val="en-AU"/>
        </w:rPr>
      </w:pPr>
      <w:r>
        <w:rPr>
          <w:noProof/>
          <w:lang w:eastAsia="zh-CN"/>
        </w:rPr>
        <mc:AlternateContent>
          <mc:Choice Requires="wps">
            <w:drawing>
              <wp:anchor distT="0" distB="0" distL="114300" distR="114300" simplePos="0" relativeHeight="251674624" behindDoc="0" locked="0" layoutInCell="1" allowOverlap="1" wp14:anchorId="0436A6A1" wp14:editId="3B988620">
                <wp:simplePos x="0" y="0"/>
                <wp:positionH relativeFrom="column">
                  <wp:posOffset>-1160780</wp:posOffset>
                </wp:positionH>
                <wp:positionV relativeFrom="paragraph">
                  <wp:posOffset>140335</wp:posOffset>
                </wp:positionV>
                <wp:extent cx="2787650" cy="262890"/>
                <wp:effectExtent l="0" t="1257300" r="0" b="1261110"/>
                <wp:wrapNone/>
                <wp:docPr id="32" name="Flowchart: Alternate Process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787650" cy="262890"/>
                        </a:xfrm>
                        <a:prstGeom prst="flowChartAlternateProcess">
                          <a:avLst/>
                        </a:prstGeom>
                        <a:solidFill>
                          <a:srgbClr val="ED7D31"/>
                        </a:solidFill>
                        <a:ln w="12700" cap="flat" cmpd="sng" algn="ctr">
                          <a:solidFill>
                            <a:sysClr val="windowText" lastClr="000000"/>
                          </a:solidFill>
                          <a:prstDash val="solid"/>
                          <a:miter lim="800000"/>
                        </a:ln>
                        <a:effectLst/>
                      </wps:spPr>
                      <wps:txbx>
                        <w:txbxContent>
                          <w:p w14:paraId="7604BB05" w14:textId="77777777" w:rsidR="001535F8" w:rsidRPr="00194A99" w:rsidRDefault="001535F8" w:rsidP="00194A99">
                            <w:pPr>
                              <w:jc w:val="center"/>
                              <w:rPr>
                                <w:rFonts w:ascii="Arial" w:hAnsi="Arial" w:cs="Arial"/>
                                <w:b/>
                                <w:color w:val="000000"/>
                                <w:sz w:val="18"/>
                                <w:szCs w:val="18"/>
                              </w:rPr>
                            </w:pPr>
                            <w:r w:rsidRPr="00194A99">
                              <w:rPr>
                                <w:rFonts w:ascii="Arial" w:hAnsi="Arial" w:cs="Arial"/>
                                <w:b/>
                                <w:color w:val="000000"/>
                                <w:sz w:val="18"/>
                                <w:szCs w:val="18"/>
                              </w:rPr>
                              <w:t>Screening</w:t>
                            </w:r>
                          </w:p>
                          <w:p w14:paraId="2E87A607" w14:textId="77777777" w:rsidR="001535F8" w:rsidRPr="00194A99" w:rsidRDefault="001535F8" w:rsidP="00194A99">
                            <w:pPr>
                              <w:rPr>
                                <w:rFonts w:ascii="Arial" w:hAnsi="Arial" w:cs="Arial"/>
                                <w:b/>
                                <w:color w:val="000000"/>
                                <w:sz w:val="18"/>
                                <w:szCs w:val="18"/>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shape w14:anchorId="0436A6A1" id="Flowchart: Alternate Process 32" o:spid="_x0000_s1034" type="#_x0000_t176" style="position:absolute;margin-left:-91.4pt;margin-top:11.05pt;width:219.5pt;height:20.7pt;rotation:-9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" fillcolor="#ed7d31" strokecolor="windowText" strokeweight="1pt">
                <v:path arrowok="t"/>
                <v:textbox>
                  <w:txbxContent>
                    <w:p w14:paraId="7604BB05" w14:textId="77777777" w:rsidR="001535F8" w:rsidRPr="00194A99" w:rsidRDefault="001535F8" w:rsidP="00194A99">
                      <w:pPr>
                        <w:jc w:val="center"/>
                        <w:rPr>
                          <w:rFonts w:ascii="Arial" w:hAnsi="Arial" w:cs="Arial"/>
                          <w:b/>
                          <w:color w:val="000000"/>
                          <w:sz w:val="18"/>
                          <w:szCs w:val="18"/>
                        </w:rPr>
                      </w:pPr>
                      <w:r w:rsidRPr="00194A99">
                        <w:rPr>
                          <w:rFonts w:ascii="Arial" w:hAnsi="Arial" w:cs="Arial"/>
                          <w:b/>
                          <w:color w:val="000000"/>
                          <w:sz w:val="18"/>
                          <w:szCs w:val="18"/>
                        </w:rPr>
                        <w:t>Screening</w:t>
                      </w:r>
                    </w:p>
                    <w:p w14:paraId="2E87A607" w14:textId="77777777" w:rsidR="001535F8" w:rsidRPr="00194A99" w:rsidRDefault="001535F8" w:rsidP="00194A99">
                      <w:pPr>
                        <w:rPr>
                          <w:rFonts w:ascii="Arial" w:hAnsi="Arial" w:cs="Arial"/>
                          <w:b/>
                          <w:color w:val="000000"/>
                          <w:sz w:val="18"/>
                          <w:szCs w:val="18"/>
                        </w:rPr>
                      </w:pPr>
                    </w:p>
                  </w:txbxContent>
                </v:textbox>
              </v:shape>
            </w:pict>
          </mc:Fallback>
        </mc:AlternateContent>
      </w:r>
    </w:p>
    <w:p w14:paraId="75A07EBD" w14:textId="50CEE3CA" w:rsidR="00194A99" w:rsidRPr="00194A99" w:rsidRDefault="00CF04DE" w:rsidP="00194A99">
      <w:pPr>
        <w:rPr>
          <w:rFonts w:ascii="Calibri" w:eastAsia="DengXian" w:hAnsi="Calibri"/>
          <w:sz w:val="22"/>
          <w:szCs w:val="22"/>
          <w:lang w:val="en-AU"/>
        </w:rPr>
      </w:pPr>
      <w:r>
        <w:rPr>
          <w:noProof/>
          <w:lang w:eastAsia="zh-CN"/>
        </w:rPr>
        <mc:AlternateContent>
          <mc:Choice Requires="wps">
            <w:drawing>
              <wp:anchor distT="0" distB="0" distL="114299" distR="114299" simplePos="0" relativeHeight="251678720" behindDoc="0" locked="0" layoutInCell="1" allowOverlap="1" wp14:anchorId="4FC51444" wp14:editId="179F2EB0">
                <wp:simplePos x="0" y="0"/>
                <wp:positionH relativeFrom="column">
                  <wp:posOffset>1409699</wp:posOffset>
                </wp:positionH>
                <wp:positionV relativeFrom="paragraph">
                  <wp:posOffset>56515</wp:posOffset>
                </wp:positionV>
                <wp:extent cx="0" cy="281305"/>
                <wp:effectExtent l="76200" t="0" r="38100" b="42545"/>
                <wp:wrapNone/>
                <wp:docPr id="36" name="Straight Arrow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130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51E58F10" id="Straight Arrow Connector 36" o:spid="_x0000_s1026" type="#_x0000_t32" style="position:absolute;left:0;text-align:left;margin-left:111pt;margin-top:4.45pt;width:0;height:22.15pt;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" strokecolor="windowText" strokeweight=".5pt">
                <v:stroke endarrow="block" joinstyle="miter"/>
                <o:lock v:ext="edit" shapetype="f"/>
              </v:shape>
            </w:pict>
          </mc:Fallback>
        </mc:AlternateContent>
      </w:r>
    </w:p>
    <w:p w14:paraId="292B12CC" w14:textId="3BB795E4" w:rsidR="00194A99" w:rsidRPr="00194A99" w:rsidRDefault="00CF04DE" w:rsidP="00194A99">
      <w:pPr>
        <w:rPr>
          <w:rFonts w:ascii="Calibri" w:eastAsia="DengXian" w:hAnsi="Calibri"/>
          <w:sz w:val="22"/>
          <w:szCs w:val="22"/>
          <w:lang w:val="en-AU"/>
        </w:rPr>
      </w:pPr>
      <w:r>
        <w:rPr>
          <w:noProof/>
          <w:lang w:eastAsia="zh-CN"/>
        </w:rPr>
        <mc:AlternateContent>
          <mc:Choice Requires="wps">
            <w:drawing>
              <wp:anchor distT="0" distB="0" distL="114300" distR="114300" simplePos="0" relativeHeight="251666432" behindDoc="0" locked="0" layoutInCell="1" allowOverlap="1" wp14:anchorId="4A87E5EF" wp14:editId="18276E1A">
                <wp:simplePos x="0" y="0"/>
                <wp:positionH relativeFrom="column">
                  <wp:posOffset>3057525</wp:posOffset>
                </wp:positionH>
                <wp:positionV relativeFrom="paragraph">
                  <wp:posOffset>151765</wp:posOffset>
                </wp:positionV>
                <wp:extent cx="2728595" cy="1815465"/>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28595" cy="1815465"/>
                        </a:xfrm>
                        <a:prstGeom prst="rect">
                          <a:avLst/>
                        </a:prstGeom>
                        <a:noFill/>
                        <a:ln w="12700" cap="flat" cmpd="sng" algn="ctr">
                          <a:solidFill>
                            <a:sysClr val="windowText" lastClr="000000"/>
                          </a:solidFill>
                          <a:prstDash val="solid"/>
                          <a:miter lim="800000"/>
                        </a:ln>
                        <a:effectLst/>
                      </wps:spPr>
                      <wps:txbx>
                        <w:txbxContent>
                          <w:p w14:paraId="24F93416" w14:textId="77777777" w:rsidR="001535F8" w:rsidRPr="00194A99" w:rsidRDefault="001535F8" w:rsidP="00194A99">
                            <w:pPr>
                              <w:spacing w:line="288" w:lineRule="auto"/>
                              <w:jc w:val="both"/>
                              <w:rPr>
                                <w:rFonts w:ascii="Arial" w:hAnsi="Arial" w:cs="Arial"/>
                                <w:color w:val="000000"/>
                                <w:sz w:val="18"/>
                                <w:szCs w:val="20"/>
                              </w:rPr>
                            </w:pPr>
                            <w:r w:rsidRPr="00194A99">
                              <w:rPr>
                                <w:rFonts w:ascii="Arial" w:hAnsi="Arial" w:cs="Arial"/>
                                <w:color w:val="000000"/>
                                <w:sz w:val="18"/>
                                <w:szCs w:val="20"/>
                              </w:rPr>
                              <w:t>Reports excluded:</w:t>
                            </w:r>
                          </w:p>
                          <w:p w14:paraId="074FE5CB" w14:textId="5B4D820F" w:rsidR="001535F8" w:rsidRPr="00194A99" w:rsidRDefault="001535F8" w:rsidP="00194A99">
                            <w:pPr>
                              <w:spacing w:line="288" w:lineRule="auto"/>
                              <w:rPr>
                                <w:rFonts w:ascii="Arial" w:hAnsi="Arial" w:cs="Arial"/>
                                <w:color w:val="000000"/>
                                <w:sz w:val="18"/>
                                <w:szCs w:val="20"/>
                              </w:rPr>
                            </w:pPr>
                            <w:r w:rsidRPr="00194A99">
                              <w:rPr>
                                <w:rFonts w:ascii="Arial" w:hAnsi="Arial" w:cs="Arial" w:hint="eastAsia"/>
                                <w:color w:val="000000"/>
                                <w:sz w:val="18"/>
                                <w:szCs w:val="20"/>
                                <w:lang w:eastAsia="zh-CN"/>
                              </w:rPr>
                              <w:t>Duplicates</w:t>
                            </w:r>
                            <w:r w:rsidRPr="00194A99">
                              <w:rPr>
                                <w:rFonts w:ascii="Arial" w:hAnsi="Arial" w:cs="Arial"/>
                                <w:color w:val="000000"/>
                                <w:sz w:val="18"/>
                                <w:szCs w:val="20"/>
                              </w:rPr>
                              <w:t xml:space="preserve"> (</w:t>
                            </w:r>
                            <w:r w:rsidRPr="00993F83">
                              <w:rPr>
                                <w:rFonts w:ascii="Arial" w:hAnsi="Arial" w:cs="Arial"/>
                                <w:i/>
                                <w:color w:val="000000"/>
                                <w:sz w:val="18"/>
                                <w:szCs w:val="20"/>
                              </w:rPr>
                              <w:t>n</w:t>
                            </w:r>
                            <w:r w:rsidRPr="00194A99">
                              <w:rPr>
                                <w:rFonts w:ascii="Arial" w:hAnsi="Arial" w:cs="Arial"/>
                                <w:color w:val="000000"/>
                                <w:sz w:val="18"/>
                                <w:szCs w:val="20"/>
                              </w:rPr>
                              <w:t xml:space="preserve"> =</w:t>
                            </w:r>
                            <w:r w:rsidRPr="00194A99">
                              <w:rPr>
                                <w:rFonts w:ascii="Arial" w:hAnsi="Arial" w:cs="Arial" w:hint="eastAsia"/>
                                <w:color w:val="000000"/>
                                <w:sz w:val="18"/>
                                <w:szCs w:val="20"/>
                                <w:lang w:eastAsia="zh-CN"/>
                              </w:rPr>
                              <w:t>11</w:t>
                            </w:r>
                            <w:r w:rsidRPr="00194A99">
                              <w:rPr>
                                <w:rFonts w:ascii="Arial" w:hAnsi="Arial" w:cs="Arial"/>
                                <w:color w:val="000000"/>
                                <w:sz w:val="18"/>
                                <w:szCs w:val="20"/>
                              </w:rPr>
                              <w:t>)</w:t>
                            </w:r>
                          </w:p>
                          <w:p w14:paraId="1F2F6042" w14:textId="15893F43" w:rsidR="001535F8" w:rsidRPr="00194A99" w:rsidRDefault="001535F8" w:rsidP="00194A99">
                            <w:pPr>
                              <w:spacing w:line="288" w:lineRule="auto"/>
                              <w:rPr>
                                <w:rFonts w:ascii="Arial" w:hAnsi="Arial" w:cs="Arial"/>
                                <w:color w:val="000000"/>
                                <w:sz w:val="18"/>
                                <w:szCs w:val="20"/>
                              </w:rPr>
                            </w:pPr>
                            <w:r w:rsidRPr="00194A99">
                              <w:rPr>
                                <w:rFonts w:ascii="Arial" w:hAnsi="Arial" w:cs="Arial" w:hint="eastAsia"/>
                                <w:color w:val="000000"/>
                                <w:sz w:val="18"/>
                                <w:szCs w:val="20"/>
                                <w:lang w:eastAsia="zh-CN"/>
                              </w:rPr>
                              <w:t>C</w:t>
                            </w:r>
                            <w:r w:rsidRPr="00194A99">
                              <w:rPr>
                                <w:rFonts w:ascii="Arial" w:hAnsi="Arial" w:cs="Arial" w:hint="eastAsia"/>
                                <w:color w:val="000000"/>
                                <w:sz w:val="18"/>
                                <w:szCs w:val="20"/>
                              </w:rPr>
                              <w:t>onference abstracts</w:t>
                            </w:r>
                            <w:r w:rsidRPr="00194A99">
                              <w:rPr>
                                <w:rFonts w:ascii="Arial" w:hAnsi="Arial" w:cs="Arial" w:hint="eastAsia"/>
                                <w:color w:val="000000"/>
                                <w:sz w:val="18"/>
                                <w:szCs w:val="20"/>
                                <w:lang w:eastAsia="zh-CN"/>
                              </w:rPr>
                              <w:t xml:space="preserve"> </w:t>
                            </w:r>
                            <w:r w:rsidRPr="00194A99">
                              <w:rPr>
                                <w:rFonts w:ascii="Arial" w:hAnsi="Arial" w:cs="Arial"/>
                                <w:color w:val="000000"/>
                                <w:sz w:val="18"/>
                                <w:szCs w:val="20"/>
                              </w:rPr>
                              <w:t>(</w:t>
                            </w:r>
                            <w:r w:rsidRPr="00993F83">
                              <w:rPr>
                                <w:rFonts w:ascii="Arial" w:hAnsi="Arial" w:cs="Arial"/>
                                <w:i/>
                                <w:color w:val="000000"/>
                                <w:sz w:val="18"/>
                                <w:szCs w:val="20"/>
                              </w:rPr>
                              <w:t>n</w:t>
                            </w:r>
                            <w:r w:rsidRPr="00194A99">
                              <w:rPr>
                                <w:rFonts w:ascii="Arial" w:hAnsi="Arial" w:cs="Arial"/>
                                <w:color w:val="000000"/>
                                <w:sz w:val="18"/>
                                <w:szCs w:val="20"/>
                              </w:rPr>
                              <w:t xml:space="preserve"> =</w:t>
                            </w:r>
                            <w:r w:rsidRPr="00194A99">
                              <w:rPr>
                                <w:rFonts w:ascii="Arial" w:hAnsi="Arial" w:cs="Arial" w:hint="eastAsia"/>
                                <w:color w:val="000000"/>
                                <w:sz w:val="18"/>
                                <w:szCs w:val="20"/>
                                <w:lang w:eastAsia="zh-CN"/>
                              </w:rPr>
                              <w:t xml:space="preserve"> 27</w:t>
                            </w:r>
                            <w:r w:rsidRPr="00194A99">
                              <w:rPr>
                                <w:rFonts w:ascii="Arial" w:hAnsi="Arial" w:cs="Arial"/>
                                <w:color w:val="000000"/>
                                <w:sz w:val="18"/>
                                <w:szCs w:val="20"/>
                              </w:rPr>
                              <w:t>)</w:t>
                            </w:r>
                          </w:p>
                          <w:p w14:paraId="778C90B3" w14:textId="125D2599" w:rsidR="001535F8" w:rsidRPr="00194A99" w:rsidRDefault="001535F8" w:rsidP="00194A99">
                            <w:pPr>
                              <w:spacing w:line="288" w:lineRule="auto"/>
                              <w:rPr>
                                <w:rFonts w:ascii="Arial" w:hAnsi="Arial" w:cs="Arial"/>
                                <w:color w:val="000000"/>
                                <w:sz w:val="18"/>
                                <w:szCs w:val="20"/>
                                <w:lang w:eastAsia="zh-CN"/>
                              </w:rPr>
                            </w:pPr>
                            <w:r w:rsidRPr="00194A99">
                              <w:rPr>
                                <w:rFonts w:ascii="Arial" w:hAnsi="Arial" w:cs="Arial" w:hint="eastAsia"/>
                                <w:color w:val="000000"/>
                                <w:sz w:val="18"/>
                                <w:szCs w:val="20"/>
                                <w:lang w:eastAsia="zh-CN"/>
                              </w:rPr>
                              <w:t>E</w:t>
                            </w:r>
                            <w:r w:rsidRPr="00194A99">
                              <w:rPr>
                                <w:rFonts w:ascii="Arial" w:hAnsi="Arial" w:cs="Arial" w:hint="eastAsia"/>
                                <w:color w:val="000000"/>
                                <w:sz w:val="18"/>
                                <w:szCs w:val="20"/>
                              </w:rPr>
                              <w:t>ditorials/commentaries/dissertation</w:t>
                            </w:r>
                            <w:r w:rsidRPr="00194A99">
                              <w:rPr>
                                <w:rFonts w:ascii="Arial" w:hAnsi="Arial" w:cs="Arial" w:hint="eastAsia"/>
                                <w:color w:val="000000"/>
                                <w:sz w:val="18"/>
                                <w:szCs w:val="20"/>
                                <w:lang w:eastAsia="zh-CN"/>
                              </w:rPr>
                              <w:t xml:space="preserve"> (</w:t>
                            </w:r>
                            <w:r w:rsidRPr="00993F83">
                              <w:rPr>
                                <w:rFonts w:ascii="Arial" w:hAnsi="Arial" w:cs="Arial"/>
                                <w:i/>
                                <w:color w:val="000000"/>
                                <w:sz w:val="18"/>
                                <w:szCs w:val="20"/>
                              </w:rPr>
                              <w:t>n</w:t>
                            </w:r>
                            <w:r w:rsidRPr="00194A99">
                              <w:rPr>
                                <w:rFonts w:ascii="Arial" w:hAnsi="Arial" w:cs="Arial"/>
                                <w:color w:val="000000"/>
                                <w:sz w:val="18"/>
                                <w:szCs w:val="20"/>
                              </w:rPr>
                              <w:t xml:space="preserve"> =</w:t>
                            </w:r>
                            <w:r w:rsidRPr="00194A99">
                              <w:rPr>
                                <w:rFonts w:ascii="Arial" w:hAnsi="Arial" w:cs="Arial" w:hint="eastAsia"/>
                                <w:color w:val="000000"/>
                                <w:sz w:val="18"/>
                                <w:szCs w:val="20"/>
                                <w:lang w:eastAsia="zh-CN"/>
                              </w:rPr>
                              <w:t xml:space="preserve"> 2</w:t>
                            </w:r>
                            <w:r w:rsidRPr="00194A99">
                              <w:rPr>
                                <w:rFonts w:ascii="Arial" w:hAnsi="Arial" w:cs="Arial"/>
                                <w:color w:val="000000"/>
                                <w:sz w:val="18"/>
                                <w:szCs w:val="20"/>
                              </w:rPr>
                              <w:t>)</w:t>
                            </w:r>
                          </w:p>
                          <w:p w14:paraId="6698233A" w14:textId="0BBB56BA" w:rsidR="001535F8" w:rsidRPr="00194A99" w:rsidRDefault="001535F8" w:rsidP="00194A99">
                            <w:pPr>
                              <w:spacing w:line="288" w:lineRule="auto"/>
                              <w:rPr>
                                <w:rFonts w:ascii="Arial" w:hAnsi="Arial" w:cs="Arial"/>
                                <w:color w:val="000000"/>
                                <w:sz w:val="18"/>
                                <w:szCs w:val="20"/>
                              </w:rPr>
                            </w:pPr>
                            <w:r w:rsidRPr="00194A99">
                              <w:rPr>
                                <w:rFonts w:ascii="Arial" w:hAnsi="Arial" w:cs="Arial" w:hint="eastAsia"/>
                                <w:color w:val="000000"/>
                                <w:sz w:val="18"/>
                                <w:szCs w:val="20"/>
                                <w:lang w:eastAsia="zh-CN"/>
                              </w:rPr>
                              <w:t>The same data</w:t>
                            </w:r>
                            <w:r w:rsidRPr="00194A99">
                              <w:rPr>
                                <w:rFonts w:ascii="Arial" w:hAnsi="Arial" w:cs="Arial"/>
                                <w:color w:val="000000"/>
                                <w:sz w:val="18"/>
                                <w:szCs w:val="20"/>
                              </w:rPr>
                              <w:t xml:space="preserve"> (</w:t>
                            </w:r>
                            <w:r w:rsidRPr="00993F83">
                              <w:rPr>
                                <w:rFonts w:ascii="Arial" w:hAnsi="Arial" w:cs="Arial"/>
                                <w:i/>
                                <w:color w:val="000000"/>
                                <w:sz w:val="18"/>
                                <w:szCs w:val="20"/>
                              </w:rPr>
                              <w:t>n</w:t>
                            </w:r>
                            <w:r w:rsidRPr="00194A99">
                              <w:rPr>
                                <w:rFonts w:ascii="Arial" w:hAnsi="Arial" w:cs="Arial"/>
                                <w:color w:val="000000"/>
                                <w:sz w:val="18"/>
                                <w:szCs w:val="20"/>
                              </w:rPr>
                              <w:t xml:space="preserve"> =</w:t>
                            </w:r>
                            <w:r w:rsidRPr="00194A99">
                              <w:rPr>
                                <w:rFonts w:ascii="Arial" w:hAnsi="Arial" w:cs="Arial" w:hint="eastAsia"/>
                                <w:color w:val="000000"/>
                                <w:sz w:val="18"/>
                                <w:szCs w:val="20"/>
                                <w:lang w:eastAsia="zh-CN"/>
                              </w:rPr>
                              <w:t xml:space="preserve"> 1</w:t>
                            </w:r>
                            <w:r w:rsidRPr="00194A99">
                              <w:rPr>
                                <w:rFonts w:ascii="Arial" w:hAnsi="Arial" w:cs="Arial"/>
                                <w:color w:val="000000"/>
                                <w:sz w:val="18"/>
                                <w:szCs w:val="20"/>
                              </w:rPr>
                              <w:t>)</w:t>
                            </w:r>
                          </w:p>
                          <w:p w14:paraId="758C602D" w14:textId="0ED12DD7" w:rsidR="001535F8" w:rsidRPr="00194A99" w:rsidRDefault="001535F8" w:rsidP="00194A99">
                            <w:pPr>
                              <w:spacing w:line="288" w:lineRule="auto"/>
                              <w:rPr>
                                <w:rFonts w:ascii="Arial" w:hAnsi="Arial" w:cs="Arial"/>
                                <w:color w:val="000000"/>
                                <w:sz w:val="18"/>
                                <w:szCs w:val="20"/>
                                <w:lang w:eastAsia="zh-CN"/>
                              </w:rPr>
                            </w:pPr>
                            <w:r w:rsidRPr="00194A99">
                              <w:rPr>
                                <w:rFonts w:ascii="Arial" w:hAnsi="Arial" w:cs="Arial" w:hint="eastAsia"/>
                                <w:color w:val="000000"/>
                                <w:sz w:val="18"/>
                                <w:szCs w:val="20"/>
                                <w:lang w:eastAsia="zh-CN"/>
                              </w:rPr>
                              <w:t>Not</w:t>
                            </w:r>
                            <w:r w:rsidRPr="00194A99">
                              <w:rPr>
                                <w:rFonts w:ascii="Arial" w:hAnsi="Arial" w:cs="Arial"/>
                                <w:color w:val="000000"/>
                                <w:sz w:val="18"/>
                                <w:szCs w:val="20"/>
                                <w:lang w:eastAsia="zh-CN"/>
                              </w:rPr>
                              <w:t xml:space="preserve"> Chinese core article</w:t>
                            </w:r>
                            <w:r w:rsidRPr="00194A99">
                              <w:rPr>
                                <w:rFonts w:ascii="Arial" w:hAnsi="Arial" w:cs="Arial" w:hint="eastAsia"/>
                                <w:color w:val="000000"/>
                                <w:sz w:val="18"/>
                                <w:szCs w:val="20"/>
                                <w:lang w:eastAsia="zh-CN"/>
                              </w:rPr>
                              <w:t xml:space="preserve"> (</w:t>
                            </w:r>
                            <w:r w:rsidRPr="00993F83">
                              <w:rPr>
                                <w:rFonts w:ascii="Arial" w:hAnsi="Arial" w:cs="Arial"/>
                                <w:i/>
                                <w:color w:val="000000"/>
                                <w:sz w:val="18"/>
                                <w:szCs w:val="20"/>
                              </w:rPr>
                              <w:t>n</w:t>
                            </w:r>
                            <w:r w:rsidRPr="00194A99">
                              <w:rPr>
                                <w:rFonts w:ascii="Arial" w:hAnsi="Arial" w:cs="Arial" w:hint="eastAsia"/>
                                <w:color w:val="000000"/>
                                <w:sz w:val="18"/>
                                <w:szCs w:val="20"/>
                                <w:lang w:eastAsia="zh-CN"/>
                              </w:rPr>
                              <w:t xml:space="preserve"> = 5)</w:t>
                            </w:r>
                          </w:p>
                          <w:p w14:paraId="2552A512" w14:textId="2F20F4CA" w:rsidR="001535F8" w:rsidRPr="00194A99" w:rsidRDefault="001535F8" w:rsidP="00194A99">
                            <w:pPr>
                              <w:spacing w:line="288" w:lineRule="auto"/>
                              <w:rPr>
                                <w:rFonts w:ascii="Arial" w:hAnsi="Arial" w:cs="Arial"/>
                                <w:color w:val="000000"/>
                                <w:sz w:val="18"/>
                                <w:szCs w:val="20"/>
                                <w:lang w:eastAsia="zh-CN"/>
                              </w:rPr>
                            </w:pPr>
                            <w:r w:rsidRPr="00194A99">
                              <w:rPr>
                                <w:rFonts w:ascii="Arial" w:hAnsi="Arial" w:cs="Arial" w:hint="eastAsia"/>
                                <w:color w:val="000000"/>
                                <w:sz w:val="18"/>
                                <w:szCs w:val="20"/>
                                <w:lang w:eastAsia="zh-CN"/>
                              </w:rPr>
                              <w:t>T</w:t>
                            </w:r>
                            <w:r w:rsidRPr="00194A99">
                              <w:rPr>
                                <w:rFonts w:ascii="Arial" w:hAnsi="Arial" w:cs="Arial"/>
                                <w:color w:val="000000"/>
                                <w:sz w:val="18"/>
                                <w:szCs w:val="20"/>
                                <w:lang w:eastAsia="zh-CN"/>
                              </w:rPr>
                              <w:t>otal number of participants</w:t>
                            </w:r>
                            <w:r w:rsidRPr="00194A99">
                              <w:rPr>
                                <w:rFonts w:ascii="Arial" w:hAnsi="Arial" w:cs="Arial" w:hint="eastAsia"/>
                                <w:color w:val="000000"/>
                                <w:sz w:val="18"/>
                                <w:szCs w:val="20"/>
                                <w:lang w:eastAsia="zh-CN"/>
                              </w:rPr>
                              <w:t xml:space="preserve"> &lt; 100 (</w:t>
                            </w:r>
                            <w:r w:rsidRPr="00993F83">
                              <w:rPr>
                                <w:rFonts w:ascii="Arial" w:hAnsi="Arial" w:cs="Arial"/>
                                <w:i/>
                                <w:color w:val="000000"/>
                                <w:sz w:val="18"/>
                                <w:szCs w:val="20"/>
                              </w:rPr>
                              <w:t>n</w:t>
                            </w:r>
                            <w:r w:rsidRPr="00194A99">
                              <w:rPr>
                                <w:rFonts w:ascii="Arial" w:hAnsi="Arial" w:cs="Arial" w:hint="eastAsia"/>
                                <w:color w:val="000000"/>
                                <w:sz w:val="18"/>
                                <w:szCs w:val="20"/>
                                <w:lang w:eastAsia="zh-CN"/>
                              </w:rPr>
                              <w:t xml:space="preserve"> = 11)</w:t>
                            </w:r>
                          </w:p>
                          <w:p w14:paraId="6E936DCA" w14:textId="3E8E93B6" w:rsidR="001535F8" w:rsidRPr="00194A99" w:rsidRDefault="001535F8" w:rsidP="00194A99">
                            <w:pPr>
                              <w:spacing w:line="288" w:lineRule="auto"/>
                              <w:rPr>
                                <w:rFonts w:ascii="Arial" w:hAnsi="Arial" w:cs="Arial"/>
                                <w:color w:val="000000"/>
                                <w:sz w:val="18"/>
                                <w:szCs w:val="20"/>
                                <w:lang w:eastAsia="zh-CN"/>
                              </w:rPr>
                            </w:pPr>
                            <w:r w:rsidRPr="00194A99">
                              <w:rPr>
                                <w:rFonts w:ascii="Arial" w:hAnsi="Arial" w:cs="Arial" w:hint="eastAsia"/>
                                <w:color w:val="000000"/>
                                <w:sz w:val="18"/>
                                <w:szCs w:val="20"/>
                                <w:lang w:eastAsia="zh-CN"/>
                              </w:rPr>
                              <w:t>Patients without ESLD (</w:t>
                            </w:r>
                            <w:r w:rsidRPr="00993F83">
                              <w:rPr>
                                <w:rFonts w:ascii="Arial" w:hAnsi="Arial" w:cs="Arial"/>
                                <w:i/>
                                <w:color w:val="000000"/>
                                <w:sz w:val="18"/>
                                <w:szCs w:val="20"/>
                              </w:rPr>
                              <w:t>n</w:t>
                            </w:r>
                            <w:r w:rsidRPr="00194A99">
                              <w:rPr>
                                <w:rFonts w:ascii="Arial" w:hAnsi="Arial" w:cs="Arial" w:hint="eastAsia"/>
                                <w:color w:val="000000"/>
                                <w:sz w:val="18"/>
                                <w:szCs w:val="20"/>
                                <w:lang w:eastAsia="zh-CN"/>
                              </w:rPr>
                              <w:t xml:space="preserve"> = 4)</w:t>
                            </w:r>
                          </w:p>
                          <w:p w14:paraId="28E7DED0" w14:textId="79F14105" w:rsidR="001535F8" w:rsidRPr="00194A99" w:rsidRDefault="001535F8" w:rsidP="00194A99">
                            <w:pPr>
                              <w:spacing w:line="288" w:lineRule="auto"/>
                              <w:rPr>
                                <w:rFonts w:ascii="Arial" w:hAnsi="Arial" w:cs="Arial"/>
                                <w:color w:val="000000"/>
                                <w:sz w:val="18"/>
                                <w:szCs w:val="20"/>
                                <w:lang w:eastAsia="zh-CN"/>
                              </w:rPr>
                            </w:pPr>
                            <w:r w:rsidRPr="00194A99">
                              <w:rPr>
                                <w:rFonts w:ascii="Arial" w:hAnsi="Arial" w:cs="Arial" w:hint="eastAsia"/>
                                <w:color w:val="000000"/>
                                <w:sz w:val="18"/>
                                <w:szCs w:val="20"/>
                                <w:lang w:eastAsia="zh-CN"/>
                              </w:rPr>
                              <w:t>Patients were not exclusively with ESLD (</w:t>
                            </w:r>
                            <w:r w:rsidRPr="00993F83">
                              <w:rPr>
                                <w:rFonts w:ascii="Arial" w:hAnsi="Arial" w:cs="Arial"/>
                                <w:i/>
                                <w:color w:val="000000"/>
                                <w:sz w:val="18"/>
                                <w:szCs w:val="20"/>
                              </w:rPr>
                              <w:t>n</w:t>
                            </w:r>
                            <w:r w:rsidRPr="00194A99">
                              <w:rPr>
                                <w:rFonts w:ascii="Arial" w:hAnsi="Arial" w:cs="Arial" w:hint="eastAsia"/>
                                <w:color w:val="000000"/>
                                <w:sz w:val="18"/>
                                <w:szCs w:val="20"/>
                                <w:lang w:eastAsia="zh-CN"/>
                              </w:rPr>
                              <w:t xml:space="preserve"> = 21)</w:t>
                            </w:r>
                          </w:p>
                          <w:p w14:paraId="625B91ED" w14:textId="5193F5FB" w:rsidR="001535F8" w:rsidRPr="00194A99" w:rsidRDefault="001535F8" w:rsidP="00194A99">
                            <w:pPr>
                              <w:spacing w:line="288" w:lineRule="auto"/>
                              <w:rPr>
                                <w:rFonts w:ascii="Arial" w:hAnsi="Arial" w:cs="Arial"/>
                                <w:color w:val="000000"/>
                                <w:sz w:val="18"/>
                                <w:szCs w:val="20"/>
                                <w:lang w:eastAsia="zh-CN"/>
                              </w:rPr>
                            </w:pPr>
                            <w:r w:rsidRPr="00194A99">
                              <w:rPr>
                                <w:rFonts w:ascii="Arial" w:hAnsi="Arial" w:cs="Arial" w:hint="eastAsia"/>
                                <w:color w:val="000000"/>
                                <w:sz w:val="18"/>
                                <w:szCs w:val="20"/>
                                <w:lang w:eastAsia="zh-CN"/>
                              </w:rPr>
                              <w:t>NLR not used as continuous variable (</w:t>
                            </w:r>
                            <w:r w:rsidRPr="00993F83">
                              <w:rPr>
                                <w:rFonts w:ascii="Arial" w:hAnsi="Arial" w:cs="Arial"/>
                                <w:i/>
                                <w:color w:val="000000"/>
                                <w:sz w:val="18"/>
                                <w:szCs w:val="20"/>
                              </w:rPr>
                              <w:t>n</w:t>
                            </w:r>
                            <w:r w:rsidRPr="00194A99">
                              <w:rPr>
                                <w:rFonts w:ascii="Arial" w:hAnsi="Arial" w:cs="Arial" w:hint="eastAsia"/>
                                <w:color w:val="000000"/>
                                <w:sz w:val="18"/>
                                <w:szCs w:val="20"/>
                                <w:lang w:eastAsia="zh-CN"/>
                              </w:rPr>
                              <w:t xml:space="preserve"> = 3)</w:t>
                            </w:r>
                          </w:p>
                          <w:p w14:paraId="6DFA0C0F" w14:textId="0DC5F39B" w:rsidR="001535F8" w:rsidRPr="00194A99" w:rsidRDefault="001535F8" w:rsidP="00194A99">
                            <w:pPr>
                              <w:spacing w:line="288" w:lineRule="auto"/>
                              <w:rPr>
                                <w:rFonts w:ascii="Arial" w:hAnsi="Arial" w:cs="Arial"/>
                                <w:color w:val="000000"/>
                                <w:sz w:val="18"/>
                                <w:szCs w:val="20"/>
                                <w:lang w:eastAsia="zh-CN"/>
                              </w:rPr>
                            </w:pPr>
                            <w:r w:rsidRPr="00194A99">
                              <w:rPr>
                                <w:rFonts w:ascii="Arial" w:hAnsi="Arial" w:cs="Arial" w:hint="eastAsia"/>
                                <w:color w:val="000000"/>
                                <w:sz w:val="18"/>
                                <w:szCs w:val="20"/>
                                <w:lang w:eastAsia="zh-CN"/>
                              </w:rPr>
                              <w:t>Insufficient data reported (</w:t>
                            </w:r>
                            <w:r w:rsidRPr="00993F83">
                              <w:rPr>
                                <w:rFonts w:ascii="Arial" w:hAnsi="Arial" w:cs="Arial"/>
                                <w:i/>
                                <w:color w:val="000000"/>
                                <w:sz w:val="18"/>
                                <w:szCs w:val="20"/>
                              </w:rPr>
                              <w:t>n</w:t>
                            </w:r>
                            <w:r w:rsidRPr="00194A99">
                              <w:rPr>
                                <w:rFonts w:ascii="Arial" w:hAnsi="Arial" w:cs="Arial" w:hint="eastAsia"/>
                                <w:color w:val="000000"/>
                                <w:sz w:val="18"/>
                                <w:szCs w:val="20"/>
                                <w:lang w:eastAsia="zh-CN"/>
                              </w:rPr>
                              <w:t xml:space="preserve"> = 13)</w:t>
                            </w:r>
                          </w:p>
                          <w:p w14:paraId="2CAD88EC" w14:textId="77777777" w:rsidR="001535F8" w:rsidRPr="00194A99" w:rsidRDefault="001535F8" w:rsidP="00194A99">
                            <w:pPr>
                              <w:ind w:left="284"/>
                              <w:rPr>
                                <w:rFonts w:ascii="Arial" w:hAnsi="Arial" w:cs="Arial"/>
                                <w:color w:val="000000"/>
                                <w:sz w:val="18"/>
                                <w:szCs w:val="20"/>
                                <w:lang w:eastAsia="zh-CN"/>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rect w14:anchorId="4A87E5EF" id="Rectangle 9" o:spid="_x0000_s1035" style="position:absolute;margin-left:240.75pt;margin-top:11.95pt;width:214.85pt;height:142.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" filled="f" strokecolor="windowText" strokeweight="1pt">
                <v:path arrowok="t"/>
                <v:textbox>
                  <w:txbxContent>
                    <w:p w14:paraId="24F93416" w14:textId="77777777" w:rsidR="001535F8" w:rsidRPr="00194A99" w:rsidRDefault="001535F8" w:rsidP="00194A99">
                      <w:pPr>
                        <w:spacing w:line="288" w:lineRule="auto"/>
                        <w:jc w:val="both"/>
                        <w:rPr>
                          <w:rFonts w:ascii="Arial" w:hAnsi="Arial" w:cs="Arial"/>
                          <w:color w:val="000000"/>
                          <w:sz w:val="18"/>
                          <w:szCs w:val="20"/>
                        </w:rPr>
                      </w:pPr>
                      <w:r w:rsidRPr="00194A99">
                        <w:rPr>
                          <w:rFonts w:ascii="Arial" w:hAnsi="Arial" w:cs="Arial"/>
                          <w:color w:val="000000"/>
                          <w:sz w:val="18"/>
                          <w:szCs w:val="20"/>
                        </w:rPr>
                        <w:t>Reports excluded:</w:t>
                      </w:r>
                    </w:p>
                    <w:p w14:paraId="074FE5CB" w14:textId="5B4D820F" w:rsidR="001535F8" w:rsidRPr="00194A99" w:rsidRDefault="001535F8" w:rsidP="00194A99">
                      <w:pPr>
                        <w:spacing w:line="288" w:lineRule="auto"/>
                        <w:rPr>
                          <w:rFonts w:ascii="Arial" w:hAnsi="Arial" w:cs="Arial"/>
                          <w:color w:val="000000"/>
                          <w:sz w:val="18"/>
                          <w:szCs w:val="20"/>
                        </w:rPr>
                      </w:pPr>
                      <w:r w:rsidRPr="00194A99">
                        <w:rPr>
                          <w:rFonts w:ascii="Arial" w:hAnsi="Arial" w:cs="Arial" w:hint="eastAsia"/>
                          <w:color w:val="000000"/>
                          <w:sz w:val="18"/>
                          <w:szCs w:val="20"/>
                          <w:lang w:eastAsia="zh-CN"/>
                        </w:rPr>
                        <w:t>Duplicates</w:t>
                      </w:r>
                      <w:r w:rsidRPr="00194A99">
                        <w:rPr>
                          <w:rFonts w:ascii="Arial" w:hAnsi="Arial" w:cs="Arial"/>
                          <w:color w:val="000000"/>
                          <w:sz w:val="18"/>
                          <w:szCs w:val="20"/>
                        </w:rPr>
                        <w:t xml:space="preserve"> (</w:t>
                      </w:r>
                      <w:r w:rsidRPr="00993F83">
                        <w:rPr>
                          <w:rFonts w:ascii="Arial" w:hAnsi="Arial" w:cs="Arial"/>
                          <w:i/>
                          <w:color w:val="000000"/>
                          <w:sz w:val="18"/>
                          <w:szCs w:val="20"/>
                        </w:rPr>
                        <w:t>n</w:t>
                      </w:r>
                      <w:r w:rsidRPr="00194A99">
                        <w:rPr>
                          <w:rFonts w:ascii="Arial" w:hAnsi="Arial" w:cs="Arial"/>
                          <w:color w:val="000000"/>
                          <w:sz w:val="18"/>
                          <w:szCs w:val="20"/>
                        </w:rPr>
                        <w:t xml:space="preserve"> =</w:t>
                      </w:r>
                      <w:r w:rsidRPr="00194A99">
                        <w:rPr>
                          <w:rFonts w:ascii="Arial" w:hAnsi="Arial" w:cs="Arial" w:hint="eastAsia"/>
                          <w:color w:val="000000"/>
                          <w:sz w:val="18"/>
                          <w:szCs w:val="20"/>
                          <w:lang w:eastAsia="zh-CN"/>
                        </w:rPr>
                        <w:t>11</w:t>
                      </w:r>
                      <w:r w:rsidRPr="00194A99">
                        <w:rPr>
                          <w:rFonts w:ascii="Arial" w:hAnsi="Arial" w:cs="Arial"/>
                          <w:color w:val="000000"/>
                          <w:sz w:val="18"/>
                          <w:szCs w:val="20"/>
                        </w:rPr>
                        <w:t>)</w:t>
                      </w:r>
                    </w:p>
                    <w:p w14:paraId="1F2F6042" w14:textId="15893F43" w:rsidR="001535F8" w:rsidRPr="00194A99" w:rsidRDefault="001535F8" w:rsidP="00194A99">
                      <w:pPr>
                        <w:spacing w:line="288" w:lineRule="auto"/>
                        <w:rPr>
                          <w:rFonts w:ascii="Arial" w:hAnsi="Arial" w:cs="Arial"/>
                          <w:color w:val="000000"/>
                          <w:sz w:val="18"/>
                          <w:szCs w:val="20"/>
                        </w:rPr>
                      </w:pPr>
                      <w:r w:rsidRPr="00194A99">
                        <w:rPr>
                          <w:rFonts w:ascii="Arial" w:hAnsi="Arial" w:cs="Arial" w:hint="eastAsia"/>
                          <w:color w:val="000000"/>
                          <w:sz w:val="18"/>
                          <w:szCs w:val="20"/>
                          <w:lang w:eastAsia="zh-CN"/>
                        </w:rPr>
                        <w:t>C</w:t>
                      </w:r>
                      <w:r w:rsidRPr="00194A99">
                        <w:rPr>
                          <w:rFonts w:ascii="Arial" w:hAnsi="Arial" w:cs="Arial" w:hint="eastAsia"/>
                          <w:color w:val="000000"/>
                          <w:sz w:val="18"/>
                          <w:szCs w:val="20"/>
                        </w:rPr>
                        <w:t>onference abstracts</w:t>
                      </w:r>
                      <w:r w:rsidRPr="00194A99">
                        <w:rPr>
                          <w:rFonts w:ascii="Arial" w:hAnsi="Arial" w:cs="Arial" w:hint="eastAsia"/>
                          <w:color w:val="000000"/>
                          <w:sz w:val="18"/>
                          <w:szCs w:val="20"/>
                          <w:lang w:eastAsia="zh-CN"/>
                        </w:rPr>
                        <w:t xml:space="preserve"> </w:t>
                      </w:r>
                      <w:r w:rsidRPr="00194A99">
                        <w:rPr>
                          <w:rFonts w:ascii="Arial" w:hAnsi="Arial" w:cs="Arial"/>
                          <w:color w:val="000000"/>
                          <w:sz w:val="18"/>
                          <w:szCs w:val="20"/>
                        </w:rPr>
                        <w:t>(</w:t>
                      </w:r>
                      <w:r w:rsidRPr="00993F83">
                        <w:rPr>
                          <w:rFonts w:ascii="Arial" w:hAnsi="Arial" w:cs="Arial"/>
                          <w:i/>
                          <w:color w:val="000000"/>
                          <w:sz w:val="18"/>
                          <w:szCs w:val="20"/>
                        </w:rPr>
                        <w:t>n</w:t>
                      </w:r>
                      <w:r w:rsidRPr="00194A99">
                        <w:rPr>
                          <w:rFonts w:ascii="Arial" w:hAnsi="Arial" w:cs="Arial"/>
                          <w:color w:val="000000"/>
                          <w:sz w:val="18"/>
                          <w:szCs w:val="20"/>
                        </w:rPr>
                        <w:t xml:space="preserve"> =</w:t>
                      </w:r>
                      <w:r w:rsidRPr="00194A99">
                        <w:rPr>
                          <w:rFonts w:ascii="Arial" w:hAnsi="Arial" w:cs="Arial" w:hint="eastAsia"/>
                          <w:color w:val="000000"/>
                          <w:sz w:val="18"/>
                          <w:szCs w:val="20"/>
                          <w:lang w:eastAsia="zh-CN"/>
                        </w:rPr>
                        <w:t xml:space="preserve"> 27</w:t>
                      </w:r>
                      <w:r w:rsidRPr="00194A99">
                        <w:rPr>
                          <w:rFonts w:ascii="Arial" w:hAnsi="Arial" w:cs="Arial"/>
                          <w:color w:val="000000"/>
                          <w:sz w:val="18"/>
                          <w:szCs w:val="20"/>
                        </w:rPr>
                        <w:t>)</w:t>
                      </w:r>
                    </w:p>
                    <w:p w14:paraId="778C90B3" w14:textId="125D2599" w:rsidR="001535F8" w:rsidRPr="00194A99" w:rsidRDefault="001535F8" w:rsidP="00194A99">
                      <w:pPr>
                        <w:spacing w:line="288" w:lineRule="auto"/>
                        <w:rPr>
                          <w:rFonts w:ascii="Arial" w:hAnsi="Arial" w:cs="Arial"/>
                          <w:color w:val="000000"/>
                          <w:sz w:val="18"/>
                          <w:szCs w:val="20"/>
                          <w:lang w:eastAsia="zh-CN"/>
                        </w:rPr>
                      </w:pPr>
                      <w:r w:rsidRPr="00194A99">
                        <w:rPr>
                          <w:rFonts w:ascii="Arial" w:hAnsi="Arial" w:cs="Arial" w:hint="eastAsia"/>
                          <w:color w:val="000000"/>
                          <w:sz w:val="18"/>
                          <w:szCs w:val="20"/>
                          <w:lang w:eastAsia="zh-CN"/>
                        </w:rPr>
                        <w:t>E</w:t>
                      </w:r>
                      <w:r w:rsidRPr="00194A99">
                        <w:rPr>
                          <w:rFonts w:ascii="Arial" w:hAnsi="Arial" w:cs="Arial" w:hint="eastAsia"/>
                          <w:color w:val="000000"/>
                          <w:sz w:val="18"/>
                          <w:szCs w:val="20"/>
                        </w:rPr>
                        <w:t>ditorials/commentaries/dissertation</w:t>
                      </w:r>
                      <w:r w:rsidRPr="00194A99">
                        <w:rPr>
                          <w:rFonts w:ascii="Arial" w:hAnsi="Arial" w:cs="Arial" w:hint="eastAsia"/>
                          <w:color w:val="000000"/>
                          <w:sz w:val="18"/>
                          <w:szCs w:val="20"/>
                          <w:lang w:eastAsia="zh-CN"/>
                        </w:rPr>
                        <w:t xml:space="preserve"> (</w:t>
                      </w:r>
                      <w:r w:rsidRPr="00993F83">
                        <w:rPr>
                          <w:rFonts w:ascii="Arial" w:hAnsi="Arial" w:cs="Arial"/>
                          <w:i/>
                          <w:color w:val="000000"/>
                          <w:sz w:val="18"/>
                          <w:szCs w:val="20"/>
                        </w:rPr>
                        <w:t>n</w:t>
                      </w:r>
                      <w:r w:rsidRPr="00194A99">
                        <w:rPr>
                          <w:rFonts w:ascii="Arial" w:hAnsi="Arial" w:cs="Arial"/>
                          <w:color w:val="000000"/>
                          <w:sz w:val="18"/>
                          <w:szCs w:val="20"/>
                        </w:rPr>
                        <w:t xml:space="preserve"> =</w:t>
                      </w:r>
                      <w:r w:rsidRPr="00194A99">
                        <w:rPr>
                          <w:rFonts w:ascii="Arial" w:hAnsi="Arial" w:cs="Arial" w:hint="eastAsia"/>
                          <w:color w:val="000000"/>
                          <w:sz w:val="18"/>
                          <w:szCs w:val="20"/>
                          <w:lang w:eastAsia="zh-CN"/>
                        </w:rPr>
                        <w:t xml:space="preserve"> 2</w:t>
                      </w:r>
                      <w:r w:rsidRPr="00194A99">
                        <w:rPr>
                          <w:rFonts w:ascii="Arial" w:hAnsi="Arial" w:cs="Arial"/>
                          <w:color w:val="000000"/>
                          <w:sz w:val="18"/>
                          <w:szCs w:val="20"/>
                        </w:rPr>
                        <w:t>)</w:t>
                      </w:r>
                    </w:p>
                    <w:p w14:paraId="6698233A" w14:textId="0BBB56BA" w:rsidR="001535F8" w:rsidRPr="00194A99" w:rsidRDefault="001535F8" w:rsidP="00194A99">
                      <w:pPr>
                        <w:spacing w:line="288" w:lineRule="auto"/>
                        <w:rPr>
                          <w:rFonts w:ascii="Arial" w:hAnsi="Arial" w:cs="Arial"/>
                          <w:color w:val="000000"/>
                          <w:sz w:val="18"/>
                          <w:szCs w:val="20"/>
                        </w:rPr>
                      </w:pPr>
                      <w:r w:rsidRPr="00194A99">
                        <w:rPr>
                          <w:rFonts w:ascii="Arial" w:hAnsi="Arial" w:cs="Arial" w:hint="eastAsia"/>
                          <w:color w:val="000000"/>
                          <w:sz w:val="18"/>
                          <w:szCs w:val="20"/>
                          <w:lang w:eastAsia="zh-CN"/>
                        </w:rPr>
                        <w:t>The same data</w:t>
                      </w:r>
                      <w:r w:rsidRPr="00194A99">
                        <w:rPr>
                          <w:rFonts w:ascii="Arial" w:hAnsi="Arial" w:cs="Arial"/>
                          <w:color w:val="000000"/>
                          <w:sz w:val="18"/>
                          <w:szCs w:val="20"/>
                        </w:rPr>
                        <w:t xml:space="preserve"> (</w:t>
                      </w:r>
                      <w:r w:rsidRPr="00993F83">
                        <w:rPr>
                          <w:rFonts w:ascii="Arial" w:hAnsi="Arial" w:cs="Arial"/>
                          <w:i/>
                          <w:color w:val="000000"/>
                          <w:sz w:val="18"/>
                          <w:szCs w:val="20"/>
                        </w:rPr>
                        <w:t>n</w:t>
                      </w:r>
                      <w:r w:rsidRPr="00194A99">
                        <w:rPr>
                          <w:rFonts w:ascii="Arial" w:hAnsi="Arial" w:cs="Arial"/>
                          <w:color w:val="000000"/>
                          <w:sz w:val="18"/>
                          <w:szCs w:val="20"/>
                        </w:rPr>
                        <w:t xml:space="preserve"> =</w:t>
                      </w:r>
                      <w:r w:rsidRPr="00194A99">
                        <w:rPr>
                          <w:rFonts w:ascii="Arial" w:hAnsi="Arial" w:cs="Arial" w:hint="eastAsia"/>
                          <w:color w:val="000000"/>
                          <w:sz w:val="18"/>
                          <w:szCs w:val="20"/>
                          <w:lang w:eastAsia="zh-CN"/>
                        </w:rPr>
                        <w:t xml:space="preserve"> 1</w:t>
                      </w:r>
                      <w:r w:rsidRPr="00194A99">
                        <w:rPr>
                          <w:rFonts w:ascii="Arial" w:hAnsi="Arial" w:cs="Arial"/>
                          <w:color w:val="000000"/>
                          <w:sz w:val="18"/>
                          <w:szCs w:val="20"/>
                        </w:rPr>
                        <w:t>)</w:t>
                      </w:r>
                    </w:p>
                    <w:p w14:paraId="758C602D" w14:textId="0ED12DD7" w:rsidR="001535F8" w:rsidRPr="00194A99" w:rsidRDefault="001535F8" w:rsidP="00194A99">
                      <w:pPr>
                        <w:spacing w:line="288" w:lineRule="auto"/>
                        <w:rPr>
                          <w:rFonts w:ascii="Arial" w:hAnsi="Arial" w:cs="Arial"/>
                          <w:color w:val="000000"/>
                          <w:sz w:val="18"/>
                          <w:szCs w:val="20"/>
                          <w:lang w:eastAsia="zh-CN"/>
                        </w:rPr>
                      </w:pPr>
                      <w:r w:rsidRPr="00194A99">
                        <w:rPr>
                          <w:rFonts w:ascii="Arial" w:hAnsi="Arial" w:cs="Arial" w:hint="eastAsia"/>
                          <w:color w:val="000000"/>
                          <w:sz w:val="18"/>
                          <w:szCs w:val="20"/>
                          <w:lang w:eastAsia="zh-CN"/>
                        </w:rPr>
                        <w:t>Not</w:t>
                      </w:r>
                      <w:r w:rsidRPr="00194A99">
                        <w:rPr>
                          <w:rFonts w:ascii="Arial" w:hAnsi="Arial" w:cs="Arial"/>
                          <w:color w:val="000000"/>
                          <w:sz w:val="18"/>
                          <w:szCs w:val="20"/>
                          <w:lang w:eastAsia="zh-CN"/>
                        </w:rPr>
                        <w:t xml:space="preserve"> Chinese core article</w:t>
                      </w:r>
                      <w:r w:rsidRPr="00194A99">
                        <w:rPr>
                          <w:rFonts w:ascii="Arial" w:hAnsi="Arial" w:cs="Arial" w:hint="eastAsia"/>
                          <w:color w:val="000000"/>
                          <w:sz w:val="18"/>
                          <w:szCs w:val="20"/>
                          <w:lang w:eastAsia="zh-CN"/>
                        </w:rPr>
                        <w:t xml:space="preserve"> (</w:t>
                      </w:r>
                      <w:r w:rsidRPr="00993F83">
                        <w:rPr>
                          <w:rFonts w:ascii="Arial" w:hAnsi="Arial" w:cs="Arial"/>
                          <w:i/>
                          <w:color w:val="000000"/>
                          <w:sz w:val="18"/>
                          <w:szCs w:val="20"/>
                        </w:rPr>
                        <w:t>n</w:t>
                      </w:r>
                      <w:r w:rsidRPr="00194A99">
                        <w:rPr>
                          <w:rFonts w:ascii="Arial" w:hAnsi="Arial" w:cs="Arial" w:hint="eastAsia"/>
                          <w:color w:val="000000"/>
                          <w:sz w:val="18"/>
                          <w:szCs w:val="20"/>
                          <w:lang w:eastAsia="zh-CN"/>
                        </w:rPr>
                        <w:t xml:space="preserve"> = 5)</w:t>
                      </w:r>
                    </w:p>
                    <w:p w14:paraId="2552A512" w14:textId="2F20F4CA" w:rsidR="001535F8" w:rsidRPr="00194A99" w:rsidRDefault="001535F8" w:rsidP="00194A99">
                      <w:pPr>
                        <w:spacing w:line="288" w:lineRule="auto"/>
                        <w:rPr>
                          <w:rFonts w:ascii="Arial" w:hAnsi="Arial" w:cs="Arial"/>
                          <w:color w:val="000000"/>
                          <w:sz w:val="18"/>
                          <w:szCs w:val="20"/>
                          <w:lang w:eastAsia="zh-CN"/>
                        </w:rPr>
                      </w:pPr>
                      <w:r w:rsidRPr="00194A99">
                        <w:rPr>
                          <w:rFonts w:ascii="Arial" w:hAnsi="Arial" w:cs="Arial" w:hint="eastAsia"/>
                          <w:color w:val="000000"/>
                          <w:sz w:val="18"/>
                          <w:szCs w:val="20"/>
                          <w:lang w:eastAsia="zh-CN"/>
                        </w:rPr>
                        <w:t>T</w:t>
                      </w:r>
                      <w:r w:rsidRPr="00194A99">
                        <w:rPr>
                          <w:rFonts w:ascii="Arial" w:hAnsi="Arial" w:cs="Arial"/>
                          <w:color w:val="000000"/>
                          <w:sz w:val="18"/>
                          <w:szCs w:val="20"/>
                          <w:lang w:eastAsia="zh-CN"/>
                        </w:rPr>
                        <w:t>otal number of participants</w:t>
                      </w:r>
                      <w:r w:rsidRPr="00194A99">
                        <w:rPr>
                          <w:rFonts w:ascii="Arial" w:hAnsi="Arial" w:cs="Arial" w:hint="eastAsia"/>
                          <w:color w:val="000000"/>
                          <w:sz w:val="18"/>
                          <w:szCs w:val="20"/>
                          <w:lang w:eastAsia="zh-CN"/>
                        </w:rPr>
                        <w:t xml:space="preserve"> &lt; 100 (</w:t>
                      </w:r>
                      <w:r w:rsidRPr="00993F83">
                        <w:rPr>
                          <w:rFonts w:ascii="Arial" w:hAnsi="Arial" w:cs="Arial"/>
                          <w:i/>
                          <w:color w:val="000000"/>
                          <w:sz w:val="18"/>
                          <w:szCs w:val="20"/>
                        </w:rPr>
                        <w:t>n</w:t>
                      </w:r>
                      <w:r w:rsidRPr="00194A99">
                        <w:rPr>
                          <w:rFonts w:ascii="Arial" w:hAnsi="Arial" w:cs="Arial" w:hint="eastAsia"/>
                          <w:color w:val="000000"/>
                          <w:sz w:val="18"/>
                          <w:szCs w:val="20"/>
                          <w:lang w:eastAsia="zh-CN"/>
                        </w:rPr>
                        <w:t xml:space="preserve"> = 11)</w:t>
                      </w:r>
                    </w:p>
                    <w:p w14:paraId="6E936DCA" w14:textId="3E8E93B6" w:rsidR="001535F8" w:rsidRPr="00194A99" w:rsidRDefault="001535F8" w:rsidP="00194A99">
                      <w:pPr>
                        <w:spacing w:line="288" w:lineRule="auto"/>
                        <w:rPr>
                          <w:rFonts w:ascii="Arial" w:hAnsi="Arial" w:cs="Arial"/>
                          <w:color w:val="000000"/>
                          <w:sz w:val="18"/>
                          <w:szCs w:val="20"/>
                          <w:lang w:eastAsia="zh-CN"/>
                        </w:rPr>
                      </w:pPr>
                      <w:r w:rsidRPr="00194A99">
                        <w:rPr>
                          <w:rFonts w:ascii="Arial" w:hAnsi="Arial" w:cs="Arial" w:hint="eastAsia"/>
                          <w:color w:val="000000"/>
                          <w:sz w:val="18"/>
                          <w:szCs w:val="20"/>
                          <w:lang w:eastAsia="zh-CN"/>
                        </w:rPr>
                        <w:t>Patients without ESLD (</w:t>
                      </w:r>
                      <w:r w:rsidRPr="00993F83">
                        <w:rPr>
                          <w:rFonts w:ascii="Arial" w:hAnsi="Arial" w:cs="Arial"/>
                          <w:i/>
                          <w:color w:val="000000"/>
                          <w:sz w:val="18"/>
                          <w:szCs w:val="20"/>
                        </w:rPr>
                        <w:t>n</w:t>
                      </w:r>
                      <w:r w:rsidRPr="00194A99">
                        <w:rPr>
                          <w:rFonts w:ascii="Arial" w:hAnsi="Arial" w:cs="Arial" w:hint="eastAsia"/>
                          <w:color w:val="000000"/>
                          <w:sz w:val="18"/>
                          <w:szCs w:val="20"/>
                          <w:lang w:eastAsia="zh-CN"/>
                        </w:rPr>
                        <w:t xml:space="preserve"> = 4)</w:t>
                      </w:r>
                    </w:p>
                    <w:p w14:paraId="28E7DED0" w14:textId="79F14105" w:rsidR="001535F8" w:rsidRPr="00194A99" w:rsidRDefault="001535F8" w:rsidP="00194A99">
                      <w:pPr>
                        <w:spacing w:line="288" w:lineRule="auto"/>
                        <w:rPr>
                          <w:rFonts w:ascii="Arial" w:hAnsi="Arial" w:cs="Arial"/>
                          <w:color w:val="000000"/>
                          <w:sz w:val="18"/>
                          <w:szCs w:val="20"/>
                          <w:lang w:eastAsia="zh-CN"/>
                        </w:rPr>
                      </w:pPr>
                      <w:r w:rsidRPr="00194A99">
                        <w:rPr>
                          <w:rFonts w:ascii="Arial" w:hAnsi="Arial" w:cs="Arial" w:hint="eastAsia"/>
                          <w:color w:val="000000"/>
                          <w:sz w:val="18"/>
                          <w:szCs w:val="20"/>
                          <w:lang w:eastAsia="zh-CN"/>
                        </w:rPr>
                        <w:t>Patients were not exclusively with ESLD (</w:t>
                      </w:r>
                      <w:r w:rsidRPr="00993F83">
                        <w:rPr>
                          <w:rFonts w:ascii="Arial" w:hAnsi="Arial" w:cs="Arial"/>
                          <w:i/>
                          <w:color w:val="000000"/>
                          <w:sz w:val="18"/>
                          <w:szCs w:val="20"/>
                        </w:rPr>
                        <w:t>n</w:t>
                      </w:r>
                      <w:r w:rsidRPr="00194A99">
                        <w:rPr>
                          <w:rFonts w:ascii="Arial" w:hAnsi="Arial" w:cs="Arial" w:hint="eastAsia"/>
                          <w:color w:val="000000"/>
                          <w:sz w:val="18"/>
                          <w:szCs w:val="20"/>
                          <w:lang w:eastAsia="zh-CN"/>
                        </w:rPr>
                        <w:t xml:space="preserve"> = 21)</w:t>
                      </w:r>
                    </w:p>
                    <w:p w14:paraId="625B91ED" w14:textId="5193F5FB" w:rsidR="001535F8" w:rsidRPr="00194A99" w:rsidRDefault="001535F8" w:rsidP="00194A99">
                      <w:pPr>
                        <w:spacing w:line="288" w:lineRule="auto"/>
                        <w:rPr>
                          <w:rFonts w:ascii="Arial" w:hAnsi="Arial" w:cs="Arial"/>
                          <w:color w:val="000000"/>
                          <w:sz w:val="18"/>
                          <w:szCs w:val="20"/>
                          <w:lang w:eastAsia="zh-CN"/>
                        </w:rPr>
                      </w:pPr>
                      <w:r w:rsidRPr="00194A99">
                        <w:rPr>
                          <w:rFonts w:ascii="Arial" w:hAnsi="Arial" w:cs="Arial" w:hint="eastAsia"/>
                          <w:color w:val="000000"/>
                          <w:sz w:val="18"/>
                          <w:szCs w:val="20"/>
                          <w:lang w:eastAsia="zh-CN"/>
                        </w:rPr>
                        <w:t>NLR not used as continuous variable (</w:t>
                      </w:r>
                      <w:r w:rsidRPr="00993F83">
                        <w:rPr>
                          <w:rFonts w:ascii="Arial" w:hAnsi="Arial" w:cs="Arial"/>
                          <w:i/>
                          <w:color w:val="000000"/>
                          <w:sz w:val="18"/>
                          <w:szCs w:val="20"/>
                        </w:rPr>
                        <w:t>n</w:t>
                      </w:r>
                      <w:r w:rsidRPr="00194A99">
                        <w:rPr>
                          <w:rFonts w:ascii="Arial" w:hAnsi="Arial" w:cs="Arial" w:hint="eastAsia"/>
                          <w:color w:val="000000"/>
                          <w:sz w:val="18"/>
                          <w:szCs w:val="20"/>
                          <w:lang w:eastAsia="zh-CN"/>
                        </w:rPr>
                        <w:t xml:space="preserve"> = 3)</w:t>
                      </w:r>
                    </w:p>
                    <w:p w14:paraId="6DFA0C0F" w14:textId="0DC5F39B" w:rsidR="001535F8" w:rsidRPr="00194A99" w:rsidRDefault="001535F8" w:rsidP="00194A99">
                      <w:pPr>
                        <w:spacing w:line="288" w:lineRule="auto"/>
                        <w:rPr>
                          <w:rFonts w:ascii="Arial" w:hAnsi="Arial" w:cs="Arial"/>
                          <w:color w:val="000000"/>
                          <w:sz w:val="18"/>
                          <w:szCs w:val="20"/>
                          <w:lang w:eastAsia="zh-CN"/>
                        </w:rPr>
                      </w:pPr>
                      <w:r w:rsidRPr="00194A99">
                        <w:rPr>
                          <w:rFonts w:ascii="Arial" w:hAnsi="Arial" w:cs="Arial" w:hint="eastAsia"/>
                          <w:color w:val="000000"/>
                          <w:sz w:val="18"/>
                          <w:szCs w:val="20"/>
                          <w:lang w:eastAsia="zh-CN"/>
                        </w:rPr>
                        <w:t>Insufficient data reported (</w:t>
                      </w:r>
                      <w:r w:rsidRPr="00993F83">
                        <w:rPr>
                          <w:rFonts w:ascii="Arial" w:hAnsi="Arial" w:cs="Arial"/>
                          <w:i/>
                          <w:color w:val="000000"/>
                          <w:sz w:val="18"/>
                          <w:szCs w:val="20"/>
                        </w:rPr>
                        <w:t>n</w:t>
                      </w:r>
                      <w:r w:rsidRPr="00194A99">
                        <w:rPr>
                          <w:rFonts w:ascii="Arial" w:hAnsi="Arial" w:cs="Arial" w:hint="eastAsia"/>
                          <w:color w:val="000000"/>
                          <w:sz w:val="18"/>
                          <w:szCs w:val="20"/>
                          <w:lang w:eastAsia="zh-CN"/>
                        </w:rPr>
                        <w:t xml:space="preserve"> = 13)</w:t>
                      </w:r>
                    </w:p>
                    <w:p w14:paraId="2CAD88EC" w14:textId="77777777" w:rsidR="001535F8" w:rsidRPr="00194A99" w:rsidRDefault="001535F8" w:rsidP="00194A99">
                      <w:pPr>
                        <w:ind w:left="284"/>
                        <w:rPr>
                          <w:rFonts w:ascii="Arial" w:hAnsi="Arial" w:cs="Arial"/>
                          <w:color w:val="000000"/>
                          <w:sz w:val="18"/>
                          <w:szCs w:val="20"/>
                          <w:lang w:eastAsia="zh-CN"/>
                        </w:rPr>
                      </w:pPr>
                    </w:p>
                  </w:txbxContent>
                </v:textbox>
              </v:rect>
            </w:pict>
          </mc:Fallback>
        </mc:AlternateContent>
      </w:r>
    </w:p>
    <w:p w14:paraId="747CD294" w14:textId="500616C8" w:rsidR="00194A99" w:rsidRPr="00194A99" w:rsidRDefault="00CF04DE" w:rsidP="00194A99">
      <w:pPr>
        <w:rPr>
          <w:rFonts w:ascii="Calibri" w:eastAsia="DengXian" w:hAnsi="Calibri"/>
          <w:sz w:val="22"/>
          <w:szCs w:val="22"/>
          <w:lang w:val="en-AU"/>
        </w:rPr>
      </w:pPr>
      <w:r>
        <w:rPr>
          <w:noProof/>
          <w:lang w:eastAsia="zh-CN"/>
        </w:rPr>
        <mc:AlternateContent>
          <mc:Choice Requires="wps">
            <w:drawing>
              <wp:anchor distT="4294967295" distB="4294967295" distL="114300" distR="114300" simplePos="0" relativeHeight="251671552" behindDoc="0" locked="0" layoutInCell="1" allowOverlap="1" wp14:anchorId="3ABEC036" wp14:editId="00F19C4E">
                <wp:simplePos x="0" y="0"/>
                <wp:positionH relativeFrom="column">
                  <wp:posOffset>2476500</wp:posOffset>
                </wp:positionH>
                <wp:positionV relativeFrom="paragraph">
                  <wp:posOffset>294639</wp:posOffset>
                </wp:positionV>
                <wp:extent cx="563245" cy="0"/>
                <wp:effectExtent l="0" t="76200" r="8255" b="7620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3245"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6FB58441" id="Straight Arrow Connector 17" o:spid="_x0000_s1026" type="#_x0000_t32" style="position:absolute;left:0;text-align:left;margin-left:195pt;margin-top:23.2pt;width:44.35pt;height:0;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" strokecolor="windowText" strokeweight=".5pt">
                <v:stroke endarrow="block" joinstyle="miter"/>
                <o:lock v:ext="edit" shapetype="f"/>
              </v:shape>
            </w:pict>
          </mc:Fallback>
        </mc:AlternateContent>
      </w:r>
      <w:r>
        <w:rPr>
          <w:noProof/>
          <w:lang w:eastAsia="zh-CN"/>
        </w:rPr>
        <mc:AlternateContent>
          <mc:Choice Requires="wps">
            <w:drawing>
              <wp:anchor distT="0" distB="0" distL="114300" distR="114300" simplePos="0" relativeHeight="251665408" behindDoc="0" locked="0" layoutInCell="1" allowOverlap="1" wp14:anchorId="4F832707" wp14:editId="202CEF06">
                <wp:simplePos x="0" y="0"/>
                <wp:positionH relativeFrom="column">
                  <wp:posOffset>561975</wp:posOffset>
                </wp:positionH>
                <wp:positionV relativeFrom="paragraph">
                  <wp:posOffset>13335</wp:posOffset>
                </wp:positionV>
                <wp:extent cx="1887220" cy="526415"/>
                <wp:effectExtent l="0" t="0" r="0" b="698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7220" cy="526415"/>
                        </a:xfrm>
                        <a:prstGeom prst="rect">
                          <a:avLst/>
                        </a:prstGeom>
                        <a:noFill/>
                        <a:ln w="12700" cap="flat" cmpd="sng" algn="ctr">
                          <a:solidFill>
                            <a:sysClr val="windowText" lastClr="000000"/>
                          </a:solidFill>
                          <a:prstDash val="solid"/>
                          <a:miter lim="800000"/>
                        </a:ln>
                        <a:effectLst/>
                      </wps:spPr>
                      <wps:txbx>
                        <w:txbxContent>
                          <w:p w14:paraId="186A87C0" w14:textId="77777777" w:rsidR="001535F8" w:rsidRPr="00194A99" w:rsidRDefault="001535F8" w:rsidP="00194A99">
                            <w:pPr>
                              <w:rPr>
                                <w:rFonts w:ascii="Arial" w:hAnsi="Arial" w:cs="Arial"/>
                                <w:color w:val="000000"/>
                                <w:sz w:val="18"/>
                                <w:szCs w:val="20"/>
                              </w:rPr>
                            </w:pPr>
                            <w:r w:rsidRPr="00194A99">
                              <w:rPr>
                                <w:rFonts w:ascii="Arial" w:hAnsi="Arial" w:cs="Arial"/>
                                <w:color w:val="000000"/>
                                <w:sz w:val="18"/>
                                <w:szCs w:val="20"/>
                              </w:rPr>
                              <w:t>Reports assessed for eligibility</w:t>
                            </w:r>
                          </w:p>
                          <w:p w14:paraId="49E68533" w14:textId="385D5981" w:rsidR="001535F8" w:rsidRPr="00194A99" w:rsidRDefault="001535F8" w:rsidP="00194A99">
                            <w:pPr>
                              <w:rPr>
                                <w:rFonts w:ascii="Arial" w:hAnsi="Arial" w:cs="Arial"/>
                                <w:color w:val="000000"/>
                                <w:sz w:val="18"/>
                                <w:szCs w:val="20"/>
                              </w:rPr>
                            </w:pPr>
                            <w:r w:rsidRPr="00194A99">
                              <w:rPr>
                                <w:rFonts w:ascii="Arial" w:hAnsi="Arial" w:cs="Arial"/>
                                <w:color w:val="000000"/>
                                <w:sz w:val="18"/>
                                <w:szCs w:val="20"/>
                              </w:rPr>
                              <w:t>(</w:t>
                            </w:r>
                            <w:r w:rsidRPr="00993F83">
                              <w:rPr>
                                <w:rFonts w:ascii="Arial" w:hAnsi="Arial" w:cs="Arial"/>
                                <w:i/>
                                <w:color w:val="000000"/>
                                <w:sz w:val="18"/>
                                <w:szCs w:val="20"/>
                              </w:rPr>
                              <w:t>n</w:t>
                            </w:r>
                            <w:r w:rsidRPr="00194A99">
                              <w:rPr>
                                <w:rFonts w:ascii="Arial" w:hAnsi="Arial" w:cs="Arial"/>
                                <w:color w:val="000000"/>
                                <w:sz w:val="18"/>
                                <w:szCs w:val="20"/>
                              </w:rPr>
                              <w:t xml:space="preserve"> =</w:t>
                            </w:r>
                            <w:r w:rsidRPr="00194A99">
                              <w:rPr>
                                <w:rFonts w:ascii="Arial" w:hAnsi="Arial" w:cs="Arial" w:hint="eastAsia"/>
                                <w:color w:val="000000"/>
                                <w:sz w:val="18"/>
                                <w:szCs w:val="20"/>
                                <w:lang w:eastAsia="zh-CN"/>
                              </w:rPr>
                              <w:t xml:space="preserve"> 128</w:t>
                            </w:r>
                            <w:r w:rsidRPr="00194A99">
                              <w:rPr>
                                <w:rFonts w:ascii="Arial" w:hAnsi="Arial" w:cs="Arial"/>
                                <w:color w:val="000000"/>
                                <w:sz w:val="18"/>
                                <w:szCs w:val="20"/>
                              </w:rPr>
                              <w:t>)</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rect w14:anchorId="4F832707" id="Rectangle 8" o:spid="_x0000_s1036" style="position:absolute;margin-left:44.25pt;margin-top:1.05pt;width:148.6pt;height:41.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" filled="f" strokecolor="windowText" strokeweight="1pt">
                <v:path arrowok="t"/>
                <v:textbox>
                  <w:txbxContent>
                    <w:p w14:paraId="186A87C0" w14:textId="77777777" w:rsidR="001535F8" w:rsidRPr="00194A99" w:rsidRDefault="001535F8" w:rsidP="00194A99">
                      <w:pPr>
                        <w:rPr>
                          <w:rFonts w:ascii="Arial" w:hAnsi="Arial" w:cs="Arial"/>
                          <w:color w:val="000000"/>
                          <w:sz w:val="18"/>
                          <w:szCs w:val="20"/>
                        </w:rPr>
                      </w:pPr>
                      <w:r w:rsidRPr="00194A99">
                        <w:rPr>
                          <w:rFonts w:ascii="Arial" w:hAnsi="Arial" w:cs="Arial"/>
                          <w:color w:val="000000"/>
                          <w:sz w:val="18"/>
                          <w:szCs w:val="20"/>
                        </w:rPr>
                        <w:t>Reports assessed for eligibility</w:t>
                      </w:r>
                    </w:p>
                    <w:p w14:paraId="49E68533" w14:textId="385D5981" w:rsidR="001535F8" w:rsidRPr="00194A99" w:rsidRDefault="001535F8" w:rsidP="00194A99">
                      <w:pPr>
                        <w:rPr>
                          <w:rFonts w:ascii="Arial" w:hAnsi="Arial" w:cs="Arial"/>
                          <w:color w:val="000000"/>
                          <w:sz w:val="18"/>
                          <w:szCs w:val="20"/>
                        </w:rPr>
                      </w:pPr>
                      <w:r w:rsidRPr="00194A99">
                        <w:rPr>
                          <w:rFonts w:ascii="Arial" w:hAnsi="Arial" w:cs="Arial"/>
                          <w:color w:val="000000"/>
                          <w:sz w:val="18"/>
                          <w:szCs w:val="20"/>
                        </w:rPr>
                        <w:t>(</w:t>
                      </w:r>
                      <w:r w:rsidRPr="00993F83">
                        <w:rPr>
                          <w:rFonts w:ascii="Arial" w:hAnsi="Arial" w:cs="Arial"/>
                          <w:i/>
                          <w:color w:val="000000"/>
                          <w:sz w:val="18"/>
                          <w:szCs w:val="20"/>
                        </w:rPr>
                        <w:t>n</w:t>
                      </w:r>
                      <w:r w:rsidRPr="00194A99">
                        <w:rPr>
                          <w:rFonts w:ascii="Arial" w:hAnsi="Arial" w:cs="Arial"/>
                          <w:color w:val="000000"/>
                          <w:sz w:val="18"/>
                          <w:szCs w:val="20"/>
                        </w:rPr>
                        <w:t xml:space="preserve"> =</w:t>
                      </w:r>
                      <w:r w:rsidRPr="00194A99">
                        <w:rPr>
                          <w:rFonts w:ascii="Arial" w:hAnsi="Arial" w:cs="Arial" w:hint="eastAsia"/>
                          <w:color w:val="000000"/>
                          <w:sz w:val="18"/>
                          <w:szCs w:val="20"/>
                          <w:lang w:eastAsia="zh-CN"/>
                        </w:rPr>
                        <w:t xml:space="preserve"> 128</w:t>
                      </w:r>
                      <w:r w:rsidRPr="00194A99">
                        <w:rPr>
                          <w:rFonts w:ascii="Arial" w:hAnsi="Arial" w:cs="Arial"/>
                          <w:color w:val="000000"/>
                          <w:sz w:val="18"/>
                          <w:szCs w:val="20"/>
                        </w:rPr>
                        <w:t>)</w:t>
                      </w:r>
                    </w:p>
                  </w:txbxContent>
                </v:textbox>
              </v:rect>
            </w:pict>
          </mc:Fallback>
        </mc:AlternateContent>
      </w:r>
    </w:p>
    <w:p w14:paraId="73A779FD" w14:textId="77777777" w:rsidR="00194A99" w:rsidRPr="00194A99" w:rsidRDefault="00194A99" w:rsidP="00194A99">
      <w:pPr>
        <w:rPr>
          <w:rFonts w:ascii="Calibri" w:eastAsia="DengXian" w:hAnsi="Calibri"/>
          <w:sz w:val="22"/>
          <w:szCs w:val="22"/>
          <w:lang w:val="en-AU"/>
        </w:rPr>
      </w:pPr>
    </w:p>
    <w:p w14:paraId="7AFFD36C" w14:textId="77777777" w:rsidR="00194A99" w:rsidRPr="00194A99" w:rsidRDefault="00194A99" w:rsidP="00194A99">
      <w:pPr>
        <w:rPr>
          <w:rFonts w:ascii="Calibri" w:eastAsia="DengXian" w:hAnsi="Calibri"/>
          <w:sz w:val="22"/>
          <w:szCs w:val="22"/>
          <w:lang w:val="en-AU"/>
        </w:rPr>
      </w:pPr>
    </w:p>
    <w:p w14:paraId="435EC175" w14:textId="159F2C70" w:rsidR="00194A99" w:rsidRPr="00194A99" w:rsidRDefault="00CF04DE" w:rsidP="00194A99">
      <w:pPr>
        <w:rPr>
          <w:rFonts w:ascii="Calibri" w:eastAsia="DengXian" w:hAnsi="Calibri"/>
          <w:sz w:val="22"/>
          <w:szCs w:val="22"/>
          <w:lang w:val="en-AU"/>
        </w:rPr>
      </w:pPr>
      <w:r>
        <w:rPr>
          <w:noProof/>
          <w:lang w:eastAsia="zh-CN"/>
        </w:rPr>
        <mc:AlternateContent>
          <mc:Choice Requires="wps">
            <w:drawing>
              <wp:anchor distT="0" distB="0" distL="114299" distR="114299" simplePos="0" relativeHeight="251679744" behindDoc="0" locked="0" layoutInCell="1" allowOverlap="1" wp14:anchorId="311B1F93" wp14:editId="2A22D702">
                <wp:simplePos x="0" y="0"/>
                <wp:positionH relativeFrom="column">
                  <wp:posOffset>1400809</wp:posOffset>
                </wp:positionH>
                <wp:positionV relativeFrom="paragraph">
                  <wp:posOffset>29210</wp:posOffset>
                </wp:positionV>
                <wp:extent cx="0" cy="746125"/>
                <wp:effectExtent l="76200" t="0" r="38100" b="34925"/>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461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5C318307" id="Straight Arrow Connector 19" o:spid="_x0000_s1026" type="#_x0000_t32" style="position:absolute;left:0;text-align:left;margin-left:110.3pt;margin-top:2.3pt;width:0;height:58.75pt;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" strokecolor="windowText" strokeweight=".5pt">
                <v:stroke endarrow="block" joinstyle="miter"/>
                <o:lock v:ext="edit" shapetype="f"/>
              </v:shape>
            </w:pict>
          </mc:Fallback>
        </mc:AlternateContent>
      </w:r>
    </w:p>
    <w:p w14:paraId="25307CA6" w14:textId="77777777" w:rsidR="00194A99" w:rsidRPr="00194A99" w:rsidRDefault="00194A99" w:rsidP="00194A99">
      <w:pPr>
        <w:rPr>
          <w:rFonts w:ascii="Calibri" w:eastAsia="DengXian" w:hAnsi="Calibri"/>
          <w:sz w:val="22"/>
          <w:szCs w:val="22"/>
          <w:lang w:val="en-AU"/>
        </w:rPr>
      </w:pPr>
    </w:p>
    <w:p w14:paraId="502AA94C" w14:textId="77777777" w:rsidR="00194A99" w:rsidRPr="00194A99" w:rsidRDefault="00194A99" w:rsidP="00194A99">
      <w:pPr>
        <w:rPr>
          <w:rFonts w:ascii="Calibri" w:eastAsia="DengXian" w:hAnsi="Calibri"/>
          <w:sz w:val="22"/>
          <w:szCs w:val="22"/>
          <w:lang w:val="en-AU"/>
        </w:rPr>
      </w:pPr>
    </w:p>
    <w:p w14:paraId="0FAD9CE8" w14:textId="77777777" w:rsidR="00194A99" w:rsidRPr="00194A99" w:rsidRDefault="00194A99" w:rsidP="00194A99">
      <w:pPr>
        <w:rPr>
          <w:rFonts w:ascii="Calibri" w:eastAsia="DengXian" w:hAnsi="Calibri"/>
          <w:sz w:val="22"/>
          <w:szCs w:val="22"/>
          <w:lang w:val="en-AU"/>
        </w:rPr>
      </w:pPr>
    </w:p>
    <w:p w14:paraId="12693106" w14:textId="599906A6" w:rsidR="00194A99" w:rsidRPr="00194A99" w:rsidRDefault="00CF04DE" w:rsidP="00194A99">
      <w:pPr>
        <w:rPr>
          <w:rFonts w:ascii="Calibri" w:eastAsia="DengXian" w:hAnsi="Calibri"/>
          <w:sz w:val="22"/>
          <w:szCs w:val="22"/>
          <w:lang w:val="en-AU"/>
        </w:rPr>
      </w:pPr>
      <w:r>
        <w:rPr>
          <w:noProof/>
          <w:lang w:eastAsia="zh-CN"/>
        </w:rPr>
        <mc:AlternateContent>
          <mc:Choice Requires="wps">
            <w:drawing>
              <wp:anchor distT="0" distB="0" distL="114300" distR="114300" simplePos="0" relativeHeight="251667456" behindDoc="0" locked="0" layoutInCell="1" allowOverlap="1" wp14:anchorId="5107C97C" wp14:editId="01EC1973">
                <wp:simplePos x="0" y="0"/>
                <wp:positionH relativeFrom="column">
                  <wp:posOffset>540385</wp:posOffset>
                </wp:positionH>
                <wp:positionV relativeFrom="paragraph">
                  <wp:posOffset>110490</wp:posOffset>
                </wp:positionV>
                <wp:extent cx="1887220" cy="723900"/>
                <wp:effectExtent l="0" t="0" r="0" b="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7220" cy="723900"/>
                        </a:xfrm>
                        <a:prstGeom prst="rect">
                          <a:avLst/>
                        </a:prstGeom>
                        <a:noFill/>
                        <a:ln w="12700" cap="flat" cmpd="sng" algn="ctr">
                          <a:solidFill>
                            <a:sysClr val="windowText" lastClr="000000"/>
                          </a:solidFill>
                          <a:prstDash val="solid"/>
                          <a:miter lim="800000"/>
                        </a:ln>
                        <a:effectLst/>
                      </wps:spPr>
                      <wps:txbx>
                        <w:txbxContent>
                          <w:p w14:paraId="2B90D510" w14:textId="77777777" w:rsidR="001535F8" w:rsidRPr="00194A99" w:rsidRDefault="001535F8" w:rsidP="00194A99">
                            <w:pPr>
                              <w:rPr>
                                <w:rFonts w:ascii="Arial" w:hAnsi="Arial" w:cs="Arial"/>
                                <w:color w:val="000000"/>
                                <w:sz w:val="18"/>
                                <w:szCs w:val="20"/>
                              </w:rPr>
                            </w:pPr>
                            <w:r w:rsidRPr="00194A99">
                              <w:rPr>
                                <w:rFonts w:ascii="Arial" w:hAnsi="Arial" w:cs="Arial"/>
                                <w:color w:val="000000"/>
                                <w:sz w:val="18"/>
                                <w:szCs w:val="20"/>
                              </w:rPr>
                              <w:t>Studies included in review</w:t>
                            </w:r>
                          </w:p>
                          <w:p w14:paraId="6E4A90FD" w14:textId="509447BE" w:rsidR="001535F8" w:rsidRPr="00194A99" w:rsidRDefault="001535F8" w:rsidP="00194A99">
                            <w:pPr>
                              <w:rPr>
                                <w:rFonts w:ascii="Arial" w:hAnsi="Arial" w:cs="Arial"/>
                                <w:color w:val="000000"/>
                                <w:sz w:val="18"/>
                                <w:szCs w:val="20"/>
                              </w:rPr>
                            </w:pPr>
                            <w:r w:rsidRPr="00194A99">
                              <w:rPr>
                                <w:rFonts w:ascii="Arial" w:hAnsi="Arial" w:cs="Arial"/>
                                <w:color w:val="000000"/>
                                <w:sz w:val="18"/>
                                <w:szCs w:val="20"/>
                              </w:rPr>
                              <w:t>(</w:t>
                            </w:r>
                            <w:r w:rsidRPr="00993F83">
                              <w:rPr>
                                <w:rFonts w:ascii="Arial" w:hAnsi="Arial" w:cs="Arial"/>
                                <w:i/>
                                <w:color w:val="000000"/>
                                <w:sz w:val="18"/>
                                <w:szCs w:val="20"/>
                              </w:rPr>
                              <w:t>n</w:t>
                            </w:r>
                            <w:r w:rsidRPr="00194A99">
                              <w:rPr>
                                <w:rFonts w:ascii="Arial" w:hAnsi="Arial" w:cs="Arial"/>
                                <w:color w:val="000000"/>
                                <w:sz w:val="18"/>
                                <w:szCs w:val="20"/>
                              </w:rPr>
                              <w:t xml:space="preserve"> =</w:t>
                            </w:r>
                            <w:r w:rsidRPr="00194A99">
                              <w:rPr>
                                <w:rFonts w:ascii="Arial" w:hAnsi="Arial" w:cs="Arial" w:hint="eastAsia"/>
                                <w:color w:val="000000"/>
                                <w:sz w:val="18"/>
                                <w:szCs w:val="20"/>
                                <w:lang w:eastAsia="zh-CN"/>
                              </w:rPr>
                              <w:t xml:space="preserve"> 30</w:t>
                            </w:r>
                            <w:r w:rsidRPr="00194A99">
                              <w:rPr>
                                <w:rFonts w:ascii="Arial" w:hAnsi="Arial" w:cs="Arial"/>
                                <w:color w:val="000000"/>
                                <w:sz w:val="18"/>
                                <w:szCs w:val="20"/>
                              </w:rPr>
                              <w:t>)</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rect w14:anchorId="5107C97C" id="Rectangle 13" o:spid="_x0000_s1037" style="position:absolute;margin-left:42.55pt;margin-top:8.7pt;width:148.6pt;height:5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" filled="f" strokecolor="windowText" strokeweight="1pt">
                <v:path arrowok="t"/>
                <v:textbox>
                  <w:txbxContent>
                    <w:p w14:paraId="2B90D510" w14:textId="77777777" w:rsidR="001535F8" w:rsidRPr="00194A99" w:rsidRDefault="001535F8" w:rsidP="00194A99">
                      <w:pPr>
                        <w:rPr>
                          <w:rFonts w:ascii="Arial" w:hAnsi="Arial" w:cs="Arial"/>
                          <w:color w:val="000000"/>
                          <w:sz w:val="18"/>
                          <w:szCs w:val="20"/>
                        </w:rPr>
                      </w:pPr>
                      <w:r w:rsidRPr="00194A99">
                        <w:rPr>
                          <w:rFonts w:ascii="Arial" w:hAnsi="Arial" w:cs="Arial"/>
                          <w:color w:val="000000"/>
                          <w:sz w:val="18"/>
                          <w:szCs w:val="20"/>
                        </w:rPr>
                        <w:t>Studies included in review</w:t>
                      </w:r>
                    </w:p>
                    <w:p w14:paraId="6E4A90FD" w14:textId="509447BE" w:rsidR="001535F8" w:rsidRPr="00194A99" w:rsidRDefault="001535F8" w:rsidP="00194A99">
                      <w:pPr>
                        <w:rPr>
                          <w:rFonts w:ascii="Arial" w:hAnsi="Arial" w:cs="Arial"/>
                          <w:color w:val="000000"/>
                          <w:sz w:val="18"/>
                          <w:szCs w:val="20"/>
                        </w:rPr>
                      </w:pPr>
                      <w:r w:rsidRPr="00194A99">
                        <w:rPr>
                          <w:rFonts w:ascii="Arial" w:hAnsi="Arial" w:cs="Arial"/>
                          <w:color w:val="000000"/>
                          <w:sz w:val="18"/>
                          <w:szCs w:val="20"/>
                        </w:rPr>
                        <w:t>(</w:t>
                      </w:r>
                      <w:r w:rsidRPr="00993F83">
                        <w:rPr>
                          <w:rFonts w:ascii="Arial" w:hAnsi="Arial" w:cs="Arial"/>
                          <w:i/>
                          <w:color w:val="000000"/>
                          <w:sz w:val="18"/>
                          <w:szCs w:val="20"/>
                        </w:rPr>
                        <w:t>n</w:t>
                      </w:r>
                      <w:r w:rsidRPr="00194A99">
                        <w:rPr>
                          <w:rFonts w:ascii="Arial" w:hAnsi="Arial" w:cs="Arial"/>
                          <w:color w:val="000000"/>
                          <w:sz w:val="18"/>
                          <w:szCs w:val="20"/>
                        </w:rPr>
                        <w:t xml:space="preserve"> =</w:t>
                      </w:r>
                      <w:r w:rsidRPr="00194A99">
                        <w:rPr>
                          <w:rFonts w:ascii="Arial" w:hAnsi="Arial" w:cs="Arial" w:hint="eastAsia"/>
                          <w:color w:val="000000"/>
                          <w:sz w:val="18"/>
                          <w:szCs w:val="20"/>
                          <w:lang w:eastAsia="zh-CN"/>
                        </w:rPr>
                        <w:t xml:space="preserve"> 30</w:t>
                      </w:r>
                      <w:r w:rsidRPr="00194A99">
                        <w:rPr>
                          <w:rFonts w:ascii="Arial" w:hAnsi="Arial" w:cs="Arial"/>
                          <w:color w:val="000000"/>
                          <w:sz w:val="18"/>
                          <w:szCs w:val="20"/>
                        </w:rPr>
                        <w:t>)</w:t>
                      </w:r>
                    </w:p>
                  </w:txbxContent>
                </v:textbox>
              </v:rect>
            </w:pict>
          </mc:Fallback>
        </mc:AlternateContent>
      </w:r>
    </w:p>
    <w:p w14:paraId="688A6441" w14:textId="4D5F2578" w:rsidR="00194A99" w:rsidRPr="00194A99" w:rsidRDefault="00CF04DE" w:rsidP="00194A99">
      <w:pPr>
        <w:rPr>
          <w:rFonts w:ascii="Calibri" w:eastAsia="DengXian" w:hAnsi="Calibri"/>
          <w:sz w:val="22"/>
          <w:szCs w:val="22"/>
          <w:lang w:val="en-AU"/>
        </w:rPr>
      </w:pPr>
      <w:r>
        <w:rPr>
          <w:noProof/>
          <w:lang w:eastAsia="zh-CN"/>
        </w:rPr>
        <mc:AlternateContent>
          <mc:Choice Requires="wps">
            <w:drawing>
              <wp:anchor distT="0" distB="0" distL="114300" distR="114300" simplePos="0" relativeHeight="251675648" behindDoc="0" locked="0" layoutInCell="1" allowOverlap="1" wp14:anchorId="4E0065D7" wp14:editId="30FF4DF9">
                <wp:simplePos x="0" y="0"/>
                <wp:positionH relativeFrom="column">
                  <wp:posOffset>-133350</wp:posOffset>
                </wp:positionH>
                <wp:positionV relativeFrom="paragraph">
                  <wp:posOffset>170180</wp:posOffset>
                </wp:positionV>
                <wp:extent cx="764540" cy="262890"/>
                <wp:effectExtent l="0" t="247650" r="0" b="251460"/>
                <wp:wrapNone/>
                <wp:docPr id="33" name="Flowchart: Alternate Process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764540" cy="262890"/>
                        </a:xfrm>
                        <a:prstGeom prst="flowChartAlternateProcess">
                          <a:avLst/>
                        </a:prstGeom>
                        <a:solidFill>
                          <a:srgbClr val="ED7D31"/>
                        </a:solidFill>
                        <a:ln w="12700" cap="flat" cmpd="sng" algn="ctr">
                          <a:solidFill>
                            <a:sysClr val="windowText" lastClr="000000"/>
                          </a:solidFill>
                          <a:prstDash val="solid"/>
                          <a:miter lim="800000"/>
                        </a:ln>
                        <a:effectLst/>
                      </wps:spPr>
                      <wps:txbx>
                        <w:txbxContent>
                          <w:p w14:paraId="3DA9335F" w14:textId="77777777" w:rsidR="001535F8" w:rsidRPr="00194A99" w:rsidRDefault="001535F8" w:rsidP="00194A99">
                            <w:pPr>
                              <w:jc w:val="center"/>
                              <w:rPr>
                                <w:rFonts w:ascii="Arial" w:hAnsi="Arial" w:cs="Arial"/>
                                <w:b/>
                                <w:color w:val="000000"/>
                                <w:sz w:val="18"/>
                                <w:szCs w:val="18"/>
                              </w:rPr>
                            </w:pPr>
                            <w:r w:rsidRPr="00194A99">
                              <w:rPr>
                                <w:rFonts w:ascii="Arial" w:hAnsi="Arial" w:cs="Arial"/>
                                <w:b/>
                                <w:color w:val="000000"/>
                                <w:sz w:val="18"/>
                                <w:szCs w:val="18"/>
                              </w:rPr>
                              <w:t>Included</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shape w14:anchorId="4E0065D7" id="Flowchart: Alternate Process 33" o:spid="_x0000_s1038" type="#_x0000_t176" style="position:absolute;margin-left:-10.5pt;margin-top:13.4pt;width:60.2pt;height:20.7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" fillcolor="#ed7d31" strokecolor="windowText" strokeweight="1pt">
                <v:path arrowok="t"/>
                <v:textbox>
                  <w:txbxContent>
                    <w:p w14:paraId="3DA9335F" w14:textId="77777777" w:rsidR="001535F8" w:rsidRPr="00194A99" w:rsidRDefault="001535F8" w:rsidP="00194A99">
                      <w:pPr>
                        <w:jc w:val="center"/>
                        <w:rPr>
                          <w:rFonts w:ascii="Arial" w:hAnsi="Arial" w:cs="Arial"/>
                          <w:b/>
                          <w:color w:val="000000"/>
                          <w:sz w:val="18"/>
                          <w:szCs w:val="18"/>
                        </w:rPr>
                      </w:pPr>
                      <w:r w:rsidRPr="00194A99">
                        <w:rPr>
                          <w:rFonts w:ascii="Arial" w:hAnsi="Arial" w:cs="Arial"/>
                          <w:b/>
                          <w:color w:val="000000"/>
                          <w:sz w:val="18"/>
                          <w:szCs w:val="18"/>
                        </w:rPr>
                        <w:t>Included</w:t>
                      </w:r>
                    </w:p>
                  </w:txbxContent>
                </v:textbox>
              </v:shape>
            </w:pict>
          </mc:Fallback>
        </mc:AlternateContent>
      </w:r>
    </w:p>
    <w:p w14:paraId="203510D8" w14:textId="77777777" w:rsidR="00194A99" w:rsidRPr="00194A99" w:rsidRDefault="00194A99" w:rsidP="00194A99">
      <w:pPr>
        <w:rPr>
          <w:rFonts w:ascii="Calibri" w:eastAsia="DengXian" w:hAnsi="Calibri"/>
          <w:sz w:val="22"/>
          <w:szCs w:val="22"/>
          <w:lang w:val="en-AU"/>
        </w:rPr>
      </w:pPr>
    </w:p>
    <w:p w14:paraId="2ED3F248" w14:textId="77777777" w:rsidR="00194A99" w:rsidRPr="00194A99" w:rsidRDefault="00194A99" w:rsidP="00194A99">
      <w:pPr>
        <w:rPr>
          <w:rFonts w:ascii="Calibri" w:eastAsia="DengXian" w:hAnsi="Calibri"/>
          <w:sz w:val="22"/>
          <w:szCs w:val="22"/>
          <w:lang w:val="en-AU"/>
        </w:rPr>
      </w:pPr>
    </w:p>
    <w:p w14:paraId="14027665" w14:textId="77777777" w:rsidR="00194A99" w:rsidRPr="00194A99" w:rsidRDefault="00194A99" w:rsidP="00194A99">
      <w:pPr>
        <w:rPr>
          <w:rFonts w:ascii="Calibri" w:eastAsia="DengXian" w:hAnsi="Calibri"/>
          <w:sz w:val="22"/>
          <w:szCs w:val="22"/>
          <w:lang w:val="en-AU"/>
        </w:rPr>
      </w:pPr>
    </w:p>
    <w:p w14:paraId="08E567AB" w14:textId="7291100C" w:rsidR="00194A99" w:rsidRPr="00194A99" w:rsidRDefault="00194A99" w:rsidP="00B314CF">
      <w:pPr>
        <w:spacing w:line="360" w:lineRule="auto"/>
        <w:jc w:val="both"/>
        <w:rPr>
          <w:rFonts w:ascii="Book Antiqua" w:hAnsi="Book Antiqua" w:cs="Book Antiqua"/>
          <w:lang w:eastAsia="zh-CN"/>
        </w:rPr>
      </w:pPr>
    </w:p>
    <w:p w14:paraId="0CA155B3" w14:textId="7C036490" w:rsidR="00CF5586" w:rsidRDefault="002F4D7B" w:rsidP="00B314CF">
      <w:pPr>
        <w:spacing w:line="360" w:lineRule="auto"/>
        <w:jc w:val="both"/>
        <w:rPr>
          <w:rFonts w:ascii="Book Antiqua" w:eastAsia="Book Antiqua" w:hAnsi="Book Antiqua" w:cs="Book Antiqua"/>
        </w:rPr>
      </w:pPr>
      <w:r w:rsidRPr="00B314CF">
        <w:rPr>
          <w:rFonts w:ascii="Book Antiqua" w:eastAsia="Book Antiqua" w:hAnsi="Book Antiqua" w:cs="Book Antiqua"/>
          <w:b/>
        </w:rPr>
        <w:t>Figure 1 PRISMA flowchart outlining the study search.</w:t>
      </w:r>
      <w:r w:rsidR="006E28AE" w:rsidRPr="00B314CF">
        <w:rPr>
          <w:rFonts w:ascii="Book Antiqua" w:hAnsi="Book Antiqua"/>
        </w:rPr>
        <w:t xml:space="preserve"> </w:t>
      </w:r>
      <w:r w:rsidR="006E28AE" w:rsidRPr="00B314CF">
        <w:rPr>
          <w:rFonts w:ascii="Book Antiqua" w:eastAsia="Book Antiqua" w:hAnsi="Book Antiqua" w:cs="Book Antiqua"/>
        </w:rPr>
        <w:t>NLR: Neutrophil-to-lymphocyte ratio</w:t>
      </w:r>
      <w:r w:rsidR="00557A15" w:rsidRPr="00B314CF">
        <w:rPr>
          <w:rFonts w:ascii="Book Antiqua" w:eastAsia="Book Antiqua" w:hAnsi="Book Antiqua" w:cs="Book Antiqua"/>
        </w:rPr>
        <w:t xml:space="preserve">; </w:t>
      </w:r>
      <w:r w:rsidR="006E28AE" w:rsidRPr="00B314CF">
        <w:rPr>
          <w:rFonts w:ascii="Book Antiqua" w:eastAsia="Book Antiqua" w:hAnsi="Book Antiqua" w:cs="Book Antiqua"/>
        </w:rPr>
        <w:t>ESLD: End-stage li</w:t>
      </w:r>
      <w:r w:rsidR="00557A15" w:rsidRPr="00B314CF">
        <w:rPr>
          <w:rFonts w:ascii="Book Antiqua" w:eastAsia="Book Antiqua" w:hAnsi="Book Antiqua" w:cs="Book Antiqua"/>
        </w:rPr>
        <w:t>ver disease.</w:t>
      </w:r>
    </w:p>
    <w:p w14:paraId="2935E96A" w14:textId="77777777" w:rsidR="0061782C" w:rsidRPr="00194A99" w:rsidRDefault="0061782C" w:rsidP="00B314CF">
      <w:pPr>
        <w:spacing w:line="360" w:lineRule="auto"/>
        <w:jc w:val="both"/>
        <w:rPr>
          <w:rFonts w:ascii="Book Antiqua" w:eastAsia="Book Antiqua" w:hAnsi="Book Antiqua" w:cs="Book Antiqua"/>
          <w:b/>
        </w:rPr>
      </w:pPr>
    </w:p>
    <w:p w14:paraId="400546AD" w14:textId="2D90DBB9" w:rsidR="00CF5586" w:rsidRDefault="0061782C" w:rsidP="00B314CF">
      <w:pPr>
        <w:spacing w:line="360" w:lineRule="auto"/>
        <w:jc w:val="both"/>
        <w:rPr>
          <w:rFonts w:ascii="Book Antiqua" w:eastAsia="Book Antiqua" w:hAnsi="Book Antiqua" w:cs="Book Antiqua"/>
          <w:b/>
        </w:rPr>
      </w:pPr>
      <w:r w:rsidRPr="0061782C">
        <w:rPr>
          <w:rFonts w:eastAsia="Times New Roman"/>
          <w:snapToGrid w:val="0"/>
          <w:color w:val="000000"/>
          <w:w w:val="0"/>
          <w:sz w:val="0"/>
          <w:szCs w:val="0"/>
          <w:u w:color="000000"/>
          <w:bdr w:val="none" w:sz="0" w:space="0" w:color="000000"/>
          <w:shd w:val="clear" w:color="000000" w:fill="000000"/>
          <w:lang w:val="x-none" w:eastAsia="x-none" w:bidi="x-none"/>
        </w:rPr>
        <w:lastRenderedPageBreak/>
        <w:t xml:space="preserve"> </w:t>
      </w:r>
      <w:r w:rsidRPr="0061782C">
        <w:rPr>
          <w:rFonts w:ascii="Book Antiqua" w:eastAsia="Book Antiqua" w:hAnsi="Book Antiqua" w:cs="Book Antiqua"/>
          <w:b/>
          <w:noProof/>
          <w:lang w:eastAsia="zh-CN"/>
        </w:rPr>
        <w:drawing>
          <wp:inline distT="0" distB="0" distL="0" distR="0" wp14:anchorId="496E552F" wp14:editId="586D8BF9">
            <wp:extent cx="5943600" cy="5090471"/>
            <wp:effectExtent l="0" t="0" r="0" b="0"/>
            <wp:docPr id="2" name="图片 2" descr="C:\Users\CXH\Desktop\XX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XH\Desktop\XXX.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5090471"/>
                    </a:xfrm>
                    <a:prstGeom prst="rect">
                      <a:avLst/>
                    </a:prstGeom>
                    <a:noFill/>
                    <a:ln>
                      <a:noFill/>
                    </a:ln>
                  </pic:spPr>
                </pic:pic>
              </a:graphicData>
            </a:graphic>
          </wp:inline>
        </w:drawing>
      </w:r>
    </w:p>
    <w:p w14:paraId="6E5CFBBD" w14:textId="7556EFE1" w:rsidR="006E0AF6" w:rsidRPr="00B314CF" w:rsidRDefault="002F4D7B" w:rsidP="0014768B">
      <w:pPr>
        <w:spacing w:line="360" w:lineRule="auto"/>
        <w:jc w:val="both"/>
        <w:rPr>
          <w:rFonts w:ascii="Book Antiqua" w:eastAsia="Book Antiqua" w:hAnsi="Book Antiqua" w:cs="Book Antiqua"/>
          <w:b/>
        </w:rPr>
        <w:sectPr w:rsidR="006E0AF6" w:rsidRPr="00B314CF">
          <w:pgSz w:w="12240" w:h="15840"/>
          <w:pgMar w:top="1440" w:right="1440" w:bottom="1440" w:left="1440" w:header="720" w:footer="720" w:gutter="0"/>
          <w:cols w:space="720"/>
          <w:docGrid w:linePitch="360"/>
        </w:sectPr>
      </w:pPr>
      <w:r w:rsidRPr="00B314CF">
        <w:rPr>
          <w:rFonts w:ascii="Book Antiqua" w:eastAsia="Book Antiqua" w:hAnsi="Book Antiqua" w:cs="Book Antiqua"/>
          <w:b/>
        </w:rPr>
        <w:t xml:space="preserve">Figure 2 </w:t>
      </w:r>
      <w:r w:rsidR="00CF5586" w:rsidRPr="00CF5586">
        <w:rPr>
          <w:rFonts w:ascii="Book Antiqua" w:eastAsia="Book Antiqua" w:hAnsi="Book Antiqua" w:cs="Book Antiqua"/>
          <w:b/>
        </w:rPr>
        <w:t xml:space="preserve">Forest plot of association between </w:t>
      </w:r>
      <w:r w:rsidR="00CD32C9" w:rsidRPr="00CD32C9">
        <w:rPr>
          <w:rFonts w:ascii="Book Antiqua" w:eastAsia="Book Antiqua" w:hAnsi="Book Antiqua" w:cs="Book Antiqua"/>
          <w:b/>
        </w:rPr>
        <w:t>neutrophil-to-lymphocyte ratio</w:t>
      </w:r>
      <w:r w:rsidR="00CF5586" w:rsidRPr="00CF5586">
        <w:rPr>
          <w:rFonts w:ascii="Book Antiqua" w:eastAsia="Book Antiqua" w:hAnsi="Book Antiqua" w:cs="Book Antiqua"/>
          <w:b/>
        </w:rPr>
        <w:t xml:space="preserve"> and </w:t>
      </w:r>
      <w:r w:rsidR="00085AF2" w:rsidRPr="00085AF2">
        <w:rPr>
          <w:rFonts w:ascii="Book Antiqua" w:eastAsia="Book Antiqua" w:hAnsi="Book Antiqua" w:cs="Book Antiqua"/>
          <w:b/>
        </w:rPr>
        <w:t>end-stage liver disease</w:t>
      </w:r>
      <w:r w:rsidR="00CF5586" w:rsidRPr="00CF5586">
        <w:rPr>
          <w:rFonts w:ascii="Book Antiqua" w:eastAsia="Book Antiqua" w:hAnsi="Book Antiqua" w:cs="Book Antiqua"/>
          <w:b/>
        </w:rPr>
        <w:t xml:space="preserve"> mortality.</w:t>
      </w:r>
      <w:r w:rsidR="00DC6999">
        <w:rPr>
          <w:rFonts w:ascii="Book Antiqua" w:eastAsia="Book Antiqua" w:hAnsi="Book Antiqua" w:cs="Book Antiqua"/>
          <w:b/>
        </w:rPr>
        <w:t xml:space="preserve"> </w:t>
      </w:r>
      <w:r w:rsidR="00CF5586" w:rsidRPr="00F31038">
        <w:rPr>
          <w:rFonts w:ascii="Book Antiqua" w:eastAsia="Book Antiqua" w:hAnsi="Book Antiqua" w:cs="Book Antiqua"/>
        </w:rPr>
        <w:t xml:space="preserve">A: Univariate </w:t>
      </w:r>
      <w:r w:rsidR="00E72558" w:rsidRPr="00130198">
        <w:rPr>
          <w:rFonts w:ascii="Book Antiqua" w:eastAsia="Book Antiqua" w:hAnsi="Book Antiqua" w:cs="Book Antiqua"/>
        </w:rPr>
        <w:t>hazard ratios (HR)</w:t>
      </w:r>
      <w:r w:rsidR="00DC6999" w:rsidRPr="00F31038">
        <w:rPr>
          <w:rFonts w:ascii="Book Antiqua" w:eastAsia="Book Antiqua" w:hAnsi="Book Antiqua" w:cs="Book Antiqua"/>
        </w:rPr>
        <w:t xml:space="preserve">; </w:t>
      </w:r>
      <w:r w:rsidR="00CF5586" w:rsidRPr="00F31038">
        <w:rPr>
          <w:rFonts w:ascii="Book Antiqua" w:eastAsia="Book Antiqua" w:hAnsi="Book Antiqua" w:cs="Book Antiqua"/>
        </w:rPr>
        <w:t>B: Multivariate HR</w:t>
      </w:r>
      <w:r w:rsidR="00DC6999" w:rsidRPr="00F31038">
        <w:rPr>
          <w:rFonts w:ascii="Book Antiqua" w:eastAsia="Book Antiqua" w:hAnsi="Book Antiqua" w:cs="Book Antiqua"/>
        </w:rPr>
        <w:t>;</w:t>
      </w:r>
      <w:r w:rsidR="00CF5586" w:rsidRPr="00F31038">
        <w:rPr>
          <w:rFonts w:ascii="Book Antiqua" w:eastAsia="Book Antiqua" w:hAnsi="Book Antiqua" w:cs="Book Antiqua"/>
        </w:rPr>
        <w:t xml:space="preserve"> C: Univariate </w:t>
      </w:r>
      <w:r w:rsidR="00E72558" w:rsidRPr="00130198">
        <w:rPr>
          <w:rFonts w:ascii="Book Antiqua" w:eastAsia="Book Antiqua" w:hAnsi="Book Antiqua" w:cs="Book Antiqua"/>
        </w:rPr>
        <w:t>odds ratios (OR)</w:t>
      </w:r>
      <w:r w:rsidR="00DC6999" w:rsidRPr="00F31038">
        <w:rPr>
          <w:rFonts w:ascii="Book Antiqua" w:eastAsia="Book Antiqua" w:hAnsi="Book Antiqua" w:cs="Book Antiqua"/>
        </w:rPr>
        <w:t>;</w:t>
      </w:r>
      <w:r w:rsidR="00CF5586" w:rsidRPr="00F31038">
        <w:rPr>
          <w:rFonts w:ascii="Book Antiqua" w:eastAsia="Book Antiqua" w:hAnsi="Book Antiqua" w:cs="Book Antiqua"/>
        </w:rPr>
        <w:t xml:space="preserve"> D: Multivariate OR. Different subgroup data extracted in the same literature were distinguished using the letter </w:t>
      </w:r>
      <w:r w:rsidR="00ED76B3">
        <w:rPr>
          <w:rFonts w:ascii="Book Antiqua" w:eastAsia="Book Antiqua" w:hAnsi="Book Antiqua" w:cs="Book Antiqua"/>
        </w:rPr>
        <w:t>(</w:t>
      </w:r>
      <w:r w:rsidR="00ED76B3" w:rsidRPr="00ED76B3">
        <w:rPr>
          <w:rFonts w:ascii="Book Antiqua" w:eastAsia="Book Antiqua" w:hAnsi="Book Antiqua" w:cs="Book Antiqua"/>
          <w:vertAlign w:val="superscript"/>
        </w:rPr>
        <w:t>a</w:t>
      </w:r>
      <w:r w:rsidR="00ED76B3">
        <w:rPr>
          <w:rFonts w:ascii="Book Antiqua" w:eastAsia="Book Antiqua" w:hAnsi="Book Antiqua" w:cs="Book Antiqua"/>
        </w:rPr>
        <w:t>)</w:t>
      </w:r>
      <w:r w:rsidR="00CF5586" w:rsidRPr="00F31038">
        <w:rPr>
          <w:rFonts w:ascii="Book Antiqua" w:eastAsia="Book Antiqua" w:hAnsi="Book Antiqua" w:cs="Book Antiqua"/>
        </w:rPr>
        <w:t xml:space="preserve"> and </w:t>
      </w:r>
      <w:r w:rsidR="00ED76B3">
        <w:rPr>
          <w:rFonts w:ascii="Book Antiqua" w:eastAsia="Book Antiqua" w:hAnsi="Book Antiqua" w:cs="Book Antiqua"/>
        </w:rPr>
        <w:t>(</w:t>
      </w:r>
      <w:r w:rsidR="00ED76B3" w:rsidRPr="00ED76B3">
        <w:rPr>
          <w:rFonts w:ascii="Book Antiqua" w:eastAsia="Book Antiqua" w:hAnsi="Book Antiqua" w:cs="Book Antiqua"/>
          <w:vertAlign w:val="superscript"/>
        </w:rPr>
        <w:t>b</w:t>
      </w:r>
      <w:r w:rsidR="00ED76B3">
        <w:rPr>
          <w:rFonts w:ascii="Book Antiqua" w:eastAsia="Book Antiqua" w:hAnsi="Book Antiqua" w:cs="Book Antiqua"/>
        </w:rPr>
        <w:t>)</w:t>
      </w:r>
      <w:r w:rsidR="00CF5586" w:rsidRPr="00F31038">
        <w:rPr>
          <w:rFonts w:ascii="Book Antiqua" w:eastAsia="Book Antiqua" w:hAnsi="Book Antiqua" w:cs="Book Antiqua"/>
        </w:rPr>
        <w:t>.</w:t>
      </w:r>
      <w:r w:rsidR="00E72558" w:rsidRPr="00130198">
        <w:rPr>
          <w:rFonts w:ascii="Book Antiqua" w:eastAsia="Book Antiqua" w:hAnsi="Book Antiqua" w:cs="Book Antiqua"/>
        </w:rPr>
        <w:t xml:space="preserve"> </w:t>
      </w:r>
    </w:p>
    <w:p w14:paraId="00327906" w14:textId="0D7CD9CE" w:rsidR="006E0AF6" w:rsidRPr="00B314CF" w:rsidRDefault="006E0AF6" w:rsidP="00B314CF">
      <w:pPr>
        <w:spacing w:line="360" w:lineRule="auto"/>
        <w:jc w:val="both"/>
        <w:rPr>
          <w:rFonts w:ascii="Book Antiqua" w:hAnsi="Book Antiqua"/>
          <w:b/>
        </w:rPr>
      </w:pPr>
      <w:r w:rsidRPr="00B314CF">
        <w:rPr>
          <w:rFonts w:ascii="Book Antiqua" w:hAnsi="Book Antiqua"/>
          <w:b/>
        </w:rPr>
        <w:lastRenderedPageBreak/>
        <w:t>Table</w:t>
      </w:r>
      <w:r w:rsidR="00790D30" w:rsidRPr="00B314CF">
        <w:rPr>
          <w:rFonts w:ascii="Book Antiqua" w:hAnsi="Book Antiqua"/>
          <w:b/>
        </w:rPr>
        <w:t xml:space="preserve"> </w:t>
      </w:r>
      <w:r w:rsidRPr="00B314CF">
        <w:rPr>
          <w:rFonts w:ascii="Book Antiqua" w:hAnsi="Book Antiqua"/>
          <w:b/>
        </w:rPr>
        <w:t>1 Characteristic of included studies</w:t>
      </w:r>
    </w:p>
    <w:tbl>
      <w:tblPr>
        <w:tblStyle w:val="af"/>
        <w:tblW w:w="1339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Change w:id="777" w:author="yan jiaping" w:date="2024-02-06T14:18:00Z">
          <w:tblPr>
            <w:tblStyle w:val="af"/>
            <w:tblpPr w:leftFromText="180" w:rightFromText="180" w:vertAnchor="page" w:horzAnchor="margin" w:tblpY="2831"/>
            <w:tblW w:w="1339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PrChange>
      </w:tblPr>
      <w:tblGrid>
        <w:gridCol w:w="1498"/>
        <w:gridCol w:w="710"/>
        <w:gridCol w:w="1169"/>
        <w:gridCol w:w="1430"/>
        <w:gridCol w:w="1099"/>
        <w:gridCol w:w="1599"/>
        <w:gridCol w:w="1219"/>
        <w:gridCol w:w="1137"/>
        <w:gridCol w:w="870"/>
        <w:gridCol w:w="1736"/>
        <w:gridCol w:w="923"/>
        <w:tblGridChange w:id="778">
          <w:tblGrid>
            <w:gridCol w:w="1498"/>
            <w:gridCol w:w="710"/>
            <w:gridCol w:w="1169"/>
            <w:gridCol w:w="1430"/>
            <w:gridCol w:w="1099"/>
            <w:gridCol w:w="1599"/>
            <w:gridCol w:w="1219"/>
            <w:gridCol w:w="1137"/>
            <w:gridCol w:w="870"/>
            <w:gridCol w:w="1736"/>
            <w:gridCol w:w="923"/>
          </w:tblGrid>
        </w:tblGridChange>
      </w:tblGrid>
      <w:tr w:rsidR="00122A1D" w:rsidRPr="00B314CF" w14:paraId="0B6CA32A" w14:textId="77777777" w:rsidTr="008F4CBF">
        <w:trPr>
          <w:trHeight w:val="1125"/>
          <w:trPrChange w:id="779" w:author="yan jiaping" w:date="2024-02-06T14:18:00Z">
            <w:trPr>
              <w:trHeight w:val="1125"/>
            </w:trPr>
          </w:trPrChange>
        </w:trPr>
        <w:tc>
          <w:tcPr>
            <w:tcW w:w="1498" w:type="dxa"/>
            <w:tcBorders>
              <w:top w:val="single" w:sz="4" w:space="0" w:color="auto"/>
              <w:bottom w:val="single" w:sz="4" w:space="0" w:color="auto"/>
            </w:tcBorders>
            <w:noWrap/>
            <w:hideMark/>
            <w:tcPrChange w:id="780" w:author="yan jiaping" w:date="2024-02-06T14:18:00Z">
              <w:tcPr>
                <w:tcW w:w="1498" w:type="dxa"/>
                <w:tcBorders>
                  <w:top w:val="single" w:sz="4" w:space="0" w:color="auto"/>
                  <w:bottom w:val="single" w:sz="4" w:space="0" w:color="auto"/>
                </w:tcBorders>
                <w:noWrap/>
                <w:hideMark/>
              </w:tcPr>
            </w:tcPrChange>
          </w:tcPr>
          <w:p w14:paraId="15D9554C" w14:textId="15583DD0" w:rsidR="00122A1D" w:rsidRPr="00B314CF" w:rsidRDefault="00775B7A" w:rsidP="008F4CBF">
            <w:pPr>
              <w:spacing w:line="360" w:lineRule="auto"/>
              <w:jc w:val="both"/>
              <w:rPr>
                <w:rFonts w:ascii="Book Antiqua" w:hAnsi="Book Antiqua" w:cs="Times New Roman"/>
                <w:b/>
                <w:bCs/>
              </w:rPr>
            </w:pPr>
            <w:bookmarkStart w:id="781" w:name="_Hlk142437155"/>
            <w:r w:rsidRPr="00B314CF">
              <w:rPr>
                <w:rFonts w:ascii="Book Antiqua" w:hAnsi="Book Antiqua" w:cs="Times New Roman"/>
                <w:b/>
                <w:bCs/>
              </w:rPr>
              <w:t>Ref.</w:t>
            </w:r>
          </w:p>
        </w:tc>
        <w:tc>
          <w:tcPr>
            <w:tcW w:w="710" w:type="dxa"/>
            <w:tcBorders>
              <w:top w:val="single" w:sz="4" w:space="0" w:color="auto"/>
              <w:bottom w:val="single" w:sz="4" w:space="0" w:color="auto"/>
            </w:tcBorders>
            <w:noWrap/>
            <w:hideMark/>
            <w:tcPrChange w:id="782" w:author="yan jiaping" w:date="2024-02-06T14:18:00Z">
              <w:tcPr>
                <w:tcW w:w="710" w:type="dxa"/>
                <w:tcBorders>
                  <w:top w:val="single" w:sz="4" w:space="0" w:color="auto"/>
                  <w:bottom w:val="single" w:sz="4" w:space="0" w:color="auto"/>
                </w:tcBorders>
                <w:noWrap/>
                <w:hideMark/>
              </w:tcPr>
            </w:tcPrChange>
          </w:tcPr>
          <w:p w14:paraId="4DAA07F8" w14:textId="77777777" w:rsidR="00122A1D" w:rsidRPr="00B314CF" w:rsidRDefault="00122A1D" w:rsidP="008F4CBF">
            <w:pPr>
              <w:spacing w:line="360" w:lineRule="auto"/>
              <w:jc w:val="both"/>
              <w:rPr>
                <w:rFonts w:ascii="Book Antiqua" w:hAnsi="Book Antiqua" w:cs="Times New Roman"/>
                <w:b/>
                <w:bCs/>
              </w:rPr>
            </w:pPr>
            <w:r w:rsidRPr="00B314CF">
              <w:rPr>
                <w:rFonts w:ascii="Book Antiqua" w:hAnsi="Book Antiqua" w:cs="Times New Roman"/>
                <w:b/>
                <w:bCs/>
              </w:rPr>
              <w:t>Year</w:t>
            </w:r>
          </w:p>
        </w:tc>
        <w:tc>
          <w:tcPr>
            <w:tcW w:w="1169" w:type="dxa"/>
            <w:tcBorders>
              <w:top w:val="single" w:sz="4" w:space="0" w:color="auto"/>
              <w:bottom w:val="single" w:sz="4" w:space="0" w:color="auto"/>
            </w:tcBorders>
            <w:noWrap/>
            <w:hideMark/>
            <w:tcPrChange w:id="783" w:author="yan jiaping" w:date="2024-02-06T14:18:00Z">
              <w:tcPr>
                <w:tcW w:w="1169" w:type="dxa"/>
                <w:tcBorders>
                  <w:top w:val="single" w:sz="4" w:space="0" w:color="auto"/>
                  <w:bottom w:val="single" w:sz="4" w:space="0" w:color="auto"/>
                </w:tcBorders>
                <w:noWrap/>
                <w:hideMark/>
              </w:tcPr>
            </w:tcPrChange>
          </w:tcPr>
          <w:p w14:paraId="0F009A40" w14:textId="77777777" w:rsidR="00122A1D" w:rsidRPr="00B314CF" w:rsidRDefault="00122A1D" w:rsidP="008F4CBF">
            <w:pPr>
              <w:spacing w:line="360" w:lineRule="auto"/>
              <w:jc w:val="both"/>
              <w:rPr>
                <w:rFonts w:ascii="Book Antiqua" w:hAnsi="Book Antiqua" w:cs="Times New Roman"/>
                <w:b/>
                <w:bCs/>
              </w:rPr>
            </w:pPr>
            <w:r w:rsidRPr="00B314CF">
              <w:rPr>
                <w:rFonts w:ascii="Book Antiqua" w:hAnsi="Book Antiqua" w:cs="Times New Roman"/>
                <w:b/>
                <w:bCs/>
              </w:rPr>
              <w:t>Location</w:t>
            </w:r>
          </w:p>
        </w:tc>
        <w:tc>
          <w:tcPr>
            <w:tcW w:w="1430" w:type="dxa"/>
            <w:tcBorders>
              <w:top w:val="single" w:sz="4" w:space="0" w:color="auto"/>
              <w:bottom w:val="single" w:sz="4" w:space="0" w:color="auto"/>
            </w:tcBorders>
            <w:hideMark/>
            <w:tcPrChange w:id="784" w:author="yan jiaping" w:date="2024-02-06T14:18:00Z">
              <w:tcPr>
                <w:tcW w:w="1430" w:type="dxa"/>
                <w:tcBorders>
                  <w:top w:val="single" w:sz="4" w:space="0" w:color="auto"/>
                  <w:bottom w:val="single" w:sz="4" w:space="0" w:color="auto"/>
                </w:tcBorders>
                <w:hideMark/>
              </w:tcPr>
            </w:tcPrChange>
          </w:tcPr>
          <w:p w14:paraId="252A44F8" w14:textId="77777777" w:rsidR="00122A1D" w:rsidRPr="00B314CF" w:rsidRDefault="00122A1D" w:rsidP="008F4CBF">
            <w:pPr>
              <w:spacing w:line="360" w:lineRule="auto"/>
              <w:jc w:val="both"/>
              <w:rPr>
                <w:rFonts w:ascii="Book Antiqua" w:hAnsi="Book Antiqua" w:cs="Times New Roman"/>
                <w:b/>
                <w:bCs/>
              </w:rPr>
            </w:pPr>
            <w:r w:rsidRPr="00B314CF">
              <w:rPr>
                <w:rFonts w:ascii="Book Antiqua" w:hAnsi="Book Antiqua" w:cs="Times New Roman"/>
                <w:b/>
                <w:bCs/>
              </w:rPr>
              <w:t>Population</w:t>
            </w:r>
          </w:p>
        </w:tc>
        <w:tc>
          <w:tcPr>
            <w:tcW w:w="1099" w:type="dxa"/>
            <w:tcBorders>
              <w:top w:val="single" w:sz="4" w:space="0" w:color="auto"/>
              <w:bottom w:val="single" w:sz="4" w:space="0" w:color="auto"/>
            </w:tcBorders>
            <w:hideMark/>
            <w:tcPrChange w:id="785" w:author="yan jiaping" w:date="2024-02-06T14:18:00Z">
              <w:tcPr>
                <w:tcW w:w="1099" w:type="dxa"/>
                <w:tcBorders>
                  <w:top w:val="single" w:sz="4" w:space="0" w:color="auto"/>
                  <w:bottom w:val="single" w:sz="4" w:space="0" w:color="auto"/>
                </w:tcBorders>
                <w:hideMark/>
              </w:tcPr>
            </w:tcPrChange>
          </w:tcPr>
          <w:p w14:paraId="61A4AF04" w14:textId="014524DB" w:rsidR="00122A1D" w:rsidRPr="00B314CF" w:rsidRDefault="00122A1D" w:rsidP="008F4CBF">
            <w:pPr>
              <w:spacing w:line="360" w:lineRule="auto"/>
              <w:jc w:val="both"/>
              <w:rPr>
                <w:rFonts w:ascii="Book Antiqua" w:hAnsi="Book Antiqua" w:cs="Times New Roman"/>
                <w:b/>
                <w:bCs/>
              </w:rPr>
            </w:pPr>
            <w:r w:rsidRPr="00B314CF">
              <w:rPr>
                <w:rFonts w:ascii="Book Antiqua" w:hAnsi="Book Antiqua" w:cs="Times New Roman"/>
                <w:b/>
                <w:bCs/>
              </w:rPr>
              <w:t>Patient number</w:t>
            </w:r>
            <w:r w:rsidR="00EC777B" w:rsidRPr="00B314CF">
              <w:rPr>
                <w:rFonts w:ascii="Book Antiqua" w:hAnsi="Book Antiqua" w:cs="Times New Roman"/>
                <w:b/>
                <w:bCs/>
              </w:rPr>
              <w:t xml:space="preserve"> (</w:t>
            </w:r>
            <w:r w:rsidRPr="00B314CF">
              <w:rPr>
                <w:rFonts w:ascii="Book Antiqua" w:hAnsi="Book Antiqua" w:cs="Times New Roman"/>
                <w:b/>
                <w:bCs/>
              </w:rPr>
              <w:t>male</w:t>
            </w:r>
            <w:r w:rsidR="00EC777B" w:rsidRPr="00B314CF">
              <w:rPr>
                <w:rFonts w:ascii="Book Antiqua" w:hAnsi="Book Antiqua" w:cs="Times New Roman"/>
                <w:b/>
                <w:bCs/>
              </w:rPr>
              <w:t>)</w:t>
            </w:r>
          </w:p>
        </w:tc>
        <w:tc>
          <w:tcPr>
            <w:tcW w:w="1599" w:type="dxa"/>
            <w:tcBorders>
              <w:top w:val="single" w:sz="4" w:space="0" w:color="auto"/>
              <w:bottom w:val="single" w:sz="4" w:space="0" w:color="auto"/>
            </w:tcBorders>
            <w:noWrap/>
            <w:hideMark/>
            <w:tcPrChange w:id="786" w:author="yan jiaping" w:date="2024-02-06T14:18:00Z">
              <w:tcPr>
                <w:tcW w:w="1599" w:type="dxa"/>
                <w:tcBorders>
                  <w:top w:val="single" w:sz="4" w:space="0" w:color="auto"/>
                  <w:bottom w:val="single" w:sz="4" w:space="0" w:color="auto"/>
                </w:tcBorders>
                <w:noWrap/>
                <w:hideMark/>
              </w:tcPr>
            </w:tcPrChange>
          </w:tcPr>
          <w:p w14:paraId="05DB0CE4" w14:textId="77777777" w:rsidR="00122A1D" w:rsidRPr="00B314CF" w:rsidRDefault="00122A1D" w:rsidP="008F4CBF">
            <w:pPr>
              <w:spacing w:line="360" w:lineRule="auto"/>
              <w:jc w:val="both"/>
              <w:rPr>
                <w:rFonts w:ascii="Book Antiqua" w:hAnsi="Book Antiqua" w:cs="Times New Roman"/>
                <w:b/>
                <w:bCs/>
              </w:rPr>
            </w:pPr>
            <w:r w:rsidRPr="00B314CF">
              <w:rPr>
                <w:rFonts w:ascii="Book Antiqua" w:hAnsi="Book Antiqua" w:cs="Times New Roman"/>
                <w:b/>
                <w:bCs/>
              </w:rPr>
              <w:t>Mean age</w:t>
            </w:r>
          </w:p>
        </w:tc>
        <w:tc>
          <w:tcPr>
            <w:tcW w:w="1219" w:type="dxa"/>
            <w:tcBorders>
              <w:top w:val="single" w:sz="4" w:space="0" w:color="auto"/>
              <w:bottom w:val="single" w:sz="4" w:space="0" w:color="auto"/>
            </w:tcBorders>
            <w:noWrap/>
            <w:hideMark/>
            <w:tcPrChange w:id="787" w:author="yan jiaping" w:date="2024-02-06T14:18:00Z">
              <w:tcPr>
                <w:tcW w:w="1219" w:type="dxa"/>
                <w:tcBorders>
                  <w:top w:val="single" w:sz="4" w:space="0" w:color="auto"/>
                  <w:bottom w:val="single" w:sz="4" w:space="0" w:color="auto"/>
                </w:tcBorders>
                <w:noWrap/>
                <w:hideMark/>
              </w:tcPr>
            </w:tcPrChange>
          </w:tcPr>
          <w:p w14:paraId="3F8A318A" w14:textId="77777777" w:rsidR="00122A1D" w:rsidRPr="00B314CF" w:rsidRDefault="00122A1D" w:rsidP="008F4CBF">
            <w:pPr>
              <w:spacing w:line="360" w:lineRule="auto"/>
              <w:jc w:val="both"/>
              <w:rPr>
                <w:rFonts w:ascii="Book Antiqua" w:hAnsi="Book Antiqua" w:cs="Times New Roman"/>
                <w:b/>
                <w:bCs/>
              </w:rPr>
            </w:pPr>
            <w:r w:rsidRPr="00B314CF">
              <w:rPr>
                <w:rFonts w:ascii="Book Antiqua" w:hAnsi="Book Antiqua" w:cs="Times New Roman"/>
                <w:b/>
                <w:bCs/>
              </w:rPr>
              <w:t>Outcome</w:t>
            </w:r>
          </w:p>
        </w:tc>
        <w:tc>
          <w:tcPr>
            <w:tcW w:w="1137" w:type="dxa"/>
            <w:tcBorders>
              <w:top w:val="single" w:sz="4" w:space="0" w:color="auto"/>
              <w:bottom w:val="single" w:sz="4" w:space="0" w:color="auto"/>
            </w:tcBorders>
            <w:noWrap/>
            <w:hideMark/>
            <w:tcPrChange w:id="788" w:author="yan jiaping" w:date="2024-02-06T14:18:00Z">
              <w:tcPr>
                <w:tcW w:w="1137" w:type="dxa"/>
                <w:tcBorders>
                  <w:top w:val="single" w:sz="4" w:space="0" w:color="auto"/>
                  <w:bottom w:val="single" w:sz="4" w:space="0" w:color="auto"/>
                </w:tcBorders>
                <w:noWrap/>
                <w:hideMark/>
              </w:tcPr>
            </w:tcPrChange>
          </w:tcPr>
          <w:p w14:paraId="339B4324" w14:textId="77777777" w:rsidR="00122A1D" w:rsidRPr="00B314CF" w:rsidRDefault="00122A1D" w:rsidP="008F4CBF">
            <w:pPr>
              <w:spacing w:line="360" w:lineRule="auto"/>
              <w:jc w:val="both"/>
              <w:rPr>
                <w:rFonts w:ascii="Book Antiqua" w:hAnsi="Book Antiqua" w:cs="Times New Roman"/>
                <w:b/>
                <w:bCs/>
              </w:rPr>
            </w:pPr>
            <w:r w:rsidRPr="00B314CF">
              <w:rPr>
                <w:rFonts w:ascii="Book Antiqua" w:hAnsi="Book Antiqua" w:cs="Times New Roman"/>
                <w:b/>
                <w:bCs/>
              </w:rPr>
              <w:t>Etiology</w:t>
            </w:r>
          </w:p>
        </w:tc>
        <w:tc>
          <w:tcPr>
            <w:tcW w:w="870" w:type="dxa"/>
            <w:tcBorders>
              <w:top w:val="single" w:sz="4" w:space="0" w:color="auto"/>
              <w:bottom w:val="single" w:sz="4" w:space="0" w:color="auto"/>
            </w:tcBorders>
            <w:hideMark/>
            <w:tcPrChange w:id="789" w:author="yan jiaping" w:date="2024-02-06T14:18:00Z">
              <w:tcPr>
                <w:tcW w:w="870" w:type="dxa"/>
                <w:tcBorders>
                  <w:top w:val="single" w:sz="4" w:space="0" w:color="auto"/>
                  <w:bottom w:val="single" w:sz="4" w:space="0" w:color="auto"/>
                </w:tcBorders>
                <w:hideMark/>
              </w:tcPr>
            </w:tcPrChange>
          </w:tcPr>
          <w:p w14:paraId="666B84E8" w14:textId="77777777" w:rsidR="00122A1D" w:rsidRPr="00B314CF" w:rsidRDefault="00122A1D" w:rsidP="008F4CBF">
            <w:pPr>
              <w:spacing w:line="360" w:lineRule="auto"/>
              <w:jc w:val="both"/>
              <w:rPr>
                <w:rFonts w:ascii="Book Antiqua" w:hAnsi="Book Antiqua" w:cs="Times New Roman"/>
                <w:b/>
                <w:bCs/>
              </w:rPr>
            </w:pPr>
            <w:r w:rsidRPr="00B314CF">
              <w:rPr>
                <w:rFonts w:ascii="Book Antiqua" w:hAnsi="Book Antiqua" w:cs="Times New Roman"/>
                <w:b/>
                <w:bCs/>
              </w:rPr>
              <w:t>NLR cutoff value</w:t>
            </w:r>
          </w:p>
        </w:tc>
        <w:tc>
          <w:tcPr>
            <w:tcW w:w="1736" w:type="dxa"/>
            <w:tcBorders>
              <w:top w:val="single" w:sz="4" w:space="0" w:color="auto"/>
              <w:bottom w:val="single" w:sz="4" w:space="0" w:color="auto"/>
            </w:tcBorders>
            <w:noWrap/>
            <w:hideMark/>
            <w:tcPrChange w:id="790" w:author="yan jiaping" w:date="2024-02-06T14:18:00Z">
              <w:tcPr>
                <w:tcW w:w="1736" w:type="dxa"/>
                <w:tcBorders>
                  <w:top w:val="single" w:sz="4" w:space="0" w:color="auto"/>
                  <w:bottom w:val="single" w:sz="4" w:space="0" w:color="auto"/>
                </w:tcBorders>
                <w:noWrap/>
                <w:hideMark/>
              </w:tcPr>
            </w:tcPrChange>
          </w:tcPr>
          <w:p w14:paraId="45D6A766" w14:textId="77777777" w:rsidR="00122A1D" w:rsidRPr="00B314CF" w:rsidRDefault="00122A1D" w:rsidP="008F4CBF">
            <w:pPr>
              <w:spacing w:line="360" w:lineRule="auto"/>
              <w:jc w:val="both"/>
              <w:rPr>
                <w:rFonts w:ascii="Book Antiqua" w:hAnsi="Book Antiqua" w:cs="Times New Roman"/>
                <w:b/>
                <w:bCs/>
              </w:rPr>
            </w:pPr>
            <w:r w:rsidRPr="00B314CF">
              <w:rPr>
                <w:rFonts w:ascii="Book Antiqua" w:hAnsi="Book Antiqua" w:cs="Times New Roman"/>
                <w:b/>
                <w:bCs/>
              </w:rPr>
              <w:t>Analysis</w:t>
            </w:r>
          </w:p>
        </w:tc>
        <w:tc>
          <w:tcPr>
            <w:tcW w:w="923" w:type="dxa"/>
            <w:tcBorders>
              <w:top w:val="single" w:sz="4" w:space="0" w:color="auto"/>
              <w:bottom w:val="single" w:sz="4" w:space="0" w:color="auto"/>
            </w:tcBorders>
            <w:hideMark/>
            <w:tcPrChange w:id="791" w:author="yan jiaping" w:date="2024-02-06T14:18:00Z">
              <w:tcPr>
                <w:tcW w:w="923" w:type="dxa"/>
                <w:tcBorders>
                  <w:top w:val="single" w:sz="4" w:space="0" w:color="auto"/>
                  <w:bottom w:val="single" w:sz="4" w:space="0" w:color="auto"/>
                </w:tcBorders>
                <w:hideMark/>
              </w:tcPr>
            </w:tcPrChange>
          </w:tcPr>
          <w:p w14:paraId="56E0DC34" w14:textId="35762526" w:rsidR="00122A1D" w:rsidRPr="00B314CF" w:rsidRDefault="00122A1D" w:rsidP="008F4CBF">
            <w:pPr>
              <w:spacing w:line="360" w:lineRule="auto"/>
              <w:jc w:val="both"/>
              <w:rPr>
                <w:rFonts w:ascii="Book Antiqua" w:hAnsi="Book Antiqua" w:cs="Times New Roman"/>
                <w:b/>
                <w:bCs/>
              </w:rPr>
            </w:pPr>
            <w:r w:rsidRPr="00B314CF">
              <w:rPr>
                <w:rFonts w:ascii="Book Antiqua" w:hAnsi="Book Antiqua" w:cs="Times New Roman"/>
                <w:b/>
                <w:bCs/>
              </w:rPr>
              <w:t xml:space="preserve">NOS </w:t>
            </w:r>
            <w:r w:rsidR="006B2E3C" w:rsidRPr="00B314CF">
              <w:rPr>
                <w:rFonts w:ascii="Book Antiqua" w:hAnsi="Book Antiqua" w:cs="Times New Roman"/>
                <w:b/>
                <w:bCs/>
              </w:rPr>
              <w:t>scores</w:t>
            </w:r>
          </w:p>
        </w:tc>
      </w:tr>
      <w:tr w:rsidR="00122A1D" w:rsidRPr="00B314CF" w14:paraId="12DF47BA" w14:textId="77777777" w:rsidTr="008F4CBF">
        <w:trPr>
          <w:trHeight w:val="570"/>
          <w:trPrChange w:id="792" w:author="yan jiaping" w:date="2024-02-06T14:18:00Z">
            <w:trPr>
              <w:trHeight w:val="570"/>
            </w:trPr>
          </w:trPrChange>
        </w:trPr>
        <w:tc>
          <w:tcPr>
            <w:tcW w:w="1498" w:type="dxa"/>
            <w:tcBorders>
              <w:top w:val="single" w:sz="4" w:space="0" w:color="auto"/>
            </w:tcBorders>
            <w:noWrap/>
            <w:hideMark/>
            <w:tcPrChange w:id="793" w:author="yan jiaping" w:date="2024-02-06T14:18:00Z">
              <w:tcPr>
                <w:tcW w:w="1498" w:type="dxa"/>
                <w:tcBorders>
                  <w:top w:val="single" w:sz="4" w:space="0" w:color="auto"/>
                </w:tcBorders>
                <w:noWrap/>
                <w:hideMark/>
              </w:tcPr>
            </w:tcPrChange>
          </w:tcPr>
          <w:p w14:paraId="61BC47CA" w14:textId="68221B25" w:rsidR="00122A1D" w:rsidRPr="00B314CF" w:rsidRDefault="00122A1D" w:rsidP="008F4CBF">
            <w:pPr>
              <w:spacing w:line="360" w:lineRule="auto"/>
              <w:jc w:val="both"/>
              <w:rPr>
                <w:rFonts w:ascii="Book Antiqua" w:hAnsi="Book Antiqua" w:cs="Times New Roman"/>
              </w:rPr>
            </w:pPr>
            <w:proofErr w:type="spellStart"/>
            <w:r w:rsidRPr="00B314CF">
              <w:rPr>
                <w:rFonts w:ascii="Book Antiqua" w:hAnsi="Book Antiqua" w:cs="Times New Roman"/>
              </w:rPr>
              <w:t>Agiasotelli</w:t>
            </w:r>
            <w:proofErr w:type="spellEnd"/>
            <w:r w:rsidRPr="00B314CF">
              <w:rPr>
                <w:rFonts w:ascii="Book Antiqua" w:hAnsi="Book Antiqua" w:cs="Times New Roman"/>
              </w:rPr>
              <w:t xml:space="preserve"> </w:t>
            </w:r>
            <w:r w:rsidRPr="00B314CF">
              <w:rPr>
                <w:rFonts w:ascii="Book Antiqua" w:hAnsi="Book Antiqua" w:cs="Times New Roman"/>
                <w:i/>
              </w:rPr>
              <w:t>et al</w:t>
            </w:r>
            <w:r w:rsidR="00AD3C19" w:rsidRPr="00B314CF">
              <w:rPr>
                <w:rFonts w:ascii="Book Antiqua" w:hAnsi="Book Antiqua" w:cs="Times New Roman"/>
                <w:vertAlign w:val="superscript"/>
              </w:rPr>
              <w:t>[</w:t>
            </w:r>
            <w:r w:rsidRPr="00B314CF">
              <w:rPr>
                <w:rFonts w:ascii="Book Antiqua" w:hAnsi="Book Antiqua"/>
              </w:rPr>
              <w:fldChar w:fldCharType="begin">
                <w:fldData xml:space="preserve">PEVuZE5vdGU+PENpdGU+PEF1dGhvcj5BZ2lhc290ZWxsaTwvQXV0aG9yPjxZZWFyPjIwMTY8L1ll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</w:fldData>
              </w:fldChar>
            </w:r>
            <w:r w:rsidRPr="00B314CF">
              <w:rPr>
                <w:rFonts w:ascii="Book Antiqua" w:hAnsi="Book Antiqua" w:cs="Times New Roman"/>
              </w:rPr>
              <w:instrText xml:space="preserve"> ADDIN EN.CITE </w:instrText>
            </w:r>
            <w:r w:rsidRPr="00B314CF">
              <w:rPr>
                <w:rFonts w:ascii="Book Antiqua" w:hAnsi="Book Antiqua"/>
              </w:rPr>
              <w:fldChar w:fldCharType="begin">
                <w:fldData xml:space="preserve">PEVuZE5vdGU+PENpdGU+PEF1dGhvcj5BZ2lhc290ZWxsaTwvQXV0aG9yPjxZZWFyPjIwMTY8L1ll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</w:fldData>
              </w:fldChar>
            </w:r>
            <w:r w:rsidRPr="00B314CF">
              <w:rPr>
                <w:rFonts w:ascii="Book Antiqua" w:hAnsi="Book Antiqua" w:cs="Times New Roman"/>
              </w:rPr>
              <w:instrText xml:space="preserve"> ADDIN EN.CITE.DATA </w:instrText>
            </w:r>
            <w:r w:rsidRPr="00B314CF">
              <w:rPr>
                <w:rFonts w:ascii="Book Antiqua" w:hAnsi="Book Antiqua"/>
              </w:rPr>
            </w:r>
            <w:r w:rsidRPr="00B314CF">
              <w:rPr>
                <w:rFonts w:ascii="Book Antiqua" w:hAnsi="Book Antiqua"/>
              </w:rPr>
              <w:fldChar w:fldCharType="end"/>
            </w:r>
            <w:r w:rsidRPr="00B314CF">
              <w:rPr>
                <w:rFonts w:ascii="Book Antiqua" w:hAnsi="Book Antiqua"/>
              </w:rPr>
            </w:r>
            <w:r w:rsidRPr="00B314CF">
              <w:rPr>
                <w:rFonts w:ascii="Book Antiqua" w:hAnsi="Book Antiqua"/>
              </w:rPr>
              <w:fldChar w:fldCharType="separate"/>
            </w:r>
            <w:r w:rsidRPr="00B314CF">
              <w:rPr>
                <w:rFonts w:ascii="Book Antiqua" w:hAnsi="Book Antiqua" w:cs="Times New Roman"/>
                <w:noProof/>
                <w:vertAlign w:val="superscript"/>
              </w:rPr>
              <w:t>8</w:t>
            </w:r>
            <w:r w:rsidRPr="00B314CF">
              <w:rPr>
                <w:rFonts w:ascii="Book Antiqua" w:hAnsi="Book Antiqua"/>
              </w:rPr>
              <w:fldChar w:fldCharType="end"/>
            </w:r>
            <w:r w:rsidR="00AD3C19" w:rsidRPr="00B314CF">
              <w:rPr>
                <w:rFonts w:ascii="Book Antiqua" w:hAnsi="Book Antiqua" w:cs="Times New Roman"/>
                <w:vertAlign w:val="superscript"/>
              </w:rPr>
              <w:t>]</w:t>
            </w:r>
          </w:p>
        </w:tc>
        <w:tc>
          <w:tcPr>
            <w:tcW w:w="710" w:type="dxa"/>
            <w:tcBorders>
              <w:top w:val="single" w:sz="4" w:space="0" w:color="auto"/>
            </w:tcBorders>
            <w:noWrap/>
            <w:hideMark/>
            <w:tcPrChange w:id="794" w:author="yan jiaping" w:date="2024-02-06T14:18:00Z">
              <w:tcPr>
                <w:tcW w:w="710" w:type="dxa"/>
                <w:tcBorders>
                  <w:top w:val="single" w:sz="4" w:space="0" w:color="auto"/>
                </w:tcBorders>
                <w:noWrap/>
                <w:hideMark/>
              </w:tcPr>
            </w:tcPrChange>
          </w:tcPr>
          <w:p w14:paraId="0F1AFFCE" w14:textId="77777777" w:rsidR="00122A1D" w:rsidRPr="00B314CF" w:rsidRDefault="00122A1D" w:rsidP="008F4CBF">
            <w:pPr>
              <w:spacing w:line="360" w:lineRule="auto"/>
              <w:jc w:val="both"/>
              <w:rPr>
                <w:rFonts w:ascii="Book Antiqua" w:hAnsi="Book Antiqua" w:cs="Times New Roman"/>
              </w:rPr>
            </w:pPr>
            <w:r w:rsidRPr="00B314CF">
              <w:rPr>
                <w:rFonts w:ascii="Book Antiqua" w:hAnsi="Book Antiqua" w:cs="Times New Roman"/>
              </w:rPr>
              <w:t>2016</w:t>
            </w:r>
          </w:p>
        </w:tc>
        <w:tc>
          <w:tcPr>
            <w:tcW w:w="1169" w:type="dxa"/>
            <w:tcBorders>
              <w:top w:val="single" w:sz="4" w:space="0" w:color="auto"/>
            </w:tcBorders>
            <w:noWrap/>
            <w:hideMark/>
            <w:tcPrChange w:id="795" w:author="yan jiaping" w:date="2024-02-06T14:18:00Z">
              <w:tcPr>
                <w:tcW w:w="1169" w:type="dxa"/>
                <w:tcBorders>
                  <w:top w:val="single" w:sz="4" w:space="0" w:color="auto"/>
                </w:tcBorders>
                <w:noWrap/>
                <w:hideMark/>
              </w:tcPr>
            </w:tcPrChange>
          </w:tcPr>
          <w:p w14:paraId="19D43923" w14:textId="77777777" w:rsidR="00122A1D" w:rsidRPr="00B314CF" w:rsidRDefault="00122A1D" w:rsidP="008F4CBF">
            <w:pPr>
              <w:spacing w:line="360" w:lineRule="auto"/>
              <w:jc w:val="both"/>
              <w:rPr>
                <w:rFonts w:ascii="Book Antiqua" w:hAnsi="Book Antiqua" w:cs="Times New Roman"/>
              </w:rPr>
            </w:pPr>
            <w:r w:rsidRPr="00B314CF">
              <w:rPr>
                <w:rFonts w:ascii="Book Antiqua" w:hAnsi="Book Antiqua" w:cs="Times New Roman"/>
              </w:rPr>
              <w:t>Greece</w:t>
            </w:r>
          </w:p>
        </w:tc>
        <w:tc>
          <w:tcPr>
            <w:tcW w:w="1430" w:type="dxa"/>
            <w:tcBorders>
              <w:top w:val="single" w:sz="4" w:space="0" w:color="auto"/>
            </w:tcBorders>
            <w:hideMark/>
            <w:tcPrChange w:id="796" w:author="yan jiaping" w:date="2024-02-06T14:18:00Z">
              <w:tcPr>
                <w:tcW w:w="1430" w:type="dxa"/>
                <w:tcBorders>
                  <w:top w:val="single" w:sz="4" w:space="0" w:color="auto"/>
                </w:tcBorders>
                <w:hideMark/>
              </w:tcPr>
            </w:tcPrChange>
          </w:tcPr>
          <w:p w14:paraId="7DA0A923" w14:textId="77777777" w:rsidR="00122A1D" w:rsidRPr="00B314CF" w:rsidRDefault="00122A1D" w:rsidP="008F4CBF">
            <w:pPr>
              <w:spacing w:line="360" w:lineRule="auto"/>
              <w:jc w:val="both"/>
              <w:rPr>
                <w:rFonts w:ascii="Book Antiqua" w:hAnsi="Book Antiqua" w:cs="Times New Roman"/>
              </w:rPr>
            </w:pPr>
            <w:r w:rsidRPr="00B314CF">
              <w:rPr>
                <w:rFonts w:ascii="Book Antiqua" w:hAnsi="Book Antiqua" w:cs="Times New Roman"/>
              </w:rPr>
              <w:t>ACLF patients</w:t>
            </w:r>
          </w:p>
        </w:tc>
        <w:tc>
          <w:tcPr>
            <w:tcW w:w="1099" w:type="dxa"/>
            <w:tcBorders>
              <w:top w:val="single" w:sz="4" w:space="0" w:color="auto"/>
            </w:tcBorders>
            <w:noWrap/>
            <w:hideMark/>
            <w:tcPrChange w:id="797" w:author="yan jiaping" w:date="2024-02-06T14:18:00Z">
              <w:tcPr>
                <w:tcW w:w="1099" w:type="dxa"/>
                <w:tcBorders>
                  <w:top w:val="single" w:sz="4" w:space="0" w:color="auto"/>
                </w:tcBorders>
                <w:noWrap/>
                <w:hideMark/>
              </w:tcPr>
            </w:tcPrChange>
          </w:tcPr>
          <w:p w14:paraId="1785911D" w14:textId="30D1F7F7" w:rsidR="00122A1D" w:rsidRPr="00B314CF" w:rsidRDefault="00122A1D" w:rsidP="008F4CBF">
            <w:pPr>
              <w:spacing w:line="360" w:lineRule="auto"/>
              <w:jc w:val="both"/>
              <w:rPr>
                <w:rFonts w:ascii="Book Antiqua" w:hAnsi="Book Antiqua" w:cs="Times New Roman"/>
              </w:rPr>
            </w:pPr>
            <w:r w:rsidRPr="00B314CF">
              <w:rPr>
                <w:rFonts w:ascii="Book Antiqua" w:hAnsi="Book Antiqua" w:cs="Times New Roman"/>
              </w:rPr>
              <w:t>108 (80)</w:t>
            </w:r>
          </w:p>
        </w:tc>
        <w:tc>
          <w:tcPr>
            <w:tcW w:w="1599" w:type="dxa"/>
            <w:tcBorders>
              <w:top w:val="single" w:sz="4" w:space="0" w:color="auto"/>
            </w:tcBorders>
            <w:noWrap/>
            <w:hideMark/>
            <w:tcPrChange w:id="798" w:author="yan jiaping" w:date="2024-02-06T14:18:00Z">
              <w:tcPr>
                <w:tcW w:w="1599" w:type="dxa"/>
                <w:tcBorders>
                  <w:top w:val="single" w:sz="4" w:space="0" w:color="auto"/>
                </w:tcBorders>
                <w:noWrap/>
                <w:hideMark/>
              </w:tcPr>
            </w:tcPrChange>
          </w:tcPr>
          <w:p w14:paraId="7A1CC080" w14:textId="4CC4B148" w:rsidR="00122A1D" w:rsidRPr="00B314CF" w:rsidRDefault="00122A1D" w:rsidP="008F4CBF">
            <w:pPr>
              <w:spacing w:line="360" w:lineRule="auto"/>
              <w:jc w:val="both"/>
              <w:rPr>
                <w:rFonts w:ascii="Book Antiqua" w:hAnsi="Book Antiqua" w:cs="Times New Roman"/>
              </w:rPr>
            </w:pPr>
            <w:r w:rsidRPr="00B314CF">
              <w:rPr>
                <w:rFonts w:ascii="Book Antiqua" w:hAnsi="Book Antiqua" w:cs="Times New Roman"/>
              </w:rPr>
              <w:t>60.5 (median)</w:t>
            </w:r>
          </w:p>
        </w:tc>
        <w:tc>
          <w:tcPr>
            <w:tcW w:w="1219" w:type="dxa"/>
            <w:tcBorders>
              <w:top w:val="single" w:sz="4" w:space="0" w:color="auto"/>
            </w:tcBorders>
            <w:hideMark/>
            <w:tcPrChange w:id="799" w:author="yan jiaping" w:date="2024-02-06T14:18:00Z">
              <w:tcPr>
                <w:tcW w:w="1219" w:type="dxa"/>
                <w:tcBorders>
                  <w:top w:val="single" w:sz="4" w:space="0" w:color="auto"/>
                </w:tcBorders>
                <w:hideMark/>
              </w:tcPr>
            </w:tcPrChange>
          </w:tcPr>
          <w:p w14:paraId="3C11ECD4" w14:textId="03DD2038" w:rsidR="00122A1D" w:rsidRPr="00B314CF" w:rsidRDefault="00122A1D" w:rsidP="008F4CBF">
            <w:pPr>
              <w:spacing w:line="360" w:lineRule="auto"/>
              <w:jc w:val="both"/>
              <w:rPr>
                <w:rFonts w:ascii="Book Antiqua" w:hAnsi="Book Antiqua" w:cs="Times New Roman"/>
              </w:rPr>
            </w:pPr>
            <w:r w:rsidRPr="00B314CF">
              <w:rPr>
                <w:rFonts w:ascii="Book Antiqua" w:hAnsi="Book Antiqua" w:cs="Times New Roman"/>
              </w:rPr>
              <w:t>30-d &amp; 180-d mortality</w:t>
            </w:r>
          </w:p>
        </w:tc>
        <w:tc>
          <w:tcPr>
            <w:tcW w:w="1137" w:type="dxa"/>
            <w:tcBorders>
              <w:top w:val="single" w:sz="4" w:space="0" w:color="auto"/>
            </w:tcBorders>
            <w:noWrap/>
            <w:hideMark/>
            <w:tcPrChange w:id="800" w:author="yan jiaping" w:date="2024-02-06T14:18:00Z">
              <w:tcPr>
                <w:tcW w:w="1137" w:type="dxa"/>
                <w:tcBorders>
                  <w:top w:val="single" w:sz="4" w:space="0" w:color="auto"/>
                </w:tcBorders>
                <w:noWrap/>
                <w:hideMark/>
              </w:tcPr>
            </w:tcPrChange>
          </w:tcPr>
          <w:p w14:paraId="16B76473" w14:textId="77777777" w:rsidR="00122A1D" w:rsidRPr="00B314CF" w:rsidRDefault="00122A1D" w:rsidP="008F4CBF">
            <w:pPr>
              <w:spacing w:line="360" w:lineRule="auto"/>
              <w:jc w:val="both"/>
              <w:rPr>
                <w:rFonts w:ascii="Book Antiqua" w:hAnsi="Book Antiqua" w:cs="Times New Roman"/>
              </w:rPr>
            </w:pPr>
            <w:r w:rsidRPr="00B314CF">
              <w:rPr>
                <w:rFonts w:ascii="Book Antiqua" w:hAnsi="Book Antiqua" w:cs="Times New Roman"/>
              </w:rPr>
              <w:t>Mixed</w:t>
            </w:r>
          </w:p>
        </w:tc>
        <w:tc>
          <w:tcPr>
            <w:tcW w:w="870" w:type="dxa"/>
            <w:tcBorders>
              <w:top w:val="single" w:sz="4" w:space="0" w:color="auto"/>
            </w:tcBorders>
            <w:noWrap/>
            <w:hideMark/>
            <w:tcPrChange w:id="801" w:author="yan jiaping" w:date="2024-02-06T14:18:00Z">
              <w:tcPr>
                <w:tcW w:w="870" w:type="dxa"/>
                <w:tcBorders>
                  <w:top w:val="single" w:sz="4" w:space="0" w:color="auto"/>
                </w:tcBorders>
                <w:noWrap/>
                <w:hideMark/>
              </w:tcPr>
            </w:tcPrChange>
          </w:tcPr>
          <w:p w14:paraId="149544AE" w14:textId="77777777" w:rsidR="00122A1D" w:rsidRPr="00B314CF" w:rsidRDefault="00122A1D" w:rsidP="008F4CBF">
            <w:pPr>
              <w:spacing w:line="360" w:lineRule="auto"/>
              <w:jc w:val="both"/>
              <w:rPr>
                <w:rFonts w:ascii="Book Antiqua" w:hAnsi="Book Antiqua" w:cs="Times New Roman"/>
              </w:rPr>
            </w:pPr>
            <w:r w:rsidRPr="00B314CF">
              <w:rPr>
                <w:rFonts w:ascii="Book Antiqua" w:hAnsi="Book Antiqua" w:cs="Times New Roman"/>
              </w:rPr>
              <w:t>NR</w:t>
            </w:r>
          </w:p>
        </w:tc>
        <w:tc>
          <w:tcPr>
            <w:tcW w:w="1736" w:type="dxa"/>
            <w:tcBorders>
              <w:top w:val="single" w:sz="4" w:space="0" w:color="auto"/>
            </w:tcBorders>
            <w:hideMark/>
            <w:tcPrChange w:id="802" w:author="yan jiaping" w:date="2024-02-06T14:18:00Z">
              <w:tcPr>
                <w:tcW w:w="1736" w:type="dxa"/>
                <w:tcBorders>
                  <w:top w:val="single" w:sz="4" w:space="0" w:color="auto"/>
                </w:tcBorders>
                <w:hideMark/>
              </w:tcPr>
            </w:tcPrChange>
          </w:tcPr>
          <w:p w14:paraId="3D7883D4" w14:textId="5529BC77" w:rsidR="00122A1D" w:rsidRPr="00B314CF" w:rsidRDefault="00122A1D" w:rsidP="008F4CBF">
            <w:pPr>
              <w:spacing w:line="360" w:lineRule="auto"/>
              <w:jc w:val="both"/>
              <w:rPr>
                <w:rFonts w:ascii="Book Antiqua" w:hAnsi="Book Antiqua" w:cs="Times New Roman"/>
              </w:rPr>
            </w:pPr>
            <w:r w:rsidRPr="00B314CF">
              <w:rPr>
                <w:rFonts w:ascii="Book Antiqua" w:hAnsi="Book Antiqua" w:cs="Times New Roman"/>
              </w:rPr>
              <w:t>HR (Univariate &amp; Multivariate)</w:t>
            </w:r>
          </w:p>
        </w:tc>
        <w:tc>
          <w:tcPr>
            <w:tcW w:w="923" w:type="dxa"/>
            <w:tcBorders>
              <w:top w:val="single" w:sz="4" w:space="0" w:color="auto"/>
            </w:tcBorders>
            <w:hideMark/>
            <w:tcPrChange w:id="803" w:author="yan jiaping" w:date="2024-02-06T14:18:00Z">
              <w:tcPr>
                <w:tcW w:w="923" w:type="dxa"/>
                <w:tcBorders>
                  <w:top w:val="single" w:sz="4" w:space="0" w:color="auto"/>
                </w:tcBorders>
                <w:hideMark/>
              </w:tcPr>
            </w:tcPrChange>
          </w:tcPr>
          <w:p w14:paraId="536633D5" w14:textId="77777777" w:rsidR="00122A1D" w:rsidRPr="00B314CF" w:rsidRDefault="00122A1D" w:rsidP="008F4CBF">
            <w:pPr>
              <w:spacing w:line="360" w:lineRule="auto"/>
              <w:jc w:val="both"/>
              <w:rPr>
                <w:rFonts w:ascii="Book Antiqua" w:hAnsi="Book Antiqua" w:cs="Times New Roman"/>
              </w:rPr>
            </w:pPr>
            <w:r w:rsidRPr="00B314CF">
              <w:rPr>
                <w:rFonts w:ascii="Book Antiqua" w:hAnsi="Book Antiqua" w:cs="Times New Roman"/>
              </w:rPr>
              <w:t>8</w:t>
            </w:r>
          </w:p>
        </w:tc>
      </w:tr>
      <w:tr w:rsidR="00122A1D" w:rsidRPr="00B314CF" w14:paraId="4C9313DF" w14:textId="77777777" w:rsidTr="008F4CBF">
        <w:trPr>
          <w:trHeight w:val="570"/>
          <w:trPrChange w:id="804" w:author="yan jiaping" w:date="2024-02-06T14:18:00Z">
            <w:trPr>
              <w:trHeight w:val="570"/>
            </w:trPr>
          </w:trPrChange>
        </w:trPr>
        <w:tc>
          <w:tcPr>
            <w:tcW w:w="1498" w:type="dxa"/>
            <w:noWrap/>
            <w:hideMark/>
            <w:tcPrChange w:id="805" w:author="yan jiaping" w:date="2024-02-06T14:18:00Z">
              <w:tcPr>
                <w:tcW w:w="1498" w:type="dxa"/>
                <w:noWrap/>
                <w:hideMark/>
              </w:tcPr>
            </w:tcPrChange>
          </w:tcPr>
          <w:p w14:paraId="1ACF59C7" w14:textId="171FFD21" w:rsidR="00122A1D" w:rsidRPr="00B314CF" w:rsidRDefault="00663189" w:rsidP="008F4CBF">
            <w:pPr>
              <w:spacing w:line="360" w:lineRule="auto"/>
              <w:jc w:val="both"/>
              <w:rPr>
                <w:rFonts w:ascii="Book Antiqua" w:hAnsi="Book Antiqua" w:cs="Times New Roman"/>
              </w:rPr>
            </w:pPr>
            <w:proofErr w:type="spellStart"/>
            <w:r w:rsidRPr="00B314CF">
              <w:rPr>
                <w:rFonts w:ascii="Book Antiqua" w:hAnsi="Book Antiqua" w:cs="Times New Roman"/>
              </w:rPr>
              <w:t>Bernsmeier</w:t>
            </w:r>
            <w:proofErr w:type="spellEnd"/>
            <w:r w:rsidRPr="00B314CF">
              <w:rPr>
                <w:rFonts w:ascii="Book Antiqua" w:hAnsi="Book Antiqua" w:cs="Times New Roman"/>
              </w:rPr>
              <w:t xml:space="preserve"> </w:t>
            </w:r>
            <w:r w:rsidR="00122A1D" w:rsidRPr="00B314CF">
              <w:rPr>
                <w:rFonts w:ascii="Book Antiqua" w:hAnsi="Book Antiqua" w:cs="Times New Roman"/>
                <w:i/>
              </w:rPr>
              <w:t>et al</w:t>
            </w:r>
            <w:r w:rsidR="00345555" w:rsidRPr="00B314CF">
              <w:rPr>
                <w:rFonts w:ascii="Book Antiqua" w:hAnsi="Book Antiqua" w:cs="Times New Roman"/>
                <w:noProof/>
                <w:vertAlign w:val="superscript"/>
              </w:rPr>
              <w:t>[</w:t>
            </w:r>
            <w:r w:rsidR="00E67A90" w:rsidRPr="00E67A90">
              <w:rPr>
                <w:rFonts w:ascii="Book Antiqua" w:hAnsi="Book Antiqua" w:cs="Times New Roman"/>
                <w:noProof/>
                <w:vertAlign w:val="superscript"/>
              </w:rPr>
              <w:t>27]</w:t>
            </w:r>
          </w:p>
        </w:tc>
        <w:tc>
          <w:tcPr>
            <w:tcW w:w="710" w:type="dxa"/>
            <w:noWrap/>
            <w:hideMark/>
            <w:tcPrChange w:id="806" w:author="yan jiaping" w:date="2024-02-06T14:18:00Z">
              <w:tcPr>
                <w:tcW w:w="710" w:type="dxa"/>
                <w:noWrap/>
                <w:hideMark/>
              </w:tcPr>
            </w:tcPrChange>
          </w:tcPr>
          <w:p w14:paraId="1FB3EB68" w14:textId="77777777" w:rsidR="00122A1D" w:rsidRPr="00B314CF" w:rsidRDefault="00122A1D" w:rsidP="008F4CBF">
            <w:pPr>
              <w:spacing w:line="360" w:lineRule="auto"/>
              <w:jc w:val="both"/>
              <w:rPr>
                <w:rFonts w:ascii="Book Antiqua" w:hAnsi="Book Antiqua" w:cs="Times New Roman"/>
              </w:rPr>
            </w:pPr>
            <w:r w:rsidRPr="00B314CF">
              <w:rPr>
                <w:rFonts w:ascii="Book Antiqua" w:hAnsi="Book Antiqua" w:cs="Times New Roman"/>
              </w:rPr>
              <w:t>2020</w:t>
            </w:r>
          </w:p>
        </w:tc>
        <w:tc>
          <w:tcPr>
            <w:tcW w:w="1169" w:type="dxa"/>
            <w:noWrap/>
            <w:hideMark/>
            <w:tcPrChange w:id="807" w:author="yan jiaping" w:date="2024-02-06T14:18:00Z">
              <w:tcPr>
                <w:tcW w:w="1169" w:type="dxa"/>
                <w:noWrap/>
                <w:hideMark/>
              </w:tcPr>
            </w:tcPrChange>
          </w:tcPr>
          <w:p w14:paraId="545AAC87" w14:textId="77777777" w:rsidR="00122A1D" w:rsidRPr="00B314CF" w:rsidRDefault="00122A1D" w:rsidP="008F4CBF">
            <w:pPr>
              <w:spacing w:line="360" w:lineRule="auto"/>
              <w:jc w:val="both"/>
              <w:rPr>
                <w:rFonts w:ascii="Book Antiqua" w:hAnsi="Book Antiqua" w:cs="Times New Roman"/>
              </w:rPr>
            </w:pPr>
            <w:r w:rsidRPr="00B314CF">
              <w:rPr>
                <w:rFonts w:ascii="Book Antiqua" w:hAnsi="Book Antiqua" w:cs="Times New Roman"/>
              </w:rPr>
              <w:t>Britain</w:t>
            </w:r>
          </w:p>
        </w:tc>
        <w:tc>
          <w:tcPr>
            <w:tcW w:w="1430" w:type="dxa"/>
            <w:hideMark/>
            <w:tcPrChange w:id="808" w:author="yan jiaping" w:date="2024-02-06T14:18:00Z">
              <w:tcPr>
                <w:tcW w:w="1430" w:type="dxa"/>
                <w:hideMark/>
              </w:tcPr>
            </w:tcPrChange>
          </w:tcPr>
          <w:p w14:paraId="35999647" w14:textId="77777777" w:rsidR="00122A1D" w:rsidRPr="00B314CF" w:rsidRDefault="00122A1D" w:rsidP="008F4CBF">
            <w:pPr>
              <w:spacing w:line="360" w:lineRule="auto"/>
              <w:jc w:val="both"/>
              <w:rPr>
                <w:rFonts w:ascii="Book Antiqua" w:hAnsi="Book Antiqua" w:cs="Times New Roman"/>
              </w:rPr>
            </w:pPr>
            <w:r w:rsidRPr="00B314CF">
              <w:rPr>
                <w:rFonts w:ascii="Book Antiqua" w:hAnsi="Book Antiqua" w:cs="Times New Roman"/>
              </w:rPr>
              <w:t>DCC &amp; ACLF patients</w:t>
            </w:r>
          </w:p>
        </w:tc>
        <w:tc>
          <w:tcPr>
            <w:tcW w:w="1099" w:type="dxa"/>
            <w:noWrap/>
            <w:hideMark/>
            <w:tcPrChange w:id="809" w:author="yan jiaping" w:date="2024-02-06T14:18:00Z">
              <w:tcPr>
                <w:tcW w:w="1099" w:type="dxa"/>
                <w:noWrap/>
                <w:hideMark/>
              </w:tcPr>
            </w:tcPrChange>
          </w:tcPr>
          <w:p w14:paraId="6026F676" w14:textId="02228C49" w:rsidR="00122A1D" w:rsidRPr="00B314CF" w:rsidRDefault="00122A1D" w:rsidP="008F4CBF">
            <w:pPr>
              <w:spacing w:line="360" w:lineRule="auto"/>
              <w:jc w:val="both"/>
              <w:rPr>
                <w:rFonts w:ascii="Book Antiqua" w:hAnsi="Book Antiqua" w:cs="Times New Roman"/>
              </w:rPr>
            </w:pPr>
            <w:r w:rsidRPr="00B314CF">
              <w:rPr>
                <w:rFonts w:ascii="Book Antiqua" w:hAnsi="Book Antiqua" w:cs="Times New Roman"/>
              </w:rPr>
              <w:t>617 (386)</w:t>
            </w:r>
          </w:p>
        </w:tc>
        <w:tc>
          <w:tcPr>
            <w:tcW w:w="1599" w:type="dxa"/>
            <w:noWrap/>
            <w:hideMark/>
            <w:tcPrChange w:id="810" w:author="yan jiaping" w:date="2024-02-06T14:18:00Z">
              <w:tcPr>
                <w:tcW w:w="1599" w:type="dxa"/>
                <w:noWrap/>
                <w:hideMark/>
              </w:tcPr>
            </w:tcPrChange>
          </w:tcPr>
          <w:p w14:paraId="51C9F072" w14:textId="77777777" w:rsidR="00122A1D" w:rsidRPr="00B314CF" w:rsidRDefault="00122A1D" w:rsidP="008F4CBF">
            <w:pPr>
              <w:spacing w:line="360" w:lineRule="auto"/>
              <w:jc w:val="both"/>
              <w:rPr>
                <w:rFonts w:ascii="Book Antiqua" w:hAnsi="Book Antiqua" w:cs="Times New Roman"/>
              </w:rPr>
            </w:pPr>
            <w:r w:rsidRPr="00B314CF">
              <w:rPr>
                <w:rFonts w:ascii="Book Antiqua" w:hAnsi="Book Antiqua" w:cs="Times New Roman"/>
              </w:rPr>
              <w:t>NR</w:t>
            </w:r>
          </w:p>
        </w:tc>
        <w:tc>
          <w:tcPr>
            <w:tcW w:w="1219" w:type="dxa"/>
            <w:hideMark/>
            <w:tcPrChange w:id="811" w:author="yan jiaping" w:date="2024-02-06T14:18:00Z">
              <w:tcPr>
                <w:tcW w:w="1219" w:type="dxa"/>
                <w:hideMark/>
              </w:tcPr>
            </w:tcPrChange>
          </w:tcPr>
          <w:p w14:paraId="4B1A2E9D" w14:textId="409FB5B1" w:rsidR="00122A1D" w:rsidRPr="00B314CF" w:rsidRDefault="00122A1D" w:rsidP="008F4CBF">
            <w:pPr>
              <w:spacing w:line="360" w:lineRule="auto"/>
              <w:jc w:val="both"/>
              <w:rPr>
                <w:rFonts w:ascii="Book Antiqua" w:hAnsi="Book Antiqua" w:cs="Times New Roman"/>
              </w:rPr>
            </w:pPr>
            <w:r w:rsidRPr="00B314CF">
              <w:rPr>
                <w:rFonts w:ascii="Book Antiqua" w:hAnsi="Book Antiqua" w:cs="Times New Roman"/>
              </w:rPr>
              <w:t>90-d mortality</w:t>
            </w:r>
          </w:p>
        </w:tc>
        <w:tc>
          <w:tcPr>
            <w:tcW w:w="1137" w:type="dxa"/>
            <w:noWrap/>
            <w:hideMark/>
            <w:tcPrChange w:id="812" w:author="yan jiaping" w:date="2024-02-06T14:18:00Z">
              <w:tcPr>
                <w:tcW w:w="1137" w:type="dxa"/>
                <w:noWrap/>
                <w:hideMark/>
              </w:tcPr>
            </w:tcPrChange>
          </w:tcPr>
          <w:p w14:paraId="467B17C6" w14:textId="77777777" w:rsidR="00122A1D" w:rsidRPr="00B314CF" w:rsidRDefault="00122A1D" w:rsidP="008F4CBF">
            <w:pPr>
              <w:spacing w:line="360" w:lineRule="auto"/>
              <w:jc w:val="both"/>
              <w:rPr>
                <w:rFonts w:ascii="Book Antiqua" w:hAnsi="Book Antiqua" w:cs="Times New Roman"/>
              </w:rPr>
            </w:pPr>
            <w:r w:rsidRPr="00B314CF">
              <w:rPr>
                <w:rFonts w:ascii="Book Antiqua" w:hAnsi="Book Antiqua" w:cs="Times New Roman"/>
              </w:rPr>
              <w:t>Mixed</w:t>
            </w:r>
          </w:p>
        </w:tc>
        <w:tc>
          <w:tcPr>
            <w:tcW w:w="870" w:type="dxa"/>
            <w:noWrap/>
            <w:hideMark/>
            <w:tcPrChange w:id="813" w:author="yan jiaping" w:date="2024-02-06T14:18:00Z">
              <w:tcPr>
                <w:tcW w:w="870" w:type="dxa"/>
                <w:noWrap/>
                <w:hideMark/>
              </w:tcPr>
            </w:tcPrChange>
          </w:tcPr>
          <w:p w14:paraId="7B4BDF7E" w14:textId="77777777" w:rsidR="00122A1D" w:rsidRPr="00B314CF" w:rsidRDefault="00122A1D" w:rsidP="008F4CBF">
            <w:pPr>
              <w:spacing w:line="360" w:lineRule="auto"/>
              <w:jc w:val="both"/>
              <w:rPr>
                <w:rFonts w:ascii="Book Antiqua" w:hAnsi="Book Antiqua" w:cs="Times New Roman"/>
              </w:rPr>
            </w:pPr>
            <w:r w:rsidRPr="00B314CF">
              <w:rPr>
                <w:rFonts w:ascii="Book Antiqua" w:hAnsi="Book Antiqua" w:cs="Times New Roman"/>
              </w:rPr>
              <w:t>30</w:t>
            </w:r>
          </w:p>
        </w:tc>
        <w:tc>
          <w:tcPr>
            <w:tcW w:w="1736" w:type="dxa"/>
            <w:hideMark/>
            <w:tcPrChange w:id="814" w:author="yan jiaping" w:date="2024-02-06T14:18:00Z">
              <w:tcPr>
                <w:tcW w:w="1736" w:type="dxa"/>
                <w:hideMark/>
              </w:tcPr>
            </w:tcPrChange>
          </w:tcPr>
          <w:p w14:paraId="28C9D970" w14:textId="3D2FFCF1" w:rsidR="00122A1D" w:rsidRPr="00B314CF" w:rsidRDefault="00122A1D" w:rsidP="008F4CBF">
            <w:pPr>
              <w:spacing w:line="360" w:lineRule="auto"/>
              <w:jc w:val="both"/>
              <w:rPr>
                <w:rFonts w:ascii="Book Antiqua" w:hAnsi="Book Antiqua" w:cs="Times New Roman"/>
              </w:rPr>
            </w:pPr>
            <w:r w:rsidRPr="00B314CF">
              <w:rPr>
                <w:rFonts w:ascii="Book Antiqua" w:hAnsi="Book Antiqua" w:cs="Times New Roman"/>
              </w:rPr>
              <w:t>OR (Univariate &amp; Multivariate)</w:t>
            </w:r>
          </w:p>
        </w:tc>
        <w:tc>
          <w:tcPr>
            <w:tcW w:w="923" w:type="dxa"/>
            <w:hideMark/>
            <w:tcPrChange w:id="815" w:author="yan jiaping" w:date="2024-02-06T14:18:00Z">
              <w:tcPr>
                <w:tcW w:w="923" w:type="dxa"/>
                <w:hideMark/>
              </w:tcPr>
            </w:tcPrChange>
          </w:tcPr>
          <w:p w14:paraId="62A7707B" w14:textId="77777777" w:rsidR="00122A1D" w:rsidRPr="00B314CF" w:rsidRDefault="00122A1D" w:rsidP="008F4CBF">
            <w:pPr>
              <w:spacing w:line="360" w:lineRule="auto"/>
              <w:jc w:val="both"/>
              <w:rPr>
                <w:rFonts w:ascii="Book Antiqua" w:hAnsi="Book Antiqua" w:cs="Times New Roman"/>
              </w:rPr>
            </w:pPr>
            <w:r w:rsidRPr="00B314CF">
              <w:rPr>
                <w:rFonts w:ascii="Book Antiqua" w:hAnsi="Book Antiqua" w:cs="Times New Roman"/>
              </w:rPr>
              <w:t>8</w:t>
            </w:r>
          </w:p>
        </w:tc>
      </w:tr>
      <w:tr w:rsidR="00122A1D" w:rsidRPr="00B314CF" w14:paraId="15348957" w14:textId="77777777" w:rsidTr="008F4CBF">
        <w:trPr>
          <w:trHeight w:val="570"/>
          <w:trPrChange w:id="816" w:author="yan jiaping" w:date="2024-02-06T14:18:00Z">
            <w:trPr>
              <w:trHeight w:val="570"/>
            </w:trPr>
          </w:trPrChange>
        </w:trPr>
        <w:tc>
          <w:tcPr>
            <w:tcW w:w="1498" w:type="dxa"/>
            <w:noWrap/>
            <w:hideMark/>
            <w:tcPrChange w:id="817" w:author="yan jiaping" w:date="2024-02-06T14:18:00Z">
              <w:tcPr>
                <w:tcW w:w="1498" w:type="dxa"/>
                <w:noWrap/>
                <w:hideMark/>
              </w:tcPr>
            </w:tcPrChange>
          </w:tcPr>
          <w:p w14:paraId="416E2F26" w14:textId="50989DC7" w:rsidR="00122A1D" w:rsidRPr="00B314CF" w:rsidRDefault="001B6BBD" w:rsidP="008F4CBF">
            <w:pPr>
              <w:spacing w:line="360" w:lineRule="auto"/>
              <w:jc w:val="both"/>
              <w:rPr>
                <w:rFonts w:ascii="Book Antiqua" w:hAnsi="Book Antiqua" w:cs="Times New Roman"/>
              </w:rPr>
            </w:pPr>
            <w:r w:rsidRPr="00B314CF">
              <w:rPr>
                <w:rFonts w:ascii="Book Antiqua" w:hAnsi="Book Antiqua" w:cs="Times New Roman"/>
              </w:rPr>
              <w:t xml:space="preserve">Cai </w:t>
            </w:r>
            <w:r w:rsidR="00122A1D" w:rsidRPr="00B314CF">
              <w:rPr>
                <w:rFonts w:ascii="Book Antiqua" w:hAnsi="Book Antiqua" w:cs="Times New Roman"/>
                <w:i/>
              </w:rPr>
              <w:t>et a</w:t>
            </w:r>
            <w:r w:rsidR="00E67A90">
              <w:rPr>
                <w:rFonts w:ascii="Book Antiqua" w:hAnsi="Book Antiqua" w:cs="Times New Roman"/>
                <w:i/>
              </w:rPr>
              <w:t>l</w:t>
            </w:r>
            <w:r w:rsidR="00527AE6" w:rsidRPr="00B314CF">
              <w:rPr>
                <w:rFonts w:ascii="Book Antiqua" w:hAnsi="Book Antiqua" w:cs="Times New Roman"/>
                <w:noProof/>
                <w:vertAlign w:val="superscript"/>
              </w:rPr>
              <w:t>[</w:t>
            </w:r>
            <w:r w:rsidR="00E67A90" w:rsidRPr="00E67A90">
              <w:rPr>
                <w:rFonts w:ascii="Book Antiqua" w:hAnsi="Book Antiqua" w:cs="Times New Roman"/>
                <w:noProof/>
                <w:vertAlign w:val="superscript"/>
              </w:rPr>
              <w:t>28</w:t>
            </w:r>
            <w:r w:rsidR="00527AE6" w:rsidRPr="00B314CF">
              <w:rPr>
                <w:rFonts w:ascii="Book Antiqua" w:hAnsi="Book Antiqua" w:cs="Times New Roman"/>
                <w:noProof/>
                <w:vertAlign w:val="superscript"/>
              </w:rPr>
              <w:t>]</w:t>
            </w:r>
          </w:p>
        </w:tc>
        <w:tc>
          <w:tcPr>
            <w:tcW w:w="710" w:type="dxa"/>
            <w:noWrap/>
            <w:hideMark/>
            <w:tcPrChange w:id="818" w:author="yan jiaping" w:date="2024-02-06T14:18:00Z">
              <w:tcPr>
                <w:tcW w:w="710" w:type="dxa"/>
                <w:noWrap/>
                <w:hideMark/>
              </w:tcPr>
            </w:tcPrChange>
          </w:tcPr>
          <w:p w14:paraId="3B13962D" w14:textId="77777777" w:rsidR="00122A1D" w:rsidRPr="00B314CF" w:rsidRDefault="00122A1D" w:rsidP="008F4CBF">
            <w:pPr>
              <w:spacing w:line="360" w:lineRule="auto"/>
              <w:jc w:val="both"/>
              <w:rPr>
                <w:rFonts w:ascii="Book Antiqua" w:hAnsi="Book Antiqua" w:cs="Times New Roman"/>
              </w:rPr>
            </w:pPr>
            <w:r w:rsidRPr="00B314CF">
              <w:rPr>
                <w:rFonts w:ascii="Book Antiqua" w:hAnsi="Book Antiqua" w:cs="Times New Roman"/>
              </w:rPr>
              <w:t>2018</w:t>
            </w:r>
          </w:p>
        </w:tc>
        <w:tc>
          <w:tcPr>
            <w:tcW w:w="1169" w:type="dxa"/>
            <w:noWrap/>
            <w:hideMark/>
            <w:tcPrChange w:id="819" w:author="yan jiaping" w:date="2024-02-06T14:18:00Z">
              <w:tcPr>
                <w:tcW w:w="1169" w:type="dxa"/>
                <w:noWrap/>
                <w:hideMark/>
              </w:tcPr>
            </w:tcPrChange>
          </w:tcPr>
          <w:p w14:paraId="79752039" w14:textId="77777777" w:rsidR="00122A1D" w:rsidRPr="00B314CF" w:rsidRDefault="00122A1D" w:rsidP="008F4CBF">
            <w:pPr>
              <w:spacing w:line="360" w:lineRule="auto"/>
              <w:jc w:val="both"/>
              <w:rPr>
                <w:rFonts w:ascii="Book Antiqua" w:hAnsi="Book Antiqua" w:cs="Times New Roman"/>
              </w:rPr>
            </w:pPr>
            <w:r w:rsidRPr="00B314CF">
              <w:rPr>
                <w:rFonts w:ascii="Book Antiqua" w:hAnsi="Book Antiqua" w:cs="Times New Roman"/>
              </w:rPr>
              <w:t>China</w:t>
            </w:r>
          </w:p>
        </w:tc>
        <w:tc>
          <w:tcPr>
            <w:tcW w:w="1430" w:type="dxa"/>
            <w:hideMark/>
            <w:tcPrChange w:id="820" w:author="yan jiaping" w:date="2024-02-06T14:18:00Z">
              <w:tcPr>
                <w:tcW w:w="1430" w:type="dxa"/>
                <w:hideMark/>
              </w:tcPr>
            </w:tcPrChange>
          </w:tcPr>
          <w:p w14:paraId="1D622FC8" w14:textId="77777777" w:rsidR="00122A1D" w:rsidRPr="00B314CF" w:rsidRDefault="00122A1D" w:rsidP="008F4CBF">
            <w:pPr>
              <w:spacing w:line="360" w:lineRule="auto"/>
              <w:jc w:val="both"/>
              <w:rPr>
                <w:rFonts w:ascii="Book Antiqua" w:hAnsi="Book Antiqua" w:cs="Times New Roman"/>
              </w:rPr>
            </w:pPr>
            <w:r w:rsidRPr="00B314CF">
              <w:rPr>
                <w:rFonts w:ascii="Book Antiqua" w:hAnsi="Book Antiqua" w:cs="Times New Roman"/>
              </w:rPr>
              <w:t>ACLF patients</w:t>
            </w:r>
          </w:p>
        </w:tc>
        <w:tc>
          <w:tcPr>
            <w:tcW w:w="1099" w:type="dxa"/>
            <w:noWrap/>
            <w:hideMark/>
            <w:tcPrChange w:id="821" w:author="yan jiaping" w:date="2024-02-06T14:18:00Z">
              <w:tcPr>
                <w:tcW w:w="1099" w:type="dxa"/>
                <w:noWrap/>
                <w:hideMark/>
              </w:tcPr>
            </w:tcPrChange>
          </w:tcPr>
          <w:p w14:paraId="5ACFD5E9" w14:textId="026C7FED" w:rsidR="00122A1D" w:rsidRPr="00B314CF" w:rsidRDefault="00122A1D" w:rsidP="008F4CBF">
            <w:pPr>
              <w:spacing w:line="360" w:lineRule="auto"/>
              <w:jc w:val="both"/>
              <w:rPr>
                <w:rFonts w:ascii="Book Antiqua" w:hAnsi="Book Antiqua" w:cs="Times New Roman"/>
              </w:rPr>
            </w:pPr>
            <w:r w:rsidRPr="00B314CF">
              <w:rPr>
                <w:rFonts w:ascii="Book Antiqua" w:hAnsi="Book Antiqua" w:cs="Times New Roman"/>
              </w:rPr>
              <w:t>203 (151)</w:t>
            </w:r>
          </w:p>
        </w:tc>
        <w:tc>
          <w:tcPr>
            <w:tcW w:w="1599" w:type="dxa"/>
            <w:noWrap/>
            <w:hideMark/>
            <w:tcPrChange w:id="822" w:author="yan jiaping" w:date="2024-02-06T14:18:00Z">
              <w:tcPr>
                <w:tcW w:w="1599" w:type="dxa"/>
                <w:noWrap/>
                <w:hideMark/>
              </w:tcPr>
            </w:tcPrChange>
          </w:tcPr>
          <w:p w14:paraId="724E25B5" w14:textId="77777777" w:rsidR="00122A1D" w:rsidRPr="00B314CF" w:rsidRDefault="00122A1D" w:rsidP="008F4CBF">
            <w:pPr>
              <w:spacing w:line="360" w:lineRule="auto"/>
              <w:jc w:val="both"/>
              <w:rPr>
                <w:rFonts w:ascii="Book Antiqua" w:hAnsi="Book Antiqua" w:cs="Times New Roman"/>
              </w:rPr>
            </w:pPr>
            <w:r w:rsidRPr="00B314CF">
              <w:rPr>
                <w:rFonts w:ascii="Book Antiqua" w:hAnsi="Book Antiqua" w:cs="Times New Roman"/>
              </w:rPr>
              <w:t>51.14</w:t>
            </w:r>
          </w:p>
        </w:tc>
        <w:tc>
          <w:tcPr>
            <w:tcW w:w="1219" w:type="dxa"/>
            <w:hideMark/>
            <w:tcPrChange w:id="823" w:author="yan jiaping" w:date="2024-02-06T14:18:00Z">
              <w:tcPr>
                <w:tcW w:w="1219" w:type="dxa"/>
                <w:hideMark/>
              </w:tcPr>
            </w:tcPrChange>
          </w:tcPr>
          <w:p w14:paraId="3B097755" w14:textId="01C9CC5E" w:rsidR="00122A1D" w:rsidRPr="00B314CF" w:rsidRDefault="00122A1D" w:rsidP="008F4CBF">
            <w:pPr>
              <w:spacing w:line="360" w:lineRule="auto"/>
              <w:jc w:val="both"/>
              <w:rPr>
                <w:rFonts w:ascii="Book Antiqua" w:hAnsi="Book Antiqua" w:cs="Times New Roman"/>
              </w:rPr>
            </w:pPr>
            <w:r w:rsidRPr="00B314CF">
              <w:rPr>
                <w:rFonts w:ascii="Book Antiqua" w:hAnsi="Book Antiqua" w:cs="Times New Roman"/>
              </w:rPr>
              <w:t>90-d mortality</w:t>
            </w:r>
          </w:p>
        </w:tc>
        <w:tc>
          <w:tcPr>
            <w:tcW w:w="1137" w:type="dxa"/>
            <w:noWrap/>
            <w:hideMark/>
            <w:tcPrChange w:id="824" w:author="yan jiaping" w:date="2024-02-06T14:18:00Z">
              <w:tcPr>
                <w:tcW w:w="1137" w:type="dxa"/>
                <w:noWrap/>
                <w:hideMark/>
              </w:tcPr>
            </w:tcPrChange>
          </w:tcPr>
          <w:p w14:paraId="7533C4FA" w14:textId="77777777" w:rsidR="00122A1D" w:rsidRPr="00B314CF" w:rsidRDefault="00122A1D" w:rsidP="008F4CBF">
            <w:pPr>
              <w:spacing w:line="360" w:lineRule="auto"/>
              <w:jc w:val="both"/>
              <w:rPr>
                <w:rFonts w:ascii="Book Antiqua" w:hAnsi="Book Antiqua" w:cs="Times New Roman"/>
              </w:rPr>
            </w:pPr>
            <w:r w:rsidRPr="00B314CF">
              <w:rPr>
                <w:rFonts w:ascii="Book Antiqua" w:hAnsi="Book Antiqua" w:cs="Times New Roman"/>
              </w:rPr>
              <w:t>HBV</w:t>
            </w:r>
          </w:p>
        </w:tc>
        <w:tc>
          <w:tcPr>
            <w:tcW w:w="870" w:type="dxa"/>
            <w:noWrap/>
            <w:hideMark/>
            <w:tcPrChange w:id="825" w:author="yan jiaping" w:date="2024-02-06T14:18:00Z">
              <w:tcPr>
                <w:tcW w:w="870" w:type="dxa"/>
                <w:noWrap/>
                <w:hideMark/>
              </w:tcPr>
            </w:tcPrChange>
          </w:tcPr>
          <w:p w14:paraId="5E18A780" w14:textId="77777777" w:rsidR="00122A1D" w:rsidRPr="00B314CF" w:rsidRDefault="00122A1D" w:rsidP="008F4CBF">
            <w:pPr>
              <w:spacing w:line="360" w:lineRule="auto"/>
              <w:jc w:val="both"/>
              <w:rPr>
                <w:rFonts w:ascii="Book Antiqua" w:hAnsi="Book Antiqua" w:cs="Times New Roman"/>
              </w:rPr>
            </w:pPr>
            <w:r w:rsidRPr="00B314CF">
              <w:rPr>
                <w:rFonts w:ascii="Book Antiqua" w:hAnsi="Book Antiqua" w:cs="Times New Roman"/>
              </w:rPr>
              <w:t>5.09</w:t>
            </w:r>
          </w:p>
        </w:tc>
        <w:tc>
          <w:tcPr>
            <w:tcW w:w="1736" w:type="dxa"/>
            <w:hideMark/>
            <w:tcPrChange w:id="826" w:author="yan jiaping" w:date="2024-02-06T14:18:00Z">
              <w:tcPr>
                <w:tcW w:w="1736" w:type="dxa"/>
                <w:hideMark/>
              </w:tcPr>
            </w:tcPrChange>
          </w:tcPr>
          <w:p w14:paraId="72DEBCED" w14:textId="75078FFA" w:rsidR="00122A1D" w:rsidRPr="00B314CF" w:rsidRDefault="00122A1D" w:rsidP="008F4CBF">
            <w:pPr>
              <w:spacing w:line="360" w:lineRule="auto"/>
              <w:jc w:val="both"/>
              <w:rPr>
                <w:rFonts w:ascii="Book Antiqua" w:hAnsi="Book Antiqua" w:cs="Times New Roman"/>
              </w:rPr>
            </w:pPr>
            <w:r w:rsidRPr="00B314CF">
              <w:rPr>
                <w:rFonts w:ascii="Book Antiqua" w:hAnsi="Book Antiqua" w:cs="Times New Roman"/>
              </w:rPr>
              <w:t>HR (Univariate &amp; Multivariate)</w:t>
            </w:r>
          </w:p>
        </w:tc>
        <w:tc>
          <w:tcPr>
            <w:tcW w:w="923" w:type="dxa"/>
            <w:hideMark/>
            <w:tcPrChange w:id="827" w:author="yan jiaping" w:date="2024-02-06T14:18:00Z">
              <w:tcPr>
                <w:tcW w:w="923" w:type="dxa"/>
                <w:hideMark/>
              </w:tcPr>
            </w:tcPrChange>
          </w:tcPr>
          <w:p w14:paraId="6602D1B9" w14:textId="77777777" w:rsidR="00122A1D" w:rsidRPr="00B314CF" w:rsidRDefault="00122A1D" w:rsidP="008F4CBF">
            <w:pPr>
              <w:spacing w:line="360" w:lineRule="auto"/>
              <w:jc w:val="both"/>
              <w:rPr>
                <w:rFonts w:ascii="Book Antiqua" w:hAnsi="Book Antiqua" w:cs="Times New Roman"/>
              </w:rPr>
            </w:pPr>
            <w:r w:rsidRPr="00B314CF">
              <w:rPr>
                <w:rFonts w:ascii="Book Antiqua" w:hAnsi="Book Antiqua" w:cs="Times New Roman"/>
              </w:rPr>
              <w:t>8</w:t>
            </w:r>
          </w:p>
        </w:tc>
      </w:tr>
      <w:tr w:rsidR="00122A1D" w:rsidRPr="00B314CF" w14:paraId="4EA88DE9" w14:textId="77777777" w:rsidTr="008F4CBF">
        <w:trPr>
          <w:trHeight w:val="600"/>
          <w:trPrChange w:id="828" w:author="yan jiaping" w:date="2024-02-06T14:18:00Z">
            <w:trPr>
              <w:trHeight w:val="600"/>
            </w:trPr>
          </w:trPrChange>
        </w:trPr>
        <w:tc>
          <w:tcPr>
            <w:tcW w:w="1498" w:type="dxa"/>
            <w:noWrap/>
            <w:hideMark/>
            <w:tcPrChange w:id="829" w:author="yan jiaping" w:date="2024-02-06T14:18:00Z">
              <w:tcPr>
                <w:tcW w:w="1498" w:type="dxa"/>
                <w:noWrap/>
                <w:hideMark/>
              </w:tcPr>
            </w:tcPrChange>
          </w:tcPr>
          <w:p w14:paraId="1B858DFF" w14:textId="1C1B042D" w:rsidR="00122A1D" w:rsidRPr="00B314CF" w:rsidRDefault="00426547" w:rsidP="008F4CBF">
            <w:pPr>
              <w:spacing w:line="360" w:lineRule="auto"/>
              <w:jc w:val="both"/>
              <w:rPr>
                <w:rFonts w:ascii="Book Antiqua" w:hAnsi="Book Antiqua" w:cs="Times New Roman"/>
              </w:rPr>
            </w:pPr>
            <w:r w:rsidRPr="00B314CF">
              <w:rPr>
                <w:rFonts w:ascii="Book Antiqua" w:hAnsi="Book Antiqua" w:cs="Times New Roman"/>
              </w:rPr>
              <w:t xml:space="preserve">Cai </w:t>
            </w:r>
            <w:r w:rsidR="00122A1D" w:rsidRPr="00B314CF">
              <w:rPr>
                <w:rFonts w:ascii="Book Antiqua" w:hAnsi="Book Antiqua" w:cs="Times New Roman"/>
                <w:i/>
              </w:rPr>
              <w:t>et al</w:t>
            </w:r>
            <w:r w:rsidR="005A03DB" w:rsidRPr="00B314CF">
              <w:rPr>
                <w:rFonts w:ascii="Book Antiqua" w:hAnsi="Book Antiqua" w:cs="Times New Roman"/>
                <w:vertAlign w:val="superscript"/>
              </w:rPr>
              <w:t>[</w:t>
            </w:r>
            <w:r w:rsidR="00E67A90" w:rsidRPr="00E67A90">
              <w:rPr>
                <w:rFonts w:ascii="Book Antiqua" w:hAnsi="Book Antiqua" w:cs="Times New Roman"/>
                <w:noProof/>
                <w:vertAlign w:val="superscript"/>
              </w:rPr>
              <w:t>18</w:t>
            </w:r>
            <w:r w:rsidR="005A03DB" w:rsidRPr="00B314CF">
              <w:rPr>
                <w:rFonts w:ascii="Book Antiqua" w:hAnsi="Book Antiqua" w:cs="Times New Roman"/>
                <w:noProof/>
                <w:vertAlign w:val="superscript"/>
              </w:rPr>
              <w:t>]</w:t>
            </w:r>
          </w:p>
        </w:tc>
        <w:tc>
          <w:tcPr>
            <w:tcW w:w="710" w:type="dxa"/>
            <w:noWrap/>
            <w:hideMark/>
            <w:tcPrChange w:id="830" w:author="yan jiaping" w:date="2024-02-06T14:18:00Z">
              <w:tcPr>
                <w:tcW w:w="710" w:type="dxa"/>
                <w:noWrap/>
                <w:hideMark/>
              </w:tcPr>
            </w:tcPrChange>
          </w:tcPr>
          <w:p w14:paraId="6DA53CBC" w14:textId="77777777" w:rsidR="00122A1D" w:rsidRPr="00B314CF" w:rsidRDefault="00122A1D" w:rsidP="008F4CBF">
            <w:pPr>
              <w:spacing w:line="360" w:lineRule="auto"/>
              <w:jc w:val="both"/>
              <w:rPr>
                <w:rFonts w:ascii="Book Antiqua" w:hAnsi="Book Antiqua" w:cs="Times New Roman"/>
              </w:rPr>
            </w:pPr>
            <w:r w:rsidRPr="00B314CF">
              <w:rPr>
                <w:rFonts w:ascii="Book Antiqua" w:hAnsi="Book Antiqua" w:cs="Times New Roman"/>
              </w:rPr>
              <w:t>2017</w:t>
            </w:r>
          </w:p>
        </w:tc>
        <w:tc>
          <w:tcPr>
            <w:tcW w:w="1169" w:type="dxa"/>
            <w:noWrap/>
            <w:hideMark/>
            <w:tcPrChange w:id="831" w:author="yan jiaping" w:date="2024-02-06T14:18:00Z">
              <w:tcPr>
                <w:tcW w:w="1169" w:type="dxa"/>
                <w:noWrap/>
                <w:hideMark/>
              </w:tcPr>
            </w:tcPrChange>
          </w:tcPr>
          <w:p w14:paraId="7717F4F9" w14:textId="77777777" w:rsidR="00122A1D" w:rsidRPr="00B314CF" w:rsidRDefault="00122A1D" w:rsidP="008F4CBF">
            <w:pPr>
              <w:spacing w:line="360" w:lineRule="auto"/>
              <w:jc w:val="both"/>
              <w:rPr>
                <w:rFonts w:ascii="Book Antiqua" w:hAnsi="Book Antiqua" w:cs="Times New Roman"/>
              </w:rPr>
            </w:pPr>
            <w:r w:rsidRPr="00B314CF">
              <w:rPr>
                <w:rFonts w:ascii="Book Antiqua" w:hAnsi="Book Antiqua" w:cs="Times New Roman"/>
              </w:rPr>
              <w:t>China</w:t>
            </w:r>
          </w:p>
        </w:tc>
        <w:tc>
          <w:tcPr>
            <w:tcW w:w="1430" w:type="dxa"/>
            <w:hideMark/>
            <w:tcPrChange w:id="832" w:author="yan jiaping" w:date="2024-02-06T14:18:00Z">
              <w:tcPr>
                <w:tcW w:w="1430" w:type="dxa"/>
                <w:hideMark/>
              </w:tcPr>
            </w:tcPrChange>
          </w:tcPr>
          <w:p w14:paraId="6D1DFE3F" w14:textId="77777777" w:rsidR="00122A1D" w:rsidRPr="00B314CF" w:rsidRDefault="00122A1D" w:rsidP="008F4CBF">
            <w:pPr>
              <w:spacing w:line="360" w:lineRule="auto"/>
              <w:jc w:val="both"/>
              <w:rPr>
                <w:rFonts w:ascii="Book Antiqua" w:hAnsi="Book Antiqua" w:cs="Times New Roman"/>
              </w:rPr>
            </w:pPr>
            <w:r w:rsidRPr="00B314CF">
              <w:rPr>
                <w:rFonts w:ascii="Book Antiqua" w:hAnsi="Book Antiqua" w:cs="Times New Roman"/>
              </w:rPr>
              <w:t>ACLF patients</w:t>
            </w:r>
          </w:p>
        </w:tc>
        <w:tc>
          <w:tcPr>
            <w:tcW w:w="1099" w:type="dxa"/>
            <w:noWrap/>
            <w:hideMark/>
            <w:tcPrChange w:id="833" w:author="yan jiaping" w:date="2024-02-06T14:18:00Z">
              <w:tcPr>
                <w:tcW w:w="1099" w:type="dxa"/>
                <w:noWrap/>
                <w:hideMark/>
              </w:tcPr>
            </w:tcPrChange>
          </w:tcPr>
          <w:p w14:paraId="32AFB897" w14:textId="17744B71" w:rsidR="00122A1D" w:rsidRPr="00B314CF" w:rsidRDefault="00122A1D" w:rsidP="008F4CBF">
            <w:pPr>
              <w:spacing w:line="360" w:lineRule="auto"/>
              <w:jc w:val="both"/>
              <w:rPr>
                <w:rFonts w:ascii="Book Antiqua" w:hAnsi="Book Antiqua" w:cs="Times New Roman"/>
              </w:rPr>
            </w:pPr>
            <w:r w:rsidRPr="00B314CF">
              <w:rPr>
                <w:rFonts w:ascii="Book Antiqua" w:hAnsi="Book Antiqua" w:cs="Times New Roman"/>
              </w:rPr>
              <w:t>637 (486)</w:t>
            </w:r>
          </w:p>
        </w:tc>
        <w:tc>
          <w:tcPr>
            <w:tcW w:w="1599" w:type="dxa"/>
            <w:noWrap/>
            <w:hideMark/>
            <w:tcPrChange w:id="834" w:author="yan jiaping" w:date="2024-02-06T14:18:00Z">
              <w:tcPr>
                <w:tcW w:w="1599" w:type="dxa"/>
                <w:noWrap/>
                <w:hideMark/>
              </w:tcPr>
            </w:tcPrChange>
          </w:tcPr>
          <w:p w14:paraId="1A493C85" w14:textId="77777777" w:rsidR="00122A1D" w:rsidRPr="00B314CF" w:rsidRDefault="00122A1D" w:rsidP="008F4CBF">
            <w:pPr>
              <w:spacing w:line="360" w:lineRule="auto"/>
              <w:jc w:val="both"/>
              <w:rPr>
                <w:rFonts w:ascii="Book Antiqua" w:hAnsi="Book Antiqua" w:cs="Times New Roman"/>
              </w:rPr>
            </w:pPr>
            <w:r w:rsidRPr="00B314CF">
              <w:rPr>
                <w:rFonts w:ascii="Book Antiqua" w:hAnsi="Book Antiqua" w:cs="Times New Roman"/>
              </w:rPr>
              <w:t>54</w:t>
            </w:r>
          </w:p>
        </w:tc>
        <w:tc>
          <w:tcPr>
            <w:tcW w:w="1219" w:type="dxa"/>
            <w:hideMark/>
            <w:tcPrChange w:id="835" w:author="yan jiaping" w:date="2024-02-06T14:18:00Z">
              <w:tcPr>
                <w:tcW w:w="1219" w:type="dxa"/>
                <w:hideMark/>
              </w:tcPr>
            </w:tcPrChange>
          </w:tcPr>
          <w:p w14:paraId="06A36E9F" w14:textId="542FCCB8" w:rsidR="00122A1D" w:rsidRPr="00B314CF" w:rsidRDefault="00122A1D" w:rsidP="008F4CBF">
            <w:pPr>
              <w:spacing w:line="360" w:lineRule="auto"/>
              <w:jc w:val="both"/>
              <w:rPr>
                <w:rFonts w:ascii="Book Antiqua" w:hAnsi="Book Antiqua" w:cs="Times New Roman"/>
              </w:rPr>
            </w:pPr>
            <w:r w:rsidRPr="00B314CF">
              <w:rPr>
                <w:rFonts w:ascii="Book Antiqua" w:hAnsi="Book Antiqua" w:cs="Times New Roman"/>
              </w:rPr>
              <w:t xml:space="preserve">6-month, 1-yr &amp; 3-yr mortality </w:t>
            </w:r>
          </w:p>
        </w:tc>
        <w:tc>
          <w:tcPr>
            <w:tcW w:w="1137" w:type="dxa"/>
            <w:noWrap/>
            <w:hideMark/>
            <w:tcPrChange w:id="836" w:author="yan jiaping" w:date="2024-02-06T14:18:00Z">
              <w:tcPr>
                <w:tcW w:w="1137" w:type="dxa"/>
                <w:noWrap/>
                <w:hideMark/>
              </w:tcPr>
            </w:tcPrChange>
          </w:tcPr>
          <w:p w14:paraId="46D774FF" w14:textId="77777777" w:rsidR="00122A1D" w:rsidRPr="00B314CF" w:rsidRDefault="00122A1D" w:rsidP="008F4CBF">
            <w:pPr>
              <w:spacing w:line="360" w:lineRule="auto"/>
              <w:jc w:val="both"/>
              <w:rPr>
                <w:rFonts w:ascii="Book Antiqua" w:hAnsi="Book Antiqua" w:cs="Times New Roman"/>
              </w:rPr>
            </w:pPr>
            <w:r w:rsidRPr="00B314CF">
              <w:rPr>
                <w:rFonts w:ascii="Book Antiqua" w:hAnsi="Book Antiqua" w:cs="Times New Roman"/>
              </w:rPr>
              <w:t>Mixed</w:t>
            </w:r>
          </w:p>
        </w:tc>
        <w:tc>
          <w:tcPr>
            <w:tcW w:w="870" w:type="dxa"/>
            <w:noWrap/>
            <w:hideMark/>
            <w:tcPrChange w:id="837" w:author="yan jiaping" w:date="2024-02-06T14:18:00Z">
              <w:tcPr>
                <w:tcW w:w="870" w:type="dxa"/>
                <w:noWrap/>
                <w:hideMark/>
              </w:tcPr>
            </w:tcPrChange>
          </w:tcPr>
          <w:p w14:paraId="52B02D0F" w14:textId="77777777" w:rsidR="00122A1D" w:rsidRPr="00B314CF" w:rsidRDefault="00122A1D" w:rsidP="008F4CBF">
            <w:pPr>
              <w:spacing w:line="360" w:lineRule="auto"/>
              <w:jc w:val="both"/>
              <w:rPr>
                <w:rFonts w:ascii="Book Antiqua" w:hAnsi="Book Antiqua" w:cs="Times New Roman"/>
              </w:rPr>
            </w:pPr>
            <w:r w:rsidRPr="00B314CF">
              <w:rPr>
                <w:rFonts w:ascii="Book Antiqua" w:hAnsi="Book Antiqua" w:cs="Times New Roman"/>
              </w:rPr>
              <w:t>5.7</w:t>
            </w:r>
          </w:p>
        </w:tc>
        <w:tc>
          <w:tcPr>
            <w:tcW w:w="1736" w:type="dxa"/>
            <w:hideMark/>
            <w:tcPrChange w:id="838" w:author="yan jiaping" w:date="2024-02-06T14:18:00Z">
              <w:tcPr>
                <w:tcW w:w="1736" w:type="dxa"/>
                <w:hideMark/>
              </w:tcPr>
            </w:tcPrChange>
          </w:tcPr>
          <w:p w14:paraId="4BBD6ACC" w14:textId="3E2B4F46" w:rsidR="00122A1D" w:rsidRPr="00B314CF" w:rsidRDefault="00122A1D" w:rsidP="008F4CBF">
            <w:pPr>
              <w:spacing w:line="360" w:lineRule="auto"/>
              <w:jc w:val="both"/>
              <w:rPr>
                <w:rFonts w:ascii="Book Antiqua" w:hAnsi="Book Antiqua" w:cs="Times New Roman"/>
              </w:rPr>
            </w:pPr>
            <w:r w:rsidRPr="00B314CF">
              <w:rPr>
                <w:rFonts w:ascii="Book Antiqua" w:hAnsi="Book Antiqua" w:cs="Times New Roman"/>
              </w:rPr>
              <w:t>HR (Multivariate)</w:t>
            </w:r>
          </w:p>
        </w:tc>
        <w:tc>
          <w:tcPr>
            <w:tcW w:w="923" w:type="dxa"/>
            <w:hideMark/>
            <w:tcPrChange w:id="839" w:author="yan jiaping" w:date="2024-02-06T14:18:00Z">
              <w:tcPr>
                <w:tcW w:w="923" w:type="dxa"/>
                <w:hideMark/>
              </w:tcPr>
            </w:tcPrChange>
          </w:tcPr>
          <w:p w14:paraId="3CB6DF7D" w14:textId="77777777" w:rsidR="00122A1D" w:rsidRPr="00B314CF" w:rsidRDefault="00122A1D" w:rsidP="008F4CBF">
            <w:pPr>
              <w:spacing w:line="360" w:lineRule="auto"/>
              <w:jc w:val="both"/>
              <w:rPr>
                <w:rFonts w:ascii="Book Antiqua" w:hAnsi="Book Antiqua" w:cs="Times New Roman"/>
              </w:rPr>
            </w:pPr>
            <w:r w:rsidRPr="00B314CF">
              <w:rPr>
                <w:rFonts w:ascii="Book Antiqua" w:hAnsi="Book Antiqua" w:cs="Times New Roman"/>
              </w:rPr>
              <w:t>8</w:t>
            </w:r>
          </w:p>
        </w:tc>
      </w:tr>
      <w:tr w:rsidR="00122A1D" w:rsidRPr="00B314CF" w14:paraId="6F7D897F" w14:textId="77777777" w:rsidTr="008F4CBF">
        <w:trPr>
          <w:trHeight w:val="300"/>
          <w:trPrChange w:id="840" w:author="yan jiaping" w:date="2024-02-06T14:18:00Z">
            <w:trPr>
              <w:trHeight w:val="300"/>
            </w:trPr>
          </w:trPrChange>
        </w:trPr>
        <w:tc>
          <w:tcPr>
            <w:tcW w:w="1498" w:type="dxa"/>
            <w:noWrap/>
            <w:hideMark/>
            <w:tcPrChange w:id="841" w:author="yan jiaping" w:date="2024-02-06T14:18:00Z">
              <w:tcPr>
                <w:tcW w:w="1498" w:type="dxa"/>
                <w:noWrap/>
                <w:hideMark/>
              </w:tcPr>
            </w:tcPrChange>
          </w:tcPr>
          <w:p w14:paraId="3358F2C5" w14:textId="2E3EBF11" w:rsidR="00122A1D" w:rsidRPr="00B314CF" w:rsidRDefault="00AE21E3" w:rsidP="008F4CBF">
            <w:pPr>
              <w:spacing w:line="360" w:lineRule="auto"/>
              <w:jc w:val="both"/>
              <w:rPr>
                <w:rFonts w:ascii="Book Antiqua" w:hAnsi="Book Antiqua" w:cs="Times New Roman"/>
              </w:rPr>
            </w:pPr>
            <w:proofErr w:type="spellStart"/>
            <w:r w:rsidRPr="00B314CF">
              <w:rPr>
                <w:rFonts w:ascii="Book Antiqua" w:hAnsi="Book Antiqua" w:cs="Times New Roman"/>
              </w:rPr>
              <w:t>Chiriac</w:t>
            </w:r>
            <w:proofErr w:type="spellEnd"/>
            <w:r w:rsidRPr="00B314CF">
              <w:rPr>
                <w:rFonts w:ascii="Book Antiqua" w:hAnsi="Book Antiqua" w:cs="Times New Roman"/>
              </w:rPr>
              <w:t xml:space="preserve"> </w:t>
            </w:r>
            <w:r w:rsidR="00122A1D" w:rsidRPr="00B314CF">
              <w:rPr>
                <w:rFonts w:ascii="Book Antiqua" w:hAnsi="Book Antiqua" w:cs="Times New Roman"/>
                <w:i/>
              </w:rPr>
              <w:t>et al</w:t>
            </w:r>
            <w:r w:rsidR="006516A7" w:rsidRPr="00B314CF">
              <w:rPr>
                <w:rFonts w:ascii="Book Antiqua" w:hAnsi="Book Antiqua" w:cs="Times New Roman"/>
                <w:vertAlign w:val="superscript"/>
              </w:rPr>
              <w:t>[</w:t>
            </w:r>
            <w:r w:rsidR="00122A1D" w:rsidRPr="00B314CF">
              <w:rPr>
                <w:rFonts w:ascii="Book Antiqua" w:hAnsi="Book Antiqua"/>
              </w:rPr>
              <w:fldChar w:fldCharType="begin">
                <w:fldData xml:space="preserve">PEVuZE5vdGU+PENpdGU+PEF1dGhvcj5DaGlyaWFjPC9BdXRob3I+PFllYXI+MjAyMDwvWWVhcj48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</w:fldData>
              </w:fldChar>
            </w:r>
            <w:r w:rsidR="00122A1D" w:rsidRPr="00B314CF">
              <w:rPr>
                <w:rFonts w:ascii="Book Antiqua" w:hAnsi="Book Antiqua" w:cs="Times New Roman"/>
              </w:rPr>
              <w:instrText xml:space="preserve"> ADDIN EN.CITE </w:instrText>
            </w:r>
            <w:r w:rsidR="00122A1D" w:rsidRPr="00B314CF">
              <w:rPr>
                <w:rFonts w:ascii="Book Antiqua" w:hAnsi="Book Antiqua"/>
              </w:rPr>
              <w:fldChar w:fldCharType="begin">
                <w:fldData xml:space="preserve">PEVuZE5vdGU+PENpdGU+PEF1dGhvcj5DaGlyaWFjPC9BdXRob3I+PFllYXI+MjAyMDwvWWVhcj48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</w:fldData>
              </w:fldChar>
            </w:r>
            <w:r w:rsidR="00122A1D" w:rsidRPr="00B314CF">
              <w:rPr>
                <w:rFonts w:ascii="Book Antiqua" w:hAnsi="Book Antiqua" w:cs="Times New Roman"/>
              </w:rPr>
              <w:instrText xml:space="preserve"> ADDIN EN.CITE.DATA </w:instrText>
            </w:r>
            <w:r w:rsidR="00122A1D" w:rsidRPr="00B314CF">
              <w:rPr>
                <w:rFonts w:ascii="Book Antiqua" w:hAnsi="Book Antiqua"/>
              </w:rPr>
            </w:r>
            <w:r w:rsidR="00122A1D" w:rsidRPr="00B314CF">
              <w:rPr>
                <w:rFonts w:ascii="Book Antiqua" w:hAnsi="Book Antiqua"/>
              </w:rPr>
              <w:fldChar w:fldCharType="end"/>
            </w:r>
            <w:r w:rsidR="00122A1D" w:rsidRPr="00B314CF">
              <w:rPr>
                <w:rFonts w:ascii="Book Antiqua" w:hAnsi="Book Antiqua"/>
              </w:rPr>
            </w:r>
            <w:r w:rsidR="00122A1D" w:rsidRPr="00B314CF">
              <w:rPr>
                <w:rFonts w:ascii="Book Antiqua" w:hAnsi="Book Antiqua"/>
              </w:rPr>
              <w:fldChar w:fldCharType="separate"/>
            </w:r>
            <w:r w:rsidR="00122A1D" w:rsidRPr="00B314CF">
              <w:rPr>
                <w:rFonts w:ascii="Book Antiqua" w:hAnsi="Book Antiqua" w:cs="Times New Roman"/>
                <w:noProof/>
                <w:vertAlign w:val="superscript"/>
              </w:rPr>
              <w:t>2</w:t>
            </w:r>
            <w:r w:rsidR="00356B1E" w:rsidRPr="00B314CF">
              <w:rPr>
                <w:rFonts w:ascii="Book Antiqua" w:hAnsi="Book Antiqua" w:cs="Times New Roman"/>
                <w:noProof/>
                <w:vertAlign w:val="superscript"/>
              </w:rPr>
              <w:t>9</w:t>
            </w:r>
            <w:r w:rsidR="00122A1D" w:rsidRPr="00B314CF">
              <w:rPr>
                <w:rFonts w:ascii="Book Antiqua" w:hAnsi="Book Antiqua"/>
              </w:rPr>
              <w:fldChar w:fldCharType="end"/>
            </w:r>
            <w:r w:rsidR="006516A7" w:rsidRPr="00B314CF">
              <w:rPr>
                <w:rFonts w:ascii="Book Antiqua" w:hAnsi="Book Antiqua" w:cs="Times New Roman"/>
                <w:vertAlign w:val="superscript"/>
              </w:rPr>
              <w:t>]</w:t>
            </w:r>
          </w:p>
        </w:tc>
        <w:tc>
          <w:tcPr>
            <w:tcW w:w="710" w:type="dxa"/>
            <w:noWrap/>
            <w:hideMark/>
            <w:tcPrChange w:id="842" w:author="yan jiaping" w:date="2024-02-06T14:18:00Z">
              <w:tcPr>
                <w:tcW w:w="710" w:type="dxa"/>
                <w:noWrap/>
                <w:hideMark/>
              </w:tcPr>
            </w:tcPrChange>
          </w:tcPr>
          <w:p w14:paraId="76664236" w14:textId="77777777" w:rsidR="00122A1D" w:rsidRPr="00B314CF" w:rsidRDefault="00122A1D" w:rsidP="008F4CBF">
            <w:pPr>
              <w:spacing w:line="360" w:lineRule="auto"/>
              <w:jc w:val="both"/>
              <w:rPr>
                <w:rFonts w:ascii="Book Antiqua" w:hAnsi="Book Antiqua" w:cs="Times New Roman"/>
              </w:rPr>
            </w:pPr>
            <w:r w:rsidRPr="00B314CF">
              <w:rPr>
                <w:rFonts w:ascii="Book Antiqua" w:hAnsi="Book Antiqua" w:cs="Times New Roman"/>
              </w:rPr>
              <w:t>2020</w:t>
            </w:r>
          </w:p>
        </w:tc>
        <w:tc>
          <w:tcPr>
            <w:tcW w:w="1169" w:type="dxa"/>
            <w:noWrap/>
            <w:hideMark/>
            <w:tcPrChange w:id="843" w:author="yan jiaping" w:date="2024-02-06T14:18:00Z">
              <w:tcPr>
                <w:tcW w:w="1169" w:type="dxa"/>
                <w:noWrap/>
                <w:hideMark/>
              </w:tcPr>
            </w:tcPrChange>
          </w:tcPr>
          <w:p w14:paraId="4C06F8DE" w14:textId="77777777" w:rsidR="00122A1D" w:rsidRPr="00B314CF" w:rsidRDefault="00122A1D" w:rsidP="008F4CBF">
            <w:pPr>
              <w:spacing w:line="360" w:lineRule="auto"/>
              <w:jc w:val="both"/>
              <w:rPr>
                <w:rFonts w:ascii="Book Antiqua" w:hAnsi="Book Antiqua" w:cs="Times New Roman"/>
              </w:rPr>
            </w:pPr>
            <w:r w:rsidRPr="00B314CF">
              <w:rPr>
                <w:rFonts w:ascii="Book Antiqua" w:hAnsi="Book Antiqua" w:cs="Times New Roman"/>
              </w:rPr>
              <w:t>Romania</w:t>
            </w:r>
          </w:p>
        </w:tc>
        <w:tc>
          <w:tcPr>
            <w:tcW w:w="1430" w:type="dxa"/>
            <w:hideMark/>
            <w:tcPrChange w:id="844" w:author="yan jiaping" w:date="2024-02-06T14:18:00Z">
              <w:tcPr>
                <w:tcW w:w="1430" w:type="dxa"/>
                <w:hideMark/>
              </w:tcPr>
            </w:tcPrChange>
          </w:tcPr>
          <w:p w14:paraId="4286422D" w14:textId="77777777" w:rsidR="00122A1D" w:rsidRPr="00B314CF" w:rsidRDefault="00122A1D" w:rsidP="008F4CBF">
            <w:pPr>
              <w:spacing w:line="360" w:lineRule="auto"/>
              <w:jc w:val="both"/>
              <w:rPr>
                <w:rFonts w:ascii="Book Antiqua" w:hAnsi="Book Antiqua" w:cs="Times New Roman"/>
              </w:rPr>
            </w:pPr>
            <w:r w:rsidRPr="00B314CF">
              <w:rPr>
                <w:rFonts w:ascii="Book Antiqua" w:hAnsi="Book Antiqua" w:cs="Times New Roman"/>
              </w:rPr>
              <w:t>ACLF patients</w:t>
            </w:r>
          </w:p>
        </w:tc>
        <w:tc>
          <w:tcPr>
            <w:tcW w:w="1099" w:type="dxa"/>
            <w:noWrap/>
            <w:hideMark/>
            <w:tcPrChange w:id="845" w:author="yan jiaping" w:date="2024-02-06T14:18:00Z">
              <w:tcPr>
                <w:tcW w:w="1099" w:type="dxa"/>
                <w:noWrap/>
                <w:hideMark/>
              </w:tcPr>
            </w:tcPrChange>
          </w:tcPr>
          <w:p w14:paraId="33A596E9" w14:textId="637EFC32" w:rsidR="00122A1D" w:rsidRPr="00B314CF" w:rsidRDefault="00122A1D" w:rsidP="008F4CBF">
            <w:pPr>
              <w:spacing w:line="360" w:lineRule="auto"/>
              <w:jc w:val="both"/>
              <w:rPr>
                <w:rFonts w:ascii="Book Antiqua" w:hAnsi="Book Antiqua" w:cs="Times New Roman"/>
              </w:rPr>
            </w:pPr>
            <w:r w:rsidRPr="00B314CF">
              <w:rPr>
                <w:rFonts w:ascii="Book Antiqua" w:hAnsi="Book Antiqua" w:cs="Times New Roman"/>
              </w:rPr>
              <w:t>70 (49)</w:t>
            </w:r>
          </w:p>
        </w:tc>
        <w:tc>
          <w:tcPr>
            <w:tcW w:w="1599" w:type="dxa"/>
            <w:noWrap/>
            <w:hideMark/>
            <w:tcPrChange w:id="846" w:author="yan jiaping" w:date="2024-02-06T14:18:00Z">
              <w:tcPr>
                <w:tcW w:w="1599" w:type="dxa"/>
                <w:noWrap/>
                <w:hideMark/>
              </w:tcPr>
            </w:tcPrChange>
          </w:tcPr>
          <w:p w14:paraId="729B24F6" w14:textId="77777777" w:rsidR="00122A1D" w:rsidRPr="00B314CF" w:rsidRDefault="00122A1D" w:rsidP="008F4CBF">
            <w:pPr>
              <w:spacing w:line="360" w:lineRule="auto"/>
              <w:jc w:val="both"/>
              <w:rPr>
                <w:rFonts w:ascii="Book Antiqua" w:hAnsi="Book Antiqua" w:cs="Times New Roman"/>
              </w:rPr>
            </w:pPr>
            <w:r w:rsidRPr="00B314CF">
              <w:rPr>
                <w:rFonts w:ascii="Book Antiqua" w:hAnsi="Book Antiqua" w:cs="Times New Roman"/>
              </w:rPr>
              <w:t>62</w:t>
            </w:r>
          </w:p>
        </w:tc>
        <w:tc>
          <w:tcPr>
            <w:tcW w:w="1219" w:type="dxa"/>
            <w:hideMark/>
            <w:tcPrChange w:id="847" w:author="yan jiaping" w:date="2024-02-06T14:18:00Z">
              <w:tcPr>
                <w:tcW w:w="1219" w:type="dxa"/>
                <w:hideMark/>
              </w:tcPr>
            </w:tcPrChange>
          </w:tcPr>
          <w:p w14:paraId="44E5D3AC" w14:textId="77777777" w:rsidR="00122A1D" w:rsidRPr="00B314CF" w:rsidRDefault="00122A1D" w:rsidP="008F4CBF">
            <w:pPr>
              <w:spacing w:line="360" w:lineRule="auto"/>
              <w:jc w:val="both"/>
              <w:rPr>
                <w:rFonts w:ascii="Book Antiqua" w:hAnsi="Book Antiqua" w:cs="Times New Roman"/>
              </w:rPr>
            </w:pPr>
            <w:r w:rsidRPr="00B314CF">
              <w:rPr>
                <w:rFonts w:ascii="Book Antiqua" w:hAnsi="Book Antiqua" w:cs="Times New Roman"/>
              </w:rPr>
              <w:t>In-hospital mortality</w:t>
            </w:r>
          </w:p>
        </w:tc>
        <w:tc>
          <w:tcPr>
            <w:tcW w:w="1137" w:type="dxa"/>
            <w:noWrap/>
            <w:hideMark/>
            <w:tcPrChange w:id="848" w:author="yan jiaping" w:date="2024-02-06T14:18:00Z">
              <w:tcPr>
                <w:tcW w:w="1137" w:type="dxa"/>
                <w:noWrap/>
                <w:hideMark/>
              </w:tcPr>
            </w:tcPrChange>
          </w:tcPr>
          <w:p w14:paraId="3FF65350" w14:textId="77777777" w:rsidR="00122A1D" w:rsidRPr="00B314CF" w:rsidRDefault="00122A1D" w:rsidP="008F4CBF">
            <w:pPr>
              <w:spacing w:line="360" w:lineRule="auto"/>
              <w:jc w:val="both"/>
              <w:rPr>
                <w:rFonts w:ascii="Book Antiqua" w:hAnsi="Book Antiqua" w:cs="Times New Roman"/>
              </w:rPr>
            </w:pPr>
            <w:r w:rsidRPr="00B314CF">
              <w:rPr>
                <w:rFonts w:ascii="Book Antiqua" w:hAnsi="Book Antiqua" w:cs="Times New Roman"/>
              </w:rPr>
              <w:t>Mixed</w:t>
            </w:r>
          </w:p>
        </w:tc>
        <w:tc>
          <w:tcPr>
            <w:tcW w:w="870" w:type="dxa"/>
            <w:noWrap/>
            <w:hideMark/>
            <w:tcPrChange w:id="849" w:author="yan jiaping" w:date="2024-02-06T14:18:00Z">
              <w:tcPr>
                <w:tcW w:w="870" w:type="dxa"/>
                <w:noWrap/>
                <w:hideMark/>
              </w:tcPr>
            </w:tcPrChange>
          </w:tcPr>
          <w:p w14:paraId="67E6F821" w14:textId="77777777" w:rsidR="00122A1D" w:rsidRPr="00B314CF" w:rsidRDefault="00122A1D" w:rsidP="008F4CBF">
            <w:pPr>
              <w:spacing w:line="360" w:lineRule="auto"/>
              <w:jc w:val="both"/>
              <w:rPr>
                <w:rFonts w:ascii="Book Antiqua" w:hAnsi="Book Antiqua" w:cs="Times New Roman"/>
              </w:rPr>
            </w:pPr>
            <w:r w:rsidRPr="00B314CF">
              <w:rPr>
                <w:rFonts w:ascii="Book Antiqua" w:hAnsi="Book Antiqua" w:cs="Times New Roman"/>
              </w:rPr>
              <w:t>5</w:t>
            </w:r>
          </w:p>
        </w:tc>
        <w:tc>
          <w:tcPr>
            <w:tcW w:w="1736" w:type="dxa"/>
            <w:hideMark/>
            <w:tcPrChange w:id="850" w:author="yan jiaping" w:date="2024-02-06T14:18:00Z">
              <w:tcPr>
                <w:tcW w:w="1736" w:type="dxa"/>
                <w:hideMark/>
              </w:tcPr>
            </w:tcPrChange>
          </w:tcPr>
          <w:p w14:paraId="22CA028D" w14:textId="77777777" w:rsidR="00122A1D" w:rsidRPr="00B314CF" w:rsidRDefault="00122A1D" w:rsidP="008F4CBF">
            <w:pPr>
              <w:spacing w:line="360" w:lineRule="auto"/>
              <w:jc w:val="both"/>
              <w:rPr>
                <w:rFonts w:ascii="Book Antiqua" w:hAnsi="Book Antiqua" w:cs="Times New Roman"/>
              </w:rPr>
            </w:pPr>
            <w:r w:rsidRPr="00B314CF">
              <w:rPr>
                <w:rFonts w:ascii="Book Antiqua" w:hAnsi="Book Antiqua" w:cs="Times New Roman"/>
              </w:rPr>
              <w:t>NR</w:t>
            </w:r>
          </w:p>
        </w:tc>
        <w:tc>
          <w:tcPr>
            <w:tcW w:w="923" w:type="dxa"/>
            <w:hideMark/>
            <w:tcPrChange w:id="851" w:author="yan jiaping" w:date="2024-02-06T14:18:00Z">
              <w:tcPr>
                <w:tcW w:w="923" w:type="dxa"/>
                <w:hideMark/>
              </w:tcPr>
            </w:tcPrChange>
          </w:tcPr>
          <w:p w14:paraId="3AD098AA" w14:textId="77777777" w:rsidR="00122A1D" w:rsidRPr="00B314CF" w:rsidRDefault="00122A1D" w:rsidP="008F4CBF">
            <w:pPr>
              <w:spacing w:line="360" w:lineRule="auto"/>
              <w:jc w:val="both"/>
              <w:rPr>
                <w:rFonts w:ascii="Book Antiqua" w:hAnsi="Book Antiqua" w:cs="Times New Roman"/>
              </w:rPr>
            </w:pPr>
            <w:r w:rsidRPr="00B314CF">
              <w:rPr>
                <w:rFonts w:ascii="Book Antiqua" w:hAnsi="Book Antiqua" w:cs="Times New Roman"/>
              </w:rPr>
              <w:t>7</w:t>
            </w:r>
          </w:p>
        </w:tc>
      </w:tr>
      <w:tr w:rsidR="00122A1D" w:rsidRPr="00B314CF" w14:paraId="33D90B52" w14:textId="77777777" w:rsidTr="008F4CBF">
        <w:trPr>
          <w:trHeight w:val="345"/>
          <w:trPrChange w:id="852" w:author="yan jiaping" w:date="2024-02-06T14:18:00Z">
            <w:trPr>
              <w:trHeight w:val="345"/>
            </w:trPr>
          </w:trPrChange>
        </w:trPr>
        <w:tc>
          <w:tcPr>
            <w:tcW w:w="1498" w:type="dxa"/>
            <w:noWrap/>
            <w:hideMark/>
            <w:tcPrChange w:id="853" w:author="yan jiaping" w:date="2024-02-06T14:18:00Z">
              <w:tcPr>
                <w:tcW w:w="1498" w:type="dxa"/>
                <w:noWrap/>
                <w:hideMark/>
              </w:tcPr>
            </w:tcPrChange>
          </w:tcPr>
          <w:p w14:paraId="3E10C1E0" w14:textId="5BEDE7B4" w:rsidR="00122A1D" w:rsidRPr="00B314CF" w:rsidRDefault="00385E42" w:rsidP="008F4CBF">
            <w:pPr>
              <w:spacing w:line="360" w:lineRule="auto"/>
              <w:jc w:val="both"/>
              <w:rPr>
                <w:rFonts w:ascii="Book Antiqua" w:hAnsi="Book Antiqua" w:cs="Times New Roman"/>
              </w:rPr>
            </w:pPr>
            <w:r w:rsidRPr="00B314CF">
              <w:rPr>
                <w:rFonts w:ascii="Book Antiqua" w:hAnsi="Book Antiqua" w:cs="Times New Roman"/>
              </w:rPr>
              <w:lastRenderedPageBreak/>
              <w:t xml:space="preserve">Fan </w:t>
            </w:r>
            <w:r w:rsidR="00122A1D" w:rsidRPr="00B314CF">
              <w:rPr>
                <w:rFonts w:ascii="Book Antiqua" w:hAnsi="Book Antiqua" w:cs="Times New Roman"/>
                <w:i/>
              </w:rPr>
              <w:t>et al</w:t>
            </w:r>
            <w:r w:rsidR="00B06624" w:rsidRPr="00B314CF">
              <w:rPr>
                <w:rFonts w:ascii="Book Antiqua" w:hAnsi="Book Antiqua" w:cs="Times New Roman"/>
                <w:vertAlign w:val="superscript"/>
              </w:rPr>
              <w:t>[</w:t>
            </w:r>
            <w:r w:rsidR="00BE74BD" w:rsidRPr="00B314CF">
              <w:rPr>
                <w:rFonts w:ascii="Book Antiqua" w:hAnsi="Book Antiqua" w:cs="Times New Roman"/>
                <w:vertAlign w:val="superscript"/>
              </w:rPr>
              <w:t>30</w:t>
            </w:r>
            <w:r w:rsidR="00B06624" w:rsidRPr="00B314CF">
              <w:rPr>
                <w:rFonts w:ascii="Book Antiqua" w:hAnsi="Book Antiqua" w:cs="Times New Roman"/>
                <w:vertAlign w:val="superscript"/>
              </w:rPr>
              <w:t>]</w:t>
            </w:r>
          </w:p>
        </w:tc>
        <w:tc>
          <w:tcPr>
            <w:tcW w:w="710" w:type="dxa"/>
            <w:noWrap/>
            <w:hideMark/>
            <w:tcPrChange w:id="854" w:author="yan jiaping" w:date="2024-02-06T14:18:00Z">
              <w:tcPr>
                <w:tcW w:w="710" w:type="dxa"/>
                <w:noWrap/>
                <w:hideMark/>
              </w:tcPr>
            </w:tcPrChange>
          </w:tcPr>
          <w:p w14:paraId="23EA8837" w14:textId="77777777" w:rsidR="00122A1D" w:rsidRPr="00B314CF" w:rsidRDefault="00122A1D" w:rsidP="008F4CBF">
            <w:pPr>
              <w:spacing w:line="360" w:lineRule="auto"/>
              <w:jc w:val="both"/>
              <w:rPr>
                <w:rFonts w:ascii="Book Antiqua" w:hAnsi="Book Antiqua" w:cs="Times New Roman"/>
              </w:rPr>
            </w:pPr>
            <w:r w:rsidRPr="00B314CF">
              <w:rPr>
                <w:rFonts w:ascii="Book Antiqua" w:hAnsi="Book Antiqua" w:cs="Times New Roman"/>
              </w:rPr>
              <w:t>2017</w:t>
            </w:r>
          </w:p>
        </w:tc>
        <w:tc>
          <w:tcPr>
            <w:tcW w:w="1169" w:type="dxa"/>
            <w:noWrap/>
            <w:hideMark/>
            <w:tcPrChange w:id="855" w:author="yan jiaping" w:date="2024-02-06T14:18:00Z">
              <w:tcPr>
                <w:tcW w:w="1169" w:type="dxa"/>
                <w:noWrap/>
                <w:hideMark/>
              </w:tcPr>
            </w:tcPrChange>
          </w:tcPr>
          <w:p w14:paraId="777877A6" w14:textId="77777777" w:rsidR="00122A1D" w:rsidRPr="00B314CF" w:rsidRDefault="00122A1D" w:rsidP="008F4CBF">
            <w:pPr>
              <w:spacing w:line="360" w:lineRule="auto"/>
              <w:jc w:val="both"/>
              <w:rPr>
                <w:rFonts w:ascii="Book Antiqua" w:hAnsi="Book Antiqua" w:cs="Times New Roman"/>
              </w:rPr>
            </w:pPr>
            <w:r w:rsidRPr="00B314CF">
              <w:rPr>
                <w:rFonts w:ascii="Book Antiqua" w:hAnsi="Book Antiqua" w:cs="Times New Roman"/>
              </w:rPr>
              <w:t>China</w:t>
            </w:r>
          </w:p>
        </w:tc>
        <w:tc>
          <w:tcPr>
            <w:tcW w:w="1430" w:type="dxa"/>
            <w:hideMark/>
            <w:tcPrChange w:id="856" w:author="yan jiaping" w:date="2024-02-06T14:18:00Z">
              <w:tcPr>
                <w:tcW w:w="1430" w:type="dxa"/>
                <w:hideMark/>
              </w:tcPr>
            </w:tcPrChange>
          </w:tcPr>
          <w:p w14:paraId="63931B0E" w14:textId="77777777" w:rsidR="00122A1D" w:rsidRPr="00B314CF" w:rsidRDefault="00122A1D" w:rsidP="008F4CBF">
            <w:pPr>
              <w:spacing w:line="360" w:lineRule="auto"/>
              <w:jc w:val="both"/>
              <w:rPr>
                <w:rFonts w:ascii="Book Antiqua" w:hAnsi="Book Antiqua" w:cs="Times New Roman"/>
              </w:rPr>
            </w:pPr>
            <w:r w:rsidRPr="00B314CF">
              <w:rPr>
                <w:rFonts w:ascii="Book Antiqua" w:hAnsi="Book Antiqua" w:cs="Times New Roman"/>
              </w:rPr>
              <w:t>ACLF patients</w:t>
            </w:r>
          </w:p>
        </w:tc>
        <w:tc>
          <w:tcPr>
            <w:tcW w:w="1099" w:type="dxa"/>
            <w:noWrap/>
            <w:hideMark/>
            <w:tcPrChange w:id="857" w:author="yan jiaping" w:date="2024-02-06T14:18:00Z">
              <w:tcPr>
                <w:tcW w:w="1099" w:type="dxa"/>
                <w:noWrap/>
                <w:hideMark/>
              </w:tcPr>
            </w:tcPrChange>
          </w:tcPr>
          <w:p w14:paraId="1D81DCC0" w14:textId="199DEDB1" w:rsidR="00122A1D" w:rsidRPr="00B314CF" w:rsidRDefault="00122A1D" w:rsidP="008F4CBF">
            <w:pPr>
              <w:spacing w:line="360" w:lineRule="auto"/>
              <w:jc w:val="both"/>
              <w:rPr>
                <w:rFonts w:ascii="Book Antiqua" w:hAnsi="Book Antiqua" w:cs="Times New Roman"/>
              </w:rPr>
            </w:pPr>
            <w:r w:rsidRPr="00B314CF">
              <w:rPr>
                <w:rFonts w:ascii="Book Antiqua" w:hAnsi="Book Antiqua" w:cs="Times New Roman"/>
              </w:rPr>
              <w:t>560 (487)</w:t>
            </w:r>
          </w:p>
        </w:tc>
        <w:tc>
          <w:tcPr>
            <w:tcW w:w="1599" w:type="dxa"/>
            <w:noWrap/>
            <w:hideMark/>
            <w:tcPrChange w:id="858" w:author="yan jiaping" w:date="2024-02-06T14:18:00Z">
              <w:tcPr>
                <w:tcW w:w="1599" w:type="dxa"/>
                <w:noWrap/>
                <w:hideMark/>
              </w:tcPr>
            </w:tcPrChange>
          </w:tcPr>
          <w:p w14:paraId="19FE8479" w14:textId="77777777" w:rsidR="00122A1D" w:rsidRPr="00B314CF" w:rsidRDefault="00122A1D" w:rsidP="008F4CBF">
            <w:pPr>
              <w:spacing w:line="360" w:lineRule="auto"/>
              <w:jc w:val="both"/>
              <w:rPr>
                <w:rFonts w:ascii="Book Antiqua" w:hAnsi="Book Antiqua" w:cs="Times New Roman"/>
              </w:rPr>
            </w:pPr>
            <w:r w:rsidRPr="00B314CF">
              <w:rPr>
                <w:rFonts w:ascii="Book Antiqua" w:hAnsi="Book Antiqua" w:cs="Times New Roman"/>
              </w:rPr>
              <w:t>44.9</w:t>
            </w:r>
            <w:r w:rsidRPr="00B314CF">
              <w:rPr>
                <w:rFonts w:ascii="Book Antiqua" w:hAnsi="Book Antiqua" w:cs="Times New Roman"/>
                <w:i/>
                <w:iCs/>
                <w:vertAlign w:val="superscript"/>
              </w:rPr>
              <w:t>±</w:t>
            </w:r>
          </w:p>
        </w:tc>
        <w:tc>
          <w:tcPr>
            <w:tcW w:w="1219" w:type="dxa"/>
            <w:hideMark/>
            <w:tcPrChange w:id="859" w:author="yan jiaping" w:date="2024-02-06T14:18:00Z">
              <w:tcPr>
                <w:tcW w:w="1219" w:type="dxa"/>
                <w:hideMark/>
              </w:tcPr>
            </w:tcPrChange>
          </w:tcPr>
          <w:p w14:paraId="542CDDD0" w14:textId="1332124D" w:rsidR="00122A1D" w:rsidRPr="00B314CF" w:rsidRDefault="00122A1D" w:rsidP="008F4CBF">
            <w:pPr>
              <w:spacing w:line="360" w:lineRule="auto"/>
              <w:jc w:val="both"/>
              <w:rPr>
                <w:rFonts w:ascii="Book Antiqua" w:hAnsi="Book Antiqua" w:cs="Times New Roman"/>
              </w:rPr>
            </w:pPr>
            <w:r w:rsidRPr="00B314CF">
              <w:rPr>
                <w:rFonts w:ascii="Book Antiqua" w:hAnsi="Book Antiqua" w:cs="Times New Roman"/>
              </w:rPr>
              <w:t>30-d mortality</w:t>
            </w:r>
          </w:p>
        </w:tc>
        <w:tc>
          <w:tcPr>
            <w:tcW w:w="1137" w:type="dxa"/>
            <w:noWrap/>
            <w:hideMark/>
            <w:tcPrChange w:id="860" w:author="yan jiaping" w:date="2024-02-06T14:18:00Z">
              <w:tcPr>
                <w:tcW w:w="1137" w:type="dxa"/>
                <w:noWrap/>
                <w:hideMark/>
              </w:tcPr>
            </w:tcPrChange>
          </w:tcPr>
          <w:p w14:paraId="584655D1" w14:textId="77777777" w:rsidR="00122A1D" w:rsidRPr="00B314CF" w:rsidRDefault="00122A1D" w:rsidP="008F4CBF">
            <w:pPr>
              <w:spacing w:line="360" w:lineRule="auto"/>
              <w:jc w:val="both"/>
              <w:rPr>
                <w:rFonts w:ascii="Book Antiqua" w:hAnsi="Book Antiqua" w:cs="Times New Roman"/>
              </w:rPr>
            </w:pPr>
            <w:r w:rsidRPr="00B314CF">
              <w:rPr>
                <w:rFonts w:ascii="Book Antiqua" w:hAnsi="Book Antiqua" w:cs="Times New Roman"/>
              </w:rPr>
              <w:t>HBV</w:t>
            </w:r>
          </w:p>
        </w:tc>
        <w:tc>
          <w:tcPr>
            <w:tcW w:w="870" w:type="dxa"/>
            <w:noWrap/>
            <w:hideMark/>
            <w:tcPrChange w:id="861" w:author="yan jiaping" w:date="2024-02-06T14:18:00Z">
              <w:tcPr>
                <w:tcW w:w="870" w:type="dxa"/>
                <w:noWrap/>
                <w:hideMark/>
              </w:tcPr>
            </w:tcPrChange>
          </w:tcPr>
          <w:p w14:paraId="1D572A4A" w14:textId="77777777" w:rsidR="00122A1D" w:rsidRPr="00B314CF" w:rsidRDefault="00122A1D" w:rsidP="008F4CBF">
            <w:pPr>
              <w:spacing w:line="360" w:lineRule="auto"/>
              <w:jc w:val="both"/>
              <w:rPr>
                <w:rFonts w:ascii="Book Antiqua" w:hAnsi="Book Antiqua" w:cs="Times New Roman"/>
              </w:rPr>
            </w:pPr>
            <w:r w:rsidRPr="00B314CF">
              <w:rPr>
                <w:rFonts w:ascii="Book Antiqua" w:hAnsi="Book Antiqua" w:cs="Times New Roman"/>
              </w:rPr>
              <w:t>NR</w:t>
            </w:r>
          </w:p>
        </w:tc>
        <w:tc>
          <w:tcPr>
            <w:tcW w:w="1736" w:type="dxa"/>
            <w:hideMark/>
            <w:tcPrChange w:id="862" w:author="yan jiaping" w:date="2024-02-06T14:18:00Z">
              <w:tcPr>
                <w:tcW w:w="1736" w:type="dxa"/>
                <w:hideMark/>
              </w:tcPr>
            </w:tcPrChange>
          </w:tcPr>
          <w:p w14:paraId="33FE19EC" w14:textId="4E2FD194" w:rsidR="00122A1D" w:rsidRPr="00B314CF" w:rsidRDefault="00122A1D" w:rsidP="008F4CBF">
            <w:pPr>
              <w:spacing w:line="360" w:lineRule="auto"/>
              <w:jc w:val="both"/>
              <w:rPr>
                <w:rFonts w:ascii="Book Antiqua" w:hAnsi="Book Antiqua" w:cs="Times New Roman"/>
              </w:rPr>
            </w:pPr>
            <w:r w:rsidRPr="00B314CF">
              <w:rPr>
                <w:rFonts w:ascii="Book Antiqua" w:hAnsi="Book Antiqua" w:cs="Times New Roman"/>
              </w:rPr>
              <w:t>OR (Multivariate)</w:t>
            </w:r>
          </w:p>
        </w:tc>
        <w:tc>
          <w:tcPr>
            <w:tcW w:w="923" w:type="dxa"/>
            <w:hideMark/>
            <w:tcPrChange w:id="863" w:author="yan jiaping" w:date="2024-02-06T14:18:00Z">
              <w:tcPr>
                <w:tcW w:w="923" w:type="dxa"/>
                <w:hideMark/>
              </w:tcPr>
            </w:tcPrChange>
          </w:tcPr>
          <w:p w14:paraId="36353FB0" w14:textId="77777777" w:rsidR="00122A1D" w:rsidRPr="00B314CF" w:rsidRDefault="00122A1D" w:rsidP="008F4CBF">
            <w:pPr>
              <w:spacing w:line="360" w:lineRule="auto"/>
              <w:jc w:val="both"/>
              <w:rPr>
                <w:rFonts w:ascii="Book Antiqua" w:hAnsi="Book Antiqua" w:cs="Times New Roman"/>
              </w:rPr>
            </w:pPr>
            <w:r w:rsidRPr="00B314CF">
              <w:rPr>
                <w:rFonts w:ascii="Book Antiqua" w:hAnsi="Book Antiqua" w:cs="Times New Roman"/>
              </w:rPr>
              <w:t>8</w:t>
            </w:r>
          </w:p>
        </w:tc>
      </w:tr>
      <w:tr w:rsidR="00122A1D" w:rsidRPr="00B314CF" w14:paraId="319331C0" w14:textId="77777777" w:rsidTr="008F4CBF">
        <w:trPr>
          <w:trHeight w:val="570"/>
          <w:trPrChange w:id="864" w:author="yan jiaping" w:date="2024-02-06T14:18:00Z">
            <w:trPr>
              <w:trHeight w:val="570"/>
            </w:trPr>
          </w:trPrChange>
        </w:trPr>
        <w:tc>
          <w:tcPr>
            <w:tcW w:w="1498" w:type="dxa"/>
            <w:noWrap/>
            <w:hideMark/>
            <w:tcPrChange w:id="865" w:author="yan jiaping" w:date="2024-02-06T14:18:00Z">
              <w:tcPr>
                <w:tcW w:w="1498" w:type="dxa"/>
                <w:noWrap/>
                <w:hideMark/>
              </w:tcPr>
            </w:tcPrChange>
          </w:tcPr>
          <w:p w14:paraId="28940E19" w14:textId="17F97F8C" w:rsidR="00122A1D" w:rsidRPr="00B314CF" w:rsidRDefault="005C03BB" w:rsidP="008F4CBF">
            <w:pPr>
              <w:spacing w:line="360" w:lineRule="auto"/>
              <w:jc w:val="both"/>
              <w:rPr>
                <w:rFonts w:ascii="Book Antiqua" w:hAnsi="Book Antiqua" w:cs="Times New Roman"/>
              </w:rPr>
            </w:pPr>
            <w:r w:rsidRPr="00B314CF">
              <w:rPr>
                <w:rFonts w:ascii="Book Antiqua" w:hAnsi="Book Antiqua" w:cs="Times New Roman"/>
              </w:rPr>
              <w:t xml:space="preserve">Gao </w:t>
            </w:r>
            <w:r w:rsidR="00122A1D" w:rsidRPr="00B314CF">
              <w:rPr>
                <w:rFonts w:ascii="Book Antiqua" w:hAnsi="Book Antiqua" w:cs="Times New Roman"/>
                <w:i/>
              </w:rPr>
              <w:t>et al</w:t>
            </w:r>
            <w:r w:rsidR="004F2180" w:rsidRPr="00B314CF">
              <w:rPr>
                <w:rFonts w:ascii="Book Antiqua" w:hAnsi="Book Antiqua" w:cs="Times New Roman"/>
                <w:vertAlign w:val="superscript"/>
              </w:rPr>
              <w:t>[</w:t>
            </w:r>
            <w:r w:rsidR="00122A1D" w:rsidRPr="00B314CF">
              <w:rPr>
                <w:rFonts w:ascii="Book Antiqua" w:hAnsi="Book Antiqua"/>
              </w:rPr>
              <w:fldChar w:fldCharType="begin">
                <w:fldData xml:space="preserve">PEVuZE5vdGU+PENpdGU+PEF1dGhvcj5HYW88L0F1dGhvcj48WWVhcj4yMDE3PC9ZZWFyPjxSZWNO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</w:fldData>
              </w:fldChar>
            </w:r>
            <w:r w:rsidR="00122A1D" w:rsidRPr="00B314CF">
              <w:rPr>
                <w:rFonts w:ascii="Book Antiqua" w:hAnsi="Book Antiqua" w:cs="Times New Roman"/>
              </w:rPr>
              <w:instrText xml:space="preserve"> ADDIN EN.CITE </w:instrText>
            </w:r>
            <w:r w:rsidR="00122A1D" w:rsidRPr="00B314CF">
              <w:rPr>
                <w:rFonts w:ascii="Book Antiqua" w:hAnsi="Book Antiqua"/>
              </w:rPr>
              <w:fldChar w:fldCharType="begin">
                <w:fldData xml:space="preserve">PEVuZE5vdGU+PENpdGU+PEF1dGhvcj5HYW88L0F1dGhvcj48WWVhcj4yMDE3PC9ZZWFyPjxSZWNO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</w:fldData>
              </w:fldChar>
            </w:r>
            <w:r w:rsidR="00122A1D" w:rsidRPr="00B314CF">
              <w:rPr>
                <w:rFonts w:ascii="Book Antiqua" w:hAnsi="Book Antiqua" w:cs="Times New Roman"/>
              </w:rPr>
              <w:instrText xml:space="preserve"> ADDIN EN.CITE.DATA </w:instrText>
            </w:r>
            <w:r w:rsidR="00122A1D" w:rsidRPr="00B314CF">
              <w:rPr>
                <w:rFonts w:ascii="Book Antiqua" w:hAnsi="Book Antiqua"/>
              </w:rPr>
            </w:r>
            <w:r w:rsidR="00122A1D" w:rsidRPr="00B314CF">
              <w:rPr>
                <w:rFonts w:ascii="Book Antiqua" w:hAnsi="Book Antiqua"/>
              </w:rPr>
              <w:fldChar w:fldCharType="end"/>
            </w:r>
            <w:r w:rsidR="00122A1D" w:rsidRPr="00B314CF">
              <w:rPr>
                <w:rFonts w:ascii="Book Antiqua" w:hAnsi="Book Antiqua"/>
              </w:rPr>
            </w:r>
            <w:r w:rsidR="00122A1D" w:rsidRPr="00B314CF">
              <w:rPr>
                <w:rFonts w:ascii="Book Antiqua" w:hAnsi="Book Antiqua"/>
              </w:rPr>
              <w:fldChar w:fldCharType="separate"/>
            </w:r>
            <w:r w:rsidR="00122A1D" w:rsidRPr="00B314CF">
              <w:rPr>
                <w:rFonts w:ascii="Book Antiqua" w:hAnsi="Book Antiqua" w:cs="Times New Roman"/>
                <w:noProof/>
                <w:vertAlign w:val="superscript"/>
              </w:rPr>
              <w:t>3</w:t>
            </w:r>
            <w:r w:rsidR="00C97DF0" w:rsidRPr="00B314CF">
              <w:rPr>
                <w:rFonts w:ascii="Book Antiqua" w:hAnsi="Book Antiqua" w:cs="Times New Roman"/>
                <w:noProof/>
                <w:vertAlign w:val="superscript"/>
              </w:rPr>
              <w:t>1</w:t>
            </w:r>
            <w:r w:rsidR="00122A1D" w:rsidRPr="00B314CF">
              <w:rPr>
                <w:rFonts w:ascii="Book Antiqua" w:hAnsi="Book Antiqua"/>
              </w:rPr>
              <w:fldChar w:fldCharType="end"/>
            </w:r>
            <w:r w:rsidR="004F2180" w:rsidRPr="00B314CF">
              <w:rPr>
                <w:rFonts w:ascii="Book Antiqua" w:hAnsi="Book Antiqua" w:cs="Times New Roman"/>
                <w:vertAlign w:val="superscript"/>
              </w:rPr>
              <w:t>]</w:t>
            </w:r>
          </w:p>
        </w:tc>
        <w:tc>
          <w:tcPr>
            <w:tcW w:w="710" w:type="dxa"/>
            <w:noWrap/>
            <w:hideMark/>
            <w:tcPrChange w:id="866" w:author="yan jiaping" w:date="2024-02-06T14:18:00Z">
              <w:tcPr>
                <w:tcW w:w="710" w:type="dxa"/>
                <w:noWrap/>
                <w:hideMark/>
              </w:tcPr>
            </w:tcPrChange>
          </w:tcPr>
          <w:p w14:paraId="52EDAF98" w14:textId="77777777" w:rsidR="00122A1D" w:rsidRPr="00B314CF" w:rsidRDefault="00122A1D" w:rsidP="008F4CBF">
            <w:pPr>
              <w:spacing w:line="360" w:lineRule="auto"/>
              <w:jc w:val="both"/>
              <w:rPr>
                <w:rFonts w:ascii="Book Antiqua" w:hAnsi="Book Antiqua" w:cs="Times New Roman"/>
              </w:rPr>
            </w:pPr>
            <w:r w:rsidRPr="00B314CF">
              <w:rPr>
                <w:rFonts w:ascii="Book Antiqua" w:hAnsi="Book Antiqua" w:cs="Times New Roman"/>
              </w:rPr>
              <w:t>2017</w:t>
            </w:r>
          </w:p>
        </w:tc>
        <w:tc>
          <w:tcPr>
            <w:tcW w:w="1169" w:type="dxa"/>
            <w:noWrap/>
            <w:hideMark/>
            <w:tcPrChange w:id="867" w:author="yan jiaping" w:date="2024-02-06T14:18:00Z">
              <w:tcPr>
                <w:tcW w:w="1169" w:type="dxa"/>
                <w:noWrap/>
                <w:hideMark/>
              </w:tcPr>
            </w:tcPrChange>
          </w:tcPr>
          <w:p w14:paraId="0376443F" w14:textId="77777777" w:rsidR="00122A1D" w:rsidRPr="00B314CF" w:rsidRDefault="00122A1D" w:rsidP="008F4CBF">
            <w:pPr>
              <w:spacing w:line="360" w:lineRule="auto"/>
              <w:jc w:val="both"/>
              <w:rPr>
                <w:rFonts w:ascii="Book Antiqua" w:hAnsi="Book Antiqua" w:cs="Times New Roman"/>
              </w:rPr>
            </w:pPr>
            <w:r w:rsidRPr="00B314CF">
              <w:rPr>
                <w:rFonts w:ascii="Book Antiqua" w:hAnsi="Book Antiqua" w:cs="Times New Roman"/>
              </w:rPr>
              <w:t>China</w:t>
            </w:r>
          </w:p>
        </w:tc>
        <w:tc>
          <w:tcPr>
            <w:tcW w:w="1430" w:type="dxa"/>
            <w:hideMark/>
            <w:tcPrChange w:id="868" w:author="yan jiaping" w:date="2024-02-06T14:18:00Z">
              <w:tcPr>
                <w:tcW w:w="1430" w:type="dxa"/>
                <w:hideMark/>
              </w:tcPr>
            </w:tcPrChange>
          </w:tcPr>
          <w:p w14:paraId="6B24D92F" w14:textId="77777777" w:rsidR="00122A1D" w:rsidRPr="00B314CF" w:rsidRDefault="00122A1D" w:rsidP="008F4CBF">
            <w:pPr>
              <w:spacing w:line="360" w:lineRule="auto"/>
              <w:jc w:val="both"/>
              <w:rPr>
                <w:rFonts w:ascii="Book Antiqua" w:hAnsi="Book Antiqua" w:cs="Times New Roman"/>
              </w:rPr>
            </w:pPr>
            <w:r w:rsidRPr="00B314CF">
              <w:rPr>
                <w:rFonts w:ascii="Book Antiqua" w:hAnsi="Book Antiqua" w:cs="Times New Roman"/>
              </w:rPr>
              <w:t>ACLF patients</w:t>
            </w:r>
          </w:p>
        </w:tc>
        <w:tc>
          <w:tcPr>
            <w:tcW w:w="1099" w:type="dxa"/>
            <w:noWrap/>
            <w:hideMark/>
            <w:tcPrChange w:id="869" w:author="yan jiaping" w:date="2024-02-06T14:18:00Z">
              <w:tcPr>
                <w:tcW w:w="1099" w:type="dxa"/>
                <w:noWrap/>
                <w:hideMark/>
              </w:tcPr>
            </w:tcPrChange>
          </w:tcPr>
          <w:p w14:paraId="7FACD808" w14:textId="5AB4534D" w:rsidR="00122A1D" w:rsidRPr="00B314CF" w:rsidRDefault="00122A1D" w:rsidP="008F4CBF">
            <w:pPr>
              <w:spacing w:line="360" w:lineRule="auto"/>
              <w:jc w:val="both"/>
              <w:rPr>
                <w:rFonts w:ascii="Book Antiqua" w:hAnsi="Book Antiqua" w:cs="Times New Roman"/>
              </w:rPr>
            </w:pPr>
            <w:r w:rsidRPr="00B314CF">
              <w:rPr>
                <w:rFonts w:ascii="Book Antiqua" w:hAnsi="Book Antiqua" w:cs="Times New Roman"/>
              </w:rPr>
              <w:t>573 (478)</w:t>
            </w:r>
          </w:p>
        </w:tc>
        <w:tc>
          <w:tcPr>
            <w:tcW w:w="1599" w:type="dxa"/>
            <w:noWrap/>
            <w:hideMark/>
            <w:tcPrChange w:id="870" w:author="yan jiaping" w:date="2024-02-06T14:18:00Z">
              <w:tcPr>
                <w:tcW w:w="1599" w:type="dxa"/>
                <w:noWrap/>
                <w:hideMark/>
              </w:tcPr>
            </w:tcPrChange>
          </w:tcPr>
          <w:p w14:paraId="24E8A3C4" w14:textId="77777777" w:rsidR="00122A1D" w:rsidRPr="00B314CF" w:rsidRDefault="00122A1D" w:rsidP="008F4CBF">
            <w:pPr>
              <w:spacing w:line="360" w:lineRule="auto"/>
              <w:jc w:val="both"/>
              <w:rPr>
                <w:rFonts w:ascii="Book Antiqua" w:hAnsi="Book Antiqua" w:cs="Times New Roman"/>
              </w:rPr>
            </w:pPr>
            <w:r w:rsidRPr="00B314CF">
              <w:rPr>
                <w:rFonts w:ascii="Book Antiqua" w:hAnsi="Book Antiqua" w:cs="Times New Roman"/>
              </w:rPr>
              <w:t>43.5</w:t>
            </w:r>
          </w:p>
        </w:tc>
        <w:tc>
          <w:tcPr>
            <w:tcW w:w="1219" w:type="dxa"/>
            <w:hideMark/>
            <w:tcPrChange w:id="871" w:author="yan jiaping" w:date="2024-02-06T14:18:00Z">
              <w:tcPr>
                <w:tcW w:w="1219" w:type="dxa"/>
                <w:hideMark/>
              </w:tcPr>
            </w:tcPrChange>
          </w:tcPr>
          <w:p w14:paraId="0BDF6F99" w14:textId="14527BD4" w:rsidR="00122A1D" w:rsidRPr="00B314CF" w:rsidRDefault="00122A1D" w:rsidP="008F4CBF">
            <w:pPr>
              <w:spacing w:line="360" w:lineRule="auto"/>
              <w:jc w:val="both"/>
              <w:rPr>
                <w:rFonts w:ascii="Book Antiqua" w:hAnsi="Book Antiqua" w:cs="Times New Roman"/>
              </w:rPr>
            </w:pPr>
            <w:r w:rsidRPr="00B314CF">
              <w:rPr>
                <w:rFonts w:ascii="Book Antiqua" w:hAnsi="Book Antiqua" w:cs="Times New Roman"/>
              </w:rPr>
              <w:t>90-d mortality</w:t>
            </w:r>
          </w:p>
        </w:tc>
        <w:tc>
          <w:tcPr>
            <w:tcW w:w="1137" w:type="dxa"/>
            <w:noWrap/>
            <w:hideMark/>
            <w:tcPrChange w:id="872" w:author="yan jiaping" w:date="2024-02-06T14:18:00Z">
              <w:tcPr>
                <w:tcW w:w="1137" w:type="dxa"/>
                <w:noWrap/>
                <w:hideMark/>
              </w:tcPr>
            </w:tcPrChange>
          </w:tcPr>
          <w:p w14:paraId="15C8E872" w14:textId="77777777" w:rsidR="00122A1D" w:rsidRPr="00B314CF" w:rsidRDefault="00122A1D" w:rsidP="008F4CBF">
            <w:pPr>
              <w:spacing w:line="360" w:lineRule="auto"/>
              <w:jc w:val="both"/>
              <w:rPr>
                <w:rFonts w:ascii="Book Antiqua" w:hAnsi="Book Antiqua" w:cs="Times New Roman"/>
              </w:rPr>
            </w:pPr>
            <w:r w:rsidRPr="00B314CF">
              <w:rPr>
                <w:rFonts w:ascii="Book Antiqua" w:hAnsi="Book Antiqua" w:cs="Times New Roman"/>
              </w:rPr>
              <w:t>HBV</w:t>
            </w:r>
          </w:p>
        </w:tc>
        <w:tc>
          <w:tcPr>
            <w:tcW w:w="870" w:type="dxa"/>
            <w:noWrap/>
            <w:hideMark/>
            <w:tcPrChange w:id="873" w:author="yan jiaping" w:date="2024-02-06T14:18:00Z">
              <w:tcPr>
                <w:tcW w:w="870" w:type="dxa"/>
                <w:noWrap/>
                <w:hideMark/>
              </w:tcPr>
            </w:tcPrChange>
          </w:tcPr>
          <w:p w14:paraId="578A292A" w14:textId="77777777" w:rsidR="00122A1D" w:rsidRPr="00B314CF" w:rsidRDefault="00122A1D" w:rsidP="008F4CBF">
            <w:pPr>
              <w:spacing w:line="360" w:lineRule="auto"/>
              <w:jc w:val="both"/>
              <w:rPr>
                <w:rFonts w:ascii="Book Antiqua" w:hAnsi="Book Antiqua" w:cs="Times New Roman"/>
              </w:rPr>
            </w:pPr>
            <w:r w:rsidRPr="00B314CF">
              <w:rPr>
                <w:rFonts w:ascii="Book Antiqua" w:hAnsi="Book Antiqua" w:cs="Times New Roman"/>
              </w:rPr>
              <w:t>NR</w:t>
            </w:r>
          </w:p>
        </w:tc>
        <w:tc>
          <w:tcPr>
            <w:tcW w:w="1736" w:type="dxa"/>
            <w:hideMark/>
            <w:tcPrChange w:id="874" w:author="yan jiaping" w:date="2024-02-06T14:18:00Z">
              <w:tcPr>
                <w:tcW w:w="1736" w:type="dxa"/>
                <w:hideMark/>
              </w:tcPr>
            </w:tcPrChange>
          </w:tcPr>
          <w:p w14:paraId="6A5A2299" w14:textId="1B87F49B" w:rsidR="00122A1D" w:rsidRPr="00B314CF" w:rsidRDefault="00122A1D" w:rsidP="008F4CBF">
            <w:pPr>
              <w:spacing w:line="360" w:lineRule="auto"/>
              <w:jc w:val="both"/>
              <w:rPr>
                <w:rFonts w:ascii="Book Antiqua" w:hAnsi="Book Antiqua" w:cs="Times New Roman"/>
              </w:rPr>
            </w:pPr>
            <w:r w:rsidRPr="00B314CF">
              <w:rPr>
                <w:rFonts w:ascii="Book Antiqua" w:hAnsi="Book Antiqua" w:cs="Times New Roman"/>
              </w:rPr>
              <w:t>HR (Univariate &amp; Multivariate)</w:t>
            </w:r>
          </w:p>
        </w:tc>
        <w:tc>
          <w:tcPr>
            <w:tcW w:w="923" w:type="dxa"/>
            <w:hideMark/>
            <w:tcPrChange w:id="875" w:author="yan jiaping" w:date="2024-02-06T14:18:00Z">
              <w:tcPr>
                <w:tcW w:w="923" w:type="dxa"/>
                <w:hideMark/>
              </w:tcPr>
            </w:tcPrChange>
          </w:tcPr>
          <w:p w14:paraId="1EEE2877" w14:textId="77777777" w:rsidR="00122A1D" w:rsidRPr="00B314CF" w:rsidRDefault="00122A1D" w:rsidP="008F4CBF">
            <w:pPr>
              <w:spacing w:line="360" w:lineRule="auto"/>
              <w:jc w:val="both"/>
              <w:rPr>
                <w:rFonts w:ascii="Book Antiqua" w:hAnsi="Book Antiqua" w:cs="Times New Roman"/>
              </w:rPr>
            </w:pPr>
            <w:r w:rsidRPr="00B314CF">
              <w:rPr>
                <w:rFonts w:ascii="Book Antiqua" w:hAnsi="Book Antiqua" w:cs="Times New Roman"/>
              </w:rPr>
              <w:t>8</w:t>
            </w:r>
          </w:p>
        </w:tc>
      </w:tr>
      <w:tr w:rsidR="00122A1D" w:rsidRPr="00B314CF" w14:paraId="02CC8AB2" w14:textId="77777777" w:rsidTr="008F4CBF">
        <w:trPr>
          <w:trHeight w:val="345"/>
          <w:trPrChange w:id="876" w:author="yan jiaping" w:date="2024-02-06T14:18:00Z">
            <w:trPr>
              <w:trHeight w:val="345"/>
            </w:trPr>
          </w:trPrChange>
        </w:trPr>
        <w:tc>
          <w:tcPr>
            <w:tcW w:w="1498" w:type="dxa"/>
            <w:noWrap/>
            <w:hideMark/>
            <w:tcPrChange w:id="877" w:author="yan jiaping" w:date="2024-02-06T14:18:00Z">
              <w:tcPr>
                <w:tcW w:w="1498" w:type="dxa"/>
                <w:noWrap/>
                <w:hideMark/>
              </w:tcPr>
            </w:tcPrChange>
          </w:tcPr>
          <w:p w14:paraId="76E86864" w14:textId="77F42346" w:rsidR="00122A1D" w:rsidRPr="00B314CF" w:rsidRDefault="0049348E" w:rsidP="008F4CBF">
            <w:pPr>
              <w:spacing w:line="360" w:lineRule="auto"/>
              <w:jc w:val="both"/>
              <w:rPr>
                <w:rFonts w:ascii="Book Antiqua" w:hAnsi="Book Antiqua" w:cs="Times New Roman"/>
              </w:rPr>
            </w:pPr>
            <w:r w:rsidRPr="00B314CF">
              <w:rPr>
                <w:rFonts w:ascii="Book Antiqua" w:hAnsi="Book Antiqua" w:cs="Times New Roman"/>
              </w:rPr>
              <w:t xml:space="preserve">Guan </w:t>
            </w:r>
            <w:r w:rsidR="00122A1D" w:rsidRPr="00B314CF">
              <w:rPr>
                <w:rFonts w:ascii="Book Antiqua" w:hAnsi="Book Antiqua" w:cs="Times New Roman"/>
                <w:i/>
              </w:rPr>
              <w:t>et al</w:t>
            </w:r>
            <w:r w:rsidR="00B24361" w:rsidRPr="00B314CF">
              <w:rPr>
                <w:rFonts w:ascii="Book Antiqua" w:hAnsi="Book Antiqua" w:cs="Times New Roman"/>
                <w:vertAlign w:val="superscript"/>
              </w:rPr>
              <w:t>[</w:t>
            </w:r>
            <w:r w:rsidR="00122A1D" w:rsidRPr="00B314CF">
              <w:rPr>
                <w:rFonts w:ascii="Book Antiqua" w:hAnsi="Book Antiqua"/>
              </w:rPr>
              <w:fldChar w:fldCharType="begin"/>
            </w:r>
            <w:r w:rsidR="00122A1D" w:rsidRPr="00B314CF">
              <w:rPr>
                <w:rFonts w:ascii="Book Antiqua" w:hAnsi="Book Antiqua" w:cs="Times New Roman"/>
              </w:rPr>
              <w:instrText xml:space="preserve"> ADDIN EN.CITE &lt;EndNote&gt;&lt;Cite&gt;&lt;Author&gt;Guan&lt;/Author&gt;&lt;Year&gt;2019&lt;/Year&gt;&lt;RecNum&gt;337&lt;/RecNum&gt;&lt;DisplayText&gt;&lt;style face="superscript"&gt;31&lt;/style&gt;&lt;/DisplayText&gt;&lt;record&gt;&lt;rec-number&gt;337&lt;/rec-number&gt;&lt;foreign-keys&gt;&lt;key app="EN" db-id="ewx5rx0wnfzrs3epdev5vx96e0d2zxw90e0r" timestamp="1666007390"&gt;337&lt;/key&gt;&lt;/foreign-keys&gt;&lt;ref-type name="Journal Article"&gt;17&lt;/ref-type&gt;&lt;contributors&gt;&lt;authors&gt;&lt;author&gt;Guan, Jing&lt;/author&gt;&lt;author&gt;Xu, Yumin&lt;/author&gt;&lt;author&gt;Xian, Yongchao&lt;/author&gt;&lt;author&gt;Huang, Chenjun&lt;/author&gt;&lt;author&gt;Lai, Rongtao&lt;/author&gt;&lt;author&gt;Wang, Xiaolin&lt;/author&gt;&lt;author&gt;Xie, Jingdong&lt;/author&gt;&lt;author&gt;Cai, Wei&lt;/author&gt;&lt;author&gt;Xie, Qing&lt;/author&gt;&lt;/authors&gt;&lt;/contributors&gt;&lt;auth-address&gt;&lt;style face="normal" font="default" charset="134" size="100%"&gt;</w:instrText>
            </w:r>
            <w:r w:rsidR="00122A1D" w:rsidRPr="00B314CF">
              <w:rPr>
                <w:rFonts w:ascii="Book Antiqua" w:hAnsi="Book Antiqua" w:cs="Times New Roman"/>
              </w:rPr>
              <w:instrText>桂林市第三人民医院肝病科</w:instrText>
            </w:r>
            <w:r w:rsidR="00122A1D" w:rsidRPr="00B314CF">
              <w:rPr>
                <w:rFonts w:ascii="Book Antiqua" w:hAnsi="Book Antiqua" w:cs="Times New Roman"/>
              </w:rPr>
              <w:instrText>&lt;/style&gt;&lt;style face="normal" font="default" size="100%"&gt;;&lt;/style&gt;&lt;style face="normal" font="default" charset="134" size="100%"&gt;</w:instrText>
            </w:r>
            <w:r w:rsidR="00122A1D" w:rsidRPr="00B314CF">
              <w:rPr>
                <w:rFonts w:ascii="Book Antiqua" w:hAnsi="Book Antiqua" w:cs="Times New Roman"/>
              </w:rPr>
              <w:instrText>上海交通大学医学院附属瑞金医院感染科</w:instrText>
            </w:r>
            <w:r w:rsidR="00122A1D" w:rsidRPr="00B314CF">
              <w:rPr>
                <w:rFonts w:ascii="Book Antiqua" w:hAnsi="Book Antiqua" w:cs="Times New Roman"/>
              </w:rPr>
              <w:instrText>&lt;/style&gt;&lt;style face="normal" font="default" size="100%"&gt;;&lt;/style&gt;&lt;/auth-address&gt;&lt;titles&gt;&lt;title&gt;&lt;style face="normal" font="default" size="100%"&gt;[Chinese]&lt;/style&gt;&lt;style face="normal" font="default" charset="134" size="100%"&gt;Prognostic value of the neutrophil-lymphocyte ratio in peripheral blood in acute and chronic liver failure&lt;/style&gt;&lt;/title&gt;&lt;secondary-title&gt;&lt;style face="normal" font="default" charset="134" size="100%"&gt;Chinese Hepatology&lt;/style&gt;&lt;/secondary-title&gt;&lt;/titles&gt;&lt;periodical&gt;&lt;full-title&gt;Chinese Hepatology&lt;/full-title&gt;&lt;/periodical&gt;&lt;pages&gt;130-132&lt;/pages&gt;&lt;volume&gt;24&lt;/volume&gt;&lt;number&gt;02&lt;/number&gt;&lt;keywords&gt;&lt;keyword&gt;</w:instrText>
            </w:r>
            <w:r w:rsidR="00122A1D" w:rsidRPr="00B314CF">
              <w:rPr>
                <w:rFonts w:ascii="Book Antiqua" w:hAnsi="Book Antiqua" w:cs="Times New Roman"/>
              </w:rPr>
              <w:instrText>乙肝</w:instrText>
            </w:r>
            <w:r w:rsidR="00122A1D" w:rsidRPr="00B314CF">
              <w:rPr>
                <w:rFonts w:ascii="Book Antiqua" w:hAnsi="Book Antiqua" w:cs="Times New Roman"/>
              </w:rPr>
              <w:instrText>&lt;/keyword&gt;&lt;keyword&gt;</w:instrText>
            </w:r>
            <w:r w:rsidR="00122A1D" w:rsidRPr="00B314CF">
              <w:rPr>
                <w:rFonts w:ascii="Book Antiqua" w:hAnsi="Book Antiqua" w:cs="Times New Roman"/>
              </w:rPr>
              <w:instrText>慢加急性肝衰竭</w:instrText>
            </w:r>
            <w:r w:rsidR="00122A1D" w:rsidRPr="00B314CF">
              <w:rPr>
                <w:rFonts w:ascii="Book Antiqua" w:hAnsi="Book Antiqua" w:cs="Times New Roman"/>
              </w:rPr>
              <w:instrText>&lt;/keyword&gt;&lt;keyword&gt;</w:instrText>
            </w:r>
            <w:r w:rsidR="00122A1D" w:rsidRPr="00B314CF">
              <w:rPr>
                <w:rFonts w:ascii="Book Antiqua" w:hAnsi="Book Antiqua" w:cs="Times New Roman"/>
              </w:rPr>
              <w:instrText>中性粒细胞</w:instrText>
            </w:r>
            <w:r w:rsidR="00122A1D" w:rsidRPr="00B314CF">
              <w:rPr>
                <w:rFonts w:ascii="Book Antiqua" w:hAnsi="Book Antiqua" w:cs="Times New Roman"/>
              </w:rPr>
              <w:instrText>&lt;/keyword&gt;&lt;keyword&gt;</w:instrText>
            </w:r>
            <w:r w:rsidR="00122A1D" w:rsidRPr="00B314CF">
              <w:rPr>
                <w:rFonts w:ascii="Book Antiqua" w:hAnsi="Book Antiqua" w:cs="Times New Roman"/>
              </w:rPr>
              <w:instrText>淋巴细胞</w:instrText>
            </w:r>
            <w:r w:rsidR="00122A1D" w:rsidRPr="00B314CF">
              <w:rPr>
                <w:rFonts w:ascii="Book Antiqua" w:hAnsi="Book Antiqua" w:cs="Times New Roman"/>
              </w:rPr>
              <w:instrText>&lt;/keyword&gt;&lt;keyword&gt;</w:instrText>
            </w:r>
            <w:r w:rsidR="00122A1D" w:rsidRPr="00B314CF">
              <w:rPr>
                <w:rFonts w:ascii="Book Antiqua" w:hAnsi="Book Antiqua" w:cs="Times New Roman"/>
              </w:rPr>
              <w:instrText>中性粒细胞淋巴细胞比值</w:instrText>
            </w:r>
            <w:r w:rsidR="00122A1D" w:rsidRPr="00B314CF">
              <w:rPr>
                <w:rFonts w:ascii="Book Antiqua" w:hAnsi="Book Antiqua" w:cs="Times New Roman"/>
              </w:rPr>
              <w:instrText>&lt;/keyword&gt;&lt;/keywords&gt;&lt;dates&gt;&lt;year&gt;2019&lt;/year&gt;&lt;/dates&gt;&lt;isbn&gt;1008-1704&lt;/isbn&gt;&lt;call-num&gt;31-1775/R&lt;/call-num&gt;&lt;urls&gt;&lt;/urls&gt;&lt;electronic-resource-num&gt;10.14000/j.cnki.issn.1008-1704.2019.02.008&lt;/electronic-resource-num&gt;&lt;remote-database-provider&gt;Cnki&lt;/remote-database-provider&gt;&lt;/record&gt;&lt;/Cite&gt;&lt;/EndNote&gt;</w:instrText>
            </w:r>
            <w:r w:rsidR="00122A1D" w:rsidRPr="00B314CF">
              <w:rPr>
                <w:rFonts w:ascii="Book Antiqua" w:hAnsi="Book Antiqua"/>
              </w:rPr>
              <w:fldChar w:fldCharType="separate"/>
            </w:r>
            <w:r w:rsidR="00122A1D" w:rsidRPr="00B314CF">
              <w:rPr>
                <w:rFonts w:ascii="Book Antiqua" w:hAnsi="Book Antiqua" w:cs="Times New Roman"/>
                <w:noProof/>
                <w:vertAlign w:val="superscript"/>
              </w:rPr>
              <w:t>3</w:t>
            </w:r>
            <w:r w:rsidR="006E3435" w:rsidRPr="00B314CF">
              <w:rPr>
                <w:rFonts w:ascii="Book Antiqua" w:hAnsi="Book Antiqua" w:cs="Times New Roman"/>
                <w:noProof/>
                <w:vertAlign w:val="superscript"/>
              </w:rPr>
              <w:t>2</w:t>
            </w:r>
            <w:r w:rsidR="00122A1D" w:rsidRPr="00B314CF">
              <w:rPr>
                <w:rFonts w:ascii="Book Antiqua" w:hAnsi="Book Antiqua"/>
              </w:rPr>
              <w:fldChar w:fldCharType="end"/>
            </w:r>
            <w:r w:rsidR="00B24361" w:rsidRPr="00B314CF">
              <w:rPr>
                <w:rFonts w:ascii="Book Antiqua" w:hAnsi="Book Antiqua" w:cs="Times New Roman"/>
                <w:vertAlign w:val="superscript"/>
              </w:rPr>
              <w:t>]</w:t>
            </w:r>
          </w:p>
        </w:tc>
        <w:tc>
          <w:tcPr>
            <w:tcW w:w="710" w:type="dxa"/>
            <w:noWrap/>
            <w:hideMark/>
            <w:tcPrChange w:id="878" w:author="yan jiaping" w:date="2024-02-06T14:18:00Z">
              <w:tcPr>
                <w:tcW w:w="710" w:type="dxa"/>
                <w:noWrap/>
                <w:hideMark/>
              </w:tcPr>
            </w:tcPrChange>
          </w:tcPr>
          <w:p w14:paraId="4CF9B5C5" w14:textId="77777777" w:rsidR="00122A1D" w:rsidRPr="00B314CF" w:rsidRDefault="00122A1D" w:rsidP="008F4CBF">
            <w:pPr>
              <w:spacing w:line="360" w:lineRule="auto"/>
              <w:jc w:val="both"/>
              <w:rPr>
                <w:rFonts w:ascii="Book Antiqua" w:hAnsi="Book Antiqua" w:cs="Times New Roman"/>
              </w:rPr>
            </w:pPr>
            <w:r w:rsidRPr="00B314CF">
              <w:rPr>
                <w:rFonts w:ascii="Book Antiqua" w:hAnsi="Book Antiqua" w:cs="Times New Roman"/>
              </w:rPr>
              <w:t>2019</w:t>
            </w:r>
          </w:p>
        </w:tc>
        <w:tc>
          <w:tcPr>
            <w:tcW w:w="1169" w:type="dxa"/>
            <w:noWrap/>
            <w:hideMark/>
            <w:tcPrChange w:id="879" w:author="yan jiaping" w:date="2024-02-06T14:18:00Z">
              <w:tcPr>
                <w:tcW w:w="1169" w:type="dxa"/>
                <w:noWrap/>
                <w:hideMark/>
              </w:tcPr>
            </w:tcPrChange>
          </w:tcPr>
          <w:p w14:paraId="22BF20B5" w14:textId="77777777" w:rsidR="00122A1D" w:rsidRPr="00B314CF" w:rsidRDefault="00122A1D" w:rsidP="008F4CBF">
            <w:pPr>
              <w:spacing w:line="360" w:lineRule="auto"/>
              <w:jc w:val="both"/>
              <w:rPr>
                <w:rFonts w:ascii="Book Antiqua" w:hAnsi="Book Antiqua" w:cs="Times New Roman"/>
              </w:rPr>
            </w:pPr>
            <w:r w:rsidRPr="00B314CF">
              <w:rPr>
                <w:rFonts w:ascii="Book Antiqua" w:hAnsi="Book Antiqua" w:cs="Times New Roman"/>
              </w:rPr>
              <w:t>China</w:t>
            </w:r>
          </w:p>
        </w:tc>
        <w:tc>
          <w:tcPr>
            <w:tcW w:w="1430" w:type="dxa"/>
            <w:hideMark/>
            <w:tcPrChange w:id="880" w:author="yan jiaping" w:date="2024-02-06T14:18:00Z">
              <w:tcPr>
                <w:tcW w:w="1430" w:type="dxa"/>
                <w:hideMark/>
              </w:tcPr>
            </w:tcPrChange>
          </w:tcPr>
          <w:p w14:paraId="195686F0" w14:textId="77777777" w:rsidR="00122A1D" w:rsidRPr="00B314CF" w:rsidRDefault="00122A1D" w:rsidP="008F4CBF">
            <w:pPr>
              <w:spacing w:line="360" w:lineRule="auto"/>
              <w:jc w:val="both"/>
              <w:rPr>
                <w:rFonts w:ascii="Book Antiqua" w:hAnsi="Book Antiqua" w:cs="Times New Roman"/>
              </w:rPr>
            </w:pPr>
            <w:r w:rsidRPr="00B314CF">
              <w:rPr>
                <w:rFonts w:ascii="Book Antiqua" w:hAnsi="Book Antiqua" w:cs="Times New Roman"/>
              </w:rPr>
              <w:t>ACLF patients</w:t>
            </w:r>
          </w:p>
        </w:tc>
        <w:tc>
          <w:tcPr>
            <w:tcW w:w="1099" w:type="dxa"/>
            <w:noWrap/>
            <w:hideMark/>
            <w:tcPrChange w:id="881" w:author="yan jiaping" w:date="2024-02-06T14:18:00Z">
              <w:tcPr>
                <w:tcW w:w="1099" w:type="dxa"/>
                <w:noWrap/>
                <w:hideMark/>
              </w:tcPr>
            </w:tcPrChange>
          </w:tcPr>
          <w:p w14:paraId="27836E18" w14:textId="52EC8D0F" w:rsidR="00122A1D" w:rsidRPr="00B314CF" w:rsidRDefault="00122A1D" w:rsidP="008F4CBF">
            <w:pPr>
              <w:spacing w:line="360" w:lineRule="auto"/>
              <w:jc w:val="both"/>
              <w:rPr>
                <w:rFonts w:ascii="Book Antiqua" w:hAnsi="Book Antiqua" w:cs="Times New Roman"/>
              </w:rPr>
            </w:pPr>
            <w:r w:rsidRPr="00B314CF">
              <w:rPr>
                <w:rFonts w:ascii="Book Antiqua" w:hAnsi="Book Antiqua" w:cs="Times New Roman"/>
              </w:rPr>
              <w:t>174 (135)</w:t>
            </w:r>
          </w:p>
        </w:tc>
        <w:tc>
          <w:tcPr>
            <w:tcW w:w="1599" w:type="dxa"/>
            <w:noWrap/>
            <w:hideMark/>
            <w:tcPrChange w:id="882" w:author="yan jiaping" w:date="2024-02-06T14:18:00Z">
              <w:tcPr>
                <w:tcW w:w="1599" w:type="dxa"/>
                <w:noWrap/>
                <w:hideMark/>
              </w:tcPr>
            </w:tcPrChange>
          </w:tcPr>
          <w:p w14:paraId="78235E70" w14:textId="77777777" w:rsidR="00122A1D" w:rsidRPr="00B314CF" w:rsidRDefault="00122A1D" w:rsidP="008F4CBF">
            <w:pPr>
              <w:spacing w:line="360" w:lineRule="auto"/>
              <w:jc w:val="both"/>
              <w:rPr>
                <w:rFonts w:ascii="Book Antiqua" w:hAnsi="Book Antiqua" w:cs="Times New Roman"/>
              </w:rPr>
            </w:pPr>
            <w:r w:rsidRPr="00B314CF">
              <w:rPr>
                <w:rFonts w:ascii="Book Antiqua" w:hAnsi="Book Antiqua" w:cs="Times New Roman"/>
              </w:rPr>
              <w:t>49.60</w:t>
            </w:r>
            <w:r w:rsidRPr="00B314CF">
              <w:rPr>
                <w:rFonts w:ascii="Book Antiqua" w:hAnsi="Book Antiqua" w:cs="Times New Roman"/>
                <w:i/>
                <w:iCs/>
                <w:vertAlign w:val="superscript"/>
              </w:rPr>
              <w:t>±</w:t>
            </w:r>
          </w:p>
        </w:tc>
        <w:tc>
          <w:tcPr>
            <w:tcW w:w="1219" w:type="dxa"/>
            <w:hideMark/>
            <w:tcPrChange w:id="883" w:author="yan jiaping" w:date="2024-02-06T14:18:00Z">
              <w:tcPr>
                <w:tcW w:w="1219" w:type="dxa"/>
                <w:hideMark/>
              </w:tcPr>
            </w:tcPrChange>
          </w:tcPr>
          <w:p w14:paraId="7FEAF914" w14:textId="77777777" w:rsidR="00122A1D" w:rsidRPr="00B314CF" w:rsidRDefault="00122A1D" w:rsidP="008F4CBF">
            <w:pPr>
              <w:spacing w:line="360" w:lineRule="auto"/>
              <w:jc w:val="both"/>
              <w:rPr>
                <w:rFonts w:ascii="Book Antiqua" w:hAnsi="Book Antiqua" w:cs="Times New Roman"/>
              </w:rPr>
            </w:pPr>
            <w:r w:rsidRPr="00B314CF">
              <w:rPr>
                <w:rFonts w:ascii="Book Antiqua" w:hAnsi="Book Antiqua" w:cs="Times New Roman"/>
              </w:rPr>
              <w:t>Mortality</w:t>
            </w:r>
          </w:p>
        </w:tc>
        <w:tc>
          <w:tcPr>
            <w:tcW w:w="1137" w:type="dxa"/>
            <w:noWrap/>
            <w:hideMark/>
            <w:tcPrChange w:id="884" w:author="yan jiaping" w:date="2024-02-06T14:18:00Z">
              <w:tcPr>
                <w:tcW w:w="1137" w:type="dxa"/>
                <w:noWrap/>
                <w:hideMark/>
              </w:tcPr>
            </w:tcPrChange>
          </w:tcPr>
          <w:p w14:paraId="746260FC" w14:textId="77777777" w:rsidR="00122A1D" w:rsidRPr="00B314CF" w:rsidRDefault="00122A1D" w:rsidP="008F4CBF">
            <w:pPr>
              <w:spacing w:line="360" w:lineRule="auto"/>
              <w:jc w:val="both"/>
              <w:rPr>
                <w:rFonts w:ascii="Book Antiqua" w:hAnsi="Book Antiqua" w:cs="Times New Roman"/>
              </w:rPr>
            </w:pPr>
            <w:r w:rsidRPr="00B314CF">
              <w:rPr>
                <w:rFonts w:ascii="Book Antiqua" w:hAnsi="Book Antiqua" w:cs="Times New Roman"/>
              </w:rPr>
              <w:t>HBV</w:t>
            </w:r>
          </w:p>
        </w:tc>
        <w:tc>
          <w:tcPr>
            <w:tcW w:w="870" w:type="dxa"/>
            <w:noWrap/>
            <w:hideMark/>
            <w:tcPrChange w:id="885" w:author="yan jiaping" w:date="2024-02-06T14:18:00Z">
              <w:tcPr>
                <w:tcW w:w="870" w:type="dxa"/>
                <w:noWrap/>
                <w:hideMark/>
              </w:tcPr>
            </w:tcPrChange>
          </w:tcPr>
          <w:p w14:paraId="7D2F92F6" w14:textId="77777777" w:rsidR="00122A1D" w:rsidRPr="00B314CF" w:rsidRDefault="00122A1D" w:rsidP="008F4CBF">
            <w:pPr>
              <w:spacing w:line="360" w:lineRule="auto"/>
              <w:jc w:val="both"/>
              <w:rPr>
                <w:rFonts w:ascii="Book Antiqua" w:hAnsi="Book Antiqua" w:cs="Times New Roman"/>
              </w:rPr>
            </w:pPr>
            <w:r w:rsidRPr="00B314CF">
              <w:rPr>
                <w:rFonts w:ascii="Book Antiqua" w:hAnsi="Book Antiqua" w:cs="Times New Roman"/>
              </w:rPr>
              <w:t>6.5</w:t>
            </w:r>
          </w:p>
        </w:tc>
        <w:tc>
          <w:tcPr>
            <w:tcW w:w="1736" w:type="dxa"/>
            <w:hideMark/>
            <w:tcPrChange w:id="886" w:author="yan jiaping" w:date="2024-02-06T14:18:00Z">
              <w:tcPr>
                <w:tcW w:w="1736" w:type="dxa"/>
                <w:hideMark/>
              </w:tcPr>
            </w:tcPrChange>
          </w:tcPr>
          <w:p w14:paraId="2525EB78" w14:textId="49BFAFFB" w:rsidR="00122A1D" w:rsidRPr="00B314CF" w:rsidRDefault="00122A1D" w:rsidP="008F4CBF">
            <w:pPr>
              <w:spacing w:line="360" w:lineRule="auto"/>
              <w:jc w:val="both"/>
              <w:rPr>
                <w:rFonts w:ascii="Book Antiqua" w:hAnsi="Book Antiqua" w:cs="Times New Roman"/>
              </w:rPr>
            </w:pPr>
            <w:r w:rsidRPr="00B314CF">
              <w:rPr>
                <w:rFonts w:ascii="Book Antiqua" w:hAnsi="Book Antiqua" w:cs="Times New Roman"/>
              </w:rPr>
              <w:t>OR (Univariate)</w:t>
            </w:r>
          </w:p>
        </w:tc>
        <w:tc>
          <w:tcPr>
            <w:tcW w:w="923" w:type="dxa"/>
            <w:hideMark/>
            <w:tcPrChange w:id="887" w:author="yan jiaping" w:date="2024-02-06T14:18:00Z">
              <w:tcPr>
                <w:tcW w:w="923" w:type="dxa"/>
                <w:hideMark/>
              </w:tcPr>
            </w:tcPrChange>
          </w:tcPr>
          <w:p w14:paraId="3AC71710" w14:textId="77777777" w:rsidR="00122A1D" w:rsidRPr="00B314CF" w:rsidRDefault="00122A1D" w:rsidP="008F4CBF">
            <w:pPr>
              <w:spacing w:line="360" w:lineRule="auto"/>
              <w:jc w:val="both"/>
              <w:rPr>
                <w:rFonts w:ascii="Book Antiqua" w:hAnsi="Book Antiqua" w:cs="Times New Roman"/>
              </w:rPr>
            </w:pPr>
            <w:r w:rsidRPr="00B314CF">
              <w:rPr>
                <w:rFonts w:ascii="Book Antiqua" w:hAnsi="Book Antiqua" w:cs="Times New Roman"/>
              </w:rPr>
              <w:t>6</w:t>
            </w:r>
          </w:p>
        </w:tc>
      </w:tr>
      <w:tr w:rsidR="00122A1D" w:rsidRPr="00B314CF" w14:paraId="730658A4" w14:textId="77777777" w:rsidTr="008F4CBF">
        <w:trPr>
          <w:trHeight w:val="570"/>
          <w:trPrChange w:id="888" w:author="yan jiaping" w:date="2024-02-06T14:18:00Z">
            <w:trPr>
              <w:trHeight w:val="570"/>
            </w:trPr>
          </w:trPrChange>
        </w:trPr>
        <w:tc>
          <w:tcPr>
            <w:tcW w:w="1498" w:type="dxa"/>
            <w:noWrap/>
            <w:hideMark/>
            <w:tcPrChange w:id="889" w:author="yan jiaping" w:date="2024-02-06T14:18:00Z">
              <w:tcPr>
                <w:tcW w:w="1498" w:type="dxa"/>
                <w:noWrap/>
                <w:hideMark/>
              </w:tcPr>
            </w:tcPrChange>
          </w:tcPr>
          <w:p w14:paraId="7BF185E2" w14:textId="011CC24B" w:rsidR="00122A1D" w:rsidRPr="00B314CF" w:rsidRDefault="006E3435" w:rsidP="008F4CBF">
            <w:pPr>
              <w:spacing w:line="360" w:lineRule="auto"/>
              <w:jc w:val="both"/>
              <w:rPr>
                <w:rFonts w:ascii="Book Antiqua" w:hAnsi="Book Antiqua" w:cs="Times New Roman"/>
              </w:rPr>
            </w:pPr>
            <w:r w:rsidRPr="00B314CF">
              <w:rPr>
                <w:rFonts w:ascii="Book Antiqua" w:hAnsi="Book Antiqua" w:cs="Times New Roman"/>
              </w:rPr>
              <w:t xml:space="preserve">Li </w:t>
            </w:r>
            <w:r w:rsidR="00122A1D" w:rsidRPr="00B314CF">
              <w:rPr>
                <w:rFonts w:ascii="Book Antiqua" w:hAnsi="Book Antiqua" w:cs="Times New Roman"/>
                <w:i/>
              </w:rPr>
              <w:t>et al</w:t>
            </w:r>
            <w:r w:rsidR="00DB21FE" w:rsidRPr="00B314CF">
              <w:rPr>
                <w:rFonts w:ascii="Book Antiqua" w:hAnsi="Book Antiqua" w:cs="Times New Roman"/>
                <w:vertAlign w:val="superscript"/>
              </w:rPr>
              <w:t>[</w:t>
            </w:r>
            <w:r w:rsidR="00122A1D" w:rsidRPr="00B314CF">
              <w:rPr>
                <w:rFonts w:ascii="Book Antiqua" w:hAnsi="Book Antiqua"/>
              </w:rPr>
              <w:fldChar w:fldCharType="begin">
                <w:fldData xml:space="preserve">PEVuZE5vdGU+PENpdGU+PEF1dGhvcj5MaTwvQXV0aG9yPjxZZWFyPjIwMjI8L1llYXI+PFJlY051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</w:fldData>
              </w:fldChar>
            </w:r>
            <w:r w:rsidR="00122A1D" w:rsidRPr="00B314CF">
              <w:rPr>
                <w:rFonts w:ascii="Book Antiqua" w:hAnsi="Book Antiqua" w:cs="Times New Roman"/>
              </w:rPr>
              <w:instrText xml:space="preserve"> ADDIN EN.CITE </w:instrText>
            </w:r>
            <w:r w:rsidR="00122A1D" w:rsidRPr="00B314CF">
              <w:rPr>
                <w:rFonts w:ascii="Book Antiqua" w:hAnsi="Book Antiqua"/>
              </w:rPr>
              <w:fldChar w:fldCharType="begin">
                <w:fldData xml:space="preserve">PEVuZE5vdGU+PENpdGU+PEF1dGhvcj5MaTwvQXV0aG9yPjxZZWFyPjIwMjI8L1llYXI+PFJlY051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</w:fldData>
              </w:fldChar>
            </w:r>
            <w:r w:rsidR="00122A1D" w:rsidRPr="00B314CF">
              <w:rPr>
                <w:rFonts w:ascii="Book Antiqua" w:hAnsi="Book Antiqua" w:cs="Times New Roman"/>
              </w:rPr>
              <w:instrText xml:space="preserve"> ADDIN EN.CITE.DATA </w:instrText>
            </w:r>
            <w:r w:rsidR="00122A1D" w:rsidRPr="00B314CF">
              <w:rPr>
                <w:rFonts w:ascii="Book Antiqua" w:hAnsi="Book Antiqua"/>
              </w:rPr>
            </w:r>
            <w:r w:rsidR="00122A1D" w:rsidRPr="00B314CF">
              <w:rPr>
                <w:rFonts w:ascii="Book Antiqua" w:hAnsi="Book Antiqua"/>
              </w:rPr>
              <w:fldChar w:fldCharType="end"/>
            </w:r>
            <w:r w:rsidR="00122A1D" w:rsidRPr="00B314CF">
              <w:rPr>
                <w:rFonts w:ascii="Book Antiqua" w:hAnsi="Book Antiqua"/>
              </w:rPr>
            </w:r>
            <w:r w:rsidR="00122A1D" w:rsidRPr="00B314CF">
              <w:rPr>
                <w:rFonts w:ascii="Book Antiqua" w:hAnsi="Book Antiqua"/>
              </w:rPr>
              <w:fldChar w:fldCharType="separate"/>
            </w:r>
            <w:r w:rsidR="00122A1D" w:rsidRPr="00B314CF">
              <w:rPr>
                <w:rFonts w:ascii="Book Antiqua" w:hAnsi="Book Antiqua" w:cs="Times New Roman"/>
                <w:noProof/>
                <w:vertAlign w:val="superscript"/>
              </w:rPr>
              <w:t>3</w:t>
            </w:r>
            <w:r w:rsidR="00E8099E" w:rsidRPr="00B314CF">
              <w:rPr>
                <w:rFonts w:ascii="Book Antiqua" w:hAnsi="Book Antiqua" w:cs="Times New Roman"/>
                <w:noProof/>
                <w:vertAlign w:val="superscript"/>
              </w:rPr>
              <w:t>3</w:t>
            </w:r>
            <w:r w:rsidR="00122A1D" w:rsidRPr="00B314CF">
              <w:rPr>
                <w:rFonts w:ascii="Book Antiqua" w:hAnsi="Book Antiqua"/>
              </w:rPr>
              <w:fldChar w:fldCharType="end"/>
            </w:r>
            <w:r w:rsidR="00DB21FE" w:rsidRPr="00B314CF">
              <w:rPr>
                <w:rFonts w:ascii="Book Antiqua" w:hAnsi="Book Antiqua" w:cs="Times New Roman"/>
                <w:vertAlign w:val="superscript"/>
              </w:rPr>
              <w:t>]</w:t>
            </w:r>
          </w:p>
        </w:tc>
        <w:tc>
          <w:tcPr>
            <w:tcW w:w="710" w:type="dxa"/>
            <w:noWrap/>
            <w:hideMark/>
            <w:tcPrChange w:id="890" w:author="yan jiaping" w:date="2024-02-06T14:18:00Z">
              <w:tcPr>
                <w:tcW w:w="710" w:type="dxa"/>
                <w:noWrap/>
                <w:hideMark/>
              </w:tcPr>
            </w:tcPrChange>
          </w:tcPr>
          <w:p w14:paraId="7BAA2A48" w14:textId="77777777" w:rsidR="00122A1D" w:rsidRPr="00B314CF" w:rsidRDefault="00122A1D" w:rsidP="008F4CBF">
            <w:pPr>
              <w:spacing w:line="360" w:lineRule="auto"/>
              <w:jc w:val="both"/>
              <w:rPr>
                <w:rFonts w:ascii="Book Antiqua" w:hAnsi="Book Antiqua" w:cs="Times New Roman"/>
              </w:rPr>
            </w:pPr>
            <w:r w:rsidRPr="00B314CF">
              <w:rPr>
                <w:rFonts w:ascii="Book Antiqua" w:hAnsi="Book Antiqua" w:cs="Times New Roman"/>
              </w:rPr>
              <w:t>2022</w:t>
            </w:r>
          </w:p>
        </w:tc>
        <w:tc>
          <w:tcPr>
            <w:tcW w:w="1169" w:type="dxa"/>
            <w:noWrap/>
            <w:hideMark/>
            <w:tcPrChange w:id="891" w:author="yan jiaping" w:date="2024-02-06T14:18:00Z">
              <w:tcPr>
                <w:tcW w:w="1169" w:type="dxa"/>
                <w:noWrap/>
                <w:hideMark/>
              </w:tcPr>
            </w:tcPrChange>
          </w:tcPr>
          <w:p w14:paraId="4A2514C0" w14:textId="77777777" w:rsidR="00122A1D" w:rsidRPr="00B314CF" w:rsidRDefault="00122A1D" w:rsidP="008F4CBF">
            <w:pPr>
              <w:spacing w:line="360" w:lineRule="auto"/>
              <w:jc w:val="both"/>
              <w:rPr>
                <w:rFonts w:ascii="Book Antiqua" w:hAnsi="Book Antiqua" w:cs="Times New Roman"/>
              </w:rPr>
            </w:pPr>
            <w:r w:rsidRPr="00B314CF">
              <w:rPr>
                <w:rFonts w:ascii="Book Antiqua" w:hAnsi="Book Antiqua" w:cs="Times New Roman"/>
              </w:rPr>
              <w:t>China</w:t>
            </w:r>
          </w:p>
        </w:tc>
        <w:tc>
          <w:tcPr>
            <w:tcW w:w="1430" w:type="dxa"/>
            <w:hideMark/>
            <w:tcPrChange w:id="892" w:author="yan jiaping" w:date="2024-02-06T14:18:00Z">
              <w:tcPr>
                <w:tcW w:w="1430" w:type="dxa"/>
                <w:hideMark/>
              </w:tcPr>
            </w:tcPrChange>
          </w:tcPr>
          <w:p w14:paraId="0B99E8B0" w14:textId="77777777" w:rsidR="00122A1D" w:rsidRPr="00B314CF" w:rsidRDefault="00122A1D" w:rsidP="008F4CBF">
            <w:pPr>
              <w:spacing w:line="360" w:lineRule="auto"/>
              <w:jc w:val="both"/>
              <w:rPr>
                <w:rFonts w:ascii="Book Antiqua" w:hAnsi="Book Antiqua" w:cs="Times New Roman"/>
              </w:rPr>
            </w:pPr>
            <w:r w:rsidRPr="00B314CF">
              <w:rPr>
                <w:rFonts w:ascii="Book Antiqua" w:hAnsi="Book Antiqua" w:cs="Times New Roman"/>
              </w:rPr>
              <w:t>LC patients with UGIB</w:t>
            </w:r>
          </w:p>
        </w:tc>
        <w:tc>
          <w:tcPr>
            <w:tcW w:w="1099" w:type="dxa"/>
            <w:noWrap/>
            <w:hideMark/>
            <w:tcPrChange w:id="893" w:author="yan jiaping" w:date="2024-02-06T14:18:00Z">
              <w:tcPr>
                <w:tcW w:w="1099" w:type="dxa"/>
                <w:noWrap/>
                <w:hideMark/>
              </w:tcPr>
            </w:tcPrChange>
          </w:tcPr>
          <w:p w14:paraId="2A8060BC" w14:textId="57EC5B5A" w:rsidR="00122A1D" w:rsidRPr="00B314CF" w:rsidRDefault="00122A1D" w:rsidP="008F4CBF">
            <w:pPr>
              <w:spacing w:line="360" w:lineRule="auto"/>
              <w:jc w:val="both"/>
              <w:rPr>
                <w:rFonts w:ascii="Book Antiqua" w:hAnsi="Book Antiqua" w:cs="Times New Roman"/>
              </w:rPr>
            </w:pPr>
            <w:r w:rsidRPr="00B314CF">
              <w:rPr>
                <w:rFonts w:ascii="Book Antiqua" w:hAnsi="Book Antiqua" w:cs="Times New Roman"/>
              </w:rPr>
              <w:t>376 (235)</w:t>
            </w:r>
          </w:p>
        </w:tc>
        <w:tc>
          <w:tcPr>
            <w:tcW w:w="1599" w:type="dxa"/>
            <w:noWrap/>
            <w:hideMark/>
            <w:tcPrChange w:id="894" w:author="yan jiaping" w:date="2024-02-06T14:18:00Z">
              <w:tcPr>
                <w:tcW w:w="1599" w:type="dxa"/>
                <w:noWrap/>
                <w:hideMark/>
              </w:tcPr>
            </w:tcPrChange>
          </w:tcPr>
          <w:p w14:paraId="1A0BDA00" w14:textId="77777777" w:rsidR="00122A1D" w:rsidRPr="00B314CF" w:rsidRDefault="00122A1D" w:rsidP="008F4CBF">
            <w:pPr>
              <w:spacing w:line="360" w:lineRule="auto"/>
              <w:jc w:val="both"/>
              <w:rPr>
                <w:rFonts w:ascii="Book Antiqua" w:hAnsi="Book Antiqua" w:cs="Times New Roman"/>
              </w:rPr>
            </w:pPr>
            <w:r w:rsidRPr="00B314CF">
              <w:rPr>
                <w:rFonts w:ascii="Book Antiqua" w:hAnsi="Book Antiqua" w:cs="Times New Roman"/>
              </w:rPr>
              <w:t>60.25</w:t>
            </w:r>
          </w:p>
        </w:tc>
        <w:tc>
          <w:tcPr>
            <w:tcW w:w="1219" w:type="dxa"/>
            <w:hideMark/>
            <w:tcPrChange w:id="895" w:author="yan jiaping" w:date="2024-02-06T14:18:00Z">
              <w:tcPr>
                <w:tcW w:w="1219" w:type="dxa"/>
                <w:hideMark/>
              </w:tcPr>
            </w:tcPrChange>
          </w:tcPr>
          <w:p w14:paraId="53B6F356" w14:textId="7082A112" w:rsidR="00122A1D" w:rsidRPr="00B314CF" w:rsidRDefault="00122A1D" w:rsidP="008F4CBF">
            <w:pPr>
              <w:spacing w:line="360" w:lineRule="auto"/>
              <w:jc w:val="both"/>
              <w:rPr>
                <w:rFonts w:ascii="Book Antiqua" w:hAnsi="Book Antiqua" w:cs="Times New Roman"/>
              </w:rPr>
            </w:pPr>
            <w:r w:rsidRPr="00B314CF">
              <w:rPr>
                <w:rFonts w:ascii="Book Antiqua" w:hAnsi="Book Antiqua" w:cs="Times New Roman"/>
              </w:rPr>
              <w:t>1-yr mortality</w:t>
            </w:r>
          </w:p>
        </w:tc>
        <w:tc>
          <w:tcPr>
            <w:tcW w:w="1137" w:type="dxa"/>
            <w:noWrap/>
            <w:hideMark/>
            <w:tcPrChange w:id="896" w:author="yan jiaping" w:date="2024-02-06T14:18:00Z">
              <w:tcPr>
                <w:tcW w:w="1137" w:type="dxa"/>
                <w:noWrap/>
                <w:hideMark/>
              </w:tcPr>
            </w:tcPrChange>
          </w:tcPr>
          <w:p w14:paraId="2CA21312" w14:textId="77777777" w:rsidR="00122A1D" w:rsidRPr="00B314CF" w:rsidRDefault="00122A1D" w:rsidP="008F4CBF">
            <w:pPr>
              <w:spacing w:line="360" w:lineRule="auto"/>
              <w:jc w:val="both"/>
              <w:rPr>
                <w:rFonts w:ascii="Book Antiqua" w:hAnsi="Book Antiqua" w:cs="Times New Roman"/>
              </w:rPr>
            </w:pPr>
            <w:r w:rsidRPr="00B314CF">
              <w:rPr>
                <w:rFonts w:ascii="Book Antiqua" w:hAnsi="Book Antiqua" w:cs="Times New Roman"/>
              </w:rPr>
              <w:t>Mixed</w:t>
            </w:r>
          </w:p>
        </w:tc>
        <w:tc>
          <w:tcPr>
            <w:tcW w:w="870" w:type="dxa"/>
            <w:noWrap/>
            <w:hideMark/>
            <w:tcPrChange w:id="897" w:author="yan jiaping" w:date="2024-02-06T14:18:00Z">
              <w:tcPr>
                <w:tcW w:w="870" w:type="dxa"/>
                <w:noWrap/>
                <w:hideMark/>
              </w:tcPr>
            </w:tcPrChange>
          </w:tcPr>
          <w:p w14:paraId="60C2516F" w14:textId="77777777" w:rsidR="00122A1D" w:rsidRPr="00B314CF" w:rsidRDefault="00122A1D" w:rsidP="008F4CBF">
            <w:pPr>
              <w:spacing w:line="360" w:lineRule="auto"/>
              <w:jc w:val="both"/>
              <w:rPr>
                <w:rFonts w:ascii="Book Antiqua" w:hAnsi="Book Antiqua" w:cs="Times New Roman"/>
              </w:rPr>
            </w:pPr>
            <w:r w:rsidRPr="00B314CF">
              <w:rPr>
                <w:rFonts w:ascii="Book Antiqua" w:hAnsi="Book Antiqua" w:cs="Times New Roman"/>
              </w:rPr>
              <w:t>3.76</w:t>
            </w:r>
          </w:p>
        </w:tc>
        <w:tc>
          <w:tcPr>
            <w:tcW w:w="1736" w:type="dxa"/>
            <w:hideMark/>
            <w:tcPrChange w:id="898" w:author="yan jiaping" w:date="2024-02-06T14:18:00Z">
              <w:tcPr>
                <w:tcW w:w="1736" w:type="dxa"/>
                <w:hideMark/>
              </w:tcPr>
            </w:tcPrChange>
          </w:tcPr>
          <w:p w14:paraId="19BAFC7F" w14:textId="59CF0992" w:rsidR="00122A1D" w:rsidRPr="00B314CF" w:rsidRDefault="00122A1D" w:rsidP="008F4CBF">
            <w:pPr>
              <w:spacing w:line="360" w:lineRule="auto"/>
              <w:jc w:val="both"/>
              <w:rPr>
                <w:rFonts w:ascii="Book Antiqua" w:hAnsi="Book Antiqua" w:cs="Times New Roman"/>
              </w:rPr>
            </w:pPr>
            <w:r w:rsidRPr="00B314CF">
              <w:rPr>
                <w:rFonts w:ascii="Book Antiqua" w:hAnsi="Book Antiqua" w:cs="Times New Roman"/>
              </w:rPr>
              <w:t>OR (Univariate)</w:t>
            </w:r>
          </w:p>
        </w:tc>
        <w:tc>
          <w:tcPr>
            <w:tcW w:w="923" w:type="dxa"/>
            <w:hideMark/>
            <w:tcPrChange w:id="899" w:author="yan jiaping" w:date="2024-02-06T14:18:00Z">
              <w:tcPr>
                <w:tcW w:w="923" w:type="dxa"/>
                <w:hideMark/>
              </w:tcPr>
            </w:tcPrChange>
          </w:tcPr>
          <w:p w14:paraId="35756091" w14:textId="77777777" w:rsidR="00122A1D" w:rsidRPr="00B314CF" w:rsidRDefault="00122A1D" w:rsidP="008F4CBF">
            <w:pPr>
              <w:spacing w:line="360" w:lineRule="auto"/>
              <w:jc w:val="both"/>
              <w:rPr>
                <w:rFonts w:ascii="Book Antiqua" w:hAnsi="Book Antiqua" w:cs="Times New Roman"/>
              </w:rPr>
            </w:pPr>
            <w:r w:rsidRPr="00B314CF">
              <w:rPr>
                <w:rFonts w:ascii="Book Antiqua" w:hAnsi="Book Antiqua" w:cs="Times New Roman"/>
              </w:rPr>
              <w:t>7</w:t>
            </w:r>
          </w:p>
        </w:tc>
      </w:tr>
      <w:tr w:rsidR="00122A1D" w:rsidRPr="00B314CF" w14:paraId="1E8A50FE" w14:textId="77777777" w:rsidTr="008F4CBF">
        <w:trPr>
          <w:trHeight w:val="570"/>
          <w:trPrChange w:id="900" w:author="yan jiaping" w:date="2024-02-06T14:18:00Z">
            <w:trPr>
              <w:trHeight w:val="570"/>
            </w:trPr>
          </w:trPrChange>
        </w:trPr>
        <w:tc>
          <w:tcPr>
            <w:tcW w:w="1498" w:type="dxa"/>
            <w:noWrap/>
            <w:hideMark/>
            <w:tcPrChange w:id="901" w:author="yan jiaping" w:date="2024-02-06T14:18:00Z">
              <w:tcPr>
                <w:tcW w:w="1498" w:type="dxa"/>
                <w:noWrap/>
                <w:hideMark/>
              </w:tcPr>
            </w:tcPrChange>
          </w:tcPr>
          <w:p w14:paraId="55836DBC" w14:textId="7B169D8E" w:rsidR="00122A1D" w:rsidRPr="00B314CF" w:rsidRDefault="00B0531C" w:rsidP="008F4CBF">
            <w:pPr>
              <w:spacing w:line="360" w:lineRule="auto"/>
              <w:jc w:val="both"/>
              <w:rPr>
                <w:rFonts w:ascii="Book Antiqua" w:hAnsi="Book Antiqua" w:cs="Times New Roman"/>
              </w:rPr>
            </w:pPr>
            <w:r w:rsidRPr="00B314CF">
              <w:rPr>
                <w:rFonts w:ascii="Book Antiqua" w:hAnsi="Book Antiqua" w:cs="Times New Roman"/>
              </w:rPr>
              <w:t xml:space="preserve">Li </w:t>
            </w:r>
            <w:r w:rsidR="00122A1D" w:rsidRPr="00B314CF">
              <w:rPr>
                <w:rFonts w:ascii="Book Antiqua" w:hAnsi="Book Antiqua" w:cs="Times New Roman"/>
                <w:i/>
              </w:rPr>
              <w:t>et al</w:t>
            </w:r>
            <w:r w:rsidR="00F65F65" w:rsidRPr="00B314CF">
              <w:rPr>
                <w:rFonts w:ascii="Book Antiqua" w:hAnsi="Book Antiqua" w:cs="Times New Roman"/>
                <w:vertAlign w:val="superscript"/>
              </w:rPr>
              <w:t>[</w:t>
            </w:r>
            <w:r w:rsidR="00122A1D" w:rsidRPr="00B314CF">
              <w:rPr>
                <w:rFonts w:ascii="Book Antiqua" w:hAnsi="Book Antiqua"/>
              </w:rPr>
              <w:fldChar w:fldCharType="begin">
                <w:fldData xml:space="preserve">PEVuZE5vdGU+PENpdGU+PEF1dGhvcj5MaTwvQXV0aG9yPjxZZWFyPjIwMjA8L1llYXI+PFJlY051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</w:fldData>
              </w:fldChar>
            </w:r>
            <w:r w:rsidR="00122A1D" w:rsidRPr="00B314CF">
              <w:rPr>
                <w:rFonts w:ascii="Book Antiqua" w:hAnsi="Book Antiqua" w:cs="Times New Roman"/>
              </w:rPr>
              <w:instrText xml:space="preserve"> ADDIN EN.CITE </w:instrText>
            </w:r>
            <w:r w:rsidR="00122A1D" w:rsidRPr="00B314CF">
              <w:rPr>
                <w:rFonts w:ascii="Book Antiqua" w:hAnsi="Book Antiqua"/>
              </w:rPr>
              <w:fldChar w:fldCharType="begin">
                <w:fldData xml:space="preserve">PEVuZE5vdGU+PENpdGU+PEF1dGhvcj5MaTwvQXV0aG9yPjxZZWFyPjIwMjA8L1llYXI+PFJlY051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</w:fldData>
              </w:fldChar>
            </w:r>
            <w:r w:rsidR="00122A1D" w:rsidRPr="00B314CF">
              <w:rPr>
                <w:rFonts w:ascii="Book Antiqua" w:hAnsi="Book Antiqua" w:cs="Times New Roman"/>
              </w:rPr>
              <w:instrText xml:space="preserve"> ADDIN EN.CITE.DATA </w:instrText>
            </w:r>
            <w:r w:rsidR="00122A1D" w:rsidRPr="00B314CF">
              <w:rPr>
                <w:rFonts w:ascii="Book Antiqua" w:hAnsi="Book Antiqua"/>
              </w:rPr>
            </w:r>
            <w:r w:rsidR="00122A1D" w:rsidRPr="00B314CF">
              <w:rPr>
                <w:rFonts w:ascii="Book Antiqua" w:hAnsi="Book Antiqua"/>
              </w:rPr>
              <w:fldChar w:fldCharType="end"/>
            </w:r>
            <w:r w:rsidR="00122A1D" w:rsidRPr="00B314CF">
              <w:rPr>
                <w:rFonts w:ascii="Book Antiqua" w:hAnsi="Book Antiqua"/>
              </w:rPr>
            </w:r>
            <w:r w:rsidR="00122A1D" w:rsidRPr="00B314CF">
              <w:rPr>
                <w:rFonts w:ascii="Book Antiqua" w:hAnsi="Book Antiqua"/>
              </w:rPr>
              <w:fldChar w:fldCharType="separate"/>
            </w:r>
            <w:r w:rsidR="00122A1D" w:rsidRPr="00B314CF">
              <w:rPr>
                <w:rFonts w:ascii="Book Antiqua" w:hAnsi="Book Antiqua" w:cs="Times New Roman"/>
                <w:noProof/>
                <w:vertAlign w:val="superscript"/>
              </w:rPr>
              <w:t>10</w:t>
            </w:r>
            <w:r w:rsidR="00122A1D" w:rsidRPr="00B314CF">
              <w:rPr>
                <w:rFonts w:ascii="Book Antiqua" w:hAnsi="Book Antiqua"/>
              </w:rPr>
              <w:fldChar w:fldCharType="end"/>
            </w:r>
            <w:r w:rsidR="00F65F65" w:rsidRPr="00B314CF">
              <w:rPr>
                <w:rFonts w:ascii="Book Antiqua" w:hAnsi="Book Antiqua" w:cs="Times New Roman"/>
                <w:vertAlign w:val="superscript"/>
              </w:rPr>
              <w:t>]</w:t>
            </w:r>
          </w:p>
        </w:tc>
        <w:tc>
          <w:tcPr>
            <w:tcW w:w="710" w:type="dxa"/>
            <w:noWrap/>
            <w:hideMark/>
            <w:tcPrChange w:id="902" w:author="yan jiaping" w:date="2024-02-06T14:18:00Z">
              <w:tcPr>
                <w:tcW w:w="710" w:type="dxa"/>
                <w:noWrap/>
                <w:hideMark/>
              </w:tcPr>
            </w:tcPrChange>
          </w:tcPr>
          <w:p w14:paraId="2E159D57" w14:textId="77777777" w:rsidR="00122A1D" w:rsidRPr="00B314CF" w:rsidRDefault="00122A1D" w:rsidP="008F4CBF">
            <w:pPr>
              <w:spacing w:line="360" w:lineRule="auto"/>
              <w:jc w:val="both"/>
              <w:rPr>
                <w:rFonts w:ascii="Book Antiqua" w:hAnsi="Book Antiqua" w:cs="Times New Roman"/>
              </w:rPr>
            </w:pPr>
            <w:r w:rsidRPr="00B314CF">
              <w:rPr>
                <w:rFonts w:ascii="Book Antiqua" w:hAnsi="Book Antiqua" w:cs="Times New Roman"/>
              </w:rPr>
              <w:t>2020</w:t>
            </w:r>
          </w:p>
        </w:tc>
        <w:tc>
          <w:tcPr>
            <w:tcW w:w="1169" w:type="dxa"/>
            <w:noWrap/>
            <w:hideMark/>
            <w:tcPrChange w:id="903" w:author="yan jiaping" w:date="2024-02-06T14:18:00Z">
              <w:tcPr>
                <w:tcW w:w="1169" w:type="dxa"/>
                <w:noWrap/>
                <w:hideMark/>
              </w:tcPr>
            </w:tcPrChange>
          </w:tcPr>
          <w:p w14:paraId="0E41D67E" w14:textId="77777777" w:rsidR="00122A1D" w:rsidRPr="00B314CF" w:rsidRDefault="00122A1D" w:rsidP="008F4CBF">
            <w:pPr>
              <w:spacing w:line="360" w:lineRule="auto"/>
              <w:jc w:val="both"/>
              <w:rPr>
                <w:rFonts w:ascii="Book Antiqua" w:hAnsi="Book Antiqua" w:cs="Times New Roman"/>
              </w:rPr>
            </w:pPr>
            <w:r w:rsidRPr="00B314CF">
              <w:rPr>
                <w:rFonts w:ascii="Book Antiqua" w:hAnsi="Book Antiqua" w:cs="Times New Roman"/>
              </w:rPr>
              <w:t>China</w:t>
            </w:r>
          </w:p>
        </w:tc>
        <w:tc>
          <w:tcPr>
            <w:tcW w:w="1430" w:type="dxa"/>
            <w:hideMark/>
            <w:tcPrChange w:id="904" w:author="yan jiaping" w:date="2024-02-06T14:18:00Z">
              <w:tcPr>
                <w:tcW w:w="1430" w:type="dxa"/>
                <w:hideMark/>
              </w:tcPr>
            </w:tcPrChange>
          </w:tcPr>
          <w:p w14:paraId="0ECE68FB" w14:textId="77777777" w:rsidR="00122A1D" w:rsidRPr="00B314CF" w:rsidRDefault="00122A1D" w:rsidP="008F4CBF">
            <w:pPr>
              <w:spacing w:line="360" w:lineRule="auto"/>
              <w:jc w:val="both"/>
              <w:rPr>
                <w:rFonts w:ascii="Book Antiqua" w:hAnsi="Book Antiqua" w:cs="Times New Roman"/>
              </w:rPr>
            </w:pPr>
            <w:r w:rsidRPr="00B314CF">
              <w:rPr>
                <w:rFonts w:ascii="Book Antiqua" w:hAnsi="Book Antiqua" w:cs="Times New Roman"/>
              </w:rPr>
              <w:t>DCC patients</w:t>
            </w:r>
          </w:p>
        </w:tc>
        <w:tc>
          <w:tcPr>
            <w:tcW w:w="1099" w:type="dxa"/>
            <w:noWrap/>
            <w:hideMark/>
            <w:tcPrChange w:id="905" w:author="yan jiaping" w:date="2024-02-06T14:18:00Z">
              <w:tcPr>
                <w:tcW w:w="1099" w:type="dxa"/>
                <w:noWrap/>
                <w:hideMark/>
              </w:tcPr>
            </w:tcPrChange>
          </w:tcPr>
          <w:p w14:paraId="1F9E2A6B" w14:textId="217982E9" w:rsidR="00122A1D" w:rsidRPr="00B314CF" w:rsidRDefault="00122A1D" w:rsidP="008F4CBF">
            <w:pPr>
              <w:spacing w:line="360" w:lineRule="auto"/>
              <w:jc w:val="both"/>
              <w:rPr>
                <w:rFonts w:ascii="Book Antiqua" w:hAnsi="Book Antiqua" w:cs="Times New Roman"/>
              </w:rPr>
            </w:pPr>
            <w:r w:rsidRPr="00B314CF">
              <w:rPr>
                <w:rFonts w:ascii="Book Antiqua" w:hAnsi="Book Antiqua" w:cs="Times New Roman"/>
              </w:rPr>
              <w:t>174 (139)</w:t>
            </w:r>
          </w:p>
        </w:tc>
        <w:tc>
          <w:tcPr>
            <w:tcW w:w="1599" w:type="dxa"/>
            <w:noWrap/>
            <w:hideMark/>
            <w:tcPrChange w:id="906" w:author="yan jiaping" w:date="2024-02-06T14:18:00Z">
              <w:tcPr>
                <w:tcW w:w="1599" w:type="dxa"/>
                <w:noWrap/>
                <w:hideMark/>
              </w:tcPr>
            </w:tcPrChange>
          </w:tcPr>
          <w:p w14:paraId="11CE1E6B" w14:textId="77777777" w:rsidR="00122A1D" w:rsidRPr="00B314CF" w:rsidRDefault="00122A1D" w:rsidP="008F4CBF">
            <w:pPr>
              <w:spacing w:line="360" w:lineRule="auto"/>
              <w:jc w:val="both"/>
              <w:rPr>
                <w:rFonts w:ascii="Book Antiqua" w:hAnsi="Book Antiqua" w:cs="Times New Roman"/>
              </w:rPr>
            </w:pPr>
            <w:r w:rsidRPr="00B314CF">
              <w:rPr>
                <w:rFonts w:ascii="Book Antiqua" w:hAnsi="Book Antiqua" w:cs="Times New Roman"/>
              </w:rPr>
              <w:t>53.6</w:t>
            </w:r>
          </w:p>
        </w:tc>
        <w:tc>
          <w:tcPr>
            <w:tcW w:w="1219" w:type="dxa"/>
            <w:hideMark/>
            <w:tcPrChange w:id="907" w:author="yan jiaping" w:date="2024-02-06T14:18:00Z">
              <w:tcPr>
                <w:tcW w:w="1219" w:type="dxa"/>
                <w:hideMark/>
              </w:tcPr>
            </w:tcPrChange>
          </w:tcPr>
          <w:p w14:paraId="2B71B6A7" w14:textId="7CEC4DF9" w:rsidR="00122A1D" w:rsidRPr="00B314CF" w:rsidRDefault="00122A1D" w:rsidP="008F4CBF">
            <w:pPr>
              <w:spacing w:line="360" w:lineRule="auto"/>
              <w:jc w:val="both"/>
              <w:rPr>
                <w:rFonts w:ascii="Book Antiqua" w:hAnsi="Book Antiqua" w:cs="Times New Roman"/>
              </w:rPr>
            </w:pPr>
            <w:r w:rsidRPr="00B314CF">
              <w:rPr>
                <w:rFonts w:ascii="Book Antiqua" w:hAnsi="Book Antiqua" w:cs="Times New Roman"/>
              </w:rPr>
              <w:t>28-d mortality</w:t>
            </w:r>
          </w:p>
        </w:tc>
        <w:tc>
          <w:tcPr>
            <w:tcW w:w="1137" w:type="dxa"/>
            <w:noWrap/>
            <w:hideMark/>
            <w:tcPrChange w:id="908" w:author="yan jiaping" w:date="2024-02-06T14:18:00Z">
              <w:tcPr>
                <w:tcW w:w="1137" w:type="dxa"/>
                <w:noWrap/>
                <w:hideMark/>
              </w:tcPr>
            </w:tcPrChange>
          </w:tcPr>
          <w:p w14:paraId="4478FEF5" w14:textId="77777777" w:rsidR="00122A1D" w:rsidRPr="00B314CF" w:rsidRDefault="00122A1D" w:rsidP="008F4CBF">
            <w:pPr>
              <w:spacing w:line="360" w:lineRule="auto"/>
              <w:jc w:val="both"/>
              <w:rPr>
                <w:rFonts w:ascii="Book Antiqua" w:hAnsi="Book Antiqua" w:cs="Times New Roman"/>
              </w:rPr>
            </w:pPr>
            <w:r w:rsidRPr="00B314CF">
              <w:rPr>
                <w:rFonts w:ascii="Book Antiqua" w:hAnsi="Book Antiqua" w:cs="Times New Roman"/>
              </w:rPr>
              <w:t>HBV</w:t>
            </w:r>
          </w:p>
        </w:tc>
        <w:tc>
          <w:tcPr>
            <w:tcW w:w="870" w:type="dxa"/>
            <w:noWrap/>
            <w:hideMark/>
            <w:tcPrChange w:id="909" w:author="yan jiaping" w:date="2024-02-06T14:18:00Z">
              <w:tcPr>
                <w:tcW w:w="870" w:type="dxa"/>
                <w:noWrap/>
                <w:hideMark/>
              </w:tcPr>
            </w:tcPrChange>
          </w:tcPr>
          <w:p w14:paraId="70D9D21F" w14:textId="77777777" w:rsidR="00122A1D" w:rsidRPr="00B314CF" w:rsidRDefault="00122A1D" w:rsidP="008F4CBF">
            <w:pPr>
              <w:spacing w:line="360" w:lineRule="auto"/>
              <w:jc w:val="both"/>
              <w:rPr>
                <w:rFonts w:ascii="Book Antiqua" w:hAnsi="Book Antiqua" w:cs="Times New Roman"/>
              </w:rPr>
            </w:pPr>
            <w:r w:rsidRPr="00B314CF">
              <w:rPr>
                <w:rFonts w:ascii="Book Antiqua" w:hAnsi="Book Antiqua" w:cs="Times New Roman"/>
              </w:rPr>
              <w:t>3.78</w:t>
            </w:r>
          </w:p>
        </w:tc>
        <w:tc>
          <w:tcPr>
            <w:tcW w:w="1736" w:type="dxa"/>
            <w:hideMark/>
            <w:tcPrChange w:id="910" w:author="yan jiaping" w:date="2024-02-06T14:18:00Z">
              <w:tcPr>
                <w:tcW w:w="1736" w:type="dxa"/>
                <w:hideMark/>
              </w:tcPr>
            </w:tcPrChange>
          </w:tcPr>
          <w:p w14:paraId="6F5ED649" w14:textId="76AF1AA0" w:rsidR="00122A1D" w:rsidRPr="00B314CF" w:rsidRDefault="00122A1D" w:rsidP="008F4CBF">
            <w:pPr>
              <w:spacing w:line="360" w:lineRule="auto"/>
              <w:jc w:val="both"/>
              <w:rPr>
                <w:rFonts w:ascii="Book Antiqua" w:hAnsi="Book Antiqua" w:cs="Times New Roman"/>
              </w:rPr>
            </w:pPr>
            <w:r w:rsidRPr="00B314CF">
              <w:rPr>
                <w:rFonts w:ascii="Book Antiqua" w:hAnsi="Book Antiqua" w:cs="Times New Roman"/>
              </w:rPr>
              <w:t>HR (Univariate &amp; Multivariate)</w:t>
            </w:r>
          </w:p>
        </w:tc>
        <w:tc>
          <w:tcPr>
            <w:tcW w:w="923" w:type="dxa"/>
            <w:hideMark/>
            <w:tcPrChange w:id="911" w:author="yan jiaping" w:date="2024-02-06T14:18:00Z">
              <w:tcPr>
                <w:tcW w:w="923" w:type="dxa"/>
                <w:hideMark/>
              </w:tcPr>
            </w:tcPrChange>
          </w:tcPr>
          <w:p w14:paraId="244FA56F" w14:textId="77777777" w:rsidR="00122A1D" w:rsidRPr="00B314CF" w:rsidRDefault="00122A1D" w:rsidP="008F4CBF">
            <w:pPr>
              <w:spacing w:line="360" w:lineRule="auto"/>
              <w:jc w:val="both"/>
              <w:rPr>
                <w:rFonts w:ascii="Book Antiqua" w:hAnsi="Book Antiqua" w:cs="Times New Roman"/>
              </w:rPr>
            </w:pPr>
            <w:r w:rsidRPr="00B314CF">
              <w:rPr>
                <w:rFonts w:ascii="Book Antiqua" w:hAnsi="Book Antiqua" w:cs="Times New Roman"/>
              </w:rPr>
              <w:t>8</w:t>
            </w:r>
          </w:p>
        </w:tc>
      </w:tr>
      <w:tr w:rsidR="00122A1D" w:rsidRPr="00B314CF" w14:paraId="508728BC" w14:textId="77777777" w:rsidTr="008F4CBF">
        <w:trPr>
          <w:trHeight w:val="300"/>
          <w:trPrChange w:id="912" w:author="yan jiaping" w:date="2024-02-06T14:18:00Z">
            <w:trPr>
              <w:trHeight w:val="300"/>
            </w:trPr>
          </w:trPrChange>
        </w:trPr>
        <w:tc>
          <w:tcPr>
            <w:tcW w:w="1498" w:type="dxa"/>
            <w:noWrap/>
            <w:hideMark/>
            <w:tcPrChange w:id="913" w:author="yan jiaping" w:date="2024-02-06T14:18:00Z">
              <w:tcPr>
                <w:tcW w:w="1498" w:type="dxa"/>
                <w:noWrap/>
                <w:hideMark/>
              </w:tcPr>
            </w:tcPrChange>
          </w:tcPr>
          <w:p w14:paraId="3B51E68F" w14:textId="4CD87022" w:rsidR="00122A1D" w:rsidRPr="00B314CF" w:rsidRDefault="007213D4" w:rsidP="008F4CBF">
            <w:pPr>
              <w:spacing w:line="360" w:lineRule="auto"/>
              <w:jc w:val="both"/>
              <w:rPr>
                <w:rFonts w:ascii="Book Antiqua" w:hAnsi="Book Antiqua" w:cs="Times New Roman"/>
              </w:rPr>
            </w:pPr>
            <w:r w:rsidRPr="00B314CF">
              <w:rPr>
                <w:rFonts w:ascii="Book Antiqua" w:hAnsi="Book Antiqua" w:cs="Times New Roman"/>
              </w:rPr>
              <w:t xml:space="preserve">Liang </w:t>
            </w:r>
            <w:r w:rsidR="00122A1D" w:rsidRPr="00B314CF">
              <w:rPr>
                <w:rFonts w:ascii="Book Antiqua" w:hAnsi="Book Antiqua" w:cs="Times New Roman"/>
                <w:i/>
              </w:rPr>
              <w:t>et al</w:t>
            </w:r>
            <w:r w:rsidR="003A20CA" w:rsidRPr="00B314CF">
              <w:rPr>
                <w:rFonts w:ascii="Book Antiqua" w:hAnsi="Book Antiqua" w:cs="Times New Roman"/>
                <w:vertAlign w:val="superscript"/>
              </w:rPr>
              <w:t>[</w:t>
            </w:r>
            <w:r w:rsidR="00122A1D" w:rsidRPr="00B314CF">
              <w:rPr>
                <w:rFonts w:ascii="Book Antiqua" w:hAnsi="Book Antiqua"/>
              </w:rPr>
              <w:fldChar w:fldCharType="begin"/>
            </w:r>
            <w:r w:rsidR="00122A1D" w:rsidRPr="00B314CF">
              <w:rPr>
                <w:rFonts w:ascii="Book Antiqua" w:hAnsi="Book Antiqua" w:cs="Times New Roman"/>
              </w:rPr>
              <w:instrText xml:space="preserve"> ADDIN EN.CITE &lt;EndNote&gt;&lt;Cite&gt;&lt;Author&gt;Liang&lt;/Author&gt;&lt;Year&gt;2020&lt;/Year&gt;&lt;RecNum&gt;266&lt;/RecNum&gt;&lt;DisplayText&gt;&lt;style face="superscript"&gt;33&lt;/style&gt;&lt;/DisplayText&gt;&lt;record&gt;&lt;rec-number&gt;266&lt;/rec-number&gt;&lt;foreign-keys&gt;&lt;key app="EN" db-id="ewx5rx0wnfzrs3epdev5vx96e0d2zxw90e0r" timestamp="1666007390"&gt;266&lt;/key&gt;&lt;/foreign-keys&gt;&lt;ref-type name="Journal Article"&gt;17&lt;/ref-type&gt;&lt;contributors&gt;&lt;authors&gt;&lt;author&gt;Liang, Lili&lt;/author&gt;&lt;author&gt;Jin, Susu&lt;/author&gt;&lt;author&gt;Du, Jingyuan&lt;/author&gt;&lt;author&gt;Hu, Ting&lt;/author&gt;&lt;author&gt;Hu, Yaowen&lt;/author&gt;&lt;author&gt;Yan, Huadong&lt;/author&gt;&lt;/authors&gt;&lt;/contributors&gt;&lt;auth-address&gt;&lt;style face="normal" font="default" charset="134" size="100%"&gt;</w:instrText>
            </w:r>
            <w:r w:rsidR="00122A1D" w:rsidRPr="00B314CF">
              <w:rPr>
                <w:rFonts w:ascii="Book Antiqua" w:hAnsi="Book Antiqua" w:cs="Times New Roman"/>
              </w:rPr>
              <w:instrText>宁波大学医学院</w:instrText>
            </w:r>
            <w:r w:rsidR="00122A1D" w:rsidRPr="00B314CF">
              <w:rPr>
                <w:rFonts w:ascii="Book Antiqua" w:hAnsi="Book Antiqua" w:cs="Times New Roman"/>
              </w:rPr>
              <w:instrText>&lt;/style&gt;&lt;style face="normal" font="default" size="100%"&gt;;&lt;/style&gt;&lt;style face="normal" font="default" charset="134" size="100%"&gt;</w:instrText>
            </w:r>
            <w:r w:rsidR="00122A1D" w:rsidRPr="00B314CF">
              <w:rPr>
                <w:rFonts w:ascii="Book Antiqua" w:hAnsi="Book Antiqua" w:cs="Times New Roman"/>
              </w:rPr>
              <w:instrText>中国科学院大学宁波华美医院</w:instrText>
            </w:r>
            <w:r w:rsidR="00122A1D" w:rsidRPr="00B314CF">
              <w:rPr>
                <w:rFonts w:ascii="Book Antiqua" w:hAnsi="Book Antiqua" w:cs="Times New Roman"/>
              </w:rPr>
              <w:instrText>&lt;/style&gt;&lt;style face="normal" font="default" size="100%"&gt;;&lt;/style&gt;&lt;/auth-address&gt;&lt;titles&gt;&lt;title&gt;[Chinese]Prognostic value of neutrophil-lymphocyte ratio combined with CLIF-OF scores in the short-term outcomes of patients with hepatitis B virus-associated acute-on-chronic liver failure&lt;/title&gt;&lt;secondary-title&gt;&lt;style face="normal" font="default" charset="134" size="100%"&gt;Modern Practical Medicine&lt;/style&gt;&lt;/secondary-title&gt;&lt;/titles&gt;&lt;periodical&gt;&lt;full-title&gt;Modern Practical Medicine&lt;/full-title&gt;&lt;/periodical&gt;&lt;pages&gt;450-452+563&lt;/pages&gt;&lt;volume&gt;32&lt;/volume&gt;&lt;number&gt;04&lt;/number&gt;&lt;keywords&gt;&lt;keyword&gt;</w:instrText>
            </w:r>
            <w:r w:rsidR="00122A1D" w:rsidRPr="00B314CF">
              <w:rPr>
                <w:rFonts w:ascii="Book Antiqua" w:hAnsi="Book Antiqua" w:cs="Times New Roman"/>
              </w:rPr>
              <w:instrText>肝炎</w:instrText>
            </w:r>
            <w:r w:rsidR="00122A1D" w:rsidRPr="00B314CF">
              <w:rPr>
                <w:rFonts w:ascii="Book Antiqua" w:hAnsi="Book Antiqua" w:cs="Times New Roman"/>
              </w:rPr>
              <w:instrText>&lt;/keyword&gt;&lt;keyword&gt;</w:instrText>
            </w:r>
            <w:r w:rsidR="00122A1D" w:rsidRPr="00B314CF">
              <w:rPr>
                <w:rFonts w:ascii="Book Antiqua" w:hAnsi="Book Antiqua" w:cs="Times New Roman"/>
              </w:rPr>
              <w:instrText>乙型</w:instrText>
            </w:r>
            <w:r w:rsidR="00122A1D" w:rsidRPr="00B314CF">
              <w:rPr>
                <w:rFonts w:ascii="Book Antiqua" w:hAnsi="Book Antiqua" w:cs="Times New Roman"/>
              </w:rPr>
              <w:instrText>&lt;/keyword&gt;&lt;keyword&gt;</w:instrText>
            </w:r>
            <w:r w:rsidR="00122A1D" w:rsidRPr="00B314CF">
              <w:rPr>
                <w:rFonts w:ascii="Book Antiqua" w:hAnsi="Book Antiqua" w:cs="Times New Roman"/>
              </w:rPr>
              <w:instrText>慢性</w:instrText>
            </w:r>
            <w:r w:rsidR="00122A1D" w:rsidRPr="00B314CF">
              <w:rPr>
                <w:rFonts w:ascii="Book Antiqua" w:hAnsi="Book Antiqua" w:cs="Times New Roman"/>
              </w:rPr>
              <w:instrText>&lt;/keyword&gt;&lt;keyword&gt;</w:instrText>
            </w:r>
            <w:r w:rsidR="00122A1D" w:rsidRPr="00B314CF">
              <w:rPr>
                <w:rFonts w:ascii="Book Antiqua" w:hAnsi="Book Antiqua" w:cs="Times New Roman"/>
              </w:rPr>
              <w:instrText>慢加急性肝功能衰竭</w:instrText>
            </w:r>
            <w:r w:rsidR="00122A1D" w:rsidRPr="00B314CF">
              <w:rPr>
                <w:rFonts w:ascii="Book Antiqua" w:hAnsi="Book Antiqua" w:cs="Times New Roman"/>
              </w:rPr>
              <w:instrText>&lt;/keyword&gt;&lt;keyword&gt;</w:instrText>
            </w:r>
            <w:r w:rsidR="00122A1D" w:rsidRPr="00B314CF">
              <w:rPr>
                <w:rFonts w:ascii="Book Antiqua" w:hAnsi="Book Antiqua" w:cs="Times New Roman"/>
              </w:rPr>
              <w:instrText>中性粒细胞淋巴细胞比值</w:instrText>
            </w:r>
            <w:r w:rsidR="00122A1D" w:rsidRPr="00B314CF">
              <w:rPr>
                <w:rFonts w:ascii="Book Antiqua" w:hAnsi="Book Antiqua" w:cs="Times New Roman"/>
              </w:rPr>
              <w:instrText>&lt;/keyword&gt;&lt;keyword&gt;CLIF-OF</w:instrText>
            </w:r>
            <w:r w:rsidR="00122A1D" w:rsidRPr="00B314CF">
              <w:rPr>
                <w:rFonts w:ascii="Book Antiqua" w:hAnsi="Book Antiqua" w:cs="Times New Roman"/>
              </w:rPr>
              <w:instrText>评分</w:instrText>
            </w:r>
            <w:r w:rsidR="00122A1D" w:rsidRPr="00B314CF">
              <w:rPr>
                <w:rFonts w:ascii="Book Antiqua" w:hAnsi="Book Antiqua" w:cs="Times New Roman"/>
              </w:rPr>
              <w:instrText>&lt;/keyword&gt;&lt;keyword&gt;</w:instrText>
            </w:r>
            <w:r w:rsidR="00122A1D" w:rsidRPr="00B314CF">
              <w:rPr>
                <w:rFonts w:ascii="Book Antiqua" w:hAnsi="Book Antiqua" w:cs="Times New Roman"/>
              </w:rPr>
              <w:instrText>短期预后</w:instrText>
            </w:r>
            <w:r w:rsidR="00122A1D" w:rsidRPr="00B314CF">
              <w:rPr>
                <w:rFonts w:ascii="Book Antiqua" w:hAnsi="Book Antiqua" w:cs="Times New Roman"/>
              </w:rPr>
              <w:instrText>&lt;/keyword&gt;&lt;/keywords&gt;&lt;dates&gt;&lt;year&gt;2020&lt;/year&gt;&lt;/dates&gt;&lt;isbn&gt;1671-0800&lt;/isbn&gt;&lt;call-num&gt;33-1268/R&lt;/call-num&gt;&lt;urls&gt;&lt;/urls&gt;&lt;remote-database-provider&gt;Cnki&lt;/remote-database-provider&gt;&lt;/record&gt;&lt;/Cite&gt;&lt;/EndNote&gt;</w:instrText>
            </w:r>
            <w:r w:rsidR="00122A1D" w:rsidRPr="00B314CF">
              <w:rPr>
                <w:rFonts w:ascii="Book Antiqua" w:hAnsi="Book Antiqua"/>
              </w:rPr>
              <w:fldChar w:fldCharType="separate"/>
            </w:r>
            <w:r w:rsidR="00122A1D" w:rsidRPr="00B314CF">
              <w:rPr>
                <w:rFonts w:ascii="Book Antiqua" w:hAnsi="Book Antiqua" w:cs="Times New Roman"/>
                <w:noProof/>
                <w:vertAlign w:val="superscript"/>
              </w:rPr>
              <w:t>3</w:t>
            </w:r>
            <w:r w:rsidR="00F61FC0" w:rsidRPr="00B314CF">
              <w:rPr>
                <w:rFonts w:ascii="Book Antiqua" w:hAnsi="Book Antiqua" w:cs="Times New Roman"/>
                <w:noProof/>
                <w:vertAlign w:val="superscript"/>
              </w:rPr>
              <w:t>4</w:t>
            </w:r>
            <w:r w:rsidR="00122A1D" w:rsidRPr="00B314CF">
              <w:rPr>
                <w:rFonts w:ascii="Book Antiqua" w:hAnsi="Book Antiqua"/>
              </w:rPr>
              <w:fldChar w:fldCharType="end"/>
            </w:r>
            <w:r w:rsidR="003A20CA" w:rsidRPr="00B314CF">
              <w:rPr>
                <w:rFonts w:ascii="Book Antiqua" w:hAnsi="Book Antiqua" w:cs="Times New Roman"/>
                <w:vertAlign w:val="superscript"/>
              </w:rPr>
              <w:t>]</w:t>
            </w:r>
          </w:p>
        </w:tc>
        <w:tc>
          <w:tcPr>
            <w:tcW w:w="710" w:type="dxa"/>
            <w:noWrap/>
            <w:hideMark/>
            <w:tcPrChange w:id="914" w:author="yan jiaping" w:date="2024-02-06T14:18:00Z">
              <w:tcPr>
                <w:tcW w:w="710" w:type="dxa"/>
                <w:noWrap/>
                <w:hideMark/>
              </w:tcPr>
            </w:tcPrChange>
          </w:tcPr>
          <w:p w14:paraId="5006BDF6" w14:textId="77777777" w:rsidR="00122A1D" w:rsidRPr="00B314CF" w:rsidRDefault="00122A1D" w:rsidP="008F4CBF">
            <w:pPr>
              <w:spacing w:line="360" w:lineRule="auto"/>
              <w:jc w:val="both"/>
              <w:rPr>
                <w:rFonts w:ascii="Book Antiqua" w:hAnsi="Book Antiqua" w:cs="Times New Roman"/>
              </w:rPr>
            </w:pPr>
            <w:r w:rsidRPr="00B314CF">
              <w:rPr>
                <w:rFonts w:ascii="Book Antiqua" w:hAnsi="Book Antiqua" w:cs="Times New Roman"/>
              </w:rPr>
              <w:t>2020</w:t>
            </w:r>
          </w:p>
        </w:tc>
        <w:tc>
          <w:tcPr>
            <w:tcW w:w="1169" w:type="dxa"/>
            <w:noWrap/>
            <w:hideMark/>
            <w:tcPrChange w:id="915" w:author="yan jiaping" w:date="2024-02-06T14:18:00Z">
              <w:tcPr>
                <w:tcW w:w="1169" w:type="dxa"/>
                <w:noWrap/>
                <w:hideMark/>
              </w:tcPr>
            </w:tcPrChange>
          </w:tcPr>
          <w:p w14:paraId="2DB2612F" w14:textId="77777777" w:rsidR="00122A1D" w:rsidRPr="00B314CF" w:rsidRDefault="00122A1D" w:rsidP="008F4CBF">
            <w:pPr>
              <w:spacing w:line="360" w:lineRule="auto"/>
              <w:jc w:val="both"/>
              <w:rPr>
                <w:rFonts w:ascii="Book Antiqua" w:hAnsi="Book Antiqua" w:cs="Times New Roman"/>
              </w:rPr>
            </w:pPr>
            <w:r w:rsidRPr="00B314CF">
              <w:rPr>
                <w:rFonts w:ascii="Book Antiqua" w:hAnsi="Book Antiqua" w:cs="Times New Roman"/>
              </w:rPr>
              <w:t>China</w:t>
            </w:r>
          </w:p>
        </w:tc>
        <w:tc>
          <w:tcPr>
            <w:tcW w:w="1430" w:type="dxa"/>
            <w:hideMark/>
            <w:tcPrChange w:id="916" w:author="yan jiaping" w:date="2024-02-06T14:18:00Z">
              <w:tcPr>
                <w:tcW w:w="1430" w:type="dxa"/>
                <w:hideMark/>
              </w:tcPr>
            </w:tcPrChange>
          </w:tcPr>
          <w:p w14:paraId="2F47013F" w14:textId="77777777" w:rsidR="00122A1D" w:rsidRPr="00B314CF" w:rsidRDefault="00122A1D" w:rsidP="008F4CBF">
            <w:pPr>
              <w:spacing w:line="360" w:lineRule="auto"/>
              <w:jc w:val="both"/>
              <w:rPr>
                <w:rFonts w:ascii="Book Antiqua" w:hAnsi="Book Antiqua" w:cs="Times New Roman"/>
              </w:rPr>
            </w:pPr>
            <w:r w:rsidRPr="00B314CF">
              <w:rPr>
                <w:rFonts w:ascii="Book Antiqua" w:hAnsi="Book Antiqua" w:cs="Times New Roman"/>
              </w:rPr>
              <w:t>ACLF patients</w:t>
            </w:r>
          </w:p>
        </w:tc>
        <w:tc>
          <w:tcPr>
            <w:tcW w:w="1099" w:type="dxa"/>
            <w:noWrap/>
            <w:hideMark/>
            <w:tcPrChange w:id="917" w:author="yan jiaping" w:date="2024-02-06T14:18:00Z">
              <w:tcPr>
                <w:tcW w:w="1099" w:type="dxa"/>
                <w:noWrap/>
                <w:hideMark/>
              </w:tcPr>
            </w:tcPrChange>
          </w:tcPr>
          <w:p w14:paraId="52079811" w14:textId="4D9FD7BF" w:rsidR="00122A1D" w:rsidRPr="00B314CF" w:rsidRDefault="00122A1D" w:rsidP="008F4CBF">
            <w:pPr>
              <w:spacing w:line="360" w:lineRule="auto"/>
              <w:jc w:val="both"/>
              <w:rPr>
                <w:rFonts w:ascii="Book Antiqua" w:hAnsi="Book Antiqua" w:cs="Times New Roman"/>
              </w:rPr>
            </w:pPr>
            <w:r w:rsidRPr="00B314CF">
              <w:rPr>
                <w:rFonts w:ascii="Book Antiqua" w:hAnsi="Book Antiqua" w:cs="Times New Roman"/>
              </w:rPr>
              <w:t>227 (202)</w:t>
            </w:r>
          </w:p>
        </w:tc>
        <w:tc>
          <w:tcPr>
            <w:tcW w:w="1599" w:type="dxa"/>
            <w:noWrap/>
            <w:hideMark/>
            <w:tcPrChange w:id="918" w:author="yan jiaping" w:date="2024-02-06T14:18:00Z">
              <w:tcPr>
                <w:tcW w:w="1599" w:type="dxa"/>
                <w:noWrap/>
                <w:hideMark/>
              </w:tcPr>
            </w:tcPrChange>
          </w:tcPr>
          <w:p w14:paraId="08619746" w14:textId="77777777" w:rsidR="00122A1D" w:rsidRPr="00B314CF" w:rsidRDefault="00122A1D" w:rsidP="008F4CBF">
            <w:pPr>
              <w:spacing w:line="360" w:lineRule="auto"/>
              <w:jc w:val="both"/>
              <w:rPr>
                <w:rFonts w:ascii="Book Antiqua" w:hAnsi="Book Antiqua" w:cs="Times New Roman"/>
              </w:rPr>
            </w:pPr>
            <w:r w:rsidRPr="00B314CF">
              <w:rPr>
                <w:rFonts w:ascii="Book Antiqua" w:hAnsi="Book Antiqua" w:cs="Times New Roman"/>
              </w:rPr>
              <w:t>46.4</w:t>
            </w:r>
          </w:p>
        </w:tc>
        <w:tc>
          <w:tcPr>
            <w:tcW w:w="1219" w:type="dxa"/>
            <w:hideMark/>
            <w:tcPrChange w:id="919" w:author="yan jiaping" w:date="2024-02-06T14:18:00Z">
              <w:tcPr>
                <w:tcW w:w="1219" w:type="dxa"/>
                <w:hideMark/>
              </w:tcPr>
            </w:tcPrChange>
          </w:tcPr>
          <w:p w14:paraId="22F51CC4" w14:textId="2584998F" w:rsidR="00122A1D" w:rsidRPr="00B314CF" w:rsidRDefault="00122A1D" w:rsidP="008F4CBF">
            <w:pPr>
              <w:spacing w:line="360" w:lineRule="auto"/>
              <w:jc w:val="both"/>
              <w:rPr>
                <w:rFonts w:ascii="Book Antiqua" w:hAnsi="Book Antiqua" w:cs="Times New Roman"/>
              </w:rPr>
            </w:pPr>
            <w:r w:rsidRPr="00B314CF">
              <w:rPr>
                <w:rFonts w:ascii="Book Antiqua" w:hAnsi="Book Antiqua" w:cs="Times New Roman"/>
              </w:rPr>
              <w:t>90-d mortality</w:t>
            </w:r>
          </w:p>
        </w:tc>
        <w:tc>
          <w:tcPr>
            <w:tcW w:w="1137" w:type="dxa"/>
            <w:noWrap/>
            <w:hideMark/>
            <w:tcPrChange w:id="920" w:author="yan jiaping" w:date="2024-02-06T14:18:00Z">
              <w:tcPr>
                <w:tcW w:w="1137" w:type="dxa"/>
                <w:noWrap/>
                <w:hideMark/>
              </w:tcPr>
            </w:tcPrChange>
          </w:tcPr>
          <w:p w14:paraId="305D57DB" w14:textId="77777777" w:rsidR="00122A1D" w:rsidRPr="00B314CF" w:rsidRDefault="00122A1D" w:rsidP="008F4CBF">
            <w:pPr>
              <w:spacing w:line="360" w:lineRule="auto"/>
              <w:jc w:val="both"/>
              <w:rPr>
                <w:rFonts w:ascii="Book Antiqua" w:hAnsi="Book Antiqua" w:cs="Times New Roman"/>
              </w:rPr>
            </w:pPr>
            <w:r w:rsidRPr="00B314CF">
              <w:rPr>
                <w:rFonts w:ascii="Book Antiqua" w:hAnsi="Book Antiqua" w:cs="Times New Roman"/>
              </w:rPr>
              <w:t>HBV</w:t>
            </w:r>
          </w:p>
        </w:tc>
        <w:tc>
          <w:tcPr>
            <w:tcW w:w="870" w:type="dxa"/>
            <w:noWrap/>
            <w:hideMark/>
            <w:tcPrChange w:id="921" w:author="yan jiaping" w:date="2024-02-06T14:18:00Z">
              <w:tcPr>
                <w:tcW w:w="870" w:type="dxa"/>
                <w:noWrap/>
                <w:hideMark/>
              </w:tcPr>
            </w:tcPrChange>
          </w:tcPr>
          <w:p w14:paraId="08003F6F" w14:textId="77777777" w:rsidR="00122A1D" w:rsidRPr="00B314CF" w:rsidRDefault="00122A1D" w:rsidP="008F4CBF">
            <w:pPr>
              <w:spacing w:line="360" w:lineRule="auto"/>
              <w:jc w:val="both"/>
              <w:rPr>
                <w:rFonts w:ascii="Book Antiqua" w:hAnsi="Book Antiqua" w:cs="Times New Roman"/>
              </w:rPr>
            </w:pPr>
            <w:r w:rsidRPr="00B314CF">
              <w:rPr>
                <w:rFonts w:ascii="Book Antiqua" w:hAnsi="Book Antiqua" w:cs="Times New Roman"/>
              </w:rPr>
              <w:t>5.38</w:t>
            </w:r>
          </w:p>
        </w:tc>
        <w:tc>
          <w:tcPr>
            <w:tcW w:w="1736" w:type="dxa"/>
            <w:hideMark/>
            <w:tcPrChange w:id="922" w:author="yan jiaping" w:date="2024-02-06T14:18:00Z">
              <w:tcPr>
                <w:tcW w:w="1736" w:type="dxa"/>
                <w:hideMark/>
              </w:tcPr>
            </w:tcPrChange>
          </w:tcPr>
          <w:p w14:paraId="0C8E34C2" w14:textId="369D5E3E" w:rsidR="00122A1D" w:rsidRPr="00B314CF" w:rsidRDefault="00122A1D" w:rsidP="008F4CBF">
            <w:pPr>
              <w:spacing w:line="360" w:lineRule="auto"/>
              <w:jc w:val="both"/>
              <w:rPr>
                <w:rFonts w:ascii="Book Antiqua" w:hAnsi="Book Antiqua" w:cs="Times New Roman"/>
              </w:rPr>
            </w:pPr>
            <w:r w:rsidRPr="00B314CF">
              <w:rPr>
                <w:rFonts w:ascii="Book Antiqua" w:hAnsi="Book Antiqua" w:cs="Times New Roman"/>
              </w:rPr>
              <w:t>HR (Univariate)</w:t>
            </w:r>
          </w:p>
        </w:tc>
        <w:tc>
          <w:tcPr>
            <w:tcW w:w="923" w:type="dxa"/>
            <w:hideMark/>
            <w:tcPrChange w:id="923" w:author="yan jiaping" w:date="2024-02-06T14:18:00Z">
              <w:tcPr>
                <w:tcW w:w="923" w:type="dxa"/>
                <w:hideMark/>
              </w:tcPr>
            </w:tcPrChange>
          </w:tcPr>
          <w:p w14:paraId="468AA921" w14:textId="77777777" w:rsidR="00122A1D" w:rsidRPr="00B314CF" w:rsidRDefault="00122A1D" w:rsidP="008F4CBF">
            <w:pPr>
              <w:spacing w:line="360" w:lineRule="auto"/>
              <w:jc w:val="both"/>
              <w:rPr>
                <w:rFonts w:ascii="Book Antiqua" w:hAnsi="Book Antiqua" w:cs="Times New Roman"/>
              </w:rPr>
            </w:pPr>
            <w:r w:rsidRPr="00B314CF">
              <w:rPr>
                <w:rFonts w:ascii="Book Antiqua" w:hAnsi="Book Antiqua" w:cs="Times New Roman"/>
              </w:rPr>
              <w:t>6</w:t>
            </w:r>
          </w:p>
        </w:tc>
      </w:tr>
      <w:tr w:rsidR="00122A1D" w:rsidRPr="00B314CF" w14:paraId="4C4EDC6F" w14:textId="77777777" w:rsidTr="008F4CBF">
        <w:trPr>
          <w:trHeight w:val="300"/>
          <w:trPrChange w:id="924" w:author="yan jiaping" w:date="2024-02-06T14:18:00Z">
            <w:trPr>
              <w:trHeight w:val="300"/>
            </w:trPr>
          </w:trPrChange>
        </w:trPr>
        <w:tc>
          <w:tcPr>
            <w:tcW w:w="1498" w:type="dxa"/>
            <w:noWrap/>
            <w:hideMark/>
            <w:tcPrChange w:id="925" w:author="yan jiaping" w:date="2024-02-06T14:18:00Z">
              <w:tcPr>
                <w:tcW w:w="1498" w:type="dxa"/>
                <w:noWrap/>
                <w:hideMark/>
              </w:tcPr>
            </w:tcPrChange>
          </w:tcPr>
          <w:p w14:paraId="6C3294A7" w14:textId="47C43239" w:rsidR="00122A1D" w:rsidRPr="00B314CF" w:rsidRDefault="00122A1D" w:rsidP="008F4CBF">
            <w:pPr>
              <w:spacing w:line="360" w:lineRule="auto"/>
              <w:jc w:val="both"/>
              <w:rPr>
                <w:rFonts w:ascii="Book Antiqua" w:hAnsi="Book Antiqua" w:cs="Times New Roman"/>
              </w:rPr>
            </w:pPr>
            <w:r w:rsidRPr="00B314CF">
              <w:rPr>
                <w:rFonts w:ascii="Book Antiqua" w:hAnsi="Book Antiqua" w:cs="Times New Roman"/>
              </w:rPr>
              <w:t xml:space="preserve">Lin </w:t>
            </w:r>
            <w:r w:rsidRPr="00B314CF">
              <w:rPr>
                <w:rFonts w:ascii="Book Antiqua" w:hAnsi="Book Antiqua" w:cs="Times New Roman"/>
                <w:i/>
              </w:rPr>
              <w:t>et al</w:t>
            </w:r>
            <w:r w:rsidR="00A960B2" w:rsidRPr="00B314CF">
              <w:rPr>
                <w:rFonts w:ascii="Book Antiqua" w:hAnsi="Book Antiqua" w:cs="Times New Roman"/>
                <w:vertAlign w:val="superscript"/>
              </w:rPr>
              <w:t>[</w:t>
            </w:r>
            <w:r w:rsidRPr="00B314CF">
              <w:rPr>
                <w:rFonts w:ascii="Book Antiqua" w:hAnsi="Book Antiqua"/>
              </w:rPr>
              <w:fldChar w:fldCharType="begin">
                <w:fldData xml:space="preserve">PEVuZE5vdGU+PENpdGU+PEF1dGhvcj5MaW48L0F1dGhvcj48WWVhcj4yMDE4PC9ZZWFyPjxSZWNO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==
</w:fldData>
              </w:fldChar>
            </w:r>
            <w:r w:rsidRPr="00B314CF">
              <w:rPr>
                <w:rFonts w:ascii="Book Antiqua" w:hAnsi="Book Antiqua" w:cs="Times New Roman"/>
              </w:rPr>
              <w:instrText xml:space="preserve"> ADDIN EN.CITE </w:instrText>
            </w:r>
            <w:r w:rsidRPr="00B314CF">
              <w:rPr>
                <w:rFonts w:ascii="Book Antiqua" w:hAnsi="Book Antiqua"/>
              </w:rPr>
              <w:fldChar w:fldCharType="begin">
                <w:fldData xml:space="preserve">PEVuZE5vdGU+PENpdGU+PEF1dGhvcj5MaW48L0F1dGhvcj48WWVhcj4yMDE4PC9ZZWFyPjxSZWNO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==
</w:fldData>
              </w:fldChar>
            </w:r>
            <w:r w:rsidRPr="00B314CF">
              <w:rPr>
                <w:rFonts w:ascii="Book Antiqua" w:hAnsi="Book Antiqua" w:cs="Times New Roman"/>
              </w:rPr>
              <w:instrText xml:space="preserve"> ADDIN EN.CITE.DATA </w:instrText>
            </w:r>
            <w:r w:rsidRPr="00B314CF">
              <w:rPr>
                <w:rFonts w:ascii="Book Antiqua" w:hAnsi="Book Antiqua"/>
              </w:rPr>
            </w:r>
            <w:r w:rsidRPr="00B314CF">
              <w:rPr>
                <w:rFonts w:ascii="Book Antiqua" w:hAnsi="Book Antiqua"/>
              </w:rPr>
              <w:fldChar w:fldCharType="end"/>
            </w:r>
            <w:r w:rsidRPr="00B314CF">
              <w:rPr>
                <w:rFonts w:ascii="Book Antiqua" w:hAnsi="Book Antiqua"/>
              </w:rPr>
            </w:r>
            <w:r w:rsidRPr="00B314CF">
              <w:rPr>
                <w:rFonts w:ascii="Book Antiqua" w:hAnsi="Book Antiqua"/>
              </w:rPr>
              <w:fldChar w:fldCharType="separate"/>
            </w:r>
            <w:r w:rsidRPr="00B314CF">
              <w:rPr>
                <w:rFonts w:ascii="Book Antiqua" w:hAnsi="Book Antiqua" w:cs="Times New Roman"/>
                <w:noProof/>
                <w:vertAlign w:val="superscript"/>
              </w:rPr>
              <w:t>3</w:t>
            </w:r>
            <w:r w:rsidR="00F61FC0" w:rsidRPr="00B314CF">
              <w:rPr>
                <w:rFonts w:ascii="Book Antiqua" w:hAnsi="Book Antiqua" w:cs="Times New Roman"/>
                <w:noProof/>
                <w:vertAlign w:val="superscript"/>
              </w:rPr>
              <w:t>5</w:t>
            </w:r>
            <w:r w:rsidRPr="00B314CF">
              <w:rPr>
                <w:rFonts w:ascii="Book Antiqua" w:hAnsi="Book Antiqua"/>
              </w:rPr>
              <w:fldChar w:fldCharType="end"/>
            </w:r>
            <w:r w:rsidR="00A960B2" w:rsidRPr="00B314CF">
              <w:rPr>
                <w:rFonts w:ascii="Book Antiqua" w:hAnsi="Book Antiqua" w:cs="Times New Roman"/>
                <w:vertAlign w:val="superscript"/>
              </w:rPr>
              <w:t>]</w:t>
            </w:r>
          </w:p>
        </w:tc>
        <w:tc>
          <w:tcPr>
            <w:tcW w:w="710" w:type="dxa"/>
            <w:noWrap/>
            <w:hideMark/>
            <w:tcPrChange w:id="926" w:author="yan jiaping" w:date="2024-02-06T14:18:00Z">
              <w:tcPr>
                <w:tcW w:w="710" w:type="dxa"/>
                <w:noWrap/>
                <w:hideMark/>
              </w:tcPr>
            </w:tcPrChange>
          </w:tcPr>
          <w:p w14:paraId="6B7DBB22" w14:textId="77777777" w:rsidR="00122A1D" w:rsidRPr="00B314CF" w:rsidRDefault="00122A1D" w:rsidP="008F4CBF">
            <w:pPr>
              <w:spacing w:line="360" w:lineRule="auto"/>
              <w:jc w:val="both"/>
              <w:rPr>
                <w:rFonts w:ascii="Book Antiqua" w:hAnsi="Book Antiqua" w:cs="Times New Roman"/>
              </w:rPr>
            </w:pPr>
            <w:r w:rsidRPr="00B314CF">
              <w:rPr>
                <w:rFonts w:ascii="Book Antiqua" w:hAnsi="Book Antiqua" w:cs="Times New Roman"/>
              </w:rPr>
              <w:t>2018</w:t>
            </w:r>
          </w:p>
        </w:tc>
        <w:tc>
          <w:tcPr>
            <w:tcW w:w="1169" w:type="dxa"/>
            <w:noWrap/>
            <w:hideMark/>
            <w:tcPrChange w:id="927" w:author="yan jiaping" w:date="2024-02-06T14:18:00Z">
              <w:tcPr>
                <w:tcW w:w="1169" w:type="dxa"/>
                <w:noWrap/>
                <w:hideMark/>
              </w:tcPr>
            </w:tcPrChange>
          </w:tcPr>
          <w:p w14:paraId="5180F9EB" w14:textId="77777777" w:rsidR="00122A1D" w:rsidRPr="00B314CF" w:rsidRDefault="00122A1D" w:rsidP="008F4CBF">
            <w:pPr>
              <w:spacing w:line="360" w:lineRule="auto"/>
              <w:jc w:val="both"/>
              <w:rPr>
                <w:rFonts w:ascii="Book Antiqua" w:hAnsi="Book Antiqua" w:cs="Times New Roman"/>
              </w:rPr>
            </w:pPr>
            <w:r w:rsidRPr="00B314CF">
              <w:rPr>
                <w:rFonts w:ascii="Book Antiqua" w:hAnsi="Book Antiqua" w:cs="Times New Roman"/>
              </w:rPr>
              <w:t>China</w:t>
            </w:r>
          </w:p>
        </w:tc>
        <w:tc>
          <w:tcPr>
            <w:tcW w:w="1430" w:type="dxa"/>
            <w:hideMark/>
            <w:tcPrChange w:id="928" w:author="yan jiaping" w:date="2024-02-06T14:18:00Z">
              <w:tcPr>
                <w:tcW w:w="1430" w:type="dxa"/>
                <w:hideMark/>
              </w:tcPr>
            </w:tcPrChange>
          </w:tcPr>
          <w:p w14:paraId="5C007BDE" w14:textId="77777777" w:rsidR="00122A1D" w:rsidRPr="00B314CF" w:rsidRDefault="00122A1D" w:rsidP="008F4CBF">
            <w:pPr>
              <w:spacing w:line="360" w:lineRule="auto"/>
              <w:jc w:val="both"/>
              <w:rPr>
                <w:rFonts w:ascii="Book Antiqua" w:hAnsi="Book Antiqua" w:cs="Times New Roman"/>
              </w:rPr>
            </w:pPr>
            <w:r w:rsidRPr="00B314CF">
              <w:rPr>
                <w:rFonts w:ascii="Book Antiqua" w:hAnsi="Book Antiqua" w:cs="Times New Roman"/>
              </w:rPr>
              <w:t>DCC patients</w:t>
            </w:r>
          </w:p>
        </w:tc>
        <w:tc>
          <w:tcPr>
            <w:tcW w:w="1099" w:type="dxa"/>
            <w:noWrap/>
            <w:hideMark/>
            <w:tcPrChange w:id="929" w:author="yan jiaping" w:date="2024-02-06T14:18:00Z">
              <w:tcPr>
                <w:tcW w:w="1099" w:type="dxa"/>
                <w:noWrap/>
                <w:hideMark/>
              </w:tcPr>
            </w:tcPrChange>
          </w:tcPr>
          <w:p w14:paraId="199CE923" w14:textId="08248F95" w:rsidR="00122A1D" w:rsidRPr="00B314CF" w:rsidRDefault="00122A1D" w:rsidP="008F4CBF">
            <w:pPr>
              <w:spacing w:line="360" w:lineRule="auto"/>
              <w:jc w:val="both"/>
              <w:rPr>
                <w:rFonts w:ascii="Book Antiqua" w:hAnsi="Book Antiqua" w:cs="Times New Roman"/>
              </w:rPr>
            </w:pPr>
            <w:r w:rsidRPr="00B314CF">
              <w:rPr>
                <w:rFonts w:ascii="Book Antiqua" w:hAnsi="Book Antiqua" w:cs="Times New Roman"/>
              </w:rPr>
              <w:t>235 (133)</w:t>
            </w:r>
          </w:p>
        </w:tc>
        <w:tc>
          <w:tcPr>
            <w:tcW w:w="1599" w:type="dxa"/>
            <w:noWrap/>
            <w:hideMark/>
            <w:tcPrChange w:id="930" w:author="yan jiaping" w:date="2024-02-06T14:18:00Z">
              <w:tcPr>
                <w:tcW w:w="1599" w:type="dxa"/>
                <w:noWrap/>
                <w:hideMark/>
              </w:tcPr>
            </w:tcPrChange>
          </w:tcPr>
          <w:p w14:paraId="33A8B65D" w14:textId="77777777" w:rsidR="00122A1D" w:rsidRPr="00B314CF" w:rsidRDefault="00122A1D" w:rsidP="008F4CBF">
            <w:pPr>
              <w:spacing w:line="360" w:lineRule="auto"/>
              <w:jc w:val="both"/>
              <w:rPr>
                <w:rFonts w:ascii="Book Antiqua" w:hAnsi="Book Antiqua" w:cs="Times New Roman"/>
              </w:rPr>
            </w:pPr>
            <w:r w:rsidRPr="00B314CF">
              <w:rPr>
                <w:rFonts w:ascii="Book Antiqua" w:hAnsi="Book Antiqua" w:cs="Times New Roman"/>
              </w:rPr>
              <w:t>60</w:t>
            </w:r>
          </w:p>
        </w:tc>
        <w:tc>
          <w:tcPr>
            <w:tcW w:w="1219" w:type="dxa"/>
            <w:hideMark/>
            <w:tcPrChange w:id="931" w:author="yan jiaping" w:date="2024-02-06T14:18:00Z">
              <w:tcPr>
                <w:tcW w:w="1219" w:type="dxa"/>
                <w:hideMark/>
              </w:tcPr>
            </w:tcPrChange>
          </w:tcPr>
          <w:p w14:paraId="6A68CEAC" w14:textId="7F462C65" w:rsidR="00122A1D" w:rsidRPr="00B314CF" w:rsidRDefault="00122A1D" w:rsidP="008F4CBF">
            <w:pPr>
              <w:spacing w:line="360" w:lineRule="auto"/>
              <w:jc w:val="both"/>
              <w:rPr>
                <w:rFonts w:ascii="Book Antiqua" w:hAnsi="Book Antiqua" w:cs="Times New Roman"/>
              </w:rPr>
            </w:pPr>
            <w:r w:rsidRPr="00B314CF">
              <w:rPr>
                <w:rFonts w:ascii="Book Antiqua" w:hAnsi="Book Antiqua" w:cs="Times New Roman"/>
              </w:rPr>
              <w:t>30-d mortality</w:t>
            </w:r>
          </w:p>
        </w:tc>
        <w:tc>
          <w:tcPr>
            <w:tcW w:w="1137" w:type="dxa"/>
            <w:noWrap/>
            <w:hideMark/>
            <w:tcPrChange w:id="932" w:author="yan jiaping" w:date="2024-02-06T14:18:00Z">
              <w:tcPr>
                <w:tcW w:w="1137" w:type="dxa"/>
                <w:noWrap/>
                <w:hideMark/>
              </w:tcPr>
            </w:tcPrChange>
          </w:tcPr>
          <w:p w14:paraId="51CD81DD" w14:textId="77777777" w:rsidR="00122A1D" w:rsidRPr="00B314CF" w:rsidRDefault="00122A1D" w:rsidP="008F4CBF">
            <w:pPr>
              <w:spacing w:line="360" w:lineRule="auto"/>
              <w:jc w:val="both"/>
              <w:rPr>
                <w:rFonts w:ascii="Book Antiqua" w:hAnsi="Book Antiqua" w:cs="Times New Roman"/>
              </w:rPr>
            </w:pPr>
            <w:r w:rsidRPr="00B314CF">
              <w:rPr>
                <w:rFonts w:ascii="Book Antiqua" w:hAnsi="Book Antiqua" w:cs="Times New Roman"/>
              </w:rPr>
              <w:t>Mixed</w:t>
            </w:r>
          </w:p>
        </w:tc>
        <w:tc>
          <w:tcPr>
            <w:tcW w:w="870" w:type="dxa"/>
            <w:noWrap/>
            <w:hideMark/>
            <w:tcPrChange w:id="933" w:author="yan jiaping" w:date="2024-02-06T14:18:00Z">
              <w:tcPr>
                <w:tcW w:w="870" w:type="dxa"/>
                <w:noWrap/>
                <w:hideMark/>
              </w:tcPr>
            </w:tcPrChange>
          </w:tcPr>
          <w:p w14:paraId="53FBCBE8" w14:textId="77777777" w:rsidR="00122A1D" w:rsidRPr="00B314CF" w:rsidRDefault="00122A1D" w:rsidP="008F4CBF">
            <w:pPr>
              <w:spacing w:line="360" w:lineRule="auto"/>
              <w:jc w:val="both"/>
              <w:rPr>
                <w:rFonts w:ascii="Book Antiqua" w:hAnsi="Book Antiqua" w:cs="Times New Roman"/>
              </w:rPr>
            </w:pPr>
            <w:r w:rsidRPr="00B314CF">
              <w:rPr>
                <w:rFonts w:ascii="Book Antiqua" w:hAnsi="Book Antiqua" w:cs="Times New Roman"/>
              </w:rPr>
              <w:t>NR</w:t>
            </w:r>
          </w:p>
        </w:tc>
        <w:tc>
          <w:tcPr>
            <w:tcW w:w="1736" w:type="dxa"/>
            <w:hideMark/>
            <w:tcPrChange w:id="934" w:author="yan jiaping" w:date="2024-02-06T14:18:00Z">
              <w:tcPr>
                <w:tcW w:w="1736" w:type="dxa"/>
                <w:hideMark/>
              </w:tcPr>
            </w:tcPrChange>
          </w:tcPr>
          <w:p w14:paraId="7DCA6E33" w14:textId="1F597D03" w:rsidR="00122A1D" w:rsidRPr="00B314CF" w:rsidRDefault="00122A1D" w:rsidP="008F4CBF">
            <w:pPr>
              <w:spacing w:line="360" w:lineRule="auto"/>
              <w:jc w:val="both"/>
              <w:rPr>
                <w:rFonts w:ascii="Book Antiqua" w:hAnsi="Book Antiqua" w:cs="Times New Roman"/>
              </w:rPr>
            </w:pPr>
            <w:r w:rsidRPr="00B314CF">
              <w:rPr>
                <w:rFonts w:ascii="Book Antiqua" w:hAnsi="Book Antiqua" w:cs="Times New Roman"/>
              </w:rPr>
              <w:t>HR (Multivariate)</w:t>
            </w:r>
          </w:p>
        </w:tc>
        <w:tc>
          <w:tcPr>
            <w:tcW w:w="923" w:type="dxa"/>
            <w:hideMark/>
            <w:tcPrChange w:id="935" w:author="yan jiaping" w:date="2024-02-06T14:18:00Z">
              <w:tcPr>
                <w:tcW w:w="923" w:type="dxa"/>
                <w:hideMark/>
              </w:tcPr>
            </w:tcPrChange>
          </w:tcPr>
          <w:p w14:paraId="59F2A272" w14:textId="77777777" w:rsidR="00122A1D" w:rsidRPr="00B314CF" w:rsidRDefault="00122A1D" w:rsidP="008F4CBF">
            <w:pPr>
              <w:spacing w:line="360" w:lineRule="auto"/>
              <w:jc w:val="both"/>
              <w:rPr>
                <w:rFonts w:ascii="Book Antiqua" w:hAnsi="Book Antiqua" w:cs="Times New Roman"/>
              </w:rPr>
            </w:pPr>
            <w:r w:rsidRPr="00B314CF">
              <w:rPr>
                <w:rFonts w:ascii="Book Antiqua" w:hAnsi="Book Antiqua" w:cs="Times New Roman"/>
              </w:rPr>
              <w:t>9</w:t>
            </w:r>
          </w:p>
        </w:tc>
      </w:tr>
      <w:tr w:rsidR="00122A1D" w:rsidRPr="00B314CF" w14:paraId="75A7D10E" w14:textId="77777777" w:rsidTr="008F4CBF">
        <w:trPr>
          <w:trHeight w:val="300"/>
          <w:trPrChange w:id="936" w:author="yan jiaping" w:date="2024-02-06T14:18:00Z">
            <w:trPr>
              <w:trHeight w:val="300"/>
            </w:trPr>
          </w:trPrChange>
        </w:trPr>
        <w:tc>
          <w:tcPr>
            <w:tcW w:w="1498" w:type="dxa"/>
            <w:noWrap/>
            <w:hideMark/>
            <w:tcPrChange w:id="937" w:author="yan jiaping" w:date="2024-02-06T14:18:00Z">
              <w:tcPr>
                <w:tcW w:w="1498" w:type="dxa"/>
                <w:noWrap/>
                <w:hideMark/>
              </w:tcPr>
            </w:tcPrChange>
          </w:tcPr>
          <w:p w14:paraId="086B732E" w14:textId="23CC1FD4" w:rsidR="00122A1D" w:rsidRPr="00B314CF" w:rsidRDefault="00295CEE" w:rsidP="008F4CBF">
            <w:pPr>
              <w:spacing w:line="360" w:lineRule="auto"/>
              <w:jc w:val="both"/>
              <w:rPr>
                <w:rFonts w:ascii="Book Antiqua" w:hAnsi="Book Antiqua" w:cs="Times New Roman"/>
              </w:rPr>
            </w:pPr>
            <w:r w:rsidRPr="00B314CF">
              <w:rPr>
                <w:rFonts w:ascii="Book Antiqua" w:hAnsi="Book Antiqua" w:cs="Times New Roman"/>
              </w:rPr>
              <w:t>Liu</w:t>
            </w:r>
            <w:r w:rsidR="00122A1D" w:rsidRPr="00B314CF">
              <w:rPr>
                <w:rFonts w:ascii="Book Antiqua" w:hAnsi="Book Antiqua" w:cs="Times New Roman"/>
              </w:rPr>
              <w:t xml:space="preserve"> </w:t>
            </w:r>
            <w:r w:rsidR="00122A1D" w:rsidRPr="00B314CF">
              <w:rPr>
                <w:rFonts w:ascii="Book Antiqua" w:hAnsi="Book Antiqua" w:cs="Times New Roman"/>
                <w:i/>
              </w:rPr>
              <w:t>et al</w:t>
            </w:r>
            <w:r w:rsidR="00EB2316" w:rsidRPr="00B314CF">
              <w:rPr>
                <w:rFonts w:ascii="Book Antiqua" w:hAnsi="Book Antiqua" w:cs="Times New Roman"/>
                <w:vertAlign w:val="superscript"/>
              </w:rPr>
              <w:t>[</w:t>
            </w:r>
            <w:r w:rsidR="00122A1D" w:rsidRPr="00B314CF">
              <w:rPr>
                <w:rFonts w:ascii="Book Antiqua" w:hAnsi="Book Antiqua"/>
              </w:rPr>
              <w:fldChar w:fldCharType="begin">
                <w:fldData xml:space="preserve">PEVuZE5vdGU+PENpdGU+PEF1dGhvcj5MaXU8L0F1dGhvcj48WWVhcj4yMDE0PC9ZZWFyPjxSZWNO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</w:fldData>
              </w:fldChar>
            </w:r>
            <w:r w:rsidR="00122A1D" w:rsidRPr="00B314CF">
              <w:rPr>
                <w:rFonts w:ascii="Book Antiqua" w:hAnsi="Book Antiqua" w:cs="Times New Roman"/>
              </w:rPr>
              <w:instrText xml:space="preserve"> ADDIN EN.CITE </w:instrText>
            </w:r>
            <w:r w:rsidR="00122A1D" w:rsidRPr="00B314CF">
              <w:rPr>
                <w:rFonts w:ascii="Book Antiqua" w:hAnsi="Book Antiqua"/>
              </w:rPr>
              <w:fldChar w:fldCharType="begin">
                <w:fldData xml:space="preserve">PEVuZE5vdGU+PENpdGU+PEF1dGhvcj5MaXU8L0F1dGhvcj48WWVhcj4yMDE0PC9ZZWFyPjxSZWNO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</w:fldData>
              </w:fldChar>
            </w:r>
            <w:r w:rsidR="00122A1D" w:rsidRPr="00B314CF">
              <w:rPr>
                <w:rFonts w:ascii="Book Antiqua" w:hAnsi="Book Antiqua" w:cs="Times New Roman"/>
              </w:rPr>
              <w:instrText xml:space="preserve"> ADDIN EN.CITE.DATA </w:instrText>
            </w:r>
            <w:r w:rsidR="00122A1D" w:rsidRPr="00B314CF">
              <w:rPr>
                <w:rFonts w:ascii="Book Antiqua" w:hAnsi="Book Antiqua"/>
              </w:rPr>
            </w:r>
            <w:r w:rsidR="00122A1D" w:rsidRPr="00B314CF">
              <w:rPr>
                <w:rFonts w:ascii="Book Antiqua" w:hAnsi="Book Antiqua"/>
              </w:rPr>
              <w:fldChar w:fldCharType="end"/>
            </w:r>
            <w:r w:rsidR="00122A1D" w:rsidRPr="00B314CF">
              <w:rPr>
                <w:rFonts w:ascii="Book Antiqua" w:hAnsi="Book Antiqua"/>
              </w:rPr>
            </w:r>
            <w:r w:rsidR="00122A1D" w:rsidRPr="00B314CF">
              <w:rPr>
                <w:rFonts w:ascii="Book Antiqua" w:hAnsi="Book Antiqua"/>
              </w:rPr>
              <w:fldChar w:fldCharType="separate"/>
            </w:r>
            <w:r w:rsidR="00122A1D" w:rsidRPr="00B314CF">
              <w:rPr>
                <w:rFonts w:ascii="Book Antiqua" w:hAnsi="Book Antiqua" w:cs="Times New Roman"/>
                <w:noProof/>
                <w:vertAlign w:val="superscript"/>
              </w:rPr>
              <w:t>3</w:t>
            </w:r>
            <w:r w:rsidR="000E0557" w:rsidRPr="00B314CF">
              <w:rPr>
                <w:rFonts w:ascii="Book Antiqua" w:hAnsi="Book Antiqua" w:cs="Times New Roman"/>
                <w:noProof/>
                <w:vertAlign w:val="superscript"/>
              </w:rPr>
              <w:t>6</w:t>
            </w:r>
            <w:r w:rsidR="00122A1D" w:rsidRPr="00B314CF">
              <w:rPr>
                <w:rFonts w:ascii="Book Antiqua" w:hAnsi="Book Antiqua"/>
              </w:rPr>
              <w:fldChar w:fldCharType="end"/>
            </w:r>
            <w:r w:rsidR="00EB2316" w:rsidRPr="00B314CF">
              <w:rPr>
                <w:rFonts w:ascii="Book Antiqua" w:hAnsi="Book Antiqua" w:cs="Times New Roman"/>
                <w:vertAlign w:val="superscript"/>
              </w:rPr>
              <w:t>]</w:t>
            </w:r>
          </w:p>
        </w:tc>
        <w:tc>
          <w:tcPr>
            <w:tcW w:w="710" w:type="dxa"/>
            <w:noWrap/>
            <w:hideMark/>
            <w:tcPrChange w:id="938" w:author="yan jiaping" w:date="2024-02-06T14:18:00Z">
              <w:tcPr>
                <w:tcW w:w="710" w:type="dxa"/>
                <w:noWrap/>
                <w:hideMark/>
              </w:tcPr>
            </w:tcPrChange>
          </w:tcPr>
          <w:p w14:paraId="1D2E71EC" w14:textId="77777777" w:rsidR="00122A1D" w:rsidRPr="00B314CF" w:rsidRDefault="00122A1D" w:rsidP="008F4CBF">
            <w:pPr>
              <w:spacing w:line="360" w:lineRule="auto"/>
              <w:jc w:val="both"/>
              <w:rPr>
                <w:rFonts w:ascii="Book Antiqua" w:hAnsi="Book Antiqua" w:cs="Times New Roman"/>
              </w:rPr>
            </w:pPr>
            <w:r w:rsidRPr="00B314CF">
              <w:rPr>
                <w:rFonts w:ascii="Book Antiqua" w:hAnsi="Book Antiqua" w:cs="Times New Roman"/>
              </w:rPr>
              <w:t>2014</w:t>
            </w:r>
          </w:p>
        </w:tc>
        <w:tc>
          <w:tcPr>
            <w:tcW w:w="1169" w:type="dxa"/>
            <w:noWrap/>
            <w:hideMark/>
            <w:tcPrChange w:id="939" w:author="yan jiaping" w:date="2024-02-06T14:18:00Z">
              <w:tcPr>
                <w:tcW w:w="1169" w:type="dxa"/>
                <w:noWrap/>
                <w:hideMark/>
              </w:tcPr>
            </w:tcPrChange>
          </w:tcPr>
          <w:p w14:paraId="19D525C8" w14:textId="77777777" w:rsidR="00122A1D" w:rsidRPr="00B314CF" w:rsidRDefault="00122A1D" w:rsidP="008F4CBF">
            <w:pPr>
              <w:spacing w:line="360" w:lineRule="auto"/>
              <w:jc w:val="both"/>
              <w:rPr>
                <w:rFonts w:ascii="Book Antiqua" w:hAnsi="Book Antiqua" w:cs="Times New Roman"/>
              </w:rPr>
            </w:pPr>
            <w:r w:rsidRPr="00B314CF">
              <w:rPr>
                <w:rFonts w:ascii="Book Antiqua" w:hAnsi="Book Antiqua" w:cs="Times New Roman"/>
              </w:rPr>
              <w:t>China</w:t>
            </w:r>
          </w:p>
        </w:tc>
        <w:tc>
          <w:tcPr>
            <w:tcW w:w="1430" w:type="dxa"/>
            <w:hideMark/>
            <w:tcPrChange w:id="940" w:author="yan jiaping" w:date="2024-02-06T14:18:00Z">
              <w:tcPr>
                <w:tcW w:w="1430" w:type="dxa"/>
                <w:hideMark/>
              </w:tcPr>
            </w:tcPrChange>
          </w:tcPr>
          <w:p w14:paraId="2117223B" w14:textId="77777777" w:rsidR="00122A1D" w:rsidRPr="00B314CF" w:rsidRDefault="00122A1D" w:rsidP="008F4CBF">
            <w:pPr>
              <w:spacing w:line="360" w:lineRule="auto"/>
              <w:jc w:val="both"/>
              <w:rPr>
                <w:rFonts w:ascii="Book Antiqua" w:hAnsi="Book Antiqua" w:cs="Times New Roman"/>
              </w:rPr>
            </w:pPr>
            <w:r w:rsidRPr="00B314CF">
              <w:rPr>
                <w:rFonts w:ascii="Book Antiqua" w:hAnsi="Book Antiqua" w:cs="Times New Roman"/>
              </w:rPr>
              <w:t>ACLF patients</w:t>
            </w:r>
          </w:p>
        </w:tc>
        <w:tc>
          <w:tcPr>
            <w:tcW w:w="1099" w:type="dxa"/>
            <w:noWrap/>
            <w:hideMark/>
            <w:tcPrChange w:id="941" w:author="yan jiaping" w:date="2024-02-06T14:18:00Z">
              <w:tcPr>
                <w:tcW w:w="1099" w:type="dxa"/>
                <w:noWrap/>
                <w:hideMark/>
              </w:tcPr>
            </w:tcPrChange>
          </w:tcPr>
          <w:p w14:paraId="0F88EA3C" w14:textId="7DA50EC2" w:rsidR="00122A1D" w:rsidRPr="00B314CF" w:rsidRDefault="00122A1D" w:rsidP="008F4CBF">
            <w:pPr>
              <w:spacing w:line="360" w:lineRule="auto"/>
              <w:jc w:val="both"/>
              <w:rPr>
                <w:rFonts w:ascii="Book Antiqua" w:hAnsi="Book Antiqua" w:cs="Times New Roman"/>
              </w:rPr>
            </w:pPr>
            <w:r w:rsidRPr="00B314CF">
              <w:rPr>
                <w:rFonts w:ascii="Book Antiqua" w:hAnsi="Book Antiqua" w:cs="Times New Roman"/>
              </w:rPr>
              <w:t>216 (183)</w:t>
            </w:r>
          </w:p>
        </w:tc>
        <w:tc>
          <w:tcPr>
            <w:tcW w:w="1599" w:type="dxa"/>
            <w:noWrap/>
            <w:hideMark/>
            <w:tcPrChange w:id="942" w:author="yan jiaping" w:date="2024-02-06T14:18:00Z">
              <w:tcPr>
                <w:tcW w:w="1599" w:type="dxa"/>
                <w:noWrap/>
                <w:hideMark/>
              </w:tcPr>
            </w:tcPrChange>
          </w:tcPr>
          <w:p w14:paraId="128EA723" w14:textId="77777777" w:rsidR="00122A1D" w:rsidRPr="00B314CF" w:rsidRDefault="00122A1D" w:rsidP="008F4CBF">
            <w:pPr>
              <w:spacing w:line="360" w:lineRule="auto"/>
              <w:jc w:val="both"/>
              <w:rPr>
                <w:rFonts w:ascii="Book Antiqua" w:hAnsi="Book Antiqua" w:cs="Times New Roman"/>
              </w:rPr>
            </w:pPr>
            <w:r w:rsidRPr="00B314CF">
              <w:rPr>
                <w:rFonts w:ascii="Book Antiqua" w:hAnsi="Book Antiqua" w:cs="Times New Roman"/>
              </w:rPr>
              <w:t>45.58</w:t>
            </w:r>
          </w:p>
        </w:tc>
        <w:tc>
          <w:tcPr>
            <w:tcW w:w="1219" w:type="dxa"/>
            <w:hideMark/>
            <w:tcPrChange w:id="943" w:author="yan jiaping" w:date="2024-02-06T14:18:00Z">
              <w:tcPr>
                <w:tcW w:w="1219" w:type="dxa"/>
                <w:hideMark/>
              </w:tcPr>
            </w:tcPrChange>
          </w:tcPr>
          <w:p w14:paraId="05AEAB0E" w14:textId="7BAF7736" w:rsidR="00122A1D" w:rsidRPr="00B314CF" w:rsidRDefault="00122A1D" w:rsidP="008F4CBF">
            <w:pPr>
              <w:spacing w:line="360" w:lineRule="auto"/>
              <w:jc w:val="both"/>
              <w:rPr>
                <w:rFonts w:ascii="Book Antiqua" w:hAnsi="Book Antiqua" w:cs="Times New Roman"/>
              </w:rPr>
            </w:pPr>
            <w:r w:rsidRPr="00B314CF">
              <w:rPr>
                <w:rFonts w:ascii="Book Antiqua" w:hAnsi="Book Antiqua" w:cs="Times New Roman"/>
              </w:rPr>
              <w:t>8-wk mortality</w:t>
            </w:r>
          </w:p>
        </w:tc>
        <w:tc>
          <w:tcPr>
            <w:tcW w:w="1137" w:type="dxa"/>
            <w:noWrap/>
            <w:hideMark/>
            <w:tcPrChange w:id="944" w:author="yan jiaping" w:date="2024-02-06T14:18:00Z">
              <w:tcPr>
                <w:tcW w:w="1137" w:type="dxa"/>
                <w:noWrap/>
                <w:hideMark/>
              </w:tcPr>
            </w:tcPrChange>
          </w:tcPr>
          <w:p w14:paraId="18E4FA8D" w14:textId="77777777" w:rsidR="00122A1D" w:rsidRPr="00B314CF" w:rsidRDefault="00122A1D" w:rsidP="008F4CBF">
            <w:pPr>
              <w:spacing w:line="360" w:lineRule="auto"/>
              <w:jc w:val="both"/>
              <w:rPr>
                <w:rFonts w:ascii="Book Antiqua" w:hAnsi="Book Antiqua" w:cs="Times New Roman"/>
              </w:rPr>
            </w:pPr>
            <w:r w:rsidRPr="00B314CF">
              <w:rPr>
                <w:rFonts w:ascii="Book Antiqua" w:hAnsi="Book Antiqua" w:cs="Times New Roman"/>
              </w:rPr>
              <w:t>HBV</w:t>
            </w:r>
          </w:p>
        </w:tc>
        <w:tc>
          <w:tcPr>
            <w:tcW w:w="870" w:type="dxa"/>
            <w:noWrap/>
            <w:hideMark/>
            <w:tcPrChange w:id="945" w:author="yan jiaping" w:date="2024-02-06T14:18:00Z">
              <w:tcPr>
                <w:tcW w:w="870" w:type="dxa"/>
                <w:noWrap/>
                <w:hideMark/>
              </w:tcPr>
            </w:tcPrChange>
          </w:tcPr>
          <w:p w14:paraId="236CAB1F" w14:textId="77777777" w:rsidR="00122A1D" w:rsidRPr="00B314CF" w:rsidRDefault="00122A1D" w:rsidP="008F4CBF">
            <w:pPr>
              <w:spacing w:line="360" w:lineRule="auto"/>
              <w:jc w:val="both"/>
              <w:rPr>
                <w:rFonts w:ascii="Book Antiqua" w:hAnsi="Book Antiqua" w:cs="Times New Roman"/>
              </w:rPr>
            </w:pPr>
            <w:r w:rsidRPr="00B314CF">
              <w:rPr>
                <w:rFonts w:ascii="Book Antiqua" w:hAnsi="Book Antiqua" w:cs="Times New Roman"/>
              </w:rPr>
              <w:t>6.12</w:t>
            </w:r>
          </w:p>
        </w:tc>
        <w:tc>
          <w:tcPr>
            <w:tcW w:w="1736" w:type="dxa"/>
            <w:hideMark/>
            <w:tcPrChange w:id="946" w:author="yan jiaping" w:date="2024-02-06T14:18:00Z">
              <w:tcPr>
                <w:tcW w:w="1736" w:type="dxa"/>
                <w:hideMark/>
              </w:tcPr>
            </w:tcPrChange>
          </w:tcPr>
          <w:p w14:paraId="1AED8B12" w14:textId="77777777" w:rsidR="00122A1D" w:rsidRPr="00B314CF" w:rsidRDefault="00122A1D" w:rsidP="008F4CBF">
            <w:pPr>
              <w:spacing w:line="360" w:lineRule="auto"/>
              <w:jc w:val="both"/>
              <w:rPr>
                <w:rFonts w:ascii="Book Antiqua" w:hAnsi="Book Antiqua" w:cs="Times New Roman"/>
              </w:rPr>
            </w:pPr>
            <w:r w:rsidRPr="00B314CF">
              <w:rPr>
                <w:rFonts w:ascii="Book Antiqua" w:hAnsi="Book Antiqua" w:cs="Times New Roman"/>
              </w:rPr>
              <w:t>NR</w:t>
            </w:r>
          </w:p>
        </w:tc>
        <w:tc>
          <w:tcPr>
            <w:tcW w:w="923" w:type="dxa"/>
            <w:hideMark/>
            <w:tcPrChange w:id="947" w:author="yan jiaping" w:date="2024-02-06T14:18:00Z">
              <w:tcPr>
                <w:tcW w:w="923" w:type="dxa"/>
                <w:hideMark/>
              </w:tcPr>
            </w:tcPrChange>
          </w:tcPr>
          <w:p w14:paraId="25FCFDF8" w14:textId="77777777" w:rsidR="00122A1D" w:rsidRPr="00B314CF" w:rsidRDefault="00122A1D" w:rsidP="008F4CBF">
            <w:pPr>
              <w:spacing w:line="360" w:lineRule="auto"/>
              <w:jc w:val="both"/>
              <w:rPr>
                <w:rFonts w:ascii="Book Antiqua" w:hAnsi="Book Antiqua" w:cs="Times New Roman"/>
              </w:rPr>
            </w:pPr>
            <w:r w:rsidRPr="00B314CF">
              <w:rPr>
                <w:rFonts w:ascii="Book Antiqua" w:hAnsi="Book Antiqua" w:cs="Times New Roman"/>
              </w:rPr>
              <w:t>8</w:t>
            </w:r>
          </w:p>
        </w:tc>
      </w:tr>
      <w:tr w:rsidR="00122A1D" w:rsidRPr="00B314CF" w14:paraId="1D374E47" w14:textId="77777777" w:rsidTr="008F4CBF">
        <w:trPr>
          <w:trHeight w:val="300"/>
          <w:trPrChange w:id="948" w:author="yan jiaping" w:date="2024-02-06T14:18:00Z">
            <w:trPr>
              <w:trHeight w:val="300"/>
            </w:trPr>
          </w:trPrChange>
        </w:trPr>
        <w:tc>
          <w:tcPr>
            <w:tcW w:w="1498" w:type="dxa"/>
            <w:noWrap/>
            <w:hideMark/>
            <w:tcPrChange w:id="949" w:author="yan jiaping" w:date="2024-02-06T14:18:00Z">
              <w:tcPr>
                <w:tcW w:w="1498" w:type="dxa"/>
                <w:noWrap/>
                <w:hideMark/>
              </w:tcPr>
            </w:tcPrChange>
          </w:tcPr>
          <w:p w14:paraId="420C0E9B" w14:textId="54900760" w:rsidR="00122A1D" w:rsidRPr="00B314CF" w:rsidRDefault="00122A1D" w:rsidP="008F4CBF">
            <w:pPr>
              <w:spacing w:line="360" w:lineRule="auto"/>
              <w:jc w:val="both"/>
              <w:rPr>
                <w:rFonts w:ascii="Book Antiqua" w:hAnsi="Book Antiqua" w:cs="Times New Roman"/>
              </w:rPr>
            </w:pPr>
            <w:r w:rsidRPr="00B314CF">
              <w:rPr>
                <w:rFonts w:ascii="Book Antiqua" w:hAnsi="Book Antiqua" w:cs="Times New Roman"/>
              </w:rPr>
              <w:t xml:space="preserve">Liu </w:t>
            </w:r>
            <w:r w:rsidRPr="00B314CF">
              <w:rPr>
                <w:rFonts w:ascii="Book Antiqua" w:hAnsi="Book Antiqua" w:cs="Times New Roman"/>
                <w:i/>
              </w:rPr>
              <w:t>et al</w:t>
            </w:r>
            <w:r w:rsidR="005834BE" w:rsidRPr="00B314CF">
              <w:rPr>
                <w:rFonts w:ascii="Book Antiqua" w:hAnsi="Book Antiqua" w:cs="Times New Roman"/>
                <w:vertAlign w:val="superscript"/>
              </w:rPr>
              <w:t>[</w:t>
            </w:r>
            <w:r w:rsidRPr="00B314CF">
              <w:rPr>
                <w:rFonts w:ascii="Book Antiqua" w:hAnsi="Book Antiqua"/>
              </w:rPr>
              <w:fldChar w:fldCharType="begin"/>
            </w:r>
            <w:r w:rsidRPr="00B314CF">
              <w:rPr>
                <w:rFonts w:ascii="Book Antiqua" w:hAnsi="Book Antiqua" w:cs="Times New Roman"/>
              </w:rPr>
              <w:instrText xml:space="preserve"> ADDIN EN.CITE &lt;EndNote&gt;&lt;Cite&gt;&lt;Author&gt;Liu&lt;/Author&gt;&lt;Year&gt;2021&lt;/Year&gt;&lt;RecNum&gt;1967&lt;/RecNum&gt;&lt;DisplayText&gt;&lt;style face="superscript"&gt;36&lt;/style&gt;&lt;/DisplayText&gt;&lt;record&gt;&lt;rec-number&gt;1967&lt;/rec-number&gt;&lt;foreign-keys&gt;&lt;key app="EN" db-id="ewx5rx0wnfzrs3epdev5vx96e0d2zxw90e0r" timestamp="1667120874"&gt;1967&lt;/key&gt;&lt;/foreign-keys&gt;&lt;ref-type name="Journal Article"&gt;17&lt;/ref-type&gt;&lt;contributors&gt;&lt;authors&gt;&lt;author&gt;Liu, X. Y.&lt;/author&gt;&lt;author&gt;He, X.&lt;/author&gt;&lt;author&gt;Cai, M.&lt;/author&gt;&lt;author&gt;Peng, S. Q.&lt;/author&gt;&lt;/authors&gt;&lt;/contributors&gt;&lt;titles&gt;&lt;title&gt;Prognostic Value of Complete Blood Cell Count-Derived Inflammatory Markers in Hepatitis B Virus-Related Acute-on-Chronic Liver Failure&lt;/title&gt;&lt;secondary-title&gt;Clin Lab&lt;/secondary-title&gt;&lt;/titles&gt;&lt;periodical&gt;&lt;full-title&gt;Clin Lab&lt;/full-title&gt;&lt;/periodical&gt;&lt;volume&gt;67&lt;/volume&gt;&lt;number&gt;10&lt;/number&gt;&lt;keywords&gt;&lt;keyword&gt;*Acute-On-Chronic Liver Failure/diagnosis&lt;/keyword&gt;&lt;keyword&gt;Blood Cell Count&lt;/keyword&gt;&lt;keyword&gt;*Hepatitis B/complications/diagnosis&lt;/keyword&gt;&lt;keyword&gt;Hepatitis B virus&lt;/keyword&gt;&lt;keyword&gt;*Hepatitis B, Chronic/complications/diagnosis&lt;/keyword&gt;&lt;keyword&gt;Humans&lt;/keyword&gt;&lt;keyword&gt;Prognosis&lt;/keyword&gt;&lt;keyword&gt;ROC Curve&lt;/keyword&gt;&lt;keyword&gt;Retrospective Studies&lt;/keyword&gt;&lt;/keywords&gt;&lt;dates&gt;&lt;year&gt;2021&lt;/year&gt;&lt;pub-dates&gt;&lt;date&gt;Oct 1&lt;/date&gt;&lt;/pub-dates&gt;&lt;/dates&gt;&lt;isbn&gt;1433-6510 (Print)&amp;#xD;1433-6510&lt;/isbn&gt;&lt;accession-num&gt;34655197&lt;/accession-num&gt;&lt;urls&gt;&lt;/urls&gt;&lt;electronic-resource-num&gt;10.7754/Clin.Lab.2021.210217&lt;/electronic-resource-num&gt;&lt;remote-database-provider&gt;NLM&lt;/remote-database-provider&gt;&lt;language&gt;eng&lt;/language&gt;&lt;/record&gt;&lt;/Cite&gt;&lt;/EndNote&gt;</w:instrText>
            </w:r>
            <w:r w:rsidRPr="00B314CF">
              <w:rPr>
                <w:rFonts w:ascii="Book Antiqua" w:hAnsi="Book Antiqua"/>
              </w:rPr>
              <w:fldChar w:fldCharType="separate"/>
            </w:r>
            <w:r w:rsidRPr="00B314CF">
              <w:rPr>
                <w:rFonts w:ascii="Book Antiqua" w:hAnsi="Book Antiqua" w:cs="Times New Roman"/>
                <w:noProof/>
                <w:vertAlign w:val="superscript"/>
              </w:rPr>
              <w:t>3</w:t>
            </w:r>
            <w:r w:rsidR="000E0557" w:rsidRPr="00B314CF">
              <w:rPr>
                <w:rFonts w:ascii="Book Antiqua" w:hAnsi="Book Antiqua" w:cs="Times New Roman"/>
                <w:noProof/>
                <w:vertAlign w:val="superscript"/>
              </w:rPr>
              <w:t>7</w:t>
            </w:r>
            <w:r w:rsidRPr="00B314CF">
              <w:rPr>
                <w:rFonts w:ascii="Book Antiqua" w:hAnsi="Book Antiqua"/>
              </w:rPr>
              <w:fldChar w:fldCharType="end"/>
            </w:r>
            <w:r w:rsidR="005834BE" w:rsidRPr="00B314CF">
              <w:rPr>
                <w:rFonts w:ascii="Book Antiqua" w:hAnsi="Book Antiqua" w:cs="Times New Roman"/>
                <w:vertAlign w:val="superscript"/>
              </w:rPr>
              <w:t>]</w:t>
            </w:r>
          </w:p>
        </w:tc>
        <w:tc>
          <w:tcPr>
            <w:tcW w:w="710" w:type="dxa"/>
            <w:noWrap/>
            <w:hideMark/>
            <w:tcPrChange w:id="950" w:author="yan jiaping" w:date="2024-02-06T14:18:00Z">
              <w:tcPr>
                <w:tcW w:w="710" w:type="dxa"/>
                <w:noWrap/>
                <w:hideMark/>
              </w:tcPr>
            </w:tcPrChange>
          </w:tcPr>
          <w:p w14:paraId="63992859" w14:textId="77777777" w:rsidR="00122A1D" w:rsidRPr="00B314CF" w:rsidRDefault="00122A1D" w:rsidP="008F4CBF">
            <w:pPr>
              <w:spacing w:line="360" w:lineRule="auto"/>
              <w:jc w:val="both"/>
              <w:rPr>
                <w:rFonts w:ascii="Book Antiqua" w:hAnsi="Book Antiqua" w:cs="Times New Roman"/>
              </w:rPr>
            </w:pPr>
            <w:r w:rsidRPr="00B314CF">
              <w:rPr>
                <w:rFonts w:ascii="Book Antiqua" w:hAnsi="Book Antiqua" w:cs="Times New Roman"/>
              </w:rPr>
              <w:t>2021</w:t>
            </w:r>
          </w:p>
        </w:tc>
        <w:tc>
          <w:tcPr>
            <w:tcW w:w="1169" w:type="dxa"/>
            <w:noWrap/>
            <w:hideMark/>
            <w:tcPrChange w:id="951" w:author="yan jiaping" w:date="2024-02-06T14:18:00Z">
              <w:tcPr>
                <w:tcW w:w="1169" w:type="dxa"/>
                <w:noWrap/>
                <w:hideMark/>
              </w:tcPr>
            </w:tcPrChange>
          </w:tcPr>
          <w:p w14:paraId="05ADC896" w14:textId="77777777" w:rsidR="00122A1D" w:rsidRPr="00B314CF" w:rsidRDefault="00122A1D" w:rsidP="008F4CBF">
            <w:pPr>
              <w:spacing w:line="360" w:lineRule="auto"/>
              <w:jc w:val="both"/>
              <w:rPr>
                <w:rFonts w:ascii="Book Antiqua" w:hAnsi="Book Antiqua" w:cs="Times New Roman"/>
              </w:rPr>
            </w:pPr>
            <w:r w:rsidRPr="00B314CF">
              <w:rPr>
                <w:rFonts w:ascii="Book Antiqua" w:hAnsi="Book Antiqua" w:cs="Times New Roman"/>
              </w:rPr>
              <w:t>China</w:t>
            </w:r>
          </w:p>
        </w:tc>
        <w:tc>
          <w:tcPr>
            <w:tcW w:w="1430" w:type="dxa"/>
            <w:hideMark/>
            <w:tcPrChange w:id="952" w:author="yan jiaping" w:date="2024-02-06T14:18:00Z">
              <w:tcPr>
                <w:tcW w:w="1430" w:type="dxa"/>
                <w:hideMark/>
              </w:tcPr>
            </w:tcPrChange>
          </w:tcPr>
          <w:p w14:paraId="76F4C555" w14:textId="77777777" w:rsidR="00122A1D" w:rsidRPr="00B314CF" w:rsidRDefault="00122A1D" w:rsidP="008F4CBF">
            <w:pPr>
              <w:spacing w:line="360" w:lineRule="auto"/>
              <w:jc w:val="both"/>
              <w:rPr>
                <w:rFonts w:ascii="Book Antiqua" w:hAnsi="Book Antiqua" w:cs="Times New Roman"/>
              </w:rPr>
            </w:pPr>
            <w:r w:rsidRPr="00B314CF">
              <w:rPr>
                <w:rFonts w:ascii="Book Antiqua" w:hAnsi="Book Antiqua" w:cs="Times New Roman"/>
              </w:rPr>
              <w:t>ACLF patients</w:t>
            </w:r>
          </w:p>
        </w:tc>
        <w:tc>
          <w:tcPr>
            <w:tcW w:w="1099" w:type="dxa"/>
            <w:noWrap/>
            <w:hideMark/>
            <w:tcPrChange w:id="953" w:author="yan jiaping" w:date="2024-02-06T14:18:00Z">
              <w:tcPr>
                <w:tcW w:w="1099" w:type="dxa"/>
                <w:noWrap/>
                <w:hideMark/>
              </w:tcPr>
            </w:tcPrChange>
          </w:tcPr>
          <w:p w14:paraId="2743397A" w14:textId="40341B31" w:rsidR="00122A1D" w:rsidRPr="00B314CF" w:rsidRDefault="00122A1D" w:rsidP="008F4CBF">
            <w:pPr>
              <w:spacing w:line="360" w:lineRule="auto"/>
              <w:jc w:val="both"/>
              <w:rPr>
                <w:rFonts w:ascii="Book Antiqua" w:hAnsi="Book Antiqua" w:cs="Times New Roman"/>
              </w:rPr>
            </w:pPr>
            <w:r w:rsidRPr="00B314CF">
              <w:rPr>
                <w:rFonts w:ascii="Book Antiqua" w:hAnsi="Book Antiqua" w:cs="Times New Roman"/>
              </w:rPr>
              <w:t>160 (145)</w:t>
            </w:r>
          </w:p>
        </w:tc>
        <w:tc>
          <w:tcPr>
            <w:tcW w:w="1599" w:type="dxa"/>
            <w:noWrap/>
            <w:hideMark/>
            <w:tcPrChange w:id="954" w:author="yan jiaping" w:date="2024-02-06T14:18:00Z">
              <w:tcPr>
                <w:tcW w:w="1599" w:type="dxa"/>
                <w:noWrap/>
                <w:hideMark/>
              </w:tcPr>
            </w:tcPrChange>
          </w:tcPr>
          <w:p w14:paraId="5900D0DD" w14:textId="77777777" w:rsidR="00122A1D" w:rsidRPr="00B314CF" w:rsidRDefault="00122A1D" w:rsidP="008F4CBF">
            <w:pPr>
              <w:spacing w:line="360" w:lineRule="auto"/>
              <w:jc w:val="both"/>
              <w:rPr>
                <w:rFonts w:ascii="Book Antiqua" w:hAnsi="Book Antiqua" w:cs="Times New Roman"/>
              </w:rPr>
            </w:pPr>
            <w:r w:rsidRPr="00B314CF">
              <w:rPr>
                <w:rFonts w:ascii="Book Antiqua" w:hAnsi="Book Antiqua" w:cs="Times New Roman"/>
              </w:rPr>
              <w:t>46.1</w:t>
            </w:r>
          </w:p>
        </w:tc>
        <w:tc>
          <w:tcPr>
            <w:tcW w:w="1219" w:type="dxa"/>
            <w:hideMark/>
            <w:tcPrChange w:id="955" w:author="yan jiaping" w:date="2024-02-06T14:18:00Z">
              <w:tcPr>
                <w:tcW w:w="1219" w:type="dxa"/>
                <w:hideMark/>
              </w:tcPr>
            </w:tcPrChange>
          </w:tcPr>
          <w:p w14:paraId="0F599C6F" w14:textId="2D8BA3B3" w:rsidR="00122A1D" w:rsidRPr="00B314CF" w:rsidRDefault="00122A1D" w:rsidP="008F4CBF">
            <w:pPr>
              <w:spacing w:line="360" w:lineRule="auto"/>
              <w:jc w:val="both"/>
              <w:rPr>
                <w:rFonts w:ascii="Book Antiqua" w:hAnsi="Book Antiqua" w:cs="Times New Roman"/>
              </w:rPr>
            </w:pPr>
            <w:r w:rsidRPr="00B314CF">
              <w:rPr>
                <w:rFonts w:ascii="Book Antiqua" w:hAnsi="Book Antiqua" w:cs="Times New Roman"/>
              </w:rPr>
              <w:t>28-d mortality</w:t>
            </w:r>
          </w:p>
        </w:tc>
        <w:tc>
          <w:tcPr>
            <w:tcW w:w="1137" w:type="dxa"/>
            <w:noWrap/>
            <w:hideMark/>
            <w:tcPrChange w:id="956" w:author="yan jiaping" w:date="2024-02-06T14:18:00Z">
              <w:tcPr>
                <w:tcW w:w="1137" w:type="dxa"/>
                <w:noWrap/>
                <w:hideMark/>
              </w:tcPr>
            </w:tcPrChange>
          </w:tcPr>
          <w:p w14:paraId="7BD3023F" w14:textId="77777777" w:rsidR="00122A1D" w:rsidRPr="00B314CF" w:rsidRDefault="00122A1D" w:rsidP="008F4CBF">
            <w:pPr>
              <w:spacing w:line="360" w:lineRule="auto"/>
              <w:jc w:val="both"/>
              <w:rPr>
                <w:rFonts w:ascii="Book Antiqua" w:hAnsi="Book Antiqua" w:cs="Times New Roman"/>
              </w:rPr>
            </w:pPr>
            <w:r w:rsidRPr="00B314CF">
              <w:rPr>
                <w:rFonts w:ascii="Book Antiqua" w:hAnsi="Book Antiqua" w:cs="Times New Roman"/>
              </w:rPr>
              <w:t>HBV</w:t>
            </w:r>
          </w:p>
        </w:tc>
        <w:tc>
          <w:tcPr>
            <w:tcW w:w="870" w:type="dxa"/>
            <w:noWrap/>
            <w:hideMark/>
            <w:tcPrChange w:id="957" w:author="yan jiaping" w:date="2024-02-06T14:18:00Z">
              <w:tcPr>
                <w:tcW w:w="870" w:type="dxa"/>
                <w:noWrap/>
                <w:hideMark/>
              </w:tcPr>
            </w:tcPrChange>
          </w:tcPr>
          <w:p w14:paraId="690A265E" w14:textId="77777777" w:rsidR="00122A1D" w:rsidRPr="00B314CF" w:rsidRDefault="00122A1D" w:rsidP="008F4CBF">
            <w:pPr>
              <w:spacing w:line="360" w:lineRule="auto"/>
              <w:jc w:val="both"/>
              <w:rPr>
                <w:rFonts w:ascii="Book Antiqua" w:hAnsi="Book Antiqua" w:cs="Times New Roman"/>
              </w:rPr>
            </w:pPr>
            <w:r w:rsidRPr="00B314CF">
              <w:rPr>
                <w:rFonts w:ascii="Book Antiqua" w:hAnsi="Book Antiqua" w:cs="Times New Roman"/>
              </w:rPr>
              <w:t>4.5</w:t>
            </w:r>
          </w:p>
        </w:tc>
        <w:tc>
          <w:tcPr>
            <w:tcW w:w="1736" w:type="dxa"/>
            <w:hideMark/>
            <w:tcPrChange w:id="958" w:author="yan jiaping" w:date="2024-02-06T14:18:00Z">
              <w:tcPr>
                <w:tcW w:w="1736" w:type="dxa"/>
                <w:hideMark/>
              </w:tcPr>
            </w:tcPrChange>
          </w:tcPr>
          <w:p w14:paraId="456ECB2D" w14:textId="471DB22F" w:rsidR="00122A1D" w:rsidRPr="00B314CF" w:rsidRDefault="00122A1D" w:rsidP="008F4CBF">
            <w:pPr>
              <w:spacing w:line="360" w:lineRule="auto"/>
              <w:jc w:val="both"/>
              <w:rPr>
                <w:rFonts w:ascii="Book Antiqua" w:hAnsi="Book Antiqua" w:cs="Times New Roman"/>
              </w:rPr>
            </w:pPr>
            <w:r w:rsidRPr="00B314CF">
              <w:rPr>
                <w:rFonts w:ascii="Book Antiqua" w:hAnsi="Book Antiqua" w:cs="Times New Roman"/>
              </w:rPr>
              <w:t>OR (Univariate)</w:t>
            </w:r>
          </w:p>
        </w:tc>
        <w:tc>
          <w:tcPr>
            <w:tcW w:w="923" w:type="dxa"/>
            <w:hideMark/>
            <w:tcPrChange w:id="959" w:author="yan jiaping" w:date="2024-02-06T14:18:00Z">
              <w:tcPr>
                <w:tcW w:w="923" w:type="dxa"/>
                <w:hideMark/>
              </w:tcPr>
            </w:tcPrChange>
          </w:tcPr>
          <w:p w14:paraId="46754DD2" w14:textId="77777777" w:rsidR="00122A1D" w:rsidRPr="00B314CF" w:rsidRDefault="00122A1D" w:rsidP="008F4CBF">
            <w:pPr>
              <w:spacing w:line="360" w:lineRule="auto"/>
              <w:jc w:val="both"/>
              <w:rPr>
                <w:rFonts w:ascii="Book Antiqua" w:hAnsi="Book Antiqua" w:cs="Times New Roman"/>
              </w:rPr>
            </w:pPr>
            <w:r w:rsidRPr="00B314CF">
              <w:rPr>
                <w:rFonts w:ascii="Book Antiqua" w:hAnsi="Book Antiqua" w:cs="Times New Roman"/>
              </w:rPr>
              <w:t>7</w:t>
            </w:r>
          </w:p>
        </w:tc>
      </w:tr>
      <w:tr w:rsidR="00122A1D" w:rsidRPr="00B314CF" w14:paraId="4045A4C1" w14:textId="77777777" w:rsidTr="008F4CBF">
        <w:trPr>
          <w:trHeight w:val="570"/>
          <w:trPrChange w:id="960" w:author="yan jiaping" w:date="2024-02-06T14:18:00Z">
            <w:trPr>
              <w:trHeight w:val="570"/>
            </w:trPr>
          </w:trPrChange>
        </w:trPr>
        <w:tc>
          <w:tcPr>
            <w:tcW w:w="1498" w:type="dxa"/>
            <w:noWrap/>
            <w:hideMark/>
            <w:tcPrChange w:id="961" w:author="yan jiaping" w:date="2024-02-06T14:18:00Z">
              <w:tcPr>
                <w:tcW w:w="1498" w:type="dxa"/>
                <w:noWrap/>
                <w:hideMark/>
              </w:tcPr>
            </w:tcPrChange>
          </w:tcPr>
          <w:p w14:paraId="6DC2BD3A" w14:textId="43898371" w:rsidR="00122A1D" w:rsidRPr="00B314CF" w:rsidRDefault="00E66CE4" w:rsidP="008F4CBF">
            <w:pPr>
              <w:spacing w:line="360" w:lineRule="auto"/>
              <w:jc w:val="both"/>
              <w:rPr>
                <w:rFonts w:ascii="Book Antiqua" w:hAnsi="Book Antiqua" w:cs="Times New Roman"/>
              </w:rPr>
            </w:pPr>
            <w:proofErr w:type="spellStart"/>
            <w:r w:rsidRPr="00B314CF">
              <w:rPr>
                <w:rFonts w:ascii="Book Antiqua" w:hAnsi="Book Antiqua" w:cs="Times New Roman"/>
              </w:rPr>
              <w:lastRenderedPageBreak/>
              <w:t>Maccali</w:t>
            </w:r>
            <w:proofErr w:type="spellEnd"/>
            <w:r w:rsidRPr="00B314CF">
              <w:rPr>
                <w:rFonts w:ascii="Book Antiqua" w:hAnsi="Book Antiqua" w:cs="Times New Roman"/>
              </w:rPr>
              <w:t xml:space="preserve"> </w:t>
            </w:r>
            <w:r w:rsidR="00122A1D" w:rsidRPr="00B314CF">
              <w:rPr>
                <w:rFonts w:ascii="Book Antiqua" w:hAnsi="Book Antiqua" w:cs="Times New Roman"/>
                <w:i/>
              </w:rPr>
              <w:t>et al</w:t>
            </w:r>
            <w:r w:rsidR="00002F9D" w:rsidRPr="00B314CF">
              <w:rPr>
                <w:rFonts w:ascii="Book Antiqua" w:hAnsi="Book Antiqua" w:cs="Times New Roman"/>
                <w:vertAlign w:val="superscript"/>
              </w:rPr>
              <w:t>[</w:t>
            </w:r>
            <w:r w:rsidR="00122A1D" w:rsidRPr="00B314CF">
              <w:rPr>
                <w:rFonts w:ascii="Book Antiqua" w:hAnsi="Book Antiqua"/>
              </w:rPr>
              <w:fldChar w:fldCharType="begin">
                <w:fldData xml:space="preserve">PEVuZE5vdGU+PENpdGU+PEF1dGhvcj5NYWNjYWxpPC9BdXRob3I+PFllYXI+MjAyMTwvWWVhcj48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</w:fldData>
              </w:fldChar>
            </w:r>
            <w:r w:rsidR="00122A1D" w:rsidRPr="00B314CF">
              <w:rPr>
                <w:rFonts w:ascii="Book Antiqua" w:hAnsi="Book Antiqua" w:cs="Times New Roman"/>
              </w:rPr>
              <w:instrText xml:space="preserve"> ADDIN EN.CITE </w:instrText>
            </w:r>
            <w:r w:rsidR="00122A1D" w:rsidRPr="00B314CF">
              <w:rPr>
                <w:rFonts w:ascii="Book Antiqua" w:hAnsi="Book Antiqua"/>
              </w:rPr>
              <w:fldChar w:fldCharType="begin">
                <w:fldData xml:space="preserve">PEVuZE5vdGU+PENpdGU+PEF1dGhvcj5NYWNjYWxpPC9BdXRob3I+PFllYXI+MjAyMTwvWWVhcj48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</w:fldData>
              </w:fldChar>
            </w:r>
            <w:r w:rsidR="00122A1D" w:rsidRPr="00B314CF">
              <w:rPr>
                <w:rFonts w:ascii="Book Antiqua" w:hAnsi="Book Antiqua" w:cs="Times New Roman"/>
              </w:rPr>
              <w:instrText xml:space="preserve"> ADDIN EN.CITE.DATA </w:instrText>
            </w:r>
            <w:r w:rsidR="00122A1D" w:rsidRPr="00B314CF">
              <w:rPr>
                <w:rFonts w:ascii="Book Antiqua" w:hAnsi="Book Antiqua"/>
              </w:rPr>
            </w:r>
            <w:r w:rsidR="00122A1D" w:rsidRPr="00B314CF">
              <w:rPr>
                <w:rFonts w:ascii="Book Antiqua" w:hAnsi="Book Antiqua"/>
              </w:rPr>
              <w:fldChar w:fldCharType="end"/>
            </w:r>
            <w:r w:rsidR="00122A1D" w:rsidRPr="00B314CF">
              <w:rPr>
                <w:rFonts w:ascii="Book Antiqua" w:hAnsi="Book Antiqua"/>
              </w:rPr>
            </w:r>
            <w:r w:rsidR="00122A1D" w:rsidRPr="00B314CF">
              <w:rPr>
                <w:rFonts w:ascii="Book Antiqua" w:hAnsi="Book Antiqua"/>
              </w:rPr>
              <w:fldChar w:fldCharType="separate"/>
            </w:r>
            <w:r w:rsidR="00122A1D" w:rsidRPr="00B314CF">
              <w:rPr>
                <w:rFonts w:ascii="Book Antiqua" w:hAnsi="Book Antiqua" w:cs="Times New Roman"/>
                <w:noProof/>
                <w:vertAlign w:val="superscript"/>
              </w:rPr>
              <w:t>3</w:t>
            </w:r>
            <w:r w:rsidR="00FE6A2C" w:rsidRPr="00B314CF">
              <w:rPr>
                <w:rFonts w:ascii="Book Antiqua" w:hAnsi="Book Antiqua" w:cs="Times New Roman"/>
                <w:noProof/>
                <w:vertAlign w:val="superscript"/>
              </w:rPr>
              <w:t>8</w:t>
            </w:r>
            <w:r w:rsidR="00122A1D" w:rsidRPr="00B314CF">
              <w:rPr>
                <w:rFonts w:ascii="Book Antiqua" w:hAnsi="Book Antiqua"/>
              </w:rPr>
              <w:fldChar w:fldCharType="end"/>
            </w:r>
            <w:r w:rsidR="00002F9D" w:rsidRPr="00B314CF">
              <w:rPr>
                <w:rFonts w:ascii="Book Antiqua" w:hAnsi="Book Antiqua" w:cs="Times New Roman"/>
                <w:vertAlign w:val="superscript"/>
              </w:rPr>
              <w:t>]</w:t>
            </w:r>
          </w:p>
        </w:tc>
        <w:tc>
          <w:tcPr>
            <w:tcW w:w="710" w:type="dxa"/>
            <w:noWrap/>
            <w:hideMark/>
            <w:tcPrChange w:id="962" w:author="yan jiaping" w:date="2024-02-06T14:18:00Z">
              <w:tcPr>
                <w:tcW w:w="710" w:type="dxa"/>
                <w:noWrap/>
                <w:hideMark/>
              </w:tcPr>
            </w:tcPrChange>
          </w:tcPr>
          <w:p w14:paraId="62E24631" w14:textId="77777777" w:rsidR="00122A1D" w:rsidRPr="00B314CF" w:rsidRDefault="00122A1D" w:rsidP="008F4CBF">
            <w:pPr>
              <w:spacing w:line="360" w:lineRule="auto"/>
              <w:jc w:val="both"/>
              <w:rPr>
                <w:rFonts w:ascii="Book Antiqua" w:hAnsi="Book Antiqua" w:cs="Times New Roman"/>
              </w:rPr>
            </w:pPr>
            <w:r w:rsidRPr="00B314CF">
              <w:rPr>
                <w:rFonts w:ascii="Book Antiqua" w:hAnsi="Book Antiqua" w:cs="Times New Roman"/>
              </w:rPr>
              <w:t>2021</w:t>
            </w:r>
          </w:p>
        </w:tc>
        <w:tc>
          <w:tcPr>
            <w:tcW w:w="1169" w:type="dxa"/>
            <w:noWrap/>
            <w:hideMark/>
            <w:tcPrChange w:id="963" w:author="yan jiaping" w:date="2024-02-06T14:18:00Z">
              <w:tcPr>
                <w:tcW w:w="1169" w:type="dxa"/>
                <w:noWrap/>
                <w:hideMark/>
              </w:tcPr>
            </w:tcPrChange>
          </w:tcPr>
          <w:p w14:paraId="1DABA3D7" w14:textId="7FEFCC5B" w:rsidR="00122A1D" w:rsidRPr="00B314CF" w:rsidRDefault="00672960" w:rsidP="008F4CBF">
            <w:pPr>
              <w:spacing w:line="360" w:lineRule="auto"/>
              <w:jc w:val="both"/>
              <w:rPr>
                <w:rFonts w:ascii="Book Antiqua" w:hAnsi="Book Antiqua" w:cs="Times New Roman"/>
              </w:rPr>
            </w:pPr>
            <w:r w:rsidRPr="00B314CF">
              <w:rPr>
                <w:rFonts w:ascii="Book Antiqua" w:hAnsi="Book Antiqua" w:cs="Times New Roman"/>
              </w:rPr>
              <w:t>Brazil</w:t>
            </w:r>
          </w:p>
        </w:tc>
        <w:tc>
          <w:tcPr>
            <w:tcW w:w="1430" w:type="dxa"/>
            <w:hideMark/>
            <w:tcPrChange w:id="964" w:author="yan jiaping" w:date="2024-02-06T14:18:00Z">
              <w:tcPr>
                <w:tcW w:w="1430" w:type="dxa"/>
                <w:hideMark/>
              </w:tcPr>
            </w:tcPrChange>
          </w:tcPr>
          <w:p w14:paraId="5CB92102" w14:textId="77777777" w:rsidR="00122A1D" w:rsidRPr="00B314CF" w:rsidRDefault="00122A1D" w:rsidP="008F4CBF">
            <w:pPr>
              <w:spacing w:line="360" w:lineRule="auto"/>
              <w:jc w:val="both"/>
              <w:rPr>
                <w:rFonts w:ascii="Book Antiqua" w:hAnsi="Book Antiqua" w:cs="Times New Roman"/>
              </w:rPr>
            </w:pPr>
            <w:r w:rsidRPr="00B314CF">
              <w:rPr>
                <w:rFonts w:ascii="Book Antiqua" w:hAnsi="Book Antiqua" w:cs="Times New Roman"/>
              </w:rPr>
              <w:t>DCC patients</w:t>
            </w:r>
          </w:p>
        </w:tc>
        <w:tc>
          <w:tcPr>
            <w:tcW w:w="1099" w:type="dxa"/>
            <w:noWrap/>
            <w:hideMark/>
            <w:tcPrChange w:id="965" w:author="yan jiaping" w:date="2024-02-06T14:18:00Z">
              <w:tcPr>
                <w:tcW w:w="1099" w:type="dxa"/>
                <w:noWrap/>
                <w:hideMark/>
              </w:tcPr>
            </w:tcPrChange>
          </w:tcPr>
          <w:p w14:paraId="45342284" w14:textId="2A04043D" w:rsidR="00122A1D" w:rsidRPr="00B314CF" w:rsidRDefault="00122A1D" w:rsidP="008F4CBF">
            <w:pPr>
              <w:spacing w:line="360" w:lineRule="auto"/>
              <w:jc w:val="both"/>
              <w:rPr>
                <w:rFonts w:ascii="Book Antiqua" w:hAnsi="Book Antiqua" w:cs="Times New Roman"/>
              </w:rPr>
            </w:pPr>
            <w:r w:rsidRPr="00B314CF">
              <w:rPr>
                <w:rFonts w:ascii="Book Antiqua" w:hAnsi="Book Antiqua" w:cs="Times New Roman"/>
              </w:rPr>
              <w:t>320 (235)</w:t>
            </w:r>
          </w:p>
        </w:tc>
        <w:tc>
          <w:tcPr>
            <w:tcW w:w="1599" w:type="dxa"/>
            <w:noWrap/>
            <w:hideMark/>
            <w:tcPrChange w:id="966" w:author="yan jiaping" w:date="2024-02-06T14:18:00Z">
              <w:tcPr>
                <w:tcW w:w="1599" w:type="dxa"/>
                <w:noWrap/>
                <w:hideMark/>
              </w:tcPr>
            </w:tcPrChange>
          </w:tcPr>
          <w:p w14:paraId="7C1D0528" w14:textId="77777777" w:rsidR="00122A1D" w:rsidRPr="00B314CF" w:rsidRDefault="00122A1D" w:rsidP="008F4CBF">
            <w:pPr>
              <w:spacing w:line="360" w:lineRule="auto"/>
              <w:jc w:val="both"/>
              <w:rPr>
                <w:rFonts w:ascii="Book Antiqua" w:hAnsi="Book Antiqua" w:cs="Times New Roman"/>
              </w:rPr>
            </w:pPr>
            <w:r w:rsidRPr="00B314CF">
              <w:rPr>
                <w:rFonts w:ascii="Book Antiqua" w:hAnsi="Book Antiqua" w:cs="Times New Roman"/>
              </w:rPr>
              <w:t>55.67</w:t>
            </w:r>
          </w:p>
        </w:tc>
        <w:tc>
          <w:tcPr>
            <w:tcW w:w="1219" w:type="dxa"/>
            <w:hideMark/>
            <w:tcPrChange w:id="967" w:author="yan jiaping" w:date="2024-02-06T14:18:00Z">
              <w:tcPr>
                <w:tcW w:w="1219" w:type="dxa"/>
                <w:hideMark/>
              </w:tcPr>
            </w:tcPrChange>
          </w:tcPr>
          <w:p w14:paraId="005BBC42" w14:textId="5A9EB5C8" w:rsidR="00122A1D" w:rsidRPr="00B314CF" w:rsidRDefault="00122A1D" w:rsidP="008F4CBF">
            <w:pPr>
              <w:spacing w:line="360" w:lineRule="auto"/>
              <w:jc w:val="both"/>
              <w:rPr>
                <w:rFonts w:ascii="Book Antiqua" w:hAnsi="Book Antiqua" w:cs="Times New Roman"/>
              </w:rPr>
            </w:pPr>
            <w:r w:rsidRPr="00B314CF">
              <w:rPr>
                <w:rFonts w:ascii="Book Antiqua" w:hAnsi="Book Antiqua" w:cs="Times New Roman"/>
              </w:rPr>
              <w:t>90-d mortality</w:t>
            </w:r>
          </w:p>
        </w:tc>
        <w:tc>
          <w:tcPr>
            <w:tcW w:w="1137" w:type="dxa"/>
            <w:noWrap/>
            <w:hideMark/>
            <w:tcPrChange w:id="968" w:author="yan jiaping" w:date="2024-02-06T14:18:00Z">
              <w:tcPr>
                <w:tcW w:w="1137" w:type="dxa"/>
                <w:noWrap/>
                <w:hideMark/>
              </w:tcPr>
            </w:tcPrChange>
          </w:tcPr>
          <w:p w14:paraId="5A51D2AB" w14:textId="77777777" w:rsidR="00122A1D" w:rsidRPr="00B314CF" w:rsidRDefault="00122A1D" w:rsidP="008F4CBF">
            <w:pPr>
              <w:spacing w:line="360" w:lineRule="auto"/>
              <w:jc w:val="both"/>
              <w:rPr>
                <w:rFonts w:ascii="Book Antiqua" w:hAnsi="Book Antiqua" w:cs="Times New Roman"/>
              </w:rPr>
            </w:pPr>
            <w:r w:rsidRPr="00B314CF">
              <w:rPr>
                <w:rFonts w:ascii="Book Antiqua" w:hAnsi="Book Antiqua" w:cs="Times New Roman"/>
              </w:rPr>
              <w:t>Mixed</w:t>
            </w:r>
          </w:p>
        </w:tc>
        <w:tc>
          <w:tcPr>
            <w:tcW w:w="870" w:type="dxa"/>
            <w:noWrap/>
            <w:hideMark/>
            <w:tcPrChange w:id="969" w:author="yan jiaping" w:date="2024-02-06T14:18:00Z">
              <w:tcPr>
                <w:tcW w:w="870" w:type="dxa"/>
                <w:noWrap/>
                <w:hideMark/>
              </w:tcPr>
            </w:tcPrChange>
          </w:tcPr>
          <w:p w14:paraId="100BC7C9" w14:textId="77777777" w:rsidR="00122A1D" w:rsidRPr="00B314CF" w:rsidRDefault="00122A1D" w:rsidP="008F4CBF">
            <w:pPr>
              <w:spacing w:line="360" w:lineRule="auto"/>
              <w:jc w:val="both"/>
              <w:rPr>
                <w:rFonts w:ascii="Book Antiqua" w:hAnsi="Book Antiqua" w:cs="Times New Roman"/>
              </w:rPr>
            </w:pPr>
            <w:r w:rsidRPr="00B314CF">
              <w:rPr>
                <w:rFonts w:ascii="Book Antiqua" w:hAnsi="Book Antiqua" w:cs="Times New Roman"/>
              </w:rPr>
              <w:t>NR</w:t>
            </w:r>
          </w:p>
        </w:tc>
        <w:tc>
          <w:tcPr>
            <w:tcW w:w="1736" w:type="dxa"/>
            <w:hideMark/>
            <w:tcPrChange w:id="970" w:author="yan jiaping" w:date="2024-02-06T14:18:00Z">
              <w:tcPr>
                <w:tcW w:w="1736" w:type="dxa"/>
                <w:hideMark/>
              </w:tcPr>
            </w:tcPrChange>
          </w:tcPr>
          <w:p w14:paraId="2EFC2DD5" w14:textId="59498399" w:rsidR="00122A1D" w:rsidRPr="00B314CF" w:rsidRDefault="00122A1D" w:rsidP="008F4CBF">
            <w:pPr>
              <w:spacing w:line="360" w:lineRule="auto"/>
              <w:jc w:val="both"/>
              <w:rPr>
                <w:rFonts w:ascii="Book Antiqua" w:hAnsi="Book Antiqua" w:cs="Times New Roman"/>
              </w:rPr>
            </w:pPr>
            <w:r w:rsidRPr="00B314CF">
              <w:rPr>
                <w:rFonts w:ascii="Book Antiqua" w:hAnsi="Book Antiqua" w:cs="Times New Roman"/>
              </w:rPr>
              <w:t>HR (Univariate &amp; Multivariate)</w:t>
            </w:r>
          </w:p>
        </w:tc>
        <w:tc>
          <w:tcPr>
            <w:tcW w:w="923" w:type="dxa"/>
            <w:hideMark/>
            <w:tcPrChange w:id="971" w:author="yan jiaping" w:date="2024-02-06T14:18:00Z">
              <w:tcPr>
                <w:tcW w:w="923" w:type="dxa"/>
                <w:hideMark/>
              </w:tcPr>
            </w:tcPrChange>
          </w:tcPr>
          <w:p w14:paraId="1B77069E" w14:textId="77777777" w:rsidR="00122A1D" w:rsidRPr="00B314CF" w:rsidRDefault="00122A1D" w:rsidP="008F4CBF">
            <w:pPr>
              <w:spacing w:line="360" w:lineRule="auto"/>
              <w:jc w:val="both"/>
              <w:rPr>
                <w:rFonts w:ascii="Book Antiqua" w:hAnsi="Book Antiqua" w:cs="Times New Roman"/>
              </w:rPr>
            </w:pPr>
            <w:r w:rsidRPr="00B314CF">
              <w:rPr>
                <w:rFonts w:ascii="Book Antiqua" w:hAnsi="Book Antiqua" w:cs="Times New Roman"/>
              </w:rPr>
              <w:t>8</w:t>
            </w:r>
          </w:p>
        </w:tc>
      </w:tr>
      <w:tr w:rsidR="00122A1D" w:rsidRPr="00B314CF" w14:paraId="7E6CE7A8" w14:textId="77777777" w:rsidTr="008F4CBF">
        <w:trPr>
          <w:trHeight w:val="570"/>
          <w:trPrChange w:id="972" w:author="yan jiaping" w:date="2024-02-06T14:18:00Z">
            <w:trPr>
              <w:trHeight w:val="570"/>
            </w:trPr>
          </w:trPrChange>
        </w:trPr>
        <w:tc>
          <w:tcPr>
            <w:tcW w:w="1498" w:type="dxa"/>
            <w:noWrap/>
            <w:hideMark/>
            <w:tcPrChange w:id="973" w:author="yan jiaping" w:date="2024-02-06T14:18:00Z">
              <w:tcPr>
                <w:tcW w:w="1498" w:type="dxa"/>
                <w:noWrap/>
                <w:hideMark/>
              </w:tcPr>
            </w:tcPrChange>
          </w:tcPr>
          <w:p w14:paraId="4ACE5349" w14:textId="39519AF7" w:rsidR="00122A1D" w:rsidRPr="00B314CF" w:rsidRDefault="00122A1D" w:rsidP="008F4CBF">
            <w:pPr>
              <w:spacing w:line="360" w:lineRule="auto"/>
              <w:jc w:val="both"/>
              <w:rPr>
                <w:rFonts w:ascii="Book Antiqua" w:hAnsi="Book Antiqua" w:cs="Times New Roman"/>
              </w:rPr>
            </w:pPr>
            <w:r w:rsidRPr="00B314CF">
              <w:rPr>
                <w:rFonts w:ascii="Book Antiqua" w:hAnsi="Book Antiqua" w:cs="Times New Roman"/>
              </w:rPr>
              <w:t xml:space="preserve">Moreau </w:t>
            </w:r>
            <w:r w:rsidRPr="00B314CF">
              <w:rPr>
                <w:rFonts w:ascii="Book Antiqua" w:hAnsi="Book Antiqua" w:cs="Times New Roman"/>
                <w:i/>
              </w:rPr>
              <w:t>et al</w:t>
            </w:r>
            <w:r w:rsidR="000A1036" w:rsidRPr="00B314CF">
              <w:rPr>
                <w:rFonts w:ascii="Book Antiqua" w:hAnsi="Book Antiqua" w:cs="Times New Roman"/>
                <w:vertAlign w:val="superscript"/>
              </w:rPr>
              <w:t>[</w:t>
            </w:r>
            <w:r w:rsidRPr="00B314CF">
              <w:rPr>
                <w:rFonts w:ascii="Book Antiqua" w:hAnsi="Book Antiqua"/>
              </w:rPr>
              <w:fldChar w:fldCharType="begin">
                <w:fldData xml:space="preserve">PEVuZE5vdGU+PENpdGU+PEF1dGhvcj5Nb3JlYXU8L0F1dGhvcj48WWVhcj4yMDE4PC9ZZWFyPjxS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</w:fldData>
              </w:fldChar>
            </w:r>
            <w:r w:rsidRPr="00B314CF">
              <w:rPr>
                <w:rFonts w:ascii="Book Antiqua" w:hAnsi="Book Antiqua" w:cs="Times New Roman"/>
              </w:rPr>
              <w:instrText xml:space="preserve"> ADDIN EN.CITE </w:instrText>
            </w:r>
            <w:r w:rsidRPr="00B314CF">
              <w:rPr>
                <w:rFonts w:ascii="Book Antiqua" w:hAnsi="Book Antiqua"/>
              </w:rPr>
              <w:fldChar w:fldCharType="begin">
                <w:fldData xml:space="preserve">PEVuZE5vdGU+PENpdGU+PEF1dGhvcj5Nb3JlYXU8L0F1dGhvcj48WWVhcj4yMDE4PC9ZZWFyPjxS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</w:fldData>
              </w:fldChar>
            </w:r>
            <w:r w:rsidRPr="00B314CF">
              <w:rPr>
                <w:rFonts w:ascii="Book Antiqua" w:hAnsi="Book Antiqua" w:cs="Times New Roman"/>
              </w:rPr>
              <w:instrText xml:space="preserve"> ADDIN EN.CITE.DATA </w:instrText>
            </w:r>
            <w:r w:rsidRPr="00B314CF">
              <w:rPr>
                <w:rFonts w:ascii="Book Antiqua" w:hAnsi="Book Antiqua"/>
              </w:rPr>
            </w:r>
            <w:r w:rsidRPr="00B314CF">
              <w:rPr>
                <w:rFonts w:ascii="Book Antiqua" w:hAnsi="Book Antiqua"/>
              </w:rPr>
              <w:fldChar w:fldCharType="end"/>
            </w:r>
            <w:r w:rsidRPr="00B314CF">
              <w:rPr>
                <w:rFonts w:ascii="Book Antiqua" w:hAnsi="Book Antiqua"/>
              </w:rPr>
            </w:r>
            <w:r w:rsidRPr="00B314CF">
              <w:rPr>
                <w:rFonts w:ascii="Book Antiqua" w:hAnsi="Book Antiqua"/>
              </w:rPr>
              <w:fldChar w:fldCharType="separate"/>
            </w:r>
            <w:r w:rsidRPr="00B314CF">
              <w:rPr>
                <w:rFonts w:ascii="Book Antiqua" w:hAnsi="Book Antiqua" w:cs="Times New Roman"/>
                <w:noProof/>
                <w:vertAlign w:val="superscript"/>
              </w:rPr>
              <w:t>3</w:t>
            </w:r>
            <w:r w:rsidR="00AE3A32" w:rsidRPr="00B314CF">
              <w:rPr>
                <w:rFonts w:ascii="Book Antiqua" w:hAnsi="Book Antiqua" w:cs="Times New Roman"/>
                <w:noProof/>
                <w:vertAlign w:val="superscript"/>
              </w:rPr>
              <w:t>9</w:t>
            </w:r>
            <w:r w:rsidRPr="00B314CF">
              <w:rPr>
                <w:rFonts w:ascii="Book Antiqua" w:hAnsi="Book Antiqua"/>
              </w:rPr>
              <w:fldChar w:fldCharType="end"/>
            </w:r>
            <w:r w:rsidR="000A1036" w:rsidRPr="00B314CF">
              <w:rPr>
                <w:rFonts w:ascii="Book Antiqua" w:hAnsi="Book Antiqua" w:cs="Times New Roman"/>
                <w:vertAlign w:val="superscript"/>
              </w:rPr>
              <w:t>]</w:t>
            </w:r>
          </w:p>
        </w:tc>
        <w:tc>
          <w:tcPr>
            <w:tcW w:w="710" w:type="dxa"/>
            <w:noWrap/>
            <w:hideMark/>
            <w:tcPrChange w:id="974" w:author="yan jiaping" w:date="2024-02-06T14:18:00Z">
              <w:tcPr>
                <w:tcW w:w="710" w:type="dxa"/>
                <w:noWrap/>
                <w:hideMark/>
              </w:tcPr>
            </w:tcPrChange>
          </w:tcPr>
          <w:p w14:paraId="685DE2D2" w14:textId="77777777" w:rsidR="00122A1D" w:rsidRPr="00B314CF" w:rsidRDefault="00122A1D" w:rsidP="008F4CBF">
            <w:pPr>
              <w:spacing w:line="360" w:lineRule="auto"/>
              <w:jc w:val="both"/>
              <w:rPr>
                <w:rFonts w:ascii="Book Antiqua" w:hAnsi="Book Antiqua" w:cs="Times New Roman"/>
              </w:rPr>
            </w:pPr>
            <w:r w:rsidRPr="00B314CF">
              <w:rPr>
                <w:rFonts w:ascii="Book Antiqua" w:hAnsi="Book Antiqua" w:cs="Times New Roman"/>
              </w:rPr>
              <w:t>2018</w:t>
            </w:r>
          </w:p>
        </w:tc>
        <w:tc>
          <w:tcPr>
            <w:tcW w:w="1169" w:type="dxa"/>
            <w:noWrap/>
            <w:hideMark/>
            <w:tcPrChange w:id="975" w:author="yan jiaping" w:date="2024-02-06T14:18:00Z">
              <w:tcPr>
                <w:tcW w:w="1169" w:type="dxa"/>
                <w:noWrap/>
                <w:hideMark/>
              </w:tcPr>
            </w:tcPrChange>
          </w:tcPr>
          <w:p w14:paraId="74D3812E" w14:textId="77777777" w:rsidR="00122A1D" w:rsidRPr="00B314CF" w:rsidRDefault="00122A1D" w:rsidP="008F4CBF">
            <w:pPr>
              <w:spacing w:line="360" w:lineRule="auto"/>
              <w:jc w:val="both"/>
              <w:rPr>
                <w:rFonts w:ascii="Book Antiqua" w:hAnsi="Book Antiqua" w:cs="Times New Roman"/>
              </w:rPr>
            </w:pPr>
            <w:r w:rsidRPr="00B314CF">
              <w:rPr>
                <w:rFonts w:ascii="Book Antiqua" w:hAnsi="Book Antiqua" w:cs="Times New Roman"/>
              </w:rPr>
              <w:t>Belgium</w:t>
            </w:r>
          </w:p>
        </w:tc>
        <w:tc>
          <w:tcPr>
            <w:tcW w:w="1430" w:type="dxa"/>
            <w:hideMark/>
            <w:tcPrChange w:id="976" w:author="yan jiaping" w:date="2024-02-06T14:18:00Z">
              <w:tcPr>
                <w:tcW w:w="1430" w:type="dxa"/>
                <w:hideMark/>
              </w:tcPr>
            </w:tcPrChange>
          </w:tcPr>
          <w:p w14:paraId="710FBB51" w14:textId="77777777" w:rsidR="00122A1D" w:rsidRPr="00B314CF" w:rsidRDefault="00122A1D" w:rsidP="008F4CBF">
            <w:pPr>
              <w:spacing w:line="360" w:lineRule="auto"/>
              <w:jc w:val="both"/>
              <w:rPr>
                <w:rFonts w:ascii="Book Antiqua" w:hAnsi="Book Antiqua" w:cs="Times New Roman"/>
              </w:rPr>
            </w:pPr>
            <w:r w:rsidRPr="00B314CF">
              <w:rPr>
                <w:rFonts w:ascii="Book Antiqua" w:hAnsi="Book Antiqua" w:cs="Times New Roman"/>
              </w:rPr>
              <w:t>ACLF patients</w:t>
            </w:r>
          </w:p>
        </w:tc>
        <w:tc>
          <w:tcPr>
            <w:tcW w:w="1099" w:type="dxa"/>
            <w:noWrap/>
            <w:hideMark/>
            <w:tcPrChange w:id="977" w:author="yan jiaping" w:date="2024-02-06T14:18:00Z">
              <w:tcPr>
                <w:tcW w:w="1099" w:type="dxa"/>
                <w:noWrap/>
                <w:hideMark/>
              </w:tcPr>
            </w:tcPrChange>
          </w:tcPr>
          <w:p w14:paraId="03920B24" w14:textId="77235F0A" w:rsidR="00122A1D" w:rsidRPr="00B314CF" w:rsidRDefault="00122A1D" w:rsidP="008F4CBF">
            <w:pPr>
              <w:spacing w:line="360" w:lineRule="auto"/>
              <w:jc w:val="both"/>
              <w:rPr>
                <w:rFonts w:ascii="Book Antiqua" w:hAnsi="Book Antiqua" w:cs="Times New Roman"/>
              </w:rPr>
            </w:pPr>
            <w:r w:rsidRPr="00B314CF">
              <w:rPr>
                <w:rFonts w:ascii="Book Antiqua" w:hAnsi="Book Antiqua" w:cs="Times New Roman"/>
              </w:rPr>
              <w:t>105 (72)</w:t>
            </w:r>
          </w:p>
        </w:tc>
        <w:tc>
          <w:tcPr>
            <w:tcW w:w="1599" w:type="dxa"/>
            <w:noWrap/>
            <w:hideMark/>
            <w:tcPrChange w:id="978" w:author="yan jiaping" w:date="2024-02-06T14:18:00Z">
              <w:tcPr>
                <w:tcW w:w="1599" w:type="dxa"/>
                <w:noWrap/>
                <w:hideMark/>
              </w:tcPr>
            </w:tcPrChange>
          </w:tcPr>
          <w:p w14:paraId="14C2092C" w14:textId="77777777" w:rsidR="00122A1D" w:rsidRPr="00B314CF" w:rsidRDefault="00122A1D" w:rsidP="008F4CBF">
            <w:pPr>
              <w:spacing w:line="360" w:lineRule="auto"/>
              <w:jc w:val="both"/>
              <w:rPr>
                <w:rFonts w:ascii="Book Antiqua" w:hAnsi="Book Antiqua" w:cs="Times New Roman"/>
              </w:rPr>
            </w:pPr>
            <w:r w:rsidRPr="00B314CF">
              <w:rPr>
                <w:rFonts w:ascii="Book Antiqua" w:hAnsi="Book Antiqua" w:cs="Times New Roman"/>
              </w:rPr>
              <w:t>58</w:t>
            </w:r>
          </w:p>
        </w:tc>
        <w:tc>
          <w:tcPr>
            <w:tcW w:w="1219" w:type="dxa"/>
            <w:hideMark/>
            <w:tcPrChange w:id="979" w:author="yan jiaping" w:date="2024-02-06T14:18:00Z">
              <w:tcPr>
                <w:tcW w:w="1219" w:type="dxa"/>
                <w:hideMark/>
              </w:tcPr>
            </w:tcPrChange>
          </w:tcPr>
          <w:p w14:paraId="72E68D16" w14:textId="65C48D4C" w:rsidR="00122A1D" w:rsidRPr="00B314CF" w:rsidRDefault="00122A1D" w:rsidP="008F4CBF">
            <w:pPr>
              <w:spacing w:line="360" w:lineRule="auto"/>
              <w:jc w:val="both"/>
              <w:rPr>
                <w:rFonts w:ascii="Book Antiqua" w:hAnsi="Book Antiqua" w:cs="Times New Roman"/>
              </w:rPr>
            </w:pPr>
            <w:r w:rsidRPr="00B314CF">
              <w:rPr>
                <w:rFonts w:ascii="Book Antiqua" w:hAnsi="Book Antiqua" w:cs="Times New Roman"/>
              </w:rPr>
              <w:t>90-d mortality</w:t>
            </w:r>
          </w:p>
        </w:tc>
        <w:tc>
          <w:tcPr>
            <w:tcW w:w="1137" w:type="dxa"/>
            <w:noWrap/>
            <w:hideMark/>
            <w:tcPrChange w:id="980" w:author="yan jiaping" w:date="2024-02-06T14:18:00Z">
              <w:tcPr>
                <w:tcW w:w="1137" w:type="dxa"/>
                <w:noWrap/>
                <w:hideMark/>
              </w:tcPr>
            </w:tcPrChange>
          </w:tcPr>
          <w:p w14:paraId="11BF765D" w14:textId="77777777" w:rsidR="00122A1D" w:rsidRPr="00B314CF" w:rsidRDefault="00122A1D" w:rsidP="008F4CBF">
            <w:pPr>
              <w:spacing w:line="360" w:lineRule="auto"/>
              <w:jc w:val="both"/>
              <w:rPr>
                <w:rFonts w:ascii="Book Antiqua" w:hAnsi="Book Antiqua" w:cs="Times New Roman"/>
              </w:rPr>
            </w:pPr>
            <w:r w:rsidRPr="00B314CF">
              <w:rPr>
                <w:rFonts w:ascii="Book Antiqua" w:hAnsi="Book Antiqua" w:cs="Times New Roman"/>
              </w:rPr>
              <w:t>Mixed</w:t>
            </w:r>
          </w:p>
        </w:tc>
        <w:tc>
          <w:tcPr>
            <w:tcW w:w="870" w:type="dxa"/>
            <w:noWrap/>
            <w:hideMark/>
            <w:tcPrChange w:id="981" w:author="yan jiaping" w:date="2024-02-06T14:18:00Z">
              <w:tcPr>
                <w:tcW w:w="870" w:type="dxa"/>
                <w:noWrap/>
                <w:hideMark/>
              </w:tcPr>
            </w:tcPrChange>
          </w:tcPr>
          <w:p w14:paraId="792C7A84" w14:textId="77777777" w:rsidR="00122A1D" w:rsidRPr="00B314CF" w:rsidRDefault="00122A1D" w:rsidP="008F4CBF">
            <w:pPr>
              <w:spacing w:line="360" w:lineRule="auto"/>
              <w:jc w:val="both"/>
              <w:rPr>
                <w:rFonts w:ascii="Book Antiqua" w:hAnsi="Book Antiqua" w:cs="Times New Roman"/>
              </w:rPr>
            </w:pPr>
            <w:r w:rsidRPr="00B314CF">
              <w:rPr>
                <w:rFonts w:ascii="Book Antiqua" w:hAnsi="Book Antiqua" w:cs="Times New Roman"/>
              </w:rPr>
              <w:t>6.2</w:t>
            </w:r>
          </w:p>
        </w:tc>
        <w:tc>
          <w:tcPr>
            <w:tcW w:w="1736" w:type="dxa"/>
            <w:hideMark/>
            <w:tcPrChange w:id="982" w:author="yan jiaping" w:date="2024-02-06T14:18:00Z">
              <w:tcPr>
                <w:tcW w:w="1736" w:type="dxa"/>
                <w:hideMark/>
              </w:tcPr>
            </w:tcPrChange>
          </w:tcPr>
          <w:p w14:paraId="3A6504A7" w14:textId="744A6C34" w:rsidR="00122A1D" w:rsidRPr="00B314CF" w:rsidRDefault="00122A1D" w:rsidP="008F4CBF">
            <w:pPr>
              <w:spacing w:line="360" w:lineRule="auto"/>
              <w:jc w:val="both"/>
              <w:rPr>
                <w:rFonts w:ascii="Book Antiqua" w:hAnsi="Book Antiqua" w:cs="Times New Roman"/>
              </w:rPr>
            </w:pPr>
            <w:r w:rsidRPr="00B314CF">
              <w:rPr>
                <w:rFonts w:ascii="Book Antiqua" w:hAnsi="Book Antiqua" w:cs="Times New Roman"/>
              </w:rPr>
              <w:t>HR (Univariate &amp; Multivariate)</w:t>
            </w:r>
          </w:p>
        </w:tc>
        <w:tc>
          <w:tcPr>
            <w:tcW w:w="923" w:type="dxa"/>
            <w:hideMark/>
            <w:tcPrChange w:id="983" w:author="yan jiaping" w:date="2024-02-06T14:18:00Z">
              <w:tcPr>
                <w:tcW w:w="923" w:type="dxa"/>
                <w:hideMark/>
              </w:tcPr>
            </w:tcPrChange>
          </w:tcPr>
          <w:p w14:paraId="50704752" w14:textId="77777777" w:rsidR="00122A1D" w:rsidRPr="00B314CF" w:rsidRDefault="00122A1D" w:rsidP="008F4CBF">
            <w:pPr>
              <w:spacing w:line="360" w:lineRule="auto"/>
              <w:jc w:val="both"/>
              <w:rPr>
                <w:rFonts w:ascii="Book Antiqua" w:hAnsi="Book Antiqua" w:cs="Times New Roman"/>
              </w:rPr>
            </w:pPr>
            <w:r w:rsidRPr="00B314CF">
              <w:rPr>
                <w:rFonts w:ascii="Book Antiqua" w:hAnsi="Book Antiqua" w:cs="Times New Roman"/>
              </w:rPr>
              <w:t>7</w:t>
            </w:r>
          </w:p>
        </w:tc>
      </w:tr>
      <w:tr w:rsidR="00122A1D" w:rsidRPr="00B314CF" w14:paraId="771D06D7" w14:textId="77777777" w:rsidTr="008F4CBF">
        <w:trPr>
          <w:trHeight w:val="300"/>
          <w:trPrChange w:id="984" w:author="yan jiaping" w:date="2024-02-06T14:18:00Z">
            <w:trPr>
              <w:trHeight w:val="300"/>
            </w:trPr>
          </w:trPrChange>
        </w:trPr>
        <w:tc>
          <w:tcPr>
            <w:tcW w:w="1498" w:type="dxa"/>
            <w:noWrap/>
            <w:hideMark/>
            <w:tcPrChange w:id="985" w:author="yan jiaping" w:date="2024-02-06T14:18:00Z">
              <w:tcPr>
                <w:tcW w:w="1498" w:type="dxa"/>
                <w:noWrap/>
                <w:hideMark/>
              </w:tcPr>
            </w:tcPrChange>
          </w:tcPr>
          <w:p w14:paraId="33001430" w14:textId="66E9AE0F" w:rsidR="00122A1D" w:rsidRPr="00B314CF" w:rsidRDefault="003573C6" w:rsidP="008F4CBF">
            <w:pPr>
              <w:spacing w:line="360" w:lineRule="auto"/>
              <w:jc w:val="both"/>
              <w:rPr>
                <w:rFonts w:ascii="Book Antiqua" w:hAnsi="Book Antiqua" w:cs="Times New Roman"/>
              </w:rPr>
            </w:pPr>
            <w:proofErr w:type="spellStart"/>
            <w:r w:rsidRPr="00B314CF">
              <w:rPr>
                <w:rFonts w:ascii="Book Antiqua" w:hAnsi="Book Antiqua" w:cs="Times New Roman"/>
              </w:rPr>
              <w:t>Oikonomou</w:t>
            </w:r>
            <w:proofErr w:type="spellEnd"/>
            <w:r w:rsidRPr="00B314CF">
              <w:rPr>
                <w:rFonts w:ascii="Book Antiqua" w:hAnsi="Book Antiqua" w:cs="Times New Roman"/>
              </w:rPr>
              <w:t xml:space="preserve"> </w:t>
            </w:r>
            <w:r w:rsidR="00122A1D" w:rsidRPr="00B314CF">
              <w:rPr>
                <w:rFonts w:ascii="Book Antiqua" w:hAnsi="Book Antiqua" w:cs="Times New Roman"/>
                <w:i/>
              </w:rPr>
              <w:t>et al</w:t>
            </w:r>
            <w:r w:rsidR="00B11828" w:rsidRPr="00B314CF">
              <w:rPr>
                <w:rFonts w:ascii="Book Antiqua" w:hAnsi="Book Antiqua" w:cs="Times New Roman"/>
                <w:vertAlign w:val="superscript"/>
              </w:rPr>
              <w:t>[</w:t>
            </w:r>
            <w:r w:rsidR="00122A1D" w:rsidRPr="00B314CF">
              <w:rPr>
                <w:rFonts w:ascii="Book Antiqua" w:hAnsi="Book Antiqua"/>
              </w:rPr>
              <w:fldChar w:fldCharType="begin"/>
            </w:r>
            <w:r w:rsidR="00122A1D" w:rsidRPr="00B314CF">
              <w:rPr>
                <w:rFonts w:ascii="Book Antiqua" w:hAnsi="Book Antiqua" w:cs="Times New Roman"/>
              </w:rPr>
              <w:instrText xml:space="preserve"> ADDIN EN.CITE &lt;EndNote&gt;&lt;Cite&gt;&lt;Author&gt;Oikonomou&lt;/Author&gt;&lt;Year&gt;2020&lt;/Year&gt;&lt;RecNum&gt;1978&lt;/RecNum&gt;&lt;DisplayText&gt;&lt;style face="superscript"&gt;11&lt;/style&gt;&lt;/DisplayText&gt;&lt;record&gt;&lt;rec-number&gt;1978&lt;/rec-number&gt;&lt;foreign-keys&gt;&lt;key app="EN" db-id="ewx5rx0wnfzrs3epdev5vx96e0d2zxw90e0r" timestamp="1667120874"&gt;1978&lt;/key&gt;&lt;/foreign-keys&gt;&lt;ref-type name="Journal Article"&gt;17&lt;/ref-type&gt;&lt;contributors&gt;&lt;authors&gt;&lt;author&gt;Oikonomou, Theodora&lt;/author&gt;&lt;author&gt;Goulis, Ioannis&lt;/author&gt;&lt;author&gt;Kiapidou, Stefania&lt;/author&gt;&lt;author&gt;Tagkou, Nikoletta&lt;/author&gt;&lt;author&gt;Akriviadis, Evangelos&lt;/author&gt;&lt;author&gt;Papatheodoridis, George&lt;/author&gt;&lt;author&gt;Cholongitas, Evangelos&lt;/author&gt;&lt;/authors&gt;&lt;/contributors&gt;&lt;titles&gt;&lt;title&gt;The significance of C-reactive protein to albumin ratio in patients with decompensated cirrhosis&lt;/title&gt;&lt;secondary-title&gt;Annals of Gastroenterology&lt;/secondary-title&gt;&lt;/titles&gt;&lt;periodical&gt;&lt;full-title&gt;Annals of Gastroenterology&lt;/full-title&gt;&lt;/periodical&gt;&lt;pages&gt;667-674&lt;/pages&gt;&lt;volume&gt;33&lt;/volume&gt;&lt;number&gt;6&lt;/number&gt;&lt;dates&gt;&lt;year&gt;2020&lt;/year&gt;&lt;pub-dates&gt;&lt;date&gt;2020&lt;/date&gt;&lt;/pub-dates&gt;&lt;/dates&gt;&lt;isbn&gt;1108-7471&lt;/isbn&gt;&lt;accession-num&gt;WOS:000595498400013&lt;/accession-num&gt;&lt;urls&gt;&lt;related-urls&gt;&lt;url&gt;&amp;lt;Go to ISI&amp;gt;://WOS:000595498400013&lt;/url&gt;&lt;url&gt;https://www.ncbi.nlm.nih.gov/pmc/articles/PMC7599343/pdf/AnnGastroenterol-33-667.pdf&lt;/url&gt;&lt;/related-urls&gt;&lt;/urls&gt;&lt;electronic-resource-num&gt;10.20524/aog.2020.0534&lt;/electronic-resource-num&gt;&lt;/record&gt;&lt;/Cite&gt;&lt;/EndNote&gt;</w:instrText>
            </w:r>
            <w:r w:rsidR="00122A1D" w:rsidRPr="00B314CF">
              <w:rPr>
                <w:rFonts w:ascii="Book Antiqua" w:hAnsi="Book Antiqua"/>
              </w:rPr>
              <w:fldChar w:fldCharType="separate"/>
            </w:r>
            <w:r w:rsidR="00122A1D" w:rsidRPr="00B314CF">
              <w:rPr>
                <w:rFonts w:ascii="Book Antiqua" w:hAnsi="Book Antiqua" w:cs="Times New Roman"/>
                <w:noProof/>
                <w:vertAlign w:val="superscript"/>
              </w:rPr>
              <w:t>11</w:t>
            </w:r>
            <w:r w:rsidR="00122A1D" w:rsidRPr="00B314CF">
              <w:rPr>
                <w:rFonts w:ascii="Book Antiqua" w:hAnsi="Book Antiqua"/>
              </w:rPr>
              <w:fldChar w:fldCharType="end"/>
            </w:r>
            <w:r w:rsidR="00B11828" w:rsidRPr="00B314CF">
              <w:rPr>
                <w:rFonts w:ascii="Book Antiqua" w:hAnsi="Book Antiqua" w:cs="Times New Roman"/>
                <w:vertAlign w:val="superscript"/>
              </w:rPr>
              <w:t>]</w:t>
            </w:r>
          </w:p>
        </w:tc>
        <w:tc>
          <w:tcPr>
            <w:tcW w:w="710" w:type="dxa"/>
            <w:noWrap/>
            <w:hideMark/>
            <w:tcPrChange w:id="986" w:author="yan jiaping" w:date="2024-02-06T14:18:00Z">
              <w:tcPr>
                <w:tcW w:w="710" w:type="dxa"/>
                <w:noWrap/>
                <w:hideMark/>
              </w:tcPr>
            </w:tcPrChange>
          </w:tcPr>
          <w:p w14:paraId="25134E87" w14:textId="77777777" w:rsidR="00122A1D" w:rsidRPr="00B314CF" w:rsidRDefault="00122A1D" w:rsidP="008F4CBF">
            <w:pPr>
              <w:spacing w:line="360" w:lineRule="auto"/>
              <w:jc w:val="both"/>
              <w:rPr>
                <w:rFonts w:ascii="Book Antiqua" w:hAnsi="Book Antiqua" w:cs="Times New Roman"/>
              </w:rPr>
            </w:pPr>
            <w:r w:rsidRPr="00B314CF">
              <w:rPr>
                <w:rFonts w:ascii="Book Antiqua" w:hAnsi="Book Antiqua" w:cs="Times New Roman"/>
              </w:rPr>
              <w:t>2020</w:t>
            </w:r>
          </w:p>
        </w:tc>
        <w:tc>
          <w:tcPr>
            <w:tcW w:w="1169" w:type="dxa"/>
            <w:noWrap/>
            <w:hideMark/>
            <w:tcPrChange w:id="987" w:author="yan jiaping" w:date="2024-02-06T14:18:00Z">
              <w:tcPr>
                <w:tcW w:w="1169" w:type="dxa"/>
                <w:noWrap/>
                <w:hideMark/>
              </w:tcPr>
            </w:tcPrChange>
          </w:tcPr>
          <w:p w14:paraId="70B869C1" w14:textId="77777777" w:rsidR="00122A1D" w:rsidRPr="00B314CF" w:rsidRDefault="00122A1D" w:rsidP="008F4CBF">
            <w:pPr>
              <w:spacing w:line="360" w:lineRule="auto"/>
              <w:jc w:val="both"/>
              <w:rPr>
                <w:rFonts w:ascii="Book Antiqua" w:hAnsi="Book Antiqua" w:cs="Times New Roman"/>
              </w:rPr>
            </w:pPr>
            <w:r w:rsidRPr="00B314CF">
              <w:rPr>
                <w:rFonts w:ascii="Book Antiqua" w:hAnsi="Book Antiqua" w:cs="Times New Roman"/>
              </w:rPr>
              <w:t>Greece</w:t>
            </w:r>
          </w:p>
        </w:tc>
        <w:tc>
          <w:tcPr>
            <w:tcW w:w="1430" w:type="dxa"/>
            <w:hideMark/>
            <w:tcPrChange w:id="988" w:author="yan jiaping" w:date="2024-02-06T14:18:00Z">
              <w:tcPr>
                <w:tcW w:w="1430" w:type="dxa"/>
                <w:hideMark/>
              </w:tcPr>
            </w:tcPrChange>
          </w:tcPr>
          <w:p w14:paraId="6DBE13B6" w14:textId="77777777" w:rsidR="00122A1D" w:rsidRPr="00B314CF" w:rsidRDefault="00122A1D" w:rsidP="008F4CBF">
            <w:pPr>
              <w:spacing w:line="360" w:lineRule="auto"/>
              <w:jc w:val="both"/>
              <w:rPr>
                <w:rFonts w:ascii="Book Antiqua" w:hAnsi="Book Antiqua" w:cs="Times New Roman"/>
              </w:rPr>
            </w:pPr>
            <w:r w:rsidRPr="00B314CF">
              <w:rPr>
                <w:rFonts w:ascii="Book Antiqua" w:hAnsi="Book Antiqua" w:cs="Times New Roman"/>
              </w:rPr>
              <w:t>DCC patients</w:t>
            </w:r>
          </w:p>
        </w:tc>
        <w:tc>
          <w:tcPr>
            <w:tcW w:w="1099" w:type="dxa"/>
            <w:noWrap/>
            <w:hideMark/>
            <w:tcPrChange w:id="989" w:author="yan jiaping" w:date="2024-02-06T14:18:00Z">
              <w:tcPr>
                <w:tcW w:w="1099" w:type="dxa"/>
                <w:noWrap/>
                <w:hideMark/>
              </w:tcPr>
            </w:tcPrChange>
          </w:tcPr>
          <w:p w14:paraId="30071E09" w14:textId="2301FC65" w:rsidR="00122A1D" w:rsidRPr="00B314CF" w:rsidRDefault="00122A1D" w:rsidP="008F4CBF">
            <w:pPr>
              <w:spacing w:line="360" w:lineRule="auto"/>
              <w:jc w:val="both"/>
              <w:rPr>
                <w:rFonts w:ascii="Book Antiqua" w:hAnsi="Book Antiqua" w:cs="Times New Roman"/>
              </w:rPr>
            </w:pPr>
            <w:r w:rsidRPr="00B314CF">
              <w:rPr>
                <w:rFonts w:ascii="Book Antiqua" w:hAnsi="Book Antiqua" w:cs="Times New Roman"/>
              </w:rPr>
              <w:t>132 (NR)</w:t>
            </w:r>
          </w:p>
        </w:tc>
        <w:tc>
          <w:tcPr>
            <w:tcW w:w="1599" w:type="dxa"/>
            <w:noWrap/>
            <w:hideMark/>
            <w:tcPrChange w:id="990" w:author="yan jiaping" w:date="2024-02-06T14:18:00Z">
              <w:tcPr>
                <w:tcW w:w="1599" w:type="dxa"/>
                <w:noWrap/>
                <w:hideMark/>
              </w:tcPr>
            </w:tcPrChange>
          </w:tcPr>
          <w:p w14:paraId="1C180EEC" w14:textId="77777777" w:rsidR="00122A1D" w:rsidRPr="00B314CF" w:rsidRDefault="00122A1D" w:rsidP="008F4CBF">
            <w:pPr>
              <w:spacing w:line="360" w:lineRule="auto"/>
              <w:jc w:val="both"/>
              <w:rPr>
                <w:rFonts w:ascii="Book Antiqua" w:hAnsi="Book Antiqua" w:cs="Times New Roman"/>
              </w:rPr>
            </w:pPr>
            <w:r w:rsidRPr="00B314CF">
              <w:rPr>
                <w:rFonts w:ascii="Book Antiqua" w:hAnsi="Book Antiqua" w:cs="Times New Roman"/>
              </w:rPr>
              <w:t>NR</w:t>
            </w:r>
          </w:p>
        </w:tc>
        <w:tc>
          <w:tcPr>
            <w:tcW w:w="1219" w:type="dxa"/>
            <w:hideMark/>
            <w:tcPrChange w:id="991" w:author="yan jiaping" w:date="2024-02-06T14:18:00Z">
              <w:tcPr>
                <w:tcW w:w="1219" w:type="dxa"/>
                <w:hideMark/>
              </w:tcPr>
            </w:tcPrChange>
          </w:tcPr>
          <w:p w14:paraId="62012A6E" w14:textId="77777777" w:rsidR="00122A1D" w:rsidRPr="00B314CF" w:rsidRDefault="00122A1D" w:rsidP="008F4CBF">
            <w:pPr>
              <w:spacing w:line="360" w:lineRule="auto"/>
              <w:jc w:val="both"/>
              <w:rPr>
                <w:rFonts w:ascii="Book Antiqua" w:hAnsi="Book Antiqua" w:cs="Times New Roman"/>
              </w:rPr>
            </w:pPr>
            <w:r w:rsidRPr="00B314CF">
              <w:rPr>
                <w:rFonts w:ascii="Book Antiqua" w:hAnsi="Book Antiqua" w:cs="Times New Roman"/>
              </w:rPr>
              <w:t>10-mouth mortality</w:t>
            </w:r>
          </w:p>
        </w:tc>
        <w:tc>
          <w:tcPr>
            <w:tcW w:w="1137" w:type="dxa"/>
            <w:noWrap/>
            <w:hideMark/>
            <w:tcPrChange w:id="992" w:author="yan jiaping" w:date="2024-02-06T14:18:00Z">
              <w:tcPr>
                <w:tcW w:w="1137" w:type="dxa"/>
                <w:noWrap/>
                <w:hideMark/>
              </w:tcPr>
            </w:tcPrChange>
          </w:tcPr>
          <w:p w14:paraId="61C5AEBA" w14:textId="77777777" w:rsidR="00122A1D" w:rsidRPr="00B314CF" w:rsidRDefault="00122A1D" w:rsidP="008F4CBF">
            <w:pPr>
              <w:spacing w:line="360" w:lineRule="auto"/>
              <w:jc w:val="both"/>
              <w:rPr>
                <w:rFonts w:ascii="Book Antiqua" w:hAnsi="Book Antiqua" w:cs="Times New Roman"/>
              </w:rPr>
            </w:pPr>
            <w:r w:rsidRPr="00B314CF">
              <w:rPr>
                <w:rFonts w:ascii="Book Antiqua" w:hAnsi="Book Antiqua" w:cs="Times New Roman"/>
              </w:rPr>
              <w:t>Mixed</w:t>
            </w:r>
          </w:p>
        </w:tc>
        <w:tc>
          <w:tcPr>
            <w:tcW w:w="870" w:type="dxa"/>
            <w:noWrap/>
            <w:hideMark/>
            <w:tcPrChange w:id="993" w:author="yan jiaping" w:date="2024-02-06T14:18:00Z">
              <w:tcPr>
                <w:tcW w:w="870" w:type="dxa"/>
                <w:noWrap/>
                <w:hideMark/>
              </w:tcPr>
            </w:tcPrChange>
          </w:tcPr>
          <w:p w14:paraId="77CCFD91" w14:textId="77777777" w:rsidR="00122A1D" w:rsidRPr="00B314CF" w:rsidRDefault="00122A1D" w:rsidP="008F4CBF">
            <w:pPr>
              <w:spacing w:line="360" w:lineRule="auto"/>
              <w:jc w:val="both"/>
              <w:rPr>
                <w:rFonts w:ascii="Book Antiqua" w:hAnsi="Book Antiqua" w:cs="Times New Roman"/>
              </w:rPr>
            </w:pPr>
            <w:r w:rsidRPr="00B314CF">
              <w:rPr>
                <w:rFonts w:ascii="Book Antiqua" w:hAnsi="Book Antiqua" w:cs="Times New Roman"/>
              </w:rPr>
              <w:t>NR</w:t>
            </w:r>
          </w:p>
        </w:tc>
        <w:tc>
          <w:tcPr>
            <w:tcW w:w="1736" w:type="dxa"/>
            <w:hideMark/>
            <w:tcPrChange w:id="994" w:author="yan jiaping" w:date="2024-02-06T14:18:00Z">
              <w:tcPr>
                <w:tcW w:w="1736" w:type="dxa"/>
                <w:hideMark/>
              </w:tcPr>
            </w:tcPrChange>
          </w:tcPr>
          <w:p w14:paraId="0E28A861" w14:textId="7748D8C2" w:rsidR="00122A1D" w:rsidRPr="00B314CF" w:rsidRDefault="00122A1D" w:rsidP="008F4CBF">
            <w:pPr>
              <w:spacing w:line="360" w:lineRule="auto"/>
              <w:jc w:val="both"/>
              <w:rPr>
                <w:rFonts w:ascii="Book Antiqua" w:hAnsi="Book Antiqua" w:cs="Times New Roman"/>
              </w:rPr>
            </w:pPr>
            <w:r w:rsidRPr="00B314CF">
              <w:rPr>
                <w:rFonts w:ascii="Book Antiqua" w:hAnsi="Book Antiqua" w:cs="Times New Roman"/>
              </w:rPr>
              <w:t>HR (Univariate)</w:t>
            </w:r>
          </w:p>
        </w:tc>
        <w:tc>
          <w:tcPr>
            <w:tcW w:w="923" w:type="dxa"/>
            <w:hideMark/>
            <w:tcPrChange w:id="995" w:author="yan jiaping" w:date="2024-02-06T14:18:00Z">
              <w:tcPr>
                <w:tcW w:w="923" w:type="dxa"/>
                <w:hideMark/>
              </w:tcPr>
            </w:tcPrChange>
          </w:tcPr>
          <w:p w14:paraId="48D038BA" w14:textId="77777777" w:rsidR="00122A1D" w:rsidRPr="00B314CF" w:rsidRDefault="00122A1D" w:rsidP="008F4CBF">
            <w:pPr>
              <w:spacing w:line="360" w:lineRule="auto"/>
              <w:jc w:val="both"/>
              <w:rPr>
                <w:rFonts w:ascii="Book Antiqua" w:hAnsi="Book Antiqua" w:cs="Times New Roman"/>
              </w:rPr>
            </w:pPr>
            <w:r w:rsidRPr="00B314CF">
              <w:rPr>
                <w:rFonts w:ascii="Book Antiqua" w:hAnsi="Book Antiqua" w:cs="Times New Roman"/>
              </w:rPr>
              <w:t>7</w:t>
            </w:r>
          </w:p>
        </w:tc>
      </w:tr>
      <w:tr w:rsidR="00122A1D" w:rsidRPr="00B314CF" w14:paraId="204EF955" w14:textId="77777777" w:rsidTr="008F4CBF">
        <w:trPr>
          <w:trHeight w:val="570"/>
          <w:trPrChange w:id="996" w:author="yan jiaping" w:date="2024-02-06T14:18:00Z">
            <w:trPr>
              <w:trHeight w:val="570"/>
            </w:trPr>
          </w:trPrChange>
        </w:trPr>
        <w:tc>
          <w:tcPr>
            <w:tcW w:w="1498" w:type="dxa"/>
            <w:noWrap/>
            <w:hideMark/>
            <w:tcPrChange w:id="997" w:author="yan jiaping" w:date="2024-02-06T14:18:00Z">
              <w:tcPr>
                <w:tcW w:w="1498" w:type="dxa"/>
                <w:noWrap/>
                <w:hideMark/>
              </w:tcPr>
            </w:tcPrChange>
          </w:tcPr>
          <w:p w14:paraId="2F9C6D0D" w14:textId="2F02F8EB" w:rsidR="00122A1D" w:rsidRPr="00B314CF" w:rsidRDefault="00A73794" w:rsidP="008F4CBF">
            <w:pPr>
              <w:spacing w:line="360" w:lineRule="auto"/>
              <w:jc w:val="both"/>
              <w:rPr>
                <w:rFonts w:ascii="Book Antiqua" w:hAnsi="Book Antiqua" w:cs="Times New Roman"/>
              </w:rPr>
            </w:pPr>
            <w:r w:rsidRPr="007E2458">
              <w:rPr>
                <w:rFonts w:ascii="Book Antiqua" w:hAnsi="Book Antiqua" w:cs="Times New Roman"/>
              </w:rPr>
              <w:t>Qi</w:t>
            </w:r>
            <w:r w:rsidR="00122A1D" w:rsidRPr="007E2458">
              <w:rPr>
                <w:rFonts w:ascii="Book Antiqua" w:hAnsi="Book Antiqua" w:cs="Times New Roman"/>
                <w:i/>
              </w:rPr>
              <w:t xml:space="preserve"> et al</w:t>
            </w:r>
            <w:r w:rsidR="00A230A8" w:rsidRPr="007E2458">
              <w:rPr>
                <w:rFonts w:ascii="Book Antiqua" w:hAnsi="Book Antiqua" w:cs="Times New Roman"/>
                <w:vertAlign w:val="superscript"/>
              </w:rPr>
              <w:t>[</w:t>
            </w:r>
            <w:r w:rsidR="00E67A90" w:rsidRPr="007E2458">
              <w:rPr>
                <w:rFonts w:ascii="Book Antiqua" w:hAnsi="Book Antiqua" w:cs="Times New Roman"/>
                <w:noProof/>
                <w:vertAlign w:val="superscript"/>
              </w:rPr>
              <w:t>26</w:t>
            </w:r>
            <w:r w:rsidR="00A230A8" w:rsidRPr="007E2458">
              <w:rPr>
                <w:rFonts w:ascii="Book Antiqua" w:hAnsi="Book Antiqua" w:cs="Times New Roman"/>
                <w:vertAlign w:val="superscript"/>
              </w:rPr>
              <w:t>]</w:t>
            </w:r>
          </w:p>
        </w:tc>
        <w:tc>
          <w:tcPr>
            <w:tcW w:w="710" w:type="dxa"/>
            <w:noWrap/>
            <w:hideMark/>
            <w:tcPrChange w:id="998" w:author="yan jiaping" w:date="2024-02-06T14:18:00Z">
              <w:tcPr>
                <w:tcW w:w="710" w:type="dxa"/>
                <w:noWrap/>
                <w:hideMark/>
              </w:tcPr>
            </w:tcPrChange>
          </w:tcPr>
          <w:p w14:paraId="1F106ACF" w14:textId="77777777" w:rsidR="00122A1D" w:rsidRPr="00B314CF" w:rsidRDefault="00122A1D" w:rsidP="008F4CBF">
            <w:pPr>
              <w:spacing w:line="360" w:lineRule="auto"/>
              <w:jc w:val="both"/>
              <w:rPr>
                <w:rFonts w:ascii="Book Antiqua" w:hAnsi="Book Antiqua" w:cs="Times New Roman"/>
              </w:rPr>
            </w:pPr>
            <w:r w:rsidRPr="00B314CF">
              <w:rPr>
                <w:rFonts w:ascii="Book Antiqua" w:hAnsi="Book Antiqua" w:cs="Times New Roman"/>
              </w:rPr>
              <w:t>2021</w:t>
            </w:r>
          </w:p>
        </w:tc>
        <w:tc>
          <w:tcPr>
            <w:tcW w:w="1169" w:type="dxa"/>
            <w:noWrap/>
            <w:hideMark/>
            <w:tcPrChange w:id="999" w:author="yan jiaping" w:date="2024-02-06T14:18:00Z">
              <w:tcPr>
                <w:tcW w:w="1169" w:type="dxa"/>
                <w:noWrap/>
                <w:hideMark/>
              </w:tcPr>
            </w:tcPrChange>
          </w:tcPr>
          <w:p w14:paraId="53DE4DEE" w14:textId="77777777" w:rsidR="00122A1D" w:rsidRPr="00B314CF" w:rsidRDefault="00122A1D" w:rsidP="008F4CBF">
            <w:pPr>
              <w:spacing w:line="360" w:lineRule="auto"/>
              <w:jc w:val="both"/>
              <w:rPr>
                <w:rFonts w:ascii="Book Antiqua" w:hAnsi="Book Antiqua" w:cs="Times New Roman"/>
              </w:rPr>
            </w:pPr>
            <w:r w:rsidRPr="00B314CF">
              <w:rPr>
                <w:rFonts w:ascii="Book Antiqua" w:hAnsi="Book Antiqua" w:cs="Times New Roman"/>
              </w:rPr>
              <w:t>China</w:t>
            </w:r>
          </w:p>
        </w:tc>
        <w:tc>
          <w:tcPr>
            <w:tcW w:w="1430" w:type="dxa"/>
            <w:hideMark/>
            <w:tcPrChange w:id="1000" w:author="yan jiaping" w:date="2024-02-06T14:18:00Z">
              <w:tcPr>
                <w:tcW w:w="1430" w:type="dxa"/>
                <w:hideMark/>
              </w:tcPr>
            </w:tcPrChange>
          </w:tcPr>
          <w:p w14:paraId="12608F49" w14:textId="77777777" w:rsidR="00122A1D" w:rsidRPr="00B314CF" w:rsidRDefault="00122A1D" w:rsidP="008F4CBF">
            <w:pPr>
              <w:spacing w:line="360" w:lineRule="auto"/>
              <w:jc w:val="both"/>
              <w:rPr>
                <w:rFonts w:ascii="Book Antiqua" w:hAnsi="Book Antiqua" w:cs="Times New Roman"/>
              </w:rPr>
            </w:pPr>
            <w:r w:rsidRPr="00B314CF">
              <w:rPr>
                <w:rFonts w:ascii="Book Antiqua" w:hAnsi="Book Antiqua" w:cs="Times New Roman"/>
              </w:rPr>
              <w:t>DCC patients</w:t>
            </w:r>
          </w:p>
        </w:tc>
        <w:tc>
          <w:tcPr>
            <w:tcW w:w="1099" w:type="dxa"/>
            <w:noWrap/>
            <w:hideMark/>
            <w:tcPrChange w:id="1001" w:author="yan jiaping" w:date="2024-02-06T14:18:00Z">
              <w:tcPr>
                <w:tcW w:w="1099" w:type="dxa"/>
                <w:noWrap/>
                <w:hideMark/>
              </w:tcPr>
            </w:tcPrChange>
          </w:tcPr>
          <w:p w14:paraId="1D65A59C" w14:textId="1E3C689D" w:rsidR="00122A1D" w:rsidRPr="00B314CF" w:rsidRDefault="00122A1D" w:rsidP="008F4CBF">
            <w:pPr>
              <w:spacing w:line="360" w:lineRule="auto"/>
              <w:jc w:val="both"/>
              <w:rPr>
                <w:rFonts w:ascii="Book Antiqua" w:hAnsi="Book Antiqua" w:cs="Times New Roman"/>
              </w:rPr>
            </w:pPr>
            <w:r w:rsidRPr="00B314CF">
              <w:rPr>
                <w:rFonts w:ascii="Book Antiqua" w:hAnsi="Book Antiqua" w:cs="Times New Roman"/>
              </w:rPr>
              <w:t>144 (115)</w:t>
            </w:r>
          </w:p>
        </w:tc>
        <w:tc>
          <w:tcPr>
            <w:tcW w:w="1599" w:type="dxa"/>
            <w:noWrap/>
            <w:hideMark/>
            <w:tcPrChange w:id="1002" w:author="yan jiaping" w:date="2024-02-06T14:18:00Z">
              <w:tcPr>
                <w:tcW w:w="1599" w:type="dxa"/>
                <w:noWrap/>
                <w:hideMark/>
              </w:tcPr>
            </w:tcPrChange>
          </w:tcPr>
          <w:p w14:paraId="5F8F0D17" w14:textId="77777777" w:rsidR="00122A1D" w:rsidRPr="00B314CF" w:rsidRDefault="00122A1D" w:rsidP="008F4CBF">
            <w:pPr>
              <w:spacing w:line="360" w:lineRule="auto"/>
              <w:jc w:val="both"/>
              <w:rPr>
                <w:rFonts w:ascii="Book Antiqua" w:hAnsi="Book Antiqua" w:cs="Times New Roman"/>
              </w:rPr>
            </w:pPr>
            <w:r w:rsidRPr="00B314CF">
              <w:rPr>
                <w:rFonts w:ascii="Book Antiqua" w:hAnsi="Book Antiqua" w:cs="Times New Roman"/>
              </w:rPr>
              <w:t>54.0(median)</w:t>
            </w:r>
          </w:p>
        </w:tc>
        <w:tc>
          <w:tcPr>
            <w:tcW w:w="1219" w:type="dxa"/>
            <w:hideMark/>
            <w:tcPrChange w:id="1003" w:author="yan jiaping" w:date="2024-02-06T14:18:00Z">
              <w:tcPr>
                <w:tcW w:w="1219" w:type="dxa"/>
                <w:hideMark/>
              </w:tcPr>
            </w:tcPrChange>
          </w:tcPr>
          <w:p w14:paraId="0DF606C5" w14:textId="4267B837" w:rsidR="00122A1D" w:rsidRPr="00B314CF" w:rsidRDefault="00122A1D" w:rsidP="008F4CBF">
            <w:pPr>
              <w:spacing w:line="360" w:lineRule="auto"/>
              <w:jc w:val="both"/>
              <w:rPr>
                <w:rFonts w:ascii="Book Antiqua" w:hAnsi="Book Antiqua" w:cs="Times New Roman"/>
              </w:rPr>
            </w:pPr>
            <w:r w:rsidRPr="00B314CF">
              <w:rPr>
                <w:rFonts w:ascii="Book Antiqua" w:hAnsi="Book Antiqua" w:cs="Times New Roman"/>
              </w:rPr>
              <w:t>30-d mortality</w:t>
            </w:r>
          </w:p>
        </w:tc>
        <w:tc>
          <w:tcPr>
            <w:tcW w:w="1137" w:type="dxa"/>
            <w:noWrap/>
            <w:hideMark/>
            <w:tcPrChange w:id="1004" w:author="yan jiaping" w:date="2024-02-06T14:18:00Z">
              <w:tcPr>
                <w:tcW w:w="1137" w:type="dxa"/>
                <w:noWrap/>
                <w:hideMark/>
              </w:tcPr>
            </w:tcPrChange>
          </w:tcPr>
          <w:p w14:paraId="326E7E1F" w14:textId="77777777" w:rsidR="00122A1D" w:rsidRPr="00B314CF" w:rsidRDefault="00122A1D" w:rsidP="008F4CBF">
            <w:pPr>
              <w:spacing w:line="360" w:lineRule="auto"/>
              <w:jc w:val="both"/>
              <w:rPr>
                <w:rFonts w:ascii="Book Antiqua" w:hAnsi="Book Antiqua" w:cs="Times New Roman"/>
              </w:rPr>
            </w:pPr>
            <w:r w:rsidRPr="00B314CF">
              <w:rPr>
                <w:rFonts w:ascii="Book Antiqua" w:hAnsi="Book Antiqua" w:cs="Times New Roman"/>
              </w:rPr>
              <w:t>HBV</w:t>
            </w:r>
          </w:p>
        </w:tc>
        <w:tc>
          <w:tcPr>
            <w:tcW w:w="870" w:type="dxa"/>
            <w:noWrap/>
            <w:hideMark/>
            <w:tcPrChange w:id="1005" w:author="yan jiaping" w:date="2024-02-06T14:18:00Z">
              <w:tcPr>
                <w:tcW w:w="870" w:type="dxa"/>
                <w:noWrap/>
                <w:hideMark/>
              </w:tcPr>
            </w:tcPrChange>
          </w:tcPr>
          <w:p w14:paraId="53E93AD6" w14:textId="77777777" w:rsidR="00122A1D" w:rsidRPr="00B314CF" w:rsidRDefault="00122A1D" w:rsidP="008F4CBF">
            <w:pPr>
              <w:spacing w:line="360" w:lineRule="auto"/>
              <w:jc w:val="both"/>
              <w:rPr>
                <w:rFonts w:ascii="Book Antiqua" w:hAnsi="Book Antiqua" w:cs="Times New Roman"/>
              </w:rPr>
            </w:pPr>
            <w:r w:rsidRPr="00B314CF">
              <w:rPr>
                <w:rFonts w:ascii="Book Antiqua" w:hAnsi="Book Antiqua" w:cs="Times New Roman"/>
              </w:rPr>
              <w:t>3.78</w:t>
            </w:r>
          </w:p>
        </w:tc>
        <w:tc>
          <w:tcPr>
            <w:tcW w:w="1736" w:type="dxa"/>
            <w:hideMark/>
            <w:tcPrChange w:id="1006" w:author="yan jiaping" w:date="2024-02-06T14:18:00Z">
              <w:tcPr>
                <w:tcW w:w="1736" w:type="dxa"/>
                <w:hideMark/>
              </w:tcPr>
            </w:tcPrChange>
          </w:tcPr>
          <w:p w14:paraId="3582F9D6" w14:textId="40B0788C" w:rsidR="00122A1D" w:rsidRPr="00B314CF" w:rsidRDefault="00122A1D" w:rsidP="008F4CBF">
            <w:pPr>
              <w:spacing w:line="360" w:lineRule="auto"/>
              <w:jc w:val="both"/>
              <w:rPr>
                <w:rFonts w:ascii="Book Antiqua" w:hAnsi="Book Antiqua" w:cs="Times New Roman"/>
              </w:rPr>
            </w:pPr>
            <w:r w:rsidRPr="00B314CF">
              <w:rPr>
                <w:rFonts w:ascii="Book Antiqua" w:hAnsi="Book Antiqua" w:cs="Times New Roman"/>
              </w:rPr>
              <w:t>OR (Univariate &amp; Multivariate)</w:t>
            </w:r>
          </w:p>
        </w:tc>
        <w:tc>
          <w:tcPr>
            <w:tcW w:w="923" w:type="dxa"/>
            <w:hideMark/>
            <w:tcPrChange w:id="1007" w:author="yan jiaping" w:date="2024-02-06T14:18:00Z">
              <w:tcPr>
                <w:tcW w:w="923" w:type="dxa"/>
                <w:hideMark/>
              </w:tcPr>
            </w:tcPrChange>
          </w:tcPr>
          <w:p w14:paraId="7CB75543" w14:textId="77777777" w:rsidR="00122A1D" w:rsidRPr="00B314CF" w:rsidRDefault="00122A1D" w:rsidP="008F4CBF">
            <w:pPr>
              <w:spacing w:line="360" w:lineRule="auto"/>
              <w:jc w:val="both"/>
              <w:rPr>
                <w:rFonts w:ascii="Book Antiqua" w:hAnsi="Book Antiqua" w:cs="Times New Roman"/>
              </w:rPr>
            </w:pPr>
            <w:r w:rsidRPr="00B314CF">
              <w:rPr>
                <w:rFonts w:ascii="Book Antiqua" w:hAnsi="Book Antiqua" w:cs="Times New Roman"/>
              </w:rPr>
              <w:t>8</w:t>
            </w:r>
          </w:p>
        </w:tc>
      </w:tr>
      <w:tr w:rsidR="00122A1D" w:rsidRPr="00B314CF" w14:paraId="13A658C5" w14:textId="77777777" w:rsidTr="008F4CBF">
        <w:trPr>
          <w:trHeight w:val="570"/>
          <w:trPrChange w:id="1008" w:author="yan jiaping" w:date="2024-02-06T14:18:00Z">
            <w:trPr>
              <w:trHeight w:val="570"/>
            </w:trPr>
          </w:trPrChange>
        </w:trPr>
        <w:tc>
          <w:tcPr>
            <w:tcW w:w="1498" w:type="dxa"/>
            <w:noWrap/>
            <w:hideMark/>
            <w:tcPrChange w:id="1009" w:author="yan jiaping" w:date="2024-02-06T14:18:00Z">
              <w:tcPr>
                <w:tcW w:w="1498" w:type="dxa"/>
                <w:noWrap/>
                <w:hideMark/>
              </w:tcPr>
            </w:tcPrChange>
          </w:tcPr>
          <w:p w14:paraId="10BFED73" w14:textId="653C4494" w:rsidR="00122A1D" w:rsidRPr="00B314CF" w:rsidRDefault="00C64C00" w:rsidP="008F4CBF">
            <w:pPr>
              <w:spacing w:line="360" w:lineRule="auto"/>
              <w:jc w:val="both"/>
              <w:rPr>
                <w:rFonts w:ascii="Book Antiqua" w:hAnsi="Book Antiqua" w:cs="Times New Roman"/>
              </w:rPr>
            </w:pPr>
            <w:proofErr w:type="spellStart"/>
            <w:r w:rsidRPr="00B314CF">
              <w:rPr>
                <w:rFonts w:ascii="Book Antiqua" w:hAnsi="Book Antiqua" w:cs="Times New Roman"/>
              </w:rPr>
              <w:t>Qiang</w:t>
            </w:r>
            <w:proofErr w:type="spellEnd"/>
            <w:r w:rsidRPr="00B314CF">
              <w:rPr>
                <w:rFonts w:ascii="Book Antiqua" w:hAnsi="Book Antiqua" w:cs="Times New Roman"/>
              </w:rPr>
              <w:t xml:space="preserve"> </w:t>
            </w:r>
            <w:r w:rsidR="00122A1D" w:rsidRPr="00B314CF">
              <w:rPr>
                <w:rFonts w:ascii="Book Antiqua" w:hAnsi="Book Antiqua" w:cs="Times New Roman"/>
                <w:i/>
              </w:rPr>
              <w:t>et al</w:t>
            </w:r>
            <w:r w:rsidR="00737654" w:rsidRPr="00B314CF">
              <w:rPr>
                <w:rFonts w:ascii="Book Antiqua" w:hAnsi="Book Antiqua" w:cs="Times New Roman"/>
                <w:vertAlign w:val="superscript"/>
              </w:rPr>
              <w:t>[</w:t>
            </w:r>
            <w:r w:rsidR="00122A1D" w:rsidRPr="00B314CF">
              <w:rPr>
                <w:rFonts w:ascii="Book Antiqua" w:hAnsi="Book Antiqua"/>
              </w:rPr>
              <w:fldChar w:fldCharType="begin">
                <w:fldData xml:space="preserve">PEVuZE5vdGU+PENpdGU+PEF1dGhvcj5RaWFuZzwvQXV0aG9yPjxZZWFyPjIwMjE8L1llYXI+PFJl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</w:fldData>
              </w:fldChar>
            </w:r>
            <w:r w:rsidR="00122A1D" w:rsidRPr="00B314CF">
              <w:rPr>
                <w:rFonts w:ascii="Book Antiqua" w:hAnsi="Book Antiqua" w:cs="Times New Roman"/>
              </w:rPr>
              <w:instrText xml:space="preserve"> ADDIN EN.CITE </w:instrText>
            </w:r>
            <w:r w:rsidR="00122A1D" w:rsidRPr="00B314CF">
              <w:rPr>
                <w:rFonts w:ascii="Book Antiqua" w:hAnsi="Book Antiqua"/>
              </w:rPr>
              <w:fldChar w:fldCharType="begin">
                <w:fldData xml:space="preserve">PEVuZE5vdGU+PENpdGU+PEF1dGhvcj5RaWFuZzwvQXV0aG9yPjxZZWFyPjIwMjE8L1llYXI+PFJl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</w:fldData>
              </w:fldChar>
            </w:r>
            <w:r w:rsidR="00122A1D" w:rsidRPr="00B314CF">
              <w:rPr>
                <w:rFonts w:ascii="Book Antiqua" w:hAnsi="Book Antiqua" w:cs="Times New Roman"/>
              </w:rPr>
              <w:instrText xml:space="preserve"> ADDIN EN.CITE.DATA </w:instrText>
            </w:r>
            <w:r w:rsidR="00122A1D" w:rsidRPr="00B314CF">
              <w:rPr>
                <w:rFonts w:ascii="Book Antiqua" w:hAnsi="Book Antiqua"/>
              </w:rPr>
            </w:r>
            <w:r w:rsidR="00122A1D" w:rsidRPr="00B314CF">
              <w:rPr>
                <w:rFonts w:ascii="Book Antiqua" w:hAnsi="Book Antiqua"/>
              </w:rPr>
              <w:fldChar w:fldCharType="end"/>
            </w:r>
            <w:r w:rsidR="00122A1D" w:rsidRPr="00B314CF">
              <w:rPr>
                <w:rFonts w:ascii="Book Antiqua" w:hAnsi="Book Antiqua"/>
              </w:rPr>
            </w:r>
            <w:r w:rsidR="00122A1D" w:rsidRPr="00B314CF">
              <w:rPr>
                <w:rFonts w:ascii="Book Antiqua" w:hAnsi="Book Antiqua"/>
              </w:rPr>
              <w:fldChar w:fldCharType="separate"/>
            </w:r>
            <w:r w:rsidR="00122A1D" w:rsidRPr="00B314CF">
              <w:rPr>
                <w:rFonts w:ascii="Book Antiqua" w:hAnsi="Book Antiqua" w:cs="Times New Roman"/>
                <w:noProof/>
                <w:vertAlign w:val="superscript"/>
              </w:rPr>
              <w:t>40</w:t>
            </w:r>
            <w:r w:rsidR="00122A1D" w:rsidRPr="00B314CF">
              <w:rPr>
                <w:rFonts w:ascii="Book Antiqua" w:hAnsi="Book Antiqua"/>
              </w:rPr>
              <w:fldChar w:fldCharType="end"/>
            </w:r>
            <w:r w:rsidR="00737654" w:rsidRPr="00B314CF">
              <w:rPr>
                <w:rFonts w:ascii="Book Antiqua" w:hAnsi="Book Antiqua" w:cs="Times New Roman"/>
                <w:vertAlign w:val="superscript"/>
              </w:rPr>
              <w:t>]</w:t>
            </w:r>
          </w:p>
        </w:tc>
        <w:tc>
          <w:tcPr>
            <w:tcW w:w="710" w:type="dxa"/>
            <w:noWrap/>
            <w:hideMark/>
            <w:tcPrChange w:id="1010" w:author="yan jiaping" w:date="2024-02-06T14:18:00Z">
              <w:tcPr>
                <w:tcW w:w="710" w:type="dxa"/>
                <w:noWrap/>
                <w:hideMark/>
              </w:tcPr>
            </w:tcPrChange>
          </w:tcPr>
          <w:p w14:paraId="2E0517C4" w14:textId="77777777" w:rsidR="00122A1D" w:rsidRPr="00B314CF" w:rsidRDefault="00122A1D" w:rsidP="008F4CBF">
            <w:pPr>
              <w:spacing w:line="360" w:lineRule="auto"/>
              <w:jc w:val="both"/>
              <w:rPr>
                <w:rFonts w:ascii="Book Antiqua" w:hAnsi="Book Antiqua" w:cs="Times New Roman"/>
              </w:rPr>
            </w:pPr>
            <w:r w:rsidRPr="00B314CF">
              <w:rPr>
                <w:rFonts w:ascii="Book Antiqua" w:hAnsi="Book Antiqua" w:cs="Times New Roman"/>
              </w:rPr>
              <w:t>2021</w:t>
            </w:r>
          </w:p>
        </w:tc>
        <w:tc>
          <w:tcPr>
            <w:tcW w:w="1169" w:type="dxa"/>
            <w:noWrap/>
            <w:hideMark/>
            <w:tcPrChange w:id="1011" w:author="yan jiaping" w:date="2024-02-06T14:18:00Z">
              <w:tcPr>
                <w:tcW w:w="1169" w:type="dxa"/>
                <w:noWrap/>
                <w:hideMark/>
              </w:tcPr>
            </w:tcPrChange>
          </w:tcPr>
          <w:p w14:paraId="146D7C85" w14:textId="77777777" w:rsidR="00122A1D" w:rsidRPr="00B314CF" w:rsidRDefault="00122A1D" w:rsidP="008F4CBF">
            <w:pPr>
              <w:spacing w:line="360" w:lineRule="auto"/>
              <w:jc w:val="both"/>
              <w:rPr>
                <w:rFonts w:ascii="Book Antiqua" w:hAnsi="Book Antiqua" w:cs="Times New Roman"/>
              </w:rPr>
            </w:pPr>
            <w:r w:rsidRPr="00B314CF">
              <w:rPr>
                <w:rFonts w:ascii="Book Antiqua" w:hAnsi="Book Antiqua" w:cs="Times New Roman"/>
              </w:rPr>
              <w:t>China</w:t>
            </w:r>
          </w:p>
        </w:tc>
        <w:tc>
          <w:tcPr>
            <w:tcW w:w="1430" w:type="dxa"/>
            <w:hideMark/>
            <w:tcPrChange w:id="1012" w:author="yan jiaping" w:date="2024-02-06T14:18:00Z">
              <w:tcPr>
                <w:tcW w:w="1430" w:type="dxa"/>
                <w:hideMark/>
              </w:tcPr>
            </w:tcPrChange>
          </w:tcPr>
          <w:p w14:paraId="474EA447" w14:textId="77777777" w:rsidR="00122A1D" w:rsidRPr="00B314CF" w:rsidRDefault="00122A1D" w:rsidP="008F4CBF">
            <w:pPr>
              <w:spacing w:line="360" w:lineRule="auto"/>
              <w:jc w:val="both"/>
              <w:rPr>
                <w:rFonts w:ascii="Book Antiqua" w:hAnsi="Book Antiqua" w:cs="Times New Roman"/>
              </w:rPr>
            </w:pPr>
            <w:r w:rsidRPr="00B314CF">
              <w:rPr>
                <w:rFonts w:ascii="Book Antiqua" w:hAnsi="Book Antiqua" w:cs="Times New Roman"/>
              </w:rPr>
              <w:t>ACLF patients</w:t>
            </w:r>
          </w:p>
        </w:tc>
        <w:tc>
          <w:tcPr>
            <w:tcW w:w="1099" w:type="dxa"/>
            <w:noWrap/>
            <w:hideMark/>
            <w:tcPrChange w:id="1013" w:author="yan jiaping" w:date="2024-02-06T14:18:00Z">
              <w:tcPr>
                <w:tcW w:w="1099" w:type="dxa"/>
                <w:noWrap/>
                <w:hideMark/>
              </w:tcPr>
            </w:tcPrChange>
          </w:tcPr>
          <w:p w14:paraId="2F0106D8" w14:textId="0E86122D" w:rsidR="00122A1D" w:rsidRPr="00B314CF" w:rsidRDefault="00122A1D" w:rsidP="008F4CBF">
            <w:pPr>
              <w:spacing w:line="360" w:lineRule="auto"/>
              <w:jc w:val="both"/>
              <w:rPr>
                <w:rFonts w:ascii="Book Antiqua" w:hAnsi="Book Antiqua" w:cs="Times New Roman"/>
              </w:rPr>
            </w:pPr>
            <w:r w:rsidRPr="00B314CF">
              <w:rPr>
                <w:rFonts w:ascii="Book Antiqua" w:hAnsi="Book Antiqua" w:cs="Times New Roman"/>
              </w:rPr>
              <w:t>577 (494)</w:t>
            </w:r>
          </w:p>
        </w:tc>
        <w:tc>
          <w:tcPr>
            <w:tcW w:w="1599" w:type="dxa"/>
            <w:noWrap/>
            <w:hideMark/>
            <w:tcPrChange w:id="1014" w:author="yan jiaping" w:date="2024-02-06T14:18:00Z">
              <w:tcPr>
                <w:tcW w:w="1599" w:type="dxa"/>
                <w:noWrap/>
                <w:hideMark/>
              </w:tcPr>
            </w:tcPrChange>
          </w:tcPr>
          <w:p w14:paraId="55705825" w14:textId="77777777" w:rsidR="00122A1D" w:rsidRPr="00B314CF" w:rsidRDefault="00122A1D" w:rsidP="008F4CBF">
            <w:pPr>
              <w:spacing w:line="360" w:lineRule="auto"/>
              <w:jc w:val="both"/>
              <w:rPr>
                <w:rFonts w:ascii="Book Antiqua" w:hAnsi="Book Antiqua" w:cs="Times New Roman"/>
              </w:rPr>
            </w:pPr>
            <w:r w:rsidRPr="00B314CF">
              <w:rPr>
                <w:rFonts w:ascii="Book Antiqua" w:hAnsi="Book Antiqua" w:cs="Times New Roman"/>
              </w:rPr>
              <w:t>48.20</w:t>
            </w:r>
            <w:r w:rsidRPr="00B314CF">
              <w:rPr>
                <w:rFonts w:ascii="Book Antiqua" w:hAnsi="Book Antiqua" w:cs="Times New Roman"/>
                <w:i/>
                <w:iCs/>
                <w:vertAlign w:val="superscript"/>
              </w:rPr>
              <w:t>±</w:t>
            </w:r>
          </w:p>
        </w:tc>
        <w:tc>
          <w:tcPr>
            <w:tcW w:w="1219" w:type="dxa"/>
            <w:hideMark/>
            <w:tcPrChange w:id="1015" w:author="yan jiaping" w:date="2024-02-06T14:18:00Z">
              <w:tcPr>
                <w:tcW w:w="1219" w:type="dxa"/>
                <w:hideMark/>
              </w:tcPr>
            </w:tcPrChange>
          </w:tcPr>
          <w:p w14:paraId="51F26ED0" w14:textId="5EBA389B" w:rsidR="00122A1D" w:rsidRPr="00B314CF" w:rsidRDefault="00122A1D" w:rsidP="008F4CBF">
            <w:pPr>
              <w:spacing w:line="360" w:lineRule="auto"/>
              <w:jc w:val="both"/>
              <w:rPr>
                <w:rFonts w:ascii="Book Antiqua" w:hAnsi="Book Antiqua" w:cs="Times New Roman"/>
              </w:rPr>
            </w:pPr>
            <w:r w:rsidRPr="00B314CF">
              <w:rPr>
                <w:rFonts w:ascii="Book Antiqua" w:hAnsi="Book Antiqua" w:cs="Times New Roman"/>
              </w:rPr>
              <w:t>90-d mortality</w:t>
            </w:r>
          </w:p>
        </w:tc>
        <w:tc>
          <w:tcPr>
            <w:tcW w:w="1137" w:type="dxa"/>
            <w:noWrap/>
            <w:hideMark/>
            <w:tcPrChange w:id="1016" w:author="yan jiaping" w:date="2024-02-06T14:18:00Z">
              <w:tcPr>
                <w:tcW w:w="1137" w:type="dxa"/>
                <w:noWrap/>
                <w:hideMark/>
              </w:tcPr>
            </w:tcPrChange>
          </w:tcPr>
          <w:p w14:paraId="5C920690" w14:textId="77777777" w:rsidR="00122A1D" w:rsidRPr="00B314CF" w:rsidRDefault="00122A1D" w:rsidP="008F4CBF">
            <w:pPr>
              <w:spacing w:line="360" w:lineRule="auto"/>
              <w:jc w:val="both"/>
              <w:rPr>
                <w:rFonts w:ascii="Book Antiqua" w:hAnsi="Book Antiqua" w:cs="Times New Roman"/>
              </w:rPr>
            </w:pPr>
            <w:r w:rsidRPr="00B314CF">
              <w:rPr>
                <w:rFonts w:ascii="Book Antiqua" w:hAnsi="Book Antiqua" w:cs="Times New Roman"/>
              </w:rPr>
              <w:t>HBV</w:t>
            </w:r>
          </w:p>
        </w:tc>
        <w:tc>
          <w:tcPr>
            <w:tcW w:w="870" w:type="dxa"/>
            <w:noWrap/>
            <w:hideMark/>
            <w:tcPrChange w:id="1017" w:author="yan jiaping" w:date="2024-02-06T14:18:00Z">
              <w:tcPr>
                <w:tcW w:w="870" w:type="dxa"/>
                <w:noWrap/>
                <w:hideMark/>
              </w:tcPr>
            </w:tcPrChange>
          </w:tcPr>
          <w:p w14:paraId="6912BCD1" w14:textId="77777777" w:rsidR="00122A1D" w:rsidRPr="00B314CF" w:rsidRDefault="00122A1D" w:rsidP="008F4CBF">
            <w:pPr>
              <w:spacing w:line="360" w:lineRule="auto"/>
              <w:jc w:val="both"/>
              <w:rPr>
                <w:rFonts w:ascii="Book Antiqua" w:hAnsi="Book Antiqua" w:cs="Times New Roman"/>
              </w:rPr>
            </w:pPr>
            <w:r w:rsidRPr="00B314CF">
              <w:rPr>
                <w:rFonts w:ascii="Book Antiqua" w:hAnsi="Book Antiqua" w:cs="Times New Roman"/>
              </w:rPr>
              <w:t>4.09</w:t>
            </w:r>
          </w:p>
        </w:tc>
        <w:tc>
          <w:tcPr>
            <w:tcW w:w="1736" w:type="dxa"/>
            <w:hideMark/>
            <w:tcPrChange w:id="1018" w:author="yan jiaping" w:date="2024-02-06T14:18:00Z">
              <w:tcPr>
                <w:tcW w:w="1736" w:type="dxa"/>
                <w:hideMark/>
              </w:tcPr>
            </w:tcPrChange>
          </w:tcPr>
          <w:p w14:paraId="0EE29D75" w14:textId="4D0D6641" w:rsidR="00122A1D" w:rsidRPr="00B314CF" w:rsidRDefault="00122A1D" w:rsidP="008F4CBF">
            <w:pPr>
              <w:spacing w:line="360" w:lineRule="auto"/>
              <w:jc w:val="both"/>
              <w:rPr>
                <w:rFonts w:ascii="Book Antiqua" w:hAnsi="Book Antiqua" w:cs="Times New Roman"/>
              </w:rPr>
            </w:pPr>
            <w:r w:rsidRPr="00B314CF">
              <w:rPr>
                <w:rFonts w:ascii="Book Antiqua" w:hAnsi="Book Antiqua" w:cs="Times New Roman"/>
              </w:rPr>
              <w:t>HR (Univariate &amp; Multivariate)</w:t>
            </w:r>
          </w:p>
        </w:tc>
        <w:tc>
          <w:tcPr>
            <w:tcW w:w="923" w:type="dxa"/>
            <w:hideMark/>
            <w:tcPrChange w:id="1019" w:author="yan jiaping" w:date="2024-02-06T14:18:00Z">
              <w:tcPr>
                <w:tcW w:w="923" w:type="dxa"/>
                <w:hideMark/>
              </w:tcPr>
            </w:tcPrChange>
          </w:tcPr>
          <w:p w14:paraId="26BF4AD3" w14:textId="77777777" w:rsidR="00122A1D" w:rsidRPr="00B314CF" w:rsidRDefault="00122A1D" w:rsidP="008F4CBF">
            <w:pPr>
              <w:spacing w:line="360" w:lineRule="auto"/>
              <w:jc w:val="both"/>
              <w:rPr>
                <w:rFonts w:ascii="Book Antiqua" w:hAnsi="Book Antiqua" w:cs="Times New Roman"/>
              </w:rPr>
            </w:pPr>
            <w:r w:rsidRPr="00B314CF">
              <w:rPr>
                <w:rFonts w:ascii="Book Antiqua" w:hAnsi="Book Antiqua" w:cs="Times New Roman"/>
              </w:rPr>
              <w:t>7</w:t>
            </w:r>
          </w:p>
        </w:tc>
      </w:tr>
      <w:tr w:rsidR="00122A1D" w:rsidRPr="00B314CF" w14:paraId="0CC3BEE2" w14:textId="77777777" w:rsidTr="008F4CBF">
        <w:trPr>
          <w:trHeight w:val="570"/>
          <w:trPrChange w:id="1020" w:author="yan jiaping" w:date="2024-02-06T14:18:00Z">
            <w:trPr>
              <w:trHeight w:val="570"/>
            </w:trPr>
          </w:trPrChange>
        </w:trPr>
        <w:tc>
          <w:tcPr>
            <w:tcW w:w="1498" w:type="dxa"/>
            <w:noWrap/>
            <w:hideMark/>
            <w:tcPrChange w:id="1021" w:author="yan jiaping" w:date="2024-02-06T14:18:00Z">
              <w:tcPr>
                <w:tcW w:w="1498" w:type="dxa"/>
                <w:noWrap/>
                <w:hideMark/>
              </w:tcPr>
            </w:tcPrChange>
          </w:tcPr>
          <w:p w14:paraId="6FA8486B" w14:textId="74ED25B9" w:rsidR="00122A1D" w:rsidRPr="00B314CF" w:rsidRDefault="00804482" w:rsidP="008F4CBF">
            <w:pPr>
              <w:spacing w:line="360" w:lineRule="auto"/>
              <w:jc w:val="both"/>
              <w:rPr>
                <w:rFonts w:ascii="Book Antiqua" w:hAnsi="Book Antiqua" w:cs="Times New Roman"/>
              </w:rPr>
            </w:pPr>
            <w:r w:rsidRPr="00B314CF">
              <w:rPr>
                <w:rFonts w:ascii="Book Antiqua" w:hAnsi="Book Antiqua" w:cs="Times New Roman"/>
              </w:rPr>
              <w:t>Shi</w:t>
            </w:r>
            <w:r w:rsidR="00122A1D" w:rsidRPr="00B314CF">
              <w:rPr>
                <w:rFonts w:ascii="Book Antiqua" w:hAnsi="Book Antiqua" w:cs="Times New Roman"/>
                <w:i/>
              </w:rPr>
              <w:t xml:space="preserve"> et al</w:t>
            </w:r>
            <w:r w:rsidR="0041740E" w:rsidRPr="00B314CF">
              <w:rPr>
                <w:rFonts w:ascii="Book Antiqua" w:hAnsi="Book Antiqua" w:cs="Times New Roman"/>
                <w:vertAlign w:val="superscript"/>
              </w:rPr>
              <w:t>[</w:t>
            </w:r>
            <w:r w:rsidR="00122A1D" w:rsidRPr="00B314CF">
              <w:rPr>
                <w:rFonts w:ascii="Book Antiqua" w:hAnsi="Book Antiqua"/>
              </w:rPr>
              <w:fldChar w:fldCharType="begin">
                <w:fldData xml:space="preserve">PEVuZE5vdGU+PENpdGU+PEF1dGhvcj5TaGk8L0F1dGhvcj48WWVhcj4yMDIyPC9ZZWFyPjxSZWNO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</w:fldData>
              </w:fldChar>
            </w:r>
            <w:r w:rsidR="00122A1D" w:rsidRPr="00B314CF">
              <w:rPr>
                <w:rFonts w:ascii="Book Antiqua" w:hAnsi="Book Antiqua" w:cs="Times New Roman"/>
              </w:rPr>
              <w:instrText xml:space="preserve"> ADDIN EN.CITE </w:instrText>
            </w:r>
            <w:r w:rsidR="00122A1D" w:rsidRPr="00B314CF">
              <w:rPr>
                <w:rFonts w:ascii="Book Antiqua" w:hAnsi="Book Antiqua"/>
              </w:rPr>
              <w:fldChar w:fldCharType="begin">
                <w:fldData xml:space="preserve">PEVuZE5vdGU+PENpdGU+PEF1dGhvcj5TaGk8L0F1dGhvcj48WWVhcj4yMDIyPC9ZZWFyPjxSZWNO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</w:fldData>
              </w:fldChar>
            </w:r>
            <w:r w:rsidR="00122A1D" w:rsidRPr="00B314CF">
              <w:rPr>
                <w:rFonts w:ascii="Book Antiqua" w:hAnsi="Book Antiqua" w:cs="Times New Roman"/>
              </w:rPr>
              <w:instrText xml:space="preserve"> ADDIN EN.CITE.DATA </w:instrText>
            </w:r>
            <w:r w:rsidR="00122A1D" w:rsidRPr="00B314CF">
              <w:rPr>
                <w:rFonts w:ascii="Book Antiqua" w:hAnsi="Book Antiqua"/>
              </w:rPr>
            </w:r>
            <w:r w:rsidR="00122A1D" w:rsidRPr="00B314CF">
              <w:rPr>
                <w:rFonts w:ascii="Book Antiqua" w:hAnsi="Book Antiqua"/>
              </w:rPr>
              <w:fldChar w:fldCharType="end"/>
            </w:r>
            <w:r w:rsidR="00122A1D" w:rsidRPr="00B314CF">
              <w:rPr>
                <w:rFonts w:ascii="Book Antiqua" w:hAnsi="Book Antiqua"/>
              </w:rPr>
            </w:r>
            <w:r w:rsidR="00122A1D" w:rsidRPr="00B314CF">
              <w:rPr>
                <w:rFonts w:ascii="Book Antiqua" w:hAnsi="Book Antiqua"/>
              </w:rPr>
              <w:fldChar w:fldCharType="separate"/>
            </w:r>
            <w:r w:rsidR="00122A1D" w:rsidRPr="00B314CF">
              <w:rPr>
                <w:rFonts w:ascii="Book Antiqua" w:hAnsi="Book Antiqua" w:cs="Times New Roman"/>
                <w:noProof/>
                <w:vertAlign w:val="superscript"/>
              </w:rPr>
              <w:t>41</w:t>
            </w:r>
            <w:r w:rsidR="00122A1D" w:rsidRPr="00B314CF">
              <w:rPr>
                <w:rFonts w:ascii="Book Antiqua" w:hAnsi="Book Antiqua"/>
              </w:rPr>
              <w:fldChar w:fldCharType="end"/>
            </w:r>
            <w:r w:rsidR="0041740E" w:rsidRPr="00B314CF">
              <w:rPr>
                <w:rFonts w:ascii="Book Antiqua" w:hAnsi="Book Antiqua" w:cs="Times New Roman"/>
                <w:vertAlign w:val="superscript"/>
              </w:rPr>
              <w:t>]</w:t>
            </w:r>
          </w:p>
        </w:tc>
        <w:tc>
          <w:tcPr>
            <w:tcW w:w="710" w:type="dxa"/>
            <w:noWrap/>
            <w:hideMark/>
            <w:tcPrChange w:id="1022" w:author="yan jiaping" w:date="2024-02-06T14:18:00Z">
              <w:tcPr>
                <w:tcW w:w="710" w:type="dxa"/>
                <w:noWrap/>
                <w:hideMark/>
              </w:tcPr>
            </w:tcPrChange>
          </w:tcPr>
          <w:p w14:paraId="25EF1C52" w14:textId="77777777" w:rsidR="00122A1D" w:rsidRPr="00B314CF" w:rsidRDefault="00122A1D" w:rsidP="008F4CBF">
            <w:pPr>
              <w:spacing w:line="360" w:lineRule="auto"/>
              <w:jc w:val="both"/>
              <w:rPr>
                <w:rFonts w:ascii="Book Antiqua" w:hAnsi="Book Antiqua" w:cs="Times New Roman"/>
              </w:rPr>
            </w:pPr>
            <w:r w:rsidRPr="00B314CF">
              <w:rPr>
                <w:rFonts w:ascii="Book Antiqua" w:hAnsi="Book Antiqua" w:cs="Times New Roman"/>
              </w:rPr>
              <w:t>2022</w:t>
            </w:r>
          </w:p>
        </w:tc>
        <w:tc>
          <w:tcPr>
            <w:tcW w:w="1169" w:type="dxa"/>
            <w:noWrap/>
            <w:hideMark/>
            <w:tcPrChange w:id="1023" w:author="yan jiaping" w:date="2024-02-06T14:18:00Z">
              <w:tcPr>
                <w:tcW w:w="1169" w:type="dxa"/>
                <w:noWrap/>
                <w:hideMark/>
              </w:tcPr>
            </w:tcPrChange>
          </w:tcPr>
          <w:p w14:paraId="611E3B8C" w14:textId="77777777" w:rsidR="00122A1D" w:rsidRPr="00B314CF" w:rsidRDefault="00122A1D" w:rsidP="008F4CBF">
            <w:pPr>
              <w:spacing w:line="360" w:lineRule="auto"/>
              <w:jc w:val="both"/>
              <w:rPr>
                <w:rFonts w:ascii="Book Antiqua" w:hAnsi="Book Antiqua" w:cs="Times New Roman"/>
              </w:rPr>
            </w:pPr>
            <w:r w:rsidRPr="00B314CF">
              <w:rPr>
                <w:rFonts w:ascii="Book Antiqua" w:hAnsi="Book Antiqua" w:cs="Times New Roman"/>
              </w:rPr>
              <w:t>China</w:t>
            </w:r>
          </w:p>
        </w:tc>
        <w:tc>
          <w:tcPr>
            <w:tcW w:w="1430" w:type="dxa"/>
            <w:hideMark/>
            <w:tcPrChange w:id="1024" w:author="yan jiaping" w:date="2024-02-06T14:18:00Z">
              <w:tcPr>
                <w:tcW w:w="1430" w:type="dxa"/>
                <w:hideMark/>
              </w:tcPr>
            </w:tcPrChange>
          </w:tcPr>
          <w:p w14:paraId="5FDF47D1" w14:textId="77777777" w:rsidR="00122A1D" w:rsidRPr="00B314CF" w:rsidRDefault="00122A1D" w:rsidP="008F4CBF">
            <w:pPr>
              <w:spacing w:line="360" w:lineRule="auto"/>
              <w:jc w:val="both"/>
              <w:rPr>
                <w:rFonts w:ascii="Book Antiqua" w:hAnsi="Book Antiqua" w:cs="Times New Roman"/>
              </w:rPr>
            </w:pPr>
            <w:r w:rsidRPr="00B314CF">
              <w:rPr>
                <w:rFonts w:ascii="Book Antiqua" w:hAnsi="Book Antiqua" w:cs="Times New Roman"/>
              </w:rPr>
              <w:t>LC patients with HE</w:t>
            </w:r>
          </w:p>
        </w:tc>
        <w:tc>
          <w:tcPr>
            <w:tcW w:w="1099" w:type="dxa"/>
            <w:noWrap/>
            <w:hideMark/>
            <w:tcPrChange w:id="1025" w:author="yan jiaping" w:date="2024-02-06T14:18:00Z">
              <w:tcPr>
                <w:tcW w:w="1099" w:type="dxa"/>
                <w:noWrap/>
                <w:hideMark/>
              </w:tcPr>
            </w:tcPrChange>
          </w:tcPr>
          <w:p w14:paraId="13D31497" w14:textId="4873F23B" w:rsidR="00122A1D" w:rsidRPr="00B314CF" w:rsidRDefault="00122A1D" w:rsidP="008F4CBF">
            <w:pPr>
              <w:spacing w:line="360" w:lineRule="auto"/>
              <w:jc w:val="both"/>
              <w:rPr>
                <w:rFonts w:ascii="Book Antiqua" w:hAnsi="Book Antiqua" w:cs="Times New Roman"/>
              </w:rPr>
            </w:pPr>
            <w:r w:rsidRPr="00B314CF">
              <w:rPr>
                <w:rFonts w:ascii="Book Antiqua" w:hAnsi="Book Antiqua" w:cs="Times New Roman"/>
              </w:rPr>
              <w:t>402 (323)</w:t>
            </w:r>
          </w:p>
        </w:tc>
        <w:tc>
          <w:tcPr>
            <w:tcW w:w="1599" w:type="dxa"/>
            <w:noWrap/>
            <w:hideMark/>
            <w:tcPrChange w:id="1026" w:author="yan jiaping" w:date="2024-02-06T14:18:00Z">
              <w:tcPr>
                <w:tcW w:w="1599" w:type="dxa"/>
                <w:noWrap/>
                <w:hideMark/>
              </w:tcPr>
            </w:tcPrChange>
          </w:tcPr>
          <w:p w14:paraId="23C99B68" w14:textId="77777777" w:rsidR="00122A1D" w:rsidRPr="00B314CF" w:rsidRDefault="00122A1D" w:rsidP="008F4CBF">
            <w:pPr>
              <w:spacing w:line="360" w:lineRule="auto"/>
              <w:jc w:val="both"/>
              <w:rPr>
                <w:rFonts w:ascii="Book Antiqua" w:hAnsi="Book Antiqua" w:cs="Times New Roman"/>
              </w:rPr>
            </w:pPr>
            <w:r w:rsidRPr="00B314CF">
              <w:rPr>
                <w:rFonts w:ascii="Book Antiqua" w:hAnsi="Book Antiqua" w:cs="Times New Roman"/>
              </w:rPr>
              <w:t>52(median)</w:t>
            </w:r>
          </w:p>
        </w:tc>
        <w:tc>
          <w:tcPr>
            <w:tcW w:w="1219" w:type="dxa"/>
            <w:hideMark/>
            <w:tcPrChange w:id="1027" w:author="yan jiaping" w:date="2024-02-06T14:18:00Z">
              <w:tcPr>
                <w:tcW w:w="1219" w:type="dxa"/>
                <w:hideMark/>
              </w:tcPr>
            </w:tcPrChange>
          </w:tcPr>
          <w:p w14:paraId="085BA141" w14:textId="01D6C5E8" w:rsidR="00122A1D" w:rsidRPr="00B314CF" w:rsidRDefault="00122A1D" w:rsidP="008F4CBF">
            <w:pPr>
              <w:spacing w:line="360" w:lineRule="auto"/>
              <w:jc w:val="both"/>
              <w:rPr>
                <w:rFonts w:ascii="Book Antiqua" w:hAnsi="Book Antiqua" w:cs="Times New Roman"/>
              </w:rPr>
            </w:pPr>
            <w:r w:rsidRPr="00B314CF">
              <w:rPr>
                <w:rFonts w:ascii="Book Antiqua" w:hAnsi="Book Antiqua" w:cs="Times New Roman"/>
              </w:rPr>
              <w:t>30-d mortality</w:t>
            </w:r>
          </w:p>
        </w:tc>
        <w:tc>
          <w:tcPr>
            <w:tcW w:w="1137" w:type="dxa"/>
            <w:noWrap/>
            <w:hideMark/>
            <w:tcPrChange w:id="1028" w:author="yan jiaping" w:date="2024-02-06T14:18:00Z">
              <w:tcPr>
                <w:tcW w:w="1137" w:type="dxa"/>
                <w:noWrap/>
                <w:hideMark/>
              </w:tcPr>
            </w:tcPrChange>
          </w:tcPr>
          <w:p w14:paraId="3E45DE21" w14:textId="77777777" w:rsidR="00122A1D" w:rsidRPr="00B314CF" w:rsidRDefault="00122A1D" w:rsidP="008F4CBF">
            <w:pPr>
              <w:spacing w:line="360" w:lineRule="auto"/>
              <w:jc w:val="both"/>
              <w:rPr>
                <w:rFonts w:ascii="Book Antiqua" w:hAnsi="Book Antiqua" w:cs="Times New Roman"/>
              </w:rPr>
            </w:pPr>
            <w:r w:rsidRPr="00B314CF">
              <w:rPr>
                <w:rFonts w:ascii="Book Antiqua" w:hAnsi="Book Antiqua" w:cs="Times New Roman"/>
              </w:rPr>
              <w:t>HBV</w:t>
            </w:r>
          </w:p>
        </w:tc>
        <w:tc>
          <w:tcPr>
            <w:tcW w:w="870" w:type="dxa"/>
            <w:noWrap/>
            <w:hideMark/>
            <w:tcPrChange w:id="1029" w:author="yan jiaping" w:date="2024-02-06T14:18:00Z">
              <w:tcPr>
                <w:tcW w:w="870" w:type="dxa"/>
                <w:noWrap/>
                <w:hideMark/>
              </w:tcPr>
            </w:tcPrChange>
          </w:tcPr>
          <w:p w14:paraId="19677594" w14:textId="77777777" w:rsidR="00122A1D" w:rsidRPr="00B314CF" w:rsidRDefault="00122A1D" w:rsidP="008F4CBF">
            <w:pPr>
              <w:spacing w:line="360" w:lineRule="auto"/>
              <w:jc w:val="both"/>
              <w:rPr>
                <w:rFonts w:ascii="Book Antiqua" w:hAnsi="Book Antiqua" w:cs="Times New Roman"/>
              </w:rPr>
            </w:pPr>
            <w:r w:rsidRPr="00B314CF">
              <w:rPr>
                <w:rFonts w:ascii="Book Antiqua" w:hAnsi="Book Antiqua" w:cs="Times New Roman"/>
              </w:rPr>
              <w:t>4</w:t>
            </w:r>
          </w:p>
        </w:tc>
        <w:tc>
          <w:tcPr>
            <w:tcW w:w="1736" w:type="dxa"/>
            <w:hideMark/>
            <w:tcPrChange w:id="1030" w:author="yan jiaping" w:date="2024-02-06T14:18:00Z">
              <w:tcPr>
                <w:tcW w:w="1736" w:type="dxa"/>
                <w:hideMark/>
              </w:tcPr>
            </w:tcPrChange>
          </w:tcPr>
          <w:p w14:paraId="31165D39" w14:textId="1618ABD3" w:rsidR="00122A1D" w:rsidRPr="00B314CF" w:rsidRDefault="00122A1D" w:rsidP="008F4CBF">
            <w:pPr>
              <w:spacing w:line="360" w:lineRule="auto"/>
              <w:jc w:val="both"/>
              <w:rPr>
                <w:rFonts w:ascii="Book Antiqua" w:hAnsi="Book Antiqua" w:cs="Times New Roman"/>
              </w:rPr>
            </w:pPr>
            <w:r w:rsidRPr="00B314CF">
              <w:rPr>
                <w:rFonts w:ascii="Book Antiqua" w:hAnsi="Book Antiqua" w:cs="Times New Roman"/>
              </w:rPr>
              <w:t>HR (Univariate &amp; Multivariate)</w:t>
            </w:r>
          </w:p>
        </w:tc>
        <w:tc>
          <w:tcPr>
            <w:tcW w:w="923" w:type="dxa"/>
            <w:hideMark/>
            <w:tcPrChange w:id="1031" w:author="yan jiaping" w:date="2024-02-06T14:18:00Z">
              <w:tcPr>
                <w:tcW w:w="923" w:type="dxa"/>
                <w:hideMark/>
              </w:tcPr>
            </w:tcPrChange>
          </w:tcPr>
          <w:p w14:paraId="42031EDC" w14:textId="77777777" w:rsidR="00122A1D" w:rsidRPr="00B314CF" w:rsidRDefault="00122A1D" w:rsidP="008F4CBF">
            <w:pPr>
              <w:spacing w:line="360" w:lineRule="auto"/>
              <w:jc w:val="both"/>
              <w:rPr>
                <w:rFonts w:ascii="Book Antiqua" w:hAnsi="Book Antiqua" w:cs="Times New Roman"/>
              </w:rPr>
            </w:pPr>
            <w:r w:rsidRPr="00B314CF">
              <w:rPr>
                <w:rFonts w:ascii="Book Antiqua" w:hAnsi="Book Antiqua" w:cs="Times New Roman"/>
              </w:rPr>
              <w:t>7</w:t>
            </w:r>
          </w:p>
        </w:tc>
      </w:tr>
      <w:tr w:rsidR="00122A1D" w:rsidRPr="00B314CF" w14:paraId="6820CC17" w14:textId="77777777" w:rsidTr="008F4CBF">
        <w:trPr>
          <w:trHeight w:val="600"/>
          <w:trPrChange w:id="1032" w:author="yan jiaping" w:date="2024-02-06T14:18:00Z">
            <w:trPr>
              <w:trHeight w:val="600"/>
            </w:trPr>
          </w:trPrChange>
        </w:trPr>
        <w:tc>
          <w:tcPr>
            <w:tcW w:w="1498" w:type="dxa"/>
            <w:noWrap/>
            <w:hideMark/>
            <w:tcPrChange w:id="1033" w:author="yan jiaping" w:date="2024-02-06T14:18:00Z">
              <w:tcPr>
                <w:tcW w:w="1498" w:type="dxa"/>
                <w:noWrap/>
                <w:hideMark/>
              </w:tcPr>
            </w:tcPrChange>
          </w:tcPr>
          <w:p w14:paraId="4C7E993A" w14:textId="58810D45" w:rsidR="00122A1D" w:rsidRPr="00B314CF" w:rsidRDefault="00122CA0" w:rsidP="008F4CBF">
            <w:pPr>
              <w:spacing w:line="360" w:lineRule="auto"/>
              <w:jc w:val="both"/>
              <w:rPr>
                <w:rFonts w:ascii="Book Antiqua" w:hAnsi="Book Antiqua" w:cs="Times New Roman"/>
              </w:rPr>
            </w:pPr>
            <w:r w:rsidRPr="00B314CF">
              <w:rPr>
                <w:rFonts w:ascii="Book Antiqua" w:hAnsi="Book Antiqua" w:cs="Times New Roman"/>
              </w:rPr>
              <w:t xml:space="preserve">Sun </w:t>
            </w:r>
            <w:r w:rsidR="00122A1D" w:rsidRPr="00B314CF">
              <w:rPr>
                <w:rFonts w:ascii="Book Antiqua" w:hAnsi="Book Antiqua" w:cs="Times New Roman"/>
                <w:i/>
              </w:rPr>
              <w:t>et al</w:t>
            </w:r>
            <w:r w:rsidR="002B0F4C" w:rsidRPr="00B314CF">
              <w:rPr>
                <w:rFonts w:ascii="Book Antiqua" w:hAnsi="Book Antiqua" w:cs="Times New Roman"/>
                <w:vertAlign w:val="superscript"/>
              </w:rPr>
              <w:t>[</w:t>
            </w:r>
            <w:r w:rsidR="00122A1D" w:rsidRPr="00B314CF">
              <w:rPr>
                <w:rFonts w:ascii="Book Antiqua" w:hAnsi="Book Antiqua"/>
              </w:rPr>
              <w:fldChar w:fldCharType="begin">
                <w:fldData xml:space="preserve">PEVuZE5vdGU+PENpdGU+PEF1dGhvcj5TdW48L0F1dGhvcj48WWVhcj4yMDIxPC9ZZWFyPjxSZWNO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</w:fldData>
              </w:fldChar>
            </w:r>
            <w:r w:rsidR="00122A1D" w:rsidRPr="00B314CF">
              <w:rPr>
                <w:rFonts w:ascii="Book Antiqua" w:hAnsi="Book Antiqua" w:cs="Times New Roman"/>
              </w:rPr>
              <w:instrText xml:space="preserve"> ADDIN EN.CITE </w:instrText>
            </w:r>
            <w:r w:rsidR="00122A1D" w:rsidRPr="00B314CF">
              <w:rPr>
                <w:rFonts w:ascii="Book Antiqua" w:hAnsi="Book Antiqua"/>
              </w:rPr>
              <w:fldChar w:fldCharType="begin">
                <w:fldData xml:space="preserve">PEVuZE5vdGU+PENpdGU+PEF1dGhvcj5TdW48L0F1dGhvcj48WWVhcj4yMDIxPC9ZZWFyPjxSZWNO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</w:fldData>
              </w:fldChar>
            </w:r>
            <w:r w:rsidR="00122A1D" w:rsidRPr="00B314CF">
              <w:rPr>
                <w:rFonts w:ascii="Book Antiqua" w:hAnsi="Book Antiqua" w:cs="Times New Roman"/>
              </w:rPr>
              <w:instrText xml:space="preserve"> ADDIN EN.CITE.DATA </w:instrText>
            </w:r>
            <w:r w:rsidR="00122A1D" w:rsidRPr="00B314CF">
              <w:rPr>
                <w:rFonts w:ascii="Book Antiqua" w:hAnsi="Book Antiqua"/>
              </w:rPr>
            </w:r>
            <w:r w:rsidR="00122A1D" w:rsidRPr="00B314CF">
              <w:rPr>
                <w:rFonts w:ascii="Book Antiqua" w:hAnsi="Book Antiqua"/>
              </w:rPr>
              <w:fldChar w:fldCharType="end"/>
            </w:r>
            <w:r w:rsidR="00122A1D" w:rsidRPr="00B314CF">
              <w:rPr>
                <w:rFonts w:ascii="Book Antiqua" w:hAnsi="Book Antiqua"/>
              </w:rPr>
            </w:r>
            <w:r w:rsidR="00122A1D" w:rsidRPr="00B314CF">
              <w:rPr>
                <w:rFonts w:ascii="Book Antiqua" w:hAnsi="Book Antiqua"/>
              </w:rPr>
              <w:fldChar w:fldCharType="separate"/>
            </w:r>
            <w:r w:rsidR="00122A1D" w:rsidRPr="00B314CF">
              <w:rPr>
                <w:rFonts w:ascii="Book Antiqua" w:hAnsi="Book Antiqua" w:cs="Times New Roman"/>
                <w:noProof/>
                <w:vertAlign w:val="superscript"/>
              </w:rPr>
              <w:t>9</w:t>
            </w:r>
            <w:r w:rsidR="00122A1D" w:rsidRPr="00B314CF">
              <w:rPr>
                <w:rFonts w:ascii="Book Antiqua" w:hAnsi="Book Antiqua"/>
              </w:rPr>
              <w:fldChar w:fldCharType="end"/>
            </w:r>
            <w:r w:rsidR="002B0F4C" w:rsidRPr="00B314CF">
              <w:rPr>
                <w:rFonts w:ascii="Book Antiqua" w:hAnsi="Book Antiqua" w:cs="Times New Roman"/>
                <w:vertAlign w:val="superscript"/>
              </w:rPr>
              <w:t>]</w:t>
            </w:r>
          </w:p>
        </w:tc>
        <w:tc>
          <w:tcPr>
            <w:tcW w:w="710" w:type="dxa"/>
            <w:noWrap/>
            <w:hideMark/>
            <w:tcPrChange w:id="1034" w:author="yan jiaping" w:date="2024-02-06T14:18:00Z">
              <w:tcPr>
                <w:tcW w:w="710" w:type="dxa"/>
                <w:noWrap/>
                <w:hideMark/>
              </w:tcPr>
            </w:tcPrChange>
          </w:tcPr>
          <w:p w14:paraId="2FC91798" w14:textId="77777777" w:rsidR="00122A1D" w:rsidRPr="00B314CF" w:rsidRDefault="00122A1D" w:rsidP="008F4CBF">
            <w:pPr>
              <w:spacing w:line="360" w:lineRule="auto"/>
              <w:jc w:val="both"/>
              <w:rPr>
                <w:rFonts w:ascii="Book Antiqua" w:hAnsi="Book Antiqua" w:cs="Times New Roman"/>
              </w:rPr>
            </w:pPr>
            <w:r w:rsidRPr="00B314CF">
              <w:rPr>
                <w:rFonts w:ascii="Book Antiqua" w:hAnsi="Book Antiqua" w:cs="Times New Roman"/>
              </w:rPr>
              <w:t>2021</w:t>
            </w:r>
          </w:p>
        </w:tc>
        <w:tc>
          <w:tcPr>
            <w:tcW w:w="1169" w:type="dxa"/>
            <w:noWrap/>
            <w:hideMark/>
            <w:tcPrChange w:id="1035" w:author="yan jiaping" w:date="2024-02-06T14:18:00Z">
              <w:tcPr>
                <w:tcW w:w="1169" w:type="dxa"/>
                <w:noWrap/>
                <w:hideMark/>
              </w:tcPr>
            </w:tcPrChange>
          </w:tcPr>
          <w:p w14:paraId="509AEDAC" w14:textId="77777777" w:rsidR="00122A1D" w:rsidRPr="00B314CF" w:rsidRDefault="00122A1D" w:rsidP="008F4CBF">
            <w:pPr>
              <w:spacing w:line="360" w:lineRule="auto"/>
              <w:jc w:val="both"/>
              <w:rPr>
                <w:rFonts w:ascii="Book Antiqua" w:hAnsi="Book Antiqua" w:cs="Times New Roman"/>
              </w:rPr>
            </w:pPr>
            <w:r w:rsidRPr="00B314CF">
              <w:rPr>
                <w:rFonts w:ascii="Book Antiqua" w:hAnsi="Book Antiqua" w:cs="Times New Roman"/>
              </w:rPr>
              <w:t>China</w:t>
            </w:r>
          </w:p>
        </w:tc>
        <w:tc>
          <w:tcPr>
            <w:tcW w:w="1430" w:type="dxa"/>
            <w:hideMark/>
            <w:tcPrChange w:id="1036" w:author="yan jiaping" w:date="2024-02-06T14:18:00Z">
              <w:tcPr>
                <w:tcW w:w="1430" w:type="dxa"/>
                <w:hideMark/>
              </w:tcPr>
            </w:tcPrChange>
          </w:tcPr>
          <w:p w14:paraId="629CB5F3" w14:textId="77777777" w:rsidR="00122A1D" w:rsidRPr="00B314CF" w:rsidRDefault="00122A1D" w:rsidP="008F4CBF">
            <w:pPr>
              <w:spacing w:line="360" w:lineRule="auto"/>
              <w:jc w:val="both"/>
              <w:rPr>
                <w:rFonts w:ascii="Book Antiqua" w:hAnsi="Book Antiqua" w:cs="Times New Roman"/>
              </w:rPr>
            </w:pPr>
            <w:r w:rsidRPr="00B314CF">
              <w:rPr>
                <w:rFonts w:ascii="Book Antiqua" w:hAnsi="Book Antiqua" w:cs="Times New Roman"/>
              </w:rPr>
              <w:t>ACLF patients</w:t>
            </w:r>
          </w:p>
        </w:tc>
        <w:tc>
          <w:tcPr>
            <w:tcW w:w="1099" w:type="dxa"/>
            <w:noWrap/>
            <w:hideMark/>
            <w:tcPrChange w:id="1037" w:author="yan jiaping" w:date="2024-02-06T14:18:00Z">
              <w:tcPr>
                <w:tcW w:w="1099" w:type="dxa"/>
                <w:noWrap/>
                <w:hideMark/>
              </w:tcPr>
            </w:tcPrChange>
          </w:tcPr>
          <w:p w14:paraId="30FD1CA5" w14:textId="2320AFE1" w:rsidR="00122A1D" w:rsidRPr="00B314CF" w:rsidRDefault="00122A1D" w:rsidP="008F4CBF">
            <w:pPr>
              <w:spacing w:line="360" w:lineRule="auto"/>
              <w:jc w:val="both"/>
              <w:rPr>
                <w:rFonts w:ascii="Book Antiqua" w:hAnsi="Book Antiqua" w:cs="Times New Roman"/>
              </w:rPr>
            </w:pPr>
            <w:r w:rsidRPr="00B314CF">
              <w:rPr>
                <w:rFonts w:ascii="Book Antiqua" w:hAnsi="Book Antiqua" w:cs="Times New Roman"/>
              </w:rPr>
              <w:t>412 (351)</w:t>
            </w:r>
          </w:p>
        </w:tc>
        <w:tc>
          <w:tcPr>
            <w:tcW w:w="1599" w:type="dxa"/>
            <w:noWrap/>
            <w:hideMark/>
            <w:tcPrChange w:id="1038" w:author="yan jiaping" w:date="2024-02-06T14:18:00Z">
              <w:tcPr>
                <w:tcW w:w="1599" w:type="dxa"/>
                <w:noWrap/>
                <w:hideMark/>
              </w:tcPr>
            </w:tcPrChange>
          </w:tcPr>
          <w:p w14:paraId="7940B8F5" w14:textId="77777777" w:rsidR="00122A1D" w:rsidRPr="00B314CF" w:rsidRDefault="00122A1D" w:rsidP="008F4CBF">
            <w:pPr>
              <w:spacing w:line="360" w:lineRule="auto"/>
              <w:jc w:val="both"/>
              <w:rPr>
                <w:rFonts w:ascii="Book Antiqua" w:hAnsi="Book Antiqua" w:cs="Times New Roman"/>
              </w:rPr>
            </w:pPr>
            <w:r w:rsidRPr="00B314CF">
              <w:rPr>
                <w:rFonts w:ascii="Book Antiqua" w:hAnsi="Book Antiqua" w:cs="Times New Roman"/>
              </w:rPr>
              <w:t>NR</w:t>
            </w:r>
          </w:p>
        </w:tc>
        <w:tc>
          <w:tcPr>
            <w:tcW w:w="1219" w:type="dxa"/>
            <w:hideMark/>
            <w:tcPrChange w:id="1039" w:author="yan jiaping" w:date="2024-02-06T14:18:00Z">
              <w:tcPr>
                <w:tcW w:w="1219" w:type="dxa"/>
                <w:hideMark/>
              </w:tcPr>
            </w:tcPrChange>
          </w:tcPr>
          <w:p w14:paraId="43049919" w14:textId="06544F5C" w:rsidR="00122A1D" w:rsidRPr="00B314CF" w:rsidRDefault="00122A1D" w:rsidP="008F4CBF">
            <w:pPr>
              <w:spacing w:line="360" w:lineRule="auto"/>
              <w:jc w:val="both"/>
              <w:rPr>
                <w:rFonts w:ascii="Book Antiqua" w:hAnsi="Book Antiqua" w:cs="Times New Roman"/>
              </w:rPr>
            </w:pPr>
            <w:r w:rsidRPr="00B314CF">
              <w:rPr>
                <w:rFonts w:ascii="Book Antiqua" w:hAnsi="Book Antiqua" w:cs="Times New Roman"/>
              </w:rPr>
              <w:t>28-d &amp; 90-d mortality</w:t>
            </w:r>
          </w:p>
        </w:tc>
        <w:tc>
          <w:tcPr>
            <w:tcW w:w="1137" w:type="dxa"/>
            <w:noWrap/>
            <w:hideMark/>
            <w:tcPrChange w:id="1040" w:author="yan jiaping" w:date="2024-02-06T14:18:00Z">
              <w:tcPr>
                <w:tcW w:w="1137" w:type="dxa"/>
                <w:noWrap/>
                <w:hideMark/>
              </w:tcPr>
            </w:tcPrChange>
          </w:tcPr>
          <w:p w14:paraId="227224EF" w14:textId="77777777" w:rsidR="00122A1D" w:rsidRPr="00B314CF" w:rsidRDefault="00122A1D" w:rsidP="008F4CBF">
            <w:pPr>
              <w:spacing w:line="360" w:lineRule="auto"/>
              <w:jc w:val="both"/>
              <w:rPr>
                <w:rFonts w:ascii="Book Antiqua" w:hAnsi="Book Antiqua" w:cs="Times New Roman"/>
              </w:rPr>
            </w:pPr>
            <w:r w:rsidRPr="00B314CF">
              <w:rPr>
                <w:rFonts w:ascii="Book Antiqua" w:hAnsi="Book Antiqua" w:cs="Times New Roman"/>
              </w:rPr>
              <w:t>HBV</w:t>
            </w:r>
          </w:p>
        </w:tc>
        <w:tc>
          <w:tcPr>
            <w:tcW w:w="870" w:type="dxa"/>
            <w:noWrap/>
            <w:hideMark/>
            <w:tcPrChange w:id="1041" w:author="yan jiaping" w:date="2024-02-06T14:18:00Z">
              <w:tcPr>
                <w:tcW w:w="870" w:type="dxa"/>
                <w:noWrap/>
                <w:hideMark/>
              </w:tcPr>
            </w:tcPrChange>
          </w:tcPr>
          <w:p w14:paraId="0FFF97EE" w14:textId="77777777" w:rsidR="00122A1D" w:rsidRPr="00B314CF" w:rsidRDefault="00122A1D" w:rsidP="008F4CBF">
            <w:pPr>
              <w:spacing w:line="360" w:lineRule="auto"/>
              <w:jc w:val="both"/>
              <w:rPr>
                <w:rFonts w:ascii="Book Antiqua" w:hAnsi="Book Antiqua" w:cs="Times New Roman"/>
              </w:rPr>
            </w:pPr>
            <w:r w:rsidRPr="00B314CF">
              <w:rPr>
                <w:rFonts w:ascii="Book Antiqua" w:hAnsi="Book Antiqua" w:cs="Times New Roman"/>
              </w:rPr>
              <w:t>4.79</w:t>
            </w:r>
          </w:p>
        </w:tc>
        <w:tc>
          <w:tcPr>
            <w:tcW w:w="1736" w:type="dxa"/>
            <w:hideMark/>
            <w:tcPrChange w:id="1042" w:author="yan jiaping" w:date="2024-02-06T14:18:00Z">
              <w:tcPr>
                <w:tcW w:w="1736" w:type="dxa"/>
                <w:hideMark/>
              </w:tcPr>
            </w:tcPrChange>
          </w:tcPr>
          <w:p w14:paraId="5B74344A" w14:textId="4B8479D2" w:rsidR="00122A1D" w:rsidRPr="00B314CF" w:rsidRDefault="00122A1D" w:rsidP="008F4CBF">
            <w:pPr>
              <w:spacing w:line="360" w:lineRule="auto"/>
              <w:jc w:val="both"/>
              <w:rPr>
                <w:rFonts w:ascii="Book Antiqua" w:hAnsi="Book Antiqua" w:cs="Times New Roman"/>
              </w:rPr>
            </w:pPr>
            <w:r w:rsidRPr="00B314CF">
              <w:rPr>
                <w:rFonts w:ascii="Book Antiqua" w:hAnsi="Book Antiqua" w:cs="Times New Roman"/>
              </w:rPr>
              <w:t>OR (Univariate &amp; Multivariate)</w:t>
            </w:r>
          </w:p>
        </w:tc>
        <w:tc>
          <w:tcPr>
            <w:tcW w:w="923" w:type="dxa"/>
            <w:hideMark/>
            <w:tcPrChange w:id="1043" w:author="yan jiaping" w:date="2024-02-06T14:18:00Z">
              <w:tcPr>
                <w:tcW w:w="923" w:type="dxa"/>
                <w:hideMark/>
              </w:tcPr>
            </w:tcPrChange>
          </w:tcPr>
          <w:p w14:paraId="1406E8E1" w14:textId="77777777" w:rsidR="00122A1D" w:rsidRPr="00B314CF" w:rsidRDefault="00122A1D" w:rsidP="008F4CBF">
            <w:pPr>
              <w:spacing w:line="360" w:lineRule="auto"/>
              <w:jc w:val="both"/>
              <w:rPr>
                <w:rFonts w:ascii="Book Antiqua" w:hAnsi="Book Antiqua" w:cs="Times New Roman"/>
              </w:rPr>
            </w:pPr>
            <w:r w:rsidRPr="00B314CF">
              <w:rPr>
                <w:rFonts w:ascii="Book Antiqua" w:hAnsi="Book Antiqua" w:cs="Times New Roman"/>
              </w:rPr>
              <w:t>9</w:t>
            </w:r>
          </w:p>
        </w:tc>
      </w:tr>
      <w:tr w:rsidR="00122A1D" w:rsidRPr="00B314CF" w14:paraId="3F3B3098" w14:textId="77777777" w:rsidTr="008F4CBF">
        <w:trPr>
          <w:trHeight w:val="570"/>
          <w:trPrChange w:id="1044" w:author="yan jiaping" w:date="2024-02-06T14:18:00Z">
            <w:trPr>
              <w:trHeight w:val="570"/>
            </w:trPr>
          </w:trPrChange>
        </w:trPr>
        <w:tc>
          <w:tcPr>
            <w:tcW w:w="1498" w:type="dxa"/>
            <w:noWrap/>
            <w:hideMark/>
            <w:tcPrChange w:id="1045" w:author="yan jiaping" w:date="2024-02-06T14:18:00Z">
              <w:tcPr>
                <w:tcW w:w="1498" w:type="dxa"/>
                <w:noWrap/>
                <w:hideMark/>
              </w:tcPr>
            </w:tcPrChange>
          </w:tcPr>
          <w:p w14:paraId="4D426BB7" w14:textId="2724DB92" w:rsidR="00122A1D" w:rsidRPr="00B314CF" w:rsidRDefault="005B52FD" w:rsidP="008F4CBF">
            <w:pPr>
              <w:spacing w:line="360" w:lineRule="auto"/>
              <w:jc w:val="both"/>
              <w:rPr>
                <w:rFonts w:ascii="Book Antiqua" w:hAnsi="Book Antiqua" w:cs="Times New Roman"/>
              </w:rPr>
            </w:pPr>
            <w:r w:rsidRPr="00B314CF">
              <w:rPr>
                <w:rFonts w:ascii="Book Antiqua" w:hAnsi="Book Antiqua" w:cs="Times New Roman"/>
              </w:rPr>
              <w:lastRenderedPageBreak/>
              <w:t xml:space="preserve">Sun </w:t>
            </w:r>
            <w:r w:rsidR="00122A1D" w:rsidRPr="00B314CF">
              <w:rPr>
                <w:rFonts w:ascii="Book Antiqua" w:hAnsi="Book Antiqua" w:cs="Times New Roman"/>
                <w:i/>
              </w:rPr>
              <w:t>et al</w:t>
            </w:r>
            <w:r w:rsidR="007257AA" w:rsidRPr="00B314CF">
              <w:rPr>
                <w:rFonts w:ascii="Book Antiqua" w:hAnsi="Book Antiqua" w:cs="Times New Roman"/>
                <w:vertAlign w:val="superscript"/>
              </w:rPr>
              <w:t>[</w:t>
            </w:r>
            <w:r w:rsidR="00122A1D" w:rsidRPr="00B314CF">
              <w:rPr>
                <w:rFonts w:ascii="Book Antiqua" w:hAnsi="Book Antiqua"/>
              </w:rPr>
              <w:fldChar w:fldCharType="begin">
                <w:fldData xml:space="preserve">PEVuZE5vdGU+PENpdGU+PEF1dGhvcj5TdW48L0F1dGhvcj48WWVhcj4yMDIxPC9ZZWFyPjxSZWNO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</w:fldData>
              </w:fldChar>
            </w:r>
            <w:r w:rsidR="00122A1D" w:rsidRPr="00B314CF">
              <w:rPr>
                <w:rFonts w:ascii="Book Antiqua" w:hAnsi="Book Antiqua" w:cs="Times New Roman"/>
              </w:rPr>
              <w:instrText xml:space="preserve"> ADDIN EN.CITE </w:instrText>
            </w:r>
            <w:r w:rsidR="00122A1D" w:rsidRPr="00B314CF">
              <w:rPr>
                <w:rFonts w:ascii="Book Antiqua" w:hAnsi="Book Antiqua"/>
              </w:rPr>
              <w:fldChar w:fldCharType="begin">
                <w:fldData xml:space="preserve">PEVuZE5vdGU+PENpdGU+PEF1dGhvcj5TdW48L0F1dGhvcj48WWVhcj4yMDIxPC9ZZWFyPjxSZWNO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</w:fldData>
              </w:fldChar>
            </w:r>
            <w:r w:rsidR="00122A1D" w:rsidRPr="00B314CF">
              <w:rPr>
                <w:rFonts w:ascii="Book Antiqua" w:hAnsi="Book Antiqua" w:cs="Times New Roman"/>
              </w:rPr>
              <w:instrText xml:space="preserve"> ADDIN EN.CITE.DATA </w:instrText>
            </w:r>
            <w:r w:rsidR="00122A1D" w:rsidRPr="00B314CF">
              <w:rPr>
                <w:rFonts w:ascii="Book Antiqua" w:hAnsi="Book Antiqua"/>
              </w:rPr>
            </w:r>
            <w:r w:rsidR="00122A1D" w:rsidRPr="00B314CF">
              <w:rPr>
                <w:rFonts w:ascii="Book Antiqua" w:hAnsi="Book Antiqua"/>
              </w:rPr>
              <w:fldChar w:fldCharType="end"/>
            </w:r>
            <w:r w:rsidR="00122A1D" w:rsidRPr="00B314CF">
              <w:rPr>
                <w:rFonts w:ascii="Book Antiqua" w:hAnsi="Book Antiqua"/>
              </w:rPr>
            </w:r>
            <w:r w:rsidR="00122A1D" w:rsidRPr="00B314CF">
              <w:rPr>
                <w:rFonts w:ascii="Book Antiqua" w:hAnsi="Book Antiqua"/>
              </w:rPr>
              <w:fldChar w:fldCharType="separate"/>
            </w:r>
            <w:r w:rsidR="00122A1D" w:rsidRPr="00B314CF">
              <w:rPr>
                <w:rFonts w:ascii="Book Antiqua" w:hAnsi="Book Antiqua" w:cs="Times New Roman"/>
                <w:noProof/>
                <w:vertAlign w:val="superscript"/>
              </w:rPr>
              <w:t>42</w:t>
            </w:r>
            <w:r w:rsidR="00122A1D" w:rsidRPr="00B314CF">
              <w:rPr>
                <w:rFonts w:ascii="Book Antiqua" w:hAnsi="Book Antiqua"/>
              </w:rPr>
              <w:fldChar w:fldCharType="end"/>
            </w:r>
            <w:r w:rsidR="007257AA" w:rsidRPr="00B314CF">
              <w:rPr>
                <w:rFonts w:ascii="Book Antiqua" w:hAnsi="Book Antiqua" w:cs="Times New Roman"/>
                <w:vertAlign w:val="superscript"/>
              </w:rPr>
              <w:t>]</w:t>
            </w:r>
          </w:p>
        </w:tc>
        <w:tc>
          <w:tcPr>
            <w:tcW w:w="710" w:type="dxa"/>
            <w:noWrap/>
            <w:hideMark/>
            <w:tcPrChange w:id="1046" w:author="yan jiaping" w:date="2024-02-06T14:18:00Z">
              <w:tcPr>
                <w:tcW w:w="710" w:type="dxa"/>
                <w:noWrap/>
                <w:hideMark/>
              </w:tcPr>
            </w:tcPrChange>
          </w:tcPr>
          <w:p w14:paraId="082B31C3" w14:textId="77777777" w:rsidR="00122A1D" w:rsidRPr="00B314CF" w:rsidRDefault="00122A1D" w:rsidP="008F4CBF">
            <w:pPr>
              <w:spacing w:line="360" w:lineRule="auto"/>
              <w:jc w:val="both"/>
              <w:rPr>
                <w:rFonts w:ascii="Book Antiqua" w:hAnsi="Book Antiqua" w:cs="Times New Roman"/>
              </w:rPr>
            </w:pPr>
            <w:r w:rsidRPr="00B314CF">
              <w:rPr>
                <w:rFonts w:ascii="Book Antiqua" w:hAnsi="Book Antiqua" w:cs="Times New Roman"/>
              </w:rPr>
              <w:t>2021</w:t>
            </w:r>
          </w:p>
        </w:tc>
        <w:tc>
          <w:tcPr>
            <w:tcW w:w="1169" w:type="dxa"/>
            <w:noWrap/>
            <w:hideMark/>
            <w:tcPrChange w:id="1047" w:author="yan jiaping" w:date="2024-02-06T14:18:00Z">
              <w:tcPr>
                <w:tcW w:w="1169" w:type="dxa"/>
                <w:noWrap/>
                <w:hideMark/>
              </w:tcPr>
            </w:tcPrChange>
          </w:tcPr>
          <w:p w14:paraId="7C20B6FD" w14:textId="77777777" w:rsidR="00122A1D" w:rsidRPr="00B314CF" w:rsidRDefault="00122A1D" w:rsidP="008F4CBF">
            <w:pPr>
              <w:spacing w:line="360" w:lineRule="auto"/>
              <w:jc w:val="both"/>
              <w:rPr>
                <w:rFonts w:ascii="Book Antiqua" w:hAnsi="Book Antiqua" w:cs="Times New Roman"/>
              </w:rPr>
            </w:pPr>
            <w:r w:rsidRPr="00B314CF">
              <w:rPr>
                <w:rFonts w:ascii="Book Antiqua" w:hAnsi="Book Antiqua" w:cs="Times New Roman"/>
              </w:rPr>
              <w:t>China</w:t>
            </w:r>
          </w:p>
        </w:tc>
        <w:tc>
          <w:tcPr>
            <w:tcW w:w="1430" w:type="dxa"/>
            <w:hideMark/>
            <w:tcPrChange w:id="1048" w:author="yan jiaping" w:date="2024-02-06T14:18:00Z">
              <w:tcPr>
                <w:tcW w:w="1430" w:type="dxa"/>
                <w:hideMark/>
              </w:tcPr>
            </w:tcPrChange>
          </w:tcPr>
          <w:p w14:paraId="0E190E1C" w14:textId="77777777" w:rsidR="00122A1D" w:rsidRPr="00B314CF" w:rsidRDefault="00122A1D" w:rsidP="008F4CBF">
            <w:pPr>
              <w:spacing w:line="360" w:lineRule="auto"/>
              <w:jc w:val="both"/>
              <w:rPr>
                <w:rFonts w:ascii="Book Antiqua" w:hAnsi="Book Antiqua" w:cs="Times New Roman"/>
              </w:rPr>
            </w:pPr>
            <w:r w:rsidRPr="00B314CF">
              <w:rPr>
                <w:rFonts w:ascii="Book Antiqua" w:hAnsi="Book Antiqua" w:cs="Times New Roman"/>
              </w:rPr>
              <w:t>ACLF patients</w:t>
            </w:r>
          </w:p>
        </w:tc>
        <w:tc>
          <w:tcPr>
            <w:tcW w:w="1099" w:type="dxa"/>
            <w:noWrap/>
            <w:hideMark/>
            <w:tcPrChange w:id="1049" w:author="yan jiaping" w:date="2024-02-06T14:18:00Z">
              <w:tcPr>
                <w:tcW w:w="1099" w:type="dxa"/>
                <w:noWrap/>
                <w:hideMark/>
              </w:tcPr>
            </w:tcPrChange>
          </w:tcPr>
          <w:p w14:paraId="723F07EF" w14:textId="38081A8A" w:rsidR="00122A1D" w:rsidRPr="00B314CF" w:rsidRDefault="00122A1D" w:rsidP="008F4CBF">
            <w:pPr>
              <w:spacing w:line="360" w:lineRule="auto"/>
              <w:jc w:val="both"/>
              <w:rPr>
                <w:rFonts w:ascii="Book Antiqua" w:hAnsi="Book Antiqua" w:cs="Times New Roman"/>
              </w:rPr>
            </w:pPr>
            <w:r w:rsidRPr="00B314CF">
              <w:rPr>
                <w:rFonts w:ascii="Book Antiqua" w:hAnsi="Book Antiqua" w:cs="Times New Roman"/>
              </w:rPr>
              <w:t>290 (252)</w:t>
            </w:r>
          </w:p>
        </w:tc>
        <w:tc>
          <w:tcPr>
            <w:tcW w:w="1599" w:type="dxa"/>
            <w:noWrap/>
            <w:hideMark/>
            <w:tcPrChange w:id="1050" w:author="yan jiaping" w:date="2024-02-06T14:18:00Z">
              <w:tcPr>
                <w:tcW w:w="1599" w:type="dxa"/>
                <w:noWrap/>
                <w:hideMark/>
              </w:tcPr>
            </w:tcPrChange>
          </w:tcPr>
          <w:p w14:paraId="77204BC4" w14:textId="77777777" w:rsidR="00122A1D" w:rsidRPr="00B314CF" w:rsidRDefault="00122A1D" w:rsidP="008F4CBF">
            <w:pPr>
              <w:spacing w:line="360" w:lineRule="auto"/>
              <w:jc w:val="both"/>
              <w:rPr>
                <w:rFonts w:ascii="Book Antiqua" w:hAnsi="Book Antiqua" w:cs="Times New Roman"/>
              </w:rPr>
            </w:pPr>
            <w:r w:rsidRPr="00B314CF">
              <w:rPr>
                <w:rFonts w:ascii="Book Antiqua" w:hAnsi="Book Antiqua" w:cs="Times New Roman"/>
              </w:rPr>
              <w:t>44 (median)</w:t>
            </w:r>
          </w:p>
        </w:tc>
        <w:tc>
          <w:tcPr>
            <w:tcW w:w="1219" w:type="dxa"/>
            <w:hideMark/>
            <w:tcPrChange w:id="1051" w:author="yan jiaping" w:date="2024-02-06T14:18:00Z">
              <w:tcPr>
                <w:tcW w:w="1219" w:type="dxa"/>
                <w:hideMark/>
              </w:tcPr>
            </w:tcPrChange>
          </w:tcPr>
          <w:p w14:paraId="2D07866E" w14:textId="4359185B" w:rsidR="00122A1D" w:rsidRPr="00B314CF" w:rsidRDefault="00122A1D" w:rsidP="008F4CBF">
            <w:pPr>
              <w:spacing w:line="360" w:lineRule="auto"/>
              <w:jc w:val="both"/>
              <w:rPr>
                <w:rFonts w:ascii="Book Antiqua" w:hAnsi="Book Antiqua" w:cs="Times New Roman"/>
              </w:rPr>
            </w:pPr>
            <w:r w:rsidRPr="00B314CF">
              <w:rPr>
                <w:rFonts w:ascii="Book Antiqua" w:hAnsi="Book Antiqua" w:cs="Times New Roman"/>
              </w:rPr>
              <w:t>90-d mortality</w:t>
            </w:r>
          </w:p>
        </w:tc>
        <w:tc>
          <w:tcPr>
            <w:tcW w:w="1137" w:type="dxa"/>
            <w:noWrap/>
            <w:hideMark/>
            <w:tcPrChange w:id="1052" w:author="yan jiaping" w:date="2024-02-06T14:18:00Z">
              <w:tcPr>
                <w:tcW w:w="1137" w:type="dxa"/>
                <w:noWrap/>
                <w:hideMark/>
              </w:tcPr>
            </w:tcPrChange>
          </w:tcPr>
          <w:p w14:paraId="14BCF6EA" w14:textId="77777777" w:rsidR="00122A1D" w:rsidRPr="00B314CF" w:rsidRDefault="00122A1D" w:rsidP="008F4CBF">
            <w:pPr>
              <w:spacing w:line="360" w:lineRule="auto"/>
              <w:jc w:val="both"/>
              <w:rPr>
                <w:rFonts w:ascii="Book Antiqua" w:hAnsi="Book Antiqua" w:cs="Times New Roman"/>
              </w:rPr>
            </w:pPr>
            <w:r w:rsidRPr="00B314CF">
              <w:rPr>
                <w:rFonts w:ascii="Book Antiqua" w:hAnsi="Book Antiqua" w:cs="Times New Roman"/>
              </w:rPr>
              <w:t>HBV</w:t>
            </w:r>
          </w:p>
        </w:tc>
        <w:tc>
          <w:tcPr>
            <w:tcW w:w="870" w:type="dxa"/>
            <w:noWrap/>
            <w:hideMark/>
            <w:tcPrChange w:id="1053" w:author="yan jiaping" w:date="2024-02-06T14:18:00Z">
              <w:tcPr>
                <w:tcW w:w="870" w:type="dxa"/>
                <w:noWrap/>
                <w:hideMark/>
              </w:tcPr>
            </w:tcPrChange>
          </w:tcPr>
          <w:p w14:paraId="30593764" w14:textId="77777777" w:rsidR="00122A1D" w:rsidRPr="00B314CF" w:rsidRDefault="00122A1D" w:rsidP="008F4CBF">
            <w:pPr>
              <w:spacing w:line="360" w:lineRule="auto"/>
              <w:jc w:val="both"/>
              <w:rPr>
                <w:rFonts w:ascii="Book Antiqua" w:hAnsi="Book Antiqua" w:cs="Times New Roman"/>
              </w:rPr>
            </w:pPr>
            <w:r w:rsidRPr="00B314CF">
              <w:rPr>
                <w:rFonts w:ascii="Book Antiqua" w:hAnsi="Book Antiqua" w:cs="Times New Roman"/>
              </w:rPr>
              <w:t>4.78</w:t>
            </w:r>
          </w:p>
        </w:tc>
        <w:tc>
          <w:tcPr>
            <w:tcW w:w="1736" w:type="dxa"/>
            <w:hideMark/>
            <w:tcPrChange w:id="1054" w:author="yan jiaping" w:date="2024-02-06T14:18:00Z">
              <w:tcPr>
                <w:tcW w:w="1736" w:type="dxa"/>
                <w:hideMark/>
              </w:tcPr>
            </w:tcPrChange>
          </w:tcPr>
          <w:p w14:paraId="69AEBCA2" w14:textId="344241A9" w:rsidR="00122A1D" w:rsidRPr="00B314CF" w:rsidRDefault="00122A1D" w:rsidP="008F4CBF">
            <w:pPr>
              <w:spacing w:line="360" w:lineRule="auto"/>
              <w:jc w:val="both"/>
              <w:rPr>
                <w:rFonts w:ascii="Book Antiqua" w:hAnsi="Book Antiqua" w:cs="Times New Roman"/>
              </w:rPr>
            </w:pPr>
            <w:r w:rsidRPr="00B314CF">
              <w:rPr>
                <w:rFonts w:ascii="Book Antiqua" w:hAnsi="Book Antiqua" w:cs="Times New Roman"/>
              </w:rPr>
              <w:t>HR (Univariate &amp; Multivariate)</w:t>
            </w:r>
          </w:p>
        </w:tc>
        <w:tc>
          <w:tcPr>
            <w:tcW w:w="923" w:type="dxa"/>
            <w:hideMark/>
            <w:tcPrChange w:id="1055" w:author="yan jiaping" w:date="2024-02-06T14:18:00Z">
              <w:tcPr>
                <w:tcW w:w="923" w:type="dxa"/>
                <w:hideMark/>
              </w:tcPr>
            </w:tcPrChange>
          </w:tcPr>
          <w:p w14:paraId="6F8793BA" w14:textId="77777777" w:rsidR="00122A1D" w:rsidRPr="00B314CF" w:rsidRDefault="00122A1D" w:rsidP="008F4CBF">
            <w:pPr>
              <w:spacing w:line="360" w:lineRule="auto"/>
              <w:jc w:val="both"/>
              <w:rPr>
                <w:rFonts w:ascii="Book Antiqua" w:hAnsi="Book Antiqua" w:cs="Times New Roman"/>
              </w:rPr>
            </w:pPr>
            <w:r w:rsidRPr="00B314CF">
              <w:rPr>
                <w:rFonts w:ascii="Book Antiqua" w:hAnsi="Book Antiqua" w:cs="Times New Roman"/>
              </w:rPr>
              <w:t>9</w:t>
            </w:r>
          </w:p>
        </w:tc>
      </w:tr>
      <w:tr w:rsidR="00122A1D" w:rsidRPr="00B314CF" w14:paraId="64D54766" w14:textId="77777777" w:rsidTr="008F4CBF">
        <w:trPr>
          <w:trHeight w:val="345"/>
          <w:trPrChange w:id="1056" w:author="yan jiaping" w:date="2024-02-06T14:18:00Z">
            <w:trPr>
              <w:trHeight w:val="345"/>
            </w:trPr>
          </w:trPrChange>
        </w:trPr>
        <w:tc>
          <w:tcPr>
            <w:tcW w:w="1498" w:type="dxa"/>
            <w:noWrap/>
            <w:hideMark/>
            <w:tcPrChange w:id="1057" w:author="yan jiaping" w:date="2024-02-06T14:18:00Z">
              <w:tcPr>
                <w:tcW w:w="1498" w:type="dxa"/>
                <w:noWrap/>
                <w:hideMark/>
              </w:tcPr>
            </w:tcPrChange>
          </w:tcPr>
          <w:p w14:paraId="5CC411F5" w14:textId="37CE35AA" w:rsidR="00122A1D" w:rsidRPr="00B314CF" w:rsidRDefault="00AB0DBE" w:rsidP="008F4CBF">
            <w:pPr>
              <w:spacing w:line="360" w:lineRule="auto"/>
              <w:jc w:val="both"/>
              <w:rPr>
                <w:rFonts w:ascii="Book Antiqua" w:hAnsi="Book Antiqua" w:cs="Times New Roman"/>
              </w:rPr>
            </w:pPr>
            <w:r w:rsidRPr="00B314CF">
              <w:rPr>
                <w:rFonts w:ascii="Book Antiqua" w:hAnsi="Book Antiqua" w:cs="Times New Roman"/>
              </w:rPr>
              <w:t xml:space="preserve">Wang </w:t>
            </w:r>
            <w:r w:rsidR="00122A1D" w:rsidRPr="00B314CF">
              <w:rPr>
                <w:rFonts w:ascii="Book Antiqua" w:hAnsi="Book Antiqua" w:cs="Times New Roman"/>
                <w:i/>
              </w:rPr>
              <w:t>et al</w:t>
            </w:r>
            <w:r w:rsidR="00843A9A" w:rsidRPr="00B314CF">
              <w:rPr>
                <w:rFonts w:ascii="Book Antiqua" w:hAnsi="Book Antiqua" w:cs="Times New Roman"/>
                <w:vertAlign w:val="superscript"/>
              </w:rPr>
              <w:t>[</w:t>
            </w:r>
            <w:r w:rsidR="00122A1D" w:rsidRPr="00B314CF">
              <w:rPr>
                <w:rFonts w:ascii="Book Antiqua" w:hAnsi="Book Antiqua"/>
              </w:rPr>
              <w:fldChar w:fldCharType="begin"/>
            </w:r>
            <w:r w:rsidR="00122A1D" w:rsidRPr="00B314CF">
              <w:rPr>
                <w:rFonts w:ascii="Book Antiqua" w:hAnsi="Book Antiqua" w:cs="Times New Roman"/>
              </w:rPr>
              <w:instrText xml:space="preserve"> ADDIN EN.CITE &lt;EndNote&gt;&lt;Cite&gt;&lt;Author&gt;Wang&lt;/Author&gt;&lt;Year&gt;2019&lt;/Year&gt;&lt;RecNum&gt;1495&lt;/RecNum&gt;&lt;DisplayText&gt;&lt;style face="superscript"&gt;43&lt;/style&gt;&lt;/DisplayText&gt;&lt;record&gt;&lt;rec-number&gt;1495&lt;/rec-number&gt;&lt;foreign-keys&gt;&lt;key app="EN" db-id="ewx5rx0wnfzrs3epdev5vx96e0d2zxw90e0r" timestamp="1666007447"&gt;1495&lt;/key&gt;&lt;/foreign-keys&gt;&lt;ref-type name="Journal Article"&gt;17&lt;/ref-type&gt;&lt;contributors&gt;&lt;authors&gt;&lt;author&gt;Wang, Jiaxin&lt;/author&gt;&lt;author&gt;Cheng, Na&lt;/author&gt;&lt;author&gt;Xiang, Tianxin&lt;/author&gt;&lt;author&gt;Li, Shuyue&lt;/author&gt;&lt;author&gt;Xiao, Jinping&lt;/author&gt;&lt;author&gt;Wu, Xiaoping&lt;/author&gt;&lt;/authors&gt;&lt;/contributors&gt;&lt;auth-address&gt;&lt;style face="normal" font="default" charset="134" size="100%"&gt;</w:instrText>
            </w:r>
            <w:r w:rsidR="00122A1D" w:rsidRPr="00B314CF">
              <w:rPr>
                <w:rFonts w:ascii="Book Antiqua" w:hAnsi="Book Antiqua" w:cs="Times New Roman"/>
              </w:rPr>
              <w:instrText>南昌大学第一附属医院感染科</w:instrText>
            </w:r>
            <w:r w:rsidR="00122A1D" w:rsidRPr="00B314CF">
              <w:rPr>
                <w:rFonts w:ascii="Book Antiqua" w:hAnsi="Book Antiqua" w:cs="Times New Roman"/>
              </w:rPr>
              <w:instrText>&lt;/style&gt;&lt;/auth-address&gt;&lt;titles&gt;&lt;title&gt;[Chinese]Establishment and evaluation of short-term prognostic model for hepatitis B virus-related acute-on-chronic liver failure&lt;/title&gt;&lt;secondary-title&gt;Journal of Clinical Hepatology&lt;/secondary-title&gt;&lt;/titles&gt;&lt;periodical&gt;&lt;full-title&gt;Journal of Clinical Hepatology&lt;/full-title&gt;&lt;/periodical&gt;&lt;volume&gt;35&lt;/volume&gt;&lt;number&gt;6&lt;/number&gt;&lt;keywords&gt;&lt;keyword&gt;</w:instrText>
            </w:r>
            <w:r w:rsidR="00122A1D" w:rsidRPr="00B314CF">
              <w:rPr>
                <w:rFonts w:ascii="Book Antiqua" w:hAnsi="Book Antiqua" w:cs="Times New Roman"/>
              </w:rPr>
              <w:instrText>乙型肝炎病毒</w:instrText>
            </w:r>
            <w:r w:rsidR="00122A1D" w:rsidRPr="00B314CF">
              <w:rPr>
                <w:rFonts w:ascii="Book Antiqua" w:hAnsi="Book Antiqua" w:cs="Times New Roman"/>
              </w:rPr>
              <w:instrText xml:space="preserve"> </w:instrText>
            </w:r>
            <w:r w:rsidR="00122A1D" w:rsidRPr="00B314CF">
              <w:rPr>
                <w:rFonts w:ascii="Book Antiqua" w:hAnsi="Book Antiqua" w:cs="Times New Roman"/>
              </w:rPr>
              <w:instrText>慢加急性肝功能衰竭</w:instrText>
            </w:r>
            <w:r w:rsidR="00122A1D" w:rsidRPr="00B314CF">
              <w:rPr>
                <w:rFonts w:ascii="Book Antiqua" w:hAnsi="Book Antiqua" w:cs="Times New Roman"/>
              </w:rPr>
              <w:instrText xml:space="preserve"> </w:instrText>
            </w:r>
            <w:r w:rsidR="00122A1D" w:rsidRPr="00B314CF">
              <w:rPr>
                <w:rFonts w:ascii="Book Antiqua" w:hAnsi="Book Antiqua" w:cs="Times New Roman"/>
              </w:rPr>
              <w:instrText>预后</w:instrText>
            </w:r>
            <w:r w:rsidR="00122A1D" w:rsidRPr="00B314CF">
              <w:rPr>
                <w:rFonts w:ascii="Book Antiqua" w:hAnsi="Book Antiqua" w:cs="Times New Roman"/>
              </w:rPr>
              <w:instrText xml:space="preserve"> </w:instrText>
            </w:r>
            <w:r w:rsidR="00122A1D" w:rsidRPr="00B314CF">
              <w:rPr>
                <w:rFonts w:ascii="Book Antiqua" w:hAnsi="Book Antiqua" w:cs="Times New Roman"/>
              </w:rPr>
              <w:instrText>危险因素</w:instrText>
            </w:r>
            <w:r w:rsidR="00122A1D" w:rsidRPr="00B314CF">
              <w:rPr>
                <w:rFonts w:ascii="Book Antiqua" w:hAnsi="Book Antiqua" w:cs="Times New Roman"/>
              </w:rPr>
              <w:instrText>&lt;/keyword&gt;&lt;/keywords&gt;&lt;dates&gt;&lt;year&gt;2019&lt;/year&gt;&lt;/dates&gt;&lt;isbn&gt;1001-5256&lt;/isbn&gt;&lt;urls&gt;&lt;/urls&gt;&lt;remote-database-provider&gt;&lt;style face="normal" font="default" charset="134" size="100%"&gt;</w:instrText>
            </w:r>
            <w:r w:rsidR="00122A1D" w:rsidRPr="00B314CF">
              <w:rPr>
                <w:rFonts w:ascii="Book Antiqua" w:hAnsi="Book Antiqua" w:cs="Times New Roman"/>
              </w:rPr>
              <w:instrText>重庆维普资讯有限公司</w:instrText>
            </w:r>
            <w:r w:rsidR="00122A1D" w:rsidRPr="00B314CF">
              <w:rPr>
                <w:rFonts w:ascii="Book Antiqua" w:hAnsi="Book Antiqua" w:cs="Times New Roman"/>
              </w:rPr>
              <w:instrText>&lt;/style&gt;&lt;/remote-database-provider&gt;&lt;/record&gt;&lt;/Cite&gt;&lt;/EndNote&gt;</w:instrText>
            </w:r>
            <w:r w:rsidR="00122A1D" w:rsidRPr="00B314CF">
              <w:rPr>
                <w:rFonts w:ascii="Book Antiqua" w:hAnsi="Book Antiqua"/>
              </w:rPr>
              <w:fldChar w:fldCharType="separate"/>
            </w:r>
            <w:r w:rsidR="00122A1D" w:rsidRPr="00B314CF">
              <w:rPr>
                <w:rFonts w:ascii="Book Antiqua" w:hAnsi="Book Antiqua" w:cs="Times New Roman"/>
                <w:noProof/>
                <w:vertAlign w:val="superscript"/>
              </w:rPr>
              <w:t>43</w:t>
            </w:r>
            <w:r w:rsidR="00122A1D" w:rsidRPr="00B314CF">
              <w:rPr>
                <w:rFonts w:ascii="Book Antiqua" w:hAnsi="Book Antiqua"/>
              </w:rPr>
              <w:fldChar w:fldCharType="end"/>
            </w:r>
            <w:r w:rsidR="00843A9A" w:rsidRPr="00B314CF">
              <w:rPr>
                <w:rFonts w:ascii="Book Antiqua" w:hAnsi="Book Antiqua" w:cs="Times New Roman"/>
                <w:vertAlign w:val="superscript"/>
              </w:rPr>
              <w:t>]</w:t>
            </w:r>
          </w:p>
        </w:tc>
        <w:tc>
          <w:tcPr>
            <w:tcW w:w="710" w:type="dxa"/>
            <w:noWrap/>
            <w:hideMark/>
            <w:tcPrChange w:id="1058" w:author="yan jiaping" w:date="2024-02-06T14:18:00Z">
              <w:tcPr>
                <w:tcW w:w="710" w:type="dxa"/>
                <w:noWrap/>
                <w:hideMark/>
              </w:tcPr>
            </w:tcPrChange>
          </w:tcPr>
          <w:p w14:paraId="68F1BC91" w14:textId="77777777" w:rsidR="00122A1D" w:rsidRPr="00B314CF" w:rsidRDefault="00122A1D" w:rsidP="008F4CBF">
            <w:pPr>
              <w:spacing w:line="360" w:lineRule="auto"/>
              <w:jc w:val="both"/>
              <w:rPr>
                <w:rFonts w:ascii="Book Antiqua" w:hAnsi="Book Antiqua" w:cs="Times New Roman"/>
              </w:rPr>
            </w:pPr>
            <w:r w:rsidRPr="00B314CF">
              <w:rPr>
                <w:rFonts w:ascii="Book Antiqua" w:hAnsi="Book Antiqua" w:cs="Times New Roman"/>
              </w:rPr>
              <w:t>2019</w:t>
            </w:r>
          </w:p>
        </w:tc>
        <w:tc>
          <w:tcPr>
            <w:tcW w:w="1169" w:type="dxa"/>
            <w:noWrap/>
            <w:hideMark/>
            <w:tcPrChange w:id="1059" w:author="yan jiaping" w:date="2024-02-06T14:18:00Z">
              <w:tcPr>
                <w:tcW w:w="1169" w:type="dxa"/>
                <w:noWrap/>
                <w:hideMark/>
              </w:tcPr>
            </w:tcPrChange>
          </w:tcPr>
          <w:p w14:paraId="1CDBFB57" w14:textId="77777777" w:rsidR="00122A1D" w:rsidRPr="00B314CF" w:rsidRDefault="00122A1D" w:rsidP="008F4CBF">
            <w:pPr>
              <w:spacing w:line="360" w:lineRule="auto"/>
              <w:jc w:val="both"/>
              <w:rPr>
                <w:rFonts w:ascii="Book Antiqua" w:hAnsi="Book Antiqua" w:cs="Times New Roman"/>
              </w:rPr>
            </w:pPr>
            <w:r w:rsidRPr="00B314CF">
              <w:rPr>
                <w:rFonts w:ascii="Book Antiqua" w:hAnsi="Book Antiqua" w:cs="Times New Roman"/>
              </w:rPr>
              <w:t>China</w:t>
            </w:r>
          </w:p>
        </w:tc>
        <w:tc>
          <w:tcPr>
            <w:tcW w:w="1430" w:type="dxa"/>
            <w:hideMark/>
            <w:tcPrChange w:id="1060" w:author="yan jiaping" w:date="2024-02-06T14:18:00Z">
              <w:tcPr>
                <w:tcW w:w="1430" w:type="dxa"/>
                <w:hideMark/>
              </w:tcPr>
            </w:tcPrChange>
          </w:tcPr>
          <w:p w14:paraId="3E460B54" w14:textId="77777777" w:rsidR="00122A1D" w:rsidRPr="00B314CF" w:rsidRDefault="00122A1D" w:rsidP="008F4CBF">
            <w:pPr>
              <w:spacing w:line="360" w:lineRule="auto"/>
              <w:jc w:val="both"/>
              <w:rPr>
                <w:rFonts w:ascii="Book Antiqua" w:hAnsi="Book Antiqua" w:cs="Times New Roman"/>
              </w:rPr>
            </w:pPr>
            <w:r w:rsidRPr="00B314CF">
              <w:rPr>
                <w:rFonts w:ascii="Book Antiqua" w:hAnsi="Book Antiqua" w:cs="Times New Roman"/>
              </w:rPr>
              <w:t>ACLF patients</w:t>
            </w:r>
          </w:p>
        </w:tc>
        <w:tc>
          <w:tcPr>
            <w:tcW w:w="1099" w:type="dxa"/>
            <w:noWrap/>
            <w:hideMark/>
            <w:tcPrChange w:id="1061" w:author="yan jiaping" w:date="2024-02-06T14:18:00Z">
              <w:tcPr>
                <w:tcW w:w="1099" w:type="dxa"/>
                <w:noWrap/>
                <w:hideMark/>
              </w:tcPr>
            </w:tcPrChange>
          </w:tcPr>
          <w:p w14:paraId="202D5D60" w14:textId="29EEE4C5" w:rsidR="00122A1D" w:rsidRPr="00B314CF" w:rsidRDefault="00122A1D" w:rsidP="008F4CBF">
            <w:pPr>
              <w:spacing w:line="360" w:lineRule="auto"/>
              <w:jc w:val="both"/>
              <w:rPr>
                <w:rFonts w:ascii="Book Antiqua" w:hAnsi="Book Antiqua" w:cs="Times New Roman"/>
              </w:rPr>
            </w:pPr>
            <w:r w:rsidRPr="00B314CF">
              <w:rPr>
                <w:rFonts w:ascii="Book Antiqua" w:hAnsi="Book Antiqua" w:cs="Times New Roman"/>
              </w:rPr>
              <w:t>270 (228)</w:t>
            </w:r>
          </w:p>
        </w:tc>
        <w:tc>
          <w:tcPr>
            <w:tcW w:w="1599" w:type="dxa"/>
            <w:noWrap/>
            <w:hideMark/>
            <w:tcPrChange w:id="1062" w:author="yan jiaping" w:date="2024-02-06T14:18:00Z">
              <w:tcPr>
                <w:tcW w:w="1599" w:type="dxa"/>
                <w:noWrap/>
                <w:hideMark/>
              </w:tcPr>
            </w:tcPrChange>
          </w:tcPr>
          <w:p w14:paraId="0763E6C6" w14:textId="77777777" w:rsidR="00122A1D" w:rsidRPr="00B314CF" w:rsidRDefault="00122A1D" w:rsidP="008F4CBF">
            <w:pPr>
              <w:spacing w:line="360" w:lineRule="auto"/>
              <w:jc w:val="both"/>
              <w:rPr>
                <w:rFonts w:ascii="Book Antiqua" w:hAnsi="Book Antiqua" w:cs="Times New Roman"/>
              </w:rPr>
            </w:pPr>
            <w:r w:rsidRPr="00B314CF">
              <w:rPr>
                <w:rFonts w:ascii="Book Antiqua" w:hAnsi="Book Antiqua" w:cs="Times New Roman"/>
              </w:rPr>
              <w:t>46.56</w:t>
            </w:r>
            <w:r w:rsidRPr="00B314CF">
              <w:rPr>
                <w:rFonts w:ascii="Book Antiqua" w:hAnsi="Book Antiqua" w:cs="Times New Roman"/>
                <w:i/>
                <w:iCs/>
                <w:vertAlign w:val="superscript"/>
              </w:rPr>
              <w:t>±</w:t>
            </w:r>
          </w:p>
        </w:tc>
        <w:tc>
          <w:tcPr>
            <w:tcW w:w="1219" w:type="dxa"/>
            <w:hideMark/>
            <w:tcPrChange w:id="1063" w:author="yan jiaping" w:date="2024-02-06T14:18:00Z">
              <w:tcPr>
                <w:tcW w:w="1219" w:type="dxa"/>
                <w:hideMark/>
              </w:tcPr>
            </w:tcPrChange>
          </w:tcPr>
          <w:p w14:paraId="1E98E491" w14:textId="6A5ACAD1" w:rsidR="00122A1D" w:rsidRPr="00B314CF" w:rsidRDefault="00122A1D" w:rsidP="008F4CBF">
            <w:pPr>
              <w:spacing w:line="360" w:lineRule="auto"/>
              <w:jc w:val="both"/>
              <w:rPr>
                <w:rFonts w:ascii="Book Antiqua" w:hAnsi="Book Antiqua" w:cs="Times New Roman"/>
              </w:rPr>
            </w:pPr>
            <w:r w:rsidRPr="00B314CF">
              <w:rPr>
                <w:rFonts w:ascii="Book Antiqua" w:hAnsi="Book Antiqua" w:cs="Times New Roman"/>
              </w:rPr>
              <w:t>90-d mortality</w:t>
            </w:r>
          </w:p>
        </w:tc>
        <w:tc>
          <w:tcPr>
            <w:tcW w:w="1137" w:type="dxa"/>
            <w:noWrap/>
            <w:hideMark/>
            <w:tcPrChange w:id="1064" w:author="yan jiaping" w:date="2024-02-06T14:18:00Z">
              <w:tcPr>
                <w:tcW w:w="1137" w:type="dxa"/>
                <w:noWrap/>
                <w:hideMark/>
              </w:tcPr>
            </w:tcPrChange>
          </w:tcPr>
          <w:p w14:paraId="6A854FB6" w14:textId="77777777" w:rsidR="00122A1D" w:rsidRPr="00B314CF" w:rsidRDefault="00122A1D" w:rsidP="008F4CBF">
            <w:pPr>
              <w:spacing w:line="360" w:lineRule="auto"/>
              <w:jc w:val="both"/>
              <w:rPr>
                <w:rFonts w:ascii="Book Antiqua" w:hAnsi="Book Antiqua" w:cs="Times New Roman"/>
              </w:rPr>
            </w:pPr>
            <w:r w:rsidRPr="00B314CF">
              <w:rPr>
                <w:rFonts w:ascii="Book Antiqua" w:hAnsi="Book Antiqua" w:cs="Times New Roman"/>
              </w:rPr>
              <w:t>HBV</w:t>
            </w:r>
          </w:p>
        </w:tc>
        <w:tc>
          <w:tcPr>
            <w:tcW w:w="870" w:type="dxa"/>
            <w:noWrap/>
            <w:hideMark/>
            <w:tcPrChange w:id="1065" w:author="yan jiaping" w:date="2024-02-06T14:18:00Z">
              <w:tcPr>
                <w:tcW w:w="870" w:type="dxa"/>
                <w:noWrap/>
                <w:hideMark/>
              </w:tcPr>
            </w:tcPrChange>
          </w:tcPr>
          <w:p w14:paraId="174FEC6F" w14:textId="77777777" w:rsidR="00122A1D" w:rsidRPr="00B314CF" w:rsidRDefault="00122A1D" w:rsidP="008F4CBF">
            <w:pPr>
              <w:spacing w:line="360" w:lineRule="auto"/>
              <w:jc w:val="both"/>
              <w:rPr>
                <w:rFonts w:ascii="Book Antiqua" w:hAnsi="Book Antiqua" w:cs="Times New Roman"/>
              </w:rPr>
            </w:pPr>
            <w:r w:rsidRPr="00B314CF">
              <w:rPr>
                <w:rFonts w:ascii="Book Antiqua" w:hAnsi="Book Antiqua" w:cs="Times New Roman"/>
              </w:rPr>
              <w:t>NR</w:t>
            </w:r>
          </w:p>
        </w:tc>
        <w:tc>
          <w:tcPr>
            <w:tcW w:w="1736" w:type="dxa"/>
            <w:hideMark/>
            <w:tcPrChange w:id="1066" w:author="yan jiaping" w:date="2024-02-06T14:18:00Z">
              <w:tcPr>
                <w:tcW w:w="1736" w:type="dxa"/>
                <w:hideMark/>
              </w:tcPr>
            </w:tcPrChange>
          </w:tcPr>
          <w:p w14:paraId="702E26B4" w14:textId="6CDDB819" w:rsidR="00122A1D" w:rsidRPr="00B314CF" w:rsidRDefault="00122A1D" w:rsidP="008F4CBF">
            <w:pPr>
              <w:spacing w:line="360" w:lineRule="auto"/>
              <w:jc w:val="both"/>
              <w:rPr>
                <w:rFonts w:ascii="Book Antiqua" w:hAnsi="Book Antiqua" w:cs="Times New Roman"/>
              </w:rPr>
            </w:pPr>
            <w:r w:rsidRPr="00B314CF">
              <w:rPr>
                <w:rFonts w:ascii="Book Antiqua" w:hAnsi="Book Antiqua" w:cs="Times New Roman"/>
              </w:rPr>
              <w:t>OR (Univariate)</w:t>
            </w:r>
          </w:p>
        </w:tc>
        <w:tc>
          <w:tcPr>
            <w:tcW w:w="923" w:type="dxa"/>
            <w:hideMark/>
            <w:tcPrChange w:id="1067" w:author="yan jiaping" w:date="2024-02-06T14:18:00Z">
              <w:tcPr>
                <w:tcW w:w="923" w:type="dxa"/>
                <w:hideMark/>
              </w:tcPr>
            </w:tcPrChange>
          </w:tcPr>
          <w:p w14:paraId="358FB310" w14:textId="77777777" w:rsidR="00122A1D" w:rsidRPr="00B314CF" w:rsidRDefault="00122A1D" w:rsidP="008F4CBF">
            <w:pPr>
              <w:spacing w:line="360" w:lineRule="auto"/>
              <w:jc w:val="both"/>
              <w:rPr>
                <w:rFonts w:ascii="Book Antiqua" w:hAnsi="Book Antiqua" w:cs="Times New Roman"/>
              </w:rPr>
            </w:pPr>
            <w:r w:rsidRPr="00B314CF">
              <w:rPr>
                <w:rFonts w:ascii="Book Antiqua" w:hAnsi="Book Antiqua" w:cs="Times New Roman"/>
              </w:rPr>
              <w:t>6</w:t>
            </w:r>
          </w:p>
        </w:tc>
      </w:tr>
      <w:tr w:rsidR="00122A1D" w:rsidRPr="00B314CF" w14:paraId="41FD9BB0" w14:textId="77777777" w:rsidTr="008F4CBF">
        <w:trPr>
          <w:trHeight w:val="300"/>
          <w:trPrChange w:id="1068" w:author="yan jiaping" w:date="2024-02-06T14:18:00Z">
            <w:trPr>
              <w:trHeight w:val="300"/>
            </w:trPr>
          </w:trPrChange>
        </w:trPr>
        <w:tc>
          <w:tcPr>
            <w:tcW w:w="1498" w:type="dxa"/>
            <w:noWrap/>
            <w:hideMark/>
            <w:tcPrChange w:id="1069" w:author="yan jiaping" w:date="2024-02-06T14:18:00Z">
              <w:tcPr>
                <w:tcW w:w="1498" w:type="dxa"/>
                <w:noWrap/>
                <w:hideMark/>
              </w:tcPr>
            </w:tcPrChange>
          </w:tcPr>
          <w:p w14:paraId="6521050B" w14:textId="1EAA1E24" w:rsidR="00122A1D" w:rsidRPr="00B314CF" w:rsidRDefault="00AB0DBE" w:rsidP="008F4CBF">
            <w:pPr>
              <w:spacing w:line="360" w:lineRule="auto"/>
              <w:jc w:val="both"/>
              <w:rPr>
                <w:rFonts w:ascii="Book Antiqua" w:hAnsi="Book Antiqua" w:cs="Times New Roman"/>
              </w:rPr>
            </w:pPr>
            <w:r w:rsidRPr="00B314CF">
              <w:rPr>
                <w:rFonts w:ascii="Book Antiqua" w:hAnsi="Book Antiqua" w:cs="Times New Roman"/>
              </w:rPr>
              <w:t>Wang</w:t>
            </w:r>
            <w:r w:rsidR="00122A1D" w:rsidRPr="00B314CF">
              <w:rPr>
                <w:rFonts w:ascii="Book Antiqua" w:hAnsi="Book Antiqua" w:cs="Times New Roman"/>
              </w:rPr>
              <w:t xml:space="preserve"> </w:t>
            </w:r>
            <w:r w:rsidR="00122A1D" w:rsidRPr="00B314CF">
              <w:rPr>
                <w:rFonts w:ascii="Book Antiqua" w:hAnsi="Book Antiqua" w:cs="Times New Roman"/>
                <w:i/>
              </w:rPr>
              <w:t>et al</w:t>
            </w:r>
            <w:r w:rsidR="00234758" w:rsidRPr="00B314CF">
              <w:rPr>
                <w:rFonts w:ascii="Book Antiqua" w:hAnsi="Book Antiqua" w:cs="Times New Roman"/>
                <w:vertAlign w:val="superscript"/>
              </w:rPr>
              <w:t>[</w:t>
            </w:r>
            <w:r w:rsidR="00122A1D" w:rsidRPr="00B314CF">
              <w:rPr>
                <w:rFonts w:ascii="Book Antiqua" w:hAnsi="Book Antiqua"/>
              </w:rPr>
              <w:fldChar w:fldCharType="begin"/>
            </w:r>
            <w:r w:rsidR="00122A1D" w:rsidRPr="00B314CF">
              <w:rPr>
                <w:rFonts w:ascii="Book Antiqua" w:hAnsi="Book Antiqua" w:cs="Times New Roman"/>
              </w:rPr>
              <w:instrText xml:space="preserve"> ADDIN EN.CITE &lt;EndNote&gt;&lt;Cite&gt;&lt;Author&gt;Wang&lt;/Author&gt;&lt;Year&gt;2020&lt;/Year&gt;&lt;RecNum&gt;228&lt;/RecNum&gt;&lt;DisplayText&gt;&lt;style face="superscript"&gt;44&lt;/style&gt;&lt;/DisplayText&gt;&lt;record&gt;&lt;rec-number&gt;228&lt;/rec-number&gt;&lt;foreign-keys&gt;&lt;key app="EN" db-id="ewx5rx0wnfzrs3epdev5vx96e0d2zxw90e0r" timestamp="1666007390"&gt;228&lt;/key&gt;&lt;/foreign-keys&gt;&lt;ref-type name="Journal Article"&gt;17&lt;/ref-type&gt;&lt;contributors&gt;&lt;authors&gt;&lt;author&gt;Wang, Pei&lt;/author&gt;&lt;author&gt;Zhang, Qing&lt;/author&gt;&lt;author&gt;Li, Ying&lt;/author&gt;&lt;author&gt;Yan, Xuebin&lt;/author&gt;&lt;author&gt;Ding, Qin&lt;/author&gt;&lt;/authors&gt;&lt;/contributors&gt;&lt;auth-address&gt;&lt;style face="normal" font="default" charset="134" size="100%"&gt;</w:instrText>
            </w:r>
            <w:r w:rsidR="00122A1D" w:rsidRPr="00B314CF">
              <w:rPr>
                <w:rFonts w:ascii="Book Antiqua" w:hAnsi="Book Antiqua" w:cs="Times New Roman"/>
              </w:rPr>
              <w:instrText>徐州医科大学附属医院感染性疾病和肝病科</w:instrText>
            </w:r>
            <w:r w:rsidR="00122A1D" w:rsidRPr="00B314CF">
              <w:rPr>
                <w:rFonts w:ascii="Book Antiqua" w:hAnsi="Book Antiqua" w:cs="Times New Roman"/>
              </w:rPr>
              <w:instrText>&lt;/style&gt;&lt;style face="normal" font="default" size="100%"&gt;;&lt;/style&gt;&lt;/auth-address&gt;&lt;titles&gt;&lt;title&gt;[Chinese]Usefulness of red blood cell distribution width and neutrophil to lymphocyte ratio model for a short-term prognosis of patients with hepatitis B virus-induced acute-on-chronic liver failure.&lt;/title&gt;&lt;secondary-title&gt;&lt;style face="normal" font="default" charset="134" size="100%"&gt;Journal of Practical Hepatology&lt;/style&gt;&lt;/secondary-title&gt;&lt;/titles&gt;&lt;periodical&gt;&lt;full-title&gt;Journal of Practical Hepatology&lt;/full-title&gt;&lt;/periodical&gt;&lt;pages&gt;682-686&lt;/pages&gt;&lt;volume&gt;23&lt;/volume&gt;&lt;number&gt;05&lt;/number&gt;&lt;keywords&gt;&lt;keyword&gt;</w:instrText>
            </w:r>
            <w:r w:rsidR="00122A1D" w:rsidRPr="00B314CF">
              <w:rPr>
                <w:rFonts w:ascii="Book Antiqua" w:hAnsi="Book Antiqua" w:cs="Times New Roman"/>
              </w:rPr>
              <w:instrText>慢加急性肝衰竭</w:instrText>
            </w:r>
            <w:r w:rsidR="00122A1D" w:rsidRPr="00B314CF">
              <w:rPr>
                <w:rFonts w:ascii="Book Antiqua" w:hAnsi="Book Antiqua" w:cs="Times New Roman"/>
              </w:rPr>
              <w:instrText>&lt;/keyword&gt;&lt;keyword&gt;</w:instrText>
            </w:r>
            <w:r w:rsidR="00122A1D" w:rsidRPr="00B314CF">
              <w:rPr>
                <w:rFonts w:ascii="Book Antiqua" w:hAnsi="Book Antiqua" w:cs="Times New Roman"/>
              </w:rPr>
              <w:instrText>红细胞分布宽度</w:instrText>
            </w:r>
            <w:r w:rsidR="00122A1D" w:rsidRPr="00B314CF">
              <w:rPr>
                <w:rFonts w:ascii="Book Antiqua" w:hAnsi="Book Antiqua" w:cs="Times New Roman"/>
              </w:rPr>
              <w:instrText>-</w:instrText>
            </w:r>
            <w:r w:rsidR="00122A1D" w:rsidRPr="00B314CF">
              <w:rPr>
                <w:rFonts w:ascii="Book Antiqua" w:hAnsi="Book Antiqua" w:cs="Times New Roman"/>
              </w:rPr>
              <w:instrText>中性粒细胞</w:instrText>
            </w:r>
            <w:r w:rsidR="00122A1D" w:rsidRPr="00B314CF">
              <w:rPr>
                <w:rFonts w:ascii="Book Antiqua" w:hAnsi="Book Antiqua" w:cs="Times New Roman"/>
              </w:rPr>
              <w:instrText>/</w:instrText>
            </w:r>
            <w:r w:rsidR="00122A1D" w:rsidRPr="00B314CF">
              <w:rPr>
                <w:rFonts w:ascii="Book Antiqua" w:hAnsi="Book Antiqua" w:cs="Times New Roman"/>
              </w:rPr>
              <w:instrText>淋巴细胞比值</w:instrText>
            </w:r>
            <w:r w:rsidR="00122A1D" w:rsidRPr="00B314CF">
              <w:rPr>
                <w:rFonts w:ascii="Book Antiqua" w:hAnsi="Book Antiqua" w:cs="Times New Roman"/>
              </w:rPr>
              <w:instrText>-</w:instrText>
            </w:r>
            <w:r w:rsidR="00122A1D" w:rsidRPr="00B314CF">
              <w:rPr>
                <w:rFonts w:ascii="Book Antiqua" w:hAnsi="Book Antiqua" w:cs="Times New Roman"/>
              </w:rPr>
              <w:instrText>终末期肝病模型</w:instrText>
            </w:r>
            <w:r w:rsidR="00122A1D" w:rsidRPr="00B314CF">
              <w:rPr>
                <w:rFonts w:ascii="Book Antiqua" w:hAnsi="Book Antiqua" w:cs="Times New Roman"/>
              </w:rPr>
              <w:instrText>&lt;/keyword&gt;&lt;keyword&gt;</w:instrText>
            </w:r>
            <w:r w:rsidR="00122A1D" w:rsidRPr="00B314CF">
              <w:rPr>
                <w:rFonts w:ascii="Book Antiqua" w:hAnsi="Book Antiqua" w:cs="Times New Roman"/>
              </w:rPr>
              <w:instrText>预后</w:instrText>
            </w:r>
            <w:r w:rsidR="00122A1D" w:rsidRPr="00B314CF">
              <w:rPr>
                <w:rFonts w:ascii="Book Antiqua" w:hAnsi="Book Antiqua" w:cs="Times New Roman"/>
              </w:rPr>
              <w:instrText>&lt;/keyword&gt;&lt;/keywords&gt;&lt;dates&gt;&lt;year&gt;2020&lt;/year&gt;&lt;/dates&gt;&lt;isbn&gt;1672-5069&lt;/isbn&gt;&lt;call-num&gt;34-1270/R&lt;/call-num&gt;&lt;urls&gt;&lt;/urls&gt;&lt;remote-database-provider&gt;Cnki&lt;/remote-database-provider&gt;&lt;/record&gt;&lt;/Cite&gt;&lt;/EndNote&gt;</w:instrText>
            </w:r>
            <w:r w:rsidR="00122A1D" w:rsidRPr="00B314CF">
              <w:rPr>
                <w:rFonts w:ascii="Book Antiqua" w:hAnsi="Book Antiqua"/>
              </w:rPr>
              <w:fldChar w:fldCharType="separate"/>
            </w:r>
            <w:r w:rsidR="00122A1D" w:rsidRPr="00B314CF">
              <w:rPr>
                <w:rFonts w:ascii="Book Antiqua" w:hAnsi="Book Antiqua" w:cs="Times New Roman"/>
                <w:noProof/>
                <w:vertAlign w:val="superscript"/>
              </w:rPr>
              <w:t>44</w:t>
            </w:r>
            <w:r w:rsidR="00122A1D" w:rsidRPr="00B314CF">
              <w:rPr>
                <w:rFonts w:ascii="Book Antiqua" w:hAnsi="Book Antiqua"/>
              </w:rPr>
              <w:fldChar w:fldCharType="end"/>
            </w:r>
            <w:r w:rsidR="00234758" w:rsidRPr="00B314CF">
              <w:rPr>
                <w:rFonts w:ascii="Book Antiqua" w:hAnsi="Book Antiqua" w:cs="Times New Roman"/>
                <w:vertAlign w:val="superscript"/>
              </w:rPr>
              <w:t>]</w:t>
            </w:r>
          </w:p>
        </w:tc>
        <w:tc>
          <w:tcPr>
            <w:tcW w:w="710" w:type="dxa"/>
            <w:noWrap/>
            <w:hideMark/>
            <w:tcPrChange w:id="1070" w:author="yan jiaping" w:date="2024-02-06T14:18:00Z">
              <w:tcPr>
                <w:tcW w:w="710" w:type="dxa"/>
                <w:noWrap/>
                <w:hideMark/>
              </w:tcPr>
            </w:tcPrChange>
          </w:tcPr>
          <w:p w14:paraId="3ECB73E7" w14:textId="77777777" w:rsidR="00122A1D" w:rsidRPr="00B314CF" w:rsidRDefault="00122A1D" w:rsidP="008F4CBF">
            <w:pPr>
              <w:spacing w:line="360" w:lineRule="auto"/>
              <w:jc w:val="both"/>
              <w:rPr>
                <w:rFonts w:ascii="Book Antiqua" w:hAnsi="Book Antiqua" w:cs="Times New Roman"/>
              </w:rPr>
            </w:pPr>
            <w:r w:rsidRPr="00B314CF">
              <w:rPr>
                <w:rFonts w:ascii="Book Antiqua" w:hAnsi="Book Antiqua" w:cs="Times New Roman"/>
              </w:rPr>
              <w:t>2020</w:t>
            </w:r>
          </w:p>
        </w:tc>
        <w:tc>
          <w:tcPr>
            <w:tcW w:w="1169" w:type="dxa"/>
            <w:noWrap/>
            <w:hideMark/>
            <w:tcPrChange w:id="1071" w:author="yan jiaping" w:date="2024-02-06T14:18:00Z">
              <w:tcPr>
                <w:tcW w:w="1169" w:type="dxa"/>
                <w:noWrap/>
                <w:hideMark/>
              </w:tcPr>
            </w:tcPrChange>
          </w:tcPr>
          <w:p w14:paraId="1E2A36E4" w14:textId="77777777" w:rsidR="00122A1D" w:rsidRPr="00B314CF" w:rsidRDefault="00122A1D" w:rsidP="008F4CBF">
            <w:pPr>
              <w:spacing w:line="360" w:lineRule="auto"/>
              <w:jc w:val="both"/>
              <w:rPr>
                <w:rFonts w:ascii="Book Antiqua" w:hAnsi="Book Antiqua" w:cs="Times New Roman"/>
              </w:rPr>
            </w:pPr>
            <w:r w:rsidRPr="00B314CF">
              <w:rPr>
                <w:rFonts w:ascii="Book Antiqua" w:hAnsi="Book Antiqua" w:cs="Times New Roman"/>
              </w:rPr>
              <w:t>China</w:t>
            </w:r>
          </w:p>
        </w:tc>
        <w:tc>
          <w:tcPr>
            <w:tcW w:w="1430" w:type="dxa"/>
            <w:hideMark/>
            <w:tcPrChange w:id="1072" w:author="yan jiaping" w:date="2024-02-06T14:18:00Z">
              <w:tcPr>
                <w:tcW w:w="1430" w:type="dxa"/>
                <w:hideMark/>
              </w:tcPr>
            </w:tcPrChange>
          </w:tcPr>
          <w:p w14:paraId="548897BA" w14:textId="77777777" w:rsidR="00122A1D" w:rsidRPr="00B314CF" w:rsidRDefault="00122A1D" w:rsidP="008F4CBF">
            <w:pPr>
              <w:spacing w:line="360" w:lineRule="auto"/>
              <w:jc w:val="both"/>
              <w:rPr>
                <w:rFonts w:ascii="Book Antiqua" w:hAnsi="Book Antiqua" w:cs="Times New Roman"/>
              </w:rPr>
            </w:pPr>
            <w:r w:rsidRPr="00B314CF">
              <w:rPr>
                <w:rFonts w:ascii="Book Antiqua" w:hAnsi="Book Antiqua" w:cs="Times New Roman"/>
              </w:rPr>
              <w:t>ACLF patients</w:t>
            </w:r>
          </w:p>
        </w:tc>
        <w:tc>
          <w:tcPr>
            <w:tcW w:w="1099" w:type="dxa"/>
            <w:noWrap/>
            <w:hideMark/>
            <w:tcPrChange w:id="1073" w:author="yan jiaping" w:date="2024-02-06T14:18:00Z">
              <w:tcPr>
                <w:tcW w:w="1099" w:type="dxa"/>
                <w:noWrap/>
                <w:hideMark/>
              </w:tcPr>
            </w:tcPrChange>
          </w:tcPr>
          <w:p w14:paraId="17319EAD" w14:textId="4CCB1BBA" w:rsidR="00122A1D" w:rsidRPr="00B314CF" w:rsidRDefault="00122A1D" w:rsidP="008F4CBF">
            <w:pPr>
              <w:spacing w:line="360" w:lineRule="auto"/>
              <w:jc w:val="both"/>
              <w:rPr>
                <w:rFonts w:ascii="Book Antiqua" w:hAnsi="Book Antiqua" w:cs="Times New Roman"/>
              </w:rPr>
            </w:pPr>
            <w:r w:rsidRPr="00B314CF">
              <w:rPr>
                <w:rFonts w:ascii="Book Antiqua" w:hAnsi="Book Antiqua" w:cs="Times New Roman"/>
              </w:rPr>
              <w:t>102 (75)</w:t>
            </w:r>
          </w:p>
        </w:tc>
        <w:tc>
          <w:tcPr>
            <w:tcW w:w="1599" w:type="dxa"/>
            <w:noWrap/>
            <w:hideMark/>
            <w:tcPrChange w:id="1074" w:author="yan jiaping" w:date="2024-02-06T14:18:00Z">
              <w:tcPr>
                <w:tcW w:w="1599" w:type="dxa"/>
                <w:noWrap/>
                <w:hideMark/>
              </w:tcPr>
            </w:tcPrChange>
          </w:tcPr>
          <w:p w14:paraId="65A12019" w14:textId="77777777" w:rsidR="00122A1D" w:rsidRPr="00B314CF" w:rsidRDefault="00122A1D" w:rsidP="008F4CBF">
            <w:pPr>
              <w:spacing w:line="360" w:lineRule="auto"/>
              <w:jc w:val="both"/>
              <w:rPr>
                <w:rFonts w:ascii="Book Antiqua" w:hAnsi="Book Antiqua" w:cs="Times New Roman"/>
              </w:rPr>
            </w:pPr>
            <w:r w:rsidRPr="00B314CF">
              <w:rPr>
                <w:rFonts w:ascii="Book Antiqua" w:hAnsi="Book Antiqua" w:cs="Times New Roman"/>
              </w:rPr>
              <w:t>42.9</w:t>
            </w:r>
          </w:p>
        </w:tc>
        <w:tc>
          <w:tcPr>
            <w:tcW w:w="1219" w:type="dxa"/>
            <w:hideMark/>
            <w:tcPrChange w:id="1075" w:author="yan jiaping" w:date="2024-02-06T14:18:00Z">
              <w:tcPr>
                <w:tcW w:w="1219" w:type="dxa"/>
                <w:hideMark/>
              </w:tcPr>
            </w:tcPrChange>
          </w:tcPr>
          <w:p w14:paraId="71594355" w14:textId="062F9B5F" w:rsidR="00122A1D" w:rsidRPr="00B314CF" w:rsidRDefault="00122A1D" w:rsidP="008F4CBF">
            <w:pPr>
              <w:spacing w:line="360" w:lineRule="auto"/>
              <w:jc w:val="both"/>
              <w:rPr>
                <w:rFonts w:ascii="Book Antiqua" w:hAnsi="Book Antiqua" w:cs="Times New Roman"/>
              </w:rPr>
            </w:pPr>
            <w:r w:rsidRPr="00B314CF">
              <w:rPr>
                <w:rFonts w:ascii="Book Antiqua" w:hAnsi="Book Antiqua" w:cs="Times New Roman"/>
              </w:rPr>
              <w:t>90-d mortality</w:t>
            </w:r>
          </w:p>
        </w:tc>
        <w:tc>
          <w:tcPr>
            <w:tcW w:w="1137" w:type="dxa"/>
            <w:noWrap/>
            <w:hideMark/>
            <w:tcPrChange w:id="1076" w:author="yan jiaping" w:date="2024-02-06T14:18:00Z">
              <w:tcPr>
                <w:tcW w:w="1137" w:type="dxa"/>
                <w:noWrap/>
                <w:hideMark/>
              </w:tcPr>
            </w:tcPrChange>
          </w:tcPr>
          <w:p w14:paraId="0879156F" w14:textId="77777777" w:rsidR="00122A1D" w:rsidRPr="00B314CF" w:rsidRDefault="00122A1D" w:rsidP="008F4CBF">
            <w:pPr>
              <w:spacing w:line="360" w:lineRule="auto"/>
              <w:jc w:val="both"/>
              <w:rPr>
                <w:rFonts w:ascii="Book Antiqua" w:hAnsi="Book Antiqua" w:cs="Times New Roman"/>
              </w:rPr>
            </w:pPr>
            <w:r w:rsidRPr="00B314CF">
              <w:rPr>
                <w:rFonts w:ascii="Book Antiqua" w:hAnsi="Book Antiqua" w:cs="Times New Roman"/>
              </w:rPr>
              <w:t>HBV</w:t>
            </w:r>
          </w:p>
        </w:tc>
        <w:tc>
          <w:tcPr>
            <w:tcW w:w="870" w:type="dxa"/>
            <w:noWrap/>
            <w:hideMark/>
            <w:tcPrChange w:id="1077" w:author="yan jiaping" w:date="2024-02-06T14:18:00Z">
              <w:tcPr>
                <w:tcW w:w="870" w:type="dxa"/>
                <w:noWrap/>
                <w:hideMark/>
              </w:tcPr>
            </w:tcPrChange>
          </w:tcPr>
          <w:p w14:paraId="2837F90D" w14:textId="77777777" w:rsidR="00122A1D" w:rsidRPr="00B314CF" w:rsidRDefault="00122A1D" w:rsidP="008F4CBF">
            <w:pPr>
              <w:spacing w:line="360" w:lineRule="auto"/>
              <w:jc w:val="both"/>
              <w:rPr>
                <w:rFonts w:ascii="Book Antiqua" w:hAnsi="Book Antiqua" w:cs="Times New Roman"/>
              </w:rPr>
            </w:pPr>
            <w:r w:rsidRPr="00B314CF">
              <w:rPr>
                <w:rFonts w:ascii="Book Antiqua" w:hAnsi="Book Antiqua" w:cs="Times New Roman"/>
              </w:rPr>
              <w:t>4.22</w:t>
            </w:r>
          </w:p>
        </w:tc>
        <w:tc>
          <w:tcPr>
            <w:tcW w:w="1736" w:type="dxa"/>
            <w:hideMark/>
            <w:tcPrChange w:id="1078" w:author="yan jiaping" w:date="2024-02-06T14:18:00Z">
              <w:tcPr>
                <w:tcW w:w="1736" w:type="dxa"/>
                <w:hideMark/>
              </w:tcPr>
            </w:tcPrChange>
          </w:tcPr>
          <w:p w14:paraId="065A2445" w14:textId="10EC90C5" w:rsidR="00122A1D" w:rsidRPr="00B314CF" w:rsidRDefault="00122A1D" w:rsidP="008F4CBF">
            <w:pPr>
              <w:spacing w:line="360" w:lineRule="auto"/>
              <w:jc w:val="both"/>
              <w:rPr>
                <w:rFonts w:ascii="Book Antiqua" w:hAnsi="Book Antiqua" w:cs="Times New Roman"/>
              </w:rPr>
            </w:pPr>
            <w:r w:rsidRPr="00B314CF">
              <w:rPr>
                <w:rFonts w:ascii="Book Antiqua" w:hAnsi="Book Antiqua" w:cs="Times New Roman"/>
              </w:rPr>
              <w:t>OR (Univariate)</w:t>
            </w:r>
          </w:p>
        </w:tc>
        <w:tc>
          <w:tcPr>
            <w:tcW w:w="923" w:type="dxa"/>
            <w:hideMark/>
            <w:tcPrChange w:id="1079" w:author="yan jiaping" w:date="2024-02-06T14:18:00Z">
              <w:tcPr>
                <w:tcW w:w="923" w:type="dxa"/>
                <w:hideMark/>
              </w:tcPr>
            </w:tcPrChange>
          </w:tcPr>
          <w:p w14:paraId="4B2E158D" w14:textId="77777777" w:rsidR="00122A1D" w:rsidRPr="00B314CF" w:rsidRDefault="00122A1D" w:rsidP="008F4CBF">
            <w:pPr>
              <w:spacing w:line="360" w:lineRule="auto"/>
              <w:jc w:val="both"/>
              <w:rPr>
                <w:rFonts w:ascii="Book Antiqua" w:hAnsi="Book Antiqua" w:cs="Times New Roman"/>
              </w:rPr>
            </w:pPr>
            <w:r w:rsidRPr="00B314CF">
              <w:rPr>
                <w:rFonts w:ascii="Book Antiqua" w:hAnsi="Book Antiqua" w:cs="Times New Roman"/>
              </w:rPr>
              <w:t>6</w:t>
            </w:r>
          </w:p>
        </w:tc>
      </w:tr>
      <w:tr w:rsidR="00122A1D" w:rsidRPr="00B314CF" w14:paraId="647C6474" w14:textId="77777777" w:rsidTr="008F4CBF">
        <w:trPr>
          <w:trHeight w:val="300"/>
          <w:trPrChange w:id="1080" w:author="yan jiaping" w:date="2024-02-06T14:18:00Z">
            <w:trPr>
              <w:trHeight w:val="300"/>
            </w:trPr>
          </w:trPrChange>
        </w:trPr>
        <w:tc>
          <w:tcPr>
            <w:tcW w:w="1498" w:type="dxa"/>
            <w:noWrap/>
            <w:hideMark/>
            <w:tcPrChange w:id="1081" w:author="yan jiaping" w:date="2024-02-06T14:18:00Z">
              <w:tcPr>
                <w:tcW w:w="1498" w:type="dxa"/>
                <w:noWrap/>
                <w:hideMark/>
              </w:tcPr>
            </w:tcPrChange>
          </w:tcPr>
          <w:p w14:paraId="394A8422" w14:textId="0165108D" w:rsidR="00122A1D" w:rsidRPr="00B314CF" w:rsidRDefault="003E706F" w:rsidP="008F4CBF">
            <w:pPr>
              <w:spacing w:line="360" w:lineRule="auto"/>
              <w:jc w:val="both"/>
              <w:rPr>
                <w:rFonts w:ascii="Book Antiqua" w:hAnsi="Book Antiqua" w:cs="Times New Roman"/>
              </w:rPr>
            </w:pPr>
            <w:r w:rsidRPr="00B314CF">
              <w:rPr>
                <w:rFonts w:ascii="Book Antiqua" w:hAnsi="Book Antiqua" w:cs="Times New Roman"/>
              </w:rPr>
              <w:t xml:space="preserve">Wu </w:t>
            </w:r>
            <w:r w:rsidR="00122A1D" w:rsidRPr="00B314CF">
              <w:rPr>
                <w:rFonts w:ascii="Book Antiqua" w:hAnsi="Book Antiqua" w:cs="Times New Roman"/>
                <w:i/>
              </w:rPr>
              <w:t>et al</w:t>
            </w:r>
            <w:r w:rsidR="00164B5A" w:rsidRPr="00B314CF">
              <w:rPr>
                <w:rFonts w:ascii="Book Antiqua" w:hAnsi="Book Antiqua" w:cs="Times New Roman"/>
                <w:vertAlign w:val="superscript"/>
              </w:rPr>
              <w:t>[</w:t>
            </w:r>
            <w:r w:rsidR="00122A1D" w:rsidRPr="00B314CF">
              <w:rPr>
                <w:rFonts w:ascii="Book Antiqua" w:hAnsi="Book Antiqua"/>
              </w:rPr>
              <w:fldChar w:fldCharType="begin">
                <w:fldData xml:space="preserve">PEVuZE5vdGU+PENpdGU+PEF1dGhvcj5XdTwvQXV0aG9yPjxZZWFyPjIwMTg8L1llYXI+PFJlY051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==
</w:fldData>
              </w:fldChar>
            </w:r>
            <w:r w:rsidR="00122A1D" w:rsidRPr="00B314CF">
              <w:rPr>
                <w:rFonts w:ascii="Book Antiqua" w:hAnsi="Book Antiqua" w:cs="Times New Roman"/>
              </w:rPr>
              <w:instrText xml:space="preserve"> ADDIN EN.CITE </w:instrText>
            </w:r>
            <w:r w:rsidR="00122A1D" w:rsidRPr="00B314CF">
              <w:rPr>
                <w:rFonts w:ascii="Book Antiqua" w:hAnsi="Book Antiqua"/>
              </w:rPr>
              <w:fldChar w:fldCharType="begin">
                <w:fldData xml:space="preserve">PEVuZE5vdGU+PENpdGU+PEF1dGhvcj5XdTwvQXV0aG9yPjxZZWFyPjIwMTg8L1llYXI+PFJlY051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==
</w:fldData>
              </w:fldChar>
            </w:r>
            <w:r w:rsidR="00122A1D" w:rsidRPr="00B314CF">
              <w:rPr>
                <w:rFonts w:ascii="Book Antiqua" w:hAnsi="Book Antiqua" w:cs="Times New Roman"/>
              </w:rPr>
              <w:instrText xml:space="preserve"> ADDIN EN.CITE.DATA </w:instrText>
            </w:r>
            <w:r w:rsidR="00122A1D" w:rsidRPr="00B314CF">
              <w:rPr>
                <w:rFonts w:ascii="Book Antiqua" w:hAnsi="Book Antiqua"/>
              </w:rPr>
            </w:r>
            <w:r w:rsidR="00122A1D" w:rsidRPr="00B314CF">
              <w:rPr>
                <w:rFonts w:ascii="Book Antiqua" w:hAnsi="Book Antiqua"/>
              </w:rPr>
              <w:fldChar w:fldCharType="end"/>
            </w:r>
            <w:r w:rsidR="00122A1D" w:rsidRPr="00B314CF">
              <w:rPr>
                <w:rFonts w:ascii="Book Antiqua" w:hAnsi="Book Antiqua"/>
              </w:rPr>
            </w:r>
            <w:r w:rsidR="00122A1D" w:rsidRPr="00B314CF">
              <w:rPr>
                <w:rFonts w:ascii="Book Antiqua" w:hAnsi="Book Antiqua"/>
              </w:rPr>
              <w:fldChar w:fldCharType="separate"/>
            </w:r>
            <w:r w:rsidR="00122A1D" w:rsidRPr="00B314CF">
              <w:rPr>
                <w:rFonts w:ascii="Book Antiqua" w:hAnsi="Book Antiqua" w:cs="Times New Roman"/>
                <w:noProof/>
                <w:vertAlign w:val="superscript"/>
              </w:rPr>
              <w:t>45</w:t>
            </w:r>
            <w:r w:rsidR="00122A1D" w:rsidRPr="00B314CF">
              <w:rPr>
                <w:rFonts w:ascii="Book Antiqua" w:hAnsi="Book Antiqua"/>
              </w:rPr>
              <w:fldChar w:fldCharType="end"/>
            </w:r>
            <w:r w:rsidR="00164B5A" w:rsidRPr="00B314CF">
              <w:rPr>
                <w:rFonts w:ascii="Book Antiqua" w:hAnsi="Book Antiqua" w:cs="Times New Roman"/>
                <w:vertAlign w:val="superscript"/>
              </w:rPr>
              <w:t>]</w:t>
            </w:r>
          </w:p>
        </w:tc>
        <w:tc>
          <w:tcPr>
            <w:tcW w:w="710" w:type="dxa"/>
            <w:noWrap/>
            <w:hideMark/>
            <w:tcPrChange w:id="1082" w:author="yan jiaping" w:date="2024-02-06T14:18:00Z">
              <w:tcPr>
                <w:tcW w:w="710" w:type="dxa"/>
                <w:noWrap/>
                <w:hideMark/>
              </w:tcPr>
            </w:tcPrChange>
          </w:tcPr>
          <w:p w14:paraId="7ABBD3FB" w14:textId="77777777" w:rsidR="00122A1D" w:rsidRPr="00B314CF" w:rsidRDefault="00122A1D" w:rsidP="008F4CBF">
            <w:pPr>
              <w:spacing w:line="360" w:lineRule="auto"/>
              <w:jc w:val="both"/>
              <w:rPr>
                <w:rFonts w:ascii="Book Antiqua" w:hAnsi="Book Antiqua" w:cs="Times New Roman"/>
              </w:rPr>
            </w:pPr>
            <w:r w:rsidRPr="00B314CF">
              <w:rPr>
                <w:rFonts w:ascii="Book Antiqua" w:hAnsi="Book Antiqua" w:cs="Times New Roman"/>
              </w:rPr>
              <w:t>2018</w:t>
            </w:r>
          </w:p>
        </w:tc>
        <w:tc>
          <w:tcPr>
            <w:tcW w:w="1169" w:type="dxa"/>
            <w:noWrap/>
            <w:hideMark/>
            <w:tcPrChange w:id="1083" w:author="yan jiaping" w:date="2024-02-06T14:18:00Z">
              <w:tcPr>
                <w:tcW w:w="1169" w:type="dxa"/>
                <w:noWrap/>
                <w:hideMark/>
              </w:tcPr>
            </w:tcPrChange>
          </w:tcPr>
          <w:p w14:paraId="12C036E7" w14:textId="77777777" w:rsidR="00122A1D" w:rsidRPr="00B314CF" w:rsidRDefault="00122A1D" w:rsidP="008F4CBF">
            <w:pPr>
              <w:spacing w:line="360" w:lineRule="auto"/>
              <w:jc w:val="both"/>
              <w:rPr>
                <w:rFonts w:ascii="Book Antiqua" w:hAnsi="Book Antiqua" w:cs="Times New Roman"/>
              </w:rPr>
            </w:pPr>
            <w:r w:rsidRPr="00B314CF">
              <w:rPr>
                <w:rFonts w:ascii="Book Antiqua" w:hAnsi="Book Antiqua" w:cs="Times New Roman"/>
              </w:rPr>
              <w:t>China</w:t>
            </w:r>
          </w:p>
        </w:tc>
        <w:tc>
          <w:tcPr>
            <w:tcW w:w="1430" w:type="dxa"/>
            <w:hideMark/>
            <w:tcPrChange w:id="1084" w:author="yan jiaping" w:date="2024-02-06T14:18:00Z">
              <w:tcPr>
                <w:tcW w:w="1430" w:type="dxa"/>
                <w:hideMark/>
              </w:tcPr>
            </w:tcPrChange>
          </w:tcPr>
          <w:p w14:paraId="7306F2FD" w14:textId="77777777" w:rsidR="00122A1D" w:rsidRPr="00B314CF" w:rsidRDefault="00122A1D" w:rsidP="008F4CBF">
            <w:pPr>
              <w:spacing w:line="360" w:lineRule="auto"/>
              <w:jc w:val="both"/>
              <w:rPr>
                <w:rFonts w:ascii="Book Antiqua" w:hAnsi="Book Antiqua" w:cs="Times New Roman"/>
              </w:rPr>
            </w:pPr>
            <w:r w:rsidRPr="00B314CF">
              <w:rPr>
                <w:rFonts w:ascii="Book Antiqua" w:hAnsi="Book Antiqua" w:cs="Times New Roman"/>
              </w:rPr>
              <w:t>ACLF patients</w:t>
            </w:r>
          </w:p>
        </w:tc>
        <w:tc>
          <w:tcPr>
            <w:tcW w:w="1099" w:type="dxa"/>
            <w:noWrap/>
            <w:hideMark/>
            <w:tcPrChange w:id="1085" w:author="yan jiaping" w:date="2024-02-06T14:18:00Z">
              <w:tcPr>
                <w:tcW w:w="1099" w:type="dxa"/>
                <w:noWrap/>
                <w:hideMark/>
              </w:tcPr>
            </w:tcPrChange>
          </w:tcPr>
          <w:p w14:paraId="6CA4C127" w14:textId="26F39752" w:rsidR="00122A1D" w:rsidRPr="00B314CF" w:rsidRDefault="00122A1D" w:rsidP="008F4CBF">
            <w:pPr>
              <w:spacing w:line="360" w:lineRule="auto"/>
              <w:jc w:val="both"/>
              <w:rPr>
                <w:rFonts w:ascii="Book Antiqua" w:hAnsi="Book Antiqua" w:cs="Times New Roman"/>
              </w:rPr>
            </w:pPr>
            <w:r w:rsidRPr="00B314CF">
              <w:rPr>
                <w:rFonts w:ascii="Book Antiqua" w:hAnsi="Book Antiqua" w:cs="Times New Roman"/>
              </w:rPr>
              <w:t>100 (89)</w:t>
            </w:r>
          </w:p>
        </w:tc>
        <w:tc>
          <w:tcPr>
            <w:tcW w:w="1599" w:type="dxa"/>
            <w:noWrap/>
            <w:hideMark/>
            <w:tcPrChange w:id="1086" w:author="yan jiaping" w:date="2024-02-06T14:18:00Z">
              <w:tcPr>
                <w:tcW w:w="1599" w:type="dxa"/>
                <w:noWrap/>
                <w:hideMark/>
              </w:tcPr>
            </w:tcPrChange>
          </w:tcPr>
          <w:p w14:paraId="0792EF14" w14:textId="77777777" w:rsidR="00122A1D" w:rsidRPr="00B314CF" w:rsidRDefault="00122A1D" w:rsidP="008F4CBF">
            <w:pPr>
              <w:spacing w:line="360" w:lineRule="auto"/>
              <w:jc w:val="both"/>
              <w:rPr>
                <w:rFonts w:ascii="Book Antiqua" w:hAnsi="Book Antiqua" w:cs="Times New Roman"/>
              </w:rPr>
            </w:pPr>
            <w:r w:rsidRPr="00B314CF">
              <w:rPr>
                <w:rFonts w:ascii="Book Antiqua" w:hAnsi="Book Antiqua" w:cs="Times New Roman"/>
              </w:rPr>
              <w:t>47.3</w:t>
            </w:r>
          </w:p>
        </w:tc>
        <w:tc>
          <w:tcPr>
            <w:tcW w:w="1219" w:type="dxa"/>
            <w:hideMark/>
            <w:tcPrChange w:id="1087" w:author="yan jiaping" w:date="2024-02-06T14:18:00Z">
              <w:tcPr>
                <w:tcW w:w="1219" w:type="dxa"/>
                <w:hideMark/>
              </w:tcPr>
            </w:tcPrChange>
          </w:tcPr>
          <w:p w14:paraId="2AEA9A20" w14:textId="2BE9DB58" w:rsidR="00122A1D" w:rsidRPr="00B314CF" w:rsidRDefault="00122A1D" w:rsidP="008F4CBF">
            <w:pPr>
              <w:spacing w:line="360" w:lineRule="auto"/>
              <w:jc w:val="both"/>
              <w:rPr>
                <w:rFonts w:ascii="Book Antiqua" w:hAnsi="Book Antiqua" w:cs="Times New Roman"/>
              </w:rPr>
            </w:pPr>
            <w:r w:rsidRPr="00B314CF">
              <w:rPr>
                <w:rFonts w:ascii="Book Antiqua" w:hAnsi="Book Antiqua" w:cs="Times New Roman"/>
              </w:rPr>
              <w:t>28-d mortality</w:t>
            </w:r>
          </w:p>
        </w:tc>
        <w:tc>
          <w:tcPr>
            <w:tcW w:w="1137" w:type="dxa"/>
            <w:noWrap/>
            <w:hideMark/>
            <w:tcPrChange w:id="1088" w:author="yan jiaping" w:date="2024-02-06T14:18:00Z">
              <w:tcPr>
                <w:tcW w:w="1137" w:type="dxa"/>
                <w:noWrap/>
                <w:hideMark/>
              </w:tcPr>
            </w:tcPrChange>
          </w:tcPr>
          <w:p w14:paraId="05277886" w14:textId="77777777" w:rsidR="00122A1D" w:rsidRPr="00B314CF" w:rsidRDefault="00122A1D" w:rsidP="008F4CBF">
            <w:pPr>
              <w:spacing w:line="360" w:lineRule="auto"/>
              <w:jc w:val="both"/>
              <w:rPr>
                <w:rFonts w:ascii="Book Antiqua" w:hAnsi="Book Antiqua" w:cs="Times New Roman"/>
              </w:rPr>
            </w:pPr>
            <w:r w:rsidRPr="00B314CF">
              <w:rPr>
                <w:rFonts w:ascii="Book Antiqua" w:hAnsi="Book Antiqua" w:cs="Times New Roman"/>
              </w:rPr>
              <w:t>HBV</w:t>
            </w:r>
          </w:p>
        </w:tc>
        <w:tc>
          <w:tcPr>
            <w:tcW w:w="870" w:type="dxa"/>
            <w:noWrap/>
            <w:hideMark/>
            <w:tcPrChange w:id="1089" w:author="yan jiaping" w:date="2024-02-06T14:18:00Z">
              <w:tcPr>
                <w:tcW w:w="870" w:type="dxa"/>
                <w:noWrap/>
                <w:hideMark/>
              </w:tcPr>
            </w:tcPrChange>
          </w:tcPr>
          <w:p w14:paraId="56475750" w14:textId="77777777" w:rsidR="00122A1D" w:rsidRPr="00B314CF" w:rsidRDefault="00122A1D" w:rsidP="008F4CBF">
            <w:pPr>
              <w:spacing w:line="360" w:lineRule="auto"/>
              <w:jc w:val="both"/>
              <w:rPr>
                <w:rFonts w:ascii="Book Antiqua" w:hAnsi="Book Antiqua" w:cs="Times New Roman"/>
              </w:rPr>
            </w:pPr>
            <w:r w:rsidRPr="00B314CF">
              <w:rPr>
                <w:rFonts w:ascii="Book Antiqua" w:hAnsi="Book Antiqua" w:cs="Times New Roman"/>
              </w:rPr>
              <w:t>NR</w:t>
            </w:r>
          </w:p>
        </w:tc>
        <w:tc>
          <w:tcPr>
            <w:tcW w:w="1736" w:type="dxa"/>
            <w:hideMark/>
            <w:tcPrChange w:id="1090" w:author="yan jiaping" w:date="2024-02-06T14:18:00Z">
              <w:tcPr>
                <w:tcW w:w="1736" w:type="dxa"/>
                <w:hideMark/>
              </w:tcPr>
            </w:tcPrChange>
          </w:tcPr>
          <w:p w14:paraId="09ED7F78" w14:textId="77777777" w:rsidR="00122A1D" w:rsidRPr="00B314CF" w:rsidRDefault="00122A1D" w:rsidP="008F4CBF">
            <w:pPr>
              <w:spacing w:line="360" w:lineRule="auto"/>
              <w:jc w:val="both"/>
              <w:rPr>
                <w:rFonts w:ascii="Book Antiqua" w:hAnsi="Book Antiqua" w:cs="Times New Roman"/>
              </w:rPr>
            </w:pPr>
            <w:r w:rsidRPr="00B314CF">
              <w:rPr>
                <w:rFonts w:ascii="Book Antiqua" w:hAnsi="Book Antiqua" w:cs="Times New Roman"/>
              </w:rPr>
              <w:t>NR</w:t>
            </w:r>
          </w:p>
        </w:tc>
        <w:tc>
          <w:tcPr>
            <w:tcW w:w="923" w:type="dxa"/>
            <w:hideMark/>
            <w:tcPrChange w:id="1091" w:author="yan jiaping" w:date="2024-02-06T14:18:00Z">
              <w:tcPr>
                <w:tcW w:w="923" w:type="dxa"/>
                <w:hideMark/>
              </w:tcPr>
            </w:tcPrChange>
          </w:tcPr>
          <w:p w14:paraId="773FC52E" w14:textId="77777777" w:rsidR="00122A1D" w:rsidRPr="00B314CF" w:rsidRDefault="00122A1D" w:rsidP="008F4CBF">
            <w:pPr>
              <w:spacing w:line="360" w:lineRule="auto"/>
              <w:jc w:val="both"/>
              <w:rPr>
                <w:rFonts w:ascii="Book Antiqua" w:hAnsi="Book Antiqua" w:cs="Times New Roman"/>
              </w:rPr>
            </w:pPr>
            <w:r w:rsidRPr="00B314CF">
              <w:rPr>
                <w:rFonts w:ascii="Book Antiqua" w:hAnsi="Book Antiqua" w:cs="Times New Roman"/>
              </w:rPr>
              <w:t>6</w:t>
            </w:r>
          </w:p>
        </w:tc>
      </w:tr>
      <w:tr w:rsidR="00122A1D" w:rsidRPr="00B314CF" w14:paraId="58DE160E" w14:textId="77777777" w:rsidTr="008F4CBF">
        <w:trPr>
          <w:trHeight w:val="570"/>
          <w:trPrChange w:id="1092" w:author="yan jiaping" w:date="2024-02-06T14:18:00Z">
            <w:trPr>
              <w:trHeight w:val="570"/>
            </w:trPr>
          </w:trPrChange>
        </w:trPr>
        <w:tc>
          <w:tcPr>
            <w:tcW w:w="1498" w:type="dxa"/>
            <w:noWrap/>
            <w:hideMark/>
            <w:tcPrChange w:id="1093" w:author="yan jiaping" w:date="2024-02-06T14:18:00Z">
              <w:tcPr>
                <w:tcW w:w="1498" w:type="dxa"/>
                <w:noWrap/>
                <w:hideMark/>
              </w:tcPr>
            </w:tcPrChange>
          </w:tcPr>
          <w:p w14:paraId="1326A1F7" w14:textId="13B89A90" w:rsidR="00122A1D" w:rsidRPr="00B314CF" w:rsidRDefault="0013021B" w:rsidP="008F4CBF">
            <w:pPr>
              <w:spacing w:line="360" w:lineRule="auto"/>
              <w:jc w:val="both"/>
              <w:rPr>
                <w:rFonts w:ascii="Book Antiqua" w:hAnsi="Book Antiqua" w:cs="Times New Roman"/>
              </w:rPr>
            </w:pPr>
            <w:proofErr w:type="spellStart"/>
            <w:r w:rsidRPr="00B314CF">
              <w:rPr>
                <w:rFonts w:ascii="Book Antiqua" w:hAnsi="Book Antiqua" w:cs="Times New Roman"/>
              </w:rPr>
              <w:t>Xue</w:t>
            </w:r>
            <w:proofErr w:type="spellEnd"/>
            <w:r w:rsidRPr="00B314CF">
              <w:rPr>
                <w:rFonts w:ascii="Book Antiqua" w:hAnsi="Book Antiqua" w:cs="Times New Roman"/>
              </w:rPr>
              <w:t xml:space="preserve"> </w:t>
            </w:r>
            <w:r w:rsidR="00122A1D" w:rsidRPr="00B314CF">
              <w:rPr>
                <w:rFonts w:ascii="Book Antiqua" w:hAnsi="Book Antiqua" w:cs="Times New Roman"/>
                <w:i/>
              </w:rPr>
              <w:t>et al</w:t>
            </w:r>
            <w:r w:rsidR="008F14FC" w:rsidRPr="00B314CF">
              <w:rPr>
                <w:rFonts w:ascii="Book Antiqua" w:hAnsi="Book Antiqua" w:cs="Times New Roman"/>
                <w:vertAlign w:val="superscript"/>
              </w:rPr>
              <w:t>[</w:t>
            </w:r>
            <w:r w:rsidR="00122A1D" w:rsidRPr="00B314CF">
              <w:rPr>
                <w:rFonts w:ascii="Book Antiqua" w:hAnsi="Book Antiqua"/>
              </w:rPr>
              <w:fldChar w:fldCharType="begin"/>
            </w:r>
            <w:r w:rsidR="00122A1D" w:rsidRPr="00B314CF">
              <w:rPr>
                <w:rFonts w:ascii="Book Antiqua" w:hAnsi="Book Antiqua" w:cs="Times New Roman"/>
              </w:rPr>
              <w:instrText xml:space="preserve"> ADDIN EN.CITE &lt;EndNote&gt;&lt;Cite&gt;&lt;Author&gt;Xue&lt;/Author&gt;&lt;Year&gt;2021&lt;/Year&gt;&lt;RecNum&gt;1372&lt;/RecNum&gt;&lt;DisplayText&gt;&lt;style face="superscript"&gt;46&lt;/style&gt;&lt;/DisplayText&gt;&lt;record&gt;&lt;rec-number&gt;1372&lt;/rec-number&gt;&lt;foreign-keys&gt;&lt;key app="EN" db-id="ewx5rx0wnfzrs3epdev5vx96e0d2zxw90e0r" timestamp="1666007447"&gt;1372&lt;/key&gt;&lt;/foreign-keys&gt;&lt;ref-type name="Journal Article"&gt;17&lt;/ref-type&gt;&lt;contributors&gt;&lt;authors&gt;&lt;author&gt;Xue, Hong&lt;/author&gt;&lt;author&gt; Shen, Jiandong&lt;/author&gt;&lt;author&gt; Ju, Linling&lt;/author&gt;&lt;author&gt; Zhang, Xiaofang&lt;/author&gt;&lt;author&gt; Shao, jianguo &lt;/author&gt;&lt;author&gt; Bian, zhaolian&lt;/author&gt;&lt;/authors&gt;&lt;/contributors&gt;&lt;auth-address&gt;&lt;style face="normal" font="default" charset="134" size="100%"&gt;</w:instrText>
            </w:r>
            <w:r w:rsidR="00122A1D" w:rsidRPr="00B314CF">
              <w:rPr>
                <w:rFonts w:ascii="Book Antiqua" w:hAnsi="Book Antiqua" w:cs="Times New Roman"/>
              </w:rPr>
              <w:instrText>南通大学附属南通第三人民医院重症感染科</w:instrText>
            </w:r>
            <w:r w:rsidR="00122A1D" w:rsidRPr="00B314CF">
              <w:rPr>
                <w:rFonts w:ascii="Book Antiqua" w:hAnsi="Book Antiqua" w:cs="Times New Roman"/>
              </w:rPr>
              <w:instrText>&lt;/style&gt;&lt;style face="normal" font="default" size="100%"&gt;,&lt;/style&gt;&lt;style face="normal" font="default" charset="134" size="100%"&gt;</w:instrText>
            </w:r>
            <w:r w:rsidR="00122A1D" w:rsidRPr="00B314CF">
              <w:rPr>
                <w:rFonts w:ascii="Book Antiqua" w:hAnsi="Book Antiqua" w:cs="Times New Roman"/>
              </w:rPr>
              <w:instrText>江苏南通</w:instrText>
            </w:r>
            <w:r w:rsidR="00122A1D" w:rsidRPr="00B314CF">
              <w:rPr>
                <w:rFonts w:ascii="Book Antiqua" w:hAnsi="Book Antiqua" w:cs="Times New Roman"/>
              </w:rPr>
              <w:instrText>&lt;/style&gt;&lt;style face="normal" font="default" size="100%"&gt;226006&lt;/style&gt;&lt;/auth-address&gt;&lt;titles&gt;&lt;title&gt;&lt;style face="normal" font="default" charset="134" size="100%"&gt;[Chinese]Correlation between neutrophil/lymphocyte ratio, platelet/lymphocyte ratio and prognosis in patients with cirrhotic encephalopathy&lt;/style&gt;&lt;/title&gt;&lt;secondary-title&gt;&lt;style face="normal" font="default" charset="134" size="100%"&gt;International Journal of Laboratory Medicine&lt;/style&gt;&lt;/secondary-title&gt;&lt;/titles&gt;&lt;periodical&gt;&lt;full-title&gt;International Journal of Laboratory Medicine&lt;/full-title&gt;&lt;/periodical&gt;&lt;volume&gt;42&lt;/volume&gt;&lt;number&gt;10&lt;/number&gt;&lt;keywords&gt;&lt;keyword&gt;</w:instrText>
            </w:r>
            <w:r w:rsidR="00122A1D" w:rsidRPr="00B314CF">
              <w:rPr>
                <w:rFonts w:ascii="Book Antiqua" w:hAnsi="Book Antiqua" w:cs="Times New Roman"/>
              </w:rPr>
              <w:instrText>肝硬化</w:instrText>
            </w:r>
            <w:r w:rsidR="00122A1D" w:rsidRPr="00B314CF">
              <w:rPr>
                <w:rFonts w:ascii="Book Antiqua" w:hAnsi="Book Antiqua" w:cs="Times New Roman"/>
              </w:rPr>
              <w:instrText xml:space="preserve"> </w:instrText>
            </w:r>
            <w:r w:rsidR="00122A1D" w:rsidRPr="00B314CF">
              <w:rPr>
                <w:rFonts w:ascii="Book Antiqua" w:hAnsi="Book Antiqua" w:cs="Times New Roman"/>
              </w:rPr>
              <w:instrText>肝性脑病</w:instrText>
            </w:r>
            <w:r w:rsidR="00122A1D" w:rsidRPr="00B314CF">
              <w:rPr>
                <w:rFonts w:ascii="Book Antiqua" w:hAnsi="Book Antiqua" w:cs="Times New Roman"/>
              </w:rPr>
              <w:instrText xml:space="preserve"> </w:instrText>
            </w:r>
            <w:r w:rsidR="00122A1D" w:rsidRPr="00B314CF">
              <w:rPr>
                <w:rFonts w:ascii="Book Antiqua" w:hAnsi="Book Antiqua" w:cs="Times New Roman"/>
              </w:rPr>
              <w:instrText>中性粒细胞计数与淋巴细胞计数比值</w:instrText>
            </w:r>
            <w:r w:rsidR="00122A1D" w:rsidRPr="00B314CF">
              <w:rPr>
                <w:rFonts w:ascii="Book Antiqua" w:hAnsi="Book Antiqua" w:cs="Times New Roman"/>
              </w:rPr>
              <w:instrText xml:space="preserve"> </w:instrText>
            </w:r>
            <w:r w:rsidR="00122A1D" w:rsidRPr="00B314CF">
              <w:rPr>
                <w:rFonts w:ascii="Book Antiqua" w:hAnsi="Book Antiqua" w:cs="Times New Roman"/>
              </w:rPr>
              <w:instrText>血小板计数与淋巴细胞计数比值</w:instrText>
            </w:r>
            <w:r w:rsidR="00122A1D" w:rsidRPr="00B314CF">
              <w:rPr>
                <w:rFonts w:ascii="Book Antiqua" w:hAnsi="Book Antiqua" w:cs="Times New Roman"/>
              </w:rPr>
              <w:instrText xml:space="preserve"> </w:instrText>
            </w:r>
            <w:r w:rsidR="00122A1D" w:rsidRPr="00B314CF">
              <w:rPr>
                <w:rFonts w:ascii="Book Antiqua" w:hAnsi="Book Antiqua" w:cs="Times New Roman"/>
              </w:rPr>
              <w:instrText>预后</w:instrText>
            </w:r>
            <w:r w:rsidR="00122A1D" w:rsidRPr="00B314CF">
              <w:rPr>
                <w:rFonts w:ascii="Book Antiqua" w:hAnsi="Book Antiqua" w:cs="Times New Roman"/>
              </w:rPr>
              <w:instrText>&lt;/keyword&gt;&lt;/keywords&gt;&lt;dates&gt;&lt;year&gt;2021&lt;/year&gt;&lt;/dates&gt;&lt;isbn&gt;1673-4130&lt;/isbn&gt;&lt;urls&gt;&lt;related-urls&gt;&lt;url&gt;https://qikan-cqvip-com.webvpn.sysu.edu.cn/Qikan/Article/Detail?id=7104623034&lt;/url&gt;&lt;/related-urls&gt;&lt;/urls&gt;&lt;remote-database-provider&gt;&lt;style face="normal" font="default" charset="134" size="100%"&gt;</w:instrText>
            </w:r>
            <w:r w:rsidR="00122A1D" w:rsidRPr="00B314CF">
              <w:rPr>
                <w:rFonts w:ascii="Book Antiqua" w:hAnsi="Book Antiqua" w:cs="Times New Roman"/>
              </w:rPr>
              <w:instrText>重庆维普资讯有限公司</w:instrText>
            </w:r>
            <w:r w:rsidR="00122A1D" w:rsidRPr="00B314CF">
              <w:rPr>
                <w:rFonts w:ascii="Book Antiqua" w:hAnsi="Book Antiqua" w:cs="Times New Roman"/>
              </w:rPr>
              <w:instrText>&lt;/style&gt;&lt;/remote-database-provider&gt;&lt;/record&gt;&lt;/Cite&gt;&lt;/EndNote&gt;</w:instrText>
            </w:r>
            <w:r w:rsidR="00122A1D" w:rsidRPr="00B314CF">
              <w:rPr>
                <w:rFonts w:ascii="Book Antiqua" w:hAnsi="Book Antiqua"/>
              </w:rPr>
              <w:fldChar w:fldCharType="separate"/>
            </w:r>
            <w:r w:rsidR="00122A1D" w:rsidRPr="00B314CF">
              <w:rPr>
                <w:rFonts w:ascii="Book Antiqua" w:hAnsi="Book Antiqua" w:cs="Times New Roman"/>
                <w:noProof/>
                <w:vertAlign w:val="superscript"/>
              </w:rPr>
              <w:t>46</w:t>
            </w:r>
            <w:r w:rsidR="00122A1D" w:rsidRPr="00B314CF">
              <w:rPr>
                <w:rFonts w:ascii="Book Antiqua" w:hAnsi="Book Antiqua"/>
              </w:rPr>
              <w:fldChar w:fldCharType="end"/>
            </w:r>
            <w:r w:rsidR="008F14FC" w:rsidRPr="00B314CF">
              <w:rPr>
                <w:rFonts w:ascii="Book Antiqua" w:hAnsi="Book Antiqua" w:cs="Times New Roman"/>
                <w:vertAlign w:val="superscript"/>
              </w:rPr>
              <w:t>]</w:t>
            </w:r>
          </w:p>
        </w:tc>
        <w:tc>
          <w:tcPr>
            <w:tcW w:w="710" w:type="dxa"/>
            <w:noWrap/>
            <w:hideMark/>
            <w:tcPrChange w:id="1094" w:author="yan jiaping" w:date="2024-02-06T14:18:00Z">
              <w:tcPr>
                <w:tcW w:w="710" w:type="dxa"/>
                <w:noWrap/>
                <w:hideMark/>
              </w:tcPr>
            </w:tcPrChange>
          </w:tcPr>
          <w:p w14:paraId="4C2042D1" w14:textId="77777777" w:rsidR="00122A1D" w:rsidRPr="00B314CF" w:rsidRDefault="00122A1D" w:rsidP="008F4CBF">
            <w:pPr>
              <w:spacing w:line="360" w:lineRule="auto"/>
              <w:jc w:val="both"/>
              <w:rPr>
                <w:rFonts w:ascii="Book Antiqua" w:hAnsi="Book Antiqua" w:cs="Times New Roman"/>
              </w:rPr>
            </w:pPr>
            <w:r w:rsidRPr="00B314CF">
              <w:rPr>
                <w:rFonts w:ascii="Book Antiqua" w:hAnsi="Book Antiqua" w:cs="Times New Roman"/>
              </w:rPr>
              <w:t>2021</w:t>
            </w:r>
          </w:p>
        </w:tc>
        <w:tc>
          <w:tcPr>
            <w:tcW w:w="1169" w:type="dxa"/>
            <w:noWrap/>
            <w:hideMark/>
            <w:tcPrChange w:id="1095" w:author="yan jiaping" w:date="2024-02-06T14:18:00Z">
              <w:tcPr>
                <w:tcW w:w="1169" w:type="dxa"/>
                <w:noWrap/>
                <w:hideMark/>
              </w:tcPr>
            </w:tcPrChange>
          </w:tcPr>
          <w:p w14:paraId="0CB02DB6" w14:textId="77777777" w:rsidR="00122A1D" w:rsidRPr="00B314CF" w:rsidRDefault="00122A1D" w:rsidP="008F4CBF">
            <w:pPr>
              <w:spacing w:line="360" w:lineRule="auto"/>
              <w:jc w:val="both"/>
              <w:rPr>
                <w:rFonts w:ascii="Book Antiqua" w:hAnsi="Book Antiqua" w:cs="Times New Roman"/>
              </w:rPr>
            </w:pPr>
            <w:r w:rsidRPr="00B314CF">
              <w:rPr>
                <w:rFonts w:ascii="Book Antiqua" w:hAnsi="Book Antiqua" w:cs="Times New Roman"/>
              </w:rPr>
              <w:t>China</w:t>
            </w:r>
          </w:p>
        </w:tc>
        <w:tc>
          <w:tcPr>
            <w:tcW w:w="1430" w:type="dxa"/>
            <w:hideMark/>
            <w:tcPrChange w:id="1096" w:author="yan jiaping" w:date="2024-02-06T14:18:00Z">
              <w:tcPr>
                <w:tcW w:w="1430" w:type="dxa"/>
                <w:hideMark/>
              </w:tcPr>
            </w:tcPrChange>
          </w:tcPr>
          <w:p w14:paraId="5DD6542A" w14:textId="77777777" w:rsidR="00122A1D" w:rsidRPr="00B314CF" w:rsidRDefault="00122A1D" w:rsidP="008F4CBF">
            <w:pPr>
              <w:spacing w:line="360" w:lineRule="auto"/>
              <w:jc w:val="both"/>
              <w:rPr>
                <w:rFonts w:ascii="Book Antiqua" w:hAnsi="Book Antiqua" w:cs="Times New Roman"/>
              </w:rPr>
            </w:pPr>
            <w:r w:rsidRPr="00B314CF">
              <w:rPr>
                <w:rFonts w:ascii="Book Antiqua" w:hAnsi="Book Antiqua" w:cs="Times New Roman"/>
              </w:rPr>
              <w:t>LC patients with HE</w:t>
            </w:r>
          </w:p>
        </w:tc>
        <w:tc>
          <w:tcPr>
            <w:tcW w:w="1099" w:type="dxa"/>
            <w:noWrap/>
            <w:hideMark/>
            <w:tcPrChange w:id="1097" w:author="yan jiaping" w:date="2024-02-06T14:18:00Z">
              <w:tcPr>
                <w:tcW w:w="1099" w:type="dxa"/>
                <w:noWrap/>
                <w:hideMark/>
              </w:tcPr>
            </w:tcPrChange>
          </w:tcPr>
          <w:p w14:paraId="0267C02E" w14:textId="6A00FC14" w:rsidR="00122A1D" w:rsidRPr="00B314CF" w:rsidRDefault="00122A1D" w:rsidP="008F4CBF">
            <w:pPr>
              <w:spacing w:line="360" w:lineRule="auto"/>
              <w:jc w:val="both"/>
              <w:rPr>
                <w:rFonts w:ascii="Book Antiqua" w:hAnsi="Book Antiqua" w:cs="Times New Roman"/>
              </w:rPr>
            </w:pPr>
            <w:r w:rsidRPr="00B314CF">
              <w:rPr>
                <w:rFonts w:ascii="Book Antiqua" w:hAnsi="Book Antiqua" w:cs="Times New Roman"/>
              </w:rPr>
              <w:t>116 (74)</w:t>
            </w:r>
          </w:p>
        </w:tc>
        <w:tc>
          <w:tcPr>
            <w:tcW w:w="1599" w:type="dxa"/>
            <w:noWrap/>
            <w:hideMark/>
            <w:tcPrChange w:id="1098" w:author="yan jiaping" w:date="2024-02-06T14:18:00Z">
              <w:tcPr>
                <w:tcW w:w="1599" w:type="dxa"/>
                <w:noWrap/>
                <w:hideMark/>
              </w:tcPr>
            </w:tcPrChange>
          </w:tcPr>
          <w:p w14:paraId="61444DEB" w14:textId="77777777" w:rsidR="00122A1D" w:rsidRPr="00B314CF" w:rsidRDefault="00122A1D" w:rsidP="008F4CBF">
            <w:pPr>
              <w:spacing w:line="360" w:lineRule="auto"/>
              <w:jc w:val="both"/>
              <w:rPr>
                <w:rFonts w:ascii="Book Antiqua" w:hAnsi="Book Antiqua" w:cs="Times New Roman"/>
              </w:rPr>
            </w:pPr>
            <w:r w:rsidRPr="00B314CF">
              <w:rPr>
                <w:rFonts w:ascii="Book Antiqua" w:hAnsi="Book Antiqua" w:cs="Times New Roman"/>
              </w:rPr>
              <w:t>60</w:t>
            </w:r>
          </w:p>
        </w:tc>
        <w:tc>
          <w:tcPr>
            <w:tcW w:w="1219" w:type="dxa"/>
            <w:hideMark/>
            <w:tcPrChange w:id="1099" w:author="yan jiaping" w:date="2024-02-06T14:18:00Z">
              <w:tcPr>
                <w:tcW w:w="1219" w:type="dxa"/>
                <w:hideMark/>
              </w:tcPr>
            </w:tcPrChange>
          </w:tcPr>
          <w:p w14:paraId="146E2CD5" w14:textId="5ABA2D8F" w:rsidR="00122A1D" w:rsidRPr="00B314CF" w:rsidRDefault="00122A1D" w:rsidP="008F4CBF">
            <w:pPr>
              <w:spacing w:line="360" w:lineRule="auto"/>
              <w:jc w:val="both"/>
              <w:rPr>
                <w:rFonts w:ascii="Book Antiqua" w:hAnsi="Book Antiqua" w:cs="Times New Roman"/>
              </w:rPr>
            </w:pPr>
            <w:r w:rsidRPr="00B314CF">
              <w:rPr>
                <w:rFonts w:ascii="Book Antiqua" w:hAnsi="Book Antiqua" w:cs="Times New Roman"/>
              </w:rPr>
              <w:t>30-d mortality</w:t>
            </w:r>
          </w:p>
        </w:tc>
        <w:tc>
          <w:tcPr>
            <w:tcW w:w="1137" w:type="dxa"/>
            <w:noWrap/>
            <w:hideMark/>
            <w:tcPrChange w:id="1100" w:author="yan jiaping" w:date="2024-02-06T14:18:00Z">
              <w:tcPr>
                <w:tcW w:w="1137" w:type="dxa"/>
                <w:noWrap/>
                <w:hideMark/>
              </w:tcPr>
            </w:tcPrChange>
          </w:tcPr>
          <w:p w14:paraId="61BAA68B" w14:textId="77777777" w:rsidR="00122A1D" w:rsidRPr="00B314CF" w:rsidRDefault="00122A1D" w:rsidP="008F4CBF">
            <w:pPr>
              <w:spacing w:line="360" w:lineRule="auto"/>
              <w:jc w:val="both"/>
              <w:rPr>
                <w:rFonts w:ascii="Book Antiqua" w:hAnsi="Book Antiqua" w:cs="Times New Roman"/>
              </w:rPr>
            </w:pPr>
            <w:r w:rsidRPr="00B314CF">
              <w:rPr>
                <w:rFonts w:ascii="Book Antiqua" w:hAnsi="Book Antiqua" w:cs="Times New Roman"/>
              </w:rPr>
              <w:t>Mixed</w:t>
            </w:r>
          </w:p>
        </w:tc>
        <w:tc>
          <w:tcPr>
            <w:tcW w:w="870" w:type="dxa"/>
            <w:noWrap/>
            <w:hideMark/>
            <w:tcPrChange w:id="1101" w:author="yan jiaping" w:date="2024-02-06T14:18:00Z">
              <w:tcPr>
                <w:tcW w:w="870" w:type="dxa"/>
                <w:noWrap/>
                <w:hideMark/>
              </w:tcPr>
            </w:tcPrChange>
          </w:tcPr>
          <w:p w14:paraId="5094010E" w14:textId="77777777" w:rsidR="00122A1D" w:rsidRPr="00B314CF" w:rsidRDefault="00122A1D" w:rsidP="008F4CBF">
            <w:pPr>
              <w:spacing w:line="360" w:lineRule="auto"/>
              <w:jc w:val="both"/>
              <w:rPr>
                <w:rFonts w:ascii="Book Antiqua" w:hAnsi="Book Antiqua" w:cs="Times New Roman"/>
              </w:rPr>
            </w:pPr>
            <w:r w:rsidRPr="00B314CF">
              <w:rPr>
                <w:rFonts w:ascii="Book Antiqua" w:hAnsi="Book Antiqua" w:cs="Times New Roman"/>
              </w:rPr>
              <w:t>4.4</w:t>
            </w:r>
          </w:p>
        </w:tc>
        <w:tc>
          <w:tcPr>
            <w:tcW w:w="1736" w:type="dxa"/>
            <w:hideMark/>
            <w:tcPrChange w:id="1102" w:author="yan jiaping" w:date="2024-02-06T14:18:00Z">
              <w:tcPr>
                <w:tcW w:w="1736" w:type="dxa"/>
                <w:hideMark/>
              </w:tcPr>
            </w:tcPrChange>
          </w:tcPr>
          <w:p w14:paraId="58F958C4" w14:textId="5E7A8871" w:rsidR="00122A1D" w:rsidRPr="00B314CF" w:rsidRDefault="00122A1D" w:rsidP="008F4CBF">
            <w:pPr>
              <w:spacing w:line="360" w:lineRule="auto"/>
              <w:jc w:val="both"/>
              <w:rPr>
                <w:rFonts w:ascii="Book Antiqua" w:hAnsi="Book Antiqua" w:cs="Times New Roman"/>
              </w:rPr>
            </w:pPr>
            <w:r w:rsidRPr="00B314CF">
              <w:rPr>
                <w:rFonts w:ascii="Book Antiqua" w:hAnsi="Book Antiqua" w:cs="Times New Roman"/>
              </w:rPr>
              <w:t>OR (Univariate)</w:t>
            </w:r>
          </w:p>
        </w:tc>
        <w:tc>
          <w:tcPr>
            <w:tcW w:w="923" w:type="dxa"/>
            <w:hideMark/>
            <w:tcPrChange w:id="1103" w:author="yan jiaping" w:date="2024-02-06T14:18:00Z">
              <w:tcPr>
                <w:tcW w:w="923" w:type="dxa"/>
                <w:hideMark/>
              </w:tcPr>
            </w:tcPrChange>
          </w:tcPr>
          <w:p w14:paraId="70CF3982" w14:textId="77777777" w:rsidR="00122A1D" w:rsidRPr="00B314CF" w:rsidRDefault="00122A1D" w:rsidP="008F4CBF">
            <w:pPr>
              <w:spacing w:line="360" w:lineRule="auto"/>
              <w:jc w:val="both"/>
              <w:rPr>
                <w:rFonts w:ascii="Book Antiqua" w:hAnsi="Book Antiqua" w:cs="Times New Roman"/>
              </w:rPr>
            </w:pPr>
            <w:r w:rsidRPr="00B314CF">
              <w:rPr>
                <w:rFonts w:ascii="Book Antiqua" w:hAnsi="Book Antiqua" w:cs="Times New Roman"/>
              </w:rPr>
              <w:t>6</w:t>
            </w:r>
          </w:p>
        </w:tc>
      </w:tr>
      <w:tr w:rsidR="00122A1D" w:rsidRPr="00B314CF" w14:paraId="0A73487F" w14:textId="77777777" w:rsidTr="008F4CBF">
        <w:trPr>
          <w:trHeight w:val="570"/>
          <w:trPrChange w:id="1104" w:author="yan jiaping" w:date="2024-02-06T14:18:00Z">
            <w:trPr>
              <w:trHeight w:val="570"/>
            </w:trPr>
          </w:trPrChange>
        </w:trPr>
        <w:tc>
          <w:tcPr>
            <w:tcW w:w="1498" w:type="dxa"/>
            <w:noWrap/>
            <w:hideMark/>
            <w:tcPrChange w:id="1105" w:author="yan jiaping" w:date="2024-02-06T14:18:00Z">
              <w:tcPr>
                <w:tcW w:w="1498" w:type="dxa"/>
                <w:noWrap/>
                <w:hideMark/>
              </w:tcPr>
            </w:tcPrChange>
          </w:tcPr>
          <w:p w14:paraId="5B00EB3B" w14:textId="3A88AA8E" w:rsidR="00122A1D" w:rsidRPr="00B314CF" w:rsidRDefault="001A0852" w:rsidP="008F4CBF">
            <w:pPr>
              <w:spacing w:line="360" w:lineRule="auto"/>
              <w:jc w:val="both"/>
              <w:rPr>
                <w:rFonts w:ascii="Book Antiqua" w:hAnsi="Book Antiqua" w:cs="Times New Roman"/>
              </w:rPr>
            </w:pPr>
            <w:r w:rsidRPr="00B314CF">
              <w:rPr>
                <w:rFonts w:ascii="Book Antiqua" w:hAnsi="Book Antiqua" w:cs="Times New Roman"/>
              </w:rPr>
              <w:t xml:space="preserve">Zhang </w:t>
            </w:r>
            <w:r w:rsidR="00122A1D" w:rsidRPr="00B314CF">
              <w:rPr>
                <w:rFonts w:ascii="Book Antiqua" w:hAnsi="Book Antiqua" w:cs="Times New Roman"/>
                <w:i/>
              </w:rPr>
              <w:t>et al</w:t>
            </w:r>
            <w:r w:rsidR="008A06D0" w:rsidRPr="00B314CF">
              <w:rPr>
                <w:rFonts w:ascii="Book Antiqua" w:hAnsi="Book Antiqua" w:cs="Times New Roman"/>
                <w:vertAlign w:val="superscript"/>
              </w:rPr>
              <w:t>[</w:t>
            </w:r>
            <w:r w:rsidR="00122A1D" w:rsidRPr="00B314CF">
              <w:rPr>
                <w:rFonts w:ascii="Book Antiqua" w:hAnsi="Book Antiqua"/>
              </w:rPr>
              <w:fldChar w:fldCharType="begin"/>
            </w:r>
            <w:r w:rsidR="00122A1D" w:rsidRPr="00B314CF">
              <w:rPr>
                <w:rFonts w:ascii="Book Antiqua" w:hAnsi="Book Antiqua" w:cs="Times New Roman"/>
              </w:rPr>
              <w:instrText xml:space="preserve"> ADDIN EN.CITE &lt;EndNote&gt;&lt;Cite&gt;&lt;Author&gt;Zhang&lt;/Author&gt;&lt;Year&gt;2016&lt;/Year&gt;&lt;RecNum&gt;1376&lt;/RecNum&gt;&lt;DisplayText&gt;&lt;style face="superscript"&gt;47&lt;/style&gt;&lt;/DisplayText&gt;&lt;record&gt;&lt;rec-number&gt;1376&lt;/rec-number&gt;&lt;foreign-keys&gt;&lt;key app="EN" db-id="ewx5rx0wnfzrs3epdev5vx96e0d2zxw90e0r" timestamp="1666007447"&gt;1376&lt;/key&gt;&lt;/foreign-keys&gt;&lt;ref-type name="Journal Article"&gt;17&lt;/ref-type&gt;&lt;contributors&gt;&lt;authors&gt;&lt;author&gt;Zhang, Jingjing&lt;/author&gt;&lt;author&gt;Hu, Yaoren&lt;/author&gt;&lt;author&gt;Gao, Guosheng&lt;/author&gt;&lt;author&gt;Hu, Airong&lt;/author&gt;&lt;author&gt;Dong, Feibo&lt;/author&gt;&lt;/authors&gt;&lt;/contributors&gt;&lt;auth-address&gt;&lt;style face="normal" font="default" charset="134" size="100%"&gt;</w:instrText>
            </w:r>
            <w:r w:rsidR="00122A1D" w:rsidRPr="00B314CF">
              <w:rPr>
                <w:rFonts w:ascii="Book Antiqua" w:hAnsi="Book Antiqua" w:cs="Times New Roman"/>
              </w:rPr>
              <w:instrText>宁波市第二医院</w:instrText>
            </w:r>
            <w:r w:rsidR="00122A1D" w:rsidRPr="00B314CF">
              <w:rPr>
                <w:rFonts w:ascii="Book Antiqua" w:hAnsi="Book Antiqua" w:cs="Times New Roman"/>
              </w:rPr>
              <w:instrText>&lt;/style&gt;&lt;/auth-address&gt;&lt;titles&gt;&lt;title&gt;[Chinese]Evaluation of the neutrophil/lymphocyte ratio and end-stage liver disease model for short-term prognosis in patients with chronic severe hepatitis&lt;/title&gt;&lt;secondary-title&gt;Modern Practical Medicine&lt;/secondary-title&gt;&lt;/titles&gt;&lt;periodical&gt;&lt;full-title&gt;Modern Practical Medicine&lt;/full-title&gt;&lt;/periodical&gt;&lt;volume&gt;28&lt;/volume&gt;&lt;number&gt;5&lt;/number&gt;&lt;keywords&gt;&lt;keyword&gt;</w:instrText>
            </w:r>
            <w:r w:rsidR="00122A1D" w:rsidRPr="00B314CF">
              <w:rPr>
                <w:rFonts w:ascii="Book Antiqua" w:hAnsi="Book Antiqua" w:cs="Times New Roman"/>
              </w:rPr>
              <w:instrText>肝炎</w:instrText>
            </w:r>
            <w:r w:rsidR="00122A1D" w:rsidRPr="00B314CF">
              <w:rPr>
                <w:rFonts w:ascii="Book Antiqua" w:hAnsi="Book Antiqua" w:cs="Times New Roman"/>
              </w:rPr>
              <w:instrText>,</w:instrText>
            </w:r>
            <w:r w:rsidR="00122A1D" w:rsidRPr="00B314CF">
              <w:rPr>
                <w:rFonts w:ascii="Book Antiqua" w:hAnsi="Book Antiqua" w:cs="Times New Roman"/>
              </w:rPr>
              <w:instrText>重型</w:instrText>
            </w:r>
            <w:r w:rsidR="00122A1D" w:rsidRPr="00B314CF">
              <w:rPr>
                <w:rFonts w:ascii="Book Antiqua" w:hAnsi="Book Antiqua" w:cs="Times New Roman"/>
              </w:rPr>
              <w:instrText>,</w:instrText>
            </w:r>
            <w:r w:rsidR="00122A1D" w:rsidRPr="00B314CF">
              <w:rPr>
                <w:rFonts w:ascii="Book Antiqua" w:hAnsi="Book Antiqua" w:cs="Times New Roman"/>
              </w:rPr>
              <w:instrText>慢性</w:instrText>
            </w:r>
            <w:r w:rsidR="00122A1D" w:rsidRPr="00B314CF">
              <w:rPr>
                <w:rFonts w:ascii="Book Antiqua" w:hAnsi="Book Antiqua" w:cs="Times New Roman"/>
              </w:rPr>
              <w:instrText xml:space="preserve"> </w:instrText>
            </w:r>
            <w:r w:rsidR="00122A1D" w:rsidRPr="00B314CF">
              <w:rPr>
                <w:rFonts w:ascii="Book Antiqua" w:hAnsi="Book Antiqua" w:cs="Times New Roman"/>
              </w:rPr>
              <w:instrText>中性粒细胞</w:instrText>
            </w:r>
            <w:r w:rsidR="00122A1D" w:rsidRPr="00B314CF">
              <w:rPr>
                <w:rFonts w:ascii="Book Antiqua" w:hAnsi="Book Antiqua" w:cs="Times New Roman"/>
              </w:rPr>
              <w:instrText>/</w:instrText>
            </w:r>
            <w:r w:rsidR="00122A1D" w:rsidRPr="00B314CF">
              <w:rPr>
                <w:rFonts w:ascii="Book Antiqua" w:hAnsi="Book Antiqua" w:cs="Times New Roman"/>
              </w:rPr>
              <w:instrText>淋巴细胞比值</w:instrText>
            </w:r>
            <w:r w:rsidR="00122A1D" w:rsidRPr="00B314CF">
              <w:rPr>
                <w:rFonts w:ascii="Book Antiqua" w:hAnsi="Book Antiqua" w:cs="Times New Roman"/>
              </w:rPr>
              <w:instrText xml:space="preserve"> CTP</w:instrText>
            </w:r>
            <w:r w:rsidR="00122A1D" w:rsidRPr="00B314CF">
              <w:rPr>
                <w:rFonts w:ascii="Book Antiqua" w:hAnsi="Book Antiqua" w:cs="Times New Roman"/>
              </w:rPr>
              <w:instrText>评分</w:instrText>
            </w:r>
            <w:r w:rsidR="00122A1D" w:rsidRPr="00B314CF">
              <w:rPr>
                <w:rFonts w:ascii="Book Antiqua" w:hAnsi="Book Antiqua" w:cs="Times New Roman"/>
              </w:rPr>
              <w:instrText xml:space="preserve"> </w:instrText>
            </w:r>
            <w:r w:rsidR="00122A1D" w:rsidRPr="00B314CF">
              <w:rPr>
                <w:rFonts w:ascii="Book Antiqua" w:hAnsi="Book Antiqua" w:cs="Times New Roman"/>
              </w:rPr>
              <w:instrText>预后</w:instrText>
            </w:r>
            <w:r w:rsidR="00122A1D" w:rsidRPr="00B314CF">
              <w:rPr>
                <w:rFonts w:ascii="Book Antiqua" w:hAnsi="Book Antiqua" w:cs="Times New Roman"/>
              </w:rPr>
              <w:instrText>&lt;/keyword&gt;&lt;/keywords&gt;&lt;dates&gt;&lt;year&gt;2016&lt;/year&gt;&lt;/dates&gt;&lt;isbn&gt;1671-0800&lt;/isbn&gt;&lt;urls&gt;&lt;related-urls&gt;&lt;url&gt;https://qikan-cqvip-com.webvpn.sysu.edu.cn/Qikan/Article/Detail?id=669110324&lt;/url&gt;&lt;/related-urls&gt;&lt;/urls&gt;&lt;remote-database-provider&gt;&lt;style face="normal" font="default" charset="134" size="100%"&gt;</w:instrText>
            </w:r>
            <w:r w:rsidR="00122A1D" w:rsidRPr="00B314CF">
              <w:rPr>
                <w:rFonts w:ascii="Book Antiqua" w:hAnsi="Book Antiqua" w:cs="Times New Roman"/>
              </w:rPr>
              <w:instrText>重庆维普资讯有限公司</w:instrText>
            </w:r>
            <w:r w:rsidR="00122A1D" w:rsidRPr="00B314CF">
              <w:rPr>
                <w:rFonts w:ascii="Book Antiqua" w:hAnsi="Book Antiqua" w:cs="Times New Roman"/>
              </w:rPr>
              <w:instrText>&lt;/style&gt;&lt;/remote-database-provider&gt;&lt;/record&gt;&lt;/Cite&gt;&lt;/EndNote&gt;</w:instrText>
            </w:r>
            <w:r w:rsidR="00122A1D" w:rsidRPr="00B314CF">
              <w:rPr>
                <w:rFonts w:ascii="Book Antiqua" w:hAnsi="Book Antiqua"/>
              </w:rPr>
              <w:fldChar w:fldCharType="separate"/>
            </w:r>
            <w:r w:rsidR="00122A1D" w:rsidRPr="00B314CF">
              <w:rPr>
                <w:rFonts w:ascii="Book Antiqua" w:hAnsi="Book Antiqua" w:cs="Times New Roman"/>
                <w:noProof/>
                <w:vertAlign w:val="superscript"/>
              </w:rPr>
              <w:t>47</w:t>
            </w:r>
            <w:r w:rsidR="00122A1D" w:rsidRPr="00B314CF">
              <w:rPr>
                <w:rFonts w:ascii="Book Antiqua" w:hAnsi="Book Antiqua"/>
              </w:rPr>
              <w:fldChar w:fldCharType="end"/>
            </w:r>
            <w:r w:rsidR="008A06D0" w:rsidRPr="00B314CF">
              <w:rPr>
                <w:rFonts w:ascii="Book Antiqua" w:hAnsi="Book Antiqua" w:cs="Times New Roman"/>
                <w:vertAlign w:val="superscript"/>
              </w:rPr>
              <w:t>]</w:t>
            </w:r>
          </w:p>
        </w:tc>
        <w:tc>
          <w:tcPr>
            <w:tcW w:w="710" w:type="dxa"/>
            <w:noWrap/>
            <w:hideMark/>
            <w:tcPrChange w:id="1106" w:author="yan jiaping" w:date="2024-02-06T14:18:00Z">
              <w:tcPr>
                <w:tcW w:w="710" w:type="dxa"/>
                <w:noWrap/>
                <w:hideMark/>
              </w:tcPr>
            </w:tcPrChange>
          </w:tcPr>
          <w:p w14:paraId="4D4D0F99" w14:textId="77777777" w:rsidR="00122A1D" w:rsidRPr="00B314CF" w:rsidRDefault="00122A1D" w:rsidP="008F4CBF">
            <w:pPr>
              <w:spacing w:line="360" w:lineRule="auto"/>
              <w:jc w:val="both"/>
              <w:rPr>
                <w:rFonts w:ascii="Book Antiqua" w:hAnsi="Book Antiqua" w:cs="Times New Roman"/>
              </w:rPr>
            </w:pPr>
            <w:r w:rsidRPr="00B314CF">
              <w:rPr>
                <w:rFonts w:ascii="Book Antiqua" w:hAnsi="Book Antiqua" w:cs="Times New Roman"/>
              </w:rPr>
              <w:t>2016</w:t>
            </w:r>
          </w:p>
        </w:tc>
        <w:tc>
          <w:tcPr>
            <w:tcW w:w="1169" w:type="dxa"/>
            <w:noWrap/>
            <w:hideMark/>
            <w:tcPrChange w:id="1107" w:author="yan jiaping" w:date="2024-02-06T14:18:00Z">
              <w:tcPr>
                <w:tcW w:w="1169" w:type="dxa"/>
                <w:noWrap/>
                <w:hideMark/>
              </w:tcPr>
            </w:tcPrChange>
          </w:tcPr>
          <w:p w14:paraId="205C4045" w14:textId="77777777" w:rsidR="00122A1D" w:rsidRPr="00B314CF" w:rsidRDefault="00122A1D" w:rsidP="008F4CBF">
            <w:pPr>
              <w:spacing w:line="360" w:lineRule="auto"/>
              <w:jc w:val="both"/>
              <w:rPr>
                <w:rFonts w:ascii="Book Antiqua" w:hAnsi="Book Antiqua" w:cs="Times New Roman"/>
              </w:rPr>
            </w:pPr>
            <w:r w:rsidRPr="00B314CF">
              <w:rPr>
                <w:rFonts w:ascii="Book Antiqua" w:hAnsi="Book Antiqua" w:cs="Times New Roman"/>
              </w:rPr>
              <w:t>China</w:t>
            </w:r>
          </w:p>
        </w:tc>
        <w:tc>
          <w:tcPr>
            <w:tcW w:w="1430" w:type="dxa"/>
            <w:hideMark/>
            <w:tcPrChange w:id="1108" w:author="yan jiaping" w:date="2024-02-06T14:18:00Z">
              <w:tcPr>
                <w:tcW w:w="1430" w:type="dxa"/>
                <w:hideMark/>
              </w:tcPr>
            </w:tcPrChange>
          </w:tcPr>
          <w:p w14:paraId="0E1A48D2" w14:textId="77777777" w:rsidR="00122A1D" w:rsidRPr="00B314CF" w:rsidRDefault="00122A1D" w:rsidP="008F4CBF">
            <w:pPr>
              <w:spacing w:line="360" w:lineRule="auto"/>
              <w:jc w:val="both"/>
              <w:rPr>
                <w:rFonts w:ascii="Book Antiqua" w:hAnsi="Book Antiqua" w:cs="Times New Roman"/>
              </w:rPr>
            </w:pPr>
            <w:r w:rsidRPr="00B314CF">
              <w:rPr>
                <w:rFonts w:ascii="Book Antiqua" w:hAnsi="Book Antiqua" w:cs="Times New Roman"/>
              </w:rPr>
              <w:t>DCC patients</w:t>
            </w:r>
          </w:p>
        </w:tc>
        <w:tc>
          <w:tcPr>
            <w:tcW w:w="1099" w:type="dxa"/>
            <w:noWrap/>
            <w:hideMark/>
            <w:tcPrChange w:id="1109" w:author="yan jiaping" w:date="2024-02-06T14:18:00Z">
              <w:tcPr>
                <w:tcW w:w="1099" w:type="dxa"/>
                <w:noWrap/>
                <w:hideMark/>
              </w:tcPr>
            </w:tcPrChange>
          </w:tcPr>
          <w:p w14:paraId="21686B25" w14:textId="42D37C8F" w:rsidR="00122A1D" w:rsidRPr="00B314CF" w:rsidRDefault="00122A1D" w:rsidP="008F4CBF">
            <w:pPr>
              <w:spacing w:line="360" w:lineRule="auto"/>
              <w:jc w:val="both"/>
              <w:rPr>
                <w:rFonts w:ascii="Book Antiqua" w:hAnsi="Book Antiqua" w:cs="Times New Roman"/>
              </w:rPr>
            </w:pPr>
            <w:r w:rsidRPr="00B314CF">
              <w:rPr>
                <w:rFonts w:ascii="Book Antiqua" w:hAnsi="Book Antiqua" w:cs="Times New Roman"/>
              </w:rPr>
              <w:t>148 (118)</w:t>
            </w:r>
          </w:p>
        </w:tc>
        <w:tc>
          <w:tcPr>
            <w:tcW w:w="1599" w:type="dxa"/>
            <w:noWrap/>
            <w:hideMark/>
            <w:tcPrChange w:id="1110" w:author="yan jiaping" w:date="2024-02-06T14:18:00Z">
              <w:tcPr>
                <w:tcW w:w="1599" w:type="dxa"/>
                <w:noWrap/>
                <w:hideMark/>
              </w:tcPr>
            </w:tcPrChange>
          </w:tcPr>
          <w:p w14:paraId="3DE32F87" w14:textId="77777777" w:rsidR="00122A1D" w:rsidRPr="00B314CF" w:rsidRDefault="00122A1D" w:rsidP="008F4CBF">
            <w:pPr>
              <w:spacing w:line="360" w:lineRule="auto"/>
              <w:jc w:val="both"/>
              <w:rPr>
                <w:rFonts w:ascii="Book Antiqua" w:hAnsi="Book Antiqua" w:cs="Times New Roman"/>
              </w:rPr>
            </w:pPr>
            <w:r w:rsidRPr="00B314CF">
              <w:rPr>
                <w:rFonts w:ascii="Book Antiqua" w:hAnsi="Book Antiqua" w:cs="Times New Roman"/>
              </w:rPr>
              <w:t>53.2</w:t>
            </w:r>
          </w:p>
        </w:tc>
        <w:tc>
          <w:tcPr>
            <w:tcW w:w="1219" w:type="dxa"/>
            <w:hideMark/>
            <w:tcPrChange w:id="1111" w:author="yan jiaping" w:date="2024-02-06T14:18:00Z">
              <w:tcPr>
                <w:tcW w:w="1219" w:type="dxa"/>
                <w:hideMark/>
              </w:tcPr>
            </w:tcPrChange>
          </w:tcPr>
          <w:p w14:paraId="4FA313A7" w14:textId="56E25D32" w:rsidR="00122A1D" w:rsidRPr="00B314CF" w:rsidRDefault="00122A1D" w:rsidP="008F4CBF">
            <w:pPr>
              <w:spacing w:line="360" w:lineRule="auto"/>
              <w:jc w:val="both"/>
              <w:rPr>
                <w:rFonts w:ascii="Book Antiqua" w:hAnsi="Book Antiqua" w:cs="Times New Roman"/>
              </w:rPr>
            </w:pPr>
            <w:r w:rsidRPr="00B314CF">
              <w:rPr>
                <w:rFonts w:ascii="Book Antiqua" w:hAnsi="Book Antiqua" w:cs="Times New Roman"/>
              </w:rPr>
              <w:t>30-d mortality</w:t>
            </w:r>
          </w:p>
        </w:tc>
        <w:tc>
          <w:tcPr>
            <w:tcW w:w="1137" w:type="dxa"/>
            <w:noWrap/>
            <w:hideMark/>
            <w:tcPrChange w:id="1112" w:author="yan jiaping" w:date="2024-02-06T14:18:00Z">
              <w:tcPr>
                <w:tcW w:w="1137" w:type="dxa"/>
                <w:noWrap/>
                <w:hideMark/>
              </w:tcPr>
            </w:tcPrChange>
          </w:tcPr>
          <w:p w14:paraId="3E35BDB1" w14:textId="77777777" w:rsidR="00122A1D" w:rsidRPr="00B314CF" w:rsidRDefault="00122A1D" w:rsidP="008F4CBF">
            <w:pPr>
              <w:spacing w:line="360" w:lineRule="auto"/>
              <w:jc w:val="both"/>
              <w:rPr>
                <w:rFonts w:ascii="Book Antiqua" w:hAnsi="Book Antiqua" w:cs="Times New Roman"/>
              </w:rPr>
            </w:pPr>
            <w:r w:rsidRPr="00B314CF">
              <w:rPr>
                <w:rFonts w:ascii="Book Antiqua" w:hAnsi="Book Antiqua" w:cs="Times New Roman"/>
              </w:rPr>
              <w:t>HBV</w:t>
            </w:r>
          </w:p>
        </w:tc>
        <w:tc>
          <w:tcPr>
            <w:tcW w:w="870" w:type="dxa"/>
            <w:noWrap/>
            <w:hideMark/>
            <w:tcPrChange w:id="1113" w:author="yan jiaping" w:date="2024-02-06T14:18:00Z">
              <w:tcPr>
                <w:tcW w:w="870" w:type="dxa"/>
                <w:noWrap/>
                <w:hideMark/>
              </w:tcPr>
            </w:tcPrChange>
          </w:tcPr>
          <w:p w14:paraId="2EBB08D7" w14:textId="77777777" w:rsidR="00122A1D" w:rsidRPr="00B314CF" w:rsidRDefault="00122A1D" w:rsidP="008F4CBF">
            <w:pPr>
              <w:spacing w:line="360" w:lineRule="auto"/>
              <w:jc w:val="both"/>
              <w:rPr>
                <w:rFonts w:ascii="Book Antiqua" w:hAnsi="Book Antiqua" w:cs="Times New Roman"/>
              </w:rPr>
            </w:pPr>
            <w:r w:rsidRPr="00B314CF">
              <w:rPr>
                <w:rFonts w:ascii="Book Antiqua" w:hAnsi="Book Antiqua" w:cs="Times New Roman"/>
              </w:rPr>
              <w:t>5</w:t>
            </w:r>
          </w:p>
        </w:tc>
        <w:tc>
          <w:tcPr>
            <w:tcW w:w="1736" w:type="dxa"/>
            <w:hideMark/>
            <w:tcPrChange w:id="1114" w:author="yan jiaping" w:date="2024-02-06T14:18:00Z">
              <w:tcPr>
                <w:tcW w:w="1736" w:type="dxa"/>
                <w:hideMark/>
              </w:tcPr>
            </w:tcPrChange>
          </w:tcPr>
          <w:p w14:paraId="584EFC44" w14:textId="1DD13DB4" w:rsidR="00122A1D" w:rsidRPr="00B314CF" w:rsidRDefault="00122A1D" w:rsidP="008F4CBF">
            <w:pPr>
              <w:spacing w:line="360" w:lineRule="auto"/>
              <w:jc w:val="both"/>
              <w:rPr>
                <w:rFonts w:ascii="Book Antiqua" w:hAnsi="Book Antiqua" w:cs="Times New Roman"/>
              </w:rPr>
            </w:pPr>
            <w:r w:rsidRPr="00B314CF">
              <w:rPr>
                <w:rFonts w:ascii="Book Antiqua" w:hAnsi="Book Antiqua" w:cs="Times New Roman"/>
              </w:rPr>
              <w:t>HR (Univariate &amp; Multivariate)</w:t>
            </w:r>
          </w:p>
        </w:tc>
        <w:tc>
          <w:tcPr>
            <w:tcW w:w="923" w:type="dxa"/>
            <w:hideMark/>
            <w:tcPrChange w:id="1115" w:author="yan jiaping" w:date="2024-02-06T14:18:00Z">
              <w:tcPr>
                <w:tcW w:w="923" w:type="dxa"/>
                <w:hideMark/>
              </w:tcPr>
            </w:tcPrChange>
          </w:tcPr>
          <w:p w14:paraId="6930A693" w14:textId="77777777" w:rsidR="00122A1D" w:rsidRPr="00B314CF" w:rsidRDefault="00122A1D" w:rsidP="008F4CBF">
            <w:pPr>
              <w:spacing w:line="360" w:lineRule="auto"/>
              <w:jc w:val="both"/>
              <w:rPr>
                <w:rFonts w:ascii="Book Antiqua" w:hAnsi="Book Antiqua" w:cs="Times New Roman"/>
              </w:rPr>
            </w:pPr>
            <w:r w:rsidRPr="00B314CF">
              <w:rPr>
                <w:rFonts w:ascii="Book Antiqua" w:hAnsi="Book Antiqua" w:cs="Times New Roman"/>
              </w:rPr>
              <w:t>7</w:t>
            </w:r>
          </w:p>
        </w:tc>
      </w:tr>
      <w:tr w:rsidR="00122A1D" w:rsidRPr="00B314CF" w14:paraId="6BE0901D" w14:textId="77777777" w:rsidTr="008F4CBF">
        <w:trPr>
          <w:trHeight w:val="300"/>
          <w:trPrChange w:id="1116" w:author="yan jiaping" w:date="2024-02-06T14:18:00Z">
            <w:trPr>
              <w:trHeight w:val="300"/>
            </w:trPr>
          </w:trPrChange>
        </w:trPr>
        <w:tc>
          <w:tcPr>
            <w:tcW w:w="1498" w:type="dxa"/>
            <w:noWrap/>
            <w:hideMark/>
            <w:tcPrChange w:id="1117" w:author="yan jiaping" w:date="2024-02-06T14:18:00Z">
              <w:tcPr>
                <w:tcW w:w="1498" w:type="dxa"/>
                <w:noWrap/>
                <w:hideMark/>
              </w:tcPr>
            </w:tcPrChange>
          </w:tcPr>
          <w:p w14:paraId="03B0E39E" w14:textId="70DD0370" w:rsidR="00122A1D" w:rsidRPr="00B314CF" w:rsidRDefault="00086068" w:rsidP="008F4CBF">
            <w:pPr>
              <w:spacing w:line="360" w:lineRule="auto"/>
              <w:jc w:val="both"/>
              <w:rPr>
                <w:rFonts w:ascii="Book Antiqua" w:hAnsi="Book Antiqua" w:cs="Times New Roman"/>
              </w:rPr>
            </w:pPr>
            <w:r w:rsidRPr="00B314CF">
              <w:rPr>
                <w:rFonts w:ascii="Book Antiqua" w:hAnsi="Book Antiqua" w:cs="Times New Roman"/>
              </w:rPr>
              <w:t>Zhang</w:t>
            </w:r>
            <w:r w:rsidR="00122A1D" w:rsidRPr="00B314CF">
              <w:rPr>
                <w:rFonts w:ascii="Book Antiqua" w:hAnsi="Book Antiqua" w:cs="Times New Roman"/>
                <w:i/>
              </w:rPr>
              <w:t xml:space="preserve"> et al</w:t>
            </w:r>
            <w:r w:rsidR="000A31DB" w:rsidRPr="00B314CF">
              <w:rPr>
                <w:rFonts w:ascii="Book Antiqua" w:hAnsi="Book Antiqua" w:cs="Times New Roman"/>
                <w:vertAlign w:val="superscript"/>
              </w:rPr>
              <w:t>[</w:t>
            </w:r>
            <w:r w:rsidR="00122A1D" w:rsidRPr="00B314CF">
              <w:rPr>
                <w:rFonts w:ascii="Book Antiqua" w:hAnsi="Book Antiqua"/>
              </w:rPr>
              <w:fldChar w:fldCharType="begin"/>
            </w:r>
            <w:r w:rsidR="00122A1D" w:rsidRPr="00B314CF">
              <w:rPr>
                <w:rFonts w:ascii="Book Antiqua" w:hAnsi="Book Antiqua" w:cs="Times New Roman"/>
              </w:rPr>
              <w:instrText xml:space="preserve"> ADDIN EN.CITE &lt;EndNote&gt;&lt;Cite&gt;&lt;Author&gt;Zhang&lt;/Author&gt;&lt;Year&gt;2018&lt;/Year&gt;&lt;RecNum&gt;1400&lt;/RecNum&gt;&lt;DisplayText&gt;&lt;style face="superscript"&gt;48&lt;/style&gt;&lt;/DisplayText&gt;&lt;record&gt;&lt;rec-number&gt;1400&lt;/rec-number&gt;&lt;foreign-keys&gt;&lt;key app="EN" db-id="ewx5rx0wnfzrs3epdev5vx96e0d2zxw90e0r" timestamp="1666007447"&gt;1400&lt;/key&gt;&lt;/foreign-keys&gt;&lt;ref-type name="Journal Article"&gt;17&lt;/ref-type&gt;&lt;contributors&gt;&lt;authors&gt;&lt;author&gt;Zhang, Li&lt;/author&gt;&lt;author&gt;Chen, Wen&lt;/author&gt;&lt;author&gt;Sheng, Yunjian&lt;/author&gt;&lt;author&gt;Deng, Cunliang&lt;/author&gt;&lt;/authors&gt;&lt;/contributors&gt;&lt;auth-address&gt;&lt;style face="normal" font="default" charset="134" size="100%"&gt;</w:instrText>
            </w:r>
            <w:r w:rsidR="00122A1D" w:rsidRPr="00B314CF">
              <w:rPr>
                <w:rFonts w:ascii="Book Antiqua" w:hAnsi="Book Antiqua" w:cs="Times New Roman"/>
              </w:rPr>
              <w:instrText>西南医科大学</w:instrText>
            </w:r>
            <w:r w:rsidR="00122A1D" w:rsidRPr="00B314CF">
              <w:rPr>
                <w:rFonts w:ascii="Book Antiqua" w:hAnsi="Book Antiqua" w:cs="Times New Roman"/>
              </w:rPr>
              <w:instrText>&lt;/style&gt;&lt;/auth-address&gt;&lt;titles&gt;&lt;title&gt;[Chinese]Value of Model for End-Stage Liver Disease score combined with neutrophil-lymphocyte ratio in predicting the short-term prognosis of patients with HBV-related acute-on-chronic liver failure&lt;/title&gt;&lt;secondary-title&gt;Journal of Clinical Hepatology&lt;/secondary-title&gt;&lt;/titles&gt;&lt;periodical&gt;&lt;full-title&gt;Journal of Clinical Hepatology&lt;/full-title&gt;&lt;/periodical&gt;&lt;volume&gt;34&lt;/volume&gt;&lt;number&gt;3&lt;/number&gt;&lt;keywords&gt;&lt;keyword&gt;</w:instrText>
            </w:r>
            <w:r w:rsidR="00122A1D" w:rsidRPr="00B314CF">
              <w:rPr>
                <w:rFonts w:ascii="Book Antiqua" w:hAnsi="Book Antiqua" w:cs="Times New Roman"/>
              </w:rPr>
              <w:instrText>肝功能衰竭</w:instrText>
            </w:r>
            <w:r w:rsidR="00122A1D" w:rsidRPr="00B314CF">
              <w:rPr>
                <w:rFonts w:ascii="Book Antiqua" w:hAnsi="Book Antiqua" w:cs="Times New Roman"/>
              </w:rPr>
              <w:instrText xml:space="preserve"> </w:instrText>
            </w:r>
            <w:r w:rsidR="00122A1D" w:rsidRPr="00B314CF">
              <w:rPr>
                <w:rFonts w:ascii="Book Antiqua" w:hAnsi="Book Antiqua" w:cs="Times New Roman"/>
              </w:rPr>
              <w:instrText>肝炎病毒</w:instrText>
            </w:r>
            <w:r w:rsidR="00122A1D" w:rsidRPr="00B314CF">
              <w:rPr>
                <w:rFonts w:ascii="Book Antiqua" w:hAnsi="Book Antiqua" w:cs="Times New Roman"/>
              </w:rPr>
              <w:instrText xml:space="preserve"> </w:instrText>
            </w:r>
            <w:r w:rsidR="00122A1D" w:rsidRPr="00B314CF">
              <w:rPr>
                <w:rFonts w:ascii="Book Antiqua" w:hAnsi="Book Antiqua" w:cs="Times New Roman"/>
              </w:rPr>
              <w:instrText>乙型</w:instrText>
            </w:r>
            <w:r w:rsidR="00122A1D" w:rsidRPr="00B314CF">
              <w:rPr>
                <w:rFonts w:ascii="Book Antiqua" w:hAnsi="Book Antiqua" w:cs="Times New Roman"/>
              </w:rPr>
              <w:instrText xml:space="preserve"> </w:instrText>
            </w:r>
            <w:r w:rsidR="00122A1D" w:rsidRPr="00B314CF">
              <w:rPr>
                <w:rFonts w:ascii="Book Antiqua" w:hAnsi="Book Antiqua" w:cs="Times New Roman"/>
              </w:rPr>
              <w:instrText>预后</w:instrText>
            </w:r>
            <w:r w:rsidR="00122A1D" w:rsidRPr="00B314CF">
              <w:rPr>
                <w:rFonts w:ascii="Book Antiqua" w:hAnsi="Book Antiqua" w:cs="Times New Roman"/>
              </w:rPr>
              <w:instrText>&lt;/keyword&gt;&lt;/keywords&gt;&lt;dates&gt;&lt;year&gt;2018&lt;/year&gt;&lt;/dates&gt;&lt;isbn&gt;1001-5256&lt;/isbn&gt;&lt;urls&gt;&lt;related-urls&gt;&lt;url&gt;https://qikan-cqvip-com.webvpn.sysu.edu.cn/Qikan/Article/Detail?id=674889307&lt;/url&gt;&lt;/related-urls&gt;&lt;/urls&gt;&lt;remote-database-provider&gt;&lt;style face="normal" font="default" charset="134" size="100%"&gt;</w:instrText>
            </w:r>
            <w:r w:rsidR="00122A1D" w:rsidRPr="00B314CF">
              <w:rPr>
                <w:rFonts w:ascii="Book Antiqua" w:hAnsi="Book Antiqua" w:cs="Times New Roman"/>
              </w:rPr>
              <w:instrText>重庆维普资讯有限公司</w:instrText>
            </w:r>
            <w:r w:rsidR="00122A1D" w:rsidRPr="00B314CF">
              <w:rPr>
                <w:rFonts w:ascii="Book Antiqua" w:hAnsi="Book Antiqua" w:cs="Times New Roman"/>
              </w:rPr>
              <w:instrText>&lt;/style&gt;&lt;/remote-database-provider&gt;&lt;/record&gt;&lt;/Cite&gt;&lt;/EndNote&gt;</w:instrText>
            </w:r>
            <w:r w:rsidR="00122A1D" w:rsidRPr="00B314CF">
              <w:rPr>
                <w:rFonts w:ascii="Book Antiqua" w:hAnsi="Book Antiqua"/>
              </w:rPr>
              <w:fldChar w:fldCharType="separate"/>
            </w:r>
            <w:r w:rsidR="00122A1D" w:rsidRPr="00B314CF">
              <w:rPr>
                <w:rFonts w:ascii="Book Antiqua" w:hAnsi="Book Antiqua" w:cs="Times New Roman"/>
                <w:noProof/>
                <w:vertAlign w:val="superscript"/>
              </w:rPr>
              <w:t>48</w:t>
            </w:r>
            <w:r w:rsidR="00122A1D" w:rsidRPr="00B314CF">
              <w:rPr>
                <w:rFonts w:ascii="Book Antiqua" w:hAnsi="Book Antiqua"/>
              </w:rPr>
              <w:fldChar w:fldCharType="end"/>
            </w:r>
            <w:r w:rsidR="000A31DB" w:rsidRPr="00B314CF">
              <w:rPr>
                <w:rFonts w:ascii="Book Antiqua" w:hAnsi="Book Antiqua" w:cs="Times New Roman"/>
                <w:vertAlign w:val="superscript"/>
              </w:rPr>
              <w:t>]</w:t>
            </w:r>
          </w:p>
        </w:tc>
        <w:tc>
          <w:tcPr>
            <w:tcW w:w="710" w:type="dxa"/>
            <w:noWrap/>
            <w:hideMark/>
            <w:tcPrChange w:id="1118" w:author="yan jiaping" w:date="2024-02-06T14:18:00Z">
              <w:tcPr>
                <w:tcW w:w="710" w:type="dxa"/>
                <w:noWrap/>
                <w:hideMark/>
              </w:tcPr>
            </w:tcPrChange>
          </w:tcPr>
          <w:p w14:paraId="3418CFB5" w14:textId="77777777" w:rsidR="00122A1D" w:rsidRPr="00B314CF" w:rsidRDefault="00122A1D" w:rsidP="008F4CBF">
            <w:pPr>
              <w:spacing w:line="360" w:lineRule="auto"/>
              <w:jc w:val="both"/>
              <w:rPr>
                <w:rFonts w:ascii="Book Antiqua" w:hAnsi="Book Antiqua" w:cs="Times New Roman"/>
              </w:rPr>
            </w:pPr>
            <w:r w:rsidRPr="00B314CF">
              <w:rPr>
                <w:rFonts w:ascii="Book Antiqua" w:hAnsi="Book Antiqua" w:cs="Times New Roman"/>
              </w:rPr>
              <w:t>2018</w:t>
            </w:r>
          </w:p>
        </w:tc>
        <w:tc>
          <w:tcPr>
            <w:tcW w:w="1169" w:type="dxa"/>
            <w:noWrap/>
            <w:hideMark/>
            <w:tcPrChange w:id="1119" w:author="yan jiaping" w:date="2024-02-06T14:18:00Z">
              <w:tcPr>
                <w:tcW w:w="1169" w:type="dxa"/>
                <w:noWrap/>
                <w:hideMark/>
              </w:tcPr>
            </w:tcPrChange>
          </w:tcPr>
          <w:p w14:paraId="36E52C25" w14:textId="77777777" w:rsidR="00122A1D" w:rsidRPr="00B314CF" w:rsidRDefault="00122A1D" w:rsidP="008F4CBF">
            <w:pPr>
              <w:spacing w:line="360" w:lineRule="auto"/>
              <w:jc w:val="both"/>
              <w:rPr>
                <w:rFonts w:ascii="Book Antiqua" w:hAnsi="Book Antiqua" w:cs="Times New Roman"/>
              </w:rPr>
            </w:pPr>
            <w:r w:rsidRPr="00B314CF">
              <w:rPr>
                <w:rFonts w:ascii="Book Antiqua" w:hAnsi="Book Antiqua" w:cs="Times New Roman"/>
              </w:rPr>
              <w:t>China</w:t>
            </w:r>
          </w:p>
        </w:tc>
        <w:tc>
          <w:tcPr>
            <w:tcW w:w="1430" w:type="dxa"/>
            <w:hideMark/>
            <w:tcPrChange w:id="1120" w:author="yan jiaping" w:date="2024-02-06T14:18:00Z">
              <w:tcPr>
                <w:tcW w:w="1430" w:type="dxa"/>
                <w:hideMark/>
              </w:tcPr>
            </w:tcPrChange>
          </w:tcPr>
          <w:p w14:paraId="10DB55AB" w14:textId="77777777" w:rsidR="00122A1D" w:rsidRPr="00B314CF" w:rsidRDefault="00122A1D" w:rsidP="008F4CBF">
            <w:pPr>
              <w:spacing w:line="360" w:lineRule="auto"/>
              <w:jc w:val="both"/>
              <w:rPr>
                <w:rFonts w:ascii="Book Antiqua" w:hAnsi="Book Antiqua" w:cs="Times New Roman"/>
              </w:rPr>
            </w:pPr>
            <w:r w:rsidRPr="00B314CF">
              <w:rPr>
                <w:rFonts w:ascii="Book Antiqua" w:hAnsi="Book Antiqua" w:cs="Times New Roman"/>
              </w:rPr>
              <w:t>ACLF patients</w:t>
            </w:r>
          </w:p>
        </w:tc>
        <w:tc>
          <w:tcPr>
            <w:tcW w:w="1099" w:type="dxa"/>
            <w:noWrap/>
            <w:hideMark/>
            <w:tcPrChange w:id="1121" w:author="yan jiaping" w:date="2024-02-06T14:18:00Z">
              <w:tcPr>
                <w:tcW w:w="1099" w:type="dxa"/>
                <w:noWrap/>
                <w:hideMark/>
              </w:tcPr>
            </w:tcPrChange>
          </w:tcPr>
          <w:p w14:paraId="49724CE0" w14:textId="465E4600" w:rsidR="00122A1D" w:rsidRPr="00B314CF" w:rsidRDefault="00122A1D" w:rsidP="008F4CBF">
            <w:pPr>
              <w:spacing w:line="360" w:lineRule="auto"/>
              <w:jc w:val="both"/>
              <w:rPr>
                <w:rFonts w:ascii="Book Antiqua" w:hAnsi="Book Antiqua" w:cs="Times New Roman"/>
              </w:rPr>
            </w:pPr>
            <w:r w:rsidRPr="00B314CF">
              <w:rPr>
                <w:rFonts w:ascii="Book Antiqua" w:hAnsi="Book Antiqua" w:cs="Times New Roman"/>
              </w:rPr>
              <w:t>133 (108)</w:t>
            </w:r>
          </w:p>
        </w:tc>
        <w:tc>
          <w:tcPr>
            <w:tcW w:w="1599" w:type="dxa"/>
            <w:noWrap/>
            <w:hideMark/>
            <w:tcPrChange w:id="1122" w:author="yan jiaping" w:date="2024-02-06T14:18:00Z">
              <w:tcPr>
                <w:tcW w:w="1599" w:type="dxa"/>
                <w:noWrap/>
                <w:hideMark/>
              </w:tcPr>
            </w:tcPrChange>
          </w:tcPr>
          <w:p w14:paraId="40FBF95A" w14:textId="77777777" w:rsidR="00122A1D" w:rsidRPr="00B314CF" w:rsidRDefault="00122A1D" w:rsidP="008F4CBF">
            <w:pPr>
              <w:spacing w:line="360" w:lineRule="auto"/>
              <w:jc w:val="both"/>
              <w:rPr>
                <w:rFonts w:ascii="Book Antiqua" w:hAnsi="Book Antiqua" w:cs="Times New Roman"/>
              </w:rPr>
            </w:pPr>
            <w:r w:rsidRPr="00B314CF">
              <w:rPr>
                <w:rFonts w:ascii="Book Antiqua" w:hAnsi="Book Antiqua" w:cs="Times New Roman"/>
              </w:rPr>
              <w:t>44.9</w:t>
            </w:r>
          </w:p>
        </w:tc>
        <w:tc>
          <w:tcPr>
            <w:tcW w:w="1219" w:type="dxa"/>
            <w:hideMark/>
            <w:tcPrChange w:id="1123" w:author="yan jiaping" w:date="2024-02-06T14:18:00Z">
              <w:tcPr>
                <w:tcW w:w="1219" w:type="dxa"/>
                <w:hideMark/>
              </w:tcPr>
            </w:tcPrChange>
          </w:tcPr>
          <w:p w14:paraId="1D99D294" w14:textId="11CDDC10" w:rsidR="00122A1D" w:rsidRPr="00B314CF" w:rsidRDefault="00122A1D" w:rsidP="008F4CBF">
            <w:pPr>
              <w:spacing w:line="360" w:lineRule="auto"/>
              <w:jc w:val="both"/>
              <w:rPr>
                <w:rFonts w:ascii="Book Antiqua" w:hAnsi="Book Antiqua" w:cs="Times New Roman"/>
              </w:rPr>
            </w:pPr>
            <w:r w:rsidRPr="00B314CF">
              <w:rPr>
                <w:rFonts w:ascii="Book Antiqua" w:hAnsi="Book Antiqua" w:cs="Times New Roman"/>
              </w:rPr>
              <w:t>90-d mortality</w:t>
            </w:r>
          </w:p>
        </w:tc>
        <w:tc>
          <w:tcPr>
            <w:tcW w:w="1137" w:type="dxa"/>
            <w:noWrap/>
            <w:hideMark/>
            <w:tcPrChange w:id="1124" w:author="yan jiaping" w:date="2024-02-06T14:18:00Z">
              <w:tcPr>
                <w:tcW w:w="1137" w:type="dxa"/>
                <w:noWrap/>
                <w:hideMark/>
              </w:tcPr>
            </w:tcPrChange>
          </w:tcPr>
          <w:p w14:paraId="31304C49" w14:textId="77777777" w:rsidR="00122A1D" w:rsidRPr="00B314CF" w:rsidRDefault="00122A1D" w:rsidP="008F4CBF">
            <w:pPr>
              <w:spacing w:line="360" w:lineRule="auto"/>
              <w:jc w:val="both"/>
              <w:rPr>
                <w:rFonts w:ascii="Book Antiqua" w:hAnsi="Book Antiqua" w:cs="Times New Roman"/>
              </w:rPr>
            </w:pPr>
            <w:r w:rsidRPr="00B314CF">
              <w:rPr>
                <w:rFonts w:ascii="Book Antiqua" w:hAnsi="Book Antiqua" w:cs="Times New Roman"/>
              </w:rPr>
              <w:t>HBV</w:t>
            </w:r>
          </w:p>
        </w:tc>
        <w:tc>
          <w:tcPr>
            <w:tcW w:w="870" w:type="dxa"/>
            <w:noWrap/>
            <w:hideMark/>
            <w:tcPrChange w:id="1125" w:author="yan jiaping" w:date="2024-02-06T14:18:00Z">
              <w:tcPr>
                <w:tcW w:w="870" w:type="dxa"/>
                <w:noWrap/>
                <w:hideMark/>
              </w:tcPr>
            </w:tcPrChange>
          </w:tcPr>
          <w:p w14:paraId="24EB622A" w14:textId="77777777" w:rsidR="00122A1D" w:rsidRPr="00B314CF" w:rsidRDefault="00122A1D" w:rsidP="008F4CBF">
            <w:pPr>
              <w:spacing w:line="360" w:lineRule="auto"/>
              <w:jc w:val="both"/>
              <w:rPr>
                <w:rFonts w:ascii="Book Antiqua" w:hAnsi="Book Antiqua" w:cs="Times New Roman"/>
              </w:rPr>
            </w:pPr>
            <w:r w:rsidRPr="00B314CF">
              <w:rPr>
                <w:rFonts w:ascii="Book Antiqua" w:hAnsi="Book Antiqua" w:cs="Times New Roman"/>
              </w:rPr>
              <w:t>2.06</w:t>
            </w:r>
          </w:p>
        </w:tc>
        <w:tc>
          <w:tcPr>
            <w:tcW w:w="1736" w:type="dxa"/>
            <w:hideMark/>
            <w:tcPrChange w:id="1126" w:author="yan jiaping" w:date="2024-02-06T14:18:00Z">
              <w:tcPr>
                <w:tcW w:w="1736" w:type="dxa"/>
                <w:hideMark/>
              </w:tcPr>
            </w:tcPrChange>
          </w:tcPr>
          <w:p w14:paraId="7521B055" w14:textId="7F38F662" w:rsidR="00122A1D" w:rsidRPr="00B314CF" w:rsidRDefault="00122A1D" w:rsidP="008F4CBF">
            <w:pPr>
              <w:spacing w:line="360" w:lineRule="auto"/>
              <w:jc w:val="both"/>
              <w:rPr>
                <w:rFonts w:ascii="Book Antiqua" w:hAnsi="Book Antiqua" w:cs="Times New Roman"/>
              </w:rPr>
            </w:pPr>
            <w:r w:rsidRPr="00B314CF">
              <w:rPr>
                <w:rFonts w:ascii="Book Antiqua" w:hAnsi="Book Antiqua" w:cs="Times New Roman"/>
              </w:rPr>
              <w:t>OR (Univariate)</w:t>
            </w:r>
          </w:p>
        </w:tc>
        <w:tc>
          <w:tcPr>
            <w:tcW w:w="923" w:type="dxa"/>
            <w:hideMark/>
            <w:tcPrChange w:id="1127" w:author="yan jiaping" w:date="2024-02-06T14:18:00Z">
              <w:tcPr>
                <w:tcW w:w="923" w:type="dxa"/>
                <w:hideMark/>
              </w:tcPr>
            </w:tcPrChange>
          </w:tcPr>
          <w:p w14:paraId="2876AD3C" w14:textId="77777777" w:rsidR="00122A1D" w:rsidRPr="00B314CF" w:rsidRDefault="00122A1D" w:rsidP="008F4CBF">
            <w:pPr>
              <w:spacing w:line="360" w:lineRule="auto"/>
              <w:jc w:val="both"/>
              <w:rPr>
                <w:rFonts w:ascii="Book Antiqua" w:hAnsi="Book Antiqua" w:cs="Times New Roman"/>
              </w:rPr>
            </w:pPr>
            <w:r w:rsidRPr="00B314CF">
              <w:rPr>
                <w:rFonts w:ascii="Book Antiqua" w:hAnsi="Book Antiqua" w:cs="Times New Roman"/>
              </w:rPr>
              <w:t>5</w:t>
            </w:r>
          </w:p>
        </w:tc>
      </w:tr>
      <w:tr w:rsidR="00122A1D" w:rsidRPr="00B314CF" w14:paraId="18E86DE0" w14:textId="77777777" w:rsidTr="008F4CBF">
        <w:trPr>
          <w:trHeight w:val="600"/>
          <w:trPrChange w:id="1128" w:author="yan jiaping" w:date="2024-02-06T14:18:00Z">
            <w:trPr>
              <w:trHeight w:val="600"/>
            </w:trPr>
          </w:trPrChange>
        </w:trPr>
        <w:tc>
          <w:tcPr>
            <w:tcW w:w="1498" w:type="dxa"/>
            <w:noWrap/>
            <w:hideMark/>
            <w:tcPrChange w:id="1129" w:author="yan jiaping" w:date="2024-02-06T14:18:00Z">
              <w:tcPr>
                <w:tcW w:w="1498" w:type="dxa"/>
                <w:noWrap/>
                <w:hideMark/>
              </w:tcPr>
            </w:tcPrChange>
          </w:tcPr>
          <w:p w14:paraId="2105A704" w14:textId="680E3978" w:rsidR="00122A1D" w:rsidRPr="00B314CF" w:rsidRDefault="00D86652" w:rsidP="008F4CBF">
            <w:pPr>
              <w:spacing w:line="360" w:lineRule="auto"/>
              <w:jc w:val="both"/>
              <w:rPr>
                <w:rFonts w:ascii="Book Antiqua" w:hAnsi="Book Antiqua" w:cs="Times New Roman"/>
              </w:rPr>
            </w:pPr>
            <w:r w:rsidRPr="00B314CF">
              <w:rPr>
                <w:rFonts w:ascii="Book Antiqua" w:hAnsi="Book Antiqua" w:cs="Times New Roman"/>
              </w:rPr>
              <w:t xml:space="preserve">Zhang </w:t>
            </w:r>
            <w:r w:rsidR="00122A1D" w:rsidRPr="00B314CF">
              <w:rPr>
                <w:rFonts w:ascii="Book Antiqua" w:hAnsi="Book Antiqua" w:cs="Times New Roman"/>
                <w:i/>
              </w:rPr>
              <w:t>et al</w:t>
            </w:r>
            <w:r w:rsidR="00DA41C7" w:rsidRPr="00B314CF">
              <w:rPr>
                <w:rFonts w:ascii="Book Antiqua" w:hAnsi="Book Antiqua" w:cs="Times New Roman"/>
                <w:vertAlign w:val="superscript"/>
              </w:rPr>
              <w:t>[</w:t>
            </w:r>
            <w:r w:rsidR="00122A1D" w:rsidRPr="00B314CF">
              <w:rPr>
                <w:rFonts w:ascii="Book Antiqua" w:hAnsi="Book Antiqua"/>
              </w:rPr>
              <w:fldChar w:fldCharType="begin">
                <w:fldData xml:space="preserve">PEVuZE5vdGU+PENpdGU+PEF1dGhvcj5aaGFuZzwvQXV0aG9yPjxZZWFyPjIwMjI8L1llYXI+PFJl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</w:fldData>
              </w:fldChar>
            </w:r>
            <w:r w:rsidR="00122A1D" w:rsidRPr="00B314CF">
              <w:rPr>
                <w:rFonts w:ascii="Book Antiqua" w:hAnsi="Book Antiqua" w:cs="Times New Roman"/>
              </w:rPr>
              <w:instrText xml:space="preserve"> ADDIN EN.CITE </w:instrText>
            </w:r>
            <w:r w:rsidR="00122A1D" w:rsidRPr="00B314CF">
              <w:rPr>
                <w:rFonts w:ascii="Book Antiqua" w:hAnsi="Book Antiqua"/>
              </w:rPr>
              <w:fldChar w:fldCharType="begin">
                <w:fldData xml:space="preserve">PEVuZE5vdGU+PENpdGU+PEF1dGhvcj5aaGFuZzwvQXV0aG9yPjxZZWFyPjIwMjI8L1llYXI+PFJl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</w:fldData>
              </w:fldChar>
            </w:r>
            <w:r w:rsidR="00122A1D" w:rsidRPr="00B314CF">
              <w:rPr>
                <w:rFonts w:ascii="Book Antiqua" w:hAnsi="Book Antiqua" w:cs="Times New Roman"/>
              </w:rPr>
              <w:instrText xml:space="preserve"> ADDIN EN.CITE.DATA </w:instrText>
            </w:r>
            <w:r w:rsidR="00122A1D" w:rsidRPr="00B314CF">
              <w:rPr>
                <w:rFonts w:ascii="Book Antiqua" w:hAnsi="Book Antiqua"/>
              </w:rPr>
            </w:r>
            <w:r w:rsidR="00122A1D" w:rsidRPr="00B314CF">
              <w:rPr>
                <w:rFonts w:ascii="Book Antiqua" w:hAnsi="Book Antiqua"/>
              </w:rPr>
              <w:fldChar w:fldCharType="end"/>
            </w:r>
            <w:r w:rsidR="00122A1D" w:rsidRPr="00B314CF">
              <w:rPr>
                <w:rFonts w:ascii="Book Antiqua" w:hAnsi="Book Antiqua"/>
              </w:rPr>
            </w:r>
            <w:r w:rsidR="00122A1D" w:rsidRPr="00B314CF">
              <w:rPr>
                <w:rFonts w:ascii="Book Antiqua" w:hAnsi="Book Antiqua"/>
              </w:rPr>
              <w:fldChar w:fldCharType="separate"/>
            </w:r>
            <w:r w:rsidR="00122A1D" w:rsidRPr="00B314CF">
              <w:rPr>
                <w:rFonts w:ascii="Book Antiqua" w:hAnsi="Book Antiqua" w:cs="Times New Roman"/>
                <w:noProof/>
                <w:vertAlign w:val="superscript"/>
              </w:rPr>
              <w:t>49</w:t>
            </w:r>
            <w:r w:rsidR="00122A1D" w:rsidRPr="00B314CF">
              <w:rPr>
                <w:rFonts w:ascii="Book Antiqua" w:hAnsi="Book Antiqua"/>
              </w:rPr>
              <w:fldChar w:fldCharType="end"/>
            </w:r>
            <w:r w:rsidR="00DA41C7" w:rsidRPr="00B314CF">
              <w:rPr>
                <w:rFonts w:ascii="Book Antiqua" w:hAnsi="Book Antiqua" w:cs="Times New Roman"/>
                <w:vertAlign w:val="superscript"/>
              </w:rPr>
              <w:t>]</w:t>
            </w:r>
          </w:p>
        </w:tc>
        <w:tc>
          <w:tcPr>
            <w:tcW w:w="710" w:type="dxa"/>
            <w:noWrap/>
            <w:hideMark/>
            <w:tcPrChange w:id="1130" w:author="yan jiaping" w:date="2024-02-06T14:18:00Z">
              <w:tcPr>
                <w:tcW w:w="710" w:type="dxa"/>
                <w:noWrap/>
                <w:hideMark/>
              </w:tcPr>
            </w:tcPrChange>
          </w:tcPr>
          <w:p w14:paraId="70E50F4E" w14:textId="77777777" w:rsidR="00122A1D" w:rsidRPr="00B314CF" w:rsidRDefault="00122A1D" w:rsidP="008F4CBF">
            <w:pPr>
              <w:spacing w:line="360" w:lineRule="auto"/>
              <w:jc w:val="both"/>
              <w:rPr>
                <w:rFonts w:ascii="Book Antiqua" w:hAnsi="Book Antiqua" w:cs="Times New Roman"/>
              </w:rPr>
            </w:pPr>
            <w:r w:rsidRPr="00B314CF">
              <w:rPr>
                <w:rFonts w:ascii="Book Antiqua" w:hAnsi="Book Antiqua" w:cs="Times New Roman"/>
              </w:rPr>
              <w:t>2022</w:t>
            </w:r>
          </w:p>
        </w:tc>
        <w:tc>
          <w:tcPr>
            <w:tcW w:w="1169" w:type="dxa"/>
            <w:noWrap/>
            <w:hideMark/>
            <w:tcPrChange w:id="1131" w:author="yan jiaping" w:date="2024-02-06T14:18:00Z">
              <w:tcPr>
                <w:tcW w:w="1169" w:type="dxa"/>
                <w:noWrap/>
                <w:hideMark/>
              </w:tcPr>
            </w:tcPrChange>
          </w:tcPr>
          <w:p w14:paraId="1E890EC9" w14:textId="77777777" w:rsidR="00122A1D" w:rsidRPr="00B314CF" w:rsidRDefault="00122A1D" w:rsidP="008F4CBF">
            <w:pPr>
              <w:spacing w:line="360" w:lineRule="auto"/>
              <w:jc w:val="both"/>
              <w:rPr>
                <w:rFonts w:ascii="Book Antiqua" w:hAnsi="Book Antiqua" w:cs="Times New Roman"/>
              </w:rPr>
            </w:pPr>
            <w:r w:rsidRPr="00B314CF">
              <w:rPr>
                <w:rFonts w:ascii="Book Antiqua" w:hAnsi="Book Antiqua" w:cs="Times New Roman"/>
              </w:rPr>
              <w:t>United State</w:t>
            </w:r>
          </w:p>
        </w:tc>
        <w:tc>
          <w:tcPr>
            <w:tcW w:w="1430" w:type="dxa"/>
            <w:hideMark/>
            <w:tcPrChange w:id="1132" w:author="yan jiaping" w:date="2024-02-06T14:18:00Z">
              <w:tcPr>
                <w:tcW w:w="1430" w:type="dxa"/>
                <w:hideMark/>
              </w:tcPr>
            </w:tcPrChange>
          </w:tcPr>
          <w:p w14:paraId="0B08FAC8" w14:textId="77777777" w:rsidR="00122A1D" w:rsidRPr="00B314CF" w:rsidRDefault="00122A1D" w:rsidP="008F4CBF">
            <w:pPr>
              <w:spacing w:line="360" w:lineRule="auto"/>
              <w:jc w:val="both"/>
              <w:rPr>
                <w:rFonts w:ascii="Book Antiqua" w:hAnsi="Book Antiqua" w:cs="Times New Roman"/>
              </w:rPr>
            </w:pPr>
            <w:r w:rsidRPr="00B314CF">
              <w:rPr>
                <w:rFonts w:ascii="Book Antiqua" w:hAnsi="Book Antiqua" w:cs="Times New Roman"/>
              </w:rPr>
              <w:t>DCC patients</w:t>
            </w:r>
          </w:p>
        </w:tc>
        <w:tc>
          <w:tcPr>
            <w:tcW w:w="1099" w:type="dxa"/>
            <w:noWrap/>
            <w:hideMark/>
            <w:tcPrChange w:id="1133" w:author="yan jiaping" w:date="2024-02-06T14:18:00Z">
              <w:tcPr>
                <w:tcW w:w="1099" w:type="dxa"/>
                <w:noWrap/>
                <w:hideMark/>
              </w:tcPr>
            </w:tcPrChange>
          </w:tcPr>
          <w:p w14:paraId="72898240" w14:textId="29B055DA" w:rsidR="00122A1D" w:rsidRPr="00B314CF" w:rsidRDefault="00122A1D" w:rsidP="008F4CBF">
            <w:pPr>
              <w:spacing w:line="360" w:lineRule="auto"/>
              <w:jc w:val="both"/>
              <w:rPr>
                <w:rFonts w:ascii="Book Antiqua" w:hAnsi="Book Antiqua" w:cs="Times New Roman"/>
              </w:rPr>
            </w:pPr>
            <w:r w:rsidRPr="00B314CF">
              <w:rPr>
                <w:rFonts w:ascii="Book Antiqua" w:hAnsi="Book Antiqua" w:cs="Times New Roman"/>
              </w:rPr>
              <w:t>264 (122)</w:t>
            </w:r>
          </w:p>
        </w:tc>
        <w:tc>
          <w:tcPr>
            <w:tcW w:w="1599" w:type="dxa"/>
            <w:noWrap/>
            <w:hideMark/>
            <w:tcPrChange w:id="1134" w:author="yan jiaping" w:date="2024-02-06T14:18:00Z">
              <w:tcPr>
                <w:tcW w:w="1599" w:type="dxa"/>
                <w:noWrap/>
                <w:hideMark/>
              </w:tcPr>
            </w:tcPrChange>
          </w:tcPr>
          <w:p w14:paraId="2056C8EA" w14:textId="77777777" w:rsidR="00122A1D" w:rsidRPr="00B314CF" w:rsidRDefault="00122A1D" w:rsidP="008F4CBF">
            <w:pPr>
              <w:spacing w:line="360" w:lineRule="auto"/>
              <w:jc w:val="both"/>
              <w:rPr>
                <w:rFonts w:ascii="Book Antiqua" w:hAnsi="Book Antiqua" w:cs="Times New Roman"/>
              </w:rPr>
            </w:pPr>
            <w:r w:rsidRPr="00B314CF">
              <w:rPr>
                <w:rFonts w:ascii="Book Antiqua" w:hAnsi="Book Antiqua" w:cs="Times New Roman"/>
              </w:rPr>
              <w:t>58.31</w:t>
            </w:r>
          </w:p>
        </w:tc>
        <w:tc>
          <w:tcPr>
            <w:tcW w:w="1219" w:type="dxa"/>
            <w:hideMark/>
            <w:tcPrChange w:id="1135" w:author="yan jiaping" w:date="2024-02-06T14:18:00Z">
              <w:tcPr>
                <w:tcW w:w="1219" w:type="dxa"/>
                <w:hideMark/>
              </w:tcPr>
            </w:tcPrChange>
          </w:tcPr>
          <w:p w14:paraId="3C666FA2" w14:textId="0A789D44" w:rsidR="00122A1D" w:rsidRPr="00B314CF" w:rsidRDefault="00122A1D" w:rsidP="008F4CBF">
            <w:pPr>
              <w:spacing w:line="360" w:lineRule="auto"/>
              <w:jc w:val="both"/>
              <w:rPr>
                <w:rFonts w:ascii="Book Antiqua" w:hAnsi="Book Antiqua" w:cs="Times New Roman"/>
              </w:rPr>
            </w:pPr>
            <w:r w:rsidRPr="00B314CF">
              <w:rPr>
                <w:rFonts w:ascii="Book Antiqua" w:hAnsi="Book Antiqua" w:cs="Times New Roman"/>
              </w:rPr>
              <w:t>30-d &amp; 90-d mortality</w:t>
            </w:r>
          </w:p>
        </w:tc>
        <w:tc>
          <w:tcPr>
            <w:tcW w:w="1137" w:type="dxa"/>
            <w:noWrap/>
            <w:hideMark/>
            <w:tcPrChange w:id="1136" w:author="yan jiaping" w:date="2024-02-06T14:18:00Z">
              <w:tcPr>
                <w:tcW w:w="1137" w:type="dxa"/>
                <w:noWrap/>
                <w:hideMark/>
              </w:tcPr>
            </w:tcPrChange>
          </w:tcPr>
          <w:p w14:paraId="40D55D4A" w14:textId="77777777" w:rsidR="00122A1D" w:rsidRPr="00B314CF" w:rsidRDefault="00122A1D" w:rsidP="008F4CBF">
            <w:pPr>
              <w:spacing w:line="360" w:lineRule="auto"/>
              <w:jc w:val="both"/>
              <w:rPr>
                <w:rFonts w:ascii="Book Antiqua" w:hAnsi="Book Antiqua" w:cs="Times New Roman"/>
              </w:rPr>
            </w:pPr>
            <w:r w:rsidRPr="00B314CF">
              <w:rPr>
                <w:rFonts w:ascii="Book Antiqua" w:hAnsi="Book Antiqua" w:cs="Times New Roman"/>
              </w:rPr>
              <w:t>Mixed</w:t>
            </w:r>
          </w:p>
        </w:tc>
        <w:tc>
          <w:tcPr>
            <w:tcW w:w="870" w:type="dxa"/>
            <w:noWrap/>
            <w:hideMark/>
            <w:tcPrChange w:id="1137" w:author="yan jiaping" w:date="2024-02-06T14:18:00Z">
              <w:tcPr>
                <w:tcW w:w="870" w:type="dxa"/>
                <w:noWrap/>
                <w:hideMark/>
              </w:tcPr>
            </w:tcPrChange>
          </w:tcPr>
          <w:p w14:paraId="5468A5A4" w14:textId="77777777" w:rsidR="00122A1D" w:rsidRPr="00B314CF" w:rsidRDefault="00122A1D" w:rsidP="008F4CBF">
            <w:pPr>
              <w:spacing w:line="360" w:lineRule="auto"/>
              <w:jc w:val="both"/>
              <w:rPr>
                <w:rFonts w:ascii="Book Antiqua" w:hAnsi="Book Antiqua" w:cs="Times New Roman"/>
              </w:rPr>
            </w:pPr>
            <w:r w:rsidRPr="00B314CF">
              <w:rPr>
                <w:rFonts w:ascii="Book Antiqua" w:hAnsi="Book Antiqua" w:cs="Times New Roman"/>
              </w:rPr>
              <w:t>10.6</w:t>
            </w:r>
          </w:p>
        </w:tc>
        <w:tc>
          <w:tcPr>
            <w:tcW w:w="1736" w:type="dxa"/>
            <w:hideMark/>
            <w:tcPrChange w:id="1138" w:author="yan jiaping" w:date="2024-02-06T14:18:00Z">
              <w:tcPr>
                <w:tcW w:w="1736" w:type="dxa"/>
                <w:hideMark/>
              </w:tcPr>
            </w:tcPrChange>
          </w:tcPr>
          <w:p w14:paraId="4DA7628A" w14:textId="4750FF31" w:rsidR="00122A1D" w:rsidRPr="00B314CF" w:rsidRDefault="00122A1D" w:rsidP="008F4CBF">
            <w:pPr>
              <w:spacing w:line="360" w:lineRule="auto"/>
              <w:jc w:val="both"/>
              <w:rPr>
                <w:rFonts w:ascii="Book Antiqua" w:hAnsi="Book Antiqua" w:cs="Times New Roman"/>
              </w:rPr>
            </w:pPr>
            <w:r w:rsidRPr="00B314CF">
              <w:rPr>
                <w:rFonts w:ascii="Book Antiqua" w:hAnsi="Book Antiqua" w:cs="Times New Roman"/>
              </w:rPr>
              <w:t>HR (Univariate &amp; Multivariate)</w:t>
            </w:r>
          </w:p>
        </w:tc>
        <w:tc>
          <w:tcPr>
            <w:tcW w:w="923" w:type="dxa"/>
            <w:hideMark/>
            <w:tcPrChange w:id="1139" w:author="yan jiaping" w:date="2024-02-06T14:18:00Z">
              <w:tcPr>
                <w:tcW w:w="923" w:type="dxa"/>
                <w:hideMark/>
              </w:tcPr>
            </w:tcPrChange>
          </w:tcPr>
          <w:p w14:paraId="297C196F" w14:textId="77777777" w:rsidR="00122A1D" w:rsidRPr="00B314CF" w:rsidRDefault="00122A1D" w:rsidP="008F4CBF">
            <w:pPr>
              <w:spacing w:line="360" w:lineRule="auto"/>
              <w:jc w:val="both"/>
              <w:rPr>
                <w:rFonts w:ascii="Book Antiqua" w:hAnsi="Book Antiqua" w:cs="Times New Roman"/>
              </w:rPr>
            </w:pPr>
            <w:r w:rsidRPr="00B314CF">
              <w:rPr>
                <w:rFonts w:ascii="Book Antiqua" w:hAnsi="Book Antiqua" w:cs="Times New Roman"/>
              </w:rPr>
              <w:t>9</w:t>
            </w:r>
          </w:p>
        </w:tc>
      </w:tr>
      <w:tr w:rsidR="00122A1D" w:rsidRPr="00B314CF" w14:paraId="0755B38D" w14:textId="77777777" w:rsidTr="008F4CBF">
        <w:trPr>
          <w:trHeight w:val="762"/>
          <w:trPrChange w:id="1140" w:author="yan jiaping" w:date="2024-02-06T14:18:00Z">
            <w:trPr>
              <w:trHeight w:val="762"/>
            </w:trPr>
          </w:trPrChange>
        </w:trPr>
        <w:tc>
          <w:tcPr>
            <w:tcW w:w="1498" w:type="dxa"/>
            <w:noWrap/>
            <w:hideMark/>
            <w:tcPrChange w:id="1141" w:author="yan jiaping" w:date="2024-02-06T14:18:00Z">
              <w:tcPr>
                <w:tcW w:w="1498" w:type="dxa"/>
                <w:noWrap/>
                <w:hideMark/>
              </w:tcPr>
            </w:tcPrChange>
          </w:tcPr>
          <w:p w14:paraId="27CBE6D8" w14:textId="50119F81" w:rsidR="00122A1D" w:rsidRPr="00B314CF" w:rsidRDefault="00DA41C7" w:rsidP="008F4CBF">
            <w:pPr>
              <w:spacing w:line="360" w:lineRule="auto"/>
              <w:jc w:val="both"/>
              <w:rPr>
                <w:rFonts w:ascii="Book Antiqua" w:hAnsi="Book Antiqua" w:cs="Times New Roman"/>
              </w:rPr>
            </w:pPr>
            <w:r w:rsidRPr="00B314CF">
              <w:rPr>
                <w:rFonts w:ascii="Book Antiqua" w:hAnsi="Book Antiqua" w:cs="Times New Roman"/>
              </w:rPr>
              <w:lastRenderedPageBreak/>
              <w:t>Zhou</w:t>
            </w:r>
            <w:r w:rsidR="00122A1D" w:rsidRPr="00B314CF">
              <w:rPr>
                <w:rFonts w:ascii="Book Antiqua" w:hAnsi="Book Antiqua" w:cs="Times New Roman"/>
                <w:i/>
              </w:rPr>
              <w:t xml:space="preserve"> et al</w:t>
            </w:r>
            <w:r w:rsidR="00CA4C45" w:rsidRPr="00B314CF">
              <w:rPr>
                <w:rFonts w:ascii="Book Antiqua" w:hAnsi="Book Antiqua" w:cs="Times New Roman"/>
                <w:vertAlign w:val="superscript"/>
              </w:rPr>
              <w:t>[</w:t>
            </w:r>
            <w:r w:rsidR="00122A1D" w:rsidRPr="00B314CF">
              <w:rPr>
                <w:rFonts w:ascii="Book Antiqua" w:hAnsi="Book Antiqua"/>
              </w:rPr>
              <w:fldChar w:fldCharType="begin"/>
            </w:r>
            <w:r w:rsidR="00122A1D" w:rsidRPr="00B314CF">
              <w:rPr>
                <w:rFonts w:ascii="Book Antiqua" w:hAnsi="Book Antiqua" w:cs="Times New Roman"/>
              </w:rPr>
              <w:instrText xml:space="preserve"> ADDIN EN.CITE &lt;EndNote&gt;&lt;Cite&gt;&lt;Author&gt;Zhou&lt;/Author&gt;&lt;Year&gt;2022&lt;/Year&gt;&lt;RecNum&gt;1956&lt;/RecNum&gt;&lt;DisplayText&gt;&lt;style face="superscript"&gt;50&lt;/style&gt;&lt;/DisplayText&gt;&lt;record&gt;&lt;rec-number&gt;1956&lt;/rec-number&gt;&lt;foreign-keys&gt;&lt;key app="EN" db-id="ewx5rx0wnfzrs3epdev5vx96e0d2zxw90e0r" timestamp="1667120874"&gt;1956&lt;/key&gt;&lt;/foreign-keys&gt;&lt;ref-type name="Journal Article"&gt;17&lt;/ref-type&gt;&lt;contributors&gt;&lt;authors&gt;&lt;author&gt;Zhou, Y.&lt;/author&gt;&lt;author&gt;Xu, Y.&lt;/author&gt;&lt;author&gt;Ding, Y.&lt;/author&gt;&lt;author&gt;Yu, X.&lt;/author&gt;&lt;author&gt;Wu, Y.&lt;/author&gt;&lt;author&gt;Chen, P.&lt;/author&gt;&lt;author&gt;Zou, D.&lt;/author&gt;&lt;/authors&gt;&lt;/contributors&gt;&lt;auth-address&gt;Department of Gastroenterology, Ruijin Hospital, Shanghai Jiaotong University School of Medicine, Shanghai, China.&lt;/auth-address&gt;&lt;titles&gt;&lt;title&gt;A Novel Nomogram Model for predicting 6-week Mortality in Liver Cirrhosis Patients with Acute Upper Gastrointestinal Bleeding&lt;/title&gt;&lt;secondary-title&gt;J Dig Dis&lt;/secondary-title&gt;&lt;/titles&gt;&lt;periodical&gt;&lt;full-title&gt;J Dig Dis&lt;/full-title&gt;&lt;/periodical&gt;&lt;edition&gt;20221008&lt;/edition&gt;&lt;keywords&gt;&lt;keyword&gt;6-week mortality&lt;/keyword&gt;&lt;keyword&gt;Child-Pugh score&lt;/keyword&gt;&lt;keyword&gt;Liver cirrhosis&lt;/keyword&gt;&lt;keyword&gt;MELD score&lt;/keyword&gt;&lt;keyword&gt;Nlr&lt;/keyword&gt;&lt;keyword&gt;nomogram model&lt;/keyword&gt;&lt;/keywords&gt;&lt;dates&gt;&lt;year&gt;2022&lt;/year&gt;&lt;pub-dates&gt;&lt;date&gt;Oct 8&lt;/date&gt;&lt;/pub-dates&gt;&lt;/dates&gt;&lt;isbn&gt;1751-2972&lt;/isbn&gt;&lt;accession-num&gt;36208036&lt;/accession-num&gt;&lt;urls&gt;&lt;/urls&gt;&lt;electronic-resource-num&gt;10.1111/1751-2980.13137&lt;/electronic-resource-num&gt;&lt;remote-database-provider&gt;NLM&lt;/remote-database-provider&gt;&lt;language&gt;eng&lt;/language&gt;&lt;/record&gt;&lt;/Cite&gt;&lt;/EndNote&gt;</w:instrText>
            </w:r>
            <w:r w:rsidR="00122A1D" w:rsidRPr="00B314CF">
              <w:rPr>
                <w:rFonts w:ascii="Book Antiqua" w:hAnsi="Book Antiqua"/>
              </w:rPr>
              <w:fldChar w:fldCharType="separate"/>
            </w:r>
            <w:r w:rsidR="00122A1D" w:rsidRPr="00B314CF">
              <w:rPr>
                <w:rFonts w:ascii="Book Antiqua" w:hAnsi="Book Antiqua" w:cs="Times New Roman"/>
                <w:noProof/>
                <w:vertAlign w:val="superscript"/>
              </w:rPr>
              <w:t>50</w:t>
            </w:r>
            <w:r w:rsidR="00122A1D" w:rsidRPr="00B314CF">
              <w:rPr>
                <w:rFonts w:ascii="Book Antiqua" w:hAnsi="Book Antiqua"/>
              </w:rPr>
              <w:fldChar w:fldCharType="end"/>
            </w:r>
            <w:r w:rsidR="00CA4C45" w:rsidRPr="00B314CF">
              <w:rPr>
                <w:rFonts w:ascii="Book Antiqua" w:hAnsi="Book Antiqua" w:cs="Times New Roman"/>
                <w:vertAlign w:val="superscript"/>
              </w:rPr>
              <w:t>]</w:t>
            </w:r>
          </w:p>
        </w:tc>
        <w:tc>
          <w:tcPr>
            <w:tcW w:w="710" w:type="dxa"/>
            <w:noWrap/>
            <w:hideMark/>
            <w:tcPrChange w:id="1142" w:author="yan jiaping" w:date="2024-02-06T14:18:00Z">
              <w:tcPr>
                <w:tcW w:w="710" w:type="dxa"/>
                <w:noWrap/>
                <w:hideMark/>
              </w:tcPr>
            </w:tcPrChange>
          </w:tcPr>
          <w:p w14:paraId="5463B659" w14:textId="77777777" w:rsidR="00122A1D" w:rsidRPr="00B314CF" w:rsidRDefault="00122A1D" w:rsidP="008F4CBF">
            <w:pPr>
              <w:spacing w:line="360" w:lineRule="auto"/>
              <w:jc w:val="both"/>
              <w:rPr>
                <w:rFonts w:ascii="Book Antiqua" w:hAnsi="Book Antiqua" w:cs="Times New Roman"/>
              </w:rPr>
            </w:pPr>
            <w:r w:rsidRPr="00B314CF">
              <w:rPr>
                <w:rFonts w:ascii="Book Antiqua" w:hAnsi="Book Antiqua" w:cs="Times New Roman"/>
              </w:rPr>
              <w:t>2022</w:t>
            </w:r>
          </w:p>
        </w:tc>
        <w:tc>
          <w:tcPr>
            <w:tcW w:w="1169" w:type="dxa"/>
            <w:noWrap/>
            <w:hideMark/>
            <w:tcPrChange w:id="1143" w:author="yan jiaping" w:date="2024-02-06T14:18:00Z">
              <w:tcPr>
                <w:tcW w:w="1169" w:type="dxa"/>
                <w:noWrap/>
                <w:hideMark/>
              </w:tcPr>
            </w:tcPrChange>
          </w:tcPr>
          <w:p w14:paraId="105751EC" w14:textId="77777777" w:rsidR="00122A1D" w:rsidRPr="00B314CF" w:rsidRDefault="00122A1D" w:rsidP="008F4CBF">
            <w:pPr>
              <w:spacing w:line="360" w:lineRule="auto"/>
              <w:jc w:val="both"/>
              <w:rPr>
                <w:rFonts w:ascii="Book Antiqua" w:hAnsi="Book Antiqua" w:cs="Times New Roman"/>
              </w:rPr>
            </w:pPr>
            <w:r w:rsidRPr="00B314CF">
              <w:rPr>
                <w:rFonts w:ascii="Book Antiqua" w:hAnsi="Book Antiqua" w:cs="Times New Roman"/>
              </w:rPr>
              <w:t>China</w:t>
            </w:r>
          </w:p>
        </w:tc>
        <w:tc>
          <w:tcPr>
            <w:tcW w:w="1430" w:type="dxa"/>
            <w:hideMark/>
            <w:tcPrChange w:id="1144" w:author="yan jiaping" w:date="2024-02-06T14:18:00Z">
              <w:tcPr>
                <w:tcW w:w="1430" w:type="dxa"/>
                <w:hideMark/>
              </w:tcPr>
            </w:tcPrChange>
          </w:tcPr>
          <w:p w14:paraId="00EE7932" w14:textId="77777777" w:rsidR="00122A1D" w:rsidRPr="00B314CF" w:rsidRDefault="00122A1D" w:rsidP="008F4CBF">
            <w:pPr>
              <w:spacing w:line="360" w:lineRule="auto"/>
              <w:jc w:val="both"/>
              <w:rPr>
                <w:rFonts w:ascii="Book Antiqua" w:hAnsi="Book Antiqua" w:cs="Times New Roman"/>
              </w:rPr>
            </w:pPr>
            <w:r w:rsidRPr="00B314CF">
              <w:rPr>
                <w:rFonts w:ascii="Book Antiqua" w:hAnsi="Book Antiqua" w:cs="Times New Roman"/>
              </w:rPr>
              <w:t>LC patients with acute UGIB</w:t>
            </w:r>
          </w:p>
        </w:tc>
        <w:tc>
          <w:tcPr>
            <w:tcW w:w="1099" w:type="dxa"/>
            <w:noWrap/>
            <w:hideMark/>
            <w:tcPrChange w:id="1145" w:author="yan jiaping" w:date="2024-02-06T14:18:00Z">
              <w:tcPr>
                <w:tcW w:w="1099" w:type="dxa"/>
                <w:noWrap/>
                <w:hideMark/>
              </w:tcPr>
            </w:tcPrChange>
          </w:tcPr>
          <w:p w14:paraId="57AC17F4" w14:textId="6CDA5C97" w:rsidR="00122A1D" w:rsidRPr="00B314CF" w:rsidRDefault="00122A1D" w:rsidP="008F4CBF">
            <w:pPr>
              <w:spacing w:line="360" w:lineRule="auto"/>
              <w:jc w:val="both"/>
              <w:rPr>
                <w:rFonts w:ascii="Book Antiqua" w:hAnsi="Book Antiqua" w:cs="Times New Roman"/>
              </w:rPr>
            </w:pPr>
            <w:r w:rsidRPr="00B314CF">
              <w:rPr>
                <w:rFonts w:ascii="Book Antiqua" w:hAnsi="Book Antiqua" w:cs="Times New Roman"/>
              </w:rPr>
              <w:t>676 (398)</w:t>
            </w:r>
          </w:p>
        </w:tc>
        <w:tc>
          <w:tcPr>
            <w:tcW w:w="1599" w:type="dxa"/>
            <w:noWrap/>
            <w:hideMark/>
            <w:tcPrChange w:id="1146" w:author="yan jiaping" w:date="2024-02-06T14:18:00Z">
              <w:tcPr>
                <w:tcW w:w="1599" w:type="dxa"/>
                <w:noWrap/>
                <w:hideMark/>
              </w:tcPr>
            </w:tcPrChange>
          </w:tcPr>
          <w:p w14:paraId="001FCC9A" w14:textId="77777777" w:rsidR="00122A1D" w:rsidRPr="00B314CF" w:rsidRDefault="00122A1D" w:rsidP="008F4CBF">
            <w:pPr>
              <w:spacing w:line="360" w:lineRule="auto"/>
              <w:jc w:val="both"/>
              <w:rPr>
                <w:rFonts w:ascii="Book Antiqua" w:hAnsi="Book Antiqua" w:cs="Times New Roman"/>
              </w:rPr>
            </w:pPr>
            <w:r w:rsidRPr="00B314CF">
              <w:rPr>
                <w:rFonts w:ascii="Book Antiqua" w:hAnsi="Book Antiqua" w:cs="Times New Roman"/>
              </w:rPr>
              <w:t>62.29</w:t>
            </w:r>
          </w:p>
        </w:tc>
        <w:tc>
          <w:tcPr>
            <w:tcW w:w="1219" w:type="dxa"/>
            <w:hideMark/>
            <w:tcPrChange w:id="1147" w:author="yan jiaping" w:date="2024-02-06T14:18:00Z">
              <w:tcPr>
                <w:tcW w:w="1219" w:type="dxa"/>
                <w:hideMark/>
              </w:tcPr>
            </w:tcPrChange>
          </w:tcPr>
          <w:p w14:paraId="5EF8F088" w14:textId="38253A8E" w:rsidR="00122A1D" w:rsidRPr="00B314CF" w:rsidRDefault="00122A1D" w:rsidP="008F4CBF">
            <w:pPr>
              <w:spacing w:line="360" w:lineRule="auto"/>
              <w:jc w:val="both"/>
              <w:rPr>
                <w:rFonts w:ascii="Book Antiqua" w:hAnsi="Book Antiqua" w:cs="Times New Roman"/>
              </w:rPr>
            </w:pPr>
            <w:r w:rsidRPr="00B314CF">
              <w:rPr>
                <w:rFonts w:ascii="Book Antiqua" w:hAnsi="Book Antiqua" w:cs="Times New Roman"/>
              </w:rPr>
              <w:t>6-wk mortality</w:t>
            </w:r>
          </w:p>
        </w:tc>
        <w:tc>
          <w:tcPr>
            <w:tcW w:w="1137" w:type="dxa"/>
            <w:noWrap/>
            <w:hideMark/>
            <w:tcPrChange w:id="1148" w:author="yan jiaping" w:date="2024-02-06T14:18:00Z">
              <w:tcPr>
                <w:tcW w:w="1137" w:type="dxa"/>
                <w:noWrap/>
                <w:hideMark/>
              </w:tcPr>
            </w:tcPrChange>
          </w:tcPr>
          <w:p w14:paraId="0F308147" w14:textId="77777777" w:rsidR="00122A1D" w:rsidRPr="00B314CF" w:rsidRDefault="00122A1D" w:rsidP="008F4CBF">
            <w:pPr>
              <w:spacing w:line="360" w:lineRule="auto"/>
              <w:jc w:val="both"/>
              <w:rPr>
                <w:rFonts w:ascii="Book Antiqua" w:hAnsi="Book Antiqua" w:cs="Times New Roman"/>
              </w:rPr>
            </w:pPr>
            <w:r w:rsidRPr="00B314CF">
              <w:rPr>
                <w:rFonts w:ascii="Book Antiqua" w:hAnsi="Book Antiqua" w:cs="Times New Roman"/>
              </w:rPr>
              <w:t>Mixed</w:t>
            </w:r>
          </w:p>
        </w:tc>
        <w:tc>
          <w:tcPr>
            <w:tcW w:w="870" w:type="dxa"/>
            <w:noWrap/>
            <w:hideMark/>
            <w:tcPrChange w:id="1149" w:author="yan jiaping" w:date="2024-02-06T14:18:00Z">
              <w:tcPr>
                <w:tcW w:w="870" w:type="dxa"/>
                <w:noWrap/>
                <w:hideMark/>
              </w:tcPr>
            </w:tcPrChange>
          </w:tcPr>
          <w:p w14:paraId="52DC49EC" w14:textId="77777777" w:rsidR="00122A1D" w:rsidRPr="00B314CF" w:rsidRDefault="00122A1D" w:rsidP="008F4CBF">
            <w:pPr>
              <w:spacing w:line="360" w:lineRule="auto"/>
              <w:jc w:val="both"/>
              <w:rPr>
                <w:rFonts w:ascii="Book Antiqua" w:hAnsi="Book Antiqua" w:cs="Times New Roman"/>
              </w:rPr>
            </w:pPr>
            <w:r w:rsidRPr="00B314CF">
              <w:rPr>
                <w:rFonts w:ascii="Book Antiqua" w:hAnsi="Book Antiqua" w:cs="Times New Roman"/>
              </w:rPr>
              <w:t>5.04</w:t>
            </w:r>
          </w:p>
        </w:tc>
        <w:tc>
          <w:tcPr>
            <w:tcW w:w="1736" w:type="dxa"/>
            <w:hideMark/>
            <w:tcPrChange w:id="1150" w:author="yan jiaping" w:date="2024-02-06T14:18:00Z">
              <w:tcPr>
                <w:tcW w:w="1736" w:type="dxa"/>
                <w:hideMark/>
              </w:tcPr>
            </w:tcPrChange>
          </w:tcPr>
          <w:p w14:paraId="680CC75C" w14:textId="73AAEDD4" w:rsidR="00122A1D" w:rsidRPr="00B314CF" w:rsidRDefault="00122A1D" w:rsidP="008F4CBF">
            <w:pPr>
              <w:spacing w:line="360" w:lineRule="auto"/>
              <w:jc w:val="both"/>
              <w:rPr>
                <w:rFonts w:ascii="Book Antiqua" w:hAnsi="Book Antiqua" w:cs="Times New Roman"/>
              </w:rPr>
            </w:pPr>
            <w:r w:rsidRPr="00B314CF">
              <w:rPr>
                <w:rFonts w:ascii="Book Antiqua" w:hAnsi="Book Antiqua" w:cs="Times New Roman"/>
              </w:rPr>
              <w:t>OR (Univariate)</w:t>
            </w:r>
          </w:p>
        </w:tc>
        <w:tc>
          <w:tcPr>
            <w:tcW w:w="923" w:type="dxa"/>
            <w:hideMark/>
            <w:tcPrChange w:id="1151" w:author="yan jiaping" w:date="2024-02-06T14:18:00Z">
              <w:tcPr>
                <w:tcW w:w="923" w:type="dxa"/>
                <w:hideMark/>
              </w:tcPr>
            </w:tcPrChange>
          </w:tcPr>
          <w:p w14:paraId="4D491273" w14:textId="77777777" w:rsidR="00122A1D" w:rsidRPr="00B314CF" w:rsidRDefault="00122A1D" w:rsidP="008F4CBF">
            <w:pPr>
              <w:spacing w:line="360" w:lineRule="auto"/>
              <w:jc w:val="both"/>
              <w:rPr>
                <w:rFonts w:ascii="Book Antiqua" w:hAnsi="Book Antiqua" w:cs="Times New Roman"/>
              </w:rPr>
            </w:pPr>
            <w:r w:rsidRPr="00B314CF">
              <w:rPr>
                <w:rFonts w:ascii="Book Antiqua" w:hAnsi="Book Antiqua" w:cs="Times New Roman"/>
              </w:rPr>
              <w:t>9</w:t>
            </w:r>
          </w:p>
        </w:tc>
      </w:tr>
    </w:tbl>
    <w:bookmarkEnd w:id="781"/>
    <w:p w14:paraId="2B599C4B" w14:textId="4E9EAB10" w:rsidR="006E0AF6" w:rsidRPr="00B314CF" w:rsidRDefault="0039481E" w:rsidP="00B314CF">
      <w:pPr>
        <w:spacing w:line="360" w:lineRule="auto"/>
        <w:jc w:val="both"/>
        <w:rPr>
          <w:rFonts w:ascii="Book Antiqua" w:eastAsia="Book Antiqua" w:hAnsi="Book Antiqua" w:cs="Book Antiqua"/>
        </w:rPr>
      </w:pPr>
      <w:r w:rsidRPr="00B314CF">
        <w:rPr>
          <w:rFonts w:ascii="Book Antiqua" w:eastAsia="Book Antiqua" w:hAnsi="Book Antiqua" w:cs="Book Antiqua"/>
        </w:rPr>
        <w:t>ACLF</w:t>
      </w:r>
      <w:r w:rsidR="00304BAD" w:rsidRPr="00B314CF">
        <w:rPr>
          <w:rFonts w:ascii="Book Antiqua" w:eastAsia="Book Antiqua" w:hAnsi="Book Antiqua" w:cs="Book Antiqua"/>
        </w:rPr>
        <w:t>: Acute</w:t>
      </w:r>
      <w:r w:rsidRPr="00B314CF">
        <w:rPr>
          <w:rFonts w:ascii="Book Antiqua" w:eastAsia="Book Antiqua" w:hAnsi="Book Antiqua" w:cs="Book Antiqua"/>
        </w:rPr>
        <w:t>-on-chronic liver failure</w:t>
      </w:r>
      <w:r w:rsidR="003D7AC5" w:rsidRPr="00B314CF">
        <w:rPr>
          <w:rFonts w:ascii="Book Antiqua" w:eastAsia="Book Antiqua" w:hAnsi="Book Antiqua" w:cs="Book Antiqua"/>
        </w:rPr>
        <w:t>;</w:t>
      </w:r>
      <w:r w:rsidRPr="00B314CF">
        <w:rPr>
          <w:rFonts w:ascii="Book Antiqua" w:eastAsia="Book Antiqua" w:hAnsi="Book Antiqua" w:cs="Book Antiqua"/>
        </w:rPr>
        <w:t xml:space="preserve"> DCC</w:t>
      </w:r>
      <w:r w:rsidR="00304BAD" w:rsidRPr="00B314CF">
        <w:rPr>
          <w:rFonts w:ascii="Book Antiqua" w:eastAsia="Book Antiqua" w:hAnsi="Book Antiqua" w:cs="Book Antiqua"/>
        </w:rPr>
        <w:t xml:space="preserve">: </w:t>
      </w:r>
      <w:r w:rsidRPr="00B314CF">
        <w:rPr>
          <w:rFonts w:ascii="Book Antiqua" w:eastAsia="Book Antiqua" w:hAnsi="Book Antiqua" w:cs="Book Antiqua"/>
        </w:rPr>
        <w:t>Decompensated cirrhosis</w:t>
      </w:r>
      <w:r w:rsidR="003D7AC5" w:rsidRPr="00B314CF">
        <w:rPr>
          <w:rFonts w:ascii="Book Antiqua" w:eastAsia="Book Antiqua" w:hAnsi="Book Antiqua" w:cs="Book Antiqua"/>
        </w:rPr>
        <w:t>;</w:t>
      </w:r>
      <w:r w:rsidRPr="00B314CF">
        <w:rPr>
          <w:rFonts w:ascii="Book Antiqua" w:eastAsia="Book Antiqua" w:hAnsi="Book Antiqua" w:cs="Book Antiqua"/>
        </w:rPr>
        <w:t xml:space="preserve"> HE</w:t>
      </w:r>
      <w:r w:rsidR="00304BAD" w:rsidRPr="00B314CF">
        <w:rPr>
          <w:rFonts w:ascii="Book Antiqua" w:eastAsia="Book Antiqua" w:hAnsi="Book Antiqua" w:cs="Book Antiqua"/>
        </w:rPr>
        <w:t xml:space="preserve">: </w:t>
      </w:r>
      <w:r w:rsidRPr="00B314CF">
        <w:rPr>
          <w:rFonts w:ascii="Book Antiqua" w:eastAsia="Book Antiqua" w:hAnsi="Book Antiqua" w:cs="Book Antiqua"/>
        </w:rPr>
        <w:t>Hepatic encephalopathy</w:t>
      </w:r>
      <w:r w:rsidR="003D7AC5" w:rsidRPr="00B314CF">
        <w:rPr>
          <w:rFonts w:ascii="Book Antiqua" w:eastAsia="Book Antiqua" w:hAnsi="Book Antiqua" w:cs="Book Antiqua"/>
        </w:rPr>
        <w:t>;</w:t>
      </w:r>
      <w:r w:rsidRPr="00B314CF">
        <w:rPr>
          <w:rFonts w:ascii="Book Antiqua" w:eastAsia="Book Antiqua" w:hAnsi="Book Antiqua" w:cs="Book Antiqua"/>
        </w:rPr>
        <w:t xml:space="preserve"> UGIB</w:t>
      </w:r>
      <w:r w:rsidR="00304BAD" w:rsidRPr="00B314CF">
        <w:rPr>
          <w:rFonts w:ascii="Book Antiqua" w:eastAsia="Book Antiqua" w:hAnsi="Book Antiqua" w:cs="Book Antiqua"/>
        </w:rPr>
        <w:t xml:space="preserve">: </w:t>
      </w:r>
      <w:r w:rsidRPr="00B314CF">
        <w:rPr>
          <w:rFonts w:ascii="Book Antiqua" w:eastAsia="Book Antiqua" w:hAnsi="Book Antiqua" w:cs="Book Antiqua"/>
        </w:rPr>
        <w:t>Upper gastrointestinal bleeding</w:t>
      </w:r>
      <w:r w:rsidR="003D7AC5" w:rsidRPr="00B314CF">
        <w:rPr>
          <w:rFonts w:ascii="Book Antiqua" w:eastAsia="Book Antiqua" w:hAnsi="Book Antiqua" w:cs="Book Antiqua"/>
        </w:rPr>
        <w:t>;</w:t>
      </w:r>
      <w:r w:rsidRPr="00B314CF">
        <w:rPr>
          <w:rFonts w:ascii="Book Antiqua" w:eastAsia="Book Antiqua" w:hAnsi="Book Antiqua" w:cs="Book Antiqua"/>
        </w:rPr>
        <w:t xml:space="preserve"> LC</w:t>
      </w:r>
      <w:r w:rsidR="00304BAD" w:rsidRPr="00B314CF">
        <w:rPr>
          <w:rFonts w:ascii="Book Antiqua" w:eastAsia="Book Antiqua" w:hAnsi="Book Antiqua" w:cs="Book Antiqua"/>
        </w:rPr>
        <w:t xml:space="preserve">: </w:t>
      </w:r>
      <w:r w:rsidRPr="00B314CF">
        <w:rPr>
          <w:rFonts w:ascii="Book Antiqua" w:eastAsia="Book Antiqua" w:hAnsi="Book Antiqua" w:cs="Book Antiqua"/>
        </w:rPr>
        <w:t>Liver cirrhosis</w:t>
      </w:r>
      <w:r w:rsidR="0010172A" w:rsidRPr="00B314CF">
        <w:rPr>
          <w:rFonts w:ascii="Book Antiqua" w:eastAsia="Book Antiqua" w:hAnsi="Book Antiqua" w:cs="Book Antiqua"/>
        </w:rPr>
        <w:t>;</w:t>
      </w:r>
      <w:r w:rsidR="00474533" w:rsidRPr="00B314CF">
        <w:rPr>
          <w:rFonts w:ascii="Book Antiqua" w:hAnsi="Book Antiqua"/>
        </w:rPr>
        <w:t xml:space="preserve"> NLR: </w:t>
      </w:r>
      <w:r w:rsidR="00474533" w:rsidRPr="00B314CF">
        <w:rPr>
          <w:rFonts w:ascii="Book Antiqua" w:eastAsia="Book Antiqua" w:hAnsi="Book Antiqua" w:cs="Book Antiqua"/>
        </w:rPr>
        <w:t>Neutrophil-to-lymphocyte ratio;</w:t>
      </w:r>
      <w:r w:rsidR="0010172A" w:rsidRPr="00B314CF">
        <w:rPr>
          <w:rFonts w:ascii="Book Antiqua" w:hAnsi="Book Antiqua"/>
        </w:rPr>
        <w:t xml:space="preserve"> </w:t>
      </w:r>
      <w:r w:rsidR="0010172A" w:rsidRPr="00B314CF">
        <w:rPr>
          <w:rFonts w:ascii="Book Antiqua" w:eastAsia="Book Antiqua" w:hAnsi="Book Antiqua" w:cs="Book Antiqua"/>
        </w:rPr>
        <w:t>NOS</w:t>
      </w:r>
      <w:r w:rsidR="009F0DCF">
        <w:rPr>
          <w:rFonts w:ascii="Book Antiqua" w:eastAsia="Book Antiqua" w:hAnsi="Book Antiqua" w:cs="Book Antiqua"/>
        </w:rPr>
        <w:t>:</w:t>
      </w:r>
      <w:r w:rsidR="009F0DCF" w:rsidRPr="009F0DCF">
        <w:t xml:space="preserve"> </w:t>
      </w:r>
      <w:r w:rsidR="009F0DCF" w:rsidRPr="009F0DCF">
        <w:rPr>
          <w:rFonts w:ascii="Book Antiqua" w:eastAsia="Book Antiqua" w:hAnsi="Book Antiqua" w:cs="Book Antiqua"/>
        </w:rPr>
        <w:t>NEWCASTLE - OTTAWA QUALITY ASSESSMENT SCALE</w:t>
      </w:r>
      <w:r w:rsidR="009F0DCF">
        <w:rPr>
          <w:rFonts w:ascii="Book Antiqua" w:eastAsia="Book Antiqua" w:hAnsi="Book Antiqua" w:cs="Book Antiqua"/>
        </w:rPr>
        <w:t>.</w:t>
      </w:r>
    </w:p>
    <w:p w14:paraId="27CDBD2B" w14:textId="77777777" w:rsidR="006E0AF6" w:rsidRPr="00B314CF" w:rsidRDefault="006E0AF6" w:rsidP="00B314CF">
      <w:pPr>
        <w:spacing w:line="360" w:lineRule="auto"/>
        <w:jc w:val="both"/>
        <w:rPr>
          <w:rFonts w:ascii="Book Antiqua" w:eastAsia="Book Antiqua" w:hAnsi="Book Antiqua" w:cs="Book Antiqua"/>
          <w:b/>
        </w:rPr>
      </w:pPr>
    </w:p>
    <w:p w14:paraId="1ADEED45" w14:textId="77777777" w:rsidR="006E0AF6" w:rsidRPr="00B314CF" w:rsidRDefault="006E0AF6" w:rsidP="00B314CF">
      <w:pPr>
        <w:spacing w:line="360" w:lineRule="auto"/>
        <w:jc w:val="both"/>
        <w:rPr>
          <w:rFonts w:ascii="Book Antiqua" w:eastAsia="Book Antiqua" w:hAnsi="Book Antiqua" w:cs="Book Antiqua"/>
          <w:b/>
        </w:rPr>
      </w:pPr>
    </w:p>
    <w:p w14:paraId="754130F4" w14:textId="77777777" w:rsidR="006E0AF6" w:rsidRPr="00B314CF" w:rsidRDefault="006E0AF6" w:rsidP="00B314CF">
      <w:pPr>
        <w:spacing w:line="360" w:lineRule="auto"/>
        <w:jc w:val="both"/>
        <w:rPr>
          <w:rFonts w:ascii="Book Antiqua" w:eastAsia="Book Antiqua" w:hAnsi="Book Antiqua" w:cs="Book Antiqua"/>
          <w:b/>
        </w:rPr>
      </w:pPr>
    </w:p>
    <w:p w14:paraId="183985C5" w14:textId="77777777" w:rsidR="00F251EE" w:rsidRPr="00B314CF" w:rsidRDefault="00F251EE" w:rsidP="00B314CF">
      <w:pPr>
        <w:spacing w:line="360" w:lineRule="auto"/>
        <w:jc w:val="both"/>
        <w:rPr>
          <w:rFonts w:ascii="Book Antiqua" w:eastAsia="Book Antiqua" w:hAnsi="Book Antiqua" w:cs="Book Antiqua"/>
          <w:b/>
        </w:rPr>
        <w:sectPr w:rsidR="00F251EE" w:rsidRPr="00B314CF" w:rsidSect="006E0AF6">
          <w:pgSz w:w="15840" w:h="12240" w:orient="landscape"/>
          <w:pgMar w:top="1440" w:right="1440" w:bottom="1440" w:left="1440" w:header="720" w:footer="720" w:gutter="0"/>
          <w:cols w:space="720"/>
          <w:docGrid w:linePitch="360"/>
        </w:sectPr>
      </w:pPr>
    </w:p>
    <w:p w14:paraId="60FFE604" w14:textId="29FABE8F" w:rsidR="006E0AF6" w:rsidRPr="00B314CF" w:rsidRDefault="00F73F01" w:rsidP="00B314CF">
      <w:pPr>
        <w:spacing w:line="360" w:lineRule="auto"/>
        <w:jc w:val="both"/>
        <w:rPr>
          <w:rFonts w:ascii="Book Antiqua" w:eastAsia="Book Antiqua" w:hAnsi="Book Antiqua" w:cs="Book Antiqua"/>
          <w:b/>
        </w:rPr>
      </w:pPr>
      <w:r w:rsidRPr="00B314CF">
        <w:rPr>
          <w:rFonts w:ascii="Book Antiqua" w:hAnsi="Book Antiqua"/>
          <w:b/>
        </w:rPr>
        <w:lastRenderedPageBreak/>
        <w:t>Table 2 Subgroup analyses</w:t>
      </w:r>
    </w:p>
    <w:tbl>
      <w:tblPr>
        <w:tblStyle w:val="af"/>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0"/>
        <w:gridCol w:w="1276"/>
        <w:gridCol w:w="910"/>
        <w:gridCol w:w="1375"/>
        <w:gridCol w:w="1376"/>
        <w:gridCol w:w="1379"/>
      </w:tblGrid>
      <w:tr w:rsidR="00F73F01" w:rsidRPr="00B314CF" w14:paraId="1EBA717D" w14:textId="77777777" w:rsidTr="00DF1300">
        <w:tc>
          <w:tcPr>
            <w:tcW w:w="1980" w:type="dxa"/>
            <w:tcBorders>
              <w:top w:val="single" w:sz="4" w:space="0" w:color="auto"/>
              <w:bottom w:val="single" w:sz="4" w:space="0" w:color="auto"/>
            </w:tcBorders>
          </w:tcPr>
          <w:p w14:paraId="76D582E3" w14:textId="77777777" w:rsidR="00F73F01" w:rsidRPr="005A1579" w:rsidRDefault="00F73F01" w:rsidP="00B314CF">
            <w:pPr>
              <w:spacing w:line="360" w:lineRule="auto"/>
              <w:jc w:val="both"/>
              <w:rPr>
                <w:rFonts w:ascii="Book Antiqua" w:hAnsi="Book Antiqua" w:cs="Times New Roman"/>
                <w:b/>
              </w:rPr>
            </w:pPr>
          </w:p>
        </w:tc>
        <w:tc>
          <w:tcPr>
            <w:tcW w:w="1276" w:type="dxa"/>
            <w:tcBorders>
              <w:top w:val="single" w:sz="4" w:space="0" w:color="auto"/>
              <w:bottom w:val="single" w:sz="4" w:space="0" w:color="auto"/>
            </w:tcBorders>
          </w:tcPr>
          <w:p w14:paraId="780B47E1" w14:textId="77777777" w:rsidR="00F73F01" w:rsidRPr="005A1579" w:rsidRDefault="00F73F01" w:rsidP="00B314CF">
            <w:pPr>
              <w:spacing w:line="360" w:lineRule="auto"/>
              <w:jc w:val="both"/>
              <w:rPr>
                <w:rFonts w:ascii="Book Antiqua" w:hAnsi="Book Antiqua" w:cs="Times New Roman"/>
                <w:b/>
              </w:rPr>
            </w:pPr>
            <w:r w:rsidRPr="005A1579">
              <w:rPr>
                <w:rFonts w:ascii="Book Antiqua" w:hAnsi="Book Antiqua" w:cs="Times New Roman"/>
                <w:b/>
              </w:rPr>
              <w:t>Number of subgroup data from studies</w:t>
            </w:r>
          </w:p>
        </w:tc>
        <w:tc>
          <w:tcPr>
            <w:tcW w:w="910" w:type="dxa"/>
            <w:tcBorders>
              <w:top w:val="single" w:sz="4" w:space="0" w:color="auto"/>
              <w:bottom w:val="single" w:sz="4" w:space="0" w:color="auto"/>
            </w:tcBorders>
          </w:tcPr>
          <w:p w14:paraId="63D18809" w14:textId="77777777" w:rsidR="00F73F01" w:rsidRPr="005A1579" w:rsidRDefault="00F73F01" w:rsidP="00B314CF">
            <w:pPr>
              <w:spacing w:line="360" w:lineRule="auto"/>
              <w:jc w:val="both"/>
              <w:rPr>
                <w:rFonts w:ascii="Book Antiqua" w:hAnsi="Book Antiqua" w:cs="Times New Roman"/>
                <w:b/>
              </w:rPr>
            </w:pPr>
            <w:r w:rsidRPr="005A1579">
              <w:rPr>
                <w:rFonts w:ascii="Book Antiqua" w:hAnsi="Book Antiqua" w:cs="Times New Roman"/>
                <w:b/>
              </w:rPr>
              <w:t>Effect size</w:t>
            </w:r>
          </w:p>
        </w:tc>
        <w:tc>
          <w:tcPr>
            <w:tcW w:w="1375" w:type="dxa"/>
            <w:tcBorders>
              <w:top w:val="single" w:sz="4" w:space="0" w:color="auto"/>
              <w:bottom w:val="single" w:sz="4" w:space="0" w:color="auto"/>
            </w:tcBorders>
          </w:tcPr>
          <w:p w14:paraId="785CA080" w14:textId="77777777" w:rsidR="00F73F01" w:rsidRPr="005A1579" w:rsidRDefault="00F73F01" w:rsidP="00B314CF">
            <w:pPr>
              <w:spacing w:line="360" w:lineRule="auto"/>
              <w:jc w:val="both"/>
              <w:rPr>
                <w:rFonts w:ascii="Book Antiqua" w:hAnsi="Book Antiqua" w:cs="Times New Roman"/>
                <w:b/>
              </w:rPr>
            </w:pPr>
            <w:r w:rsidRPr="005A1579">
              <w:rPr>
                <w:rFonts w:ascii="Book Antiqua" w:hAnsi="Book Antiqua" w:cs="Times New Roman"/>
                <w:b/>
              </w:rPr>
              <w:t>95%CI</w:t>
            </w:r>
          </w:p>
        </w:tc>
        <w:tc>
          <w:tcPr>
            <w:tcW w:w="1376" w:type="dxa"/>
            <w:tcBorders>
              <w:top w:val="single" w:sz="4" w:space="0" w:color="auto"/>
              <w:bottom w:val="single" w:sz="4" w:space="0" w:color="auto"/>
            </w:tcBorders>
          </w:tcPr>
          <w:p w14:paraId="14864989" w14:textId="77777777" w:rsidR="00F73F01" w:rsidRPr="005A1579" w:rsidRDefault="00F73F01" w:rsidP="00B314CF">
            <w:pPr>
              <w:spacing w:line="360" w:lineRule="auto"/>
              <w:jc w:val="both"/>
              <w:rPr>
                <w:rFonts w:ascii="Book Antiqua" w:hAnsi="Book Antiqua" w:cs="Times New Roman"/>
                <w:b/>
              </w:rPr>
            </w:pPr>
            <w:r w:rsidRPr="00036654">
              <w:rPr>
                <w:rFonts w:ascii="Book Antiqua" w:hAnsi="Book Antiqua" w:cs="Times New Roman"/>
                <w:b/>
                <w:i/>
              </w:rPr>
              <w:t>I</w:t>
            </w:r>
            <w:r w:rsidRPr="005A1579">
              <w:rPr>
                <w:rFonts w:ascii="Book Antiqua" w:hAnsi="Book Antiqua" w:cs="Times New Roman"/>
                <w:b/>
                <w:vertAlign w:val="superscript"/>
              </w:rPr>
              <w:t xml:space="preserve">2 </w:t>
            </w:r>
          </w:p>
        </w:tc>
        <w:tc>
          <w:tcPr>
            <w:tcW w:w="1379" w:type="dxa"/>
            <w:tcBorders>
              <w:top w:val="single" w:sz="4" w:space="0" w:color="auto"/>
              <w:bottom w:val="single" w:sz="4" w:space="0" w:color="auto"/>
            </w:tcBorders>
          </w:tcPr>
          <w:p w14:paraId="7EBFCA22" w14:textId="77777777" w:rsidR="00F73F01" w:rsidRPr="005A1579" w:rsidRDefault="00F73F01" w:rsidP="00B314CF">
            <w:pPr>
              <w:spacing w:line="360" w:lineRule="auto"/>
              <w:jc w:val="both"/>
              <w:rPr>
                <w:rFonts w:ascii="Book Antiqua" w:hAnsi="Book Antiqua" w:cs="Times New Roman"/>
                <w:b/>
              </w:rPr>
            </w:pPr>
            <w:r w:rsidRPr="005A1579">
              <w:rPr>
                <w:rFonts w:ascii="Book Antiqua" w:hAnsi="Book Antiqua" w:cs="Times New Roman"/>
                <w:b/>
              </w:rPr>
              <w:t xml:space="preserve">Q between </w:t>
            </w:r>
            <w:proofErr w:type="spellStart"/>
            <w:r w:rsidRPr="005A1579">
              <w:rPr>
                <w:rFonts w:ascii="Book Antiqua" w:hAnsi="Book Antiqua" w:cs="Times New Roman"/>
                <w:b/>
              </w:rPr>
              <w:t>subgoup</w:t>
            </w:r>
            <w:proofErr w:type="spellEnd"/>
          </w:p>
        </w:tc>
      </w:tr>
      <w:tr w:rsidR="00F73F01" w:rsidRPr="00B314CF" w14:paraId="79108067" w14:textId="77777777" w:rsidTr="00DF1300">
        <w:tc>
          <w:tcPr>
            <w:tcW w:w="1980" w:type="dxa"/>
            <w:tcBorders>
              <w:top w:val="single" w:sz="4" w:space="0" w:color="auto"/>
            </w:tcBorders>
          </w:tcPr>
          <w:p w14:paraId="71A09B0E" w14:textId="77777777" w:rsidR="00F73F01" w:rsidRPr="00B314CF" w:rsidRDefault="00F73F01" w:rsidP="00B314CF">
            <w:pPr>
              <w:spacing w:line="360" w:lineRule="auto"/>
              <w:jc w:val="both"/>
              <w:rPr>
                <w:rFonts w:ascii="Book Antiqua" w:hAnsi="Book Antiqua" w:cs="Times New Roman"/>
                <w:b/>
              </w:rPr>
            </w:pPr>
            <w:r w:rsidRPr="00B314CF">
              <w:rPr>
                <w:rFonts w:ascii="Book Antiqua" w:hAnsi="Book Antiqua" w:cs="Times New Roman"/>
                <w:b/>
              </w:rPr>
              <w:t>Univariate HR</w:t>
            </w:r>
          </w:p>
        </w:tc>
        <w:tc>
          <w:tcPr>
            <w:tcW w:w="1276" w:type="dxa"/>
            <w:tcBorders>
              <w:top w:val="single" w:sz="4" w:space="0" w:color="auto"/>
            </w:tcBorders>
          </w:tcPr>
          <w:p w14:paraId="39694F56" w14:textId="77777777" w:rsidR="00F73F01" w:rsidRPr="00B314CF" w:rsidRDefault="00F73F01" w:rsidP="00B314CF">
            <w:pPr>
              <w:spacing w:line="360" w:lineRule="auto"/>
              <w:jc w:val="both"/>
              <w:rPr>
                <w:rFonts w:ascii="Book Antiqua" w:hAnsi="Book Antiqua" w:cs="Times New Roman"/>
              </w:rPr>
            </w:pPr>
          </w:p>
        </w:tc>
        <w:tc>
          <w:tcPr>
            <w:tcW w:w="910" w:type="dxa"/>
            <w:tcBorders>
              <w:top w:val="single" w:sz="4" w:space="0" w:color="auto"/>
            </w:tcBorders>
          </w:tcPr>
          <w:p w14:paraId="18157BC6" w14:textId="77777777" w:rsidR="00F73F01" w:rsidRPr="00B314CF" w:rsidRDefault="00F73F01" w:rsidP="00B314CF">
            <w:pPr>
              <w:spacing w:line="360" w:lineRule="auto"/>
              <w:jc w:val="both"/>
              <w:rPr>
                <w:rFonts w:ascii="Book Antiqua" w:hAnsi="Book Antiqua" w:cs="Times New Roman"/>
              </w:rPr>
            </w:pPr>
          </w:p>
        </w:tc>
        <w:tc>
          <w:tcPr>
            <w:tcW w:w="1375" w:type="dxa"/>
            <w:tcBorders>
              <w:top w:val="single" w:sz="4" w:space="0" w:color="auto"/>
            </w:tcBorders>
          </w:tcPr>
          <w:p w14:paraId="0B3A1321" w14:textId="77777777" w:rsidR="00F73F01" w:rsidRPr="00B314CF" w:rsidRDefault="00F73F01" w:rsidP="00B314CF">
            <w:pPr>
              <w:spacing w:line="360" w:lineRule="auto"/>
              <w:jc w:val="both"/>
              <w:rPr>
                <w:rFonts w:ascii="Book Antiqua" w:hAnsi="Book Antiqua" w:cs="Times New Roman"/>
              </w:rPr>
            </w:pPr>
          </w:p>
        </w:tc>
        <w:tc>
          <w:tcPr>
            <w:tcW w:w="1376" w:type="dxa"/>
            <w:tcBorders>
              <w:top w:val="single" w:sz="4" w:space="0" w:color="auto"/>
            </w:tcBorders>
          </w:tcPr>
          <w:p w14:paraId="4DFC954E" w14:textId="77777777" w:rsidR="00F73F01" w:rsidRPr="00B314CF" w:rsidRDefault="00F73F01" w:rsidP="00B314CF">
            <w:pPr>
              <w:spacing w:line="360" w:lineRule="auto"/>
              <w:jc w:val="both"/>
              <w:rPr>
                <w:rFonts w:ascii="Book Antiqua" w:hAnsi="Book Antiqua" w:cs="Times New Roman"/>
              </w:rPr>
            </w:pPr>
          </w:p>
        </w:tc>
        <w:tc>
          <w:tcPr>
            <w:tcW w:w="1379" w:type="dxa"/>
            <w:tcBorders>
              <w:top w:val="single" w:sz="4" w:space="0" w:color="auto"/>
            </w:tcBorders>
          </w:tcPr>
          <w:p w14:paraId="6DF8B3A4" w14:textId="77777777" w:rsidR="00F73F01" w:rsidRPr="00B314CF" w:rsidRDefault="00F73F01" w:rsidP="00B314CF">
            <w:pPr>
              <w:spacing w:line="360" w:lineRule="auto"/>
              <w:jc w:val="both"/>
              <w:rPr>
                <w:rFonts w:ascii="Book Antiqua" w:hAnsi="Book Antiqua" w:cs="Times New Roman"/>
              </w:rPr>
            </w:pPr>
          </w:p>
        </w:tc>
      </w:tr>
      <w:tr w:rsidR="00F73F01" w:rsidRPr="00B314CF" w14:paraId="61FDD5F0" w14:textId="77777777" w:rsidTr="00DF1300">
        <w:tc>
          <w:tcPr>
            <w:tcW w:w="1980" w:type="dxa"/>
          </w:tcPr>
          <w:p w14:paraId="091AE9EE" w14:textId="77777777" w:rsidR="00F73F01" w:rsidRPr="00B314CF" w:rsidRDefault="00F73F01" w:rsidP="00B314CF">
            <w:pPr>
              <w:spacing w:line="360" w:lineRule="auto"/>
              <w:jc w:val="both"/>
              <w:rPr>
                <w:rFonts w:ascii="Book Antiqua" w:hAnsi="Book Antiqua" w:cs="Times New Roman"/>
              </w:rPr>
            </w:pPr>
            <w:r w:rsidRPr="00B314CF">
              <w:rPr>
                <w:rFonts w:ascii="Book Antiqua" w:hAnsi="Book Antiqua" w:cs="Times New Roman"/>
              </w:rPr>
              <w:t>Mean age</w:t>
            </w:r>
          </w:p>
        </w:tc>
        <w:tc>
          <w:tcPr>
            <w:tcW w:w="1276" w:type="dxa"/>
          </w:tcPr>
          <w:p w14:paraId="688D0256" w14:textId="77777777" w:rsidR="00F73F01" w:rsidRPr="00B314CF" w:rsidRDefault="00F73F01" w:rsidP="00B314CF">
            <w:pPr>
              <w:spacing w:line="360" w:lineRule="auto"/>
              <w:jc w:val="both"/>
              <w:rPr>
                <w:rFonts w:ascii="Book Antiqua" w:hAnsi="Book Antiqua" w:cs="Times New Roman"/>
              </w:rPr>
            </w:pPr>
          </w:p>
        </w:tc>
        <w:tc>
          <w:tcPr>
            <w:tcW w:w="910" w:type="dxa"/>
          </w:tcPr>
          <w:p w14:paraId="049F83E6" w14:textId="77777777" w:rsidR="00F73F01" w:rsidRPr="00B314CF" w:rsidRDefault="00F73F01" w:rsidP="00B314CF">
            <w:pPr>
              <w:spacing w:line="360" w:lineRule="auto"/>
              <w:jc w:val="both"/>
              <w:rPr>
                <w:rFonts w:ascii="Book Antiqua" w:hAnsi="Book Antiqua" w:cs="Times New Roman"/>
              </w:rPr>
            </w:pPr>
          </w:p>
        </w:tc>
        <w:tc>
          <w:tcPr>
            <w:tcW w:w="1375" w:type="dxa"/>
          </w:tcPr>
          <w:p w14:paraId="7693BC2F" w14:textId="77777777" w:rsidR="00F73F01" w:rsidRPr="00B314CF" w:rsidRDefault="00F73F01" w:rsidP="00B314CF">
            <w:pPr>
              <w:spacing w:line="360" w:lineRule="auto"/>
              <w:jc w:val="both"/>
              <w:rPr>
                <w:rFonts w:ascii="Book Antiqua" w:hAnsi="Book Antiqua" w:cs="Times New Roman"/>
              </w:rPr>
            </w:pPr>
          </w:p>
        </w:tc>
        <w:tc>
          <w:tcPr>
            <w:tcW w:w="1376" w:type="dxa"/>
          </w:tcPr>
          <w:p w14:paraId="1CA748AB" w14:textId="77777777" w:rsidR="00F73F01" w:rsidRPr="00B314CF" w:rsidRDefault="00F73F01" w:rsidP="00B314CF">
            <w:pPr>
              <w:spacing w:line="360" w:lineRule="auto"/>
              <w:jc w:val="both"/>
              <w:rPr>
                <w:rFonts w:ascii="Book Antiqua" w:hAnsi="Book Antiqua" w:cs="Times New Roman"/>
              </w:rPr>
            </w:pPr>
          </w:p>
        </w:tc>
        <w:tc>
          <w:tcPr>
            <w:tcW w:w="1379" w:type="dxa"/>
          </w:tcPr>
          <w:p w14:paraId="589B89AF" w14:textId="77777777" w:rsidR="00F73F01" w:rsidRPr="00B314CF" w:rsidRDefault="00F73F01" w:rsidP="00B314CF">
            <w:pPr>
              <w:spacing w:line="360" w:lineRule="auto"/>
              <w:jc w:val="both"/>
              <w:rPr>
                <w:rFonts w:ascii="Book Antiqua" w:hAnsi="Book Antiqua" w:cs="Times New Roman"/>
              </w:rPr>
            </w:pPr>
          </w:p>
        </w:tc>
      </w:tr>
      <w:tr w:rsidR="00F73F01" w:rsidRPr="00B314CF" w14:paraId="11E20CCE" w14:textId="77777777" w:rsidTr="00DF1300">
        <w:tc>
          <w:tcPr>
            <w:tcW w:w="1980" w:type="dxa"/>
          </w:tcPr>
          <w:p w14:paraId="62055072" w14:textId="6380FCEA" w:rsidR="00F73F01" w:rsidRPr="00B314CF" w:rsidRDefault="00BB65D6" w:rsidP="00B314CF">
            <w:pPr>
              <w:spacing w:line="360" w:lineRule="auto"/>
              <w:jc w:val="both"/>
              <w:rPr>
                <w:rFonts w:ascii="Book Antiqua" w:hAnsi="Book Antiqua" w:cs="Times New Roman"/>
              </w:rPr>
            </w:pPr>
            <w:r>
              <w:rPr>
                <w:rFonts w:ascii="Book Antiqua" w:hAnsi="Book Antiqua" w:cs="Times New Roman"/>
              </w:rPr>
              <w:t xml:space="preserve">&gt; </w:t>
            </w:r>
            <w:r w:rsidR="00F73F01" w:rsidRPr="00B314CF">
              <w:rPr>
                <w:rFonts w:ascii="Book Antiqua" w:hAnsi="Book Antiqua" w:cs="Times New Roman"/>
              </w:rPr>
              <w:t>50</w:t>
            </w:r>
          </w:p>
        </w:tc>
        <w:tc>
          <w:tcPr>
            <w:tcW w:w="1276" w:type="dxa"/>
          </w:tcPr>
          <w:p w14:paraId="00EC13B6" w14:textId="77777777" w:rsidR="00F73F01" w:rsidRPr="00B314CF" w:rsidRDefault="00F73F01" w:rsidP="00B314CF">
            <w:pPr>
              <w:spacing w:line="360" w:lineRule="auto"/>
              <w:jc w:val="both"/>
              <w:rPr>
                <w:rFonts w:ascii="Book Antiqua" w:hAnsi="Book Antiqua" w:cs="Times New Roman"/>
              </w:rPr>
            </w:pPr>
            <w:r w:rsidRPr="00B314CF">
              <w:rPr>
                <w:rFonts w:ascii="Book Antiqua" w:hAnsi="Book Antiqua" w:cs="Times New Roman"/>
              </w:rPr>
              <w:t>9</w:t>
            </w:r>
          </w:p>
        </w:tc>
        <w:tc>
          <w:tcPr>
            <w:tcW w:w="910" w:type="dxa"/>
          </w:tcPr>
          <w:p w14:paraId="7BBCEEFA" w14:textId="77777777" w:rsidR="00F73F01" w:rsidRPr="00B314CF" w:rsidRDefault="00F73F01" w:rsidP="00B314CF">
            <w:pPr>
              <w:spacing w:line="360" w:lineRule="auto"/>
              <w:jc w:val="both"/>
              <w:rPr>
                <w:rFonts w:ascii="Book Antiqua" w:hAnsi="Book Antiqua" w:cs="Times New Roman"/>
              </w:rPr>
            </w:pPr>
            <w:r w:rsidRPr="00B314CF">
              <w:rPr>
                <w:rFonts w:ascii="Book Antiqua" w:hAnsi="Book Antiqua" w:cs="Times New Roman"/>
              </w:rPr>
              <w:t>1.072</w:t>
            </w:r>
          </w:p>
        </w:tc>
        <w:tc>
          <w:tcPr>
            <w:tcW w:w="1375" w:type="dxa"/>
          </w:tcPr>
          <w:p w14:paraId="1A28E010" w14:textId="77777777" w:rsidR="00F73F01" w:rsidRPr="00B314CF" w:rsidRDefault="00F73F01" w:rsidP="00B314CF">
            <w:pPr>
              <w:spacing w:line="360" w:lineRule="auto"/>
              <w:jc w:val="both"/>
              <w:rPr>
                <w:rFonts w:ascii="Book Antiqua" w:hAnsi="Book Antiqua" w:cs="Times New Roman"/>
              </w:rPr>
            </w:pPr>
            <w:r w:rsidRPr="00B314CF">
              <w:rPr>
                <w:rFonts w:ascii="Book Antiqua" w:hAnsi="Book Antiqua" w:cs="Times New Roman"/>
              </w:rPr>
              <w:t>1.043-1.101</w:t>
            </w:r>
          </w:p>
        </w:tc>
        <w:tc>
          <w:tcPr>
            <w:tcW w:w="1376" w:type="dxa"/>
          </w:tcPr>
          <w:p w14:paraId="2D2892C4" w14:textId="77777777" w:rsidR="00F73F01" w:rsidRPr="00B314CF" w:rsidRDefault="00F73F01" w:rsidP="00B314CF">
            <w:pPr>
              <w:spacing w:line="360" w:lineRule="auto"/>
              <w:jc w:val="both"/>
              <w:rPr>
                <w:rFonts w:ascii="Book Antiqua" w:hAnsi="Book Antiqua" w:cs="Times New Roman"/>
              </w:rPr>
            </w:pPr>
            <w:r w:rsidRPr="00B314CF">
              <w:rPr>
                <w:rFonts w:ascii="Book Antiqua" w:hAnsi="Book Antiqua" w:cs="Times New Roman"/>
              </w:rPr>
              <w:t>85.63</w:t>
            </w:r>
            <w:r w:rsidRPr="00BB750E">
              <w:rPr>
                <w:rFonts w:ascii="Book Antiqua" w:hAnsi="Book Antiqua" w:cs="Times New Roman"/>
                <w:vertAlign w:val="superscript"/>
              </w:rPr>
              <w:t>c</w:t>
            </w:r>
          </w:p>
        </w:tc>
        <w:tc>
          <w:tcPr>
            <w:tcW w:w="1379" w:type="dxa"/>
          </w:tcPr>
          <w:p w14:paraId="08933196" w14:textId="77777777" w:rsidR="00F73F01" w:rsidRPr="00B314CF" w:rsidRDefault="00F73F01" w:rsidP="00B314CF">
            <w:pPr>
              <w:spacing w:line="360" w:lineRule="auto"/>
              <w:jc w:val="both"/>
              <w:rPr>
                <w:rFonts w:ascii="Book Antiqua" w:hAnsi="Book Antiqua" w:cs="Times New Roman"/>
              </w:rPr>
            </w:pPr>
            <w:r w:rsidRPr="00B314CF">
              <w:rPr>
                <w:rFonts w:ascii="Book Antiqua" w:hAnsi="Book Antiqua" w:cs="Times New Roman"/>
              </w:rPr>
              <w:t>0.492</w:t>
            </w:r>
          </w:p>
        </w:tc>
      </w:tr>
      <w:tr w:rsidR="00F73F01" w:rsidRPr="00B314CF" w14:paraId="0A7F0F74" w14:textId="77777777" w:rsidTr="00DF1300">
        <w:tc>
          <w:tcPr>
            <w:tcW w:w="1980" w:type="dxa"/>
          </w:tcPr>
          <w:p w14:paraId="2811EEFD" w14:textId="4844702D" w:rsidR="00F73F01" w:rsidRPr="00B314CF" w:rsidRDefault="00BB65D6" w:rsidP="00B314CF">
            <w:pPr>
              <w:spacing w:line="360" w:lineRule="auto"/>
              <w:jc w:val="both"/>
              <w:rPr>
                <w:rFonts w:ascii="Book Antiqua" w:hAnsi="Book Antiqua" w:cs="Times New Roman"/>
              </w:rPr>
            </w:pPr>
            <w:r w:rsidRPr="00BB65D6">
              <w:rPr>
                <w:rFonts w:ascii="Book Antiqua" w:hAnsi="Book Antiqua" w:cs="Times New Roman"/>
              </w:rPr>
              <w:t xml:space="preserve">≤ </w:t>
            </w:r>
            <w:r w:rsidR="00F73F01" w:rsidRPr="00B314CF">
              <w:rPr>
                <w:rFonts w:ascii="Book Antiqua" w:hAnsi="Book Antiqua" w:cs="Times New Roman"/>
              </w:rPr>
              <w:t>50</w:t>
            </w:r>
          </w:p>
        </w:tc>
        <w:tc>
          <w:tcPr>
            <w:tcW w:w="1276" w:type="dxa"/>
          </w:tcPr>
          <w:p w14:paraId="530A2392" w14:textId="77777777" w:rsidR="00F73F01" w:rsidRPr="00B314CF" w:rsidRDefault="00F73F01" w:rsidP="00B314CF">
            <w:pPr>
              <w:spacing w:line="360" w:lineRule="auto"/>
              <w:jc w:val="both"/>
              <w:rPr>
                <w:rFonts w:ascii="Book Antiqua" w:hAnsi="Book Antiqua" w:cs="Times New Roman"/>
              </w:rPr>
            </w:pPr>
            <w:r w:rsidRPr="00B314CF">
              <w:rPr>
                <w:rFonts w:ascii="Book Antiqua" w:hAnsi="Book Antiqua" w:cs="Times New Roman"/>
              </w:rPr>
              <w:t>3</w:t>
            </w:r>
          </w:p>
        </w:tc>
        <w:tc>
          <w:tcPr>
            <w:tcW w:w="910" w:type="dxa"/>
          </w:tcPr>
          <w:p w14:paraId="470372B4" w14:textId="77777777" w:rsidR="00F73F01" w:rsidRPr="00B314CF" w:rsidRDefault="00F73F01" w:rsidP="00B314CF">
            <w:pPr>
              <w:spacing w:line="360" w:lineRule="auto"/>
              <w:jc w:val="both"/>
              <w:rPr>
                <w:rFonts w:ascii="Book Antiqua" w:hAnsi="Book Antiqua" w:cs="Times New Roman"/>
              </w:rPr>
            </w:pPr>
            <w:r w:rsidRPr="00B314CF">
              <w:rPr>
                <w:rFonts w:ascii="Book Antiqua" w:hAnsi="Book Antiqua" w:cs="Times New Roman"/>
              </w:rPr>
              <w:t>1.056</w:t>
            </w:r>
          </w:p>
        </w:tc>
        <w:tc>
          <w:tcPr>
            <w:tcW w:w="1375" w:type="dxa"/>
          </w:tcPr>
          <w:p w14:paraId="6A5434FC" w14:textId="77777777" w:rsidR="00F73F01" w:rsidRPr="00B314CF" w:rsidRDefault="00F73F01" w:rsidP="00B314CF">
            <w:pPr>
              <w:spacing w:line="360" w:lineRule="auto"/>
              <w:jc w:val="both"/>
              <w:rPr>
                <w:rFonts w:ascii="Book Antiqua" w:hAnsi="Book Antiqua" w:cs="Times New Roman"/>
              </w:rPr>
            </w:pPr>
            <w:r w:rsidRPr="00B314CF">
              <w:rPr>
                <w:rFonts w:ascii="Book Antiqua" w:hAnsi="Book Antiqua" w:cs="Times New Roman"/>
              </w:rPr>
              <w:t>1.016-1.097</w:t>
            </w:r>
          </w:p>
        </w:tc>
        <w:tc>
          <w:tcPr>
            <w:tcW w:w="1376" w:type="dxa"/>
          </w:tcPr>
          <w:p w14:paraId="3B81A055" w14:textId="77777777" w:rsidR="00F73F01" w:rsidRPr="00B314CF" w:rsidRDefault="00F73F01" w:rsidP="00B314CF">
            <w:pPr>
              <w:spacing w:line="360" w:lineRule="auto"/>
              <w:jc w:val="both"/>
              <w:rPr>
                <w:rFonts w:ascii="Book Antiqua" w:hAnsi="Book Antiqua" w:cs="Times New Roman"/>
              </w:rPr>
            </w:pPr>
            <w:r w:rsidRPr="00B314CF">
              <w:rPr>
                <w:rFonts w:ascii="Book Antiqua" w:hAnsi="Book Antiqua" w:cs="Times New Roman"/>
              </w:rPr>
              <w:t>92.65</w:t>
            </w:r>
            <w:r w:rsidRPr="00BB750E">
              <w:rPr>
                <w:rFonts w:ascii="Book Antiqua" w:hAnsi="Book Antiqua" w:cs="Times New Roman"/>
                <w:vertAlign w:val="superscript"/>
              </w:rPr>
              <w:t>c</w:t>
            </w:r>
          </w:p>
        </w:tc>
        <w:tc>
          <w:tcPr>
            <w:tcW w:w="1379" w:type="dxa"/>
          </w:tcPr>
          <w:p w14:paraId="76F0AF39" w14:textId="77777777" w:rsidR="00F73F01" w:rsidRPr="00B314CF" w:rsidRDefault="00F73F01" w:rsidP="00B314CF">
            <w:pPr>
              <w:spacing w:line="360" w:lineRule="auto"/>
              <w:jc w:val="both"/>
              <w:rPr>
                <w:rFonts w:ascii="Book Antiqua" w:hAnsi="Book Antiqua" w:cs="Times New Roman"/>
              </w:rPr>
            </w:pPr>
          </w:p>
        </w:tc>
      </w:tr>
      <w:tr w:rsidR="00F73F01" w:rsidRPr="00B314CF" w14:paraId="1570AAAC" w14:textId="77777777" w:rsidTr="00DF1300">
        <w:tc>
          <w:tcPr>
            <w:tcW w:w="1980" w:type="dxa"/>
          </w:tcPr>
          <w:p w14:paraId="47807E6D" w14:textId="77777777" w:rsidR="00F73F01" w:rsidRPr="00B314CF" w:rsidRDefault="00F73F01" w:rsidP="00B314CF">
            <w:pPr>
              <w:spacing w:line="360" w:lineRule="auto"/>
              <w:jc w:val="both"/>
              <w:rPr>
                <w:rFonts w:ascii="Book Antiqua" w:hAnsi="Book Antiqua" w:cs="Times New Roman"/>
              </w:rPr>
            </w:pPr>
            <w:r w:rsidRPr="00B314CF">
              <w:rPr>
                <w:rFonts w:ascii="Book Antiqua" w:hAnsi="Book Antiqua" w:cs="Times New Roman"/>
              </w:rPr>
              <w:t>Study location</w:t>
            </w:r>
          </w:p>
        </w:tc>
        <w:tc>
          <w:tcPr>
            <w:tcW w:w="1276" w:type="dxa"/>
          </w:tcPr>
          <w:p w14:paraId="277EF8A9" w14:textId="77777777" w:rsidR="00F73F01" w:rsidRPr="00B314CF" w:rsidRDefault="00F73F01" w:rsidP="00B314CF">
            <w:pPr>
              <w:spacing w:line="360" w:lineRule="auto"/>
              <w:jc w:val="both"/>
              <w:rPr>
                <w:rFonts w:ascii="Book Antiqua" w:hAnsi="Book Antiqua" w:cs="Times New Roman"/>
              </w:rPr>
            </w:pPr>
          </w:p>
        </w:tc>
        <w:tc>
          <w:tcPr>
            <w:tcW w:w="910" w:type="dxa"/>
          </w:tcPr>
          <w:p w14:paraId="4D1635CC" w14:textId="77777777" w:rsidR="00F73F01" w:rsidRPr="00B314CF" w:rsidRDefault="00F73F01" w:rsidP="00B314CF">
            <w:pPr>
              <w:spacing w:line="360" w:lineRule="auto"/>
              <w:jc w:val="both"/>
              <w:rPr>
                <w:rFonts w:ascii="Book Antiqua" w:hAnsi="Book Antiqua" w:cs="Times New Roman"/>
              </w:rPr>
            </w:pPr>
          </w:p>
        </w:tc>
        <w:tc>
          <w:tcPr>
            <w:tcW w:w="1375" w:type="dxa"/>
          </w:tcPr>
          <w:p w14:paraId="681ABB1C" w14:textId="77777777" w:rsidR="00F73F01" w:rsidRPr="00B314CF" w:rsidRDefault="00F73F01" w:rsidP="00B314CF">
            <w:pPr>
              <w:spacing w:line="360" w:lineRule="auto"/>
              <w:jc w:val="both"/>
              <w:rPr>
                <w:rFonts w:ascii="Book Antiqua" w:hAnsi="Book Antiqua" w:cs="Times New Roman"/>
              </w:rPr>
            </w:pPr>
          </w:p>
        </w:tc>
        <w:tc>
          <w:tcPr>
            <w:tcW w:w="1376" w:type="dxa"/>
          </w:tcPr>
          <w:p w14:paraId="6488FF81" w14:textId="77777777" w:rsidR="00F73F01" w:rsidRPr="00B314CF" w:rsidRDefault="00F73F01" w:rsidP="00B314CF">
            <w:pPr>
              <w:spacing w:line="360" w:lineRule="auto"/>
              <w:jc w:val="both"/>
              <w:rPr>
                <w:rFonts w:ascii="Book Antiqua" w:hAnsi="Book Antiqua" w:cs="Times New Roman"/>
              </w:rPr>
            </w:pPr>
          </w:p>
        </w:tc>
        <w:tc>
          <w:tcPr>
            <w:tcW w:w="1379" w:type="dxa"/>
          </w:tcPr>
          <w:p w14:paraId="76BEEC00" w14:textId="77777777" w:rsidR="00F73F01" w:rsidRPr="00B314CF" w:rsidRDefault="00F73F01" w:rsidP="00B314CF">
            <w:pPr>
              <w:spacing w:line="360" w:lineRule="auto"/>
              <w:jc w:val="both"/>
              <w:rPr>
                <w:rFonts w:ascii="Book Antiqua" w:hAnsi="Book Antiqua" w:cs="Times New Roman"/>
              </w:rPr>
            </w:pPr>
          </w:p>
        </w:tc>
      </w:tr>
      <w:tr w:rsidR="00F73F01" w:rsidRPr="00B314CF" w14:paraId="330739C4" w14:textId="77777777" w:rsidTr="00DF1300">
        <w:tc>
          <w:tcPr>
            <w:tcW w:w="1980" w:type="dxa"/>
          </w:tcPr>
          <w:p w14:paraId="1E5046E7" w14:textId="77777777" w:rsidR="00F73F01" w:rsidRPr="00B314CF" w:rsidRDefault="00F73F01" w:rsidP="00B314CF">
            <w:pPr>
              <w:spacing w:line="360" w:lineRule="auto"/>
              <w:jc w:val="both"/>
              <w:rPr>
                <w:rFonts w:ascii="Book Antiqua" w:hAnsi="Book Antiqua" w:cs="Times New Roman"/>
              </w:rPr>
            </w:pPr>
            <w:r w:rsidRPr="00B314CF">
              <w:rPr>
                <w:rFonts w:ascii="Book Antiqua" w:hAnsi="Book Antiqua" w:cs="Times New Roman"/>
              </w:rPr>
              <w:t>Not Asian</w:t>
            </w:r>
          </w:p>
        </w:tc>
        <w:tc>
          <w:tcPr>
            <w:tcW w:w="1276" w:type="dxa"/>
          </w:tcPr>
          <w:p w14:paraId="08BCCB29" w14:textId="77777777" w:rsidR="00F73F01" w:rsidRPr="00B314CF" w:rsidRDefault="00F73F01" w:rsidP="00B314CF">
            <w:pPr>
              <w:spacing w:line="360" w:lineRule="auto"/>
              <w:jc w:val="both"/>
              <w:rPr>
                <w:rFonts w:ascii="Book Antiqua" w:hAnsi="Book Antiqua" w:cs="Times New Roman"/>
              </w:rPr>
            </w:pPr>
            <w:r w:rsidRPr="00B314CF">
              <w:rPr>
                <w:rFonts w:ascii="Book Antiqua" w:hAnsi="Book Antiqua" w:cs="Times New Roman"/>
              </w:rPr>
              <w:t>6</w:t>
            </w:r>
          </w:p>
        </w:tc>
        <w:tc>
          <w:tcPr>
            <w:tcW w:w="910" w:type="dxa"/>
          </w:tcPr>
          <w:p w14:paraId="4DCAA30F" w14:textId="77777777" w:rsidR="00F73F01" w:rsidRPr="00B314CF" w:rsidRDefault="00F73F01" w:rsidP="00B314CF">
            <w:pPr>
              <w:spacing w:line="360" w:lineRule="auto"/>
              <w:jc w:val="both"/>
              <w:rPr>
                <w:rFonts w:ascii="Book Antiqua" w:hAnsi="Book Antiqua" w:cs="Times New Roman"/>
              </w:rPr>
            </w:pPr>
            <w:r w:rsidRPr="00B314CF">
              <w:rPr>
                <w:rFonts w:ascii="Book Antiqua" w:hAnsi="Book Antiqua" w:cs="Times New Roman"/>
              </w:rPr>
              <w:t>1.049</w:t>
            </w:r>
          </w:p>
        </w:tc>
        <w:tc>
          <w:tcPr>
            <w:tcW w:w="1375" w:type="dxa"/>
          </w:tcPr>
          <w:p w14:paraId="71DE5502" w14:textId="77777777" w:rsidR="00F73F01" w:rsidRPr="00B314CF" w:rsidRDefault="00F73F01" w:rsidP="00B314CF">
            <w:pPr>
              <w:spacing w:line="360" w:lineRule="auto"/>
              <w:jc w:val="both"/>
              <w:rPr>
                <w:rFonts w:ascii="Book Antiqua" w:hAnsi="Book Antiqua" w:cs="Times New Roman"/>
              </w:rPr>
            </w:pPr>
            <w:r w:rsidRPr="00B314CF">
              <w:rPr>
                <w:rFonts w:ascii="Book Antiqua" w:hAnsi="Book Antiqua" w:cs="Times New Roman"/>
              </w:rPr>
              <w:t>1.018-1.082</w:t>
            </w:r>
          </w:p>
        </w:tc>
        <w:tc>
          <w:tcPr>
            <w:tcW w:w="1376" w:type="dxa"/>
          </w:tcPr>
          <w:p w14:paraId="79701067" w14:textId="77777777" w:rsidR="00F73F01" w:rsidRPr="00B314CF" w:rsidRDefault="00F73F01" w:rsidP="00B314CF">
            <w:pPr>
              <w:spacing w:line="360" w:lineRule="auto"/>
              <w:jc w:val="both"/>
              <w:rPr>
                <w:rFonts w:ascii="Book Antiqua" w:hAnsi="Book Antiqua" w:cs="Times New Roman"/>
              </w:rPr>
            </w:pPr>
            <w:r w:rsidRPr="00B314CF">
              <w:rPr>
                <w:rFonts w:ascii="Book Antiqua" w:hAnsi="Book Antiqua" w:cs="Times New Roman"/>
              </w:rPr>
              <w:t>63.92</w:t>
            </w:r>
            <w:r w:rsidRPr="00BB750E">
              <w:rPr>
                <w:rFonts w:ascii="Book Antiqua" w:hAnsi="Book Antiqua" w:cs="Times New Roman"/>
                <w:vertAlign w:val="superscript"/>
              </w:rPr>
              <w:t>a</w:t>
            </w:r>
          </w:p>
        </w:tc>
        <w:tc>
          <w:tcPr>
            <w:tcW w:w="1379" w:type="dxa"/>
          </w:tcPr>
          <w:p w14:paraId="5B324829" w14:textId="77777777" w:rsidR="00F73F01" w:rsidRPr="00B314CF" w:rsidRDefault="00F73F01" w:rsidP="00B314CF">
            <w:pPr>
              <w:spacing w:line="360" w:lineRule="auto"/>
              <w:jc w:val="both"/>
              <w:rPr>
                <w:rFonts w:ascii="Book Antiqua" w:hAnsi="Book Antiqua" w:cs="Times New Roman"/>
              </w:rPr>
            </w:pPr>
            <w:r w:rsidRPr="00B314CF">
              <w:rPr>
                <w:rFonts w:ascii="Book Antiqua" w:hAnsi="Book Antiqua" w:cs="Times New Roman"/>
              </w:rPr>
              <w:t>2.168</w:t>
            </w:r>
          </w:p>
        </w:tc>
      </w:tr>
      <w:tr w:rsidR="00F73F01" w:rsidRPr="00B314CF" w14:paraId="204E5B30" w14:textId="77777777" w:rsidTr="00DF1300">
        <w:tc>
          <w:tcPr>
            <w:tcW w:w="1980" w:type="dxa"/>
          </w:tcPr>
          <w:p w14:paraId="373FEB1F" w14:textId="77777777" w:rsidR="00F73F01" w:rsidRPr="00B314CF" w:rsidRDefault="00F73F01" w:rsidP="00B314CF">
            <w:pPr>
              <w:spacing w:line="360" w:lineRule="auto"/>
              <w:jc w:val="both"/>
              <w:rPr>
                <w:rFonts w:ascii="Book Antiqua" w:hAnsi="Book Antiqua" w:cs="Times New Roman"/>
              </w:rPr>
            </w:pPr>
            <w:r w:rsidRPr="00B314CF">
              <w:rPr>
                <w:rFonts w:ascii="Book Antiqua" w:hAnsi="Book Antiqua" w:cs="Times New Roman"/>
              </w:rPr>
              <w:t>Asian</w:t>
            </w:r>
          </w:p>
        </w:tc>
        <w:tc>
          <w:tcPr>
            <w:tcW w:w="1276" w:type="dxa"/>
          </w:tcPr>
          <w:p w14:paraId="2A2BD2B7" w14:textId="77777777" w:rsidR="00F73F01" w:rsidRPr="00B314CF" w:rsidRDefault="00F73F01" w:rsidP="00B314CF">
            <w:pPr>
              <w:spacing w:line="360" w:lineRule="auto"/>
              <w:jc w:val="both"/>
              <w:rPr>
                <w:rFonts w:ascii="Book Antiqua" w:hAnsi="Book Antiqua" w:cs="Times New Roman"/>
              </w:rPr>
            </w:pPr>
            <w:r w:rsidRPr="00B314CF">
              <w:rPr>
                <w:rFonts w:ascii="Book Antiqua" w:hAnsi="Book Antiqua" w:cs="Times New Roman"/>
              </w:rPr>
              <w:t>8</w:t>
            </w:r>
          </w:p>
        </w:tc>
        <w:tc>
          <w:tcPr>
            <w:tcW w:w="910" w:type="dxa"/>
          </w:tcPr>
          <w:p w14:paraId="6E3F70C6" w14:textId="77777777" w:rsidR="00F73F01" w:rsidRPr="00B314CF" w:rsidRDefault="00F73F01" w:rsidP="00B314CF">
            <w:pPr>
              <w:spacing w:line="360" w:lineRule="auto"/>
              <w:jc w:val="both"/>
              <w:rPr>
                <w:rFonts w:ascii="Book Antiqua" w:hAnsi="Book Antiqua" w:cs="Times New Roman"/>
              </w:rPr>
            </w:pPr>
            <w:r w:rsidRPr="00B314CF">
              <w:rPr>
                <w:rFonts w:ascii="Book Antiqua" w:hAnsi="Book Antiqua" w:cs="Times New Roman"/>
              </w:rPr>
              <w:t>1.082</w:t>
            </w:r>
          </w:p>
        </w:tc>
        <w:tc>
          <w:tcPr>
            <w:tcW w:w="1375" w:type="dxa"/>
          </w:tcPr>
          <w:p w14:paraId="12D641E9" w14:textId="77777777" w:rsidR="00F73F01" w:rsidRPr="00B314CF" w:rsidRDefault="00F73F01" w:rsidP="00B314CF">
            <w:pPr>
              <w:spacing w:line="360" w:lineRule="auto"/>
              <w:jc w:val="both"/>
              <w:rPr>
                <w:rFonts w:ascii="Book Antiqua" w:hAnsi="Book Antiqua" w:cs="Times New Roman"/>
              </w:rPr>
            </w:pPr>
            <w:r w:rsidRPr="00B314CF">
              <w:rPr>
                <w:rFonts w:ascii="Book Antiqua" w:hAnsi="Book Antiqua" w:cs="Times New Roman"/>
              </w:rPr>
              <w:t>1.054-1.110</w:t>
            </w:r>
          </w:p>
        </w:tc>
        <w:tc>
          <w:tcPr>
            <w:tcW w:w="1376" w:type="dxa"/>
          </w:tcPr>
          <w:p w14:paraId="40AB435D" w14:textId="77777777" w:rsidR="00F73F01" w:rsidRPr="00B314CF" w:rsidRDefault="00F73F01" w:rsidP="00B314CF">
            <w:pPr>
              <w:spacing w:line="360" w:lineRule="auto"/>
              <w:jc w:val="both"/>
              <w:rPr>
                <w:rFonts w:ascii="Book Antiqua" w:hAnsi="Book Antiqua" w:cs="Times New Roman"/>
              </w:rPr>
            </w:pPr>
            <w:r w:rsidRPr="00B314CF">
              <w:rPr>
                <w:rFonts w:ascii="Book Antiqua" w:hAnsi="Book Antiqua" w:cs="Times New Roman"/>
              </w:rPr>
              <w:t>91.32</w:t>
            </w:r>
            <w:r w:rsidRPr="00BB750E">
              <w:rPr>
                <w:rFonts w:ascii="Book Antiqua" w:hAnsi="Book Antiqua" w:cs="Times New Roman"/>
                <w:vertAlign w:val="superscript"/>
              </w:rPr>
              <w:t>c</w:t>
            </w:r>
          </w:p>
        </w:tc>
        <w:tc>
          <w:tcPr>
            <w:tcW w:w="1379" w:type="dxa"/>
          </w:tcPr>
          <w:p w14:paraId="054417B6" w14:textId="77777777" w:rsidR="00F73F01" w:rsidRPr="00B314CF" w:rsidRDefault="00F73F01" w:rsidP="00B314CF">
            <w:pPr>
              <w:spacing w:line="360" w:lineRule="auto"/>
              <w:jc w:val="both"/>
              <w:rPr>
                <w:rFonts w:ascii="Book Antiqua" w:hAnsi="Book Antiqua" w:cs="Times New Roman"/>
              </w:rPr>
            </w:pPr>
          </w:p>
        </w:tc>
      </w:tr>
      <w:tr w:rsidR="00F73F01" w:rsidRPr="00B314CF" w14:paraId="247C4E7B" w14:textId="77777777" w:rsidTr="00DF1300">
        <w:tc>
          <w:tcPr>
            <w:tcW w:w="1980" w:type="dxa"/>
          </w:tcPr>
          <w:p w14:paraId="790D1182" w14:textId="77777777" w:rsidR="00F73F01" w:rsidRPr="00B314CF" w:rsidRDefault="00F73F01" w:rsidP="00B314CF">
            <w:pPr>
              <w:spacing w:line="360" w:lineRule="auto"/>
              <w:jc w:val="both"/>
              <w:rPr>
                <w:rFonts w:ascii="Book Antiqua" w:hAnsi="Book Antiqua" w:cs="Times New Roman"/>
              </w:rPr>
            </w:pPr>
            <w:r w:rsidRPr="00B314CF">
              <w:rPr>
                <w:rFonts w:ascii="Book Antiqua" w:hAnsi="Book Antiqua" w:cs="Times New Roman"/>
              </w:rPr>
              <w:t>Population</w:t>
            </w:r>
          </w:p>
        </w:tc>
        <w:tc>
          <w:tcPr>
            <w:tcW w:w="1276" w:type="dxa"/>
          </w:tcPr>
          <w:p w14:paraId="0565969A" w14:textId="77777777" w:rsidR="00F73F01" w:rsidRPr="00B314CF" w:rsidRDefault="00F73F01" w:rsidP="00B314CF">
            <w:pPr>
              <w:spacing w:line="360" w:lineRule="auto"/>
              <w:jc w:val="both"/>
              <w:rPr>
                <w:rFonts w:ascii="Book Antiqua" w:hAnsi="Book Antiqua" w:cs="Times New Roman"/>
              </w:rPr>
            </w:pPr>
          </w:p>
        </w:tc>
        <w:tc>
          <w:tcPr>
            <w:tcW w:w="910" w:type="dxa"/>
          </w:tcPr>
          <w:p w14:paraId="254F347D" w14:textId="77777777" w:rsidR="00F73F01" w:rsidRPr="00B314CF" w:rsidRDefault="00F73F01" w:rsidP="00B314CF">
            <w:pPr>
              <w:spacing w:line="360" w:lineRule="auto"/>
              <w:jc w:val="both"/>
              <w:rPr>
                <w:rFonts w:ascii="Book Antiqua" w:hAnsi="Book Antiqua" w:cs="Times New Roman"/>
              </w:rPr>
            </w:pPr>
          </w:p>
        </w:tc>
        <w:tc>
          <w:tcPr>
            <w:tcW w:w="1375" w:type="dxa"/>
          </w:tcPr>
          <w:p w14:paraId="6A9D6F22" w14:textId="77777777" w:rsidR="00F73F01" w:rsidRPr="00B314CF" w:rsidRDefault="00F73F01" w:rsidP="00B314CF">
            <w:pPr>
              <w:spacing w:line="360" w:lineRule="auto"/>
              <w:jc w:val="both"/>
              <w:rPr>
                <w:rFonts w:ascii="Book Antiqua" w:hAnsi="Book Antiqua" w:cs="Times New Roman"/>
              </w:rPr>
            </w:pPr>
          </w:p>
        </w:tc>
        <w:tc>
          <w:tcPr>
            <w:tcW w:w="1376" w:type="dxa"/>
          </w:tcPr>
          <w:p w14:paraId="34BD4F62" w14:textId="77777777" w:rsidR="00F73F01" w:rsidRPr="00B314CF" w:rsidRDefault="00F73F01" w:rsidP="00B314CF">
            <w:pPr>
              <w:spacing w:line="360" w:lineRule="auto"/>
              <w:jc w:val="both"/>
              <w:rPr>
                <w:rFonts w:ascii="Book Antiqua" w:hAnsi="Book Antiqua" w:cs="Times New Roman"/>
              </w:rPr>
            </w:pPr>
          </w:p>
        </w:tc>
        <w:tc>
          <w:tcPr>
            <w:tcW w:w="1379" w:type="dxa"/>
          </w:tcPr>
          <w:p w14:paraId="5D9B28E2" w14:textId="77777777" w:rsidR="00F73F01" w:rsidRPr="00B314CF" w:rsidRDefault="00F73F01" w:rsidP="00B314CF">
            <w:pPr>
              <w:spacing w:line="360" w:lineRule="auto"/>
              <w:jc w:val="both"/>
              <w:rPr>
                <w:rFonts w:ascii="Book Antiqua" w:hAnsi="Book Antiqua" w:cs="Times New Roman"/>
              </w:rPr>
            </w:pPr>
          </w:p>
        </w:tc>
      </w:tr>
      <w:tr w:rsidR="00F73F01" w:rsidRPr="00B314CF" w14:paraId="233DD642" w14:textId="77777777" w:rsidTr="00DF1300">
        <w:tc>
          <w:tcPr>
            <w:tcW w:w="1980" w:type="dxa"/>
          </w:tcPr>
          <w:p w14:paraId="4FDB7922" w14:textId="77777777" w:rsidR="00F73F01" w:rsidRPr="00B314CF" w:rsidRDefault="00F73F01" w:rsidP="00B314CF">
            <w:pPr>
              <w:spacing w:line="360" w:lineRule="auto"/>
              <w:jc w:val="both"/>
              <w:rPr>
                <w:rFonts w:ascii="Book Antiqua" w:hAnsi="Book Antiqua" w:cs="Times New Roman"/>
              </w:rPr>
            </w:pPr>
            <w:r w:rsidRPr="00B314CF">
              <w:rPr>
                <w:rFonts w:ascii="Book Antiqua" w:hAnsi="Book Antiqua" w:cs="Times New Roman"/>
              </w:rPr>
              <w:t>AD</w:t>
            </w:r>
          </w:p>
        </w:tc>
        <w:tc>
          <w:tcPr>
            <w:tcW w:w="1276" w:type="dxa"/>
          </w:tcPr>
          <w:p w14:paraId="31C2ECE3" w14:textId="77777777" w:rsidR="00F73F01" w:rsidRPr="00B314CF" w:rsidRDefault="00F73F01" w:rsidP="00B314CF">
            <w:pPr>
              <w:spacing w:line="360" w:lineRule="auto"/>
              <w:jc w:val="both"/>
              <w:rPr>
                <w:rFonts w:ascii="Book Antiqua" w:hAnsi="Book Antiqua" w:cs="Times New Roman"/>
              </w:rPr>
            </w:pPr>
            <w:r w:rsidRPr="00B314CF">
              <w:rPr>
                <w:rFonts w:ascii="Book Antiqua" w:hAnsi="Book Antiqua" w:cs="Times New Roman"/>
              </w:rPr>
              <w:t>8</w:t>
            </w:r>
          </w:p>
        </w:tc>
        <w:tc>
          <w:tcPr>
            <w:tcW w:w="910" w:type="dxa"/>
          </w:tcPr>
          <w:p w14:paraId="1E068AA5" w14:textId="77777777" w:rsidR="00F73F01" w:rsidRPr="00B314CF" w:rsidRDefault="00F73F01" w:rsidP="00B314CF">
            <w:pPr>
              <w:spacing w:line="360" w:lineRule="auto"/>
              <w:jc w:val="both"/>
              <w:rPr>
                <w:rFonts w:ascii="Book Antiqua" w:hAnsi="Book Antiqua" w:cs="Times New Roman"/>
              </w:rPr>
            </w:pPr>
            <w:r w:rsidRPr="00B314CF">
              <w:rPr>
                <w:rFonts w:ascii="Book Antiqua" w:hAnsi="Book Antiqua" w:cs="Times New Roman"/>
              </w:rPr>
              <w:t>1.076</w:t>
            </w:r>
          </w:p>
        </w:tc>
        <w:tc>
          <w:tcPr>
            <w:tcW w:w="1375" w:type="dxa"/>
          </w:tcPr>
          <w:p w14:paraId="7C01AF09" w14:textId="77777777" w:rsidR="00F73F01" w:rsidRPr="00B314CF" w:rsidRDefault="00F73F01" w:rsidP="00B314CF">
            <w:pPr>
              <w:spacing w:line="360" w:lineRule="auto"/>
              <w:jc w:val="both"/>
              <w:rPr>
                <w:rFonts w:ascii="Book Antiqua" w:hAnsi="Book Antiqua" w:cs="Times New Roman"/>
              </w:rPr>
            </w:pPr>
            <w:r w:rsidRPr="00B314CF">
              <w:rPr>
                <w:rFonts w:ascii="Book Antiqua" w:hAnsi="Book Antiqua" w:cs="Times New Roman"/>
              </w:rPr>
              <w:t>1.044-1.110</w:t>
            </w:r>
          </w:p>
        </w:tc>
        <w:tc>
          <w:tcPr>
            <w:tcW w:w="1376" w:type="dxa"/>
          </w:tcPr>
          <w:p w14:paraId="67A4D6F7" w14:textId="77777777" w:rsidR="00F73F01" w:rsidRPr="00B314CF" w:rsidRDefault="00F73F01" w:rsidP="00B314CF">
            <w:pPr>
              <w:spacing w:line="360" w:lineRule="auto"/>
              <w:jc w:val="both"/>
              <w:rPr>
                <w:rFonts w:ascii="Book Antiqua" w:hAnsi="Book Antiqua" w:cs="Times New Roman"/>
              </w:rPr>
            </w:pPr>
            <w:r w:rsidRPr="00B314CF">
              <w:rPr>
                <w:rFonts w:ascii="Book Antiqua" w:hAnsi="Book Antiqua" w:cs="Times New Roman"/>
              </w:rPr>
              <w:t>85.60</w:t>
            </w:r>
            <w:r w:rsidRPr="00BB750E">
              <w:rPr>
                <w:rFonts w:ascii="Book Antiqua" w:hAnsi="Book Antiqua" w:cs="Times New Roman"/>
                <w:vertAlign w:val="superscript"/>
              </w:rPr>
              <w:t>c</w:t>
            </w:r>
          </w:p>
        </w:tc>
        <w:tc>
          <w:tcPr>
            <w:tcW w:w="1379" w:type="dxa"/>
          </w:tcPr>
          <w:p w14:paraId="39D7B4BF" w14:textId="77777777" w:rsidR="00F73F01" w:rsidRPr="00B314CF" w:rsidRDefault="00F73F01" w:rsidP="00B314CF">
            <w:pPr>
              <w:spacing w:line="360" w:lineRule="auto"/>
              <w:jc w:val="both"/>
              <w:rPr>
                <w:rFonts w:ascii="Book Antiqua" w:hAnsi="Book Antiqua" w:cs="Times New Roman"/>
              </w:rPr>
            </w:pPr>
            <w:r w:rsidRPr="00B314CF">
              <w:rPr>
                <w:rFonts w:ascii="Book Antiqua" w:hAnsi="Book Antiqua" w:cs="Times New Roman"/>
              </w:rPr>
              <w:t>0.376</w:t>
            </w:r>
          </w:p>
        </w:tc>
      </w:tr>
      <w:tr w:rsidR="00F73F01" w:rsidRPr="00B314CF" w14:paraId="77966750" w14:textId="77777777" w:rsidTr="00DF1300">
        <w:tc>
          <w:tcPr>
            <w:tcW w:w="1980" w:type="dxa"/>
          </w:tcPr>
          <w:p w14:paraId="165177C6" w14:textId="77777777" w:rsidR="00F73F01" w:rsidRPr="00B314CF" w:rsidRDefault="00F73F01" w:rsidP="00B314CF">
            <w:pPr>
              <w:spacing w:line="360" w:lineRule="auto"/>
              <w:jc w:val="both"/>
              <w:rPr>
                <w:rFonts w:ascii="Book Antiqua" w:hAnsi="Book Antiqua" w:cs="Times New Roman"/>
              </w:rPr>
            </w:pPr>
            <w:r w:rsidRPr="00B314CF">
              <w:rPr>
                <w:rFonts w:ascii="Book Antiqua" w:hAnsi="Book Antiqua" w:cs="Times New Roman"/>
              </w:rPr>
              <w:t>ACLF</w:t>
            </w:r>
          </w:p>
        </w:tc>
        <w:tc>
          <w:tcPr>
            <w:tcW w:w="1276" w:type="dxa"/>
          </w:tcPr>
          <w:p w14:paraId="4E6C9995" w14:textId="77777777" w:rsidR="00F73F01" w:rsidRPr="00B314CF" w:rsidRDefault="00F73F01" w:rsidP="00B314CF">
            <w:pPr>
              <w:spacing w:line="360" w:lineRule="auto"/>
              <w:jc w:val="both"/>
              <w:rPr>
                <w:rFonts w:ascii="Book Antiqua" w:hAnsi="Book Antiqua" w:cs="Times New Roman"/>
              </w:rPr>
            </w:pPr>
            <w:r w:rsidRPr="00B314CF">
              <w:rPr>
                <w:rFonts w:ascii="Book Antiqua" w:hAnsi="Book Antiqua" w:cs="Times New Roman"/>
              </w:rPr>
              <w:t>6</w:t>
            </w:r>
          </w:p>
        </w:tc>
        <w:tc>
          <w:tcPr>
            <w:tcW w:w="910" w:type="dxa"/>
          </w:tcPr>
          <w:p w14:paraId="374CBAE0" w14:textId="77777777" w:rsidR="00F73F01" w:rsidRPr="00B314CF" w:rsidRDefault="00F73F01" w:rsidP="00B314CF">
            <w:pPr>
              <w:spacing w:line="360" w:lineRule="auto"/>
              <w:jc w:val="both"/>
              <w:rPr>
                <w:rFonts w:ascii="Book Antiqua" w:hAnsi="Book Antiqua" w:cs="Times New Roman"/>
              </w:rPr>
            </w:pPr>
            <w:r w:rsidRPr="00B314CF">
              <w:rPr>
                <w:rFonts w:ascii="Book Antiqua" w:hAnsi="Book Antiqua" w:cs="Times New Roman"/>
              </w:rPr>
              <w:t>1.062</w:t>
            </w:r>
          </w:p>
        </w:tc>
        <w:tc>
          <w:tcPr>
            <w:tcW w:w="1375" w:type="dxa"/>
          </w:tcPr>
          <w:p w14:paraId="15AA03BC" w14:textId="77777777" w:rsidR="00F73F01" w:rsidRPr="00B314CF" w:rsidRDefault="00F73F01" w:rsidP="00B314CF">
            <w:pPr>
              <w:spacing w:line="360" w:lineRule="auto"/>
              <w:jc w:val="both"/>
              <w:rPr>
                <w:rFonts w:ascii="Book Antiqua" w:hAnsi="Book Antiqua" w:cs="Times New Roman"/>
              </w:rPr>
            </w:pPr>
            <w:r w:rsidRPr="00B314CF">
              <w:rPr>
                <w:rFonts w:ascii="Book Antiqua" w:hAnsi="Book Antiqua" w:cs="Times New Roman"/>
              </w:rPr>
              <w:t>1.032-1.093</w:t>
            </w:r>
          </w:p>
        </w:tc>
        <w:tc>
          <w:tcPr>
            <w:tcW w:w="1376" w:type="dxa"/>
          </w:tcPr>
          <w:p w14:paraId="365E0D67" w14:textId="77777777" w:rsidR="00F73F01" w:rsidRPr="00B314CF" w:rsidRDefault="00F73F01" w:rsidP="00B314CF">
            <w:pPr>
              <w:spacing w:line="360" w:lineRule="auto"/>
              <w:jc w:val="both"/>
              <w:rPr>
                <w:rFonts w:ascii="Book Antiqua" w:hAnsi="Book Antiqua" w:cs="Times New Roman"/>
              </w:rPr>
            </w:pPr>
            <w:r w:rsidRPr="00B314CF">
              <w:rPr>
                <w:rFonts w:ascii="Book Antiqua" w:hAnsi="Book Antiqua" w:cs="Times New Roman"/>
              </w:rPr>
              <w:t>92.03</w:t>
            </w:r>
            <w:r w:rsidRPr="00BB750E">
              <w:rPr>
                <w:rFonts w:ascii="Book Antiqua" w:hAnsi="Book Antiqua" w:cs="Times New Roman"/>
                <w:vertAlign w:val="superscript"/>
              </w:rPr>
              <w:t>c</w:t>
            </w:r>
          </w:p>
        </w:tc>
        <w:tc>
          <w:tcPr>
            <w:tcW w:w="1379" w:type="dxa"/>
          </w:tcPr>
          <w:p w14:paraId="5134F48B" w14:textId="77777777" w:rsidR="00F73F01" w:rsidRPr="00B314CF" w:rsidRDefault="00F73F01" w:rsidP="00B314CF">
            <w:pPr>
              <w:spacing w:line="360" w:lineRule="auto"/>
              <w:jc w:val="both"/>
              <w:rPr>
                <w:rFonts w:ascii="Book Antiqua" w:hAnsi="Book Antiqua" w:cs="Times New Roman"/>
              </w:rPr>
            </w:pPr>
          </w:p>
        </w:tc>
      </w:tr>
      <w:tr w:rsidR="00F73F01" w:rsidRPr="00B314CF" w14:paraId="2E37C139" w14:textId="77777777" w:rsidTr="00DF1300">
        <w:tc>
          <w:tcPr>
            <w:tcW w:w="1980" w:type="dxa"/>
          </w:tcPr>
          <w:p w14:paraId="60065AB3" w14:textId="77777777" w:rsidR="00F73F01" w:rsidRPr="00B314CF" w:rsidRDefault="00F73F01" w:rsidP="00B314CF">
            <w:pPr>
              <w:spacing w:line="360" w:lineRule="auto"/>
              <w:jc w:val="both"/>
              <w:rPr>
                <w:rFonts w:ascii="Book Antiqua" w:hAnsi="Book Antiqua" w:cs="Times New Roman"/>
              </w:rPr>
            </w:pPr>
            <w:r w:rsidRPr="00B314CF">
              <w:rPr>
                <w:rFonts w:ascii="Book Antiqua" w:hAnsi="Book Antiqua" w:cs="Times New Roman"/>
              </w:rPr>
              <w:t>Primary outcome</w:t>
            </w:r>
          </w:p>
        </w:tc>
        <w:tc>
          <w:tcPr>
            <w:tcW w:w="1276" w:type="dxa"/>
          </w:tcPr>
          <w:p w14:paraId="6ED281EE" w14:textId="77777777" w:rsidR="00F73F01" w:rsidRPr="00B314CF" w:rsidRDefault="00F73F01" w:rsidP="00B314CF">
            <w:pPr>
              <w:spacing w:line="360" w:lineRule="auto"/>
              <w:jc w:val="both"/>
              <w:rPr>
                <w:rFonts w:ascii="Book Antiqua" w:hAnsi="Book Antiqua" w:cs="Times New Roman"/>
              </w:rPr>
            </w:pPr>
          </w:p>
        </w:tc>
        <w:tc>
          <w:tcPr>
            <w:tcW w:w="910" w:type="dxa"/>
          </w:tcPr>
          <w:p w14:paraId="1CCF7FCC" w14:textId="77777777" w:rsidR="00F73F01" w:rsidRPr="00B314CF" w:rsidRDefault="00F73F01" w:rsidP="00B314CF">
            <w:pPr>
              <w:spacing w:line="360" w:lineRule="auto"/>
              <w:jc w:val="both"/>
              <w:rPr>
                <w:rFonts w:ascii="Book Antiqua" w:hAnsi="Book Antiqua" w:cs="Times New Roman"/>
              </w:rPr>
            </w:pPr>
          </w:p>
        </w:tc>
        <w:tc>
          <w:tcPr>
            <w:tcW w:w="1375" w:type="dxa"/>
          </w:tcPr>
          <w:p w14:paraId="5F668428" w14:textId="77777777" w:rsidR="00F73F01" w:rsidRPr="00B314CF" w:rsidRDefault="00F73F01" w:rsidP="00B314CF">
            <w:pPr>
              <w:spacing w:line="360" w:lineRule="auto"/>
              <w:jc w:val="both"/>
              <w:rPr>
                <w:rFonts w:ascii="Book Antiqua" w:hAnsi="Book Antiqua" w:cs="Times New Roman"/>
              </w:rPr>
            </w:pPr>
          </w:p>
        </w:tc>
        <w:tc>
          <w:tcPr>
            <w:tcW w:w="1376" w:type="dxa"/>
          </w:tcPr>
          <w:p w14:paraId="7AE8E492" w14:textId="77777777" w:rsidR="00F73F01" w:rsidRPr="00B314CF" w:rsidRDefault="00F73F01" w:rsidP="00B314CF">
            <w:pPr>
              <w:spacing w:line="360" w:lineRule="auto"/>
              <w:jc w:val="both"/>
              <w:rPr>
                <w:rFonts w:ascii="Book Antiqua" w:hAnsi="Book Antiqua" w:cs="Times New Roman"/>
              </w:rPr>
            </w:pPr>
          </w:p>
        </w:tc>
        <w:tc>
          <w:tcPr>
            <w:tcW w:w="1379" w:type="dxa"/>
          </w:tcPr>
          <w:p w14:paraId="5395A069" w14:textId="77777777" w:rsidR="00F73F01" w:rsidRPr="00B314CF" w:rsidRDefault="00F73F01" w:rsidP="00B314CF">
            <w:pPr>
              <w:spacing w:line="360" w:lineRule="auto"/>
              <w:jc w:val="both"/>
              <w:rPr>
                <w:rFonts w:ascii="Book Antiqua" w:hAnsi="Book Antiqua" w:cs="Times New Roman"/>
              </w:rPr>
            </w:pPr>
          </w:p>
        </w:tc>
      </w:tr>
      <w:tr w:rsidR="00F73F01" w:rsidRPr="00B314CF" w14:paraId="2C933FB0" w14:textId="77777777" w:rsidTr="00DF1300">
        <w:tc>
          <w:tcPr>
            <w:tcW w:w="1980" w:type="dxa"/>
          </w:tcPr>
          <w:p w14:paraId="2BFC82D2" w14:textId="6496E8A6" w:rsidR="00F73F01" w:rsidRPr="00B314CF" w:rsidRDefault="00FE169F" w:rsidP="00B314CF">
            <w:pPr>
              <w:spacing w:line="360" w:lineRule="auto"/>
              <w:jc w:val="both"/>
              <w:rPr>
                <w:rFonts w:ascii="Book Antiqua" w:hAnsi="Book Antiqua" w:cs="Times New Roman"/>
              </w:rPr>
            </w:pPr>
            <w:r w:rsidRPr="00BB65D6">
              <w:rPr>
                <w:rFonts w:ascii="Book Antiqua" w:hAnsi="Book Antiqua" w:cs="Times New Roman"/>
              </w:rPr>
              <w:t xml:space="preserve">≤ </w:t>
            </w:r>
            <w:r w:rsidR="00F73F01" w:rsidRPr="00B314CF">
              <w:rPr>
                <w:rFonts w:ascii="Book Antiqua" w:hAnsi="Book Antiqua" w:cs="Times New Roman"/>
              </w:rPr>
              <w:t>30</w:t>
            </w:r>
            <w:r>
              <w:rPr>
                <w:rFonts w:ascii="Book Antiqua" w:hAnsi="Book Antiqua" w:cs="Times New Roman"/>
              </w:rPr>
              <w:t xml:space="preserve"> </w:t>
            </w:r>
            <w:r w:rsidR="00F73F01" w:rsidRPr="00B314CF">
              <w:rPr>
                <w:rFonts w:ascii="Book Antiqua" w:hAnsi="Book Antiqua" w:cs="Times New Roman"/>
              </w:rPr>
              <w:t>mortality</w:t>
            </w:r>
          </w:p>
        </w:tc>
        <w:tc>
          <w:tcPr>
            <w:tcW w:w="1276" w:type="dxa"/>
          </w:tcPr>
          <w:p w14:paraId="11338756" w14:textId="77777777" w:rsidR="00F73F01" w:rsidRPr="00B314CF" w:rsidRDefault="00F73F01" w:rsidP="00B314CF">
            <w:pPr>
              <w:spacing w:line="360" w:lineRule="auto"/>
              <w:jc w:val="both"/>
              <w:rPr>
                <w:rFonts w:ascii="Book Antiqua" w:hAnsi="Book Antiqua" w:cs="Times New Roman"/>
              </w:rPr>
            </w:pPr>
            <w:r w:rsidRPr="00B314CF">
              <w:rPr>
                <w:rFonts w:ascii="Book Antiqua" w:hAnsi="Book Antiqua" w:cs="Times New Roman"/>
              </w:rPr>
              <w:t>5</w:t>
            </w:r>
          </w:p>
        </w:tc>
        <w:tc>
          <w:tcPr>
            <w:tcW w:w="910" w:type="dxa"/>
          </w:tcPr>
          <w:p w14:paraId="00DBA7F1" w14:textId="77777777" w:rsidR="00F73F01" w:rsidRPr="00B314CF" w:rsidRDefault="00F73F01" w:rsidP="00B314CF">
            <w:pPr>
              <w:spacing w:line="360" w:lineRule="auto"/>
              <w:jc w:val="both"/>
              <w:rPr>
                <w:rFonts w:ascii="Book Antiqua" w:hAnsi="Book Antiqua" w:cs="Times New Roman"/>
              </w:rPr>
            </w:pPr>
            <w:r w:rsidRPr="00B314CF">
              <w:rPr>
                <w:rFonts w:ascii="Book Antiqua" w:hAnsi="Book Antiqua" w:cs="Times New Roman"/>
              </w:rPr>
              <w:t>1.097</w:t>
            </w:r>
          </w:p>
        </w:tc>
        <w:tc>
          <w:tcPr>
            <w:tcW w:w="1375" w:type="dxa"/>
          </w:tcPr>
          <w:p w14:paraId="05C676C9" w14:textId="77777777" w:rsidR="00F73F01" w:rsidRPr="00B314CF" w:rsidRDefault="00F73F01" w:rsidP="00B314CF">
            <w:pPr>
              <w:spacing w:line="360" w:lineRule="auto"/>
              <w:jc w:val="both"/>
              <w:rPr>
                <w:rFonts w:ascii="Book Antiqua" w:hAnsi="Book Antiqua" w:cs="Times New Roman"/>
              </w:rPr>
            </w:pPr>
            <w:r w:rsidRPr="00B314CF">
              <w:rPr>
                <w:rFonts w:ascii="Book Antiqua" w:hAnsi="Book Antiqua" w:cs="Times New Roman"/>
              </w:rPr>
              <w:t>1.057-1.139</w:t>
            </w:r>
          </w:p>
        </w:tc>
        <w:tc>
          <w:tcPr>
            <w:tcW w:w="1376" w:type="dxa"/>
          </w:tcPr>
          <w:p w14:paraId="29C7B345" w14:textId="77777777" w:rsidR="00F73F01" w:rsidRPr="00B314CF" w:rsidRDefault="00F73F01" w:rsidP="00B314CF">
            <w:pPr>
              <w:spacing w:line="360" w:lineRule="auto"/>
              <w:jc w:val="both"/>
              <w:rPr>
                <w:rFonts w:ascii="Book Antiqua" w:hAnsi="Book Antiqua" w:cs="Times New Roman"/>
              </w:rPr>
            </w:pPr>
            <w:r w:rsidRPr="00B314CF">
              <w:rPr>
                <w:rFonts w:ascii="Book Antiqua" w:hAnsi="Book Antiqua" w:cs="Times New Roman"/>
              </w:rPr>
              <w:t>80.06</w:t>
            </w:r>
            <w:r w:rsidRPr="00BB750E">
              <w:rPr>
                <w:rFonts w:ascii="Book Antiqua" w:hAnsi="Book Antiqua" w:cs="Times New Roman"/>
                <w:vertAlign w:val="superscript"/>
              </w:rPr>
              <w:t>c</w:t>
            </w:r>
          </w:p>
        </w:tc>
        <w:tc>
          <w:tcPr>
            <w:tcW w:w="1379" w:type="dxa"/>
          </w:tcPr>
          <w:p w14:paraId="6D353085" w14:textId="77777777" w:rsidR="00F73F01" w:rsidRPr="00B314CF" w:rsidRDefault="00F73F01" w:rsidP="00B314CF">
            <w:pPr>
              <w:spacing w:line="360" w:lineRule="auto"/>
              <w:jc w:val="both"/>
              <w:rPr>
                <w:rFonts w:ascii="Book Antiqua" w:hAnsi="Book Antiqua" w:cs="Times New Roman"/>
              </w:rPr>
            </w:pPr>
            <w:r w:rsidRPr="00B314CF">
              <w:rPr>
                <w:rFonts w:ascii="Book Antiqua" w:hAnsi="Book Antiqua" w:cs="Times New Roman"/>
              </w:rPr>
              <w:t>2.852</w:t>
            </w:r>
          </w:p>
        </w:tc>
      </w:tr>
      <w:tr w:rsidR="00F73F01" w:rsidRPr="00B314CF" w14:paraId="64DBF37B" w14:textId="77777777" w:rsidTr="00DF1300">
        <w:tc>
          <w:tcPr>
            <w:tcW w:w="1980" w:type="dxa"/>
          </w:tcPr>
          <w:p w14:paraId="27FF0B3F" w14:textId="77777777" w:rsidR="00F73F01" w:rsidRPr="00B314CF" w:rsidRDefault="00F73F01" w:rsidP="00B314CF">
            <w:pPr>
              <w:spacing w:line="360" w:lineRule="auto"/>
              <w:jc w:val="both"/>
              <w:rPr>
                <w:rFonts w:ascii="Book Antiqua" w:hAnsi="Book Antiqua" w:cs="Times New Roman"/>
              </w:rPr>
            </w:pPr>
            <w:r w:rsidRPr="00B314CF">
              <w:rPr>
                <w:rFonts w:ascii="Book Antiqua" w:hAnsi="Book Antiqua" w:cs="Times New Roman"/>
              </w:rPr>
              <w:t>Long term mortality</w:t>
            </w:r>
          </w:p>
        </w:tc>
        <w:tc>
          <w:tcPr>
            <w:tcW w:w="1276" w:type="dxa"/>
          </w:tcPr>
          <w:p w14:paraId="7E5F2E39" w14:textId="77777777" w:rsidR="00F73F01" w:rsidRPr="00B314CF" w:rsidRDefault="00F73F01" w:rsidP="00B314CF">
            <w:pPr>
              <w:spacing w:line="360" w:lineRule="auto"/>
              <w:jc w:val="both"/>
              <w:rPr>
                <w:rFonts w:ascii="Book Antiqua" w:hAnsi="Book Antiqua" w:cs="Times New Roman"/>
              </w:rPr>
            </w:pPr>
            <w:r w:rsidRPr="00B314CF">
              <w:rPr>
                <w:rFonts w:ascii="Book Antiqua" w:hAnsi="Book Antiqua" w:cs="Times New Roman"/>
              </w:rPr>
              <w:t>9</w:t>
            </w:r>
          </w:p>
        </w:tc>
        <w:tc>
          <w:tcPr>
            <w:tcW w:w="910" w:type="dxa"/>
          </w:tcPr>
          <w:p w14:paraId="247D45B5" w14:textId="77777777" w:rsidR="00F73F01" w:rsidRPr="00B314CF" w:rsidRDefault="00F73F01" w:rsidP="00B314CF">
            <w:pPr>
              <w:spacing w:line="360" w:lineRule="auto"/>
              <w:jc w:val="both"/>
              <w:rPr>
                <w:rFonts w:ascii="Book Antiqua" w:hAnsi="Book Antiqua" w:cs="Times New Roman"/>
              </w:rPr>
            </w:pPr>
            <w:r w:rsidRPr="00B314CF">
              <w:rPr>
                <w:rFonts w:ascii="Book Antiqua" w:hAnsi="Book Antiqua" w:cs="Times New Roman"/>
              </w:rPr>
              <w:t>1.057</w:t>
            </w:r>
          </w:p>
        </w:tc>
        <w:tc>
          <w:tcPr>
            <w:tcW w:w="1375" w:type="dxa"/>
          </w:tcPr>
          <w:p w14:paraId="74E7F41D" w14:textId="77777777" w:rsidR="00F73F01" w:rsidRPr="00B314CF" w:rsidRDefault="00F73F01" w:rsidP="00B314CF">
            <w:pPr>
              <w:spacing w:line="360" w:lineRule="auto"/>
              <w:jc w:val="both"/>
              <w:rPr>
                <w:rFonts w:ascii="Book Antiqua" w:hAnsi="Book Antiqua" w:cs="Times New Roman"/>
              </w:rPr>
            </w:pPr>
            <w:r w:rsidRPr="00B314CF">
              <w:rPr>
                <w:rFonts w:ascii="Book Antiqua" w:hAnsi="Book Antiqua" w:cs="Times New Roman"/>
              </w:rPr>
              <w:t>1.034-1.080</w:t>
            </w:r>
          </w:p>
        </w:tc>
        <w:tc>
          <w:tcPr>
            <w:tcW w:w="1376" w:type="dxa"/>
          </w:tcPr>
          <w:p w14:paraId="018CE1B1" w14:textId="77777777" w:rsidR="00F73F01" w:rsidRPr="00B314CF" w:rsidRDefault="00F73F01" w:rsidP="00B314CF">
            <w:pPr>
              <w:spacing w:line="360" w:lineRule="auto"/>
              <w:jc w:val="both"/>
              <w:rPr>
                <w:rFonts w:ascii="Book Antiqua" w:hAnsi="Book Antiqua" w:cs="Times New Roman"/>
              </w:rPr>
            </w:pPr>
            <w:r w:rsidRPr="00B314CF">
              <w:rPr>
                <w:rFonts w:ascii="Book Antiqua" w:hAnsi="Book Antiqua" w:cs="Times New Roman"/>
              </w:rPr>
              <w:t>90.95</w:t>
            </w:r>
            <w:r w:rsidRPr="00BB750E">
              <w:rPr>
                <w:rFonts w:ascii="Book Antiqua" w:hAnsi="Book Antiqua" w:cs="Times New Roman"/>
                <w:vertAlign w:val="superscript"/>
              </w:rPr>
              <w:t>c</w:t>
            </w:r>
          </w:p>
        </w:tc>
        <w:tc>
          <w:tcPr>
            <w:tcW w:w="1379" w:type="dxa"/>
          </w:tcPr>
          <w:p w14:paraId="14BAFF2C" w14:textId="77777777" w:rsidR="00F73F01" w:rsidRPr="00B314CF" w:rsidRDefault="00F73F01" w:rsidP="00B314CF">
            <w:pPr>
              <w:spacing w:line="360" w:lineRule="auto"/>
              <w:jc w:val="both"/>
              <w:rPr>
                <w:rFonts w:ascii="Book Antiqua" w:hAnsi="Book Antiqua" w:cs="Times New Roman"/>
              </w:rPr>
            </w:pPr>
          </w:p>
        </w:tc>
      </w:tr>
      <w:tr w:rsidR="00F73F01" w:rsidRPr="00B314CF" w14:paraId="391C1260" w14:textId="77777777" w:rsidTr="00DF1300">
        <w:tc>
          <w:tcPr>
            <w:tcW w:w="1980" w:type="dxa"/>
          </w:tcPr>
          <w:p w14:paraId="65189960" w14:textId="77777777" w:rsidR="00F73F01" w:rsidRPr="00B314CF" w:rsidRDefault="00F73F01" w:rsidP="00B314CF">
            <w:pPr>
              <w:spacing w:line="360" w:lineRule="auto"/>
              <w:jc w:val="both"/>
              <w:rPr>
                <w:rFonts w:ascii="Book Antiqua" w:eastAsia="DengXian" w:hAnsi="Book Antiqua" w:cs="Times New Roman"/>
                <w:color w:val="000000"/>
              </w:rPr>
            </w:pPr>
            <w:r w:rsidRPr="00B314CF">
              <w:rPr>
                <w:rFonts w:ascii="Book Antiqua" w:eastAsia="DengXian" w:hAnsi="Book Antiqua" w:cs="Times New Roman"/>
                <w:color w:val="000000"/>
              </w:rPr>
              <w:t>Etiology</w:t>
            </w:r>
          </w:p>
        </w:tc>
        <w:tc>
          <w:tcPr>
            <w:tcW w:w="1276" w:type="dxa"/>
          </w:tcPr>
          <w:p w14:paraId="7BC0D861" w14:textId="77777777" w:rsidR="00F73F01" w:rsidRPr="00B314CF" w:rsidRDefault="00F73F01" w:rsidP="00B314CF">
            <w:pPr>
              <w:spacing w:line="360" w:lineRule="auto"/>
              <w:jc w:val="both"/>
              <w:rPr>
                <w:rFonts w:ascii="Book Antiqua" w:hAnsi="Book Antiqua" w:cs="Times New Roman"/>
              </w:rPr>
            </w:pPr>
          </w:p>
        </w:tc>
        <w:tc>
          <w:tcPr>
            <w:tcW w:w="910" w:type="dxa"/>
          </w:tcPr>
          <w:p w14:paraId="3039FFA5" w14:textId="77777777" w:rsidR="00F73F01" w:rsidRPr="00B314CF" w:rsidRDefault="00F73F01" w:rsidP="00B314CF">
            <w:pPr>
              <w:spacing w:line="360" w:lineRule="auto"/>
              <w:jc w:val="both"/>
              <w:rPr>
                <w:rFonts w:ascii="Book Antiqua" w:hAnsi="Book Antiqua" w:cs="Times New Roman"/>
              </w:rPr>
            </w:pPr>
          </w:p>
        </w:tc>
        <w:tc>
          <w:tcPr>
            <w:tcW w:w="1375" w:type="dxa"/>
          </w:tcPr>
          <w:p w14:paraId="3C1120E7" w14:textId="77777777" w:rsidR="00F73F01" w:rsidRPr="00B314CF" w:rsidRDefault="00F73F01" w:rsidP="00B314CF">
            <w:pPr>
              <w:spacing w:line="360" w:lineRule="auto"/>
              <w:jc w:val="both"/>
              <w:rPr>
                <w:rFonts w:ascii="Book Antiqua" w:hAnsi="Book Antiqua" w:cs="Times New Roman"/>
              </w:rPr>
            </w:pPr>
          </w:p>
        </w:tc>
        <w:tc>
          <w:tcPr>
            <w:tcW w:w="1376" w:type="dxa"/>
          </w:tcPr>
          <w:p w14:paraId="78280E17" w14:textId="77777777" w:rsidR="00F73F01" w:rsidRPr="00B314CF" w:rsidRDefault="00F73F01" w:rsidP="00B314CF">
            <w:pPr>
              <w:spacing w:line="360" w:lineRule="auto"/>
              <w:jc w:val="both"/>
              <w:rPr>
                <w:rFonts w:ascii="Book Antiqua" w:hAnsi="Book Antiqua" w:cs="Times New Roman"/>
              </w:rPr>
            </w:pPr>
          </w:p>
        </w:tc>
        <w:tc>
          <w:tcPr>
            <w:tcW w:w="1379" w:type="dxa"/>
          </w:tcPr>
          <w:p w14:paraId="33B16FD5" w14:textId="77777777" w:rsidR="00F73F01" w:rsidRPr="00B314CF" w:rsidRDefault="00F73F01" w:rsidP="00B314CF">
            <w:pPr>
              <w:spacing w:line="360" w:lineRule="auto"/>
              <w:jc w:val="both"/>
              <w:rPr>
                <w:rFonts w:ascii="Book Antiqua" w:hAnsi="Book Antiqua" w:cs="Times New Roman"/>
              </w:rPr>
            </w:pPr>
          </w:p>
        </w:tc>
      </w:tr>
      <w:tr w:rsidR="00F73F01" w:rsidRPr="00B314CF" w14:paraId="5ED2AC3D" w14:textId="77777777" w:rsidTr="00DF1300">
        <w:tc>
          <w:tcPr>
            <w:tcW w:w="1980" w:type="dxa"/>
          </w:tcPr>
          <w:p w14:paraId="04F9B81B" w14:textId="77777777" w:rsidR="00F73F01" w:rsidRPr="00B314CF" w:rsidRDefault="00F73F01" w:rsidP="00B314CF">
            <w:pPr>
              <w:spacing w:line="360" w:lineRule="auto"/>
              <w:jc w:val="both"/>
              <w:rPr>
                <w:rFonts w:ascii="Book Antiqua" w:eastAsia="DengXian" w:hAnsi="Book Antiqua" w:cs="Times New Roman"/>
                <w:color w:val="000000"/>
              </w:rPr>
            </w:pPr>
            <w:r w:rsidRPr="00B314CF">
              <w:rPr>
                <w:rFonts w:ascii="Book Antiqua" w:eastAsia="DengXian" w:hAnsi="Book Antiqua" w:cs="Times New Roman"/>
                <w:color w:val="000000"/>
              </w:rPr>
              <w:lastRenderedPageBreak/>
              <w:t>HBV</w:t>
            </w:r>
          </w:p>
        </w:tc>
        <w:tc>
          <w:tcPr>
            <w:tcW w:w="1276" w:type="dxa"/>
          </w:tcPr>
          <w:p w14:paraId="7B18A55E" w14:textId="77777777" w:rsidR="00F73F01" w:rsidRPr="00B314CF" w:rsidRDefault="00F73F01" w:rsidP="00B314CF">
            <w:pPr>
              <w:spacing w:line="360" w:lineRule="auto"/>
              <w:jc w:val="both"/>
              <w:rPr>
                <w:rFonts w:ascii="Book Antiqua" w:hAnsi="Book Antiqua" w:cs="Times New Roman"/>
              </w:rPr>
            </w:pPr>
            <w:r w:rsidRPr="00B314CF">
              <w:rPr>
                <w:rFonts w:ascii="Book Antiqua" w:hAnsi="Book Antiqua" w:cs="Times New Roman"/>
              </w:rPr>
              <w:t>8</w:t>
            </w:r>
          </w:p>
        </w:tc>
        <w:tc>
          <w:tcPr>
            <w:tcW w:w="910" w:type="dxa"/>
          </w:tcPr>
          <w:p w14:paraId="7B8D04E0" w14:textId="77777777" w:rsidR="00F73F01" w:rsidRPr="00B314CF" w:rsidRDefault="00F73F01" w:rsidP="00B314CF">
            <w:pPr>
              <w:spacing w:line="360" w:lineRule="auto"/>
              <w:jc w:val="both"/>
              <w:rPr>
                <w:rFonts w:ascii="Book Antiqua" w:hAnsi="Book Antiqua" w:cs="Times New Roman"/>
              </w:rPr>
            </w:pPr>
            <w:r w:rsidRPr="00B314CF">
              <w:rPr>
                <w:rFonts w:ascii="Book Antiqua" w:hAnsi="Book Antiqua" w:cs="Times New Roman"/>
              </w:rPr>
              <w:t>1.082</w:t>
            </w:r>
          </w:p>
        </w:tc>
        <w:tc>
          <w:tcPr>
            <w:tcW w:w="1375" w:type="dxa"/>
          </w:tcPr>
          <w:p w14:paraId="6C00FDC8" w14:textId="77777777" w:rsidR="00F73F01" w:rsidRPr="00B314CF" w:rsidRDefault="00F73F01" w:rsidP="00B314CF">
            <w:pPr>
              <w:spacing w:line="360" w:lineRule="auto"/>
              <w:jc w:val="both"/>
              <w:rPr>
                <w:rFonts w:ascii="Book Antiqua" w:hAnsi="Book Antiqua" w:cs="Times New Roman"/>
              </w:rPr>
            </w:pPr>
            <w:r w:rsidRPr="00B314CF">
              <w:rPr>
                <w:rFonts w:ascii="Book Antiqua" w:hAnsi="Book Antiqua" w:cs="Times New Roman"/>
              </w:rPr>
              <w:t>1.054-1.110</w:t>
            </w:r>
          </w:p>
        </w:tc>
        <w:tc>
          <w:tcPr>
            <w:tcW w:w="1376" w:type="dxa"/>
          </w:tcPr>
          <w:p w14:paraId="7D14DDF5" w14:textId="77777777" w:rsidR="00F73F01" w:rsidRPr="00B314CF" w:rsidRDefault="00F73F01" w:rsidP="00B314CF">
            <w:pPr>
              <w:spacing w:line="360" w:lineRule="auto"/>
              <w:jc w:val="both"/>
              <w:rPr>
                <w:rFonts w:ascii="Book Antiqua" w:hAnsi="Book Antiqua" w:cs="Times New Roman"/>
              </w:rPr>
            </w:pPr>
            <w:r w:rsidRPr="00B314CF">
              <w:rPr>
                <w:rFonts w:ascii="Book Antiqua" w:hAnsi="Book Antiqua" w:cs="Times New Roman"/>
              </w:rPr>
              <w:t>91.95</w:t>
            </w:r>
            <w:r w:rsidRPr="00BB750E">
              <w:rPr>
                <w:rFonts w:ascii="Book Antiqua" w:hAnsi="Book Antiqua" w:cs="Times New Roman"/>
                <w:vertAlign w:val="superscript"/>
              </w:rPr>
              <w:t>c</w:t>
            </w:r>
          </w:p>
        </w:tc>
        <w:tc>
          <w:tcPr>
            <w:tcW w:w="1379" w:type="dxa"/>
          </w:tcPr>
          <w:p w14:paraId="24940D65" w14:textId="77777777" w:rsidR="00F73F01" w:rsidRPr="00B314CF" w:rsidRDefault="00F73F01" w:rsidP="00B314CF">
            <w:pPr>
              <w:spacing w:line="360" w:lineRule="auto"/>
              <w:jc w:val="both"/>
              <w:rPr>
                <w:rFonts w:ascii="Book Antiqua" w:hAnsi="Book Antiqua" w:cs="Times New Roman"/>
              </w:rPr>
            </w:pPr>
            <w:r w:rsidRPr="00B314CF">
              <w:rPr>
                <w:rFonts w:ascii="Book Antiqua" w:hAnsi="Book Antiqua" w:cs="Times New Roman"/>
              </w:rPr>
              <w:t>2.168</w:t>
            </w:r>
          </w:p>
        </w:tc>
      </w:tr>
      <w:tr w:rsidR="00F73F01" w:rsidRPr="00B314CF" w14:paraId="57A64719" w14:textId="77777777" w:rsidTr="00DF1300">
        <w:tc>
          <w:tcPr>
            <w:tcW w:w="1980" w:type="dxa"/>
          </w:tcPr>
          <w:p w14:paraId="5326841D" w14:textId="77777777" w:rsidR="00F73F01" w:rsidRPr="00B314CF" w:rsidRDefault="00F73F01" w:rsidP="00B314CF">
            <w:pPr>
              <w:spacing w:line="360" w:lineRule="auto"/>
              <w:jc w:val="both"/>
              <w:rPr>
                <w:rFonts w:ascii="Book Antiqua" w:eastAsia="DengXian" w:hAnsi="Book Antiqua" w:cs="Times New Roman"/>
                <w:color w:val="000000"/>
              </w:rPr>
            </w:pPr>
            <w:r w:rsidRPr="00B314CF">
              <w:rPr>
                <w:rFonts w:ascii="Book Antiqua" w:eastAsia="DengXian" w:hAnsi="Book Antiqua" w:cs="Times New Roman"/>
                <w:color w:val="000000"/>
              </w:rPr>
              <w:t xml:space="preserve">Mixed </w:t>
            </w:r>
          </w:p>
        </w:tc>
        <w:tc>
          <w:tcPr>
            <w:tcW w:w="1276" w:type="dxa"/>
          </w:tcPr>
          <w:p w14:paraId="07A73237" w14:textId="77777777" w:rsidR="00F73F01" w:rsidRPr="00B314CF" w:rsidRDefault="00F73F01" w:rsidP="00B314CF">
            <w:pPr>
              <w:spacing w:line="360" w:lineRule="auto"/>
              <w:jc w:val="both"/>
              <w:rPr>
                <w:rFonts w:ascii="Book Antiqua" w:hAnsi="Book Antiqua" w:cs="Times New Roman"/>
              </w:rPr>
            </w:pPr>
            <w:r w:rsidRPr="00B314CF">
              <w:rPr>
                <w:rFonts w:ascii="Book Antiqua" w:hAnsi="Book Antiqua" w:cs="Times New Roman"/>
              </w:rPr>
              <w:t>6</w:t>
            </w:r>
          </w:p>
        </w:tc>
        <w:tc>
          <w:tcPr>
            <w:tcW w:w="910" w:type="dxa"/>
          </w:tcPr>
          <w:p w14:paraId="343E2E1D" w14:textId="77777777" w:rsidR="00F73F01" w:rsidRPr="00B314CF" w:rsidRDefault="00F73F01" w:rsidP="00B314CF">
            <w:pPr>
              <w:spacing w:line="360" w:lineRule="auto"/>
              <w:jc w:val="both"/>
              <w:rPr>
                <w:rFonts w:ascii="Book Antiqua" w:hAnsi="Book Antiqua" w:cs="Times New Roman"/>
              </w:rPr>
            </w:pPr>
            <w:r w:rsidRPr="00B314CF">
              <w:rPr>
                <w:rFonts w:ascii="Book Antiqua" w:hAnsi="Book Antiqua" w:cs="Times New Roman"/>
              </w:rPr>
              <w:t>1.049</w:t>
            </w:r>
          </w:p>
        </w:tc>
        <w:tc>
          <w:tcPr>
            <w:tcW w:w="1375" w:type="dxa"/>
          </w:tcPr>
          <w:p w14:paraId="507BE8F9" w14:textId="77777777" w:rsidR="00F73F01" w:rsidRPr="00B314CF" w:rsidRDefault="00F73F01" w:rsidP="00B314CF">
            <w:pPr>
              <w:spacing w:line="360" w:lineRule="auto"/>
              <w:jc w:val="both"/>
              <w:rPr>
                <w:rFonts w:ascii="Book Antiqua" w:hAnsi="Book Antiqua" w:cs="Times New Roman"/>
              </w:rPr>
            </w:pPr>
            <w:r w:rsidRPr="00B314CF">
              <w:rPr>
                <w:rFonts w:ascii="Book Antiqua" w:hAnsi="Book Antiqua" w:cs="Times New Roman"/>
              </w:rPr>
              <w:t>1.018-1.082</w:t>
            </w:r>
          </w:p>
        </w:tc>
        <w:tc>
          <w:tcPr>
            <w:tcW w:w="1376" w:type="dxa"/>
          </w:tcPr>
          <w:p w14:paraId="3CA57B83" w14:textId="77777777" w:rsidR="00F73F01" w:rsidRPr="00B314CF" w:rsidRDefault="00F73F01" w:rsidP="00B314CF">
            <w:pPr>
              <w:spacing w:line="360" w:lineRule="auto"/>
              <w:jc w:val="both"/>
              <w:rPr>
                <w:rFonts w:ascii="Book Antiqua" w:hAnsi="Book Antiqua" w:cs="Times New Roman"/>
              </w:rPr>
            </w:pPr>
            <w:r w:rsidRPr="00B314CF">
              <w:rPr>
                <w:rFonts w:ascii="Book Antiqua" w:hAnsi="Book Antiqua" w:cs="Times New Roman"/>
              </w:rPr>
              <w:t>63.92</w:t>
            </w:r>
            <w:r w:rsidRPr="00BB750E">
              <w:rPr>
                <w:rFonts w:ascii="Book Antiqua" w:hAnsi="Book Antiqua" w:cs="Times New Roman"/>
                <w:vertAlign w:val="superscript"/>
              </w:rPr>
              <w:t>a</w:t>
            </w:r>
          </w:p>
        </w:tc>
        <w:tc>
          <w:tcPr>
            <w:tcW w:w="1379" w:type="dxa"/>
          </w:tcPr>
          <w:p w14:paraId="33802F60" w14:textId="77777777" w:rsidR="00F73F01" w:rsidRPr="00B314CF" w:rsidRDefault="00F73F01" w:rsidP="00B314CF">
            <w:pPr>
              <w:spacing w:line="360" w:lineRule="auto"/>
              <w:jc w:val="both"/>
              <w:rPr>
                <w:rFonts w:ascii="Book Antiqua" w:hAnsi="Book Antiqua" w:cs="Times New Roman"/>
              </w:rPr>
            </w:pPr>
          </w:p>
        </w:tc>
      </w:tr>
      <w:tr w:rsidR="00F73F01" w:rsidRPr="00B314CF" w14:paraId="52EFD276" w14:textId="77777777" w:rsidTr="00DF1300">
        <w:tc>
          <w:tcPr>
            <w:tcW w:w="1980" w:type="dxa"/>
          </w:tcPr>
          <w:p w14:paraId="21026007" w14:textId="77777777" w:rsidR="00F73F01" w:rsidRPr="00B314CF" w:rsidRDefault="00F73F01" w:rsidP="00B314CF">
            <w:pPr>
              <w:spacing w:line="360" w:lineRule="auto"/>
              <w:jc w:val="both"/>
              <w:rPr>
                <w:rFonts w:ascii="Book Antiqua" w:hAnsi="Book Antiqua" w:cs="Times New Roman"/>
                <w:b/>
              </w:rPr>
            </w:pPr>
            <w:r w:rsidRPr="00B314CF">
              <w:rPr>
                <w:rFonts w:ascii="Book Antiqua" w:hAnsi="Book Antiqua" w:cs="Times New Roman"/>
                <w:b/>
              </w:rPr>
              <w:t>Multivariate HR</w:t>
            </w:r>
          </w:p>
        </w:tc>
        <w:tc>
          <w:tcPr>
            <w:tcW w:w="1276" w:type="dxa"/>
          </w:tcPr>
          <w:p w14:paraId="732AAD21" w14:textId="77777777" w:rsidR="00F73F01" w:rsidRPr="00B314CF" w:rsidRDefault="00F73F01" w:rsidP="00B314CF">
            <w:pPr>
              <w:spacing w:line="360" w:lineRule="auto"/>
              <w:jc w:val="both"/>
              <w:rPr>
                <w:rFonts w:ascii="Book Antiqua" w:hAnsi="Book Antiqua" w:cs="Times New Roman"/>
              </w:rPr>
            </w:pPr>
          </w:p>
        </w:tc>
        <w:tc>
          <w:tcPr>
            <w:tcW w:w="910" w:type="dxa"/>
          </w:tcPr>
          <w:p w14:paraId="4740BADB" w14:textId="77777777" w:rsidR="00F73F01" w:rsidRPr="00B314CF" w:rsidRDefault="00F73F01" w:rsidP="00B314CF">
            <w:pPr>
              <w:spacing w:line="360" w:lineRule="auto"/>
              <w:jc w:val="both"/>
              <w:rPr>
                <w:rFonts w:ascii="Book Antiqua" w:hAnsi="Book Antiqua" w:cs="Times New Roman"/>
              </w:rPr>
            </w:pPr>
          </w:p>
        </w:tc>
        <w:tc>
          <w:tcPr>
            <w:tcW w:w="1375" w:type="dxa"/>
          </w:tcPr>
          <w:p w14:paraId="194D44BE" w14:textId="77777777" w:rsidR="00F73F01" w:rsidRPr="00B314CF" w:rsidRDefault="00F73F01" w:rsidP="00B314CF">
            <w:pPr>
              <w:spacing w:line="360" w:lineRule="auto"/>
              <w:jc w:val="both"/>
              <w:rPr>
                <w:rFonts w:ascii="Book Antiqua" w:hAnsi="Book Antiqua" w:cs="Times New Roman"/>
              </w:rPr>
            </w:pPr>
          </w:p>
        </w:tc>
        <w:tc>
          <w:tcPr>
            <w:tcW w:w="1376" w:type="dxa"/>
          </w:tcPr>
          <w:p w14:paraId="4452F70D" w14:textId="77777777" w:rsidR="00F73F01" w:rsidRPr="00B314CF" w:rsidRDefault="00F73F01" w:rsidP="00B314CF">
            <w:pPr>
              <w:spacing w:line="360" w:lineRule="auto"/>
              <w:jc w:val="both"/>
              <w:rPr>
                <w:rFonts w:ascii="Book Antiqua" w:hAnsi="Book Antiqua" w:cs="Times New Roman"/>
              </w:rPr>
            </w:pPr>
          </w:p>
        </w:tc>
        <w:tc>
          <w:tcPr>
            <w:tcW w:w="1379" w:type="dxa"/>
          </w:tcPr>
          <w:p w14:paraId="3DDC993F" w14:textId="77777777" w:rsidR="00F73F01" w:rsidRPr="00B314CF" w:rsidRDefault="00F73F01" w:rsidP="00B314CF">
            <w:pPr>
              <w:spacing w:line="360" w:lineRule="auto"/>
              <w:jc w:val="both"/>
              <w:rPr>
                <w:rFonts w:ascii="Book Antiqua" w:hAnsi="Book Antiqua" w:cs="Times New Roman"/>
              </w:rPr>
            </w:pPr>
          </w:p>
        </w:tc>
      </w:tr>
      <w:tr w:rsidR="00F73F01" w:rsidRPr="00B314CF" w14:paraId="6ED15E46" w14:textId="77777777" w:rsidTr="00DF1300">
        <w:tc>
          <w:tcPr>
            <w:tcW w:w="1980" w:type="dxa"/>
          </w:tcPr>
          <w:p w14:paraId="5569EB22" w14:textId="77777777" w:rsidR="00F73F01" w:rsidRPr="00B314CF" w:rsidRDefault="00F73F01" w:rsidP="00B314CF">
            <w:pPr>
              <w:spacing w:line="360" w:lineRule="auto"/>
              <w:jc w:val="both"/>
              <w:rPr>
                <w:rFonts w:ascii="Book Antiqua" w:hAnsi="Book Antiqua" w:cs="Times New Roman"/>
              </w:rPr>
            </w:pPr>
            <w:r w:rsidRPr="00B314CF">
              <w:rPr>
                <w:rFonts w:ascii="Book Antiqua" w:hAnsi="Book Antiqua" w:cs="Times New Roman"/>
              </w:rPr>
              <w:t>Mean age</w:t>
            </w:r>
          </w:p>
        </w:tc>
        <w:tc>
          <w:tcPr>
            <w:tcW w:w="1276" w:type="dxa"/>
          </w:tcPr>
          <w:p w14:paraId="5B6E5144" w14:textId="77777777" w:rsidR="00F73F01" w:rsidRPr="00B314CF" w:rsidRDefault="00F73F01" w:rsidP="00B314CF">
            <w:pPr>
              <w:spacing w:line="360" w:lineRule="auto"/>
              <w:jc w:val="both"/>
              <w:rPr>
                <w:rFonts w:ascii="Book Antiqua" w:hAnsi="Book Antiqua" w:cs="Times New Roman"/>
              </w:rPr>
            </w:pPr>
          </w:p>
        </w:tc>
        <w:tc>
          <w:tcPr>
            <w:tcW w:w="910" w:type="dxa"/>
          </w:tcPr>
          <w:p w14:paraId="32307658" w14:textId="77777777" w:rsidR="00F73F01" w:rsidRPr="00B314CF" w:rsidRDefault="00F73F01" w:rsidP="00B314CF">
            <w:pPr>
              <w:spacing w:line="360" w:lineRule="auto"/>
              <w:jc w:val="both"/>
              <w:rPr>
                <w:rFonts w:ascii="Book Antiqua" w:hAnsi="Book Antiqua" w:cs="Times New Roman"/>
              </w:rPr>
            </w:pPr>
          </w:p>
        </w:tc>
        <w:tc>
          <w:tcPr>
            <w:tcW w:w="1375" w:type="dxa"/>
          </w:tcPr>
          <w:p w14:paraId="0838E33E" w14:textId="77777777" w:rsidR="00F73F01" w:rsidRPr="00B314CF" w:rsidRDefault="00F73F01" w:rsidP="00B314CF">
            <w:pPr>
              <w:spacing w:line="360" w:lineRule="auto"/>
              <w:jc w:val="both"/>
              <w:rPr>
                <w:rFonts w:ascii="Book Antiqua" w:hAnsi="Book Antiqua" w:cs="Times New Roman"/>
              </w:rPr>
            </w:pPr>
          </w:p>
        </w:tc>
        <w:tc>
          <w:tcPr>
            <w:tcW w:w="1376" w:type="dxa"/>
          </w:tcPr>
          <w:p w14:paraId="097269C3" w14:textId="77777777" w:rsidR="00F73F01" w:rsidRPr="00B314CF" w:rsidRDefault="00F73F01" w:rsidP="00B314CF">
            <w:pPr>
              <w:spacing w:line="360" w:lineRule="auto"/>
              <w:jc w:val="both"/>
              <w:rPr>
                <w:rFonts w:ascii="Book Antiqua" w:hAnsi="Book Antiqua" w:cs="Times New Roman"/>
              </w:rPr>
            </w:pPr>
          </w:p>
        </w:tc>
        <w:tc>
          <w:tcPr>
            <w:tcW w:w="1379" w:type="dxa"/>
          </w:tcPr>
          <w:p w14:paraId="05502613" w14:textId="77777777" w:rsidR="00F73F01" w:rsidRPr="00B314CF" w:rsidRDefault="00F73F01" w:rsidP="00B314CF">
            <w:pPr>
              <w:spacing w:line="360" w:lineRule="auto"/>
              <w:jc w:val="both"/>
              <w:rPr>
                <w:rFonts w:ascii="Book Antiqua" w:hAnsi="Book Antiqua" w:cs="Times New Roman"/>
              </w:rPr>
            </w:pPr>
          </w:p>
        </w:tc>
      </w:tr>
      <w:tr w:rsidR="00F73F01" w:rsidRPr="00B314CF" w14:paraId="1C1D038C" w14:textId="77777777" w:rsidTr="00DF1300">
        <w:tc>
          <w:tcPr>
            <w:tcW w:w="1980" w:type="dxa"/>
          </w:tcPr>
          <w:p w14:paraId="711A862F" w14:textId="77FF0E50" w:rsidR="00F73F01" w:rsidRPr="00B314CF" w:rsidRDefault="006C2C89" w:rsidP="00B314CF">
            <w:pPr>
              <w:spacing w:line="360" w:lineRule="auto"/>
              <w:jc w:val="both"/>
              <w:rPr>
                <w:rFonts w:ascii="Book Antiqua" w:hAnsi="Book Antiqua" w:cs="Times New Roman"/>
              </w:rPr>
            </w:pPr>
            <w:r>
              <w:rPr>
                <w:rFonts w:ascii="Book Antiqua" w:hAnsi="Book Antiqua" w:cs="Times New Roman" w:hint="eastAsia"/>
              </w:rPr>
              <w:t>&gt;</w:t>
            </w:r>
            <w:r>
              <w:rPr>
                <w:rFonts w:ascii="Book Antiqua" w:hAnsi="Book Antiqua" w:cs="Times New Roman"/>
              </w:rPr>
              <w:t xml:space="preserve"> </w:t>
            </w:r>
            <w:r w:rsidR="00F73F01" w:rsidRPr="00B314CF">
              <w:rPr>
                <w:rFonts w:ascii="Book Antiqua" w:hAnsi="Book Antiqua" w:cs="Times New Roman"/>
              </w:rPr>
              <w:t>50</w:t>
            </w:r>
          </w:p>
        </w:tc>
        <w:tc>
          <w:tcPr>
            <w:tcW w:w="1276" w:type="dxa"/>
          </w:tcPr>
          <w:p w14:paraId="219AA280" w14:textId="77777777" w:rsidR="00F73F01" w:rsidRPr="00B314CF" w:rsidRDefault="00F73F01" w:rsidP="00B314CF">
            <w:pPr>
              <w:spacing w:line="360" w:lineRule="auto"/>
              <w:jc w:val="both"/>
              <w:rPr>
                <w:rFonts w:ascii="Book Antiqua" w:hAnsi="Book Antiqua" w:cs="Times New Roman"/>
              </w:rPr>
            </w:pPr>
            <w:r w:rsidRPr="00B314CF">
              <w:rPr>
                <w:rFonts w:ascii="Book Antiqua" w:hAnsi="Book Antiqua" w:cs="Times New Roman"/>
              </w:rPr>
              <w:t>12</w:t>
            </w:r>
          </w:p>
        </w:tc>
        <w:tc>
          <w:tcPr>
            <w:tcW w:w="910" w:type="dxa"/>
          </w:tcPr>
          <w:p w14:paraId="4458D1DB" w14:textId="77777777" w:rsidR="00F73F01" w:rsidRPr="00B314CF" w:rsidRDefault="00F73F01" w:rsidP="00B314CF">
            <w:pPr>
              <w:spacing w:line="360" w:lineRule="auto"/>
              <w:jc w:val="both"/>
              <w:rPr>
                <w:rFonts w:ascii="Book Antiqua" w:hAnsi="Book Antiqua" w:cs="Times New Roman"/>
              </w:rPr>
            </w:pPr>
            <w:r w:rsidRPr="00B314CF">
              <w:rPr>
                <w:rFonts w:ascii="Book Antiqua" w:hAnsi="Book Antiqua" w:cs="Times New Roman"/>
              </w:rPr>
              <w:t>1.082</w:t>
            </w:r>
          </w:p>
        </w:tc>
        <w:tc>
          <w:tcPr>
            <w:tcW w:w="1375" w:type="dxa"/>
          </w:tcPr>
          <w:p w14:paraId="1E7791BB" w14:textId="77777777" w:rsidR="00F73F01" w:rsidRPr="00B314CF" w:rsidRDefault="00F73F01" w:rsidP="00B314CF">
            <w:pPr>
              <w:spacing w:line="360" w:lineRule="auto"/>
              <w:jc w:val="both"/>
              <w:rPr>
                <w:rFonts w:ascii="Book Antiqua" w:hAnsi="Book Antiqua" w:cs="Times New Roman"/>
              </w:rPr>
            </w:pPr>
            <w:r w:rsidRPr="00B314CF">
              <w:rPr>
                <w:rFonts w:ascii="Book Antiqua" w:hAnsi="Book Antiqua" w:cs="Times New Roman"/>
              </w:rPr>
              <w:t>1.051-1.113</w:t>
            </w:r>
          </w:p>
        </w:tc>
        <w:tc>
          <w:tcPr>
            <w:tcW w:w="1376" w:type="dxa"/>
          </w:tcPr>
          <w:p w14:paraId="6C1E7E3C" w14:textId="77777777" w:rsidR="00F73F01" w:rsidRPr="00B314CF" w:rsidRDefault="00F73F01" w:rsidP="00B314CF">
            <w:pPr>
              <w:spacing w:line="360" w:lineRule="auto"/>
              <w:jc w:val="both"/>
              <w:rPr>
                <w:rFonts w:ascii="Book Antiqua" w:hAnsi="Book Antiqua" w:cs="Times New Roman"/>
              </w:rPr>
            </w:pPr>
            <w:r w:rsidRPr="00B314CF">
              <w:rPr>
                <w:rFonts w:ascii="Book Antiqua" w:hAnsi="Book Antiqua" w:cs="Times New Roman"/>
              </w:rPr>
              <w:t>90.10</w:t>
            </w:r>
            <w:r w:rsidRPr="00BB750E">
              <w:rPr>
                <w:rFonts w:ascii="Book Antiqua" w:hAnsi="Book Antiqua" w:cs="Times New Roman"/>
                <w:vertAlign w:val="superscript"/>
              </w:rPr>
              <w:t>c</w:t>
            </w:r>
          </w:p>
        </w:tc>
        <w:tc>
          <w:tcPr>
            <w:tcW w:w="1379" w:type="dxa"/>
          </w:tcPr>
          <w:p w14:paraId="68DDB2B0" w14:textId="77777777" w:rsidR="00F73F01" w:rsidRPr="00B314CF" w:rsidRDefault="00F73F01" w:rsidP="00B314CF">
            <w:pPr>
              <w:spacing w:line="360" w:lineRule="auto"/>
              <w:jc w:val="both"/>
              <w:rPr>
                <w:rFonts w:ascii="Book Antiqua" w:hAnsi="Book Antiqua" w:cs="Times New Roman"/>
              </w:rPr>
            </w:pPr>
            <w:r w:rsidRPr="00B314CF">
              <w:rPr>
                <w:rFonts w:ascii="Book Antiqua" w:hAnsi="Book Antiqua" w:cs="Times New Roman"/>
              </w:rPr>
              <w:t>0.621</w:t>
            </w:r>
          </w:p>
        </w:tc>
      </w:tr>
      <w:tr w:rsidR="00F73F01" w:rsidRPr="00B314CF" w14:paraId="15561705" w14:textId="77777777" w:rsidTr="00DF1300">
        <w:tc>
          <w:tcPr>
            <w:tcW w:w="1980" w:type="dxa"/>
          </w:tcPr>
          <w:p w14:paraId="201DE422" w14:textId="32FD53B5" w:rsidR="00F73F01" w:rsidRPr="00B314CF" w:rsidRDefault="006C2C89" w:rsidP="00B314CF">
            <w:pPr>
              <w:spacing w:line="360" w:lineRule="auto"/>
              <w:jc w:val="both"/>
              <w:rPr>
                <w:rFonts w:ascii="Book Antiqua" w:hAnsi="Book Antiqua" w:cs="Times New Roman"/>
              </w:rPr>
            </w:pPr>
            <w:r w:rsidRPr="00BB65D6">
              <w:rPr>
                <w:rFonts w:ascii="Book Antiqua" w:hAnsi="Book Antiqua" w:cs="Times New Roman"/>
              </w:rPr>
              <w:t xml:space="preserve">≤ </w:t>
            </w:r>
            <w:r w:rsidR="00F73F01" w:rsidRPr="00B314CF">
              <w:rPr>
                <w:rFonts w:ascii="Book Antiqua" w:hAnsi="Book Antiqua" w:cs="Times New Roman"/>
              </w:rPr>
              <w:t>50</w:t>
            </w:r>
          </w:p>
        </w:tc>
        <w:tc>
          <w:tcPr>
            <w:tcW w:w="1276" w:type="dxa"/>
          </w:tcPr>
          <w:p w14:paraId="35C5B0C3" w14:textId="77777777" w:rsidR="00F73F01" w:rsidRPr="00B314CF" w:rsidRDefault="00F73F01" w:rsidP="00B314CF">
            <w:pPr>
              <w:spacing w:line="360" w:lineRule="auto"/>
              <w:jc w:val="both"/>
              <w:rPr>
                <w:rFonts w:ascii="Book Antiqua" w:hAnsi="Book Antiqua" w:cs="Times New Roman"/>
              </w:rPr>
            </w:pPr>
            <w:r w:rsidRPr="00B314CF">
              <w:rPr>
                <w:rFonts w:ascii="Book Antiqua" w:hAnsi="Book Antiqua" w:cs="Times New Roman"/>
              </w:rPr>
              <w:t>2</w:t>
            </w:r>
          </w:p>
        </w:tc>
        <w:tc>
          <w:tcPr>
            <w:tcW w:w="910" w:type="dxa"/>
          </w:tcPr>
          <w:p w14:paraId="7C1AFC75" w14:textId="77777777" w:rsidR="00F73F01" w:rsidRPr="00B314CF" w:rsidRDefault="00F73F01" w:rsidP="00B314CF">
            <w:pPr>
              <w:spacing w:line="360" w:lineRule="auto"/>
              <w:jc w:val="both"/>
              <w:rPr>
                <w:rFonts w:ascii="Book Antiqua" w:hAnsi="Book Antiqua" w:cs="Times New Roman"/>
              </w:rPr>
            </w:pPr>
            <w:r w:rsidRPr="00B314CF">
              <w:rPr>
                <w:rFonts w:ascii="Book Antiqua" w:hAnsi="Book Antiqua" w:cs="Times New Roman"/>
              </w:rPr>
              <w:t>1.052</w:t>
            </w:r>
          </w:p>
        </w:tc>
        <w:tc>
          <w:tcPr>
            <w:tcW w:w="1375" w:type="dxa"/>
          </w:tcPr>
          <w:p w14:paraId="3254099E" w14:textId="77777777" w:rsidR="00F73F01" w:rsidRPr="00B314CF" w:rsidRDefault="00F73F01" w:rsidP="00B314CF">
            <w:pPr>
              <w:spacing w:line="360" w:lineRule="auto"/>
              <w:jc w:val="both"/>
              <w:rPr>
                <w:rFonts w:ascii="Book Antiqua" w:hAnsi="Book Antiqua" w:cs="Times New Roman"/>
              </w:rPr>
            </w:pPr>
            <w:r w:rsidRPr="00B314CF">
              <w:rPr>
                <w:rFonts w:ascii="Book Antiqua" w:hAnsi="Book Antiqua" w:cs="Times New Roman"/>
              </w:rPr>
              <w:t>0.986-1.121</w:t>
            </w:r>
          </w:p>
        </w:tc>
        <w:tc>
          <w:tcPr>
            <w:tcW w:w="1376" w:type="dxa"/>
          </w:tcPr>
          <w:p w14:paraId="5D01C8A4" w14:textId="77777777" w:rsidR="00F73F01" w:rsidRPr="00B314CF" w:rsidRDefault="00F73F01" w:rsidP="00B314CF">
            <w:pPr>
              <w:spacing w:line="360" w:lineRule="auto"/>
              <w:jc w:val="both"/>
              <w:rPr>
                <w:rFonts w:ascii="Book Antiqua" w:hAnsi="Book Antiqua" w:cs="Times New Roman"/>
              </w:rPr>
            </w:pPr>
            <w:r w:rsidRPr="00B314CF">
              <w:rPr>
                <w:rFonts w:ascii="Book Antiqua" w:hAnsi="Book Antiqua" w:cs="Times New Roman"/>
              </w:rPr>
              <w:t>83.28</w:t>
            </w:r>
            <w:r w:rsidRPr="00BB750E">
              <w:rPr>
                <w:rFonts w:ascii="Book Antiqua" w:hAnsi="Book Antiqua" w:cs="Times New Roman"/>
                <w:vertAlign w:val="superscript"/>
              </w:rPr>
              <w:t>b</w:t>
            </w:r>
          </w:p>
        </w:tc>
        <w:tc>
          <w:tcPr>
            <w:tcW w:w="1379" w:type="dxa"/>
          </w:tcPr>
          <w:p w14:paraId="287B180B" w14:textId="77777777" w:rsidR="00F73F01" w:rsidRPr="00B314CF" w:rsidRDefault="00F73F01" w:rsidP="00B314CF">
            <w:pPr>
              <w:spacing w:line="360" w:lineRule="auto"/>
              <w:jc w:val="both"/>
              <w:rPr>
                <w:rFonts w:ascii="Book Antiqua" w:hAnsi="Book Antiqua" w:cs="Times New Roman"/>
              </w:rPr>
            </w:pPr>
          </w:p>
        </w:tc>
      </w:tr>
      <w:tr w:rsidR="00F73F01" w:rsidRPr="00B314CF" w14:paraId="796BEFA3" w14:textId="77777777" w:rsidTr="00DF1300">
        <w:tc>
          <w:tcPr>
            <w:tcW w:w="1980" w:type="dxa"/>
          </w:tcPr>
          <w:p w14:paraId="22BDD710" w14:textId="77777777" w:rsidR="00F73F01" w:rsidRPr="00B314CF" w:rsidRDefault="00F73F01" w:rsidP="00B314CF">
            <w:pPr>
              <w:spacing w:line="360" w:lineRule="auto"/>
              <w:jc w:val="both"/>
              <w:rPr>
                <w:rFonts w:ascii="Book Antiqua" w:hAnsi="Book Antiqua" w:cs="Times New Roman"/>
              </w:rPr>
            </w:pPr>
            <w:r w:rsidRPr="00B314CF">
              <w:rPr>
                <w:rFonts w:ascii="Book Antiqua" w:hAnsi="Book Antiqua" w:cs="Times New Roman"/>
              </w:rPr>
              <w:t>Study location</w:t>
            </w:r>
          </w:p>
        </w:tc>
        <w:tc>
          <w:tcPr>
            <w:tcW w:w="1276" w:type="dxa"/>
          </w:tcPr>
          <w:p w14:paraId="67F035C9" w14:textId="77777777" w:rsidR="00F73F01" w:rsidRPr="00B314CF" w:rsidRDefault="00F73F01" w:rsidP="00B314CF">
            <w:pPr>
              <w:spacing w:line="360" w:lineRule="auto"/>
              <w:jc w:val="both"/>
              <w:rPr>
                <w:rFonts w:ascii="Book Antiqua" w:hAnsi="Book Antiqua" w:cs="Times New Roman"/>
              </w:rPr>
            </w:pPr>
          </w:p>
        </w:tc>
        <w:tc>
          <w:tcPr>
            <w:tcW w:w="910" w:type="dxa"/>
          </w:tcPr>
          <w:p w14:paraId="054C49F9" w14:textId="77777777" w:rsidR="00F73F01" w:rsidRPr="00B314CF" w:rsidRDefault="00F73F01" w:rsidP="00B314CF">
            <w:pPr>
              <w:spacing w:line="360" w:lineRule="auto"/>
              <w:jc w:val="both"/>
              <w:rPr>
                <w:rFonts w:ascii="Book Antiqua" w:hAnsi="Book Antiqua" w:cs="Times New Roman"/>
              </w:rPr>
            </w:pPr>
          </w:p>
        </w:tc>
        <w:tc>
          <w:tcPr>
            <w:tcW w:w="1375" w:type="dxa"/>
          </w:tcPr>
          <w:p w14:paraId="5ABE82CA" w14:textId="77777777" w:rsidR="00F73F01" w:rsidRPr="00B314CF" w:rsidRDefault="00F73F01" w:rsidP="00B314CF">
            <w:pPr>
              <w:spacing w:line="360" w:lineRule="auto"/>
              <w:jc w:val="both"/>
              <w:rPr>
                <w:rFonts w:ascii="Book Antiqua" w:hAnsi="Book Antiqua" w:cs="Times New Roman"/>
              </w:rPr>
            </w:pPr>
          </w:p>
        </w:tc>
        <w:tc>
          <w:tcPr>
            <w:tcW w:w="1376" w:type="dxa"/>
          </w:tcPr>
          <w:p w14:paraId="59AC5519" w14:textId="77777777" w:rsidR="00F73F01" w:rsidRPr="00B314CF" w:rsidRDefault="00F73F01" w:rsidP="00B314CF">
            <w:pPr>
              <w:spacing w:line="360" w:lineRule="auto"/>
              <w:jc w:val="both"/>
              <w:rPr>
                <w:rFonts w:ascii="Book Antiqua" w:hAnsi="Book Antiqua" w:cs="Times New Roman"/>
              </w:rPr>
            </w:pPr>
          </w:p>
        </w:tc>
        <w:tc>
          <w:tcPr>
            <w:tcW w:w="1379" w:type="dxa"/>
          </w:tcPr>
          <w:p w14:paraId="4349987E" w14:textId="77777777" w:rsidR="00F73F01" w:rsidRPr="00B314CF" w:rsidRDefault="00F73F01" w:rsidP="00B314CF">
            <w:pPr>
              <w:spacing w:line="360" w:lineRule="auto"/>
              <w:jc w:val="both"/>
              <w:rPr>
                <w:rFonts w:ascii="Book Antiqua" w:hAnsi="Book Antiqua" w:cs="Times New Roman"/>
              </w:rPr>
            </w:pPr>
          </w:p>
        </w:tc>
      </w:tr>
      <w:tr w:rsidR="00F73F01" w:rsidRPr="00B314CF" w14:paraId="55128A90" w14:textId="77777777" w:rsidTr="00DF1300">
        <w:tc>
          <w:tcPr>
            <w:tcW w:w="1980" w:type="dxa"/>
          </w:tcPr>
          <w:p w14:paraId="3CD54690" w14:textId="77777777" w:rsidR="00F73F01" w:rsidRPr="00B314CF" w:rsidRDefault="00F73F01" w:rsidP="00B314CF">
            <w:pPr>
              <w:spacing w:line="360" w:lineRule="auto"/>
              <w:jc w:val="both"/>
              <w:rPr>
                <w:rFonts w:ascii="Book Antiqua" w:hAnsi="Book Antiqua" w:cs="Times New Roman"/>
              </w:rPr>
            </w:pPr>
            <w:r w:rsidRPr="00B314CF">
              <w:rPr>
                <w:rFonts w:ascii="Book Antiqua" w:hAnsi="Book Antiqua" w:cs="Times New Roman"/>
              </w:rPr>
              <w:t>Not Asian</w:t>
            </w:r>
          </w:p>
        </w:tc>
        <w:tc>
          <w:tcPr>
            <w:tcW w:w="1276" w:type="dxa"/>
          </w:tcPr>
          <w:p w14:paraId="5D00D003" w14:textId="77777777" w:rsidR="00F73F01" w:rsidRPr="00B314CF" w:rsidRDefault="00F73F01" w:rsidP="00B314CF">
            <w:pPr>
              <w:spacing w:line="360" w:lineRule="auto"/>
              <w:jc w:val="both"/>
              <w:rPr>
                <w:rFonts w:ascii="Book Antiqua" w:hAnsi="Book Antiqua" w:cs="Times New Roman"/>
              </w:rPr>
            </w:pPr>
            <w:r w:rsidRPr="00B314CF">
              <w:rPr>
                <w:rFonts w:ascii="Book Antiqua" w:hAnsi="Book Antiqua" w:cs="Times New Roman"/>
              </w:rPr>
              <w:t>6</w:t>
            </w:r>
          </w:p>
        </w:tc>
        <w:tc>
          <w:tcPr>
            <w:tcW w:w="910" w:type="dxa"/>
          </w:tcPr>
          <w:p w14:paraId="0338EACB" w14:textId="77777777" w:rsidR="00F73F01" w:rsidRPr="00B314CF" w:rsidRDefault="00F73F01" w:rsidP="00B314CF">
            <w:pPr>
              <w:spacing w:line="360" w:lineRule="auto"/>
              <w:jc w:val="both"/>
              <w:rPr>
                <w:rFonts w:ascii="Book Antiqua" w:hAnsi="Book Antiqua" w:cs="Times New Roman"/>
              </w:rPr>
            </w:pPr>
            <w:r w:rsidRPr="00B314CF">
              <w:rPr>
                <w:rFonts w:ascii="Book Antiqua" w:hAnsi="Book Antiqua" w:cs="Times New Roman"/>
              </w:rPr>
              <w:t>1.030</w:t>
            </w:r>
          </w:p>
        </w:tc>
        <w:tc>
          <w:tcPr>
            <w:tcW w:w="1375" w:type="dxa"/>
          </w:tcPr>
          <w:p w14:paraId="39943035" w14:textId="77777777" w:rsidR="00F73F01" w:rsidRPr="00B314CF" w:rsidRDefault="00F73F01" w:rsidP="00B314CF">
            <w:pPr>
              <w:spacing w:line="360" w:lineRule="auto"/>
              <w:jc w:val="both"/>
              <w:rPr>
                <w:rFonts w:ascii="Book Antiqua" w:hAnsi="Book Antiqua" w:cs="Times New Roman"/>
              </w:rPr>
            </w:pPr>
            <w:r w:rsidRPr="00B314CF">
              <w:rPr>
                <w:rFonts w:ascii="Book Antiqua" w:hAnsi="Book Antiqua" w:cs="Times New Roman"/>
              </w:rPr>
              <w:t>1.000-1.061</w:t>
            </w:r>
          </w:p>
        </w:tc>
        <w:tc>
          <w:tcPr>
            <w:tcW w:w="1376" w:type="dxa"/>
          </w:tcPr>
          <w:p w14:paraId="050A3F85" w14:textId="77777777" w:rsidR="00F73F01" w:rsidRPr="00B314CF" w:rsidRDefault="00F73F01" w:rsidP="00B314CF">
            <w:pPr>
              <w:spacing w:line="360" w:lineRule="auto"/>
              <w:jc w:val="both"/>
              <w:rPr>
                <w:rFonts w:ascii="Book Antiqua" w:hAnsi="Book Antiqua" w:cs="Times New Roman"/>
              </w:rPr>
            </w:pPr>
            <w:r w:rsidRPr="00B314CF">
              <w:rPr>
                <w:rFonts w:ascii="Book Antiqua" w:hAnsi="Book Antiqua" w:cs="Times New Roman"/>
              </w:rPr>
              <w:t>70.153</w:t>
            </w:r>
            <w:r w:rsidRPr="00BB750E">
              <w:rPr>
                <w:rFonts w:ascii="Book Antiqua" w:hAnsi="Book Antiqua" w:cs="Times New Roman"/>
                <w:vertAlign w:val="superscript"/>
              </w:rPr>
              <w:t>b</w:t>
            </w:r>
          </w:p>
        </w:tc>
        <w:tc>
          <w:tcPr>
            <w:tcW w:w="1379" w:type="dxa"/>
          </w:tcPr>
          <w:p w14:paraId="753388C3" w14:textId="77777777" w:rsidR="00F73F01" w:rsidRPr="00B314CF" w:rsidRDefault="00F73F01" w:rsidP="00B314CF">
            <w:pPr>
              <w:spacing w:line="360" w:lineRule="auto"/>
              <w:jc w:val="both"/>
              <w:rPr>
                <w:rFonts w:ascii="Book Antiqua" w:hAnsi="Book Antiqua" w:cs="Times New Roman"/>
                <w:b/>
              </w:rPr>
            </w:pPr>
            <w:r w:rsidRPr="00B314CF">
              <w:rPr>
                <w:rFonts w:ascii="Book Antiqua" w:hAnsi="Book Antiqua" w:cs="Times New Roman"/>
                <w:b/>
              </w:rPr>
              <w:t>7.728</w:t>
            </w:r>
            <w:r w:rsidRPr="00B24B4B">
              <w:rPr>
                <w:rFonts w:ascii="Book Antiqua" w:hAnsi="Book Antiqua" w:cs="Times New Roman"/>
                <w:b/>
                <w:vertAlign w:val="superscript"/>
              </w:rPr>
              <w:t>b</w:t>
            </w:r>
          </w:p>
        </w:tc>
      </w:tr>
      <w:tr w:rsidR="00F73F01" w:rsidRPr="00B314CF" w14:paraId="615FEEFE" w14:textId="77777777" w:rsidTr="00DF1300">
        <w:tc>
          <w:tcPr>
            <w:tcW w:w="1980" w:type="dxa"/>
          </w:tcPr>
          <w:p w14:paraId="435A9B8A" w14:textId="77777777" w:rsidR="00F73F01" w:rsidRPr="00B314CF" w:rsidRDefault="00F73F01" w:rsidP="00B314CF">
            <w:pPr>
              <w:spacing w:line="360" w:lineRule="auto"/>
              <w:jc w:val="both"/>
              <w:rPr>
                <w:rFonts w:ascii="Book Antiqua" w:hAnsi="Book Antiqua" w:cs="Times New Roman"/>
              </w:rPr>
            </w:pPr>
            <w:r w:rsidRPr="00B314CF">
              <w:rPr>
                <w:rFonts w:ascii="Book Antiqua" w:hAnsi="Book Antiqua" w:cs="Times New Roman"/>
              </w:rPr>
              <w:t>Asian</w:t>
            </w:r>
          </w:p>
        </w:tc>
        <w:tc>
          <w:tcPr>
            <w:tcW w:w="1276" w:type="dxa"/>
          </w:tcPr>
          <w:p w14:paraId="060DE630" w14:textId="77777777" w:rsidR="00F73F01" w:rsidRPr="00B314CF" w:rsidRDefault="00F73F01" w:rsidP="00B314CF">
            <w:pPr>
              <w:spacing w:line="360" w:lineRule="auto"/>
              <w:jc w:val="both"/>
              <w:rPr>
                <w:rFonts w:ascii="Book Antiqua" w:hAnsi="Book Antiqua" w:cs="Times New Roman"/>
              </w:rPr>
            </w:pPr>
            <w:r w:rsidRPr="00B314CF">
              <w:rPr>
                <w:rFonts w:ascii="Book Antiqua" w:hAnsi="Book Antiqua" w:cs="Times New Roman"/>
              </w:rPr>
              <w:t>11</w:t>
            </w:r>
          </w:p>
        </w:tc>
        <w:tc>
          <w:tcPr>
            <w:tcW w:w="910" w:type="dxa"/>
          </w:tcPr>
          <w:p w14:paraId="5E4465E0" w14:textId="77777777" w:rsidR="00F73F01" w:rsidRPr="00B314CF" w:rsidRDefault="00F73F01" w:rsidP="00B314CF">
            <w:pPr>
              <w:spacing w:line="360" w:lineRule="auto"/>
              <w:jc w:val="both"/>
              <w:rPr>
                <w:rFonts w:ascii="Book Antiqua" w:hAnsi="Book Antiqua" w:cs="Times New Roman"/>
              </w:rPr>
            </w:pPr>
            <w:r w:rsidRPr="00B314CF">
              <w:rPr>
                <w:rFonts w:ascii="Book Antiqua" w:hAnsi="Book Antiqua" w:cs="Times New Roman"/>
              </w:rPr>
              <w:t>1.087</w:t>
            </w:r>
          </w:p>
        </w:tc>
        <w:tc>
          <w:tcPr>
            <w:tcW w:w="1375" w:type="dxa"/>
          </w:tcPr>
          <w:p w14:paraId="01052330" w14:textId="77777777" w:rsidR="00F73F01" w:rsidRPr="00B314CF" w:rsidRDefault="00F73F01" w:rsidP="00B314CF">
            <w:pPr>
              <w:spacing w:line="360" w:lineRule="auto"/>
              <w:jc w:val="both"/>
              <w:rPr>
                <w:rFonts w:ascii="Book Antiqua" w:hAnsi="Book Antiqua" w:cs="Times New Roman"/>
              </w:rPr>
            </w:pPr>
            <w:r w:rsidRPr="00B314CF">
              <w:rPr>
                <w:rFonts w:ascii="Book Antiqua" w:hAnsi="Book Antiqua" w:cs="Times New Roman"/>
              </w:rPr>
              <w:t>1.061-1.113</w:t>
            </w:r>
          </w:p>
        </w:tc>
        <w:tc>
          <w:tcPr>
            <w:tcW w:w="1376" w:type="dxa"/>
          </w:tcPr>
          <w:p w14:paraId="3D238FA0" w14:textId="77777777" w:rsidR="00F73F01" w:rsidRPr="00B314CF" w:rsidRDefault="00F73F01" w:rsidP="00B314CF">
            <w:pPr>
              <w:spacing w:line="360" w:lineRule="auto"/>
              <w:jc w:val="both"/>
              <w:rPr>
                <w:rFonts w:ascii="Book Antiqua" w:hAnsi="Book Antiqua" w:cs="Times New Roman"/>
              </w:rPr>
            </w:pPr>
            <w:r w:rsidRPr="00B314CF">
              <w:rPr>
                <w:rFonts w:ascii="Book Antiqua" w:hAnsi="Book Antiqua" w:cs="Times New Roman"/>
              </w:rPr>
              <w:t>87.451</w:t>
            </w:r>
            <w:r w:rsidRPr="00BB750E">
              <w:rPr>
                <w:rFonts w:ascii="Book Antiqua" w:hAnsi="Book Antiqua" w:cs="Times New Roman"/>
                <w:vertAlign w:val="superscript"/>
              </w:rPr>
              <w:t>c</w:t>
            </w:r>
          </w:p>
        </w:tc>
        <w:tc>
          <w:tcPr>
            <w:tcW w:w="1379" w:type="dxa"/>
          </w:tcPr>
          <w:p w14:paraId="1849C6E5" w14:textId="77777777" w:rsidR="00F73F01" w:rsidRPr="00B314CF" w:rsidRDefault="00F73F01" w:rsidP="00B314CF">
            <w:pPr>
              <w:spacing w:line="360" w:lineRule="auto"/>
              <w:jc w:val="both"/>
              <w:rPr>
                <w:rFonts w:ascii="Book Antiqua" w:hAnsi="Book Antiqua" w:cs="Times New Roman"/>
              </w:rPr>
            </w:pPr>
          </w:p>
        </w:tc>
      </w:tr>
      <w:tr w:rsidR="00F73F01" w:rsidRPr="00B314CF" w14:paraId="4D31C133" w14:textId="77777777" w:rsidTr="00DF1300">
        <w:tc>
          <w:tcPr>
            <w:tcW w:w="1980" w:type="dxa"/>
          </w:tcPr>
          <w:p w14:paraId="38608221" w14:textId="77777777" w:rsidR="00F73F01" w:rsidRPr="00B314CF" w:rsidRDefault="00F73F01" w:rsidP="00B314CF">
            <w:pPr>
              <w:spacing w:line="360" w:lineRule="auto"/>
              <w:jc w:val="both"/>
              <w:rPr>
                <w:rFonts w:ascii="Book Antiqua" w:hAnsi="Book Antiqua" w:cs="Times New Roman"/>
              </w:rPr>
            </w:pPr>
            <w:r w:rsidRPr="00B314CF">
              <w:rPr>
                <w:rFonts w:ascii="Book Antiqua" w:hAnsi="Book Antiqua" w:cs="Times New Roman"/>
              </w:rPr>
              <w:t>Population</w:t>
            </w:r>
          </w:p>
        </w:tc>
        <w:tc>
          <w:tcPr>
            <w:tcW w:w="1276" w:type="dxa"/>
          </w:tcPr>
          <w:p w14:paraId="696D0F7E" w14:textId="77777777" w:rsidR="00F73F01" w:rsidRPr="00B314CF" w:rsidRDefault="00F73F01" w:rsidP="00B314CF">
            <w:pPr>
              <w:spacing w:line="360" w:lineRule="auto"/>
              <w:jc w:val="both"/>
              <w:rPr>
                <w:rFonts w:ascii="Book Antiqua" w:hAnsi="Book Antiqua" w:cs="Times New Roman"/>
              </w:rPr>
            </w:pPr>
          </w:p>
        </w:tc>
        <w:tc>
          <w:tcPr>
            <w:tcW w:w="910" w:type="dxa"/>
          </w:tcPr>
          <w:p w14:paraId="17F83702" w14:textId="77777777" w:rsidR="00F73F01" w:rsidRPr="00B314CF" w:rsidRDefault="00F73F01" w:rsidP="00B314CF">
            <w:pPr>
              <w:spacing w:line="360" w:lineRule="auto"/>
              <w:jc w:val="both"/>
              <w:rPr>
                <w:rFonts w:ascii="Book Antiqua" w:hAnsi="Book Antiqua" w:cs="Times New Roman"/>
              </w:rPr>
            </w:pPr>
          </w:p>
        </w:tc>
        <w:tc>
          <w:tcPr>
            <w:tcW w:w="1375" w:type="dxa"/>
          </w:tcPr>
          <w:p w14:paraId="28630039" w14:textId="77777777" w:rsidR="00F73F01" w:rsidRPr="00B314CF" w:rsidRDefault="00F73F01" w:rsidP="00B314CF">
            <w:pPr>
              <w:spacing w:line="360" w:lineRule="auto"/>
              <w:jc w:val="both"/>
              <w:rPr>
                <w:rFonts w:ascii="Book Antiqua" w:hAnsi="Book Antiqua" w:cs="Times New Roman"/>
              </w:rPr>
            </w:pPr>
          </w:p>
        </w:tc>
        <w:tc>
          <w:tcPr>
            <w:tcW w:w="1376" w:type="dxa"/>
          </w:tcPr>
          <w:p w14:paraId="790C62E5" w14:textId="77777777" w:rsidR="00F73F01" w:rsidRPr="00B314CF" w:rsidRDefault="00F73F01" w:rsidP="00B314CF">
            <w:pPr>
              <w:spacing w:line="360" w:lineRule="auto"/>
              <w:jc w:val="both"/>
              <w:rPr>
                <w:rFonts w:ascii="Book Antiqua" w:hAnsi="Book Antiqua" w:cs="Times New Roman"/>
              </w:rPr>
            </w:pPr>
          </w:p>
        </w:tc>
        <w:tc>
          <w:tcPr>
            <w:tcW w:w="1379" w:type="dxa"/>
          </w:tcPr>
          <w:p w14:paraId="6B3AE360" w14:textId="77777777" w:rsidR="00F73F01" w:rsidRPr="00B314CF" w:rsidRDefault="00F73F01" w:rsidP="00B314CF">
            <w:pPr>
              <w:spacing w:line="360" w:lineRule="auto"/>
              <w:jc w:val="both"/>
              <w:rPr>
                <w:rFonts w:ascii="Book Antiqua" w:hAnsi="Book Antiqua" w:cs="Times New Roman"/>
              </w:rPr>
            </w:pPr>
          </w:p>
        </w:tc>
      </w:tr>
      <w:tr w:rsidR="00F73F01" w:rsidRPr="00B314CF" w14:paraId="7213BABA" w14:textId="77777777" w:rsidTr="00DF1300">
        <w:tc>
          <w:tcPr>
            <w:tcW w:w="1980" w:type="dxa"/>
          </w:tcPr>
          <w:p w14:paraId="08CDADF4" w14:textId="77777777" w:rsidR="00F73F01" w:rsidRPr="00B314CF" w:rsidRDefault="00F73F01" w:rsidP="00B314CF">
            <w:pPr>
              <w:spacing w:line="360" w:lineRule="auto"/>
              <w:jc w:val="both"/>
              <w:rPr>
                <w:rFonts w:ascii="Book Antiqua" w:hAnsi="Book Antiqua" w:cs="Times New Roman"/>
              </w:rPr>
            </w:pPr>
            <w:r w:rsidRPr="00B314CF">
              <w:rPr>
                <w:rFonts w:ascii="Book Antiqua" w:hAnsi="Book Antiqua" w:cs="Times New Roman"/>
              </w:rPr>
              <w:t>AD</w:t>
            </w:r>
          </w:p>
        </w:tc>
        <w:tc>
          <w:tcPr>
            <w:tcW w:w="1276" w:type="dxa"/>
          </w:tcPr>
          <w:p w14:paraId="559716BF" w14:textId="77777777" w:rsidR="00F73F01" w:rsidRPr="00B314CF" w:rsidRDefault="00F73F01" w:rsidP="00B314CF">
            <w:pPr>
              <w:spacing w:line="360" w:lineRule="auto"/>
              <w:jc w:val="both"/>
              <w:rPr>
                <w:rFonts w:ascii="Book Antiqua" w:hAnsi="Book Antiqua" w:cs="Times New Roman"/>
              </w:rPr>
            </w:pPr>
            <w:r w:rsidRPr="00B314CF">
              <w:rPr>
                <w:rFonts w:ascii="Book Antiqua" w:hAnsi="Book Antiqua" w:cs="Times New Roman"/>
              </w:rPr>
              <w:t>11</w:t>
            </w:r>
          </w:p>
        </w:tc>
        <w:tc>
          <w:tcPr>
            <w:tcW w:w="910" w:type="dxa"/>
          </w:tcPr>
          <w:p w14:paraId="20508491" w14:textId="77777777" w:rsidR="00F73F01" w:rsidRPr="00B314CF" w:rsidRDefault="00F73F01" w:rsidP="00B314CF">
            <w:pPr>
              <w:spacing w:line="360" w:lineRule="auto"/>
              <w:jc w:val="both"/>
              <w:rPr>
                <w:rFonts w:ascii="Book Antiqua" w:hAnsi="Book Antiqua" w:cs="Times New Roman"/>
              </w:rPr>
            </w:pPr>
            <w:r w:rsidRPr="00B314CF">
              <w:rPr>
                <w:rFonts w:ascii="Book Antiqua" w:hAnsi="Book Antiqua" w:cs="Times New Roman"/>
              </w:rPr>
              <w:t>1.046</w:t>
            </w:r>
          </w:p>
        </w:tc>
        <w:tc>
          <w:tcPr>
            <w:tcW w:w="1375" w:type="dxa"/>
          </w:tcPr>
          <w:p w14:paraId="4BFA66B9" w14:textId="77777777" w:rsidR="00F73F01" w:rsidRPr="00B314CF" w:rsidRDefault="00F73F01" w:rsidP="00B314CF">
            <w:pPr>
              <w:spacing w:line="360" w:lineRule="auto"/>
              <w:jc w:val="both"/>
              <w:rPr>
                <w:rFonts w:ascii="Book Antiqua" w:hAnsi="Book Antiqua" w:cs="Times New Roman"/>
              </w:rPr>
            </w:pPr>
            <w:r w:rsidRPr="00B314CF">
              <w:rPr>
                <w:rFonts w:ascii="Book Antiqua" w:hAnsi="Book Antiqua" w:cs="Times New Roman"/>
              </w:rPr>
              <w:t>1.038-1.054</w:t>
            </w:r>
          </w:p>
        </w:tc>
        <w:tc>
          <w:tcPr>
            <w:tcW w:w="1376" w:type="dxa"/>
          </w:tcPr>
          <w:p w14:paraId="60439BF3" w14:textId="77777777" w:rsidR="00F73F01" w:rsidRPr="00B314CF" w:rsidRDefault="00F73F01" w:rsidP="00B314CF">
            <w:pPr>
              <w:spacing w:line="360" w:lineRule="auto"/>
              <w:jc w:val="both"/>
              <w:rPr>
                <w:rFonts w:ascii="Book Antiqua" w:hAnsi="Book Antiqua" w:cs="Times New Roman"/>
              </w:rPr>
            </w:pPr>
            <w:r w:rsidRPr="00B314CF">
              <w:rPr>
                <w:rFonts w:ascii="Book Antiqua" w:hAnsi="Book Antiqua" w:cs="Times New Roman"/>
              </w:rPr>
              <w:t>91.00</w:t>
            </w:r>
            <w:r w:rsidRPr="00BB750E">
              <w:rPr>
                <w:rFonts w:ascii="Book Antiqua" w:hAnsi="Book Antiqua" w:cs="Times New Roman"/>
                <w:vertAlign w:val="superscript"/>
              </w:rPr>
              <w:t>c</w:t>
            </w:r>
          </w:p>
        </w:tc>
        <w:tc>
          <w:tcPr>
            <w:tcW w:w="1379" w:type="dxa"/>
          </w:tcPr>
          <w:p w14:paraId="1CC2A3D4" w14:textId="77777777" w:rsidR="00F73F01" w:rsidRPr="00B314CF" w:rsidRDefault="00F73F01" w:rsidP="00B314CF">
            <w:pPr>
              <w:spacing w:line="360" w:lineRule="auto"/>
              <w:jc w:val="both"/>
              <w:rPr>
                <w:rFonts w:ascii="Book Antiqua" w:hAnsi="Book Antiqua" w:cs="Times New Roman"/>
              </w:rPr>
            </w:pPr>
            <w:r w:rsidRPr="00B314CF">
              <w:rPr>
                <w:rFonts w:ascii="Book Antiqua" w:hAnsi="Book Antiqua" w:cs="Times New Roman"/>
              </w:rPr>
              <w:t>3.472</w:t>
            </w:r>
          </w:p>
        </w:tc>
      </w:tr>
      <w:tr w:rsidR="00F73F01" w:rsidRPr="00B314CF" w14:paraId="291858AC" w14:textId="77777777" w:rsidTr="00DF1300">
        <w:tc>
          <w:tcPr>
            <w:tcW w:w="1980" w:type="dxa"/>
          </w:tcPr>
          <w:p w14:paraId="79EF730B" w14:textId="77777777" w:rsidR="00F73F01" w:rsidRPr="00B314CF" w:rsidRDefault="00F73F01" w:rsidP="00B314CF">
            <w:pPr>
              <w:spacing w:line="360" w:lineRule="auto"/>
              <w:jc w:val="both"/>
              <w:rPr>
                <w:rFonts w:ascii="Book Antiqua" w:hAnsi="Book Antiqua" w:cs="Times New Roman"/>
              </w:rPr>
            </w:pPr>
            <w:r w:rsidRPr="00B314CF">
              <w:rPr>
                <w:rFonts w:ascii="Book Antiqua" w:hAnsi="Book Antiqua" w:cs="Times New Roman"/>
              </w:rPr>
              <w:t>ACLF</w:t>
            </w:r>
          </w:p>
        </w:tc>
        <w:tc>
          <w:tcPr>
            <w:tcW w:w="1276" w:type="dxa"/>
          </w:tcPr>
          <w:p w14:paraId="721D6866" w14:textId="77777777" w:rsidR="00F73F01" w:rsidRPr="00B314CF" w:rsidRDefault="00F73F01" w:rsidP="00B314CF">
            <w:pPr>
              <w:spacing w:line="360" w:lineRule="auto"/>
              <w:jc w:val="both"/>
              <w:rPr>
                <w:rFonts w:ascii="Book Antiqua" w:hAnsi="Book Antiqua" w:cs="Times New Roman"/>
              </w:rPr>
            </w:pPr>
            <w:r w:rsidRPr="00B314CF">
              <w:rPr>
                <w:rFonts w:ascii="Book Antiqua" w:hAnsi="Book Antiqua" w:cs="Times New Roman"/>
              </w:rPr>
              <w:t>6</w:t>
            </w:r>
          </w:p>
        </w:tc>
        <w:tc>
          <w:tcPr>
            <w:tcW w:w="910" w:type="dxa"/>
          </w:tcPr>
          <w:p w14:paraId="6D3B178C" w14:textId="77777777" w:rsidR="00F73F01" w:rsidRPr="00B314CF" w:rsidRDefault="00F73F01" w:rsidP="00B314CF">
            <w:pPr>
              <w:spacing w:line="360" w:lineRule="auto"/>
              <w:jc w:val="both"/>
              <w:rPr>
                <w:rFonts w:ascii="Book Antiqua" w:hAnsi="Book Antiqua" w:cs="Times New Roman"/>
              </w:rPr>
            </w:pPr>
            <w:r w:rsidRPr="00B314CF">
              <w:rPr>
                <w:rFonts w:ascii="Book Antiqua" w:hAnsi="Book Antiqua" w:cs="Times New Roman"/>
              </w:rPr>
              <w:t>1.031</w:t>
            </w:r>
          </w:p>
        </w:tc>
        <w:tc>
          <w:tcPr>
            <w:tcW w:w="1375" w:type="dxa"/>
          </w:tcPr>
          <w:p w14:paraId="0F0357DD" w14:textId="77777777" w:rsidR="00F73F01" w:rsidRPr="00B314CF" w:rsidRDefault="00F73F01" w:rsidP="00B314CF">
            <w:pPr>
              <w:spacing w:line="360" w:lineRule="auto"/>
              <w:jc w:val="both"/>
              <w:rPr>
                <w:rFonts w:ascii="Book Antiqua" w:hAnsi="Book Antiqua" w:cs="Times New Roman"/>
              </w:rPr>
            </w:pPr>
            <w:r w:rsidRPr="00B314CF">
              <w:rPr>
                <w:rFonts w:ascii="Book Antiqua" w:hAnsi="Book Antiqua" w:cs="Times New Roman"/>
              </w:rPr>
              <w:t>1.022-1.040</w:t>
            </w:r>
          </w:p>
        </w:tc>
        <w:tc>
          <w:tcPr>
            <w:tcW w:w="1376" w:type="dxa"/>
          </w:tcPr>
          <w:p w14:paraId="0E4E7275" w14:textId="77777777" w:rsidR="00F73F01" w:rsidRPr="00B314CF" w:rsidRDefault="00F73F01" w:rsidP="00B314CF">
            <w:pPr>
              <w:spacing w:line="360" w:lineRule="auto"/>
              <w:jc w:val="both"/>
              <w:rPr>
                <w:rFonts w:ascii="Book Antiqua" w:hAnsi="Book Antiqua" w:cs="Times New Roman"/>
              </w:rPr>
            </w:pPr>
            <w:r w:rsidRPr="00B314CF">
              <w:rPr>
                <w:rFonts w:ascii="Book Antiqua" w:hAnsi="Book Antiqua" w:cs="Times New Roman"/>
              </w:rPr>
              <w:t>82.00</w:t>
            </w:r>
            <w:r w:rsidRPr="00BB750E">
              <w:rPr>
                <w:rFonts w:ascii="Book Antiqua" w:hAnsi="Book Antiqua" w:cs="Times New Roman"/>
                <w:vertAlign w:val="superscript"/>
              </w:rPr>
              <w:t>c</w:t>
            </w:r>
          </w:p>
        </w:tc>
        <w:tc>
          <w:tcPr>
            <w:tcW w:w="1379" w:type="dxa"/>
          </w:tcPr>
          <w:p w14:paraId="7289BCAE" w14:textId="77777777" w:rsidR="00F73F01" w:rsidRPr="00B314CF" w:rsidRDefault="00F73F01" w:rsidP="00B314CF">
            <w:pPr>
              <w:spacing w:line="360" w:lineRule="auto"/>
              <w:jc w:val="both"/>
              <w:rPr>
                <w:rFonts w:ascii="Book Antiqua" w:hAnsi="Book Antiqua" w:cs="Times New Roman"/>
              </w:rPr>
            </w:pPr>
          </w:p>
        </w:tc>
      </w:tr>
      <w:tr w:rsidR="00F73F01" w:rsidRPr="00B314CF" w14:paraId="04F3AC2E" w14:textId="77777777" w:rsidTr="00DF1300">
        <w:tc>
          <w:tcPr>
            <w:tcW w:w="1980" w:type="dxa"/>
          </w:tcPr>
          <w:p w14:paraId="260E82E5" w14:textId="77777777" w:rsidR="00F73F01" w:rsidRPr="00B314CF" w:rsidRDefault="00F73F01" w:rsidP="00B314CF">
            <w:pPr>
              <w:spacing w:line="360" w:lineRule="auto"/>
              <w:jc w:val="both"/>
              <w:rPr>
                <w:rFonts w:ascii="Book Antiqua" w:hAnsi="Book Antiqua" w:cs="Times New Roman"/>
              </w:rPr>
            </w:pPr>
            <w:r w:rsidRPr="00B314CF">
              <w:rPr>
                <w:rFonts w:ascii="Book Antiqua" w:hAnsi="Book Antiqua" w:cs="Times New Roman"/>
              </w:rPr>
              <w:t>Mortality</w:t>
            </w:r>
          </w:p>
        </w:tc>
        <w:tc>
          <w:tcPr>
            <w:tcW w:w="1276" w:type="dxa"/>
          </w:tcPr>
          <w:p w14:paraId="15C05ED0" w14:textId="77777777" w:rsidR="00F73F01" w:rsidRPr="00B314CF" w:rsidRDefault="00F73F01" w:rsidP="00B314CF">
            <w:pPr>
              <w:spacing w:line="360" w:lineRule="auto"/>
              <w:jc w:val="both"/>
              <w:rPr>
                <w:rFonts w:ascii="Book Antiqua" w:hAnsi="Book Antiqua" w:cs="Times New Roman"/>
              </w:rPr>
            </w:pPr>
          </w:p>
        </w:tc>
        <w:tc>
          <w:tcPr>
            <w:tcW w:w="910" w:type="dxa"/>
          </w:tcPr>
          <w:p w14:paraId="10022051" w14:textId="77777777" w:rsidR="00F73F01" w:rsidRPr="00B314CF" w:rsidRDefault="00F73F01" w:rsidP="00B314CF">
            <w:pPr>
              <w:spacing w:line="360" w:lineRule="auto"/>
              <w:jc w:val="both"/>
              <w:rPr>
                <w:rFonts w:ascii="Book Antiqua" w:hAnsi="Book Antiqua" w:cs="Times New Roman"/>
              </w:rPr>
            </w:pPr>
          </w:p>
        </w:tc>
        <w:tc>
          <w:tcPr>
            <w:tcW w:w="1375" w:type="dxa"/>
          </w:tcPr>
          <w:p w14:paraId="3C9E733B" w14:textId="77777777" w:rsidR="00F73F01" w:rsidRPr="00B314CF" w:rsidRDefault="00F73F01" w:rsidP="00B314CF">
            <w:pPr>
              <w:spacing w:line="360" w:lineRule="auto"/>
              <w:jc w:val="both"/>
              <w:rPr>
                <w:rFonts w:ascii="Book Antiqua" w:hAnsi="Book Antiqua" w:cs="Times New Roman"/>
              </w:rPr>
            </w:pPr>
          </w:p>
        </w:tc>
        <w:tc>
          <w:tcPr>
            <w:tcW w:w="1376" w:type="dxa"/>
          </w:tcPr>
          <w:p w14:paraId="25B773EE" w14:textId="77777777" w:rsidR="00F73F01" w:rsidRPr="00B314CF" w:rsidRDefault="00F73F01" w:rsidP="00B314CF">
            <w:pPr>
              <w:spacing w:line="360" w:lineRule="auto"/>
              <w:jc w:val="both"/>
              <w:rPr>
                <w:rFonts w:ascii="Book Antiqua" w:hAnsi="Book Antiqua" w:cs="Times New Roman"/>
              </w:rPr>
            </w:pPr>
          </w:p>
        </w:tc>
        <w:tc>
          <w:tcPr>
            <w:tcW w:w="1379" w:type="dxa"/>
          </w:tcPr>
          <w:p w14:paraId="09E72E9B" w14:textId="77777777" w:rsidR="00F73F01" w:rsidRPr="00B314CF" w:rsidRDefault="00F73F01" w:rsidP="00B314CF">
            <w:pPr>
              <w:spacing w:line="360" w:lineRule="auto"/>
              <w:jc w:val="both"/>
              <w:rPr>
                <w:rFonts w:ascii="Book Antiqua" w:hAnsi="Book Antiqua" w:cs="Times New Roman"/>
              </w:rPr>
            </w:pPr>
          </w:p>
        </w:tc>
      </w:tr>
      <w:tr w:rsidR="00F73F01" w:rsidRPr="00B314CF" w14:paraId="5DD34B48" w14:textId="77777777" w:rsidTr="00DF1300">
        <w:tc>
          <w:tcPr>
            <w:tcW w:w="1980" w:type="dxa"/>
          </w:tcPr>
          <w:p w14:paraId="13211936" w14:textId="6D1C5585" w:rsidR="00F73F01" w:rsidRPr="00B314CF" w:rsidRDefault="007D2434" w:rsidP="00B314CF">
            <w:pPr>
              <w:spacing w:line="360" w:lineRule="auto"/>
              <w:jc w:val="both"/>
              <w:rPr>
                <w:rFonts w:ascii="Book Antiqua" w:hAnsi="Book Antiqua" w:cs="Times New Roman"/>
              </w:rPr>
            </w:pPr>
            <w:r w:rsidRPr="00BB65D6">
              <w:rPr>
                <w:rFonts w:ascii="Book Antiqua" w:hAnsi="Book Antiqua" w:cs="Times New Roman"/>
              </w:rPr>
              <w:t xml:space="preserve">≤ </w:t>
            </w:r>
            <w:r w:rsidR="00F73F01" w:rsidRPr="00B314CF">
              <w:rPr>
                <w:rFonts w:ascii="Book Antiqua" w:hAnsi="Book Antiqua" w:cs="Times New Roman"/>
              </w:rPr>
              <w:t>30 mortality</w:t>
            </w:r>
          </w:p>
        </w:tc>
        <w:tc>
          <w:tcPr>
            <w:tcW w:w="1276" w:type="dxa"/>
          </w:tcPr>
          <w:p w14:paraId="77D0DE71" w14:textId="77777777" w:rsidR="00F73F01" w:rsidRPr="00B314CF" w:rsidRDefault="00F73F01" w:rsidP="00B314CF">
            <w:pPr>
              <w:spacing w:line="360" w:lineRule="auto"/>
              <w:jc w:val="both"/>
              <w:rPr>
                <w:rFonts w:ascii="Book Antiqua" w:hAnsi="Book Antiqua" w:cs="Times New Roman"/>
              </w:rPr>
            </w:pPr>
            <w:r w:rsidRPr="00B314CF">
              <w:rPr>
                <w:rFonts w:ascii="Book Antiqua" w:hAnsi="Book Antiqua" w:cs="Times New Roman"/>
              </w:rPr>
              <w:t>6</w:t>
            </w:r>
          </w:p>
        </w:tc>
        <w:tc>
          <w:tcPr>
            <w:tcW w:w="910" w:type="dxa"/>
          </w:tcPr>
          <w:p w14:paraId="22F28D3D" w14:textId="77777777" w:rsidR="00F73F01" w:rsidRPr="00B314CF" w:rsidRDefault="00F73F01" w:rsidP="00B314CF">
            <w:pPr>
              <w:spacing w:line="360" w:lineRule="auto"/>
              <w:jc w:val="both"/>
              <w:rPr>
                <w:rFonts w:ascii="Book Antiqua" w:hAnsi="Book Antiqua" w:cs="Times New Roman"/>
              </w:rPr>
            </w:pPr>
            <w:r w:rsidRPr="00B314CF">
              <w:rPr>
                <w:rFonts w:ascii="Book Antiqua" w:hAnsi="Book Antiqua" w:cs="Times New Roman"/>
              </w:rPr>
              <w:t>1.087</w:t>
            </w:r>
          </w:p>
        </w:tc>
        <w:tc>
          <w:tcPr>
            <w:tcW w:w="1375" w:type="dxa"/>
          </w:tcPr>
          <w:p w14:paraId="4E211E1F" w14:textId="77777777" w:rsidR="00F73F01" w:rsidRPr="00B314CF" w:rsidRDefault="00F73F01" w:rsidP="00B314CF">
            <w:pPr>
              <w:spacing w:line="360" w:lineRule="auto"/>
              <w:jc w:val="both"/>
              <w:rPr>
                <w:rFonts w:ascii="Book Antiqua" w:hAnsi="Book Antiqua" w:cs="Times New Roman"/>
              </w:rPr>
            </w:pPr>
            <w:r w:rsidRPr="00B314CF">
              <w:rPr>
                <w:rFonts w:ascii="Book Antiqua" w:hAnsi="Book Antiqua" w:cs="Times New Roman"/>
              </w:rPr>
              <w:t>1.044-1.131</w:t>
            </w:r>
          </w:p>
        </w:tc>
        <w:tc>
          <w:tcPr>
            <w:tcW w:w="1376" w:type="dxa"/>
          </w:tcPr>
          <w:p w14:paraId="678D779B" w14:textId="77777777" w:rsidR="00F73F01" w:rsidRPr="00B314CF" w:rsidRDefault="00F73F01" w:rsidP="00B314CF">
            <w:pPr>
              <w:spacing w:line="360" w:lineRule="auto"/>
              <w:jc w:val="both"/>
              <w:rPr>
                <w:rFonts w:ascii="Book Antiqua" w:hAnsi="Book Antiqua" w:cs="Times New Roman"/>
              </w:rPr>
            </w:pPr>
            <w:r w:rsidRPr="00B314CF">
              <w:rPr>
                <w:rFonts w:ascii="Book Antiqua" w:hAnsi="Book Antiqua" w:cs="Times New Roman"/>
              </w:rPr>
              <w:t>77.08</w:t>
            </w:r>
            <w:r w:rsidRPr="00BB750E">
              <w:rPr>
                <w:rFonts w:ascii="Book Antiqua" w:hAnsi="Book Antiqua" w:cs="Times New Roman"/>
                <w:vertAlign w:val="superscript"/>
              </w:rPr>
              <w:t>c</w:t>
            </w:r>
          </w:p>
        </w:tc>
        <w:tc>
          <w:tcPr>
            <w:tcW w:w="1379" w:type="dxa"/>
          </w:tcPr>
          <w:p w14:paraId="3932682D" w14:textId="77777777" w:rsidR="00F73F01" w:rsidRPr="00B314CF" w:rsidRDefault="00F73F01" w:rsidP="00B314CF">
            <w:pPr>
              <w:spacing w:line="360" w:lineRule="auto"/>
              <w:jc w:val="both"/>
              <w:rPr>
                <w:rFonts w:ascii="Book Antiqua" w:hAnsi="Book Antiqua" w:cs="Times New Roman"/>
              </w:rPr>
            </w:pPr>
            <w:r w:rsidRPr="00B314CF">
              <w:rPr>
                <w:rFonts w:ascii="Book Antiqua" w:hAnsi="Book Antiqua" w:cs="Times New Roman"/>
              </w:rPr>
              <w:t>1.297</w:t>
            </w:r>
          </w:p>
        </w:tc>
      </w:tr>
      <w:tr w:rsidR="00F73F01" w:rsidRPr="00B314CF" w14:paraId="40E06BCC" w14:textId="77777777" w:rsidTr="00DF1300">
        <w:tc>
          <w:tcPr>
            <w:tcW w:w="1980" w:type="dxa"/>
          </w:tcPr>
          <w:p w14:paraId="0DFBE732" w14:textId="77777777" w:rsidR="00F73F01" w:rsidRPr="00B314CF" w:rsidRDefault="00F73F01" w:rsidP="00B314CF">
            <w:pPr>
              <w:spacing w:line="360" w:lineRule="auto"/>
              <w:jc w:val="both"/>
              <w:rPr>
                <w:rFonts w:ascii="Book Antiqua" w:hAnsi="Book Antiqua" w:cs="Times New Roman"/>
              </w:rPr>
            </w:pPr>
            <w:r w:rsidRPr="00B314CF">
              <w:rPr>
                <w:rFonts w:ascii="Book Antiqua" w:hAnsi="Book Antiqua" w:cs="Times New Roman"/>
              </w:rPr>
              <w:t>Long term mortality</w:t>
            </w:r>
          </w:p>
        </w:tc>
        <w:tc>
          <w:tcPr>
            <w:tcW w:w="1276" w:type="dxa"/>
          </w:tcPr>
          <w:p w14:paraId="13E11B12" w14:textId="77777777" w:rsidR="00F73F01" w:rsidRPr="00B314CF" w:rsidRDefault="00F73F01" w:rsidP="00B314CF">
            <w:pPr>
              <w:spacing w:line="360" w:lineRule="auto"/>
              <w:jc w:val="both"/>
              <w:rPr>
                <w:rFonts w:ascii="Book Antiqua" w:hAnsi="Book Antiqua" w:cs="Times New Roman"/>
              </w:rPr>
            </w:pPr>
            <w:r w:rsidRPr="00B314CF">
              <w:rPr>
                <w:rFonts w:ascii="Book Antiqua" w:hAnsi="Book Antiqua" w:cs="Times New Roman"/>
              </w:rPr>
              <w:t>11</w:t>
            </w:r>
          </w:p>
        </w:tc>
        <w:tc>
          <w:tcPr>
            <w:tcW w:w="910" w:type="dxa"/>
          </w:tcPr>
          <w:p w14:paraId="3DD833F7" w14:textId="77777777" w:rsidR="00F73F01" w:rsidRPr="00B314CF" w:rsidRDefault="00F73F01" w:rsidP="00B314CF">
            <w:pPr>
              <w:spacing w:line="360" w:lineRule="auto"/>
              <w:jc w:val="both"/>
              <w:rPr>
                <w:rFonts w:ascii="Book Antiqua" w:hAnsi="Book Antiqua" w:cs="Times New Roman"/>
              </w:rPr>
            </w:pPr>
            <w:r w:rsidRPr="00B314CF">
              <w:rPr>
                <w:rFonts w:ascii="Book Antiqua" w:hAnsi="Book Antiqua" w:cs="Times New Roman"/>
              </w:rPr>
              <w:t>1.058</w:t>
            </w:r>
          </w:p>
        </w:tc>
        <w:tc>
          <w:tcPr>
            <w:tcW w:w="1375" w:type="dxa"/>
          </w:tcPr>
          <w:p w14:paraId="2A4E6DF0" w14:textId="77777777" w:rsidR="00F73F01" w:rsidRPr="00B314CF" w:rsidRDefault="00F73F01" w:rsidP="00B314CF">
            <w:pPr>
              <w:spacing w:line="360" w:lineRule="auto"/>
              <w:jc w:val="both"/>
              <w:rPr>
                <w:rFonts w:ascii="Book Antiqua" w:hAnsi="Book Antiqua" w:cs="Times New Roman"/>
              </w:rPr>
            </w:pPr>
            <w:r w:rsidRPr="00B314CF">
              <w:rPr>
                <w:rFonts w:ascii="Book Antiqua" w:hAnsi="Book Antiqua" w:cs="Times New Roman"/>
              </w:rPr>
              <w:t>1.033-1.083</w:t>
            </w:r>
          </w:p>
        </w:tc>
        <w:tc>
          <w:tcPr>
            <w:tcW w:w="1376" w:type="dxa"/>
          </w:tcPr>
          <w:p w14:paraId="1DDC568C" w14:textId="77777777" w:rsidR="00F73F01" w:rsidRPr="00B314CF" w:rsidRDefault="00F73F01" w:rsidP="00B314CF">
            <w:pPr>
              <w:spacing w:line="360" w:lineRule="auto"/>
              <w:jc w:val="both"/>
              <w:rPr>
                <w:rFonts w:ascii="Book Antiqua" w:hAnsi="Book Antiqua" w:cs="Times New Roman"/>
              </w:rPr>
            </w:pPr>
            <w:r w:rsidRPr="00B314CF">
              <w:rPr>
                <w:rFonts w:ascii="Book Antiqua" w:hAnsi="Book Antiqua" w:cs="Times New Roman"/>
              </w:rPr>
              <w:t>91.38</w:t>
            </w:r>
            <w:r w:rsidRPr="00BB750E">
              <w:rPr>
                <w:rFonts w:ascii="Book Antiqua" w:hAnsi="Book Antiqua" w:cs="Times New Roman"/>
                <w:vertAlign w:val="superscript"/>
              </w:rPr>
              <w:t>c</w:t>
            </w:r>
          </w:p>
        </w:tc>
        <w:tc>
          <w:tcPr>
            <w:tcW w:w="1379" w:type="dxa"/>
          </w:tcPr>
          <w:p w14:paraId="28F101D7" w14:textId="77777777" w:rsidR="00F73F01" w:rsidRPr="00B314CF" w:rsidRDefault="00F73F01" w:rsidP="00B314CF">
            <w:pPr>
              <w:spacing w:line="360" w:lineRule="auto"/>
              <w:jc w:val="both"/>
              <w:rPr>
                <w:rFonts w:ascii="Book Antiqua" w:hAnsi="Book Antiqua" w:cs="Times New Roman"/>
              </w:rPr>
            </w:pPr>
          </w:p>
        </w:tc>
      </w:tr>
      <w:tr w:rsidR="00F73F01" w:rsidRPr="00B314CF" w14:paraId="5FA46DDB" w14:textId="77777777" w:rsidTr="00DF1300">
        <w:tc>
          <w:tcPr>
            <w:tcW w:w="1980" w:type="dxa"/>
          </w:tcPr>
          <w:p w14:paraId="7C945104" w14:textId="77777777" w:rsidR="00F73F01" w:rsidRPr="00B314CF" w:rsidRDefault="00F73F01" w:rsidP="00B314CF">
            <w:pPr>
              <w:spacing w:line="360" w:lineRule="auto"/>
              <w:jc w:val="both"/>
              <w:rPr>
                <w:rFonts w:ascii="Book Antiqua" w:eastAsia="DengXian" w:hAnsi="Book Antiqua" w:cs="Times New Roman"/>
                <w:color w:val="000000"/>
              </w:rPr>
            </w:pPr>
            <w:r w:rsidRPr="00B314CF">
              <w:rPr>
                <w:rFonts w:ascii="Book Antiqua" w:eastAsia="DengXian" w:hAnsi="Book Antiqua" w:cs="Times New Roman"/>
                <w:color w:val="000000"/>
              </w:rPr>
              <w:t>Etiology</w:t>
            </w:r>
          </w:p>
        </w:tc>
        <w:tc>
          <w:tcPr>
            <w:tcW w:w="1276" w:type="dxa"/>
          </w:tcPr>
          <w:p w14:paraId="60F4F379" w14:textId="77777777" w:rsidR="00F73F01" w:rsidRPr="00B314CF" w:rsidRDefault="00F73F01" w:rsidP="00B314CF">
            <w:pPr>
              <w:spacing w:line="360" w:lineRule="auto"/>
              <w:jc w:val="both"/>
              <w:rPr>
                <w:rFonts w:ascii="Book Antiqua" w:hAnsi="Book Antiqua" w:cs="Times New Roman"/>
              </w:rPr>
            </w:pPr>
          </w:p>
        </w:tc>
        <w:tc>
          <w:tcPr>
            <w:tcW w:w="910" w:type="dxa"/>
          </w:tcPr>
          <w:p w14:paraId="302D4DE3" w14:textId="77777777" w:rsidR="00F73F01" w:rsidRPr="00B314CF" w:rsidRDefault="00F73F01" w:rsidP="00B314CF">
            <w:pPr>
              <w:spacing w:line="360" w:lineRule="auto"/>
              <w:jc w:val="both"/>
              <w:rPr>
                <w:rFonts w:ascii="Book Antiqua" w:hAnsi="Book Antiqua" w:cs="Times New Roman"/>
              </w:rPr>
            </w:pPr>
          </w:p>
        </w:tc>
        <w:tc>
          <w:tcPr>
            <w:tcW w:w="1375" w:type="dxa"/>
          </w:tcPr>
          <w:p w14:paraId="5511CAA4" w14:textId="77777777" w:rsidR="00F73F01" w:rsidRPr="00B314CF" w:rsidRDefault="00F73F01" w:rsidP="00B314CF">
            <w:pPr>
              <w:spacing w:line="360" w:lineRule="auto"/>
              <w:jc w:val="both"/>
              <w:rPr>
                <w:rFonts w:ascii="Book Antiqua" w:hAnsi="Book Antiqua" w:cs="Times New Roman"/>
              </w:rPr>
            </w:pPr>
          </w:p>
        </w:tc>
        <w:tc>
          <w:tcPr>
            <w:tcW w:w="1376" w:type="dxa"/>
          </w:tcPr>
          <w:p w14:paraId="2697D2DE" w14:textId="77777777" w:rsidR="00F73F01" w:rsidRPr="00B314CF" w:rsidRDefault="00F73F01" w:rsidP="00B314CF">
            <w:pPr>
              <w:spacing w:line="360" w:lineRule="auto"/>
              <w:jc w:val="both"/>
              <w:rPr>
                <w:rFonts w:ascii="Book Antiqua" w:hAnsi="Book Antiqua" w:cs="Times New Roman"/>
              </w:rPr>
            </w:pPr>
          </w:p>
        </w:tc>
        <w:tc>
          <w:tcPr>
            <w:tcW w:w="1379" w:type="dxa"/>
          </w:tcPr>
          <w:p w14:paraId="29814798" w14:textId="77777777" w:rsidR="00F73F01" w:rsidRPr="00B314CF" w:rsidRDefault="00F73F01" w:rsidP="00B314CF">
            <w:pPr>
              <w:spacing w:line="360" w:lineRule="auto"/>
              <w:jc w:val="both"/>
              <w:rPr>
                <w:rFonts w:ascii="Book Antiqua" w:hAnsi="Book Antiqua" w:cs="Times New Roman"/>
              </w:rPr>
            </w:pPr>
          </w:p>
        </w:tc>
      </w:tr>
      <w:tr w:rsidR="00F73F01" w:rsidRPr="00B314CF" w14:paraId="67C3A188" w14:textId="77777777" w:rsidTr="00DF1300">
        <w:tc>
          <w:tcPr>
            <w:tcW w:w="1980" w:type="dxa"/>
          </w:tcPr>
          <w:p w14:paraId="42174A04" w14:textId="77777777" w:rsidR="00F73F01" w:rsidRPr="00B314CF" w:rsidRDefault="00F73F01" w:rsidP="00B314CF">
            <w:pPr>
              <w:spacing w:line="360" w:lineRule="auto"/>
              <w:jc w:val="both"/>
              <w:rPr>
                <w:rFonts w:ascii="Book Antiqua" w:eastAsia="DengXian" w:hAnsi="Book Antiqua" w:cs="Times New Roman"/>
                <w:color w:val="000000"/>
              </w:rPr>
            </w:pPr>
            <w:r w:rsidRPr="00B314CF">
              <w:rPr>
                <w:rFonts w:ascii="Book Antiqua" w:eastAsia="DengXian" w:hAnsi="Book Antiqua" w:cs="Times New Roman"/>
                <w:color w:val="000000"/>
              </w:rPr>
              <w:t>HBV</w:t>
            </w:r>
          </w:p>
        </w:tc>
        <w:tc>
          <w:tcPr>
            <w:tcW w:w="1276" w:type="dxa"/>
          </w:tcPr>
          <w:p w14:paraId="127F6508" w14:textId="77777777" w:rsidR="00F73F01" w:rsidRPr="00B314CF" w:rsidRDefault="00F73F01" w:rsidP="00B314CF">
            <w:pPr>
              <w:spacing w:line="360" w:lineRule="auto"/>
              <w:jc w:val="both"/>
              <w:rPr>
                <w:rFonts w:ascii="Book Antiqua" w:hAnsi="Book Antiqua" w:cs="Times New Roman"/>
              </w:rPr>
            </w:pPr>
            <w:r w:rsidRPr="00B314CF">
              <w:rPr>
                <w:rFonts w:ascii="Book Antiqua" w:hAnsi="Book Antiqua" w:cs="Times New Roman"/>
              </w:rPr>
              <w:t>7</w:t>
            </w:r>
          </w:p>
        </w:tc>
        <w:tc>
          <w:tcPr>
            <w:tcW w:w="910" w:type="dxa"/>
          </w:tcPr>
          <w:p w14:paraId="3C5394C3" w14:textId="77777777" w:rsidR="00F73F01" w:rsidRPr="00B314CF" w:rsidRDefault="00F73F01" w:rsidP="00B314CF">
            <w:pPr>
              <w:spacing w:line="360" w:lineRule="auto"/>
              <w:jc w:val="both"/>
              <w:rPr>
                <w:rFonts w:ascii="Book Antiqua" w:hAnsi="Book Antiqua" w:cs="Times New Roman"/>
              </w:rPr>
            </w:pPr>
            <w:r w:rsidRPr="00B314CF">
              <w:rPr>
                <w:rFonts w:ascii="Book Antiqua" w:hAnsi="Book Antiqua" w:cs="Times New Roman"/>
              </w:rPr>
              <w:t>1.069</w:t>
            </w:r>
          </w:p>
        </w:tc>
        <w:tc>
          <w:tcPr>
            <w:tcW w:w="1375" w:type="dxa"/>
          </w:tcPr>
          <w:p w14:paraId="6D7EC0CC" w14:textId="77777777" w:rsidR="00F73F01" w:rsidRPr="00B314CF" w:rsidRDefault="00F73F01" w:rsidP="00B314CF">
            <w:pPr>
              <w:spacing w:line="360" w:lineRule="auto"/>
              <w:jc w:val="both"/>
              <w:rPr>
                <w:rFonts w:ascii="Book Antiqua" w:hAnsi="Book Antiqua" w:cs="Times New Roman"/>
              </w:rPr>
            </w:pPr>
            <w:r w:rsidRPr="00B314CF">
              <w:rPr>
                <w:rFonts w:ascii="Book Antiqua" w:hAnsi="Book Antiqua" w:cs="Times New Roman"/>
              </w:rPr>
              <w:t>1.030-1.110</w:t>
            </w:r>
          </w:p>
        </w:tc>
        <w:tc>
          <w:tcPr>
            <w:tcW w:w="1376" w:type="dxa"/>
          </w:tcPr>
          <w:p w14:paraId="32B748A6" w14:textId="77777777" w:rsidR="00F73F01" w:rsidRPr="00B314CF" w:rsidRDefault="00F73F01" w:rsidP="00B314CF">
            <w:pPr>
              <w:spacing w:line="360" w:lineRule="auto"/>
              <w:jc w:val="both"/>
              <w:rPr>
                <w:rFonts w:ascii="Book Antiqua" w:hAnsi="Book Antiqua" w:cs="Times New Roman"/>
              </w:rPr>
            </w:pPr>
            <w:r w:rsidRPr="00B314CF">
              <w:rPr>
                <w:rFonts w:ascii="Book Antiqua" w:hAnsi="Book Antiqua" w:cs="Times New Roman"/>
              </w:rPr>
              <w:t>78.04</w:t>
            </w:r>
            <w:r w:rsidRPr="00BB750E">
              <w:rPr>
                <w:rFonts w:ascii="Book Antiqua" w:hAnsi="Book Antiqua" w:cs="Times New Roman"/>
                <w:vertAlign w:val="superscript"/>
              </w:rPr>
              <w:t>c</w:t>
            </w:r>
          </w:p>
        </w:tc>
        <w:tc>
          <w:tcPr>
            <w:tcW w:w="1379" w:type="dxa"/>
          </w:tcPr>
          <w:p w14:paraId="3C6AC991" w14:textId="77777777" w:rsidR="00F73F01" w:rsidRPr="00B314CF" w:rsidRDefault="00F73F01" w:rsidP="00B314CF">
            <w:pPr>
              <w:spacing w:line="360" w:lineRule="auto"/>
              <w:jc w:val="both"/>
              <w:rPr>
                <w:rFonts w:ascii="Book Antiqua" w:hAnsi="Book Antiqua" w:cs="Times New Roman"/>
              </w:rPr>
            </w:pPr>
            <w:r w:rsidRPr="00B314CF">
              <w:rPr>
                <w:rFonts w:ascii="Book Antiqua" w:hAnsi="Book Antiqua" w:cs="Times New Roman"/>
              </w:rPr>
              <w:t>0.864</w:t>
            </w:r>
          </w:p>
        </w:tc>
      </w:tr>
      <w:tr w:rsidR="00F73F01" w:rsidRPr="00B314CF" w14:paraId="02351836" w14:textId="77777777" w:rsidTr="00DF1300">
        <w:tc>
          <w:tcPr>
            <w:tcW w:w="1980" w:type="dxa"/>
          </w:tcPr>
          <w:p w14:paraId="5718C0C9" w14:textId="77777777" w:rsidR="00F73F01" w:rsidRPr="00B314CF" w:rsidRDefault="00F73F01" w:rsidP="00B314CF">
            <w:pPr>
              <w:spacing w:line="360" w:lineRule="auto"/>
              <w:jc w:val="both"/>
              <w:rPr>
                <w:rFonts w:ascii="Book Antiqua" w:eastAsia="DengXian" w:hAnsi="Book Antiqua" w:cs="Times New Roman"/>
                <w:color w:val="000000"/>
              </w:rPr>
            </w:pPr>
            <w:r w:rsidRPr="00B314CF">
              <w:rPr>
                <w:rFonts w:ascii="Book Antiqua" w:eastAsia="DengXian" w:hAnsi="Book Antiqua" w:cs="Times New Roman"/>
                <w:color w:val="000000"/>
              </w:rPr>
              <w:lastRenderedPageBreak/>
              <w:t xml:space="preserve">Mixed </w:t>
            </w:r>
          </w:p>
        </w:tc>
        <w:tc>
          <w:tcPr>
            <w:tcW w:w="1276" w:type="dxa"/>
          </w:tcPr>
          <w:p w14:paraId="6BA8CBD0" w14:textId="77777777" w:rsidR="00F73F01" w:rsidRPr="00B314CF" w:rsidRDefault="00F73F01" w:rsidP="00B314CF">
            <w:pPr>
              <w:spacing w:line="360" w:lineRule="auto"/>
              <w:jc w:val="both"/>
              <w:rPr>
                <w:rFonts w:ascii="Book Antiqua" w:hAnsi="Book Antiqua" w:cs="Times New Roman"/>
              </w:rPr>
            </w:pPr>
            <w:r w:rsidRPr="00B314CF">
              <w:rPr>
                <w:rFonts w:ascii="Book Antiqua" w:hAnsi="Book Antiqua" w:cs="Times New Roman"/>
              </w:rPr>
              <w:t>10</w:t>
            </w:r>
          </w:p>
        </w:tc>
        <w:tc>
          <w:tcPr>
            <w:tcW w:w="910" w:type="dxa"/>
          </w:tcPr>
          <w:p w14:paraId="459FE0E0" w14:textId="77777777" w:rsidR="00F73F01" w:rsidRPr="00B314CF" w:rsidRDefault="00F73F01" w:rsidP="00B314CF">
            <w:pPr>
              <w:spacing w:line="360" w:lineRule="auto"/>
              <w:jc w:val="both"/>
              <w:rPr>
                <w:rFonts w:ascii="Book Antiqua" w:hAnsi="Book Antiqua" w:cs="Times New Roman"/>
              </w:rPr>
            </w:pPr>
            <w:r w:rsidRPr="00B314CF">
              <w:rPr>
                <w:rFonts w:ascii="Book Antiqua" w:hAnsi="Book Antiqua" w:cs="Times New Roman"/>
              </w:rPr>
              <w:t>1.065</w:t>
            </w:r>
          </w:p>
        </w:tc>
        <w:tc>
          <w:tcPr>
            <w:tcW w:w="1375" w:type="dxa"/>
          </w:tcPr>
          <w:p w14:paraId="2182C406" w14:textId="77777777" w:rsidR="00F73F01" w:rsidRPr="00B314CF" w:rsidRDefault="00F73F01" w:rsidP="00B314CF">
            <w:pPr>
              <w:spacing w:line="360" w:lineRule="auto"/>
              <w:jc w:val="both"/>
              <w:rPr>
                <w:rFonts w:ascii="Book Antiqua" w:hAnsi="Book Antiqua" w:cs="Times New Roman"/>
              </w:rPr>
            </w:pPr>
            <w:r w:rsidRPr="00B314CF">
              <w:rPr>
                <w:rFonts w:ascii="Book Antiqua" w:hAnsi="Book Antiqua" w:cs="Times New Roman"/>
              </w:rPr>
              <w:t>1.036-1.095</w:t>
            </w:r>
          </w:p>
        </w:tc>
        <w:tc>
          <w:tcPr>
            <w:tcW w:w="1376" w:type="dxa"/>
          </w:tcPr>
          <w:p w14:paraId="30A6DB12" w14:textId="77777777" w:rsidR="00F73F01" w:rsidRPr="00B314CF" w:rsidRDefault="00F73F01" w:rsidP="00B314CF">
            <w:pPr>
              <w:spacing w:line="360" w:lineRule="auto"/>
              <w:jc w:val="both"/>
              <w:rPr>
                <w:rFonts w:ascii="Book Antiqua" w:hAnsi="Book Antiqua" w:cs="Times New Roman"/>
              </w:rPr>
            </w:pPr>
            <w:r w:rsidRPr="00B314CF">
              <w:rPr>
                <w:rFonts w:ascii="Book Antiqua" w:hAnsi="Book Antiqua" w:cs="Times New Roman"/>
              </w:rPr>
              <w:t>92.38</w:t>
            </w:r>
            <w:r w:rsidRPr="00BB750E">
              <w:rPr>
                <w:rFonts w:ascii="Book Antiqua" w:hAnsi="Book Antiqua" w:cs="Times New Roman"/>
                <w:vertAlign w:val="superscript"/>
              </w:rPr>
              <w:t>c</w:t>
            </w:r>
          </w:p>
        </w:tc>
        <w:tc>
          <w:tcPr>
            <w:tcW w:w="1379" w:type="dxa"/>
          </w:tcPr>
          <w:p w14:paraId="0C2F008F" w14:textId="77777777" w:rsidR="00F73F01" w:rsidRPr="00B314CF" w:rsidRDefault="00F73F01" w:rsidP="00B314CF">
            <w:pPr>
              <w:spacing w:line="360" w:lineRule="auto"/>
              <w:jc w:val="both"/>
              <w:rPr>
                <w:rFonts w:ascii="Book Antiqua" w:hAnsi="Book Antiqua" w:cs="Times New Roman"/>
              </w:rPr>
            </w:pPr>
          </w:p>
        </w:tc>
      </w:tr>
      <w:tr w:rsidR="00F73F01" w:rsidRPr="00B314CF" w14:paraId="69BD28FA" w14:textId="77777777" w:rsidTr="00DF1300">
        <w:tc>
          <w:tcPr>
            <w:tcW w:w="1980" w:type="dxa"/>
          </w:tcPr>
          <w:p w14:paraId="49EE942D" w14:textId="77777777" w:rsidR="00F73F01" w:rsidRPr="00B314CF" w:rsidRDefault="00F73F01" w:rsidP="00B314CF">
            <w:pPr>
              <w:spacing w:line="360" w:lineRule="auto"/>
              <w:jc w:val="both"/>
              <w:rPr>
                <w:rFonts w:ascii="Book Antiqua" w:hAnsi="Book Antiqua" w:cs="Times New Roman"/>
                <w:b/>
              </w:rPr>
            </w:pPr>
            <w:r w:rsidRPr="00B314CF">
              <w:rPr>
                <w:rFonts w:ascii="Book Antiqua" w:hAnsi="Book Antiqua" w:cs="Times New Roman"/>
                <w:b/>
              </w:rPr>
              <w:t>Univariate OR</w:t>
            </w:r>
          </w:p>
        </w:tc>
        <w:tc>
          <w:tcPr>
            <w:tcW w:w="1276" w:type="dxa"/>
          </w:tcPr>
          <w:p w14:paraId="60B763E8" w14:textId="77777777" w:rsidR="00F73F01" w:rsidRPr="00B314CF" w:rsidRDefault="00F73F01" w:rsidP="00B314CF">
            <w:pPr>
              <w:spacing w:line="360" w:lineRule="auto"/>
              <w:jc w:val="both"/>
              <w:rPr>
                <w:rFonts w:ascii="Book Antiqua" w:hAnsi="Book Antiqua" w:cs="Times New Roman"/>
              </w:rPr>
            </w:pPr>
          </w:p>
        </w:tc>
        <w:tc>
          <w:tcPr>
            <w:tcW w:w="910" w:type="dxa"/>
          </w:tcPr>
          <w:p w14:paraId="768098CA" w14:textId="77777777" w:rsidR="00F73F01" w:rsidRPr="00B314CF" w:rsidRDefault="00F73F01" w:rsidP="00B314CF">
            <w:pPr>
              <w:spacing w:line="360" w:lineRule="auto"/>
              <w:jc w:val="both"/>
              <w:rPr>
                <w:rFonts w:ascii="Book Antiqua" w:hAnsi="Book Antiqua" w:cs="Times New Roman"/>
              </w:rPr>
            </w:pPr>
          </w:p>
        </w:tc>
        <w:tc>
          <w:tcPr>
            <w:tcW w:w="1375" w:type="dxa"/>
          </w:tcPr>
          <w:p w14:paraId="3E727199" w14:textId="77777777" w:rsidR="00F73F01" w:rsidRPr="00B314CF" w:rsidRDefault="00F73F01" w:rsidP="00B314CF">
            <w:pPr>
              <w:spacing w:line="360" w:lineRule="auto"/>
              <w:jc w:val="both"/>
              <w:rPr>
                <w:rFonts w:ascii="Book Antiqua" w:hAnsi="Book Antiqua" w:cs="Times New Roman"/>
              </w:rPr>
            </w:pPr>
          </w:p>
        </w:tc>
        <w:tc>
          <w:tcPr>
            <w:tcW w:w="1376" w:type="dxa"/>
          </w:tcPr>
          <w:p w14:paraId="477CC9EE" w14:textId="77777777" w:rsidR="00F73F01" w:rsidRPr="00B314CF" w:rsidRDefault="00F73F01" w:rsidP="00B314CF">
            <w:pPr>
              <w:spacing w:line="360" w:lineRule="auto"/>
              <w:jc w:val="both"/>
              <w:rPr>
                <w:rFonts w:ascii="Book Antiqua" w:hAnsi="Book Antiqua" w:cs="Times New Roman"/>
              </w:rPr>
            </w:pPr>
          </w:p>
        </w:tc>
        <w:tc>
          <w:tcPr>
            <w:tcW w:w="1379" w:type="dxa"/>
          </w:tcPr>
          <w:p w14:paraId="195B9704" w14:textId="77777777" w:rsidR="00F73F01" w:rsidRPr="00B314CF" w:rsidRDefault="00F73F01" w:rsidP="00B314CF">
            <w:pPr>
              <w:spacing w:line="360" w:lineRule="auto"/>
              <w:jc w:val="both"/>
              <w:rPr>
                <w:rFonts w:ascii="Book Antiqua" w:hAnsi="Book Antiqua" w:cs="Times New Roman"/>
              </w:rPr>
            </w:pPr>
          </w:p>
        </w:tc>
      </w:tr>
      <w:tr w:rsidR="00F73F01" w:rsidRPr="00B314CF" w14:paraId="0A816527" w14:textId="77777777" w:rsidTr="00DF1300">
        <w:tc>
          <w:tcPr>
            <w:tcW w:w="1980" w:type="dxa"/>
          </w:tcPr>
          <w:p w14:paraId="18D9E553" w14:textId="77777777" w:rsidR="00F73F01" w:rsidRPr="00B314CF" w:rsidRDefault="00F73F01" w:rsidP="00B314CF">
            <w:pPr>
              <w:spacing w:line="360" w:lineRule="auto"/>
              <w:jc w:val="both"/>
              <w:rPr>
                <w:rFonts w:ascii="Book Antiqua" w:hAnsi="Book Antiqua" w:cs="Times New Roman"/>
              </w:rPr>
            </w:pPr>
            <w:r w:rsidRPr="00B314CF">
              <w:rPr>
                <w:rFonts w:ascii="Book Antiqua" w:hAnsi="Book Antiqua" w:cs="Times New Roman"/>
              </w:rPr>
              <w:t>Mean age</w:t>
            </w:r>
          </w:p>
        </w:tc>
        <w:tc>
          <w:tcPr>
            <w:tcW w:w="1276" w:type="dxa"/>
          </w:tcPr>
          <w:p w14:paraId="7A3F6735" w14:textId="77777777" w:rsidR="00F73F01" w:rsidRPr="00B314CF" w:rsidRDefault="00F73F01" w:rsidP="00B314CF">
            <w:pPr>
              <w:spacing w:line="360" w:lineRule="auto"/>
              <w:jc w:val="both"/>
              <w:rPr>
                <w:rFonts w:ascii="Book Antiqua" w:hAnsi="Book Antiqua" w:cs="Times New Roman"/>
              </w:rPr>
            </w:pPr>
          </w:p>
        </w:tc>
        <w:tc>
          <w:tcPr>
            <w:tcW w:w="910" w:type="dxa"/>
          </w:tcPr>
          <w:p w14:paraId="6D675616" w14:textId="77777777" w:rsidR="00F73F01" w:rsidRPr="00B314CF" w:rsidRDefault="00F73F01" w:rsidP="00B314CF">
            <w:pPr>
              <w:spacing w:line="360" w:lineRule="auto"/>
              <w:jc w:val="both"/>
              <w:rPr>
                <w:rFonts w:ascii="Book Antiqua" w:hAnsi="Book Antiqua" w:cs="Times New Roman"/>
              </w:rPr>
            </w:pPr>
          </w:p>
        </w:tc>
        <w:tc>
          <w:tcPr>
            <w:tcW w:w="1375" w:type="dxa"/>
          </w:tcPr>
          <w:p w14:paraId="305E7152" w14:textId="77777777" w:rsidR="00F73F01" w:rsidRPr="00B314CF" w:rsidRDefault="00F73F01" w:rsidP="00B314CF">
            <w:pPr>
              <w:spacing w:line="360" w:lineRule="auto"/>
              <w:jc w:val="both"/>
              <w:rPr>
                <w:rFonts w:ascii="Book Antiqua" w:hAnsi="Book Antiqua" w:cs="Times New Roman"/>
              </w:rPr>
            </w:pPr>
          </w:p>
        </w:tc>
        <w:tc>
          <w:tcPr>
            <w:tcW w:w="1376" w:type="dxa"/>
          </w:tcPr>
          <w:p w14:paraId="322E1CD9" w14:textId="77777777" w:rsidR="00F73F01" w:rsidRPr="00B314CF" w:rsidRDefault="00F73F01" w:rsidP="00B314CF">
            <w:pPr>
              <w:spacing w:line="360" w:lineRule="auto"/>
              <w:jc w:val="both"/>
              <w:rPr>
                <w:rFonts w:ascii="Book Antiqua" w:hAnsi="Book Antiqua" w:cs="Times New Roman"/>
              </w:rPr>
            </w:pPr>
          </w:p>
        </w:tc>
        <w:tc>
          <w:tcPr>
            <w:tcW w:w="1379" w:type="dxa"/>
          </w:tcPr>
          <w:p w14:paraId="2E15844E" w14:textId="77777777" w:rsidR="00F73F01" w:rsidRPr="00B314CF" w:rsidRDefault="00F73F01" w:rsidP="00B314CF">
            <w:pPr>
              <w:spacing w:line="360" w:lineRule="auto"/>
              <w:jc w:val="both"/>
              <w:rPr>
                <w:rFonts w:ascii="Book Antiqua" w:hAnsi="Book Antiqua" w:cs="Times New Roman"/>
              </w:rPr>
            </w:pPr>
          </w:p>
        </w:tc>
      </w:tr>
      <w:tr w:rsidR="00F73F01" w:rsidRPr="00B314CF" w14:paraId="0CFE4615" w14:textId="77777777" w:rsidTr="00DF1300">
        <w:tc>
          <w:tcPr>
            <w:tcW w:w="1980" w:type="dxa"/>
          </w:tcPr>
          <w:p w14:paraId="21124137" w14:textId="11816E58" w:rsidR="00F73F01" w:rsidRPr="00B314CF" w:rsidRDefault="007D2434" w:rsidP="00B314CF">
            <w:pPr>
              <w:spacing w:line="360" w:lineRule="auto"/>
              <w:jc w:val="both"/>
              <w:rPr>
                <w:rFonts w:ascii="Book Antiqua" w:hAnsi="Book Antiqua" w:cs="Times New Roman"/>
              </w:rPr>
            </w:pPr>
            <w:r>
              <w:rPr>
                <w:rFonts w:ascii="Book Antiqua" w:hAnsi="Book Antiqua" w:cs="Times New Roman" w:hint="eastAsia"/>
              </w:rPr>
              <w:t>&gt;</w:t>
            </w:r>
            <w:r>
              <w:rPr>
                <w:rFonts w:ascii="Book Antiqua" w:hAnsi="Book Antiqua" w:cs="Times New Roman"/>
              </w:rPr>
              <w:t xml:space="preserve"> </w:t>
            </w:r>
            <w:r w:rsidR="00F73F01" w:rsidRPr="00B314CF">
              <w:rPr>
                <w:rFonts w:ascii="Book Antiqua" w:hAnsi="Book Antiqua" w:cs="Times New Roman"/>
              </w:rPr>
              <w:t>50</w:t>
            </w:r>
          </w:p>
        </w:tc>
        <w:tc>
          <w:tcPr>
            <w:tcW w:w="1276" w:type="dxa"/>
          </w:tcPr>
          <w:p w14:paraId="545CAFB9" w14:textId="77777777" w:rsidR="00F73F01" w:rsidRPr="00B314CF" w:rsidRDefault="00F73F01" w:rsidP="00B314CF">
            <w:pPr>
              <w:spacing w:line="360" w:lineRule="auto"/>
              <w:jc w:val="both"/>
              <w:rPr>
                <w:rFonts w:ascii="Book Antiqua" w:hAnsi="Book Antiqua" w:cs="Times New Roman"/>
              </w:rPr>
            </w:pPr>
            <w:r w:rsidRPr="00B314CF">
              <w:rPr>
                <w:rFonts w:ascii="Book Antiqua" w:hAnsi="Book Antiqua" w:cs="Times New Roman"/>
              </w:rPr>
              <w:t>4</w:t>
            </w:r>
          </w:p>
        </w:tc>
        <w:tc>
          <w:tcPr>
            <w:tcW w:w="910" w:type="dxa"/>
          </w:tcPr>
          <w:p w14:paraId="02CE36C2" w14:textId="77777777" w:rsidR="00F73F01" w:rsidRPr="00B314CF" w:rsidRDefault="00F73F01" w:rsidP="00B314CF">
            <w:pPr>
              <w:spacing w:line="360" w:lineRule="auto"/>
              <w:jc w:val="both"/>
              <w:rPr>
                <w:rFonts w:ascii="Book Antiqua" w:hAnsi="Book Antiqua" w:cs="Times New Roman"/>
              </w:rPr>
            </w:pPr>
            <w:r w:rsidRPr="00B314CF">
              <w:rPr>
                <w:rFonts w:ascii="Book Antiqua" w:hAnsi="Book Antiqua" w:cs="Times New Roman"/>
              </w:rPr>
              <w:t>1.323</w:t>
            </w:r>
          </w:p>
        </w:tc>
        <w:tc>
          <w:tcPr>
            <w:tcW w:w="1375" w:type="dxa"/>
          </w:tcPr>
          <w:p w14:paraId="3C176F31" w14:textId="77777777" w:rsidR="00F73F01" w:rsidRPr="00B314CF" w:rsidRDefault="00F73F01" w:rsidP="00B314CF">
            <w:pPr>
              <w:spacing w:line="360" w:lineRule="auto"/>
              <w:jc w:val="both"/>
              <w:rPr>
                <w:rFonts w:ascii="Book Antiqua" w:hAnsi="Book Antiqua" w:cs="Times New Roman"/>
              </w:rPr>
            </w:pPr>
            <w:r w:rsidRPr="00B314CF">
              <w:rPr>
                <w:rFonts w:ascii="Book Antiqua" w:hAnsi="Book Antiqua" w:cs="Times New Roman"/>
              </w:rPr>
              <w:t>1.077-1.625</w:t>
            </w:r>
          </w:p>
        </w:tc>
        <w:tc>
          <w:tcPr>
            <w:tcW w:w="1376" w:type="dxa"/>
          </w:tcPr>
          <w:p w14:paraId="6A1185EA" w14:textId="77777777" w:rsidR="00F73F01" w:rsidRPr="00B314CF" w:rsidRDefault="00F73F01" w:rsidP="00B314CF">
            <w:pPr>
              <w:spacing w:line="360" w:lineRule="auto"/>
              <w:jc w:val="both"/>
              <w:rPr>
                <w:rFonts w:ascii="Book Antiqua" w:hAnsi="Book Antiqua" w:cs="Times New Roman"/>
              </w:rPr>
            </w:pPr>
            <w:r w:rsidRPr="00B314CF">
              <w:rPr>
                <w:rFonts w:ascii="Book Antiqua" w:hAnsi="Book Antiqua" w:cs="Times New Roman"/>
              </w:rPr>
              <w:t>78.80</w:t>
            </w:r>
            <w:r w:rsidRPr="00BB750E">
              <w:rPr>
                <w:rFonts w:ascii="Book Antiqua" w:hAnsi="Book Antiqua" w:cs="Times New Roman"/>
                <w:vertAlign w:val="superscript"/>
              </w:rPr>
              <w:t>b</w:t>
            </w:r>
          </w:p>
        </w:tc>
        <w:tc>
          <w:tcPr>
            <w:tcW w:w="1379" w:type="dxa"/>
          </w:tcPr>
          <w:p w14:paraId="3D4B4E0E" w14:textId="77777777" w:rsidR="00F73F01" w:rsidRPr="00B314CF" w:rsidRDefault="00F73F01" w:rsidP="00B314CF">
            <w:pPr>
              <w:spacing w:line="360" w:lineRule="auto"/>
              <w:jc w:val="both"/>
              <w:rPr>
                <w:rFonts w:ascii="Book Antiqua" w:hAnsi="Book Antiqua" w:cs="Times New Roman"/>
              </w:rPr>
            </w:pPr>
            <w:r w:rsidRPr="00B314CF">
              <w:rPr>
                <w:rFonts w:ascii="Book Antiqua" w:hAnsi="Book Antiqua" w:cs="Times New Roman"/>
              </w:rPr>
              <w:t>0.036</w:t>
            </w:r>
          </w:p>
        </w:tc>
      </w:tr>
      <w:tr w:rsidR="00F73F01" w:rsidRPr="00B314CF" w14:paraId="1F58AB11" w14:textId="77777777" w:rsidTr="00DF1300">
        <w:tc>
          <w:tcPr>
            <w:tcW w:w="1980" w:type="dxa"/>
          </w:tcPr>
          <w:p w14:paraId="11D342B0" w14:textId="33BC3EFB" w:rsidR="00F73F01" w:rsidRPr="00B314CF" w:rsidRDefault="00827746" w:rsidP="00B314CF">
            <w:pPr>
              <w:spacing w:line="360" w:lineRule="auto"/>
              <w:jc w:val="both"/>
              <w:rPr>
                <w:rFonts w:ascii="Book Antiqua" w:hAnsi="Book Antiqua" w:cs="Times New Roman"/>
              </w:rPr>
            </w:pPr>
            <w:r w:rsidRPr="00BB65D6">
              <w:rPr>
                <w:rFonts w:ascii="Book Antiqua" w:hAnsi="Book Antiqua" w:cs="Times New Roman"/>
              </w:rPr>
              <w:t xml:space="preserve">≤ </w:t>
            </w:r>
            <w:r w:rsidR="00F73F01" w:rsidRPr="00B314CF">
              <w:rPr>
                <w:rFonts w:ascii="Book Antiqua" w:hAnsi="Book Antiqua" w:cs="Times New Roman"/>
              </w:rPr>
              <w:t>50</w:t>
            </w:r>
          </w:p>
        </w:tc>
        <w:tc>
          <w:tcPr>
            <w:tcW w:w="1276" w:type="dxa"/>
          </w:tcPr>
          <w:p w14:paraId="70B2101C" w14:textId="77777777" w:rsidR="00F73F01" w:rsidRPr="00B314CF" w:rsidRDefault="00F73F01" w:rsidP="00B314CF">
            <w:pPr>
              <w:spacing w:line="360" w:lineRule="auto"/>
              <w:jc w:val="both"/>
              <w:rPr>
                <w:rFonts w:ascii="Book Antiqua" w:hAnsi="Book Antiqua" w:cs="Times New Roman"/>
              </w:rPr>
            </w:pPr>
            <w:r w:rsidRPr="00B314CF">
              <w:rPr>
                <w:rFonts w:ascii="Book Antiqua" w:hAnsi="Book Antiqua" w:cs="Times New Roman"/>
              </w:rPr>
              <w:t>5</w:t>
            </w:r>
          </w:p>
        </w:tc>
        <w:tc>
          <w:tcPr>
            <w:tcW w:w="910" w:type="dxa"/>
          </w:tcPr>
          <w:p w14:paraId="7A20E885" w14:textId="77777777" w:rsidR="00F73F01" w:rsidRPr="00B314CF" w:rsidRDefault="00F73F01" w:rsidP="00B314CF">
            <w:pPr>
              <w:spacing w:line="360" w:lineRule="auto"/>
              <w:jc w:val="both"/>
              <w:rPr>
                <w:rFonts w:ascii="Book Antiqua" w:hAnsi="Book Antiqua" w:cs="Times New Roman"/>
              </w:rPr>
            </w:pPr>
            <w:r w:rsidRPr="00B314CF">
              <w:rPr>
                <w:rFonts w:ascii="Book Antiqua" w:hAnsi="Book Antiqua" w:cs="Times New Roman"/>
              </w:rPr>
              <w:t>1.289</w:t>
            </w:r>
          </w:p>
        </w:tc>
        <w:tc>
          <w:tcPr>
            <w:tcW w:w="1375" w:type="dxa"/>
          </w:tcPr>
          <w:p w14:paraId="5B853B50" w14:textId="77777777" w:rsidR="00F73F01" w:rsidRPr="00B314CF" w:rsidRDefault="00F73F01" w:rsidP="00B314CF">
            <w:pPr>
              <w:spacing w:line="360" w:lineRule="auto"/>
              <w:jc w:val="both"/>
              <w:rPr>
                <w:rFonts w:ascii="Book Antiqua" w:hAnsi="Book Antiqua" w:cs="Times New Roman"/>
              </w:rPr>
            </w:pPr>
            <w:r w:rsidRPr="00B314CF">
              <w:rPr>
                <w:rFonts w:ascii="Book Antiqua" w:hAnsi="Book Antiqua" w:cs="Times New Roman"/>
              </w:rPr>
              <w:t>1.080-1.538</w:t>
            </w:r>
          </w:p>
        </w:tc>
        <w:tc>
          <w:tcPr>
            <w:tcW w:w="1376" w:type="dxa"/>
          </w:tcPr>
          <w:p w14:paraId="214155CA" w14:textId="77777777" w:rsidR="00F73F01" w:rsidRPr="00B314CF" w:rsidRDefault="00F73F01" w:rsidP="00B314CF">
            <w:pPr>
              <w:spacing w:line="360" w:lineRule="auto"/>
              <w:jc w:val="both"/>
              <w:rPr>
                <w:rFonts w:ascii="Book Antiqua" w:hAnsi="Book Antiqua" w:cs="Times New Roman"/>
              </w:rPr>
            </w:pPr>
            <w:r w:rsidRPr="00B314CF">
              <w:rPr>
                <w:rFonts w:ascii="Book Antiqua" w:hAnsi="Book Antiqua" w:cs="Times New Roman"/>
              </w:rPr>
              <w:t>85.73</w:t>
            </w:r>
            <w:r w:rsidRPr="00BB750E">
              <w:rPr>
                <w:rFonts w:ascii="Book Antiqua" w:hAnsi="Book Antiqua" w:cs="Times New Roman"/>
                <w:vertAlign w:val="superscript"/>
              </w:rPr>
              <w:t>c</w:t>
            </w:r>
          </w:p>
        </w:tc>
        <w:tc>
          <w:tcPr>
            <w:tcW w:w="1379" w:type="dxa"/>
          </w:tcPr>
          <w:p w14:paraId="6284E52C" w14:textId="77777777" w:rsidR="00F73F01" w:rsidRPr="00B314CF" w:rsidRDefault="00F73F01" w:rsidP="00B314CF">
            <w:pPr>
              <w:spacing w:line="360" w:lineRule="auto"/>
              <w:jc w:val="both"/>
              <w:rPr>
                <w:rFonts w:ascii="Book Antiqua" w:hAnsi="Book Antiqua" w:cs="Times New Roman"/>
              </w:rPr>
            </w:pPr>
          </w:p>
        </w:tc>
      </w:tr>
      <w:tr w:rsidR="00F73F01" w:rsidRPr="00B314CF" w14:paraId="3BB0F342" w14:textId="77777777" w:rsidTr="00DF1300">
        <w:tc>
          <w:tcPr>
            <w:tcW w:w="1980" w:type="dxa"/>
          </w:tcPr>
          <w:p w14:paraId="27A77C1A" w14:textId="77777777" w:rsidR="00F73F01" w:rsidRPr="00B314CF" w:rsidRDefault="00F73F01" w:rsidP="00B314CF">
            <w:pPr>
              <w:spacing w:line="360" w:lineRule="auto"/>
              <w:jc w:val="both"/>
              <w:rPr>
                <w:rFonts w:ascii="Book Antiqua" w:hAnsi="Book Antiqua" w:cs="Times New Roman"/>
              </w:rPr>
            </w:pPr>
            <w:r w:rsidRPr="00B314CF">
              <w:rPr>
                <w:rFonts w:ascii="Book Antiqua" w:hAnsi="Book Antiqua" w:cs="Times New Roman"/>
              </w:rPr>
              <w:t>Population</w:t>
            </w:r>
          </w:p>
        </w:tc>
        <w:tc>
          <w:tcPr>
            <w:tcW w:w="1276" w:type="dxa"/>
          </w:tcPr>
          <w:p w14:paraId="5F50AB83" w14:textId="77777777" w:rsidR="00F73F01" w:rsidRPr="00B314CF" w:rsidRDefault="00F73F01" w:rsidP="00B314CF">
            <w:pPr>
              <w:spacing w:line="360" w:lineRule="auto"/>
              <w:jc w:val="both"/>
              <w:rPr>
                <w:rFonts w:ascii="Book Antiqua" w:hAnsi="Book Antiqua" w:cs="Times New Roman"/>
              </w:rPr>
            </w:pPr>
          </w:p>
        </w:tc>
        <w:tc>
          <w:tcPr>
            <w:tcW w:w="910" w:type="dxa"/>
          </w:tcPr>
          <w:p w14:paraId="34D0B807" w14:textId="77777777" w:rsidR="00F73F01" w:rsidRPr="00B314CF" w:rsidRDefault="00F73F01" w:rsidP="00B314CF">
            <w:pPr>
              <w:spacing w:line="360" w:lineRule="auto"/>
              <w:jc w:val="both"/>
              <w:rPr>
                <w:rFonts w:ascii="Book Antiqua" w:hAnsi="Book Antiqua" w:cs="Times New Roman"/>
              </w:rPr>
            </w:pPr>
          </w:p>
        </w:tc>
        <w:tc>
          <w:tcPr>
            <w:tcW w:w="1375" w:type="dxa"/>
          </w:tcPr>
          <w:p w14:paraId="4630AC8D" w14:textId="77777777" w:rsidR="00F73F01" w:rsidRPr="00B314CF" w:rsidRDefault="00F73F01" w:rsidP="00B314CF">
            <w:pPr>
              <w:spacing w:line="360" w:lineRule="auto"/>
              <w:jc w:val="both"/>
              <w:rPr>
                <w:rFonts w:ascii="Book Antiqua" w:hAnsi="Book Antiqua" w:cs="Times New Roman"/>
              </w:rPr>
            </w:pPr>
          </w:p>
        </w:tc>
        <w:tc>
          <w:tcPr>
            <w:tcW w:w="1376" w:type="dxa"/>
          </w:tcPr>
          <w:p w14:paraId="5458660D" w14:textId="77777777" w:rsidR="00F73F01" w:rsidRPr="00B314CF" w:rsidRDefault="00F73F01" w:rsidP="00B314CF">
            <w:pPr>
              <w:spacing w:line="360" w:lineRule="auto"/>
              <w:jc w:val="both"/>
              <w:rPr>
                <w:rFonts w:ascii="Book Antiqua" w:hAnsi="Book Antiqua" w:cs="Times New Roman"/>
              </w:rPr>
            </w:pPr>
          </w:p>
        </w:tc>
        <w:tc>
          <w:tcPr>
            <w:tcW w:w="1379" w:type="dxa"/>
          </w:tcPr>
          <w:p w14:paraId="5E4FEFD7" w14:textId="77777777" w:rsidR="00F73F01" w:rsidRPr="00B314CF" w:rsidRDefault="00F73F01" w:rsidP="00B314CF">
            <w:pPr>
              <w:spacing w:line="360" w:lineRule="auto"/>
              <w:jc w:val="both"/>
              <w:rPr>
                <w:rFonts w:ascii="Book Antiqua" w:hAnsi="Book Antiqua" w:cs="Times New Roman"/>
              </w:rPr>
            </w:pPr>
          </w:p>
        </w:tc>
      </w:tr>
      <w:tr w:rsidR="00F73F01" w:rsidRPr="00B314CF" w14:paraId="11CBA793" w14:textId="77777777" w:rsidTr="00DF1300">
        <w:tc>
          <w:tcPr>
            <w:tcW w:w="1980" w:type="dxa"/>
          </w:tcPr>
          <w:p w14:paraId="0E70F0E3" w14:textId="77777777" w:rsidR="00F73F01" w:rsidRPr="00B314CF" w:rsidRDefault="00F73F01" w:rsidP="00B314CF">
            <w:pPr>
              <w:spacing w:line="360" w:lineRule="auto"/>
              <w:jc w:val="both"/>
              <w:rPr>
                <w:rFonts w:ascii="Book Antiqua" w:hAnsi="Book Antiqua" w:cs="Times New Roman"/>
              </w:rPr>
            </w:pPr>
            <w:r w:rsidRPr="00B314CF">
              <w:rPr>
                <w:rFonts w:ascii="Book Antiqua" w:hAnsi="Book Antiqua" w:cs="Times New Roman"/>
              </w:rPr>
              <w:t>AD</w:t>
            </w:r>
          </w:p>
        </w:tc>
        <w:tc>
          <w:tcPr>
            <w:tcW w:w="1276" w:type="dxa"/>
          </w:tcPr>
          <w:p w14:paraId="1DD5FA00" w14:textId="77777777" w:rsidR="00F73F01" w:rsidRPr="00B314CF" w:rsidRDefault="00F73F01" w:rsidP="00B314CF">
            <w:pPr>
              <w:spacing w:line="360" w:lineRule="auto"/>
              <w:jc w:val="both"/>
              <w:rPr>
                <w:rFonts w:ascii="Book Antiqua" w:hAnsi="Book Antiqua" w:cs="Times New Roman"/>
              </w:rPr>
            </w:pPr>
            <w:r w:rsidRPr="00B314CF">
              <w:rPr>
                <w:rFonts w:ascii="Book Antiqua" w:hAnsi="Book Antiqua" w:cs="Times New Roman"/>
              </w:rPr>
              <w:t>4</w:t>
            </w:r>
          </w:p>
        </w:tc>
        <w:tc>
          <w:tcPr>
            <w:tcW w:w="910" w:type="dxa"/>
          </w:tcPr>
          <w:p w14:paraId="34E49B0E" w14:textId="77777777" w:rsidR="00F73F01" w:rsidRPr="00B314CF" w:rsidRDefault="00F73F01" w:rsidP="00B314CF">
            <w:pPr>
              <w:spacing w:line="360" w:lineRule="auto"/>
              <w:jc w:val="both"/>
              <w:rPr>
                <w:rFonts w:ascii="Book Antiqua" w:hAnsi="Book Antiqua" w:cs="Times New Roman"/>
              </w:rPr>
            </w:pPr>
            <w:r w:rsidRPr="00B314CF">
              <w:rPr>
                <w:rFonts w:ascii="Book Antiqua" w:hAnsi="Book Antiqua" w:cs="Times New Roman"/>
              </w:rPr>
              <w:t>1.329</w:t>
            </w:r>
          </w:p>
        </w:tc>
        <w:tc>
          <w:tcPr>
            <w:tcW w:w="1375" w:type="dxa"/>
          </w:tcPr>
          <w:p w14:paraId="411D45BF" w14:textId="77777777" w:rsidR="00F73F01" w:rsidRPr="00B314CF" w:rsidRDefault="00F73F01" w:rsidP="00B314CF">
            <w:pPr>
              <w:spacing w:line="360" w:lineRule="auto"/>
              <w:jc w:val="both"/>
              <w:rPr>
                <w:rFonts w:ascii="Book Antiqua" w:hAnsi="Book Antiqua" w:cs="Times New Roman"/>
              </w:rPr>
            </w:pPr>
            <w:r w:rsidRPr="00B314CF">
              <w:rPr>
                <w:rFonts w:ascii="Book Antiqua" w:hAnsi="Book Antiqua" w:cs="Times New Roman"/>
              </w:rPr>
              <w:t>1.058-1.669</w:t>
            </w:r>
          </w:p>
        </w:tc>
        <w:tc>
          <w:tcPr>
            <w:tcW w:w="1376" w:type="dxa"/>
          </w:tcPr>
          <w:p w14:paraId="1B098C2D" w14:textId="77777777" w:rsidR="00F73F01" w:rsidRPr="00B314CF" w:rsidRDefault="00F73F01" w:rsidP="00B314CF">
            <w:pPr>
              <w:spacing w:line="360" w:lineRule="auto"/>
              <w:jc w:val="both"/>
              <w:rPr>
                <w:rFonts w:ascii="Book Antiqua" w:hAnsi="Book Antiqua" w:cs="Times New Roman"/>
              </w:rPr>
            </w:pPr>
            <w:r w:rsidRPr="00B314CF">
              <w:rPr>
                <w:rFonts w:ascii="Book Antiqua" w:hAnsi="Book Antiqua" w:cs="Times New Roman"/>
              </w:rPr>
              <w:t>78.80</w:t>
            </w:r>
            <w:r w:rsidRPr="00BB750E">
              <w:rPr>
                <w:rFonts w:ascii="Book Antiqua" w:hAnsi="Book Antiqua" w:cs="Times New Roman"/>
                <w:vertAlign w:val="superscript"/>
              </w:rPr>
              <w:t>b</w:t>
            </w:r>
          </w:p>
        </w:tc>
        <w:tc>
          <w:tcPr>
            <w:tcW w:w="1379" w:type="dxa"/>
          </w:tcPr>
          <w:p w14:paraId="58536161" w14:textId="77777777" w:rsidR="00F73F01" w:rsidRPr="00B314CF" w:rsidRDefault="00F73F01" w:rsidP="00B314CF">
            <w:pPr>
              <w:spacing w:line="360" w:lineRule="auto"/>
              <w:jc w:val="both"/>
              <w:rPr>
                <w:rFonts w:ascii="Book Antiqua" w:hAnsi="Book Antiqua" w:cs="Times New Roman"/>
              </w:rPr>
            </w:pPr>
            <w:r w:rsidRPr="00B314CF">
              <w:rPr>
                <w:rFonts w:ascii="Book Antiqua" w:hAnsi="Book Antiqua" w:cs="Times New Roman"/>
              </w:rPr>
              <w:t>0.095</w:t>
            </w:r>
          </w:p>
        </w:tc>
      </w:tr>
      <w:tr w:rsidR="00F73F01" w:rsidRPr="00B314CF" w14:paraId="24707140" w14:textId="77777777" w:rsidTr="00DF1300">
        <w:tc>
          <w:tcPr>
            <w:tcW w:w="1980" w:type="dxa"/>
          </w:tcPr>
          <w:p w14:paraId="4CE86401" w14:textId="77777777" w:rsidR="00F73F01" w:rsidRPr="00B314CF" w:rsidRDefault="00F73F01" w:rsidP="00B314CF">
            <w:pPr>
              <w:spacing w:line="360" w:lineRule="auto"/>
              <w:jc w:val="both"/>
              <w:rPr>
                <w:rFonts w:ascii="Book Antiqua" w:hAnsi="Book Antiqua" w:cs="Times New Roman"/>
              </w:rPr>
            </w:pPr>
            <w:r w:rsidRPr="00B314CF">
              <w:rPr>
                <w:rFonts w:ascii="Book Antiqua" w:hAnsi="Book Antiqua" w:cs="Times New Roman"/>
              </w:rPr>
              <w:t>ACLF</w:t>
            </w:r>
          </w:p>
        </w:tc>
        <w:tc>
          <w:tcPr>
            <w:tcW w:w="1276" w:type="dxa"/>
          </w:tcPr>
          <w:p w14:paraId="0A515DA6" w14:textId="77777777" w:rsidR="00F73F01" w:rsidRPr="00B314CF" w:rsidRDefault="00F73F01" w:rsidP="00B314CF">
            <w:pPr>
              <w:spacing w:line="360" w:lineRule="auto"/>
              <w:jc w:val="both"/>
              <w:rPr>
                <w:rFonts w:ascii="Book Antiqua" w:hAnsi="Book Antiqua" w:cs="Times New Roman"/>
              </w:rPr>
            </w:pPr>
            <w:r w:rsidRPr="00B314CF">
              <w:rPr>
                <w:rFonts w:ascii="Book Antiqua" w:hAnsi="Book Antiqua" w:cs="Times New Roman"/>
              </w:rPr>
              <w:t>7</w:t>
            </w:r>
          </w:p>
        </w:tc>
        <w:tc>
          <w:tcPr>
            <w:tcW w:w="910" w:type="dxa"/>
          </w:tcPr>
          <w:p w14:paraId="6E825044" w14:textId="77777777" w:rsidR="00F73F01" w:rsidRPr="00B314CF" w:rsidRDefault="00F73F01" w:rsidP="00B314CF">
            <w:pPr>
              <w:spacing w:line="360" w:lineRule="auto"/>
              <w:jc w:val="both"/>
              <w:rPr>
                <w:rFonts w:ascii="Book Antiqua" w:hAnsi="Book Antiqua" w:cs="Times New Roman"/>
              </w:rPr>
            </w:pPr>
            <w:r w:rsidRPr="00B314CF">
              <w:rPr>
                <w:rFonts w:ascii="Book Antiqua" w:hAnsi="Book Antiqua" w:cs="Times New Roman"/>
              </w:rPr>
              <w:t>1.388</w:t>
            </w:r>
          </w:p>
        </w:tc>
        <w:tc>
          <w:tcPr>
            <w:tcW w:w="1375" w:type="dxa"/>
          </w:tcPr>
          <w:p w14:paraId="184E2BEE" w14:textId="77777777" w:rsidR="00F73F01" w:rsidRPr="00B314CF" w:rsidRDefault="00F73F01" w:rsidP="00B314CF">
            <w:pPr>
              <w:spacing w:line="360" w:lineRule="auto"/>
              <w:jc w:val="both"/>
              <w:rPr>
                <w:rFonts w:ascii="Book Antiqua" w:hAnsi="Book Antiqua" w:cs="Times New Roman"/>
              </w:rPr>
            </w:pPr>
            <w:r w:rsidRPr="00B314CF">
              <w:rPr>
                <w:rFonts w:ascii="Book Antiqua" w:hAnsi="Book Antiqua" w:cs="Times New Roman"/>
              </w:rPr>
              <w:t>1.179-1.634</w:t>
            </w:r>
          </w:p>
        </w:tc>
        <w:tc>
          <w:tcPr>
            <w:tcW w:w="1376" w:type="dxa"/>
          </w:tcPr>
          <w:p w14:paraId="09F7FA3E" w14:textId="77777777" w:rsidR="00F73F01" w:rsidRPr="00B314CF" w:rsidRDefault="00F73F01" w:rsidP="00B314CF">
            <w:pPr>
              <w:spacing w:line="360" w:lineRule="auto"/>
              <w:jc w:val="both"/>
              <w:rPr>
                <w:rFonts w:ascii="Book Antiqua" w:hAnsi="Book Antiqua" w:cs="Times New Roman"/>
              </w:rPr>
            </w:pPr>
            <w:r w:rsidRPr="00B314CF">
              <w:rPr>
                <w:rFonts w:ascii="Book Antiqua" w:hAnsi="Book Antiqua" w:cs="Times New Roman"/>
              </w:rPr>
              <w:t>92.12</w:t>
            </w:r>
            <w:r w:rsidRPr="00BB750E">
              <w:rPr>
                <w:rFonts w:ascii="Book Antiqua" w:hAnsi="Book Antiqua" w:cs="Times New Roman"/>
                <w:vertAlign w:val="superscript"/>
              </w:rPr>
              <w:t>c</w:t>
            </w:r>
          </w:p>
        </w:tc>
        <w:tc>
          <w:tcPr>
            <w:tcW w:w="1379" w:type="dxa"/>
          </w:tcPr>
          <w:p w14:paraId="0947D985" w14:textId="77777777" w:rsidR="00F73F01" w:rsidRPr="00B314CF" w:rsidRDefault="00F73F01" w:rsidP="00B314CF">
            <w:pPr>
              <w:spacing w:line="360" w:lineRule="auto"/>
              <w:jc w:val="both"/>
              <w:rPr>
                <w:rFonts w:ascii="Book Antiqua" w:hAnsi="Book Antiqua" w:cs="Times New Roman"/>
              </w:rPr>
            </w:pPr>
          </w:p>
        </w:tc>
      </w:tr>
      <w:tr w:rsidR="00F73F01" w:rsidRPr="00B314CF" w14:paraId="41CA94C0" w14:textId="77777777" w:rsidTr="00DF1300">
        <w:tc>
          <w:tcPr>
            <w:tcW w:w="1980" w:type="dxa"/>
          </w:tcPr>
          <w:p w14:paraId="08B564FE" w14:textId="77777777" w:rsidR="00F73F01" w:rsidRPr="00B314CF" w:rsidRDefault="00F73F01" w:rsidP="00B314CF">
            <w:pPr>
              <w:spacing w:line="360" w:lineRule="auto"/>
              <w:jc w:val="both"/>
              <w:rPr>
                <w:rFonts w:ascii="Book Antiqua" w:hAnsi="Book Antiqua" w:cs="Times New Roman"/>
              </w:rPr>
            </w:pPr>
            <w:r w:rsidRPr="00B314CF">
              <w:rPr>
                <w:rFonts w:ascii="Book Antiqua" w:hAnsi="Book Antiqua" w:cs="Times New Roman"/>
              </w:rPr>
              <w:t>Mortality</w:t>
            </w:r>
          </w:p>
        </w:tc>
        <w:tc>
          <w:tcPr>
            <w:tcW w:w="1276" w:type="dxa"/>
          </w:tcPr>
          <w:p w14:paraId="31F0155A" w14:textId="77777777" w:rsidR="00F73F01" w:rsidRPr="00B314CF" w:rsidRDefault="00F73F01" w:rsidP="00B314CF">
            <w:pPr>
              <w:spacing w:line="360" w:lineRule="auto"/>
              <w:jc w:val="both"/>
              <w:rPr>
                <w:rFonts w:ascii="Book Antiqua" w:hAnsi="Book Antiqua" w:cs="Times New Roman"/>
              </w:rPr>
            </w:pPr>
          </w:p>
        </w:tc>
        <w:tc>
          <w:tcPr>
            <w:tcW w:w="910" w:type="dxa"/>
          </w:tcPr>
          <w:p w14:paraId="626FF68F" w14:textId="77777777" w:rsidR="00F73F01" w:rsidRPr="00B314CF" w:rsidRDefault="00F73F01" w:rsidP="00B314CF">
            <w:pPr>
              <w:spacing w:line="360" w:lineRule="auto"/>
              <w:jc w:val="both"/>
              <w:rPr>
                <w:rFonts w:ascii="Book Antiqua" w:hAnsi="Book Antiqua" w:cs="Times New Roman"/>
              </w:rPr>
            </w:pPr>
          </w:p>
        </w:tc>
        <w:tc>
          <w:tcPr>
            <w:tcW w:w="1375" w:type="dxa"/>
          </w:tcPr>
          <w:p w14:paraId="7C52B61F" w14:textId="77777777" w:rsidR="00F73F01" w:rsidRPr="00B314CF" w:rsidRDefault="00F73F01" w:rsidP="00B314CF">
            <w:pPr>
              <w:spacing w:line="360" w:lineRule="auto"/>
              <w:jc w:val="both"/>
              <w:rPr>
                <w:rFonts w:ascii="Book Antiqua" w:hAnsi="Book Antiqua" w:cs="Times New Roman"/>
              </w:rPr>
            </w:pPr>
          </w:p>
        </w:tc>
        <w:tc>
          <w:tcPr>
            <w:tcW w:w="1376" w:type="dxa"/>
          </w:tcPr>
          <w:p w14:paraId="0C21ABDD" w14:textId="77777777" w:rsidR="00F73F01" w:rsidRPr="00B314CF" w:rsidRDefault="00F73F01" w:rsidP="00B314CF">
            <w:pPr>
              <w:spacing w:line="360" w:lineRule="auto"/>
              <w:jc w:val="both"/>
              <w:rPr>
                <w:rFonts w:ascii="Book Antiqua" w:hAnsi="Book Antiqua" w:cs="Times New Roman"/>
              </w:rPr>
            </w:pPr>
          </w:p>
        </w:tc>
        <w:tc>
          <w:tcPr>
            <w:tcW w:w="1379" w:type="dxa"/>
          </w:tcPr>
          <w:p w14:paraId="02CB06A5" w14:textId="77777777" w:rsidR="00F73F01" w:rsidRPr="00B314CF" w:rsidRDefault="00F73F01" w:rsidP="00B314CF">
            <w:pPr>
              <w:spacing w:line="360" w:lineRule="auto"/>
              <w:jc w:val="both"/>
              <w:rPr>
                <w:rFonts w:ascii="Book Antiqua" w:hAnsi="Book Antiqua" w:cs="Times New Roman"/>
              </w:rPr>
            </w:pPr>
          </w:p>
        </w:tc>
      </w:tr>
      <w:tr w:rsidR="00F73F01" w:rsidRPr="00B314CF" w14:paraId="5834104E" w14:textId="77777777" w:rsidTr="00DF1300">
        <w:tc>
          <w:tcPr>
            <w:tcW w:w="1980" w:type="dxa"/>
          </w:tcPr>
          <w:p w14:paraId="13B9550F" w14:textId="38C438A4" w:rsidR="00F73F01" w:rsidRPr="00B314CF" w:rsidRDefault="00827746" w:rsidP="00B314CF">
            <w:pPr>
              <w:spacing w:line="360" w:lineRule="auto"/>
              <w:jc w:val="both"/>
              <w:rPr>
                <w:rFonts w:ascii="Book Antiqua" w:hAnsi="Book Antiqua" w:cs="Times New Roman"/>
              </w:rPr>
            </w:pPr>
            <w:r w:rsidRPr="00BB65D6">
              <w:rPr>
                <w:rFonts w:ascii="Book Antiqua" w:hAnsi="Book Antiqua" w:cs="Times New Roman"/>
              </w:rPr>
              <w:t xml:space="preserve">≤ </w:t>
            </w:r>
            <w:r w:rsidR="00F73F01" w:rsidRPr="00B314CF">
              <w:rPr>
                <w:rFonts w:ascii="Book Antiqua" w:hAnsi="Book Antiqua" w:cs="Times New Roman"/>
              </w:rPr>
              <w:t>30</w:t>
            </w:r>
            <w:r>
              <w:rPr>
                <w:rFonts w:ascii="Book Antiqua" w:hAnsi="Book Antiqua" w:cs="Times New Roman"/>
              </w:rPr>
              <w:t xml:space="preserve"> </w:t>
            </w:r>
            <w:r w:rsidR="00F73F01" w:rsidRPr="00B314CF">
              <w:rPr>
                <w:rFonts w:ascii="Book Antiqua" w:hAnsi="Book Antiqua" w:cs="Times New Roman"/>
              </w:rPr>
              <w:t>mortality</w:t>
            </w:r>
          </w:p>
        </w:tc>
        <w:tc>
          <w:tcPr>
            <w:tcW w:w="1276" w:type="dxa"/>
          </w:tcPr>
          <w:p w14:paraId="4800D99F" w14:textId="77777777" w:rsidR="00F73F01" w:rsidRPr="00B314CF" w:rsidRDefault="00F73F01" w:rsidP="00B314CF">
            <w:pPr>
              <w:spacing w:line="360" w:lineRule="auto"/>
              <w:jc w:val="both"/>
              <w:rPr>
                <w:rFonts w:ascii="Book Antiqua" w:hAnsi="Book Antiqua" w:cs="Times New Roman"/>
              </w:rPr>
            </w:pPr>
            <w:r w:rsidRPr="00B314CF">
              <w:rPr>
                <w:rFonts w:ascii="Book Antiqua" w:hAnsi="Book Antiqua" w:cs="Times New Roman"/>
              </w:rPr>
              <w:t>3</w:t>
            </w:r>
          </w:p>
        </w:tc>
        <w:tc>
          <w:tcPr>
            <w:tcW w:w="910" w:type="dxa"/>
          </w:tcPr>
          <w:p w14:paraId="63A972F0" w14:textId="77777777" w:rsidR="00F73F01" w:rsidRPr="00B314CF" w:rsidRDefault="00F73F01" w:rsidP="00B314CF">
            <w:pPr>
              <w:spacing w:line="360" w:lineRule="auto"/>
              <w:jc w:val="both"/>
              <w:rPr>
                <w:rFonts w:ascii="Book Antiqua" w:hAnsi="Book Antiqua" w:cs="Times New Roman"/>
              </w:rPr>
            </w:pPr>
            <w:r w:rsidRPr="00B314CF">
              <w:rPr>
                <w:rFonts w:ascii="Book Antiqua" w:hAnsi="Book Antiqua" w:cs="Times New Roman"/>
              </w:rPr>
              <w:t>1.329</w:t>
            </w:r>
          </w:p>
        </w:tc>
        <w:tc>
          <w:tcPr>
            <w:tcW w:w="1375" w:type="dxa"/>
          </w:tcPr>
          <w:p w14:paraId="76AB5AA5" w14:textId="77777777" w:rsidR="00F73F01" w:rsidRPr="00B314CF" w:rsidRDefault="00F73F01" w:rsidP="00B314CF">
            <w:pPr>
              <w:spacing w:line="360" w:lineRule="auto"/>
              <w:jc w:val="both"/>
              <w:rPr>
                <w:rFonts w:ascii="Book Antiqua" w:hAnsi="Book Antiqua" w:cs="Times New Roman"/>
              </w:rPr>
            </w:pPr>
            <w:r w:rsidRPr="00B314CF">
              <w:rPr>
                <w:rFonts w:ascii="Book Antiqua" w:hAnsi="Book Antiqua" w:cs="Times New Roman"/>
              </w:rPr>
              <w:t>1.127-1.567</w:t>
            </w:r>
          </w:p>
        </w:tc>
        <w:tc>
          <w:tcPr>
            <w:tcW w:w="1376" w:type="dxa"/>
          </w:tcPr>
          <w:p w14:paraId="26C156A4" w14:textId="77777777" w:rsidR="00F73F01" w:rsidRPr="00B314CF" w:rsidRDefault="00F73F01" w:rsidP="00B314CF">
            <w:pPr>
              <w:spacing w:line="360" w:lineRule="auto"/>
              <w:jc w:val="both"/>
              <w:rPr>
                <w:rFonts w:ascii="Book Antiqua" w:hAnsi="Book Antiqua" w:cs="Times New Roman"/>
              </w:rPr>
            </w:pPr>
            <w:r w:rsidRPr="00B314CF">
              <w:rPr>
                <w:rFonts w:ascii="Book Antiqua" w:hAnsi="Book Antiqua" w:cs="Times New Roman"/>
              </w:rPr>
              <w:t>87.61</w:t>
            </w:r>
            <w:r w:rsidRPr="00BB750E">
              <w:rPr>
                <w:rFonts w:ascii="Book Antiqua" w:hAnsi="Book Antiqua" w:cs="Times New Roman"/>
                <w:vertAlign w:val="superscript"/>
              </w:rPr>
              <w:t>b</w:t>
            </w:r>
          </w:p>
        </w:tc>
        <w:tc>
          <w:tcPr>
            <w:tcW w:w="1379" w:type="dxa"/>
          </w:tcPr>
          <w:p w14:paraId="62259E3A" w14:textId="77777777" w:rsidR="00F73F01" w:rsidRPr="00B314CF" w:rsidRDefault="00F73F01" w:rsidP="00B314CF">
            <w:pPr>
              <w:spacing w:line="360" w:lineRule="auto"/>
              <w:jc w:val="both"/>
              <w:rPr>
                <w:rFonts w:ascii="Book Antiqua" w:hAnsi="Book Antiqua" w:cs="Times New Roman"/>
              </w:rPr>
            </w:pPr>
            <w:r w:rsidRPr="00B314CF">
              <w:rPr>
                <w:rFonts w:ascii="Book Antiqua" w:hAnsi="Book Antiqua" w:cs="Times New Roman"/>
              </w:rPr>
              <w:t>0.301</w:t>
            </w:r>
          </w:p>
        </w:tc>
      </w:tr>
      <w:tr w:rsidR="00F73F01" w:rsidRPr="00B314CF" w14:paraId="3DB2DE4D" w14:textId="77777777" w:rsidTr="00DF1300">
        <w:tc>
          <w:tcPr>
            <w:tcW w:w="1980" w:type="dxa"/>
          </w:tcPr>
          <w:p w14:paraId="60625621" w14:textId="77777777" w:rsidR="00F73F01" w:rsidRPr="00B314CF" w:rsidRDefault="00F73F01" w:rsidP="00B314CF">
            <w:pPr>
              <w:spacing w:line="360" w:lineRule="auto"/>
              <w:jc w:val="both"/>
              <w:rPr>
                <w:rFonts w:ascii="Book Antiqua" w:hAnsi="Book Antiqua" w:cs="Times New Roman"/>
              </w:rPr>
            </w:pPr>
            <w:r w:rsidRPr="00B314CF">
              <w:rPr>
                <w:rFonts w:ascii="Book Antiqua" w:hAnsi="Book Antiqua" w:cs="Times New Roman"/>
              </w:rPr>
              <w:t>Long term mortality</w:t>
            </w:r>
          </w:p>
        </w:tc>
        <w:tc>
          <w:tcPr>
            <w:tcW w:w="1276" w:type="dxa"/>
          </w:tcPr>
          <w:p w14:paraId="378F0901" w14:textId="77777777" w:rsidR="00F73F01" w:rsidRPr="00B314CF" w:rsidRDefault="00F73F01" w:rsidP="00B314CF">
            <w:pPr>
              <w:spacing w:line="360" w:lineRule="auto"/>
              <w:jc w:val="both"/>
              <w:rPr>
                <w:rFonts w:ascii="Book Antiqua" w:hAnsi="Book Antiqua" w:cs="Times New Roman"/>
              </w:rPr>
            </w:pPr>
            <w:r w:rsidRPr="00B314CF">
              <w:rPr>
                <w:rFonts w:ascii="Book Antiqua" w:hAnsi="Book Antiqua" w:cs="Times New Roman"/>
              </w:rPr>
              <w:t>7</w:t>
            </w:r>
          </w:p>
        </w:tc>
        <w:tc>
          <w:tcPr>
            <w:tcW w:w="910" w:type="dxa"/>
          </w:tcPr>
          <w:p w14:paraId="05593D1D" w14:textId="77777777" w:rsidR="00F73F01" w:rsidRPr="00B314CF" w:rsidRDefault="00F73F01" w:rsidP="00B314CF">
            <w:pPr>
              <w:spacing w:line="360" w:lineRule="auto"/>
              <w:jc w:val="both"/>
              <w:rPr>
                <w:rFonts w:ascii="Book Antiqua" w:hAnsi="Book Antiqua" w:cs="Times New Roman"/>
              </w:rPr>
            </w:pPr>
            <w:r w:rsidRPr="00B314CF">
              <w:rPr>
                <w:rFonts w:ascii="Book Antiqua" w:hAnsi="Book Antiqua" w:cs="Times New Roman"/>
              </w:rPr>
              <w:t>1.256</w:t>
            </w:r>
          </w:p>
        </w:tc>
        <w:tc>
          <w:tcPr>
            <w:tcW w:w="1375" w:type="dxa"/>
          </w:tcPr>
          <w:p w14:paraId="4B8A3B87" w14:textId="77777777" w:rsidR="00F73F01" w:rsidRPr="00B314CF" w:rsidRDefault="00F73F01" w:rsidP="00B314CF">
            <w:pPr>
              <w:spacing w:line="360" w:lineRule="auto"/>
              <w:jc w:val="both"/>
              <w:rPr>
                <w:rFonts w:ascii="Book Antiqua" w:hAnsi="Book Antiqua" w:cs="Times New Roman"/>
              </w:rPr>
            </w:pPr>
            <w:r w:rsidRPr="00B314CF">
              <w:rPr>
                <w:rFonts w:ascii="Book Antiqua" w:hAnsi="Book Antiqua" w:cs="Times New Roman"/>
              </w:rPr>
              <w:t>1.117-1.412</w:t>
            </w:r>
          </w:p>
        </w:tc>
        <w:tc>
          <w:tcPr>
            <w:tcW w:w="1376" w:type="dxa"/>
          </w:tcPr>
          <w:p w14:paraId="111A9A83" w14:textId="77777777" w:rsidR="00F73F01" w:rsidRPr="00B314CF" w:rsidRDefault="00F73F01" w:rsidP="00B314CF">
            <w:pPr>
              <w:spacing w:line="360" w:lineRule="auto"/>
              <w:jc w:val="both"/>
              <w:rPr>
                <w:rFonts w:ascii="Book Antiqua" w:hAnsi="Book Antiqua" w:cs="Times New Roman"/>
              </w:rPr>
            </w:pPr>
            <w:r w:rsidRPr="00B314CF">
              <w:rPr>
                <w:rFonts w:ascii="Book Antiqua" w:hAnsi="Book Antiqua" w:cs="Times New Roman"/>
              </w:rPr>
              <w:t>93.79</w:t>
            </w:r>
            <w:r w:rsidRPr="00BB750E">
              <w:rPr>
                <w:rFonts w:ascii="Book Antiqua" w:hAnsi="Book Antiqua" w:cs="Times New Roman"/>
                <w:vertAlign w:val="superscript"/>
              </w:rPr>
              <w:t>c</w:t>
            </w:r>
          </w:p>
        </w:tc>
        <w:tc>
          <w:tcPr>
            <w:tcW w:w="1379" w:type="dxa"/>
          </w:tcPr>
          <w:p w14:paraId="44A65FB8" w14:textId="77777777" w:rsidR="00F73F01" w:rsidRPr="00B314CF" w:rsidRDefault="00F73F01" w:rsidP="00B314CF">
            <w:pPr>
              <w:spacing w:line="360" w:lineRule="auto"/>
              <w:jc w:val="both"/>
              <w:rPr>
                <w:rFonts w:ascii="Book Antiqua" w:hAnsi="Book Antiqua" w:cs="Times New Roman"/>
              </w:rPr>
            </w:pPr>
          </w:p>
        </w:tc>
      </w:tr>
      <w:tr w:rsidR="00F73F01" w:rsidRPr="00B314CF" w14:paraId="79E02199" w14:textId="77777777" w:rsidTr="00DF1300">
        <w:tc>
          <w:tcPr>
            <w:tcW w:w="1980" w:type="dxa"/>
          </w:tcPr>
          <w:p w14:paraId="1206FC41" w14:textId="77777777" w:rsidR="00F73F01" w:rsidRPr="00B314CF" w:rsidRDefault="00F73F01" w:rsidP="00B314CF">
            <w:pPr>
              <w:spacing w:line="360" w:lineRule="auto"/>
              <w:jc w:val="both"/>
              <w:rPr>
                <w:rFonts w:ascii="Book Antiqua" w:eastAsia="DengXian" w:hAnsi="Book Antiqua" w:cs="Times New Roman"/>
                <w:color w:val="000000"/>
              </w:rPr>
            </w:pPr>
            <w:r w:rsidRPr="00B314CF">
              <w:rPr>
                <w:rFonts w:ascii="Book Antiqua" w:eastAsia="DengXian" w:hAnsi="Book Antiqua" w:cs="Times New Roman"/>
                <w:color w:val="000000"/>
              </w:rPr>
              <w:t>Etiology</w:t>
            </w:r>
          </w:p>
        </w:tc>
        <w:tc>
          <w:tcPr>
            <w:tcW w:w="1276" w:type="dxa"/>
          </w:tcPr>
          <w:p w14:paraId="3107F9A5" w14:textId="77777777" w:rsidR="00F73F01" w:rsidRPr="00B314CF" w:rsidRDefault="00F73F01" w:rsidP="00B314CF">
            <w:pPr>
              <w:spacing w:line="360" w:lineRule="auto"/>
              <w:jc w:val="both"/>
              <w:rPr>
                <w:rFonts w:ascii="Book Antiqua" w:hAnsi="Book Antiqua" w:cs="Times New Roman"/>
              </w:rPr>
            </w:pPr>
          </w:p>
        </w:tc>
        <w:tc>
          <w:tcPr>
            <w:tcW w:w="910" w:type="dxa"/>
          </w:tcPr>
          <w:p w14:paraId="1A00F2FB" w14:textId="77777777" w:rsidR="00F73F01" w:rsidRPr="00B314CF" w:rsidRDefault="00F73F01" w:rsidP="00B314CF">
            <w:pPr>
              <w:spacing w:line="360" w:lineRule="auto"/>
              <w:jc w:val="both"/>
              <w:rPr>
                <w:rFonts w:ascii="Book Antiqua" w:hAnsi="Book Antiqua" w:cs="Times New Roman"/>
              </w:rPr>
            </w:pPr>
          </w:p>
        </w:tc>
        <w:tc>
          <w:tcPr>
            <w:tcW w:w="1375" w:type="dxa"/>
          </w:tcPr>
          <w:p w14:paraId="317637F7" w14:textId="77777777" w:rsidR="00F73F01" w:rsidRPr="00B314CF" w:rsidRDefault="00F73F01" w:rsidP="00B314CF">
            <w:pPr>
              <w:spacing w:line="360" w:lineRule="auto"/>
              <w:jc w:val="both"/>
              <w:rPr>
                <w:rFonts w:ascii="Book Antiqua" w:hAnsi="Book Antiqua" w:cs="Times New Roman"/>
              </w:rPr>
            </w:pPr>
          </w:p>
        </w:tc>
        <w:tc>
          <w:tcPr>
            <w:tcW w:w="1376" w:type="dxa"/>
          </w:tcPr>
          <w:p w14:paraId="1F4DBBB9" w14:textId="77777777" w:rsidR="00F73F01" w:rsidRPr="00B314CF" w:rsidRDefault="00F73F01" w:rsidP="00B314CF">
            <w:pPr>
              <w:spacing w:line="360" w:lineRule="auto"/>
              <w:jc w:val="both"/>
              <w:rPr>
                <w:rFonts w:ascii="Book Antiqua" w:hAnsi="Book Antiqua" w:cs="Times New Roman"/>
              </w:rPr>
            </w:pPr>
          </w:p>
        </w:tc>
        <w:tc>
          <w:tcPr>
            <w:tcW w:w="1379" w:type="dxa"/>
          </w:tcPr>
          <w:p w14:paraId="04277C81" w14:textId="77777777" w:rsidR="00F73F01" w:rsidRPr="00B314CF" w:rsidRDefault="00F73F01" w:rsidP="00B314CF">
            <w:pPr>
              <w:spacing w:line="360" w:lineRule="auto"/>
              <w:jc w:val="both"/>
              <w:rPr>
                <w:rFonts w:ascii="Book Antiqua" w:hAnsi="Book Antiqua" w:cs="Times New Roman"/>
              </w:rPr>
            </w:pPr>
          </w:p>
        </w:tc>
      </w:tr>
      <w:tr w:rsidR="00F73F01" w:rsidRPr="00B314CF" w14:paraId="485583D7" w14:textId="77777777" w:rsidTr="00DF1300">
        <w:tc>
          <w:tcPr>
            <w:tcW w:w="1980" w:type="dxa"/>
          </w:tcPr>
          <w:p w14:paraId="2675E863" w14:textId="77777777" w:rsidR="00F73F01" w:rsidRPr="00B314CF" w:rsidRDefault="00F73F01" w:rsidP="00B314CF">
            <w:pPr>
              <w:spacing w:line="360" w:lineRule="auto"/>
              <w:jc w:val="both"/>
              <w:rPr>
                <w:rFonts w:ascii="Book Antiqua" w:eastAsia="DengXian" w:hAnsi="Book Antiqua" w:cs="Times New Roman"/>
                <w:color w:val="000000"/>
              </w:rPr>
            </w:pPr>
            <w:r w:rsidRPr="00B314CF">
              <w:rPr>
                <w:rFonts w:ascii="Book Antiqua" w:eastAsia="DengXian" w:hAnsi="Book Antiqua" w:cs="Times New Roman"/>
                <w:color w:val="000000"/>
              </w:rPr>
              <w:t>HBV</w:t>
            </w:r>
          </w:p>
        </w:tc>
        <w:tc>
          <w:tcPr>
            <w:tcW w:w="1276" w:type="dxa"/>
          </w:tcPr>
          <w:p w14:paraId="1460F6E8" w14:textId="77777777" w:rsidR="00F73F01" w:rsidRPr="00B314CF" w:rsidRDefault="00F73F01" w:rsidP="00B314CF">
            <w:pPr>
              <w:spacing w:line="360" w:lineRule="auto"/>
              <w:jc w:val="both"/>
              <w:rPr>
                <w:rFonts w:ascii="Book Antiqua" w:hAnsi="Book Antiqua" w:cs="Times New Roman"/>
              </w:rPr>
            </w:pPr>
            <w:r w:rsidRPr="00B314CF">
              <w:rPr>
                <w:rFonts w:ascii="Book Antiqua" w:hAnsi="Book Antiqua" w:cs="Times New Roman"/>
              </w:rPr>
              <w:t>8</w:t>
            </w:r>
          </w:p>
        </w:tc>
        <w:tc>
          <w:tcPr>
            <w:tcW w:w="910" w:type="dxa"/>
          </w:tcPr>
          <w:p w14:paraId="66ECED0F" w14:textId="77777777" w:rsidR="00F73F01" w:rsidRPr="00B314CF" w:rsidRDefault="00F73F01" w:rsidP="00B314CF">
            <w:pPr>
              <w:spacing w:line="360" w:lineRule="auto"/>
              <w:jc w:val="both"/>
              <w:rPr>
                <w:rFonts w:ascii="Book Antiqua" w:hAnsi="Book Antiqua" w:cs="Times New Roman"/>
              </w:rPr>
            </w:pPr>
            <w:r w:rsidRPr="00B314CF">
              <w:rPr>
                <w:rFonts w:ascii="Book Antiqua" w:hAnsi="Book Antiqua" w:cs="Times New Roman"/>
              </w:rPr>
              <w:t>1.375</w:t>
            </w:r>
          </w:p>
        </w:tc>
        <w:tc>
          <w:tcPr>
            <w:tcW w:w="1375" w:type="dxa"/>
          </w:tcPr>
          <w:p w14:paraId="2A4F3CEE" w14:textId="77777777" w:rsidR="00F73F01" w:rsidRPr="00B314CF" w:rsidRDefault="00F73F01" w:rsidP="00B314CF">
            <w:pPr>
              <w:spacing w:line="360" w:lineRule="auto"/>
              <w:jc w:val="both"/>
              <w:rPr>
                <w:rFonts w:ascii="Book Antiqua" w:hAnsi="Book Antiqua" w:cs="Times New Roman"/>
              </w:rPr>
            </w:pPr>
            <w:r w:rsidRPr="00B314CF">
              <w:rPr>
                <w:rFonts w:ascii="Book Antiqua" w:hAnsi="Book Antiqua" w:cs="Times New Roman"/>
              </w:rPr>
              <w:t>1.247-1.515</w:t>
            </w:r>
          </w:p>
        </w:tc>
        <w:tc>
          <w:tcPr>
            <w:tcW w:w="1376" w:type="dxa"/>
          </w:tcPr>
          <w:p w14:paraId="3CE14031" w14:textId="77777777" w:rsidR="00F73F01" w:rsidRPr="00B314CF" w:rsidRDefault="00F73F01" w:rsidP="00B314CF">
            <w:pPr>
              <w:spacing w:line="360" w:lineRule="auto"/>
              <w:jc w:val="both"/>
              <w:rPr>
                <w:rFonts w:ascii="Book Antiqua" w:hAnsi="Book Antiqua" w:cs="Times New Roman"/>
              </w:rPr>
            </w:pPr>
            <w:r w:rsidRPr="00B314CF">
              <w:rPr>
                <w:rFonts w:ascii="Book Antiqua" w:hAnsi="Book Antiqua" w:cs="Times New Roman"/>
              </w:rPr>
              <w:t>90.93</w:t>
            </w:r>
            <w:r w:rsidRPr="00BB750E">
              <w:rPr>
                <w:rFonts w:ascii="Book Antiqua" w:hAnsi="Book Antiqua" w:cs="Times New Roman"/>
                <w:vertAlign w:val="superscript"/>
              </w:rPr>
              <w:t>c</w:t>
            </w:r>
          </w:p>
        </w:tc>
        <w:tc>
          <w:tcPr>
            <w:tcW w:w="1379" w:type="dxa"/>
          </w:tcPr>
          <w:p w14:paraId="28686774" w14:textId="77777777" w:rsidR="00F73F01" w:rsidRPr="00B314CF" w:rsidRDefault="00F73F01" w:rsidP="00B314CF">
            <w:pPr>
              <w:spacing w:line="360" w:lineRule="auto"/>
              <w:jc w:val="both"/>
              <w:rPr>
                <w:rFonts w:ascii="Book Antiqua" w:hAnsi="Book Antiqua" w:cs="Times New Roman"/>
              </w:rPr>
            </w:pPr>
            <w:r w:rsidRPr="00B314CF">
              <w:rPr>
                <w:rFonts w:ascii="Book Antiqua" w:hAnsi="Book Antiqua" w:cs="Times New Roman"/>
              </w:rPr>
              <w:t>3.558</w:t>
            </w:r>
          </w:p>
        </w:tc>
      </w:tr>
      <w:tr w:rsidR="00F73F01" w:rsidRPr="00B314CF" w14:paraId="6446880F" w14:textId="77777777" w:rsidTr="00DF1300">
        <w:tc>
          <w:tcPr>
            <w:tcW w:w="1980" w:type="dxa"/>
          </w:tcPr>
          <w:p w14:paraId="13AF9983" w14:textId="77777777" w:rsidR="00F73F01" w:rsidRPr="00B314CF" w:rsidRDefault="00F73F01" w:rsidP="00B314CF">
            <w:pPr>
              <w:spacing w:line="360" w:lineRule="auto"/>
              <w:jc w:val="both"/>
              <w:rPr>
                <w:rFonts w:ascii="Book Antiqua" w:eastAsia="DengXian" w:hAnsi="Book Antiqua" w:cs="Times New Roman"/>
                <w:color w:val="000000"/>
              </w:rPr>
            </w:pPr>
            <w:r w:rsidRPr="00B314CF">
              <w:rPr>
                <w:rFonts w:ascii="Book Antiqua" w:eastAsia="DengXian" w:hAnsi="Book Antiqua" w:cs="Times New Roman"/>
                <w:color w:val="000000"/>
              </w:rPr>
              <w:t xml:space="preserve">Mixed </w:t>
            </w:r>
          </w:p>
        </w:tc>
        <w:tc>
          <w:tcPr>
            <w:tcW w:w="1276" w:type="dxa"/>
          </w:tcPr>
          <w:p w14:paraId="52A0F83A" w14:textId="77777777" w:rsidR="00F73F01" w:rsidRPr="00B314CF" w:rsidRDefault="00F73F01" w:rsidP="00B314CF">
            <w:pPr>
              <w:spacing w:line="360" w:lineRule="auto"/>
              <w:jc w:val="both"/>
              <w:rPr>
                <w:rFonts w:ascii="Book Antiqua" w:hAnsi="Book Antiqua" w:cs="Times New Roman"/>
              </w:rPr>
            </w:pPr>
            <w:r w:rsidRPr="00B314CF">
              <w:rPr>
                <w:rFonts w:ascii="Book Antiqua" w:hAnsi="Book Antiqua" w:cs="Times New Roman"/>
              </w:rPr>
              <w:t>4</w:t>
            </w:r>
          </w:p>
        </w:tc>
        <w:tc>
          <w:tcPr>
            <w:tcW w:w="910" w:type="dxa"/>
          </w:tcPr>
          <w:p w14:paraId="045FA769" w14:textId="77777777" w:rsidR="00F73F01" w:rsidRPr="00B314CF" w:rsidRDefault="00F73F01" w:rsidP="00B314CF">
            <w:pPr>
              <w:spacing w:line="360" w:lineRule="auto"/>
              <w:jc w:val="both"/>
              <w:rPr>
                <w:rFonts w:ascii="Book Antiqua" w:hAnsi="Book Antiqua" w:cs="Times New Roman"/>
              </w:rPr>
            </w:pPr>
            <w:r w:rsidRPr="00B314CF">
              <w:rPr>
                <w:rFonts w:ascii="Book Antiqua" w:hAnsi="Book Antiqua" w:cs="Times New Roman"/>
              </w:rPr>
              <w:t>1.166</w:t>
            </w:r>
          </w:p>
        </w:tc>
        <w:tc>
          <w:tcPr>
            <w:tcW w:w="1375" w:type="dxa"/>
          </w:tcPr>
          <w:p w14:paraId="64A60E8E" w14:textId="77777777" w:rsidR="00F73F01" w:rsidRPr="00B314CF" w:rsidRDefault="00F73F01" w:rsidP="00B314CF">
            <w:pPr>
              <w:spacing w:line="360" w:lineRule="auto"/>
              <w:jc w:val="both"/>
              <w:rPr>
                <w:rFonts w:ascii="Book Antiqua" w:hAnsi="Book Antiqua" w:cs="Times New Roman"/>
              </w:rPr>
            </w:pPr>
            <w:r w:rsidRPr="00B314CF">
              <w:rPr>
                <w:rFonts w:ascii="Book Antiqua" w:hAnsi="Book Antiqua" w:cs="Times New Roman"/>
              </w:rPr>
              <w:t>1.013-1.081</w:t>
            </w:r>
          </w:p>
        </w:tc>
        <w:tc>
          <w:tcPr>
            <w:tcW w:w="1376" w:type="dxa"/>
          </w:tcPr>
          <w:p w14:paraId="51894C41" w14:textId="77777777" w:rsidR="00F73F01" w:rsidRPr="00B314CF" w:rsidRDefault="00F73F01" w:rsidP="00B314CF">
            <w:pPr>
              <w:spacing w:line="360" w:lineRule="auto"/>
              <w:jc w:val="both"/>
              <w:rPr>
                <w:rFonts w:ascii="Book Antiqua" w:hAnsi="Book Antiqua" w:cs="Times New Roman"/>
              </w:rPr>
            </w:pPr>
            <w:r w:rsidRPr="00B314CF">
              <w:rPr>
                <w:rFonts w:ascii="Book Antiqua" w:hAnsi="Book Antiqua" w:cs="Times New Roman"/>
              </w:rPr>
              <w:t>76.32</w:t>
            </w:r>
            <w:r w:rsidRPr="00BB750E">
              <w:rPr>
                <w:rFonts w:ascii="Book Antiqua" w:hAnsi="Book Antiqua" w:cs="Times New Roman"/>
                <w:vertAlign w:val="superscript"/>
              </w:rPr>
              <w:t>b</w:t>
            </w:r>
          </w:p>
        </w:tc>
        <w:tc>
          <w:tcPr>
            <w:tcW w:w="1379" w:type="dxa"/>
          </w:tcPr>
          <w:p w14:paraId="1B3F3E52" w14:textId="77777777" w:rsidR="00F73F01" w:rsidRPr="00B314CF" w:rsidRDefault="00F73F01" w:rsidP="00B314CF">
            <w:pPr>
              <w:spacing w:line="360" w:lineRule="auto"/>
              <w:jc w:val="both"/>
              <w:rPr>
                <w:rFonts w:ascii="Book Antiqua" w:hAnsi="Book Antiqua" w:cs="Times New Roman"/>
              </w:rPr>
            </w:pPr>
          </w:p>
        </w:tc>
      </w:tr>
    </w:tbl>
    <w:p w14:paraId="66820D98" w14:textId="77777777" w:rsidR="002D20C9" w:rsidRDefault="00D914DE" w:rsidP="001B74FE">
      <w:pPr>
        <w:spacing w:line="360" w:lineRule="auto"/>
        <w:rPr>
          <w:rFonts w:ascii="Book Antiqua" w:hAnsi="Book Antiqua"/>
        </w:rPr>
      </w:pPr>
      <w:proofErr w:type="spellStart"/>
      <w:r w:rsidRPr="002E1DA3">
        <w:rPr>
          <w:rFonts w:ascii="Book Antiqua" w:hAnsi="Book Antiqua"/>
          <w:vertAlign w:val="superscript"/>
        </w:rPr>
        <w:t>a</w:t>
      </w:r>
      <w:r w:rsidRPr="00CF4E5F">
        <w:rPr>
          <w:rFonts w:ascii="Book Antiqua" w:hAnsi="Book Antiqua"/>
          <w:i/>
        </w:rPr>
        <w:t>P</w:t>
      </w:r>
      <w:proofErr w:type="spellEnd"/>
      <w:r w:rsidRPr="00CF50C9">
        <w:rPr>
          <w:rFonts w:ascii="Book Antiqua" w:hAnsi="Book Antiqua"/>
        </w:rPr>
        <w:t xml:space="preserve"> &lt; 0.05</w:t>
      </w:r>
      <w:r w:rsidR="002D20C9">
        <w:rPr>
          <w:rFonts w:ascii="Book Antiqua" w:hAnsi="Book Antiqua"/>
        </w:rPr>
        <w:t>.</w:t>
      </w:r>
    </w:p>
    <w:p w14:paraId="1DD58974" w14:textId="15CDFCCD" w:rsidR="002D20C9" w:rsidRDefault="00D914DE" w:rsidP="001B74FE">
      <w:pPr>
        <w:spacing w:line="360" w:lineRule="auto"/>
        <w:rPr>
          <w:rFonts w:ascii="Book Antiqua" w:hAnsi="Book Antiqua"/>
        </w:rPr>
      </w:pPr>
      <w:proofErr w:type="spellStart"/>
      <w:r w:rsidRPr="002D20C9">
        <w:rPr>
          <w:rFonts w:ascii="Book Antiqua" w:hAnsi="Book Antiqua"/>
          <w:vertAlign w:val="superscript"/>
        </w:rPr>
        <w:t>b</w:t>
      </w:r>
      <w:r w:rsidRPr="00D22C6A">
        <w:rPr>
          <w:rFonts w:ascii="Book Antiqua" w:hAnsi="Book Antiqua"/>
          <w:i/>
        </w:rPr>
        <w:t>P</w:t>
      </w:r>
      <w:proofErr w:type="spellEnd"/>
      <w:r w:rsidR="0040092F">
        <w:rPr>
          <w:rFonts w:ascii="Book Antiqua" w:hAnsi="Book Antiqua"/>
        </w:rPr>
        <w:t xml:space="preserve"> &lt; 0</w:t>
      </w:r>
      <w:r w:rsidRPr="00CF50C9">
        <w:rPr>
          <w:rFonts w:ascii="Book Antiqua" w:hAnsi="Book Antiqua"/>
        </w:rPr>
        <w:t>.01</w:t>
      </w:r>
      <w:r w:rsidR="002D20C9">
        <w:rPr>
          <w:rFonts w:ascii="Book Antiqua" w:hAnsi="Book Antiqua"/>
        </w:rPr>
        <w:t>.</w:t>
      </w:r>
    </w:p>
    <w:p w14:paraId="1D990030" w14:textId="77777777" w:rsidR="008F4CBF" w:rsidRDefault="00D914DE" w:rsidP="00796586">
      <w:pPr>
        <w:spacing w:line="360" w:lineRule="auto"/>
        <w:rPr>
          <w:ins w:id="1152" w:author="yan jiaping" w:date="2024-02-06T14:19:00Z"/>
        </w:rPr>
      </w:pPr>
      <w:proofErr w:type="spellStart"/>
      <w:r w:rsidRPr="002D20C9">
        <w:rPr>
          <w:rFonts w:ascii="Book Antiqua" w:hAnsi="Book Antiqua"/>
          <w:vertAlign w:val="superscript"/>
        </w:rPr>
        <w:t>c</w:t>
      </w:r>
      <w:r w:rsidRPr="005D5B4B">
        <w:rPr>
          <w:rFonts w:ascii="Book Antiqua" w:hAnsi="Book Antiqua"/>
          <w:i/>
        </w:rPr>
        <w:t>P</w:t>
      </w:r>
      <w:proofErr w:type="spellEnd"/>
      <w:r w:rsidR="0040092F">
        <w:rPr>
          <w:rFonts w:ascii="Book Antiqua" w:hAnsi="Book Antiqua"/>
        </w:rPr>
        <w:t xml:space="preserve"> &lt; 0</w:t>
      </w:r>
      <w:r w:rsidRPr="00CF50C9">
        <w:rPr>
          <w:rFonts w:ascii="Book Antiqua" w:hAnsi="Book Antiqua"/>
        </w:rPr>
        <w:t>.001</w:t>
      </w:r>
      <w:r w:rsidR="0040092F">
        <w:rPr>
          <w:rFonts w:ascii="Book Antiqua" w:hAnsi="Book Antiqua"/>
        </w:rPr>
        <w:t>.</w:t>
      </w:r>
      <w:r w:rsidR="00796586" w:rsidRPr="00796586">
        <w:t xml:space="preserve"> </w:t>
      </w:r>
    </w:p>
    <w:p w14:paraId="1F237DCE" w14:textId="7B30E39D" w:rsidR="002649F5" w:rsidRPr="00796586" w:rsidRDefault="00796586" w:rsidP="00796586">
      <w:pPr>
        <w:spacing w:line="360" w:lineRule="auto"/>
        <w:rPr>
          <w:rFonts w:ascii="Book Antiqua" w:hAnsi="Book Antiqua"/>
        </w:rPr>
      </w:pPr>
      <w:r w:rsidRPr="000B5890">
        <w:rPr>
          <w:rFonts w:ascii="Book Antiqua" w:hAnsi="Book Antiqua"/>
        </w:rPr>
        <w:t>AD: Acute decompensation</w:t>
      </w:r>
      <w:r w:rsidRPr="000B5890">
        <w:rPr>
          <w:rFonts w:ascii="Book Antiqua" w:hAnsi="Book Antiqua" w:hint="eastAsia"/>
          <w:lang w:eastAsia="zh-CN"/>
        </w:rPr>
        <w:t>;</w:t>
      </w:r>
      <w:r>
        <w:rPr>
          <w:rFonts w:ascii="Book Antiqua" w:hAnsi="Book Antiqua"/>
          <w:lang w:eastAsia="zh-CN"/>
        </w:rPr>
        <w:t xml:space="preserve"> </w:t>
      </w:r>
      <w:r w:rsidRPr="00796586">
        <w:rPr>
          <w:rFonts w:ascii="Book Antiqua" w:hAnsi="Book Antiqua"/>
        </w:rPr>
        <w:t>ACLF: acute-on-chronic liver failure</w:t>
      </w:r>
      <w:r>
        <w:rPr>
          <w:rFonts w:ascii="Book Antiqua" w:hAnsi="Book Antiqua"/>
        </w:rPr>
        <w:t>;</w:t>
      </w:r>
      <w:r>
        <w:rPr>
          <w:rFonts w:ascii="Book Antiqua" w:hAnsi="Book Antiqua" w:hint="eastAsia"/>
          <w:lang w:eastAsia="zh-CN"/>
        </w:rPr>
        <w:t xml:space="preserve"> </w:t>
      </w:r>
      <w:r w:rsidRPr="00796586">
        <w:rPr>
          <w:rFonts w:ascii="Book Antiqua" w:hAnsi="Book Antiqua"/>
        </w:rPr>
        <w:t>HR: Hazard ratios</w:t>
      </w:r>
      <w:r>
        <w:rPr>
          <w:rFonts w:ascii="Book Antiqua" w:hAnsi="Book Antiqua"/>
        </w:rPr>
        <w:t>;</w:t>
      </w:r>
      <w:r>
        <w:rPr>
          <w:rFonts w:ascii="Book Antiqua" w:hAnsi="Book Antiqua" w:hint="eastAsia"/>
          <w:lang w:eastAsia="zh-CN"/>
        </w:rPr>
        <w:t xml:space="preserve"> </w:t>
      </w:r>
      <w:r w:rsidRPr="00796586">
        <w:rPr>
          <w:rFonts w:ascii="Book Antiqua" w:hAnsi="Book Antiqua"/>
        </w:rPr>
        <w:t>HBV: Hepatitis B virus</w:t>
      </w:r>
      <w:r>
        <w:rPr>
          <w:rFonts w:ascii="Book Antiqua" w:hAnsi="Book Antiqua"/>
        </w:rPr>
        <w:t>.</w:t>
      </w:r>
    </w:p>
    <w:sectPr w:rsidR="002649F5" w:rsidRPr="00796586" w:rsidSect="00F251E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01C3E" w14:textId="77777777" w:rsidR="00647B38" w:rsidRDefault="00647B38" w:rsidP="005F55E1">
      <w:r>
        <w:separator/>
      </w:r>
    </w:p>
  </w:endnote>
  <w:endnote w:type="continuationSeparator" w:id="0">
    <w:p w14:paraId="24891D49" w14:textId="77777777" w:rsidR="00647B38" w:rsidRDefault="00647B38" w:rsidP="005F5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1790400"/>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3385EE45" w14:textId="4DC9AE02" w:rsidR="001535F8" w:rsidRPr="005F55E1" w:rsidRDefault="001535F8">
            <w:pPr>
              <w:pStyle w:val="ac"/>
              <w:jc w:val="right"/>
              <w:rPr>
                <w:rFonts w:ascii="Book Antiqua" w:hAnsi="Book Antiqua"/>
                <w:sz w:val="24"/>
                <w:szCs w:val="24"/>
              </w:rPr>
            </w:pPr>
            <w:r w:rsidRPr="005F55E1">
              <w:rPr>
                <w:rFonts w:ascii="Book Antiqua" w:hAnsi="Book Antiqua"/>
                <w:sz w:val="24"/>
                <w:szCs w:val="24"/>
                <w:lang w:val="zh-CN" w:eastAsia="zh-CN"/>
              </w:rPr>
              <w:t xml:space="preserve"> </w:t>
            </w:r>
            <w:r w:rsidRPr="005F55E1">
              <w:rPr>
                <w:rFonts w:ascii="Book Antiqua" w:hAnsi="Book Antiqua"/>
                <w:b/>
                <w:bCs/>
                <w:sz w:val="24"/>
                <w:szCs w:val="24"/>
              </w:rPr>
              <w:fldChar w:fldCharType="begin"/>
            </w:r>
            <w:r w:rsidRPr="005F55E1">
              <w:rPr>
                <w:rFonts w:ascii="Book Antiqua" w:hAnsi="Book Antiqua"/>
                <w:b/>
                <w:bCs/>
                <w:sz w:val="24"/>
                <w:szCs w:val="24"/>
              </w:rPr>
              <w:instrText>PAGE</w:instrText>
            </w:r>
            <w:r w:rsidRPr="005F55E1">
              <w:rPr>
                <w:rFonts w:ascii="Book Antiqua" w:hAnsi="Book Antiqua"/>
                <w:b/>
                <w:bCs/>
                <w:sz w:val="24"/>
                <w:szCs w:val="24"/>
              </w:rPr>
              <w:fldChar w:fldCharType="separate"/>
            </w:r>
            <w:r w:rsidR="00A2262A">
              <w:rPr>
                <w:rFonts w:ascii="Book Antiqua" w:hAnsi="Book Antiqua"/>
                <w:b/>
                <w:bCs/>
                <w:noProof/>
                <w:sz w:val="24"/>
                <w:szCs w:val="24"/>
              </w:rPr>
              <w:t>2</w:t>
            </w:r>
            <w:r w:rsidRPr="005F55E1">
              <w:rPr>
                <w:rFonts w:ascii="Book Antiqua" w:hAnsi="Book Antiqua"/>
                <w:b/>
                <w:bCs/>
                <w:sz w:val="24"/>
                <w:szCs w:val="24"/>
              </w:rPr>
              <w:fldChar w:fldCharType="end"/>
            </w:r>
            <w:r w:rsidRPr="005F55E1">
              <w:rPr>
                <w:rFonts w:ascii="Book Antiqua" w:hAnsi="Book Antiqua"/>
                <w:sz w:val="24"/>
                <w:szCs w:val="24"/>
                <w:lang w:val="zh-CN" w:eastAsia="zh-CN"/>
              </w:rPr>
              <w:t xml:space="preserve"> / </w:t>
            </w:r>
            <w:r w:rsidRPr="005F55E1">
              <w:rPr>
                <w:rFonts w:ascii="Book Antiqua" w:hAnsi="Book Antiqua"/>
                <w:b/>
                <w:bCs/>
                <w:sz w:val="24"/>
                <w:szCs w:val="24"/>
              </w:rPr>
              <w:fldChar w:fldCharType="begin"/>
            </w:r>
            <w:r w:rsidRPr="005F55E1">
              <w:rPr>
                <w:rFonts w:ascii="Book Antiqua" w:hAnsi="Book Antiqua"/>
                <w:b/>
                <w:bCs/>
                <w:sz w:val="24"/>
                <w:szCs w:val="24"/>
              </w:rPr>
              <w:instrText>NUMPAGES</w:instrText>
            </w:r>
            <w:r w:rsidRPr="005F55E1">
              <w:rPr>
                <w:rFonts w:ascii="Book Antiqua" w:hAnsi="Book Antiqua"/>
                <w:b/>
                <w:bCs/>
                <w:sz w:val="24"/>
                <w:szCs w:val="24"/>
              </w:rPr>
              <w:fldChar w:fldCharType="separate"/>
            </w:r>
            <w:r w:rsidR="00A2262A">
              <w:rPr>
                <w:rFonts w:ascii="Book Antiqua" w:hAnsi="Book Antiqua"/>
                <w:b/>
                <w:bCs/>
                <w:noProof/>
                <w:sz w:val="24"/>
                <w:szCs w:val="24"/>
              </w:rPr>
              <w:t>34</w:t>
            </w:r>
            <w:r w:rsidRPr="005F55E1">
              <w:rPr>
                <w:rFonts w:ascii="Book Antiqua" w:hAnsi="Book Antiqua"/>
                <w:b/>
                <w:bCs/>
                <w:sz w:val="24"/>
                <w:szCs w:val="24"/>
              </w:rPr>
              <w:fldChar w:fldCharType="end"/>
            </w:r>
          </w:p>
        </w:sdtContent>
      </w:sdt>
    </w:sdtContent>
  </w:sdt>
  <w:p w14:paraId="2C5B8EFA" w14:textId="77777777" w:rsidR="001535F8" w:rsidRDefault="001535F8">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C30E9" w14:textId="77777777" w:rsidR="00647B38" w:rsidRDefault="00647B38" w:rsidP="005F55E1">
      <w:r>
        <w:separator/>
      </w:r>
    </w:p>
  </w:footnote>
  <w:footnote w:type="continuationSeparator" w:id="0">
    <w:p w14:paraId="410BC326" w14:textId="77777777" w:rsidR="00647B38" w:rsidRDefault="00647B38" w:rsidP="005F55E1">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World J Gastroenterology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A77B3E"/>
    <w:rsid w:val="00002F9D"/>
    <w:rsid w:val="00004815"/>
    <w:rsid w:val="00004B06"/>
    <w:rsid w:val="00031BBC"/>
    <w:rsid w:val="000353EA"/>
    <w:rsid w:val="00036654"/>
    <w:rsid w:val="00043AC2"/>
    <w:rsid w:val="00053E30"/>
    <w:rsid w:val="00055455"/>
    <w:rsid w:val="00065682"/>
    <w:rsid w:val="00071A1D"/>
    <w:rsid w:val="000721CA"/>
    <w:rsid w:val="000774D8"/>
    <w:rsid w:val="0008022D"/>
    <w:rsid w:val="000811FE"/>
    <w:rsid w:val="00085AF2"/>
    <w:rsid w:val="00086068"/>
    <w:rsid w:val="000903F7"/>
    <w:rsid w:val="000A1036"/>
    <w:rsid w:val="000A31DB"/>
    <w:rsid w:val="000B5890"/>
    <w:rsid w:val="000B729D"/>
    <w:rsid w:val="000C050C"/>
    <w:rsid w:val="000C1A50"/>
    <w:rsid w:val="000C1DF5"/>
    <w:rsid w:val="000C3851"/>
    <w:rsid w:val="000D6EF9"/>
    <w:rsid w:val="000E0557"/>
    <w:rsid w:val="000E28FC"/>
    <w:rsid w:val="000E3D35"/>
    <w:rsid w:val="000E5880"/>
    <w:rsid w:val="00101320"/>
    <w:rsid w:val="0010172A"/>
    <w:rsid w:val="00122A1D"/>
    <w:rsid w:val="00122CA0"/>
    <w:rsid w:val="00130198"/>
    <w:rsid w:val="0013021B"/>
    <w:rsid w:val="0014768B"/>
    <w:rsid w:val="00150B58"/>
    <w:rsid w:val="001535F8"/>
    <w:rsid w:val="00157A98"/>
    <w:rsid w:val="001607AA"/>
    <w:rsid w:val="00164B5A"/>
    <w:rsid w:val="001760B0"/>
    <w:rsid w:val="00192281"/>
    <w:rsid w:val="00194A99"/>
    <w:rsid w:val="001A0852"/>
    <w:rsid w:val="001A565A"/>
    <w:rsid w:val="001B3F88"/>
    <w:rsid w:val="001B6BBD"/>
    <w:rsid w:val="001B74FE"/>
    <w:rsid w:val="001D295A"/>
    <w:rsid w:val="001E765D"/>
    <w:rsid w:val="001F6604"/>
    <w:rsid w:val="001F7D25"/>
    <w:rsid w:val="002054F9"/>
    <w:rsid w:val="00207BB3"/>
    <w:rsid w:val="00210969"/>
    <w:rsid w:val="00224BC4"/>
    <w:rsid w:val="00234758"/>
    <w:rsid w:val="00235433"/>
    <w:rsid w:val="002616A4"/>
    <w:rsid w:val="00262E37"/>
    <w:rsid w:val="002649F5"/>
    <w:rsid w:val="002734F8"/>
    <w:rsid w:val="002762BB"/>
    <w:rsid w:val="00283AE3"/>
    <w:rsid w:val="002927F6"/>
    <w:rsid w:val="00294DFE"/>
    <w:rsid w:val="002958BD"/>
    <w:rsid w:val="00295CEE"/>
    <w:rsid w:val="002970C4"/>
    <w:rsid w:val="002A1137"/>
    <w:rsid w:val="002A22A7"/>
    <w:rsid w:val="002A57A2"/>
    <w:rsid w:val="002B0F4C"/>
    <w:rsid w:val="002B4BF6"/>
    <w:rsid w:val="002B5A74"/>
    <w:rsid w:val="002C0101"/>
    <w:rsid w:val="002C0BFE"/>
    <w:rsid w:val="002D20C9"/>
    <w:rsid w:val="002E1DA3"/>
    <w:rsid w:val="002F158E"/>
    <w:rsid w:val="002F236B"/>
    <w:rsid w:val="002F4D7B"/>
    <w:rsid w:val="002F650C"/>
    <w:rsid w:val="00301913"/>
    <w:rsid w:val="00304BAD"/>
    <w:rsid w:val="003120BB"/>
    <w:rsid w:val="00315C91"/>
    <w:rsid w:val="003337F5"/>
    <w:rsid w:val="00345555"/>
    <w:rsid w:val="00355766"/>
    <w:rsid w:val="00356B1E"/>
    <w:rsid w:val="003573C6"/>
    <w:rsid w:val="003618AA"/>
    <w:rsid w:val="00362969"/>
    <w:rsid w:val="00376348"/>
    <w:rsid w:val="00385E42"/>
    <w:rsid w:val="0039481E"/>
    <w:rsid w:val="003A1277"/>
    <w:rsid w:val="003A20CA"/>
    <w:rsid w:val="003A2B2C"/>
    <w:rsid w:val="003A4C37"/>
    <w:rsid w:val="003B2B21"/>
    <w:rsid w:val="003B353A"/>
    <w:rsid w:val="003C368D"/>
    <w:rsid w:val="003D0670"/>
    <w:rsid w:val="003D30C9"/>
    <w:rsid w:val="003D6E2B"/>
    <w:rsid w:val="003D7AC5"/>
    <w:rsid w:val="003E706F"/>
    <w:rsid w:val="003E7246"/>
    <w:rsid w:val="003F3B30"/>
    <w:rsid w:val="003F5AB6"/>
    <w:rsid w:val="0040092F"/>
    <w:rsid w:val="00407C6E"/>
    <w:rsid w:val="00412F2C"/>
    <w:rsid w:val="0041740E"/>
    <w:rsid w:val="00423B92"/>
    <w:rsid w:val="00426547"/>
    <w:rsid w:val="00430E17"/>
    <w:rsid w:val="00430FC2"/>
    <w:rsid w:val="00445B12"/>
    <w:rsid w:val="00454C60"/>
    <w:rsid w:val="0046034A"/>
    <w:rsid w:val="00463A00"/>
    <w:rsid w:val="00474533"/>
    <w:rsid w:val="0047684A"/>
    <w:rsid w:val="00480A9F"/>
    <w:rsid w:val="004817C2"/>
    <w:rsid w:val="00482197"/>
    <w:rsid w:val="00482D21"/>
    <w:rsid w:val="00486A1D"/>
    <w:rsid w:val="0049348E"/>
    <w:rsid w:val="00497A50"/>
    <w:rsid w:val="004A3457"/>
    <w:rsid w:val="004B22A7"/>
    <w:rsid w:val="004E5130"/>
    <w:rsid w:val="004F0E43"/>
    <w:rsid w:val="004F2180"/>
    <w:rsid w:val="00500E4B"/>
    <w:rsid w:val="00512E17"/>
    <w:rsid w:val="00516ABA"/>
    <w:rsid w:val="00527AE6"/>
    <w:rsid w:val="00536E36"/>
    <w:rsid w:val="00557A15"/>
    <w:rsid w:val="00557F8A"/>
    <w:rsid w:val="00563F32"/>
    <w:rsid w:val="00565404"/>
    <w:rsid w:val="00580D8D"/>
    <w:rsid w:val="005834BE"/>
    <w:rsid w:val="00590938"/>
    <w:rsid w:val="00593739"/>
    <w:rsid w:val="005A03DB"/>
    <w:rsid w:val="005A1579"/>
    <w:rsid w:val="005A1FC0"/>
    <w:rsid w:val="005A5F3D"/>
    <w:rsid w:val="005B0DDC"/>
    <w:rsid w:val="005B2B34"/>
    <w:rsid w:val="005B52FD"/>
    <w:rsid w:val="005B5ACD"/>
    <w:rsid w:val="005C03BB"/>
    <w:rsid w:val="005D5B4B"/>
    <w:rsid w:val="005D66BE"/>
    <w:rsid w:val="005E1D29"/>
    <w:rsid w:val="005E4478"/>
    <w:rsid w:val="005E7BED"/>
    <w:rsid w:val="005F44B4"/>
    <w:rsid w:val="005F55E1"/>
    <w:rsid w:val="0060143D"/>
    <w:rsid w:val="006018EB"/>
    <w:rsid w:val="0060414F"/>
    <w:rsid w:val="00605ECA"/>
    <w:rsid w:val="0061782C"/>
    <w:rsid w:val="00632EF2"/>
    <w:rsid w:val="00633433"/>
    <w:rsid w:val="00647B38"/>
    <w:rsid w:val="006516A7"/>
    <w:rsid w:val="00663189"/>
    <w:rsid w:val="00664838"/>
    <w:rsid w:val="00671F0B"/>
    <w:rsid w:val="00672960"/>
    <w:rsid w:val="00687F03"/>
    <w:rsid w:val="006908B3"/>
    <w:rsid w:val="006B2E3C"/>
    <w:rsid w:val="006C1C9D"/>
    <w:rsid w:val="006C2C89"/>
    <w:rsid w:val="006C6896"/>
    <w:rsid w:val="006D5429"/>
    <w:rsid w:val="006E0AF6"/>
    <w:rsid w:val="006E0C12"/>
    <w:rsid w:val="006E28AE"/>
    <w:rsid w:val="006E3435"/>
    <w:rsid w:val="006E4583"/>
    <w:rsid w:val="006E7545"/>
    <w:rsid w:val="006F2695"/>
    <w:rsid w:val="00701F17"/>
    <w:rsid w:val="00702C92"/>
    <w:rsid w:val="007134C6"/>
    <w:rsid w:val="00716BEB"/>
    <w:rsid w:val="007213D4"/>
    <w:rsid w:val="00721485"/>
    <w:rsid w:val="00722D88"/>
    <w:rsid w:val="007257AA"/>
    <w:rsid w:val="00737654"/>
    <w:rsid w:val="00740B5E"/>
    <w:rsid w:val="00763FAF"/>
    <w:rsid w:val="00775B7A"/>
    <w:rsid w:val="00781C18"/>
    <w:rsid w:val="00786466"/>
    <w:rsid w:val="00790D30"/>
    <w:rsid w:val="00791AA8"/>
    <w:rsid w:val="00795D00"/>
    <w:rsid w:val="00796586"/>
    <w:rsid w:val="007A1592"/>
    <w:rsid w:val="007A2C19"/>
    <w:rsid w:val="007B4F8A"/>
    <w:rsid w:val="007D2434"/>
    <w:rsid w:val="007D38EA"/>
    <w:rsid w:val="007E2458"/>
    <w:rsid w:val="007F0E75"/>
    <w:rsid w:val="00800B07"/>
    <w:rsid w:val="00804482"/>
    <w:rsid w:val="0082209D"/>
    <w:rsid w:val="00827746"/>
    <w:rsid w:val="00843A9A"/>
    <w:rsid w:val="008502E9"/>
    <w:rsid w:val="00860F74"/>
    <w:rsid w:val="00877B09"/>
    <w:rsid w:val="00882CD4"/>
    <w:rsid w:val="008860C7"/>
    <w:rsid w:val="00895BA9"/>
    <w:rsid w:val="008A06D0"/>
    <w:rsid w:val="008C7B17"/>
    <w:rsid w:val="008E7A8E"/>
    <w:rsid w:val="008F14FC"/>
    <w:rsid w:val="008F4CBF"/>
    <w:rsid w:val="00900A08"/>
    <w:rsid w:val="00913E97"/>
    <w:rsid w:val="00931F12"/>
    <w:rsid w:val="00937DB2"/>
    <w:rsid w:val="00940C99"/>
    <w:rsid w:val="00943B3D"/>
    <w:rsid w:val="0095584D"/>
    <w:rsid w:val="009871E7"/>
    <w:rsid w:val="009914DC"/>
    <w:rsid w:val="00992024"/>
    <w:rsid w:val="00993F83"/>
    <w:rsid w:val="00996F61"/>
    <w:rsid w:val="009979CC"/>
    <w:rsid w:val="009B6C02"/>
    <w:rsid w:val="009C13A9"/>
    <w:rsid w:val="009D28B0"/>
    <w:rsid w:val="009D4A47"/>
    <w:rsid w:val="009E2671"/>
    <w:rsid w:val="009F0DCF"/>
    <w:rsid w:val="009F390D"/>
    <w:rsid w:val="00A01A36"/>
    <w:rsid w:val="00A06757"/>
    <w:rsid w:val="00A11D41"/>
    <w:rsid w:val="00A20A98"/>
    <w:rsid w:val="00A2262A"/>
    <w:rsid w:val="00A230A8"/>
    <w:rsid w:val="00A2545D"/>
    <w:rsid w:val="00A2700E"/>
    <w:rsid w:val="00A34422"/>
    <w:rsid w:val="00A66290"/>
    <w:rsid w:val="00A670C2"/>
    <w:rsid w:val="00A73794"/>
    <w:rsid w:val="00A77B3E"/>
    <w:rsid w:val="00A80C60"/>
    <w:rsid w:val="00A960B2"/>
    <w:rsid w:val="00AA3246"/>
    <w:rsid w:val="00AB0DBE"/>
    <w:rsid w:val="00AC14BB"/>
    <w:rsid w:val="00AD3C19"/>
    <w:rsid w:val="00AD621D"/>
    <w:rsid w:val="00AD6757"/>
    <w:rsid w:val="00AD7817"/>
    <w:rsid w:val="00AE0159"/>
    <w:rsid w:val="00AE21E3"/>
    <w:rsid w:val="00AE3A32"/>
    <w:rsid w:val="00AF1FFF"/>
    <w:rsid w:val="00B0531C"/>
    <w:rsid w:val="00B06624"/>
    <w:rsid w:val="00B11828"/>
    <w:rsid w:val="00B14004"/>
    <w:rsid w:val="00B24361"/>
    <w:rsid w:val="00B2448F"/>
    <w:rsid w:val="00B249C2"/>
    <w:rsid w:val="00B24B4B"/>
    <w:rsid w:val="00B25AFE"/>
    <w:rsid w:val="00B27304"/>
    <w:rsid w:val="00B314CF"/>
    <w:rsid w:val="00B3731E"/>
    <w:rsid w:val="00B45403"/>
    <w:rsid w:val="00B56F32"/>
    <w:rsid w:val="00B60581"/>
    <w:rsid w:val="00B6540D"/>
    <w:rsid w:val="00B71444"/>
    <w:rsid w:val="00B76D78"/>
    <w:rsid w:val="00B8274A"/>
    <w:rsid w:val="00B85AA3"/>
    <w:rsid w:val="00B923A0"/>
    <w:rsid w:val="00BB65D6"/>
    <w:rsid w:val="00BB750E"/>
    <w:rsid w:val="00BC2CFC"/>
    <w:rsid w:val="00BE74BD"/>
    <w:rsid w:val="00BF6DBF"/>
    <w:rsid w:val="00C02EE6"/>
    <w:rsid w:val="00C108F0"/>
    <w:rsid w:val="00C12D53"/>
    <w:rsid w:val="00C24FCE"/>
    <w:rsid w:val="00C25F67"/>
    <w:rsid w:val="00C43F4F"/>
    <w:rsid w:val="00C46906"/>
    <w:rsid w:val="00C64405"/>
    <w:rsid w:val="00C64C00"/>
    <w:rsid w:val="00C65E71"/>
    <w:rsid w:val="00C70103"/>
    <w:rsid w:val="00C749D0"/>
    <w:rsid w:val="00C945C8"/>
    <w:rsid w:val="00C97DF0"/>
    <w:rsid w:val="00CA2A55"/>
    <w:rsid w:val="00CA4C45"/>
    <w:rsid w:val="00CB4D74"/>
    <w:rsid w:val="00CC2E0E"/>
    <w:rsid w:val="00CD32C9"/>
    <w:rsid w:val="00CF04DE"/>
    <w:rsid w:val="00CF4E5F"/>
    <w:rsid w:val="00CF54F5"/>
    <w:rsid w:val="00CF5586"/>
    <w:rsid w:val="00CF7D34"/>
    <w:rsid w:val="00D112F5"/>
    <w:rsid w:val="00D209E5"/>
    <w:rsid w:val="00D22C6A"/>
    <w:rsid w:val="00D27546"/>
    <w:rsid w:val="00D3105F"/>
    <w:rsid w:val="00D47E03"/>
    <w:rsid w:val="00D56EC8"/>
    <w:rsid w:val="00D60004"/>
    <w:rsid w:val="00D60B70"/>
    <w:rsid w:val="00D6203C"/>
    <w:rsid w:val="00D65C48"/>
    <w:rsid w:val="00D83B92"/>
    <w:rsid w:val="00D853C1"/>
    <w:rsid w:val="00D86652"/>
    <w:rsid w:val="00D914DE"/>
    <w:rsid w:val="00D92ED8"/>
    <w:rsid w:val="00D95D42"/>
    <w:rsid w:val="00D97F26"/>
    <w:rsid w:val="00DA41C7"/>
    <w:rsid w:val="00DB21FE"/>
    <w:rsid w:val="00DC3A43"/>
    <w:rsid w:val="00DC6999"/>
    <w:rsid w:val="00DF1300"/>
    <w:rsid w:val="00DF2E42"/>
    <w:rsid w:val="00DF4121"/>
    <w:rsid w:val="00DF5F87"/>
    <w:rsid w:val="00E155D1"/>
    <w:rsid w:val="00E211E6"/>
    <w:rsid w:val="00E31DA7"/>
    <w:rsid w:val="00E375E2"/>
    <w:rsid w:val="00E46EA9"/>
    <w:rsid w:val="00E56EF1"/>
    <w:rsid w:val="00E66CE4"/>
    <w:rsid w:val="00E67A90"/>
    <w:rsid w:val="00E72558"/>
    <w:rsid w:val="00E735E6"/>
    <w:rsid w:val="00E8099E"/>
    <w:rsid w:val="00EA6EA9"/>
    <w:rsid w:val="00EB2316"/>
    <w:rsid w:val="00EB3A2E"/>
    <w:rsid w:val="00EB4DA6"/>
    <w:rsid w:val="00EB68BA"/>
    <w:rsid w:val="00EB6B89"/>
    <w:rsid w:val="00EC5422"/>
    <w:rsid w:val="00EC777B"/>
    <w:rsid w:val="00ED76B3"/>
    <w:rsid w:val="00EE0559"/>
    <w:rsid w:val="00EE5BE8"/>
    <w:rsid w:val="00EE7FFE"/>
    <w:rsid w:val="00EF6184"/>
    <w:rsid w:val="00EF666A"/>
    <w:rsid w:val="00F00BF0"/>
    <w:rsid w:val="00F02020"/>
    <w:rsid w:val="00F1288D"/>
    <w:rsid w:val="00F251D8"/>
    <w:rsid w:val="00F251EE"/>
    <w:rsid w:val="00F31038"/>
    <w:rsid w:val="00F3382D"/>
    <w:rsid w:val="00F34989"/>
    <w:rsid w:val="00F351EF"/>
    <w:rsid w:val="00F40E15"/>
    <w:rsid w:val="00F40EB6"/>
    <w:rsid w:val="00F4216C"/>
    <w:rsid w:val="00F61031"/>
    <w:rsid w:val="00F61FC0"/>
    <w:rsid w:val="00F64862"/>
    <w:rsid w:val="00F65F65"/>
    <w:rsid w:val="00F73BB5"/>
    <w:rsid w:val="00F73F01"/>
    <w:rsid w:val="00F90082"/>
    <w:rsid w:val="00F95B97"/>
    <w:rsid w:val="00FA50AD"/>
    <w:rsid w:val="00FA6EC9"/>
    <w:rsid w:val="00FD0EFD"/>
    <w:rsid w:val="00FE169F"/>
    <w:rsid w:val="00FE16EA"/>
    <w:rsid w:val="00FE6A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30A1AA"/>
  <w15:docId w15:val="{5929F81D-6DA8-47A1-B3E3-86F27FEC0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0E5880"/>
    <w:rPr>
      <w:sz w:val="21"/>
      <w:szCs w:val="21"/>
    </w:rPr>
  </w:style>
  <w:style w:type="paragraph" w:styleId="a4">
    <w:name w:val="annotation text"/>
    <w:basedOn w:val="a"/>
    <w:link w:val="a5"/>
    <w:uiPriority w:val="99"/>
    <w:semiHidden/>
    <w:unhideWhenUsed/>
    <w:rsid w:val="000E5880"/>
  </w:style>
  <w:style w:type="character" w:customStyle="1" w:styleId="a5">
    <w:name w:val="批注文字 字符"/>
    <w:basedOn w:val="a0"/>
    <w:link w:val="a4"/>
    <w:semiHidden/>
    <w:rsid w:val="000E5880"/>
    <w:rPr>
      <w:sz w:val="24"/>
      <w:szCs w:val="24"/>
    </w:rPr>
  </w:style>
  <w:style w:type="paragraph" w:styleId="a6">
    <w:name w:val="annotation subject"/>
    <w:basedOn w:val="a4"/>
    <w:next w:val="a4"/>
    <w:link w:val="a7"/>
    <w:semiHidden/>
    <w:unhideWhenUsed/>
    <w:rsid w:val="000E5880"/>
    <w:rPr>
      <w:b/>
      <w:bCs/>
    </w:rPr>
  </w:style>
  <w:style w:type="character" w:customStyle="1" w:styleId="a7">
    <w:name w:val="批注主题 字符"/>
    <w:basedOn w:val="a5"/>
    <w:link w:val="a6"/>
    <w:semiHidden/>
    <w:rsid w:val="000E5880"/>
    <w:rPr>
      <w:b/>
      <w:bCs/>
      <w:sz w:val="24"/>
      <w:szCs w:val="24"/>
    </w:rPr>
  </w:style>
  <w:style w:type="paragraph" w:styleId="a8">
    <w:name w:val="Balloon Text"/>
    <w:basedOn w:val="a"/>
    <w:link w:val="a9"/>
    <w:semiHidden/>
    <w:unhideWhenUsed/>
    <w:rsid w:val="000E5880"/>
    <w:rPr>
      <w:sz w:val="18"/>
      <w:szCs w:val="18"/>
    </w:rPr>
  </w:style>
  <w:style w:type="character" w:customStyle="1" w:styleId="a9">
    <w:name w:val="批注框文本 字符"/>
    <w:basedOn w:val="a0"/>
    <w:link w:val="a8"/>
    <w:semiHidden/>
    <w:rsid w:val="000E5880"/>
    <w:rPr>
      <w:sz w:val="18"/>
      <w:szCs w:val="18"/>
    </w:rPr>
  </w:style>
  <w:style w:type="paragraph" w:customStyle="1" w:styleId="1">
    <w:name w:val="正文1"/>
    <w:uiPriority w:val="99"/>
    <w:rsid w:val="00055455"/>
    <w:pPr>
      <w:spacing w:line="276" w:lineRule="auto"/>
    </w:pPr>
    <w:rPr>
      <w:rFonts w:ascii="Arial" w:eastAsia="宋体" w:hAnsi="Arial" w:cs="Arial"/>
      <w:color w:val="000000"/>
      <w:sz w:val="22"/>
      <w:lang w:val="pl-PL" w:eastAsia="pl-PL"/>
    </w:rPr>
  </w:style>
  <w:style w:type="paragraph" w:styleId="aa">
    <w:name w:val="header"/>
    <w:basedOn w:val="a"/>
    <w:link w:val="ab"/>
    <w:unhideWhenUsed/>
    <w:rsid w:val="005F55E1"/>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sid w:val="005F55E1"/>
    <w:rPr>
      <w:sz w:val="18"/>
      <w:szCs w:val="18"/>
    </w:rPr>
  </w:style>
  <w:style w:type="paragraph" w:styleId="ac">
    <w:name w:val="footer"/>
    <w:basedOn w:val="a"/>
    <w:link w:val="ad"/>
    <w:uiPriority w:val="99"/>
    <w:unhideWhenUsed/>
    <w:rsid w:val="005F55E1"/>
    <w:pPr>
      <w:tabs>
        <w:tab w:val="center" w:pos="4153"/>
        <w:tab w:val="right" w:pos="8306"/>
      </w:tabs>
      <w:snapToGrid w:val="0"/>
    </w:pPr>
    <w:rPr>
      <w:sz w:val="18"/>
      <w:szCs w:val="18"/>
    </w:rPr>
  </w:style>
  <w:style w:type="character" w:customStyle="1" w:styleId="ad">
    <w:name w:val="页脚 字符"/>
    <w:basedOn w:val="a0"/>
    <w:link w:val="ac"/>
    <w:uiPriority w:val="99"/>
    <w:rsid w:val="005F55E1"/>
    <w:rPr>
      <w:sz w:val="18"/>
      <w:szCs w:val="18"/>
    </w:rPr>
  </w:style>
  <w:style w:type="character" w:styleId="ae">
    <w:name w:val="Hyperlink"/>
    <w:basedOn w:val="a0"/>
    <w:uiPriority w:val="99"/>
    <w:unhideWhenUsed/>
    <w:rsid w:val="00122A1D"/>
    <w:rPr>
      <w:color w:val="0000FF"/>
      <w:u w:val="single"/>
    </w:rPr>
  </w:style>
  <w:style w:type="table" w:styleId="af">
    <w:name w:val="Table Grid"/>
    <w:basedOn w:val="a1"/>
    <w:uiPriority w:val="39"/>
    <w:rsid w:val="00122A1D"/>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z1vrpvf">
    <w:name w:val="cz1vrpvf"/>
    <w:basedOn w:val="a0"/>
    <w:rsid w:val="00445B12"/>
  </w:style>
  <w:style w:type="character" w:customStyle="1" w:styleId="Char1">
    <w:name w:val="批注文字 Char1"/>
    <w:basedOn w:val="a0"/>
    <w:uiPriority w:val="99"/>
    <w:semiHidden/>
    <w:locked/>
    <w:rsid w:val="00445B12"/>
    <w:rPr>
      <w:rFonts w:ascii="Tahoma" w:hAnsi="Tahoma" w:cs="Tahoma"/>
      <w:sz w:val="16"/>
    </w:rPr>
  </w:style>
  <w:style w:type="paragraph" w:styleId="af0">
    <w:name w:val="Revision"/>
    <w:hidden/>
    <w:uiPriority w:val="99"/>
    <w:semiHidden/>
    <w:rsid w:val="002F158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2453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41792C-6C89-4F2C-9A83-BF627DFAE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33</Pages>
  <Words>9844</Words>
  <Characters>56114</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CXH</dc:creator>
  <cp:lastModifiedBy>yan jiaping</cp:lastModifiedBy>
  <cp:revision>22</cp:revision>
  <dcterms:created xsi:type="dcterms:W3CDTF">2024-02-05T14:19:00Z</dcterms:created>
  <dcterms:modified xsi:type="dcterms:W3CDTF">2024-02-06T06:20:00Z</dcterms:modified>
</cp:coreProperties>
</file>