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ADA3" w14:textId="77777777" w:rsidR="00A77B3E" w:rsidRPr="00787BC1" w:rsidRDefault="00BD612D">
      <w:pPr>
        <w:spacing w:line="360" w:lineRule="auto"/>
        <w:jc w:val="both"/>
      </w:pPr>
      <w:r w:rsidRPr="00787BC1">
        <w:rPr>
          <w:rFonts w:ascii="Book Antiqua" w:eastAsia="Book Antiqua" w:hAnsi="Book Antiqua" w:cs="Book Antiqua"/>
          <w:b/>
        </w:rPr>
        <w:t xml:space="preserve">Name of Journal: </w:t>
      </w:r>
      <w:r w:rsidRPr="00787BC1">
        <w:rPr>
          <w:rFonts w:ascii="Book Antiqua" w:eastAsia="Book Antiqua" w:hAnsi="Book Antiqua" w:cs="Book Antiqua"/>
          <w:i/>
        </w:rPr>
        <w:t>World Journal of Gastrointestinal Surgery</w:t>
      </w:r>
    </w:p>
    <w:p w14:paraId="5800346F" w14:textId="77777777" w:rsidR="00A77B3E" w:rsidRPr="00787BC1" w:rsidRDefault="00BD612D">
      <w:pPr>
        <w:spacing w:line="360" w:lineRule="auto"/>
        <w:jc w:val="both"/>
      </w:pPr>
      <w:r w:rsidRPr="00787BC1">
        <w:rPr>
          <w:rFonts w:ascii="Book Antiqua" w:eastAsia="Book Antiqua" w:hAnsi="Book Antiqua" w:cs="Book Antiqua"/>
          <w:b/>
        </w:rPr>
        <w:t xml:space="preserve">Manuscript NO: </w:t>
      </w:r>
      <w:r w:rsidRPr="00787BC1">
        <w:rPr>
          <w:rFonts w:ascii="Book Antiqua" w:eastAsia="Book Antiqua" w:hAnsi="Book Antiqua" w:cs="Book Antiqua"/>
        </w:rPr>
        <w:t>89714</w:t>
      </w:r>
    </w:p>
    <w:p w14:paraId="1AE86795" w14:textId="77777777" w:rsidR="00A77B3E" w:rsidRPr="00787BC1" w:rsidRDefault="00BD612D">
      <w:pPr>
        <w:spacing w:line="360" w:lineRule="auto"/>
        <w:jc w:val="both"/>
      </w:pPr>
      <w:r w:rsidRPr="00787BC1">
        <w:rPr>
          <w:rFonts w:ascii="Book Antiqua" w:eastAsia="Book Antiqua" w:hAnsi="Book Antiqua" w:cs="Book Antiqua"/>
          <w:b/>
        </w:rPr>
        <w:t xml:space="preserve">Manuscript Type: </w:t>
      </w:r>
      <w:r w:rsidRPr="00787BC1">
        <w:rPr>
          <w:rFonts w:ascii="Book Antiqua" w:eastAsia="Book Antiqua" w:hAnsi="Book Antiqua" w:cs="Book Antiqua"/>
        </w:rPr>
        <w:t>LETTER TO THE EDITOR</w:t>
      </w:r>
    </w:p>
    <w:p w14:paraId="60DA9020" w14:textId="77777777" w:rsidR="00A77B3E" w:rsidRPr="00787BC1" w:rsidRDefault="00A77B3E">
      <w:pPr>
        <w:spacing w:line="360" w:lineRule="auto"/>
        <w:jc w:val="both"/>
      </w:pPr>
    </w:p>
    <w:p w14:paraId="3BD80307" w14:textId="77777777" w:rsidR="00A77B3E" w:rsidRPr="00787BC1" w:rsidRDefault="00BD612D">
      <w:pPr>
        <w:spacing w:line="360" w:lineRule="auto"/>
        <w:jc w:val="both"/>
      </w:pPr>
      <w:r w:rsidRPr="00787BC1">
        <w:rPr>
          <w:rFonts w:ascii="Book Antiqua" w:eastAsia="Book Antiqua" w:hAnsi="Book Antiqua" w:cs="Book Antiqua"/>
          <w:b/>
          <w:bCs/>
          <w:color w:val="000000"/>
        </w:rPr>
        <w:t>Sarcopenia in cirrhotic patients: Does frailty matter while waiting for a liver transplant?</w:t>
      </w:r>
    </w:p>
    <w:p w14:paraId="68F8F07E" w14:textId="77777777" w:rsidR="00A77B3E" w:rsidRPr="00787BC1" w:rsidRDefault="00A77B3E">
      <w:pPr>
        <w:spacing w:line="360" w:lineRule="auto"/>
        <w:jc w:val="both"/>
      </w:pPr>
    </w:p>
    <w:p w14:paraId="312F0085" w14:textId="40B2140F" w:rsidR="00A77B3E" w:rsidRPr="00787BC1" w:rsidRDefault="007F2566">
      <w:pPr>
        <w:spacing w:line="360" w:lineRule="auto"/>
        <w:jc w:val="both"/>
      </w:pPr>
      <w:r w:rsidRPr="00787BC1">
        <w:rPr>
          <w:rFonts w:ascii="Book Antiqua" w:eastAsia="Book Antiqua" w:hAnsi="Book Antiqua" w:cs="Book Antiqua"/>
          <w:color w:val="000000"/>
        </w:rPr>
        <w:t xml:space="preserve">Li </w:t>
      </w:r>
      <w:ins w:id="0" w:author="yan jiaping" w:date="2023-12-12T15:37:00Z">
        <w:r w:rsidR="006E48BF">
          <w:rPr>
            <w:rFonts w:ascii="Book Antiqua" w:eastAsia="Book Antiqua" w:hAnsi="Book Antiqua" w:cs="Book Antiqua" w:hint="eastAsia"/>
            <w:color w:val="000000"/>
            <w:lang w:eastAsia="zh-CN"/>
          </w:rPr>
          <w:t>X</w:t>
        </w:r>
        <w:r w:rsidR="006E48BF">
          <w:rPr>
            <w:rFonts w:ascii="Book Antiqua" w:eastAsia="Book Antiqua" w:hAnsi="Book Antiqua" w:cs="Book Antiqua"/>
            <w:color w:val="000000"/>
            <w:lang w:eastAsia="zh-CN"/>
          </w:rPr>
          <w:t xml:space="preserve">J </w:t>
        </w:r>
      </w:ins>
      <w:r w:rsidRPr="00787BC1">
        <w:rPr>
          <w:rFonts w:ascii="Book Antiqua" w:eastAsia="Book Antiqua" w:hAnsi="Book Antiqua" w:cs="Book Antiqua"/>
          <w:i/>
          <w:iCs/>
          <w:color w:val="000000"/>
        </w:rPr>
        <w:t>et al</w:t>
      </w:r>
      <w:r w:rsidRPr="00787BC1">
        <w:rPr>
          <w:rFonts w:ascii="Book Antiqua" w:eastAsia="Book Antiqua" w:hAnsi="Book Antiqua" w:cs="Book Antiqua"/>
          <w:color w:val="000000"/>
        </w:rPr>
        <w:t>. Sarcopenia in cirrhotic patients</w:t>
      </w:r>
    </w:p>
    <w:p w14:paraId="7333B39F" w14:textId="77777777" w:rsidR="00A77B3E" w:rsidRPr="00787BC1" w:rsidRDefault="00A77B3E">
      <w:pPr>
        <w:spacing w:line="360" w:lineRule="auto"/>
        <w:jc w:val="both"/>
      </w:pPr>
    </w:p>
    <w:p w14:paraId="217EDBA4" w14:textId="200696D3" w:rsidR="00A77B3E" w:rsidRPr="00787BC1" w:rsidRDefault="00BD612D">
      <w:pPr>
        <w:spacing w:line="360" w:lineRule="auto"/>
        <w:jc w:val="both"/>
      </w:pPr>
      <w:r w:rsidRPr="00787BC1">
        <w:rPr>
          <w:rFonts w:ascii="Book Antiqua" w:eastAsia="Book Antiqua" w:hAnsi="Book Antiqua" w:cs="Book Antiqua"/>
          <w:color w:val="000000"/>
        </w:rPr>
        <w:t>Xing-</w:t>
      </w:r>
      <w:proofErr w:type="spellStart"/>
      <w:r w:rsidRPr="00787BC1">
        <w:rPr>
          <w:rFonts w:ascii="Book Antiqua" w:eastAsia="Book Antiqua" w:hAnsi="Book Antiqua" w:cs="Book Antiqua"/>
          <w:color w:val="000000"/>
        </w:rPr>
        <w:t>Jie</w:t>
      </w:r>
      <w:proofErr w:type="spellEnd"/>
      <w:r w:rsidRPr="00787BC1">
        <w:rPr>
          <w:rFonts w:ascii="Book Antiqua" w:eastAsia="Book Antiqua" w:hAnsi="Book Antiqua" w:cs="Book Antiqua"/>
          <w:color w:val="000000"/>
        </w:rPr>
        <w:t xml:space="preserve"> Li, Kang He</w:t>
      </w:r>
    </w:p>
    <w:p w14:paraId="1ABCE63E" w14:textId="77777777" w:rsidR="00A77B3E" w:rsidRPr="00787BC1" w:rsidRDefault="00A77B3E">
      <w:pPr>
        <w:spacing w:line="360" w:lineRule="auto"/>
        <w:jc w:val="both"/>
      </w:pPr>
    </w:p>
    <w:p w14:paraId="5BD98CD2" w14:textId="37D4E928" w:rsidR="00A77B3E" w:rsidRPr="00787BC1" w:rsidRDefault="00BD612D">
      <w:pPr>
        <w:spacing w:line="360" w:lineRule="auto"/>
        <w:jc w:val="both"/>
      </w:pPr>
      <w:r w:rsidRPr="00787BC1">
        <w:rPr>
          <w:rFonts w:ascii="Book Antiqua" w:eastAsia="Book Antiqua" w:hAnsi="Book Antiqua" w:cs="Book Antiqua"/>
          <w:b/>
          <w:bCs/>
          <w:color w:val="000000"/>
        </w:rPr>
        <w:t>Xing-</w:t>
      </w:r>
      <w:proofErr w:type="spellStart"/>
      <w:r w:rsidRPr="00787BC1">
        <w:rPr>
          <w:rFonts w:ascii="Book Antiqua" w:eastAsia="Book Antiqua" w:hAnsi="Book Antiqua" w:cs="Book Antiqua"/>
          <w:b/>
          <w:bCs/>
          <w:color w:val="000000"/>
        </w:rPr>
        <w:t>Jie</w:t>
      </w:r>
      <w:proofErr w:type="spellEnd"/>
      <w:r w:rsidRPr="00787BC1">
        <w:rPr>
          <w:rFonts w:ascii="Book Antiqua" w:eastAsia="Book Antiqua" w:hAnsi="Book Antiqua" w:cs="Book Antiqua"/>
          <w:b/>
          <w:bCs/>
          <w:color w:val="000000"/>
        </w:rPr>
        <w:t xml:space="preserve"> Li, </w:t>
      </w:r>
      <w:r w:rsidRPr="00787BC1">
        <w:rPr>
          <w:rFonts w:ascii="Book Antiqua" w:eastAsia="Book Antiqua" w:hAnsi="Book Antiqua" w:cs="Book Antiqua"/>
          <w:color w:val="000000"/>
        </w:rPr>
        <w:t xml:space="preserve">Division of Transplant Surgery, Mayo Clinic Arizona, </w:t>
      </w:r>
      <w:r w:rsidR="00184FA1">
        <w:rPr>
          <w:rFonts w:ascii="Book Antiqua" w:eastAsia="Book Antiqua" w:hAnsi="Book Antiqua" w:cs="Book Antiqua"/>
          <w:color w:val="000000"/>
        </w:rPr>
        <w:t>Phoenix, AZ 85054</w:t>
      </w:r>
      <w:r w:rsidRPr="00787BC1">
        <w:rPr>
          <w:rFonts w:ascii="Book Antiqua" w:eastAsia="Book Antiqua" w:hAnsi="Book Antiqua" w:cs="Book Antiqua"/>
          <w:color w:val="000000"/>
        </w:rPr>
        <w:t>, United States</w:t>
      </w:r>
    </w:p>
    <w:p w14:paraId="43FC4C40" w14:textId="77777777" w:rsidR="00A77B3E" w:rsidRPr="00787BC1" w:rsidRDefault="00A77B3E">
      <w:pPr>
        <w:spacing w:line="360" w:lineRule="auto"/>
        <w:jc w:val="both"/>
      </w:pPr>
    </w:p>
    <w:p w14:paraId="410605AC" w14:textId="7E016876" w:rsidR="00A77B3E" w:rsidRPr="00787BC1" w:rsidRDefault="00BD612D">
      <w:pPr>
        <w:spacing w:line="360" w:lineRule="auto"/>
        <w:jc w:val="both"/>
      </w:pPr>
      <w:r w:rsidRPr="00787BC1">
        <w:rPr>
          <w:rFonts w:ascii="Book Antiqua" w:eastAsia="Book Antiqua" w:hAnsi="Book Antiqua" w:cs="Book Antiqua"/>
          <w:b/>
          <w:bCs/>
          <w:color w:val="000000"/>
        </w:rPr>
        <w:t>Xing-</w:t>
      </w:r>
      <w:proofErr w:type="spellStart"/>
      <w:r w:rsidRPr="00787BC1">
        <w:rPr>
          <w:rFonts w:ascii="Book Antiqua" w:eastAsia="Book Antiqua" w:hAnsi="Book Antiqua" w:cs="Book Antiqua"/>
          <w:b/>
          <w:bCs/>
          <w:color w:val="000000"/>
        </w:rPr>
        <w:t>Jie</w:t>
      </w:r>
      <w:proofErr w:type="spellEnd"/>
      <w:r w:rsidRPr="00787BC1">
        <w:rPr>
          <w:rFonts w:ascii="Book Antiqua" w:eastAsia="Book Antiqua" w:hAnsi="Book Antiqua" w:cs="Book Antiqua"/>
          <w:b/>
          <w:bCs/>
          <w:color w:val="000000"/>
        </w:rPr>
        <w:t xml:space="preserve"> Li, </w:t>
      </w:r>
      <w:r w:rsidR="00B457B5" w:rsidRPr="00787BC1">
        <w:rPr>
          <w:rFonts w:ascii="Book Antiqua" w:eastAsia="Book Antiqua" w:hAnsi="Book Antiqua" w:cs="Book Antiqua"/>
          <w:b/>
          <w:bCs/>
          <w:color w:val="000000"/>
        </w:rPr>
        <w:t xml:space="preserve">Kang He, </w:t>
      </w:r>
      <w:r w:rsidRPr="00787BC1">
        <w:rPr>
          <w:rFonts w:ascii="Book Antiqua" w:eastAsia="Book Antiqua" w:hAnsi="Book Antiqua" w:cs="Book Antiqua"/>
          <w:color w:val="000000"/>
        </w:rPr>
        <w:t xml:space="preserve">Department of Liver Surgery, </w:t>
      </w:r>
      <w:proofErr w:type="spellStart"/>
      <w:r w:rsidRPr="00787BC1">
        <w:rPr>
          <w:rFonts w:ascii="Book Antiqua" w:eastAsia="Book Antiqua" w:hAnsi="Book Antiqua" w:cs="Book Antiqua"/>
          <w:color w:val="000000"/>
        </w:rPr>
        <w:t>Renji</w:t>
      </w:r>
      <w:proofErr w:type="spellEnd"/>
      <w:r w:rsidRPr="00787BC1">
        <w:rPr>
          <w:rFonts w:ascii="Book Antiqua" w:eastAsia="Book Antiqua" w:hAnsi="Book Antiqua" w:cs="Book Antiqua"/>
          <w:color w:val="000000"/>
        </w:rPr>
        <w:t xml:space="preserve"> Hospital, Shanghai Jiao Tong University School of Medicine, Shanghai 200127, China</w:t>
      </w:r>
    </w:p>
    <w:p w14:paraId="1F1469D5" w14:textId="77777777" w:rsidR="00A77B3E" w:rsidRPr="00787BC1" w:rsidRDefault="00A77B3E">
      <w:pPr>
        <w:spacing w:line="360" w:lineRule="auto"/>
        <w:jc w:val="both"/>
      </w:pPr>
    </w:p>
    <w:p w14:paraId="6BB5F604" w14:textId="2E546417" w:rsidR="00A77B3E" w:rsidRPr="00787BC1" w:rsidRDefault="00BD612D">
      <w:pPr>
        <w:spacing w:line="360" w:lineRule="auto"/>
        <w:jc w:val="both"/>
      </w:pPr>
      <w:r w:rsidRPr="00787BC1">
        <w:rPr>
          <w:rFonts w:ascii="Book Antiqua" w:eastAsia="Book Antiqua" w:hAnsi="Book Antiqua" w:cs="Book Antiqua"/>
          <w:b/>
          <w:bCs/>
          <w:color w:val="000000"/>
        </w:rPr>
        <w:t xml:space="preserve">Author contributions: </w:t>
      </w:r>
      <w:r w:rsidRPr="00787BC1">
        <w:rPr>
          <w:rFonts w:ascii="Book Antiqua" w:eastAsia="Book Antiqua" w:hAnsi="Book Antiqua" w:cs="Book Antiqua"/>
          <w:color w:val="000000"/>
        </w:rPr>
        <w:t>Li</w:t>
      </w:r>
      <w:r w:rsidR="00CB5CC6" w:rsidRPr="00787BC1">
        <w:rPr>
          <w:rFonts w:ascii="Book Antiqua" w:eastAsia="Book Antiqua" w:hAnsi="Book Antiqua" w:cs="Book Antiqua"/>
          <w:color w:val="000000"/>
        </w:rPr>
        <w:t xml:space="preserve"> XJ</w:t>
      </w:r>
      <w:r w:rsidRPr="00787BC1">
        <w:rPr>
          <w:rFonts w:ascii="Book Antiqua" w:eastAsia="Book Antiqua" w:hAnsi="Book Antiqua" w:cs="Book Antiqua"/>
          <w:color w:val="000000"/>
        </w:rPr>
        <w:t xml:space="preserve"> wrote the manuscript; He </w:t>
      </w:r>
      <w:r w:rsidR="00CB5CC6" w:rsidRPr="00787BC1">
        <w:rPr>
          <w:rFonts w:ascii="Book Antiqua" w:eastAsia="Book Antiqua" w:hAnsi="Book Antiqua" w:cs="Book Antiqua"/>
          <w:color w:val="000000"/>
        </w:rPr>
        <w:t xml:space="preserve">K </w:t>
      </w:r>
      <w:r w:rsidRPr="00787BC1">
        <w:rPr>
          <w:rFonts w:ascii="Book Antiqua" w:eastAsia="Book Antiqua" w:hAnsi="Book Antiqua" w:cs="Book Antiqua"/>
          <w:color w:val="000000"/>
        </w:rPr>
        <w:t>designed the study and revised the manuscript.</w:t>
      </w:r>
    </w:p>
    <w:p w14:paraId="3EABF782" w14:textId="77777777" w:rsidR="00A77B3E" w:rsidRPr="00787BC1" w:rsidRDefault="00A77B3E">
      <w:pPr>
        <w:spacing w:line="360" w:lineRule="auto"/>
        <w:jc w:val="both"/>
      </w:pPr>
    </w:p>
    <w:p w14:paraId="6642FA09" w14:textId="77777777" w:rsidR="00A77B3E" w:rsidRPr="00787BC1" w:rsidRDefault="00BD612D">
      <w:pPr>
        <w:spacing w:line="360" w:lineRule="auto"/>
        <w:jc w:val="both"/>
      </w:pPr>
      <w:r w:rsidRPr="00787BC1">
        <w:rPr>
          <w:rFonts w:ascii="Book Antiqua" w:eastAsia="Book Antiqua" w:hAnsi="Book Antiqua" w:cs="Book Antiqua"/>
          <w:b/>
          <w:bCs/>
          <w:color w:val="000000"/>
        </w:rPr>
        <w:t xml:space="preserve">Corresponding author: Kang He, MD, Doctor, </w:t>
      </w:r>
      <w:r w:rsidRPr="00787BC1">
        <w:rPr>
          <w:rFonts w:ascii="Book Antiqua" w:eastAsia="Book Antiqua" w:hAnsi="Book Antiqua" w:cs="Book Antiqua"/>
          <w:color w:val="000000"/>
        </w:rPr>
        <w:t xml:space="preserve">Department of Liver Surgery, </w:t>
      </w:r>
      <w:proofErr w:type="spellStart"/>
      <w:r w:rsidRPr="00787BC1">
        <w:rPr>
          <w:rFonts w:ascii="Book Antiqua" w:eastAsia="Book Antiqua" w:hAnsi="Book Antiqua" w:cs="Book Antiqua"/>
          <w:color w:val="000000"/>
        </w:rPr>
        <w:t>Renji</w:t>
      </w:r>
      <w:proofErr w:type="spellEnd"/>
      <w:r w:rsidRPr="00787BC1">
        <w:rPr>
          <w:rFonts w:ascii="Book Antiqua" w:eastAsia="Book Antiqua" w:hAnsi="Book Antiqua" w:cs="Book Antiqua"/>
          <w:color w:val="000000"/>
        </w:rPr>
        <w:t xml:space="preserve"> Hospital, Shanghai Jiao Tong University School of Medicine, No. 160 </w:t>
      </w:r>
      <w:proofErr w:type="spellStart"/>
      <w:r w:rsidRPr="00787BC1">
        <w:rPr>
          <w:rFonts w:ascii="Book Antiqua" w:eastAsia="Book Antiqua" w:hAnsi="Book Antiqua" w:cs="Book Antiqua"/>
          <w:color w:val="000000"/>
        </w:rPr>
        <w:t>Pujian</w:t>
      </w:r>
      <w:proofErr w:type="spellEnd"/>
      <w:r w:rsidRPr="00787BC1">
        <w:rPr>
          <w:rFonts w:ascii="Book Antiqua" w:eastAsia="Book Antiqua" w:hAnsi="Book Antiqua" w:cs="Book Antiqua"/>
          <w:color w:val="000000"/>
        </w:rPr>
        <w:t xml:space="preserve"> Road, Shanghai 200127, China. hekang929@163.com</w:t>
      </w:r>
    </w:p>
    <w:p w14:paraId="327F13DF" w14:textId="77777777" w:rsidR="00A77B3E" w:rsidRPr="00787BC1" w:rsidRDefault="00A77B3E">
      <w:pPr>
        <w:spacing w:line="360" w:lineRule="auto"/>
        <w:jc w:val="both"/>
      </w:pPr>
    </w:p>
    <w:p w14:paraId="502A1B5E" w14:textId="77777777" w:rsidR="00A77B3E" w:rsidRPr="00787BC1" w:rsidRDefault="00BD612D">
      <w:pPr>
        <w:spacing w:line="360" w:lineRule="auto"/>
        <w:jc w:val="both"/>
      </w:pPr>
      <w:r w:rsidRPr="00787BC1">
        <w:rPr>
          <w:rFonts w:ascii="Book Antiqua" w:eastAsia="Book Antiqua" w:hAnsi="Book Antiqua" w:cs="Book Antiqua"/>
          <w:b/>
          <w:bCs/>
        </w:rPr>
        <w:t xml:space="preserve">Received: </w:t>
      </w:r>
      <w:r w:rsidRPr="00787BC1">
        <w:rPr>
          <w:rFonts w:ascii="Book Antiqua" w:eastAsia="Book Antiqua" w:hAnsi="Book Antiqua" w:cs="Book Antiqua"/>
        </w:rPr>
        <w:t>November 10, 2023</w:t>
      </w:r>
    </w:p>
    <w:p w14:paraId="7A68B851" w14:textId="77777777" w:rsidR="00A77B3E" w:rsidRPr="00787BC1" w:rsidRDefault="00BD612D">
      <w:pPr>
        <w:spacing w:line="360" w:lineRule="auto"/>
        <w:jc w:val="both"/>
      </w:pPr>
      <w:r w:rsidRPr="00787BC1">
        <w:rPr>
          <w:rFonts w:ascii="Book Antiqua" w:eastAsia="Book Antiqua" w:hAnsi="Book Antiqua" w:cs="Book Antiqua"/>
          <w:b/>
          <w:bCs/>
        </w:rPr>
        <w:t xml:space="preserve">Revised: </w:t>
      </w:r>
      <w:r w:rsidRPr="00787BC1">
        <w:rPr>
          <w:rFonts w:ascii="Book Antiqua" w:eastAsia="Book Antiqua" w:hAnsi="Book Antiqua" w:cs="Book Antiqua"/>
        </w:rPr>
        <w:t>December 7, 2023</w:t>
      </w:r>
    </w:p>
    <w:p w14:paraId="1E73ED18" w14:textId="7D697893" w:rsidR="00A77B3E" w:rsidRPr="006E48BF" w:rsidRDefault="00BD612D" w:rsidP="006E48BF">
      <w:pPr>
        <w:spacing w:line="360" w:lineRule="auto"/>
        <w:rPr>
          <w:rFonts w:ascii="Book Antiqua" w:hAnsi="Book Antiqua"/>
          <w:rPrChange w:id="1" w:author="yan jiaping" w:date="2023-12-12T15:37:00Z">
            <w:rPr/>
          </w:rPrChange>
        </w:rPr>
        <w:pPrChange w:id="2" w:author="yan jiaping" w:date="2023-12-12T15:37:00Z">
          <w:pPr>
            <w:spacing w:line="360" w:lineRule="auto"/>
            <w:jc w:val="both"/>
          </w:pPr>
        </w:pPrChange>
      </w:pPr>
      <w:r w:rsidRPr="00787BC1">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ins w:id="29" w:author="yan jiaping" w:date="2023-12-12T15:37:00Z">
        <w:r w:rsidR="006E48BF" w:rsidRPr="00E0103E">
          <w:rPr>
            <w:rFonts w:ascii="Book Antiqua" w:hAnsi="Book Antiqua"/>
          </w:rPr>
          <w:t>December 1</w:t>
        </w:r>
        <w:r w:rsidR="006E48BF">
          <w:rPr>
            <w:rFonts w:ascii="Book Antiqua" w:hAnsi="Book Antiqua"/>
          </w:rPr>
          <w:t>2</w:t>
        </w:r>
        <w:r w:rsidR="006E48BF" w:rsidRPr="00E0103E">
          <w:rPr>
            <w:rFonts w:ascii="Book Antiqua" w:hAnsi="Book Antiqua"/>
          </w:rPr>
          <w:t>, 2023</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05B7A53" w14:textId="77777777" w:rsidR="00A77B3E" w:rsidRPr="00787BC1" w:rsidRDefault="00BD612D">
      <w:pPr>
        <w:spacing w:line="360" w:lineRule="auto"/>
        <w:jc w:val="both"/>
      </w:pPr>
      <w:r w:rsidRPr="00787BC1">
        <w:rPr>
          <w:rFonts w:ascii="Book Antiqua" w:eastAsia="Book Antiqua" w:hAnsi="Book Antiqua" w:cs="Book Antiqua"/>
          <w:b/>
          <w:bCs/>
        </w:rPr>
        <w:t xml:space="preserve">Published online: </w:t>
      </w:r>
    </w:p>
    <w:p w14:paraId="30709C5E" w14:textId="77777777" w:rsidR="00A77B3E" w:rsidRPr="00787BC1" w:rsidRDefault="00A77B3E">
      <w:pPr>
        <w:spacing w:line="360" w:lineRule="auto"/>
        <w:jc w:val="both"/>
        <w:sectPr w:rsidR="00A77B3E" w:rsidRPr="00787BC1">
          <w:footerReference w:type="default" r:id="rId6"/>
          <w:pgSz w:w="12240" w:h="15840"/>
          <w:pgMar w:top="1440" w:right="1440" w:bottom="1440" w:left="1440" w:header="720" w:footer="720" w:gutter="0"/>
          <w:cols w:space="720"/>
          <w:docGrid w:linePitch="360"/>
        </w:sectPr>
      </w:pPr>
    </w:p>
    <w:p w14:paraId="6B2B904C" w14:textId="77777777" w:rsidR="00A77B3E" w:rsidRPr="00787BC1" w:rsidRDefault="00BD612D">
      <w:pPr>
        <w:spacing w:line="360" w:lineRule="auto"/>
        <w:jc w:val="both"/>
      </w:pPr>
      <w:r w:rsidRPr="00787BC1">
        <w:rPr>
          <w:rFonts w:ascii="Book Antiqua" w:eastAsia="Book Antiqua" w:hAnsi="Book Antiqua" w:cs="Book Antiqua"/>
          <w:b/>
          <w:color w:val="000000"/>
        </w:rPr>
        <w:lastRenderedPageBreak/>
        <w:t>Abstract</w:t>
      </w:r>
    </w:p>
    <w:p w14:paraId="014B9EC3" w14:textId="77777777" w:rsidR="00A77B3E" w:rsidRPr="00787BC1" w:rsidRDefault="00BD612D">
      <w:pPr>
        <w:spacing w:line="360" w:lineRule="auto"/>
        <w:jc w:val="both"/>
      </w:pPr>
      <w:r w:rsidRPr="00787BC1">
        <w:rPr>
          <w:rFonts w:ascii="Book Antiqua" w:eastAsia="Book Antiqua" w:hAnsi="Book Antiqua" w:cs="Book Antiqua"/>
        </w:rPr>
        <w:t xml:space="preserve">Sarcopenia reflects patient frailty and should be routinely assessed due to its high prevalence in cirrhotic patients awaiting liver transplants. </w:t>
      </w:r>
      <w:r w:rsidRPr="00787BC1">
        <w:rPr>
          <w:rFonts w:ascii="Book Antiqua" w:eastAsia="Book Antiqua" w:hAnsi="Book Antiqua" w:cs="Book Antiqua"/>
          <w:color w:val="000000"/>
        </w:rPr>
        <w:t xml:space="preserve">Pre-transplant nutritional optimization should be tailored for patients with a definitive diagnosis of sarcopenia, therefore improving functional status at transplant and reducing post-transplant mortality. Hepatologists and transplant surgeons should have raised awareness regarding sarcopenia and the reflected frailty that hinder posttransplant outcomes. The policymakers should also </w:t>
      </w:r>
      <w:proofErr w:type="gramStart"/>
      <w:r w:rsidRPr="00787BC1">
        <w:rPr>
          <w:rFonts w:ascii="Book Antiqua" w:eastAsia="Book Antiqua" w:hAnsi="Book Antiqua" w:cs="Book Antiqua"/>
          <w:color w:val="000000"/>
        </w:rPr>
        <w:t>take into account</w:t>
      </w:r>
      <w:proofErr w:type="gramEnd"/>
      <w:r w:rsidRPr="00787BC1">
        <w:rPr>
          <w:rFonts w:ascii="Book Antiqua" w:eastAsia="Book Antiqua" w:hAnsi="Book Antiqua" w:cs="Book Antiqua"/>
          <w:color w:val="000000"/>
        </w:rPr>
        <w:t xml:space="preserve"> when modifying the organ allocation model that sarcopenia or frailty might become a decisive factor in allocating organs for cirrhotic patients, in order to ensure post-transplant survival and quality of life.</w:t>
      </w:r>
    </w:p>
    <w:p w14:paraId="4D1648B9" w14:textId="77777777" w:rsidR="00A77B3E" w:rsidRPr="00787BC1" w:rsidRDefault="00A77B3E">
      <w:pPr>
        <w:spacing w:line="360" w:lineRule="auto"/>
        <w:jc w:val="both"/>
      </w:pPr>
    </w:p>
    <w:p w14:paraId="6AF0CFA6" w14:textId="77777777" w:rsidR="00A77B3E" w:rsidRPr="00787BC1" w:rsidRDefault="00BD612D">
      <w:pPr>
        <w:spacing w:line="360" w:lineRule="auto"/>
        <w:jc w:val="both"/>
      </w:pPr>
      <w:r w:rsidRPr="00787BC1">
        <w:rPr>
          <w:rFonts w:ascii="Book Antiqua" w:eastAsia="Book Antiqua" w:hAnsi="Book Antiqua" w:cs="Book Antiqua"/>
          <w:b/>
          <w:bCs/>
        </w:rPr>
        <w:t xml:space="preserve">Key Words: </w:t>
      </w:r>
      <w:r w:rsidRPr="00787BC1">
        <w:rPr>
          <w:rFonts w:ascii="Book Antiqua" w:eastAsia="Book Antiqua" w:hAnsi="Book Antiqua" w:cs="Book Antiqua"/>
        </w:rPr>
        <w:t>Sarcopenia; Liver transplant; Organ allocation policy; Cirrhosis; Frailty</w:t>
      </w:r>
    </w:p>
    <w:p w14:paraId="335B14EF" w14:textId="77777777" w:rsidR="00A77B3E" w:rsidRPr="00787BC1" w:rsidRDefault="00A77B3E">
      <w:pPr>
        <w:spacing w:line="360" w:lineRule="auto"/>
        <w:jc w:val="both"/>
      </w:pPr>
    </w:p>
    <w:p w14:paraId="483ED197" w14:textId="77777777" w:rsidR="00A77B3E" w:rsidRPr="00787BC1" w:rsidRDefault="00BD612D">
      <w:pPr>
        <w:spacing w:line="360" w:lineRule="auto"/>
        <w:jc w:val="both"/>
      </w:pPr>
      <w:r w:rsidRPr="00787BC1">
        <w:rPr>
          <w:rFonts w:ascii="Book Antiqua" w:eastAsia="Book Antiqua" w:hAnsi="Book Antiqua" w:cs="Book Antiqua"/>
        </w:rPr>
        <w:t xml:space="preserve">Li XJ, He K. Sarcopenia in cirrhotic patients: Does frailty matter while waiting for a liver transplant? </w:t>
      </w:r>
      <w:r w:rsidRPr="00787BC1">
        <w:rPr>
          <w:rFonts w:ascii="Book Antiqua" w:eastAsia="Book Antiqua" w:hAnsi="Book Antiqua" w:cs="Book Antiqua"/>
          <w:i/>
          <w:iCs/>
        </w:rPr>
        <w:t xml:space="preserve">World J </w:t>
      </w:r>
      <w:proofErr w:type="spellStart"/>
      <w:r w:rsidRPr="00787BC1">
        <w:rPr>
          <w:rFonts w:ascii="Book Antiqua" w:eastAsia="Book Antiqua" w:hAnsi="Book Antiqua" w:cs="Book Antiqua"/>
          <w:i/>
          <w:iCs/>
        </w:rPr>
        <w:t>Gastrointest</w:t>
      </w:r>
      <w:proofErr w:type="spellEnd"/>
      <w:r w:rsidRPr="00787BC1">
        <w:rPr>
          <w:rFonts w:ascii="Book Antiqua" w:eastAsia="Book Antiqua" w:hAnsi="Book Antiqua" w:cs="Book Antiqua"/>
          <w:i/>
          <w:iCs/>
        </w:rPr>
        <w:t xml:space="preserve"> Surg</w:t>
      </w:r>
      <w:r w:rsidRPr="00787BC1">
        <w:rPr>
          <w:rFonts w:ascii="Book Antiqua" w:eastAsia="Book Antiqua" w:hAnsi="Book Antiqua" w:cs="Book Antiqua"/>
        </w:rPr>
        <w:t xml:space="preserve"> 2023; In press</w:t>
      </w:r>
    </w:p>
    <w:p w14:paraId="2CFB739C" w14:textId="77777777" w:rsidR="00A77B3E" w:rsidRPr="00787BC1" w:rsidRDefault="00A77B3E">
      <w:pPr>
        <w:spacing w:line="360" w:lineRule="auto"/>
        <w:jc w:val="both"/>
      </w:pPr>
    </w:p>
    <w:p w14:paraId="458EF4C6" w14:textId="3AD8BDB4" w:rsidR="00A77B3E" w:rsidRPr="00787BC1" w:rsidRDefault="00BD612D">
      <w:pPr>
        <w:spacing w:line="360" w:lineRule="auto"/>
        <w:jc w:val="both"/>
      </w:pPr>
      <w:r w:rsidRPr="00787BC1">
        <w:rPr>
          <w:rFonts w:ascii="Book Antiqua" w:eastAsia="Book Antiqua" w:hAnsi="Book Antiqua" w:cs="Book Antiqua"/>
          <w:b/>
          <w:bCs/>
        </w:rPr>
        <w:t xml:space="preserve">Core Tip: </w:t>
      </w:r>
      <w:r w:rsidRPr="00787BC1">
        <w:rPr>
          <w:rFonts w:ascii="Book Antiqua" w:eastAsia="Book Antiqua" w:hAnsi="Book Antiqua" w:cs="Book Antiqua"/>
        </w:rPr>
        <w:t xml:space="preserve">Sarcopenia is an independent risk factor for mortality in cirrhotic patients waiting for a liver transplant. It is important to recognize sarcopenia at pre-transplant evaluation, provide supportive management and optimize patient conditions prior to the transplant. Also, the future organ allocation policymakers should </w:t>
      </w:r>
      <w:proofErr w:type="gramStart"/>
      <w:r w:rsidRPr="00787BC1">
        <w:rPr>
          <w:rFonts w:ascii="Book Antiqua" w:eastAsia="Book Antiqua" w:hAnsi="Book Antiqua" w:cs="Book Antiqua"/>
        </w:rPr>
        <w:t>take into account</w:t>
      </w:r>
      <w:proofErr w:type="gramEnd"/>
      <w:r w:rsidRPr="00787BC1">
        <w:rPr>
          <w:rFonts w:ascii="Book Antiqua" w:eastAsia="Book Antiqua" w:hAnsi="Book Antiqua" w:cs="Book Antiqua"/>
        </w:rPr>
        <w:t xml:space="preserve"> that cirrhotic patients with sarcopenia carry a potentially higher mortality than reflected by the current </w:t>
      </w:r>
      <w:r w:rsidR="00F87469" w:rsidRPr="00787BC1">
        <w:rPr>
          <w:rFonts w:ascii="Book Antiqua" w:eastAsia="Book Antiqua" w:hAnsi="Book Antiqua" w:cs="Book Antiqua"/>
          <w:color w:val="000000"/>
        </w:rPr>
        <w:t>model for end-stage liver disease-</w:t>
      </w:r>
      <w:r w:rsidR="00D2041A">
        <w:rPr>
          <w:rFonts w:ascii="Book Antiqua" w:eastAsia="Book Antiqua" w:hAnsi="Book Antiqua" w:cs="Book Antiqua"/>
          <w:color w:val="000000"/>
        </w:rPr>
        <w:t>Na</w:t>
      </w:r>
      <w:r w:rsidRPr="00787BC1">
        <w:rPr>
          <w:rFonts w:ascii="Book Antiqua" w:eastAsia="Book Antiqua" w:hAnsi="Book Antiqua" w:cs="Book Antiqua"/>
        </w:rPr>
        <w:t xml:space="preserve"> model and therefore in a more urgent need of a liver transplant.</w:t>
      </w:r>
    </w:p>
    <w:p w14:paraId="18512640" w14:textId="77777777" w:rsidR="00A77B3E" w:rsidRPr="00787BC1" w:rsidRDefault="00A77B3E">
      <w:pPr>
        <w:spacing w:line="360" w:lineRule="auto"/>
        <w:jc w:val="both"/>
      </w:pPr>
    </w:p>
    <w:p w14:paraId="7C352250" w14:textId="77777777" w:rsidR="00A77B3E" w:rsidRPr="00787BC1" w:rsidRDefault="00BD612D">
      <w:pPr>
        <w:spacing w:line="360" w:lineRule="auto"/>
        <w:jc w:val="both"/>
      </w:pPr>
      <w:r w:rsidRPr="00787BC1">
        <w:rPr>
          <w:rFonts w:ascii="Book Antiqua" w:eastAsia="Book Antiqua" w:hAnsi="Book Antiqua" w:cs="Book Antiqua"/>
          <w:b/>
          <w:caps/>
          <w:color w:val="000000"/>
          <w:u w:val="single"/>
        </w:rPr>
        <w:t>TO THE EDITOR</w:t>
      </w:r>
    </w:p>
    <w:p w14:paraId="09323FF5" w14:textId="77777777" w:rsidR="00425E0C" w:rsidRPr="00787BC1" w:rsidRDefault="00425E0C" w:rsidP="00425E0C">
      <w:pPr>
        <w:spacing w:line="360" w:lineRule="auto"/>
        <w:jc w:val="both"/>
      </w:pPr>
      <w:r w:rsidRPr="00787BC1">
        <w:rPr>
          <w:rFonts w:ascii="Book Antiqua" w:eastAsia="Book Antiqua" w:hAnsi="Book Antiqua" w:cs="Book Antiqua"/>
          <w:color w:val="000000"/>
        </w:rPr>
        <w:t xml:space="preserve">We read with great interest an original research paper by Yin </w:t>
      </w:r>
      <w:r w:rsidRPr="00787BC1">
        <w:rPr>
          <w:rFonts w:ascii="Book Antiqua" w:eastAsia="Book Antiqua" w:hAnsi="Book Antiqua" w:cs="Book Antiqua"/>
          <w:i/>
          <w:iCs/>
          <w:color w:val="000000"/>
        </w:rPr>
        <w:t xml:space="preserve">et </w:t>
      </w:r>
      <w:proofErr w:type="gramStart"/>
      <w:r w:rsidRPr="00787BC1">
        <w:rPr>
          <w:rFonts w:ascii="Book Antiqua" w:eastAsia="Book Antiqua" w:hAnsi="Book Antiqua" w:cs="Book Antiqua"/>
          <w:i/>
          <w:iCs/>
          <w:color w:val="000000"/>
        </w:rPr>
        <w:t>al</w:t>
      </w:r>
      <w:r w:rsidRPr="00F2102B">
        <w:rPr>
          <w:rFonts w:ascii="Book Antiqua" w:eastAsia="Book Antiqua" w:hAnsi="Book Antiqua" w:cs="Book Antiqua"/>
          <w:color w:val="000000"/>
          <w:vertAlign w:val="superscript"/>
        </w:rPr>
        <w:t>[</w:t>
      </w:r>
      <w:proofErr w:type="gramEnd"/>
      <w:r w:rsidRPr="00F2102B">
        <w:rPr>
          <w:rFonts w:ascii="Book Antiqua" w:eastAsia="Book Antiqua" w:hAnsi="Book Antiqua" w:cs="Book Antiqua"/>
          <w:color w:val="000000"/>
          <w:vertAlign w:val="superscript"/>
        </w:rPr>
        <w:t>1]</w:t>
      </w:r>
      <w:r w:rsidRPr="00787BC1">
        <w:rPr>
          <w:rFonts w:ascii="Book Antiqua" w:eastAsia="Book Antiqua" w:hAnsi="Book Antiqua" w:cs="Book Antiqua"/>
          <w:color w:val="000000"/>
        </w:rPr>
        <w:t xml:space="preserve">, who performed a retrospective case-control study on patients who received a </w:t>
      </w:r>
      <w:proofErr w:type="spellStart"/>
      <w:r w:rsidRPr="00787BC1">
        <w:rPr>
          <w:rFonts w:ascii="Book Antiqua" w:eastAsia="Book Antiqua" w:hAnsi="Book Antiqua" w:cs="Book Antiqua"/>
          <w:color w:val="000000"/>
        </w:rPr>
        <w:t>transjugular</w:t>
      </w:r>
      <w:proofErr w:type="spellEnd"/>
      <w:r w:rsidRPr="00787BC1">
        <w:rPr>
          <w:rFonts w:ascii="Book Antiqua" w:eastAsia="Book Antiqua" w:hAnsi="Book Antiqua" w:cs="Book Antiqua"/>
          <w:color w:val="000000"/>
        </w:rPr>
        <w:t xml:space="preserve"> intrahepatic portosystemic shunt (TIPS) procedure between January 2020 and June 2021 at their center. It was evidenced that </w:t>
      </w:r>
      <w:proofErr w:type="spellStart"/>
      <w:r w:rsidRPr="00787BC1">
        <w:rPr>
          <w:rFonts w:ascii="Book Antiqua" w:eastAsia="Book Antiqua" w:hAnsi="Book Antiqua" w:cs="Book Antiqua"/>
          <w:color w:val="000000"/>
        </w:rPr>
        <w:t>myosteatosis</w:t>
      </w:r>
      <w:proofErr w:type="spellEnd"/>
      <w:r w:rsidRPr="00787BC1">
        <w:rPr>
          <w:rFonts w:ascii="Book Antiqua" w:eastAsia="Book Antiqua" w:hAnsi="Book Antiqua" w:cs="Book Antiqua"/>
          <w:color w:val="000000"/>
        </w:rPr>
        <w:t xml:space="preserve"> and sarcopenia were associated with a high incidence of overt hepatic encephalopathy in patients after the TIPS </w:t>
      </w:r>
      <w:proofErr w:type="gramStart"/>
      <w:r w:rsidRPr="00787BC1">
        <w:rPr>
          <w:rFonts w:ascii="Book Antiqua" w:eastAsia="Book Antiqua" w:hAnsi="Book Antiqua" w:cs="Book Antiqua"/>
          <w:color w:val="000000"/>
        </w:rPr>
        <w:t>procedure</w:t>
      </w:r>
      <w:r w:rsidRPr="00F2102B">
        <w:rPr>
          <w:rFonts w:ascii="Book Antiqua" w:eastAsia="Book Antiqua" w:hAnsi="Book Antiqua" w:cs="Book Antiqua"/>
          <w:color w:val="000000"/>
          <w:vertAlign w:val="superscript"/>
        </w:rPr>
        <w:t>[</w:t>
      </w:r>
      <w:proofErr w:type="gramEnd"/>
      <w:r w:rsidRPr="00787BC1">
        <w:rPr>
          <w:rFonts w:ascii="Book Antiqua" w:eastAsia="Book Antiqua" w:hAnsi="Book Antiqua" w:cs="Book Antiqua"/>
          <w:color w:val="000000"/>
          <w:szCs w:val="30"/>
          <w:vertAlign w:val="superscript"/>
        </w:rPr>
        <w:t>1</w:t>
      </w:r>
      <w:r w:rsidRPr="00F2102B">
        <w:rPr>
          <w:rFonts w:ascii="Book Antiqua" w:eastAsia="Book Antiqua" w:hAnsi="Book Antiqua" w:cs="Book Antiqua"/>
          <w:color w:val="000000"/>
          <w:vertAlign w:val="superscript"/>
        </w:rPr>
        <w:t>]</w:t>
      </w:r>
      <w:r w:rsidRPr="00787BC1">
        <w:rPr>
          <w:rFonts w:ascii="Book Antiqua" w:eastAsia="Book Antiqua" w:hAnsi="Book Antiqua" w:cs="Book Antiqua"/>
          <w:color w:val="000000"/>
        </w:rPr>
        <w:t>.</w:t>
      </w:r>
    </w:p>
    <w:p w14:paraId="67CC55DF" w14:textId="77777777" w:rsidR="00425E0C" w:rsidRPr="00787BC1" w:rsidRDefault="00425E0C" w:rsidP="00425E0C">
      <w:pPr>
        <w:spacing w:line="360" w:lineRule="auto"/>
        <w:ind w:firstLine="480"/>
        <w:jc w:val="both"/>
      </w:pPr>
      <w:r w:rsidRPr="00787BC1">
        <w:rPr>
          <w:rFonts w:ascii="Book Antiqua" w:eastAsia="Book Antiqua" w:hAnsi="Book Antiqua" w:cs="Book Antiqua"/>
          <w:color w:val="000000"/>
        </w:rPr>
        <w:lastRenderedPageBreak/>
        <w:t xml:space="preserve">We appreciate and agree with the authors’ findings and would like to further investigate into the effects of sarcopenia, a reflection of patient frailty, on cirrhotic patients listed for a liver transplant. By definition, sarcopenia refers to a decline in both quantity and quality of the skeletal muscle, presented clinically with corresponding decline in muscle strength, therefore the ability to carry out physical </w:t>
      </w:r>
      <w:proofErr w:type="gramStart"/>
      <w:r w:rsidRPr="00787BC1">
        <w:rPr>
          <w:rFonts w:ascii="Book Antiqua" w:eastAsia="Book Antiqua" w:hAnsi="Book Antiqua" w:cs="Book Antiqua"/>
          <w:color w:val="000000"/>
        </w:rPr>
        <w:t>activity</w:t>
      </w:r>
      <w:r w:rsidRPr="00F210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Pr="00F2102B">
        <w:rPr>
          <w:rFonts w:ascii="Book Antiqua" w:eastAsia="Book Antiqua" w:hAnsi="Book Antiqua" w:cs="Book Antiqua"/>
          <w:color w:val="000000"/>
          <w:vertAlign w:val="superscript"/>
        </w:rPr>
        <w:t>]</w:t>
      </w:r>
      <w:r w:rsidRPr="00787BC1">
        <w:rPr>
          <w:rFonts w:ascii="Book Antiqua" w:eastAsia="Book Antiqua" w:hAnsi="Book Antiqua" w:cs="Book Antiqua"/>
          <w:color w:val="000000"/>
        </w:rPr>
        <w:t xml:space="preserve">. It is associated with an increased likelihood of adverse outcomes. In cirrhotic patients, the prevalence of sarcopenia range between 30% and 70%, with a higher proportion in males, low </w:t>
      </w:r>
      <w:bookmarkStart w:id="30" w:name="_Hlk137561019"/>
      <w:r w:rsidRPr="000550DD">
        <w:rPr>
          <w:rFonts w:ascii="Book Antiqua" w:hAnsi="Book Antiqua" w:cs="Arial"/>
          <w:color w:val="333333"/>
          <w:shd w:val="clear" w:color="auto" w:fill="FFFFFF"/>
        </w:rPr>
        <w:t>body mass index</w:t>
      </w:r>
      <w:bookmarkEnd w:id="30"/>
      <w:r w:rsidRPr="00787BC1">
        <w:rPr>
          <w:rFonts w:ascii="Book Antiqua" w:eastAsia="Book Antiqua" w:hAnsi="Book Antiqua" w:cs="Book Antiqua"/>
          <w:color w:val="000000"/>
        </w:rPr>
        <w:t xml:space="preserve"> patients and patients with alcoholic liver </w:t>
      </w:r>
      <w:proofErr w:type="gramStart"/>
      <w:r w:rsidRPr="00787BC1">
        <w:rPr>
          <w:rFonts w:ascii="Book Antiqua" w:eastAsia="Book Antiqua" w:hAnsi="Book Antiqua" w:cs="Book Antiqua"/>
          <w:color w:val="000000"/>
        </w:rPr>
        <w:t>diseases</w:t>
      </w:r>
      <w:r w:rsidRPr="00F2102B">
        <w:rPr>
          <w:rFonts w:ascii="Book Antiqua" w:eastAsia="Book Antiqua" w:hAnsi="Book Antiqua" w:cs="Book Antiqua"/>
          <w:color w:val="000000"/>
          <w:vertAlign w:val="superscript"/>
        </w:rPr>
        <w:t>[</w:t>
      </w:r>
      <w:proofErr w:type="gramEnd"/>
      <w:r w:rsidRPr="00787BC1">
        <w:rPr>
          <w:rFonts w:ascii="Book Antiqua" w:eastAsia="Book Antiqua" w:hAnsi="Book Antiqua" w:cs="Book Antiqua"/>
          <w:color w:val="000000"/>
          <w:szCs w:val="30"/>
          <w:vertAlign w:val="superscript"/>
        </w:rPr>
        <w:t>3</w:t>
      </w:r>
      <w:r w:rsidRPr="00F2102B">
        <w:rPr>
          <w:rFonts w:ascii="Book Antiqua" w:eastAsia="Book Antiqua" w:hAnsi="Book Antiqua" w:cs="Book Antiqua"/>
          <w:color w:val="000000"/>
          <w:vertAlign w:val="superscript"/>
        </w:rPr>
        <w:t>]</w:t>
      </w:r>
      <w:r w:rsidRPr="00787BC1">
        <w:rPr>
          <w:rFonts w:ascii="Book Antiqua" w:eastAsia="Book Antiqua" w:hAnsi="Book Antiqua" w:cs="Book Antiqua"/>
          <w:color w:val="000000"/>
        </w:rPr>
        <w:t xml:space="preserve">. The pathogenesis is not clear, but it was postulated that most cirrhotic patients had been suffering from chronic decompensated end-stage liver disease with an altered catabolism, direct myotoxicity from systemic ammonia, poor nutrition status and long-term physical </w:t>
      </w:r>
      <w:proofErr w:type="gramStart"/>
      <w:r w:rsidRPr="00787BC1">
        <w:rPr>
          <w:rFonts w:ascii="Book Antiqua" w:eastAsia="Book Antiqua" w:hAnsi="Book Antiqua" w:cs="Book Antiqua"/>
          <w:color w:val="000000"/>
        </w:rPr>
        <w:t>inactivity</w:t>
      </w:r>
      <w:r w:rsidRPr="00F2102B">
        <w:rPr>
          <w:rFonts w:ascii="Book Antiqua" w:eastAsia="Book Antiqua" w:hAnsi="Book Antiqua" w:cs="Book Antiqua"/>
          <w:color w:val="000000"/>
          <w:vertAlign w:val="superscript"/>
        </w:rPr>
        <w:t>[</w:t>
      </w:r>
      <w:proofErr w:type="gramEnd"/>
      <w:r w:rsidRPr="00787BC1">
        <w:rPr>
          <w:rFonts w:ascii="Book Antiqua" w:eastAsia="Book Antiqua" w:hAnsi="Book Antiqua" w:cs="Book Antiqua"/>
          <w:color w:val="000000"/>
          <w:szCs w:val="30"/>
          <w:vertAlign w:val="superscript"/>
        </w:rPr>
        <w:t>4</w:t>
      </w:r>
      <w:r w:rsidRPr="00F2102B">
        <w:rPr>
          <w:rFonts w:ascii="Book Antiqua" w:eastAsia="Book Antiqua" w:hAnsi="Book Antiqua" w:cs="Book Antiqua"/>
          <w:color w:val="000000"/>
          <w:vertAlign w:val="superscript"/>
        </w:rPr>
        <w:t>]</w:t>
      </w:r>
      <w:r w:rsidRPr="00787BC1">
        <w:rPr>
          <w:rFonts w:ascii="Book Antiqua" w:eastAsia="Book Antiqua" w:hAnsi="Book Antiqua" w:cs="Book Antiqua"/>
          <w:color w:val="000000"/>
        </w:rPr>
        <w:t>.</w:t>
      </w:r>
    </w:p>
    <w:p w14:paraId="25072ADF" w14:textId="77777777" w:rsidR="00425E0C" w:rsidRPr="00787BC1" w:rsidRDefault="00425E0C" w:rsidP="00425E0C">
      <w:pPr>
        <w:spacing w:line="360" w:lineRule="auto"/>
        <w:ind w:firstLine="480"/>
        <w:jc w:val="both"/>
      </w:pPr>
      <w:r w:rsidRPr="00787BC1">
        <w:rPr>
          <w:rFonts w:ascii="Book Antiqua" w:eastAsia="Book Antiqua" w:hAnsi="Book Antiqua" w:cs="Book Antiqua"/>
          <w:color w:val="000000"/>
        </w:rPr>
        <w:t xml:space="preserve">A meta-analysis from </w:t>
      </w:r>
      <w:proofErr w:type="spellStart"/>
      <w:r w:rsidRPr="00787BC1">
        <w:rPr>
          <w:rFonts w:ascii="Book Antiqua" w:eastAsia="Book Antiqua" w:hAnsi="Book Antiqua" w:cs="Book Antiqua"/>
          <w:color w:val="000000"/>
        </w:rPr>
        <w:t>Tantai</w:t>
      </w:r>
      <w:proofErr w:type="spellEnd"/>
      <w:r w:rsidRPr="00787BC1">
        <w:rPr>
          <w:rFonts w:ascii="Book Antiqua" w:eastAsia="Book Antiqua" w:hAnsi="Book Antiqua" w:cs="Book Antiqua"/>
          <w:color w:val="000000"/>
        </w:rPr>
        <w:t xml:space="preserve"> </w:t>
      </w:r>
      <w:r w:rsidRPr="00787BC1">
        <w:rPr>
          <w:rFonts w:ascii="Book Antiqua" w:eastAsia="Book Antiqua" w:hAnsi="Book Antiqua" w:cs="Book Antiqua"/>
          <w:i/>
          <w:iCs/>
          <w:color w:val="000000"/>
        </w:rPr>
        <w:t xml:space="preserve">et </w:t>
      </w:r>
      <w:proofErr w:type="gramStart"/>
      <w:r w:rsidRPr="00787BC1">
        <w:rPr>
          <w:rFonts w:ascii="Book Antiqua" w:eastAsia="Book Antiqua" w:hAnsi="Book Antiqua" w:cs="Book Antiqua"/>
          <w:i/>
          <w:iCs/>
          <w:color w:val="000000"/>
        </w:rPr>
        <w:t>al</w:t>
      </w:r>
      <w:r w:rsidRPr="00F210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Pr="00F2102B">
        <w:rPr>
          <w:rFonts w:ascii="Book Antiqua" w:eastAsia="Book Antiqua" w:hAnsi="Book Antiqua" w:cs="Book Antiqua"/>
          <w:color w:val="000000"/>
          <w:vertAlign w:val="superscript"/>
        </w:rPr>
        <w:t>]</w:t>
      </w:r>
      <w:r w:rsidRPr="00787BC1">
        <w:rPr>
          <w:rFonts w:ascii="Book Antiqua" w:eastAsia="Book Antiqua" w:hAnsi="Book Antiqua" w:cs="Book Antiqua"/>
          <w:color w:val="000000"/>
        </w:rPr>
        <w:t xml:space="preserve"> reported an </w:t>
      </w:r>
      <w:r w:rsidRPr="00972648">
        <w:rPr>
          <w:rFonts w:ascii="Book Antiqua" w:eastAsia="Book Antiqua" w:hAnsi="Book Antiqua" w:cs="Book Antiqua"/>
          <w:color w:val="000000"/>
        </w:rPr>
        <w:t xml:space="preserve">approximately </w:t>
      </w:r>
      <w:r w:rsidRPr="00787BC1">
        <w:rPr>
          <w:rFonts w:ascii="Book Antiqua" w:eastAsia="Book Antiqua" w:hAnsi="Book Antiqua" w:cs="Book Antiqua"/>
          <w:color w:val="000000"/>
        </w:rPr>
        <w:t>2-fold higher mortality among all subgroups of cirrhotic patients with sarcopenia, comparing to those who don’t</w:t>
      </w:r>
      <w:r w:rsidRPr="00F2102B">
        <w:rPr>
          <w:rFonts w:ascii="Book Antiqua" w:eastAsia="Book Antiqua" w:hAnsi="Book Antiqua" w:cs="Book Antiqua"/>
          <w:color w:val="000000"/>
          <w:vertAlign w:val="superscript"/>
        </w:rPr>
        <w:t>[</w:t>
      </w:r>
      <w:r w:rsidRPr="00787BC1">
        <w:rPr>
          <w:rFonts w:ascii="Book Antiqua" w:eastAsia="Book Antiqua" w:hAnsi="Book Antiqua" w:cs="Book Antiqua"/>
          <w:color w:val="000000"/>
          <w:szCs w:val="30"/>
          <w:vertAlign w:val="superscript"/>
        </w:rPr>
        <w:t>5</w:t>
      </w:r>
      <w:r w:rsidRPr="00F2102B">
        <w:rPr>
          <w:rFonts w:ascii="Book Antiqua" w:eastAsia="Book Antiqua" w:hAnsi="Book Antiqua" w:cs="Book Antiqua"/>
          <w:color w:val="000000"/>
          <w:vertAlign w:val="superscript"/>
        </w:rPr>
        <w:t>]</w:t>
      </w:r>
      <w:r w:rsidRPr="00787BC1">
        <w:rPr>
          <w:rFonts w:ascii="Book Antiqua" w:eastAsia="Book Antiqua" w:hAnsi="Book Antiqua" w:cs="Book Antiqua"/>
          <w:color w:val="000000"/>
        </w:rPr>
        <w:t xml:space="preserve">. To be noticed, the results also applied to patients with low model for end-stage liver disease (MELD)-Na score, which is a predictor of three-month mortality of cirrhotic patients and the current modality of prioritizing liver allocation. It is calculated based on the parameters of serum creatinine, bilirubin, international normalized </w:t>
      </w:r>
      <w:proofErr w:type="gramStart"/>
      <w:r w:rsidRPr="00787BC1">
        <w:rPr>
          <w:rFonts w:ascii="Book Antiqua" w:eastAsia="Book Antiqua" w:hAnsi="Book Antiqua" w:cs="Book Antiqua"/>
          <w:color w:val="000000"/>
        </w:rPr>
        <w:t>ratio</w:t>
      </w:r>
      <w:proofErr w:type="gramEnd"/>
      <w:r w:rsidRPr="00787BC1">
        <w:rPr>
          <w:rFonts w:ascii="Book Antiqua" w:eastAsia="Book Antiqua" w:hAnsi="Book Antiqua" w:cs="Book Antiqua"/>
          <w:color w:val="000000"/>
        </w:rPr>
        <w:t xml:space="preserve"> and serum sodium, ranging from 6 to 40. However, sarcopenia, as an independent risk factor for mortality in post-transplant patients, has not been integrated into the MELD-Na score, nor has it been accepted as an exception score. In the study by Montano-</w:t>
      </w:r>
      <w:proofErr w:type="spellStart"/>
      <w:r w:rsidRPr="00787BC1">
        <w:rPr>
          <w:rFonts w:ascii="Book Antiqua" w:eastAsia="Book Antiqua" w:hAnsi="Book Antiqua" w:cs="Book Antiqua"/>
          <w:color w:val="000000"/>
        </w:rPr>
        <w:t>Loza</w:t>
      </w:r>
      <w:proofErr w:type="spellEnd"/>
      <w:r w:rsidRPr="00787BC1">
        <w:rPr>
          <w:rFonts w:ascii="Book Antiqua" w:eastAsia="Book Antiqua" w:hAnsi="Book Antiqua" w:cs="Book Antiqua"/>
          <w:color w:val="000000"/>
        </w:rPr>
        <w:t xml:space="preserve"> </w:t>
      </w:r>
      <w:r w:rsidRPr="00787BC1">
        <w:rPr>
          <w:rFonts w:ascii="Book Antiqua" w:eastAsia="Book Antiqua" w:hAnsi="Book Antiqua" w:cs="Book Antiqua"/>
          <w:i/>
          <w:iCs/>
          <w:color w:val="000000"/>
        </w:rPr>
        <w:t xml:space="preserve">et </w:t>
      </w:r>
      <w:proofErr w:type="gramStart"/>
      <w:r w:rsidRPr="00787BC1">
        <w:rPr>
          <w:rFonts w:ascii="Book Antiqua" w:eastAsia="Book Antiqua" w:hAnsi="Book Antiqua" w:cs="Book Antiqua"/>
          <w:i/>
          <w:iCs/>
          <w:color w:val="000000"/>
        </w:rPr>
        <w:t>al</w:t>
      </w:r>
      <w:r w:rsidRPr="00F210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F2102B">
        <w:rPr>
          <w:rFonts w:ascii="Book Antiqua" w:eastAsia="Book Antiqua" w:hAnsi="Book Antiqua" w:cs="Book Antiqua"/>
          <w:color w:val="000000"/>
          <w:vertAlign w:val="superscript"/>
        </w:rPr>
        <w:t>]</w:t>
      </w:r>
      <w:r w:rsidRPr="00787BC1">
        <w:rPr>
          <w:rFonts w:ascii="Book Antiqua" w:eastAsia="Book Antiqua" w:hAnsi="Book Antiqua" w:cs="Book Antiqua"/>
          <w:color w:val="000000"/>
        </w:rPr>
        <w:t>, a modified MELD-sarcopenia score was proposed</w:t>
      </w:r>
      <w:r w:rsidRPr="00F2102B">
        <w:rPr>
          <w:rFonts w:ascii="Book Antiqua" w:eastAsia="Book Antiqua" w:hAnsi="Book Antiqua" w:cs="Book Antiqua"/>
          <w:color w:val="000000"/>
          <w:vertAlign w:val="superscript"/>
        </w:rPr>
        <w:t>[</w:t>
      </w:r>
      <w:r w:rsidRPr="00787BC1">
        <w:rPr>
          <w:rFonts w:ascii="Book Antiqua" w:eastAsia="Book Antiqua" w:hAnsi="Book Antiqua" w:cs="Book Antiqua"/>
          <w:color w:val="000000"/>
          <w:szCs w:val="30"/>
          <w:vertAlign w:val="superscript"/>
        </w:rPr>
        <w:t>6</w:t>
      </w:r>
      <w:r w:rsidRPr="00F2102B">
        <w:rPr>
          <w:rFonts w:ascii="Book Antiqua" w:eastAsia="Book Antiqua" w:hAnsi="Book Antiqua" w:cs="Book Antiqua"/>
          <w:color w:val="000000"/>
          <w:vertAlign w:val="superscript"/>
        </w:rPr>
        <w:t>]</w:t>
      </w:r>
      <w:r w:rsidRPr="00787BC1">
        <w:rPr>
          <w:rFonts w:ascii="Book Antiqua" w:eastAsia="Book Antiqua" w:hAnsi="Book Antiqua" w:cs="Book Antiqua"/>
          <w:color w:val="000000"/>
        </w:rPr>
        <w:t>. The patients with lower MELD scores particularly benefit from the novel model because they were traditionally deemed of low risk. It requires multicenter study with higher case number to validate a reliable and predictive model and implicate it in the clinical setting, but we do believe sarcopenia should be considered during listing and organ allocation, to prioritize patients who have poor performance status not properly reflected by MELD-Na score.</w:t>
      </w:r>
    </w:p>
    <w:p w14:paraId="1F048534" w14:textId="77777777" w:rsidR="00425E0C" w:rsidRPr="00787BC1" w:rsidRDefault="00425E0C" w:rsidP="00425E0C">
      <w:pPr>
        <w:spacing w:line="360" w:lineRule="auto"/>
        <w:ind w:firstLine="480"/>
        <w:jc w:val="both"/>
      </w:pPr>
      <w:r w:rsidRPr="00787BC1">
        <w:rPr>
          <w:rFonts w:ascii="Book Antiqua" w:eastAsia="Book Antiqua" w:hAnsi="Book Antiqua" w:cs="Book Antiqua"/>
          <w:color w:val="000000"/>
        </w:rPr>
        <w:t>Therefore, it is of vital importance to recognize sarcopenia at listing and during pre-transplant surveillance. The gold standard for sarcopenia diagnosis is psoas muscle cross-sectional area normalized for stature (cm</w:t>
      </w:r>
      <w:r w:rsidRPr="00787BC1">
        <w:rPr>
          <w:rFonts w:ascii="Book Antiqua" w:eastAsia="Book Antiqua" w:hAnsi="Book Antiqua" w:cs="Book Antiqua"/>
          <w:color w:val="000000"/>
          <w:szCs w:val="30"/>
          <w:vertAlign w:val="superscript"/>
        </w:rPr>
        <w:t>2</w:t>
      </w:r>
      <w:r w:rsidRPr="00787BC1">
        <w:rPr>
          <w:rFonts w:ascii="Book Antiqua" w:eastAsia="Book Antiqua" w:hAnsi="Book Antiqua" w:cs="Book Antiqua"/>
          <w:color w:val="000000"/>
        </w:rPr>
        <w:t>/m</w:t>
      </w:r>
      <w:r w:rsidRPr="00787BC1">
        <w:rPr>
          <w:rFonts w:ascii="Book Antiqua" w:eastAsia="Book Antiqua" w:hAnsi="Book Antiqua" w:cs="Book Antiqua"/>
          <w:color w:val="000000"/>
          <w:szCs w:val="30"/>
          <w:vertAlign w:val="superscript"/>
        </w:rPr>
        <w:t>2</w:t>
      </w:r>
      <w:r w:rsidRPr="00787BC1">
        <w:rPr>
          <w:rFonts w:ascii="Book Antiqua" w:eastAsia="Book Antiqua" w:hAnsi="Book Antiqua" w:cs="Book Antiqua"/>
          <w:color w:val="000000"/>
        </w:rPr>
        <w:t xml:space="preserve">) at the level of L3 on abdominal </w:t>
      </w:r>
      <w:r w:rsidRPr="00972648">
        <w:rPr>
          <w:rFonts w:ascii="Book Antiqua" w:eastAsia="Book Antiqua" w:hAnsi="Book Antiqua" w:cs="Book Antiqua"/>
          <w:color w:val="000000"/>
        </w:rPr>
        <w:lastRenderedPageBreak/>
        <w:t>computed tomography (CT)</w:t>
      </w:r>
      <w:r w:rsidRPr="00787BC1">
        <w:rPr>
          <w:rFonts w:ascii="Book Antiqua" w:eastAsia="Book Antiqua" w:hAnsi="Book Antiqua" w:cs="Book Antiqua"/>
          <w:color w:val="000000"/>
        </w:rPr>
        <w:t xml:space="preserve"> scan, also known as the L3 skeletal muscle index, although different cutoffs have been applied in previous </w:t>
      </w:r>
      <w:proofErr w:type="gramStart"/>
      <w:r w:rsidRPr="00787BC1">
        <w:rPr>
          <w:rFonts w:ascii="Book Antiqua" w:eastAsia="Book Antiqua" w:hAnsi="Book Antiqua" w:cs="Book Antiqua"/>
          <w:color w:val="000000"/>
        </w:rPr>
        <w:t>studies</w:t>
      </w:r>
      <w:r w:rsidRPr="00F2102B">
        <w:rPr>
          <w:rFonts w:ascii="Book Antiqua" w:eastAsia="Book Antiqua" w:hAnsi="Book Antiqua" w:cs="Book Antiqua"/>
          <w:color w:val="000000"/>
          <w:vertAlign w:val="superscript"/>
        </w:rPr>
        <w:t>[</w:t>
      </w:r>
      <w:proofErr w:type="gramEnd"/>
      <w:r w:rsidRPr="00787BC1">
        <w:rPr>
          <w:rFonts w:ascii="Book Antiqua" w:eastAsia="Book Antiqua" w:hAnsi="Book Antiqua" w:cs="Book Antiqua"/>
          <w:color w:val="000000"/>
          <w:szCs w:val="30"/>
          <w:vertAlign w:val="superscript"/>
        </w:rPr>
        <w:t>3,4</w:t>
      </w:r>
      <w:r w:rsidRPr="00F2102B">
        <w:rPr>
          <w:rFonts w:ascii="Book Antiqua" w:eastAsia="Book Antiqua" w:hAnsi="Book Antiqua" w:cs="Book Antiqua"/>
          <w:color w:val="000000"/>
          <w:vertAlign w:val="superscript"/>
        </w:rPr>
        <w:t>]</w:t>
      </w:r>
      <w:r w:rsidRPr="00787BC1">
        <w:rPr>
          <w:rFonts w:ascii="Book Antiqua" w:eastAsia="Book Antiqua" w:hAnsi="Book Antiqua" w:cs="Book Antiqua"/>
          <w:color w:val="000000"/>
        </w:rPr>
        <w:t xml:space="preserve">. As abdominal CT scan is routinely performed in cirrhotic patients at transplant evaluation for either cancer screening or anatomical mapping, it enables a qualitative measurement and a definitive diagnosis of sarcopenia concurrently at no additional costs. Once the diagnosis is made, pre-transplant management should be advocated for to optimize those cirrhotic patients for an upcoming transplant, including nutrition clinic visits and physical therapist appointments for individualized counseling if </w:t>
      </w:r>
      <w:proofErr w:type="gramStart"/>
      <w:r w:rsidRPr="00787BC1">
        <w:rPr>
          <w:rFonts w:ascii="Book Antiqua" w:eastAsia="Book Antiqua" w:hAnsi="Book Antiqua" w:cs="Book Antiqua"/>
          <w:color w:val="000000"/>
        </w:rPr>
        <w:t>available</w:t>
      </w:r>
      <w:r w:rsidRPr="00F2102B">
        <w:rPr>
          <w:rFonts w:ascii="Book Antiqua" w:eastAsia="Book Antiqua" w:hAnsi="Book Antiqua" w:cs="Book Antiqua"/>
          <w:color w:val="000000"/>
          <w:vertAlign w:val="superscript"/>
        </w:rPr>
        <w:t>[</w:t>
      </w:r>
      <w:proofErr w:type="gramEnd"/>
      <w:r w:rsidRPr="00787BC1">
        <w:rPr>
          <w:rFonts w:ascii="Book Antiqua" w:eastAsia="Book Antiqua" w:hAnsi="Book Antiqua" w:cs="Book Antiqua"/>
          <w:color w:val="000000"/>
          <w:szCs w:val="30"/>
          <w:vertAlign w:val="superscript"/>
        </w:rPr>
        <w:t>7</w:t>
      </w:r>
      <w:r w:rsidRPr="00F2102B">
        <w:rPr>
          <w:rFonts w:ascii="Book Antiqua" w:eastAsia="Book Antiqua" w:hAnsi="Book Antiqua" w:cs="Book Antiqua"/>
          <w:color w:val="000000"/>
          <w:vertAlign w:val="superscript"/>
        </w:rPr>
        <w:t>]</w:t>
      </w:r>
      <w:r w:rsidRPr="00787BC1">
        <w:rPr>
          <w:rFonts w:ascii="Book Antiqua" w:eastAsia="Book Antiqua" w:hAnsi="Book Antiqua" w:cs="Book Antiqua"/>
          <w:color w:val="000000"/>
        </w:rPr>
        <w:t>.</w:t>
      </w:r>
    </w:p>
    <w:p w14:paraId="0B76EDB7" w14:textId="77777777" w:rsidR="00425E0C" w:rsidRPr="00787BC1" w:rsidRDefault="00425E0C" w:rsidP="00425E0C">
      <w:pPr>
        <w:spacing w:line="360" w:lineRule="auto"/>
        <w:ind w:firstLine="480"/>
        <w:jc w:val="both"/>
      </w:pPr>
      <w:r w:rsidRPr="00787BC1">
        <w:rPr>
          <w:rFonts w:ascii="Book Antiqua" w:eastAsia="Book Antiqua" w:hAnsi="Book Antiqua" w:cs="Book Antiqua"/>
          <w:color w:val="000000"/>
        </w:rPr>
        <w:t xml:space="preserve">As mentioned above, sarcopenia </w:t>
      </w:r>
      <w:proofErr w:type="gramStart"/>
      <w:r w:rsidRPr="00787BC1">
        <w:rPr>
          <w:rFonts w:ascii="Book Antiqua" w:eastAsia="Book Antiqua" w:hAnsi="Book Antiqua" w:cs="Book Antiqua"/>
          <w:color w:val="000000"/>
        </w:rPr>
        <w:t>is a reflection of</w:t>
      </w:r>
      <w:proofErr w:type="gramEnd"/>
      <w:r w:rsidRPr="00787BC1">
        <w:rPr>
          <w:rFonts w:ascii="Book Antiqua" w:eastAsia="Book Antiqua" w:hAnsi="Book Antiqua" w:cs="Book Antiqua"/>
          <w:color w:val="000000"/>
        </w:rPr>
        <w:t xml:space="preserve"> patient frailty. While it may be logistically unrealistic to repeat an abdominal CT scan at every follow-up visit with no other clinical indications, there are various well-developed clinical assessment tools for frailty. The liver frailty index (LFI) is an objective measurement specifically developed for cirrhotic patients, which involves three easily assessed aspects of grip strength, timed chair stands, and balance testing. With a well-established cutoff, LFI significantly improves mortality prediction in cirrhotic patients compared to subjective assessment solely (0.74 </w:t>
      </w:r>
      <w:r w:rsidRPr="00972648">
        <w:rPr>
          <w:rFonts w:ascii="Book Antiqua" w:eastAsia="Book Antiqua" w:hAnsi="Book Antiqua" w:cs="Book Antiqua"/>
          <w:i/>
          <w:iCs/>
          <w:color w:val="000000"/>
        </w:rPr>
        <w:t>vs</w:t>
      </w:r>
      <w:r w:rsidRPr="00787BC1">
        <w:rPr>
          <w:rFonts w:ascii="Book Antiqua" w:eastAsia="Book Antiqua" w:hAnsi="Book Antiqua" w:cs="Book Antiqua"/>
          <w:color w:val="000000"/>
        </w:rPr>
        <w:t xml:space="preserve"> 0.68; </w:t>
      </w:r>
      <w:r w:rsidRPr="00787BC1">
        <w:rPr>
          <w:rFonts w:ascii="Book Antiqua" w:eastAsia="Book Antiqua" w:hAnsi="Book Antiqua" w:cs="Book Antiqua"/>
          <w:i/>
          <w:iCs/>
          <w:color w:val="000000"/>
        </w:rPr>
        <w:t>P</w:t>
      </w:r>
      <w:r w:rsidRPr="00787BC1">
        <w:rPr>
          <w:rFonts w:ascii="Book Antiqua" w:eastAsia="Book Antiqua" w:hAnsi="Book Antiqua" w:cs="Book Antiqua"/>
          <w:color w:val="000000"/>
        </w:rPr>
        <w:t xml:space="preserve"> = 0.02) and is further implicated with great reproducibility in noncirrhotic </w:t>
      </w:r>
      <w:proofErr w:type="gramStart"/>
      <w:r w:rsidRPr="00787BC1">
        <w:rPr>
          <w:rFonts w:ascii="Book Antiqua" w:eastAsia="Book Antiqua" w:hAnsi="Book Antiqua" w:cs="Book Antiqua"/>
          <w:color w:val="000000"/>
        </w:rPr>
        <w:t>populations</w:t>
      </w:r>
      <w:r w:rsidRPr="00F2102B">
        <w:rPr>
          <w:rFonts w:ascii="Book Antiqua" w:eastAsia="Book Antiqua" w:hAnsi="Book Antiqua" w:cs="Book Antiqua"/>
          <w:color w:val="000000"/>
          <w:vertAlign w:val="superscript"/>
        </w:rPr>
        <w:t>[</w:t>
      </w:r>
      <w:proofErr w:type="gramEnd"/>
      <w:r w:rsidRPr="00787BC1">
        <w:rPr>
          <w:rFonts w:ascii="Book Antiqua" w:eastAsia="Book Antiqua" w:hAnsi="Book Antiqua" w:cs="Book Antiqua"/>
          <w:color w:val="000000"/>
          <w:szCs w:val="30"/>
          <w:vertAlign w:val="superscript"/>
        </w:rPr>
        <w:t>8,9</w:t>
      </w:r>
      <w:r w:rsidRPr="00F2102B">
        <w:rPr>
          <w:rFonts w:ascii="Book Antiqua" w:eastAsia="Book Antiqua" w:hAnsi="Book Antiqua" w:cs="Book Antiqua"/>
          <w:color w:val="000000"/>
          <w:vertAlign w:val="superscript"/>
        </w:rPr>
        <w:t>]</w:t>
      </w:r>
      <w:r w:rsidRPr="00787BC1">
        <w:rPr>
          <w:rFonts w:ascii="Book Antiqua" w:eastAsia="Book Antiqua" w:hAnsi="Book Antiqua" w:cs="Book Antiqua"/>
          <w:color w:val="000000"/>
        </w:rPr>
        <w:t>.</w:t>
      </w:r>
    </w:p>
    <w:p w14:paraId="6C8A4671" w14:textId="77777777" w:rsidR="00425E0C" w:rsidRPr="00787BC1" w:rsidRDefault="00425E0C" w:rsidP="00425E0C">
      <w:pPr>
        <w:spacing w:line="360" w:lineRule="auto"/>
        <w:ind w:firstLine="480"/>
        <w:jc w:val="both"/>
      </w:pPr>
      <w:r w:rsidRPr="00787BC1">
        <w:rPr>
          <w:rFonts w:ascii="Book Antiqua" w:eastAsia="Book Antiqua" w:hAnsi="Book Antiqua" w:cs="Book Antiqua"/>
          <w:color w:val="000000"/>
        </w:rPr>
        <w:t xml:space="preserve">We would like to emphasize that sarcopenia and frailty are both dynamic processes rather than a static status, in which continuous interval monitoring, documentation, and management could potentially optimize the overall condition of a cirrhotic patient prior to receiving an </w:t>
      </w:r>
      <w:proofErr w:type="gramStart"/>
      <w:r w:rsidRPr="00787BC1">
        <w:rPr>
          <w:rFonts w:ascii="Book Antiqua" w:eastAsia="Book Antiqua" w:hAnsi="Book Antiqua" w:cs="Book Antiqua"/>
          <w:color w:val="000000"/>
        </w:rPr>
        <w:t>organ</w:t>
      </w:r>
      <w:r w:rsidRPr="00F2102B">
        <w:rPr>
          <w:rFonts w:ascii="Book Antiqua" w:eastAsia="Book Antiqua" w:hAnsi="Book Antiqua" w:cs="Book Antiqua"/>
          <w:color w:val="000000"/>
          <w:vertAlign w:val="superscript"/>
        </w:rPr>
        <w:t>[</w:t>
      </w:r>
      <w:proofErr w:type="gramEnd"/>
      <w:r w:rsidRPr="00787BC1">
        <w:rPr>
          <w:rFonts w:ascii="Book Antiqua" w:eastAsia="Book Antiqua" w:hAnsi="Book Antiqua" w:cs="Book Antiqua"/>
          <w:color w:val="000000"/>
          <w:szCs w:val="30"/>
          <w:vertAlign w:val="superscript"/>
        </w:rPr>
        <w:t>10</w:t>
      </w:r>
      <w:r w:rsidRPr="00F2102B">
        <w:rPr>
          <w:rFonts w:ascii="Book Antiqua" w:eastAsia="Book Antiqua" w:hAnsi="Book Antiqua" w:cs="Book Antiqua"/>
          <w:color w:val="000000"/>
          <w:vertAlign w:val="superscript"/>
        </w:rPr>
        <w:t>]</w:t>
      </w:r>
      <w:r w:rsidRPr="00787BC1">
        <w:rPr>
          <w:rFonts w:ascii="Book Antiqua" w:eastAsia="Book Antiqua" w:hAnsi="Book Antiqua" w:cs="Book Antiqua"/>
          <w:color w:val="000000"/>
        </w:rPr>
        <w:t>.</w:t>
      </w:r>
    </w:p>
    <w:p w14:paraId="0FBD4966" w14:textId="77777777" w:rsidR="00425E0C" w:rsidRDefault="00425E0C" w:rsidP="00425E0C"/>
    <w:p w14:paraId="0D2561EE" w14:textId="77777777" w:rsidR="00A77B3E" w:rsidRPr="00787BC1" w:rsidRDefault="00BD612D">
      <w:pPr>
        <w:spacing w:line="360" w:lineRule="auto"/>
        <w:jc w:val="both"/>
      </w:pPr>
      <w:r w:rsidRPr="00787BC1">
        <w:rPr>
          <w:rFonts w:ascii="Book Antiqua" w:eastAsia="Book Antiqua" w:hAnsi="Book Antiqua" w:cs="Book Antiqua"/>
          <w:b/>
          <w:color w:val="000000"/>
        </w:rPr>
        <w:t>REFERENCES</w:t>
      </w:r>
    </w:p>
    <w:p w14:paraId="6E2A95C4" w14:textId="77777777" w:rsidR="00A77B3E" w:rsidRPr="00787BC1" w:rsidRDefault="00BD612D">
      <w:pPr>
        <w:spacing w:line="360" w:lineRule="auto"/>
        <w:jc w:val="both"/>
        <w:rPr>
          <w:lang w:val="pt-PT"/>
        </w:rPr>
      </w:pPr>
      <w:r w:rsidRPr="00787BC1">
        <w:rPr>
          <w:rFonts w:ascii="Book Antiqua" w:eastAsia="Book Antiqua" w:hAnsi="Book Antiqua" w:cs="Book Antiqua"/>
        </w:rPr>
        <w:t xml:space="preserve">1 </w:t>
      </w:r>
      <w:r w:rsidRPr="00787BC1">
        <w:rPr>
          <w:rFonts w:ascii="Book Antiqua" w:eastAsia="Book Antiqua" w:hAnsi="Book Antiqua" w:cs="Book Antiqua"/>
          <w:b/>
          <w:bCs/>
        </w:rPr>
        <w:t>Yin L</w:t>
      </w:r>
      <w:r w:rsidRPr="00787BC1">
        <w:rPr>
          <w:rFonts w:ascii="Book Antiqua" w:eastAsia="Book Antiqua" w:hAnsi="Book Antiqua" w:cs="Book Antiqua"/>
        </w:rPr>
        <w:t xml:space="preserve">, Chu SL, </w:t>
      </w:r>
      <w:proofErr w:type="spellStart"/>
      <w:r w:rsidRPr="00787BC1">
        <w:rPr>
          <w:rFonts w:ascii="Book Antiqua" w:eastAsia="Book Antiqua" w:hAnsi="Book Antiqua" w:cs="Book Antiqua"/>
        </w:rPr>
        <w:t>Lv</w:t>
      </w:r>
      <w:proofErr w:type="spellEnd"/>
      <w:r w:rsidRPr="00787BC1">
        <w:rPr>
          <w:rFonts w:ascii="Book Antiqua" w:eastAsia="Book Antiqua" w:hAnsi="Book Antiqua" w:cs="Book Antiqua"/>
        </w:rPr>
        <w:t xml:space="preserve"> WF, Zhou CZ, Liu KC, Zhu YJ, Zhang WY, Wang CX, Zhang YH, Lu D, Cheng DL. Contributory roles of sarcopenia and </w:t>
      </w:r>
      <w:proofErr w:type="spellStart"/>
      <w:r w:rsidRPr="00787BC1">
        <w:rPr>
          <w:rFonts w:ascii="Book Antiqua" w:eastAsia="Book Antiqua" w:hAnsi="Book Antiqua" w:cs="Book Antiqua"/>
        </w:rPr>
        <w:t>myosteatosis</w:t>
      </w:r>
      <w:proofErr w:type="spellEnd"/>
      <w:r w:rsidRPr="00787BC1">
        <w:rPr>
          <w:rFonts w:ascii="Book Antiqua" w:eastAsia="Book Antiqua" w:hAnsi="Book Antiqua" w:cs="Book Antiqua"/>
        </w:rPr>
        <w:t xml:space="preserve"> in development of overt hepatic encephalopathy and mortality after </w:t>
      </w:r>
      <w:proofErr w:type="spellStart"/>
      <w:r w:rsidRPr="00787BC1">
        <w:rPr>
          <w:rFonts w:ascii="Book Antiqua" w:eastAsia="Book Antiqua" w:hAnsi="Book Antiqua" w:cs="Book Antiqua"/>
        </w:rPr>
        <w:t>transjugular</w:t>
      </w:r>
      <w:proofErr w:type="spellEnd"/>
      <w:r w:rsidRPr="00787BC1">
        <w:rPr>
          <w:rFonts w:ascii="Book Antiqua" w:eastAsia="Book Antiqua" w:hAnsi="Book Antiqua" w:cs="Book Antiqua"/>
        </w:rPr>
        <w:t xml:space="preserve"> intrahepatic portosystemic shunt. </w:t>
      </w:r>
      <w:proofErr w:type="spellStart"/>
      <w:r w:rsidRPr="00787BC1">
        <w:rPr>
          <w:rFonts w:ascii="Book Antiqua" w:eastAsia="Book Antiqua" w:hAnsi="Book Antiqua" w:cs="Book Antiqua"/>
          <w:i/>
          <w:iCs/>
          <w:lang w:val="pt-PT"/>
        </w:rPr>
        <w:t>World</w:t>
      </w:r>
      <w:proofErr w:type="spellEnd"/>
      <w:r w:rsidRPr="00787BC1">
        <w:rPr>
          <w:rFonts w:ascii="Book Antiqua" w:eastAsia="Book Antiqua" w:hAnsi="Book Antiqua" w:cs="Book Antiqua"/>
          <w:i/>
          <w:iCs/>
          <w:lang w:val="pt-PT"/>
        </w:rPr>
        <w:t xml:space="preserve"> J </w:t>
      </w:r>
      <w:proofErr w:type="spellStart"/>
      <w:r w:rsidRPr="00787BC1">
        <w:rPr>
          <w:rFonts w:ascii="Book Antiqua" w:eastAsia="Book Antiqua" w:hAnsi="Book Antiqua" w:cs="Book Antiqua"/>
          <w:i/>
          <w:iCs/>
          <w:lang w:val="pt-PT"/>
        </w:rPr>
        <w:t>Gastroenterol</w:t>
      </w:r>
      <w:proofErr w:type="spellEnd"/>
      <w:r w:rsidRPr="00787BC1">
        <w:rPr>
          <w:rFonts w:ascii="Book Antiqua" w:eastAsia="Book Antiqua" w:hAnsi="Book Antiqua" w:cs="Book Antiqua"/>
          <w:lang w:val="pt-PT"/>
        </w:rPr>
        <w:t xml:space="preserve"> 2023; </w:t>
      </w:r>
      <w:r w:rsidRPr="00787BC1">
        <w:rPr>
          <w:rFonts w:ascii="Book Antiqua" w:eastAsia="Book Antiqua" w:hAnsi="Book Antiqua" w:cs="Book Antiqua"/>
          <w:b/>
          <w:bCs/>
          <w:lang w:val="pt-PT"/>
        </w:rPr>
        <w:t>29</w:t>
      </w:r>
      <w:r w:rsidRPr="00787BC1">
        <w:rPr>
          <w:rFonts w:ascii="Book Antiqua" w:eastAsia="Book Antiqua" w:hAnsi="Book Antiqua" w:cs="Book Antiqua"/>
          <w:lang w:val="pt-PT"/>
        </w:rPr>
        <w:t>: 2875-2887 [PMID: 37274064 DOI: 10.3748/</w:t>
      </w:r>
      <w:proofErr w:type="gramStart"/>
      <w:r w:rsidRPr="00787BC1">
        <w:rPr>
          <w:rFonts w:ascii="Book Antiqua" w:eastAsia="Book Antiqua" w:hAnsi="Book Antiqua" w:cs="Book Antiqua"/>
          <w:lang w:val="pt-PT"/>
        </w:rPr>
        <w:t>wjg.v29.i</w:t>
      </w:r>
      <w:proofErr w:type="gramEnd"/>
      <w:r w:rsidRPr="00787BC1">
        <w:rPr>
          <w:rFonts w:ascii="Book Antiqua" w:eastAsia="Book Antiqua" w:hAnsi="Book Antiqua" w:cs="Book Antiqua"/>
          <w:lang w:val="pt-PT"/>
        </w:rPr>
        <w:t>18.2875]</w:t>
      </w:r>
    </w:p>
    <w:p w14:paraId="72C063C8" w14:textId="1167B3DA" w:rsidR="00A77B3E" w:rsidRPr="00787BC1" w:rsidRDefault="00BD612D">
      <w:pPr>
        <w:spacing w:line="360" w:lineRule="auto"/>
        <w:jc w:val="both"/>
      </w:pPr>
      <w:r w:rsidRPr="00787BC1">
        <w:rPr>
          <w:rFonts w:ascii="Book Antiqua" w:eastAsia="Book Antiqua" w:hAnsi="Book Antiqua" w:cs="Book Antiqua"/>
          <w:lang w:val="pt-PT"/>
        </w:rPr>
        <w:lastRenderedPageBreak/>
        <w:t xml:space="preserve">2 </w:t>
      </w:r>
      <w:proofErr w:type="spellStart"/>
      <w:r w:rsidRPr="00787BC1">
        <w:rPr>
          <w:rFonts w:ascii="Book Antiqua" w:eastAsia="Book Antiqua" w:hAnsi="Book Antiqua" w:cs="Book Antiqua"/>
          <w:b/>
          <w:bCs/>
          <w:lang w:val="pt-PT"/>
        </w:rPr>
        <w:t>Polyzos</w:t>
      </w:r>
      <w:proofErr w:type="spellEnd"/>
      <w:r w:rsidRPr="00787BC1">
        <w:rPr>
          <w:rFonts w:ascii="Book Antiqua" w:eastAsia="Book Antiqua" w:hAnsi="Book Antiqua" w:cs="Book Antiqua"/>
          <w:b/>
          <w:bCs/>
          <w:lang w:val="pt-PT"/>
        </w:rPr>
        <w:t xml:space="preserve"> SA</w:t>
      </w:r>
      <w:r w:rsidRPr="00787BC1">
        <w:rPr>
          <w:rFonts w:ascii="Book Antiqua" w:eastAsia="Book Antiqua" w:hAnsi="Book Antiqua" w:cs="Book Antiqua"/>
          <w:lang w:val="pt-PT"/>
        </w:rPr>
        <w:t xml:space="preserve">, </w:t>
      </w:r>
      <w:proofErr w:type="spellStart"/>
      <w:r w:rsidRPr="00787BC1">
        <w:rPr>
          <w:rFonts w:ascii="Book Antiqua" w:eastAsia="Book Antiqua" w:hAnsi="Book Antiqua" w:cs="Book Antiqua"/>
          <w:lang w:val="pt-PT"/>
        </w:rPr>
        <w:t>Mantzoros</w:t>
      </w:r>
      <w:proofErr w:type="spellEnd"/>
      <w:r w:rsidRPr="00787BC1">
        <w:rPr>
          <w:rFonts w:ascii="Book Antiqua" w:eastAsia="Book Antiqua" w:hAnsi="Book Antiqua" w:cs="Book Antiqua"/>
          <w:lang w:val="pt-PT"/>
        </w:rPr>
        <w:t xml:space="preserve"> CS. </w:t>
      </w:r>
      <w:r w:rsidRPr="00787BC1">
        <w:rPr>
          <w:rFonts w:ascii="Book Antiqua" w:eastAsia="Book Antiqua" w:hAnsi="Book Antiqua" w:cs="Book Antiqua"/>
        </w:rPr>
        <w:t>Sarcopenia: still in relative definition-</w:t>
      </w:r>
      <w:proofErr w:type="spellStart"/>
      <w:r w:rsidRPr="00787BC1">
        <w:rPr>
          <w:rFonts w:ascii="Book Antiqua" w:eastAsia="Book Antiqua" w:hAnsi="Book Antiqua" w:cs="Book Antiqua"/>
        </w:rPr>
        <w:t>penia</w:t>
      </w:r>
      <w:proofErr w:type="spellEnd"/>
      <w:r w:rsidRPr="00787BC1">
        <w:rPr>
          <w:rFonts w:ascii="Book Antiqua" w:eastAsia="Book Antiqua" w:hAnsi="Book Antiqua" w:cs="Book Antiqua"/>
        </w:rPr>
        <w:t xml:space="preserve"> and severe treatment-</w:t>
      </w:r>
      <w:proofErr w:type="spellStart"/>
      <w:r w:rsidRPr="00787BC1">
        <w:rPr>
          <w:rFonts w:ascii="Book Antiqua" w:eastAsia="Book Antiqua" w:hAnsi="Book Antiqua" w:cs="Book Antiqua"/>
        </w:rPr>
        <w:t>penia</w:t>
      </w:r>
      <w:proofErr w:type="spellEnd"/>
      <w:r w:rsidRPr="00787BC1">
        <w:rPr>
          <w:rFonts w:ascii="Book Antiqua" w:eastAsia="Book Antiqua" w:hAnsi="Book Antiqua" w:cs="Book Antiqua"/>
        </w:rPr>
        <w:t xml:space="preserve">. </w:t>
      </w:r>
      <w:r w:rsidRPr="00787BC1">
        <w:rPr>
          <w:rFonts w:ascii="Book Antiqua" w:eastAsia="Book Antiqua" w:hAnsi="Book Antiqua" w:cs="Book Antiqua"/>
          <w:i/>
          <w:iCs/>
        </w:rPr>
        <w:t>Metabolism</w:t>
      </w:r>
      <w:r w:rsidRPr="00787BC1">
        <w:rPr>
          <w:rFonts w:ascii="Book Antiqua" w:eastAsia="Book Antiqua" w:hAnsi="Book Antiqua" w:cs="Book Antiqua"/>
        </w:rPr>
        <w:t xml:space="preserve"> 202</w:t>
      </w:r>
      <w:r w:rsidR="009C555A">
        <w:rPr>
          <w:rFonts w:ascii="Book Antiqua" w:eastAsia="Book Antiqua" w:hAnsi="Book Antiqua" w:cs="Book Antiqua"/>
        </w:rPr>
        <w:t>4</w:t>
      </w:r>
      <w:r w:rsidRPr="00787BC1">
        <w:rPr>
          <w:rFonts w:ascii="Book Antiqua" w:eastAsia="Book Antiqua" w:hAnsi="Book Antiqua" w:cs="Book Antiqua"/>
        </w:rPr>
        <w:t xml:space="preserve">; </w:t>
      </w:r>
      <w:r w:rsidRPr="00787BC1">
        <w:rPr>
          <w:rFonts w:ascii="Book Antiqua" w:eastAsia="Book Antiqua" w:hAnsi="Book Antiqua" w:cs="Book Antiqua"/>
          <w:b/>
          <w:bCs/>
        </w:rPr>
        <w:t>150</w:t>
      </w:r>
      <w:r w:rsidRPr="00787BC1">
        <w:rPr>
          <w:rFonts w:ascii="Book Antiqua" w:eastAsia="Book Antiqua" w:hAnsi="Book Antiqua" w:cs="Book Antiqua"/>
        </w:rPr>
        <w:t>: 155717 [PMID: 37923006 DOI: 10.1016/j.metabol.2023.155717]</w:t>
      </w:r>
    </w:p>
    <w:p w14:paraId="59C0D8EE" w14:textId="77777777" w:rsidR="00A77B3E" w:rsidRPr="00787BC1" w:rsidRDefault="00BD612D">
      <w:pPr>
        <w:spacing w:line="360" w:lineRule="auto"/>
        <w:jc w:val="both"/>
      </w:pPr>
      <w:r w:rsidRPr="00787BC1">
        <w:rPr>
          <w:rFonts w:ascii="Book Antiqua" w:eastAsia="Book Antiqua" w:hAnsi="Book Antiqua" w:cs="Book Antiqua"/>
        </w:rPr>
        <w:t xml:space="preserve">3 </w:t>
      </w:r>
      <w:r w:rsidRPr="00787BC1">
        <w:rPr>
          <w:rFonts w:ascii="Book Antiqua" w:eastAsia="Book Antiqua" w:hAnsi="Book Antiqua" w:cs="Book Antiqua"/>
          <w:b/>
          <w:bCs/>
        </w:rPr>
        <w:t>Kim HY</w:t>
      </w:r>
      <w:r w:rsidRPr="00787BC1">
        <w:rPr>
          <w:rFonts w:ascii="Book Antiqua" w:eastAsia="Book Antiqua" w:hAnsi="Book Antiqua" w:cs="Book Antiqua"/>
        </w:rPr>
        <w:t xml:space="preserve">, Jang JW. Sarcopenia in the prognosis of cirrhosis: Going beyond the MELD score. </w:t>
      </w:r>
      <w:r w:rsidRPr="00787BC1">
        <w:rPr>
          <w:rFonts w:ascii="Book Antiqua" w:eastAsia="Book Antiqua" w:hAnsi="Book Antiqua" w:cs="Book Antiqua"/>
          <w:i/>
          <w:iCs/>
        </w:rPr>
        <w:t>World J Gastroenterol</w:t>
      </w:r>
      <w:r w:rsidRPr="00787BC1">
        <w:rPr>
          <w:rFonts w:ascii="Book Antiqua" w:eastAsia="Book Antiqua" w:hAnsi="Book Antiqua" w:cs="Book Antiqua"/>
        </w:rPr>
        <w:t xml:space="preserve"> 2015; </w:t>
      </w:r>
      <w:r w:rsidRPr="00787BC1">
        <w:rPr>
          <w:rFonts w:ascii="Book Antiqua" w:eastAsia="Book Antiqua" w:hAnsi="Book Antiqua" w:cs="Book Antiqua"/>
          <w:b/>
          <w:bCs/>
        </w:rPr>
        <w:t>21</w:t>
      </w:r>
      <w:r w:rsidRPr="00787BC1">
        <w:rPr>
          <w:rFonts w:ascii="Book Antiqua" w:eastAsia="Book Antiqua" w:hAnsi="Book Antiqua" w:cs="Book Antiqua"/>
        </w:rPr>
        <w:t>: 7637-7647 [PMID: 26167066 DOI: 10.3748/</w:t>
      </w:r>
      <w:proofErr w:type="gramStart"/>
      <w:r w:rsidRPr="00787BC1">
        <w:rPr>
          <w:rFonts w:ascii="Book Antiqua" w:eastAsia="Book Antiqua" w:hAnsi="Book Antiqua" w:cs="Book Antiqua"/>
        </w:rPr>
        <w:t>wjg.v21.i</w:t>
      </w:r>
      <w:proofErr w:type="gramEnd"/>
      <w:r w:rsidRPr="00787BC1">
        <w:rPr>
          <w:rFonts w:ascii="Book Antiqua" w:eastAsia="Book Antiqua" w:hAnsi="Book Antiqua" w:cs="Book Antiqua"/>
        </w:rPr>
        <w:t>25.7637]</w:t>
      </w:r>
    </w:p>
    <w:p w14:paraId="564F043E" w14:textId="77777777" w:rsidR="00A77B3E" w:rsidRPr="00787BC1" w:rsidRDefault="00BD612D">
      <w:pPr>
        <w:spacing w:line="360" w:lineRule="auto"/>
        <w:jc w:val="both"/>
      </w:pPr>
      <w:r w:rsidRPr="00787BC1">
        <w:rPr>
          <w:rFonts w:ascii="Book Antiqua" w:eastAsia="Book Antiqua" w:hAnsi="Book Antiqua" w:cs="Book Antiqua"/>
        </w:rPr>
        <w:t xml:space="preserve">4 </w:t>
      </w:r>
      <w:r w:rsidRPr="00787BC1">
        <w:rPr>
          <w:rFonts w:ascii="Book Antiqua" w:eastAsia="Book Antiqua" w:hAnsi="Book Antiqua" w:cs="Book Antiqua"/>
          <w:b/>
          <w:bCs/>
        </w:rPr>
        <w:t>Lai JC</w:t>
      </w:r>
      <w:r w:rsidRPr="00787BC1">
        <w:rPr>
          <w:rFonts w:ascii="Book Antiqua" w:eastAsia="Book Antiqua" w:hAnsi="Book Antiqua" w:cs="Book Antiqua"/>
        </w:rPr>
        <w:t xml:space="preserve">, Tandon P, Bernal W, Tapper EB, </w:t>
      </w:r>
      <w:proofErr w:type="spellStart"/>
      <w:r w:rsidRPr="00787BC1">
        <w:rPr>
          <w:rFonts w:ascii="Book Antiqua" w:eastAsia="Book Antiqua" w:hAnsi="Book Antiqua" w:cs="Book Antiqua"/>
        </w:rPr>
        <w:t>Ekong</w:t>
      </w:r>
      <w:proofErr w:type="spellEnd"/>
      <w:r w:rsidRPr="00787BC1">
        <w:rPr>
          <w:rFonts w:ascii="Book Antiqua" w:eastAsia="Book Antiqua" w:hAnsi="Book Antiqua" w:cs="Book Antiqua"/>
        </w:rPr>
        <w:t xml:space="preserve"> U, </w:t>
      </w:r>
      <w:proofErr w:type="spellStart"/>
      <w:r w:rsidRPr="00787BC1">
        <w:rPr>
          <w:rFonts w:ascii="Book Antiqua" w:eastAsia="Book Antiqua" w:hAnsi="Book Antiqua" w:cs="Book Antiqua"/>
        </w:rPr>
        <w:t>Dasarathy</w:t>
      </w:r>
      <w:proofErr w:type="spellEnd"/>
      <w:r w:rsidRPr="00787BC1">
        <w:rPr>
          <w:rFonts w:ascii="Book Antiqua" w:eastAsia="Book Antiqua" w:hAnsi="Book Antiqua" w:cs="Book Antiqua"/>
        </w:rPr>
        <w:t xml:space="preserve"> S, Carey EJ. Malnutrition, Frailty, and Sarcopenia in Patients </w:t>
      </w:r>
      <w:proofErr w:type="gramStart"/>
      <w:r w:rsidRPr="00787BC1">
        <w:rPr>
          <w:rFonts w:ascii="Book Antiqua" w:eastAsia="Book Antiqua" w:hAnsi="Book Antiqua" w:cs="Book Antiqua"/>
        </w:rPr>
        <w:t>With</w:t>
      </w:r>
      <w:proofErr w:type="gramEnd"/>
      <w:r w:rsidRPr="00787BC1">
        <w:rPr>
          <w:rFonts w:ascii="Book Antiqua" w:eastAsia="Book Antiqua" w:hAnsi="Book Antiqua" w:cs="Book Antiqua"/>
        </w:rPr>
        <w:t xml:space="preserve"> Cirrhosis: 2021 Practice Guidance by the American Association for the Study of Liver Diseases. </w:t>
      </w:r>
      <w:r w:rsidRPr="00787BC1">
        <w:rPr>
          <w:rFonts w:ascii="Book Antiqua" w:eastAsia="Book Antiqua" w:hAnsi="Book Antiqua" w:cs="Book Antiqua"/>
          <w:i/>
          <w:iCs/>
        </w:rPr>
        <w:t>Hepatology</w:t>
      </w:r>
      <w:r w:rsidRPr="00787BC1">
        <w:rPr>
          <w:rFonts w:ascii="Book Antiqua" w:eastAsia="Book Antiqua" w:hAnsi="Book Antiqua" w:cs="Book Antiqua"/>
        </w:rPr>
        <w:t xml:space="preserve"> 2021; </w:t>
      </w:r>
      <w:r w:rsidRPr="00787BC1">
        <w:rPr>
          <w:rFonts w:ascii="Book Antiqua" w:eastAsia="Book Antiqua" w:hAnsi="Book Antiqua" w:cs="Book Antiqua"/>
          <w:b/>
          <w:bCs/>
        </w:rPr>
        <w:t>74</w:t>
      </w:r>
      <w:r w:rsidRPr="00787BC1">
        <w:rPr>
          <w:rFonts w:ascii="Book Antiqua" w:eastAsia="Book Antiqua" w:hAnsi="Book Antiqua" w:cs="Book Antiqua"/>
        </w:rPr>
        <w:t>: 1611-1644 [PMID: 34233031 DOI: 10.1002/hep.32049]</w:t>
      </w:r>
    </w:p>
    <w:p w14:paraId="306299F0" w14:textId="77777777" w:rsidR="00A77B3E" w:rsidRPr="00787BC1" w:rsidRDefault="00BD612D">
      <w:pPr>
        <w:spacing w:line="360" w:lineRule="auto"/>
        <w:jc w:val="both"/>
      </w:pPr>
      <w:r w:rsidRPr="00787BC1">
        <w:rPr>
          <w:rFonts w:ascii="Book Antiqua" w:eastAsia="Book Antiqua" w:hAnsi="Book Antiqua" w:cs="Book Antiqua"/>
        </w:rPr>
        <w:t xml:space="preserve">5 </w:t>
      </w:r>
      <w:proofErr w:type="spellStart"/>
      <w:r w:rsidRPr="00787BC1">
        <w:rPr>
          <w:rFonts w:ascii="Book Antiqua" w:eastAsia="Book Antiqua" w:hAnsi="Book Antiqua" w:cs="Book Antiqua"/>
          <w:b/>
          <w:bCs/>
        </w:rPr>
        <w:t>Tantai</w:t>
      </w:r>
      <w:proofErr w:type="spellEnd"/>
      <w:r w:rsidRPr="00787BC1">
        <w:rPr>
          <w:rFonts w:ascii="Book Antiqua" w:eastAsia="Book Antiqua" w:hAnsi="Book Antiqua" w:cs="Book Antiqua"/>
          <w:b/>
          <w:bCs/>
        </w:rPr>
        <w:t xml:space="preserve"> X</w:t>
      </w:r>
      <w:r w:rsidRPr="00787BC1">
        <w:rPr>
          <w:rFonts w:ascii="Book Antiqua" w:eastAsia="Book Antiqua" w:hAnsi="Book Antiqua" w:cs="Book Antiqua"/>
        </w:rPr>
        <w:t xml:space="preserve">, Liu Y, Yeo YH, </w:t>
      </w:r>
      <w:proofErr w:type="spellStart"/>
      <w:r w:rsidRPr="00787BC1">
        <w:rPr>
          <w:rFonts w:ascii="Book Antiqua" w:eastAsia="Book Antiqua" w:hAnsi="Book Antiqua" w:cs="Book Antiqua"/>
        </w:rPr>
        <w:t>Praktiknjo</w:t>
      </w:r>
      <w:proofErr w:type="spellEnd"/>
      <w:r w:rsidRPr="00787BC1">
        <w:rPr>
          <w:rFonts w:ascii="Book Antiqua" w:eastAsia="Book Antiqua" w:hAnsi="Book Antiqua" w:cs="Book Antiqua"/>
        </w:rPr>
        <w:t xml:space="preserve"> M, Mauro E, Hamaguchi Y, Engelmann C, Zhang P, </w:t>
      </w:r>
      <w:proofErr w:type="spellStart"/>
      <w:r w:rsidRPr="00787BC1">
        <w:rPr>
          <w:rFonts w:ascii="Book Antiqua" w:eastAsia="Book Antiqua" w:hAnsi="Book Antiqua" w:cs="Book Antiqua"/>
        </w:rPr>
        <w:t>Jeong</w:t>
      </w:r>
      <w:proofErr w:type="spellEnd"/>
      <w:r w:rsidRPr="00787BC1">
        <w:rPr>
          <w:rFonts w:ascii="Book Antiqua" w:eastAsia="Book Antiqua" w:hAnsi="Book Antiqua" w:cs="Book Antiqua"/>
        </w:rPr>
        <w:t xml:space="preserve"> JY, van </w:t>
      </w:r>
      <w:proofErr w:type="spellStart"/>
      <w:r w:rsidRPr="00787BC1">
        <w:rPr>
          <w:rFonts w:ascii="Book Antiqua" w:eastAsia="Book Antiqua" w:hAnsi="Book Antiqua" w:cs="Book Antiqua"/>
        </w:rPr>
        <w:t>Vugt</w:t>
      </w:r>
      <w:proofErr w:type="spellEnd"/>
      <w:r w:rsidRPr="00787BC1">
        <w:rPr>
          <w:rFonts w:ascii="Book Antiqua" w:eastAsia="Book Antiqua" w:hAnsi="Book Antiqua" w:cs="Book Antiqua"/>
        </w:rPr>
        <w:t xml:space="preserve"> JLA, Xiao H, Deng H, Gao X, Ye Q, Zhang J, Yang L, Cai Y, Liu Y, Liu N, Li Z, Han T, </w:t>
      </w:r>
      <w:proofErr w:type="spellStart"/>
      <w:r w:rsidRPr="00787BC1">
        <w:rPr>
          <w:rFonts w:ascii="Book Antiqua" w:eastAsia="Book Antiqua" w:hAnsi="Book Antiqua" w:cs="Book Antiqua"/>
        </w:rPr>
        <w:t>Kaido</w:t>
      </w:r>
      <w:proofErr w:type="spellEnd"/>
      <w:r w:rsidRPr="00787BC1">
        <w:rPr>
          <w:rFonts w:ascii="Book Antiqua" w:eastAsia="Book Antiqua" w:hAnsi="Book Antiqua" w:cs="Book Antiqua"/>
        </w:rPr>
        <w:t xml:space="preserve"> T, Sohn JH, </w:t>
      </w:r>
      <w:proofErr w:type="spellStart"/>
      <w:r w:rsidRPr="00787BC1">
        <w:rPr>
          <w:rFonts w:ascii="Book Antiqua" w:eastAsia="Book Antiqua" w:hAnsi="Book Antiqua" w:cs="Book Antiqua"/>
        </w:rPr>
        <w:t>Strassburg</w:t>
      </w:r>
      <w:proofErr w:type="spellEnd"/>
      <w:r w:rsidRPr="00787BC1">
        <w:rPr>
          <w:rFonts w:ascii="Book Antiqua" w:eastAsia="Book Antiqua" w:hAnsi="Book Antiqua" w:cs="Book Antiqua"/>
        </w:rPr>
        <w:t xml:space="preserve"> C, Berg T, </w:t>
      </w:r>
      <w:proofErr w:type="spellStart"/>
      <w:r w:rsidRPr="00787BC1">
        <w:rPr>
          <w:rFonts w:ascii="Book Antiqua" w:eastAsia="Book Antiqua" w:hAnsi="Book Antiqua" w:cs="Book Antiqua"/>
        </w:rPr>
        <w:t>Trebicka</w:t>
      </w:r>
      <w:proofErr w:type="spellEnd"/>
      <w:r w:rsidRPr="00787BC1">
        <w:rPr>
          <w:rFonts w:ascii="Book Antiqua" w:eastAsia="Book Antiqua" w:hAnsi="Book Antiqua" w:cs="Book Antiqua"/>
        </w:rPr>
        <w:t xml:space="preserve"> J, Hsu YC, </w:t>
      </w:r>
      <w:proofErr w:type="spellStart"/>
      <w:r w:rsidRPr="00787BC1">
        <w:rPr>
          <w:rFonts w:ascii="Book Antiqua" w:eastAsia="Book Antiqua" w:hAnsi="Book Antiqua" w:cs="Book Antiqua"/>
        </w:rPr>
        <w:t>IJzermans</w:t>
      </w:r>
      <w:proofErr w:type="spellEnd"/>
      <w:r w:rsidRPr="00787BC1">
        <w:rPr>
          <w:rFonts w:ascii="Book Antiqua" w:eastAsia="Book Antiqua" w:hAnsi="Book Antiqua" w:cs="Book Antiqua"/>
        </w:rPr>
        <w:t xml:space="preserve"> JNM, Wang J, </w:t>
      </w:r>
      <w:proofErr w:type="spellStart"/>
      <w:r w:rsidRPr="00787BC1">
        <w:rPr>
          <w:rFonts w:ascii="Book Antiqua" w:eastAsia="Book Antiqua" w:hAnsi="Book Antiqua" w:cs="Book Antiqua"/>
        </w:rPr>
        <w:t>Su</w:t>
      </w:r>
      <w:proofErr w:type="spellEnd"/>
      <w:r w:rsidRPr="00787BC1">
        <w:rPr>
          <w:rFonts w:ascii="Book Antiqua" w:eastAsia="Book Antiqua" w:hAnsi="Book Antiqua" w:cs="Book Antiqua"/>
        </w:rPr>
        <w:t xml:space="preserve"> GL, Ji F, Nguyen MH. Effect of sarcopenia on survival in patients with cirrhosis: A meta-analysis. </w:t>
      </w:r>
      <w:r w:rsidRPr="00787BC1">
        <w:rPr>
          <w:rFonts w:ascii="Book Antiqua" w:eastAsia="Book Antiqua" w:hAnsi="Book Antiqua" w:cs="Book Antiqua"/>
          <w:i/>
          <w:iCs/>
        </w:rPr>
        <w:t>J Hepatol</w:t>
      </w:r>
      <w:r w:rsidRPr="00787BC1">
        <w:rPr>
          <w:rFonts w:ascii="Book Antiqua" w:eastAsia="Book Antiqua" w:hAnsi="Book Antiqua" w:cs="Book Antiqua"/>
        </w:rPr>
        <w:t xml:space="preserve"> 2022; </w:t>
      </w:r>
      <w:r w:rsidRPr="00787BC1">
        <w:rPr>
          <w:rFonts w:ascii="Book Antiqua" w:eastAsia="Book Antiqua" w:hAnsi="Book Antiqua" w:cs="Book Antiqua"/>
          <w:b/>
          <w:bCs/>
        </w:rPr>
        <w:t>76</w:t>
      </w:r>
      <w:r w:rsidRPr="00787BC1">
        <w:rPr>
          <w:rFonts w:ascii="Book Antiqua" w:eastAsia="Book Antiqua" w:hAnsi="Book Antiqua" w:cs="Book Antiqua"/>
        </w:rPr>
        <w:t>: 588-599 [PMID: 34785325 DOI: 10.1016/j.jhep.2021.11.006]</w:t>
      </w:r>
    </w:p>
    <w:p w14:paraId="51B856BE" w14:textId="77777777" w:rsidR="00A77B3E" w:rsidRPr="00787BC1" w:rsidRDefault="00BD612D">
      <w:pPr>
        <w:spacing w:line="360" w:lineRule="auto"/>
        <w:jc w:val="both"/>
        <w:rPr>
          <w:lang w:val="pt-PT"/>
        </w:rPr>
      </w:pPr>
      <w:r w:rsidRPr="008363B2">
        <w:rPr>
          <w:rFonts w:ascii="Book Antiqua" w:eastAsia="Book Antiqua" w:hAnsi="Book Antiqua" w:cs="Book Antiqua"/>
          <w:lang w:val="pt-PT"/>
        </w:rPr>
        <w:t xml:space="preserve">6 </w:t>
      </w:r>
      <w:r w:rsidRPr="008363B2">
        <w:rPr>
          <w:rFonts w:ascii="Book Antiqua" w:eastAsia="Book Antiqua" w:hAnsi="Book Antiqua" w:cs="Book Antiqua"/>
          <w:b/>
          <w:bCs/>
          <w:lang w:val="pt-PT"/>
        </w:rPr>
        <w:t>Montano-</w:t>
      </w:r>
      <w:proofErr w:type="spellStart"/>
      <w:r w:rsidRPr="008363B2">
        <w:rPr>
          <w:rFonts w:ascii="Book Antiqua" w:eastAsia="Book Antiqua" w:hAnsi="Book Antiqua" w:cs="Book Antiqua"/>
          <w:b/>
          <w:bCs/>
          <w:lang w:val="pt-PT"/>
        </w:rPr>
        <w:t>Loza</w:t>
      </w:r>
      <w:proofErr w:type="spellEnd"/>
      <w:r w:rsidRPr="008363B2">
        <w:rPr>
          <w:rFonts w:ascii="Book Antiqua" w:eastAsia="Book Antiqua" w:hAnsi="Book Antiqua" w:cs="Book Antiqua"/>
          <w:b/>
          <w:bCs/>
          <w:lang w:val="pt-PT"/>
        </w:rPr>
        <w:t xml:space="preserve"> AJ</w:t>
      </w:r>
      <w:r w:rsidRPr="008363B2">
        <w:rPr>
          <w:rFonts w:ascii="Book Antiqua" w:eastAsia="Book Antiqua" w:hAnsi="Book Antiqua" w:cs="Book Antiqua"/>
          <w:lang w:val="pt-PT"/>
        </w:rPr>
        <w:t xml:space="preserve">, Duarte-Rojo A, </w:t>
      </w:r>
      <w:proofErr w:type="spellStart"/>
      <w:r w:rsidRPr="008363B2">
        <w:rPr>
          <w:rFonts w:ascii="Book Antiqua" w:eastAsia="Book Antiqua" w:hAnsi="Book Antiqua" w:cs="Book Antiqua"/>
          <w:lang w:val="pt-PT"/>
        </w:rPr>
        <w:t>Meza</w:t>
      </w:r>
      <w:proofErr w:type="spellEnd"/>
      <w:r w:rsidRPr="008363B2">
        <w:rPr>
          <w:rFonts w:ascii="Book Antiqua" w:eastAsia="Book Antiqua" w:hAnsi="Book Antiqua" w:cs="Book Antiqua"/>
          <w:lang w:val="pt-PT"/>
        </w:rPr>
        <w:t xml:space="preserve">-Junco J, </w:t>
      </w:r>
      <w:proofErr w:type="spellStart"/>
      <w:r w:rsidRPr="008363B2">
        <w:rPr>
          <w:rFonts w:ascii="Book Antiqua" w:eastAsia="Book Antiqua" w:hAnsi="Book Antiqua" w:cs="Book Antiqua"/>
          <w:lang w:val="pt-PT"/>
        </w:rPr>
        <w:t>Baracos</w:t>
      </w:r>
      <w:proofErr w:type="spellEnd"/>
      <w:r w:rsidRPr="008363B2">
        <w:rPr>
          <w:rFonts w:ascii="Book Antiqua" w:eastAsia="Book Antiqua" w:hAnsi="Book Antiqua" w:cs="Book Antiqua"/>
          <w:lang w:val="pt-PT"/>
        </w:rPr>
        <w:t xml:space="preserve"> VE, </w:t>
      </w:r>
      <w:proofErr w:type="spellStart"/>
      <w:r w:rsidRPr="008363B2">
        <w:rPr>
          <w:rFonts w:ascii="Book Antiqua" w:eastAsia="Book Antiqua" w:hAnsi="Book Antiqua" w:cs="Book Antiqua"/>
          <w:lang w:val="pt-PT"/>
        </w:rPr>
        <w:t>Sawyer</w:t>
      </w:r>
      <w:proofErr w:type="spellEnd"/>
      <w:r w:rsidRPr="008363B2">
        <w:rPr>
          <w:rFonts w:ascii="Book Antiqua" w:eastAsia="Book Antiqua" w:hAnsi="Book Antiqua" w:cs="Book Antiqua"/>
          <w:lang w:val="pt-PT"/>
        </w:rPr>
        <w:t xml:space="preserve"> MB, </w:t>
      </w:r>
      <w:proofErr w:type="spellStart"/>
      <w:r w:rsidRPr="008363B2">
        <w:rPr>
          <w:rFonts w:ascii="Book Antiqua" w:eastAsia="Book Antiqua" w:hAnsi="Book Antiqua" w:cs="Book Antiqua"/>
          <w:lang w:val="pt-PT"/>
        </w:rPr>
        <w:t>Pang</w:t>
      </w:r>
      <w:proofErr w:type="spellEnd"/>
      <w:r w:rsidRPr="008363B2">
        <w:rPr>
          <w:rFonts w:ascii="Book Antiqua" w:eastAsia="Book Antiqua" w:hAnsi="Book Antiqua" w:cs="Book Antiqua"/>
          <w:lang w:val="pt-PT"/>
        </w:rPr>
        <w:t xml:space="preserve"> JX, Beaumont C, </w:t>
      </w:r>
      <w:proofErr w:type="spellStart"/>
      <w:r w:rsidRPr="008363B2">
        <w:rPr>
          <w:rFonts w:ascii="Book Antiqua" w:eastAsia="Book Antiqua" w:hAnsi="Book Antiqua" w:cs="Book Antiqua"/>
          <w:lang w:val="pt-PT"/>
        </w:rPr>
        <w:t>Esfandiari</w:t>
      </w:r>
      <w:proofErr w:type="spellEnd"/>
      <w:r w:rsidRPr="008363B2">
        <w:rPr>
          <w:rFonts w:ascii="Book Antiqua" w:eastAsia="Book Antiqua" w:hAnsi="Book Antiqua" w:cs="Book Antiqua"/>
          <w:lang w:val="pt-PT"/>
        </w:rPr>
        <w:t xml:space="preserve"> N, </w:t>
      </w:r>
      <w:proofErr w:type="spellStart"/>
      <w:r w:rsidRPr="008363B2">
        <w:rPr>
          <w:rFonts w:ascii="Book Antiqua" w:eastAsia="Book Antiqua" w:hAnsi="Book Antiqua" w:cs="Book Antiqua"/>
          <w:lang w:val="pt-PT"/>
        </w:rPr>
        <w:t>Myers</w:t>
      </w:r>
      <w:proofErr w:type="spellEnd"/>
      <w:r w:rsidRPr="008363B2">
        <w:rPr>
          <w:rFonts w:ascii="Book Antiqua" w:eastAsia="Book Antiqua" w:hAnsi="Book Antiqua" w:cs="Book Antiqua"/>
          <w:lang w:val="pt-PT"/>
        </w:rPr>
        <w:t xml:space="preserve"> RP. </w:t>
      </w:r>
      <w:r w:rsidRPr="00787BC1">
        <w:rPr>
          <w:rFonts w:ascii="Book Antiqua" w:eastAsia="Book Antiqua" w:hAnsi="Book Antiqua" w:cs="Book Antiqua"/>
        </w:rPr>
        <w:t xml:space="preserve">Inclusion of Sarcopenia Within MELD (MELD-Sarcopenia) and the Prediction of Mortality in Patients </w:t>
      </w:r>
      <w:proofErr w:type="gramStart"/>
      <w:r w:rsidRPr="00787BC1">
        <w:rPr>
          <w:rFonts w:ascii="Book Antiqua" w:eastAsia="Book Antiqua" w:hAnsi="Book Antiqua" w:cs="Book Antiqua"/>
        </w:rPr>
        <w:t>With</w:t>
      </w:r>
      <w:proofErr w:type="gramEnd"/>
      <w:r w:rsidRPr="00787BC1">
        <w:rPr>
          <w:rFonts w:ascii="Book Antiqua" w:eastAsia="Book Antiqua" w:hAnsi="Book Antiqua" w:cs="Book Antiqua"/>
        </w:rPr>
        <w:t xml:space="preserve"> Cirrhosis. </w:t>
      </w:r>
      <w:proofErr w:type="spellStart"/>
      <w:r w:rsidRPr="00787BC1">
        <w:rPr>
          <w:rFonts w:ascii="Book Antiqua" w:eastAsia="Book Antiqua" w:hAnsi="Book Antiqua" w:cs="Book Antiqua"/>
          <w:i/>
          <w:iCs/>
          <w:lang w:val="pt-PT"/>
        </w:rPr>
        <w:t>Clin</w:t>
      </w:r>
      <w:proofErr w:type="spellEnd"/>
      <w:r w:rsidRPr="00787BC1">
        <w:rPr>
          <w:rFonts w:ascii="Book Antiqua" w:eastAsia="Book Antiqua" w:hAnsi="Book Antiqua" w:cs="Book Antiqua"/>
          <w:i/>
          <w:iCs/>
          <w:lang w:val="pt-PT"/>
        </w:rPr>
        <w:t xml:space="preserve"> </w:t>
      </w:r>
      <w:proofErr w:type="spellStart"/>
      <w:r w:rsidRPr="00787BC1">
        <w:rPr>
          <w:rFonts w:ascii="Book Antiqua" w:eastAsia="Book Antiqua" w:hAnsi="Book Antiqua" w:cs="Book Antiqua"/>
          <w:i/>
          <w:iCs/>
          <w:lang w:val="pt-PT"/>
        </w:rPr>
        <w:t>Transl</w:t>
      </w:r>
      <w:proofErr w:type="spellEnd"/>
      <w:r w:rsidRPr="00787BC1">
        <w:rPr>
          <w:rFonts w:ascii="Book Antiqua" w:eastAsia="Book Antiqua" w:hAnsi="Book Antiqua" w:cs="Book Antiqua"/>
          <w:i/>
          <w:iCs/>
          <w:lang w:val="pt-PT"/>
        </w:rPr>
        <w:t xml:space="preserve"> </w:t>
      </w:r>
      <w:proofErr w:type="spellStart"/>
      <w:r w:rsidRPr="00787BC1">
        <w:rPr>
          <w:rFonts w:ascii="Book Antiqua" w:eastAsia="Book Antiqua" w:hAnsi="Book Antiqua" w:cs="Book Antiqua"/>
          <w:i/>
          <w:iCs/>
          <w:lang w:val="pt-PT"/>
        </w:rPr>
        <w:t>Gastroenterol</w:t>
      </w:r>
      <w:proofErr w:type="spellEnd"/>
      <w:r w:rsidRPr="00787BC1">
        <w:rPr>
          <w:rFonts w:ascii="Book Antiqua" w:eastAsia="Book Antiqua" w:hAnsi="Book Antiqua" w:cs="Book Antiqua"/>
          <w:lang w:val="pt-PT"/>
        </w:rPr>
        <w:t xml:space="preserve"> 2015; </w:t>
      </w:r>
      <w:r w:rsidRPr="00787BC1">
        <w:rPr>
          <w:rFonts w:ascii="Book Antiqua" w:eastAsia="Book Antiqua" w:hAnsi="Book Antiqua" w:cs="Book Antiqua"/>
          <w:b/>
          <w:bCs/>
          <w:lang w:val="pt-PT"/>
        </w:rPr>
        <w:t>6</w:t>
      </w:r>
      <w:r w:rsidRPr="00787BC1">
        <w:rPr>
          <w:rFonts w:ascii="Book Antiqua" w:eastAsia="Book Antiqua" w:hAnsi="Book Antiqua" w:cs="Book Antiqua"/>
          <w:lang w:val="pt-PT"/>
        </w:rPr>
        <w:t>: e102 [PMID: 26181291 DOI: 10.1038/ctg.2015.31]</w:t>
      </w:r>
    </w:p>
    <w:p w14:paraId="27E48699" w14:textId="714F7764" w:rsidR="00A77B3E" w:rsidRPr="00787BC1" w:rsidRDefault="00BD612D">
      <w:pPr>
        <w:spacing w:line="360" w:lineRule="auto"/>
        <w:jc w:val="both"/>
      </w:pPr>
      <w:r w:rsidRPr="00787BC1">
        <w:rPr>
          <w:rFonts w:ascii="Book Antiqua" w:eastAsia="Book Antiqua" w:hAnsi="Book Antiqua" w:cs="Book Antiqua"/>
          <w:lang w:val="pt-PT"/>
        </w:rPr>
        <w:t xml:space="preserve">7 </w:t>
      </w:r>
      <w:proofErr w:type="spellStart"/>
      <w:r w:rsidRPr="00787BC1">
        <w:rPr>
          <w:rFonts w:ascii="Book Antiqua" w:eastAsia="Book Antiqua" w:hAnsi="Book Antiqua" w:cs="Book Antiqua"/>
          <w:b/>
          <w:bCs/>
          <w:lang w:val="pt-PT"/>
        </w:rPr>
        <w:t>Mazurak</w:t>
      </w:r>
      <w:proofErr w:type="spellEnd"/>
      <w:r w:rsidRPr="00787BC1">
        <w:rPr>
          <w:rFonts w:ascii="Book Antiqua" w:eastAsia="Book Antiqua" w:hAnsi="Book Antiqua" w:cs="Book Antiqua"/>
          <w:b/>
          <w:bCs/>
          <w:lang w:val="pt-PT"/>
        </w:rPr>
        <w:t xml:space="preserve"> VC</w:t>
      </w:r>
      <w:r w:rsidRPr="00787BC1">
        <w:rPr>
          <w:rFonts w:ascii="Book Antiqua" w:eastAsia="Book Antiqua" w:hAnsi="Book Antiqua" w:cs="Book Antiqua"/>
          <w:lang w:val="pt-PT"/>
        </w:rPr>
        <w:t xml:space="preserve">, </w:t>
      </w:r>
      <w:proofErr w:type="spellStart"/>
      <w:r w:rsidRPr="00787BC1">
        <w:rPr>
          <w:rFonts w:ascii="Book Antiqua" w:eastAsia="Book Antiqua" w:hAnsi="Book Antiqua" w:cs="Book Antiqua"/>
          <w:lang w:val="pt-PT"/>
        </w:rPr>
        <w:t>Tandon</w:t>
      </w:r>
      <w:proofErr w:type="spellEnd"/>
      <w:r w:rsidRPr="00787BC1">
        <w:rPr>
          <w:rFonts w:ascii="Book Antiqua" w:eastAsia="Book Antiqua" w:hAnsi="Book Antiqua" w:cs="Book Antiqua"/>
          <w:lang w:val="pt-PT"/>
        </w:rPr>
        <w:t xml:space="preserve"> P, Montano-</w:t>
      </w:r>
      <w:proofErr w:type="spellStart"/>
      <w:r w:rsidRPr="00787BC1">
        <w:rPr>
          <w:rFonts w:ascii="Book Antiqua" w:eastAsia="Book Antiqua" w:hAnsi="Book Antiqua" w:cs="Book Antiqua"/>
          <w:lang w:val="pt-PT"/>
        </w:rPr>
        <w:t>Loza</w:t>
      </w:r>
      <w:proofErr w:type="spellEnd"/>
      <w:r w:rsidRPr="00787BC1">
        <w:rPr>
          <w:rFonts w:ascii="Book Antiqua" w:eastAsia="Book Antiqua" w:hAnsi="Book Antiqua" w:cs="Book Antiqua"/>
          <w:lang w:val="pt-PT"/>
        </w:rPr>
        <w:t xml:space="preserve"> AJ. </w:t>
      </w:r>
      <w:r w:rsidRPr="00787BC1">
        <w:rPr>
          <w:rFonts w:ascii="Book Antiqua" w:eastAsia="Book Antiqua" w:hAnsi="Book Antiqua" w:cs="Book Antiqua"/>
        </w:rPr>
        <w:t xml:space="preserve">Nutrition and the transplant candidate. </w:t>
      </w:r>
      <w:r w:rsidRPr="00787BC1">
        <w:rPr>
          <w:rFonts w:ascii="Book Antiqua" w:eastAsia="Book Antiqua" w:hAnsi="Book Antiqua" w:cs="Book Antiqua"/>
          <w:i/>
          <w:iCs/>
        </w:rPr>
        <w:t xml:space="preserve">Liver </w:t>
      </w:r>
      <w:proofErr w:type="spellStart"/>
      <w:r w:rsidRPr="00787BC1">
        <w:rPr>
          <w:rFonts w:ascii="Book Antiqua" w:eastAsia="Book Antiqua" w:hAnsi="Book Antiqua" w:cs="Book Antiqua"/>
          <w:i/>
          <w:iCs/>
        </w:rPr>
        <w:t>Transpl</w:t>
      </w:r>
      <w:proofErr w:type="spellEnd"/>
      <w:r w:rsidRPr="00787BC1">
        <w:rPr>
          <w:rFonts w:ascii="Book Antiqua" w:eastAsia="Book Antiqua" w:hAnsi="Book Antiqua" w:cs="Book Antiqua"/>
        </w:rPr>
        <w:t xml:space="preserve"> 2017; </w:t>
      </w:r>
      <w:r w:rsidRPr="00787BC1">
        <w:rPr>
          <w:rFonts w:ascii="Book Antiqua" w:eastAsia="Book Antiqua" w:hAnsi="Book Antiqua" w:cs="Book Antiqua"/>
          <w:b/>
          <w:bCs/>
        </w:rPr>
        <w:t>23</w:t>
      </w:r>
      <w:r w:rsidRPr="00787BC1">
        <w:rPr>
          <w:rFonts w:ascii="Book Antiqua" w:eastAsia="Book Antiqua" w:hAnsi="Book Antiqua" w:cs="Book Antiqua"/>
        </w:rPr>
        <w:t>: 1451-1464 [PMID: 29072825 DOI: 10.1002/</w:t>
      </w:r>
      <w:r w:rsidR="009C555A">
        <w:rPr>
          <w:rFonts w:ascii="Book Antiqua" w:eastAsia="Book Antiqua" w:hAnsi="Book Antiqua" w:cs="Book Antiqua"/>
        </w:rPr>
        <w:t>l</w:t>
      </w:r>
      <w:r w:rsidRPr="00787BC1">
        <w:rPr>
          <w:rFonts w:ascii="Book Antiqua" w:eastAsia="Book Antiqua" w:hAnsi="Book Antiqua" w:cs="Book Antiqua"/>
        </w:rPr>
        <w:t>t.24848]</w:t>
      </w:r>
    </w:p>
    <w:p w14:paraId="050C71AE" w14:textId="068BB2D0" w:rsidR="00A77B3E" w:rsidRPr="00787BC1" w:rsidRDefault="00BD612D">
      <w:pPr>
        <w:spacing w:line="360" w:lineRule="auto"/>
        <w:jc w:val="both"/>
      </w:pPr>
      <w:r w:rsidRPr="00787BC1">
        <w:rPr>
          <w:rFonts w:ascii="Book Antiqua" w:eastAsia="Book Antiqua" w:hAnsi="Book Antiqua" w:cs="Book Antiqua"/>
        </w:rPr>
        <w:t xml:space="preserve">8 </w:t>
      </w:r>
      <w:r w:rsidRPr="00787BC1">
        <w:rPr>
          <w:rFonts w:ascii="Book Antiqua" w:eastAsia="Book Antiqua" w:hAnsi="Book Antiqua" w:cs="Book Antiqua"/>
          <w:b/>
          <w:bCs/>
        </w:rPr>
        <w:t>Wang CW</w:t>
      </w:r>
      <w:r w:rsidRPr="00787BC1">
        <w:rPr>
          <w:rFonts w:ascii="Book Antiqua" w:eastAsia="Book Antiqua" w:hAnsi="Book Antiqua" w:cs="Book Antiqua"/>
        </w:rPr>
        <w:t xml:space="preserve">, </w:t>
      </w:r>
      <w:proofErr w:type="spellStart"/>
      <w:r w:rsidRPr="00787BC1">
        <w:rPr>
          <w:rFonts w:ascii="Book Antiqua" w:eastAsia="Book Antiqua" w:hAnsi="Book Antiqua" w:cs="Book Antiqua"/>
        </w:rPr>
        <w:t>Lebsack</w:t>
      </w:r>
      <w:proofErr w:type="spellEnd"/>
      <w:r w:rsidRPr="00787BC1">
        <w:rPr>
          <w:rFonts w:ascii="Book Antiqua" w:eastAsia="Book Antiqua" w:hAnsi="Book Antiqua" w:cs="Book Antiqua"/>
        </w:rPr>
        <w:t xml:space="preserve"> A, Chau S, Lai JC. The Range and Reproducibility of the Liver Frailty Index. </w:t>
      </w:r>
      <w:r w:rsidRPr="00787BC1">
        <w:rPr>
          <w:rFonts w:ascii="Book Antiqua" w:eastAsia="Book Antiqua" w:hAnsi="Book Antiqua" w:cs="Book Antiqua"/>
          <w:i/>
          <w:iCs/>
        </w:rPr>
        <w:t xml:space="preserve">Liver </w:t>
      </w:r>
      <w:proofErr w:type="spellStart"/>
      <w:r w:rsidRPr="00787BC1">
        <w:rPr>
          <w:rFonts w:ascii="Book Antiqua" w:eastAsia="Book Antiqua" w:hAnsi="Book Antiqua" w:cs="Book Antiqua"/>
          <w:i/>
          <w:iCs/>
        </w:rPr>
        <w:t>Transpl</w:t>
      </w:r>
      <w:proofErr w:type="spellEnd"/>
      <w:r w:rsidRPr="00787BC1">
        <w:rPr>
          <w:rFonts w:ascii="Book Antiqua" w:eastAsia="Book Antiqua" w:hAnsi="Book Antiqua" w:cs="Book Antiqua"/>
        </w:rPr>
        <w:t xml:space="preserve"> 2019; </w:t>
      </w:r>
      <w:r w:rsidRPr="00787BC1">
        <w:rPr>
          <w:rFonts w:ascii="Book Antiqua" w:eastAsia="Book Antiqua" w:hAnsi="Book Antiqua" w:cs="Book Antiqua"/>
          <w:b/>
          <w:bCs/>
        </w:rPr>
        <w:t>25</w:t>
      </w:r>
      <w:r w:rsidRPr="00787BC1">
        <w:rPr>
          <w:rFonts w:ascii="Book Antiqua" w:eastAsia="Book Antiqua" w:hAnsi="Book Antiqua" w:cs="Book Antiqua"/>
        </w:rPr>
        <w:t>: 841-847 [PMID: 30884128 DOI: 10.1002/</w:t>
      </w:r>
      <w:r w:rsidR="009C555A">
        <w:rPr>
          <w:rFonts w:ascii="Book Antiqua" w:eastAsia="Book Antiqua" w:hAnsi="Book Antiqua" w:cs="Book Antiqua"/>
        </w:rPr>
        <w:t>l</w:t>
      </w:r>
      <w:r w:rsidRPr="00787BC1">
        <w:rPr>
          <w:rFonts w:ascii="Book Antiqua" w:eastAsia="Book Antiqua" w:hAnsi="Book Antiqua" w:cs="Book Antiqua"/>
        </w:rPr>
        <w:t>t.25449]</w:t>
      </w:r>
    </w:p>
    <w:p w14:paraId="4971C85F" w14:textId="77777777" w:rsidR="00A77B3E" w:rsidRPr="00787BC1" w:rsidRDefault="00BD612D">
      <w:pPr>
        <w:spacing w:line="360" w:lineRule="auto"/>
        <w:jc w:val="both"/>
      </w:pPr>
      <w:r w:rsidRPr="00787BC1">
        <w:rPr>
          <w:rFonts w:ascii="Book Antiqua" w:eastAsia="Book Antiqua" w:hAnsi="Book Antiqua" w:cs="Book Antiqua"/>
        </w:rPr>
        <w:t xml:space="preserve">9 </w:t>
      </w:r>
      <w:r w:rsidRPr="00787BC1">
        <w:rPr>
          <w:rFonts w:ascii="Book Antiqua" w:eastAsia="Book Antiqua" w:hAnsi="Book Antiqua" w:cs="Book Antiqua"/>
          <w:b/>
          <w:bCs/>
        </w:rPr>
        <w:t>Lai JC</w:t>
      </w:r>
      <w:r w:rsidRPr="00787BC1">
        <w:rPr>
          <w:rFonts w:ascii="Book Antiqua" w:eastAsia="Book Antiqua" w:hAnsi="Book Antiqua" w:cs="Book Antiqua"/>
        </w:rPr>
        <w:t xml:space="preserve">, </w:t>
      </w:r>
      <w:proofErr w:type="spellStart"/>
      <w:r w:rsidRPr="00787BC1">
        <w:rPr>
          <w:rFonts w:ascii="Book Antiqua" w:eastAsia="Book Antiqua" w:hAnsi="Book Antiqua" w:cs="Book Antiqua"/>
        </w:rPr>
        <w:t>Covinsky</w:t>
      </w:r>
      <w:proofErr w:type="spellEnd"/>
      <w:r w:rsidRPr="00787BC1">
        <w:rPr>
          <w:rFonts w:ascii="Book Antiqua" w:eastAsia="Book Antiqua" w:hAnsi="Book Antiqua" w:cs="Book Antiqua"/>
        </w:rPr>
        <w:t xml:space="preserve"> KE, McCulloch CE, Feng S. The Liver Frailty Index Improves Mortality Prediction of the Subjective Clinician Assessment in Patients </w:t>
      </w:r>
      <w:proofErr w:type="gramStart"/>
      <w:r w:rsidRPr="00787BC1">
        <w:rPr>
          <w:rFonts w:ascii="Book Antiqua" w:eastAsia="Book Antiqua" w:hAnsi="Book Antiqua" w:cs="Book Antiqua"/>
        </w:rPr>
        <w:t>With</w:t>
      </w:r>
      <w:proofErr w:type="gramEnd"/>
      <w:r w:rsidRPr="00787BC1">
        <w:rPr>
          <w:rFonts w:ascii="Book Antiqua" w:eastAsia="Book Antiqua" w:hAnsi="Book Antiqua" w:cs="Book Antiqua"/>
        </w:rPr>
        <w:t xml:space="preserve"> Cirrhosis. </w:t>
      </w:r>
      <w:r w:rsidRPr="00787BC1">
        <w:rPr>
          <w:rFonts w:ascii="Book Antiqua" w:eastAsia="Book Antiqua" w:hAnsi="Book Antiqua" w:cs="Book Antiqua"/>
          <w:i/>
          <w:iCs/>
        </w:rPr>
        <w:t>Am J Gastroenterol</w:t>
      </w:r>
      <w:r w:rsidRPr="00787BC1">
        <w:rPr>
          <w:rFonts w:ascii="Book Antiqua" w:eastAsia="Book Antiqua" w:hAnsi="Book Antiqua" w:cs="Book Antiqua"/>
        </w:rPr>
        <w:t xml:space="preserve"> 2018; </w:t>
      </w:r>
      <w:r w:rsidRPr="00787BC1">
        <w:rPr>
          <w:rFonts w:ascii="Book Antiqua" w:eastAsia="Book Antiqua" w:hAnsi="Book Antiqua" w:cs="Book Antiqua"/>
          <w:b/>
          <w:bCs/>
        </w:rPr>
        <w:t>113</w:t>
      </w:r>
      <w:r w:rsidRPr="00787BC1">
        <w:rPr>
          <w:rFonts w:ascii="Book Antiqua" w:eastAsia="Book Antiqua" w:hAnsi="Book Antiqua" w:cs="Book Antiqua"/>
        </w:rPr>
        <w:t>: 235-242 [PMID: 29231189 DOI: 10.1038/ajg.2017.443]</w:t>
      </w:r>
    </w:p>
    <w:p w14:paraId="2D20CC24" w14:textId="77777777" w:rsidR="00A77B3E" w:rsidRPr="00787BC1" w:rsidRDefault="00BD612D">
      <w:pPr>
        <w:spacing w:line="360" w:lineRule="auto"/>
        <w:jc w:val="both"/>
      </w:pPr>
      <w:r w:rsidRPr="00787BC1">
        <w:rPr>
          <w:rFonts w:ascii="Book Antiqua" w:eastAsia="Book Antiqua" w:hAnsi="Book Antiqua" w:cs="Book Antiqua"/>
        </w:rPr>
        <w:t xml:space="preserve">10 </w:t>
      </w:r>
      <w:r w:rsidRPr="00787BC1">
        <w:rPr>
          <w:rFonts w:ascii="Book Antiqua" w:eastAsia="Book Antiqua" w:hAnsi="Book Antiqua" w:cs="Book Antiqua"/>
          <w:b/>
          <w:bCs/>
        </w:rPr>
        <w:t>He K</w:t>
      </w:r>
      <w:r w:rsidRPr="00787BC1">
        <w:rPr>
          <w:rFonts w:ascii="Book Antiqua" w:eastAsia="Book Antiqua" w:hAnsi="Book Antiqua" w:cs="Book Antiqua"/>
        </w:rPr>
        <w:t xml:space="preserve">, Xia Q. Should sarcopenia be an additional factor enough to affect liver transplant decision-making? </w:t>
      </w:r>
      <w:r w:rsidRPr="00787BC1">
        <w:rPr>
          <w:rFonts w:ascii="Book Antiqua" w:eastAsia="Book Antiqua" w:hAnsi="Book Antiqua" w:cs="Book Antiqua"/>
          <w:i/>
          <w:iCs/>
        </w:rPr>
        <w:t xml:space="preserve">Hepatobiliary Surg </w:t>
      </w:r>
      <w:proofErr w:type="spellStart"/>
      <w:r w:rsidRPr="00787BC1">
        <w:rPr>
          <w:rFonts w:ascii="Book Antiqua" w:eastAsia="Book Antiqua" w:hAnsi="Book Antiqua" w:cs="Book Antiqua"/>
          <w:i/>
          <w:iCs/>
        </w:rPr>
        <w:t>Nutr</w:t>
      </w:r>
      <w:proofErr w:type="spellEnd"/>
      <w:r w:rsidRPr="00787BC1">
        <w:rPr>
          <w:rFonts w:ascii="Book Antiqua" w:eastAsia="Book Antiqua" w:hAnsi="Book Antiqua" w:cs="Book Antiqua"/>
        </w:rPr>
        <w:t xml:space="preserve"> 2021; </w:t>
      </w:r>
      <w:r w:rsidRPr="00787BC1">
        <w:rPr>
          <w:rFonts w:ascii="Book Antiqua" w:eastAsia="Book Antiqua" w:hAnsi="Book Antiqua" w:cs="Book Antiqua"/>
          <w:b/>
          <w:bCs/>
        </w:rPr>
        <w:t>10</w:t>
      </w:r>
      <w:r w:rsidRPr="00787BC1">
        <w:rPr>
          <w:rFonts w:ascii="Book Antiqua" w:eastAsia="Book Antiqua" w:hAnsi="Book Antiqua" w:cs="Book Antiqua"/>
        </w:rPr>
        <w:t>: 884-886 [PMID: 35004962 DOI: 10.21037/hbsn-2021-19]</w:t>
      </w:r>
    </w:p>
    <w:p w14:paraId="5E443C92" w14:textId="77777777" w:rsidR="00A77B3E" w:rsidRPr="00787BC1" w:rsidRDefault="00A77B3E">
      <w:pPr>
        <w:spacing w:line="360" w:lineRule="auto"/>
        <w:jc w:val="both"/>
        <w:sectPr w:rsidR="00A77B3E" w:rsidRPr="00787BC1">
          <w:pgSz w:w="12240" w:h="15840"/>
          <w:pgMar w:top="1440" w:right="1440" w:bottom="1440" w:left="1440" w:header="720" w:footer="720" w:gutter="0"/>
          <w:cols w:space="720"/>
          <w:docGrid w:linePitch="360"/>
        </w:sectPr>
      </w:pPr>
    </w:p>
    <w:p w14:paraId="7AD48F6B" w14:textId="77777777" w:rsidR="00A77B3E" w:rsidRPr="00787BC1" w:rsidRDefault="00BD612D">
      <w:pPr>
        <w:spacing w:line="360" w:lineRule="auto"/>
        <w:jc w:val="both"/>
      </w:pPr>
      <w:r w:rsidRPr="00787BC1">
        <w:rPr>
          <w:rFonts w:ascii="Book Antiqua" w:eastAsia="Book Antiqua" w:hAnsi="Book Antiqua" w:cs="Book Antiqua"/>
          <w:b/>
          <w:color w:val="000000"/>
        </w:rPr>
        <w:lastRenderedPageBreak/>
        <w:t>Footnotes</w:t>
      </w:r>
    </w:p>
    <w:p w14:paraId="478EE8AB" w14:textId="77777777" w:rsidR="00A77B3E" w:rsidRPr="00787BC1" w:rsidRDefault="00BD612D">
      <w:pPr>
        <w:spacing w:line="360" w:lineRule="auto"/>
        <w:jc w:val="both"/>
      </w:pPr>
      <w:r w:rsidRPr="00787BC1">
        <w:rPr>
          <w:rFonts w:ascii="Book Antiqua" w:eastAsia="Book Antiqua" w:hAnsi="Book Antiqua" w:cs="Book Antiqua"/>
          <w:b/>
          <w:bCs/>
          <w:szCs w:val="21"/>
        </w:rPr>
        <w:t xml:space="preserve">Conflict-of-interest statement: </w:t>
      </w:r>
      <w:r w:rsidRPr="00787BC1">
        <w:rPr>
          <w:rFonts w:ascii="Book Antiqua" w:eastAsia="Book Antiqua" w:hAnsi="Book Antiqua" w:cs="Book Antiqua"/>
        </w:rPr>
        <w:t>All the authors report no relevant conflicts of interest for this article.</w:t>
      </w:r>
    </w:p>
    <w:p w14:paraId="5080B812" w14:textId="77777777" w:rsidR="00A77B3E" w:rsidRPr="00787BC1" w:rsidRDefault="00A77B3E">
      <w:pPr>
        <w:spacing w:line="360" w:lineRule="auto"/>
        <w:jc w:val="both"/>
      </w:pPr>
    </w:p>
    <w:p w14:paraId="75225D1B" w14:textId="77777777" w:rsidR="00A77B3E" w:rsidRPr="00787BC1" w:rsidRDefault="00BD612D">
      <w:pPr>
        <w:spacing w:line="360" w:lineRule="auto"/>
        <w:jc w:val="both"/>
      </w:pPr>
      <w:r w:rsidRPr="00787BC1">
        <w:rPr>
          <w:rFonts w:ascii="Book Antiqua" w:eastAsia="Book Antiqua" w:hAnsi="Book Antiqua" w:cs="Book Antiqua"/>
          <w:b/>
          <w:bCs/>
        </w:rPr>
        <w:t xml:space="preserve">Open-Access: </w:t>
      </w:r>
      <w:r w:rsidRPr="00787BC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87BC1">
        <w:rPr>
          <w:rFonts w:ascii="Book Antiqua" w:eastAsia="Book Antiqua" w:hAnsi="Book Antiqua" w:cs="Book Antiqua"/>
        </w:rPr>
        <w:t>NonCommercial</w:t>
      </w:r>
      <w:proofErr w:type="spellEnd"/>
      <w:r w:rsidRPr="00787BC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5ADB74" w14:textId="77777777" w:rsidR="00A77B3E" w:rsidRPr="00787BC1" w:rsidRDefault="00A77B3E">
      <w:pPr>
        <w:spacing w:line="360" w:lineRule="auto"/>
        <w:jc w:val="both"/>
      </w:pPr>
    </w:p>
    <w:p w14:paraId="32A1DAB7" w14:textId="77777777" w:rsidR="00A77B3E" w:rsidRPr="00787BC1" w:rsidRDefault="00BD612D">
      <w:pPr>
        <w:spacing w:line="360" w:lineRule="auto"/>
        <w:jc w:val="both"/>
      </w:pPr>
      <w:r w:rsidRPr="00787BC1">
        <w:rPr>
          <w:rFonts w:ascii="Book Antiqua" w:eastAsia="Book Antiqua" w:hAnsi="Book Antiqua" w:cs="Book Antiqua"/>
          <w:b/>
          <w:color w:val="000000"/>
        </w:rPr>
        <w:t xml:space="preserve">Provenance and peer review: </w:t>
      </w:r>
      <w:r w:rsidRPr="00787BC1">
        <w:rPr>
          <w:rFonts w:ascii="Book Antiqua" w:eastAsia="Book Antiqua" w:hAnsi="Book Antiqua" w:cs="Book Antiqua"/>
        </w:rPr>
        <w:t>Unsolicited article; Externally peer reviewed.</w:t>
      </w:r>
    </w:p>
    <w:p w14:paraId="3CF0F158" w14:textId="77777777" w:rsidR="00D2041A" w:rsidRDefault="00D2041A">
      <w:pPr>
        <w:spacing w:line="360" w:lineRule="auto"/>
        <w:jc w:val="both"/>
        <w:rPr>
          <w:rFonts w:ascii="Book Antiqua" w:eastAsia="Book Antiqua" w:hAnsi="Book Antiqua" w:cs="Book Antiqua"/>
          <w:b/>
          <w:color w:val="000000"/>
        </w:rPr>
      </w:pPr>
    </w:p>
    <w:p w14:paraId="065075B3" w14:textId="530D3682" w:rsidR="00A77B3E" w:rsidRPr="00787BC1" w:rsidRDefault="00BD612D">
      <w:pPr>
        <w:spacing w:line="360" w:lineRule="auto"/>
        <w:jc w:val="both"/>
      </w:pPr>
      <w:r w:rsidRPr="00787BC1">
        <w:rPr>
          <w:rFonts w:ascii="Book Antiqua" w:eastAsia="Book Antiqua" w:hAnsi="Book Antiqua" w:cs="Book Antiqua"/>
          <w:b/>
          <w:color w:val="000000"/>
        </w:rPr>
        <w:t xml:space="preserve">Peer-review model: </w:t>
      </w:r>
      <w:r w:rsidRPr="00787BC1">
        <w:rPr>
          <w:rFonts w:ascii="Book Antiqua" w:eastAsia="Book Antiqua" w:hAnsi="Book Antiqua" w:cs="Book Antiqua"/>
        </w:rPr>
        <w:t>Single blind</w:t>
      </w:r>
    </w:p>
    <w:p w14:paraId="57C017FC" w14:textId="77777777" w:rsidR="00A77B3E" w:rsidRPr="00787BC1" w:rsidRDefault="00A77B3E">
      <w:pPr>
        <w:spacing w:line="360" w:lineRule="auto"/>
        <w:jc w:val="both"/>
      </w:pPr>
    </w:p>
    <w:p w14:paraId="7F651514" w14:textId="77777777" w:rsidR="00A77B3E" w:rsidRPr="00787BC1" w:rsidRDefault="00BD612D">
      <w:pPr>
        <w:spacing w:line="360" w:lineRule="auto"/>
        <w:jc w:val="both"/>
      </w:pPr>
      <w:r w:rsidRPr="00787BC1">
        <w:rPr>
          <w:rFonts w:ascii="Book Antiqua" w:eastAsia="Book Antiqua" w:hAnsi="Book Antiqua" w:cs="Book Antiqua"/>
          <w:b/>
          <w:color w:val="000000"/>
        </w:rPr>
        <w:t xml:space="preserve">Peer-review started: </w:t>
      </w:r>
      <w:r w:rsidRPr="00787BC1">
        <w:rPr>
          <w:rFonts w:ascii="Book Antiqua" w:eastAsia="Book Antiqua" w:hAnsi="Book Antiqua" w:cs="Book Antiqua"/>
        </w:rPr>
        <w:t>November 10, 2023</w:t>
      </w:r>
    </w:p>
    <w:p w14:paraId="63E6AE1A" w14:textId="77777777" w:rsidR="00A77B3E" w:rsidRPr="00787BC1" w:rsidRDefault="00BD612D">
      <w:pPr>
        <w:spacing w:line="360" w:lineRule="auto"/>
        <w:jc w:val="both"/>
      </w:pPr>
      <w:r w:rsidRPr="00787BC1">
        <w:rPr>
          <w:rFonts w:ascii="Book Antiqua" w:eastAsia="Book Antiqua" w:hAnsi="Book Antiqua" w:cs="Book Antiqua"/>
          <w:b/>
          <w:color w:val="000000"/>
        </w:rPr>
        <w:t xml:space="preserve">First decision: </w:t>
      </w:r>
      <w:r w:rsidRPr="00787BC1">
        <w:rPr>
          <w:rFonts w:ascii="Book Antiqua" w:eastAsia="Book Antiqua" w:hAnsi="Book Antiqua" w:cs="Book Antiqua"/>
        </w:rPr>
        <w:t>December 4, 2023</w:t>
      </w:r>
    </w:p>
    <w:p w14:paraId="23B215CE" w14:textId="77777777" w:rsidR="00A77B3E" w:rsidRPr="00787BC1" w:rsidRDefault="00BD612D">
      <w:pPr>
        <w:spacing w:line="360" w:lineRule="auto"/>
        <w:jc w:val="both"/>
      </w:pPr>
      <w:r w:rsidRPr="00787BC1">
        <w:rPr>
          <w:rFonts w:ascii="Book Antiqua" w:eastAsia="Book Antiqua" w:hAnsi="Book Antiqua" w:cs="Book Antiqua"/>
          <w:b/>
          <w:color w:val="000000"/>
        </w:rPr>
        <w:t xml:space="preserve">Article in press: </w:t>
      </w:r>
    </w:p>
    <w:p w14:paraId="01FB4B11" w14:textId="77777777" w:rsidR="00A77B3E" w:rsidRPr="00787BC1" w:rsidRDefault="00A77B3E">
      <w:pPr>
        <w:spacing w:line="360" w:lineRule="auto"/>
        <w:jc w:val="both"/>
      </w:pPr>
    </w:p>
    <w:p w14:paraId="56892202" w14:textId="65EA84D6" w:rsidR="00BE5E35" w:rsidRPr="000550DD" w:rsidRDefault="00BD612D" w:rsidP="00BE5E35">
      <w:pPr>
        <w:snapToGrid w:val="0"/>
        <w:spacing w:line="360" w:lineRule="auto"/>
        <w:jc w:val="both"/>
        <w:rPr>
          <w:rFonts w:ascii="Book Antiqua" w:eastAsia="微软雅黑" w:hAnsi="Book Antiqua" w:cs="宋体"/>
        </w:rPr>
      </w:pPr>
      <w:r w:rsidRPr="00787BC1">
        <w:rPr>
          <w:rFonts w:ascii="Book Antiqua" w:eastAsia="Book Antiqua" w:hAnsi="Book Antiqua" w:cs="Book Antiqua"/>
          <w:b/>
          <w:color w:val="000000"/>
        </w:rPr>
        <w:t xml:space="preserve">Specialty type: </w:t>
      </w:r>
      <w:r w:rsidR="00BE5E35" w:rsidRPr="000550DD">
        <w:rPr>
          <w:rFonts w:ascii="Book Antiqua" w:eastAsia="微软雅黑" w:hAnsi="Book Antiqua" w:cs="宋体"/>
        </w:rPr>
        <w:t>Gastroenterology and hepatology</w:t>
      </w:r>
    </w:p>
    <w:p w14:paraId="3ED30607" w14:textId="77777777" w:rsidR="00A77B3E" w:rsidRPr="00787BC1" w:rsidRDefault="00BD612D">
      <w:pPr>
        <w:spacing w:line="360" w:lineRule="auto"/>
        <w:jc w:val="both"/>
      </w:pPr>
      <w:r w:rsidRPr="00787BC1">
        <w:rPr>
          <w:rFonts w:ascii="Book Antiqua" w:eastAsia="Book Antiqua" w:hAnsi="Book Antiqua" w:cs="Book Antiqua"/>
          <w:b/>
          <w:color w:val="000000"/>
        </w:rPr>
        <w:t xml:space="preserve">Country/Territory of origin: </w:t>
      </w:r>
      <w:r w:rsidRPr="00787BC1">
        <w:rPr>
          <w:rFonts w:ascii="Book Antiqua" w:eastAsia="Book Antiqua" w:hAnsi="Book Antiqua" w:cs="Book Antiqua"/>
        </w:rPr>
        <w:t>China</w:t>
      </w:r>
    </w:p>
    <w:p w14:paraId="409B2371" w14:textId="77777777" w:rsidR="00A77B3E" w:rsidRPr="00787BC1" w:rsidRDefault="00BD612D">
      <w:pPr>
        <w:spacing w:line="360" w:lineRule="auto"/>
        <w:jc w:val="both"/>
      </w:pPr>
      <w:r w:rsidRPr="00787BC1">
        <w:rPr>
          <w:rFonts w:ascii="Book Antiqua" w:eastAsia="Book Antiqua" w:hAnsi="Book Antiqua" w:cs="Book Antiqua"/>
          <w:b/>
          <w:color w:val="000000"/>
        </w:rPr>
        <w:t>Peer-review report’s scientific quality classification</w:t>
      </w:r>
    </w:p>
    <w:p w14:paraId="1AAB8B48" w14:textId="77777777" w:rsidR="00A77B3E" w:rsidRPr="00787BC1" w:rsidRDefault="00BD612D">
      <w:pPr>
        <w:spacing w:line="360" w:lineRule="auto"/>
        <w:jc w:val="both"/>
      </w:pPr>
      <w:r w:rsidRPr="00787BC1">
        <w:rPr>
          <w:rFonts w:ascii="Book Antiqua" w:eastAsia="Book Antiqua" w:hAnsi="Book Antiqua" w:cs="Book Antiqua"/>
        </w:rPr>
        <w:t>Grade A (Excellent): 0</w:t>
      </w:r>
    </w:p>
    <w:p w14:paraId="420B0BD8" w14:textId="77777777" w:rsidR="00A77B3E" w:rsidRPr="00787BC1" w:rsidRDefault="00BD612D">
      <w:pPr>
        <w:spacing w:line="360" w:lineRule="auto"/>
        <w:jc w:val="both"/>
      </w:pPr>
      <w:r w:rsidRPr="00787BC1">
        <w:rPr>
          <w:rFonts w:ascii="Book Antiqua" w:eastAsia="Book Antiqua" w:hAnsi="Book Antiqua" w:cs="Book Antiqua"/>
        </w:rPr>
        <w:t>Grade B (Very good): 0</w:t>
      </w:r>
    </w:p>
    <w:p w14:paraId="3CD22A45" w14:textId="77777777" w:rsidR="00A77B3E" w:rsidRPr="00787BC1" w:rsidRDefault="00BD612D">
      <w:pPr>
        <w:spacing w:line="360" w:lineRule="auto"/>
        <w:jc w:val="both"/>
      </w:pPr>
      <w:r w:rsidRPr="00787BC1">
        <w:rPr>
          <w:rFonts w:ascii="Book Antiqua" w:eastAsia="Book Antiqua" w:hAnsi="Book Antiqua" w:cs="Book Antiqua"/>
        </w:rPr>
        <w:t>Grade C (Good): C</w:t>
      </w:r>
    </w:p>
    <w:p w14:paraId="65AC79DF" w14:textId="77777777" w:rsidR="00A77B3E" w:rsidRPr="00787BC1" w:rsidRDefault="00BD612D">
      <w:pPr>
        <w:spacing w:line="360" w:lineRule="auto"/>
        <w:jc w:val="both"/>
      </w:pPr>
      <w:r w:rsidRPr="00787BC1">
        <w:rPr>
          <w:rFonts w:ascii="Book Antiqua" w:eastAsia="Book Antiqua" w:hAnsi="Book Antiqua" w:cs="Book Antiqua"/>
        </w:rPr>
        <w:t>Grade D (Fair): 0</w:t>
      </w:r>
    </w:p>
    <w:p w14:paraId="24CC53EE" w14:textId="77777777" w:rsidR="00A77B3E" w:rsidRPr="00787BC1" w:rsidRDefault="00BD612D">
      <w:pPr>
        <w:spacing w:line="360" w:lineRule="auto"/>
        <w:jc w:val="both"/>
      </w:pPr>
      <w:r w:rsidRPr="00787BC1">
        <w:rPr>
          <w:rFonts w:ascii="Book Antiqua" w:eastAsia="Book Antiqua" w:hAnsi="Book Antiqua" w:cs="Book Antiqua"/>
        </w:rPr>
        <w:t>Grade E (Poor): 0</w:t>
      </w:r>
    </w:p>
    <w:p w14:paraId="4DBC84DC" w14:textId="77777777" w:rsidR="00A77B3E" w:rsidRPr="00787BC1" w:rsidRDefault="00A77B3E">
      <w:pPr>
        <w:spacing w:line="360" w:lineRule="auto"/>
        <w:jc w:val="both"/>
      </w:pPr>
    </w:p>
    <w:p w14:paraId="5441DCFD" w14:textId="31152C67" w:rsidR="00A77B3E" w:rsidRPr="00787BC1" w:rsidRDefault="00BD612D">
      <w:pPr>
        <w:spacing w:line="360" w:lineRule="auto"/>
        <w:jc w:val="both"/>
      </w:pPr>
      <w:r w:rsidRPr="00787BC1">
        <w:rPr>
          <w:rFonts w:ascii="Book Antiqua" w:eastAsia="Book Antiqua" w:hAnsi="Book Antiqua" w:cs="Book Antiqua"/>
          <w:b/>
          <w:color w:val="000000"/>
        </w:rPr>
        <w:t xml:space="preserve">P-Reviewer: </w:t>
      </w:r>
      <w:proofErr w:type="spellStart"/>
      <w:r w:rsidRPr="00787BC1">
        <w:rPr>
          <w:rFonts w:ascii="Book Antiqua" w:eastAsia="Book Antiqua" w:hAnsi="Book Antiqua" w:cs="Book Antiqua"/>
        </w:rPr>
        <w:t>Sholkamy</w:t>
      </w:r>
      <w:proofErr w:type="spellEnd"/>
      <w:r w:rsidRPr="00787BC1">
        <w:rPr>
          <w:rFonts w:ascii="Book Antiqua" w:eastAsia="Book Antiqua" w:hAnsi="Book Antiqua" w:cs="Book Antiqua"/>
        </w:rPr>
        <w:t xml:space="preserve"> A, Egypt</w:t>
      </w:r>
      <w:r w:rsidRPr="00787BC1">
        <w:rPr>
          <w:rFonts w:ascii="Book Antiqua" w:eastAsia="Book Antiqua" w:hAnsi="Book Antiqua" w:cs="Book Antiqua"/>
          <w:b/>
          <w:color w:val="000000"/>
        </w:rPr>
        <w:t xml:space="preserve"> S-Editor: </w:t>
      </w:r>
      <w:r w:rsidR="00D2041A">
        <w:rPr>
          <w:rFonts w:ascii="Book Antiqua" w:eastAsia="Book Antiqua" w:hAnsi="Book Antiqua" w:cs="Book Antiqua"/>
          <w:bCs/>
          <w:color w:val="000000"/>
        </w:rPr>
        <w:t>Li L</w:t>
      </w:r>
      <w:r w:rsidRPr="00787BC1">
        <w:rPr>
          <w:rFonts w:ascii="Book Antiqua" w:eastAsia="Book Antiqua" w:hAnsi="Book Antiqua" w:cs="Book Antiqua"/>
          <w:b/>
          <w:color w:val="000000"/>
        </w:rPr>
        <w:t xml:space="preserve"> L-Editor: </w:t>
      </w:r>
      <w:r w:rsidR="008363B2" w:rsidRPr="008363B2">
        <w:rPr>
          <w:rFonts w:ascii="Book Antiqua" w:eastAsia="Book Antiqua" w:hAnsi="Book Antiqua" w:cs="Book Antiqua"/>
          <w:bCs/>
          <w:color w:val="000000"/>
        </w:rPr>
        <w:t>A</w:t>
      </w:r>
      <w:r w:rsidRPr="00787BC1">
        <w:rPr>
          <w:rFonts w:ascii="Book Antiqua" w:eastAsia="Book Antiqua" w:hAnsi="Book Antiqua" w:cs="Book Antiqua"/>
          <w:b/>
          <w:color w:val="000000"/>
        </w:rPr>
        <w:t xml:space="preserve"> P-Editor: </w:t>
      </w:r>
      <w:r w:rsidR="003E0407" w:rsidRPr="003E0407">
        <w:rPr>
          <w:rFonts w:ascii="Book Antiqua" w:eastAsia="Book Antiqua" w:hAnsi="Book Antiqua" w:cs="Book Antiqua"/>
          <w:bCs/>
          <w:color w:val="000000"/>
        </w:rPr>
        <w:t>Li L</w:t>
      </w:r>
    </w:p>
    <w:sectPr w:rsidR="00A77B3E" w:rsidRPr="00787B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58CD" w14:textId="77777777" w:rsidR="006A46DC" w:rsidRDefault="006A46DC" w:rsidP="00761FAA">
      <w:r>
        <w:separator/>
      </w:r>
    </w:p>
  </w:endnote>
  <w:endnote w:type="continuationSeparator" w:id="0">
    <w:p w14:paraId="4DA72468" w14:textId="77777777" w:rsidR="006A46DC" w:rsidRDefault="006A46DC" w:rsidP="0076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2059214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4FAB1E3" w14:textId="4D4758FD" w:rsidR="00761FAA" w:rsidRPr="00761FAA" w:rsidRDefault="00761FAA">
            <w:pPr>
              <w:pStyle w:val="a5"/>
              <w:jc w:val="right"/>
              <w:rPr>
                <w:rFonts w:ascii="Book Antiqua" w:hAnsi="Book Antiqua"/>
                <w:sz w:val="24"/>
                <w:szCs w:val="24"/>
              </w:rPr>
            </w:pPr>
            <w:r w:rsidRPr="00761FAA">
              <w:rPr>
                <w:rFonts w:ascii="Book Antiqua" w:hAnsi="Book Antiqua"/>
                <w:sz w:val="24"/>
                <w:szCs w:val="24"/>
                <w:lang w:val="zh-CN" w:eastAsia="zh-CN"/>
              </w:rPr>
              <w:t xml:space="preserve"> </w:t>
            </w:r>
            <w:r w:rsidRPr="00761FAA">
              <w:rPr>
                <w:rFonts w:ascii="Book Antiqua" w:hAnsi="Book Antiqua"/>
                <w:b/>
                <w:bCs/>
                <w:sz w:val="24"/>
                <w:szCs w:val="24"/>
              </w:rPr>
              <w:fldChar w:fldCharType="begin"/>
            </w:r>
            <w:r w:rsidRPr="00761FAA">
              <w:rPr>
                <w:rFonts w:ascii="Book Antiqua" w:hAnsi="Book Antiqua"/>
                <w:b/>
                <w:bCs/>
                <w:sz w:val="24"/>
                <w:szCs w:val="24"/>
              </w:rPr>
              <w:instrText>PAGE</w:instrText>
            </w:r>
            <w:r w:rsidRPr="00761FAA">
              <w:rPr>
                <w:rFonts w:ascii="Book Antiqua" w:hAnsi="Book Antiqua"/>
                <w:b/>
                <w:bCs/>
                <w:sz w:val="24"/>
                <w:szCs w:val="24"/>
              </w:rPr>
              <w:fldChar w:fldCharType="separate"/>
            </w:r>
            <w:r w:rsidRPr="00761FAA">
              <w:rPr>
                <w:rFonts w:ascii="Book Antiqua" w:hAnsi="Book Antiqua"/>
                <w:b/>
                <w:bCs/>
                <w:sz w:val="24"/>
                <w:szCs w:val="24"/>
                <w:lang w:val="zh-CN" w:eastAsia="zh-CN"/>
              </w:rPr>
              <w:t>2</w:t>
            </w:r>
            <w:r w:rsidRPr="00761FAA">
              <w:rPr>
                <w:rFonts w:ascii="Book Antiqua" w:hAnsi="Book Antiqua"/>
                <w:b/>
                <w:bCs/>
                <w:sz w:val="24"/>
                <w:szCs w:val="24"/>
              </w:rPr>
              <w:fldChar w:fldCharType="end"/>
            </w:r>
            <w:r w:rsidRPr="00761FAA">
              <w:rPr>
                <w:rFonts w:ascii="Book Antiqua" w:hAnsi="Book Antiqua"/>
                <w:sz w:val="24"/>
                <w:szCs w:val="24"/>
                <w:lang w:val="zh-CN" w:eastAsia="zh-CN"/>
              </w:rPr>
              <w:t xml:space="preserve"> / </w:t>
            </w:r>
            <w:r w:rsidRPr="00761FAA">
              <w:rPr>
                <w:rFonts w:ascii="Book Antiqua" w:hAnsi="Book Antiqua"/>
                <w:b/>
                <w:bCs/>
                <w:sz w:val="24"/>
                <w:szCs w:val="24"/>
              </w:rPr>
              <w:fldChar w:fldCharType="begin"/>
            </w:r>
            <w:r w:rsidRPr="00761FAA">
              <w:rPr>
                <w:rFonts w:ascii="Book Antiqua" w:hAnsi="Book Antiqua"/>
                <w:b/>
                <w:bCs/>
                <w:sz w:val="24"/>
                <w:szCs w:val="24"/>
              </w:rPr>
              <w:instrText>NUMPAGES</w:instrText>
            </w:r>
            <w:r w:rsidRPr="00761FAA">
              <w:rPr>
                <w:rFonts w:ascii="Book Antiqua" w:hAnsi="Book Antiqua"/>
                <w:b/>
                <w:bCs/>
                <w:sz w:val="24"/>
                <w:szCs w:val="24"/>
              </w:rPr>
              <w:fldChar w:fldCharType="separate"/>
            </w:r>
            <w:r w:rsidRPr="00761FAA">
              <w:rPr>
                <w:rFonts w:ascii="Book Antiqua" w:hAnsi="Book Antiqua"/>
                <w:b/>
                <w:bCs/>
                <w:sz w:val="24"/>
                <w:szCs w:val="24"/>
                <w:lang w:val="zh-CN" w:eastAsia="zh-CN"/>
              </w:rPr>
              <w:t>2</w:t>
            </w:r>
            <w:r w:rsidRPr="00761FAA">
              <w:rPr>
                <w:rFonts w:ascii="Book Antiqua" w:hAnsi="Book Antiqua"/>
                <w:b/>
                <w:bCs/>
                <w:sz w:val="24"/>
                <w:szCs w:val="24"/>
              </w:rPr>
              <w:fldChar w:fldCharType="end"/>
            </w:r>
          </w:p>
        </w:sdtContent>
      </w:sdt>
    </w:sdtContent>
  </w:sdt>
  <w:p w14:paraId="50D58539" w14:textId="77777777" w:rsidR="00761FAA" w:rsidRPr="00761FAA" w:rsidRDefault="00761FAA">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2AB7" w14:textId="77777777" w:rsidR="006A46DC" w:rsidRDefault="006A46DC" w:rsidP="00761FAA">
      <w:r>
        <w:separator/>
      </w:r>
    </w:p>
  </w:footnote>
  <w:footnote w:type="continuationSeparator" w:id="0">
    <w:p w14:paraId="6374FFC8" w14:textId="77777777" w:rsidR="006A46DC" w:rsidRDefault="006A46DC" w:rsidP="00761FA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4FD1"/>
    <w:rsid w:val="0011522E"/>
    <w:rsid w:val="00184FA1"/>
    <w:rsid w:val="001A00CA"/>
    <w:rsid w:val="001A0146"/>
    <w:rsid w:val="00315555"/>
    <w:rsid w:val="003E0407"/>
    <w:rsid w:val="00425E0C"/>
    <w:rsid w:val="00430F66"/>
    <w:rsid w:val="00432AD2"/>
    <w:rsid w:val="004A0755"/>
    <w:rsid w:val="004B4B64"/>
    <w:rsid w:val="00554F0B"/>
    <w:rsid w:val="005633BA"/>
    <w:rsid w:val="00613657"/>
    <w:rsid w:val="00661971"/>
    <w:rsid w:val="00697F14"/>
    <w:rsid w:val="006A46DC"/>
    <w:rsid w:val="006E48BF"/>
    <w:rsid w:val="00730CAA"/>
    <w:rsid w:val="0076131C"/>
    <w:rsid w:val="00761FAA"/>
    <w:rsid w:val="00787BC1"/>
    <w:rsid w:val="007F2566"/>
    <w:rsid w:val="008363B2"/>
    <w:rsid w:val="008523FC"/>
    <w:rsid w:val="00885666"/>
    <w:rsid w:val="008E4692"/>
    <w:rsid w:val="009A67EA"/>
    <w:rsid w:val="009C555A"/>
    <w:rsid w:val="00A77B3E"/>
    <w:rsid w:val="00B32D4D"/>
    <w:rsid w:val="00B457B5"/>
    <w:rsid w:val="00B912BB"/>
    <w:rsid w:val="00BD612D"/>
    <w:rsid w:val="00BE5E35"/>
    <w:rsid w:val="00C56E65"/>
    <w:rsid w:val="00CA2A55"/>
    <w:rsid w:val="00CB5CC6"/>
    <w:rsid w:val="00D2041A"/>
    <w:rsid w:val="00ED3C3A"/>
    <w:rsid w:val="00F44DB9"/>
    <w:rsid w:val="00F87469"/>
    <w:rsid w:val="00F92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88F58"/>
  <w15:docId w15:val="{801E6E9D-1C05-4071-9C0C-E74B54D4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1FAA"/>
    <w:pPr>
      <w:tabs>
        <w:tab w:val="center" w:pos="4153"/>
        <w:tab w:val="right" w:pos="8306"/>
      </w:tabs>
      <w:snapToGrid w:val="0"/>
      <w:jc w:val="center"/>
    </w:pPr>
    <w:rPr>
      <w:sz w:val="18"/>
      <w:szCs w:val="18"/>
    </w:rPr>
  </w:style>
  <w:style w:type="character" w:customStyle="1" w:styleId="a4">
    <w:name w:val="页眉 字符"/>
    <w:basedOn w:val="a0"/>
    <w:link w:val="a3"/>
    <w:rsid w:val="00761FAA"/>
    <w:rPr>
      <w:sz w:val="18"/>
      <w:szCs w:val="18"/>
    </w:rPr>
  </w:style>
  <w:style w:type="paragraph" w:styleId="a5">
    <w:name w:val="footer"/>
    <w:basedOn w:val="a"/>
    <w:link w:val="a6"/>
    <w:uiPriority w:val="99"/>
    <w:rsid w:val="00761FAA"/>
    <w:pPr>
      <w:tabs>
        <w:tab w:val="center" w:pos="4153"/>
        <w:tab w:val="right" w:pos="8306"/>
      </w:tabs>
      <w:snapToGrid w:val="0"/>
    </w:pPr>
    <w:rPr>
      <w:sz w:val="18"/>
      <w:szCs w:val="18"/>
    </w:rPr>
  </w:style>
  <w:style w:type="character" w:customStyle="1" w:styleId="a6">
    <w:name w:val="页脚 字符"/>
    <w:basedOn w:val="a0"/>
    <w:link w:val="a5"/>
    <w:uiPriority w:val="99"/>
    <w:rsid w:val="00761FAA"/>
    <w:rPr>
      <w:sz w:val="18"/>
      <w:szCs w:val="18"/>
    </w:rPr>
  </w:style>
  <w:style w:type="paragraph" w:styleId="a7">
    <w:name w:val="Revision"/>
    <w:hidden/>
    <w:uiPriority w:val="99"/>
    <w:semiHidden/>
    <w:rsid w:val="00432A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35</cp:revision>
  <dcterms:created xsi:type="dcterms:W3CDTF">2023-12-11T00:38:00Z</dcterms:created>
  <dcterms:modified xsi:type="dcterms:W3CDTF">2023-12-12T07:38:00Z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c9669581ecde4149d47bea82ded9bee9f0269cb9888a76803903045cf876425b</vt:lpwstr>
  </property>
</Properties>
</file>