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6289" w14:textId="7D3480C6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BF505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BF505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BF505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BF505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BF505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BF505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Orthopedics</w:t>
      </w:r>
    </w:p>
    <w:p w14:paraId="508EDC23" w14:textId="7E12786D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F505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BF505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89734</w:t>
      </w:r>
    </w:p>
    <w:p w14:paraId="13A017AA" w14:textId="0B5AB61B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F505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BF505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7FB88C47" w14:textId="77777777" w:rsidR="00A77B3E" w:rsidRDefault="00A77B3E">
      <w:pPr>
        <w:spacing w:line="360" w:lineRule="auto"/>
        <w:jc w:val="both"/>
      </w:pPr>
    </w:p>
    <w:p w14:paraId="65EA707C" w14:textId="19ADC4BA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Observational</w:t>
      </w:r>
      <w:r w:rsidR="00BF5056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6DEA2614" w14:textId="02BA7319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Safety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b/>
          <w:color w:val="000000"/>
        </w:rPr>
        <w:t>tranexamic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b/>
          <w:color w:val="000000"/>
        </w:rPr>
        <w:t>acid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b/>
          <w:color w:val="000000"/>
        </w:rPr>
        <w:t>in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b/>
          <w:color w:val="000000"/>
        </w:rPr>
        <w:t>surgically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b/>
          <w:color w:val="000000"/>
        </w:rPr>
        <w:t>treated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b/>
          <w:color w:val="000000"/>
        </w:rPr>
        <w:t>isolated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b/>
          <w:color w:val="000000"/>
        </w:rPr>
        <w:t>spine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b/>
          <w:color w:val="000000"/>
        </w:rPr>
        <w:t>tra</w:t>
      </w:r>
      <w:r>
        <w:rPr>
          <w:rFonts w:ascii="Book Antiqua" w:eastAsia="Book Antiqua" w:hAnsi="Book Antiqua" w:cs="Book Antiqua"/>
          <w:b/>
          <w:color w:val="000000"/>
        </w:rPr>
        <w:t>uma</w:t>
      </w:r>
    </w:p>
    <w:p w14:paraId="4AC3AFB9" w14:textId="77777777" w:rsidR="00A77B3E" w:rsidRDefault="00A77B3E">
      <w:pPr>
        <w:spacing w:line="360" w:lineRule="auto"/>
        <w:jc w:val="both"/>
      </w:pPr>
    </w:p>
    <w:p w14:paraId="5039199B" w14:textId="1F15D4A1" w:rsidR="00A77B3E" w:rsidRDefault="004859F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Zahra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859F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9F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C252C2"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color w:val="000000"/>
        </w:rPr>
        <w:t>surgically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color w:val="000000"/>
        </w:rPr>
        <w:t>treated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color w:val="000000"/>
        </w:rPr>
        <w:t>tra</w:t>
      </w:r>
      <w:r w:rsidR="00C252C2">
        <w:rPr>
          <w:rFonts w:ascii="Book Antiqua" w:eastAsia="Book Antiqua" w:hAnsi="Book Antiqua" w:cs="Book Antiqua"/>
          <w:color w:val="000000"/>
        </w:rPr>
        <w:t>uma</w:t>
      </w:r>
    </w:p>
    <w:p w14:paraId="39984180" w14:textId="77777777" w:rsidR="00A77B3E" w:rsidRDefault="00A77B3E">
      <w:pPr>
        <w:spacing w:line="360" w:lineRule="auto"/>
        <w:jc w:val="both"/>
      </w:pPr>
    </w:p>
    <w:p w14:paraId="21159E73" w14:textId="6B012D16" w:rsidR="00A77B3E" w:rsidRDefault="00C252C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Wajiha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Zahra,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Sandeep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Nayar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Ashwin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Bhadresha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Vinay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Jasani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Aftab</w:t>
      </w:r>
    </w:p>
    <w:p w14:paraId="556C582D" w14:textId="77777777" w:rsidR="00A77B3E" w:rsidRDefault="00A77B3E">
      <w:pPr>
        <w:spacing w:line="360" w:lineRule="auto"/>
        <w:jc w:val="both"/>
      </w:pPr>
    </w:p>
    <w:p w14:paraId="387F8B3E" w14:textId="7AE33711" w:rsidR="00A77B3E" w:rsidRDefault="00C252C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Wajiha</w:t>
      </w:r>
      <w:proofErr w:type="spellEnd"/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Zahra,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color w:val="000000"/>
        </w:rPr>
        <w:t>Department</w:t>
      </w:r>
      <w:r w:rsidR="00967DC0">
        <w:rPr>
          <w:rFonts w:ascii="Book Antiqua" w:eastAsia="Book Antiqua" w:hAnsi="Book Antiqua" w:cs="Book Antiqua"/>
          <w:color w:val="000000"/>
        </w:rPr>
        <w:t>,</w:t>
      </w:r>
      <w:r w:rsidR="00967DC0" w:rsidRPr="00967DC0">
        <w:rPr>
          <w:rFonts w:ascii="Book Antiqua" w:eastAsia="Book Antiqua" w:hAnsi="Book Antiqua" w:cs="Book Antiqua"/>
          <w:color w:val="000000"/>
        </w:rPr>
        <w:t xml:space="preserve"> University Hospital of North Midlands NHS Trust</w:t>
      </w:r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Stoke-on-</w:t>
      </w:r>
      <w:r w:rsidR="00F33061">
        <w:rPr>
          <w:rFonts w:ascii="Book Antiqua" w:eastAsia="Book Antiqua" w:hAnsi="Book Antiqua" w:cs="Book Antiqua"/>
          <w:color w:val="000000"/>
        </w:rPr>
        <w:t>Trent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507D01">
        <w:rPr>
          <w:rFonts w:ascii="Book Antiqua" w:eastAsia="Book Antiqua" w:hAnsi="Book Antiqua" w:cs="Book Antiqua"/>
          <w:color w:val="000000"/>
        </w:rPr>
        <w:t>ST4 6QG, United Kingdom</w:t>
      </w:r>
    </w:p>
    <w:p w14:paraId="100D9BA6" w14:textId="77777777" w:rsidR="00A77B3E" w:rsidRDefault="00A77B3E">
      <w:pPr>
        <w:spacing w:line="360" w:lineRule="auto"/>
        <w:jc w:val="both"/>
      </w:pPr>
    </w:p>
    <w:p w14:paraId="3793673D" w14:textId="43E71D3E" w:rsidR="00507D01" w:rsidRDefault="00C252C2" w:rsidP="00507D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Sandeep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Krishan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Nayar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76E">
        <w:rPr>
          <w:rFonts w:ascii="Book Antiqua" w:eastAsia="Book Antiqua" w:hAnsi="Book Antiqua" w:cs="Book Antiqua"/>
          <w:b/>
          <w:bCs/>
          <w:color w:val="000000"/>
        </w:rPr>
        <w:t xml:space="preserve">Ashwin </w:t>
      </w:r>
      <w:proofErr w:type="spellStart"/>
      <w:r w:rsidR="0008576E">
        <w:rPr>
          <w:rFonts w:ascii="Book Antiqua" w:eastAsia="Book Antiqua" w:hAnsi="Book Antiqua" w:cs="Book Antiqua"/>
          <w:b/>
          <w:bCs/>
          <w:color w:val="000000"/>
        </w:rPr>
        <w:t>Bhadresha</w:t>
      </w:r>
      <w:proofErr w:type="spellEnd"/>
      <w:r w:rsidR="0008576E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</w:t>
      </w:r>
      <w:r w:rsidR="0008576E" w:rsidRPr="0008576E">
        <w:rPr>
          <w:rFonts w:ascii="Book Antiqua" w:eastAsia="Book Antiqua" w:hAnsi="Book Antiqua" w:cs="Book Antiqua"/>
          <w:color w:val="000000"/>
        </w:rPr>
        <w:t xml:space="preserve"> </w:t>
      </w:r>
      <w:r w:rsidR="0008576E">
        <w:rPr>
          <w:rFonts w:ascii="Book Antiqua" w:eastAsia="Book Antiqua" w:hAnsi="Book Antiqua" w:cs="Book Antiqua"/>
          <w:color w:val="000000"/>
        </w:rPr>
        <w:t>Department</w:t>
      </w:r>
      <w:r>
        <w:rPr>
          <w:rFonts w:ascii="Book Antiqua" w:eastAsia="Book Antiqua" w:hAnsi="Book Antiqua" w:cs="Book Antiqua"/>
          <w:color w:val="000000"/>
        </w:rPr>
        <w:t>,</w:t>
      </w:r>
      <w:r w:rsidR="00967DC0">
        <w:rPr>
          <w:rFonts w:ascii="Book Antiqua" w:eastAsia="Book Antiqua" w:hAnsi="Book Antiqua" w:cs="Book Antiqua"/>
          <w:color w:val="000000"/>
        </w:rPr>
        <w:t xml:space="preserve"> Royal London Hospital,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507D01">
        <w:rPr>
          <w:rFonts w:ascii="Book Antiqua" w:eastAsia="Book Antiqua" w:hAnsi="Book Antiqua" w:cs="Book Antiqua"/>
          <w:color w:val="000000"/>
        </w:rPr>
        <w:t xml:space="preserve">Barts Health Institute, London </w:t>
      </w:r>
      <w:r w:rsidR="00967DC0" w:rsidRPr="00967DC0">
        <w:rPr>
          <w:rFonts w:ascii="Book Antiqua" w:eastAsia="Book Antiqua" w:hAnsi="Book Antiqua" w:cs="Book Antiqua"/>
          <w:color w:val="000000"/>
        </w:rPr>
        <w:t>E1 1BB</w:t>
      </w:r>
      <w:r w:rsidR="00507D01">
        <w:rPr>
          <w:rFonts w:ascii="Book Antiqua" w:eastAsia="Book Antiqua" w:hAnsi="Book Antiqua" w:cs="Book Antiqua"/>
          <w:color w:val="000000"/>
        </w:rPr>
        <w:t>, United Kingdom</w:t>
      </w:r>
    </w:p>
    <w:p w14:paraId="5733DF27" w14:textId="2CEC62DC" w:rsidR="00A77B3E" w:rsidRDefault="00A77B3E">
      <w:pPr>
        <w:spacing w:line="360" w:lineRule="auto"/>
        <w:jc w:val="both"/>
      </w:pPr>
    </w:p>
    <w:p w14:paraId="47DB3C6B" w14:textId="650AB9E9" w:rsidR="00A77B3E" w:rsidRPr="00E83EBB" w:rsidRDefault="00C252C2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Vinay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Jasani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7DC0" w:rsidRPr="00967DC0">
        <w:rPr>
          <w:rFonts w:ascii="Book Antiqua" w:eastAsia="Book Antiqua" w:hAnsi="Book Antiqua" w:cs="Book Antiqua"/>
          <w:color w:val="000000"/>
        </w:rPr>
        <w:t>Craniospinal Services, University Hospital of North Midlands NHS Trust</w:t>
      </w:r>
      <w:r w:rsidR="00967DC0">
        <w:rPr>
          <w:rFonts w:ascii="Book Antiqua" w:eastAsia="Book Antiqua" w:hAnsi="Book Antiqua" w:cs="Book Antiqua"/>
          <w:color w:val="000000"/>
        </w:rPr>
        <w:t>, Stoke-on-Trent ST4 6QG, United Kingdom</w:t>
      </w:r>
    </w:p>
    <w:p w14:paraId="577997B9" w14:textId="77777777" w:rsidR="00967DC0" w:rsidRDefault="00967DC0">
      <w:pPr>
        <w:spacing w:line="360" w:lineRule="auto"/>
        <w:jc w:val="both"/>
      </w:pPr>
    </w:p>
    <w:p w14:paraId="0CADC1D4" w14:textId="68FB8BCB" w:rsidR="00967DC0" w:rsidRPr="00E83EBB" w:rsidRDefault="00C252C2" w:rsidP="00967DC0">
      <w:pPr>
        <w:spacing w:line="360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Aftab,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3306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epartment</w:t>
      </w:r>
      <w:r w:rsidR="00967DC0">
        <w:rPr>
          <w:rFonts w:ascii="Book Antiqua" w:eastAsia="Book Antiqua" w:hAnsi="Book Antiqua" w:cs="Book Antiqua"/>
          <w:color w:val="000000"/>
        </w:rPr>
        <w:t>,</w:t>
      </w:r>
      <w:r w:rsidR="00967DC0" w:rsidRPr="00967DC0">
        <w:rPr>
          <w:rFonts w:ascii="Book Antiqua" w:eastAsia="Book Antiqua" w:hAnsi="Book Antiqua" w:cs="Book Antiqua"/>
          <w:color w:val="000000"/>
        </w:rPr>
        <w:t xml:space="preserve"> </w:t>
      </w:r>
      <w:r w:rsidR="00967DC0">
        <w:rPr>
          <w:rFonts w:ascii="Book Antiqua" w:eastAsia="Book Antiqua" w:hAnsi="Book Antiqua" w:cs="Book Antiqua"/>
          <w:color w:val="000000"/>
        </w:rPr>
        <w:t xml:space="preserve">Royal London Hospital, Barts Health Institute, London </w:t>
      </w:r>
      <w:r w:rsidR="00967DC0" w:rsidRPr="00967DC0">
        <w:rPr>
          <w:rFonts w:ascii="Book Antiqua" w:eastAsia="Book Antiqua" w:hAnsi="Book Antiqua" w:cs="Book Antiqua"/>
          <w:color w:val="000000"/>
        </w:rPr>
        <w:t>E1 1BB</w:t>
      </w:r>
      <w:r w:rsidR="00967DC0">
        <w:rPr>
          <w:rFonts w:ascii="Book Antiqua" w:eastAsia="Book Antiqua" w:hAnsi="Book Antiqua" w:cs="Book Antiqua"/>
          <w:color w:val="000000"/>
        </w:rPr>
        <w:t>, United Kingdom</w:t>
      </w:r>
    </w:p>
    <w:p w14:paraId="0C8D8ED7" w14:textId="00F1A395" w:rsidR="00507D01" w:rsidRDefault="00507D01">
      <w:pPr>
        <w:spacing w:line="360" w:lineRule="auto"/>
        <w:jc w:val="both"/>
      </w:pPr>
    </w:p>
    <w:p w14:paraId="70160C1E" w14:textId="6797A8DA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Zahra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Nayar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C48CF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Bhadresha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Zahra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Nayar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C48CF">
        <w:rPr>
          <w:rFonts w:ascii="Book Antiqua" w:eastAsia="Book Antiqua" w:hAnsi="Book Antiqua" w:cs="Book Antiqua"/>
          <w:color w:val="000000"/>
        </w:rPr>
        <w:t>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Jasani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Aftab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Zahra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Jasani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Aftab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Zahra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review;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Nayar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4C48CF">
        <w:rPr>
          <w:rFonts w:ascii="Book Antiqua" w:eastAsia="Book Antiqua" w:hAnsi="Book Antiqua" w:cs="Book Antiqua"/>
          <w:color w:val="000000"/>
        </w:rPr>
        <w:t>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Jasani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Aftab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supervision.</w:t>
      </w:r>
    </w:p>
    <w:p w14:paraId="18DBC35A" w14:textId="77777777" w:rsidR="00A77B3E" w:rsidRDefault="00A77B3E">
      <w:pPr>
        <w:spacing w:line="360" w:lineRule="auto"/>
        <w:jc w:val="both"/>
      </w:pPr>
    </w:p>
    <w:p w14:paraId="41E20F1D" w14:textId="4B17C051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Wajiha</w:t>
      </w:r>
      <w:proofErr w:type="spellEnd"/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Zahra,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F50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E4E96">
        <w:rPr>
          <w:rFonts w:ascii="Book Antiqua" w:eastAsia="Book Antiqua" w:hAnsi="Book Antiqua" w:cs="Book Antiqua"/>
          <w:color w:val="000000"/>
        </w:rPr>
        <w:t>Trauma and Orthopedics Department,</w:t>
      </w:r>
      <w:r w:rsidR="00EE4E96" w:rsidRPr="00967DC0">
        <w:rPr>
          <w:rFonts w:ascii="Book Antiqua" w:eastAsia="Book Antiqua" w:hAnsi="Book Antiqua" w:cs="Book Antiqua"/>
          <w:color w:val="000000"/>
        </w:rPr>
        <w:t xml:space="preserve"> University Hospital of North Midlands NHS Trust</w:t>
      </w:r>
      <w:r w:rsidR="00EE4E96">
        <w:rPr>
          <w:rFonts w:ascii="Book Antiqua" w:eastAsia="Book Antiqua" w:hAnsi="Book Antiqua" w:cs="Book Antiqua"/>
          <w:color w:val="000000"/>
        </w:rPr>
        <w:t xml:space="preserve">, </w:t>
      </w:r>
      <w:r w:rsidR="00B34119" w:rsidRPr="00B34119">
        <w:rPr>
          <w:rFonts w:ascii="Book Antiqua" w:eastAsia="Book Antiqua" w:hAnsi="Book Antiqua" w:cs="Book Antiqua"/>
          <w:color w:val="000000"/>
        </w:rPr>
        <w:t>Newcastle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34119" w:rsidRPr="00B34119">
        <w:rPr>
          <w:rFonts w:ascii="Book Antiqua" w:eastAsia="Book Antiqua" w:hAnsi="Book Antiqua" w:cs="Book Antiqua"/>
          <w:color w:val="000000"/>
        </w:rPr>
        <w:t>Road</w:t>
      </w:r>
      <w:r w:rsidR="00B34119"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EE4E96">
        <w:rPr>
          <w:rFonts w:ascii="Book Antiqua" w:eastAsia="Book Antiqua" w:hAnsi="Book Antiqua" w:cs="Book Antiqua"/>
          <w:color w:val="000000"/>
        </w:rPr>
        <w:t xml:space="preserve">Stoke-on-Trent ST4 6QG, </w:t>
      </w:r>
      <w:r>
        <w:rPr>
          <w:rFonts w:ascii="Book Antiqua" w:eastAsia="Book Antiqua" w:hAnsi="Book Antiqua" w:cs="Book Antiqua"/>
          <w:color w:val="000000"/>
        </w:rPr>
        <w:t>United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wajiha.zahra@nhs.net</w:t>
      </w:r>
    </w:p>
    <w:p w14:paraId="186AA6F3" w14:textId="77777777" w:rsidR="00A77B3E" w:rsidRDefault="00A77B3E">
      <w:pPr>
        <w:spacing w:line="360" w:lineRule="auto"/>
        <w:jc w:val="both"/>
      </w:pPr>
    </w:p>
    <w:p w14:paraId="4E9382D5" w14:textId="281FCC93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C0EF4F5" w14:textId="284EE403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 w:rsidR="00B34119" w:rsidRPr="00B34119">
        <w:rPr>
          <w:rFonts w:ascii="Book Antiqua" w:eastAsia="Book Antiqua" w:hAnsi="Book Antiqua" w:cs="Book Antiqua"/>
        </w:rPr>
        <w:t>February</w:t>
      </w:r>
      <w:r w:rsidR="00BF5056">
        <w:rPr>
          <w:rFonts w:ascii="Book Antiqua" w:eastAsia="Book Antiqua" w:hAnsi="Book Antiqua" w:cs="Book Antiqua"/>
        </w:rPr>
        <w:t xml:space="preserve"> </w:t>
      </w:r>
      <w:r w:rsidR="00B34119" w:rsidRPr="00B34119">
        <w:rPr>
          <w:rFonts w:ascii="Book Antiqua" w:eastAsia="Book Antiqua" w:hAnsi="Book Antiqua" w:cs="Book Antiqua"/>
        </w:rPr>
        <w:t>7,</w:t>
      </w:r>
      <w:r w:rsidR="00BF5056">
        <w:rPr>
          <w:rFonts w:ascii="Book Antiqua" w:eastAsia="Book Antiqua" w:hAnsi="Book Antiqua" w:cs="Book Antiqua"/>
        </w:rPr>
        <w:t xml:space="preserve"> </w:t>
      </w:r>
      <w:r w:rsidR="00B34119" w:rsidRPr="00B34119">
        <w:rPr>
          <w:rFonts w:ascii="Book Antiqua" w:eastAsia="Book Antiqua" w:hAnsi="Book Antiqua" w:cs="Book Antiqua"/>
        </w:rPr>
        <w:t>2024</w:t>
      </w:r>
    </w:p>
    <w:p w14:paraId="34D80ABC" w14:textId="5AB6B718" w:rsidR="00A77B3E" w:rsidRPr="008934D5" w:rsidRDefault="00C252C2" w:rsidP="008934D5">
      <w:pPr>
        <w:spacing w:line="360" w:lineRule="auto"/>
        <w:rPr>
          <w:rFonts w:ascii="Book Antiqua" w:hAnsi="Book Antiqua"/>
          <w:rPrChange w:id="0" w:author="yan jiaping" w:date="2024-03-19T17:28:00Z">
            <w:rPr/>
          </w:rPrChange>
        </w:rPr>
        <w:pPrChange w:id="1" w:author="yan jiaping" w:date="2024-03-19T17:28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bookmarkStart w:id="1303" w:name="OLE_LINK186"/>
      <w:bookmarkStart w:id="1304" w:name="OLE_LINK210"/>
      <w:bookmarkStart w:id="1305" w:name="OLE_LINK214"/>
      <w:bookmarkStart w:id="1306" w:name="OLE_LINK230"/>
      <w:bookmarkStart w:id="1307" w:name="OLE_LINK235"/>
      <w:bookmarkStart w:id="1308" w:name="OLE_LINK254"/>
      <w:bookmarkStart w:id="1309" w:name="OLE_LINK255"/>
      <w:bookmarkStart w:id="1310" w:name="OLE_LINK262"/>
      <w:bookmarkStart w:id="1311" w:name="OLE_LINK270"/>
      <w:bookmarkStart w:id="1312" w:name="OLE_LINK274"/>
      <w:bookmarkStart w:id="1313" w:name="OLE_LINK276"/>
      <w:bookmarkStart w:id="1314" w:name="OLE_LINK284"/>
      <w:bookmarkStart w:id="1315" w:name="OLE_LINK285"/>
      <w:bookmarkStart w:id="1316" w:name="OLE_LINK294"/>
      <w:bookmarkStart w:id="1317" w:name="OLE_LINK305"/>
      <w:bookmarkStart w:id="1318" w:name="OLE_LINK311"/>
      <w:bookmarkStart w:id="1319" w:name="OLE_LINK315"/>
      <w:bookmarkStart w:id="1320" w:name="OLE_LINK323"/>
      <w:bookmarkStart w:id="1321" w:name="OLE_LINK330"/>
      <w:bookmarkStart w:id="1322" w:name="OLE_LINK336"/>
      <w:bookmarkStart w:id="1323" w:name="OLE_LINK1467"/>
      <w:bookmarkStart w:id="1324" w:name="OLE_LINK1471"/>
      <w:bookmarkStart w:id="1325" w:name="OLE_LINK1524"/>
      <w:bookmarkStart w:id="1326" w:name="OLE_LINK1531"/>
      <w:bookmarkStart w:id="1327" w:name="OLE_LINK1537"/>
      <w:bookmarkStart w:id="1328" w:name="OLE_LINK1547"/>
      <w:bookmarkStart w:id="1329" w:name="OLE_LINK1560"/>
      <w:bookmarkStart w:id="1330" w:name="OLE_LINK1565"/>
      <w:bookmarkStart w:id="1331" w:name="OLE_LINK1570"/>
      <w:bookmarkStart w:id="1332" w:name="OLE_LINK1576"/>
      <w:bookmarkStart w:id="1333" w:name="OLE_LINK1577"/>
      <w:bookmarkStart w:id="1334" w:name="OLE_LINK1584"/>
      <w:bookmarkStart w:id="1335" w:name="OLE_LINK1585"/>
      <w:bookmarkStart w:id="1336" w:name="OLE_LINK1596"/>
      <w:bookmarkStart w:id="1337" w:name="OLE_LINK1609"/>
      <w:bookmarkStart w:id="1338" w:name="OLE_LINK1616"/>
      <w:bookmarkStart w:id="1339" w:name="OLE_LINK1617"/>
      <w:bookmarkStart w:id="1340" w:name="OLE_LINK1624"/>
      <w:bookmarkStart w:id="1341" w:name="OLE_LINK1634"/>
      <w:bookmarkStart w:id="1342" w:name="OLE_LINK1644"/>
      <w:bookmarkStart w:id="1343" w:name="OLE_LINK1645"/>
      <w:bookmarkStart w:id="1344" w:name="OLE_LINK1654"/>
      <w:bookmarkStart w:id="1345" w:name="OLE_LINK1655"/>
      <w:bookmarkStart w:id="1346" w:name="OLE_LINK1678"/>
      <w:bookmarkStart w:id="1347" w:name="OLE_LINK1684"/>
      <w:bookmarkStart w:id="1348" w:name="OLE_LINK1685"/>
      <w:bookmarkStart w:id="1349" w:name="OLE_LINK1690"/>
      <w:ins w:id="1350" w:author="yan jiaping" w:date="2024-03-19T17:28:00Z">
        <w:r w:rsidR="008934D5">
          <w:rPr>
            <w:rFonts w:ascii="Book Antiqua" w:hAnsi="Book Antiqua"/>
          </w:rPr>
          <w:t>March 19,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</w:p>
    <w:p w14:paraId="5F209CD2" w14:textId="32C5EE33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</w:p>
    <w:p w14:paraId="012D0BEB" w14:textId="77777777" w:rsidR="00A77B3E" w:rsidRDefault="00A77B3E">
      <w:pPr>
        <w:spacing w:line="360" w:lineRule="auto"/>
        <w:jc w:val="both"/>
        <w:sectPr w:rsidR="00A77B3E" w:rsidSect="00B64CDD">
          <w:headerReference w:type="default" r:id="rId7"/>
          <w:footerReference w:type="default" r:id="rId8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82EF1DD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C018DAA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2A4AB04" w14:textId="729E8A34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Tranexamic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(TXA),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antifibrinolytic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plasmin-induced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breakdown.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</w:p>
    <w:p w14:paraId="6241A6D2" w14:textId="77777777" w:rsidR="00A77B3E" w:rsidRDefault="00A77B3E">
      <w:pPr>
        <w:spacing w:line="360" w:lineRule="auto"/>
        <w:jc w:val="both"/>
      </w:pPr>
    </w:p>
    <w:p w14:paraId="0BA9B57C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8A41ECE" w14:textId="1419DA79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</w:p>
    <w:p w14:paraId="1B3E86A0" w14:textId="77777777" w:rsidR="00A77B3E" w:rsidRDefault="00A77B3E">
      <w:pPr>
        <w:spacing w:line="360" w:lineRule="auto"/>
        <w:jc w:val="both"/>
      </w:pPr>
    </w:p>
    <w:p w14:paraId="48BF6E08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2ED14CD" w14:textId="4F448185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</w:p>
    <w:p w14:paraId="0C43EBE5" w14:textId="77777777" w:rsidR="00A77B3E" w:rsidRDefault="00A77B3E">
      <w:pPr>
        <w:spacing w:line="360" w:lineRule="auto"/>
        <w:jc w:val="both"/>
      </w:pPr>
    </w:p>
    <w:p w14:paraId="24BD6791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13AE212" w14:textId="3B724E6C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American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Society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Anesthesiologists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subaxial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(74%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3863D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150–300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TXA.</w:t>
      </w:r>
    </w:p>
    <w:p w14:paraId="1AFF8F74" w14:textId="77777777" w:rsidR="00A77B3E" w:rsidRDefault="00A77B3E">
      <w:pPr>
        <w:spacing w:line="360" w:lineRule="auto"/>
        <w:jc w:val="both"/>
      </w:pPr>
    </w:p>
    <w:p w14:paraId="592F107C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7D98397D" w14:textId="33CE591F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TXA.</w:t>
      </w:r>
    </w:p>
    <w:p w14:paraId="53E26572" w14:textId="77777777" w:rsidR="00A77B3E" w:rsidRDefault="00A77B3E">
      <w:pPr>
        <w:spacing w:line="360" w:lineRule="auto"/>
        <w:jc w:val="both"/>
      </w:pPr>
    </w:p>
    <w:p w14:paraId="2F5ABBFA" w14:textId="111DE326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 w:rsidR="003863D5">
        <w:rPr>
          <w:rFonts w:ascii="Book Antiqua" w:eastAsia="Book Antiqua" w:hAnsi="Book Antiqua" w:cs="Book Antiqua"/>
          <w:color w:val="000000"/>
        </w:rPr>
        <w:t>Tranexamic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3863D5">
        <w:rPr>
          <w:rFonts w:ascii="Book Antiqua" w:eastAsia="Book Antiqua" w:hAnsi="Book Antiqua" w:cs="Book Antiqua"/>
          <w:color w:val="000000"/>
        </w:rPr>
        <w:t>acid</w:t>
      </w:r>
      <w:r>
        <w:rPr>
          <w:rFonts w:ascii="Book Antiqua" w:eastAsia="Book Antiqua" w:hAnsi="Book Antiqua" w:cs="Book Antiqua"/>
        </w:rPr>
        <w:t>;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Infection;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Trauma;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Thromboembolic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disease;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Minimally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invasive;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Percutaneous</w:t>
      </w:r>
    </w:p>
    <w:p w14:paraId="46EA3F6F" w14:textId="77777777" w:rsidR="00A77B3E" w:rsidRDefault="00A77B3E">
      <w:pPr>
        <w:spacing w:line="360" w:lineRule="auto"/>
        <w:jc w:val="both"/>
      </w:pPr>
    </w:p>
    <w:p w14:paraId="23906875" w14:textId="74AE916F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Zahra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BF505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Nayar</w:t>
      </w:r>
      <w:proofErr w:type="spellEnd"/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BF505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Bhadresha</w:t>
      </w:r>
      <w:proofErr w:type="spellEnd"/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505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Jasani</w:t>
      </w:r>
      <w:proofErr w:type="spellEnd"/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Aftab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5056">
        <w:rPr>
          <w:rFonts w:ascii="Book Antiqua" w:eastAsia="Book Antiqua" w:hAnsi="Book Antiqua" w:cs="Book Antiqua"/>
        </w:rPr>
        <w:t xml:space="preserve"> </w:t>
      </w:r>
      <w:r w:rsidR="00C63D8A">
        <w:rPr>
          <w:rFonts w:ascii="Book Antiqua" w:eastAsia="Book Antiqua" w:hAnsi="Book Antiqua" w:cs="Book Antiqua"/>
        </w:rPr>
        <w:t>tranexamic</w:t>
      </w:r>
      <w:r w:rsidR="00BF5056">
        <w:rPr>
          <w:rFonts w:ascii="Book Antiqua" w:eastAsia="Book Antiqua" w:hAnsi="Book Antiqua" w:cs="Book Antiqua"/>
        </w:rPr>
        <w:t xml:space="preserve"> </w:t>
      </w:r>
      <w:r w:rsidR="00C63D8A">
        <w:rPr>
          <w:rFonts w:ascii="Book Antiqua" w:eastAsia="Book Antiqua" w:hAnsi="Book Antiqua" w:cs="Book Antiqua"/>
        </w:rPr>
        <w:t>acid</w:t>
      </w:r>
      <w:r w:rsidR="00BF5056">
        <w:rPr>
          <w:rFonts w:ascii="Book Antiqua" w:eastAsia="Book Antiqua" w:hAnsi="Book Antiqua" w:cs="Book Antiqua"/>
        </w:rPr>
        <w:t xml:space="preserve"> </w:t>
      </w:r>
      <w:r w:rsidR="00C63D8A">
        <w:rPr>
          <w:rFonts w:ascii="Book Antiqua" w:eastAsia="Book Antiqua" w:hAnsi="Book Antiqua" w:cs="Book Antiqua"/>
        </w:rPr>
        <w:t>in</w:t>
      </w:r>
      <w:r w:rsidR="00BF5056">
        <w:rPr>
          <w:rFonts w:ascii="Book Antiqua" w:eastAsia="Book Antiqua" w:hAnsi="Book Antiqua" w:cs="Book Antiqua"/>
        </w:rPr>
        <w:t xml:space="preserve"> </w:t>
      </w:r>
      <w:r w:rsidR="00C63D8A">
        <w:rPr>
          <w:rFonts w:ascii="Book Antiqua" w:eastAsia="Book Antiqua" w:hAnsi="Book Antiqua" w:cs="Book Antiqua"/>
        </w:rPr>
        <w:t>surgically</w:t>
      </w:r>
      <w:r w:rsidR="00BF5056">
        <w:rPr>
          <w:rFonts w:ascii="Book Antiqua" w:eastAsia="Book Antiqua" w:hAnsi="Book Antiqua" w:cs="Book Antiqua"/>
        </w:rPr>
        <w:t xml:space="preserve"> </w:t>
      </w:r>
      <w:r w:rsidR="00C63D8A">
        <w:rPr>
          <w:rFonts w:ascii="Book Antiqua" w:eastAsia="Book Antiqua" w:hAnsi="Book Antiqua" w:cs="Book Antiqua"/>
        </w:rPr>
        <w:t>treated</w:t>
      </w:r>
      <w:r w:rsidR="00BF5056">
        <w:rPr>
          <w:rFonts w:ascii="Book Antiqua" w:eastAsia="Book Antiqua" w:hAnsi="Book Antiqua" w:cs="Book Antiqua"/>
        </w:rPr>
        <w:t xml:space="preserve"> </w:t>
      </w:r>
      <w:r w:rsidR="00C63D8A">
        <w:rPr>
          <w:rFonts w:ascii="Book Antiqua" w:eastAsia="Book Antiqua" w:hAnsi="Book Antiqua" w:cs="Book Antiqua"/>
        </w:rPr>
        <w:t>isolated</w:t>
      </w:r>
      <w:r w:rsidR="00BF5056">
        <w:rPr>
          <w:rFonts w:ascii="Book Antiqua" w:eastAsia="Book Antiqua" w:hAnsi="Book Antiqua" w:cs="Book Antiqua"/>
        </w:rPr>
        <w:t xml:space="preserve"> </w:t>
      </w:r>
      <w:r w:rsidR="00C63D8A">
        <w:rPr>
          <w:rFonts w:ascii="Book Antiqua" w:eastAsia="Book Antiqua" w:hAnsi="Book Antiqua" w:cs="Book Antiqua"/>
        </w:rPr>
        <w:t>spine</w:t>
      </w:r>
      <w:r w:rsidR="00BF5056">
        <w:rPr>
          <w:rFonts w:ascii="Book Antiqua" w:eastAsia="Book Antiqua" w:hAnsi="Book Antiqua" w:cs="Book Antiqua"/>
        </w:rPr>
        <w:t xml:space="preserve"> </w:t>
      </w:r>
      <w:r w:rsidR="00C63D8A">
        <w:rPr>
          <w:rFonts w:ascii="Book Antiqua" w:eastAsia="Book Antiqua" w:hAnsi="Book Antiqua" w:cs="Book Antiqua"/>
        </w:rPr>
        <w:t>tra</w:t>
      </w:r>
      <w:r>
        <w:rPr>
          <w:rFonts w:ascii="Book Antiqua" w:eastAsia="Book Antiqua" w:hAnsi="Book Antiqua" w:cs="Book Antiqua"/>
        </w:rPr>
        <w:t>uma.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505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505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Orthop</w:t>
      </w:r>
      <w:proofErr w:type="spellEnd"/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76040FE4" w14:textId="77777777" w:rsidR="00A77B3E" w:rsidRDefault="00A77B3E">
      <w:pPr>
        <w:spacing w:line="360" w:lineRule="auto"/>
        <w:jc w:val="both"/>
      </w:pPr>
    </w:p>
    <w:p w14:paraId="14E2914C" w14:textId="6E2C214D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Since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introduction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tranexamic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acid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(TXA),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various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specialties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Urology,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orthopedics.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TXA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elective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spine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documented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scarce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explain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TXA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isolated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whole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spine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trauma.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looks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spine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surgeons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</w:t>
      </w:r>
      <w:r w:rsidR="00D94241">
        <w:rPr>
          <w:rFonts w:ascii="Book Antiqua" w:eastAsia="Book Antiqua" w:hAnsi="Book Antiqua" w:cs="Book Antiqua"/>
        </w:rPr>
        <w:t>nited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D94241">
        <w:rPr>
          <w:rFonts w:ascii="Book Antiqua" w:eastAsia="Book Antiqua" w:hAnsi="Book Antiqua" w:cs="Book Antiqua"/>
        </w:rPr>
        <w:t>ingdom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</w:t>
      </w:r>
      <w:r w:rsidR="00BF505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centres</w:t>
      </w:r>
      <w:proofErr w:type="spellEnd"/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explore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TXA.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foundation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practice.</w:t>
      </w:r>
    </w:p>
    <w:p w14:paraId="52ECC0A3" w14:textId="77777777" w:rsidR="00A77B3E" w:rsidRDefault="00A77B3E">
      <w:pPr>
        <w:spacing w:line="360" w:lineRule="auto"/>
        <w:jc w:val="both"/>
      </w:pPr>
    </w:p>
    <w:p w14:paraId="5FA7179D" w14:textId="10CB706A" w:rsidR="00A77B3E" w:rsidRDefault="00772E8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252C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841B92E" w14:textId="69B459B2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foremost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(TSI)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100000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768473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TSI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(48.8%)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people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1200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C69D6B3" w14:textId="6E9305C1" w:rsidR="00A77B3E" w:rsidRDefault="00C252C2" w:rsidP="00772E8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Tranexamic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(TXA),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antifibrinolytic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plasmin-induced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breakdown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fibrin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1960s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postpartum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hemorrhage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(RCTs)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domains,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orthopedics,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trauma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772E8B"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35E8BB0" w14:textId="281D6409" w:rsidR="00A77B3E" w:rsidRDefault="00C252C2" w:rsidP="00772E8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deformity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operations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772E8B"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trauma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10,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pioneering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</w:p>
    <w:p w14:paraId="5D219FC0" w14:textId="0496EDC0" w:rsidR="00A77B3E" w:rsidRDefault="00C252C2" w:rsidP="00772E8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6DFA6728" w14:textId="77777777" w:rsidR="00A77B3E" w:rsidRDefault="00A77B3E">
      <w:pPr>
        <w:spacing w:line="360" w:lineRule="auto"/>
        <w:jc w:val="both"/>
      </w:pPr>
    </w:p>
    <w:p w14:paraId="3A5464A4" w14:textId="36431288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F50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F50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82A73A3" w14:textId="1C245D3A" w:rsidR="00772E8B" w:rsidRDefault="00772E8B">
      <w:pPr>
        <w:spacing w:line="360" w:lineRule="auto"/>
        <w:jc w:val="both"/>
      </w:pPr>
      <w:r>
        <w:rPr>
          <w:rStyle w:val="fontstyle01"/>
        </w:rPr>
        <w:t>Study</w:t>
      </w:r>
      <w:r w:rsidR="00BF5056">
        <w:rPr>
          <w:rStyle w:val="fontstyle01"/>
        </w:rPr>
        <w:t xml:space="preserve"> </w:t>
      </w:r>
      <w:r>
        <w:rPr>
          <w:rStyle w:val="fontstyle01"/>
        </w:rPr>
        <w:t>design</w:t>
      </w:r>
      <w:r w:rsidR="00BF5056">
        <w:t xml:space="preserve"> </w:t>
      </w:r>
    </w:p>
    <w:p w14:paraId="52A5ABD6" w14:textId="49FAF280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772E8B">
        <w:rPr>
          <w:rFonts w:ascii="Book Antiqua" w:eastAsia="Book Antiqua" w:hAnsi="Book Antiqua" w:cs="Book Antiqua"/>
          <w:color w:val="000000"/>
        </w:rPr>
        <w:t>United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772E8B">
        <w:rPr>
          <w:rFonts w:ascii="Book Antiqua" w:eastAsia="Book Antiqua" w:hAnsi="Book Antiqua" w:cs="Book Antiqua"/>
          <w:color w:val="000000"/>
        </w:rPr>
        <w:t>Kingdom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audit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Declaration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772E8B" w:rsidRPr="00772E8B">
        <w:rPr>
          <w:rFonts w:ascii="Book Antiqua" w:eastAsia="Book Antiqua" w:hAnsi="Book Antiqua" w:cs="Book Antiqua"/>
          <w:color w:val="000000"/>
        </w:rPr>
        <w:t>National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772E8B" w:rsidRPr="00772E8B">
        <w:rPr>
          <w:rFonts w:ascii="Book Antiqua" w:eastAsia="Book Antiqua" w:hAnsi="Book Antiqua" w:cs="Book Antiqua"/>
          <w:color w:val="000000"/>
        </w:rPr>
        <w:t>Health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772E8B" w:rsidRPr="00772E8B">
        <w:rPr>
          <w:rFonts w:ascii="Book Antiqua" w:eastAsia="Book Antiqua" w:hAnsi="Book Antiqua" w:cs="Book Antiqua"/>
          <w:color w:val="000000"/>
        </w:rPr>
        <w:t>Service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tool.</w:t>
      </w:r>
    </w:p>
    <w:p w14:paraId="3D4C9CB3" w14:textId="77777777" w:rsidR="00772E8B" w:rsidRDefault="00772E8B" w:rsidP="00772E8B">
      <w:pPr>
        <w:spacing w:line="360" w:lineRule="auto"/>
        <w:jc w:val="both"/>
        <w:rPr>
          <w:rStyle w:val="fontstyle01"/>
        </w:rPr>
      </w:pPr>
    </w:p>
    <w:p w14:paraId="72391A4D" w14:textId="21C3CC94" w:rsidR="00772E8B" w:rsidRDefault="00772E8B" w:rsidP="00772E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Style w:val="fontstyle01"/>
        </w:rPr>
        <w:t>Patient</w:t>
      </w:r>
      <w:r w:rsidR="00BF5056">
        <w:rPr>
          <w:rStyle w:val="fontstyle01"/>
        </w:rPr>
        <w:t xml:space="preserve"> </w:t>
      </w:r>
      <w:r>
        <w:rPr>
          <w:rStyle w:val="fontstyle01"/>
        </w:rPr>
        <w:t>selection</w:t>
      </w:r>
    </w:p>
    <w:p w14:paraId="38BE1CCA" w14:textId="167FAD47" w:rsidR="00A77B3E" w:rsidRDefault="00C252C2" w:rsidP="00772E8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nonoperatively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7063485F" w14:textId="2F1C09FA" w:rsidR="00A77B3E" w:rsidRPr="004E282C" w:rsidRDefault="00C252C2" w:rsidP="004E282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4E282C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sample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size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calculated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independent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using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G*power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software.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estimated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sample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size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obtained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from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power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analysis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least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50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respondents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50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respondents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2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respectively.</w:t>
      </w:r>
    </w:p>
    <w:p w14:paraId="42BD12D4" w14:textId="77777777" w:rsidR="00772E8B" w:rsidRDefault="00772E8B" w:rsidP="00772E8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0AB17A7" w14:textId="58F87CF5" w:rsidR="00772E8B" w:rsidRPr="00772E8B" w:rsidRDefault="00772E8B" w:rsidP="00772E8B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72E8B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BF50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72E8B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2BDC604B" w14:textId="6E10AB0D" w:rsidR="00A77B3E" w:rsidRDefault="00C252C2" w:rsidP="00772E8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Google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proforma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subaxial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(SLIC)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(TLIC)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(antiplatelet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breakdown,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(VTE),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4066F9C8" w14:textId="71B8F1E5" w:rsidR="00A77B3E" w:rsidRDefault="00C252C2" w:rsidP="004E282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Preoperative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(IBL)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suction,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sponges,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drapes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150–300,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300–500,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274F80DC" w14:textId="77777777" w:rsidR="00772E8B" w:rsidRDefault="00772E8B">
      <w:pPr>
        <w:spacing w:line="360" w:lineRule="auto"/>
        <w:jc w:val="both"/>
        <w:rPr>
          <w:rStyle w:val="fontstyle01"/>
        </w:rPr>
      </w:pPr>
    </w:p>
    <w:p w14:paraId="6379B755" w14:textId="00CFBA19" w:rsidR="00772E8B" w:rsidRDefault="00772E8B">
      <w:pPr>
        <w:spacing w:line="360" w:lineRule="auto"/>
        <w:jc w:val="both"/>
      </w:pPr>
      <w:r>
        <w:rPr>
          <w:rStyle w:val="fontstyle01"/>
        </w:rPr>
        <w:t>Statistical</w:t>
      </w:r>
      <w:r w:rsidR="00BF5056">
        <w:rPr>
          <w:rStyle w:val="fontstyle01"/>
        </w:rPr>
        <w:t xml:space="preserve"> </w:t>
      </w:r>
      <w:r>
        <w:rPr>
          <w:rStyle w:val="fontstyle01"/>
        </w:rPr>
        <w:t>analysis</w:t>
      </w:r>
      <w:r w:rsidR="00BF5056">
        <w:t xml:space="preserve"> </w:t>
      </w:r>
    </w:p>
    <w:p w14:paraId="49895402" w14:textId="24EF2E25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Quantitative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E83EBB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4E282C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</w:p>
    <w:p w14:paraId="3468AF36" w14:textId="77777777" w:rsidR="00A77B3E" w:rsidRDefault="00A77B3E">
      <w:pPr>
        <w:spacing w:line="360" w:lineRule="auto"/>
        <w:jc w:val="both"/>
      </w:pPr>
    </w:p>
    <w:p w14:paraId="2F168655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2C2AF2" w14:textId="107A425E" w:rsidR="00A77B3E" w:rsidRPr="004E282C" w:rsidRDefault="00C252C2" w:rsidP="004E282C">
      <w:pPr>
        <w:spacing w:line="360" w:lineRule="auto"/>
        <w:jc w:val="both"/>
        <w:rPr>
          <w:i/>
          <w:iCs/>
        </w:rPr>
      </w:pPr>
      <w:r w:rsidRPr="004E282C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BF50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E282C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4E282C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4F784501" w14:textId="4F9FAEFB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4E282C">
        <w:rPr>
          <w:rFonts w:ascii="Book Antiqua" w:eastAsia="Book Antiqua" w:hAnsi="Book Antiqua" w:cs="Book Antiqua"/>
          <w:i/>
          <w:iCs/>
          <w:color w:val="000000"/>
        </w:rPr>
        <w:t>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39%),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4E282C">
        <w:rPr>
          <w:rFonts w:ascii="Book Antiqua" w:eastAsia="Book Antiqua" w:hAnsi="Book Antiqua" w:cs="Book Antiqua"/>
          <w:i/>
          <w:iCs/>
          <w:color w:val="000000"/>
        </w:rPr>
        <w:t>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61%).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E282C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E282C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E282C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4E282C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E282C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4E282C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0.45),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E282C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4E282C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American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Society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Anesthesiologists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E282C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4E282C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4E282C">
        <w:rPr>
          <w:rFonts w:ascii="Book Antiqua" w:eastAsia="Book Antiqua" w:hAnsi="Book Antiqua" w:cs="Book Antiqua"/>
          <w:color w:val="000000"/>
        </w:rPr>
        <w:t>Table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4E282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53FC0EF4" w14:textId="2DBAA0BC" w:rsidR="00A77B3E" w:rsidRDefault="00C252C2" w:rsidP="004E282C">
      <w:pPr>
        <w:spacing w:line="360" w:lineRule="auto"/>
        <w:ind w:firstLineChars="200" w:firstLine="480"/>
        <w:jc w:val="both"/>
        <w:rPr>
          <w:ins w:id="1351" w:author="yan jiaping" w:date="2024-03-19T17:28:00Z"/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Mechanical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epileptic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(apixaban),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clopidogrel,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(74%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F85D4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85D4C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F85D4C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85D4C">
        <w:rPr>
          <w:rFonts w:ascii="Book Antiqua" w:eastAsia="Book Antiqua" w:hAnsi="Book Antiqua" w:cs="Book Antiqua"/>
          <w:color w:val="000000"/>
        </w:rPr>
        <w:t>Table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F85D4C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4C42EA8" w14:textId="77777777" w:rsidR="00260B0B" w:rsidRDefault="00260B0B" w:rsidP="00260B0B">
      <w:pPr>
        <w:spacing w:line="360" w:lineRule="auto"/>
        <w:jc w:val="both"/>
        <w:pPrChange w:id="1352" w:author="yan jiaping" w:date="2024-03-19T17:28:00Z">
          <w:pPr>
            <w:spacing w:line="360" w:lineRule="auto"/>
            <w:ind w:firstLineChars="200" w:firstLine="480"/>
            <w:jc w:val="both"/>
          </w:pPr>
        </w:pPrChange>
      </w:pPr>
    </w:p>
    <w:p w14:paraId="37652791" w14:textId="77777777" w:rsidR="00F85D4C" w:rsidRDefault="00F85D4C">
      <w:pPr>
        <w:spacing w:line="360" w:lineRule="auto"/>
        <w:jc w:val="both"/>
        <w:rPr>
          <w:rFonts w:ascii="Book Antiqua" w:eastAsia="Book Antiqua" w:hAnsi="Book Antiqua" w:cs="Book Antiqua"/>
          <w:b/>
          <w:bCs/>
          <w:vanish/>
          <w:color w:val="000000"/>
        </w:rPr>
      </w:pPr>
    </w:p>
    <w:p w14:paraId="2274CB89" w14:textId="1D06BB19" w:rsidR="00A77B3E" w:rsidRPr="00F85D4C" w:rsidRDefault="00C252C2">
      <w:pPr>
        <w:spacing w:line="360" w:lineRule="auto"/>
        <w:jc w:val="both"/>
        <w:rPr>
          <w:i/>
          <w:iCs/>
        </w:rPr>
      </w:pPr>
      <w:r w:rsidRPr="00F85D4C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BF50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85D4C" w:rsidRPr="00F85D4C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F85D4C">
        <w:rPr>
          <w:rFonts w:ascii="Book Antiqua" w:eastAsia="Book Antiqua" w:hAnsi="Book Antiqua" w:cs="Book Antiqua"/>
          <w:b/>
          <w:bCs/>
          <w:i/>
          <w:iCs/>
          <w:color w:val="000000"/>
        </w:rPr>
        <w:t>haracteristics</w:t>
      </w:r>
    </w:p>
    <w:p w14:paraId="75B10914" w14:textId="110CD164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941906">
        <w:rPr>
          <w:rFonts w:ascii="Book Antiqua" w:eastAsia="Book Antiqua" w:hAnsi="Book Antiqua" w:cs="Book Antiqua"/>
          <w:color w:val="000000"/>
        </w:rPr>
        <w:t>Table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941906">
        <w:rPr>
          <w:rFonts w:ascii="Book Antiqua" w:eastAsia="Book Antiqua" w:hAnsi="Book Antiqua" w:cs="Book Antiqua"/>
          <w:color w:val="000000"/>
        </w:rPr>
        <w:t>2.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(65%).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41906"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41906"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41906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41906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41906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41906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0.03).</w:t>
      </w:r>
    </w:p>
    <w:p w14:paraId="23B63AF4" w14:textId="77777777" w:rsidR="00A77B3E" w:rsidRDefault="00A77B3E">
      <w:pPr>
        <w:spacing w:line="360" w:lineRule="auto"/>
        <w:jc w:val="both"/>
      </w:pPr>
    </w:p>
    <w:p w14:paraId="210071B1" w14:textId="14C5244F" w:rsidR="00A77B3E" w:rsidRPr="00941906" w:rsidRDefault="00C252C2">
      <w:pPr>
        <w:spacing w:line="360" w:lineRule="auto"/>
        <w:jc w:val="both"/>
        <w:rPr>
          <w:i/>
          <w:iCs/>
        </w:rPr>
      </w:pPr>
      <w:r w:rsidRPr="00941906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29165EFB" w14:textId="10AF71C9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F118B">
        <w:rPr>
          <w:rFonts w:ascii="Book Antiqua" w:eastAsia="Book Antiqua" w:hAnsi="Book Antiqua" w:cs="Book Antiqua"/>
          <w:color w:val="000000"/>
        </w:rPr>
        <w:t>Table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3F118B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surgeons’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(88%)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&lt;150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(81%)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</w:p>
    <w:p w14:paraId="5E3646FB" w14:textId="127D688E" w:rsidR="00A77B3E" w:rsidRDefault="00C252C2" w:rsidP="00BB773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awaiting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B773F">
        <w:rPr>
          <w:rFonts w:ascii="Book Antiqua" w:eastAsia="Book Antiqua" w:hAnsi="Book Antiqua" w:cs="Book Antiqua"/>
          <w:color w:val="000000"/>
        </w:rPr>
        <w:t>Table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(127.5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136.7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8–15.9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9–18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g/dL,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 w:rsidRPr="004E282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634DE459" w14:textId="0CEF1253" w:rsidR="00A77B3E" w:rsidRPr="00BB773F" w:rsidRDefault="00C252C2" w:rsidP="00BB773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BB773F">
        <w:rPr>
          <w:rFonts w:ascii="Book Antiqua" w:eastAsia="Book Antiqua" w:hAnsi="Book Antiqua" w:cs="Book Antiqua"/>
          <w:color w:val="000000"/>
        </w:rPr>
        <w:t>Table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 w:rsidRPr="00BB773F">
        <w:rPr>
          <w:rFonts w:ascii="Book Antiqua" w:eastAsia="Book Antiqua" w:hAnsi="Book Antiqua" w:cs="Book Antiqua"/>
          <w:color w:val="000000"/>
        </w:rPr>
        <w:t>show</w:t>
      </w:r>
      <w:r w:rsidR="00BB773F">
        <w:rPr>
          <w:rFonts w:ascii="Book Antiqua" w:eastAsia="Book Antiqua" w:hAnsi="Book Antiqua" w:cs="Book Antiqua"/>
          <w:color w:val="000000"/>
        </w:rPr>
        <w:t>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 w:rsidRPr="00BB773F">
        <w:rPr>
          <w:rFonts w:ascii="Book Antiqua" w:eastAsia="Book Antiqua" w:hAnsi="Book Antiqua" w:cs="Book Antiqua"/>
          <w:color w:val="000000"/>
        </w:rPr>
        <w:t>r</w:t>
      </w:r>
      <w:r w:rsidRPr="00BB773F">
        <w:rPr>
          <w:rFonts w:ascii="Book Antiqua" w:eastAsia="Book Antiqua" w:hAnsi="Book Antiqua" w:cs="Book Antiqua"/>
          <w:color w:val="000000"/>
        </w:rPr>
        <w:t>egression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model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investigating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association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dependent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variable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predictors: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Estimated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intraoperative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loss,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 w:rsidRPr="00BB773F"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 w:rsidRPr="00BB773F">
        <w:rPr>
          <w:rFonts w:ascii="Book Antiqua" w:eastAsia="Book Antiqua" w:hAnsi="Book Antiqua" w:cs="Book Antiqua"/>
          <w:color w:val="000000"/>
        </w:rPr>
        <w:t>drain</w:t>
      </w:r>
      <w:r w:rsidRPr="00BB773F"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TXA.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total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model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has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modest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positive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correlation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(R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>
        <w:rPr>
          <w:rFonts w:ascii="Book Antiqua" w:eastAsia="Book Antiqua" w:hAnsi="Book Antiqua" w:cs="Book Antiqua"/>
          <w:color w:val="000000"/>
        </w:rPr>
        <w:t>0</w:t>
      </w:r>
      <w:r w:rsidRPr="00BB773F">
        <w:rPr>
          <w:rFonts w:ascii="Book Antiqua" w:eastAsia="Book Antiqua" w:hAnsi="Book Antiqua" w:cs="Book Antiqua"/>
          <w:color w:val="000000"/>
        </w:rPr>
        <w:t>.338)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accounts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lastRenderedPageBreak/>
        <w:t>roughly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11.4%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variability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dependent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variable,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shown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 w:rsidRPr="00BB773F">
        <w:rPr>
          <w:rFonts w:ascii="Book Antiqua" w:eastAsia="Book Antiqua" w:hAnsi="Book Antiqua" w:cs="Book Antiqua"/>
          <w:color w:val="000000"/>
        </w:rPr>
        <w:t>square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>
        <w:rPr>
          <w:rFonts w:ascii="Book Antiqua" w:eastAsia="Book Antiqua" w:hAnsi="Book Antiqua" w:cs="Book Antiqua"/>
          <w:color w:val="000000"/>
        </w:rPr>
        <w:t>a</w:t>
      </w:r>
      <w:r w:rsidRPr="00BB773F">
        <w:rPr>
          <w:rFonts w:ascii="Book Antiqua" w:eastAsia="Book Antiqua" w:hAnsi="Book Antiqua" w:cs="Book Antiqua"/>
          <w:color w:val="000000"/>
        </w:rPr>
        <w:t>djusted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73F">
        <w:rPr>
          <w:rFonts w:ascii="Book Antiqua" w:eastAsia="Book Antiqua" w:hAnsi="Book Antiqua" w:cs="Book Antiqua"/>
          <w:color w:val="000000"/>
        </w:rPr>
        <w:t>s</w:t>
      </w:r>
      <w:r w:rsidRPr="00BB773F">
        <w:rPr>
          <w:rFonts w:ascii="Book Antiqua" w:eastAsia="Book Antiqua" w:hAnsi="Book Antiqua" w:cs="Book Antiqua"/>
          <w:color w:val="000000"/>
        </w:rPr>
        <w:t>quare,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accounting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number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predictors,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0.072.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estimate's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standard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error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1.337,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indicating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model's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forecast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BB773F">
        <w:rPr>
          <w:rFonts w:ascii="Book Antiqua" w:eastAsia="Book Antiqua" w:hAnsi="Book Antiqua" w:cs="Book Antiqua"/>
          <w:color w:val="000000"/>
        </w:rPr>
        <w:t>precision.</w:t>
      </w:r>
    </w:p>
    <w:p w14:paraId="6D131391" w14:textId="5E1B15EF" w:rsidR="00A77B3E" w:rsidRDefault="00C252C2" w:rsidP="00BB773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</w:p>
    <w:p w14:paraId="0FE292E5" w14:textId="77777777" w:rsidR="00A77B3E" w:rsidRDefault="00A77B3E">
      <w:pPr>
        <w:spacing w:line="360" w:lineRule="auto"/>
        <w:jc w:val="both"/>
      </w:pPr>
    </w:p>
    <w:p w14:paraId="022A205B" w14:textId="44780C0A" w:rsidR="00A77B3E" w:rsidRPr="00BB773F" w:rsidRDefault="00C252C2">
      <w:pPr>
        <w:spacing w:line="360" w:lineRule="auto"/>
        <w:jc w:val="both"/>
        <w:rPr>
          <w:i/>
          <w:iCs/>
        </w:rPr>
      </w:pPr>
      <w:r w:rsidRPr="00BB773F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BF50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B773F" w:rsidRPr="00BB773F">
        <w:rPr>
          <w:rFonts w:ascii="Book Antiqua" w:eastAsia="Book Antiqua" w:hAnsi="Book Antiqua" w:cs="Book Antiqua"/>
          <w:b/>
          <w:bCs/>
          <w:i/>
          <w:iCs/>
          <w:color w:val="000000"/>
        </w:rPr>
        <w:t>c</w:t>
      </w:r>
      <w:r w:rsidRPr="00BB773F">
        <w:rPr>
          <w:rFonts w:ascii="Book Antiqua" w:eastAsia="Book Antiqua" w:hAnsi="Book Antiqua" w:cs="Book Antiqua"/>
          <w:b/>
          <w:bCs/>
          <w:i/>
          <w:iCs/>
          <w:color w:val="000000"/>
        </w:rPr>
        <w:t>omplications</w:t>
      </w:r>
    </w:p>
    <w:p w14:paraId="2527E946" w14:textId="3E72BF8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(53.8%)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0BD" w:rsidRPr="00BB70BD">
        <w:rPr>
          <w:rFonts w:ascii="Book Antiqua" w:eastAsia="Book Antiqua" w:hAnsi="Book Antiqua" w:cs="Book Antiqua"/>
          <w:color w:val="000000"/>
        </w:rPr>
        <w:t>coronavirus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0BD" w:rsidRPr="00BB70BD">
        <w:rPr>
          <w:rFonts w:ascii="Book Antiqua" w:eastAsia="Book Antiqua" w:hAnsi="Book Antiqua" w:cs="Book Antiqua"/>
          <w:color w:val="000000"/>
        </w:rPr>
        <w:t>disease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0BD" w:rsidRPr="00BB70BD">
        <w:rPr>
          <w:rFonts w:ascii="Book Antiqua" w:eastAsia="Book Antiqua" w:hAnsi="Book Antiqua" w:cs="Book Antiqua"/>
          <w:color w:val="000000"/>
        </w:rPr>
        <w:t>2019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BB70BD" w:rsidRPr="00BB70BD">
        <w:rPr>
          <w:rFonts w:ascii="Book Antiqua" w:eastAsia="Book Antiqua" w:hAnsi="Book Antiqua" w:cs="Book Antiqua"/>
          <w:color w:val="000000"/>
        </w:rPr>
        <w:t>(COVID-19)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hospital-acquired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(HAP).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washout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theater.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unstable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unidentified.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</w:p>
    <w:p w14:paraId="072CEE57" w14:textId="0A6E0AC9" w:rsidR="00A77B3E" w:rsidRDefault="00C252C2" w:rsidP="00BB70B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embolisms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computed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tomography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pulmonary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angiograms</w:t>
      </w:r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non-ST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segment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elevation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myocardial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infarction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pneumonia</w:t>
      </w:r>
      <w:proofErr w:type="gram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</w:t>
      </w:r>
      <w:proofErr w:type="gram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high-dependency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unit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operation: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screws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screws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dehiscence,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debridement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photophobia,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dizziness,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tinnitus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cerebrospinal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0C564D" w:rsidRPr="000C564D">
        <w:rPr>
          <w:rFonts w:ascii="Book Antiqua" w:eastAsia="Book Antiqua" w:hAnsi="Book Antiqua" w:cs="Book Antiqua"/>
          <w:color w:val="000000"/>
        </w:rPr>
        <w:t>fluid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leak.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thoroughly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anterior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61C023CB" w14:textId="77777777" w:rsidR="00A77B3E" w:rsidRDefault="00A77B3E">
      <w:pPr>
        <w:spacing w:line="360" w:lineRule="auto"/>
        <w:jc w:val="both"/>
      </w:pPr>
    </w:p>
    <w:p w14:paraId="232A18AF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101C7AB" w14:textId="49685038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surgeons’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anticipated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study,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find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any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patients’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terms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gender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D35498">
        <w:rPr>
          <w:rFonts w:ascii="Book Antiqua" w:eastAsia="Book Antiqua" w:hAnsi="Book Antiqua" w:cs="Book Antiqua"/>
          <w:color w:val="000000"/>
        </w:rPr>
        <w:t>ethnicity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55B9A5" w14:textId="5457C105" w:rsidR="00A77B3E" w:rsidRDefault="00C252C2" w:rsidP="00D3549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regimen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surgeons’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5FBFD691" w14:textId="3574CC7B" w:rsidR="00A77B3E" w:rsidRDefault="00C252C2" w:rsidP="00002C5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Interestingly,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Elwatidy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02C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2C5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02C5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(3–6)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laminoplasty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TXA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Colomina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3C2B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030EC" w:rsidRPr="008030E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D975A88" w14:textId="78CCE5A4" w:rsidR="00A77B3E" w:rsidRDefault="00C252C2" w:rsidP="008030E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blood-saving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D49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90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6D490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IBL,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D4900" w:rsidRPr="008030E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6D4900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hidden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(HBL)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D4900" w:rsidRPr="008030E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6D4900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measurement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Sudprasert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D49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900"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6D4900" w:rsidRPr="008030EC">
        <w:rPr>
          <w:rFonts w:ascii="Book Antiqua" w:eastAsia="Book Antiqua" w:hAnsi="Book Antiqua" w:cs="Book Antiqua"/>
          <w:i/>
          <w:iCs/>
          <w:color w:val="000000"/>
        </w:rPr>
        <w:t>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6D4900">
        <w:rPr>
          <w:rFonts w:ascii="Book Antiqua" w:eastAsia="Book Antiqua" w:hAnsi="Book Antiqua" w:cs="Book Antiqua"/>
          <w:color w:val="000000"/>
        </w:rPr>
        <w:t>=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D4900">
        <w:rPr>
          <w:rFonts w:ascii="Book Antiqua" w:eastAsia="Book Antiqua" w:hAnsi="Book Antiqua" w:cs="Book Antiqua"/>
          <w:color w:val="000000"/>
        </w:rPr>
        <w:t>Sudprasert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D49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90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D49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90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D490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IBL.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Elmose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D490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D4900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D490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IBL,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</w:p>
    <w:p w14:paraId="1278F5CA" w14:textId="02AB5464" w:rsidR="00A77B3E" w:rsidRDefault="00C252C2" w:rsidP="006D490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salvage,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intraoperatively.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Sudprasert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50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15,19,2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vertAlign w:val="superscript"/>
        </w:rPr>
        <w:t>,2</w:t>
      </w:r>
      <w:r w:rsidR="004A3C2B">
        <w:rPr>
          <w:rFonts w:ascii="Book Antiqua" w:eastAsia="Book Antiqua" w:hAnsi="Book Antiqua" w:cs="Book Antiqua"/>
          <w:color w:val="00000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surgeon’s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postoperative.</w:t>
      </w:r>
    </w:p>
    <w:p w14:paraId="457A0CD1" w14:textId="77777777" w:rsidR="00A77B3E" w:rsidRDefault="00A77B3E">
      <w:pPr>
        <w:spacing w:line="360" w:lineRule="auto"/>
        <w:jc w:val="both"/>
      </w:pPr>
    </w:p>
    <w:p w14:paraId="764A7DDF" w14:textId="77777777" w:rsidR="00A77B3E" w:rsidRPr="00A64CE7" w:rsidRDefault="00C252C2">
      <w:pPr>
        <w:spacing w:line="360" w:lineRule="auto"/>
        <w:jc w:val="both"/>
        <w:rPr>
          <w:i/>
          <w:iCs/>
        </w:rPr>
      </w:pPr>
      <w:r w:rsidRPr="00A64CE7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22CBCCF3" w14:textId="73638839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42E5A7AA" w14:textId="59FA0548" w:rsidR="00A77B3E" w:rsidRDefault="00C252C2" w:rsidP="00A64CE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inaccuracy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crystalloid-induced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hemodilution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sponges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drapes.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528D15CF" w14:textId="6907E280" w:rsidR="00A77B3E" w:rsidRDefault="00C252C2" w:rsidP="00A64CE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thromboprophylaxis.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antithrombotic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098A7600" w14:textId="77777777" w:rsidR="00A77B3E" w:rsidRDefault="00A77B3E">
      <w:pPr>
        <w:spacing w:line="360" w:lineRule="auto"/>
        <w:jc w:val="both"/>
      </w:pPr>
    </w:p>
    <w:p w14:paraId="1FDDA2A3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4B50961" w14:textId="1385AB39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</w:p>
    <w:p w14:paraId="003590A1" w14:textId="77777777" w:rsidR="00A77B3E" w:rsidRDefault="00A77B3E">
      <w:pPr>
        <w:spacing w:line="360" w:lineRule="auto"/>
        <w:jc w:val="both"/>
      </w:pPr>
    </w:p>
    <w:p w14:paraId="21FA216B" w14:textId="320EFBCA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F50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3E0D0CE" w14:textId="00CAE523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50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2B722EA" w14:textId="4633A2CC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626C43">
        <w:rPr>
          <w:rFonts w:ascii="Book Antiqua" w:eastAsia="Book Antiqua" w:hAnsi="Book Antiqua" w:cs="Book Antiqua"/>
          <w:color w:val="000000"/>
        </w:rPr>
        <w:t>tranexamic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626C43">
        <w:rPr>
          <w:rFonts w:ascii="Book Antiqua" w:eastAsia="Book Antiqua" w:hAnsi="Book Antiqua" w:cs="Book Antiqua"/>
          <w:color w:val="000000"/>
        </w:rPr>
        <w:t>acid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(TXA)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36C327B3" w14:textId="77777777" w:rsidR="00A77B3E" w:rsidRDefault="00A77B3E">
      <w:pPr>
        <w:spacing w:line="360" w:lineRule="auto"/>
        <w:jc w:val="both"/>
      </w:pPr>
    </w:p>
    <w:p w14:paraId="77D6DCCF" w14:textId="08BDB8C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F50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8E1E8CA" w14:textId="199DB40C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injuries.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5DAC3CF6" w14:textId="77777777" w:rsidR="00A77B3E" w:rsidRDefault="00A77B3E">
      <w:pPr>
        <w:spacing w:line="360" w:lineRule="auto"/>
        <w:jc w:val="both"/>
      </w:pPr>
    </w:p>
    <w:p w14:paraId="33AB9052" w14:textId="6BF32691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50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7CC634B" w14:textId="46D2FF3E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570A155A" w14:textId="77777777" w:rsidR="00A77B3E" w:rsidRDefault="00A77B3E">
      <w:pPr>
        <w:spacing w:line="360" w:lineRule="auto"/>
        <w:jc w:val="both"/>
      </w:pPr>
    </w:p>
    <w:p w14:paraId="38E2071F" w14:textId="5C9F2126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50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237F98A" w14:textId="773F591A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6-month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486D15B3" w14:textId="77777777" w:rsidR="00A77B3E" w:rsidRDefault="00A77B3E">
      <w:pPr>
        <w:spacing w:line="360" w:lineRule="auto"/>
        <w:jc w:val="both"/>
      </w:pPr>
    </w:p>
    <w:p w14:paraId="1BE64374" w14:textId="3AFB8F0B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50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BB6814B" w14:textId="2055B3F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American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Society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="00926F65" w:rsidRPr="00926F65">
        <w:rPr>
          <w:rFonts w:ascii="Book Antiqua" w:eastAsia="Book Antiqua" w:hAnsi="Book Antiqua" w:cs="Book Antiqua"/>
          <w:color w:val="000000"/>
        </w:rPr>
        <w:t>Anesthesiologists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subaxial</w:t>
      </w:r>
      <w:proofErr w:type="spellEnd"/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thoracolumbar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(74%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 w:rsidRPr="00626C4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56%).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operative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159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150–300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(58%)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thromboembolic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TXA.</w:t>
      </w:r>
    </w:p>
    <w:p w14:paraId="538B1760" w14:textId="77777777" w:rsidR="00A77B3E" w:rsidRDefault="00A77B3E">
      <w:pPr>
        <w:spacing w:line="360" w:lineRule="auto"/>
        <w:jc w:val="both"/>
      </w:pPr>
    </w:p>
    <w:p w14:paraId="1A0CA4C1" w14:textId="17FD2C89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50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21942A6" w14:textId="5561B938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multilevel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4E1EBF88" w14:textId="77777777" w:rsidR="00A77B3E" w:rsidRDefault="00A77B3E">
      <w:pPr>
        <w:spacing w:line="360" w:lineRule="auto"/>
        <w:jc w:val="both"/>
      </w:pPr>
    </w:p>
    <w:p w14:paraId="0CA6AD89" w14:textId="4EC789D3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F50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15C0E2C" w14:textId="3D51F31D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spine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BF5056">
        <w:rPr>
          <w:rFonts w:ascii="Book Antiqua" w:eastAsia="Book Antiqua" w:hAnsi="Book Antiqua" w:cs="Book Antiqua"/>
          <w:color w:val="000000"/>
        </w:rPr>
        <w:t xml:space="preserve"> </w:t>
      </w:r>
    </w:p>
    <w:p w14:paraId="7398B108" w14:textId="77777777" w:rsidR="00A77B3E" w:rsidRDefault="00A77B3E">
      <w:pPr>
        <w:spacing w:line="360" w:lineRule="auto"/>
        <w:jc w:val="both"/>
      </w:pPr>
    </w:p>
    <w:p w14:paraId="43CC7445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7515C27" w14:textId="1348E3A3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353" w:name="OLE_LINK1704"/>
      <w:bookmarkStart w:id="1354" w:name="OLE_LINK1705"/>
      <w:r w:rsidRPr="00BF5056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Sakran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JV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Greer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SE,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Werlin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McCunn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injured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worldwide: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trauma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still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neglected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modern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society.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Trauma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Resusc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Emerg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20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64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22980446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10.1186/1757-7241-20-64]</w:t>
      </w:r>
    </w:p>
    <w:p w14:paraId="2748FCAA" w14:textId="56F0B7DC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Kumar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R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Mekary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Rattani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Dewan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Sharif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Osorio-Fonseca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KB.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Traumatic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Injury: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Worldwide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Volume.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Neurosurg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113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e345-e363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29454115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10.1016/j.wneu.2018.02.033]</w:t>
      </w:r>
    </w:p>
    <w:p w14:paraId="3611DDF3" w14:textId="25C61A89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McCaughey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EJ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Purcell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McLean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Fraser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Bewick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Borotkanics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Allan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DB.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Changing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demographics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cord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20-year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period: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longitudinal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Scotland.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Spinal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Cord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54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270-276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26458974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10.1038/sc.2015.167]</w:t>
      </w:r>
    </w:p>
    <w:p w14:paraId="667C8519" w14:textId="2F10CD9C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9541B5">
        <w:rPr>
          <w:rFonts w:ascii="Book Antiqua" w:hAnsi="Book Antiqua"/>
          <w:b/>
          <w:bCs/>
        </w:rPr>
        <w:t>NICE</w:t>
      </w:r>
      <w:r w:rsidRPr="00BF505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injury: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initial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management.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guideline.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London: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Excellence;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2015</w:t>
      </w:r>
    </w:p>
    <w:p w14:paraId="520AF768" w14:textId="5EF9A138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McDaid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D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Gall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Purcell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Bacon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modelling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economic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cord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injuries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Kingdom.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Spinal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Cord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57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778-788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31086273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10.1038/s41393-019-0285-1]</w:t>
      </w:r>
    </w:p>
    <w:p w14:paraId="09C23D22" w14:textId="51C7074B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Mannucci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PM</w:t>
      </w:r>
      <w:r w:rsidRPr="00BF505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Hemostatic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drugs.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1998;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339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245-253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9673304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10.1056/NEJM199807233390407]</w:t>
      </w:r>
    </w:p>
    <w:p w14:paraId="7BAFE77D" w14:textId="459078DE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Tengborn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L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Blombäck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Berntorp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acid--an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old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still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going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strong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making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revival.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Thromb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135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231-242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25559460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10.1016/j.thromres.2014.11.012]</w:t>
      </w:r>
    </w:p>
    <w:p w14:paraId="265091B6" w14:textId="68B60E3E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lastRenderedPageBreak/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Henry DA</w:t>
      </w:r>
      <w:r w:rsidRPr="00BF5056">
        <w:rPr>
          <w:rFonts w:ascii="Book Antiqua" w:hAnsi="Book Antiqua"/>
        </w:rPr>
        <w:t xml:space="preserve">, Carless PA, </w:t>
      </w:r>
      <w:proofErr w:type="spellStart"/>
      <w:r w:rsidRPr="00BF5056">
        <w:rPr>
          <w:rFonts w:ascii="Book Antiqua" w:hAnsi="Book Antiqua"/>
        </w:rPr>
        <w:t>Moxey</w:t>
      </w:r>
      <w:proofErr w:type="spellEnd"/>
      <w:r w:rsidRPr="00BF5056">
        <w:rPr>
          <w:rFonts w:ascii="Book Antiqua" w:hAnsi="Book Antiqua"/>
        </w:rPr>
        <w:t xml:space="preserve"> AJ, O'Connell D, Stokes BJ, Fergusson DA, Ker K. Anti-fibrinolytic use for </w:t>
      </w:r>
      <w:proofErr w:type="spellStart"/>
      <w:r w:rsidRPr="00BF5056">
        <w:rPr>
          <w:rFonts w:ascii="Book Antiqua" w:hAnsi="Book Antiqua"/>
        </w:rPr>
        <w:t>minimising</w:t>
      </w:r>
      <w:proofErr w:type="spellEnd"/>
      <w:r w:rsidRPr="00BF5056">
        <w:rPr>
          <w:rFonts w:ascii="Book Antiqua" w:hAnsi="Book Antiqua"/>
        </w:rPr>
        <w:t xml:space="preserve"> perioperative allogeneic blood transfusion. </w:t>
      </w:r>
      <w:r w:rsidRPr="00BF5056">
        <w:rPr>
          <w:rFonts w:ascii="Book Antiqua" w:hAnsi="Book Antiqua"/>
          <w:i/>
          <w:iCs/>
        </w:rPr>
        <w:t>Cochrane Database Syst Rev</w:t>
      </w:r>
      <w:r w:rsidRPr="00BF5056">
        <w:rPr>
          <w:rFonts w:ascii="Book Antiqua" w:hAnsi="Book Antiqua"/>
        </w:rPr>
        <w:t xml:space="preserve"> 2011;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2011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 xml:space="preserve">CD001886 </w:t>
      </w:r>
      <w:r>
        <w:rPr>
          <w:rFonts w:ascii="Book Antiqua" w:hAnsi="Book Antiqua"/>
        </w:rPr>
        <w:t>[</w:t>
      </w:r>
      <w:r w:rsidRPr="00BF5056">
        <w:rPr>
          <w:rFonts w:ascii="Book Antiqua" w:hAnsi="Book Antiqua"/>
        </w:rPr>
        <w:t>PMID: 21412876</w:t>
      </w:r>
      <w:r>
        <w:rPr>
          <w:rFonts w:ascii="Book Antiqua" w:hAnsi="Book Antiqua"/>
        </w:rPr>
        <w:t xml:space="preserve"> DOI</w:t>
      </w:r>
      <w:r w:rsidRPr="00BF5056">
        <w:rPr>
          <w:rFonts w:ascii="Book Antiqua" w:hAnsi="Book Antiqua"/>
        </w:rPr>
        <w:t>: 10.1002/14651858.CD001886.pub4</w:t>
      </w:r>
      <w:r>
        <w:rPr>
          <w:rFonts w:ascii="Book Antiqua" w:hAnsi="Book Antiqua"/>
        </w:rPr>
        <w:t>]</w:t>
      </w:r>
    </w:p>
    <w:p w14:paraId="7BF2AAC9" w14:textId="78C3731C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Colomina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MJ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Koo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Basora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Pizones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Mora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Bagó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Intraoperative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major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adults: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multicentre</w:t>
      </w:r>
      <w:proofErr w:type="spellEnd"/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trial†.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Anaesth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118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380-390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28203735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10.1093/</w:t>
      </w:r>
      <w:proofErr w:type="spellStart"/>
      <w:r w:rsidRPr="00BF5056">
        <w:rPr>
          <w:rFonts w:ascii="Book Antiqua" w:hAnsi="Book Antiqua"/>
        </w:rPr>
        <w:t>bja</w:t>
      </w:r>
      <w:proofErr w:type="spellEnd"/>
      <w:r w:rsidRPr="00BF5056">
        <w:rPr>
          <w:rFonts w:ascii="Book Antiqua" w:hAnsi="Book Antiqua"/>
        </w:rPr>
        <w:t>/aew434]</w:t>
      </w:r>
    </w:p>
    <w:p w14:paraId="278EDFA6" w14:textId="2F073995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Zufferey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P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Merquiol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Laporte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Decousus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Mismetti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Auboyer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Samama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Molliex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antifibrinolytics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allogeneic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transfusion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orthopedic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surgery?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Anesthesiology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105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1034-1046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17065899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10.1097/00000542-200611000-00026]</w:t>
      </w:r>
    </w:p>
    <w:p w14:paraId="2F26BC19" w14:textId="2931E13E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Sukeik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M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Alshryda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Haddad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FS,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Mason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hip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replacement.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Bone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Joint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Br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93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39-46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21196541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10.1302/0301-620X.93B1.24984]</w:t>
      </w:r>
    </w:p>
    <w:p w14:paraId="7C0AC7EC" w14:textId="6CC40671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Tan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J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effectiveness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unilateral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knee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arthroplasty.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184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880-887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23643299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10.1016/j.jss.2013.03.099]</w:t>
      </w:r>
    </w:p>
    <w:p w14:paraId="44A49575" w14:textId="15698BDA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Roberts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I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Shakur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Coats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Hunt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Balogun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Barnetson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Cook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Kawahara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Perel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Prieto-Merino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Ramos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Cairns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Guerriero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CRASH-2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trial: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economic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death,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occlusive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events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transfusion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requirement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trauma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Technol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Assess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17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1-79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23477634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10.3310/hta17100]</w:t>
      </w:r>
    </w:p>
    <w:p w14:paraId="7906728E" w14:textId="2625F7B4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CRASH-3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trial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collaborators</w:t>
      </w:r>
      <w:r w:rsidRPr="00BF505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death,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disability,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vascular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occlusive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events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other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morbidities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traumatic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(CRASH-3):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randomised</w:t>
      </w:r>
      <w:proofErr w:type="spellEnd"/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394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1713-1723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31623894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10.1016/S0140-6736(19)32233-0]</w:t>
      </w:r>
    </w:p>
    <w:p w14:paraId="0765B59D" w14:textId="0A78763E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Yang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B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intravenous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One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8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e55436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23424632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10.1371/journal.pone.0055436]</w:t>
      </w:r>
    </w:p>
    <w:p w14:paraId="63F4FD75" w14:textId="1D938D0F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lastRenderedPageBreak/>
        <w:t>16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Xiong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Z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Yi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Intravenous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Topical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Nondeformity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Biomed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Int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2020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7403034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32219141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10.1155/2020/7403034]</w:t>
      </w:r>
    </w:p>
    <w:p w14:paraId="48AC5EE6" w14:textId="52ED7D21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Walterscheid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Z</w:t>
      </w:r>
      <w:r w:rsidRPr="004208CB">
        <w:rPr>
          <w:rFonts w:ascii="Book Antiqua" w:hAnsi="Book Antiqua"/>
          <w:rPrChange w:id="1355" w:author="yan jiaping" w:date="2024-03-19T17:31:00Z">
            <w:rPr>
              <w:rFonts w:ascii="Book Antiqua" w:hAnsi="Book Antiqua"/>
              <w:b/>
              <w:bCs/>
            </w:rPr>
          </w:rPrChange>
        </w:rPr>
        <w:t>,</w:t>
      </w:r>
      <w:r w:rsidRPr="004208CB">
        <w:rPr>
          <w:rPrChange w:id="1356" w:author="yan jiaping" w:date="2024-03-19T17:31:00Z">
            <w:rPr>
              <w:rStyle w:val="apple-converted-space"/>
              <w:rFonts w:ascii="Book Antiqua" w:hAnsi="Book Antiqua"/>
            </w:rPr>
          </w:rPrChange>
        </w:rPr>
        <w:t xml:space="preserve"> </w:t>
      </w:r>
      <w:r w:rsidRPr="00BF5056">
        <w:rPr>
          <w:rFonts w:ascii="Book Antiqua" w:hAnsi="Book Antiqua"/>
        </w:rPr>
        <w:t>O'Neill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Carmouche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</w:t>
      </w:r>
      <w:r>
        <w:rPr>
          <w:rFonts w:ascii="Book Antiqua" w:hAnsi="Book Antiqua"/>
        </w:rPr>
        <w:t xml:space="preserve">.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elective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orthopaedic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complex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 xml:space="preserve">Surg </w:t>
      </w:r>
      <w:proofErr w:type="spellStart"/>
      <w:r w:rsidRPr="00BF5056">
        <w:rPr>
          <w:rFonts w:ascii="Book Antiqua" w:hAnsi="Book Antiqua"/>
          <w:i/>
          <w:iCs/>
        </w:rPr>
        <w:t>Rehabil</w:t>
      </w:r>
      <w:proofErr w:type="spellEnd"/>
      <w:r>
        <w:rPr>
          <w:rFonts w:ascii="Book Antiqua" w:hAnsi="Book Antiqua"/>
        </w:rPr>
        <w:t xml:space="preserve"> 2017; </w:t>
      </w:r>
      <w:r w:rsidRPr="00BF5056">
        <w:rPr>
          <w:rFonts w:ascii="Book Antiqua" w:hAnsi="Book Antiqua"/>
          <w:b/>
          <w:bCs/>
        </w:rPr>
        <w:t>1</w:t>
      </w:r>
      <w:r>
        <w:rPr>
          <w:rFonts w:ascii="Book Antiqua" w:hAnsi="Book Antiqua"/>
        </w:rPr>
        <w:t xml:space="preserve"> </w:t>
      </w:r>
      <w:r w:rsidR="009541B5">
        <w:rPr>
          <w:rFonts w:ascii="Book Antiqua" w:hAnsi="Book Antiqua"/>
        </w:rPr>
        <w:t>[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10.15761/SRJ.1000104</w:t>
      </w:r>
      <w:r w:rsidR="009541B5">
        <w:rPr>
          <w:rFonts w:ascii="Book Antiqua" w:hAnsi="Book Antiqua"/>
        </w:rPr>
        <w:t>]</w:t>
      </w:r>
    </w:p>
    <w:p w14:paraId="17C17EE4" w14:textId="6595F882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Slattery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C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Kark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Wagner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Verma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Loss: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Basic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Science,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Subspecialty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Studies,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Deformity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Spine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32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46-50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30789494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10.1097/BSD.0000000000000808]</w:t>
      </w:r>
    </w:p>
    <w:p w14:paraId="752DA26E" w14:textId="2EAD7D04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Sudprasert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W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Tanaviriyachai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Choovongkomol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Jongkittanakul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Piyapromdee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Topical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Application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Thoracolumbar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Trauma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Long-Segment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Instrumented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Posterior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Fusion.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Asian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Spine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13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146-154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30347526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10.31616/asj.2018.0125]</w:t>
      </w:r>
    </w:p>
    <w:p w14:paraId="6049CCEC" w14:textId="5781FE9A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2</w:t>
      </w:r>
      <w:r w:rsidR="004A3C2B">
        <w:rPr>
          <w:rFonts w:ascii="Book Antiqua" w:hAnsi="Book Antiqua"/>
        </w:rPr>
        <w:t>0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Yu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CC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Fidai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Washington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Bartol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Graziano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Effective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Intravenous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Reducing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Thoracolumbar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Fusions: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Spine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(Phila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Pa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1976)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47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91-98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34224510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10.1097/BRS.0000000000004157]</w:t>
      </w:r>
    </w:p>
    <w:p w14:paraId="0A476C01" w14:textId="7B2D8100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2</w:t>
      </w:r>
      <w:r w:rsidR="004A3C2B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Shen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J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Hao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W.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topical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reducing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operation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thoracolumbar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burst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fracture: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double-blinded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Spine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30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3074-3080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33231778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10.1007/s00586-020-06626-x]</w:t>
      </w:r>
    </w:p>
    <w:p w14:paraId="710715E9" w14:textId="692CB800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2</w:t>
      </w:r>
      <w:r w:rsidR="004A3C2B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Elwatidy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S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Jamjoom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Elgamal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Zakaria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Turkistani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El-</w:t>
      </w:r>
      <w:proofErr w:type="spellStart"/>
      <w:r w:rsidRPr="00BF5056">
        <w:rPr>
          <w:rFonts w:ascii="Book Antiqua" w:hAnsi="Book Antiqua"/>
        </w:rPr>
        <w:t>Dawlatly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prophylactic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large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prospective,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Spine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(Phila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Pa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1976)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33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2577-2580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19011538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10.1097/BRS.0b013e318188b9c5]</w:t>
      </w:r>
    </w:p>
    <w:p w14:paraId="37E08AA6" w14:textId="39721AB7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2</w:t>
      </w:r>
      <w:r w:rsidR="004A3C2B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Tsutsumimoto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T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Shimogata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Ohta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Yui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Yoda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Misawa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loss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cervical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laminoplasty: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lastRenderedPageBreak/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Spine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(Phila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Pa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1976)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36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1913-1918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21289587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10.1097/BRS.0b013e3181fb3a42]</w:t>
      </w:r>
    </w:p>
    <w:p w14:paraId="3C33D7A6" w14:textId="2F0F88AC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2</w:t>
      </w:r>
      <w:r w:rsidR="004A3C2B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Yoo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JS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Ahn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Karmarkar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Lamoutte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7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S172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31624738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10.21037/atm.2019.05.36]</w:t>
      </w:r>
    </w:p>
    <w:p w14:paraId="2BE4D0E0" w14:textId="143683F3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2</w:t>
      </w:r>
      <w:r w:rsidR="004A3C2B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Y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Pi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Improve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Bleeding,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Transfusion,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Hemoglobin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Level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Multilevel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Surgery?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Neurosurg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127</w:t>
      </w:r>
      <w:r w:rsidRPr="00BF505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289-301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30862591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10.1016/j.wneu.2019.02.170]</w:t>
      </w:r>
    </w:p>
    <w:p w14:paraId="042DE57D" w14:textId="557233A8" w:rsidR="00BF5056" w:rsidRPr="00BF5056" w:rsidRDefault="00BF5056" w:rsidP="00BF5056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BF5056">
        <w:rPr>
          <w:rFonts w:ascii="Book Antiqua" w:hAnsi="Book Antiqua"/>
        </w:rPr>
        <w:t>2</w:t>
      </w:r>
      <w:r w:rsidR="004A3C2B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  <w:b/>
          <w:bCs/>
        </w:rPr>
        <w:t>Elmose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S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Andersen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MØ,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Andresen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EB,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Carreon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LY.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minor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lumbar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surgery: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no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operative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time,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intraoperative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loss,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complications.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BF5056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Spine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2019</w:t>
      </w:r>
      <w:r w:rsidR="002A68AE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1-7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30978683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10.3171/2019.</w:t>
      </w:r>
      <w:proofErr w:type="gramStart"/>
      <w:r w:rsidRPr="00BF5056">
        <w:rPr>
          <w:rFonts w:ascii="Book Antiqua" w:hAnsi="Book Antiqua"/>
        </w:rPr>
        <w:t>1.SPINE</w:t>
      </w:r>
      <w:proofErr w:type="gramEnd"/>
      <w:r w:rsidRPr="00BF5056">
        <w:rPr>
          <w:rFonts w:ascii="Book Antiqua" w:hAnsi="Book Antiqua"/>
        </w:rPr>
        <w:t>1814]</w:t>
      </w:r>
    </w:p>
    <w:p w14:paraId="31DDE6B5" w14:textId="2476B21C" w:rsidR="00A77B3E" w:rsidRPr="00AA5750" w:rsidRDefault="00BF5056" w:rsidP="00AA5750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  <w:sectPr w:rsidR="00A77B3E" w:rsidRPr="00AA5750" w:rsidSect="003A54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F5056">
        <w:rPr>
          <w:rFonts w:ascii="Book Antiqua" w:hAnsi="Book Antiqua"/>
        </w:rPr>
        <w:t>2</w:t>
      </w:r>
      <w:r w:rsidR="004A3C2B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Yan</w:t>
      </w:r>
      <w:r>
        <w:rPr>
          <w:rFonts w:ascii="Book Antiqua" w:hAnsi="Book Antiqua"/>
          <w:b/>
          <w:bCs/>
        </w:rPr>
        <w:t xml:space="preserve"> </w:t>
      </w:r>
      <w:r w:rsidRPr="00BF5056">
        <w:rPr>
          <w:rFonts w:ascii="Book Antiqua" w:hAnsi="Book Antiqua"/>
          <w:b/>
          <w:bCs/>
        </w:rPr>
        <w:t>L</w:t>
      </w:r>
      <w:r w:rsidRPr="00BF505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BF5056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Tranexamic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Amount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proofErr w:type="gramStart"/>
      <w:r w:rsidRPr="00BF5056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Degenerative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Spinal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Disease: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Blinded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BF5056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2021;</w:t>
      </w:r>
      <w:r w:rsidR="009541B5"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  <w:b/>
          <w:bCs/>
        </w:rPr>
        <w:t>8</w:t>
      </w:r>
      <w:r w:rsidRPr="00BF5056">
        <w:rPr>
          <w:rFonts w:ascii="Book Antiqua" w:hAnsi="Book Antiqua"/>
        </w:rPr>
        <w:t>:</w:t>
      </w:r>
      <w:r w:rsidR="009541B5"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655692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34778351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BF5056">
        <w:rPr>
          <w:rFonts w:ascii="Book Antiqua" w:hAnsi="Book Antiqua"/>
        </w:rPr>
        <w:t>10.3389/fsurg.2021.655692]</w:t>
      </w:r>
      <w:bookmarkEnd w:id="1353"/>
      <w:bookmarkEnd w:id="1354"/>
    </w:p>
    <w:p w14:paraId="28E88A38" w14:textId="7777777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C0B3F5C" w14:textId="66E41778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project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registered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audit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registration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team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Royal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Stoke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BF5056">
        <w:rPr>
          <w:rFonts w:ascii="Book Antiqua" w:eastAsia="Book Antiqua" w:hAnsi="Book Antiqua" w:cs="Book Antiqua"/>
        </w:rPr>
        <w:t xml:space="preserve"> </w:t>
      </w:r>
      <w:r w:rsidR="000B6F13">
        <w:rPr>
          <w:rFonts w:ascii="Book Antiqua" w:eastAsia="Book Antiqua" w:hAnsi="Book Antiqua" w:cs="Book Antiqua"/>
        </w:rPr>
        <w:t>(No: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CA44/21</w:t>
      </w:r>
      <w:r w:rsidR="000B6F13"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</w:rPr>
        <w:t>.</w:t>
      </w:r>
      <w:r w:rsidR="00BF5056">
        <w:rPr>
          <w:rFonts w:ascii="Book Antiqua" w:eastAsia="Book Antiqua" w:hAnsi="Book Antiqua" w:cs="Book Antiqua"/>
        </w:rPr>
        <w:t xml:space="preserve"> </w:t>
      </w:r>
    </w:p>
    <w:p w14:paraId="568AB564" w14:textId="77777777" w:rsidR="00A77B3E" w:rsidRDefault="00A77B3E">
      <w:pPr>
        <w:spacing w:line="360" w:lineRule="auto"/>
        <w:jc w:val="both"/>
      </w:pPr>
    </w:p>
    <w:p w14:paraId="308BFEE3" w14:textId="5BB695EF" w:rsidR="002E0C2F" w:rsidRDefault="002E0C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2E0C2F">
        <w:rPr>
          <w:rFonts w:ascii="Book Antiqua" w:eastAsia="Book Antiqua" w:hAnsi="Book Antiqua" w:cs="Book Antiqua"/>
          <w:b/>
          <w:bCs/>
        </w:rPr>
        <w:t>Informed consent statement</w:t>
      </w:r>
      <w:r>
        <w:rPr>
          <w:rFonts w:ascii="Book Antiqua" w:eastAsia="Book Antiqua" w:hAnsi="Book Antiqua" w:cs="Book Antiqua"/>
          <w:b/>
          <w:bCs/>
        </w:rPr>
        <w:t>:</w:t>
      </w:r>
      <w:r w:rsidR="008742EB" w:rsidRPr="008742EB">
        <w:rPr>
          <w:rFonts w:ascii="Book Antiqua" w:eastAsia="Book Antiqua" w:hAnsi="Book Antiqua" w:cs="Book Antiqua"/>
          <w:szCs w:val="22"/>
        </w:rPr>
        <w:t xml:space="preserve"> </w:t>
      </w:r>
      <w:r w:rsidR="008742EB">
        <w:rPr>
          <w:rFonts w:ascii="Book Antiqua" w:eastAsia="Book Antiqua" w:hAnsi="Book Antiqua" w:cs="Book Antiqua"/>
          <w:szCs w:val="22"/>
        </w:rPr>
        <w:t>Informed written consent was obtained from the patients.</w:t>
      </w:r>
    </w:p>
    <w:p w14:paraId="682AD109" w14:textId="77777777" w:rsidR="002E0C2F" w:rsidRDefault="002E0C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225D98AB" w14:textId="05BE14A6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certify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manuscript.</w:t>
      </w:r>
      <w:r w:rsidR="00BF5056">
        <w:rPr>
          <w:rFonts w:ascii="Book Antiqua" w:eastAsia="Book Antiqua" w:hAnsi="Book Antiqua" w:cs="Book Antiqua"/>
        </w:rPr>
        <w:t xml:space="preserve"> </w:t>
      </w:r>
    </w:p>
    <w:p w14:paraId="7BB69BB4" w14:textId="77777777" w:rsidR="00A77B3E" w:rsidRDefault="00A77B3E">
      <w:pPr>
        <w:spacing w:line="360" w:lineRule="auto"/>
        <w:jc w:val="both"/>
      </w:pPr>
    </w:p>
    <w:p w14:paraId="27804273" w14:textId="51323B21" w:rsidR="00A77B3E" w:rsidRDefault="00C252C2">
      <w:pPr>
        <w:spacing w:line="360" w:lineRule="auto"/>
        <w:jc w:val="both"/>
        <w:rPr>
          <w:rFonts w:ascii="Book Antiqua" w:eastAsia="Book Antiqua" w:hAnsi="Book Antiqua" w:cs="Book Antiqua"/>
          <w:color w:val="3C3C3C"/>
        </w:rPr>
      </w:pPr>
      <w:r>
        <w:rPr>
          <w:rFonts w:ascii="Book Antiqua" w:eastAsia="Book Antiqua" w:hAnsi="Book Antiqua" w:cs="Book Antiqua"/>
          <w:b/>
          <w:bCs/>
        </w:rPr>
        <w:t>Data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Consent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was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not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obtained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but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the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presented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data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are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  <w:r>
        <w:rPr>
          <w:rFonts w:ascii="Book Antiqua" w:eastAsia="Book Antiqua" w:hAnsi="Book Antiqua" w:cs="Book Antiqua"/>
          <w:color w:val="3C3C3C"/>
        </w:rPr>
        <w:t>anonymized.</w:t>
      </w:r>
      <w:r w:rsidR="00BF5056">
        <w:rPr>
          <w:rFonts w:ascii="Book Antiqua" w:eastAsia="Book Antiqua" w:hAnsi="Book Antiqua" w:cs="Book Antiqua"/>
          <w:color w:val="3C3C3C"/>
        </w:rPr>
        <w:t xml:space="preserve"> </w:t>
      </w:r>
    </w:p>
    <w:p w14:paraId="0F1342FF" w14:textId="70FDFA97" w:rsidR="002E0C2F" w:rsidRDefault="002E0C2F">
      <w:pPr>
        <w:spacing w:line="360" w:lineRule="auto"/>
        <w:jc w:val="both"/>
        <w:rPr>
          <w:rFonts w:ascii="Book Antiqua" w:eastAsia="Book Antiqua" w:hAnsi="Book Antiqua" w:cs="Book Antiqua"/>
          <w:color w:val="3C3C3C"/>
        </w:rPr>
      </w:pPr>
    </w:p>
    <w:p w14:paraId="5A835768" w14:textId="59DCAD26" w:rsidR="002E0C2F" w:rsidRPr="008742EB" w:rsidRDefault="002E0C2F">
      <w:pPr>
        <w:spacing w:line="360" w:lineRule="auto"/>
        <w:jc w:val="both"/>
      </w:pPr>
      <w:r w:rsidRPr="002E0C2F">
        <w:rPr>
          <w:rFonts w:ascii="Book Antiqua" w:eastAsia="Book Antiqua" w:hAnsi="Book Antiqua" w:cs="Book Antiqua"/>
          <w:b/>
          <w:bCs/>
        </w:rPr>
        <w:t>STROBE statement</w:t>
      </w:r>
      <w:r>
        <w:rPr>
          <w:rFonts w:ascii="Book Antiqua" w:eastAsia="Book Antiqua" w:hAnsi="Book Antiqua" w:cs="Book Antiqua"/>
          <w:b/>
          <w:bCs/>
        </w:rPr>
        <w:t>:</w:t>
      </w:r>
      <w:r w:rsidR="008742EB" w:rsidRPr="008742EB">
        <w:rPr>
          <w:rFonts w:ascii="Book Antiqua" w:eastAsia="Book Antiqua" w:hAnsi="Book Antiqua" w:cs="Book Antiqua"/>
          <w:szCs w:val="22"/>
        </w:rPr>
        <w:t xml:space="preserve"> </w:t>
      </w:r>
      <w:r w:rsidR="008742EB">
        <w:rPr>
          <w:rFonts w:ascii="Book Antiqua" w:eastAsia="Book Antiqua" w:hAnsi="Book Antiqua" w:cs="Book Antiqua"/>
          <w:szCs w:val="22"/>
        </w:rPr>
        <w:t xml:space="preserve">The authors have read the </w:t>
      </w:r>
      <w:r w:rsidR="008742EB" w:rsidRPr="0080763C">
        <w:rPr>
          <w:rFonts w:ascii="Book Antiqua" w:eastAsia="Book Antiqua" w:hAnsi="Book Antiqua" w:cs="Book Antiqua"/>
          <w:szCs w:val="22"/>
        </w:rPr>
        <w:t>STROBE statement</w:t>
      </w:r>
      <w:r w:rsidR="008742EB">
        <w:rPr>
          <w:rFonts w:ascii="Book Antiqua" w:eastAsia="Book Antiqua" w:hAnsi="Book Antiqua" w:cs="Book Antiqua"/>
          <w:szCs w:val="22"/>
        </w:rPr>
        <w:t xml:space="preserve">, and the manuscript was prepared and revised according to the </w:t>
      </w:r>
      <w:r w:rsidR="008742EB" w:rsidRPr="0080763C">
        <w:rPr>
          <w:rFonts w:ascii="Book Antiqua" w:eastAsia="Book Antiqua" w:hAnsi="Book Antiqua" w:cs="Book Antiqua"/>
          <w:szCs w:val="22"/>
        </w:rPr>
        <w:t>STROBE statement</w:t>
      </w:r>
      <w:r w:rsidR="008742EB">
        <w:rPr>
          <w:rFonts w:ascii="Book Antiqua" w:eastAsia="Book Antiqua" w:hAnsi="Book Antiqua" w:cs="Book Antiqua"/>
          <w:szCs w:val="22"/>
        </w:rPr>
        <w:t>.</w:t>
      </w:r>
    </w:p>
    <w:p w14:paraId="7E820B91" w14:textId="77777777" w:rsidR="00A77B3E" w:rsidRDefault="00A77B3E">
      <w:pPr>
        <w:spacing w:line="360" w:lineRule="auto"/>
        <w:jc w:val="both"/>
      </w:pPr>
    </w:p>
    <w:p w14:paraId="5E02B90D" w14:textId="426A2A61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BF505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BF505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29821FD6" w14:textId="77777777" w:rsidR="00A77B3E" w:rsidRDefault="00A77B3E">
      <w:pPr>
        <w:spacing w:line="360" w:lineRule="auto"/>
        <w:jc w:val="both"/>
      </w:pPr>
    </w:p>
    <w:p w14:paraId="000C0EBE" w14:textId="7E5C752E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699E32C3" w14:textId="46BA4702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750E5554" w14:textId="77777777" w:rsidR="00A77B3E" w:rsidRDefault="00A77B3E">
      <w:pPr>
        <w:spacing w:line="360" w:lineRule="auto"/>
        <w:jc w:val="both"/>
      </w:pPr>
    </w:p>
    <w:p w14:paraId="41EC73F9" w14:textId="300B76BC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729E60F" w14:textId="14EA514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0D6B95AF" w14:textId="2C1860BE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35A11F2" w14:textId="77777777" w:rsidR="00A77B3E" w:rsidRDefault="00A77B3E">
      <w:pPr>
        <w:spacing w:line="360" w:lineRule="auto"/>
        <w:jc w:val="both"/>
      </w:pPr>
    </w:p>
    <w:p w14:paraId="616F53AB" w14:textId="27EB0A6F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Orthopedics</w:t>
      </w:r>
    </w:p>
    <w:p w14:paraId="06E9B066" w14:textId="73F29BB0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Kingdom</w:t>
      </w:r>
    </w:p>
    <w:p w14:paraId="4E20F466" w14:textId="4A3F3563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14CC17F" w14:textId="5029DA56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8A81A2C" w14:textId="6066C65B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400FF8C" w14:textId="54A5DAE5" w:rsidR="00A77B3E" w:rsidRPr="00260B0B" w:rsidRDefault="00C252C2">
      <w:pPr>
        <w:spacing w:line="360" w:lineRule="auto"/>
        <w:jc w:val="both"/>
        <w:rPr>
          <w:rFonts w:ascii="宋体" w:eastAsia="宋体" w:hAnsi="宋体" w:cs="宋体" w:hint="eastAsia"/>
          <w:lang w:eastAsia="zh-CN"/>
          <w:rPrChange w:id="1357" w:author="yan jiaping" w:date="2024-03-19T17:29:00Z">
            <w:rPr/>
          </w:rPrChange>
        </w:rPr>
      </w:pPr>
      <w:r>
        <w:rPr>
          <w:rFonts w:ascii="Book Antiqua" w:eastAsia="Book Antiqua" w:hAnsi="Book Antiqua" w:cs="Book Antiqua"/>
        </w:rPr>
        <w:t>Grade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ins w:id="1358" w:author="yan jiaping" w:date="2024-03-19T17:29:00Z">
        <w:r w:rsidR="00260B0B">
          <w:rPr>
            <w:rFonts w:ascii="Book Antiqua" w:eastAsia="Book Antiqua" w:hAnsi="Book Antiqua" w:cs="Book Antiqua"/>
          </w:rPr>
          <w:t>, C</w:t>
        </w:r>
      </w:ins>
    </w:p>
    <w:p w14:paraId="75587778" w14:textId="437D7887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</w:p>
    <w:p w14:paraId="5DEC4016" w14:textId="269A2E33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B6371D2" w14:textId="77777777" w:rsidR="00A77B3E" w:rsidRDefault="00A77B3E">
      <w:pPr>
        <w:spacing w:line="360" w:lineRule="auto"/>
        <w:jc w:val="both"/>
      </w:pPr>
    </w:p>
    <w:p w14:paraId="4112595C" w14:textId="70CB3D53" w:rsidR="00A77B3E" w:rsidRDefault="00C252C2">
      <w:pPr>
        <w:spacing w:line="360" w:lineRule="auto"/>
        <w:jc w:val="both"/>
        <w:sectPr w:rsidR="00A77B3E" w:rsidSect="003A54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China;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Papadopoulos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VP,</w:t>
      </w:r>
      <w:r w:rsidR="00BF505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Greece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0414" w:rsidRPr="00ED0414">
        <w:rPr>
          <w:rFonts w:ascii="Book Antiqua" w:eastAsia="Book Antiqua" w:hAnsi="Book Antiqua" w:cs="Book Antiqua"/>
          <w:bCs/>
          <w:color w:val="000000"/>
        </w:rPr>
        <w:t>Zhang H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0414" w:rsidRPr="00ED0414">
        <w:rPr>
          <w:rFonts w:ascii="Book Antiqua" w:eastAsia="Book Antiqua" w:hAnsi="Book Antiqua" w:cs="Book Antiqua"/>
          <w:bCs/>
          <w:color w:val="000000"/>
        </w:rPr>
        <w:t>A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7FAF09D" w14:textId="4BC9D24E" w:rsidR="00A77B3E" w:rsidRDefault="00C252C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F505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536C15F1" w14:textId="3879E1DA" w:rsidR="006830C8" w:rsidRDefault="006830C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5BFFBEA3" wp14:editId="2D336EDA">
            <wp:extent cx="5086350" cy="25973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038" cy="2605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A16EF3" w14:textId="763DF0DC" w:rsidR="006830C8" w:rsidRPr="006830C8" w:rsidRDefault="006830C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830C8">
        <w:rPr>
          <w:rFonts w:ascii="Book Antiqua" w:eastAsia="Book Antiqua" w:hAnsi="Book Antiqua" w:cs="Book Antiqua"/>
          <w:b/>
          <w:bCs/>
          <w:color w:val="000000"/>
        </w:rPr>
        <w:t xml:space="preserve">Figure 1 Comparison of pre- and day 1 post-op hemoglobin in both groups. </w:t>
      </w:r>
      <w:r>
        <w:rPr>
          <w:rFonts w:ascii="Book Antiqua" w:eastAsia="Book Antiqua" w:hAnsi="Book Antiqua" w:cs="Book Antiqua"/>
          <w:color w:val="000000"/>
        </w:rPr>
        <w:t>Hb: H</w:t>
      </w:r>
      <w:r w:rsidRPr="006830C8">
        <w:rPr>
          <w:rFonts w:ascii="Book Antiqua" w:eastAsia="Book Antiqua" w:hAnsi="Book Antiqua" w:cs="Book Antiqua"/>
          <w:color w:val="000000"/>
        </w:rPr>
        <w:t>emoglobin</w:t>
      </w:r>
      <w:r>
        <w:rPr>
          <w:rFonts w:ascii="Book Antiqua" w:eastAsia="Book Antiqua" w:hAnsi="Book Antiqua" w:cs="Book Antiqua"/>
          <w:color w:val="000000"/>
        </w:rPr>
        <w:t>; TXA: Tranexamic acid.</w:t>
      </w:r>
    </w:p>
    <w:p w14:paraId="70EDC133" w14:textId="1D9DED03" w:rsidR="00A77B3E" w:rsidRPr="0056044F" w:rsidRDefault="006830C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C252C2" w:rsidRPr="0056044F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BF5056" w:rsidRPr="00560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56044F">
        <w:rPr>
          <w:rFonts w:ascii="Book Antiqua" w:eastAsia="Book Antiqua" w:hAnsi="Book Antiqua" w:cs="Book Antiqua"/>
          <w:b/>
          <w:bCs/>
          <w:color w:val="000000"/>
        </w:rPr>
        <w:t>1</w:t>
      </w:r>
      <w:r w:rsidR="00BF5056" w:rsidRPr="00560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56044F">
        <w:rPr>
          <w:rFonts w:ascii="Book Antiqua" w:eastAsia="Book Antiqua" w:hAnsi="Book Antiqua" w:cs="Book Antiqua"/>
          <w:b/>
          <w:bCs/>
          <w:color w:val="000000"/>
        </w:rPr>
        <w:t>Baseline</w:t>
      </w:r>
      <w:r w:rsidR="00BF5056" w:rsidRPr="0056044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56044F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56044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56044F" w:rsidRPr="0056044F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56044F">
        <w:rPr>
          <w:rFonts w:ascii="Book Antiqua" w:eastAsia="Book Antiqua" w:hAnsi="Book Antiqua" w:cs="Book Antiqua"/>
          <w:b/>
          <w:bCs/>
          <w:color w:val="000000"/>
        </w:rPr>
        <w:t xml:space="preserve"> (%)</w:t>
      </w: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6"/>
        <w:gridCol w:w="2216"/>
        <w:gridCol w:w="2078"/>
        <w:gridCol w:w="1080"/>
      </w:tblGrid>
      <w:tr w:rsidR="00B812DB" w:rsidRPr="0056044F" w14:paraId="774A0DB1" w14:textId="77777777" w:rsidTr="00AE46F3"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</w:tcPr>
          <w:p w14:paraId="7E1B75CD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Groups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14:paraId="0BC6EDE8" w14:textId="0DF9FDD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 xml:space="preserve">TXA </w:t>
            </w:r>
            <w:r>
              <w:rPr>
                <w:rFonts w:ascii="Book Antiqua" w:hAnsi="Book Antiqua" w:cstheme="minorHAnsi"/>
                <w:b/>
                <w:color w:val="000000" w:themeColor="text1"/>
              </w:rPr>
              <w:t>g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roup</w:t>
            </w:r>
            <w:r>
              <w:rPr>
                <w:rFonts w:ascii="Book Antiqua" w:hAnsi="Book Antiqua" w:cstheme="minorHAnsi" w:hint="eastAsia"/>
                <w:b/>
                <w:color w:val="000000" w:themeColor="text1"/>
                <w:lang w:eastAsia="zh-CN"/>
              </w:rPr>
              <w:t xml:space="preserve"> 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(</w:t>
            </w:r>
            <w:r w:rsidRPr="0056044F">
              <w:rPr>
                <w:rFonts w:ascii="Book Antiqua" w:hAnsi="Book Antiqua" w:cstheme="minorHAnsi"/>
                <w:b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=</w:t>
            </w:r>
            <w:r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26)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14:paraId="78CA96A9" w14:textId="734FD3D0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 xml:space="preserve">Non-TXA </w:t>
            </w:r>
            <w:r>
              <w:rPr>
                <w:rFonts w:ascii="Book Antiqua" w:hAnsi="Book Antiqua" w:cstheme="minorHAnsi"/>
                <w:b/>
                <w:color w:val="000000" w:themeColor="text1"/>
              </w:rPr>
              <w:t>g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roup</w:t>
            </w:r>
            <w:r>
              <w:rPr>
                <w:rFonts w:ascii="Book Antiqua" w:hAnsi="Book Antiqua" w:cstheme="minorHAnsi" w:hint="eastAsia"/>
                <w:b/>
                <w:color w:val="000000" w:themeColor="text1"/>
                <w:lang w:eastAsia="zh-CN"/>
              </w:rPr>
              <w:t xml:space="preserve"> 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(</w:t>
            </w:r>
            <w:r w:rsidRPr="0056044F">
              <w:rPr>
                <w:rFonts w:ascii="Book Antiqua" w:hAnsi="Book Antiqua" w:cstheme="minorHAnsi"/>
                <w:b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=</w:t>
            </w:r>
            <w:r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41)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0F02BE45" w14:textId="612EBD28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/>
                <w:i/>
                <w:iCs/>
                <w:color w:val="000000" w:themeColor="text1"/>
              </w:rPr>
              <w:t>P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 w:cstheme="minorHAnsi"/>
                <w:b/>
                <w:color w:val="000000" w:themeColor="text1"/>
              </w:rPr>
              <w:t>v</w:t>
            </w:r>
            <w:r w:rsidRPr="0056044F">
              <w:rPr>
                <w:rFonts w:ascii="Book Antiqua" w:hAnsi="Book Antiqua" w:cstheme="minorHAnsi"/>
                <w:b/>
                <w:color w:val="000000" w:themeColor="text1"/>
              </w:rPr>
              <w:t>alue</w:t>
            </w:r>
          </w:p>
        </w:tc>
      </w:tr>
      <w:tr w:rsidR="0056044F" w:rsidRPr="0056044F" w14:paraId="5D73712A" w14:textId="77777777" w:rsidTr="00AE46F3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EFC3B14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Demographics</w:t>
            </w:r>
          </w:p>
        </w:tc>
      </w:tr>
      <w:tr w:rsidR="00B812DB" w:rsidRPr="0056044F" w14:paraId="68EB9A19" w14:textId="77777777" w:rsidTr="00AE46F3">
        <w:tc>
          <w:tcPr>
            <w:tcW w:w="2129" w:type="pct"/>
          </w:tcPr>
          <w:p w14:paraId="30C93EB0" w14:textId="16B1F03C" w:rsidR="0056044F" w:rsidRPr="0056044F" w:rsidRDefault="0056044F" w:rsidP="0056044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 xml:space="preserve">Number </w:t>
            </w:r>
            <w:r>
              <w:rPr>
                <w:rFonts w:ascii="Book Antiqua" w:hAnsi="Book Antiqua" w:cstheme="minorHAnsi"/>
                <w:bCs/>
                <w:color w:val="000000" w:themeColor="text1"/>
              </w:rPr>
              <w:t>o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f patients</w:t>
            </w:r>
          </w:p>
        </w:tc>
        <w:tc>
          <w:tcPr>
            <w:tcW w:w="1184" w:type="pct"/>
          </w:tcPr>
          <w:p w14:paraId="3376A507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26</w:t>
            </w:r>
          </w:p>
        </w:tc>
        <w:tc>
          <w:tcPr>
            <w:tcW w:w="1110" w:type="pct"/>
          </w:tcPr>
          <w:p w14:paraId="69A5D522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41</w:t>
            </w:r>
          </w:p>
        </w:tc>
        <w:tc>
          <w:tcPr>
            <w:tcW w:w="577" w:type="pct"/>
          </w:tcPr>
          <w:p w14:paraId="19EE6028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B812DB" w:rsidRPr="0056044F" w14:paraId="492BD2C0" w14:textId="77777777" w:rsidTr="00AE46F3">
        <w:tc>
          <w:tcPr>
            <w:tcW w:w="2129" w:type="pct"/>
          </w:tcPr>
          <w:p w14:paraId="31839A6F" w14:textId="3DD19592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Mean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ge (</w:t>
            </w:r>
            <w:proofErr w:type="spellStart"/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84" w:type="pct"/>
          </w:tcPr>
          <w:p w14:paraId="20C856A3" w14:textId="4F4338F2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 xml:space="preserve">57 </w:t>
            </w:r>
          </w:p>
        </w:tc>
        <w:tc>
          <w:tcPr>
            <w:tcW w:w="1110" w:type="pct"/>
          </w:tcPr>
          <w:p w14:paraId="40B07B8A" w14:textId="60EC7DEB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 xml:space="preserve">56 </w:t>
            </w:r>
          </w:p>
        </w:tc>
        <w:tc>
          <w:tcPr>
            <w:tcW w:w="577" w:type="pct"/>
          </w:tcPr>
          <w:p w14:paraId="4D802C2F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0.9</w:t>
            </w:r>
          </w:p>
        </w:tc>
      </w:tr>
      <w:tr w:rsidR="00B812DB" w:rsidRPr="0056044F" w14:paraId="29B3A052" w14:textId="77777777" w:rsidTr="00AE46F3">
        <w:tc>
          <w:tcPr>
            <w:tcW w:w="2129" w:type="pct"/>
          </w:tcPr>
          <w:p w14:paraId="3140FB20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184" w:type="pct"/>
          </w:tcPr>
          <w:p w14:paraId="24EEB944" w14:textId="4E9A5CB6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15 (58)</w:t>
            </w:r>
          </w:p>
        </w:tc>
        <w:tc>
          <w:tcPr>
            <w:tcW w:w="1110" w:type="pct"/>
          </w:tcPr>
          <w:p w14:paraId="754639D8" w14:textId="410C6A31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26 (63)</w:t>
            </w:r>
          </w:p>
        </w:tc>
        <w:tc>
          <w:tcPr>
            <w:tcW w:w="577" w:type="pct"/>
            <w:vMerge w:val="restart"/>
          </w:tcPr>
          <w:p w14:paraId="22261300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0.2</w:t>
            </w:r>
          </w:p>
        </w:tc>
      </w:tr>
      <w:tr w:rsidR="00B812DB" w:rsidRPr="0056044F" w14:paraId="546E5C8B" w14:textId="77777777" w:rsidTr="00AE46F3">
        <w:tc>
          <w:tcPr>
            <w:tcW w:w="2129" w:type="pct"/>
          </w:tcPr>
          <w:p w14:paraId="6B1A41E7" w14:textId="7EC1B0A0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184" w:type="pct"/>
          </w:tcPr>
          <w:p w14:paraId="695F2C22" w14:textId="633D96D6" w:rsidR="0056044F" w:rsidRPr="0056044F" w:rsidRDefault="0056044F" w:rsidP="0056044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</w:rPr>
              <w:t>11 (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42)</w:t>
            </w:r>
          </w:p>
        </w:tc>
        <w:tc>
          <w:tcPr>
            <w:tcW w:w="1110" w:type="pct"/>
          </w:tcPr>
          <w:p w14:paraId="032CFFE1" w14:textId="31957F59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15 (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36)</w:t>
            </w:r>
          </w:p>
        </w:tc>
        <w:tc>
          <w:tcPr>
            <w:tcW w:w="577" w:type="pct"/>
            <w:vMerge/>
          </w:tcPr>
          <w:p w14:paraId="706100F3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56044F" w:rsidRPr="0056044F" w14:paraId="62317F14" w14:textId="77777777" w:rsidTr="00AE46F3">
        <w:tc>
          <w:tcPr>
            <w:tcW w:w="5000" w:type="pct"/>
            <w:gridSpan w:val="4"/>
          </w:tcPr>
          <w:p w14:paraId="28E1316A" w14:textId="4B94916D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Regular use of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ntithrombotic</w:t>
            </w:r>
          </w:p>
        </w:tc>
      </w:tr>
      <w:tr w:rsidR="00B812DB" w:rsidRPr="0056044F" w14:paraId="5AD9AA37" w14:textId="77777777" w:rsidTr="00AE46F3">
        <w:tc>
          <w:tcPr>
            <w:tcW w:w="2129" w:type="pct"/>
          </w:tcPr>
          <w:p w14:paraId="1FE51EB9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84" w:type="pct"/>
          </w:tcPr>
          <w:p w14:paraId="33D86DBC" w14:textId="1D9BDBEA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6 (23)</w:t>
            </w:r>
          </w:p>
        </w:tc>
        <w:tc>
          <w:tcPr>
            <w:tcW w:w="1110" w:type="pct"/>
          </w:tcPr>
          <w:p w14:paraId="10F68690" w14:textId="42B12EB6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3 (7)</w:t>
            </w:r>
          </w:p>
        </w:tc>
        <w:tc>
          <w:tcPr>
            <w:tcW w:w="577" w:type="pct"/>
            <w:vMerge w:val="restart"/>
          </w:tcPr>
          <w:p w14:paraId="5C94FDCE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0.6</w:t>
            </w:r>
          </w:p>
        </w:tc>
      </w:tr>
      <w:tr w:rsidR="00B812DB" w:rsidRPr="0056044F" w14:paraId="47FAC356" w14:textId="77777777" w:rsidTr="00AE46F3">
        <w:tc>
          <w:tcPr>
            <w:tcW w:w="2129" w:type="pct"/>
          </w:tcPr>
          <w:p w14:paraId="6B63ECC6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184" w:type="pct"/>
          </w:tcPr>
          <w:p w14:paraId="737F5E3D" w14:textId="4016784B" w:rsidR="0056044F" w:rsidRPr="0056044F" w:rsidRDefault="0056044F" w:rsidP="0056044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</w:rPr>
              <w:t>20 (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77)</w:t>
            </w:r>
          </w:p>
        </w:tc>
        <w:tc>
          <w:tcPr>
            <w:tcW w:w="1110" w:type="pct"/>
          </w:tcPr>
          <w:p w14:paraId="784F432B" w14:textId="76269F10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38 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(93)</w:t>
            </w:r>
          </w:p>
        </w:tc>
        <w:tc>
          <w:tcPr>
            <w:tcW w:w="577" w:type="pct"/>
            <w:vMerge/>
          </w:tcPr>
          <w:p w14:paraId="13D0AFF3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56044F" w:rsidRPr="0056044F" w14:paraId="675D664B" w14:textId="77777777" w:rsidTr="00AE46F3">
        <w:tc>
          <w:tcPr>
            <w:tcW w:w="5000" w:type="pct"/>
            <w:gridSpan w:val="4"/>
          </w:tcPr>
          <w:p w14:paraId="7A248DB6" w14:textId="3AFF7C42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Mechanism of </w:t>
            </w:r>
            <w:r w:rsidR="00881C52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i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njury</w:t>
            </w:r>
          </w:p>
        </w:tc>
      </w:tr>
      <w:tr w:rsidR="00B812DB" w:rsidRPr="0056044F" w14:paraId="255C988A" w14:textId="77777777" w:rsidTr="00AE46F3">
        <w:tc>
          <w:tcPr>
            <w:tcW w:w="2129" w:type="pct"/>
          </w:tcPr>
          <w:p w14:paraId="052A29BC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RTA</w:t>
            </w:r>
          </w:p>
        </w:tc>
        <w:tc>
          <w:tcPr>
            <w:tcW w:w="1184" w:type="pct"/>
          </w:tcPr>
          <w:p w14:paraId="3D8FC6A5" w14:textId="3911AA9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5 (19)</w:t>
            </w:r>
          </w:p>
        </w:tc>
        <w:tc>
          <w:tcPr>
            <w:tcW w:w="1110" w:type="pct"/>
          </w:tcPr>
          <w:p w14:paraId="4FC48E5E" w14:textId="69E371B5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4 (10)</w:t>
            </w:r>
          </w:p>
        </w:tc>
        <w:tc>
          <w:tcPr>
            <w:tcW w:w="577" w:type="pct"/>
            <w:vMerge w:val="restart"/>
          </w:tcPr>
          <w:p w14:paraId="4296919A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0.45</w:t>
            </w:r>
          </w:p>
        </w:tc>
      </w:tr>
      <w:tr w:rsidR="00B812DB" w:rsidRPr="0056044F" w14:paraId="25AB6FC9" w14:textId="77777777" w:rsidTr="00AE46F3">
        <w:tc>
          <w:tcPr>
            <w:tcW w:w="2129" w:type="pct"/>
          </w:tcPr>
          <w:p w14:paraId="6C54A692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184" w:type="pct"/>
          </w:tcPr>
          <w:p w14:paraId="068710F9" w14:textId="75CA386C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18 (69)</w:t>
            </w:r>
          </w:p>
        </w:tc>
        <w:tc>
          <w:tcPr>
            <w:tcW w:w="1110" w:type="pct"/>
          </w:tcPr>
          <w:p w14:paraId="06A2E386" w14:textId="558E0AF0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34 (83)</w:t>
            </w:r>
          </w:p>
        </w:tc>
        <w:tc>
          <w:tcPr>
            <w:tcW w:w="577" w:type="pct"/>
            <w:vMerge/>
          </w:tcPr>
          <w:p w14:paraId="31FF2E99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B812DB" w:rsidRPr="0056044F" w14:paraId="5FEED104" w14:textId="77777777" w:rsidTr="00AE46F3">
        <w:tc>
          <w:tcPr>
            <w:tcW w:w="2129" w:type="pct"/>
          </w:tcPr>
          <w:p w14:paraId="3CEC4172" w14:textId="71DB1E09" w:rsidR="0056044F" w:rsidRPr="0056044F" w:rsidRDefault="0056044F" w:rsidP="0056044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 xml:space="preserve">Other </w:t>
            </w:r>
            <w:r>
              <w:rPr>
                <w:rFonts w:ascii="Book Antiqua" w:hAnsi="Book Antiqua" w:cstheme="minorHAnsi"/>
                <w:bCs/>
                <w:color w:val="000000" w:themeColor="text1"/>
              </w:rPr>
              <w:t>(</w:t>
            </w:r>
            <w:proofErr w:type="spellStart"/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eizures</w:t>
            </w:r>
            <w:proofErr w:type="spellEnd"/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, trauma</w:t>
            </w:r>
            <w:r>
              <w:rPr>
                <w:rFonts w:ascii="Book Antiqua" w:hAnsi="Book Antiqua" w:cstheme="minorHAnsi"/>
                <w:bCs/>
                <w:color w:val="000000" w:themeColor="text1"/>
              </w:rPr>
              <w:t>)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184" w:type="pct"/>
          </w:tcPr>
          <w:p w14:paraId="4E977A92" w14:textId="50C6FFC4" w:rsidR="0056044F" w:rsidRPr="0056044F" w:rsidRDefault="0056044F" w:rsidP="0056044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</w:rPr>
              <w:t xml:space="preserve">3 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(7)</w:t>
            </w:r>
          </w:p>
        </w:tc>
        <w:tc>
          <w:tcPr>
            <w:tcW w:w="1110" w:type="pct"/>
          </w:tcPr>
          <w:p w14:paraId="244609CF" w14:textId="70E068AC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(7)</w:t>
            </w:r>
          </w:p>
        </w:tc>
        <w:tc>
          <w:tcPr>
            <w:tcW w:w="577" w:type="pct"/>
            <w:vMerge/>
          </w:tcPr>
          <w:p w14:paraId="2DF30AB7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56044F" w:rsidRPr="0056044F" w14:paraId="0190DB44" w14:textId="77777777" w:rsidTr="00AE46F3">
        <w:tc>
          <w:tcPr>
            <w:tcW w:w="5000" w:type="pct"/>
            <w:gridSpan w:val="4"/>
          </w:tcPr>
          <w:p w14:paraId="67D56BAE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Spine pathology</w:t>
            </w:r>
          </w:p>
        </w:tc>
      </w:tr>
      <w:tr w:rsidR="00B812DB" w:rsidRPr="0056044F" w14:paraId="2C696533" w14:textId="77777777" w:rsidTr="00AE46F3">
        <w:trPr>
          <w:trHeight w:val="221"/>
        </w:trPr>
        <w:tc>
          <w:tcPr>
            <w:tcW w:w="2129" w:type="pct"/>
          </w:tcPr>
          <w:p w14:paraId="2D386625" w14:textId="1B02F112" w:rsidR="0056044F" w:rsidRPr="0056044F" w:rsidRDefault="0056044F" w:rsidP="0056044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 xml:space="preserve">Spinal </w:t>
            </w:r>
            <w:r>
              <w:rPr>
                <w:rFonts w:ascii="Book Antiqua" w:hAnsi="Book Antiqua" w:cstheme="minorHAnsi"/>
                <w:bCs/>
                <w:color w:val="000000" w:themeColor="text1"/>
              </w:rPr>
              <w:t>f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racture</w:t>
            </w:r>
          </w:p>
        </w:tc>
        <w:tc>
          <w:tcPr>
            <w:tcW w:w="1184" w:type="pct"/>
          </w:tcPr>
          <w:p w14:paraId="67B353E2" w14:textId="3793206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23 (88)</w:t>
            </w:r>
          </w:p>
        </w:tc>
        <w:tc>
          <w:tcPr>
            <w:tcW w:w="1110" w:type="pct"/>
          </w:tcPr>
          <w:p w14:paraId="65A60484" w14:textId="72C669E0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37 (90)</w:t>
            </w:r>
          </w:p>
        </w:tc>
        <w:tc>
          <w:tcPr>
            <w:tcW w:w="577" w:type="pct"/>
            <w:vMerge w:val="restart"/>
          </w:tcPr>
          <w:p w14:paraId="2D082468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0.45</w:t>
            </w:r>
          </w:p>
        </w:tc>
      </w:tr>
      <w:tr w:rsidR="00B812DB" w:rsidRPr="0056044F" w14:paraId="7A977730" w14:textId="77777777" w:rsidTr="00AE46F3">
        <w:tc>
          <w:tcPr>
            <w:tcW w:w="2129" w:type="pct"/>
          </w:tcPr>
          <w:p w14:paraId="625C30F0" w14:textId="6C2A8DE9" w:rsidR="0056044F" w:rsidRPr="0056044F" w:rsidRDefault="0056044F" w:rsidP="0056044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 xml:space="preserve">Spinal cord </w:t>
            </w:r>
            <w:r>
              <w:rPr>
                <w:rFonts w:ascii="Book Antiqua" w:hAnsi="Book Antiqua" w:cstheme="minorHAnsi"/>
                <w:bCs/>
                <w:color w:val="000000" w:themeColor="text1"/>
              </w:rPr>
              <w:t>i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njury</w:t>
            </w:r>
          </w:p>
        </w:tc>
        <w:tc>
          <w:tcPr>
            <w:tcW w:w="1184" w:type="pct"/>
          </w:tcPr>
          <w:p w14:paraId="05CE581C" w14:textId="224ED388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3 (11)</w:t>
            </w:r>
          </w:p>
        </w:tc>
        <w:tc>
          <w:tcPr>
            <w:tcW w:w="1110" w:type="pct"/>
          </w:tcPr>
          <w:p w14:paraId="5816D362" w14:textId="1381B9ED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3 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(10)</w:t>
            </w:r>
          </w:p>
        </w:tc>
        <w:tc>
          <w:tcPr>
            <w:tcW w:w="577" w:type="pct"/>
            <w:vMerge/>
          </w:tcPr>
          <w:p w14:paraId="7EB82CB1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56044F" w:rsidRPr="0056044F" w14:paraId="49D9CBBE" w14:textId="77777777" w:rsidTr="00AE46F3">
        <w:tc>
          <w:tcPr>
            <w:tcW w:w="5000" w:type="pct"/>
            <w:gridSpan w:val="4"/>
          </w:tcPr>
          <w:p w14:paraId="1FC45411" w14:textId="508E6F3A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SLIC/TLIC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s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core </w:t>
            </w:r>
          </w:p>
        </w:tc>
      </w:tr>
      <w:tr w:rsidR="00B812DB" w:rsidRPr="0056044F" w14:paraId="154AF482" w14:textId="77777777" w:rsidTr="00AE46F3">
        <w:tc>
          <w:tcPr>
            <w:tcW w:w="2129" w:type="pct"/>
          </w:tcPr>
          <w:p w14:paraId="436A215F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1184" w:type="pct"/>
          </w:tcPr>
          <w:p w14:paraId="598F222F" w14:textId="258AB440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2 (7.6)</w:t>
            </w:r>
          </w:p>
        </w:tc>
        <w:tc>
          <w:tcPr>
            <w:tcW w:w="1110" w:type="pct"/>
          </w:tcPr>
          <w:p w14:paraId="631F5BC2" w14:textId="68067E8C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3 (7)</w:t>
            </w:r>
          </w:p>
        </w:tc>
        <w:tc>
          <w:tcPr>
            <w:tcW w:w="577" w:type="pct"/>
            <w:vMerge w:val="restart"/>
          </w:tcPr>
          <w:p w14:paraId="451016E4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0.7</w:t>
            </w:r>
          </w:p>
        </w:tc>
      </w:tr>
      <w:tr w:rsidR="00B812DB" w:rsidRPr="0056044F" w14:paraId="717D9BFE" w14:textId="77777777" w:rsidTr="00AE46F3">
        <w:tc>
          <w:tcPr>
            <w:tcW w:w="2129" w:type="pct"/>
          </w:tcPr>
          <w:p w14:paraId="7792E43C" w14:textId="77777777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14:paraId="594AB6CD" w14:textId="5531C4E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3 (11)</w:t>
            </w:r>
          </w:p>
        </w:tc>
        <w:tc>
          <w:tcPr>
            <w:tcW w:w="1110" w:type="pct"/>
          </w:tcPr>
          <w:p w14:paraId="2253AA9F" w14:textId="5C31B153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14 (34)</w:t>
            </w:r>
          </w:p>
        </w:tc>
        <w:tc>
          <w:tcPr>
            <w:tcW w:w="577" w:type="pct"/>
            <w:vMerge/>
          </w:tcPr>
          <w:p w14:paraId="7EC5488F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B812DB" w:rsidRPr="0056044F" w14:paraId="25C28F47" w14:textId="77777777" w:rsidTr="00AE46F3">
        <w:tc>
          <w:tcPr>
            <w:tcW w:w="2129" w:type="pct"/>
          </w:tcPr>
          <w:p w14:paraId="7AD65DD3" w14:textId="034DEB2D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&gt;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14:paraId="0CDA5FEA" w14:textId="715BC0F6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19 (74)</w:t>
            </w:r>
          </w:p>
        </w:tc>
        <w:tc>
          <w:tcPr>
            <w:tcW w:w="1110" w:type="pct"/>
          </w:tcPr>
          <w:p w14:paraId="309E5C04" w14:textId="796CAFA4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23 (56)</w:t>
            </w:r>
          </w:p>
        </w:tc>
        <w:tc>
          <w:tcPr>
            <w:tcW w:w="577" w:type="pct"/>
            <w:vMerge/>
          </w:tcPr>
          <w:p w14:paraId="463CCE49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B812DB" w:rsidRPr="0056044F" w14:paraId="1FC26383" w14:textId="77777777" w:rsidTr="00AE46F3">
        <w:tc>
          <w:tcPr>
            <w:tcW w:w="2129" w:type="pct"/>
          </w:tcPr>
          <w:p w14:paraId="33FF5895" w14:textId="2D90B668" w:rsidR="0056044F" w:rsidRPr="0056044F" w:rsidRDefault="0056044F" w:rsidP="0056044F">
            <w:pPr>
              <w:pStyle w:val="a9"/>
              <w:adjustRightInd w:val="0"/>
              <w:snapToGrid w:val="0"/>
              <w:spacing w:line="360" w:lineRule="auto"/>
              <w:ind w:left="0" w:firstLineChars="100" w:firstLine="24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Not </w:t>
            </w: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pplicable </w:t>
            </w:r>
          </w:p>
        </w:tc>
        <w:tc>
          <w:tcPr>
            <w:tcW w:w="1184" w:type="pct"/>
          </w:tcPr>
          <w:p w14:paraId="65F61209" w14:textId="23B29125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2 (7.6)</w:t>
            </w:r>
          </w:p>
        </w:tc>
        <w:tc>
          <w:tcPr>
            <w:tcW w:w="1110" w:type="pct"/>
          </w:tcPr>
          <w:p w14:paraId="2C1ECF2B" w14:textId="1476F85C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1 (2)</w:t>
            </w:r>
          </w:p>
        </w:tc>
        <w:tc>
          <w:tcPr>
            <w:tcW w:w="577" w:type="pct"/>
          </w:tcPr>
          <w:p w14:paraId="34FE6DAD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56044F" w:rsidRPr="0056044F" w14:paraId="126DB67D" w14:textId="77777777" w:rsidTr="00AE46F3">
        <w:tc>
          <w:tcPr>
            <w:tcW w:w="5000" w:type="pct"/>
            <w:gridSpan w:val="4"/>
          </w:tcPr>
          <w:p w14:paraId="7F704E03" w14:textId="4B50E7BE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 xml:space="preserve">ASA </w:t>
            </w:r>
            <w:r>
              <w:rPr>
                <w:rFonts w:ascii="Book Antiqua" w:hAnsi="Book Antiqua" w:cstheme="minorHAnsi"/>
                <w:bCs/>
                <w:color w:val="000000" w:themeColor="text1"/>
              </w:rPr>
              <w:t>g</w:t>
            </w: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rades</w:t>
            </w:r>
          </w:p>
        </w:tc>
      </w:tr>
      <w:tr w:rsidR="00B812DB" w:rsidRPr="0056044F" w14:paraId="6C88C9EB" w14:textId="77777777" w:rsidTr="00AE46F3">
        <w:tc>
          <w:tcPr>
            <w:tcW w:w="2129" w:type="pct"/>
          </w:tcPr>
          <w:p w14:paraId="15FE9462" w14:textId="77777777" w:rsidR="0056044F" w:rsidRPr="0056044F" w:rsidRDefault="0056044F" w:rsidP="0056044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Grade 4</w:t>
            </w:r>
          </w:p>
        </w:tc>
        <w:tc>
          <w:tcPr>
            <w:tcW w:w="1184" w:type="pct"/>
          </w:tcPr>
          <w:p w14:paraId="628F2534" w14:textId="79D75324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1 (4)</w:t>
            </w:r>
          </w:p>
        </w:tc>
        <w:tc>
          <w:tcPr>
            <w:tcW w:w="1110" w:type="pct"/>
          </w:tcPr>
          <w:p w14:paraId="28931F2C" w14:textId="6F80A7EA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3 (7)</w:t>
            </w:r>
          </w:p>
        </w:tc>
        <w:tc>
          <w:tcPr>
            <w:tcW w:w="577" w:type="pct"/>
            <w:vMerge w:val="restart"/>
          </w:tcPr>
          <w:p w14:paraId="2F1FA850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0.48</w:t>
            </w:r>
          </w:p>
        </w:tc>
      </w:tr>
      <w:tr w:rsidR="00B812DB" w:rsidRPr="0056044F" w14:paraId="53ECC70E" w14:textId="77777777" w:rsidTr="00AE46F3">
        <w:tc>
          <w:tcPr>
            <w:tcW w:w="2129" w:type="pct"/>
          </w:tcPr>
          <w:p w14:paraId="56B739CD" w14:textId="77777777" w:rsidR="0056044F" w:rsidRPr="0056044F" w:rsidRDefault="0056044F" w:rsidP="0056044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Grade 3</w:t>
            </w:r>
          </w:p>
        </w:tc>
        <w:tc>
          <w:tcPr>
            <w:tcW w:w="1184" w:type="pct"/>
          </w:tcPr>
          <w:p w14:paraId="4E3149DC" w14:textId="549D743A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9 (35)</w:t>
            </w:r>
          </w:p>
        </w:tc>
        <w:tc>
          <w:tcPr>
            <w:tcW w:w="1110" w:type="pct"/>
          </w:tcPr>
          <w:p w14:paraId="53EB5556" w14:textId="35B6C008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8 (19)</w:t>
            </w:r>
          </w:p>
        </w:tc>
        <w:tc>
          <w:tcPr>
            <w:tcW w:w="577" w:type="pct"/>
            <w:vMerge/>
          </w:tcPr>
          <w:p w14:paraId="0635AAF9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B812DB" w:rsidRPr="0056044F" w14:paraId="665AA2DC" w14:textId="77777777" w:rsidTr="00AE46F3">
        <w:tc>
          <w:tcPr>
            <w:tcW w:w="2129" w:type="pct"/>
          </w:tcPr>
          <w:p w14:paraId="3D9D518F" w14:textId="77777777" w:rsidR="0056044F" w:rsidRPr="0056044F" w:rsidRDefault="0056044F" w:rsidP="0056044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Grade 2</w:t>
            </w:r>
          </w:p>
        </w:tc>
        <w:tc>
          <w:tcPr>
            <w:tcW w:w="1184" w:type="pct"/>
          </w:tcPr>
          <w:p w14:paraId="574E9CE3" w14:textId="3780C158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8 (30.6)</w:t>
            </w:r>
          </w:p>
        </w:tc>
        <w:tc>
          <w:tcPr>
            <w:tcW w:w="1110" w:type="pct"/>
          </w:tcPr>
          <w:p w14:paraId="7DE5844E" w14:textId="3EF1CEB2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21 (51)</w:t>
            </w:r>
          </w:p>
        </w:tc>
        <w:tc>
          <w:tcPr>
            <w:tcW w:w="577" w:type="pct"/>
            <w:vMerge/>
          </w:tcPr>
          <w:p w14:paraId="6911AE5A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B812DB" w:rsidRPr="0056044F" w14:paraId="338C8DF5" w14:textId="77777777" w:rsidTr="00AE46F3">
        <w:tc>
          <w:tcPr>
            <w:tcW w:w="2129" w:type="pct"/>
          </w:tcPr>
          <w:p w14:paraId="3E26CEE7" w14:textId="77777777" w:rsidR="0056044F" w:rsidRPr="0056044F" w:rsidRDefault="0056044F" w:rsidP="0056044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Grade 1</w:t>
            </w:r>
          </w:p>
        </w:tc>
        <w:tc>
          <w:tcPr>
            <w:tcW w:w="1184" w:type="pct"/>
          </w:tcPr>
          <w:p w14:paraId="71DC4CDB" w14:textId="61861280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8 (30.6)</w:t>
            </w:r>
          </w:p>
        </w:tc>
        <w:tc>
          <w:tcPr>
            <w:tcW w:w="1110" w:type="pct"/>
          </w:tcPr>
          <w:p w14:paraId="2B7D5EB4" w14:textId="5D9349B2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56044F">
              <w:rPr>
                <w:rFonts w:ascii="Book Antiqua" w:hAnsi="Book Antiqua" w:cstheme="minorHAnsi"/>
                <w:bCs/>
                <w:color w:val="000000" w:themeColor="text1"/>
              </w:rPr>
              <w:t>9 (22)</w:t>
            </w:r>
          </w:p>
        </w:tc>
        <w:tc>
          <w:tcPr>
            <w:tcW w:w="577" w:type="pct"/>
            <w:vMerge/>
          </w:tcPr>
          <w:p w14:paraId="03A6DD83" w14:textId="77777777" w:rsidR="0056044F" w:rsidRPr="0056044F" w:rsidRDefault="0056044F" w:rsidP="008E41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</w:tbl>
    <w:p w14:paraId="729674B2" w14:textId="75203B1B" w:rsidR="00881C52" w:rsidRDefault="0005304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6044F">
        <w:rPr>
          <w:rFonts w:ascii="Book Antiqua" w:hAnsi="Book Antiqua" w:cstheme="minorHAnsi"/>
          <w:bCs/>
          <w:color w:val="000000" w:themeColor="text1"/>
        </w:rPr>
        <w:lastRenderedPageBreak/>
        <w:t>ASA</w:t>
      </w:r>
      <w:r>
        <w:rPr>
          <w:rFonts w:ascii="Book Antiqua" w:hAnsi="Book Antiqua" w:cstheme="minorHAnsi"/>
          <w:bCs/>
          <w:color w:val="000000" w:themeColor="text1"/>
        </w:rPr>
        <w:t xml:space="preserve">: </w:t>
      </w:r>
      <w:r w:rsidRPr="00926F65">
        <w:rPr>
          <w:rFonts w:ascii="Book Antiqua" w:eastAsia="Book Antiqua" w:hAnsi="Book Antiqua" w:cs="Book Antiqua"/>
          <w:color w:val="000000"/>
        </w:rPr>
        <w:t>American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926F65">
        <w:rPr>
          <w:rFonts w:ascii="Book Antiqua" w:eastAsia="Book Antiqua" w:hAnsi="Book Antiqua" w:cs="Book Antiqua"/>
          <w:color w:val="000000"/>
        </w:rPr>
        <w:t>Society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926F65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926F65">
        <w:rPr>
          <w:rFonts w:ascii="Book Antiqua" w:eastAsia="Book Antiqua" w:hAnsi="Book Antiqua" w:cs="Book Antiqua"/>
          <w:color w:val="000000"/>
        </w:rPr>
        <w:t>Anesthesiologists</w:t>
      </w:r>
      <w:r>
        <w:rPr>
          <w:rFonts w:ascii="Book Antiqua" w:hAnsi="Book Antiqua" w:cstheme="minorHAnsi"/>
          <w:bCs/>
          <w:color w:val="000000" w:themeColor="text1"/>
        </w:rPr>
        <w:t>;</w:t>
      </w:r>
      <w:r w:rsidRPr="0056044F">
        <w:rPr>
          <w:rFonts w:ascii="Book Antiqua" w:hAnsi="Book Antiqua" w:cstheme="minorHAnsi"/>
          <w:bCs/>
          <w:color w:val="000000" w:themeColor="text1"/>
        </w:rPr>
        <w:t xml:space="preserve"> </w:t>
      </w:r>
      <w:r w:rsidR="00881C52" w:rsidRPr="0056044F">
        <w:rPr>
          <w:rFonts w:ascii="Book Antiqua" w:hAnsi="Book Antiqua" w:cstheme="minorHAnsi"/>
          <w:bCs/>
          <w:color w:val="000000" w:themeColor="text1"/>
        </w:rPr>
        <w:t>RTA</w:t>
      </w:r>
      <w:r w:rsidR="00881C52">
        <w:rPr>
          <w:rFonts w:ascii="Book Antiqua" w:hAnsi="Book Antiqua" w:cstheme="minorHAnsi" w:hint="eastAsia"/>
          <w:bCs/>
          <w:color w:val="000000" w:themeColor="text1"/>
          <w:lang w:eastAsia="zh-CN"/>
        </w:rPr>
        <w:t>:</w:t>
      </w:r>
      <w:r w:rsidR="00881C52">
        <w:rPr>
          <w:rFonts w:ascii="Book Antiqua" w:hAnsi="Book Antiqua" w:cstheme="minorHAnsi"/>
          <w:bCs/>
          <w:color w:val="000000" w:themeColor="text1"/>
          <w:lang w:eastAsia="zh-CN"/>
        </w:rPr>
        <w:t xml:space="preserve"> </w:t>
      </w:r>
      <w:r w:rsidR="008E768A">
        <w:rPr>
          <w:rFonts w:ascii="Book Antiqua" w:hAnsi="Book Antiqua" w:cstheme="minorHAnsi"/>
          <w:bCs/>
          <w:color w:val="000000" w:themeColor="text1"/>
          <w:lang w:eastAsia="zh-CN"/>
        </w:rPr>
        <w:t>R</w:t>
      </w:r>
      <w:r w:rsidR="008E768A" w:rsidRPr="008E768A">
        <w:rPr>
          <w:rFonts w:ascii="Book Antiqua" w:hAnsi="Book Antiqua" w:cstheme="minorHAnsi"/>
          <w:bCs/>
          <w:color w:val="000000" w:themeColor="text1"/>
          <w:lang w:eastAsia="zh-CN"/>
        </w:rPr>
        <w:t>oad traffic accidents</w:t>
      </w:r>
      <w:r w:rsidR="00881C52">
        <w:rPr>
          <w:rFonts w:ascii="Book Antiqua" w:hAnsi="Book Antiqua" w:cstheme="minorHAnsi"/>
          <w:bCs/>
          <w:color w:val="000000" w:themeColor="text1"/>
          <w:lang w:eastAsia="zh-CN"/>
        </w:rPr>
        <w:t>;</w:t>
      </w:r>
      <w:r w:rsidR="00881C52" w:rsidRPr="0056044F">
        <w:rPr>
          <w:rFonts w:ascii="Book Antiqua" w:hAnsi="Book Antiqua" w:cstheme="minorHAnsi"/>
          <w:bCs/>
          <w:color w:val="000000" w:themeColor="text1"/>
        </w:rPr>
        <w:t xml:space="preserve"> SLIC</w:t>
      </w:r>
      <w:r w:rsidR="00881C52">
        <w:rPr>
          <w:rFonts w:ascii="Book Antiqua" w:hAnsi="Book Antiqua" w:cstheme="minorHAnsi"/>
          <w:bCs/>
          <w:color w:val="000000" w:themeColor="text1"/>
        </w:rPr>
        <w:t xml:space="preserve">: </w:t>
      </w:r>
      <w:proofErr w:type="spellStart"/>
      <w:r w:rsidR="00881C52">
        <w:rPr>
          <w:rFonts w:ascii="Book Antiqua" w:eastAsia="Book Antiqua" w:hAnsi="Book Antiqua" w:cs="Book Antiqua"/>
          <w:color w:val="000000"/>
        </w:rPr>
        <w:t>Subaxial</w:t>
      </w:r>
      <w:proofErr w:type="spellEnd"/>
      <w:r w:rsidR="00881C52">
        <w:rPr>
          <w:rFonts w:ascii="Book Antiqua" w:eastAsia="Book Antiqua" w:hAnsi="Book Antiqua" w:cs="Book Antiqua"/>
          <w:color w:val="000000"/>
        </w:rPr>
        <w:t xml:space="preserve"> cervical spine injury classification</w:t>
      </w:r>
      <w:r w:rsidR="00881C52">
        <w:rPr>
          <w:rFonts w:ascii="Book Antiqua" w:hAnsi="Book Antiqua" w:cstheme="minorHAnsi"/>
          <w:bCs/>
          <w:color w:val="000000" w:themeColor="text1"/>
        </w:rPr>
        <w:t xml:space="preserve">; </w:t>
      </w:r>
      <w:r w:rsidR="00881C52" w:rsidRPr="0056044F">
        <w:rPr>
          <w:rFonts w:ascii="Book Antiqua" w:hAnsi="Book Antiqua" w:cstheme="minorHAnsi"/>
          <w:bCs/>
          <w:color w:val="000000" w:themeColor="text1"/>
        </w:rPr>
        <w:t>TLIC</w:t>
      </w:r>
      <w:r w:rsidR="00881C52">
        <w:rPr>
          <w:rFonts w:ascii="Book Antiqua" w:hAnsi="Book Antiqua" w:cstheme="minorHAnsi"/>
          <w:bCs/>
          <w:color w:val="000000" w:themeColor="text1"/>
        </w:rPr>
        <w:t xml:space="preserve">: </w:t>
      </w:r>
      <w:r w:rsidR="00881C52">
        <w:rPr>
          <w:rFonts w:ascii="Book Antiqua" w:eastAsia="Book Antiqua" w:hAnsi="Book Antiqua" w:cs="Book Antiqua"/>
          <w:color w:val="000000"/>
        </w:rPr>
        <w:t>Thoracolumbar injury classification</w:t>
      </w:r>
      <w:r w:rsidR="00881C52">
        <w:rPr>
          <w:rFonts w:ascii="Book Antiqua" w:hAnsi="Book Antiqua" w:cstheme="minorHAnsi"/>
          <w:bCs/>
          <w:color w:val="000000" w:themeColor="text1"/>
        </w:rPr>
        <w:t xml:space="preserve">; </w:t>
      </w:r>
      <w:r w:rsidR="00881C52">
        <w:rPr>
          <w:rFonts w:ascii="Book Antiqua" w:eastAsia="Book Antiqua" w:hAnsi="Book Antiqua" w:cs="Book Antiqua"/>
          <w:color w:val="000000"/>
        </w:rPr>
        <w:t>TXA: Tranexamic acid.</w:t>
      </w:r>
    </w:p>
    <w:p w14:paraId="6C19BFA1" w14:textId="367F9B99" w:rsidR="00A77B3E" w:rsidRPr="00C9175F" w:rsidRDefault="0056044F" w:rsidP="00C9175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C252C2" w:rsidRPr="00C9175F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BF5056" w:rsidRPr="00C917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C9175F">
        <w:rPr>
          <w:rFonts w:ascii="Book Antiqua" w:eastAsia="Book Antiqua" w:hAnsi="Book Antiqua" w:cs="Book Antiqua"/>
          <w:b/>
          <w:bCs/>
          <w:color w:val="000000"/>
        </w:rPr>
        <w:t>2</w:t>
      </w:r>
      <w:r w:rsidR="00BF5056" w:rsidRPr="00C917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C9175F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BF5056" w:rsidRPr="00C917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C9175F"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C9175F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C9175F" w:rsidRPr="0056044F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C9175F">
        <w:rPr>
          <w:rFonts w:ascii="Book Antiqua" w:eastAsia="Book Antiqua" w:hAnsi="Book Antiqua" w:cs="Book Antiqua"/>
          <w:b/>
          <w:bCs/>
          <w:color w:val="000000"/>
        </w:rPr>
        <w:t xml:space="preserve"> (%)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960"/>
        <w:gridCol w:w="2123"/>
        <w:gridCol w:w="1984"/>
      </w:tblGrid>
      <w:tr w:rsidR="004939AA" w:rsidRPr="00F25DC8" w14:paraId="72C2F708" w14:textId="77777777" w:rsidTr="00F25DC8">
        <w:tc>
          <w:tcPr>
            <w:tcW w:w="1759" w:type="pct"/>
            <w:tcBorders>
              <w:top w:val="single" w:sz="4" w:space="0" w:color="auto"/>
              <w:bottom w:val="single" w:sz="4" w:space="0" w:color="auto"/>
            </w:tcBorders>
          </w:tcPr>
          <w:p w14:paraId="0C4006C3" w14:textId="6361559C" w:rsidR="004939AA" w:rsidRPr="00F25DC8" w:rsidRDefault="00C9175F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Surgery characteristics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</w:tcPr>
          <w:p w14:paraId="0DBB365D" w14:textId="2516A644" w:rsidR="004939AA" w:rsidRPr="00F25DC8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 xml:space="preserve">TXA </w:t>
            </w:r>
            <w:r w:rsidR="00C9175F" w:rsidRPr="00F25DC8">
              <w:rPr>
                <w:rFonts w:ascii="Book Antiqua" w:hAnsi="Book Antiqua" w:cstheme="minorHAnsi" w:hint="eastAsia"/>
                <w:b/>
                <w:color w:val="000000" w:themeColor="text1"/>
                <w:lang w:eastAsia="zh-CN"/>
              </w:rPr>
              <w:t>g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roup</w:t>
            </w:r>
            <w:r w:rsidR="00C9175F" w:rsidRPr="00F25DC8">
              <w:rPr>
                <w:rFonts w:ascii="Book Antiqua" w:hAnsi="Book Antiqua" w:cstheme="minorHAnsi" w:hint="eastAsia"/>
                <w:b/>
                <w:color w:val="000000" w:themeColor="text1"/>
                <w:lang w:eastAsia="zh-CN"/>
              </w:rPr>
              <w:t xml:space="preserve"> 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(</w:t>
            </w:r>
            <w:r w:rsidRPr="00F25DC8">
              <w:rPr>
                <w:rFonts w:ascii="Book Antiqua" w:hAnsi="Book Antiqua" w:cstheme="minorHAnsi"/>
                <w:b/>
                <w:i/>
                <w:iCs/>
                <w:color w:val="000000" w:themeColor="text1"/>
              </w:rPr>
              <w:t>n</w:t>
            </w:r>
            <w:r w:rsidR="00C9175F" w:rsidRPr="00F25DC8"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=</w:t>
            </w:r>
            <w:r w:rsidR="00C9175F" w:rsidRPr="00F25DC8"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26)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</w:tcPr>
          <w:p w14:paraId="2EE30F42" w14:textId="04BAB6B5" w:rsidR="004939AA" w:rsidRPr="00F25DC8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 xml:space="preserve">Non-TXA </w:t>
            </w:r>
            <w:r w:rsidR="00C9175F" w:rsidRPr="00F25DC8">
              <w:rPr>
                <w:rFonts w:ascii="Book Antiqua" w:hAnsi="Book Antiqua" w:cstheme="minorHAnsi"/>
                <w:b/>
                <w:color w:val="000000" w:themeColor="text1"/>
              </w:rPr>
              <w:t>g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roup</w:t>
            </w:r>
            <w:r w:rsidR="00C9175F" w:rsidRPr="00F25DC8">
              <w:rPr>
                <w:rFonts w:ascii="Book Antiqua" w:hAnsi="Book Antiqua" w:cstheme="minorHAnsi" w:hint="eastAsia"/>
                <w:b/>
                <w:color w:val="000000" w:themeColor="text1"/>
                <w:lang w:eastAsia="zh-CN"/>
              </w:rPr>
              <w:t xml:space="preserve"> 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(</w:t>
            </w:r>
            <w:r w:rsidRPr="00F25DC8">
              <w:rPr>
                <w:rFonts w:ascii="Book Antiqua" w:hAnsi="Book Antiqua" w:cstheme="minorHAnsi"/>
                <w:b/>
                <w:i/>
                <w:iCs/>
                <w:color w:val="000000" w:themeColor="text1"/>
              </w:rPr>
              <w:t>n</w:t>
            </w:r>
            <w:r w:rsidR="00C9175F" w:rsidRPr="00F25DC8"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=</w:t>
            </w:r>
            <w:r w:rsidR="00C9175F" w:rsidRPr="00F25DC8">
              <w:rPr>
                <w:rFonts w:ascii="Book Antiqua" w:hAnsi="Book Antiqua" w:cstheme="minorHAnsi"/>
                <w:b/>
                <w:color w:val="000000" w:themeColor="text1"/>
              </w:rPr>
              <w:t xml:space="preserve"> 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>41)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</w:tcPr>
          <w:p w14:paraId="57CD1C49" w14:textId="09FFF7D4" w:rsidR="004939AA" w:rsidRPr="00F25DC8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color w:val="000000" w:themeColor="text1"/>
              </w:rPr>
            </w:pPr>
            <w:r w:rsidRPr="00F25DC8">
              <w:rPr>
                <w:rFonts w:ascii="Book Antiqua" w:hAnsi="Book Antiqua" w:cstheme="minorHAnsi"/>
                <w:b/>
                <w:i/>
                <w:iCs/>
                <w:color w:val="000000" w:themeColor="text1"/>
              </w:rPr>
              <w:t>P</w:t>
            </w:r>
            <w:r w:rsidRPr="00F25DC8">
              <w:rPr>
                <w:rFonts w:ascii="Book Antiqua" w:hAnsi="Book Antiqua" w:cstheme="minorHAnsi"/>
                <w:b/>
                <w:color w:val="000000" w:themeColor="text1"/>
              </w:rPr>
              <w:t xml:space="preserve"> value </w:t>
            </w:r>
          </w:p>
        </w:tc>
      </w:tr>
      <w:tr w:rsidR="004939AA" w:rsidRPr="00C9175F" w14:paraId="5BE7A033" w14:textId="77777777" w:rsidTr="00F25DC8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C8BD7EE" w14:textId="1EB5E56B" w:rsidR="004939AA" w:rsidRPr="00C9175F" w:rsidRDefault="004939AA" w:rsidP="00C9175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Type of operation</w:t>
            </w:r>
            <w:del w:id="1359" w:author="yan jiaping" w:date="2024-03-19T17:29:00Z">
              <w:r w:rsidR="00C9175F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, </w:delText>
              </w:r>
              <w:r w:rsidR="00C9175F" w:rsidRPr="00C9175F" w:rsidDel="00260B0B">
                <w:rPr>
                  <w:rFonts w:ascii="Book Antiqua" w:eastAsia="Book Antiqua" w:hAnsi="Book Antiqua" w:cs="Book Antiqua"/>
                  <w:i/>
                  <w:iCs/>
                  <w:color w:val="000000"/>
                </w:rPr>
                <w:delText>n</w:delText>
              </w:r>
              <w:r w:rsidR="00C9175F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 (%)</w:delText>
              </w:r>
            </w:del>
          </w:p>
        </w:tc>
      </w:tr>
      <w:tr w:rsidR="004939AA" w:rsidRPr="00C9175F" w14:paraId="43E81E2B" w14:textId="77777777" w:rsidTr="00F25DC8">
        <w:tc>
          <w:tcPr>
            <w:tcW w:w="1759" w:type="pct"/>
          </w:tcPr>
          <w:p w14:paraId="5FF99D17" w14:textId="27F24CAB" w:rsidR="004939AA" w:rsidRPr="00C9175F" w:rsidRDefault="00C9175F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Corpectomy + fusion</w:t>
            </w:r>
          </w:p>
        </w:tc>
        <w:tc>
          <w:tcPr>
            <w:tcW w:w="1047" w:type="pct"/>
          </w:tcPr>
          <w:p w14:paraId="060C7006" w14:textId="58810556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2 (7.6)</w:t>
            </w:r>
          </w:p>
        </w:tc>
        <w:tc>
          <w:tcPr>
            <w:tcW w:w="1134" w:type="pct"/>
          </w:tcPr>
          <w:p w14:paraId="2632428A" w14:textId="1A7C55CD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1 (2)</w:t>
            </w:r>
          </w:p>
        </w:tc>
        <w:tc>
          <w:tcPr>
            <w:tcW w:w="1060" w:type="pct"/>
          </w:tcPr>
          <w:p w14:paraId="712F6FFD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61F9E47E" w14:textId="77777777" w:rsidTr="00F25DC8">
        <w:tc>
          <w:tcPr>
            <w:tcW w:w="1759" w:type="pct"/>
          </w:tcPr>
          <w:p w14:paraId="3ADA289F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Stabilization</w:t>
            </w:r>
          </w:p>
        </w:tc>
        <w:tc>
          <w:tcPr>
            <w:tcW w:w="1047" w:type="pct"/>
          </w:tcPr>
          <w:p w14:paraId="5E551CCC" w14:textId="68B69C64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6 (23)</w:t>
            </w:r>
          </w:p>
        </w:tc>
        <w:tc>
          <w:tcPr>
            <w:tcW w:w="1134" w:type="pct"/>
          </w:tcPr>
          <w:p w14:paraId="023EB16E" w14:textId="2EF45471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24 (58)</w:t>
            </w:r>
          </w:p>
        </w:tc>
        <w:tc>
          <w:tcPr>
            <w:tcW w:w="1060" w:type="pct"/>
          </w:tcPr>
          <w:p w14:paraId="3A296AFB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622A9179" w14:textId="77777777" w:rsidTr="00F25DC8">
        <w:tc>
          <w:tcPr>
            <w:tcW w:w="1759" w:type="pct"/>
          </w:tcPr>
          <w:p w14:paraId="4ABFA74A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Decompression</w:t>
            </w:r>
          </w:p>
        </w:tc>
        <w:tc>
          <w:tcPr>
            <w:tcW w:w="1047" w:type="pct"/>
          </w:tcPr>
          <w:p w14:paraId="3581A2D7" w14:textId="409A949A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1 (4)</w:t>
            </w:r>
          </w:p>
        </w:tc>
        <w:tc>
          <w:tcPr>
            <w:tcW w:w="1134" w:type="pct"/>
          </w:tcPr>
          <w:p w14:paraId="4950ED98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0</w:t>
            </w:r>
          </w:p>
        </w:tc>
        <w:tc>
          <w:tcPr>
            <w:tcW w:w="1060" w:type="pct"/>
          </w:tcPr>
          <w:p w14:paraId="40B7B1BE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04BC1292" w14:textId="77777777" w:rsidTr="00F25DC8">
        <w:tc>
          <w:tcPr>
            <w:tcW w:w="1759" w:type="pct"/>
          </w:tcPr>
          <w:p w14:paraId="161BCBCA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Fusion</w:t>
            </w:r>
          </w:p>
        </w:tc>
        <w:tc>
          <w:tcPr>
            <w:tcW w:w="1047" w:type="pct"/>
          </w:tcPr>
          <w:p w14:paraId="4365CF63" w14:textId="05439D7C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1 (4)</w:t>
            </w:r>
          </w:p>
        </w:tc>
        <w:tc>
          <w:tcPr>
            <w:tcW w:w="1134" w:type="pct"/>
          </w:tcPr>
          <w:p w14:paraId="33D1DBFD" w14:textId="6E584B04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1 (2)</w:t>
            </w:r>
          </w:p>
        </w:tc>
        <w:tc>
          <w:tcPr>
            <w:tcW w:w="1060" w:type="pct"/>
          </w:tcPr>
          <w:p w14:paraId="14F13648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1592E24E" w14:textId="77777777" w:rsidTr="00F25DC8">
        <w:tc>
          <w:tcPr>
            <w:tcW w:w="1759" w:type="pct"/>
          </w:tcPr>
          <w:p w14:paraId="3E21172C" w14:textId="1C036F06" w:rsidR="004939AA" w:rsidRPr="00C9175F" w:rsidRDefault="00C9175F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Stabilization + fusion</w:t>
            </w:r>
          </w:p>
        </w:tc>
        <w:tc>
          <w:tcPr>
            <w:tcW w:w="1047" w:type="pct"/>
          </w:tcPr>
          <w:p w14:paraId="1682CC4D" w14:textId="0DFD40BE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6 (23)</w:t>
            </w:r>
          </w:p>
        </w:tc>
        <w:tc>
          <w:tcPr>
            <w:tcW w:w="1134" w:type="pct"/>
          </w:tcPr>
          <w:p w14:paraId="32E46D3B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0</w:t>
            </w:r>
          </w:p>
        </w:tc>
        <w:tc>
          <w:tcPr>
            <w:tcW w:w="1060" w:type="pct"/>
          </w:tcPr>
          <w:p w14:paraId="003F4050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7EEB01E3" w14:textId="77777777" w:rsidTr="00F25DC8">
        <w:tc>
          <w:tcPr>
            <w:tcW w:w="1759" w:type="pct"/>
          </w:tcPr>
          <w:p w14:paraId="3F008861" w14:textId="4E2F46A8" w:rsidR="004939AA" w:rsidRPr="00C9175F" w:rsidRDefault="00C9175F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Decompression + fusion</w:t>
            </w:r>
          </w:p>
        </w:tc>
        <w:tc>
          <w:tcPr>
            <w:tcW w:w="1047" w:type="pct"/>
          </w:tcPr>
          <w:p w14:paraId="127CC25F" w14:textId="47A97052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7 (27)</w:t>
            </w:r>
          </w:p>
        </w:tc>
        <w:tc>
          <w:tcPr>
            <w:tcW w:w="1134" w:type="pct"/>
          </w:tcPr>
          <w:p w14:paraId="573966FD" w14:textId="4C42BBBC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9 (22)</w:t>
            </w:r>
          </w:p>
        </w:tc>
        <w:tc>
          <w:tcPr>
            <w:tcW w:w="1060" w:type="pct"/>
          </w:tcPr>
          <w:p w14:paraId="5030E5C1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0267ED3D" w14:textId="77777777" w:rsidTr="00F25DC8">
        <w:tc>
          <w:tcPr>
            <w:tcW w:w="1759" w:type="pct"/>
          </w:tcPr>
          <w:p w14:paraId="18B46D6F" w14:textId="229FAA50" w:rsidR="004939AA" w:rsidRPr="00C9175F" w:rsidRDefault="00C9175F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Decompression + stabilization</w:t>
            </w:r>
          </w:p>
        </w:tc>
        <w:tc>
          <w:tcPr>
            <w:tcW w:w="1047" w:type="pct"/>
          </w:tcPr>
          <w:p w14:paraId="5CD6FA7D" w14:textId="4A46D593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3 (11)</w:t>
            </w:r>
          </w:p>
        </w:tc>
        <w:tc>
          <w:tcPr>
            <w:tcW w:w="1134" w:type="pct"/>
          </w:tcPr>
          <w:p w14:paraId="3E546BF8" w14:textId="3728E8B3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6 (14)</w:t>
            </w:r>
          </w:p>
        </w:tc>
        <w:tc>
          <w:tcPr>
            <w:tcW w:w="1060" w:type="pct"/>
          </w:tcPr>
          <w:p w14:paraId="47BEEBC6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225C5A33" w14:textId="77777777" w:rsidTr="00F25DC8">
        <w:tc>
          <w:tcPr>
            <w:tcW w:w="5000" w:type="pct"/>
            <w:gridSpan w:val="4"/>
          </w:tcPr>
          <w:p w14:paraId="6804FC9F" w14:textId="342363A1" w:rsidR="004939AA" w:rsidRPr="00C9175F" w:rsidRDefault="004939AA" w:rsidP="00C9175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Approach</w:t>
            </w:r>
            <w:del w:id="1360" w:author="yan jiaping" w:date="2024-03-19T17:29:00Z">
              <w:r w:rsidR="00C9175F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, </w:delText>
              </w:r>
              <w:r w:rsidR="00C9175F" w:rsidRPr="00C9175F" w:rsidDel="00260B0B">
                <w:rPr>
                  <w:rFonts w:ascii="Book Antiqua" w:eastAsia="Book Antiqua" w:hAnsi="Book Antiqua" w:cs="Book Antiqua"/>
                  <w:i/>
                  <w:iCs/>
                  <w:color w:val="000000"/>
                </w:rPr>
                <w:delText>n</w:delText>
              </w:r>
              <w:r w:rsidR="00C9175F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 (%)</w:delText>
              </w:r>
            </w:del>
          </w:p>
        </w:tc>
      </w:tr>
      <w:tr w:rsidR="004939AA" w:rsidRPr="00C9175F" w14:paraId="205C5729" w14:textId="77777777" w:rsidTr="00F25DC8">
        <w:tc>
          <w:tcPr>
            <w:tcW w:w="1759" w:type="pct"/>
          </w:tcPr>
          <w:p w14:paraId="4BFD195D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Open</w:t>
            </w:r>
          </w:p>
        </w:tc>
        <w:tc>
          <w:tcPr>
            <w:tcW w:w="1047" w:type="pct"/>
          </w:tcPr>
          <w:p w14:paraId="47C2DF86" w14:textId="6A2A84C3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26 (100)</w:t>
            </w:r>
          </w:p>
        </w:tc>
        <w:tc>
          <w:tcPr>
            <w:tcW w:w="1134" w:type="pct"/>
          </w:tcPr>
          <w:p w14:paraId="1A05F03F" w14:textId="7C342240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24 (58)</w:t>
            </w:r>
          </w:p>
        </w:tc>
        <w:tc>
          <w:tcPr>
            <w:tcW w:w="1060" w:type="pct"/>
          </w:tcPr>
          <w:p w14:paraId="70DE6F2F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0.04</w:t>
            </w:r>
          </w:p>
        </w:tc>
      </w:tr>
      <w:tr w:rsidR="004939AA" w:rsidRPr="00C9175F" w14:paraId="656A8C9F" w14:textId="77777777" w:rsidTr="00F25DC8">
        <w:tc>
          <w:tcPr>
            <w:tcW w:w="1759" w:type="pct"/>
          </w:tcPr>
          <w:p w14:paraId="118887C1" w14:textId="056AEF0A" w:rsidR="004939AA" w:rsidRPr="00C9175F" w:rsidRDefault="00C9175F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Minimally invasive</w:t>
            </w:r>
          </w:p>
        </w:tc>
        <w:tc>
          <w:tcPr>
            <w:tcW w:w="1047" w:type="pct"/>
          </w:tcPr>
          <w:p w14:paraId="3DCCB202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0</w:t>
            </w:r>
          </w:p>
        </w:tc>
        <w:tc>
          <w:tcPr>
            <w:tcW w:w="1134" w:type="pct"/>
          </w:tcPr>
          <w:p w14:paraId="70D5C7B9" w14:textId="7712E34A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17 (41)</w:t>
            </w:r>
          </w:p>
        </w:tc>
        <w:tc>
          <w:tcPr>
            <w:tcW w:w="1060" w:type="pct"/>
          </w:tcPr>
          <w:p w14:paraId="545BEB9B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2A4AA689" w14:textId="77777777" w:rsidTr="00F25DC8">
        <w:tc>
          <w:tcPr>
            <w:tcW w:w="5000" w:type="pct"/>
            <w:gridSpan w:val="4"/>
          </w:tcPr>
          <w:p w14:paraId="43A19E81" w14:textId="2168324C" w:rsidR="004939AA" w:rsidRPr="00C9175F" w:rsidRDefault="004939AA" w:rsidP="007547F7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Type of </w:t>
            </w:r>
            <w:r w:rsidR="00C9175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a</w:t>
            </w:r>
            <w:r w:rsidRPr="00C9175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pproach</w:t>
            </w:r>
            <w:del w:id="1361" w:author="yan jiaping" w:date="2024-03-19T17:29:00Z">
              <w:r w:rsidR="007547F7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, </w:delText>
              </w:r>
              <w:r w:rsidR="007547F7" w:rsidRPr="00C9175F" w:rsidDel="00260B0B">
                <w:rPr>
                  <w:rFonts w:ascii="Book Antiqua" w:eastAsia="Book Antiqua" w:hAnsi="Book Antiqua" w:cs="Book Antiqua"/>
                  <w:i/>
                  <w:iCs/>
                  <w:color w:val="000000"/>
                </w:rPr>
                <w:delText>n</w:delText>
              </w:r>
              <w:r w:rsidR="007547F7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 (%)</w:delText>
              </w:r>
            </w:del>
          </w:p>
        </w:tc>
      </w:tr>
      <w:tr w:rsidR="004939AA" w:rsidRPr="00C9175F" w14:paraId="5F060374" w14:textId="77777777" w:rsidTr="00F25DC8">
        <w:tc>
          <w:tcPr>
            <w:tcW w:w="1759" w:type="pct"/>
          </w:tcPr>
          <w:p w14:paraId="0CE3B049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Anterior</w:t>
            </w:r>
          </w:p>
        </w:tc>
        <w:tc>
          <w:tcPr>
            <w:tcW w:w="1047" w:type="pct"/>
          </w:tcPr>
          <w:p w14:paraId="15EEA42F" w14:textId="35DD3E6C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8 (31)</w:t>
            </w:r>
          </w:p>
        </w:tc>
        <w:tc>
          <w:tcPr>
            <w:tcW w:w="1134" w:type="pct"/>
          </w:tcPr>
          <w:p w14:paraId="7F1D535F" w14:textId="07B7B8E5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8 (19)</w:t>
            </w:r>
          </w:p>
        </w:tc>
        <w:tc>
          <w:tcPr>
            <w:tcW w:w="1060" w:type="pct"/>
            <w:vMerge w:val="restart"/>
          </w:tcPr>
          <w:p w14:paraId="23145B79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0.4</w:t>
            </w:r>
          </w:p>
        </w:tc>
      </w:tr>
      <w:tr w:rsidR="004939AA" w:rsidRPr="00C9175F" w14:paraId="31642709" w14:textId="77777777" w:rsidTr="00F25DC8">
        <w:tc>
          <w:tcPr>
            <w:tcW w:w="1759" w:type="pct"/>
          </w:tcPr>
          <w:p w14:paraId="04BF5276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Posterior</w:t>
            </w:r>
          </w:p>
        </w:tc>
        <w:tc>
          <w:tcPr>
            <w:tcW w:w="1047" w:type="pct"/>
          </w:tcPr>
          <w:p w14:paraId="3ACB19C3" w14:textId="03B097EB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17 (65)</w:t>
            </w:r>
          </w:p>
        </w:tc>
        <w:tc>
          <w:tcPr>
            <w:tcW w:w="1134" w:type="pct"/>
          </w:tcPr>
          <w:p w14:paraId="1CA81DB7" w14:textId="2E3CD6E6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32 (78)</w:t>
            </w:r>
          </w:p>
        </w:tc>
        <w:tc>
          <w:tcPr>
            <w:tcW w:w="1060" w:type="pct"/>
            <w:vMerge/>
          </w:tcPr>
          <w:p w14:paraId="7888C114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4DD549E8" w14:textId="77777777" w:rsidTr="00F25DC8">
        <w:tc>
          <w:tcPr>
            <w:tcW w:w="1759" w:type="pct"/>
          </w:tcPr>
          <w:p w14:paraId="6A3A4707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Both</w:t>
            </w:r>
          </w:p>
        </w:tc>
        <w:tc>
          <w:tcPr>
            <w:tcW w:w="1047" w:type="pct"/>
          </w:tcPr>
          <w:p w14:paraId="58C3D1AD" w14:textId="28C0CE51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1 (4)</w:t>
            </w:r>
          </w:p>
        </w:tc>
        <w:tc>
          <w:tcPr>
            <w:tcW w:w="1134" w:type="pct"/>
          </w:tcPr>
          <w:p w14:paraId="6B4FB688" w14:textId="3BE4A821" w:rsidR="004939AA" w:rsidRPr="00C9175F" w:rsidRDefault="007547F7" w:rsidP="007547F7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1 </w:t>
            </w:r>
            <w:r w:rsidR="004939AA" w:rsidRPr="00C9175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1060" w:type="pct"/>
            <w:vMerge/>
          </w:tcPr>
          <w:p w14:paraId="6C1A73B1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</w:p>
        </w:tc>
      </w:tr>
      <w:tr w:rsidR="004939AA" w:rsidRPr="00C9175F" w14:paraId="72E1BD4A" w14:textId="77777777" w:rsidTr="00F25DC8">
        <w:tc>
          <w:tcPr>
            <w:tcW w:w="1759" w:type="pct"/>
          </w:tcPr>
          <w:p w14:paraId="0A8125D2" w14:textId="10C73804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Levels involved</w:t>
            </w:r>
          </w:p>
        </w:tc>
        <w:tc>
          <w:tcPr>
            <w:tcW w:w="1047" w:type="pct"/>
          </w:tcPr>
          <w:p w14:paraId="1794A948" w14:textId="44BC8D86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4.6 (2-9)</w:t>
            </w:r>
          </w:p>
        </w:tc>
        <w:tc>
          <w:tcPr>
            <w:tcW w:w="1134" w:type="pct"/>
          </w:tcPr>
          <w:p w14:paraId="3D2EE747" w14:textId="52DA0EF9" w:rsidR="004939AA" w:rsidRPr="00C9175F" w:rsidRDefault="007547F7" w:rsidP="007547F7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 xml:space="preserve">1.4 </w:t>
            </w:r>
            <w:r w:rsidR="004939AA" w:rsidRPr="00C9175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(1–7)</w:t>
            </w:r>
          </w:p>
        </w:tc>
        <w:tc>
          <w:tcPr>
            <w:tcW w:w="1060" w:type="pct"/>
          </w:tcPr>
          <w:p w14:paraId="4B6B6A81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0.02</w:t>
            </w:r>
          </w:p>
        </w:tc>
      </w:tr>
      <w:tr w:rsidR="004939AA" w:rsidRPr="00C9175F" w14:paraId="4784A3ED" w14:textId="77777777" w:rsidTr="00F25DC8">
        <w:tc>
          <w:tcPr>
            <w:tcW w:w="1759" w:type="pct"/>
          </w:tcPr>
          <w:p w14:paraId="5927A556" w14:textId="728E5EEE" w:rsidR="004939AA" w:rsidRPr="00C9175F" w:rsidRDefault="004939AA" w:rsidP="00C9175F">
            <w:pPr>
              <w:pStyle w:val="a9"/>
              <w:adjustRightInd w:val="0"/>
              <w:snapToGrid w:val="0"/>
              <w:spacing w:line="360" w:lineRule="auto"/>
              <w:ind w:left="0"/>
              <w:contextualSpacing w:val="0"/>
              <w:jc w:val="both"/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  <w:sz w:val="24"/>
                <w:szCs w:val="24"/>
              </w:rPr>
              <w:t>Duration of surgery (min)</w:t>
            </w:r>
          </w:p>
        </w:tc>
        <w:tc>
          <w:tcPr>
            <w:tcW w:w="1047" w:type="pct"/>
          </w:tcPr>
          <w:p w14:paraId="60FEABD5" w14:textId="4C9FC708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 xml:space="preserve">203 (120–428) </w:t>
            </w:r>
          </w:p>
        </w:tc>
        <w:tc>
          <w:tcPr>
            <w:tcW w:w="1134" w:type="pct"/>
          </w:tcPr>
          <w:p w14:paraId="2512F12F" w14:textId="28A367B5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 xml:space="preserve">159 (48–540) </w:t>
            </w:r>
          </w:p>
        </w:tc>
        <w:tc>
          <w:tcPr>
            <w:tcW w:w="1060" w:type="pct"/>
          </w:tcPr>
          <w:p w14:paraId="62BB53A4" w14:textId="77777777" w:rsidR="004939AA" w:rsidRPr="00C9175F" w:rsidRDefault="004939AA" w:rsidP="00C9175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Cs/>
                <w:color w:val="000000" w:themeColor="text1"/>
              </w:rPr>
            </w:pPr>
            <w:r w:rsidRPr="00C9175F">
              <w:rPr>
                <w:rFonts w:ascii="Book Antiqua" w:hAnsi="Book Antiqua" w:cstheme="minorHAnsi"/>
                <w:bCs/>
                <w:color w:val="000000" w:themeColor="text1"/>
              </w:rPr>
              <w:t>0.03</w:t>
            </w:r>
          </w:p>
        </w:tc>
      </w:tr>
    </w:tbl>
    <w:p w14:paraId="09E4A7CB" w14:textId="77777777" w:rsidR="00D6492F" w:rsidRDefault="00D6492F" w:rsidP="00D6492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TXA: Tranexamic acid.</w:t>
      </w:r>
    </w:p>
    <w:p w14:paraId="32D9784D" w14:textId="42AA9F70" w:rsidR="00A77B3E" w:rsidRPr="00EC312C" w:rsidRDefault="00D6492F" w:rsidP="00C9175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hAnsi="Book Antiqua"/>
          <w:b/>
          <w:bCs/>
        </w:rPr>
        <w:br w:type="page"/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BF5056" w:rsidRPr="00EC31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3</w:t>
      </w:r>
      <w:r w:rsidR="00BF5056" w:rsidRPr="00EC31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Comparison</w:t>
      </w:r>
      <w:r w:rsidR="00BF5056" w:rsidRPr="00EC31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F5056" w:rsidRPr="00EC31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outcomes</w:t>
      </w:r>
      <w:r w:rsidR="00BF5056" w:rsidRPr="00EC31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BF5056" w:rsidRPr="00EC31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F5056" w:rsidRPr="00EC31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304A" w:rsidRPr="00EC312C">
        <w:rPr>
          <w:rFonts w:ascii="Book Antiqua" w:eastAsia="Book Antiqua" w:hAnsi="Book Antiqua" w:cs="Book Antiqua"/>
          <w:b/>
          <w:bCs/>
          <w:color w:val="000000"/>
        </w:rPr>
        <w:t xml:space="preserve">tranexamic acid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F5056" w:rsidRPr="00EC31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non-</w:t>
      </w:r>
      <w:r w:rsidR="005E304A" w:rsidRPr="00EC312C">
        <w:rPr>
          <w:rFonts w:ascii="Book Antiqua" w:eastAsia="Book Antiqua" w:hAnsi="Book Antiqua" w:cs="Book Antiqua"/>
          <w:b/>
          <w:bCs/>
          <w:color w:val="000000"/>
        </w:rPr>
        <w:t xml:space="preserve">tranexamic acid </w:t>
      </w:r>
      <w:r w:rsidR="00C252C2" w:rsidRPr="00EC312C">
        <w:rPr>
          <w:rFonts w:ascii="Book Antiqua" w:eastAsia="Book Antiqua" w:hAnsi="Book Antiqua" w:cs="Book Antiqua"/>
          <w:b/>
          <w:bCs/>
          <w:color w:val="000000"/>
        </w:rPr>
        <w:t>groups</w:t>
      </w:r>
      <w:ins w:id="1362" w:author="yan jiaping" w:date="2024-03-19T17:29:00Z">
        <w:r w:rsidR="00260B0B">
          <w:rPr>
            <w:rFonts w:ascii="Book Antiqua" w:eastAsia="Book Antiqua" w:hAnsi="Book Antiqua" w:cs="Book Antiqua"/>
            <w:b/>
            <w:bCs/>
            <w:color w:val="000000"/>
          </w:rPr>
          <w:t xml:space="preserve">, </w:t>
        </w:r>
        <w:r w:rsidR="00260B0B" w:rsidRPr="00260B0B">
          <w:rPr>
            <w:rFonts w:ascii="Book Antiqua" w:eastAsia="Book Antiqua" w:hAnsi="Book Antiqua" w:cs="Book Antiqua"/>
            <w:b/>
            <w:bCs/>
            <w:i/>
            <w:iCs/>
            <w:color w:val="000000"/>
            <w:rPrChange w:id="1363" w:author="yan jiaping" w:date="2024-03-19T17:29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n</w:t>
        </w:r>
        <w:r w:rsidR="00260B0B">
          <w:rPr>
            <w:rFonts w:ascii="Book Antiqua" w:eastAsia="Book Antiqua" w:hAnsi="Book Antiqua" w:cs="Book Antiqua"/>
            <w:b/>
            <w:bCs/>
            <w:color w:val="000000"/>
          </w:rPr>
          <w:t xml:space="preserve"> (%)</w:t>
        </w:r>
      </w:ins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4"/>
        <w:gridCol w:w="1685"/>
        <w:gridCol w:w="2316"/>
        <w:gridCol w:w="1245"/>
      </w:tblGrid>
      <w:tr w:rsidR="00F25DC8" w:rsidRPr="00982410" w14:paraId="07E090A2" w14:textId="77777777" w:rsidTr="007C374D">
        <w:trPr>
          <w:trHeight w:val="905"/>
        </w:trPr>
        <w:tc>
          <w:tcPr>
            <w:tcW w:w="2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A4D63" w14:textId="77777777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b/>
                <w:bCs/>
                <w:color w:val="000000"/>
                <w:lang w:val="en-GB" w:eastAsia="zh-CN"/>
              </w:rPr>
              <w:t>Outcomes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47D1DD" w14:textId="6BB00EB9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  <w:r w:rsidRPr="00982410">
              <w:rPr>
                <w:rFonts w:ascii="Book Antiqua" w:hAnsi="Book Antiqua" w:cstheme="minorHAnsi"/>
                <w:b/>
                <w:bCs/>
                <w:color w:val="000000" w:themeColor="text1"/>
              </w:rPr>
              <w:t xml:space="preserve">TXA </w:t>
            </w:r>
            <w:r w:rsidRPr="00982410">
              <w:rPr>
                <w:rFonts w:ascii="Book Antiqua" w:hAnsi="Book Antiqua" w:cstheme="minorHAnsi" w:hint="eastAsia"/>
                <w:b/>
                <w:bCs/>
                <w:color w:val="000000" w:themeColor="text1"/>
                <w:lang w:eastAsia="zh-CN"/>
              </w:rPr>
              <w:t>g</w:t>
            </w:r>
            <w:r w:rsidRPr="00982410">
              <w:rPr>
                <w:rFonts w:ascii="Book Antiqua" w:hAnsi="Book Antiqua" w:cstheme="minorHAnsi"/>
                <w:b/>
                <w:bCs/>
                <w:color w:val="000000" w:themeColor="text1"/>
              </w:rPr>
              <w:t>roup</w:t>
            </w:r>
            <w:r w:rsidRPr="00982410">
              <w:rPr>
                <w:rFonts w:ascii="Book Antiqua" w:hAnsi="Book Antiqua" w:cstheme="minorHAnsi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982410">
              <w:rPr>
                <w:rFonts w:ascii="Book Antiqua" w:hAnsi="Book Antiqua" w:cstheme="minorHAnsi"/>
                <w:b/>
                <w:bCs/>
                <w:color w:val="000000" w:themeColor="text1"/>
              </w:rPr>
              <w:t>(</w:t>
            </w:r>
            <w:r w:rsidRPr="00982410">
              <w:rPr>
                <w:rFonts w:ascii="Book Antiqua" w:hAnsi="Book Antiqua" w:cstheme="minorHAnsi"/>
                <w:b/>
                <w:bCs/>
                <w:i/>
                <w:iCs/>
                <w:color w:val="000000" w:themeColor="text1"/>
              </w:rPr>
              <w:t>n</w:t>
            </w:r>
            <w:r w:rsidRPr="00982410">
              <w:rPr>
                <w:rFonts w:ascii="Book Antiqua" w:hAnsi="Book Antiqua" w:cstheme="minorHAnsi"/>
                <w:b/>
                <w:bCs/>
                <w:color w:val="000000" w:themeColor="text1"/>
              </w:rPr>
              <w:t xml:space="preserve"> = 26)</w:t>
            </w: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4AF1B6" w14:textId="7AF50316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  <w:r w:rsidRPr="00982410">
              <w:rPr>
                <w:rFonts w:ascii="Book Antiqua" w:hAnsi="Book Antiqua" w:cstheme="minorHAnsi"/>
                <w:b/>
                <w:bCs/>
                <w:color w:val="000000" w:themeColor="text1"/>
              </w:rPr>
              <w:t>Non-TXA group</w:t>
            </w:r>
            <w:r w:rsidRPr="00982410">
              <w:rPr>
                <w:rFonts w:ascii="Book Antiqua" w:hAnsi="Book Antiqua" w:cstheme="minorHAnsi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982410">
              <w:rPr>
                <w:rFonts w:ascii="Book Antiqua" w:hAnsi="Book Antiqua" w:cstheme="minorHAnsi"/>
                <w:b/>
                <w:bCs/>
                <w:color w:val="000000" w:themeColor="text1"/>
              </w:rPr>
              <w:t>(</w:t>
            </w:r>
            <w:r w:rsidRPr="00982410">
              <w:rPr>
                <w:rFonts w:ascii="Book Antiqua" w:hAnsi="Book Antiqua" w:cstheme="minorHAnsi"/>
                <w:b/>
                <w:bCs/>
                <w:i/>
                <w:iCs/>
                <w:color w:val="000000" w:themeColor="text1"/>
              </w:rPr>
              <w:t>n</w:t>
            </w:r>
            <w:r w:rsidRPr="00982410">
              <w:rPr>
                <w:rFonts w:ascii="Book Antiqua" w:hAnsi="Book Antiqua" w:cstheme="minorHAnsi"/>
                <w:b/>
                <w:bCs/>
                <w:color w:val="000000" w:themeColor="text1"/>
              </w:rPr>
              <w:t xml:space="preserve"> = 41)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27B892" w14:textId="02BC4AEC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b/>
                <w:bCs/>
                <w:color w:val="000000"/>
                <w:lang w:eastAsia="zh-CN"/>
              </w:rPr>
            </w:pPr>
            <w:r w:rsidRPr="00982410">
              <w:rPr>
                <w:rFonts w:ascii="Book Antiqua" w:hAnsi="Book Antiqua" w:cstheme="minorHAnsi"/>
                <w:b/>
                <w:bCs/>
                <w:i/>
                <w:iCs/>
                <w:color w:val="000000" w:themeColor="text1"/>
              </w:rPr>
              <w:t>P</w:t>
            </w:r>
            <w:r w:rsidRPr="00982410">
              <w:rPr>
                <w:rFonts w:ascii="Book Antiqua" w:hAnsi="Book Antiqua" w:cstheme="minorHAnsi"/>
                <w:b/>
                <w:bCs/>
                <w:color w:val="000000" w:themeColor="text1"/>
              </w:rPr>
              <w:t xml:space="preserve"> value </w:t>
            </w:r>
          </w:p>
        </w:tc>
      </w:tr>
      <w:tr w:rsidR="00F25DC8" w:rsidRPr="00F25DC8" w14:paraId="37C18DCF" w14:textId="77777777" w:rsidTr="007C374D">
        <w:tc>
          <w:tcPr>
            <w:tcW w:w="219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8EAB96" w14:textId="776E4151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Intraoperative 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>b</w:t>
            </w: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lood loss</w:t>
            </w:r>
            <w:del w:id="1364" w:author="yan jiaping" w:date="2024-03-19T17:29:00Z">
              <w:r w:rsidR="00A13ECA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, </w:delText>
              </w:r>
              <w:r w:rsidR="00A13ECA" w:rsidRPr="00C9175F" w:rsidDel="00260B0B">
                <w:rPr>
                  <w:rFonts w:ascii="Book Antiqua" w:eastAsia="Book Antiqua" w:hAnsi="Book Antiqua" w:cs="Book Antiqua"/>
                  <w:i/>
                  <w:iCs/>
                  <w:color w:val="000000"/>
                </w:rPr>
                <w:delText>n</w:delText>
              </w:r>
              <w:r w:rsidR="00A13ECA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 (%)</w:delText>
              </w:r>
            </w:del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59652B" w14:textId="740855E3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8B0DFE" w14:textId="7ED3CEF6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A4AE5A" w14:textId="1EB7A9FB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3BA81D3F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176A133F" w14:textId="1B81AFFB" w:rsidR="00F25DC8" w:rsidRPr="00F25DC8" w:rsidRDefault="00F25DC8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&lt;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 </w:t>
            </w: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150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 </w:t>
            </w: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m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>L</w:t>
            </w:r>
            <w:del w:id="1365" w:author="yan jiaping" w:date="2024-03-19T17:30:00Z">
              <w:r w:rsidRPr="00F25DC8" w:rsidDel="00260B0B">
                <w:rPr>
                  <w:rFonts w:ascii="Book Antiqua" w:eastAsia="DengXian" w:hAnsi="Book Antiqua" w:cs="宋体"/>
                  <w:color w:val="000000"/>
                  <w:lang w:val="en-GB" w:eastAsia="zh-CN"/>
                </w:rPr>
                <w:delText>s</w:delText>
              </w:r>
            </w:del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B711195" w14:textId="072B33DA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8 (31)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1BBC55BA" w14:textId="778518F8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36 (88)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233176D2" w14:textId="77777777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0.03</w:t>
            </w:r>
          </w:p>
        </w:tc>
      </w:tr>
      <w:tr w:rsidR="00F25DC8" w:rsidRPr="00F25DC8" w14:paraId="6E2CE321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3B76D440" w14:textId="5EEA9E31" w:rsidR="00F25DC8" w:rsidRPr="00F25DC8" w:rsidRDefault="00F25DC8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150-300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 </w:t>
            </w: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m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>L</w:t>
            </w:r>
            <w:del w:id="1366" w:author="yan jiaping" w:date="2024-03-19T17:30:00Z">
              <w:r w:rsidRPr="00F25DC8" w:rsidDel="00260B0B">
                <w:rPr>
                  <w:rFonts w:ascii="Book Antiqua" w:eastAsia="DengXian" w:hAnsi="Book Antiqua" w:cs="宋体"/>
                  <w:color w:val="000000"/>
                  <w:lang w:val="en-GB" w:eastAsia="zh-CN"/>
                </w:rPr>
                <w:delText>s</w:delText>
              </w:r>
            </w:del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8B97756" w14:textId="1F70F782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15 (58)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5E240125" w14:textId="481BDACE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4 (10)</w:t>
            </w:r>
          </w:p>
        </w:tc>
        <w:tc>
          <w:tcPr>
            <w:tcW w:w="665" w:type="pct"/>
            <w:shd w:val="clear" w:color="auto" w:fill="auto"/>
            <w:hideMark/>
          </w:tcPr>
          <w:p w14:paraId="264CDFA7" w14:textId="745BBC1E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11A70E08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4B12648B" w14:textId="753180E8" w:rsidR="00F25DC8" w:rsidRPr="00F25DC8" w:rsidRDefault="00F25DC8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300-500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 </w:t>
            </w: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m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>L</w:t>
            </w:r>
            <w:del w:id="1367" w:author="yan jiaping" w:date="2024-03-19T17:30:00Z">
              <w:r w:rsidRPr="00F25DC8" w:rsidDel="00260B0B">
                <w:rPr>
                  <w:rFonts w:ascii="Book Antiqua" w:eastAsia="DengXian" w:hAnsi="Book Antiqua" w:cs="宋体"/>
                  <w:color w:val="000000"/>
                  <w:lang w:val="en-GB" w:eastAsia="zh-CN"/>
                </w:rPr>
                <w:delText>s</w:delText>
              </w:r>
            </w:del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1BA81691" w14:textId="4BD3EA60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3 (11)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1A768C00" w14:textId="6FA5DC49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 (2)</w:t>
            </w:r>
          </w:p>
        </w:tc>
        <w:tc>
          <w:tcPr>
            <w:tcW w:w="665" w:type="pct"/>
            <w:shd w:val="clear" w:color="auto" w:fill="auto"/>
            <w:hideMark/>
          </w:tcPr>
          <w:p w14:paraId="50E58EE0" w14:textId="7E4CB285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008D29EE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50D1F689" w14:textId="77777777" w:rsidR="00F25DC8" w:rsidRPr="00F25DC8" w:rsidRDefault="00F25DC8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Intraoperative cell salvage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21EBD75D" w14:textId="1BD34EE7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2 (7.6)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6FB1CC58" w14:textId="4900D95A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 (2)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2F949B4" w14:textId="72436A18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4153BCB8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428E3107" w14:textId="77777777" w:rsidR="00F25DC8" w:rsidRPr="00F25DC8" w:rsidRDefault="00F25DC8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Intra-operative transfusion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63FBC1C4" w14:textId="1486A839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 (4)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4C457AE8" w14:textId="409F1CB3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2 (5)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2088F60B" w14:textId="5F69A09C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0BCDF77B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447BA593" w14:textId="62628346" w:rsidR="00F25DC8" w:rsidRPr="00F25DC8" w:rsidRDefault="00A13ECA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Drain inserted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68BE439" w14:textId="0CF03DF2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21 (81)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4FBF4728" w14:textId="331CD20D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19 (46)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7819AB4F" w14:textId="767C5DFC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4603BCE5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779BCDDF" w14:textId="3AB29A9A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Time of drain removal</w:t>
            </w:r>
            <w:del w:id="1368" w:author="yan jiaping" w:date="2024-03-19T17:30:00Z">
              <w:r w:rsidR="00A13ECA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, </w:delText>
              </w:r>
              <w:r w:rsidR="00A13ECA" w:rsidRPr="00C9175F" w:rsidDel="00260B0B">
                <w:rPr>
                  <w:rFonts w:ascii="Book Antiqua" w:eastAsia="Book Antiqua" w:hAnsi="Book Antiqua" w:cs="Book Antiqua"/>
                  <w:i/>
                  <w:iCs/>
                  <w:color w:val="000000"/>
                </w:rPr>
                <w:delText>n</w:delText>
              </w:r>
              <w:r w:rsidR="00A13ECA" w:rsidRPr="00C9175F" w:rsidDel="00260B0B">
                <w:rPr>
                  <w:rFonts w:ascii="Book Antiqua" w:eastAsia="Book Antiqua" w:hAnsi="Book Antiqua" w:cs="Book Antiqua"/>
                  <w:color w:val="000000"/>
                </w:rPr>
                <w:delText xml:space="preserve"> (%)</w:delText>
              </w:r>
            </w:del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2F35D9F3" w14:textId="5792CFE0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3FF7155F" w14:textId="363D9A78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04FBAC0A" w14:textId="1F4A0A5D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0DE5B8B7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18727F0D" w14:textId="1D4501CD" w:rsidR="00F25DC8" w:rsidRPr="00F25DC8" w:rsidRDefault="00F25DC8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24 h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7B80D1BD" w14:textId="72B0F327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11 (42)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17FB2C75" w14:textId="77DFD4F2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14 (34)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19E55474" w14:textId="77777777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0.002</w:t>
            </w:r>
          </w:p>
        </w:tc>
      </w:tr>
      <w:tr w:rsidR="00F25DC8" w:rsidRPr="00F25DC8" w14:paraId="3CE5AA74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40EBFE66" w14:textId="2E3406AA" w:rsidR="00F25DC8" w:rsidRPr="00F25DC8" w:rsidRDefault="00F25DC8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48 h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388B788E" w14:textId="096D2119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9 (35)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599CAFD5" w14:textId="60F9451E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5 (12)</w:t>
            </w:r>
          </w:p>
        </w:tc>
        <w:tc>
          <w:tcPr>
            <w:tcW w:w="665" w:type="pct"/>
            <w:shd w:val="clear" w:color="auto" w:fill="auto"/>
            <w:hideMark/>
          </w:tcPr>
          <w:p w14:paraId="6B126CD2" w14:textId="1C2E8256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3B4E678F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51C8E8D9" w14:textId="4E75611C" w:rsidR="00F25DC8" w:rsidRPr="00F25DC8" w:rsidRDefault="00F25DC8" w:rsidP="00A13ECA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&gt;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 </w:t>
            </w: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48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 </w:t>
            </w: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h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2399BC54" w14:textId="3A9B6E36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1 (4)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5BDAA0C8" w14:textId="77777777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0</w:t>
            </w:r>
          </w:p>
        </w:tc>
        <w:tc>
          <w:tcPr>
            <w:tcW w:w="665" w:type="pct"/>
            <w:shd w:val="clear" w:color="auto" w:fill="auto"/>
            <w:hideMark/>
          </w:tcPr>
          <w:p w14:paraId="6D56F052" w14:textId="3F4AE566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</w:p>
        </w:tc>
      </w:tr>
      <w:tr w:rsidR="00F25DC8" w:rsidRPr="00F25DC8" w14:paraId="4399F98A" w14:textId="77777777" w:rsidTr="007C374D">
        <w:tc>
          <w:tcPr>
            <w:tcW w:w="2198" w:type="pct"/>
            <w:shd w:val="clear" w:color="auto" w:fill="auto"/>
            <w:vAlign w:val="center"/>
            <w:hideMark/>
          </w:tcPr>
          <w:p w14:paraId="49E7B6D6" w14:textId="1C55CF51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Admittance to discharge (</w:t>
            </w:r>
            <w:r w:rsidR="00A13ECA">
              <w:rPr>
                <w:rFonts w:ascii="Book Antiqua" w:eastAsia="DengXian" w:hAnsi="Book Antiqua" w:cs="宋体"/>
                <w:color w:val="000000"/>
                <w:lang w:val="en-GB" w:eastAsia="zh-CN"/>
              </w:rPr>
              <w:t>d</w:t>
            </w: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)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95DFA12" w14:textId="22FF143E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10 </w:t>
            </w:r>
          </w:p>
        </w:tc>
        <w:tc>
          <w:tcPr>
            <w:tcW w:w="1237" w:type="pct"/>
            <w:shd w:val="clear" w:color="auto" w:fill="auto"/>
            <w:vAlign w:val="center"/>
            <w:hideMark/>
          </w:tcPr>
          <w:p w14:paraId="054F6593" w14:textId="2EB862BF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 xml:space="preserve">3 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14:paraId="51F8747E" w14:textId="77777777" w:rsidR="00F25DC8" w:rsidRPr="00F25DC8" w:rsidRDefault="00F25DC8" w:rsidP="00F25DC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宋体"/>
                <w:color w:val="000000"/>
                <w:lang w:eastAsia="zh-CN"/>
              </w:rPr>
            </w:pPr>
            <w:r w:rsidRPr="00F25DC8">
              <w:rPr>
                <w:rFonts w:ascii="Book Antiqua" w:eastAsia="DengXian" w:hAnsi="Book Antiqua" w:cs="宋体"/>
                <w:color w:val="000000"/>
                <w:lang w:val="en-GB" w:eastAsia="zh-CN"/>
              </w:rPr>
              <w:t>0.7</w:t>
            </w:r>
          </w:p>
        </w:tc>
      </w:tr>
    </w:tbl>
    <w:p w14:paraId="20558993" w14:textId="4236E75F" w:rsidR="004939AA" w:rsidRPr="000375B5" w:rsidRDefault="000375B5" w:rsidP="000375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TXA: Tranexamic acid.</w:t>
      </w:r>
    </w:p>
    <w:p w14:paraId="42104274" w14:textId="21854C34" w:rsidR="00CF6C5C" w:rsidRDefault="004939AA" w:rsidP="001A597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9175F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C252C2" w:rsidRPr="00C9175F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BF5056" w:rsidRPr="00C917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C9175F">
        <w:rPr>
          <w:rFonts w:ascii="Book Antiqua" w:eastAsia="Book Antiqua" w:hAnsi="Book Antiqua" w:cs="Book Antiqua"/>
          <w:b/>
          <w:bCs/>
          <w:color w:val="000000"/>
        </w:rPr>
        <w:t>4</w:t>
      </w:r>
      <w:r w:rsidR="00BF5056" w:rsidRPr="00C917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52C2" w:rsidRPr="00C9175F">
        <w:rPr>
          <w:rFonts w:ascii="Book Antiqua" w:eastAsia="Book Antiqua" w:hAnsi="Book Antiqua" w:cs="Book Antiqua"/>
          <w:b/>
          <w:bCs/>
          <w:color w:val="000000"/>
        </w:rPr>
        <w:t>Regression</w:t>
      </w:r>
      <w:r w:rsidR="00BF5056" w:rsidRPr="00C917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304A" w:rsidRPr="00C9175F">
        <w:rPr>
          <w:rFonts w:ascii="Book Antiqua" w:eastAsia="Book Antiqua" w:hAnsi="Book Antiqua" w:cs="Book Antiqua"/>
          <w:b/>
          <w:bCs/>
          <w:color w:val="000000"/>
        </w:rPr>
        <w:t>a</w:t>
      </w:r>
      <w:r w:rsidR="00C252C2" w:rsidRPr="00C9175F">
        <w:rPr>
          <w:rFonts w:ascii="Book Antiqua" w:eastAsia="Book Antiqua" w:hAnsi="Book Antiqua" w:cs="Book Antiqua"/>
          <w:b/>
          <w:bCs/>
          <w:color w:val="000000"/>
        </w:rPr>
        <w:t>nalysis</w:t>
      </w:r>
      <w:r w:rsidR="00BF5056" w:rsidRPr="00C917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276"/>
        <w:gridCol w:w="1183"/>
        <w:gridCol w:w="2256"/>
        <w:gridCol w:w="2943"/>
      </w:tblGrid>
      <w:tr w:rsidR="00CF6C5C" w:rsidRPr="001A597C" w14:paraId="475CEA54" w14:textId="77777777" w:rsidTr="008F787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A52635" w14:textId="77777777" w:rsidR="00CF6C5C" w:rsidRPr="001A597C" w:rsidRDefault="00CF6C5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A597C">
              <w:rPr>
                <w:rFonts w:ascii="Book Antiqua" w:hAnsi="Book Antiqua"/>
                <w:b/>
                <w:bCs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B7890E" w14:textId="77777777" w:rsidR="00CF6C5C" w:rsidRPr="001A597C" w:rsidRDefault="00CF6C5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A597C">
              <w:rPr>
                <w:rFonts w:ascii="Book Antiqua" w:hAnsi="Book Antiqua"/>
                <w:b/>
                <w:bCs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11DB12" w14:textId="57AA3485" w:rsidR="00CF6C5C" w:rsidRPr="001A597C" w:rsidRDefault="00CF6C5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A597C">
              <w:rPr>
                <w:rFonts w:ascii="Book Antiqua" w:hAnsi="Book Antiqua"/>
                <w:b/>
                <w:bCs/>
              </w:rPr>
              <w:t xml:space="preserve">R </w:t>
            </w:r>
            <w:r w:rsidR="001A597C">
              <w:rPr>
                <w:rFonts w:ascii="Book Antiqua" w:hAnsi="Book Antiqua" w:hint="eastAsia"/>
                <w:b/>
                <w:bCs/>
                <w:lang w:eastAsia="zh-CN"/>
              </w:rPr>
              <w:t>s</w:t>
            </w:r>
            <w:r w:rsidRPr="001A597C">
              <w:rPr>
                <w:rFonts w:ascii="Book Antiqua" w:hAnsi="Book Antiqua"/>
                <w:b/>
                <w:bCs/>
              </w:rPr>
              <w:t>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0DF41D" w14:textId="20726103" w:rsidR="00CF6C5C" w:rsidRPr="001A597C" w:rsidRDefault="00CF6C5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A597C">
              <w:rPr>
                <w:rFonts w:ascii="Book Antiqua" w:hAnsi="Book Antiqua"/>
                <w:b/>
                <w:bCs/>
              </w:rPr>
              <w:t xml:space="preserve">Adjusted R </w:t>
            </w:r>
            <w:r w:rsidR="001A597C">
              <w:rPr>
                <w:rFonts w:ascii="Book Antiqua" w:hAnsi="Book Antiqua"/>
                <w:b/>
                <w:bCs/>
              </w:rPr>
              <w:t>s</w:t>
            </w:r>
            <w:r w:rsidRPr="001A597C">
              <w:rPr>
                <w:rFonts w:ascii="Book Antiqua" w:hAnsi="Book Antiqua"/>
                <w:b/>
                <w:bCs/>
              </w:rPr>
              <w:t>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C5AEDAC" w14:textId="2D997C1B" w:rsidR="00CF6C5C" w:rsidRPr="001A597C" w:rsidRDefault="00CF6C5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A597C">
              <w:rPr>
                <w:rFonts w:ascii="Book Antiqua" w:hAnsi="Book Antiqua" w:cstheme="minorHAnsi"/>
                <w:b/>
                <w:bCs/>
                <w:color w:val="000000"/>
                <w:lang w:val="en-US"/>
              </w:rPr>
              <w:t xml:space="preserve">Std. Error of the </w:t>
            </w:r>
            <w:r w:rsidR="001A597C">
              <w:rPr>
                <w:rFonts w:ascii="Book Antiqua" w:hAnsi="Book Antiqua" w:cstheme="minorHAnsi"/>
                <w:b/>
                <w:bCs/>
                <w:color w:val="000000"/>
                <w:lang w:val="en-US"/>
              </w:rPr>
              <w:t>e</w:t>
            </w:r>
            <w:r w:rsidRPr="001A597C">
              <w:rPr>
                <w:rFonts w:ascii="Book Antiqua" w:hAnsi="Book Antiqua" w:cstheme="minorHAnsi"/>
                <w:b/>
                <w:bCs/>
                <w:color w:val="000000"/>
                <w:lang w:val="en-US"/>
              </w:rPr>
              <w:t>stimate</w:t>
            </w:r>
          </w:p>
        </w:tc>
      </w:tr>
      <w:tr w:rsidR="00CF6C5C" w:rsidRPr="001A597C" w14:paraId="0C43232B" w14:textId="77777777" w:rsidTr="008F787C">
        <w:tc>
          <w:tcPr>
            <w:tcW w:w="0" w:type="auto"/>
            <w:tcBorders>
              <w:top w:val="single" w:sz="4" w:space="0" w:color="auto"/>
            </w:tcBorders>
          </w:tcPr>
          <w:p w14:paraId="52966252" w14:textId="77777777" w:rsidR="00CF6C5C" w:rsidRPr="001A597C" w:rsidRDefault="00CF6C5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A597C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46BA67" w14:textId="7B3DEE0B" w:rsidR="00CF6C5C" w:rsidRPr="001A597C" w:rsidRDefault="001A597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en-US"/>
              </w:rPr>
              <w:t>0</w:t>
            </w:r>
            <w:r w:rsidR="00CF6C5C" w:rsidRPr="001A597C">
              <w:rPr>
                <w:rFonts w:ascii="Book Antiqua" w:hAnsi="Book Antiqua"/>
                <w:lang w:val="en-US"/>
              </w:rPr>
              <w:t>.</w:t>
            </w:r>
            <w:del w:id="1369" w:author="yan jiaping" w:date="2024-03-19T17:30:00Z">
              <w:r w:rsidR="00CF6C5C" w:rsidRPr="001A597C" w:rsidDel="00260B0B">
                <w:rPr>
                  <w:rFonts w:ascii="Book Antiqua" w:hAnsi="Book Antiqua"/>
                  <w:lang w:val="en-US"/>
                </w:rPr>
                <w:delText>338</w:delText>
              </w:r>
              <w:r w:rsidR="00CF6C5C" w:rsidRPr="001A597C" w:rsidDel="00260B0B">
                <w:rPr>
                  <w:rFonts w:ascii="Book Antiqua" w:hAnsi="Book Antiqua"/>
                  <w:vertAlign w:val="superscript"/>
                  <w:lang w:val="en-US"/>
                </w:rPr>
                <w:delText>a</w:delText>
              </w:r>
            </w:del>
            <w:ins w:id="1370" w:author="yan jiaping" w:date="2024-03-19T17:30:00Z">
              <w:r w:rsidR="00260B0B" w:rsidRPr="001A597C">
                <w:rPr>
                  <w:rFonts w:ascii="Book Antiqua" w:hAnsi="Book Antiqua"/>
                  <w:lang w:val="en-US"/>
                </w:rPr>
                <w:t>338</w:t>
              </w:r>
              <w:r w:rsidR="00260B0B">
                <w:rPr>
                  <w:rFonts w:ascii="Book Antiqua" w:hAnsi="Book Antiqua"/>
                  <w:vertAlign w:val="superscript"/>
                  <w:lang w:val="en-US"/>
                </w:rP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6A00B9" w14:textId="4BC939FE" w:rsidR="00CF6C5C" w:rsidRPr="001A597C" w:rsidRDefault="001A597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CF6C5C" w:rsidRPr="001A597C">
              <w:rPr>
                <w:rFonts w:ascii="Book Antiqua" w:hAnsi="Book Antiqua"/>
              </w:rPr>
              <w:t>.114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AA8410" w14:textId="01C2A735" w:rsidR="00CF6C5C" w:rsidRPr="001A597C" w:rsidRDefault="001A597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r w:rsidR="00CF6C5C" w:rsidRPr="001A597C">
              <w:rPr>
                <w:rFonts w:ascii="Book Antiqua" w:hAnsi="Book Antiqua"/>
              </w:rPr>
              <w:t>.072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991EE6" w14:textId="77777777" w:rsidR="00CF6C5C" w:rsidRPr="001A597C" w:rsidRDefault="00CF6C5C" w:rsidP="001A597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A597C">
              <w:rPr>
                <w:rFonts w:ascii="Book Antiqua" w:hAnsi="Book Antiqua"/>
              </w:rPr>
              <w:t>1.337</w:t>
            </w:r>
          </w:p>
        </w:tc>
      </w:tr>
    </w:tbl>
    <w:p w14:paraId="2244C3AE" w14:textId="45992769" w:rsidR="00434DC5" w:rsidRPr="001A597C" w:rsidRDefault="00CF6C5C" w:rsidP="001A59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del w:id="1371" w:author="yan jiaping" w:date="2024-03-19T17:30:00Z">
        <w:r w:rsidRPr="001A597C" w:rsidDel="00260B0B">
          <w:rPr>
            <w:rFonts w:ascii="Book Antiqua" w:hAnsi="Book Antiqua" w:cstheme="minorHAnsi"/>
            <w:color w:val="000000"/>
            <w:vertAlign w:val="superscript"/>
          </w:rPr>
          <w:delText>a</w:delText>
        </w:r>
        <w:r w:rsidRPr="001A597C" w:rsidDel="00260B0B">
          <w:rPr>
            <w:rFonts w:ascii="Book Antiqua" w:hAnsi="Book Antiqua" w:cstheme="minorHAnsi"/>
            <w:color w:val="000000"/>
          </w:rPr>
          <w:delText>Predictors</w:delText>
        </w:r>
      </w:del>
      <w:ins w:id="1372" w:author="yan jiaping" w:date="2024-03-19T17:30:00Z">
        <w:r w:rsidR="00260B0B">
          <w:rPr>
            <w:rFonts w:ascii="Book Antiqua" w:hAnsi="Book Antiqua" w:cstheme="minorHAnsi"/>
            <w:color w:val="000000"/>
            <w:vertAlign w:val="superscript"/>
          </w:rPr>
          <w:t>1</w:t>
        </w:r>
        <w:r w:rsidR="00260B0B" w:rsidRPr="001A597C">
          <w:rPr>
            <w:rFonts w:ascii="Book Antiqua" w:hAnsi="Book Antiqua" w:cstheme="minorHAnsi"/>
            <w:color w:val="000000"/>
          </w:rPr>
          <w:t>Predictors</w:t>
        </w:r>
      </w:ins>
      <w:r w:rsidRPr="001A597C">
        <w:rPr>
          <w:rFonts w:ascii="Book Antiqua" w:hAnsi="Book Antiqua" w:cstheme="minorHAnsi"/>
          <w:color w:val="000000"/>
        </w:rPr>
        <w:t xml:space="preserve">: Constant, </w:t>
      </w:r>
      <w:r w:rsidR="001A597C" w:rsidRPr="001A597C">
        <w:rPr>
          <w:rFonts w:ascii="Book Antiqua" w:hAnsi="Book Antiqua" w:cstheme="minorHAnsi"/>
          <w:color w:val="000000"/>
        </w:rPr>
        <w:t>estimated</w:t>
      </w:r>
      <w:r w:rsidR="001A597C">
        <w:rPr>
          <w:rFonts w:ascii="Book Antiqua" w:hAnsi="Book Antiqua" w:cstheme="minorHAnsi"/>
          <w:color w:val="000000"/>
        </w:rPr>
        <w:t xml:space="preserve"> </w:t>
      </w:r>
      <w:r w:rsidR="001A597C" w:rsidRPr="001A597C">
        <w:rPr>
          <w:rFonts w:ascii="Book Antiqua" w:hAnsi="Book Antiqua" w:cstheme="minorHAnsi"/>
          <w:color w:val="000000"/>
        </w:rPr>
        <w:t>intraoperative</w:t>
      </w:r>
      <w:r w:rsidR="001A597C">
        <w:rPr>
          <w:rFonts w:ascii="Book Antiqua" w:hAnsi="Book Antiqua" w:cstheme="minorHAnsi"/>
          <w:color w:val="000000"/>
        </w:rPr>
        <w:t xml:space="preserve"> </w:t>
      </w:r>
      <w:r w:rsidR="001A597C" w:rsidRPr="001A597C">
        <w:rPr>
          <w:rFonts w:ascii="Book Antiqua" w:hAnsi="Book Antiqua" w:cstheme="minorHAnsi"/>
          <w:color w:val="000000"/>
        </w:rPr>
        <w:t>blood</w:t>
      </w:r>
      <w:r w:rsidR="001A597C">
        <w:rPr>
          <w:rFonts w:ascii="Book Antiqua" w:hAnsi="Book Antiqua" w:cstheme="minorHAnsi"/>
          <w:color w:val="000000"/>
        </w:rPr>
        <w:t xml:space="preserve"> </w:t>
      </w:r>
      <w:r w:rsidR="001A597C" w:rsidRPr="001A597C">
        <w:rPr>
          <w:rFonts w:ascii="Book Antiqua" w:hAnsi="Book Antiqua" w:cstheme="minorHAnsi"/>
          <w:color w:val="000000"/>
        </w:rPr>
        <w:t>loss, blood</w:t>
      </w:r>
      <w:r w:rsidR="001A597C">
        <w:rPr>
          <w:rFonts w:ascii="Book Antiqua" w:hAnsi="Book Antiqua" w:cstheme="minorHAnsi"/>
          <w:color w:val="000000"/>
        </w:rPr>
        <w:t xml:space="preserve"> </w:t>
      </w:r>
      <w:r w:rsidR="001A597C" w:rsidRPr="001A597C">
        <w:rPr>
          <w:rFonts w:ascii="Book Antiqua" w:hAnsi="Book Antiqua" w:cstheme="minorHAnsi"/>
          <w:color w:val="000000"/>
        </w:rPr>
        <w:t>loss</w:t>
      </w:r>
      <w:r w:rsidR="001A597C">
        <w:rPr>
          <w:rFonts w:ascii="Book Antiqua" w:hAnsi="Book Antiqua" w:cstheme="minorHAnsi"/>
          <w:color w:val="000000"/>
        </w:rPr>
        <w:t xml:space="preserve"> </w:t>
      </w:r>
      <w:r w:rsidR="001A597C" w:rsidRPr="001A597C">
        <w:rPr>
          <w:rFonts w:ascii="Book Antiqua" w:hAnsi="Book Antiqua" w:cstheme="minorHAnsi"/>
          <w:color w:val="000000"/>
        </w:rPr>
        <w:t>in</w:t>
      </w:r>
      <w:r w:rsidR="001A597C">
        <w:rPr>
          <w:rFonts w:ascii="Book Antiqua" w:hAnsi="Book Antiqua" w:cstheme="minorHAnsi"/>
          <w:color w:val="000000"/>
        </w:rPr>
        <w:t xml:space="preserve"> </w:t>
      </w:r>
      <w:r w:rsidR="001A597C" w:rsidRPr="001A597C">
        <w:rPr>
          <w:rFonts w:ascii="Book Antiqua" w:hAnsi="Book Antiqua" w:cstheme="minorHAnsi"/>
          <w:color w:val="000000"/>
        </w:rPr>
        <w:t xml:space="preserve">drain, </w:t>
      </w:r>
      <w:r w:rsidR="001A597C">
        <w:rPr>
          <w:rFonts w:ascii="Book Antiqua" w:eastAsia="Book Antiqua" w:hAnsi="Book Antiqua" w:cs="Book Antiqua"/>
          <w:color w:val="000000"/>
        </w:rPr>
        <w:t>tranexamic acid</w:t>
      </w:r>
      <w:r w:rsidR="001A597C">
        <w:rPr>
          <w:rFonts w:ascii="Book Antiqua" w:hAnsi="Book Antiqua" w:cstheme="minorHAnsi"/>
          <w:color w:val="000000"/>
        </w:rPr>
        <w:t>.</w:t>
      </w:r>
    </w:p>
    <w:sectPr w:rsidR="00434DC5" w:rsidRPr="001A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7390" w14:textId="77777777" w:rsidR="00601702" w:rsidRDefault="00601702" w:rsidP="000452DB">
      <w:r>
        <w:separator/>
      </w:r>
    </w:p>
  </w:endnote>
  <w:endnote w:type="continuationSeparator" w:id="0">
    <w:p w14:paraId="222896ED" w14:textId="77777777" w:rsidR="00601702" w:rsidRDefault="00601702" w:rsidP="000452DB">
      <w:r>
        <w:continuationSeparator/>
      </w:r>
    </w:p>
  </w:endnote>
  <w:endnote w:type="continuationNotice" w:id="1">
    <w:p w14:paraId="58FBFC96" w14:textId="77777777" w:rsidR="00601702" w:rsidRDefault="006017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5175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50204C" w14:textId="6BD3FE56" w:rsidR="000452DB" w:rsidRDefault="000452DB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9FE51" w14:textId="77777777" w:rsidR="000452DB" w:rsidRDefault="000452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885B" w14:textId="77777777" w:rsidR="00601702" w:rsidRDefault="00601702" w:rsidP="000452DB">
      <w:r>
        <w:separator/>
      </w:r>
    </w:p>
  </w:footnote>
  <w:footnote w:type="continuationSeparator" w:id="0">
    <w:p w14:paraId="32C32BE6" w14:textId="77777777" w:rsidR="00601702" w:rsidRDefault="00601702" w:rsidP="000452DB">
      <w:r>
        <w:continuationSeparator/>
      </w:r>
    </w:p>
  </w:footnote>
  <w:footnote w:type="continuationNotice" w:id="1">
    <w:p w14:paraId="09147B72" w14:textId="77777777" w:rsidR="00601702" w:rsidRDefault="006017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DC37" w14:textId="77777777" w:rsidR="001A2192" w:rsidRDefault="001A219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349"/>
    <w:multiLevelType w:val="hybridMultilevel"/>
    <w:tmpl w:val="251E6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6823"/>
    <w:multiLevelType w:val="hybridMultilevel"/>
    <w:tmpl w:val="E878DF92"/>
    <w:lvl w:ilvl="0" w:tplc="2CB2FEF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6077F1"/>
    <w:multiLevelType w:val="hybridMultilevel"/>
    <w:tmpl w:val="D3BEA76A"/>
    <w:lvl w:ilvl="0" w:tplc="882432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3EE0"/>
    <w:multiLevelType w:val="hybridMultilevel"/>
    <w:tmpl w:val="CD10816E"/>
    <w:lvl w:ilvl="0" w:tplc="7FD8F6B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2485"/>
    <w:multiLevelType w:val="hybridMultilevel"/>
    <w:tmpl w:val="5BDA1854"/>
    <w:lvl w:ilvl="0" w:tplc="5F34B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78B5"/>
    <w:multiLevelType w:val="hybridMultilevel"/>
    <w:tmpl w:val="575CD0CC"/>
    <w:lvl w:ilvl="0" w:tplc="4A10DB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96171"/>
    <w:multiLevelType w:val="hybridMultilevel"/>
    <w:tmpl w:val="C50CE32C"/>
    <w:lvl w:ilvl="0" w:tplc="BA7E0C8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69352B"/>
    <w:multiLevelType w:val="multilevel"/>
    <w:tmpl w:val="4C3E3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C3566A"/>
    <w:multiLevelType w:val="hybridMultilevel"/>
    <w:tmpl w:val="5902304A"/>
    <w:lvl w:ilvl="0" w:tplc="759659DA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704C4A"/>
    <w:multiLevelType w:val="hybridMultilevel"/>
    <w:tmpl w:val="EA963360"/>
    <w:lvl w:ilvl="0" w:tplc="3958407A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6265704">
    <w:abstractNumId w:val="0"/>
  </w:num>
  <w:num w:numId="2" w16cid:durableId="1621495564">
    <w:abstractNumId w:val="5"/>
  </w:num>
  <w:num w:numId="3" w16cid:durableId="1018699078">
    <w:abstractNumId w:val="3"/>
  </w:num>
  <w:num w:numId="4" w16cid:durableId="717097082">
    <w:abstractNumId w:val="2"/>
  </w:num>
  <w:num w:numId="5" w16cid:durableId="616528403">
    <w:abstractNumId w:val="9"/>
  </w:num>
  <w:num w:numId="6" w16cid:durableId="1028410439">
    <w:abstractNumId w:val="8"/>
  </w:num>
  <w:num w:numId="7" w16cid:durableId="383064390">
    <w:abstractNumId w:val="1"/>
  </w:num>
  <w:num w:numId="8" w16cid:durableId="661467050">
    <w:abstractNumId w:val="6"/>
  </w:num>
  <w:num w:numId="9" w16cid:durableId="1483738544">
    <w:abstractNumId w:val="7"/>
  </w:num>
  <w:num w:numId="10" w16cid:durableId="16692844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175E138C-521B-4F51-A01B-9A940B843917}"/>
    <w:docVar w:name="KY_MEDREF_VERSION" w:val="3"/>
  </w:docVars>
  <w:rsids>
    <w:rsidRoot w:val="00A77B3E"/>
    <w:rsid w:val="00002C5C"/>
    <w:rsid w:val="000375B5"/>
    <w:rsid w:val="000452DB"/>
    <w:rsid w:val="0005304F"/>
    <w:rsid w:val="0008576E"/>
    <w:rsid w:val="000A424B"/>
    <w:rsid w:val="000A6130"/>
    <w:rsid w:val="000A6225"/>
    <w:rsid w:val="000B4162"/>
    <w:rsid w:val="000B6F13"/>
    <w:rsid w:val="000C564D"/>
    <w:rsid w:val="000C70AB"/>
    <w:rsid w:val="00102672"/>
    <w:rsid w:val="001A2192"/>
    <w:rsid w:val="001A597C"/>
    <w:rsid w:val="001C289F"/>
    <w:rsid w:val="001F0971"/>
    <w:rsid w:val="00201361"/>
    <w:rsid w:val="00211099"/>
    <w:rsid w:val="00260B0B"/>
    <w:rsid w:val="00284E47"/>
    <w:rsid w:val="002A68AE"/>
    <w:rsid w:val="002E0C2F"/>
    <w:rsid w:val="00362EB8"/>
    <w:rsid w:val="003863D5"/>
    <w:rsid w:val="003A54A9"/>
    <w:rsid w:val="003C775B"/>
    <w:rsid w:val="003F118B"/>
    <w:rsid w:val="004208CB"/>
    <w:rsid w:val="0043009C"/>
    <w:rsid w:val="00434DC5"/>
    <w:rsid w:val="004859FD"/>
    <w:rsid w:val="004939AA"/>
    <w:rsid w:val="00495EF9"/>
    <w:rsid w:val="004A3C2B"/>
    <w:rsid w:val="004C48CF"/>
    <w:rsid w:val="004E282C"/>
    <w:rsid w:val="00507D01"/>
    <w:rsid w:val="00551755"/>
    <w:rsid w:val="0056044F"/>
    <w:rsid w:val="005E304A"/>
    <w:rsid w:val="00601702"/>
    <w:rsid w:val="00626C43"/>
    <w:rsid w:val="006830C8"/>
    <w:rsid w:val="006D4900"/>
    <w:rsid w:val="007007AF"/>
    <w:rsid w:val="00721652"/>
    <w:rsid w:val="007547F7"/>
    <w:rsid w:val="00772E8B"/>
    <w:rsid w:val="00785CF0"/>
    <w:rsid w:val="0079196C"/>
    <w:rsid w:val="007C374D"/>
    <w:rsid w:val="008030EC"/>
    <w:rsid w:val="00806886"/>
    <w:rsid w:val="008466DD"/>
    <w:rsid w:val="008742EB"/>
    <w:rsid w:val="00881C52"/>
    <w:rsid w:val="008934D5"/>
    <w:rsid w:val="008E768A"/>
    <w:rsid w:val="008F787C"/>
    <w:rsid w:val="00926F65"/>
    <w:rsid w:val="00941906"/>
    <w:rsid w:val="009541B5"/>
    <w:rsid w:val="00966212"/>
    <w:rsid w:val="00967DC0"/>
    <w:rsid w:val="00982410"/>
    <w:rsid w:val="00A05134"/>
    <w:rsid w:val="00A13ECA"/>
    <w:rsid w:val="00A14B74"/>
    <w:rsid w:val="00A21678"/>
    <w:rsid w:val="00A301A3"/>
    <w:rsid w:val="00A44C81"/>
    <w:rsid w:val="00A55864"/>
    <w:rsid w:val="00A64CE7"/>
    <w:rsid w:val="00A77B3E"/>
    <w:rsid w:val="00AA3DB5"/>
    <w:rsid w:val="00AA5750"/>
    <w:rsid w:val="00AB31D5"/>
    <w:rsid w:val="00AE46F3"/>
    <w:rsid w:val="00AE581A"/>
    <w:rsid w:val="00B34119"/>
    <w:rsid w:val="00B64CDD"/>
    <w:rsid w:val="00B812DB"/>
    <w:rsid w:val="00BB70BD"/>
    <w:rsid w:val="00BB773F"/>
    <w:rsid w:val="00BC248F"/>
    <w:rsid w:val="00BF5056"/>
    <w:rsid w:val="00C252C2"/>
    <w:rsid w:val="00C31599"/>
    <w:rsid w:val="00C63D8A"/>
    <w:rsid w:val="00C9175F"/>
    <w:rsid w:val="00CA2A55"/>
    <w:rsid w:val="00CA702F"/>
    <w:rsid w:val="00CC50C8"/>
    <w:rsid w:val="00CF6C0D"/>
    <w:rsid w:val="00CF6C5C"/>
    <w:rsid w:val="00D238C7"/>
    <w:rsid w:val="00D35498"/>
    <w:rsid w:val="00D6492F"/>
    <w:rsid w:val="00D9297C"/>
    <w:rsid w:val="00D94241"/>
    <w:rsid w:val="00D9779A"/>
    <w:rsid w:val="00DC3A09"/>
    <w:rsid w:val="00DD4775"/>
    <w:rsid w:val="00E30A1A"/>
    <w:rsid w:val="00E42A65"/>
    <w:rsid w:val="00E83EBB"/>
    <w:rsid w:val="00EC312C"/>
    <w:rsid w:val="00EC3E7F"/>
    <w:rsid w:val="00ED0414"/>
    <w:rsid w:val="00EE4E96"/>
    <w:rsid w:val="00F25DC8"/>
    <w:rsid w:val="00F30E3E"/>
    <w:rsid w:val="00F33061"/>
    <w:rsid w:val="00F74B57"/>
    <w:rsid w:val="00F85D4C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8E121"/>
  <w15:docId w15:val="{2FA0AF9A-9D43-4174-86A2-55BB3E6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2E8B"/>
    <w:rPr>
      <w:rFonts w:ascii="Book Antiqua" w:hAnsi="Book Antiqua" w:hint="default"/>
      <w:b/>
      <w:bCs/>
      <w:i/>
      <w:iCs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F505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BF5056"/>
  </w:style>
  <w:style w:type="character" w:styleId="a4">
    <w:name w:val="annotation reference"/>
    <w:basedOn w:val="a0"/>
    <w:semiHidden/>
    <w:unhideWhenUsed/>
    <w:rsid w:val="000B4162"/>
    <w:rPr>
      <w:sz w:val="21"/>
      <w:szCs w:val="21"/>
    </w:rPr>
  </w:style>
  <w:style w:type="paragraph" w:styleId="a5">
    <w:name w:val="annotation text"/>
    <w:basedOn w:val="a"/>
    <w:link w:val="a6"/>
    <w:semiHidden/>
    <w:unhideWhenUsed/>
    <w:rsid w:val="000B4162"/>
  </w:style>
  <w:style w:type="character" w:customStyle="1" w:styleId="a6">
    <w:name w:val="批注文字 字符"/>
    <w:basedOn w:val="a0"/>
    <w:link w:val="a5"/>
    <w:semiHidden/>
    <w:rsid w:val="000B4162"/>
    <w:rPr>
      <w:sz w:val="24"/>
      <w:szCs w:val="24"/>
    </w:rPr>
  </w:style>
  <w:style w:type="paragraph" w:styleId="a7">
    <w:name w:val="annotation subject"/>
    <w:basedOn w:val="a5"/>
    <w:next w:val="a5"/>
    <w:link w:val="a8"/>
    <w:semiHidden/>
    <w:unhideWhenUsed/>
    <w:rsid w:val="000B4162"/>
    <w:rPr>
      <w:b/>
      <w:bCs/>
    </w:rPr>
  </w:style>
  <w:style w:type="character" w:customStyle="1" w:styleId="a8">
    <w:name w:val="批注主题 字符"/>
    <w:basedOn w:val="a6"/>
    <w:link w:val="a7"/>
    <w:semiHidden/>
    <w:rsid w:val="000B4162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6044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 w:eastAsia="en-GB"/>
    </w:rPr>
  </w:style>
  <w:style w:type="table" w:styleId="aa">
    <w:name w:val="Table Grid"/>
    <w:basedOn w:val="a1"/>
    <w:uiPriority w:val="39"/>
    <w:rsid w:val="0056044F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04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0452DB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452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452DB"/>
    <w:rPr>
      <w:sz w:val="18"/>
      <w:szCs w:val="18"/>
    </w:rPr>
  </w:style>
  <w:style w:type="paragraph" w:styleId="af">
    <w:name w:val="Revision"/>
    <w:hidden/>
    <w:uiPriority w:val="99"/>
    <w:semiHidden/>
    <w:rsid w:val="00967D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26</Pages>
  <Words>5461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yan jiaping</cp:lastModifiedBy>
  <cp:revision>17</cp:revision>
  <dcterms:created xsi:type="dcterms:W3CDTF">2024-03-16T01:37:00Z</dcterms:created>
  <dcterms:modified xsi:type="dcterms:W3CDTF">2024-03-19T09:31:00Z</dcterms:modified>
</cp:coreProperties>
</file>