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D889"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Name of Journal: </w:t>
      </w:r>
      <w:r w:rsidRPr="00421982">
        <w:rPr>
          <w:rFonts w:ascii="Book Antiqua" w:hAnsi="Book Antiqua" w:cs="Book Antiqua"/>
          <w:i/>
        </w:rPr>
        <w:t>World Journal of Gastrointestinal Oncology</w:t>
      </w:r>
    </w:p>
    <w:p w14:paraId="1559B99E"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Manuscript NO: </w:t>
      </w:r>
      <w:r w:rsidRPr="00421982">
        <w:rPr>
          <w:rFonts w:ascii="Book Antiqua" w:hAnsi="Book Antiqua" w:cs="Book Antiqua"/>
        </w:rPr>
        <w:t>89737</w:t>
      </w:r>
    </w:p>
    <w:p w14:paraId="2E329E91"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Manuscript Type: </w:t>
      </w:r>
      <w:r w:rsidRPr="00421982">
        <w:rPr>
          <w:rFonts w:ascii="Book Antiqua" w:hAnsi="Book Antiqua" w:cs="Book Antiqua"/>
        </w:rPr>
        <w:t>REVIEW</w:t>
      </w:r>
    </w:p>
    <w:p w14:paraId="66F9F50B" w14:textId="77777777" w:rsidR="00736BE9" w:rsidRPr="00421982" w:rsidRDefault="00736BE9" w:rsidP="007D0078">
      <w:pPr>
        <w:spacing w:line="360" w:lineRule="auto"/>
        <w:jc w:val="both"/>
        <w:rPr>
          <w:rFonts w:ascii="Book Antiqua" w:hAnsi="Book Antiqua"/>
          <w:lang w:eastAsia="zh-CN"/>
        </w:rPr>
      </w:pPr>
    </w:p>
    <w:p w14:paraId="1E3A9511"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New trends in diagnosis and management of gallbladder carcinoma</w:t>
      </w:r>
    </w:p>
    <w:p w14:paraId="4875807F" w14:textId="77777777" w:rsidR="00736BE9" w:rsidRPr="00421982" w:rsidRDefault="00736BE9" w:rsidP="007D0078">
      <w:pPr>
        <w:spacing w:line="360" w:lineRule="auto"/>
        <w:jc w:val="both"/>
        <w:rPr>
          <w:rFonts w:ascii="Book Antiqua" w:hAnsi="Book Antiqua"/>
        </w:rPr>
      </w:pPr>
    </w:p>
    <w:p w14:paraId="5ECF6160"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Pavlidis</w:t>
      </w:r>
      <w:r w:rsidRPr="00421982">
        <w:rPr>
          <w:rFonts w:ascii="Book Antiqua" w:hAnsi="Book Antiqua" w:cs="Book Antiqua"/>
          <w:color w:val="000000"/>
          <w:lang w:eastAsia="zh-CN"/>
        </w:rPr>
        <w:t xml:space="preserve"> ET </w:t>
      </w:r>
      <w:r w:rsidRPr="00421982">
        <w:rPr>
          <w:rFonts w:ascii="Book Antiqua" w:hAnsi="Book Antiqua" w:cs="Book Antiqua"/>
          <w:i/>
          <w:color w:val="000000"/>
          <w:lang w:eastAsia="zh-CN"/>
        </w:rPr>
        <w:t>et al</w:t>
      </w:r>
      <w:r w:rsidRPr="00421982">
        <w:rPr>
          <w:rFonts w:ascii="Book Antiqua" w:hAnsi="Book Antiqua" w:cs="Book Antiqua"/>
          <w:color w:val="000000"/>
          <w:lang w:eastAsia="zh-CN"/>
        </w:rPr>
        <w:t>. G</w:t>
      </w:r>
      <w:r w:rsidRPr="00421982">
        <w:rPr>
          <w:rFonts w:ascii="Book Antiqua" w:hAnsi="Book Antiqua" w:cs="Book Antiqua"/>
          <w:color w:val="000000"/>
        </w:rPr>
        <w:t>allbladder carcinoma</w:t>
      </w:r>
    </w:p>
    <w:p w14:paraId="54D78687" w14:textId="77777777" w:rsidR="00736BE9" w:rsidRPr="00421982" w:rsidRDefault="00736BE9" w:rsidP="007D0078">
      <w:pPr>
        <w:spacing w:line="360" w:lineRule="auto"/>
        <w:jc w:val="both"/>
        <w:rPr>
          <w:rFonts w:ascii="Book Antiqua" w:hAnsi="Book Antiqua"/>
        </w:rPr>
      </w:pPr>
    </w:p>
    <w:p w14:paraId="6B50BD09" w14:textId="77777777" w:rsidR="00736BE9" w:rsidRPr="00111B0B" w:rsidRDefault="00736BE9" w:rsidP="007D0078">
      <w:pPr>
        <w:spacing w:line="360" w:lineRule="auto"/>
        <w:jc w:val="both"/>
        <w:rPr>
          <w:rFonts w:ascii="Book Antiqua" w:hAnsi="Book Antiqua"/>
          <w:b/>
          <w:bCs/>
        </w:rPr>
      </w:pPr>
      <w:r w:rsidRPr="00111B0B">
        <w:rPr>
          <w:rFonts w:ascii="Book Antiqua" w:hAnsi="Book Antiqua" w:cs="Book Antiqua"/>
          <w:b/>
          <w:bCs/>
          <w:color w:val="000000"/>
        </w:rPr>
        <w:t>Efstathios T Pavlidis, Ioannis N Galanis, Theodoros E Pavlidis</w:t>
      </w:r>
    </w:p>
    <w:p w14:paraId="1370F3DD" w14:textId="77777777" w:rsidR="00736BE9" w:rsidRPr="00421982" w:rsidRDefault="00736BE9" w:rsidP="007D0078">
      <w:pPr>
        <w:spacing w:line="360" w:lineRule="auto"/>
        <w:jc w:val="both"/>
        <w:rPr>
          <w:rFonts w:ascii="Book Antiqua" w:hAnsi="Book Antiqua"/>
        </w:rPr>
      </w:pPr>
    </w:p>
    <w:p w14:paraId="6F4826D8"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Efstathios T Pavlidis, Ioannis N Galanis, Theodoros E Pavlidis, </w:t>
      </w:r>
      <w:r w:rsidRPr="00421982">
        <w:rPr>
          <w:rFonts w:ascii="Book Antiqua" w:hAnsi="Book Antiqua" w:cs="Book Antiqua"/>
          <w:color w:val="000000"/>
        </w:rPr>
        <w:t>2</w:t>
      </w:r>
      <w:r w:rsidRPr="00421982">
        <w:rPr>
          <w:rFonts w:ascii="Book Antiqua" w:hAnsi="Book Antiqua" w:cs="Book Antiqua"/>
          <w:color w:val="000000"/>
          <w:vertAlign w:val="superscript"/>
        </w:rPr>
        <w:t>nd</w:t>
      </w:r>
      <w:r w:rsidRPr="00421982">
        <w:rPr>
          <w:rFonts w:ascii="Book Antiqua" w:hAnsi="Book Antiqua" w:cs="Book Antiqua"/>
          <w:color w:val="000000"/>
        </w:rPr>
        <w:t xml:space="preserve"> Propedeutic Department of Surgery, Hippokration General Hospital, School of Medicine, Aristotle University of Thessaloniki, Thessaloniki 54642, Greece</w:t>
      </w:r>
    </w:p>
    <w:p w14:paraId="3E072A33" w14:textId="77777777" w:rsidR="00736BE9" w:rsidRPr="00421982" w:rsidRDefault="00736BE9" w:rsidP="007D0078">
      <w:pPr>
        <w:spacing w:line="360" w:lineRule="auto"/>
        <w:jc w:val="both"/>
        <w:rPr>
          <w:rFonts w:ascii="Book Antiqua" w:hAnsi="Book Antiqua"/>
        </w:rPr>
      </w:pPr>
    </w:p>
    <w:p w14:paraId="33EAB89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Author contributions: </w:t>
      </w:r>
      <w:r w:rsidRPr="00421982">
        <w:rPr>
          <w:rFonts w:ascii="Book Antiqua" w:hAnsi="Book Antiqua" w:cs="Book Antiqua"/>
          <w:color w:val="000000"/>
        </w:rPr>
        <w:t xml:space="preserve">Pavlidis TE designed research, contributed new analytic tools, analyzed data and review; Galanis IN analyzed data and review; Pavlidis ET performed research, analyzed data, review, and wrote the paper. </w:t>
      </w:r>
    </w:p>
    <w:p w14:paraId="4EB7B545" w14:textId="77777777" w:rsidR="00736BE9" w:rsidRPr="00421982" w:rsidRDefault="00736BE9" w:rsidP="007D0078">
      <w:pPr>
        <w:spacing w:line="360" w:lineRule="auto"/>
        <w:jc w:val="both"/>
        <w:rPr>
          <w:rFonts w:ascii="Book Antiqua" w:hAnsi="Book Antiqua"/>
        </w:rPr>
      </w:pPr>
    </w:p>
    <w:p w14:paraId="78B1F80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Corresponding author: Theodoros E Pavlidis, Doctor, PhD, Emeritus Professor, Surgeon, </w:t>
      </w:r>
      <w:r w:rsidRPr="00421982">
        <w:rPr>
          <w:rFonts w:ascii="Book Antiqua" w:hAnsi="Book Antiqua" w:cs="Book Antiqua"/>
          <w:color w:val="000000"/>
        </w:rPr>
        <w:t>2</w:t>
      </w:r>
      <w:r w:rsidRPr="00421982">
        <w:rPr>
          <w:rFonts w:ascii="Book Antiqua" w:hAnsi="Book Antiqua" w:cs="Book Antiqua"/>
          <w:color w:val="000000"/>
          <w:vertAlign w:val="superscript"/>
        </w:rPr>
        <w:t>nd</w:t>
      </w:r>
      <w:r w:rsidRPr="00421982">
        <w:rPr>
          <w:rFonts w:ascii="Book Antiqua" w:hAnsi="Book Antiqua" w:cs="Book Antiqua"/>
          <w:color w:val="000000"/>
        </w:rPr>
        <w:t xml:space="preserve"> Propedeutic Department of Surgery, Hippokration General Hospital, School of Medicine, Aristotle University of Thessaloniki, Konstantinoupoleos 49, Thessaloniki 54642, Greece. pavlidth@auth.gr</w:t>
      </w:r>
    </w:p>
    <w:p w14:paraId="5E85D859" w14:textId="77777777" w:rsidR="00736BE9" w:rsidRPr="00421982" w:rsidRDefault="00736BE9" w:rsidP="007D0078">
      <w:pPr>
        <w:spacing w:line="360" w:lineRule="auto"/>
        <w:jc w:val="both"/>
        <w:rPr>
          <w:rFonts w:ascii="Book Antiqua" w:hAnsi="Book Antiqua"/>
        </w:rPr>
      </w:pPr>
    </w:p>
    <w:p w14:paraId="4FC9AF10"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Received: </w:t>
      </w:r>
      <w:r w:rsidRPr="00421982">
        <w:rPr>
          <w:rFonts w:ascii="Book Antiqua" w:hAnsi="Book Antiqua" w:cs="Book Antiqua"/>
        </w:rPr>
        <w:t>November 11, 2023</w:t>
      </w:r>
    </w:p>
    <w:p w14:paraId="074DE5C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Revised: </w:t>
      </w:r>
      <w:r w:rsidRPr="00421982">
        <w:rPr>
          <w:rFonts w:ascii="Book Antiqua" w:hAnsi="Book Antiqua"/>
        </w:rPr>
        <w:t>December 6, 2023</w:t>
      </w:r>
    </w:p>
    <w:p w14:paraId="5274215C" w14:textId="77777777" w:rsidR="00736BE9" w:rsidRPr="00421982" w:rsidRDefault="00736BE9" w:rsidP="002C4B23">
      <w:pPr>
        <w:spacing w:line="360" w:lineRule="auto"/>
        <w:rPr>
          <w:rFonts w:ascii="Book Antiqua" w:hAnsi="Book Antiqua"/>
        </w:rPr>
      </w:pPr>
      <w:r w:rsidRPr="00421982">
        <w:rPr>
          <w:rFonts w:ascii="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r w:rsidRPr="00421982">
        <w:rPr>
          <w:rFonts w:ascii="Book Antiqua" w:hAnsi="Book Antiqua"/>
        </w:rPr>
        <w:t>December 19,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C30B71D"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Published online: </w:t>
      </w:r>
    </w:p>
    <w:p w14:paraId="03EDB492" w14:textId="77777777" w:rsidR="00736BE9" w:rsidRPr="00421982" w:rsidRDefault="00736BE9" w:rsidP="007D0078">
      <w:pPr>
        <w:spacing w:line="360" w:lineRule="auto"/>
        <w:jc w:val="both"/>
        <w:rPr>
          <w:rFonts w:ascii="Book Antiqua" w:hAnsi="Book Antiqua"/>
        </w:rPr>
        <w:sectPr w:rsidR="00736BE9" w:rsidRPr="00421982">
          <w:footerReference w:type="default" r:id="rId6"/>
          <w:pgSz w:w="12240" w:h="15840"/>
          <w:pgMar w:top="1440" w:right="1440" w:bottom="1440" w:left="1440" w:header="720" w:footer="720" w:gutter="0"/>
          <w:cols w:space="720"/>
          <w:docGrid w:linePitch="360"/>
        </w:sectPr>
      </w:pPr>
    </w:p>
    <w:p w14:paraId="51350121"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lastRenderedPageBreak/>
        <w:t>Abstract</w:t>
      </w:r>
    </w:p>
    <w:p w14:paraId="797942C0"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Gallbladder (GB) carcinoma, although relatively rare, is the most common biliary tree cholangiocarcinoma with aggressiveness and poor prognosis. It is closely associated with cholelithiasis and long-standing large (&gt;</w:t>
      </w:r>
      <w:r w:rsidRPr="00421982">
        <w:rPr>
          <w:rFonts w:ascii="Book Antiqua" w:hAnsi="Book Antiqua" w:cs="Book Antiqua"/>
          <w:lang w:eastAsia="zh-CN"/>
        </w:rPr>
        <w:t xml:space="preserve"> </w:t>
      </w:r>
      <w:r w:rsidRPr="00421982">
        <w:rPr>
          <w:rFonts w:ascii="Book Antiqua" w:hAnsi="Book Antiqua" w:cs="Book Antiqua"/>
        </w:rPr>
        <w:t>3 cm) gallstones in up to 90% of cases. The other main predisposing factors for GB carcinoma include molecular factors such as mutated genes, GB wall calcification (porcelain) or mainly mucosal microcalcifications, and GB polyps ≥</w:t>
      </w:r>
      <w:r w:rsidRPr="00421982">
        <w:rPr>
          <w:rFonts w:ascii="Book Antiqua" w:hAnsi="Book Antiqua" w:cs="Book Antiqua"/>
          <w:lang w:eastAsia="zh-CN"/>
        </w:rPr>
        <w:t xml:space="preserve"> </w:t>
      </w:r>
      <w:r w:rsidRPr="00421982">
        <w:rPr>
          <w:rFonts w:ascii="Book Antiqua" w:hAnsi="Book Antiqua" w:cs="Book Antiqua"/>
        </w:rPr>
        <w:t xml:space="preserve">1 cm in size. Diagnosis is made by ultrasound, computed tomography (CT), and, more precisely, magnetic resonance imaging (MRI). Preoperative staging is of great importance in decision-making regarding therapeutic management. Preoperative staging is based on MRI findings, the leading technique for liver metastasis imaging, enhanced three-phase CT angiography, or magnetic resonance angiography for major vessel assessment. It is also necessary to use </w:t>
      </w:r>
      <w:r w:rsidRPr="00421982">
        <w:rPr>
          <w:rFonts w:ascii="Book Antiqua" w:hAnsi="Book Antiqua" w:cs="Book Antiqua"/>
          <w:color w:val="000000"/>
          <w:lang w:eastAsia="zh-CN"/>
        </w:rPr>
        <w:t>p</w:t>
      </w:r>
      <w:r w:rsidRPr="00421982">
        <w:rPr>
          <w:rFonts w:ascii="Book Antiqua" w:hAnsi="Book Antiqua" w:cs="Book Antiqua"/>
          <w:color w:val="000000"/>
        </w:rPr>
        <w:t>ositron emission tomography</w:t>
      </w:r>
      <w:r w:rsidRPr="00421982">
        <w:rPr>
          <w:rFonts w:ascii="Book Antiqua" w:hAnsi="Book Antiqua" w:cs="Book Antiqua"/>
          <w:color w:val="000000"/>
          <w:lang w:eastAsia="zh-CN"/>
        </w:rPr>
        <w:t xml:space="preserve"> (PET)</w:t>
      </w:r>
      <w:r w:rsidRPr="00421982">
        <w:rPr>
          <w:rFonts w:ascii="Book Antiqua" w:hAnsi="Book Antiqua" w:cs="Book Antiqua"/>
          <w:color w:val="000000"/>
        </w:rPr>
        <w:t>-CT</w:t>
      </w:r>
      <w:r w:rsidRPr="00421982">
        <w:rPr>
          <w:rFonts w:ascii="Book Antiqua" w:hAnsi="Book Antiqua" w:cs="Book Antiqua"/>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w:t>
      </w:r>
      <w:r w:rsidRPr="00421982">
        <w:rPr>
          <w:rFonts w:ascii="Book Antiqua" w:hAnsi="Book Antiqua" w:cs="Book Antiqua"/>
          <w:color w:val="000000"/>
          <w:lang w:eastAsia="zh-CN"/>
        </w:rPr>
        <w:t xml:space="preserve"> PET</w:t>
      </w:r>
      <w:r w:rsidRPr="00421982">
        <w:rPr>
          <w:rFonts w:ascii="Book Antiqua" w:hAnsi="Book Antiqua" w:cs="Book Antiqua"/>
          <w:color w:val="000000"/>
        </w:rPr>
        <w:t>-</w:t>
      </w:r>
      <w:r w:rsidRPr="00421982">
        <w:rPr>
          <w:rFonts w:ascii="Book Antiqua" w:hAnsi="Book Antiqua" w:cs="Book Antiqua"/>
        </w:rPr>
        <w:t>MRI to more accurately detect metastases and any other occult deposits with active metabolic uptake. Staging laparoscopy may detect dissemination not otherwise found in 20</w:t>
      </w:r>
      <w:r w:rsidRPr="00421982">
        <w:rPr>
          <w:rFonts w:ascii="Book Antiqua" w:hAnsi="Book Antiqua" w:cs="Book Antiqua"/>
          <w:lang w:eastAsia="zh-CN"/>
        </w:rPr>
        <w:t>%</w:t>
      </w:r>
      <w:r w:rsidRPr="00421982">
        <w:rPr>
          <w:rFonts w:ascii="Book Antiqua" w:hAnsi="Book Antiqua" w:cs="Book Antiqua"/>
        </w:rPr>
        <w:t>-28.6% of cases. Multimodality treatment is needed, including surgical resection, targeted therapy by biological agents according to molecular testing gene mapping, chemotherapy, radiation therapy, and immunotherapy. It is of great importance to understand the updated guidelines and current treatment options. The extent of surgical intervention depends on the disease stage, ranging from simple cholecystectomy (T1a) to extended resections and including extended cholecystectomy (T1b), with wide lymph node resection in every case or IV-V segmentectomy (T2), hepatic trisegmentectomy or major hepatectomy accompanied by hepaticojejunostomy Roux-Y, and adjacent organ resection if necessary (T3). Laparoscopic or robotic surgery shows fewer postoperative complications and equivalent oncological outcomes when compared to open surgery, but much attention must be paid to avoiding injuries. In addition to surgery, novel targeted treatment along with immunotherapy and recent improvements in radiotherapy and chemotherapy (neoadjuvant-adjuvant capecitabine, cisplatin, gemcitabine) have yielded promising results even in inoperable cases calling for palliation (T4). Thus, individualized treatment must be applied.</w:t>
      </w:r>
    </w:p>
    <w:p w14:paraId="3C02B1F1" w14:textId="77777777" w:rsidR="00736BE9" w:rsidRPr="00421982" w:rsidRDefault="00736BE9" w:rsidP="007D0078">
      <w:pPr>
        <w:spacing w:line="360" w:lineRule="auto"/>
        <w:jc w:val="both"/>
        <w:rPr>
          <w:rFonts w:ascii="Book Antiqua" w:hAnsi="Book Antiqua"/>
        </w:rPr>
      </w:pPr>
    </w:p>
    <w:p w14:paraId="4E713D7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lastRenderedPageBreak/>
        <w:t xml:space="preserve">Key Words: </w:t>
      </w:r>
      <w:r w:rsidRPr="00421982">
        <w:rPr>
          <w:rFonts w:ascii="Book Antiqua" w:hAnsi="Book Antiqua" w:cs="Book Antiqua"/>
        </w:rPr>
        <w:t>Biliary tract neoplasms; Extrahepatic cholangiocarcinoma; Gallbladder carcinoma; Gallbladder diseases; Biliary tree diseases; Gastrointestinal malignancies</w:t>
      </w:r>
    </w:p>
    <w:p w14:paraId="69510DE5" w14:textId="77777777" w:rsidR="00736BE9" w:rsidRPr="00421982" w:rsidRDefault="00736BE9" w:rsidP="007D0078">
      <w:pPr>
        <w:spacing w:line="360" w:lineRule="auto"/>
        <w:jc w:val="both"/>
        <w:rPr>
          <w:rFonts w:ascii="Book Antiqua" w:hAnsi="Book Antiqua"/>
        </w:rPr>
      </w:pPr>
    </w:p>
    <w:p w14:paraId="658F0572" w14:textId="77777777" w:rsidR="00736BE9" w:rsidRPr="00421982" w:rsidRDefault="00736BE9" w:rsidP="007D0078">
      <w:pPr>
        <w:spacing w:line="360" w:lineRule="auto"/>
        <w:jc w:val="both"/>
        <w:rPr>
          <w:rFonts w:ascii="Book Antiqua" w:hAnsi="Book Antiqua"/>
        </w:rPr>
      </w:pPr>
      <w:r w:rsidRPr="009B5A1D">
        <w:rPr>
          <w:rFonts w:ascii="Book Antiqua" w:hAnsi="Book Antiqua" w:cs="Book Antiqua"/>
          <w:lang w:val="de-DE"/>
        </w:rPr>
        <w:t xml:space="preserve">Pavlidis ET, Galanis IN, Pavlidis TE. </w:t>
      </w:r>
      <w:r w:rsidRPr="00421982">
        <w:rPr>
          <w:rFonts w:ascii="Book Antiqua" w:hAnsi="Book Antiqua" w:cs="Book Antiqua"/>
        </w:rPr>
        <w:t xml:space="preserve">New trends in diagnosis and management of gallbladder carcinoma. </w:t>
      </w:r>
      <w:r w:rsidRPr="00421982">
        <w:rPr>
          <w:rFonts w:ascii="Book Antiqua" w:hAnsi="Book Antiqua" w:cs="Book Antiqua"/>
          <w:i/>
          <w:iCs/>
        </w:rPr>
        <w:t>World J Gastrointest Oncol</w:t>
      </w:r>
      <w:r w:rsidRPr="00421982">
        <w:rPr>
          <w:rFonts w:ascii="Book Antiqua" w:hAnsi="Book Antiqua" w:cs="Book Antiqua"/>
        </w:rPr>
        <w:t xml:space="preserve"> 2023; In press</w:t>
      </w:r>
    </w:p>
    <w:p w14:paraId="3AD0DEE6" w14:textId="77777777" w:rsidR="00736BE9" w:rsidRPr="00421982" w:rsidRDefault="00736BE9" w:rsidP="007D0078">
      <w:pPr>
        <w:spacing w:line="360" w:lineRule="auto"/>
        <w:jc w:val="both"/>
        <w:rPr>
          <w:rFonts w:ascii="Book Antiqua" w:hAnsi="Book Antiqua"/>
        </w:rPr>
      </w:pPr>
    </w:p>
    <w:p w14:paraId="7A03FA6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Core Tip: </w:t>
      </w:r>
      <w:r w:rsidRPr="00421982">
        <w:rPr>
          <w:rFonts w:ascii="Book Antiqua" w:hAnsi="Book Antiqua" w:cs="Book Antiqua"/>
          <w:color w:val="000000"/>
        </w:rPr>
        <w:t>Gallbladder</w:t>
      </w:r>
      <w:r w:rsidRPr="00421982">
        <w:rPr>
          <w:rFonts w:ascii="Book Antiqua" w:hAnsi="Book Antiqua" w:cs="Book Antiqua"/>
          <w:color w:val="000000"/>
          <w:lang w:eastAsia="zh-CN"/>
        </w:rPr>
        <w:t xml:space="preserve"> (</w:t>
      </w:r>
      <w:r w:rsidRPr="00421982">
        <w:rPr>
          <w:rFonts w:ascii="Book Antiqua" w:hAnsi="Book Antiqua" w:cs="Book Antiqua"/>
        </w:rPr>
        <w:t>GB</w:t>
      </w:r>
      <w:r w:rsidRPr="00421982">
        <w:rPr>
          <w:rFonts w:ascii="Book Antiqua" w:hAnsi="Book Antiqua" w:cs="Book Antiqua"/>
          <w:color w:val="000000"/>
          <w:lang w:eastAsia="zh-CN"/>
        </w:rPr>
        <w:t>)</w:t>
      </w:r>
      <w:r w:rsidRPr="00421982">
        <w:rPr>
          <w:rFonts w:ascii="Book Antiqua" w:hAnsi="Book Antiqua" w:cs="Book Antiqua"/>
          <w:color w:val="000000"/>
        </w:rPr>
        <w:t xml:space="preserve"> carcinoma is a rare but aggressive malignancy with a poor prognosis. Therapeutic surgical resection constitutes the only chance of cure, but only in earlier stages. For advanced-stage patients, multimodality treatment is necessary. Early and accurate preoperative evaluation is essential for the best choice of surgical management, determining the correct extent of resection and the type of novel adjuvant or neoadjuvant treatment. Application of targeted treatment and immunotherapy has broadened the management armamentarium for </w:t>
      </w:r>
      <w:r w:rsidRPr="00421982">
        <w:rPr>
          <w:rFonts w:ascii="Book Antiqua" w:hAnsi="Book Antiqua" w:cs="Book Antiqua"/>
        </w:rPr>
        <w:t>GB</w:t>
      </w:r>
      <w:r w:rsidRPr="00421982">
        <w:rPr>
          <w:rFonts w:ascii="Book Antiqua" w:hAnsi="Book Antiqua" w:cs="Book Antiqua"/>
          <w:color w:val="000000"/>
        </w:rPr>
        <w:t xml:space="preserve"> carcinomas, but future work must focus on increasing efficiency. The most extended operative procedures remain under debate. </w:t>
      </w:r>
      <w:r w:rsidRPr="00421982">
        <w:rPr>
          <w:rFonts w:ascii="Book Antiqua" w:hAnsi="Book Antiqua" w:cs="Book Antiqua"/>
        </w:rPr>
        <w:t>An individualized approach may be more suitable.</w:t>
      </w:r>
    </w:p>
    <w:p w14:paraId="05A9AA32" w14:textId="77777777" w:rsidR="00736BE9" w:rsidRPr="00421982" w:rsidRDefault="00736BE9" w:rsidP="007D0078">
      <w:pPr>
        <w:spacing w:line="360" w:lineRule="auto"/>
        <w:jc w:val="both"/>
        <w:rPr>
          <w:rFonts w:ascii="Book Antiqua" w:hAnsi="Book Antiqua"/>
        </w:rPr>
      </w:pPr>
    </w:p>
    <w:p w14:paraId="58F2E7F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aps/>
          <w:color w:val="000000"/>
          <w:u w:val="single"/>
        </w:rPr>
        <w:t>INTRODUCTION</w:t>
      </w:r>
    </w:p>
    <w:p w14:paraId="79B9406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Gallbladder (GB) carcinoma, although relatively uncommon, is the most common biliary tree cholangiocarcinoma and constitutes an aggressive, lethal malignancy with a dismal prognosis</w:t>
      </w:r>
      <w:r w:rsidRPr="00421982">
        <w:rPr>
          <w:rFonts w:ascii="Book Antiqua" w:hAnsi="Book Antiqua" w:cs="Book Antiqua"/>
          <w:color w:val="000000"/>
          <w:vertAlign w:val="superscript"/>
        </w:rPr>
        <w:t>[1-5]</w:t>
      </w:r>
      <w:r w:rsidRPr="00421982">
        <w:rPr>
          <w:rFonts w:ascii="Book Antiqua" w:hAnsi="Book Antiqua" w:cs="Book Antiqua"/>
          <w:color w:val="000000"/>
        </w:rPr>
        <w:t>. It is the 6</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most common gastrointestinal tract carcinoma and is more common in women. Although 5-year survival has progressively increased to between 7% and 20%, patients with advanced disease still have a lower than 5% 5-year survival</w:t>
      </w:r>
      <w:r w:rsidRPr="00421982">
        <w:rPr>
          <w:rFonts w:ascii="Book Antiqua" w:hAnsi="Book Antiqua" w:cs="Book Antiqua"/>
          <w:color w:val="000000"/>
          <w:vertAlign w:val="superscript"/>
        </w:rPr>
        <w:t>[1,4,6-8]</w:t>
      </w:r>
      <w:r w:rsidRPr="00421982">
        <w:rPr>
          <w:rFonts w:ascii="Book Antiqua" w:hAnsi="Book Antiqua" w:cs="Book Antiqua"/>
          <w:color w:val="000000"/>
        </w:rPr>
        <w:t>.</w:t>
      </w:r>
    </w:p>
    <w:p w14:paraId="52E965B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Gene mutations, socioeconomic status and environmental factors may explain the differences in geographical incidence distribution</w:t>
      </w:r>
      <w:r w:rsidRPr="00421982">
        <w:rPr>
          <w:rFonts w:ascii="Book Antiqua" w:hAnsi="Book Antiqua" w:cs="Book Antiqua"/>
          <w:color w:val="000000"/>
          <w:vertAlign w:val="superscript"/>
        </w:rPr>
        <w:t>[9-11]</w:t>
      </w:r>
      <w:r w:rsidRPr="00421982">
        <w:rPr>
          <w:rFonts w:ascii="Book Antiqua" w:hAnsi="Book Antiqua" w:cs="Book Antiqua"/>
          <w:color w:val="000000"/>
        </w:rPr>
        <w:t>. The global incidence is 1.2 cases per 100000 inhabitants, with the highest rates in Asia, mainly China and India (1.4 cases per 100000 inhabitants), and the lowest rates in Europe (0.66 cases per 100000 inhabitants) and North America (0.67 cases per 100000 inhabitants). However, with an increased aging population and obesity, a substantial increase in GB carcinoma rates is estimated to occur by 2040</w:t>
      </w:r>
      <w:r w:rsidRPr="00421982">
        <w:rPr>
          <w:rFonts w:ascii="Book Antiqua" w:hAnsi="Book Antiqua" w:cs="Book Antiqua"/>
          <w:color w:val="000000"/>
          <w:vertAlign w:val="superscript"/>
        </w:rPr>
        <w:t>[1]</w:t>
      </w:r>
      <w:r w:rsidRPr="00421982">
        <w:rPr>
          <w:rFonts w:ascii="Book Antiqua" w:hAnsi="Book Antiqua" w:cs="Book Antiqua"/>
          <w:color w:val="000000"/>
        </w:rPr>
        <w:t>.</w:t>
      </w:r>
    </w:p>
    <w:p w14:paraId="5EEF3E3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GB carcinoma is closely associated with cholelithiasis and long-standing (&gt;</w:t>
      </w:r>
      <w:r w:rsidRPr="00421982">
        <w:rPr>
          <w:rFonts w:ascii="Book Antiqua" w:hAnsi="Book Antiqua" w:cs="Book Antiqua"/>
          <w:color w:val="000000"/>
          <w:lang w:eastAsia="zh-CN"/>
        </w:rPr>
        <w:t xml:space="preserve"> </w:t>
      </w:r>
      <w:r w:rsidRPr="00421982">
        <w:rPr>
          <w:rFonts w:ascii="Book Antiqua" w:hAnsi="Book Antiqua" w:cs="Book Antiqua"/>
          <w:color w:val="000000"/>
        </w:rPr>
        <w:t>20 years) large (&gt;</w:t>
      </w:r>
      <w:r w:rsidRPr="00421982">
        <w:rPr>
          <w:rFonts w:ascii="Book Antiqua" w:hAnsi="Book Antiqua" w:cs="Book Antiqua"/>
          <w:color w:val="000000"/>
          <w:lang w:eastAsia="zh-CN"/>
        </w:rPr>
        <w:t xml:space="preserve"> </w:t>
      </w:r>
      <w:r w:rsidRPr="00421982">
        <w:rPr>
          <w:rFonts w:ascii="Book Antiqua" w:hAnsi="Book Antiqua" w:cs="Book Antiqua"/>
          <w:color w:val="000000"/>
        </w:rPr>
        <w:t>3 cm) gallstones</w:t>
      </w:r>
      <w:r w:rsidRPr="00421982">
        <w:rPr>
          <w:rFonts w:ascii="Book Antiqua" w:hAnsi="Book Antiqua" w:cs="Book Antiqua"/>
          <w:color w:val="000000"/>
          <w:vertAlign w:val="superscript"/>
        </w:rPr>
        <w:t>[12]</w:t>
      </w:r>
      <w:r w:rsidRPr="00421982">
        <w:rPr>
          <w:rFonts w:ascii="Book Antiqua" w:hAnsi="Book Antiqua" w:cs="Book Antiqua"/>
          <w:color w:val="000000"/>
        </w:rPr>
        <w:t xml:space="preserve"> in up to 90% of cases</w:t>
      </w:r>
      <w:r w:rsidRPr="00421982">
        <w:rPr>
          <w:rFonts w:ascii="Book Antiqua" w:hAnsi="Book Antiqua" w:cs="Book Antiqua"/>
          <w:color w:val="000000"/>
          <w:vertAlign w:val="superscript"/>
        </w:rPr>
        <w:t>[9,13-15]</w:t>
      </w:r>
      <w:r w:rsidRPr="00421982">
        <w:rPr>
          <w:rFonts w:ascii="Book Antiqua" w:hAnsi="Book Antiqua" w:cs="Book Antiqua"/>
          <w:color w:val="000000"/>
        </w:rPr>
        <w:t xml:space="preserve">. In approximately half of all cases, </w:t>
      </w:r>
      <w:r w:rsidRPr="00421982">
        <w:rPr>
          <w:rFonts w:ascii="Book Antiqua" w:hAnsi="Book Antiqua" w:cs="Book Antiqua"/>
        </w:rPr>
        <w:t>GB</w:t>
      </w:r>
      <w:r w:rsidRPr="00421982">
        <w:rPr>
          <w:rFonts w:ascii="Book Antiqua" w:hAnsi="Book Antiqua" w:cs="Book Antiqua"/>
          <w:color w:val="000000"/>
        </w:rPr>
        <w:t xml:space="preserve"> carcinoma is revealed in cholecystectomy specimens, and its incidence among specimens fluctuates between 0.19% and 1.6%</w:t>
      </w:r>
      <w:r w:rsidRPr="00421982">
        <w:rPr>
          <w:rFonts w:ascii="Book Antiqua" w:hAnsi="Book Antiqua" w:cs="Book Antiqua"/>
          <w:color w:val="000000"/>
          <w:vertAlign w:val="superscript"/>
        </w:rPr>
        <w:t>[9,16,17]</w:t>
      </w:r>
      <w:r w:rsidRPr="00421982">
        <w:rPr>
          <w:rFonts w:ascii="Book Antiqua" w:hAnsi="Book Antiqua" w:cs="Book Antiqua"/>
          <w:color w:val="000000"/>
        </w:rPr>
        <w:t>. In addition, because of its cooccurrence with cholelithiasis, it is associated with female sex, obesity, and increased age</w:t>
      </w:r>
      <w:r w:rsidRPr="00421982">
        <w:rPr>
          <w:rFonts w:ascii="Book Antiqua" w:hAnsi="Book Antiqua" w:cs="Book Antiqua"/>
          <w:color w:val="000000"/>
          <w:vertAlign w:val="superscript"/>
        </w:rPr>
        <w:t>[9,18]</w:t>
      </w:r>
      <w:r w:rsidRPr="00421982">
        <w:rPr>
          <w:rFonts w:ascii="Book Antiqua" w:hAnsi="Book Antiqua" w:cs="Book Antiqua"/>
          <w:color w:val="000000"/>
        </w:rPr>
        <w:t xml:space="preserve">. Gallstones are the main cause of </w:t>
      </w:r>
      <w:r w:rsidRPr="00421982">
        <w:rPr>
          <w:rFonts w:ascii="Book Antiqua" w:hAnsi="Book Antiqua" w:cs="Book Antiqua"/>
        </w:rPr>
        <w:t>GB</w:t>
      </w:r>
      <w:r w:rsidRPr="00421982">
        <w:rPr>
          <w:rFonts w:ascii="Book Antiqua" w:hAnsi="Book Antiqua" w:cs="Book Antiqua"/>
          <w:color w:val="000000"/>
        </w:rPr>
        <w:t xml:space="preserve"> mucosa inflammation and secondary infection by </w:t>
      </w:r>
      <w:r w:rsidRPr="00421982">
        <w:rPr>
          <w:rFonts w:ascii="Book Antiqua" w:hAnsi="Book Antiqua" w:cs="Book Antiqua"/>
          <w:i/>
          <w:iCs/>
          <w:color w:val="000000"/>
        </w:rPr>
        <w:t>H. pylori</w:t>
      </w:r>
      <w:r w:rsidRPr="00421982">
        <w:rPr>
          <w:rFonts w:ascii="Book Antiqua" w:hAnsi="Book Antiqua" w:cs="Book Antiqua"/>
          <w:color w:val="000000"/>
        </w:rPr>
        <w:t xml:space="preserve"> or Salmonella. This chronic inflammation induces mediator release, which in the long term may cause gene alterations, ultimately leading to carcinogenesis</w:t>
      </w:r>
      <w:r w:rsidRPr="00421982">
        <w:rPr>
          <w:rFonts w:ascii="Book Antiqua" w:hAnsi="Book Antiqua" w:cs="Book Antiqua"/>
          <w:color w:val="000000"/>
          <w:vertAlign w:val="superscript"/>
        </w:rPr>
        <w:t>[15]</w:t>
      </w:r>
      <w:r w:rsidRPr="00421982">
        <w:rPr>
          <w:rFonts w:ascii="Book Antiqua" w:hAnsi="Book Antiqua" w:cs="Book Antiqua"/>
          <w:color w:val="000000"/>
        </w:rPr>
        <w:t xml:space="preserve"> through previous mucosal damage, metaplasia and dysplasia</w:t>
      </w:r>
      <w:r w:rsidRPr="00421982">
        <w:rPr>
          <w:rFonts w:ascii="Book Antiqua" w:hAnsi="Book Antiqua" w:cs="Book Antiqua"/>
          <w:color w:val="000000"/>
          <w:vertAlign w:val="superscript"/>
        </w:rPr>
        <w:t>[12]</w:t>
      </w:r>
      <w:r w:rsidRPr="00421982">
        <w:rPr>
          <w:rFonts w:ascii="Book Antiqua" w:hAnsi="Book Antiqua" w:cs="Book Antiqua"/>
          <w:color w:val="000000"/>
        </w:rPr>
        <w:t xml:space="preserve">. Among other notable predisposing factors for </w:t>
      </w:r>
      <w:r w:rsidRPr="00421982">
        <w:rPr>
          <w:rFonts w:ascii="Book Antiqua" w:hAnsi="Book Antiqua" w:cs="Book Antiqua"/>
        </w:rPr>
        <w:t>GB</w:t>
      </w:r>
      <w:r w:rsidRPr="00421982">
        <w:rPr>
          <w:rFonts w:ascii="Book Antiqua" w:hAnsi="Book Antiqua" w:cs="Book Antiqua"/>
          <w:color w:val="000000"/>
        </w:rPr>
        <w:t xml:space="preserve"> carcinogenesis are mutated genes, mainly </w:t>
      </w:r>
      <w:r w:rsidRPr="00421982">
        <w:rPr>
          <w:rFonts w:ascii="Book Antiqua" w:hAnsi="Book Antiqua" w:cs="Book Antiqua"/>
          <w:i/>
          <w:iCs/>
          <w:color w:val="000000"/>
        </w:rPr>
        <w:t>TP53</w:t>
      </w:r>
      <w:r w:rsidRPr="00421982">
        <w:rPr>
          <w:rFonts w:ascii="Book Antiqua" w:hAnsi="Book Antiqua" w:cs="Book Antiqua"/>
          <w:color w:val="000000"/>
        </w:rPr>
        <w:t xml:space="preserve"> (up to 91%) and </w:t>
      </w:r>
      <w:r w:rsidRPr="00421982">
        <w:rPr>
          <w:rFonts w:ascii="Book Antiqua" w:hAnsi="Book Antiqua" w:cs="Book Antiqua"/>
          <w:i/>
          <w:iCs/>
          <w:color w:val="000000"/>
        </w:rPr>
        <w:t>KRAS</w:t>
      </w:r>
      <w:r w:rsidRPr="00421982">
        <w:rPr>
          <w:rFonts w:ascii="Book Antiqua" w:hAnsi="Book Antiqua" w:cs="Book Antiqua"/>
          <w:color w:val="000000"/>
        </w:rPr>
        <w:t xml:space="preserve"> (29.0%)</w:t>
      </w:r>
      <w:r w:rsidRPr="00421982">
        <w:rPr>
          <w:rFonts w:ascii="Book Antiqua" w:hAnsi="Book Antiqua" w:cs="Book Antiqua"/>
          <w:color w:val="000000"/>
          <w:vertAlign w:val="superscript"/>
        </w:rPr>
        <w:t>[15,19,20]</w:t>
      </w:r>
      <w:r w:rsidRPr="00421982">
        <w:rPr>
          <w:rFonts w:ascii="Book Antiqua" w:hAnsi="Book Antiqua" w:cs="Book Antiqua"/>
          <w:color w:val="000000"/>
        </w:rPr>
        <w:t xml:space="preserve">, </w:t>
      </w:r>
      <w:r w:rsidRPr="00421982">
        <w:rPr>
          <w:rFonts w:ascii="Book Antiqua" w:hAnsi="Book Antiqua" w:cs="Book Antiqua"/>
        </w:rPr>
        <w:t>GB</w:t>
      </w:r>
      <w:r w:rsidRPr="00421982">
        <w:rPr>
          <w:rFonts w:ascii="Book Antiqua" w:hAnsi="Book Antiqua" w:cs="Book Antiqua"/>
          <w:color w:val="000000"/>
        </w:rPr>
        <w:t xml:space="preserve"> wall calcification (porcelain </w:t>
      </w:r>
      <w:r w:rsidRPr="00421982">
        <w:rPr>
          <w:rFonts w:ascii="Book Antiqua" w:hAnsi="Book Antiqua" w:cs="Book Antiqua"/>
        </w:rPr>
        <w:t>GB</w:t>
      </w:r>
      <w:r w:rsidRPr="00421982">
        <w:rPr>
          <w:rFonts w:ascii="Book Antiqua" w:hAnsi="Book Antiqua" w:cs="Book Antiqua"/>
          <w:color w:val="000000"/>
        </w:rPr>
        <w:t xml:space="preserve">) or mainly mucosal microcalcifications, </w:t>
      </w:r>
      <w:r w:rsidRPr="00421982">
        <w:rPr>
          <w:rFonts w:ascii="Book Antiqua" w:hAnsi="Book Antiqua" w:cs="Book Antiqua"/>
        </w:rPr>
        <w:t>GB</w:t>
      </w:r>
      <w:r w:rsidRPr="00421982">
        <w:rPr>
          <w:rFonts w:ascii="Book Antiqua" w:hAnsi="Book Antiqua" w:cs="Book Antiqua"/>
          <w:color w:val="000000"/>
        </w:rPr>
        <w:t xml:space="preserve"> neoplastic true polyps ≥</w:t>
      </w:r>
      <w:r w:rsidRPr="00421982">
        <w:rPr>
          <w:rFonts w:ascii="Book Antiqua" w:hAnsi="Book Antiqua" w:cs="Book Antiqua"/>
          <w:color w:val="000000"/>
          <w:lang w:eastAsia="zh-CN"/>
        </w:rPr>
        <w:t xml:space="preserve"> </w:t>
      </w:r>
      <w:r w:rsidRPr="00421982">
        <w:rPr>
          <w:rFonts w:ascii="Book Antiqua" w:hAnsi="Book Antiqua" w:cs="Book Antiqua"/>
          <w:color w:val="000000"/>
        </w:rPr>
        <w:t>1 cm in size</w:t>
      </w:r>
      <w:r w:rsidRPr="00421982">
        <w:rPr>
          <w:rFonts w:ascii="Book Antiqua" w:hAnsi="Book Antiqua" w:cs="Book Antiqua"/>
          <w:color w:val="000000"/>
          <w:vertAlign w:val="superscript"/>
        </w:rPr>
        <w:t>[12,16]</w:t>
      </w:r>
      <w:r w:rsidRPr="00421982">
        <w:rPr>
          <w:rFonts w:ascii="Book Antiqua" w:hAnsi="Book Antiqua" w:cs="Book Antiqua"/>
          <w:color w:val="000000"/>
        </w:rPr>
        <w:t xml:space="preserve"> and aflatoxin</w:t>
      </w:r>
      <w:r w:rsidRPr="00421982">
        <w:rPr>
          <w:rFonts w:ascii="Book Antiqua" w:hAnsi="Book Antiqua" w:cs="Book Antiqua"/>
          <w:color w:val="000000"/>
          <w:vertAlign w:val="superscript"/>
        </w:rPr>
        <w:t>[21]</w:t>
      </w:r>
      <w:r w:rsidRPr="00421982">
        <w:rPr>
          <w:rFonts w:ascii="Book Antiqua" w:hAnsi="Book Antiqua" w:cs="Book Antiqua"/>
          <w:color w:val="000000"/>
        </w:rPr>
        <w:t xml:space="preserve"> or the older contrast medium Thorotrast</w:t>
      </w:r>
      <w:r w:rsidRPr="00421982">
        <w:rPr>
          <w:rFonts w:ascii="Book Antiqua" w:hAnsi="Book Antiqua" w:cs="Book Antiqua"/>
          <w:color w:val="000000"/>
          <w:vertAlign w:val="superscript"/>
        </w:rPr>
        <w:t>[10]</w:t>
      </w:r>
      <w:r w:rsidRPr="00421982">
        <w:rPr>
          <w:rFonts w:ascii="Book Antiqua" w:hAnsi="Book Antiqua" w:cs="Book Antiqua"/>
          <w:color w:val="000000"/>
        </w:rPr>
        <w:t>.</w:t>
      </w:r>
    </w:p>
    <w:p w14:paraId="1B33D5E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 arising from the epithelium is typically adenocarcinoma (95.7%) but can also infrequently be squamous carcinoma (2.4%) or adenosquamous carcinoma (1.9%), both with more aggressiveness and worse prognoses than adenocarcinoma</w:t>
      </w:r>
      <w:r w:rsidRPr="00421982">
        <w:rPr>
          <w:rFonts w:ascii="Book Antiqua" w:hAnsi="Book Antiqua" w:cs="Book Antiqua"/>
          <w:color w:val="000000"/>
          <w:vertAlign w:val="superscript"/>
        </w:rPr>
        <w:t>[12,22-24]</w:t>
      </w:r>
      <w:r w:rsidRPr="00421982">
        <w:rPr>
          <w:rFonts w:ascii="Book Antiqua" w:hAnsi="Book Antiqua" w:cs="Book Antiqua"/>
          <w:color w:val="000000"/>
        </w:rPr>
        <w:t>.</w:t>
      </w:r>
    </w:p>
    <w:p w14:paraId="2EA1985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There are two precancerous lesions of </w:t>
      </w:r>
      <w:r w:rsidRPr="00421982">
        <w:rPr>
          <w:rFonts w:ascii="Book Antiqua" w:hAnsi="Book Antiqua" w:cs="Book Antiqua"/>
        </w:rPr>
        <w:t>GB</w:t>
      </w:r>
      <w:r w:rsidRPr="00421982">
        <w:rPr>
          <w:rFonts w:ascii="Book Antiqua" w:hAnsi="Book Antiqua" w:cs="Book Antiqua"/>
          <w:color w:val="000000"/>
        </w:rPr>
        <w:t xml:space="preserve"> adenocarcinoma: </w:t>
      </w:r>
      <w:r w:rsidRPr="00421982">
        <w:rPr>
          <w:rFonts w:ascii="Book Antiqua" w:hAnsi="Book Antiqua" w:cs="Book Antiqua"/>
          <w:color w:val="000000"/>
          <w:lang w:eastAsia="zh-CN"/>
        </w:rPr>
        <w:t>(</w:t>
      </w:r>
      <w:r w:rsidRPr="00421982">
        <w:rPr>
          <w:rFonts w:ascii="Book Antiqua" w:hAnsi="Book Antiqua" w:cs="Book Antiqua"/>
          <w:color w:val="000000"/>
        </w:rPr>
        <w:t>1) intracholecystic papillary-tubular neoplasm</w:t>
      </w:r>
      <w:r w:rsidRPr="00421982">
        <w:rPr>
          <w:rFonts w:ascii="Book Antiqua" w:hAnsi="Book Antiqua" w:cs="Book Antiqua"/>
          <w:color w:val="000000"/>
          <w:lang w:eastAsia="zh-CN"/>
        </w:rPr>
        <w:t>;</w:t>
      </w:r>
      <w:r w:rsidRPr="00421982">
        <w:rPr>
          <w:rFonts w:ascii="Book Antiqua" w:hAnsi="Book Antiqua" w:cs="Book Antiqua"/>
          <w:color w:val="000000"/>
        </w:rPr>
        <w:t xml:space="preserve"> and </w:t>
      </w:r>
      <w:r w:rsidRPr="00421982">
        <w:rPr>
          <w:rFonts w:ascii="Book Antiqua" w:hAnsi="Book Antiqua" w:cs="Book Antiqua"/>
          <w:color w:val="000000"/>
          <w:lang w:eastAsia="zh-CN"/>
        </w:rPr>
        <w:t>(</w:t>
      </w:r>
      <w:r w:rsidRPr="00421982">
        <w:rPr>
          <w:rFonts w:ascii="Book Antiqua" w:hAnsi="Book Antiqua" w:cs="Book Antiqua"/>
          <w:color w:val="000000"/>
        </w:rPr>
        <w:t>2) biliary intraepithelial neoplasia. The malignant transformation of these precursors has a better prognosis than the original carcinoma. Multivariate analysis showed that the absence of coexistence with such lesions in adenocarcinoma was associated with symptomatic cases and advanced stage at presentation, poor cancer cell differentiation, and poor prognosis</w:t>
      </w:r>
      <w:r w:rsidRPr="00421982">
        <w:rPr>
          <w:rFonts w:ascii="Book Antiqua" w:hAnsi="Book Antiqua" w:cs="Book Antiqua"/>
          <w:color w:val="000000"/>
          <w:vertAlign w:val="superscript"/>
        </w:rPr>
        <w:t>[25]</w:t>
      </w:r>
      <w:r w:rsidRPr="00421982">
        <w:rPr>
          <w:rFonts w:ascii="Book Antiqua" w:hAnsi="Book Antiqua" w:cs="Book Antiqua"/>
          <w:color w:val="000000"/>
        </w:rPr>
        <w:t>.</w:t>
      </w:r>
    </w:p>
    <w:p w14:paraId="085D4B5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Mucinous adenocarcinoma is a rare subtype of </w:t>
      </w:r>
      <w:r w:rsidRPr="00421982">
        <w:rPr>
          <w:rFonts w:ascii="Book Antiqua" w:hAnsi="Book Antiqua" w:cs="Book Antiqua"/>
        </w:rPr>
        <w:t>GB</w:t>
      </w:r>
      <w:r w:rsidRPr="00421982">
        <w:rPr>
          <w:rFonts w:ascii="Book Antiqua" w:hAnsi="Book Antiqua" w:cs="Book Antiqua"/>
          <w:color w:val="000000"/>
        </w:rPr>
        <w:t xml:space="preserve"> adenocarcinoma with more aggressiveness, but it has the same management</w:t>
      </w:r>
      <w:r w:rsidRPr="00421982">
        <w:rPr>
          <w:rFonts w:ascii="Book Antiqua" w:hAnsi="Book Antiqua" w:cs="Book Antiqua"/>
          <w:color w:val="000000"/>
          <w:vertAlign w:val="superscript"/>
        </w:rPr>
        <w:t>[26]</w:t>
      </w:r>
      <w:r w:rsidRPr="00421982">
        <w:rPr>
          <w:rFonts w:ascii="Book Antiqua" w:hAnsi="Book Antiqua" w:cs="Book Antiqua"/>
          <w:color w:val="000000"/>
        </w:rPr>
        <w:t>.</w:t>
      </w:r>
    </w:p>
    <w:p w14:paraId="7E213D3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Diagnosis is made by ultrasound (US), computed tomography (CT)</w:t>
      </w:r>
      <w:r w:rsidRPr="00421982">
        <w:rPr>
          <w:rFonts w:ascii="Book Antiqua" w:hAnsi="Book Antiqua" w:cs="Book Antiqua"/>
          <w:color w:val="000000"/>
          <w:vertAlign w:val="superscript"/>
        </w:rPr>
        <w:t>[27]</w:t>
      </w:r>
      <w:r w:rsidRPr="00421982">
        <w:rPr>
          <w:rFonts w:ascii="Book Antiqua" w:hAnsi="Book Antiqua" w:cs="Book Antiqua"/>
          <w:color w:val="000000"/>
        </w:rPr>
        <w:t xml:space="preserve">, and, more precisely, </w:t>
      </w:r>
      <w:r w:rsidRPr="00421982">
        <w:rPr>
          <w:rFonts w:ascii="Book Antiqua" w:hAnsi="Book Antiqua" w:cs="Book Antiqua"/>
        </w:rPr>
        <w:t>magnetic resonance imaging (MRI)</w:t>
      </w:r>
      <w:r w:rsidRPr="00421982">
        <w:rPr>
          <w:rFonts w:ascii="Book Antiqua" w:hAnsi="Book Antiqua" w:cs="Book Antiqua"/>
          <w:color w:val="000000"/>
        </w:rPr>
        <w:t xml:space="preserve"> by detecting a filling defect in the </w:t>
      </w:r>
      <w:r w:rsidRPr="00421982">
        <w:rPr>
          <w:rFonts w:ascii="Book Antiqua" w:hAnsi="Book Antiqua" w:cs="Book Antiqua"/>
        </w:rPr>
        <w:t>GB</w:t>
      </w:r>
      <w:r w:rsidRPr="00421982">
        <w:rPr>
          <w:rFonts w:ascii="Book Antiqua" w:hAnsi="Book Antiqua" w:cs="Book Antiqua"/>
          <w:color w:val="000000"/>
        </w:rPr>
        <w:t xml:space="preserve"> or wall thickening and assessing the depth of invasion</w:t>
      </w:r>
      <w:r w:rsidRPr="00421982">
        <w:rPr>
          <w:rFonts w:ascii="Book Antiqua" w:hAnsi="Book Antiqua" w:cs="Book Antiqua"/>
          <w:color w:val="000000"/>
          <w:vertAlign w:val="superscript"/>
        </w:rPr>
        <w:t>[7,12]</w:t>
      </w:r>
      <w:r w:rsidRPr="00421982">
        <w:rPr>
          <w:rFonts w:ascii="Book Antiqua" w:hAnsi="Book Antiqua" w:cs="Book Antiqua"/>
          <w:color w:val="000000"/>
        </w:rPr>
        <w:t xml:space="preserve">. Preoperative staging is of great importance in the decision-making plan of therapeutic management. Preoperative staging is based on MRI contrast-enhanced findings, the leading technique for liver </w:t>
      </w:r>
      <w:r w:rsidRPr="00421982">
        <w:rPr>
          <w:rFonts w:ascii="Book Antiqua" w:hAnsi="Book Antiqua" w:cs="Book Antiqua"/>
          <w:color w:val="000000"/>
        </w:rPr>
        <w:lastRenderedPageBreak/>
        <w:t>metastasis imaging</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enhanced three-phase CT angiography or </w:t>
      </w:r>
      <w:r w:rsidRPr="00421982">
        <w:rPr>
          <w:rFonts w:ascii="Book Antiqua" w:hAnsi="Book Antiqua" w:cs="Book Antiqua"/>
        </w:rPr>
        <w:t>magnetic resonance</w:t>
      </w:r>
      <w:r w:rsidRPr="00421982">
        <w:rPr>
          <w:rFonts w:ascii="Book Antiqua" w:hAnsi="Book Antiqua" w:cs="Book Antiqua"/>
          <w:color w:val="000000"/>
        </w:rPr>
        <w:t xml:space="preserve"> angiography for major vessel assessment. It is also necessary to use </w:t>
      </w:r>
      <w:r w:rsidRPr="00421982">
        <w:rPr>
          <w:rFonts w:ascii="Book Antiqua" w:hAnsi="Book Antiqua" w:cs="Book Antiqua"/>
          <w:color w:val="000000"/>
          <w:vertAlign w:val="superscript"/>
        </w:rPr>
        <w:t>18</w:t>
      </w:r>
      <w:r w:rsidRPr="00421982">
        <w:rPr>
          <w:rFonts w:ascii="Book Antiqua" w:hAnsi="Book Antiqua" w:cs="Book Antiqua"/>
          <w:color w:val="000000"/>
        </w:rPr>
        <w:t xml:space="preserve">F-FDG </w:t>
      </w:r>
      <w:r w:rsidRPr="00421982">
        <w:rPr>
          <w:rFonts w:ascii="Book Antiqua" w:hAnsi="Book Antiqua" w:cs="Book Antiqua"/>
          <w:color w:val="000000"/>
          <w:lang w:eastAsia="zh-CN"/>
        </w:rPr>
        <w:t>p</w:t>
      </w:r>
      <w:r w:rsidRPr="00421982">
        <w:rPr>
          <w:rFonts w:ascii="Book Antiqua" w:hAnsi="Book Antiqua" w:cs="Book Antiqua"/>
          <w:color w:val="000000"/>
        </w:rPr>
        <w:t>ositron emission tomography</w:t>
      </w:r>
      <w:r w:rsidRPr="00421982">
        <w:rPr>
          <w:rFonts w:ascii="Book Antiqua" w:hAnsi="Book Antiqua" w:cs="Book Antiqua"/>
          <w:color w:val="000000"/>
          <w:lang w:eastAsia="zh-CN"/>
        </w:rPr>
        <w:t xml:space="preserve"> (PET)</w:t>
      </w:r>
      <w:r w:rsidRPr="00421982">
        <w:rPr>
          <w:rFonts w:ascii="Book Antiqua" w:hAnsi="Book Antiqua" w:cs="Book Antiqua"/>
          <w:color w:val="000000"/>
        </w:rPr>
        <w:t>-CT</w:t>
      </w:r>
      <w:r w:rsidRPr="00421982">
        <w:rPr>
          <w:rFonts w:ascii="Book Antiqua" w:hAnsi="Book Antiqua" w:cs="Book Antiqua"/>
          <w:color w:val="000000"/>
          <w:vertAlign w:val="superscript"/>
        </w:rPr>
        <w:t>[29,30]</w:t>
      </w:r>
      <w:r w:rsidRPr="00421982">
        <w:rPr>
          <w:rFonts w:ascii="Book Antiqua" w:hAnsi="Book Antiqua" w:cs="Book Antiqua"/>
          <w:color w:val="000000"/>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 PET-MRI</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to more accurately detect metastases and any other occult deposits with active metabolic uptake. PET is complementary to traditional imaging for primary lesions and imperative for doubtful metastases with high specificity, including follow-up</w:t>
      </w:r>
      <w:r w:rsidRPr="00421982">
        <w:rPr>
          <w:rFonts w:ascii="Book Antiqua" w:hAnsi="Book Antiqua" w:cs="Book Antiqua"/>
          <w:color w:val="000000"/>
          <w:vertAlign w:val="superscript"/>
        </w:rPr>
        <w:t>[31]</w:t>
      </w:r>
      <w:r w:rsidRPr="00421982">
        <w:rPr>
          <w:rFonts w:ascii="Book Antiqua" w:hAnsi="Book Antiqua" w:cs="Book Antiqua"/>
          <w:color w:val="000000"/>
        </w:rPr>
        <w:t>. Staging laparoscopy may detect dissemination that cannot otherwise be found preoperatively in 20</w:t>
      </w:r>
      <w:r w:rsidRPr="00421982">
        <w:rPr>
          <w:rFonts w:ascii="Book Antiqua" w:hAnsi="Book Antiqua" w:cs="Book Antiqua"/>
          <w:color w:val="000000"/>
          <w:lang w:eastAsia="zh-CN"/>
        </w:rPr>
        <w:t>%</w:t>
      </w:r>
      <w:r w:rsidRPr="00421982">
        <w:rPr>
          <w:rFonts w:ascii="Book Antiqua" w:hAnsi="Book Antiqua" w:cs="Book Antiqua"/>
          <w:color w:val="000000"/>
        </w:rPr>
        <w:t>-28.6% of cases; thus, it must be included in evaluation planning</w:t>
      </w:r>
      <w:r w:rsidRPr="00421982">
        <w:rPr>
          <w:rFonts w:ascii="Book Antiqua" w:hAnsi="Book Antiqua" w:cs="Book Antiqua"/>
          <w:color w:val="000000"/>
          <w:vertAlign w:val="superscript"/>
        </w:rPr>
        <w:t>[32,33]</w:t>
      </w:r>
      <w:r w:rsidRPr="00421982">
        <w:rPr>
          <w:rFonts w:ascii="Book Antiqua" w:hAnsi="Book Antiqua" w:cs="Book Antiqua"/>
          <w:color w:val="000000"/>
        </w:rPr>
        <w:t>.</w:t>
      </w:r>
    </w:p>
    <w:p w14:paraId="5C36990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 prediction model of prognosis that is based on multiple clinical indications, in combination with artificial intelligence algorithms, has been recently developed</w:t>
      </w:r>
      <w:r w:rsidRPr="00421982">
        <w:rPr>
          <w:rFonts w:ascii="Book Antiqua" w:hAnsi="Book Antiqua" w:cs="Book Antiqua"/>
          <w:color w:val="000000"/>
          <w:vertAlign w:val="superscript"/>
        </w:rPr>
        <w:t>[34]</w:t>
      </w:r>
      <w:r w:rsidRPr="00421982">
        <w:rPr>
          <w:rFonts w:ascii="Book Antiqua" w:hAnsi="Book Antiqua" w:cs="Book Antiqua"/>
          <w:color w:val="000000"/>
        </w:rPr>
        <w:t>.</w:t>
      </w:r>
    </w:p>
    <w:p w14:paraId="3598D1B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Surgical curative resection is the cornerstone of treatment but is often impossible in advanced metastatic disease. Its extent depends on staging ranging from cholecystectomy to major resections with wide lymphadenectomy</w:t>
      </w:r>
      <w:r w:rsidRPr="00421982">
        <w:rPr>
          <w:rFonts w:ascii="Book Antiqua" w:hAnsi="Book Antiqua" w:cs="Book Antiqua"/>
          <w:color w:val="000000"/>
          <w:vertAlign w:val="superscript"/>
        </w:rPr>
        <w:t>[3,29,35-37]</w:t>
      </w:r>
      <w:r w:rsidRPr="00421982">
        <w:rPr>
          <w:rFonts w:ascii="Book Antiqua" w:hAnsi="Book Antiqua" w:cs="Book Antiqua"/>
          <w:color w:val="000000"/>
        </w:rPr>
        <w:t>. However, a debate exists about extended operations, which increase morbidity and mortality with unclear long-term outcomes</w:t>
      </w:r>
      <w:r w:rsidRPr="00421982">
        <w:rPr>
          <w:rFonts w:ascii="Book Antiqua" w:hAnsi="Book Antiqua" w:cs="Book Antiqua"/>
          <w:color w:val="000000"/>
          <w:vertAlign w:val="superscript"/>
        </w:rPr>
        <w:t>[3]</w:t>
      </w:r>
      <w:r w:rsidRPr="00421982">
        <w:rPr>
          <w:rFonts w:ascii="Book Antiqua" w:hAnsi="Book Antiqua" w:cs="Book Antiqua"/>
          <w:color w:val="000000"/>
        </w:rPr>
        <w:t>.</w:t>
      </w:r>
    </w:p>
    <w:p w14:paraId="42B3551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Laparoscopic or robotic surgery has the advantages of minimally invasive surgery and equivalent long-term outcomes to open surgery but requires much attention and expertise to avoid major complications</w:t>
      </w:r>
      <w:r w:rsidRPr="00421982">
        <w:rPr>
          <w:rFonts w:ascii="Book Antiqua" w:hAnsi="Book Antiqua" w:cs="Book Antiqua"/>
          <w:color w:val="000000"/>
          <w:vertAlign w:val="superscript"/>
        </w:rPr>
        <w:t>[38-40]</w:t>
      </w:r>
      <w:r w:rsidRPr="00421982">
        <w:rPr>
          <w:rFonts w:ascii="Book Antiqua" w:hAnsi="Book Antiqua" w:cs="Book Antiqua"/>
          <w:color w:val="000000"/>
        </w:rPr>
        <w:t>.</w:t>
      </w:r>
    </w:p>
    <w:p w14:paraId="74D34E5B"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Other management options include chemotherapy and radiotherapy, immunotherapy, and targeted therapy by monoclonal antibody biological agents</w:t>
      </w:r>
      <w:r w:rsidRPr="00421982">
        <w:rPr>
          <w:rFonts w:ascii="Book Antiqua" w:hAnsi="Book Antiqua" w:cs="Book Antiqua"/>
          <w:color w:val="000000"/>
          <w:vertAlign w:val="superscript"/>
        </w:rPr>
        <w:t>[41-45]</w:t>
      </w:r>
      <w:r w:rsidRPr="00421982">
        <w:rPr>
          <w:rFonts w:ascii="Book Antiqua" w:hAnsi="Book Antiqua" w:cs="Book Antiqua"/>
          <w:color w:val="000000"/>
        </w:rPr>
        <w:t>. The current rapidly evolving, multimodal therapeutic approach</w:t>
      </w:r>
      <w:r w:rsidRPr="00421982">
        <w:rPr>
          <w:rFonts w:ascii="Book Antiqua" w:hAnsi="Book Antiqua" w:cs="Book Antiqua"/>
          <w:color w:val="000000"/>
          <w:vertAlign w:val="superscript"/>
        </w:rPr>
        <w:t>[46]</w:t>
      </w:r>
      <w:r w:rsidRPr="00421982">
        <w:rPr>
          <w:rFonts w:ascii="Book Antiqua" w:hAnsi="Book Antiqua" w:cs="Book Antiqua"/>
          <w:color w:val="000000"/>
        </w:rPr>
        <w:t xml:space="preserve"> and Medicaid expansion</w:t>
      </w:r>
      <w:r w:rsidRPr="00421982">
        <w:rPr>
          <w:rFonts w:ascii="Book Antiqua" w:hAnsi="Book Antiqua" w:cs="Book Antiqua"/>
          <w:color w:val="000000"/>
          <w:vertAlign w:val="superscript"/>
        </w:rPr>
        <w:t>[47]</w:t>
      </w:r>
      <w:r w:rsidRPr="00421982">
        <w:rPr>
          <w:rFonts w:ascii="Book Antiqua" w:hAnsi="Book Antiqua" w:cs="Book Antiqua"/>
          <w:color w:val="000000"/>
        </w:rPr>
        <w:t xml:space="preserve"> have improved the results, opening new perspectives even in inoperable cases involving palliative treatment</w:t>
      </w:r>
      <w:r w:rsidRPr="00421982">
        <w:rPr>
          <w:rFonts w:ascii="Book Antiqua" w:hAnsi="Book Antiqua" w:cs="Book Antiqua"/>
          <w:color w:val="000000"/>
          <w:vertAlign w:val="superscript"/>
        </w:rPr>
        <w:t>[4,13,48-50]</w:t>
      </w:r>
      <w:r w:rsidRPr="00421982">
        <w:rPr>
          <w:rFonts w:ascii="Book Antiqua" w:hAnsi="Book Antiqua" w:cs="Book Antiqua"/>
          <w:color w:val="000000"/>
        </w:rPr>
        <w:t>.</w:t>
      </w:r>
    </w:p>
    <w:p w14:paraId="6971E973"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Nanotechnology using photodynamic nanoparticles to target the tumor has been reported recently as a novel treatment</w:t>
      </w:r>
      <w:r w:rsidRPr="00421982">
        <w:rPr>
          <w:rFonts w:ascii="Book Antiqua" w:hAnsi="Book Antiqua" w:cs="Book Antiqua"/>
          <w:color w:val="000000"/>
          <w:vertAlign w:val="superscript"/>
        </w:rPr>
        <w:t>[51]</w:t>
      </w:r>
      <w:r w:rsidRPr="00421982">
        <w:rPr>
          <w:rFonts w:ascii="Book Antiqua" w:hAnsi="Book Antiqua" w:cs="Book Antiqua"/>
          <w:color w:val="000000"/>
        </w:rPr>
        <w:t>.</w:t>
      </w:r>
    </w:p>
    <w:p w14:paraId="5215CC4C"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In this narrative review, we evaluate the updated knowledge on </w:t>
      </w:r>
      <w:r w:rsidRPr="00421982">
        <w:rPr>
          <w:rFonts w:ascii="Book Antiqua" w:hAnsi="Book Antiqua" w:cs="Book Antiqua"/>
        </w:rPr>
        <w:t>GB</w:t>
      </w:r>
      <w:r w:rsidRPr="00421982">
        <w:rPr>
          <w:rFonts w:ascii="Book Antiqua" w:hAnsi="Book Antiqua" w:cs="Book Antiqua"/>
          <w:color w:val="000000"/>
        </w:rPr>
        <w:t xml:space="preserve"> carcinoma, emphasizing current diagnosis and surgical management. This study was based on an extensive literature review from PubMed until October 2023, focusing particularly on full-text papers published only in the English language over the last six years.</w:t>
      </w:r>
    </w:p>
    <w:p w14:paraId="294B728D" w14:textId="77777777" w:rsidR="00736BE9" w:rsidRPr="00421982" w:rsidRDefault="00736BE9" w:rsidP="007D0078">
      <w:pPr>
        <w:spacing w:line="360" w:lineRule="auto"/>
        <w:jc w:val="both"/>
        <w:rPr>
          <w:rFonts w:ascii="Book Antiqua" w:hAnsi="Book Antiqua" w:cs="Book Antiqua"/>
          <w:b/>
          <w:bCs/>
          <w:color w:val="000000"/>
          <w:lang w:eastAsia="zh-CN"/>
        </w:rPr>
      </w:pPr>
    </w:p>
    <w:p w14:paraId="4E765720"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lastRenderedPageBreak/>
        <w:t>Diagnosis</w:t>
      </w:r>
    </w:p>
    <w:p w14:paraId="2CF9408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The diagnostic steps are shown schematically in Figure 1. </w:t>
      </w:r>
    </w:p>
    <w:p w14:paraId="712DC6C5" w14:textId="77777777" w:rsidR="00736BE9" w:rsidRPr="00421982" w:rsidRDefault="00736BE9" w:rsidP="007D0078">
      <w:pPr>
        <w:spacing w:line="360" w:lineRule="auto"/>
        <w:jc w:val="both"/>
        <w:rPr>
          <w:rFonts w:ascii="Book Antiqua" w:hAnsi="Book Antiqua" w:cs="Book Antiqua"/>
          <w:i/>
          <w:iCs/>
          <w:color w:val="000000"/>
          <w:lang w:eastAsia="zh-CN"/>
        </w:rPr>
      </w:pPr>
    </w:p>
    <w:p w14:paraId="042F6F34"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Clinical presentation</w:t>
      </w:r>
      <w:r w:rsidRPr="00421982">
        <w:rPr>
          <w:rFonts w:ascii="Book Antiqua" w:hAnsi="Book Antiqua" w:cs="Book Antiqua"/>
          <w:b/>
          <w:color w:val="000000"/>
        </w:rPr>
        <w:t xml:space="preserve"> </w:t>
      </w:r>
    </w:p>
    <w:p w14:paraId="2AC9C64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Unfortunately, </w:t>
      </w:r>
      <w:r w:rsidRPr="00421982">
        <w:rPr>
          <w:rFonts w:ascii="Book Antiqua" w:hAnsi="Book Antiqua" w:cs="Book Antiqua"/>
        </w:rPr>
        <w:t>GB</w:t>
      </w:r>
      <w:r w:rsidRPr="00421982">
        <w:rPr>
          <w:rFonts w:ascii="Book Antiqua" w:hAnsi="Book Antiqua" w:cs="Book Antiqua"/>
          <w:color w:val="000000"/>
        </w:rPr>
        <w:t xml:space="preserve"> carcinoma is usually asymptomatic in the early stages, or the symptoms of coexisting cholelithiasis predominate, and GB carcinomas may be detected incidentally by histopathological examination of the cholecystectomy specimen or by imaging performed for other reasons. The appearance of pain, mainly obstructive jaundice, anorexia, weakness, and weight loss, indicate a more advanced disease</w:t>
      </w:r>
      <w:r w:rsidRPr="00421982">
        <w:rPr>
          <w:rFonts w:ascii="Book Antiqua" w:hAnsi="Book Antiqua" w:cs="Book Antiqua"/>
          <w:color w:val="000000"/>
          <w:vertAlign w:val="superscript"/>
        </w:rPr>
        <w:t>[12]</w:t>
      </w:r>
      <w:r w:rsidRPr="00421982">
        <w:rPr>
          <w:rFonts w:ascii="Book Antiqua" w:hAnsi="Book Antiqua" w:cs="Book Antiqua"/>
          <w:color w:val="000000"/>
        </w:rPr>
        <w:t>.</w:t>
      </w:r>
    </w:p>
    <w:p w14:paraId="19C867F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presence of preoperative obstructive jaundice may be considered a contraindication for curative resection because it is accompanied by increased morbidity and mortality and worse overall survival; obviously, a careful high selection of jaundiced patients is mandatory</w:t>
      </w:r>
      <w:r w:rsidRPr="00421982">
        <w:rPr>
          <w:rFonts w:ascii="Book Antiqua" w:hAnsi="Book Antiqua" w:cs="Book Antiqua"/>
          <w:color w:val="000000"/>
          <w:vertAlign w:val="superscript"/>
        </w:rPr>
        <w:t>[35,52]</w:t>
      </w:r>
      <w:r w:rsidRPr="00421982">
        <w:rPr>
          <w:rFonts w:ascii="Book Antiqua" w:hAnsi="Book Antiqua" w:cs="Book Antiqua"/>
          <w:color w:val="000000"/>
        </w:rPr>
        <w:t>.</w:t>
      </w:r>
    </w:p>
    <w:p w14:paraId="38491DDC"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carcinomas are located in the GB fundus (60%), body (30%) and/or neck (10%). On imaging, it can be found as an intraluminal mass or occupying the </w:t>
      </w:r>
      <w:r w:rsidRPr="00421982">
        <w:rPr>
          <w:rFonts w:ascii="Book Antiqua" w:hAnsi="Book Antiqua" w:cs="Book Antiqua"/>
        </w:rPr>
        <w:t>GB</w:t>
      </w:r>
      <w:r w:rsidRPr="00421982">
        <w:rPr>
          <w:rFonts w:ascii="Book Antiqua" w:hAnsi="Book Antiqua" w:cs="Book Antiqua"/>
          <w:color w:val="000000"/>
        </w:rPr>
        <w:t xml:space="preserve"> along with focal or diffuse wall thickening</w:t>
      </w:r>
      <w:r w:rsidRPr="00421982">
        <w:rPr>
          <w:rFonts w:ascii="Book Antiqua" w:hAnsi="Book Antiqua" w:cs="Book Antiqua"/>
          <w:color w:val="000000"/>
          <w:vertAlign w:val="superscript"/>
        </w:rPr>
        <w:t>[12]</w:t>
      </w:r>
      <w:r w:rsidRPr="00421982">
        <w:rPr>
          <w:rFonts w:ascii="Book Antiqua" w:hAnsi="Book Antiqua" w:cs="Book Antiqua"/>
          <w:color w:val="000000"/>
        </w:rPr>
        <w:t>.</w:t>
      </w:r>
    </w:p>
    <w:p w14:paraId="680B646D"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US plain, contrast-enhanced US, high-frequency US, high-resolution US, and endoscopic US in combination with three-phase contrast-enhanced multidetector CT</w:t>
      </w:r>
      <w:r w:rsidRPr="00421982">
        <w:rPr>
          <w:rFonts w:ascii="Book Antiqua" w:hAnsi="Book Antiqua" w:cs="Book Antiqua"/>
          <w:color w:val="000000"/>
          <w:vertAlign w:val="superscript"/>
        </w:rPr>
        <w:t>[53]</w:t>
      </w:r>
      <w:r w:rsidRPr="00421982">
        <w:rPr>
          <w:rFonts w:ascii="Book Antiqua" w:hAnsi="Book Antiqua" w:cs="Book Antiqua"/>
          <w:color w:val="000000"/>
        </w:rPr>
        <w:t xml:space="preserve"> and contrast-enhanced MRI constitute the basic steps for diagnosis and preoperative staging</w:t>
      </w:r>
      <w:r w:rsidRPr="00421982">
        <w:rPr>
          <w:rFonts w:ascii="Book Antiqua" w:hAnsi="Book Antiqua" w:cs="Book Antiqua"/>
          <w:color w:val="000000"/>
          <w:vertAlign w:val="superscript"/>
        </w:rPr>
        <w:t>[7,12,27,28]</w:t>
      </w:r>
      <w:r w:rsidRPr="00421982">
        <w:rPr>
          <w:rFonts w:ascii="Book Antiqua" w:hAnsi="Book Antiqua" w:cs="Book Antiqua"/>
          <w:color w:val="000000"/>
        </w:rPr>
        <w:t>.</w:t>
      </w:r>
    </w:p>
    <w:p w14:paraId="18188BD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vertAlign w:val="superscript"/>
        </w:rPr>
        <w:t>18</w:t>
      </w:r>
      <w:r w:rsidRPr="00421982">
        <w:rPr>
          <w:rFonts w:ascii="Book Antiqua" w:hAnsi="Book Antiqua" w:cs="Book Antiqua"/>
          <w:color w:val="000000"/>
        </w:rPr>
        <w:t>F-FDG PET-CT</w:t>
      </w:r>
      <w:r w:rsidRPr="00421982">
        <w:rPr>
          <w:rFonts w:ascii="Book Antiqua" w:hAnsi="Book Antiqua" w:cs="Book Antiqua"/>
          <w:color w:val="000000"/>
          <w:vertAlign w:val="superscript"/>
        </w:rPr>
        <w:t>[54,55]</w:t>
      </w:r>
      <w:r w:rsidRPr="00421982">
        <w:rPr>
          <w:rFonts w:ascii="Book Antiqua" w:hAnsi="Book Antiqua" w:cs="Book Antiqua"/>
          <w:color w:val="000000"/>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 PET-MRI</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must be performed before every intended major curative resection to exclude any occult metastatic lesion, which is not visible by the other imaging techniques, particularly in port-site metastases after laparoscopic cholecystectomy</w:t>
      </w:r>
      <w:r w:rsidRPr="00421982">
        <w:rPr>
          <w:rFonts w:ascii="Book Antiqua" w:hAnsi="Book Antiqua" w:cs="Book Antiqua"/>
          <w:color w:val="000000"/>
          <w:vertAlign w:val="superscript"/>
        </w:rPr>
        <w:t>[29]</w:t>
      </w:r>
      <w:r w:rsidRPr="00421982">
        <w:rPr>
          <w:rFonts w:ascii="Book Antiqua" w:hAnsi="Book Antiqua" w:cs="Book Antiqua"/>
          <w:color w:val="000000"/>
        </w:rPr>
        <w:t xml:space="preserve"> and in ambiguous cases or at follow-up</w:t>
      </w:r>
      <w:r w:rsidRPr="00421982">
        <w:rPr>
          <w:rFonts w:ascii="Book Antiqua" w:hAnsi="Book Antiqua" w:cs="Book Antiqua"/>
          <w:color w:val="000000"/>
          <w:vertAlign w:val="superscript"/>
        </w:rPr>
        <w:t>[12,31,56]</w:t>
      </w:r>
      <w:r w:rsidRPr="00421982">
        <w:rPr>
          <w:rFonts w:ascii="Book Antiqua" w:hAnsi="Book Antiqua" w:cs="Book Antiqua"/>
          <w:color w:val="000000"/>
        </w:rPr>
        <w:t>.</w:t>
      </w:r>
    </w:p>
    <w:p w14:paraId="00B922E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Artificial intelligence may analyze computerized imaging. Radiomics is a sophisticated method of imaging analysis machine learning that ensures, on the one hand, precise diagnosis and staging, including lymph node involvement and depth of wall invasion, particularly serosal infiltration, and, on the other hand, reliable prognosis predicting oncological outcomes, including survival and recurrence</w:t>
      </w:r>
      <w:r w:rsidRPr="00421982">
        <w:rPr>
          <w:rFonts w:ascii="Book Antiqua" w:hAnsi="Book Antiqua" w:cs="Book Antiqua"/>
          <w:color w:val="000000"/>
          <w:vertAlign w:val="superscript"/>
        </w:rPr>
        <w:t>[27]</w:t>
      </w:r>
      <w:r w:rsidRPr="00421982">
        <w:rPr>
          <w:rFonts w:ascii="Book Antiqua" w:hAnsi="Book Antiqua" w:cs="Book Antiqua"/>
          <w:color w:val="000000"/>
        </w:rPr>
        <w:t>.</w:t>
      </w:r>
    </w:p>
    <w:p w14:paraId="597BC390" w14:textId="77777777" w:rsidR="00736BE9" w:rsidRPr="00421982" w:rsidRDefault="00736BE9" w:rsidP="007D0078">
      <w:pPr>
        <w:spacing w:line="360" w:lineRule="auto"/>
        <w:jc w:val="both"/>
        <w:rPr>
          <w:rFonts w:ascii="Book Antiqua" w:hAnsi="Book Antiqua" w:cs="Book Antiqua"/>
          <w:i/>
          <w:iCs/>
          <w:color w:val="000000"/>
          <w:lang w:eastAsia="zh-CN"/>
        </w:rPr>
      </w:pPr>
    </w:p>
    <w:p w14:paraId="7C0A637F"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lastRenderedPageBreak/>
        <w:t>Endoscopy</w:t>
      </w:r>
    </w:p>
    <w:p w14:paraId="3597F1EE"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In addition to magnetic resonance cholangiopancreatography and percutaneous transhepatic cholangiography, endoscopic retrograde cholangiopancreatography (ERCP) and cholangioscopy may be used to evaluate the common bile duct in the presence of obstructive jaundice. ERCP may also provide bile samples or brushings for cytological examination in doubtful cases</w:t>
      </w:r>
      <w:r w:rsidRPr="00421982">
        <w:rPr>
          <w:rFonts w:ascii="Book Antiqua" w:hAnsi="Book Antiqua" w:cs="Book Antiqua"/>
          <w:color w:val="000000"/>
          <w:vertAlign w:val="superscript"/>
        </w:rPr>
        <w:t>[13,42,57]</w:t>
      </w:r>
      <w:r w:rsidRPr="00421982">
        <w:rPr>
          <w:rFonts w:ascii="Book Antiqua" w:hAnsi="Book Antiqua" w:cs="Book Antiqua"/>
          <w:color w:val="000000"/>
        </w:rPr>
        <w:t>.</w:t>
      </w:r>
    </w:p>
    <w:p w14:paraId="2128F56E"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Endoscopic ultrasound (EUS) provides high-quality images. In addition, EUS-guided fine needle aspiration biopsy may be used to safely diagnose GB malignancy in suspected cases but has the drawback of bile leakage and potent intraperitoneal dissemination of cancer cells</w:t>
      </w:r>
      <w:r w:rsidRPr="00421982">
        <w:rPr>
          <w:rFonts w:ascii="Book Antiqua" w:hAnsi="Book Antiqua" w:cs="Book Antiqua"/>
          <w:color w:val="000000"/>
          <w:vertAlign w:val="superscript"/>
        </w:rPr>
        <w:t>[58]</w:t>
      </w:r>
      <w:r w:rsidRPr="00421982">
        <w:rPr>
          <w:rFonts w:ascii="Book Antiqua" w:hAnsi="Book Antiqua" w:cs="Book Antiqua"/>
          <w:color w:val="000000"/>
        </w:rPr>
        <w:t xml:space="preserve">. Additionally, imaging-guided fine needle aspiration cytology of </w:t>
      </w:r>
      <w:r w:rsidRPr="00421982">
        <w:rPr>
          <w:rFonts w:ascii="Book Antiqua" w:hAnsi="Book Antiqua" w:cs="Book Antiqua"/>
        </w:rPr>
        <w:t>GB</w:t>
      </w:r>
      <w:r w:rsidRPr="00421982">
        <w:rPr>
          <w:rFonts w:ascii="Book Antiqua" w:hAnsi="Book Antiqua" w:cs="Book Antiqua"/>
          <w:color w:val="000000"/>
        </w:rPr>
        <w:t xml:space="preserve"> bile is sometimes used</w:t>
      </w:r>
      <w:r w:rsidRPr="00421982">
        <w:rPr>
          <w:rFonts w:ascii="Book Antiqua" w:hAnsi="Book Antiqua" w:cs="Book Antiqua"/>
          <w:color w:val="000000"/>
          <w:vertAlign w:val="superscript"/>
        </w:rPr>
        <w:t>[22]</w:t>
      </w:r>
      <w:r w:rsidRPr="00421982">
        <w:rPr>
          <w:rFonts w:ascii="Book Antiqua" w:hAnsi="Book Antiqua" w:cs="Book Antiqua"/>
          <w:color w:val="000000"/>
        </w:rPr>
        <w:t>.</w:t>
      </w:r>
    </w:p>
    <w:p w14:paraId="3B5C38C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Transpapillary </w:t>
      </w:r>
      <w:r w:rsidRPr="00421982">
        <w:rPr>
          <w:rFonts w:ascii="Book Antiqua" w:hAnsi="Book Antiqua" w:cs="Book Antiqua"/>
        </w:rPr>
        <w:t>GB</w:t>
      </w:r>
      <w:r w:rsidRPr="00421982">
        <w:rPr>
          <w:rFonts w:ascii="Book Antiqua" w:hAnsi="Book Antiqua" w:cs="Book Antiqua"/>
          <w:color w:val="000000"/>
        </w:rPr>
        <w:t xml:space="preserve"> biopsy by insertion of a novel cholangioscope </w:t>
      </w:r>
      <w:r w:rsidRPr="00421982">
        <w:rPr>
          <w:rFonts w:ascii="Book Antiqua" w:hAnsi="Book Antiqua" w:cs="Book Antiqua"/>
          <w:i/>
          <w:iCs/>
          <w:color w:val="000000"/>
        </w:rPr>
        <w:t>via</w:t>
      </w:r>
      <w:r w:rsidRPr="00421982">
        <w:rPr>
          <w:rFonts w:ascii="Book Antiqua" w:hAnsi="Book Antiqua" w:cs="Book Antiqua"/>
          <w:color w:val="000000"/>
        </w:rPr>
        <w:t xml:space="preserve"> the cystic duct may overcome these disadvantages and has been recently introduced</w:t>
      </w:r>
      <w:r w:rsidRPr="00421982">
        <w:rPr>
          <w:rFonts w:ascii="Book Antiqua" w:hAnsi="Book Antiqua" w:cs="Book Antiqua"/>
          <w:color w:val="000000"/>
          <w:vertAlign w:val="superscript"/>
        </w:rPr>
        <w:t>[57,59]</w:t>
      </w:r>
      <w:r w:rsidRPr="00421982">
        <w:rPr>
          <w:rFonts w:ascii="Book Antiqua" w:hAnsi="Book Antiqua" w:cs="Book Antiqua"/>
          <w:color w:val="000000"/>
        </w:rPr>
        <w:t>.</w:t>
      </w:r>
    </w:p>
    <w:p w14:paraId="5BFA1C01" w14:textId="77777777" w:rsidR="00736BE9" w:rsidRPr="00421982" w:rsidRDefault="00736BE9" w:rsidP="007D0078">
      <w:pPr>
        <w:spacing w:line="360" w:lineRule="auto"/>
        <w:jc w:val="both"/>
        <w:rPr>
          <w:rFonts w:ascii="Book Antiqua" w:hAnsi="Book Antiqua" w:cs="Book Antiqua"/>
          <w:i/>
          <w:iCs/>
          <w:color w:val="000000"/>
          <w:lang w:eastAsia="zh-CN"/>
        </w:rPr>
      </w:pPr>
    </w:p>
    <w:p w14:paraId="25112EAD"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Tumor markers</w:t>
      </w:r>
      <w:r w:rsidRPr="00421982">
        <w:rPr>
          <w:rFonts w:ascii="Book Antiqua" w:hAnsi="Book Antiqua" w:cs="Book Antiqua"/>
          <w:b/>
          <w:color w:val="000000"/>
        </w:rPr>
        <w:t xml:space="preserve"> </w:t>
      </w:r>
    </w:p>
    <w:p w14:paraId="1F38744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The tumor markers CA 19-9, CA 125, CA 242, CA 15-3, and CEA have been found to be elevated in GB carcinoma and could contribute to its early diagnosis and in the follow-up for prompt detection of recurrence</w:t>
      </w:r>
      <w:r w:rsidRPr="00421982">
        <w:rPr>
          <w:rFonts w:ascii="Book Antiqua" w:hAnsi="Book Antiqua" w:cs="Book Antiqua"/>
          <w:color w:val="000000"/>
          <w:vertAlign w:val="superscript"/>
        </w:rPr>
        <w:t>[12,16]</w:t>
      </w:r>
      <w:r w:rsidRPr="00421982">
        <w:rPr>
          <w:rFonts w:ascii="Book Antiqua" w:hAnsi="Book Antiqua" w:cs="Book Antiqua"/>
          <w:color w:val="000000"/>
        </w:rPr>
        <w:t>.</w:t>
      </w:r>
    </w:p>
    <w:p w14:paraId="53D24C1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preoperative value of CA 125 was found to be an independent risk factor for early recurrence</w:t>
      </w:r>
      <w:r w:rsidRPr="00421982">
        <w:rPr>
          <w:rFonts w:ascii="Book Antiqua" w:hAnsi="Book Antiqua" w:cs="Book Antiqua"/>
          <w:color w:val="000000"/>
          <w:vertAlign w:val="superscript"/>
        </w:rPr>
        <w:t>[60]</w:t>
      </w:r>
      <w:r w:rsidRPr="00421982">
        <w:rPr>
          <w:rFonts w:ascii="Book Antiqua" w:hAnsi="Book Antiqua" w:cs="Book Antiqua"/>
          <w:color w:val="000000"/>
        </w:rPr>
        <w:t>.</w:t>
      </w:r>
      <w:r w:rsidRPr="00421982">
        <w:rPr>
          <w:rFonts w:ascii="Book Antiqua" w:hAnsi="Book Antiqua"/>
          <w:lang w:eastAsia="zh-CN"/>
        </w:rPr>
        <w:t xml:space="preserve"> </w:t>
      </w:r>
      <w:r w:rsidRPr="00421982">
        <w:rPr>
          <w:rFonts w:ascii="Book Antiqua" w:hAnsi="Book Antiqua" w:cs="Book Antiqua"/>
          <w:color w:val="000000"/>
        </w:rPr>
        <w:t>CA 19-9 is valuable for detecting recurrence, with a sensitivity of 79.1%, specificity of 97.2%, positive predictive value of 95%, and negative predictive value of 87.5%</w:t>
      </w:r>
      <w:r w:rsidRPr="00421982">
        <w:rPr>
          <w:rFonts w:ascii="Book Antiqua" w:hAnsi="Book Antiqua" w:cs="Book Antiqua"/>
          <w:color w:val="000000"/>
          <w:vertAlign w:val="superscript"/>
        </w:rPr>
        <w:t>[61]</w:t>
      </w:r>
      <w:r w:rsidRPr="00421982">
        <w:rPr>
          <w:rFonts w:ascii="Book Antiqua" w:hAnsi="Book Antiqua" w:cs="Book Antiqua"/>
          <w:color w:val="000000"/>
        </w:rPr>
        <w:t>.</w:t>
      </w:r>
    </w:p>
    <w:p w14:paraId="45BE0F4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Circulating tumor cell assessment is feasible and constitutes a determinant factor of the management plan and preoperative prognostic marker</w:t>
      </w:r>
      <w:r w:rsidRPr="00421982">
        <w:rPr>
          <w:rFonts w:ascii="Book Antiqua" w:hAnsi="Book Antiqua" w:cs="Book Antiqua"/>
          <w:color w:val="000000"/>
          <w:vertAlign w:val="superscript"/>
        </w:rPr>
        <w:t>[62]</w:t>
      </w:r>
      <w:r w:rsidRPr="00421982">
        <w:rPr>
          <w:rFonts w:ascii="Book Antiqua" w:hAnsi="Book Antiqua" w:cs="Book Antiqua"/>
          <w:color w:val="000000"/>
        </w:rPr>
        <w:t>.</w:t>
      </w:r>
    </w:p>
    <w:p w14:paraId="275E145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To date, there is no indication for including gut microbiota assessment in the diagnosis and management of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[63]</w:t>
      </w:r>
      <w:r w:rsidRPr="00421982">
        <w:rPr>
          <w:rFonts w:ascii="Book Antiqua" w:hAnsi="Book Antiqua" w:cs="Book Antiqua"/>
          <w:color w:val="000000"/>
        </w:rPr>
        <w:t>.</w:t>
      </w:r>
    </w:p>
    <w:p w14:paraId="5F3EB10E" w14:textId="77777777" w:rsidR="00736BE9" w:rsidRPr="00421982" w:rsidRDefault="00736BE9" w:rsidP="007D0078">
      <w:pPr>
        <w:spacing w:line="360" w:lineRule="auto"/>
        <w:jc w:val="both"/>
        <w:rPr>
          <w:rFonts w:ascii="Book Antiqua" w:hAnsi="Book Antiqua" w:cs="Book Antiqua"/>
          <w:i/>
          <w:iCs/>
          <w:color w:val="000000"/>
          <w:lang w:eastAsia="zh-CN"/>
        </w:rPr>
      </w:pPr>
    </w:p>
    <w:p w14:paraId="031B5E6D"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Molecular factors, genes and other molecules</w:t>
      </w:r>
    </w:p>
    <w:p w14:paraId="4C02242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Knowledge of molecular mechanisms is valuable for aiding in the development of novel therapeutic targets. He </w:t>
      </w:r>
      <w:r w:rsidRPr="00421982">
        <w:rPr>
          <w:rFonts w:ascii="Book Antiqua" w:hAnsi="Book Antiqua" w:cs="Book Antiqua"/>
          <w:i/>
          <w:iCs/>
          <w:color w:val="000000"/>
        </w:rPr>
        <w:t>et al</w:t>
      </w:r>
      <w:r w:rsidRPr="00421982">
        <w:rPr>
          <w:rFonts w:ascii="Book Antiqua" w:hAnsi="Book Antiqua" w:cs="Book Antiqua"/>
          <w:color w:val="000000"/>
          <w:vertAlign w:val="superscript"/>
        </w:rPr>
        <w:t>[64]</w:t>
      </w:r>
      <w:r w:rsidRPr="00421982">
        <w:rPr>
          <w:rFonts w:ascii="Book Antiqua" w:hAnsi="Book Antiqua" w:cs="Book Antiqua"/>
          <w:i/>
          <w:iCs/>
          <w:color w:val="000000"/>
        </w:rPr>
        <w:t xml:space="preserve"> </w:t>
      </w:r>
      <w:r w:rsidRPr="00421982">
        <w:rPr>
          <w:rFonts w:ascii="Book Antiqua" w:hAnsi="Book Antiqua" w:cs="Book Antiqua"/>
          <w:color w:val="000000"/>
        </w:rPr>
        <w:t xml:space="preserve">recently demonstrated that zinc finger protein 64 (ZFP64) </w:t>
      </w:r>
      <w:r w:rsidRPr="00421982">
        <w:rPr>
          <w:rFonts w:ascii="Book Antiqua" w:hAnsi="Book Antiqua" w:cs="Book Antiqua"/>
          <w:color w:val="000000"/>
        </w:rPr>
        <w:lastRenderedPageBreak/>
        <w:t xml:space="preserve">plays an important role in </w:t>
      </w:r>
      <w:r w:rsidRPr="00421982">
        <w:rPr>
          <w:rFonts w:ascii="Book Antiqua" w:hAnsi="Book Antiqua" w:cs="Book Antiqua"/>
        </w:rPr>
        <w:t>GB</w:t>
      </w:r>
      <w:r w:rsidRPr="00421982">
        <w:rPr>
          <w:rFonts w:ascii="Book Antiqua" w:hAnsi="Book Antiqua" w:cs="Book Antiqua"/>
          <w:color w:val="000000"/>
        </w:rPr>
        <w:t xml:space="preserve"> carcinogenesis and progression through the ZFP64-Notch1-HDAC1 pathway. It promotes </w:t>
      </w:r>
      <w:r w:rsidRPr="00421982">
        <w:rPr>
          <w:rFonts w:ascii="Book Antiqua" w:hAnsi="Book Antiqua" w:cs="Book Antiqua"/>
          <w:i/>
          <w:iCs/>
          <w:color w:val="000000"/>
        </w:rPr>
        <w:t>in vitro</w:t>
      </w:r>
      <w:r w:rsidRPr="00421982">
        <w:rPr>
          <w:rFonts w:ascii="Book Antiqua" w:hAnsi="Book Antiqua" w:cs="Book Antiqua"/>
          <w:color w:val="000000"/>
        </w:rPr>
        <w:t xml:space="preserve"> and </w:t>
      </w:r>
      <w:r w:rsidRPr="00421982">
        <w:rPr>
          <w:rFonts w:ascii="Book Antiqua" w:hAnsi="Book Antiqua" w:cs="Book Antiqua"/>
          <w:i/>
          <w:iCs/>
          <w:color w:val="000000"/>
        </w:rPr>
        <w:t>in vivo</w:t>
      </w:r>
      <w:r w:rsidRPr="00421982">
        <w:rPr>
          <w:rFonts w:ascii="Book Antiqua" w:hAnsi="Book Antiqua" w:cs="Book Antiqua"/>
          <w:color w:val="000000"/>
        </w:rPr>
        <w:t xml:space="preserve"> cell proliferation, anti-apoptosis, migration, and invasion</w:t>
      </w:r>
      <w:r w:rsidRPr="00421982">
        <w:rPr>
          <w:rFonts w:ascii="Book Antiqua" w:hAnsi="Book Antiqua" w:cs="Book Antiqua"/>
          <w:color w:val="000000"/>
          <w:vertAlign w:val="superscript"/>
        </w:rPr>
        <w:t>[64]</w:t>
      </w:r>
      <w:r w:rsidRPr="00421982">
        <w:rPr>
          <w:rFonts w:ascii="Book Antiqua" w:hAnsi="Book Antiqua" w:cs="Book Antiqua"/>
          <w:color w:val="000000"/>
        </w:rPr>
        <w:t>. Thus, targeting this protein may be the basis for a prospective efficient treatment.</w:t>
      </w:r>
    </w:p>
    <w:p w14:paraId="09311076"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Topological alterations in genomic structure lead to genomic dysfunction that promotes malignant transformation</w:t>
      </w:r>
      <w:r w:rsidRPr="00421982">
        <w:rPr>
          <w:rFonts w:ascii="Book Antiqua" w:hAnsi="Book Antiqua" w:cs="Book Antiqua"/>
          <w:color w:val="000000"/>
          <w:vertAlign w:val="superscript"/>
        </w:rPr>
        <w:t>[65]</w:t>
      </w:r>
      <w:r w:rsidRPr="00421982">
        <w:rPr>
          <w:rFonts w:ascii="Book Antiqua" w:hAnsi="Book Antiqua" w:cs="Book Antiqua"/>
          <w:color w:val="000000"/>
        </w:rPr>
        <w:t xml:space="preserve">. Genomic analysis may be useful as a diagnostic biomarker or, most importantly, for potent targeted therapy. Genes of interest include </w:t>
      </w:r>
      <w:r w:rsidRPr="00421982">
        <w:rPr>
          <w:rFonts w:ascii="Book Antiqua" w:hAnsi="Book Antiqua" w:cs="Book Antiqua"/>
          <w:i/>
          <w:iCs/>
          <w:color w:val="000000"/>
        </w:rPr>
        <w:t xml:space="preserve">VEGF, VEGFR, EGFR, MEK1, MEK2, MET, mTOR, HER2, N-cadherin, PI3K, PDL-1 </w:t>
      </w:r>
      <w:r w:rsidRPr="00421982">
        <w:rPr>
          <w:rFonts w:ascii="Book Antiqua" w:hAnsi="Book Antiqua" w:cs="Book Antiqua"/>
          <w:color w:val="000000"/>
        </w:rPr>
        <w:t>and</w:t>
      </w:r>
      <w:r w:rsidRPr="00421982">
        <w:rPr>
          <w:rFonts w:ascii="Book Antiqua" w:hAnsi="Book Antiqua" w:cs="Book Antiqua"/>
          <w:i/>
          <w:iCs/>
          <w:color w:val="000000"/>
        </w:rPr>
        <w:t xml:space="preserve"> PD-1</w:t>
      </w:r>
      <w:r w:rsidRPr="00421982">
        <w:rPr>
          <w:rFonts w:ascii="Book Antiqua" w:hAnsi="Book Antiqua" w:cs="Book Antiqua"/>
          <w:color w:val="000000"/>
          <w:vertAlign w:val="superscript"/>
        </w:rPr>
        <w:t>[15]</w:t>
      </w:r>
      <w:r w:rsidRPr="00421982">
        <w:rPr>
          <w:rFonts w:ascii="Book Antiqua" w:hAnsi="Book Antiqua" w:cs="Book Antiqua"/>
          <w:color w:val="000000"/>
        </w:rPr>
        <w:t>.</w:t>
      </w:r>
    </w:p>
    <w:p w14:paraId="3A513CC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Zhou </w:t>
      </w:r>
      <w:r w:rsidRPr="00421982">
        <w:rPr>
          <w:rFonts w:ascii="Book Antiqua" w:hAnsi="Book Antiqua" w:cs="Book Antiqua"/>
          <w:i/>
          <w:iCs/>
          <w:color w:val="000000"/>
        </w:rPr>
        <w:t>et al</w:t>
      </w:r>
      <w:r w:rsidRPr="00421982">
        <w:rPr>
          <w:rFonts w:ascii="Book Antiqua" w:hAnsi="Book Antiqua" w:cs="Book Antiqua"/>
          <w:color w:val="000000"/>
          <w:vertAlign w:val="superscript"/>
        </w:rPr>
        <w:t>[23]</w:t>
      </w:r>
      <w:r w:rsidRPr="00421982">
        <w:rPr>
          <w:rFonts w:ascii="Book Antiqua" w:hAnsi="Book Antiqua" w:cs="Book Antiqua"/>
          <w:i/>
          <w:iCs/>
          <w:color w:val="000000"/>
        </w:rPr>
        <w:t xml:space="preserve"> </w:t>
      </w:r>
      <w:r w:rsidRPr="00421982">
        <w:rPr>
          <w:rFonts w:ascii="Book Antiqua" w:hAnsi="Book Antiqua" w:cs="Book Antiqua"/>
          <w:color w:val="000000"/>
        </w:rPr>
        <w:t xml:space="preserve">recently reported the genetic characteristics of </w:t>
      </w:r>
      <w:r w:rsidRPr="00421982">
        <w:rPr>
          <w:rFonts w:ascii="Book Antiqua" w:hAnsi="Book Antiqua" w:cs="Book Antiqua"/>
        </w:rPr>
        <w:t>GB</w:t>
      </w:r>
      <w:r w:rsidRPr="00421982">
        <w:rPr>
          <w:rFonts w:ascii="Book Antiqua" w:hAnsi="Book Antiqua" w:cs="Book Antiqua"/>
          <w:color w:val="000000"/>
        </w:rPr>
        <w:t xml:space="preserve"> carcinoma in elderly individuals over 65 years. They found increased expression of the cell cycle-related genes </w:t>
      </w:r>
      <w:r w:rsidRPr="00421982">
        <w:rPr>
          <w:rFonts w:ascii="Book Antiqua" w:hAnsi="Book Antiqua" w:cs="Book Antiqua"/>
          <w:i/>
          <w:iCs/>
          <w:color w:val="000000"/>
        </w:rPr>
        <w:t xml:space="preserve">AURKA, AURKB, CCNA2, CCNB1, CDK1, DLGAP5, KIF11, MELK, NCAPG, </w:t>
      </w:r>
      <w:r w:rsidRPr="00421982">
        <w:rPr>
          <w:rFonts w:ascii="Book Antiqua" w:hAnsi="Book Antiqua" w:cs="Book Antiqua"/>
          <w:color w:val="000000"/>
        </w:rPr>
        <w:t>and</w:t>
      </w:r>
      <w:r w:rsidRPr="00421982">
        <w:rPr>
          <w:rFonts w:ascii="Book Antiqua" w:hAnsi="Book Antiqua" w:cs="Book Antiqua"/>
          <w:i/>
          <w:iCs/>
          <w:color w:val="000000"/>
        </w:rPr>
        <w:t xml:space="preserve"> TPX2 </w:t>
      </w:r>
      <w:r w:rsidRPr="00421982">
        <w:rPr>
          <w:rFonts w:ascii="Book Antiqua" w:hAnsi="Book Antiqua" w:cs="Book Antiqua"/>
          <w:color w:val="000000"/>
        </w:rPr>
        <w:t xml:space="preserve">and decreased expression of the mitochondrial function-associated genes </w:t>
      </w:r>
      <w:r w:rsidRPr="00421982">
        <w:rPr>
          <w:rFonts w:ascii="Book Antiqua" w:hAnsi="Book Antiqua" w:cs="Book Antiqua"/>
          <w:i/>
          <w:iCs/>
          <w:color w:val="000000"/>
        </w:rPr>
        <w:t xml:space="preserve">ND1, ND2, ND3, ND4, ND4L, CYTB, COX1, COX2, ATP6, </w:t>
      </w:r>
      <w:r w:rsidRPr="00421982">
        <w:rPr>
          <w:rFonts w:ascii="Book Antiqua" w:hAnsi="Book Antiqua" w:cs="Book Antiqua"/>
          <w:color w:val="000000"/>
        </w:rPr>
        <w:t>and</w:t>
      </w:r>
      <w:r w:rsidRPr="00421982">
        <w:rPr>
          <w:rFonts w:ascii="Book Antiqua" w:hAnsi="Book Antiqua" w:cs="Book Antiqua"/>
          <w:i/>
          <w:iCs/>
          <w:color w:val="000000"/>
        </w:rPr>
        <w:t xml:space="preserve"> ATP8. </w:t>
      </w:r>
      <w:r w:rsidRPr="00421982">
        <w:rPr>
          <w:rFonts w:ascii="Book Antiqua" w:hAnsi="Book Antiqua" w:cs="Book Antiqua"/>
          <w:color w:val="000000"/>
        </w:rPr>
        <w:t xml:space="preserve">These genes promote cancer cell overgrowth and metastasis. In addition, Zhou </w:t>
      </w:r>
      <w:r w:rsidRPr="00421982">
        <w:rPr>
          <w:rFonts w:ascii="Book Antiqua" w:hAnsi="Book Antiqua" w:cs="Book Antiqua"/>
          <w:i/>
          <w:iCs/>
          <w:color w:val="000000"/>
        </w:rPr>
        <w:t>et al</w:t>
      </w:r>
      <w:r w:rsidRPr="00421982">
        <w:rPr>
          <w:rFonts w:ascii="Book Antiqua" w:hAnsi="Book Antiqua" w:cs="Book Antiqua"/>
          <w:color w:val="000000"/>
          <w:vertAlign w:val="superscript"/>
        </w:rPr>
        <w:t>[23]</w:t>
      </w:r>
      <w:r w:rsidRPr="00421982">
        <w:rPr>
          <w:rFonts w:ascii="Book Antiqua" w:hAnsi="Book Antiqua" w:cs="Book Antiqua"/>
          <w:i/>
          <w:iCs/>
          <w:color w:val="000000"/>
        </w:rPr>
        <w:t xml:space="preserve"> </w:t>
      </w:r>
      <w:r w:rsidRPr="00421982">
        <w:rPr>
          <w:rFonts w:ascii="Book Antiqua" w:hAnsi="Book Antiqua" w:cs="Book Antiqua"/>
          <w:color w:val="000000"/>
        </w:rPr>
        <w:t>found that elderly patients were less responsive to gemcitabine and cisplatin chemotherapy, similar to immunotherapy, with high PD-L1 and CTLA-4 expression</w:t>
      </w:r>
      <w:r w:rsidRPr="00421982">
        <w:rPr>
          <w:rFonts w:ascii="Book Antiqua" w:hAnsi="Book Antiqua" w:cs="Book Antiqua"/>
          <w:color w:val="000000"/>
          <w:vertAlign w:val="superscript"/>
        </w:rPr>
        <w:t>[23]</w:t>
      </w:r>
      <w:r w:rsidRPr="00421982">
        <w:rPr>
          <w:rFonts w:ascii="Book Antiqua" w:hAnsi="Book Antiqua" w:cs="Book Antiqua"/>
          <w:color w:val="000000"/>
        </w:rPr>
        <w:t>.</w:t>
      </w:r>
    </w:p>
    <w:p w14:paraId="5994B9A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Mishra </w:t>
      </w:r>
      <w:r w:rsidRPr="00421982">
        <w:rPr>
          <w:rFonts w:ascii="Book Antiqua" w:hAnsi="Book Antiqua" w:cs="Book Antiqua"/>
          <w:i/>
          <w:iCs/>
          <w:color w:val="000000"/>
        </w:rPr>
        <w:t>et al</w:t>
      </w:r>
      <w:r w:rsidRPr="00421982">
        <w:rPr>
          <w:rFonts w:ascii="Book Antiqua" w:hAnsi="Book Antiqua" w:cs="Book Antiqua"/>
          <w:color w:val="000000"/>
          <w:vertAlign w:val="superscript"/>
        </w:rPr>
        <w:t>[19]</w:t>
      </w:r>
      <w:r w:rsidRPr="00421982">
        <w:rPr>
          <w:rFonts w:ascii="Book Antiqua" w:hAnsi="Book Antiqua" w:cs="Book Antiqua"/>
          <w:i/>
          <w:iCs/>
          <w:color w:val="000000"/>
        </w:rPr>
        <w:t xml:space="preserve"> </w:t>
      </w:r>
      <w:r w:rsidRPr="00421982">
        <w:rPr>
          <w:rFonts w:ascii="Book Antiqua" w:hAnsi="Book Antiqua" w:cs="Book Antiqua"/>
          <w:color w:val="000000"/>
        </w:rPr>
        <w:t xml:space="preserve">studied 37 formalin-fixed </w:t>
      </w:r>
      <w:r w:rsidRPr="00421982">
        <w:rPr>
          <w:rFonts w:ascii="Book Antiqua" w:hAnsi="Book Antiqua" w:cs="Book Antiqua"/>
        </w:rPr>
        <w:t>GB</w:t>
      </w:r>
      <w:r w:rsidRPr="00421982">
        <w:rPr>
          <w:rFonts w:ascii="Book Antiqua" w:hAnsi="Book Antiqua" w:cs="Book Antiqua"/>
          <w:color w:val="000000"/>
        </w:rPr>
        <w:t xml:space="preserve"> carcinoma paraffin-embedded cubes of specimens and found that the most common mutations occur in combination in </w:t>
      </w:r>
      <w:r w:rsidRPr="00421982">
        <w:rPr>
          <w:rFonts w:ascii="Book Antiqua" w:hAnsi="Book Antiqua" w:cs="Book Antiqua"/>
          <w:i/>
          <w:iCs/>
          <w:color w:val="000000"/>
        </w:rPr>
        <w:t>TP53</w:t>
      </w:r>
      <w:r w:rsidRPr="00421982">
        <w:rPr>
          <w:rFonts w:ascii="Book Antiqua" w:hAnsi="Book Antiqua" w:cs="Book Antiqua"/>
          <w:color w:val="000000"/>
        </w:rPr>
        <w:t xml:space="preserve"> (90.9%), </w:t>
      </w:r>
      <w:r w:rsidRPr="00421982">
        <w:rPr>
          <w:rFonts w:ascii="Book Antiqua" w:hAnsi="Book Antiqua" w:cs="Book Antiqua"/>
          <w:i/>
          <w:iCs/>
          <w:color w:val="000000"/>
        </w:rPr>
        <w:t>SMAD4</w:t>
      </w:r>
      <w:r w:rsidRPr="00421982">
        <w:rPr>
          <w:rFonts w:ascii="Book Antiqua" w:hAnsi="Book Antiqua" w:cs="Book Antiqua"/>
          <w:color w:val="000000"/>
        </w:rPr>
        <w:t xml:space="preserve"> (60.6%), </w:t>
      </w:r>
      <w:r w:rsidRPr="00421982">
        <w:rPr>
          <w:rFonts w:ascii="Book Antiqua" w:hAnsi="Book Antiqua" w:cs="Book Antiqua"/>
          <w:i/>
          <w:iCs/>
          <w:color w:val="000000"/>
        </w:rPr>
        <w:t>NOTCH1</w:t>
      </w:r>
      <w:r w:rsidRPr="00421982">
        <w:rPr>
          <w:rFonts w:ascii="Book Antiqua" w:hAnsi="Book Antiqua" w:cs="Book Antiqua"/>
          <w:color w:val="000000"/>
        </w:rPr>
        <w:t xml:space="preserve"> (45.45), </w:t>
      </w:r>
      <w:r w:rsidRPr="00421982">
        <w:rPr>
          <w:rFonts w:ascii="Book Antiqua" w:hAnsi="Book Antiqua" w:cs="Book Antiqua"/>
          <w:i/>
          <w:iCs/>
          <w:color w:val="000000"/>
        </w:rPr>
        <w:t>ERBB2</w:t>
      </w:r>
      <w:r w:rsidRPr="00421982">
        <w:rPr>
          <w:rFonts w:ascii="Book Antiqua" w:hAnsi="Book Antiqua" w:cs="Book Antiqua"/>
          <w:color w:val="000000"/>
        </w:rPr>
        <w:t xml:space="preserve"> (45.45%), </w:t>
      </w:r>
      <w:r w:rsidRPr="00421982">
        <w:rPr>
          <w:rFonts w:ascii="Book Antiqua" w:hAnsi="Book Antiqua" w:cs="Book Antiqua"/>
          <w:i/>
          <w:iCs/>
          <w:color w:val="000000"/>
        </w:rPr>
        <w:t>PIK3CA</w:t>
      </w:r>
      <w:r w:rsidRPr="00421982">
        <w:rPr>
          <w:rFonts w:ascii="Book Antiqua" w:hAnsi="Book Antiqua" w:cs="Book Antiqua"/>
          <w:color w:val="000000"/>
        </w:rPr>
        <w:t xml:space="preserve"> (33.33%), </w:t>
      </w:r>
      <w:r w:rsidRPr="00421982">
        <w:rPr>
          <w:rFonts w:ascii="Book Antiqua" w:hAnsi="Book Antiqua" w:cs="Book Antiqua"/>
          <w:i/>
          <w:iCs/>
          <w:color w:val="000000"/>
        </w:rPr>
        <w:t>MET</w:t>
      </w:r>
      <w:r w:rsidRPr="00421982">
        <w:rPr>
          <w:rFonts w:ascii="Book Antiqua" w:hAnsi="Book Antiqua" w:cs="Book Antiqua"/>
          <w:color w:val="000000"/>
        </w:rPr>
        <w:t xml:space="preserve"> (30.30%), </w:t>
      </w:r>
      <w:r w:rsidRPr="00421982">
        <w:rPr>
          <w:rFonts w:ascii="Book Antiqua" w:hAnsi="Book Antiqua" w:cs="Book Antiqua"/>
          <w:i/>
          <w:iCs/>
          <w:color w:val="000000"/>
        </w:rPr>
        <w:t>PTEN</w:t>
      </w:r>
      <w:r w:rsidRPr="00421982">
        <w:rPr>
          <w:rFonts w:ascii="Book Antiqua" w:hAnsi="Book Antiqua" w:cs="Book Antiqua"/>
          <w:color w:val="000000"/>
        </w:rPr>
        <w:t xml:space="preserve"> (30.3%), </w:t>
      </w:r>
      <w:r w:rsidRPr="00421982">
        <w:rPr>
          <w:rFonts w:ascii="Book Antiqua" w:hAnsi="Book Antiqua" w:cs="Book Antiqua"/>
          <w:i/>
          <w:iCs/>
          <w:color w:val="000000"/>
        </w:rPr>
        <w:t>EGFR</w:t>
      </w:r>
      <w:r w:rsidRPr="00421982">
        <w:rPr>
          <w:rFonts w:ascii="Book Antiqua" w:hAnsi="Book Antiqua" w:cs="Book Antiqua"/>
          <w:color w:val="000000"/>
        </w:rPr>
        <w:t xml:space="preserve"> (24.24%), </w:t>
      </w:r>
      <w:r w:rsidRPr="00421982">
        <w:rPr>
          <w:rFonts w:ascii="Book Antiqua" w:hAnsi="Book Antiqua" w:cs="Book Antiqua"/>
          <w:i/>
          <w:iCs/>
          <w:color w:val="000000"/>
        </w:rPr>
        <w:t xml:space="preserve">KRAS </w:t>
      </w:r>
      <w:r w:rsidRPr="00421982">
        <w:rPr>
          <w:rFonts w:ascii="Book Antiqua" w:hAnsi="Book Antiqua" w:cs="Book Antiqua"/>
          <w:color w:val="000000"/>
        </w:rPr>
        <w:t xml:space="preserve">(21.21%) and </w:t>
      </w:r>
      <w:r w:rsidRPr="00421982">
        <w:rPr>
          <w:rFonts w:ascii="Book Antiqua" w:hAnsi="Book Antiqua" w:cs="Book Antiqua"/>
          <w:i/>
          <w:iCs/>
          <w:color w:val="000000"/>
        </w:rPr>
        <w:t>BRAF</w:t>
      </w:r>
      <w:r w:rsidRPr="00421982">
        <w:rPr>
          <w:rFonts w:ascii="Book Antiqua" w:hAnsi="Book Antiqua" w:cs="Book Antiqua"/>
          <w:color w:val="000000"/>
        </w:rPr>
        <w:t xml:space="preserve"> (9%). Mutations that could be targeted constituted 89.91% of cases and included all the above genes, except the </w:t>
      </w:r>
      <w:r w:rsidRPr="00421982">
        <w:rPr>
          <w:rFonts w:ascii="Book Antiqua" w:hAnsi="Book Antiqua" w:cs="Book Antiqua"/>
          <w:i/>
          <w:iCs/>
          <w:color w:val="000000"/>
        </w:rPr>
        <w:t>TP53</w:t>
      </w:r>
      <w:r w:rsidRPr="00421982">
        <w:rPr>
          <w:rFonts w:ascii="Book Antiqua" w:hAnsi="Book Antiqua" w:cs="Book Antiqua"/>
          <w:color w:val="000000"/>
        </w:rPr>
        <w:t xml:space="preserve"> gene. </w:t>
      </w:r>
      <w:r w:rsidRPr="00421982">
        <w:rPr>
          <w:rFonts w:ascii="Book Antiqua" w:hAnsi="Book Antiqua" w:cs="Book Antiqua"/>
          <w:i/>
          <w:iCs/>
          <w:color w:val="000000"/>
        </w:rPr>
        <w:t>CTNNB1, KRAS</w:t>
      </w:r>
      <w:r w:rsidRPr="00421982">
        <w:rPr>
          <w:rFonts w:ascii="Book Antiqua" w:hAnsi="Book Antiqua" w:cs="Book Antiqua"/>
          <w:color w:val="000000"/>
        </w:rPr>
        <w:t xml:space="preserve"> and</w:t>
      </w:r>
      <w:r w:rsidRPr="00421982">
        <w:rPr>
          <w:rFonts w:ascii="Book Antiqua" w:hAnsi="Book Antiqua" w:cs="Book Antiqua"/>
          <w:i/>
          <w:iCs/>
          <w:color w:val="000000"/>
        </w:rPr>
        <w:t xml:space="preserve"> NRAS</w:t>
      </w:r>
      <w:r w:rsidRPr="00421982">
        <w:rPr>
          <w:rFonts w:ascii="Book Antiqua" w:hAnsi="Book Antiqua" w:cs="Book Antiqua"/>
          <w:color w:val="000000"/>
        </w:rPr>
        <w:t xml:space="preserve"> gene mutations were more highly related to metastatic disease</w:t>
      </w:r>
      <w:r w:rsidRPr="00421982">
        <w:rPr>
          <w:rFonts w:ascii="Book Antiqua" w:hAnsi="Book Antiqua" w:cs="Book Antiqua"/>
          <w:color w:val="000000"/>
          <w:vertAlign w:val="superscript"/>
        </w:rPr>
        <w:t>[19]</w:t>
      </w:r>
      <w:r w:rsidRPr="00421982">
        <w:rPr>
          <w:rFonts w:ascii="Book Antiqua" w:hAnsi="Book Antiqua" w:cs="Book Antiqua"/>
          <w:color w:val="000000"/>
        </w:rPr>
        <w:t>.</w:t>
      </w:r>
    </w:p>
    <w:p w14:paraId="39A38AC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Chae </w:t>
      </w:r>
      <w:r w:rsidRPr="00421982">
        <w:rPr>
          <w:rFonts w:ascii="Book Antiqua" w:hAnsi="Book Antiqua" w:cs="Book Antiqua"/>
          <w:i/>
          <w:iCs/>
          <w:color w:val="000000"/>
        </w:rPr>
        <w:t>et al</w:t>
      </w:r>
      <w:r w:rsidRPr="00421982">
        <w:rPr>
          <w:rFonts w:ascii="Book Antiqua" w:hAnsi="Book Antiqua" w:cs="Book Antiqua"/>
          <w:color w:val="000000"/>
          <w:vertAlign w:val="superscript"/>
        </w:rPr>
        <w:t>[20]</w:t>
      </w:r>
      <w:r w:rsidRPr="00421982">
        <w:rPr>
          <w:rFonts w:ascii="Book Antiqua" w:hAnsi="Book Antiqua" w:cs="Book Antiqua"/>
          <w:color w:val="000000"/>
        </w:rPr>
        <w:t xml:space="preserve"> conducted a study of 124 patients in Korea and found that 83.8% of patient samples contained genetic alterations, and the most common mutations were in </w:t>
      </w:r>
      <w:r w:rsidRPr="00421982">
        <w:rPr>
          <w:rFonts w:ascii="Book Antiqua" w:hAnsi="Book Antiqua" w:cs="Book Antiqua"/>
          <w:i/>
          <w:iCs/>
          <w:color w:val="000000"/>
        </w:rPr>
        <w:t>TP53</w:t>
      </w:r>
      <w:r w:rsidRPr="00421982">
        <w:rPr>
          <w:rFonts w:ascii="Book Antiqua" w:hAnsi="Book Antiqua" w:cs="Book Antiqua"/>
          <w:color w:val="000000"/>
        </w:rPr>
        <w:t xml:space="preserve"> (44.4%), </w:t>
      </w:r>
      <w:r w:rsidRPr="00421982">
        <w:rPr>
          <w:rFonts w:ascii="Book Antiqua" w:hAnsi="Book Antiqua" w:cs="Book Antiqua"/>
          <w:i/>
          <w:iCs/>
          <w:color w:val="000000"/>
        </w:rPr>
        <w:t>KRAS</w:t>
      </w:r>
      <w:r w:rsidRPr="00421982">
        <w:rPr>
          <w:rFonts w:ascii="Book Antiqua" w:hAnsi="Book Antiqua" w:cs="Book Antiqua"/>
          <w:b/>
          <w:bCs/>
          <w:color w:val="000000"/>
        </w:rPr>
        <w:t xml:space="preserve"> </w:t>
      </w:r>
      <w:r w:rsidRPr="00421982">
        <w:rPr>
          <w:rFonts w:ascii="Book Antiqua" w:hAnsi="Book Antiqua" w:cs="Book Antiqua"/>
          <w:color w:val="000000"/>
        </w:rPr>
        <w:t xml:space="preserve">(29.0%), </w:t>
      </w:r>
      <w:r w:rsidRPr="00421982">
        <w:rPr>
          <w:rFonts w:ascii="Book Antiqua" w:hAnsi="Book Antiqua" w:cs="Book Antiqua"/>
          <w:i/>
          <w:iCs/>
          <w:color w:val="000000"/>
        </w:rPr>
        <w:t>ERBB2-3</w:t>
      </w:r>
      <w:r w:rsidRPr="00421982">
        <w:rPr>
          <w:rFonts w:ascii="Book Antiqua" w:hAnsi="Book Antiqua" w:cs="Book Antiqua"/>
          <w:color w:val="000000"/>
        </w:rPr>
        <w:t xml:space="preserve"> (20.0%), </w:t>
      </w:r>
      <w:r w:rsidRPr="00421982">
        <w:rPr>
          <w:rFonts w:ascii="Book Antiqua" w:hAnsi="Book Antiqua" w:cs="Book Antiqua"/>
          <w:i/>
          <w:iCs/>
          <w:color w:val="000000"/>
        </w:rPr>
        <w:t xml:space="preserve">ARID1A </w:t>
      </w:r>
      <w:r w:rsidRPr="00421982">
        <w:rPr>
          <w:rFonts w:ascii="Book Antiqua" w:hAnsi="Book Antiqua" w:cs="Book Antiqua"/>
          <w:color w:val="000000"/>
        </w:rPr>
        <w:t xml:space="preserve">(12.1%), and </w:t>
      </w:r>
      <w:r w:rsidRPr="00421982">
        <w:rPr>
          <w:rFonts w:ascii="Book Antiqua" w:hAnsi="Book Antiqua" w:cs="Book Antiqua"/>
          <w:i/>
          <w:iCs/>
          <w:color w:val="000000"/>
        </w:rPr>
        <w:t>IDH1</w:t>
      </w:r>
      <w:r w:rsidRPr="00421982">
        <w:rPr>
          <w:rFonts w:ascii="Book Antiqua" w:hAnsi="Book Antiqua" w:cs="Book Antiqua"/>
          <w:color w:val="000000"/>
        </w:rPr>
        <w:t xml:space="preserve"> (4%)</w:t>
      </w:r>
      <w:r w:rsidRPr="00421982">
        <w:rPr>
          <w:rFonts w:ascii="Book Antiqua" w:hAnsi="Book Antiqua" w:cs="Book Antiqua"/>
          <w:color w:val="000000"/>
          <w:vertAlign w:val="superscript"/>
        </w:rPr>
        <w:t>[20]</w:t>
      </w:r>
      <w:r w:rsidRPr="00421982">
        <w:rPr>
          <w:rFonts w:ascii="Book Antiqua" w:hAnsi="Book Antiqua" w:cs="Book Antiqua"/>
          <w:color w:val="000000"/>
        </w:rPr>
        <w:t>.</w:t>
      </w:r>
    </w:p>
    <w:p w14:paraId="520F838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Expression of the </w:t>
      </w:r>
      <w:r w:rsidRPr="00421982">
        <w:rPr>
          <w:rFonts w:ascii="Book Antiqua" w:hAnsi="Book Antiqua" w:cs="Book Antiqua"/>
          <w:i/>
          <w:iCs/>
          <w:color w:val="000000"/>
        </w:rPr>
        <w:t>Her2/neu</w:t>
      </w:r>
      <w:r w:rsidRPr="00421982">
        <w:rPr>
          <w:rFonts w:ascii="Book Antiqua" w:hAnsi="Book Antiqua" w:cs="Book Antiqua"/>
          <w:color w:val="000000"/>
        </w:rPr>
        <w:t xml:space="preserve"> gene, a receptor of tyrosine kinase 2, is found, apart from breast carcinoma, in </w:t>
      </w:r>
      <w:r w:rsidRPr="00421982">
        <w:rPr>
          <w:rFonts w:ascii="Book Antiqua" w:hAnsi="Book Antiqua" w:cs="Book Antiqua"/>
        </w:rPr>
        <w:t>GB</w:t>
      </w:r>
      <w:r w:rsidRPr="00421982">
        <w:rPr>
          <w:rFonts w:ascii="Book Antiqua" w:hAnsi="Book Antiqua" w:cs="Book Antiqua"/>
          <w:color w:val="000000"/>
        </w:rPr>
        <w:t xml:space="preserve"> carcinoma and is associated with the degree of cell differentiation and advanced stage (III, IV). It could be used for prognosis and in </w:t>
      </w:r>
      <w:r w:rsidRPr="00421982">
        <w:rPr>
          <w:rFonts w:ascii="Book Antiqua" w:hAnsi="Book Antiqua" w:cs="Book Antiqua"/>
          <w:color w:val="000000"/>
        </w:rPr>
        <w:lastRenderedPageBreak/>
        <w:t>follow-up</w:t>
      </w:r>
      <w:r w:rsidRPr="00421982">
        <w:rPr>
          <w:rFonts w:ascii="Book Antiqua" w:hAnsi="Book Antiqua" w:cs="Book Antiqua"/>
          <w:color w:val="000000"/>
          <w:vertAlign w:val="superscript"/>
        </w:rPr>
        <w:t>[66]</w:t>
      </w:r>
      <w:r w:rsidRPr="00421982">
        <w:rPr>
          <w:rFonts w:ascii="Book Antiqua" w:hAnsi="Book Antiqua" w:cs="Book Antiqua"/>
          <w:color w:val="000000"/>
        </w:rPr>
        <w:t xml:space="preserve">. </w:t>
      </w:r>
      <w:r w:rsidRPr="00421982">
        <w:rPr>
          <w:rFonts w:ascii="Book Antiqua" w:hAnsi="Book Antiqua" w:cs="Book Antiqua"/>
          <w:i/>
          <w:iCs/>
          <w:color w:val="000000"/>
        </w:rPr>
        <w:t xml:space="preserve">HER2/ERBB2 </w:t>
      </w:r>
      <w:r w:rsidRPr="00421982">
        <w:rPr>
          <w:rFonts w:ascii="Book Antiqua" w:hAnsi="Book Antiqua" w:cs="Book Antiqua"/>
          <w:color w:val="000000"/>
        </w:rPr>
        <w:t>gene overexpression has been found in 20% of advanced GB carcinoma stages and may be a target of relevant treatment</w:t>
      </w:r>
      <w:r w:rsidRPr="00421982">
        <w:rPr>
          <w:rFonts w:ascii="Book Antiqua" w:hAnsi="Book Antiqua" w:cs="Book Antiqua"/>
          <w:color w:val="000000"/>
          <w:vertAlign w:val="superscript"/>
        </w:rPr>
        <w:t>[67]</w:t>
      </w:r>
      <w:r w:rsidRPr="00421982">
        <w:rPr>
          <w:rFonts w:ascii="Book Antiqua" w:hAnsi="Book Antiqua" w:cs="Book Antiqua"/>
          <w:color w:val="000000"/>
        </w:rPr>
        <w:t>.</w:t>
      </w:r>
    </w:p>
    <w:p w14:paraId="3834C0D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study of 157 GB carcinoma patients in China found that mutated </w:t>
      </w:r>
      <w:r w:rsidRPr="00421982">
        <w:rPr>
          <w:rFonts w:ascii="Book Antiqua" w:hAnsi="Book Antiqua" w:cs="Book Antiqua"/>
          <w:i/>
          <w:iCs/>
          <w:color w:val="000000"/>
        </w:rPr>
        <w:t>ERBB2/ERBB3</w:t>
      </w:r>
      <w:r w:rsidRPr="00421982">
        <w:rPr>
          <w:rFonts w:ascii="Book Antiqua" w:hAnsi="Book Antiqua" w:cs="Book Antiqua"/>
          <w:color w:val="000000"/>
        </w:rPr>
        <w:t xml:space="preserve"> genes (7</w:t>
      </w:r>
      <w:r w:rsidRPr="00421982">
        <w:rPr>
          <w:rFonts w:ascii="Book Antiqua" w:hAnsi="Book Antiqua" w:cs="Book Antiqua"/>
          <w:color w:val="000000"/>
          <w:lang w:eastAsia="zh-CN"/>
        </w:rPr>
        <w:t>%</w:t>
      </w:r>
      <w:r w:rsidRPr="00421982">
        <w:rPr>
          <w:rFonts w:ascii="Book Antiqua" w:hAnsi="Book Antiqua" w:cs="Book Antiqua"/>
          <w:color w:val="000000"/>
        </w:rPr>
        <w:t>-8%) promoted proliferation and migration, upregulated PD-L1 expression, and were associated with a worse prognosis. These mutations may be useful biomarkers for targeted therapy</w:t>
      </w:r>
      <w:r w:rsidRPr="00421982">
        <w:rPr>
          <w:rFonts w:ascii="Book Antiqua" w:hAnsi="Book Antiqua" w:cs="Book Antiqua"/>
          <w:color w:val="000000"/>
          <w:vertAlign w:val="superscript"/>
        </w:rPr>
        <w:t>[68]</w:t>
      </w:r>
      <w:r w:rsidRPr="00421982">
        <w:rPr>
          <w:rFonts w:ascii="Book Antiqua" w:hAnsi="Book Antiqua" w:cs="Book Antiqua"/>
          <w:color w:val="000000"/>
        </w:rPr>
        <w:t>.</w:t>
      </w:r>
    </w:p>
    <w:p w14:paraId="5AD6847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 the</w:t>
      </w:r>
      <w:r w:rsidRPr="00421982">
        <w:rPr>
          <w:rFonts w:ascii="Book Antiqua" w:hAnsi="Book Antiqua" w:cs="Book Antiqua"/>
          <w:i/>
          <w:iCs/>
          <w:color w:val="000000"/>
        </w:rPr>
        <w:t xml:space="preserve"> FASN</w:t>
      </w:r>
      <w:r w:rsidRPr="00421982">
        <w:rPr>
          <w:rFonts w:ascii="Book Antiqua" w:hAnsi="Book Antiqua" w:cs="Book Antiqua"/>
          <w:color w:val="000000"/>
        </w:rPr>
        <w:t xml:space="preserve"> gene (fatty acid synthase), a key enzyme of lipid metabolism that has great importance in cancer progression through the PI3K/AKT pathway, was found to promote </w:t>
      </w:r>
      <w:r w:rsidRPr="00421982">
        <w:rPr>
          <w:rFonts w:ascii="Book Antiqua" w:hAnsi="Book Antiqua" w:cs="Book Antiqua"/>
        </w:rPr>
        <w:t>GB</w:t>
      </w:r>
      <w:r w:rsidRPr="00421982">
        <w:rPr>
          <w:rFonts w:ascii="Book Antiqua" w:hAnsi="Book Antiqua" w:cs="Book Antiqua"/>
          <w:color w:val="000000"/>
        </w:rPr>
        <w:t xml:space="preserve"> carcinoma growth and is related to a decreased response to gemcitabine chemotherapy</w:t>
      </w:r>
      <w:r w:rsidRPr="00421982">
        <w:rPr>
          <w:rFonts w:ascii="Book Antiqua" w:hAnsi="Book Antiqua" w:cs="Book Antiqua"/>
          <w:color w:val="000000"/>
          <w:vertAlign w:val="superscript"/>
        </w:rPr>
        <w:t>[69]</w:t>
      </w:r>
      <w:r w:rsidRPr="00421982">
        <w:rPr>
          <w:rFonts w:ascii="Book Antiqua" w:hAnsi="Book Antiqua" w:cs="Book Antiqua"/>
          <w:color w:val="000000"/>
        </w:rPr>
        <w:t>.</w:t>
      </w:r>
    </w:p>
    <w:p w14:paraId="72A4C84E"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w:t>
      </w:r>
      <w:r w:rsidRPr="00421982">
        <w:rPr>
          <w:rFonts w:ascii="Book Antiqua" w:hAnsi="Book Antiqua" w:cs="Book Antiqua"/>
          <w:i/>
          <w:iCs/>
          <w:color w:val="000000"/>
        </w:rPr>
        <w:t xml:space="preserve"> the EMP3</w:t>
      </w:r>
      <w:r w:rsidRPr="00421982">
        <w:rPr>
          <w:rFonts w:ascii="Book Antiqua" w:hAnsi="Book Antiqua" w:cs="Book Antiqua"/>
          <w:color w:val="000000"/>
        </w:rPr>
        <w:t xml:space="preserve"> gene was decreased in </w:t>
      </w:r>
      <w:r w:rsidRPr="00421982">
        <w:rPr>
          <w:rFonts w:ascii="Book Antiqua" w:hAnsi="Book Antiqua" w:cs="Book Antiqua"/>
        </w:rPr>
        <w:t>GB</w:t>
      </w:r>
      <w:r w:rsidRPr="00421982">
        <w:rPr>
          <w:rFonts w:ascii="Book Antiqua" w:hAnsi="Book Antiqua" w:cs="Book Antiqua"/>
          <w:color w:val="000000"/>
        </w:rPr>
        <w:t xml:space="preserve"> carcinoma and was related to poor prognosis. Its therapeutic targeting may inhibit carcinoma progression through the miR-663a/EMP3/MAPK/ERK pathway</w:t>
      </w:r>
      <w:r w:rsidRPr="00421982">
        <w:rPr>
          <w:rFonts w:ascii="Book Antiqua" w:hAnsi="Book Antiqua" w:cs="Book Antiqua"/>
          <w:color w:val="000000"/>
          <w:vertAlign w:val="superscript"/>
        </w:rPr>
        <w:t>[70]</w:t>
      </w:r>
      <w:r w:rsidRPr="00421982">
        <w:rPr>
          <w:rFonts w:ascii="Book Antiqua" w:hAnsi="Book Antiqua" w:cs="Book Antiqua"/>
          <w:color w:val="000000"/>
        </w:rPr>
        <w:t>.</w:t>
      </w:r>
    </w:p>
    <w:p w14:paraId="36A55AF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w:t>
      </w:r>
      <w:r w:rsidRPr="00421982">
        <w:rPr>
          <w:rFonts w:ascii="Book Antiqua" w:hAnsi="Book Antiqua" w:cs="Book Antiqua"/>
          <w:i/>
          <w:iCs/>
          <w:color w:val="000000"/>
        </w:rPr>
        <w:t xml:space="preserve"> the YTHDF2</w:t>
      </w:r>
      <w:r w:rsidRPr="00421982">
        <w:rPr>
          <w:rFonts w:ascii="Book Antiqua" w:hAnsi="Book Antiqua" w:cs="Book Antiqua"/>
          <w:color w:val="000000"/>
        </w:rPr>
        <w:t xml:space="preserve"> gene promoted </w:t>
      </w:r>
      <w:r w:rsidRPr="00421982">
        <w:rPr>
          <w:rFonts w:ascii="Book Antiqua" w:hAnsi="Book Antiqua" w:cs="Book Antiqua"/>
        </w:rPr>
        <w:t>GB</w:t>
      </w:r>
      <w:r w:rsidRPr="00421982">
        <w:rPr>
          <w:rFonts w:ascii="Book Antiqua" w:hAnsi="Book Antiqua" w:cs="Book Antiqua"/>
          <w:color w:val="000000"/>
        </w:rPr>
        <w:t xml:space="preserve"> carcinoma cell proliferation, growth, migration, and invasion and inhibited apoptosis </w:t>
      </w:r>
      <w:r w:rsidRPr="00421982">
        <w:rPr>
          <w:rFonts w:ascii="Book Antiqua" w:hAnsi="Book Antiqua" w:cs="Book Antiqua"/>
          <w:i/>
          <w:iCs/>
          <w:color w:val="000000"/>
        </w:rPr>
        <w:t>in vitro</w:t>
      </w:r>
      <w:r w:rsidRPr="00421982">
        <w:rPr>
          <w:rFonts w:ascii="Book Antiqua" w:hAnsi="Book Antiqua" w:cs="Book Antiqua"/>
          <w:color w:val="000000"/>
        </w:rPr>
        <w:t xml:space="preserve"> and </w:t>
      </w:r>
      <w:r w:rsidRPr="00421982">
        <w:rPr>
          <w:rFonts w:ascii="Book Antiqua" w:hAnsi="Book Antiqua" w:cs="Book Antiqua"/>
          <w:i/>
          <w:color w:val="000000"/>
        </w:rPr>
        <w:t>in vivo</w:t>
      </w:r>
      <w:r w:rsidRPr="00421982">
        <w:rPr>
          <w:rFonts w:ascii="Book Antiqua" w:hAnsi="Book Antiqua" w:cs="Book Antiqua"/>
          <w:color w:val="000000"/>
        </w:rPr>
        <w:t>. Additionally, it was related to a decreased response to gemcitabine treatment and may be a therapeutic target</w:t>
      </w:r>
      <w:r w:rsidRPr="00421982">
        <w:rPr>
          <w:rFonts w:ascii="Book Antiqua" w:hAnsi="Book Antiqua" w:cs="Book Antiqua"/>
          <w:color w:val="000000"/>
          <w:vertAlign w:val="superscript"/>
        </w:rPr>
        <w:t>[71]</w:t>
      </w:r>
      <w:r w:rsidRPr="00421982">
        <w:rPr>
          <w:rFonts w:ascii="Book Antiqua" w:hAnsi="Book Antiqua" w:cs="Book Antiqua"/>
          <w:color w:val="000000"/>
        </w:rPr>
        <w:t>.</w:t>
      </w:r>
    </w:p>
    <w:p w14:paraId="009E73B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expression of the </w:t>
      </w:r>
      <w:r w:rsidRPr="00421982">
        <w:rPr>
          <w:rFonts w:ascii="Book Antiqua" w:hAnsi="Book Antiqua" w:cs="Book Antiqua"/>
          <w:i/>
          <w:iCs/>
          <w:color w:val="000000"/>
        </w:rPr>
        <w:t>FOXA2</w:t>
      </w:r>
      <w:r w:rsidRPr="00421982">
        <w:rPr>
          <w:rFonts w:ascii="Book Antiqua" w:hAnsi="Book Antiqua" w:cs="Book Antiqua"/>
          <w:color w:val="000000"/>
        </w:rPr>
        <w:t xml:space="preserve"> suppressive gene is poor in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[72]</w:t>
      </w:r>
      <w:r w:rsidRPr="00421982">
        <w:rPr>
          <w:rFonts w:ascii="Book Antiqua" w:hAnsi="Book Antiqua" w:cs="Book Antiqua"/>
          <w:color w:val="000000"/>
        </w:rPr>
        <w:t>.</w:t>
      </w:r>
    </w:p>
    <w:p w14:paraId="59CB0F99"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expression of the </w:t>
      </w:r>
      <w:r w:rsidRPr="00421982">
        <w:rPr>
          <w:rFonts w:ascii="Book Antiqua" w:hAnsi="Book Antiqua" w:cs="Book Antiqua"/>
          <w:i/>
          <w:iCs/>
          <w:color w:val="000000"/>
        </w:rPr>
        <w:t>m6A</w:t>
      </w:r>
      <w:r w:rsidRPr="00421982">
        <w:rPr>
          <w:rFonts w:ascii="Book Antiqua" w:hAnsi="Book Antiqua" w:cs="Book Antiqua"/>
          <w:color w:val="000000"/>
        </w:rPr>
        <w:t xml:space="preserve"> gene, which modifies </w:t>
      </w:r>
      <w:r w:rsidRPr="00421982">
        <w:rPr>
          <w:rFonts w:ascii="Book Antiqua" w:hAnsi="Book Antiqua" w:cs="Book Antiqua"/>
          <w:i/>
          <w:iCs/>
          <w:color w:val="000000"/>
        </w:rPr>
        <w:t>CLDN4</w:t>
      </w:r>
      <w:r w:rsidRPr="00421982">
        <w:rPr>
          <w:rFonts w:ascii="Book Antiqua" w:hAnsi="Book Antiqua" w:cs="Book Antiqua"/>
          <w:color w:val="000000"/>
        </w:rPr>
        <w:t xml:space="preserve"> gene</w:t>
      </w:r>
      <w:r w:rsidRPr="00421982" w:rsidDel="00CB6FFC">
        <w:rPr>
          <w:rFonts w:ascii="Book Antiqua" w:hAnsi="Book Antiqua" w:cs="Book Antiqua"/>
          <w:color w:val="000000"/>
        </w:rPr>
        <w:t xml:space="preserve"> </w:t>
      </w:r>
      <w:r w:rsidRPr="00421982">
        <w:rPr>
          <w:rFonts w:ascii="Book Antiqua" w:hAnsi="Book Antiqua" w:cs="Book Antiqua"/>
          <w:color w:val="000000"/>
        </w:rPr>
        <w:t xml:space="preserve">stability, induces immunosuppression and poor prognosis in </w:t>
      </w:r>
      <w:r w:rsidRPr="00421982">
        <w:rPr>
          <w:rFonts w:ascii="Book Antiqua" w:hAnsi="Book Antiqua" w:cs="Book Antiqua"/>
        </w:rPr>
        <w:t>GB</w:t>
      </w:r>
      <w:r w:rsidRPr="00421982">
        <w:rPr>
          <w:rFonts w:ascii="Book Antiqua" w:hAnsi="Book Antiqua" w:cs="Book Antiqua"/>
          <w:color w:val="000000"/>
        </w:rPr>
        <w:t xml:space="preserve"> carcinoma due to an aggressive phenotype; thus, it may be a therapeutic target</w:t>
      </w:r>
      <w:r w:rsidRPr="00421982">
        <w:rPr>
          <w:rFonts w:ascii="Book Antiqua" w:hAnsi="Book Antiqua" w:cs="Book Antiqua"/>
          <w:color w:val="000000"/>
          <w:vertAlign w:val="superscript"/>
        </w:rPr>
        <w:t>[73]</w:t>
      </w:r>
      <w:r w:rsidRPr="00421982">
        <w:rPr>
          <w:rFonts w:ascii="Book Antiqua" w:hAnsi="Book Antiqua" w:cs="Book Antiqua"/>
          <w:color w:val="000000"/>
        </w:rPr>
        <w:t>.</w:t>
      </w:r>
    </w:p>
    <w:p w14:paraId="5E2236AD"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w:t>
      </w:r>
      <w:r w:rsidRPr="00421982">
        <w:rPr>
          <w:rFonts w:ascii="Book Antiqua" w:hAnsi="Book Antiqua" w:cs="Book Antiqua"/>
          <w:i/>
          <w:iCs/>
          <w:color w:val="000000"/>
        </w:rPr>
        <w:t xml:space="preserve">CEP55 </w:t>
      </w:r>
      <w:r w:rsidRPr="00421982">
        <w:rPr>
          <w:rFonts w:ascii="Book Antiqua" w:hAnsi="Book Antiqua" w:cs="Book Antiqua"/>
          <w:color w:val="000000"/>
        </w:rPr>
        <w:t xml:space="preserve">gene was overexpressed in </w:t>
      </w:r>
      <w:r w:rsidRPr="00421982">
        <w:rPr>
          <w:rFonts w:ascii="Book Antiqua" w:hAnsi="Book Antiqua" w:cs="Book Antiqua"/>
        </w:rPr>
        <w:t>GB</w:t>
      </w:r>
      <w:r w:rsidRPr="00421982">
        <w:rPr>
          <w:rFonts w:ascii="Book Antiqua" w:hAnsi="Book Antiqua" w:cs="Book Antiqua"/>
          <w:color w:val="000000"/>
        </w:rPr>
        <w:t xml:space="preserve"> carcinoma and associated with a decrease in apoptosis, advanced stage, lower cell differentiation, and dismal prognosis. Thus, it constitutes not only a diagnostic and prognostic biomarker but also a potent prospective therapeutic target</w:t>
      </w:r>
      <w:r w:rsidRPr="00421982">
        <w:rPr>
          <w:rFonts w:ascii="Book Antiqua" w:hAnsi="Book Antiqua" w:cs="Book Antiqua"/>
          <w:color w:val="000000"/>
          <w:vertAlign w:val="superscript"/>
        </w:rPr>
        <w:t>[74]</w:t>
      </w:r>
      <w:r w:rsidRPr="00421982">
        <w:rPr>
          <w:rFonts w:ascii="Book Antiqua" w:hAnsi="Book Antiqua" w:cs="Book Antiqua"/>
          <w:color w:val="000000"/>
        </w:rPr>
        <w:t>.</w:t>
      </w:r>
    </w:p>
    <w:p w14:paraId="619864D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It has been found that </w:t>
      </w:r>
      <w:r w:rsidRPr="00421982">
        <w:rPr>
          <w:rFonts w:ascii="Book Antiqua" w:hAnsi="Book Antiqua" w:cs="Book Antiqua"/>
          <w:i/>
          <w:iCs/>
          <w:color w:val="000000"/>
        </w:rPr>
        <w:t>DLGAP5</w:t>
      </w:r>
      <w:r w:rsidRPr="00421982">
        <w:rPr>
          <w:rFonts w:ascii="Book Antiqua" w:hAnsi="Book Antiqua" w:cs="Book Antiqua"/>
          <w:color w:val="000000"/>
        </w:rPr>
        <w:t xml:space="preserve"> gene</w:t>
      </w:r>
      <w:r w:rsidRPr="00421982" w:rsidDel="00CB6FFC">
        <w:rPr>
          <w:rFonts w:ascii="Book Antiqua" w:hAnsi="Book Antiqua" w:cs="Book Antiqua"/>
          <w:color w:val="000000"/>
        </w:rPr>
        <w:t xml:space="preserve"> </w:t>
      </w:r>
      <w:r w:rsidRPr="00421982">
        <w:rPr>
          <w:rFonts w:ascii="Book Antiqua" w:hAnsi="Book Antiqua" w:cs="Book Antiqua"/>
          <w:color w:val="000000"/>
        </w:rPr>
        <w:t xml:space="preserve">expression was increased in </w:t>
      </w:r>
      <w:r w:rsidRPr="00421982">
        <w:rPr>
          <w:rFonts w:ascii="Book Antiqua" w:hAnsi="Book Antiqua" w:cs="Book Antiqua"/>
        </w:rPr>
        <w:t>GB</w:t>
      </w:r>
      <w:r w:rsidRPr="00421982">
        <w:rPr>
          <w:rFonts w:ascii="Book Antiqua" w:hAnsi="Book Antiqua" w:cs="Book Antiqua"/>
          <w:color w:val="000000"/>
        </w:rPr>
        <w:t xml:space="preserve"> cancer and associated with poor prognosis by promoting proliferation and migration; it could be a therapeutic target</w:t>
      </w:r>
      <w:r w:rsidRPr="00421982">
        <w:rPr>
          <w:rFonts w:ascii="Book Antiqua" w:hAnsi="Book Antiqua" w:cs="Book Antiqua"/>
          <w:color w:val="000000"/>
          <w:vertAlign w:val="superscript"/>
        </w:rPr>
        <w:t>[75]</w:t>
      </w:r>
      <w:r w:rsidRPr="00421982">
        <w:rPr>
          <w:rFonts w:ascii="Book Antiqua" w:hAnsi="Book Antiqua" w:cs="Book Antiqua"/>
          <w:color w:val="000000"/>
        </w:rPr>
        <w:t>.</w:t>
      </w:r>
    </w:p>
    <w:p w14:paraId="2E61455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mutated </w:t>
      </w:r>
      <w:r w:rsidRPr="00421982">
        <w:rPr>
          <w:rFonts w:ascii="Book Antiqua" w:hAnsi="Book Antiqua" w:cs="Book Antiqua"/>
          <w:i/>
          <w:iCs/>
          <w:color w:val="000000"/>
        </w:rPr>
        <w:t>PBRM1</w:t>
      </w:r>
      <w:r w:rsidRPr="00421982">
        <w:rPr>
          <w:rFonts w:ascii="Book Antiqua" w:hAnsi="Book Antiqua" w:cs="Book Antiqua"/>
          <w:color w:val="000000"/>
        </w:rPr>
        <w:t xml:space="preserve"> gene has been found in a small proportion of </w:t>
      </w:r>
      <w:r w:rsidRPr="00421982">
        <w:rPr>
          <w:rFonts w:ascii="Book Antiqua" w:hAnsi="Book Antiqua" w:cs="Book Antiqua"/>
        </w:rPr>
        <w:t>GB</w:t>
      </w:r>
      <w:r w:rsidRPr="00421982">
        <w:rPr>
          <w:rFonts w:ascii="Book Antiqua" w:hAnsi="Book Antiqua" w:cs="Book Antiqua"/>
          <w:color w:val="000000"/>
        </w:rPr>
        <w:t xml:space="preserve"> carcinomas related to DNA damage repair. It could be amenable to targeted therapy</w:t>
      </w:r>
      <w:r w:rsidRPr="00421982">
        <w:rPr>
          <w:rFonts w:ascii="Book Antiqua" w:hAnsi="Book Antiqua" w:cs="Book Antiqua"/>
          <w:color w:val="000000"/>
          <w:vertAlign w:val="superscript"/>
        </w:rPr>
        <w:t>[76]</w:t>
      </w:r>
      <w:r w:rsidRPr="00421982">
        <w:rPr>
          <w:rFonts w:ascii="Book Antiqua" w:hAnsi="Book Antiqua" w:cs="Book Antiqua"/>
          <w:color w:val="000000"/>
        </w:rPr>
        <w:t>.</w:t>
      </w:r>
    </w:p>
    <w:p w14:paraId="64AE5ED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It has been found that the mutated </w:t>
      </w:r>
      <w:r w:rsidRPr="00421982">
        <w:rPr>
          <w:rFonts w:ascii="Book Antiqua" w:hAnsi="Book Antiqua" w:cs="Book Antiqua"/>
          <w:i/>
          <w:iCs/>
          <w:color w:val="000000"/>
        </w:rPr>
        <w:t>TRIM37</w:t>
      </w:r>
      <w:r w:rsidRPr="00421982">
        <w:rPr>
          <w:rFonts w:ascii="Book Antiqua" w:hAnsi="Book Antiqua" w:cs="Book Antiqua"/>
          <w:color w:val="000000"/>
        </w:rPr>
        <w:t xml:space="preserve"> gene was increased in </w:t>
      </w:r>
      <w:r w:rsidRPr="00421982">
        <w:rPr>
          <w:rFonts w:ascii="Book Antiqua" w:hAnsi="Book Antiqua" w:cs="Book Antiqua"/>
        </w:rPr>
        <w:t>GB</w:t>
      </w:r>
      <w:r w:rsidRPr="00421982">
        <w:rPr>
          <w:rFonts w:ascii="Book Antiqua" w:hAnsi="Book Antiqua" w:cs="Book Antiqua"/>
          <w:color w:val="000000"/>
        </w:rPr>
        <w:t xml:space="preserve"> carcinoma, promoting progression by increased proliferation and decreased apoptosis. It was related to lower cell differentiation, advanced stage, and reduced survival; it could be a therapeutic target</w:t>
      </w:r>
      <w:r w:rsidRPr="00421982">
        <w:rPr>
          <w:rFonts w:ascii="Book Antiqua" w:hAnsi="Book Antiqua" w:cs="Book Antiqua"/>
          <w:color w:val="000000"/>
          <w:vertAlign w:val="superscript"/>
        </w:rPr>
        <w:t>[77]</w:t>
      </w:r>
      <w:r w:rsidRPr="00421982">
        <w:rPr>
          <w:rFonts w:ascii="Book Antiqua" w:hAnsi="Book Antiqua" w:cs="Book Antiqua"/>
          <w:color w:val="000000"/>
        </w:rPr>
        <w:t>.</w:t>
      </w:r>
    </w:p>
    <w:p w14:paraId="1079537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study of 148 GB carcinoma patients in Korea performed multivariate analysis and found that </w:t>
      </w:r>
      <w:r w:rsidRPr="00421982">
        <w:rPr>
          <w:rFonts w:ascii="Book Antiqua" w:hAnsi="Book Antiqua" w:cs="Book Antiqua"/>
          <w:i/>
          <w:iCs/>
          <w:color w:val="000000"/>
        </w:rPr>
        <w:t>PAK4</w:t>
      </w:r>
      <w:r w:rsidRPr="00421982">
        <w:rPr>
          <w:rFonts w:ascii="Book Antiqua" w:hAnsi="Book Antiqua" w:cs="Book Antiqua"/>
          <w:color w:val="000000"/>
        </w:rPr>
        <w:t xml:space="preserve"> gene expression and the associated </w:t>
      </w:r>
      <w:r w:rsidRPr="00421982">
        <w:rPr>
          <w:rFonts w:ascii="Book Antiqua" w:hAnsi="Book Antiqua" w:cs="Book Antiqua"/>
          <w:i/>
          <w:iCs/>
          <w:color w:val="000000"/>
        </w:rPr>
        <w:t>PHF8</w:t>
      </w:r>
      <w:r w:rsidRPr="00421982">
        <w:rPr>
          <w:rFonts w:ascii="Book Antiqua" w:hAnsi="Book Antiqua" w:cs="Book Antiqua"/>
          <w:color w:val="000000"/>
        </w:rPr>
        <w:t xml:space="preserve"> gene were independent predictive factors of reduced survival and dismal prognosis</w:t>
      </w:r>
      <w:r w:rsidRPr="00421982">
        <w:rPr>
          <w:rFonts w:ascii="Book Antiqua" w:hAnsi="Book Antiqua" w:cs="Book Antiqua"/>
          <w:color w:val="000000"/>
          <w:vertAlign w:val="superscript"/>
        </w:rPr>
        <w:t>[78]</w:t>
      </w:r>
      <w:r w:rsidRPr="00421982">
        <w:rPr>
          <w:rFonts w:ascii="Book Antiqua" w:hAnsi="Book Antiqua" w:cs="Book Antiqua"/>
          <w:color w:val="000000"/>
        </w:rPr>
        <w:t>.</w:t>
      </w:r>
    </w:p>
    <w:p w14:paraId="19830120"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miRNAs may be valuable biomarkers and therapeutic targets</w:t>
      </w:r>
      <w:r w:rsidRPr="00421982">
        <w:rPr>
          <w:rFonts w:ascii="Book Antiqua" w:hAnsi="Book Antiqua" w:cs="Book Antiqua"/>
          <w:color w:val="000000"/>
          <w:vertAlign w:val="superscript"/>
        </w:rPr>
        <w:t>[6,15]</w:t>
      </w:r>
      <w:r w:rsidRPr="00421982">
        <w:rPr>
          <w:rFonts w:ascii="Book Antiqua" w:hAnsi="Book Antiqua" w:cs="Book Antiqua"/>
          <w:color w:val="000000"/>
        </w:rPr>
        <w:t xml:space="preserve">. The most dysregulated miRNAs in </w:t>
      </w:r>
      <w:r w:rsidRPr="00421982">
        <w:rPr>
          <w:rFonts w:ascii="Book Antiqua" w:hAnsi="Book Antiqua" w:cs="Book Antiqua"/>
        </w:rPr>
        <w:t>GB</w:t>
      </w:r>
      <w:r w:rsidRPr="00421982">
        <w:rPr>
          <w:rFonts w:ascii="Book Antiqua" w:hAnsi="Book Antiqua" w:cs="Book Antiqua"/>
          <w:color w:val="000000"/>
        </w:rPr>
        <w:t xml:space="preserve"> carcinoma were the upregulated miRNAs miR-4430 and miR-642α-3p and the downregulated miRNAs miR-451α and miR-145-5p. miR-642α-3p and miR-145-5p were associated with invasion and metastasis and could constitute a prospective therapeutic target</w:t>
      </w:r>
      <w:r w:rsidRPr="00421982">
        <w:rPr>
          <w:rFonts w:ascii="Book Antiqua" w:hAnsi="Book Antiqua" w:cs="Book Antiqua"/>
          <w:color w:val="000000"/>
          <w:vertAlign w:val="superscript"/>
        </w:rPr>
        <w:t>[79]</w:t>
      </w:r>
      <w:r w:rsidRPr="00421982">
        <w:rPr>
          <w:rFonts w:ascii="Book Antiqua" w:hAnsi="Book Antiqua" w:cs="Book Antiqua"/>
          <w:color w:val="000000"/>
        </w:rPr>
        <w:t xml:space="preserve">. miR-214-3p, which is expressed in mesenchymal stem cells of the umbilical cord, may decrease proliferation and increase apoptosis of </w:t>
      </w:r>
      <w:r w:rsidRPr="00421982">
        <w:rPr>
          <w:rFonts w:ascii="Book Antiqua" w:hAnsi="Book Antiqua" w:cs="Book Antiqua"/>
        </w:rPr>
        <w:t>GB</w:t>
      </w:r>
      <w:r w:rsidRPr="00421982">
        <w:rPr>
          <w:rFonts w:ascii="Book Antiqua" w:hAnsi="Book Antiqua" w:cs="Book Antiqua"/>
          <w:color w:val="000000"/>
        </w:rPr>
        <w:t xml:space="preserve"> carcinoma by inhibiting </w:t>
      </w:r>
      <w:r w:rsidRPr="00421982">
        <w:rPr>
          <w:rFonts w:ascii="Book Antiqua" w:hAnsi="Book Antiqua" w:cs="Book Antiqua"/>
          <w:i/>
          <w:iCs/>
          <w:color w:val="000000"/>
        </w:rPr>
        <w:t>ACLY/GLUT1</w:t>
      </w:r>
      <w:r w:rsidRPr="00421982">
        <w:rPr>
          <w:rFonts w:ascii="Book Antiqua" w:hAnsi="Book Antiqua" w:cs="Book Antiqua"/>
          <w:color w:val="000000"/>
        </w:rPr>
        <w:t xml:space="preserve"> gene</w:t>
      </w:r>
      <w:r w:rsidRPr="00421982" w:rsidDel="000F016C">
        <w:rPr>
          <w:rFonts w:ascii="Book Antiqua" w:hAnsi="Book Antiqua" w:cs="Book Antiqua"/>
          <w:color w:val="000000"/>
        </w:rPr>
        <w:t xml:space="preserve"> </w:t>
      </w:r>
      <w:r w:rsidRPr="00421982">
        <w:rPr>
          <w:rFonts w:ascii="Book Antiqua" w:hAnsi="Book Antiqua" w:cs="Book Antiqua"/>
          <w:color w:val="000000"/>
        </w:rPr>
        <w:t>expression</w:t>
      </w:r>
      <w:r w:rsidRPr="00421982">
        <w:rPr>
          <w:rFonts w:ascii="Book Antiqua" w:hAnsi="Book Antiqua" w:cs="Book Antiqua"/>
          <w:color w:val="000000"/>
          <w:vertAlign w:val="superscript"/>
        </w:rPr>
        <w:t>[80]</w:t>
      </w:r>
      <w:r w:rsidRPr="00421982">
        <w:rPr>
          <w:rFonts w:ascii="Book Antiqua" w:hAnsi="Book Antiqua" w:cs="Book Antiqua"/>
          <w:color w:val="000000"/>
        </w:rPr>
        <w:t>.</w:t>
      </w:r>
    </w:p>
    <w:p w14:paraId="51CEF1C1" w14:textId="77777777" w:rsidR="00736BE9" w:rsidRPr="00421982" w:rsidRDefault="00736BE9" w:rsidP="007D0078">
      <w:pPr>
        <w:spacing w:line="360" w:lineRule="auto"/>
        <w:jc w:val="both"/>
        <w:rPr>
          <w:rFonts w:ascii="Book Antiqua" w:hAnsi="Book Antiqua" w:cs="Book Antiqua"/>
          <w:i/>
          <w:iCs/>
          <w:color w:val="000000"/>
          <w:lang w:eastAsia="zh-CN"/>
        </w:rPr>
      </w:pPr>
    </w:p>
    <w:p w14:paraId="0B1D5DBF"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Histopathological staging</w:t>
      </w:r>
    </w:p>
    <w:p w14:paraId="00A219B2" w14:textId="77777777" w:rsidR="00736BE9" w:rsidRDefault="00736BE9" w:rsidP="006F676A">
      <w:pPr>
        <w:spacing w:line="360" w:lineRule="auto"/>
        <w:ind w:firstLine="480"/>
        <w:jc w:val="both"/>
        <w:rPr>
          <w:rFonts w:ascii="Book Antiqua" w:hAnsi="Book Antiqua"/>
        </w:rPr>
      </w:pPr>
      <w:r w:rsidRPr="00421982">
        <w:rPr>
          <w:rFonts w:ascii="Book Antiqua" w:hAnsi="Book Antiqua" w:cs="Book Antiqua"/>
          <w:color w:val="000000"/>
        </w:rPr>
        <w:t>Histopathological staging is based on the TNM system (primary tumor invasion, lymph node involvement, and distant metastases). The applicable 8</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Edition of TNM classification and staging by the American Joint Committee on Cancer (AJCC), which entered into force on January 1, 2018, replacing the 7</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Edition, are shown in Table</w:t>
      </w:r>
      <w:r w:rsidRPr="00421982">
        <w:rPr>
          <w:rFonts w:ascii="Book Antiqua" w:hAnsi="Book Antiqua" w:cs="Book Antiqua"/>
          <w:color w:val="000000"/>
          <w:lang w:eastAsia="zh-CN"/>
        </w:rPr>
        <w:t>s</w:t>
      </w:r>
      <w:r w:rsidRPr="00421982">
        <w:rPr>
          <w:rFonts w:ascii="Book Antiqua" w:hAnsi="Book Antiqua" w:cs="Book Antiqua"/>
          <w:color w:val="000000"/>
        </w:rPr>
        <w:t xml:space="preserve"> 1 and 2</w:t>
      </w:r>
      <w:r w:rsidRPr="00421982">
        <w:rPr>
          <w:rFonts w:ascii="Book Antiqua" w:hAnsi="Book Antiqua" w:cs="Book Antiqua"/>
          <w:color w:val="000000"/>
          <w:vertAlign w:val="superscript"/>
        </w:rPr>
        <w:t>[81]</w:t>
      </w:r>
      <w:r w:rsidRPr="00421982">
        <w:rPr>
          <w:rFonts w:ascii="Book Antiqua" w:hAnsi="Book Antiqua" w:cs="Book Antiqua"/>
          <w:color w:val="000000"/>
        </w:rPr>
        <w:t xml:space="preserve">. Jiang </w:t>
      </w:r>
      <w:r w:rsidRPr="00421982">
        <w:rPr>
          <w:rFonts w:ascii="Book Antiqua" w:hAnsi="Book Antiqua" w:cs="Book Antiqua"/>
          <w:i/>
          <w:iCs/>
          <w:color w:val="000000"/>
        </w:rPr>
        <w:t>et al</w:t>
      </w:r>
      <w:r w:rsidRPr="00421982">
        <w:rPr>
          <w:rFonts w:ascii="Book Antiqua" w:hAnsi="Book Antiqua" w:cs="Book Antiqua"/>
          <w:color w:val="000000"/>
          <w:vertAlign w:val="superscript"/>
        </w:rPr>
        <w:t>[81]</w:t>
      </w:r>
      <w:r w:rsidRPr="00421982">
        <w:rPr>
          <w:rFonts w:ascii="Book Antiqua" w:hAnsi="Book Antiqua" w:cs="Book Antiqua"/>
          <w:i/>
          <w:iCs/>
          <w:color w:val="000000"/>
        </w:rPr>
        <w:t xml:space="preserve"> </w:t>
      </w:r>
      <w:r w:rsidRPr="00421982">
        <w:rPr>
          <w:rFonts w:ascii="Book Antiqua" w:hAnsi="Book Antiqua" w:cs="Book Antiqua"/>
          <w:color w:val="000000"/>
        </w:rPr>
        <w:t>proposed a small modification of this staging system in 2020 to improve its diagnostic accuracy, but the AJCC has not made any change thus far</w:t>
      </w:r>
      <w:r w:rsidRPr="00421982">
        <w:rPr>
          <w:rFonts w:ascii="Book Antiqua" w:hAnsi="Book Antiqua" w:cs="Book Antiqua"/>
          <w:color w:val="000000"/>
          <w:vertAlign w:val="superscript"/>
        </w:rPr>
        <w:t>[81]</w:t>
      </w:r>
      <w:r w:rsidRPr="00421982">
        <w:rPr>
          <w:rFonts w:ascii="Book Antiqua" w:hAnsi="Book Antiqua" w:cs="Book Antiqua"/>
          <w:color w:val="000000"/>
        </w:rPr>
        <w:t>.</w:t>
      </w:r>
    </w:p>
    <w:p w14:paraId="65C062B5" w14:textId="77777777" w:rsidR="00736BE9" w:rsidRPr="00421982" w:rsidRDefault="00736BE9" w:rsidP="007D0078">
      <w:pPr>
        <w:spacing w:line="360" w:lineRule="auto"/>
        <w:jc w:val="both"/>
        <w:rPr>
          <w:rFonts w:ascii="Book Antiqua" w:hAnsi="Book Antiqua" w:cs="Book Antiqua"/>
          <w:b/>
          <w:bCs/>
          <w:color w:val="000000"/>
          <w:lang w:eastAsia="zh-CN"/>
        </w:rPr>
      </w:pPr>
    </w:p>
    <w:p w14:paraId="20979791"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Management</w:t>
      </w:r>
    </w:p>
    <w:p w14:paraId="729E647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Surgery remains the first-choice basic treatment for long-sustained oncological outcomes even in elderly patients (70-84 years)</w:t>
      </w:r>
      <w:r w:rsidRPr="00421982">
        <w:rPr>
          <w:rFonts w:ascii="Book Antiqua" w:hAnsi="Book Antiqua" w:cs="Book Antiqua"/>
          <w:color w:val="000000"/>
          <w:vertAlign w:val="superscript"/>
        </w:rPr>
        <w:t>[82]</w:t>
      </w:r>
      <w:r w:rsidRPr="00421982">
        <w:rPr>
          <w:rFonts w:ascii="Book Antiqua" w:hAnsi="Book Antiqua" w:cs="Book Antiqua"/>
          <w:color w:val="000000"/>
        </w:rPr>
        <w:t>, but unfortunately, the disease is usually inoperable at presentation. Curative resection may be performed in only 15</w:t>
      </w:r>
      <w:r w:rsidRPr="00421982">
        <w:rPr>
          <w:rFonts w:ascii="Book Antiqua" w:hAnsi="Book Antiqua" w:cs="Book Antiqua"/>
          <w:color w:val="000000"/>
          <w:lang w:eastAsia="zh-CN"/>
        </w:rPr>
        <w:t>%</w:t>
      </w:r>
      <w:r w:rsidRPr="00421982">
        <w:rPr>
          <w:rFonts w:ascii="Book Antiqua" w:hAnsi="Book Antiqua" w:cs="Book Antiqua"/>
          <w:color w:val="000000"/>
        </w:rPr>
        <w:t>-35% of cases and is associated with high recurrence. Thus, multimodal management is imperative, and the current efforts have been focused in this direction</w:t>
      </w:r>
      <w:r w:rsidRPr="00421982">
        <w:rPr>
          <w:rFonts w:ascii="Book Antiqua" w:hAnsi="Book Antiqua" w:cs="Book Antiqua"/>
          <w:color w:val="000000"/>
          <w:vertAlign w:val="superscript"/>
        </w:rPr>
        <w:t>[46,47,83]</w:t>
      </w:r>
      <w:r w:rsidRPr="00421982">
        <w:rPr>
          <w:rFonts w:ascii="Book Antiqua" w:hAnsi="Book Antiqua" w:cs="Book Antiqua"/>
          <w:color w:val="000000"/>
        </w:rPr>
        <w:t>.</w:t>
      </w:r>
    </w:p>
    <w:p w14:paraId="41825FA3"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Precise and evidence-based decisions must be made to determine the best management strategy. The optimal extent of surgical resection and the appropriate adjuvant treatment should be individualized based on the patient’s physical status, comorbidity, imaging staging and molecular genetic factors</w:t>
      </w:r>
      <w:r w:rsidRPr="00421982">
        <w:rPr>
          <w:rFonts w:ascii="Book Antiqua" w:hAnsi="Book Antiqua" w:cs="Book Antiqua"/>
          <w:color w:val="000000"/>
          <w:vertAlign w:val="superscript"/>
        </w:rPr>
        <w:t>[41,83,84]</w:t>
      </w:r>
      <w:r w:rsidRPr="00421982">
        <w:rPr>
          <w:rFonts w:ascii="Book Antiqua" w:hAnsi="Book Antiqua" w:cs="Book Antiqua"/>
          <w:color w:val="000000"/>
        </w:rPr>
        <w:t>.</w:t>
      </w:r>
    </w:p>
    <w:p w14:paraId="419BC1AA" w14:textId="77777777" w:rsidR="00736BE9" w:rsidRPr="00421982" w:rsidRDefault="00736BE9" w:rsidP="007D0078">
      <w:pPr>
        <w:spacing w:line="360" w:lineRule="auto"/>
        <w:jc w:val="both"/>
        <w:rPr>
          <w:rFonts w:ascii="Book Antiqua" w:hAnsi="Book Antiqua" w:cs="Book Antiqua"/>
          <w:i/>
          <w:iCs/>
          <w:color w:val="000000"/>
          <w:lang w:eastAsia="zh-CN"/>
        </w:rPr>
      </w:pPr>
    </w:p>
    <w:p w14:paraId="0F615B3F"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Surgery</w:t>
      </w:r>
    </w:p>
    <w:p w14:paraId="24F6341D" w14:textId="77777777" w:rsidR="00736BE9" w:rsidRDefault="00736BE9" w:rsidP="006F676A">
      <w:pPr>
        <w:spacing w:line="360" w:lineRule="auto"/>
        <w:ind w:firstLine="480"/>
        <w:jc w:val="both"/>
        <w:rPr>
          <w:rFonts w:ascii="Book Antiqua" w:hAnsi="Book Antiqua"/>
        </w:rPr>
      </w:pPr>
      <w:r w:rsidRPr="00421982">
        <w:rPr>
          <w:rFonts w:ascii="Book Antiqua" w:hAnsi="Book Antiqua" w:cs="Book Antiqua"/>
          <w:color w:val="000000"/>
        </w:rPr>
        <w:t>Therapeutic radical operative resection is the cornerstone of management. The extent of resection depends on the T classification stage of tumor invasion</w:t>
      </w:r>
      <w:r w:rsidRPr="00421982">
        <w:rPr>
          <w:rFonts w:ascii="Book Antiqua" w:hAnsi="Book Antiqua" w:cs="Book Antiqua"/>
          <w:color w:val="000000"/>
          <w:vertAlign w:val="superscript"/>
        </w:rPr>
        <w:t>[85-88]</w:t>
      </w:r>
      <w:r w:rsidRPr="00421982">
        <w:rPr>
          <w:rFonts w:ascii="Book Antiqua" w:hAnsi="Book Antiqua" w:cs="Book Antiqua"/>
          <w:color w:val="000000"/>
        </w:rPr>
        <w:t xml:space="preserve">. For Tis and T1a, simple cholecystectomy is an adequate treatment. For T1b and T2a, extended cholecystectomy with removal of the </w:t>
      </w:r>
      <w:r w:rsidRPr="00421982">
        <w:rPr>
          <w:rFonts w:ascii="Book Antiqua" w:hAnsi="Book Antiqua" w:cs="Book Antiqua"/>
        </w:rPr>
        <w:t>GB</w:t>
      </w:r>
      <w:r w:rsidRPr="00421982">
        <w:rPr>
          <w:rFonts w:ascii="Book Antiqua" w:hAnsi="Book Antiqua" w:cs="Book Antiqua"/>
          <w:color w:val="000000"/>
        </w:rPr>
        <w:t xml:space="preserve"> bed or segment IVb and V resection (T2b) and regional lymphadenectomy have gained wide acceptance</w:t>
      </w:r>
      <w:r w:rsidRPr="00421982">
        <w:rPr>
          <w:rFonts w:ascii="Book Antiqua" w:hAnsi="Book Antiqua" w:cs="Book Antiqua"/>
          <w:color w:val="000000"/>
          <w:vertAlign w:val="superscript"/>
        </w:rPr>
        <w:t>[37,85-87,89]</w:t>
      </w:r>
      <w:r w:rsidRPr="00421982">
        <w:rPr>
          <w:rFonts w:ascii="Book Antiqua" w:hAnsi="Book Antiqua" w:cs="Book Antiqua"/>
          <w:color w:val="000000"/>
        </w:rPr>
        <w:t>. For T3, major hepatectomy (trisegmentectomy or right hepatectomy), extended lymphadenectomy, and common bile duct resection with hepaticojejunostomy or hepato-pancreato-duodenectomy in more advanced cases can be performed</w:t>
      </w:r>
      <w:r w:rsidRPr="00421982">
        <w:rPr>
          <w:rFonts w:ascii="Book Antiqua" w:hAnsi="Book Antiqua" w:cs="Book Antiqua"/>
          <w:color w:val="000000"/>
          <w:vertAlign w:val="superscript"/>
        </w:rPr>
        <w:t>[85,86,90]</w:t>
      </w:r>
      <w:r w:rsidRPr="00421982">
        <w:rPr>
          <w:rFonts w:ascii="Book Antiqua" w:hAnsi="Book Antiqua" w:cs="Book Antiqua"/>
          <w:color w:val="000000"/>
        </w:rPr>
        <w:t>. For inoperable stage T4, palliative systematic treatment (chemoradiation, immunotherapy, targeted therapy) is recommended</w:t>
      </w:r>
      <w:r w:rsidRPr="00421982">
        <w:rPr>
          <w:rFonts w:ascii="Book Antiqua" w:hAnsi="Book Antiqua" w:cs="Book Antiqua"/>
          <w:color w:val="000000"/>
          <w:vertAlign w:val="superscript"/>
        </w:rPr>
        <w:t>[46]</w:t>
      </w:r>
      <w:r w:rsidRPr="00421982">
        <w:rPr>
          <w:rFonts w:ascii="Book Antiqua" w:hAnsi="Book Antiqua" w:cs="Book Antiqua"/>
          <w:color w:val="000000"/>
        </w:rPr>
        <w:t>.</w:t>
      </w:r>
      <w:r w:rsidRPr="00421982">
        <w:rPr>
          <w:rFonts w:ascii="Book Antiqua" w:hAnsi="Book Antiqua"/>
          <w:lang w:eastAsia="zh-CN"/>
        </w:rPr>
        <w:t xml:space="preserve"> </w:t>
      </w:r>
      <w:r w:rsidRPr="00421982">
        <w:rPr>
          <w:rFonts w:ascii="Book Antiqua" w:hAnsi="Book Antiqua" w:cs="Book Antiqua"/>
          <w:color w:val="000000"/>
        </w:rPr>
        <w:t>The management policy according to T stage is shown schematically in Figure 2</w:t>
      </w:r>
      <w:r w:rsidRPr="00421982">
        <w:rPr>
          <w:rFonts w:ascii="Book Antiqua" w:hAnsi="Book Antiqua" w:cs="Book Antiqua"/>
          <w:color w:val="000000"/>
          <w:vertAlign w:val="superscript"/>
        </w:rPr>
        <w:t>[</w:t>
      </w:r>
      <w:r w:rsidRPr="00421982">
        <w:rPr>
          <w:rFonts w:ascii="Book Antiqua" w:hAnsi="Book Antiqua" w:cs="Book Antiqua"/>
          <w:color w:val="000000"/>
          <w:vertAlign w:val="superscript"/>
          <w:lang w:eastAsia="zh-CN"/>
        </w:rPr>
        <w:t>46,</w:t>
      </w:r>
      <w:r w:rsidRPr="00421982">
        <w:rPr>
          <w:rFonts w:ascii="Book Antiqua" w:hAnsi="Book Antiqua" w:cs="Book Antiqua"/>
          <w:color w:val="000000"/>
          <w:vertAlign w:val="superscript"/>
        </w:rPr>
        <w:t>85,86]</w:t>
      </w:r>
      <w:r w:rsidRPr="00421982">
        <w:rPr>
          <w:rFonts w:ascii="Book Antiqua" w:hAnsi="Book Antiqua" w:cs="Book Antiqua"/>
          <w:color w:val="000000"/>
        </w:rPr>
        <w:t>. Extended cholecystectomy in the T1b stage was related to better survival than simple cholecystectomy, particularly in elderly patients (≥</w:t>
      </w:r>
      <w:r w:rsidRPr="00421982">
        <w:rPr>
          <w:rFonts w:ascii="Book Antiqua" w:hAnsi="Book Antiqua" w:cs="Book Antiqua"/>
          <w:color w:val="000000"/>
          <w:lang w:eastAsia="zh-CN"/>
        </w:rPr>
        <w:t xml:space="preserve"> </w:t>
      </w:r>
      <w:r w:rsidRPr="00421982">
        <w:rPr>
          <w:rFonts w:ascii="Book Antiqua" w:hAnsi="Book Antiqua" w:cs="Book Antiqua"/>
          <w:color w:val="000000"/>
        </w:rPr>
        <w:t>67 y</w:t>
      </w:r>
      <w:r w:rsidRPr="00421982">
        <w:rPr>
          <w:rFonts w:ascii="Book Antiqua" w:hAnsi="Book Antiqua" w:cs="Book Antiqua"/>
          <w:color w:val="000000"/>
          <w:lang w:eastAsia="zh-CN"/>
        </w:rPr>
        <w:t>ears</w:t>
      </w:r>
      <w:r w:rsidRPr="00421982">
        <w:rPr>
          <w:rFonts w:ascii="Book Antiqua" w:hAnsi="Book Antiqua" w:cs="Book Antiqua"/>
          <w:color w:val="000000"/>
        </w:rPr>
        <w:t>)</w:t>
      </w:r>
      <w:r w:rsidRPr="00421982">
        <w:rPr>
          <w:rFonts w:ascii="Book Antiqua" w:hAnsi="Book Antiqua" w:cs="Book Antiqua"/>
          <w:color w:val="000000"/>
          <w:vertAlign w:val="superscript"/>
        </w:rPr>
        <w:t>[91]</w:t>
      </w:r>
      <w:r w:rsidRPr="00421982">
        <w:rPr>
          <w:rFonts w:ascii="Book Antiqua" w:hAnsi="Book Antiqua" w:cs="Book Antiqua"/>
          <w:color w:val="000000"/>
        </w:rPr>
        <w:t>.</w:t>
      </w:r>
    </w:p>
    <w:p w14:paraId="143A072B"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study in China of 144 patients with T2-T4 stage advanced </w:t>
      </w:r>
      <w:r w:rsidRPr="00421982">
        <w:rPr>
          <w:rFonts w:ascii="Book Antiqua" w:hAnsi="Book Antiqua" w:cs="Book Antiqua"/>
        </w:rPr>
        <w:t>GB</w:t>
      </w:r>
      <w:r w:rsidRPr="00421982">
        <w:rPr>
          <w:rFonts w:ascii="Book Antiqua" w:hAnsi="Book Antiqua" w:cs="Book Antiqua"/>
          <w:color w:val="000000"/>
        </w:rPr>
        <w:t xml:space="preserve"> carcinoma determined that the total number of removed lymph nodes must be at least 6, and the optimal lymph node ratio (positive to total) is 0.28. Lymphadenectomy may be D1 (lymph nodes of hepatoduodenal ligament and common hepatic artery) or D2 (lymph nodes of posterior duodenum and celiac artery)</w:t>
      </w:r>
      <w:r w:rsidRPr="00421982">
        <w:rPr>
          <w:rFonts w:ascii="Book Antiqua" w:hAnsi="Book Antiqua" w:cs="Book Antiqua"/>
          <w:color w:val="000000"/>
          <w:vertAlign w:val="superscript"/>
        </w:rPr>
        <w:t>[85]</w:t>
      </w:r>
      <w:r w:rsidRPr="00421982">
        <w:rPr>
          <w:rFonts w:ascii="Book Antiqua" w:hAnsi="Book Antiqua" w:cs="Book Antiqua"/>
          <w:color w:val="000000"/>
        </w:rPr>
        <w:t>. Adequate lymphadenectomy has an increasing trend in the United States and Japan, affecting survival</w:t>
      </w:r>
      <w:r w:rsidRPr="00421982">
        <w:rPr>
          <w:rFonts w:ascii="Book Antiqua" w:hAnsi="Book Antiqua" w:cs="Book Antiqua"/>
          <w:color w:val="000000"/>
          <w:vertAlign w:val="superscript"/>
        </w:rPr>
        <w:t>[92-94]</w:t>
      </w:r>
      <w:r w:rsidRPr="00421982">
        <w:rPr>
          <w:rFonts w:ascii="Book Antiqua" w:hAnsi="Book Antiqua" w:cs="Book Antiqua"/>
          <w:color w:val="000000"/>
        </w:rPr>
        <w:t>. Extrahepatic bile duct resection was performed only in jaundiced patients and cystic duct invasion</w:t>
      </w:r>
      <w:r w:rsidRPr="00421982">
        <w:rPr>
          <w:rFonts w:ascii="Book Antiqua" w:hAnsi="Book Antiqua" w:cs="Book Antiqua"/>
          <w:color w:val="000000"/>
          <w:vertAlign w:val="superscript"/>
        </w:rPr>
        <w:t>[85,95]</w:t>
      </w:r>
      <w:r w:rsidRPr="00421982">
        <w:rPr>
          <w:rFonts w:ascii="Book Antiqua" w:hAnsi="Book Antiqua" w:cs="Book Antiqua"/>
          <w:color w:val="000000"/>
        </w:rPr>
        <w:t>. Resection of adjacent organs and portal vein or hepatic artery reconstruction was possible if there was related infiltration. Multivariate analysis identified T stage, R (residual) resection and G (grade) of cell differentiation as independent prognostic factors</w:t>
      </w:r>
      <w:r w:rsidRPr="00421982">
        <w:rPr>
          <w:rFonts w:ascii="Book Antiqua" w:hAnsi="Book Antiqua" w:cs="Book Antiqua"/>
          <w:color w:val="000000"/>
          <w:vertAlign w:val="superscript"/>
        </w:rPr>
        <w:t>[85]</w:t>
      </w:r>
      <w:r w:rsidRPr="00421982">
        <w:rPr>
          <w:rFonts w:ascii="Book Antiqua" w:hAnsi="Book Antiqua" w:cs="Book Antiqua"/>
          <w:color w:val="000000"/>
        </w:rPr>
        <w:t>.</w:t>
      </w:r>
    </w:p>
    <w:p w14:paraId="1131ACCE"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The method of lymphadenectomy influences the outcome. Another study in China of 133 patients found that fusion lymphadenectomy, which uses 3D-SPECT (photon emission CT) and CT or MRI data, may increase the number of both overall retrieved lymph nodes and positive lymph nodes. It improved both the diagnostic accuracy and survival</w:t>
      </w:r>
      <w:r w:rsidRPr="00421982">
        <w:rPr>
          <w:rFonts w:ascii="Book Antiqua" w:hAnsi="Book Antiqua" w:cs="Book Antiqua"/>
          <w:color w:val="000000"/>
          <w:vertAlign w:val="superscript"/>
        </w:rPr>
        <w:t>[96]</w:t>
      </w:r>
      <w:r w:rsidRPr="00421982">
        <w:rPr>
          <w:rFonts w:ascii="Book Antiqua" w:hAnsi="Book Antiqua" w:cs="Book Antiqua"/>
          <w:color w:val="000000"/>
        </w:rPr>
        <w:t xml:space="preserve">. A study of 227 </w:t>
      </w:r>
      <w:r w:rsidRPr="00421982">
        <w:rPr>
          <w:rFonts w:ascii="Book Antiqua" w:hAnsi="Book Antiqua" w:cs="Book Antiqua"/>
        </w:rPr>
        <w:t>GB</w:t>
      </w:r>
      <w:r w:rsidRPr="00421982">
        <w:rPr>
          <w:rFonts w:ascii="Book Antiqua" w:hAnsi="Book Antiqua" w:cs="Book Antiqua"/>
          <w:color w:val="000000"/>
        </w:rPr>
        <w:t xml:space="preserve"> carcinoma patients assessed the effect of three-dimensional visualization preoperative evaluation</w:t>
      </w:r>
      <w:r w:rsidRPr="00421982">
        <w:rPr>
          <w:rFonts w:ascii="Book Antiqua" w:hAnsi="Book Antiqua" w:cs="Book Antiqua"/>
          <w:b/>
          <w:bCs/>
          <w:color w:val="000000"/>
          <w:lang w:eastAsia="zh-CN"/>
        </w:rPr>
        <w:t xml:space="preserve"> </w:t>
      </w:r>
      <w:r w:rsidRPr="00421982">
        <w:rPr>
          <w:rFonts w:ascii="Book Antiqua" w:hAnsi="Book Antiqua" w:cs="Book Antiqua"/>
          <w:color w:val="000000"/>
        </w:rPr>
        <w:t xml:space="preserve">and enhanced recovery after surgery and found that precise surgery improved oncological outcomes. The researchers found that this effect, compared to the control group, showed a higher R0 resection rate (67.4% </w:t>
      </w:r>
      <w:r w:rsidRPr="00421982">
        <w:rPr>
          <w:rFonts w:ascii="Book Antiqua" w:hAnsi="Book Antiqua" w:cs="Book Antiqua"/>
          <w:i/>
          <w:color w:val="000000"/>
        </w:rPr>
        <w:t>vs</w:t>
      </w:r>
      <w:r w:rsidRPr="00421982">
        <w:rPr>
          <w:rFonts w:ascii="Book Antiqua" w:hAnsi="Book Antiqua" w:cs="Book Antiqua"/>
          <w:color w:val="000000"/>
        </w:rPr>
        <w:t xml:space="preserve"> 20.9%) and number of retrieved lymph nodes (26.6 ± 12.6 </w:t>
      </w:r>
      <w:r w:rsidRPr="00421982">
        <w:rPr>
          <w:rFonts w:ascii="Book Antiqua" w:hAnsi="Book Antiqua" w:cs="Book Antiqua"/>
          <w:i/>
          <w:color w:val="000000"/>
        </w:rPr>
        <w:t>vs</w:t>
      </w:r>
      <w:r w:rsidRPr="00421982">
        <w:rPr>
          <w:rFonts w:ascii="Book Antiqua" w:hAnsi="Book Antiqua" w:cs="Book Antiqua"/>
          <w:color w:val="000000"/>
        </w:rPr>
        <w:t xml:space="preserve"> 16.3 ± 7.6%) and better median overall survival (27.4 mo </w:t>
      </w:r>
      <w:r w:rsidRPr="00421982">
        <w:rPr>
          <w:rFonts w:ascii="Book Antiqua" w:hAnsi="Book Antiqua" w:cs="Book Antiqua"/>
          <w:i/>
          <w:color w:val="000000"/>
        </w:rPr>
        <w:t>vs</w:t>
      </w:r>
      <w:r w:rsidRPr="00421982">
        <w:rPr>
          <w:rFonts w:ascii="Book Antiqua" w:hAnsi="Book Antiqua" w:cs="Book Antiqua"/>
          <w:color w:val="000000"/>
        </w:rPr>
        <w:t xml:space="preserve"> 12.7%), 1-year survival (84.4% </w:t>
      </w:r>
      <w:r w:rsidRPr="00421982">
        <w:rPr>
          <w:rFonts w:ascii="Book Antiqua" w:hAnsi="Book Antiqua" w:cs="Book Antiqua"/>
          <w:i/>
          <w:color w:val="000000"/>
        </w:rPr>
        <w:t>vs</w:t>
      </w:r>
      <w:r w:rsidRPr="00421982">
        <w:rPr>
          <w:rFonts w:ascii="Book Antiqua" w:hAnsi="Book Antiqua" w:cs="Book Antiqua"/>
          <w:color w:val="000000"/>
        </w:rPr>
        <w:t xml:space="preserve"> 53.5%) and 3-year survival (29.8% </w:t>
      </w:r>
      <w:r w:rsidRPr="00421982">
        <w:rPr>
          <w:rFonts w:ascii="Book Antiqua" w:hAnsi="Book Antiqua" w:cs="Book Antiqua"/>
          <w:i/>
          <w:color w:val="000000"/>
        </w:rPr>
        <w:t>vs</w:t>
      </w:r>
      <w:r w:rsidRPr="00421982">
        <w:rPr>
          <w:rFonts w:ascii="Book Antiqua" w:hAnsi="Book Antiqua" w:cs="Book Antiqua"/>
          <w:color w:val="000000"/>
        </w:rPr>
        <w:t xml:space="preserve"> 15.1%)</w:t>
      </w:r>
      <w:r w:rsidRPr="00421982">
        <w:rPr>
          <w:rFonts w:ascii="Book Antiqua" w:hAnsi="Book Antiqua" w:cs="Book Antiqua"/>
          <w:color w:val="000000"/>
          <w:vertAlign w:val="superscript"/>
        </w:rPr>
        <w:t>[97]</w:t>
      </w:r>
      <w:r w:rsidRPr="00421982">
        <w:rPr>
          <w:rFonts w:ascii="Book Antiqua" w:hAnsi="Book Antiqua" w:cs="Book Antiqua"/>
          <w:color w:val="000000"/>
        </w:rPr>
        <w:t>.</w:t>
      </w:r>
    </w:p>
    <w:p w14:paraId="39BF0672"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large national cohort study in Japan of 4917 </w:t>
      </w:r>
      <w:r w:rsidRPr="00421982">
        <w:rPr>
          <w:rFonts w:ascii="Book Antiqua" w:hAnsi="Book Antiqua" w:cs="Book Antiqua"/>
        </w:rPr>
        <w:t>GB</w:t>
      </w:r>
      <w:r w:rsidRPr="00421982">
        <w:rPr>
          <w:rFonts w:ascii="Book Antiqua" w:hAnsi="Book Antiqua" w:cs="Book Antiqua"/>
          <w:color w:val="000000"/>
        </w:rPr>
        <w:t xml:space="preserve"> carcinoma patients, including 1609 T2 stage patients, evaluated the efficacy of extrahepatic bile duct resection in this stage compared to nonresection. They found that resection was associated with higher lymph node involvement (38.2% </w:t>
      </w:r>
      <w:r w:rsidRPr="00421982">
        <w:rPr>
          <w:rFonts w:ascii="Book Antiqua" w:hAnsi="Book Antiqua" w:cs="Book Antiqua"/>
          <w:i/>
          <w:color w:val="000000"/>
        </w:rPr>
        <w:t>vs</w:t>
      </w:r>
      <w:r w:rsidRPr="00421982">
        <w:rPr>
          <w:rFonts w:ascii="Book Antiqua" w:hAnsi="Book Antiqua" w:cs="Book Antiqua"/>
          <w:color w:val="000000"/>
        </w:rPr>
        <w:t xml:space="preserve"> 20.7%), postoperative complications (32.4% </w:t>
      </w:r>
      <w:r w:rsidRPr="00421982">
        <w:rPr>
          <w:rFonts w:ascii="Book Antiqua" w:hAnsi="Book Antiqua" w:cs="Book Antiqua"/>
          <w:i/>
          <w:color w:val="000000"/>
        </w:rPr>
        <w:t>vs</w:t>
      </w:r>
      <w:r w:rsidRPr="00421982">
        <w:rPr>
          <w:rFonts w:ascii="Book Antiqua" w:hAnsi="Book Antiqua" w:cs="Book Antiqua"/>
          <w:color w:val="000000"/>
        </w:rPr>
        <w:t xml:space="preserve"> 11.7%), and 5-year survival (64% </w:t>
      </w:r>
      <w:r w:rsidRPr="00421982">
        <w:rPr>
          <w:rFonts w:ascii="Book Antiqua" w:hAnsi="Book Antiqua" w:cs="Book Antiqua"/>
          <w:i/>
          <w:color w:val="000000"/>
        </w:rPr>
        <w:t>vs</w:t>
      </w:r>
      <w:r w:rsidRPr="00421982">
        <w:rPr>
          <w:rFonts w:ascii="Book Antiqua" w:hAnsi="Book Antiqua" w:cs="Book Antiqua"/>
          <w:color w:val="000000"/>
        </w:rPr>
        <w:t xml:space="preserve"> 54%) but comparable disease-specific survival (76% </w:t>
      </w:r>
      <w:r w:rsidRPr="00421982">
        <w:rPr>
          <w:rFonts w:ascii="Book Antiqua" w:hAnsi="Book Antiqua" w:cs="Book Antiqua"/>
          <w:i/>
          <w:color w:val="000000"/>
        </w:rPr>
        <w:t>vs</w:t>
      </w:r>
      <w:r w:rsidRPr="00421982">
        <w:rPr>
          <w:rFonts w:ascii="Book Antiqua" w:hAnsi="Book Antiqua" w:cs="Book Antiqua"/>
          <w:color w:val="000000"/>
        </w:rPr>
        <w:t xml:space="preserve"> 79%); they recommended much caution in decision-making for such resection in the T2 stage</w:t>
      </w:r>
      <w:r w:rsidRPr="00421982">
        <w:rPr>
          <w:rFonts w:ascii="Book Antiqua" w:hAnsi="Book Antiqua" w:cs="Book Antiqua"/>
          <w:color w:val="000000"/>
          <w:vertAlign w:val="superscript"/>
        </w:rPr>
        <w:t>[98]</w:t>
      </w:r>
      <w:r w:rsidRPr="00421982">
        <w:rPr>
          <w:rFonts w:ascii="Book Antiqua" w:hAnsi="Book Antiqua" w:cs="Book Antiqua"/>
          <w:color w:val="000000"/>
        </w:rPr>
        <w:t xml:space="preserve">. A recent systematic review and meta-analysis including 2086 patients and 9 studies with T2 stage </w:t>
      </w:r>
      <w:r w:rsidRPr="00421982">
        <w:rPr>
          <w:rFonts w:ascii="Book Antiqua" w:hAnsi="Book Antiqua" w:cs="Book Antiqua"/>
        </w:rPr>
        <w:t>GB</w:t>
      </w:r>
      <w:r w:rsidRPr="00421982">
        <w:rPr>
          <w:rFonts w:ascii="Book Antiqua" w:hAnsi="Book Antiqua" w:cs="Book Antiqua"/>
          <w:color w:val="000000"/>
        </w:rPr>
        <w:t xml:space="preserve"> carcinoma who underwent wedge hepatectomy (extended cholecystectomy) or hepatic segment IV and V resection found that segment resection provided better disease-free survival than wedge resection but more postoperative complications</w:t>
      </w:r>
      <w:r w:rsidRPr="00421982">
        <w:rPr>
          <w:rFonts w:ascii="Book Antiqua" w:hAnsi="Book Antiqua" w:cs="Book Antiqua"/>
          <w:color w:val="000000"/>
          <w:vertAlign w:val="superscript"/>
        </w:rPr>
        <w:t>[99]</w:t>
      </w:r>
      <w:r w:rsidRPr="00421982">
        <w:rPr>
          <w:rFonts w:ascii="Book Antiqua" w:hAnsi="Book Antiqua" w:cs="Book Antiqua"/>
          <w:color w:val="000000"/>
        </w:rPr>
        <w:t xml:space="preserve">. Another recent meta-analysis including 7 studies and 1795 </w:t>
      </w:r>
      <w:r w:rsidRPr="00421982">
        <w:rPr>
          <w:rFonts w:ascii="Book Antiqua" w:hAnsi="Book Antiqua" w:cs="Book Antiqua"/>
        </w:rPr>
        <w:t>GB</w:t>
      </w:r>
      <w:r w:rsidRPr="00421982">
        <w:rPr>
          <w:rFonts w:ascii="Book Antiqua" w:hAnsi="Book Antiqua" w:cs="Book Antiqua"/>
          <w:color w:val="000000"/>
        </w:rPr>
        <w:t xml:space="preserve"> carcinoma patients with stage T2 and T3 disease found that extended cholecystectomy had better short-term outcomes than hepatic segment IV and V resection and equivalent oncological outcomes</w:t>
      </w:r>
      <w:r w:rsidRPr="00421982">
        <w:rPr>
          <w:rFonts w:ascii="Book Antiqua" w:hAnsi="Book Antiqua" w:cs="Book Antiqua"/>
          <w:color w:val="000000"/>
          <w:vertAlign w:val="superscript"/>
        </w:rPr>
        <w:t>[100]</w:t>
      </w:r>
      <w:r w:rsidRPr="00421982">
        <w:rPr>
          <w:rFonts w:ascii="Book Antiqua" w:hAnsi="Book Antiqua" w:cs="Book Antiqua"/>
          <w:color w:val="000000"/>
        </w:rPr>
        <w:t xml:space="preserve">. Wu </w:t>
      </w:r>
      <w:r w:rsidRPr="00421982">
        <w:rPr>
          <w:rFonts w:ascii="Book Antiqua" w:hAnsi="Book Antiqua" w:cs="Book Antiqua"/>
          <w:i/>
          <w:iCs/>
          <w:color w:val="000000"/>
        </w:rPr>
        <w:t>et al</w:t>
      </w:r>
      <w:r w:rsidRPr="00421982">
        <w:rPr>
          <w:rFonts w:ascii="Book Antiqua" w:hAnsi="Book Antiqua" w:cs="Book Antiqua"/>
          <w:color w:val="000000"/>
          <w:vertAlign w:val="superscript"/>
        </w:rPr>
        <w:t>[90]</w:t>
      </w:r>
      <w:r w:rsidRPr="00421982">
        <w:rPr>
          <w:rFonts w:ascii="Book Antiqua" w:hAnsi="Book Antiqua" w:cs="Book Antiqua"/>
          <w:i/>
          <w:iCs/>
          <w:color w:val="000000"/>
        </w:rPr>
        <w:t xml:space="preserve"> </w:t>
      </w:r>
      <w:r w:rsidRPr="00421982">
        <w:rPr>
          <w:rFonts w:ascii="Book Antiqua" w:hAnsi="Book Antiqua" w:cs="Book Antiqua"/>
          <w:color w:val="000000"/>
        </w:rPr>
        <w:t>demonstrated</w:t>
      </w:r>
      <w:r w:rsidRPr="00421982">
        <w:rPr>
          <w:rFonts w:ascii="Book Antiqua" w:hAnsi="Book Antiqua" w:cs="Book Antiqua"/>
          <w:i/>
          <w:iCs/>
          <w:color w:val="000000"/>
        </w:rPr>
        <w:t xml:space="preserve"> </w:t>
      </w:r>
      <w:r w:rsidRPr="00421982">
        <w:rPr>
          <w:rFonts w:ascii="Book Antiqua" w:hAnsi="Book Antiqua" w:cs="Book Antiqua"/>
          <w:color w:val="000000"/>
        </w:rPr>
        <w:t>that</w:t>
      </w:r>
      <w:r w:rsidRPr="00421982">
        <w:rPr>
          <w:rFonts w:ascii="Book Antiqua" w:hAnsi="Book Antiqua" w:cs="Book Antiqua"/>
          <w:i/>
          <w:iCs/>
          <w:color w:val="000000"/>
        </w:rPr>
        <w:t xml:space="preserve"> </w:t>
      </w:r>
      <w:r w:rsidRPr="00421982">
        <w:rPr>
          <w:rFonts w:ascii="Book Antiqua" w:hAnsi="Book Antiqua" w:cs="Book Antiqua"/>
          <w:color w:val="000000"/>
        </w:rPr>
        <w:t>extended lymphadenectomy provided a significant survival benefit in patients with preoperative N0 stage disease</w:t>
      </w:r>
      <w:r w:rsidRPr="00421982">
        <w:rPr>
          <w:rFonts w:ascii="Book Antiqua" w:hAnsi="Book Antiqua" w:cs="Book Antiqua"/>
          <w:color w:val="000000"/>
          <w:vertAlign w:val="superscript"/>
        </w:rPr>
        <w:t>[90]</w:t>
      </w:r>
      <w:r w:rsidRPr="00421982">
        <w:rPr>
          <w:rFonts w:ascii="Book Antiqua" w:hAnsi="Book Antiqua" w:cs="Book Antiqua"/>
          <w:color w:val="000000"/>
        </w:rPr>
        <w:t xml:space="preserve">. A recent study of 197 stage T2 </w:t>
      </w:r>
      <w:r w:rsidRPr="00421982">
        <w:rPr>
          <w:rFonts w:ascii="Book Antiqua" w:hAnsi="Book Antiqua" w:cs="Book Antiqua"/>
        </w:rPr>
        <w:t>GB</w:t>
      </w:r>
      <w:r w:rsidRPr="00421982">
        <w:rPr>
          <w:rFonts w:ascii="Book Antiqua" w:hAnsi="Book Antiqua" w:cs="Book Antiqua"/>
          <w:color w:val="000000"/>
        </w:rPr>
        <w:t xml:space="preserve"> carcinoma patients found that liver resection added to lymphadenectomy did not improve survival compared to lymphadenectomy alone, while it involved more blood loss and hospitalization. The 5-year disease-free survival was equivalent (82.7% </w:t>
      </w:r>
      <w:r w:rsidRPr="00421982">
        <w:rPr>
          <w:rFonts w:ascii="Book Antiqua" w:hAnsi="Book Antiqua" w:cs="Book Antiqua"/>
          <w:i/>
          <w:color w:val="000000"/>
        </w:rPr>
        <w:t>vs</w:t>
      </w:r>
      <w:r w:rsidRPr="00421982">
        <w:rPr>
          <w:rFonts w:ascii="Book Antiqua" w:hAnsi="Book Antiqua" w:cs="Book Antiqua"/>
          <w:color w:val="000000"/>
        </w:rPr>
        <w:t xml:space="preserve"> 77.9%) in both </w:t>
      </w:r>
      <w:r w:rsidRPr="00421982">
        <w:rPr>
          <w:rFonts w:ascii="Book Antiqua" w:hAnsi="Book Antiqua" w:cs="Book Antiqua"/>
          <w:color w:val="000000"/>
        </w:rPr>
        <w:lastRenderedPageBreak/>
        <w:t>T2a and T2b stages. A multivariate analysis showed lymph node involvement and perineural invasion, but not the absence of liver resection, as risk factors for worse survival outcomes. The researchers recommended T2 stage extended cholecystectomy with lymphadenectomy, without hepatic segment IV and V resection in selected cases</w:t>
      </w:r>
      <w:r w:rsidRPr="00421982">
        <w:rPr>
          <w:rFonts w:ascii="Book Antiqua" w:hAnsi="Book Antiqua" w:cs="Book Antiqua"/>
          <w:color w:val="000000"/>
          <w:vertAlign w:val="superscript"/>
        </w:rPr>
        <w:t>[101]</w:t>
      </w:r>
      <w:r w:rsidRPr="00421982">
        <w:rPr>
          <w:rFonts w:ascii="Book Antiqua" w:hAnsi="Book Antiqua" w:cs="Book Antiqua"/>
          <w:color w:val="000000"/>
        </w:rPr>
        <w:t>. Perineural invasion has been considered an important indicator of early recurrence and worse prognosis. In such cases, adjuvant chemotherapy has been associated with improvement in survival</w:t>
      </w:r>
      <w:r w:rsidRPr="00421982">
        <w:rPr>
          <w:rFonts w:ascii="Book Antiqua" w:hAnsi="Book Antiqua" w:cs="Book Antiqua"/>
          <w:color w:val="000000"/>
          <w:vertAlign w:val="superscript"/>
        </w:rPr>
        <w:t>[102]</w:t>
      </w:r>
      <w:r w:rsidRPr="00421982">
        <w:rPr>
          <w:rFonts w:ascii="Book Antiqua" w:hAnsi="Book Antiqua" w:cs="Book Antiqua"/>
          <w:color w:val="000000"/>
        </w:rPr>
        <w:t>.</w:t>
      </w:r>
    </w:p>
    <w:p w14:paraId="7067125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importance of </w:t>
      </w:r>
      <w:r w:rsidRPr="00421982">
        <w:rPr>
          <w:rFonts w:ascii="Book Antiqua" w:hAnsi="Book Antiqua" w:cs="Book Antiqua"/>
        </w:rPr>
        <w:t>GB</w:t>
      </w:r>
      <w:r w:rsidRPr="00421982">
        <w:rPr>
          <w:rFonts w:ascii="Book Antiqua" w:hAnsi="Book Antiqua" w:cs="Book Antiqua"/>
          <w:color w:val="000000"/>
        </w:rPr>
        <w:t xml:space="preserve"> carcinoma location has been evaluated. Proximal tumors (neck and cystic duct) are less common, more frequently associated with obstructive jaundice, and had more aggressiveness with worse prognosis compared to distal tumors (body and fundus)</w:t>
      </w:r>
      <w:r w:rsidRPr="00421982">
        <w:rPr>
          <w:rFonts w:ascii="Book Antiqua" w:hAnsi="Book Antiqua" w:cs="Book Antiqua"/>
          <w:color w:val="000000"/>
          <w:vertAlign w:val="superscript"/>
        </w:rPr>
        <w:t>[103]</w:t>
      </w:r>
      <w:r w:rsidRPr="00421982">
        <w:rPr>
          <w:rFonts w:ascii="Book Antiqua" w:hAnsi="Book Antiqua" w:cs="Book Antiqua"/>
          <w:color w:val="000000"/>
        </w:rPr>
        <w:t>. Cystic duct location was an independent prognostic risk factor that did not have any survival benefit by common bile duct resection. Likewise, the latter also applies to distal locations, where extrahepatic bile resection may even be harmful</w:t>
      </w:r>
      <w:r w:rsidRPr="00421982">
        <w:rPr>
          <w:rFonts w:ascii="Book Antiqua" w:hAnsi="Book Antiqua" w:cs="Book Antiqua"/>
          <w:color w:val="000000"/>
          <w:vertAlign w:val="superscript"/>
        </w:rPr>
        <w:t>[104]</w:t>
      </w:r>
      <w:r w:rsidRPr="00421982">
        <w:rPr>
          <w:rFonts w:ascii="Book Antiqua" w:hAnsi="Book Antiqua" w:cs="Book Antiqua"/>
          <w:color w:val="000000"/>
        </w:rPr>
        <w:t>. A systematic review and meta-analysis confirmed increased morbidity, particularly in patients without jaundice</w:t>
      </w:r>
      <w:r w:rsidRPr="00421982">
        <w:rPr>
          <w:rFonts w:ascii="Book Antiqua" w:hAnsi="Book Antiqua" w:cs="Book Antiqua"/>
          <w:color w:val="000000"/>
          <w:vertAlign w:val="superscript"/>
        </w:rPr>
        <w:t>[95]</w:t>
      </w:r>
      <w:r w:rsidRPr="00421982">
        <w:rPr>
          <w:rFonts w:ascii="Book Antiqua" w:hAnsi="Book Antiqua" w:cs="Book Antiqua"/>
          <w:color w:val="000000"/>
        </w:rPr>
        <w:t>.</w:t>
      </w:r>
    </w:p>
    <w:p w14:paraId="3D366B2B"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For incidentally discovered </w:t>
      </w:r>
      <w:r w:rsidRPr="00421982">
        <w:rPr>
          <w:rFonts w:ascii="Book Antiqua" w:hAnsi="Book Antiqua" w:cs="Book Antiqua"/>
        </w:rPr>
        <w:t>GB</w:t>
      </w:r>
      <w:r w:rsidRPr="00421982">
        <w:rPr>
          <w:rFonts w:ascii="Book Antiqua" w:hAnsi="Book Antiqua" w:cs="Book Antiqua"/>
          <w:color w:val="000000"/>
        </w:rPr>
        <w:t xml:space="preserve"> carcinoma (stage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Ib) after cholecystectomy, there have been different conflicting aspects about the optimal extent following surgical resection of the liver </w:t>
      </w:r>
      <w:r w:rsidRPr="00421982">
        <w:rPr>
          <w:rFonts w:ascii="Book Antiqua" w:hAnsi="Book Antiqua" w:cs="Book Antiqua"/>
        </w:rPr>
        <w:t>GB</w:t>
      </w:r>
      <w:r w:rsidRPr="00421982">
        <w:rPr>
          <w:rFonts w:ascii="Book Antiqua" w:hAnsi="Book Antiqua" w:cs="Book Antiqua"/>
          <w:color w:val="000000"/>
        </w:rPr>
        <w:t xml:space="preserve"> bed (≥</w:t>
      </w:r>
      <w:r w:rsidRPr="00421982">
        <w:rPr>
          <w:rFonts w:ascii="Book Antiqua" w:hAnsi="Book Antiqua" w:cs="Book Antiqua"/>
          <w:color w:val="000000"/>
          <w:lang w:eastAsia="zh-CN"/>
        </w:rPr>
        <w:t xml:space="preserve"> </w:t>
      </w:r>
      <w:r w:rsidRPr="00421982">
        <w:rPr>
          <w:rFonts w:ascii="Book Antiqua" w:hAnsi="Book Antiqua" w:cs="Book Antiqua"/>
          <w:color w:val="000000"/>
        </w:rPr>
        <w:t>2 cm wedge excision). A recent study of 111 patients found that there were no significant differences in overall survival after R0 resection independent of precise excised hepatic volume. However, a volume ≥</w:t>
      </w:r>
      <w:r w:rsidRPr="00421982">
        <w:rPr>
          <w:rFonts w:ascii="Book Antiqua" w:hAnsi="Book Antiqua" w:cs="Book Antiqua"/>
          <w:color w:val="000000"/>
          <w:lang w:eastAsia="zh-CN"/>
        </w:rPr>
        <w:t xml:space="preserve"> </w:t>
      </w:r>
      <w:r w:rsidRPr="00421982">
        <w:rPr>
          <w:rFonts w:ascii="Book Antiqua" w:hAnsi="Book Antiqua" w:cs="Book Antiqua"/>
          <w:color w:val="000000"/>
        </w:rPr>
        <w:t>105 cm</w:t>
      </w:r>
      <w:r w:rsidRPr="00421982">
        <w:rPr>
          <w:rFonts w:ascii="Book Antiqua" w:hAnsi="Book Antiqua" w:cs="Book Antiqua"/>
          <w:color w:val="000000"/>
          <w:vertAlign w:val="superscript"/>
        </w:rPr>
        <w:t xml:space="preserve">3 </w:t>
      </w:r>
      <w:r w:rsidRPr="00421982">
        <w:rPr>
          <w:rFonts w:ascii="Book Antiqua" w:hAnsi="Book Antiqua" w:cs="Book Antiqua"/>
          <w:color w:val="000000"/>
        </w:rPr>
        <w:t>was associated with increased morbidity. Thus, for ≥</w:t>
      </w:r>
      <w:r w:rsidRPr="00421982">
        <w:rPr>
          <w:rFonts w:ascii="Book Antiqua" w:hAnsi="Book Antiqua" w:cs="Book Antiqua"/>
          <w:color w:val="000000"/>
          <w:lang w:eastAsia="zh-CN"/>
        </w:rPr>
        <w:t xml:space="preserve"> </w:t>
      </w:r>
      <w:r w:rsidRPr="00421982">
        <w:rPr>
          <w:rFonts w:ascii="Book Antiqua" w:hAnsi="Book Antiqua" w:cs="Book Antiqua"/>
          <w:color w:val="000000"/>
        </w:rPr>
        <w:t>T3 stage, the authors recommended a volume of 77.5 cm</w:t>
      </w:r>
      <w:r w:rsidRPr="00421982">
        <w:rPr>
          <w:rFonts w:ascii="Book Antiqua" w:hAnsi="Book Antiqua" w:cs="Book Antiqua"/>
          <w:color w:val="000000"/>
          <w:vertAlign w:val="superscript"/>
        </w:rPr>
        <w:t>3</w:t>
      </w:r>
      <w:r w:rsidRPr="00421982">
        <w:rPr>
          <w:rFonts w:ascii="Book Antiqua" w:hAnsi="Book Antiqua" w:cs="Book Antiqua"/>
          <w:color w:val="000000"/>
        </w:rPr>
        <w:t>-105 cm</w:t>
      </w:r>
      <w:r w:rsidRPr="00421982">
        <w:rPr>
          <w:rFonts w:ascii="Book Antiqua" w:hAnsi="Book Antiqua" w:cs="Book Antiqua"/>
          <w:color w:val="000000"/>
          <w:vertAlign w:val="superscript"/>
        </w:rPr>
        <w:t>3</w:t>
      </w:r>
      <w:r w:rsidRPr="00421982">
        <w:rPr>
          <w:rFonts w:ascii="Book Antiqua" w:hAnsi="Book Antiqua" w:cs="Book Antiqua"/>
          <w:color w:val="000000"/>
        </w:rPr>
        <w:t>, but some concerns have been raised regarding overall survival</w:t>
      </w:r>
      <w:r w:rsidRPr="00421982">
        <w:rPr>
          <w:rFonts w:ascii="Book Antiqua" w:hAnsi="Book Antiqua" w:cs="Book Antiqua"/>
          <w:color w:val="000000"/>
          <w:vertAlign w:val="superscript"/>
        </w:rPr>
        <w:t>[105]</w:t>
      </w:r>
      <w:r w:rsidRPr="00421982">
        <w:rPr>
          <w:rFonts w:ascii="Book Antiqua" w:hAnsi="Book Antiqua" w:cs="Book Antiqua"/>
          <w:color w:val="000000"/>
        </w:rPr>
        <w:t>.</w:t>
      </w:r>
    </w:p>
    <w:p w14:paraId="6BBA1DDF" w14:textId="77777777" w:rsidR="00736BE9" w:rsidRPr="00421982" w:rsidRDefault="00736BE9" w:rsidP="007D0078">
      <w:pPr>
        <w:spacing w:line="360" w:lineRule="auto"/>
        <w:ind w:firstLine="720"/>
        <w:jc w:val="both"/>
        <w:rPr>
          <w:rFonts w:ascii="Book Antiqua" w:hAnsi="Book Antiqua"/>
        </w:rPr>
      </w:pPr>
      <w:r w:rsidRPr="00421982">
        <w:rPr>
          <w:rFonts w:ascii="Book Antiqua" w:hAnsi="Book Antiqua" w:cs="Book Antiqua"/>
          <w:color w:val="000000"/>
        </w:rPr>
        <w:t xml:space="preserve">A recent study conducted in the United States including 791 </w:t>
      </w:r>
      <w:r w:rsidRPr="00421982">
        <w:rPr>
          <w:rFonts w:ascii="Book Antiqua" w:hAnsi="Book Antiqua" w:cs="Book Antiqua"/>
        </w:rPr>
        <w:t>GB</w:t>
      </w:r>
      <w:r w:rsidRPr="00421982">
        <w:rPr>
          <w:rFonts w:ascii="Book Antiqua" w:hAnsi="Book Antiqua" w:cs="Book Antiqua"/>
          <w:color w:val="000000"/>
        </w:rPr>
        <w:t xml:space="preserve"> carcinoma patients incidentally discovered after cholecystectomy stage T1b-T3 evaluated the optimal reresection time. The researchers found that the optimal reoperation time for improved overall survival was over 4 wk after initial surgery, but there were no significant differences when surgery was performed at 5-8 wk, 8-12 wk or more</w:t>
      </w:r>
      <w:r w:rsidRPr="00421982">
        <w:rPr>
          <w:rFonts w:ascii="Book Antiqua" w:hAnsi="Book Antiqua" w:cs="Book Antiqua"/>
          <w:color w:val="000000"/>
          <w:vertAlign w:val="superscript"/>
        </w:rPr>
        <w:t>[106]</w:t>
      </w:r>
      <w:r w:rsidRPr="00421982">
        <w:rPr>
          <w:rFonts w:ascii="Book Antiqua" w:hAnsi="Book Antiqua" w:cs="Book Antiqua"/>
          <w:color w:val="000000"/>
        </w:rPr>
        <w:t>.</w:t>
      </w:r>
    </w:p>
    <w:p w14:paraId="5E18D84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Hepatectomy for countable, treatable metastatic liver disease with increased CA 19-9 values after initial curative surgery for </w:t>
      </w:r>
      <w:r w:rsidRPr="00421982">
        <w:rPr>
          <w:rFonts w:ascii="Book Antiqua" w:hAnsi="Book Antiqua" w:cs="Book Antiqua"/>
        </w:rPr>
        <w:t>GB</w:t>
      </w:r>
      <w:r w:rsidRPr="00421982">
        <w:rPr>
          <w:rFonts w:ascii="Book Antiqua" w:hAnsi="Book Antiqua" w:cs="Book Antiqua"/>
          <w:color w:val="000000"/>
        </w:rPr>
        <w:t xml:space="preserve"> carcinoma has been described, but with high recurrence, mainly within the following 6 mo</w:t>
      </w:r>
      <w:r w:rsidRPr="00421982">
        <w:rPr>
          <w:rFonts w:ascii="Book Antiqua" w:hAnsi="Book Antiqua" w:cs="Book Antiqua"/>
          <w:color w:val="000000"/>
          <w:vertAlign w:val="superscript"/>
        </w:rPr>
        <w:t>[107]</w:t>
      </w:r>
      <w:r w:rsidRPr="00421982">
        <w:rPr>
          <w:rFonts w:ascii="Book Antiqua" w:hAnsi="Book Antiqua" w:cs="Book Antiqua"/>
          <w:color w:val="000000"/>
        </w:rPr>
        <w:t>.</w:t>
      </w:r>
    </w:p>
    <w:p w14:paraId="7A2D840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 recent large multicenter, retrospective, international study (Omega) including 3676 patients showed that hepatectomy did not improve survival, and extended operations increased morbidity and mortality without oncological benefit</w:t>
      </w:r>
      <w:r w:rsidRPr="00421982">
        <w:rPr>
          <w:rFonts w:ascii="Book Antiqua" w:hAnsi="Book Antiqua" w:cs="Book Antiqua"/>
          <w:color w:val="000000"/>
          <w:vertAlign w:val="superscript"/>
        </w:rPr>
        <w:t>[3]</w:t>
      </w:r>
      <w:r w:rsidRPr="00421982">
        <w:rPr>
          <w:rFonts w:ascii="Book Antiqua" w:hAnsi="Book Antiqua" w:cs="Book Antiqua"/>
          <w:color w:val="000000"/>
        </w:rPr>
        <w:t xml:space="preserve">. Likewise, </w:t>
      </w:r>
      <w:r w:rsidRPr="00421982">
        <w:rPr>
          <w:rFonts w:ascii="Book Antiqua" w:hAnsi="Book Antiqua"/>
          <w:bCs/>
        </w:rPr>
        <w:t>Creasy</w:t>
      </w:r>
      <w:r w:rsidRPr="00421982">
        <w:rPr>
          <w:rFonts w:ascii="Book Antiqua" w:hAnsi="Book Antiqua" w:cs="Book Antiqua"/>
          <w:color w:val="000000"/>
        </w:rPr>
        <w:t xml:space="preserve"> </w:t>
      </w:r>
      <w:r w:rsidRPr="00421982">
        <w:rPr>
          <w:rFonts w:ascii="Book Antiqua" w:hAnsi="Book Antiqua" w:cs="Book Antiqua"/>
          <w:i/>
          <w:iCs/>
          <w:color w:val="000000"/>
        </w:rPr>
        <w:t>et al</w:t>
      </w:r>
      <w:r w:rsidRPr="00421982">
        <w:rPr>
          <w:rFonts w:ascii="Book Antiqua" w:hAnsi="Book Antiqua" w:cs="Book Antiqua"/>
          <w:color w:val="000000"/>
          <w:vertAlign w:val="superscript"/>
        </w:rPr>
        <w:t>[108]</w:t>
      </w:r>
      <w:r w:rsidRPr="00421982">
        <w:rPr>
          <w:rFonts w:ascii="Book Antiqua" w:hAnsi="Book Antiqua" w:cs="Book Antiqua"/>
          <w:i/>
          <w:iCs/>
          <w:color w:val="000000"/>
        </w:rPr>
        <w:t xml:space="preserve"> </w:t>
      </w:r>
      <w:r w:rsidRPr="00421982">
        <w:rPr>
          <w:rFonts w:ascii="Book Antiqua" w:hAnsi="Book Antiqua" w:cs="Book Antiqua"/>
          <w:color w:val="000000"/>
        </w:rPr>
        <w:t>reported that there was a trend in the United States to perform fewer biliary and major liver resections</w:t>
      </w:r>
      <w:r w:rsidRPr="00421982">
        <w:rPr>
          <w:rFonts w:ascii="Book Antiqua" w:hAnsi="Book Antiqua" w:cs="Book Antiqua"/>
          <w:color w:val="000000"/>
          <w:vertAlign w:val="superscript"/>
        </w:rPr>
        <w:t>[108]</w:t>
      </w:r>
      <w:r w:rsidRPr="00421982">
        <w:rPr>
          <w:rFonts w:ascii="Book Antiqua" w:hAnsi="Book Antiqua" w:cs="Book Antiqua"/>
          <w:color w:val="000000"/>
        </w:rPr>
        <w:t xml:space="preserve">. Cho </w:t>
      </w:r>
      <w:r w:rsidRPr="00421982">
        <w:rPr>
          <w:rFonts w:ascii="Book Antiqua" w:hAnsi="Book Antiqua" w:cs="Book Antiqua"/>
          <w:i/>
          <w:iCs/>
          <w:color w:val="000000"/>
        </w:rPr>
        <w:t>et al</w:t>
      </w:r>
      <w:r w:rsidRPr="00421982">
        <w:rPr>
          <w:rFonts w:ascii="Book Antiqua" w:hAnsi="Book Antiqua" w:cs="Book Antiqua"/>
          <w:color w:val="000000"/>
          <w:vertAlign w:val="superscript"/>
        </w:rPr>
        <w:t>[10</w:t>
      </w:r>
      <w:r w:rsidRPr="00421982">
        <w:rPr>
          <w:rFonts w:ascii="Book Antiqua" w:hAnsi="Book Antiqua" w:cs="Book Antiqua"/>
          <w:color w:val="000000"/>
          <w:vertAlign w:val="superscript"/>
          <w:lang w:eastAsia="zh-CN"/>
        </w:rPr>
        <w:t>9</w:t>
      </w:r>
      <w:r w:rsidRPr="00421982">
        <w:rPr>
          <w:rFonts w:ascii="Book Antiqua" w:hAnsi="Book Antiqua" w:cs="Book Antiqua"/>
          <w:color w:val="000000"/>
          <w:vertAlign w:val="superscript"/>
        </w:rPr>
        <w:t>]</w:t>
      </w:r>
      <w:r w:rsidRPr="00421982">
        <w:rPr>
          <w:rFonts w:ascii="Book Antiqua" w:hAnsi="Book Antiqua" w:cs="Book Antiqua"/>
          <w:i/>
          <w:iCs/>
          <w:color w:val="000000"/>
        </w:rPr>
        <w:t xml:space="preserve"> </w:t>
      </w:r>
      <w:r w:rsidRPr="00421982">
        <w:rPr>
          <w:rFonts w:ascii="Book Antiqua" w:hAnsi="Book Antiqua" w:cs="Book Antiqua"/>
          <w:color w:val="000000"/>
        </w:rPr>
        <w:t>reported that liver resection is not essential for curative treatment in the T2b stage</w:t>
      </w:r>
      <w:r w:rsidRPr="00421982">
        <w:rPr>
          <w:rFonts w:ascii="Book Antiqua" w:hAnsi="Book Antiqua" w:cs="Book Antiqua"/>
          <w:color w:val="000000"/>
          <w:vertAlign w:val="superscript"/>
        </w:rPr>
        <w:t>[109]</w:t>
      </w:r>
      <w:r w:rsidRPr="00421982">
        <w:rPr>
          <w:rFonts w:ascii="Book Antiqua" w:hAnsi="Book Antiqua" w:cs="Book Antiqua"/>
          <w:color w:val="000000"/>
        </w:rPr>
        <w:t>.</w:t>
      </w:r>
    </w:p>
    <w:p w14:paraId="3F2F5D9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Therapeutic excision has been recently proposed in selected cases for stage IV </w:t>
      </w:r>
      <w:r w:rsidRPr="00421982">
        <w:rPr>
          <w:rFonts w:ascii="Book Antiqua" w:hAnsi="Book Antiqua" w:cs="Book Antiqua"/>
        </w:rPr>
        <w:t>GB</w:t>
      </w:r>
      <w:r w:rsidRPr="00421982">
        <w:rPr>
          <w:rFonts w:ascii="Book Antiqua" w:hAnsi="Book Antiqua" w:cs="Book Antiqua"/>
          <w:color w:val="000000"/>
        </w:rPr>
        <w:t xml:space="preserve"> carcinoma, but with limited metastases. A study conducted in India of 1040 </w:t>
      </w:r>
      <w:r w:rsidRPr="00421982">
        <w:rPr>
          <w:rFonts w:ascii="Book Antiqua" w:hAnsi="Book Antiqua" w:cs="Book Antiqua"/>
        </w:rPr>
        <w:t>GB</w:t>
      </w:r>
      <w:r w:rsidRPr="00421982">
        <w:rPr>
          <w:rFonts w:ascii="Book Antiqua" w:hAnsi="Book Antiqua" w:cs="Book Antiqua"/>
          <w:color w:val="000000"/>
        </w:rPr>
        <w:t xml:space="preserve"> carcinoma patients, 234 of which were stage IV with low volume metastases (among them, 62 patients underwent R0 resection and adjuvant systemic therapy) found that patients in the operation group had better median overall survival (19 mo </w:t>
      </w:r>
      <w:r w:rsidRPr="00421982">
        <w:rPr>
          <w:rFonts w:ascii="Book Antiqua" w:hAnsi="Book Antiqua" w:cs="Book Antiqua"/>
          <w:i/>
          <w:color w:val="000000"/>
        </w:rPr>
        <w:t>vs</w:t>
      </w:r>
      <w:r w:rsidRPr="00421982">
        <w:rPr>
          <w:rFonts w:ascii="Book Antiqua" w:hAnsi="Book Antiqua" w:cs="Book Antiqua"/>
          <w:color w:val="000000"/>
        </w:rPr>
        <w:t xml:space="preserve"> 12 mo) compared to those receiving only palliative chemotherapy</w:t>
      </w:r>
      <w:r w:rsidRPr="00421982">
        <w:rPr>
          <w:rFonts w:ascii="Book Antiqua" w:hAnsi="Book Antiqua" w:cs="Book Antiqua"/>
          <w:color w:val="000000"/>
          <w:vertAlign w:val="superscript"/>
        </w:rPr>
        <w:t>[8]</w:t>
      </w:r>
      <w:r w:rsidRPr="00421982">
        <w:rPr>
          <w:rFonts w:ascii="Book Antiqua" w:hAnsi="Book Antiqua" w:cs="Book Antiqua"/>
          <w:color w:val="000000"/>
        </w:rPr>
        <w:t>.</w:t>
      </w:r>
    </w:p>
    <w:p w14:paraId="1725F0FA"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repeated surgical resection for </w:t>
      </w:r>
      <w:r w:rsidRPr="00421982">
        <w:rPr>
          <w:rFonts w:ascii="Book Antiqua" w:hAnsi="Book Antiqua" w:cs="Book Antiqua"/>
        </w:rPr>
        <w:t>GB</w:t>
      </w:r>
      <w:r w:rsidRPr="00421982">
        <w:rPr>
          <w:rFonts w:ascii="Book Antiqua" w:hAnsi="Book Antiqua" w:cs="Book Antiqua"/>
          <w:color w:val="000000"/>
        </w:rPr>
        <w:t xml:space="preserve"> carcinoma, as for intrahepatic cholangiocarcinoma, has recently gained attention, and Laurenzi </w:t>
      </w:r>
      <w:r w:rsidRPr="00421982">
        <w:rPr>
          <w:rFonts w:ascii="Book Antiqua" w:hAnsi="Book Antiqua" w:cs="Book Antiqua"/>
          <w:i/>
          <w:iCs/>
          <w:color w:val="000000"/>
        </w:rPr>
        <w:t>et al</w:t>
      </w:r>
      <w:r w:rsidRPr="00421982">
        <w:rPr>
          <w:rFonts w:ascii="Book Antiqua" w:hAnsi="Book Antiqua" w:cs="Book Antiqua"/>
          <w:color w:val="000000"/>
          <w:vertAlign w:val="superscript"/>
        </w:rPr>
        <w:t>[4]</w:t>
      </w:r>
      <w:r w:rsidRPr="00421982">
        <w:rPr>
          <w:rFonts w:ascii="Book Antiqua" w:hAnsi="Book Antiqua" w:cs="Book Antiqua"/>
          <w:color w:val="000000"/>
        </w:rPr>
        <w:t xml:space="preserve"> reported good outcomes</w:t>
      </w:r>
      <w:r w:rsidRPr="00421982">
        <w:rPr>
          <w:rFonts w:ascii="Book Antiqua" w:hAnsi="Book Antiqua" w:cs="Book Antiqua"/>
          <w:color w:val="000000"/>
          <w:vertAlign w:val="superscript"/>
        </w:rPr>
        <w:t>[4]</w:t>
      </w:r>
      <w:r w:rsidRPr="00421982">
        <w:rPr>
          <w:rFonts w:ascii="Book Antiqua" w:hAnsi="Book Antiqua" w:cs="Book Antiqua"/>
          <w:color w:val="000000"/>
        </w:rPr>
        <w:t xml:space="preserve">. Xie </w:t>
      </w:r>
      <w:r w:rsidRPr="00421982">
        <w:rPr>
          <w:rFonts w:ascii="Book Antiqua" w:hAnsi="Book Antiqua" w:cs="Book Antiqua"/>
          <w:i/>
          <w:iCs/>
          <w:color w:val="000000"/>
        </w:rPr>
        <w:t>et al</w:t>
      </w:r>
      <w:r w:rsidRPr="00421982">
        <w:rPr>
          <w:rFonts w:ascii="Book Antiqua" w:hAnsi="Book Antiqua" w:cs="Book Antiqua"/>
          <w:color w:val="000000"/>
          <w:vertAlign w:val="superscript"/>
        </w:rPr>
        <w:t>[110]</w:t>
      </w:r>
      <w:r w:rsidRPr="00421982">
        <w:rPr>
          <w:rFonts w:ascii="Book Antiqua" w:hAnsi="Book Antiqua" w:cs="Book Antiqua"/>
          <w:color w:val="000000"/>
        </w:rPr>
        <w:t xml:space="preserve"> found that the excision of primary tumors in metastatic advanced </w:t>
      </w:r>
      <w:r w:rsidRPr="00421982">
        <w:rPr>
          <w:rFonts w:ascii="Book Antiqua" w:hAnsi="Book Antiqua" w:cs="Book Antiqua"/>
        </w:rPr>
        <w:t>GB</w:t>
      </w:r>
      <w:r w:rsidRPr="00421982">
        <w:rPr>
          <w:rFonts w:ascii="Book Antiqua" w:hAnsi="Book Antiqua" w:cs="Book Antiqua"/>
          <w:color w:val="000000"/>
        </w:rPr>
        <w:t xml:space="preserve"> carcinoma may improve survival</w:t>
      </w:r>
      <w:r w:rsidRPr="00421982">
        <w:rPr>
          <w:rFonts w:ascii="Book Antiqua" w:hAnsi="Book Antiqua" w:cs="Book Antiqua"/>
          <w:color w:val="000000"/>
          <w:vertAlign w:val="superscript"/>
        </w:rPr>
        <w:t>[110]</w:t>
      </w:r>
      <w:r w:rsidRPr="00421982">
        <w:rPr>
          <w:rFonts w:ascii="Book Antiqua" w:hAnsi="Book Antiqua" w:cs="Book Antiqua"/>
          <w:color w:val="000000"/>
        </w:rPr>
        <w:t xml:space="preserve">. Chan </w:t>
      </w:r>
      <w:r w:rsidRPr="00421982">
        <w:rPr>
          <w:rFonts w:ascii="Book Antiqua" w:hAnsi="Book Antiqua" w:cs="Book Antiqua"/>
          <w:i/>
          <w:iCs/>
          <w:color w:val="000000"/>
        </w:rPr>
        <w:t>et al</w:t>
      </w:r>
      <w:r w:rsidRPr="00421982">
        <w:rPr>
          <w:rFonts w:ascii="Book Antiqua" w:hAnsi="Book Antiqua" w:cs="Book Antiqua"/>
          <w:color w:val="000000"/>
          <w:vertAlign w:val="superscript"/>
        </w:rPr>
        <w:t>[11</w:t>
      </w:r>
      <w:r w:rsidRPr="00421982">
        <w:rPr>
          <w:rFonts w:ascii="Book Antiqua" w:hAnsi="Book Antiqua" w:cs="Book Antiqua"/>
          <w:color w:val="000000"/>
          <w:vertAlign w:val="superscript"/>
          <w:lang w:eastAsia="zh-CN"/>
        </w:rPr>
        <w:t>1</w:t>
      </w:r>
      <w:r w:rsidRPr="00421982">
        <w:rPr>
          <w:rFonts w:ascii="Book Antiqua" w:hAnsi="Book Antiqua" w:cs="Book Antiqua"/>
          <w:color w:val="000000"/>
          <w:vertAlign w:val="superscript"/>
        </w:rPr>
        <w:t>]</w:t>
      </w:r>
      <w:r w:rsidRPr="00421982">
        <w:rPr>
          <w:rFonts w:ascii="Book Antiqua" w:hAnsi="Book Antiqua" w:cs="Book Antiqua"/>
          <w:i/>
          <w:iCs/>
          <w:color w:val="000000"/>
        </w:rPr>
        <w:t xml:space="preserve"> </w:t>
      </w:r>
      <w:r w:rsidRPr="00421982">
        <w:rPr>
          <w:rFonts w:ascii="Book Antiqua" w:hAnsi="Book Antiqua" w:cs="Book Antiqua"/>
          <w:color w:val="000000"/>
        </w:rPr>
        <w:t xml:space="preserve">proposed frozen sections in suspected cases of </w:t>
      </w:r>
      <w:r w:rsidRPr="00421982">
        <w:rPr>
          <w:rFonts w:ascii="Book Antiqua" w:hAnsi="Book Antiqua" w:cs="Book Antiqua"/>
        </w:rPr>
        <w:t>GB</w:t>
      </w:r>
      <w:r w:rsidRPr="00421982">
        <w:rPr>
          <w:rFonts w:ascii="Book Antiqua" w:hAnsi="Book Antiqua" w:cs="Book Antiqua"/>
          <w:color w:val="000000"/>
        </w:rPr>
        <w:t xml:space="preserve"> carcinoma to confirm the diagnosis</w:t>
      </w:r>
      <w:r w:rsidRPr="00421982">
        <w:rPr>
          <w:rFonts w:ascii="Book Antiqua" w:hAnsi="Book Antiqua" w:cs="Book Antiqua"/>
          <w:color w:val="000000"/>
          <w:vertAlign w:val="superscript"/>
        </w:rPr>
        <w:t>[111]</w:t>
      </w:r>
      <w:r w:rsidRPr="00421982">
        <w:rPr>
          <w:rFonts w:ascii="Book Antiqua" w:hAnsi="Book Antiqua" w:cs="Book Antiqua"/>
          <w:color w:val="000000"/>
        </w:rPr>
        <w:t>.</w:t>
      </w:r>
    </w:p>
    <w:p w14:paraId="259A641D"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lang w:eastAsia="zh-CN"/>
        </w:rPr>
        <w:t>T</w:t>
      </w:r>
      <w:r w:rsidRPr="00421982">
        <w:rPr>
          <w:rFonts w:ascii="Book Antiqua" w:hAnsi="Book Antiqua" w:cs="Book Antiqua"/>
          <w:color w:val="000000"/>
        </w:rPr>
        <w:t xml:space="preserve">extbook outcomes in liver surgery (TOLS) is a new assessment method designed by experts to evaluate the optimal course after liver excision. A multicenter study conducted in China including 11 tertiary hospitals and 242 patients found that TOLS was achieved in almost half of </w:t>
      </w:r>
      <w:r w:rsidRPr="00421982">
        <w:rPr>
          <w:rFonts w:ascii="Book Antiqua" w:hAnsi="Book Antiqua" w:cs="Book Antiqua"/>
        </w:rPr>
        <w:t>GB</w:t>
      </w:r>
      <w:r w:rsidRPr="00421982">
        <w:rPr>
          <w:rFonts w:ascii="Book Antiqua" w:hAnsi="Book Antiqua" w:cs="Book Antiqua"/>
          <w:color w:val="000000"/>
        </w:rPr>
        <w:t xml:space="preserve"> carcinoma patients who were treated by pressurized therapeutic excision. A multivariate analysis determined the following as independent prognostic factors for optimal outcome: </w:t>
      </w:r>
      <w:r w:rsidRPr="00421982">
        <w:rPr>
          <w:rFonts w:ascii="Book Antiqua" w:hAnsi="Book Antiqua" w:cs="Book Antiqua"/>
          <w:color w:val="000000"/>
          <w:lang w:eastAsia="zh-CN"/>
        </w:rPr>
        <w:t>A</w:t>
      </w:r>
      <w:r w:rsidRPr="00421982">
        <w:rPr>
          <w:rFonts w:ascii="Book Antiqua" w:hAnsi="Book Antiqua" w:cs="Book Antiqua"/>
          <w:color w:val="000000"/>
        </w:rPr>
        <w:t>ge ≤</w:t>
      </w:r>
      <w:r w:rsidRPr="00421982">
        <w:rPr>
          <w:rFonts w:ascii="Book Antiqua" w:hAnsi="Book Antiqua" w:cs="Book Antiqua"/>
          <w:color w:val="000000"/>
          <w:lang w:eastAsia="zh-CN"/>
        </w:rPr>
        <w:t xml:space="preserve"> </w:t>
      </w:r>
      <w:r w:rsidRPr="00421982">
        <w:rPr>
          <w:rFonts w:ascii="Book Antiqua" w:hAnsi="Book Antiqua" w:cs="Book Antiqua"/>
          <w:color w:val="000000"/>
        </w:rPr>
        <w:t>70 y</w:t>
      </w:r>
      <w:r w:rsidRPr="00421982">
        <w:rPr>
          <w:rFonts w:ascii="Book Antiqua" w:hAnsi="Book Antiqua" w:cs="Book Antiqua"/>
          <w:color w:val="000000"/>
          <w:lang w:eastAsia="zh-CN"/>
        </w:rPr>
        <w:t>ears</w:t>
      </w:r>
      <w:r>
        <w:rPr>
          <w:rFonts w:ascii="Book Antiqua" w:hAnsi="Book Antiqua" w:cs="Book Antiqua"/>
          <w:color w:val="000000"/>
        </w:rPr>
        <w:t>;</w:t>
      </w:r>
      <w:r w:rsidRPr="00421982">
        <w:rPr>
          <w:rFonts w:ascii="Book Antiqua" w:hAnsi="Book Antiqua" w:cs="Book Antiqua"/>
          <w:color w:val="000000"/>
        </w:rPr>
        <w:t xml:space="preserve"> preoperative bilirubin ≤</w:t>
      </w:r>
      <w:r w:rsidRPr="00421982">
        <w:rPr>
          <w:rFonts w:ascii="Book Antiqua" w:hAnsi="Book Antiqua" w:cs="Book Antiqua"/>
          <w:color w:val="000000"/>
          <w:lang w:eastAsia="zh-CN"/>
        </w:rPr>
        <w:t xml:space="preserve"> </w:t>
      </w:r>
      <w:r w:rsidRPr="00421982">
        <w:rPr>
          <w:rFonts w:ascii="Book Antiqua" w:hAnsi="Book Antiqua" w:cs="Book Antiqua"/>
          <w:color w:val="000000"/>
        </w:rPr>
        <w:t>3 mg/dL</w:t>
      </w:r>
      <w:r>
        <w:rPr>
          <w:rFonts w:ascii="Book Antiqua" w:hAnsi="Book Antiqua" w:cs="Book Antiqua"/>
          <w:color w:val="000000"/>
        </w:rPr>
        <w:t>;</w:t>
      </w:r>
      <w:r w:rsidRPr="00421982">
        <w:rPr>
          <w:rFonts w:ascii="Book Antiqua" w:hAnsi="Book Antiqua" w:cs="Book Antiqua"/>
          <w:color w:val="000000"/>
        </w:rPr>
        <w:t xml:space="preserve"> T1 stage</w:t>
      </w:r>
      <w:r>
        <w:rPr>
          <w:rFonts w:ascii="Book Antiqua" w:hAnsi="Book Antiqua" w:cs="Book Antiqua"/>
          <w:color w:val="000000"/>
        </w:rPr>
        <w:t>;</w:t>
      </w:r>
      <w:r w:rsidRPr="00421982">
        <w:rPr>
          <w:rFonts w:ascii="Book Antiqua" w:hAnsi="Book Antiqua" w:cs="Book Antiqua"/>
          <w:color w:val="000000"/>
        </w:rPr>
        <w:t xml:space="preserve"> N0 stage</w:t>
      </w:r>
      <w:r>
        <w:rPr>
          <w:rFonts w:ascii="Book Antiqua" w:hAnsi="Book Antiqua" w:cs="Book Antiqua"/>
          <w:color w:val="000000"/>
        </w:rPr>
        <w:t>;</w:t>
      </w:r>
      <w:r w:rsidRPr="00421982">
        <w:rPr>
          <w:rFonts w:ascii="Book Antiqua" w:hAnsi="Book Antiqua" w:cs="Book Antiqua"/>
          <w:color w:val="000000"/>
        </w:rPr>
        <w:t xml:space="preserve"> extended cholecystectomy</w:t>
      </w:r>
      <w:r>
        <w:rPr>
          <w:rFonts w:ascii="Book Antiqua" w:hAnsi="Book Antiqua" w:cs="Book Antiqua"/>
          <w:color w:val="000000"/>
        </w:rPr>
        <w:t>;</w:t>
      </w:r>
      <w:r w:rsidRPr="00421982">
        <w:rPr>
          <w:rFonts w:ascii="Book Antiqua" w:hAnsi="Book Antiqua" w:cs="Book Antiqua"/>
          <w:color w:val="000000"/>
        </w:rPr>
        <w:t xml:space="preserve"> and no need for neoadjuvant therapy. Subsequently, a relevant accurate prediction nomogram by logistic regression analysis has been proposed</w:t>
      </w:r>
      <w:r w:rsidRPr="00421982">
        <w:rPr>
          <w:rFonts w:ascii="Book Antiqua" w:hAnsi="Book Antiqua" w:cs="Book Antiqua"/>
          <w:color w:val="000000"/>
          <w:vertAlign w:val="superscript"/>
        </w:rPr>
        <w:t>[112]</w:t>
      </w:r>
      <w:r w:rsidRPr="00421982">
        <w:rPr>
          <w:rFonts w:ascii="Book Antiqua" w:hAnsi="Book Antiqua" w:cs="Book Antiqua"/>
          <w:color w:val="000000"/>
        </w:rPr>
        <w:t>.</w:t>
      </w:r>
    </w:p>
    <w:p w14:paraId="2EFF765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High-quality surgery is essential in the management of </w:t>
      </w:r>
      <w:r w:rsidRPr="00421982">
        <w:rPr>
          <w:rFonts w:ascii="Book Antiqua" w:hAnsi="Book Antiqua" w:cs="Book Antiqua"/>
        </w:rPr>
        <w:t>GB</w:t>
      </w:r>
      <w:r w:rsidRPr="00421982">
        <w:rPr>
          <w:rFonts w:ascii="Book Antiqua" w:hAnsi="Book Antiqua" w:cs="Book Antiqua"/>
          <w:color w:val="000000"/>
        </w:rPr>
        <w:t xml:space="preserve"> carcinoma. An international multicenter study including 13 high-volume centers and 906 </w:t>
      </w:r>
      <w:r w:rsidRPr="00421982">
        <w:rPr>
          <w:rFonts w:ascii="Book Antiqua" w:hAnsi="Book Antiqua" w:cs="Book Antiqua"/>
        </w:rPr>
        <w:t>GB</w:t>
      </w:r>
      <w:r w:rsidRPr="00421982">
        <w:rPr>
          <w:rFonts w:ascii="Book Antiqua" w:hAnsi="Book Antiqua" w:cs="Book Antiqua"/>
          <w:color w:val="000000"/>
        </w:rPr>
        <w:t xml:space="preserve"> carcinoma patients with indented therapeutic surgery assessed the outcomes. Among them, 245 operations (27%) fulfilled the evaluation criteria, which included the following benchmark values: </w:t>
      </w:r>
      <w:r w:rsidRPr="00421982">
        <w:rPr>
          <w:rFonts w:ascii="Book Antiqua" w:hAnsi="Book Antiqua" w:cs="Book Antiqua"/>
          <w:color w:val="000000"/>
          <w:lang w:eastAsia="zh-CN"/>
        </w:rPr>
        <w:t>(</w:t>
      </w:r>
      <w:r w:rsidRPr="00421982">
        <w:rPr>
          <w:rFonts w:ascii="Book Antiqua" w:hAnsi="Book Antiqua" w:cs="Book Antiqua"/>
          <w:color w:val="000000"/>
        </w:rPr>
        <w:t>1) retrieved lymph nodes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4; </w:t>
      </w:r>
      <w:r w:rsidRPr="00421982">
        <w:rPr>
          <w:rFonts w:ascii="Book Antiqua" w:hAnsi="Book Antiqua" w:cs="Book Antiqua"/>
          <w:color w:val="000000"/>
          <w:lang w:eastAsia="zh-CN"/>
        </w:rPr>
        <w:t>(</w:t>
      </w:r>
      <w:r w:rsidRPr="00421982">
        <w:rPr>
          <w:rFonts w:ascii="Book Antiqua" w:hAnsi="Book Antiqua" w:cs="Book Antiqua"/>
          <w:color w:val="000000"/>
        </w:rPr>
        <w:t>2) blood loss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350 mL; </w:t>
      </w:r>
      <w:r w:rsidRPr="00421982">
        <w:rPr>
          <w:rFonts w:ascii="Book Antiqua" w:hAnsi="Book Antiqua" w:cs="Book Antiqua"/>
          <w:color w:val="000000"/>
          <w:lang w:eastAsia="zh-CN"/>
        </w:rPr>
        <w:t>(</w:t>
      </w:r>
      <w:r w:rsidRPr="00421982">
        <w:rPr>
          <w:rFonts w:ascii="Book Antiqua" w:hAnsi="Book Antiqua" w:cs="Book Antiqua"/>
          <w:color w:val="000000"/>
        </w:rPr>
        <w:t>3) blood transfusion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13%; </w:t>
      </w:r>
      <w:r w:rsidRPr="00421982">
        <w:rPr>
          <w:rFonts w:ascii="Book Antiqua" w:hAnsi="Book Antiqua" w:cs="Book Antiqua"/>
          <w:color w:val="000000"/>
          <w:lang w:eastAsia="zh-CN"/>
        </w:rPr>
        <w:t>(</w:t>
      </w:r>
      <w:r w:rsidRPr="00421982">
        <w:rPr>
          <w:rFonts w:ascii="Book Antiqua" w:hAnsi="Book Antiqua" w:cs="Book Antiqua"/>
          <w:color w:val="000000"/>
        </w:rPr>
        <w:t>4) duration of operation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322 min; </w:t>
      </w:r>
      <w:r w:rsidRPr="00421982">
        <w:rPr>
          <w:rFonts w:ascii="Book Antiqua" w:hAnsi="Book Antiqua" w:cs="Book Antiqua"/>
          <w:color w:val="000000"/>
          <w:lang w:eastAsia="zh-CN"/>
        </w:rPr>
        <w:t>(</w:t>
      </w:r>
      <w:r w:rsidRPr="00421982">
        <w:rPr>
          <w:rFonts w:ascii="Book Antiqua" w:hAnsi="Book Antiqua" w:cs="Book Antiqua"/>
          <w:color w:val="000000"/>
        </w:rPr>
        <w:t>5) hospitalization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8 d; </w:t>
      </w:r>
      <w:r w:rsidRPr="00421982">
        <w:rPr>
          <w:rFonts w:ascii="Book Antiqua" w:hAnsi="Book Antiqua" w:cs="Book Antiqua"/>
          <w:color w:val="000000"/>
          <w:lang w:eastAsia="zh-CN"/>
        </w:rPr>
        <w:t>(</w:t>
      </w:r>
      <w:r w:rsidRPr="00421982">
        <w:rPr>
          <w:rFonts w:ascii="Book Antiqua" w:hAnsi="Book Antiqua" w:cs="Book Antiqua"/>
          <w:color w:val="000000"/>
        </w:rPr>
        <w:t>6) R1 resection (margin macroscopic infiltration)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7%; </w:t>
      </w:r>
      <w:r w:rsidRPr="00421982">
        <w:rPr>
          <w:rFonts w:ascii="Book Antiqua" w:hAnsi="Book Antiqua" w:cs="Book Antiqua"/>
          <w:color w:val="000000"/>
          <w:lang w:eastAsia="zh-CN"/>
        </w:rPr>
        <w:t>(7</w:t>
      </w:r>
      <w:r w:rsidRPr="00421982">
        <w:rPr>
          <w:rFonts w:ascii="Book Antiqua" w:hAnsi="Book Antiqua" w:cs="Book Antiqua"/>
          <w:color w:val="000000"/>
        </w:rPr>
        <w:t>) overall complications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22%; and </w:t>
      </w:r>
      <w:r w:rsidRPr="00421982">
        <w:rPr>
          <w:rFonts w:ascii="Book Antiqua" w:hAnsi="Book Antiqua" w:cs="Book Antiqua"/>
          <w:color w:val="000000"/>
          <w:lang w:eastAsia="zh-CN"/>
        </w:rPr>
        <w:t>(8</w:t>
      </w:r>
      <w:r w:rsidRPr="00421982">
        <w:rPr>
          <w:rFonts w:ascii="Book Antiqua" w:hAnsi="Book Antiqua" w:cs="Book Antiqua"/>
          <w:color w:val="000000"/>
        </w:rPr>
        <w:t>) complications of grade ≥</w:t>
      </w:r>
      <w:r w:rsidRPr="00421982">
        <w:rPr>
          <w:rFonts w:ascii="Book Antiqua" w:hAnsi="Book Antiqua" w:cs="Book Antiqua"/>
          <w:color w:val="000000"/>
          <w:lang w:eastAsia="zh-CN"/>
        </w:rPr>
        <w:t xml:space="preserve"> </w:t>
      </w:r>
      <w:r w:rsidRPr="00421982">
        <w:rPr>
          <w:rFonts w:ascii="Book Antiqua" w:hAnsi="Book Antiqua" w:cs="Book Antiqua"/>
          <w:color w:val="000000"/>
        </w:rPr>
        <w:t>3 at a rate of ≤</w:t>
      </w:r>
      <w:r w:rsidRPr="00421982">
        <w:rPr>
          <w:rFonts w:ascii="Book Antiqua" w:hAnsi="Book Antiqua" w:cs="Book Antiqua"/>
          <w:color w:val="000000"/>
          <w:lang w:eastAsia="zh-CN"/>
        </w:rPr>
        <w:t xml:space="preserve"> </w:t>
      </w:r>
      <w:r w:rsidRPr="00421982">
        <w:rPr>
          <w:rFonts w:ascii="Book Antiqua" w:hAnsi="Book Antiqua" w:cs="Book Antiqua"/>
          <w:color w:val="000000"/>
        </w:rPr>
        <w:t>11%</w:t>
      </w:r>
      <w:r w:rsidRPr="00421982">
        <w:rPr>
          <w:rFonts w:ascii="Book Antiqua" w:hAnsi="Book Antiqua" w:cs="Book Antiqua"/>
          <w:color w:val="000000"/>
          <w:vertAlign w:val="superscript"/>
        </w:rPr>
        <w:t>[113]</w:t>
      </w:r>
      <w:r w:rsidRPr="00421982">
        <w:rPr>
          <w:rFonts w:ascii="Book Antiqua" w:hAnsi="Book Antiqua" w:cs="Book Antiqua"/>
          <w:color w:val="000000"/>
        </w:rPr>
        <w:t>.</w:t>
      </w:r>
    </w:p>
    <w:p w14:paraId="196BBE3A" w14:textId="77777777" w:rsidR="00736BE9" w:rsidRPr="00421982" w:rsidRDefault="00736BE9" w:rsidP="007D0078">
      <w:pPr>
        <w:spacing w:line="360" w:lineRule="auto"/>
        <w:jc w:val="both"/>
        <w:rPr>
          <w:rFonts w:ascii="Book Antiqua" w:hAnsi="Book Antiqua" w:cs="Book Antiqua"/>
          <w:i/>
          <w:iCs/>
          <w:color w:val="000000"/>
          <w:lang w:eastAsia="zh-CN"/>
        </w:rPr>
      </w:pPr>
    </w:p>
    <w:p w14:paraId="556D69A5"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Minimally invasive surgery</w:t>
      </w:r>
    </w:p>
    <w:p w14:paraId="617AD015" w14:textId="77777777" w:rsidR="00736BE9" w:rsidRDefault="00736BE9" w:rsidP="00065B63">
      <w:pPr>
        <w:spacing w:line="360" w:lineRule="auto"/>
        <w:ind w:firstLine="480"/>
        <w:jc w:val="both"/>
        <w:rPr>
          <w:rFonts w:ascii="Book Antiqua" w:hAnsi="Book Antiqua"/>
        </w:rPr>
      </w:pPr>
      <w:r w:rsidRPr="00421982">
        <w:rPr>
          <w:rFonts w:ascii="Book Antiqua" w:hAnsi="Book Antiqua" w:cs="Book Antiqua"/>
          <w:color w:val="000000"/>
        </w:rPr>
        <w:t>Laparoscopic hepatic bisegmentectomy (segment IVb and V) and lymph node dissection for T1b or T2a are feasible, safe and effective with better short-term outcomes than open procedures and equivalent long-term outcomes</w:t>
      </w:r>
      <w:r w:rsidRPr="00421982">
        <w:rPr>
          <w:rFonts w:ascii="Book Antiqua" w:hAnsi="Book Antiqua" w:cs="Book Antiqua"/>
          <w:color w:val="000000"/>
          <w:vertAlign w:val="superscript"/>
        </w:rPr>
        <w:t>[114]</w:t>
      </w:r>
      <w:r w:rsidRPr="00421982">
        <w:rPr>
          <w:rFonts w:ascii="Book Antiqua" w:hAnsi="Book Antiqua" w:cs="Book Antiqua"/>
          <w:color w:val="000000"/>
        </w:rPr>
        <w:t xml:space="preserve">. Equivalent short-term and long-term oncological outcomes were exhibited by laparoscopic and open surgery for T3 stage incidentally discovered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[40]</w:t>
      </w:r>
      <w:r w:rsidRPr="00421982">
        <w:rPr>
          <w:rFonts w:ascii="Book Antiqua" w:hAnsi="Book Antiqua" w:cs="Book Antiqua"/>
          <w:color w:val="000000"/>
        </w:rPr>
        <w:t>.</w:t>
      </w:r>
    </w:p>
    <w:p w14:paraId="3F8D9A1C"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However, a debate still exists between laparoscopic and open procedures. According to applicable guidelines of the National Comprehensive Cancer Network, the European Society of Medical Oncology, the Japanese Society of Hepato-Biliary-Pancreatic Surgery, and the Chinese Surgical Society and Chinese Committee of Biliary Surgeons, open surgery is recommended as a rule and laparoscopic surgery only in selected cases and for research purposes</w:t>
      </w:r>
      <w:r w:rsidRPr="00421982">
        <w:rPr>
          <w:rFonts w:ascii="Book Antiqua" w:hAnsi="Book Antiqua" w:cs="Book Antiqua"/>
          <w:color w:val="000000"/>
          <w:vertAlign w:val="superscript"/>
        </w:rPr>
        <w:t>[115-118]</w:t>
      </w:r>
      <w:r w:rsidRPr="00421982">
        <w:rPr>
          <w:rFonts w:ascii="Book Antiqua" w:hAnsi="Book Antiqua" w:cs="Book Antiqua"/>
          <w:color w:val="000000"/>
        </w:rPr>
        <w:t xml:space="preserve">. This recommendation has been based on the fears and reservations regarding intraperitoneal cancer cell dissemination in cases of </w:t>
      </w:r>
      <w:r w:rsidRPr="00421982">
        <w:rPr>
          <w:rFonts w:ascii="Book Antiqua" w:hAnsi="Book Antiqua" w:cs="Book Antiqua"/>
        </w:rPr>
        <w:t>GB</w:t>
      </w:r>
      <w:r w:rsidRPr="00421982">
        <w:rPr>
          <w:rFonts w:ascii="Book Antiqua" w:hAnsi="Book Antiqua" w:cs="Book Antiqua"/>
          <w:color w:val="000000"/>
        </w:rPr>
        <w:t xml:space="preserve"> perforation and bile spillage, as well as the doubtful achievement of laparoscopic radicality and adequate lymphadenectomy mainly around the hepatoduodenal ligament and hepatic artery</w:t>
      </w:r>
      <w:r w:rsidRPr="00421982">
        <w:rPr>
          <w:rFonts w:ascii="Book Antiqua" w:hAnsi="Book Antiqua" w:cs="Book Antiqua"/>
          <w:color w:val="000000"/>
          <w:vertAlign w:val="superscript"/>
        </w:rPr>
        <w:t>[39,86,119-121]</w:t>
      </w:r>
      <w:r w:rsidRPr="00421982">
        <w:rPr>
          <w:rFonts w:ascii="Book Antiqua" w:hAnsi="Book Antiqua" w:cs="Book Antiqua"/>
          <w:color w:val="000000"/>
        </w:rPr>
        <w:t>. However, despite these uncertainties, by improving equipment and operative skills, advances in laparoscopic techniques</w:t>
      </w:r>
      <w:r w:rsidRPr="00421982">
        <w:rPr>
          <w:rFonts w:ascii="Book Antiqua" w:hAnsi="Book Antiqua" w:cs="Book Antiqua"/>
          <w:color w:val="000000"/>
          <w:vertAlign w:val="superscript"/>
        </w:rPr>
        <w:t>[122-126]</w:t>
      </w:r>
      <w:r w:rsidRPr="00421982">
        <w:rPr>
          <w:rFonts w:ascii="Book Antiqua" w:hAnsi="Book Antiqua" w:cs="Book Antiqua"/>
          <w:color w:val="000000"/>
        </w:rPr>
        <w:t xml:space="preserve"> or even robotic management</w:t>
      </w:r>
      <w:r w:rsidRPr="00421982">
        <w:rPr>
          <w:rFonts w:ascii="Book Antiqua" w:hAnsi="Book Antiqua" w:cs="Book Antiqua"/>
          <w:color w:val="000000"/>
          <w:vertAlign w:val="superscript"/>
        </w:rPr>
        <w:t>[38,127]</w:t>
      </w:r>
      <w:r w:rsidRPr="00421982">
        <w:rPr>
          <w:rFonts w:ascii="Book Antiqua" w:hAnsi="Book Antiqua" w:cs="Book Antiqua"/>
          <w:color w:val="000000"/>
        </w:rPr>
        <w:t xml:space="preserve"> can overcome the disadvantages and difficulties of laparoscopic procedures. The subject remains amenable to further evaluation and possible revision of the guidelines. A recent study conducted in Korea of 125 patients who underwent extended cholecystectomy for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T2 stage </w:t>
      </w:r>
      <w:r w:rsidRPr="00421982">
        <w:rPr>
          <w:rFonts w:ascii="Book Antiqua" w:hAnsi="Book Antiqua" w:cs="Book Antiqua"/>
        </w:rPr>
        <w:t>GB</w:t>
      </w:r>
      <w:r w:rsidRPr="00421982">
        <w:rPr>
          <w:rFonts w:ascii="Book Antiqua" w:hAnsi="Book Antiqua" w:cs="Book Antiqua"/>
          <w:color w:val="000000"/>
        </w:rPr>
        <w:t xml:space="preserve"> carcinoma showed that </w:t>
      </w:r>
      <w:r w:rsidRPr="00421982">
        <w:rPr>
          <w:rFonts w:ascii="Book Antiqua" w:hAnsi="Book Antiqua" w:cs="Book Antiqua"/>
          <w:color w:val="000000"/>
        </w:rPr>
        <w:lastRenderedPageBreak/>
        <w:t xml:space="preserve">robotic surgery was associated with less blood loss (382.7 mL </w:t>
      </w:r>
      <w:r w:rsidRPr="00421982">
        <w:rPr>
          <w:rFonts w:ascii="Book Antiqua" w:hAnsi="Book Antiqua" w:cs="Book Antiqua"/>
          <w:i/>
          <w:color w:val="000000"/>
        </w:rPr>
        <w:t>vs</w:t>
      </w:r>
      <w:r w:rsidRPr="00421982">
        <w:rPr>
          <w:rFonts w:ascii="Book Antiqua" w:hAnsi="Book Antiqua" w:cs="Book Antiqua"/>
          <w:color w:val="000000"/>
        </w:rPr>
        <w:t xml:space="preserve"> 644 mL), shorter hospitalization (6.9 d</w:t>
      </w:r>
      <w:r w:rsidRPr="00421982">
        <w:rPr>
          <w:rFonts w:ascii="Book Antiqua" w:hAnsi="Book Antiqua" w:cs="Book Antiqua"/>
          <w:i/>
          <w:color w:val="000000"/>
        </w:rPr>
        <w:t xml:space="preserve"> vs</w:t>
      </w:r>
      <w:r w:rsidRPr="00421982">
        <w:rPr>
          <w:rFonts w:ascii="Book Antiqua" w:hAnsi="Book Antiqua" w:cs="Book Antiqua"/>
          <w:color w:val="000000"/>
        </w:rPr>
        <w:t xml:space="preserve"> 8.4 d), and equivalent 3-year overall survival (92.3% </w:t>
      </w:r>
      <w:r w:rsidRPr="00421982">
        <w:rPr>
          <w:rFonts w:ascii="Book Antiqua" w:hAnsi="Book Antiqua" w:cs="Book Antiqua"/>
          <w:i/>
          <w:color w:val="000000"/>
        </w:rPr>
        <w:t>vs</w:t>
      </w:r>
      <w:r w:rsidRPr="00421982">
        <w:rPr>
          <w:rFonts w:ascii="Book Antiqua" w:hAnsi="Book Antiqua" w:cs="Book Antiqua"/>
          <w:color w:val="000000"/>
        </w:rPr>
        <w:t xml:space="preserve"> 96.3%) and disease-free survival (84.6% </w:t>
      </w:r>
      <w:r w:rsidRPr="00421982">
        <w:rPr>
          <w:rFonts w:ascii="Book Antiqua" w:hAnsi="Book Antiqua" w:cs="Book Antiqua"/>
          <w:i/>
          <w:color w:val="000000"/>
        </w:rPr>
        <w:t>vs</w:t>
      </w:r>
      <w:r w:rsidRPr="00421982">
        <w:rPr>
          <w:rFonts w:ascii="Book Antiqua" w:hAnsi="Book Antiqua" w:cs="Book Antiqua"/>
          <w:color w:val="000000"/>
        </w:rPr>
        <w:t xml:space="preserve"> 78.3%) compared to open surgery</w:t>
      </w:r>
      <w:r w:rsidRPr="00421982">
        <w:rPr>
          <w:rFonts w:ascii="Book Antiqua" w:hAnsi="Book Antiqua" w:cs="Book Antiqua"/>
          <w:color w:val="000000"/>
          <w:vertAlign w:val="superscript"/>
        </w:rPr>
        <w:t>[127]</w:t>
      </w:r>
      <w:r w:rsidRPr="00421982">
        <w:rPr>
          <w:rFonts w:ascii="Book Antiqua" w:hAnsi="Book Antiqua" w:cs="Book Antiqua"/>
          <w:color w:val="000000"/>
        </w:rPr>
        <w:t>.</w:t>
      </w:r>
    </w:p>
    <w:p w14:paraId="365DEDE7" w14:textId="77777777" w:rsidR="00736BE9" w:rsidRPr="00421982" w:rsidRDefault="00736BE9" w:rsidP="007D0078">
      <w:pPr>
        <w:spacing w:line="360" w:lineRule="auto"/>
        <w:jc w:val="both"/>
        <w:rPr>
          <w:rFonts w:ascii="Book Antiqua" w:hAnsi="Book Antiqua" w:cs="Book Antiqua"/>
          <w:i/>
          <w:iCs/>
          <w:color w:val="000000"/>
          <w:lang w:eastAsia="zh-CN"/>
        </w:rPr>
      </w:pPr>
    </w:p>
    <w:p w14:paraId="4C7C8691"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Chemotherapy</w:t>
      </w:r>
    </w:p>
    <w:p w14:paraId="604345B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Chemotherapy has seen increased acceptance in the management of </w:t>
      </w:r>
      <w:r w:rsidRPr="00421982">
        <w:rPr>
          <w:rFonts w:ascii="Book Antiqua" w:hAnsi="Book Antiqua" w:cs="Book Antiqua"/>
        </w:rPr>
        <w:t>GB</w:t>
      </w:r>
      <w:r w:rsidRPr="00421982">
        <w:rPr>
          <w:rFonts w:ascii="Book Antiqua" w:hAnsi="Book Antiqua" w:cs="Book Antiqua"/>
          <w:color w:val="000000"/>
        </w:rPr>
        <w:t xml:space="preserve"> carcinoma in combination with systemic therapy, either as neoadjuvant therapy for downstaging in borderline resectable cases and adjuvant therapy in operable cases or as palliative treatment in inoperable cases</w:t>
      </w:r>
      <w:r w:rsidRPr="00421982">
        <w:rPr>
          <w:rFonts w:ascii="Book Antiqua" w:hAnsi="Book Antiqua" w:cs="Book Antiqua"/>
          <w:color w:val="000000"/>
          <w:vertAlign w:val="superscript"/>
        </w:rPr>
        <w:t>[128-130]</w:t>
      </w:r>
      <w:r w:rsidRPr="00421982">
        <w:rPr>
          <w:rFonts w:ascii="Book Antiqua" w:hAnsi="Book Antiqua" w:cs="Book Antiqua"/>
          <w:color w:val="000000"/>
        </w:rPr>
        <w:t>. Perioperative chemotherapy is</w:t>
      </w:r>
      <w:r w:rsidRPr="00421982">
        <w:rPr>
          <w:rFonts w:ascii="Book Antiqua" w:hAnsi="Book Antiqua" w:cs="Book Antiqua"/>
          <w:color w:val="000000"/>
          <w:lang w:eastAsia="zh-CN"/>
        </w:rPr>
        <w:t xml:space="preserve"> </w:t>
      </w:r>
      <w:r w:rsidRPr="00421982">
        <w:rPr>
          <w:rFonts w:ascii="Book Antiqua" w:hAnsi="Book Antiqua" w:cs="Book Antiqua"/>
          <w:color w:val="000000"/>
        </w:rPr>
        <w:t>increasingly being used</w:t>
      </w:r>
      <w:r w:rsidRPr="00421982">
        <w:rPr>
          <w:rFonts w:ascii="Book Antiqua" w:hAnsi="Book Antiqua" w:cs="Book Antiqua"/>
          <w:color w:val="000000"/>
          <w:vertAlign w:val="superscript"/>
        </w:rPr>
        <w:t>[131]</w:t>
      </w:r>
      <w:r w:rsidRPr="00421982">
        <w:rPr>
          <w:rFonts w:ascii="Book Antiqua" w:hAnsi="Book Antiqua" w:cs="Book Antiqua"/>
          <w:color w:val="000000"/>
        </w:rPr>
        <w:t>. Neoadjuvant chemotherapy may increase survival</w:t>
      </w:r>
      <w:r w:rsidRPr="00421982">
        <w:rPr>
          <w:rFonts w:ascii="Book Antiqua" w:hAnsi="Book Antiqua" w:cs="Book Antiqua"/>
          <w:color w:val="000000"/>
          <w:vertAlign w:val="superscript"/>
        </w:rPr>
        <w:t>[132]</w:t>
      </w:r>
      <w:r w:rsidRPr="00421982">
        <w:rPr>
          <w:rFonts w:ascii="Book Antiqua" w:hAnsi="Book Antiqua" w:cs="Book Antiqua"/>
          <w:color w:val="000000"/>
        </w:rPr>
        <w:t>.</w:t>
      </w:r>
    </w:p>
    <w:p w14:paraId="0FD72E1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There are several schemes, but gemcitabine with cisplatin (the standard chemotherapy) in combination with immunotherapy with pembrolizumad or durvalumab and targeted treatment as first-line therapy is widely preferable</w:t>
      </w:r>
      <w:r w:rsidRPr="00421982">
        <w:rPr>
          <w:rFonts w:ascii="Book Antiqua" w:hAnsi="Book Antiqua" w:cs="Book Antiqua"/>
          <w:color w:val="000000"/>
          <w:vertAlign w:val="superscript"/>
        </w:rPr>
        <w:t>[128,133]</w:t>
      </w:r>
      <w:r w:rsidRPr="00421982">
        <w:rPr>
          <w:rFonts w:ascii="Book Antiqua" w:hAnsi="Book Antiqua" w:cs="Book Antiqua"/>
          <w:color w:val="000000"/>
        </w:rPr>
        <w:t xml:space="preserve">. For second-line therapy, folonic acid (leucovorin), 5-fluorouracil, oxaliplatin </w:t>
      </w:r>
      <w:r w:rsidRPr="00421982">
        <w:rPr>
          <w:rFonts w:ascii="Book Antiqua" w:hAnsi="Book Antiqua" w:cs="Book Antiqua"/>
          <w:color w:val="000000"/>
          <w:lang w:eastAsia="zh-CN"/>
        </w:rPr>
        <w:t>(</w:t>
      </w:r>
      <w:r w:rsidRPr="00421982">
        <w:rPr>
          <w:rFonts w:ascii="Book Antiqua" w:hAnsi="Book Antiqua" w:cs="Book Antiqua"/>
          <w:color w:val="000000"/>
        </w:rPr>
        <w:t>FOLFOX</w:t>
      </w:r>
      <w:r w:rsidRPr="00421982">
        <w:rPr>
          <w:rFonts w:ascii="Book Antiqua" w:hAnsi="Book Antiqua" w:cs="Book Antiqua"/>
          <w:color w:val="000000"/>
          <w:lang w:eastAsia="zh-CN"/>
        </w:rPr>
        <w:t>)</w:t>
      </w:r>
      <w:r w:rsidRPr="00421982">
        <w:rPr>
          <w:rFonts w:ascii="Book Antiqua" w:hAnsi="Book Antiqua" w:cs="Book Antiqua"/>
          <w:color w:val="000000"/>
        </w:rPr>
        <w:t xml:space="preserve"> or irinotecan with 5-fluorouracil is indicated</w:t>
      </w:r>
      <w:r w:rsidRPr="00421982">
        <w:rPr>
          <w:rFonts w:ascii="Book Antiqua" w:hAnsi="Book Antiqua" w:cs="Book Antiqua"/>
          <w:color w:val="000000"/>
          <w:vertAlign w:val="superscript"/>
        </w:rPr>
        <w:t>[128]</w:t>
      </w:r>
      <w:r w:rsidRPr="00421982">
        <w:rPr>
          <w:rFonts w:ascii="Book Antiqua" w:hAnsi="Book Antiqua" w:cs="Book Antiqua"/>
          <w:color w:val="000000"/>
        </w:rPr>
        <w:t>. FOLFOX chemotherapy has been proven effective after gemcitabine-cisplatin treatment in increasing overall survival at 6 and 12 mo</w:t>
      </w:r>
      <w:r w:rsidRPr="00421982">
        <w:rPr>
          <w:rFonts w:ascii="Book Antiqua" w:hAnsi="Book Antiqua" w:cs="Book Antiqua"/>
          <w:color w:val="000000"/>
          <w:vertAlign w:val="superscript"/>
        </w:rPr>
        <w:t>[134]</w:t>
      </w:r>
      <w:r w:rsidRPr="00421982">
        <w:rPr>
          <w:rFonts w:ascii="Book Antiqua" w:hAnsi="Book Antiqua" w:cs="Book Antiqua"/>
          <w:color w:val="000000"/>
        </w:rPr>
        <w:t>.</w:t>
      </w:r>
    </w:p>
    <w:p w14:paraId="4D0F03D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Adjuvant chemotherapy alone or combined with radiotherapy is recommended in every case of ≥</w:t>
      </w:r>
      <w:r w:rsidRPr="00421982">
        <w:rPr>
          <w:rFonts w:ascii="Book Antiqua" w:hAnsi="Book Antiqua" w:cs="Book Antiqua"/>
          <w:color w:val="000000"/>
          <w:lang w:eastAsia="zh-CN"/>
        </w:rPr>
        <w:t xml:space="preserve"> </w:t>
      </w:r>
      <w:r w:rsidRPr="00421982">
        <w:rPr>
          <w:rFonts w:ascii="Book Antiqua" w:hAnsi="Book Antiqua" w:cs="Book Antiqua"/>
          <w:color w:val="000000"/>
        </w:rPr>
        <w:t>T2 disease stage. However, it has absolute indications in high-risk patients, which are those with positive lymph node involvement, microscopic infiltration of the resection margin (R1 resection), perineural invasion or vascular invasion</w:t>
      </w:r>
      <w:r w:rsidRPr="00421982">
        <w:rPr>
          <w:rFonts w:ascii="Book Antiqua" w:hAnsi="Book Antiqua" w:cs="Book Antiqua"/>
          <w:color w:val="000000"/>
          <w:vertAlign w:val="superscript"/>
        </w:rPr>
        <w:t>[135-137]</w:t>
      </w:r>
      <w:r w:rsidRPr="00421982">
        <w:rPr>
          <w:rFonts w:ascii="Book Antiqua" w:hAnsi="Book Antiqua" w:cs="Book Antiqua"/>
          <w:color w:val="000000"/>
        </w:rPr>
        <w:t>.</w:t>
      </w:r>
    </w:p>
    <w:p w14:paraId="541220E5"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Neoadjuvant chemotherapy with gemcitabine-cisplatin followed by curative surgery increased survival compared to surgery alone</w:t>
      </w:r>
      <w:r w:rsidRPr="00421982">
        <w:rPr>
          <w:rFonts w:ascii="Book Antiqua" w:hAnsi="Book Antiqua" w:cs="Book Antiqua"/>
          <w:color w:val="000000"/>
          <w:vertAlign w:val="superscript"/>
        </w:rPr>
        <w:t>[138]</w:t>
      </w:r>
      <w:r w:rsidRPr="00421982">
        <w:rPr>
          <w:rFonts w:ascii="Book Antiqua" w:hAnsi="Book Antiqua" w:cs="Book Antiqua"/>
          <w:color w:val="000000"/>
        </w:rPr>
        <w:t xml:space="preserve">. For advanced inoperable </w:t>
      </w:r>
      <w:r w:rsidRPr="00421982">
        <w:rPr>
          <w:rFonts w:ascii="Book Antiqua" w:hAnsi="Book Antiqua" w:cs="Book Antiqua"/>
        </w:rPr>
        <w:t>GB</w:t>
      </w:r>
      <w:r w:rsidRPr="00421982">
        <w:rPr>
          <w:rFonts w:ascii="Book Antiqua" w:hAnsi="Book Antiqua" w:cs="Book Antiqua"/>
          <w:color w:val="000000"/>
        </w:rPr>
        <w:t xml:space="preserve"> carcinoma, the combination of gemcitabine and either cisplatin or S-1 (modified regimens of 5-fluorouracil) or gemcitabine, cisplatin, and S-1 has been used as first-line chemotherapy</w:t>
      </w:r>
      <w:r w:rsidRPr="00421982">
        <w:rPr>
          <w:rFonts w:ascii="Book Antiqua" w:hAnsi="Book Antiqua" w:cs="Book Antiqua"/>
          <w:color w:val="000000"/>
          <w:vertAlign w:val="superscript"/>
        </w:rPr>
        <w:t>[116]</w:t>
      </w:r>
      <w:r w:rsidRPr="00421982">
        <w:rPr>
          <w:rFonts w:ascii="Book Antiqua" w:hAnsi="Book Antiqua" w:cs="Book Antiqua"/>
          <w:color w:val="000000"/>
        </w:rPr>
        <w:t>.</w:t>
      </w:r>
    </w:p>
    <w:p w14:paraId="5684E55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Chemoresistance, particularly in gemcitabine of </w:t>
      </w:r>
      <w:r w:rsidRPr="00421982">
        <w:rPr>
          <w:rFonts w:ascii="Book Antiqua" w:hAnsi="Book Antiqua" w:cs="Book Antiqua"/>
        </w:rPr>
        <w:t>GB</w:t>
      </w:r>
      <w:r w:rsidRPr="00421982">
        <w:rPr>
          <w:rFonts w:ascii="Book Antiqua" w:hAnsi="Book Antiqua" w:cs="Book Antiqua"/>
          <w:color w:val="000000"/>
        </w:rPr>
        <w:t xml:space="preserve"> carcinoma or even cisplatin, occurs frequently and constitutes an important problem that affects treatment efficacy</w:t>
      </w:r>
      <w:r w:rsidRPr="00421982">
        <w:rPr>
          <w:rFonts w:ascii="Book Antiqua" w:hAnsi="Book Antiqua" w:cs="Book Antiqua"/>
          <w:color w:val="000000"/>
          <w:vertAlign w:val="superscript"/>
        </w:rPr>
        <w:t>[139]</w:t>
      </w:r>
      <w:r w:rsidRPr="00421982">
        <w:rPr>
          <w:rFonts w:ascii="Book Antiqua" w:hAnsi="Book Antiqua" w:cs="Book Antiqua"/>
          <w:color w:val="000000"/>
        </w:rPr>
        <w:t xml:space="preserve">. This is attributed to the effects of the produced cytokines against apoptosis. </w:t>
      </w:r>
      <w:r w:rsidRPr="00421982">
        <w:rPr>
          <w:rFonts w:ascii="Book Antiqua" w:hAnsi="Book Antiqua" w:cs="Book Antiqua"/>
          <w:color w:val="000000"/>
        </w:rPr>
        <w:lastRenderedPageBreak/>
        <w:t>Expression of some miRNAs (miR-125b-5p, miR-205-5p, miR-31) are implicated in this drug resistance and could be used as diagnostic biomarkers. In addition, recent research efforts have focused on the innovation of novel drugs that could overcome chemoresistance</w:t>
      </w:r>
      <w:r w:rsidRPr="00421982">
        <w:rPr>
          <w:rFonts w:ascii="Book Antiqua" w:hAnsi="Book Antiqua" w:cs="Book Antiqua"/>
          <w:color w:val="000000"/>
          <w:vertAlign w:val="superscript"/>
        </w:rPr>
        <w:t>[140]</w:t>
      </w:r>
      <w:r w:rsidRPr="00421982">
        <w:rPr>
          <w:rFonts w:ascii="Book Antiqua" w:hAnsi="Book Antiqua" w:cs="Book Antiqua"/>
          <w:color w:val="000000"/>
        </w:rPr>
        <w:t>.</w:t>
      </w:r>
    </w:p>
    <w:p w14:paraId="435EB62F"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In the case of high microsatellite instability and chemoresistance, the immunotherapeutic pembrolizumad may be efficient</w:t>
      </w:r>
      <w:r w:rsidRPr="00421982">
        <w:rPr>
          <w:rFonts w:ascii="Book Antiqua" w:hAnsi="Book Antiqua" w:cs="Book Antiqua"/>
          <w:color w:val="000000"/>
          <w:vertAlign w:val="superscript"/>
        </w:rPr>
        <w:t>[116]</w:t>
      </w:r>
      <w:r w:rsidRPr="00421982">
        <w:rPr>
          <w:rFonts w:ascii="Book Antiqua" w:hAnsi="Book Antiqua" w:cs="Book Antiqua"/>
          <w:color w:val="000000"/>
        </w:rPr>
        <w:t xml:space="preserve">. In cases of locally advanced or inoperable metastatic stage IV </w:t>
      </w:r>
      <w:r w:rsidRPr="00421982">
        <w:rPr>
          <w:rFonts w:ascii="Book Antiqua" w:hAnsi="Book Antiqua" w:cs="Book Antiqua"/>
        </w:rPr>
        <w:t>GB</w:t>
      </w:r>
      <w:r w:rsidRPr="00421982">
        <w:rPr>
          <w:rFonts w:ascii="Book Antiqua" w:hAnsi="Book Antiqua" w:cs="Book Antiqua"/>
          <w:color w:val="000000"/>
        </w:rPr>
        <w:t xml:space="preserve"> carcinoma, the addition of nab-paclitaxel to the standard gemcitabine-cisplatin treatment (GCNP scheme) as first-line therapy exhibited an increased response with potential resection after downstaging and prolonged survival</w:t>
      </w:r>
      <w:r w:rsidRPr="00421982">
        <w:rPr>
          <w:rFonts w:ascii="Book Antiqua" w:hAnsi="Book Antiqua" w:cs="Book Antiqua"/>
          <w:color w:val="000000"/>
          <w:vertAlign w:val="superscript"/>
        </w:rPr>
        <w:t>[141]</w:t>
      </w:r>
      <w:r w:rsidRPr="00421982">
        <w:rPr>
          <w:rFonts w:ascii="Book Antiqua" w:hAnsi="Book Antiqua" w:cs="Book Antiqua"/>
          <w:color w:val="000000"/>
        </w:rPr>
        <w:t>. Patients with resistance to gemcitabine-cisplatin as first-line therapy may benefit from second-line therapy with trifluridine-tipiracil and irinotecan</w:t>
      </w:r>
      <w:r w:rsidRPr="00421982">
        <w:rPr>
          <w:rFonts w:ascii="Book Antiqua" w:hAnsi="Book Antiqua" w:cs="Book Antiqua"/>
          <w:color w:val="000000"/>
          <w:vertAlign w:val="superscript"/>
        </w:rPr>
        <w:t>[48]</w:t>
      </w:r>
      <w:r w:rsidRPr="00421982">
        <w:rPr>
          <w:rFonts w:ascii="Book Antiqua" w:hAnsi="Book Antiqua" w:cs="Book Antiqua"/>
          <w:color w:val="000000"/>
        </w:rPr>
        <w:t>.</w:t>
      </w:r>
    </w:p>
    <w:p w14:paraId="23800DC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It has been recently proposed that adjuvant combined chemoradiation therapy instead of chemotherapy alone provides improved survival after curative surgical resection, particularly for those with advanced stage (III, IV) disease and lymph node-positive cases</w:t>
      </w:r>
      <w:r w:rsidRPr="00421982">
        <w:rPr>
          <w:rFonts w:ascii="Book Antiqua" w:hAnsi="Book Antiqua" w:cs="Book Antiqua"/>
          <w:color w:val="000000"/>
          <w:vertAlign w:val="superscript"/>
        </w:rPr>
        <w:t>[142-144]</w:t>
      </w:r>
      <w:r w:rsidRPr="00421982">
        <w:rPr>
          <w:rFonts w:ascii="Book Antiqua" w:hAnsi="Book Antiqua" w:cs="Book Antiqua"/>
          <w:color w:val="000000"/>
        </w:rPr>
        <w:t>. Chemoradiotherapy had a beneficial effect independent of lymph node status</w:t>
      </w:r>
      <w:r w:rsidRPr="00421982">
        <w:rPr>
          <w:rFonts w:ascii="Book Antiqua" w:hAnsi="Book Antiqua" w:cs="Book Antiqua"/>
          <w:color w:val="000000"/>
          <w:vertAlign w:val="superscript"/>
        </w:rPr>
        <w:t>[145]</w:t>
      </w:r>
      <w:r w:rsidRPr="00421982">
        <w:rPr>
          <w:rFonts w:ascii="Book Antiqua" w:hAnsi="Book Antiqua" w:cs="Book Antiqua"/>
          <w:color w:val="000000"/>
        </w:rPr>
        <w:t>.</w:t>
      </w:r>
    </w:p>
    <w:p w14:paraId="029D69EE" w14:textId="77777777" w:rsidR="00736BE9" w:rsidRPr="00421982" w:rsidRDefault="00736BE9" w:rsidP="007D0078">
      <w:pPr>
        <w:spacing w:line="360" w:lineRule="auto"/>
        <w:jc w:val="both"/>
        <w:rPr>
          <w:rFonts w:ascii="Book Antiqua" w:hAnsi="Book Antiqua" w:cs="Book Antiqua"/>
          <w:i/>
          <w:iCs/>
          <w:color w:val="000000"/>
          <w:lang w:eastAsia="zh-CN"/>
        </w:rPr>
      </w:pPr>
    </w:p>
    <w:p w14:paraId="6BF592BF"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Immunotherapy</w:t>
      </w:r>
    </w:p>
    <w:p w14:paraId="470B8793"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Despite the increasing application of immunotherapy in many carcinomas, its use in </w:t>
      </w:r>
      <w:r w:rsidRPr="00421982">
        <w:rPr>
          <w:rFonts w:ascii="Book Antiqua" w:hAnsi="Book Antiqua" w:cs="Book Antiqua"/>
        </w:rPr>
        <w:t>GB</w:t>
      </w:r>
      <w:r w:rsidRPr="00421982">
        <w:rPr>
          <w:rFonts w:ascii="Book Antiqua" w:hAnsi="Book Antiqua" w:cs="Book Antiqua"/>
          <w:color w:val="000000"/>
        </w:rPr>
        <w:t xml:space="preserve"> carcinoma is still limited</w:t>
      </w:r>
      <w:r w:rsidRPr="00421982">
        <w:rPr>
          <w:rFonts w:ascii="Book Antiqua" w:hAnsi="Book Antiqua" w:cs="Book Antiqua"/>
          <w:color w:val="000000"/>
          <w:vertAlign w:val="superscript"/>
        </w:rPr>
        <w:t>[146-148]</w:t>
      </w:r>
      <w:r w:rsidRPr="00421982">
        <w:rPr>
          <w:rFonts w:ascii="Book Antiqua" w:hAnsi="Book Antiqua" w:cs="Book Antiqua"/>
          <w:color w:val="000000"/>
        </w:rPr>
        <w:t>. Immunotherapy includes targeting checkpoint inhibitors such as monotherapy, vaccines, oncolytic viruses, adoptive cells, and cytokines (interleukin-2, interferon-α, granulocyte-macrophage colony-stimulating factor). Monoclonal antibodies against programmed cell death 1 (PD-1) (pembrolizumab, nivolumab and camrelizumab) and PD-L1 (durvalumab and atezolizumab) have been applied during the last decade in various solid tumors</w:t>
      </w:r>
      <w:r w:rsidRPr="00421982">
        <w:rPr>
          <w:rFonts w:ascii="Book Antiqua" w:hAnsi="Book Antiqua" w:cs="Book Antiqua"/>
          <w:color w:val="000000"/>
          <w:vertAlign w:val="superscript"/>
          <w:lang w:eastAsia="zh-CN"/>
        </w:rPr>
        <w:t>[</w:t>
      </w:r>
      <w:r w:rsidRPr="00421982">
        <w:rPr>
          <w:rFonts w:ascii="Book Antiqua" w:hAnsi="Book Antiqua" w:cs="Book Antiqua"/>
          <w:color w:val="000000"/>
          <w:vertAlign w:val="superscript"/>
        </w:rPr>
        <w:t>146,147]</w:t>
      </w:r>
      <w:r w:rsidRPr="00421982">
        <w:rPr>
          <w:rFonts w:ascii="Book Antiqua" w:hAnsi="Book Antiqua" w:cs="Book Antiqua"/>
          <w:color w:val="000000"/>
        </w:rPr>
        <w:t>. However, there are still no reliable markers predicting immunotherapy effectiveness</w:t>
      </w:r>
      <w:r w:rsidRPr="00421982">
        <w:rPr>
          <w:rFonts w:ascii="Book Antiqua" w:hAnsi="Book Antiqua" w:cs="Book Antiqua"/>
          <w:color w:val="000000"/>
          <w:vertAlign w:val="superscript"/>
        </w:rPr>
        <w:t>[147]</w:t>
      </w:r>
      <w:r w:rsidRPr="00421982">
        <w:rPr>
          <w:rFonts w:ascii="Book Antiqua" w:hAnsi="Book Antiqua" w:cs="Book Antiqua"/>
          <w:color w:val="000000"/>
        </w:rPr>
        <w:t>.</w:t>
      </w:r>
    </w:p>
    <w:p w14:paraId="205CE93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heterogeneous immune microenvironment and increased expression of the immune checkpoint inhibitors PD-1 and TIM3 have been correlated to worse prognosis. </w:t>
      </w:r>
      <w:r w:rsidRPr="00421982">
        <w:rPr>
          <w:rFonts w:ascii="Book Antiqua" w:hAnsi="Book Antiqua" w:cs="Book Antiqua"/>
          <w:color w:val="000000"/>
        </w:rPr>
        <w:lastRenderedPageBreak/>
        <w:t>Thus, their simultaneous blockage as potential targets could be an effective novel treatment</w:t>
      </w:r>
      <w:r w:rsidRPr="00421982">
        <w:rPr>
          <w:rFonts w:ascii="Book Antiqua" w:hAnsi="Book Antiqua" w:cs="Book Antiqua"/>
          <w:color w:val="000000"/>
          <w:vertAlign w:val="superscript"/>
        </w:rPr>
        <w:t>[145]</w:t>
      </w:r>
      <w:r w:rsidRPr="00421982">
        <w:rPr>
          <w:rFonts w:ascii="Book Antiqua" w:hAnsi="Book Antiqua" w:cs="Book Antiqua"/>
          <w:color w:val="000000"/>
        </w:rPr>
        <w:t>.</w:t>
      </w:r>
    </w:p>
    <w:p w14:paraId="276CDD5F"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In inoperable advanced cases, the combination of treatment (KEYNOT-966 trial) by pembrolizumab with gemcitabine and cisplatin improved survival compared to treatment with gemcitabine and cisplatin alone</w:t>
      </w:r>
      <w:r w:rsidRPr="00421982">
        <w:rPr>
          <w:rFonts w:ascii="Book Antiqua" w:hAnsi="Book Antiqua" w:cs="Book Antiqua"/>
          <w:color w:val="000000"/>
          <w:vertAlign w:val="superscript"/>
        </w:rPr>
        <w:t>[133]</w:t>
      </w:r>
      <w:r w:rsidRPr="00421982">
        <w:rPr>
          <w:rFonts w:ascii="Book Antiqua" w:hAnsi="Book Antiqua" w:cs="Book Antiqua"/>
          <w:color w:val="000000"/>
        </w:rPr>
        <w:t>. Additionally, the TOPAZ 1 trial used durvalumab instead of pembrolizumab as immunotherapy in the same scheme for such cases, with similar results</w:t>
      </w:r>
      <w:r w:rsidRPr="00421982">
        <w:rPr>
          <w:rFonts w:ascii="Book Antiqua" w:hAnsi="Book Antiqua" w:cs="Book Antiqua"/>
          <w:color w:val="000000"/>
          <w:vertAlign w:val="superscript"/>
        </w:rPr>
        <w:t>[148]</w:t>
      </w:r>
      <w:r w:rsidRPr="00421982">
        <w:rPr>
          <w:rFonts w:ascii="Book Antiqua" w:hAnsi="Book Antiqua" w:cs="Book Antiqua"/>
          <w:color w:val="000000"/>
        </w:rPr>
        <w:t>. Nevertheless, immunotherapy in such advanced cases improved unbearable pain relief, reducing opioid use</w:t>
      </w:r>
      <w:r w:rsidRPr="00421982">
        <w:rPr>
          <w:rFonts w:ascii="Book Antiqua" w:hAnsi="Book Antiqua" w:cs="Book Antiqua"/>
          <w:color w:val="000000"/>
          <w:vertAlign w:val="superscript"/>
        </w:rPr>
        <w:t>[149]</w:t>
      </w:r>
      <w:r w:rsidRPr="00421982">
        <w:rPr>
          <w:rFonts w:ascii="Book Antiqua" w:hAnsi="Book Antiqua" w:cs="Book Antiqua"/>
          <w:color w:val="000000"/>
        </w:rPr>
        <w:t>.</w:t>
      </w:r>
    </w:p>
    <w:p w14:paraId="167543EE" w14:textId="77777777" w:rsidR="00736BE9" w:rsidRPr="00421982" w:rsidRDefault="00736BE9" w:rsidP="007D0078">
      <w:pPr>
        <w:spacing w:line="360" w:lineRule="auto"/>
        <w:jc w:val="both"/>
        <w:rPr>
          <w:rFonts w:ascii="Book Antiqua" w:hAnsi="Book Antiqua" w:cs="Book Antiqua"/>
          <w:i/>
          <w:iCs/>
          <w:color w:val="000000"/>
          <w:lang w:eastAsia="zh-CN"/>
        </w:rPr>
      </w:pPr>
    </w:p>
    <w:p w14:paraId="2BBBC0B4"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 xml:space="preserve">Targeted </w:t>
      </w:r>
      <w:r w:rsidRPr="00421982">
        <w:rPr>
          <w:rFonts w:ascii="Book Antiqua" w:hAnsi="Book Antiqua" w:cs="Book Antiqua"/>
          <w:b/>
          <w:i/>
          <w:iCs/>
          <w:color w:val="000000"/>
          <w:lang w:eastAsia="zh-CN"/>
        </w:rPr>
        <w:t>t</w:t>
      </w:r>
      <w:r w:rsidRPr="00421982">
        <w:rPr>
          <w:rFonts w:ascii="Book Antiqua" w:hAnsi="Book Antiqua" w:cs="Book Antiqua"/>
          <w:b/>
          <w:i/>
          <w:iCs/>
          <w:color w:val="000000"/>
        </w:rPr>
        <w:t>herapy</w:t>
      </w:r>
    </w:p>
    <w:p w14:paraId="5CDC788E"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Molecular profiles and a better understanding of the mechanisms involved in carcinogenesis, growth, invasion and metastasis have led to the search for certain targetable mutated genes by monoclonal antibody biological targeted treatment in solid tumors. This endeavor may improve survival and constitute a short future research direction. However, for </w:t>
      </w:r>
      <w:r w:rsidRPr="00421982">
        <w:rPr>
          <w:rFonts w:ascii="Book Antiqua" w:hAnsi="Book Antiqua" w:cs="Book Antiqua"/>
        </w:rPr>
        <w:t>GB</w:t>
      </w:r>
      <w:r w:rsidRPr="00421982">
        <w:rPr>
          <w:rFonts w:ascii="Book Antiqua" w:hAnsi="Book Antiqua" w:cs="Book Antiqua"/>
          <w:color w:val="000000"/>
        </w:rPr>
        <w:t xml:space="preserve"> carcinoma, more work is needed in the field</w:t>
      </w:r>
      <w:r w:rsidRPr="00421982">
        <w:rPr>
          <w:rFonts w:ascii="Book Antiqua" w:hAnsi="Book Antiqua" w:cs="Book Antiqua"/>
          <w:color w:val="000000"/>
          <w:vertAlign w:val="superscript"/>
        </w:rPr>
        <w:t>[42,44,150]</w:t>
      </w:r>
      <w:r w:rsidRPr="00421982">
        <w:rPr>
          <w:rFonts w:ascii="Book Antiqua" w:hAnsi="Book Antiqua" w:cs="Book Antiqua"/>
          <w:color w:val="000000"/>
        </w:rPr>
        <w:t>.</w:t>
      </w:r>
    </w:p>
    <w:p w14:paraId="1109BE26"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Several targeted genomics, including potent sensitive mutations, have been assessed against the genes </w:t>
      </w:r>
      <w:r w:rsidRPr="00421982">
        <w:rPr>
          <w:rFonts w:ascii="Book Antiqua" w:hAnsi="Book Antiqua" w:cs="Book Antiqua"/>
          <w:i/>
          <w:iCs/>
          <w:color w:val="000000"/>
        </w:rPr>
        <w:t>PD-1, PDL-1, HER2, VEGF, N-cadherin, VEGFR, EGFR, mTOR, MET, PI3K, MEK1,</w:t>
      </w:r>
      <w:r w:rsidRPr="00421982">
        <w:rPr>
          <w:rFonts w:ascii="Book Antiqua" w:hAnsi="Book Antiqua" w:cs="Book Antiqua"/>
          <w:color w:val="000000"/>
        </w:rPr>
        <w:t xml:space="preserve"> and</w:t>
      </w:r>
      <w:r w:rsidRPr="00421982">
        <w:rPr>
          <w:rFonts w:ascii="Book Antiqua" w:hAnsi="Book Antiqua" w:cs="Book Antiqua"/>
          <w:i/>
          <w:iCs/>
          <w:color w:val="000000"/>
        </w:rPr>
        <w:t xml:space="preserve"> MEK2</w:t>
      </w:r>
      <w:r w:rsidRPr="00421982">
        <w:rPr>
          <w:rFonts w:ascii="Book Antiqua" w:hAnsi="Book Antiqua" w:cs="Book Antiqua"/>
          <w:color w:val="000000"/>
          <w:vertAlign w:val="superscript"/>
        </w:rPr>
        <w:t>[15]</w:t>
      </w:r>
      <w:r w:rsidRPr="00421982">
        <w:rPr>
          <w:rFonts w:ascii="Book Antiqua" w:hAnsi="Book Antiqua" w:cs="Book Antiqua"/>
          <w:color w:val="000000"/>
        </w:rPr>
        <w:t xml:space="preserve">. For targeted therapy, the following factors are used: </w:t>
      </w:r>
      <w:r w:rsidRPr="00421982">
        <w:rPr>
          <w:rFonts w:ascii="Book Antiqua" w:hAnsi="Book Antiqua" w:cs="Book Antiqua"/>
          <w:color w:val="000000"/>
          <w:lang w:eastAsia="zh-CN"/>
        </w:rPr>
        <w:t>(</w:t>
      </w:r>
      <w:r w:rsidRPr="00421982">
        <w:rPr>
          <w:rFonts w:ascii="Book Antiqua" w:hAnsi="Book Antiqua" w:cs="Book Antiqua"/>
          <w:color w:val="000000"/>
        </w:rPr>
        <w:t xml:space="preserve">1) </w:t>
      </w:r>
      <w:r w:rsidRPr="00421982">
        <w:rPr>
          <w:rFonts w:ascii="Book Antiqua" w:hAnsi="Book Antiqua" w:cs="Book Antiqua"/>
          <w:i/>
          <w:iCs/>
          <w:color w:val="000000"/>
        </w:rPr>
        <w:t>NTRK</w:t>
      </w:r>
      <w:r w:rsidRPr="00421982">
        <w:rPr>
          <w:rFonts w:ascii="Book Antiqua" w:hAnsi="Book Antiqua" w:cs="Book Antiqua"/>
          <w:color w:val="000000"/>
        </w:rPr>
        <w:t xml:space="preserve"> gene alterations (larotrectinib or entrectinib); </w:t>
      </w:r>
      <w:r w:rsidRPr="00421982">
        <w:rPr>
          <w:rFonts w:ascii="Book Antiqua" w:hAnsi="Book Antiqua" w:cs="Book Antiqua"/>
          <w:color w:val="000000"/>
          <w:lang w:eastAsia="zh-CN"/>
        </w:rPr>
        <w:t>(</w:t>
      </w:r>
      <w:r w:rsidRPr="00421982">
        <w:rPr>
          <w:rFonts w:ascii="Book Antiqua" w:hAnsi="Book Antiqua" w:cs="Book Antiqua"/>
          <w:color w:val="000000"/>
        </w:rPr>
        <w:t xml:space="preserve">2) </w:t>
      </w:r>
      <w:r w:rsidRPr="00421982">
        <w:rPr>
          <w:rFonts w:ascii="Book Antiqua" w:hAnsi="Book Antiqua" w:cs="Book Antiqua"/>
          <w:i/>
          <w:iCs/>
          <w:color w:val="000000"/>
        </w:rPr>
        <w:t>BRAF V600E</w:t>
      </w:r>
      <w:r w:rsidRPr="00421982">
        <w:rPr>
          <w:rFonts w:ascii="Book Antiqua" w:hAnsi="Book Antiqua" w:cs="Book Antiqua"/>
          <w:color w:val="000000"/>
        </w:rPr>
        <w:t xml:space="preserve"> (B-Raf proto-oncogene serine/threonine kinase) mutated gene (combination of dabrafenib with trametinib)</w:t>
      </w:r>
      <w:r w:rsidRPr="00421982">
        <w:rPr>
          <w:rFonts w:ascii="Book Antiqua" w:hAnsi="Book Antiqua" w:cs="Book Antiqua"/>
          <w:color w:val="000000"/>
          <w:vertAlign w:val="superscript"/>
        </w:rPr>
        <w:t>[151]</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 xml:space="preserve">3) </w:t>
      </w:r>
      <w:r w:rsidRPr="00421982">
        <w:rPr>
          <w:rFonts w:ascii="Book Antiqua" w:hAnsi="Book Antiqua" w:cs="Book Antiqua"/>
          <w:i/>
          <w:iCs/>
          <w:color w:val="000000"/>
        </w:rPr>
        <w:t xml:space="preserve">HER2 </w:t>
      </w:r>
      <w:r w:rsidRPr="00421982">
        <w:rPr>
          <w:rFonts w:ascii="Book Antiqua" w:hAnsi="Book Antiqua" w:cs="Book Antiqua"/>
          <w:color w:val="000000"/>
        </w:rPr>
        <w:t>(human epidermal growth factor-2) gene reinforcement (trastuzumab with pertuzumab or trastuzumab with deruxtecan)</w:t>
      </w:r>
      <w:r w:rsidRPr="00421982">
        <w:rPr>
          <w:rFonts w:ascii="Book Antiqua" w:hAnsi="Book Antiqua" w:cs="Book Antiqua"/>
          <w:color w:val="000000"/>
          <w:vertAlign w:val="superscript"/>
        </w:rPr>
        <w:t>[49]</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 xml:space="preserve">4) </w:t>
      </w:r>
      <w:r w:rsidRPr="00421982">
        <w:rPr>
          <w:rFonts w:ascii="Book Antiqua" w:hAnsi="Book Antiqua" w:cs="Book Antiqua"/>
          <w:i/>
          <w:iCs/>
          <w:color w:val="000000"/>
        </w:rPr>
        <w:t xml:space="preserve">RET </w:t>
      </w:r>
      <w:r w:rsidRPr="00421982">
        <w:rPr>
          <w:rFonts w:ascii="Book Antiqua" w:hAnsi="Book Antiqua" w:cs="Book Antiqua"/>
          <w:color w:val="000000"/>
        </w:rPr>
        <w:t xml:space="preserve">gene alterations (selpercatinib); </w:t>
      </w:r>
      <w:r w:rsidRPr="00421982">
        <w:rPr>
          <w:rFonts w:ascii="Book Antiqua" w:hAnsi="Book Antiqua" w:cs="Book Antiqua"/>
          <w:color w:val="000000"/>
          <w:lang w:eastAsia="zh-CN"/>
        </w:rPr>
        <w:t>(</w:t>
      </w:r>
      <w:r w:rsidRPr="00421982">
        <w:rPr>
          <w:rFonts w:ascii="Book Antiqua" w:hAnsi="Book Antiqua" w:cs="Book Antiqua"/>
          <w:color w:val="000000"/>
        </w:rPr>
        <w:t xml:space="preserve">5) </w:t>
      </w:r>
      <w:r w:rsidRPr="00421982">
        <w:rPr>
          <w:rFonts w:ascii="Book Antiqua" w:hAnsi="Book Antiqua" w:cs="Book Antiqua"/>
          <w:i/>
          <w:iCs/>
          <w:color w:val="000000"/>
        </w:rPr>
        <w:t xml:space="preserve">FGFR-2 </w:t>
      </w:r>
      <w:r w:rsidRPr="00421982">
        <w:rPr>
          <w:rFonts w:ascii="Book Antiqua" w:hAnsi="Book Antiqua" w:cs="Book Antiqua"/>
          <w:color w:val="000000"/>
        </w:rPr>
        <w:t xml:space="preserve">gene (fibroblast growth factor receptor-2) alterations (multityrosine kinase inhibitors, </w:t>
      </w:r>
      <w:r w:rsidRPr="00421982">
        <w:rPr>
          <w:rFonts w:ascii="Book Antiqua" w:hAnsi="Book Antiqua" w:cs="Book Antiqua"/>
          <w:i/>
          <w:color w:val="000000"/>
        </w:rPr>
        <w:t>i.e.</w:t>
      </w:r>
      <w:r w:rsidRPr="00421982">
        <w:rPr>
          <w:rFonts w:ascii="Book Antiqua" w:hAnsi="Book Antiqua" w:cs="Book Antiqua"/>
          <w:color w:val="000000"/>
        </w:rPr>
        <w:t xml:space="preserve"> pemigatinib, infigratinib, futibatinib, derazantinib, erdafitinib, ponatinib, debio-1347); </w:t>
      </w:r>
      <w:r w:rsidRPr="00421982">
        <w:rPr>
          <w:rFonts w:ascii="Book Antiqua" w:hAnsi="Book Antiqua" w:cs="Book Antiqua"/>
          <w:color w:val="000000"/>
          <w:lang w:eastAsia="zh-CN"/>
        </w:rPr>
        <w:t>(</w:t>
      </w:r>
      <w:r w:rsidRPr="00421982">
        <w:rPr>
          <w:rFonts w:ascii="Book Antiqua" w:hAnsi="Book Antiqua" w:cs="Book Antiqua"/>
          <w:color w:val="000000"/>
        </w:rPr>
        <w:t>6) EGFR (cetuximab, panitumumab);</w:t>
      </w:r>
      <w:r w:rsidRPr="00421982">
        <w:rPr>
          <w:rFonts w:ascii="Book Antiqua" w:hAnsi="Book Antiqua" w:cs="Book Antiqua"/>
          <w:color w:val="000000"/>
          <w:lang w:eastAsia="zh-CN"/>
        </w:rPr>
        <w:t xml:space="preserve"> and</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7) IDH inhibitors (ivosidenib)</w:t>
      </w:r>
      <w:r w:rsidRPr="00421982">
        <w:rPr>
          <w:rFonts w:ascii="Book Antiqua" w:hAnsi="Book Antiqua" w:cs="Book Antiqua"/>
          <w:color w:val="000000"/>
          <w:vertAlign w:val="superscript"/>
        </w:rPr>
        <w:t>[20,42,46,128,152]</w:t>
      </w:r>
      <w:r w:rsidRPr="00421982">
        <w:rPr>
          <w:rFonts w:ascii="Book Antiqua" w:hAnsi="Book Antiqua" w:cs="Book Antiqua"/>
          <w:color w:val="000000"/>
        </w:rPr>
        <w:t>.</w:t>
      </w:r>
    </w:p>
    <w:p w14:paraId="3DD0741F" w14:textId="77777777" w:rsidR="00736BE9" w:rsidRPr="00421982" w:rsidRDefault="00736BE9" w:rsidP="007D0078">
      <w:pPr>
        <w:spacing w:line="360" w:lineRule="auto"/>
        <w:jc w:val="both"/>
        <w:rPr>
          <w:rFonts w:ascii="Book Antiqua" w:hAnsi="Book Antiqua" w:cs="Book Antiqua"/>
          <w:i/>
          <w:iCs/>
          <w:color w:val="000000"/>
          <w:lang w:eastAsia="zh-CN"/>
        </w:rPr>
      </w:pPr>
    </w:p>
    <w:p w14:paraId="0103AB92"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 xml:space="preserve">Radiotherapy </w:t>
      </w:r>
    </w:p>
    <w:p w14:paraId="04D9BF82"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The role of radiation therapy in </w:t>
      </w:r>
      <w:r w:rsidRPr="00421982">
        <w:rPr>
          <w:rFonts w:ascii="Book Antiqua" w:hAnsi="Book Antiqua" w:cs="Book Antiqua"/>
        </w:rPr>
        <w:t>GB</w:t>
      </w:r>
      <w:r w:rsidRPr="00421982">
        <w:rPr>
          <w:rFonts w:ascii="Book Antiqua" w:hAnsi="Book Antiqua" w:cs="Book Antiqua"/>
          <w:color w:val="000000"/>
        </w:rPr>
        <w:t xml:space="preserve"> carcinoma is limited. It is usually combined with chemotherapy as adjuvant or neoadjuvant treatment</w:t>
      </w:r>
      <w:r w:rsidRPr="00421982">
        <w:rPr>
          <w:rFonts w:ascii="Book Antiqua" w:hAnsi="Book Antiqua" w:cs="Book Antiqua"/>
          <w:color w:val="000000"/>
          <w:vertAlign w:val="superscript"/>
        </w:rPr>
        <w:t>[142-144]</w:t>
      </w:r>
      <w:r w:rsidRPr="00421982">
        <w:rPr>
          <w:rFonts w:ascii="Book Antiqua" w:hAnsi="Book Antiqua" w:cs="Book Antiqua"/>
          <w:color w:val="000000"/>
        </w:rPr>
        <w:t>. The progress made</w:t>
      </w:r>
      <w:r w:rsidRPr="00421982">
        <w:rPr>
          <w:rFonts w:ascii="Book Antiqua" w:hAnsi="Book Antiqua" w:cs="Book Antiqua"/>
          <w:i/>
          <w:iCs/>
          <w:color w:val="000000"/>
        </w:rPr>
        <w:t xml:space="preserve"> </w:t>
      </w:r>
      <w:r w:rsidRPr="00421982">
        <w:rPr>
          <w:rFonts w:ascii="Book Antiqua" w:hAnsi="Book Antiqua" w:cs="Book Antiqua"/>
          <w:color w:val="000000"/>
        </w:rPr>
        <w:t xml:space="preserve">by </w:t>
      </w:r>
      <w:r w:rsidRPr="00421982">
        <w:rPr>
          <w:rFonts w:ascii="Book Antiqua" w:hAnsi="Book Antiqua" w:cs="Book Antiqua"/>
          <w:color w:val="000000"/>
        </w:rPr>
        <w:lastRenderedPageBreak/>
        <w:t>precise stereotactic body radiotherapy has limited side effects by providing accurate targeting and increased effectiveness</w:t>
      </w:r>
      <w:r w:rsidRPr="00421982">
        <w:rPr>
          <w:rFonts w:ascii="Book Antiqua" w:hAnsi="Book Antiqua" w:cs="Book Antiqua"/>
          <w:color w:val="000000"/>
          <w:vertAlign w:val="superscript"/>
        </w:rPr>
        <w:t>[128,153]</w:t>
      </w:r>
      <w:r w:rsidRPr="00421982">
        <w:rPr>
          <w:rFonts w:ascii="Book Antiqua" w:hAnsi="Book Antiqua" w:cs="Book Antiqua"/>
          <w:color w:val="000000"/>
        </w:rPr>
        <w:t>. Patients with lung and lymph node metastases had better response to radiotherapy</w:t>
      </w:r>
      <w:r w:rsidRPr="00421982">
        <w:rPr>
          <w:rFonts w:ascii="Book Antiqua" w:hAnsi="Book Antiqua" w:cs="Book Antiqua"/>
          <w:color w:val="000000"/>
          <w:vertAlign w:val="superscript"/>
        </w:rPr>
        <w:t>[154]</w:t>
      </w:r>
      <w:r w:rsidRPr="00421982">
        <w:rPr>
          <w:rFonts w:ascii="Book Antiqua" w:hAnsi="Book Antiqua" w:cs="Book Antiqua"/>
          <w:color w:val="000000"/>
        </w:rPr>
        <w:t>. It has also been recommended in combination with chemotherapy after R1 resection</w:t>
      </w:r>
      <w:r w:rsidRPr="00421982">
        <w:rPr>
          <w:rFonts w:ascii="Book Antiqua" w:hAnsi="Book Antiqua" w:cs="Book Antiqua"/>
          <w:color w:val="000000"/>
          <w:vertAlign w:val="superscript"/>
        </w:rPr>
        <w:t>[155]</w:t>
      </w:r>
      <w:r w:rsidRPr="00421982">
        <w:rPr>
          <w:rFonts w:ascii="Book Antiqua" w:hAnsi="Book Antiqua" w:cs="Book Antiqua"/>
          <w:color w:val="000000"/>
        </w:rPr>
        <w:t>.</w:t>
      </w:r>
    </w:p>
    <w:p w14:paraId="30948BEF" w14:textId="77777777" w:rsidR="00736BE9" w:rsidRPr="00421982" w:rsidRDefault="00736BE9" w:rsidP="007D0078">
      <w:pPr>
        <w:spacing w:line="360" w:lineRule="auto"/>
        <w:jc w:val="both"/>
        <w:rPr>
          <w:rFonts w:ascii="Book Antiqua" w:hAnsi="Book Antiqua" w:cs="Book Antiqua"/>
          <w:b/>
          <w:bCs/>
          <w:color w:val="000000"/>
          <w:lang w:eastAsia="zh-CN"/>
        </w:rPr>
      </w:pPr>
    </w:p>
    <w:p w14:paraId="4DC92D84"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Prognosis</w:t>
      </w:r>
    </w:p>
    <w:p w14:paraId="39E40BC4"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Seventy percent of </w:t>
      </w:r>
      <w:r w:rsidRPr="00421982">
        <w:rPr>
          <w:rFonts w:ascii="Book Antiqua" w:hAnsi="Book Antiqua" w:cs="Book Antiqua"/>
        </w:rPr>
        <w:t>GB</w:t>
      </w:r>
      <w:r w:rsidRPr="00421982">
        <w:rPr>
          <w:rFonts w:ascii="Book Antiqua" w:hAnsi="Book Antiqua" w:cs="Book Antiqua"/>
          <w:color w:val="000000"/>
        </w:rPr>
        <w:t xml:space="preserve"> carcinomas are not amenable to radical surgery. However, for those receiving curative resection, recurrence is common. Early recurrence predicts worse prognosis</w:t>
      </w:r>
      <w:r w:rsidRPr="00421982">
        <w:rPr>
          <w:rFonts w:ascii="Book Antiqua" w:hAnsi="Book Antiqua" w:cs="Book Antiqua"/>
          <w:color w:val="000000"/>
          <w:vertAlign w:val="superscript"/>
        </w:rPr>
        <w:t>[60]</w:t>
      </w:r>
      <w:r w:rsidRPr="00421982">
        <w:rPr>
          <w:rFonts w:ascii="Book Antiqua" w:hAnsi="Book Antiqua" w:cs="Book Antiqua"/>
          <w:color w:val="000000"/>
        </w:rPr>
        <w:t xml:space="preserve">. A recent study of 1601 </w:t>
      </w:r>
      <w:r w:rsidRPr="00421982">
        <w:rPr>
          <w:rFonts w:ascii="Book Antiqua" w:hAnsi="Book Antiqua" w:cs="Book Antiqua"/>
        </w:rPr>
        <w:t>GB</w:t>
      </w:r>
      <w:r w:rsidRPr="00421982">
        <w:rPr>
          <w:rFonts w:ascii="Book Antiqua" w:hAnsi="Book Antiqua" w:cs="Book Antiqua"/>
          <w:color w:val="000000"/>
        </w:rPr>
        <w:t xml:space="preserve"> carcinoma patients who underwent surgical resection were followed for survival. The 5-year survival rate for stage I was 82.7%, 73.4% for stage II, 31.9% for stage IIIA, 24.1% for stage IIIB, and 10% for stage IV. They found that adjuvant treatment had a beneficial effect</w:t>
      </w:r>
      <w:r w:rsidRPr="00421982">
        <w:rPr>
          <w:rFonts w:ascii="Book Antiqua" w:hAnsi="Book Antiqua" w:cs="Book Antiqua"/>
          <w:color w:val="000000"/>
          <w:vertAlign w:val="superscript"/>
        </w:rPr>
        <w:t>[156]</w:t>
      </w:r>
      <w:r w:rsidRPr="00421982">
        <w:rPr>
          <w:rFonts w:ascii="Book Antiqua" w:hAnsi="Book Antiqua" w:cs="Book Antiqua"/>
          <w:color w:val="000000"/>
        </w:rPr>
        <w:t xml:space="preserve">. Likewise, a study in Japan of 200 </w:t>
      </w:r>
      <w:r w:rsidRPr="00421982">
        <w:rPr>
          <w:rFonts w:ascii="Book Antiqua" w:hAnsi="Book Antiqua" w:cs="Book Antiqua"/>
        </w:rPr>
        <w:t>GB</w:t>
      </w:r>
      <w:r w:rsidRPr="00421982">
        <w:rPr>
          <w:rFonts w:ascii="Book Antiqua" w:hAnsi="Book Antiqua" w:cs="Book Antiqua"/>
          <w:color w:val="000000"/>
        </w:rPr>
        <w:t xml:space="preserve"> carcinoma patients who underwent surgical resection reported the following 5-year overall survival rates: </w:t>
      </w:r>
      <w:r w:rsidRPr="00421982">
        <w:rPr>
          <w:rFonts w:ascii="Book Antiqua" w:hAnsi="Book Antiqua" w:cs="Book Antiqua"/>
          <w:color w:val="000000"/>
          <w:lang w:eastAsia="zh-CN"/>
        </w:rPr>
        <w:t>S</w:t>
      </w:r>
      <w:r w:rsidRPr="00421982">
        <w:rPr>
          <w:rFonts w:ascii="Book Antiqua" w:hAnsi="Book Antiqua" w:cs="Book Antiqua"/>
          <w:color w:val="000000"/>
        </w:rPr>
        <w:t>tage I, 90.8%; stage IIA, 94.4%; stage IIB, 73.6%; stage IIIA, 33.7%; stage IIIB, 57.7%; stage IVA, 14.3%; and stage IVB, 11.8%</w:t>
      </w:r>
      <w:r w:rsidRPr="00421982">
        <w:rPr>
          <w:rFonts w:ascii="Book Antiqua" w:hAnsi="Book Antiqua" w:cs="Book Antiqua"/>
          <w:color w:val="000000"/>
          <w:vertAlign w:val="superscript"/>
        </w:rPr>
        <w:t>[88]</w:t>
      </w:r>
      <w:r w:rsidRPr="00421982">
        <w:rPr>
          <w:rFonts w:ascii="Book Antiqua" w:hAnsi="Book Antiqua" w:cs="Book Antiqua"/>
          <w:color w:val="000000"/>
        </w:rPr>
        <w:t xml:space="preserve">. A study conducted in Australia including 104 patients with </w:t>
      </w:r>
      <w:r w:rsidRPr="00421982">
        <w:rPr>
          <w:rFonts w:ascii="Book Antiqua" w:hAnsi="Book Antiqua" w:cs="Book Antiqua"/>
        </w:rPr>
        <w:t>GB</w:t>
      </w:r>
      <w:r w:rsidRPr="00421982">
        <w:rPr>
          <w:rFonts w:ascii="Book Antiqua" w:hAnsi="Book Antiqua" w:cs="Book Antiqua"/>
          <w:color w:val="000000"/>
        </w:rPr>
        <w:t xml:space="preserve"> carcinoma and a median follow-up of 60 mo found a median overall survival of 35 mo in those with intended curative resection and 4 mo in inoperable cases with palliative treatment</w:t>
      </w:r>
      <w:r w:rsidRPr="00421982">
        <w:rPr>
          <w:rFonts w:ascii="Book Antiqua" w:hAnsi="Book Antiqua" w:cs="Book Antiqua"/>
          <w:color w:val="000000"/>
          <w:vertAlign w:val="superscript"/>
        </w:rPr>
        <w:t>[36]</w:t>
      </w:r>
      <w:r w:rsidRPr="00421982">
        <w:rPr>
          <w:rFonts w:ascii="Book Antiqua" w:hAnsi="Book Antiqua" w:cs="Book Antiqua"/>
          <w:color w:val="000000"/>
        </w:rPr>
        <w:t>. For a T1b follow-up of 69.9 mo, the disease-free survival was 92%</w:t>
      </w:r>
      <w:r w:rsidRPr="00421982">
        <w:rPr>
          <w:rFonts w:ascii="Book Antiqua" w:hAnsi="Book Antiqua" w:cs="Book Antiqua"/>
          <w:color w:val="000000"/>
          <w:vertAlign w:val="superscript"/>
        </w:rPr>
        <w:t>[50]</w:t>
      </w:r>
      <w:r w:rsidRPr="00421982">
        <w:rPr>
          <w:rFonts w:ascii="Book Antiqua" w:hAnsi="Book Antiqua" w:cs="Book Antiqua"/>
          <w:color w:val="000000"/>
        </w:rPr>
        <w:t xml:space="preserve">. For advanced stage III-IV </w:t>
      </w:r>
      <w:r w:rsidRPr="00421982">
        <w:rPr>
          <w:rFonts w:ascii="Book Antiqua" w:hAnsi="Book Antiqua" w:cs="Book Antiqua"/>
        </w:rPr>
        <w:t>GB</w:t>
      </w:r>
      <w:r w:rsidRPr="00421982">
        <w:rPr>
          <w:rFonts w:ascii="Book Antiqua" w:hAnsi="Book Antiqua" w:cs="Book Antiqua"/>
          <w:color w:val="000000"/>
        </w:rPr>
        <w:t xml:space="preserve"> carcinoma patients, the overall survival was as follows: 1-year at 47.6%; 2-year at 29.1%; </w:t>
      </w:r>
      <w:r>
        <w:rPr>
          <w:rFonts w:ascii="Book Antiqua" w:hAnsi="Book Antiqua" w:cs="Book Antiqua"/>
          <w:color w:val="000000"/>
        </w:rPr>
        <w:t xml:space="preserve">and </w:t>
      </w:r>
      <w:r w:rsidRPr="00421982">
        <w:rPr>
          <w:rFonts w:ascii="Book Antiqua" w:hAnsi="Book Antiqua" w:cs="Book Antiqua"/>
          <w:color w:val="000000"/>
        </w:rPr>
        <w:t>3-year at 19.9%</w:t>
      </w:r>
      <w:r w:rsidRPr="00421982">
        <w:rPr>
          <w:rFonts w:ascii="Book Antiqua" w:hAnsi="Book Antiqua" w:cs="Book Antiqua"/>
          <w:color w:val="000000"/>
          <w:vertAlign w:val="superscript"/>
        </w:rPr>
        <w:t>[157]</w:t>
      </w:r>
      <w:r w:rsidRPr="00421982">
        <w:rPr>
          <w:rFonts w:ascii="Book Antiqua" w:hAnsi="Book Antiqua" w:cs="Book Antiqua"/>
          <w:color w:val="000000"/>
        </w:rPr>
        <w:t>.</w:t>
      </w:r>
    </w:p>
    <w:p w14:paraId="7CA42216"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The site of metastases (liver, distant lymph nodes, lung, bone, brain) may have an effect on survival. The most common sites of liver and lymph nodes can be affected by primary tumor resection</w:t>
      </w:r>
      <w:r w:rsidRPr="00421982">
        <w:rPr>
          <w:rFonts w:ascii="Book Antiqua" w:hAnsi="Book Antiqua" w:cs="Book Antiqua"/>
          <w:color w:val="000000"/>
          <w:vertAlign w:val="superscript"/>
        </w:rPr>
        <w:t>[158]</w:t>
      </w:r>
      <w:r w:rsidRPr="00421982">
        <w:rPr>
          <w:rFonts w:ascii="Book Antiqua" w:hAnsi="Book Antiqua" w:cs="Book Antiqua"/>
          <w:color w:val="000000"/>
        </w:rPr>
        <w:t>. More removed lymph nodes (above 6) are associated with better survival when they are negative</w:t>
      </w:r>
      <w:r w:rsidRPr="00421982">
        <w:rPr>
          <w:rFonts w:ascii="Book Antiqua" w:hAnsi="Book Antiqua" w:cs="Book Antiqua"/>
          <w:color w:val="000000"/>
          <w:vertAlign w:val="superscript"/>
        </w:rPr>
        <w:t>[159]</w:t>
      </w:r>
      <w:r w:rsidRPr="00421982">
        <w:rPr>
          <w:rFonts w:ascii="Book Antiqua" w:hAnsi="Book Antiqua" w:cs="Book Antiqua"/>
          <w:color w:val="000000"/>
        </w:rPr>
        <w:t xml:space="preserve">. </w:t>
      </w:r>
    </w:p>
    <w:p w14:paraId="3FBC9590"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Revealing residual disease in the specimen of the second operation after incidental discovery of </w:t>
      </w:r>
      <w:r w:rsidRPr="00421982">
        <w:rPr>
          <w:rFonts w:ascii="Book Antiqua" w:hAnsi="Book Antiqua" w:cs="Book Antiqua"/>
        </w:rPr>
        <w:t>GB</w:t>
      </w:r>
      <w:r w:rsidRPr="00421982">
        <w:rPr>
          <w:rFonts w:ascii="Book Antiqua" w:hAnsi="Book Antiqua" w:cs="Book Antiqua"/>
          <w:color w:val="000000"/>
        </w:rPr>
        <w:t xml:space="preserve"> carcinoma with cholecystectomy predicts worse prognosis, despite the achievement of R0 resection</w:t>
      </w:r>
      <w:r w:rsidRPr="00421982">
        <w:rPr>
          <w:rFonts w:ascii="Book Antiqua" w:hAnsi="Book Antiqua" w:cs="Book Antiqua"/>
          <w:color w:val="000000"/>
          <w:vertAlign w:val="superscript"/>
        </w:rPr>
        <w:t>[160]</w:t>
      </w:r>
      <w:r w:rsidRPr="00421982">
        <w:rPr>
          <w:rFonts w:ascii="Book Antiqua" w:hAnsi="Book Antiqua" w:cs="Book Antiqua"/>
          <w:color w:val="000000"/>
        </w:rPr>
        <w:t xml:space="preserve">. The ratio of γ-glutamyl transferase to platelet count may predict </w:t>
      </w:r>
      <w:r w:rsidRPr="00421982">
        <w:rPr>
          <w:rFonts w:ascii="Book Antiqua" w:hAnsi="Book Antiqua" w:cs="Book Antiqua"/>
        </w:rPr>
        <w:t>GB</w:t>
      </w:r>
      <w:r w:rsidRPr="00421982">
        <w:rPr>
          <w:rFonts w:ascii="Book Antiqua" w:hAnsi="Book Antiqua" w:cs="Book Antiqua"/>
          <w:color w:val="000000"/>
        </w:rPr>
        <w:t xml:space="preserve"> carcinoma patient survival and was included in a relevant nomogram</w:t>
      </w:r>
      <w:r w:rsidRPr="00421982">
        <w:rPr>
          <w:rFonts w:ascii="Book Antiqua" w:hAnsi="Book Antiqua" w:cs="Book Antiqua"/>
          <w:color w:val="000000"/>
          <w:vertAlign w:val="superscript"/>
        </w:rPr>
        <w:t>[161]</w:t>
      </w:r>
      <w:r w:rsidRPr="00421982">
        <w:rPr>
          <w:rFonts w:ascii="Book Antiqua" w:hAnsi="Book Antiqua" w:cs="Book Antiqua"/>
          <w:color w:val="000000"/>
        </w:rPr>
        <w:t xml:space="preserve">. There are several prognostic scoring systems and nomograms predicting </w:t>
      </w:r>
      <w:r w:rsidRPr="00421982">
        <w:rPr>
          <w:rFonts w:ascii="Book Antiqua" w:hAnsi="Book Antiqua" w:cs="Book Antiqua"/>
          <w:color w:val="000000"/>
        </w:rPr>
        <w:lastRenderedPageBreak/>
        <w:t>survival</w:t>
      </w:r>
      <w:r w:rsidRPr="00421982">
        <w:rPr>
          <w:rFonts w:ascii="Book Antiqua" w:hAnsi="Book Antiqua" w:cs="Book Antiqua"/>
          <w:color w:val="000000"/>
          <w:vertAlign w:val="superscript"/>
        </w:rPr>
        <w:t>[162-166]</w:t>
      </w:r>
      <w:r w:rsidRPr="00421982">
        <w:rPr>
          <w:rFonts w:ascii="Book Antiqua" w:hAnsi="Book Antiqua" w:cs="Book Antiqua"/>
          <w:color w:val="000000"/>
        </w:rPr>
        <w:t xml:space="preserve"> or lymph node metastases</w:t>
      </w:r>
      <w:r w:rsidRPr="00421982">
        <w:rPr>
          <w:rFonts w:ascii="Book Antiqua" w:hAnsi="Book Antiqua" w:cs="Book Antiqua"/>
          <w:color w:val="000000"/>
          <w:vertAlign w:val="superscript"/>
        </w:rPr>
        <w:t>[167]</w:t>
      </w:r>
      <w:r w:rsidRPr="00421982">
        <w:rPr>
          <w:rFonts w:ascii="Book Antiqua" w:hAnsi="Book Antiqua" w:cs="Book Antiqua"/>
          <w:color w:val="000000"/>
        </w:rPr>
        <w:t>. Three immunological markers (TRAIL, TIE2, CSF1) in plasma were associated with survival after surgery</w:t>
      </w:r>
      <w:r w:rsidRPr="00421982">
        <w:rPr>
          <w:rFonts w:ascii="Book Antiqua" w:hAnsi="Book Antiqua" w:cs="Book Antiqua"/>
          <w:color w:val="000000"/>
          <w:vertAlign w:val="superscript"/>
        </w:rPr>
        <w:t>[168]</w:t>
      </w:r>
      <w:r w:rsidRPr="00421982">
        <w:rPr>
          <w:rFonts w:ascii="Book Antiqua" w:hAnsi="Book Antiqua" w:cs="Book Antiqua"/>
          <w:color w:val="000000"/>
        </w:rPr>
        <w:t xml:space="preserve">. Infiltrated lymph nodes and the degree of cell differentiation in stage T1b-T2 </w:t>
      </w:r>
      <w:r w:rsidRPr="00421982">
        <w:rPr>
          <w:rFonts w:ascii="Book Antiqua" w:hAnsi="Book Antiqua" w:cs="Book Antiqua"/>
        </w:rPr>
        <w:t>GB</w:t>
      </w:r>
      <w:r w:rsidRPr="00421982">
        <w:rPr>
          <w:rFonts w:ascii="Book Antiqua" w:hAnsi="Book Antiqua" w:cs="Book Antiqua"/>
          <w:color w:val="000000"/>
        </w:rPr>
        <w:t xml:space="preserve"> carcinoma restrict survival</w:t>
      </w:r>
      <w:r w:rsidRPr="00421982">
        <w:rPr>
          <w:rFonts w:ascii="Book Antiqua" w:hAnsi="Book Antiqua" w:cs="Book Antiqua"/>
          <w:color w:val="000000"/>
          <w:vertAlign w:val="superscript"/>
        </w:rPr>
        <w:t>[169]</w:t>
      </w:r>
      <w:r w:rsidRPr="00421982">
        <w:rPr>
          <w:rFonts w:ascii="Book Antiqua" w:hAnsi="Book Antiqua" w:cs="Book Antiqua"/>
          <w:color w:val="000000"/>
        </w:rPr>
        <w:t xml:space="preserve">. The presence of acute cholecystitis in </w:t>
      </w:r>
      <w:r w:rsidRPr="00421982">
        <w:rPr>
          <w:rFonts w:ascii="Book Antiqua" w:hAnsi="Book Antiqua" w:cs="Book Antiqua"/>
        </w:rPr>
        <w:t>GB</w:t>
      </w:r>
      <w:r w:rsidRPr="00421982">
        <w:rPr>
          <w:rFonts w:ascii="Book Antiqua" w:hAnsi="Book Antiqua" w:cs="Book Antiqua"/>
          <w:color w:val="000000"/>
        </w:rPr>
        <w:t xml:space="preserve"> carcinoma patients had a negative influence on prognosis</w:t>
      </w:r>
      <w:r w:rsidRPr="00421982">
        <w:rPr>
          <w:rFonts w:ascii="Book Antiqua" w:hAnsi="Book Antiqua" w:cs="Book Antiqua"/>
          <w:color w:val="000000"/>
          <w:vertAlign w:val="superscript"/>
        </w:rPr>
        <w:t>[170]</w:t>
      </w:r>
      <w:r w:rsidRPr="00421982">
        <w:rPr>
          <w:rFonts w:ascii="Book Antiqua" w:hAnsi="Book Antiqua" w:cs="Book Antiqua"/>
          <w:color w:val="000000"/>
        </w:rPr>
        <w:t>.</w:t>
      </w:r>
    </w:p>
    <w:p w14:paraId="40C27A9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multicenter study conducted in Japan of 290 patients found that postoperative infectious complications negatively affect prognosis. They reported a median overall survival in the infection group of 38 mo </w:t>
      </w:r>
      <w:r w:rsidRPr="00421982">
        <w:rPr>
          <w:rFonts w:ascii="Book Antiqua" w:hAnsi="Book Antiqua" w:cs="Book Antiqua"/>
          <w:i/>
          <w:color w:val="000000"/>
        </w:rPr>
        <w:t>vs</w:t>
      </w:r>
      <w:r w:rsidRPr="00421982">
        <w:rPr>
          <w:rFonts w:ascii="Book Antiqua" w:hAnsi="Book Antiqua" w:cs="Book Antiqua"/>
          <w:color w:val="000000"/>
        </w:rPr>
        <w:t xml:space="preserve"> 62 mo in the noninfection group</w:t>
      </w:r>
      <w:r w:rsidRPr="00421982">
        <w:rPr>
          <w:rFonts w:ascii="Book Antiqua" w:hAnsi="Book Antiqua" w:cs="Book Antiqua"/>
          <w:color w:val="000000"/>
          <w:vertAlign w:val="superscript"/>
        </w:rPr>
        <w:t>[171]</w:t>
      </w:r>
      <w:r w:rsidRPr="00421982">
        <w:rPr>
          <w:rFonts w:ascii="Book Antiqua" w:hAnsi="Book Antiqua" w:cs="Book Antiqua"/>
          <w:color w:val="000000"/>
        </w:rPr>
        <w:t>.</w:t>
      </w:r>
    </w:p>
    <w:p w14:paraId="7FE7004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Food insecurity may affect long-term postoperative outcomes, reducing survival</w:t>
      </w:r>
      <w:r w:rsidRPr="00421982">
        <w:rPr>
          <w:rFonts w:ascii="Book Antiqua" w:hAnsi="Book Antiqua" w:cs="Book Antiqua"/>
          <w:color w:val="000000"/>
          <w:vertAlign w:val="superscript"/>
        </w:rPr>
        <w:t>[172]</w:t>
      </w:r>
      <w:r w:rsidRPr="00421982">
        <w:rPr>
          <w:rFonts w:ascii="Book Antiqua" w:hAnsi="Book Antiqua" w:cs="Book Antiqua"/>
          <w:color w:val="000000"/>
        </w:rPr>
        <w:t>.</w:t>
      </w:r>
    </w:p>
    <w:p w14:paraId="5C026774"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It was found that immunohistochemical markers MRP2, CXCR4, and PD-L1 were associated with increased survival and could be used as prognostic biomarkers</w:t>
      </w:r>
      <w:r w:rsidRPr="00421982">
        <w:rPr>
          <w:rFonts w:ascii="Book Antiqua" w:hAnsi="Book Antiqua" w:cs="Book Antiqua"/>
          <w:color w:val="000000"/>
          <w:vertAlign w:val="superscript"/>
        </w:rPr>
        <w:t>[173]</w:t>
      </w:r>
      <w:r w:rsidRPr="00421982">
        <w:rPr>
          <w:rFonts w:ascii="Book Antiqua" w:hAnsi="Book Antiqua" w:cs="Book Antiqua"/>
          <w:color w:val="000000"/>
        </w:rPr>
        <w:t>. Additionally, PD-L1 and NY-ESO1 are indicative markers for immunotherapy</w:t>
      </w:r>
      <w:r w:rsidRPr="00421982">
        <w:rPr>
          <w:rFonts w:ascii="Book Antiqua" w:hAnsi="Book Antiqua" w:cs="Book Antiqua"/>
          <w:color w:val="000000"/>
          <w:vertAlign w:val="superscript"/>
        </w:rPr>
        <w:t>[150,174]</w:t>
      </w:r>
      <w:r w:rsidRPr="00421982">
        <w:rPr>
          <w:rFonts w:ascii="Book Antiqua" w:hAnsi="Book Antiqua" w:cs="Book Antiqua"/>
          <w:color w:val="000000"/>
        </w:rPr>
        <w:t>.</w:t>
      </w:r>
      <w:r w:rsidRPr="00421982">
        <w:rPr>
          <w:rFonts w:ascii="Book Antiqua" w:hAnsi="Book Antiqua"/>
        </w:rPr>
        <w:t xml:space="preserve"> The predictive factors for favorable prognosis are shown in Table 3</w:t>
      </w:r>
      <w:r w:rsidRPr="00421982">
        <w:rPr>
          <w:rFonts w:ascii="Book Antiqua" w:hAnsi="Book Antiqua"/>
          <w:vertAlign w:val="superscript"/>
        </w:rPr>
        <w:t>[34,112,156,169,170]</w:t>
      </w:r>
      <w:r w:rsidRPr="00421982">
        <w:rPr>
          <w:rFonts w:ascii="Book Antiqua" w:hAnsi="Book Antiqua"/>
        </w:rPr>
        <w:t xml:space="preserve">. </w:t>
      </w:r>
    </w:p>
    <w:p w14:paraId="6347A7E1" w14:textId="77777777" w:rsidR="00736BE9" w:rsidRPr="00421982" w:rsidRDefault="00736BE9" w:rsidP="007D0078">
      <w:pPr>
        <w:spacing w:line="360" w:lineRule="auto"/>
        <w:jc w:val="both"/>
        <w:rPr>
          <w:rFonts w:ascii="Book Antiqua" w:hAnsi="Book Antiqua" w:cs="Book Antiqua"/>
          <w:b/>
          <w:bCs/>
          <w:color w:val="000000"/>
          <w:lang w:eastAsia="zh-CN"/>
        </w:rPr>
      </w:pPr>
    </w:p>
    <w:p w14:paraId="4F003B4E"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New directions and perspectives</w:t>
      </w:r>
    </w:p>
    <w:p w14:paraId="56EFEDA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In summary, surgery is the main therapeutic first step; nevertheless, it is impracticable in most cases, and when it is achieved, it is often accompanied by recurrence. Neoadjuvant treatment may ensure better local control in a manner of downstaging the disease. Moreover, it allows potential R0 resection, contributing to limited recurrence</w:t>
      </w:r>
      <w:r w:rsidRPr="00421982">
        <w:rPr>
          <w:rFonts w:ascii="Book Antiqua" w:hAnsi="Book Antiqua" w:cs="Book Antiqua"/>
          <w:color w:val="000000"/>
          <w:vertAlign w:val="superscript"/>
        </w:rPr>
        <w:t>[175]</w:t>
      </w:r>
      <w:r w:rsidRPr="00421982">
        <w:rPr>
          <w:rFonts w:ascii="Book Antiqua" w:hAnsi="Book Antiqua" w:cs="Book Antiqua"/>
          <w:color w:val="000000"/>
        </w:rPr>
        <w:t>. The use of 6 mo of capecitabine treatment after therapeutic excision represents a standard cure. However, novel adjuvant systemic treatment opens new perspectives</w:t>
      </w:r>
      <w:r w:rsidRPr="00421982">
        <w:rPr>
          <w:rFonts w:ascii="Book Antiqua" w:hAnsi="Book Antiqua" w:cs="Book Antiqua"/>
          <w:color w:val="000000"/>
          <w:vertAlign w:val="superscript"/>
        </w:rPr>
        <w:t>[176]</w:t>
      </w:r>
      <w:r w:rsidRPr="00421982">
        <w:rPr>
          <w:rFonts w:ascii="Book Antiqua" w:hAnsi="Book Antiqua" w:cs="Book Antiqua"/>
          <w:color w:val="000000"/>
        </w:rPr>
        <w:t>. First-line treatment with cisplatin and gemcitabine combined with immune checkpoint inhibitors and targeted therapy has broadened the management horizons of advanced biliary tract carcinoma</w:t>
      </w:r>
      <w:r w:rsidRPr="00421982">
        <w:rPr>
          <w:rFonts w:ascii="Book Antiqua" w:hAnsi="Book Antiqua" w:cs="Book Antiqua"/>
          <w:color w:val="000000"/>
          <w:vertAlign w:val="superscript"/>
        </w:rPr>
        <w:t>[177,178]</w:t>
      </w:r>
      <w:r w:rsidRPr="00421982">
        <w:rPr>
          <w:rFonts w:ascii="Book Antiqua" w:hAnsi="Book Antiqua" w:cs="Book Antiqua"/>
          <w:color w:val="000000"/>
        </w:rPr>
        <w:t>.</w:t>
      </w:r>
    </w:p>
    <w:p w14:paraId="4D7C58EF" w14:textId="77777777" w:rsidR="00736BE9" w:rsidRPr="00421982" w:rsidRDefault="00736BE9" w:rsidP="007D0078">
      <w:pPr>
        <w:spacing w:line="360" w:lineRule="auto"/>
        <w:jc w:val="both"/>
        <w:rPr>
          <w:rFonts w:ascii="Book Antiqua" w:hAnsi="Book Antiqua"/>
        </w:rPr>
      </w:pPr>
    </w:p>
    <w:p w14:paraId="366CB70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aps/>
          <w:color w:val="000000"/>
          <w:u w:val="single"/>
        </w:rPr>
        <w:t>CONCLUSION</w:t>
      </w:r>
    </w:p>
    <w:p w14:paraId="03B7024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 is relatively uncommon but has a dismal prognosis. It is usually diagnosed in an advanced, inoperable stage, where palliative systematic treatment is </w:t>
      </w:r>
      <w:r w:rsidRPr="00421982">
        <w:rPr>
          <w:rFonts w:ascii="Book Antiqua" w:hAnsi="Book Antiqua" w:cs="Book Antiqua"/>
          <w:color w:val="000000"/>
        </w:rPr>
        <w:lastRenderedPageBreak/>
        <w:t>the only option. However, progress in diagnostic modalities may allow for earlier detection, and its management is rapidly evolving. Radical surgery followed by adjuvant therapy with capecitabine and cisplatin as the first-line therapy, followed by 5-fluorouracil and oxaliplatin-irinotecan as the second-line therapy, offers the best chance for a cure. Management through surgery is dependent on T stage classifications. However, the most extended operative procedures remain in recent debate. Multimodality treatment is needed. Targeted therapies and immunotherapy constitute novel treatments but do not have the same efficacy as in other solid tumors. Research efforts are ongoing with promising prospects. An individualized approach could be more appropriate.</w:t>
      </w:r>
    </w:p>
    <w:p w14:paraId="1EDE489D" w14:textId="77777777" w:rsidR="00736BE9" w:rsidRPr="00421982" w:rsidRDefault="00736BE9" w:rsidP="007D0078">
      <w:pPr>
        <w:spacing w:line="360" w:lineRule="auto"/>
        <w:jc w:val="both"/>
        <w:rPr>
          <w:rFonts w:ascii="Book Antiqua" w:hAnsi="Book Antiqua"/>
        </w:rPr>
      </w:pPr>
    </w:p>
    <w:p w14:paraId="5094701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REFERENCES</w:t>
      </w:r>
    </w:p>
    <w:p w14:paraId="699C55DA" w14:textId="77777777" w:rsidR="00736BE9" w:rsidRPr="00421982" w:rsidRDefault="00736BE9" w:rsidP="007D0078">
      <w:pPr>
        <w:spacing w:line="360" w:lineRule="auto"/>
        <w:jc w:val="both"/>
        <w:rPr>
          <w:rFonts w:ascii="Book Antiqua" w:hAnsi="Book Antiqua"/>
        </w:rPr>
      </w:pPr>
      <w:bookmarkStart w:id="84" w:name="OLE_LINK7685"/>
      <w:bookmarkStart w:id="85" w:name="OLE_LINK7686"/>
      <w:r w:rsidRPr="00421982">
        <w:rPr>
          <w:rFonts w:ascii="Book Antiqua" w:hAnsi="Book Antiqua"/>
        </w:rPr>
        <w:t xml:space="preserve">1 </w:t>
      </w:r>
      <w:r w:rsidRPr="00421982">
        <w:rPr>
          <w:rFonts w:ascii="Book Antiqua" w:hAnsi="Book Antiqua"/>
          <w:b/>
          <w:bCs/>
        </w:rPr>
        <w:t>Vuthaluru S</w:t>
      </w:r>
      <w:r w:rsidRPr="00421982">
        <w:rPr>
          <w:rFonts w:ascii="Book Antiqua" w:hAnsi="Book Antiqua"/>
        </w:rPr>
        <w:t xml:space="preserve">, Sharma P, Chowdhury S, Are C. Global epidemiological trends and variations in the burden of gallbladder cancer. </w:t>
      </w:r>
      <w:r w:rsidRPr="00421982">
        <w:rPr>
          <w:rFonts w:ascii="Book Antiqua" w:hAnsi="Book Antiqua"/>
          <w:i/>
          <w:iCs/>
        </w:rPr>
        <w:t>J Surg Oncol</w:t>
      </w:r>
      <w:r w:rsidRPr="00421982">
        <w:rPr>
          <w:rFonts w:ascii="Book Antiqua" w:hAnsi="Book Antiqua"/>
        </w:rPr>
        <w:t xml:space="preserve"> 2023; </w:t>
      </w:r>
      <w:r w:rsidRPr="00421982">
        <w:rPr>
          <w:rFonts w:ascii="Book Antiqua" w:hAnsi="Book Antiqua"/>
          <w:b/>
          <w:bCs/>
        </w:rPr>
        <w:t>128</w:t>
      </w:r>
      <w:r w:rsidRPr="00421982">
        <w:rPr>
          <w:rFonts w:ascii="Book Antiqua" w:hAnsi="Book Antiqua"/>
        </w:rPr>
        <w:t>: 980-988 [PMID: 37818916 DOI: 10.1002/jso.27450]</w:t>
      </w:r>
    </w:p>
    <w:p w14:paraId="2D967AF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 </w:t>
      </w:r>
      <w:r w:rsidRPr="00421982">
        <w:rPr>
          <w:rFonts w:ascii="Book Antiqua" w:hAnsi="Book Antiqua"/>
          <w:b/>
          <w:bCs/>
        </w:rPr>
        <w:t>de Reuver PR</w:t>
      </w:r>
      <w:r w:rsidRPr="00421982">
        <w:rPr>
          <w:rFonts w:ascii="Book Antiqua" w:hAnsi="Book Antiqua"/>
        </w:rPr>
        <w:t xml:space="preserve">, van der Post RS. Clinicopathological and Molecular Insights into Gallbladder Cancer.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37345065 DOI: 10.3390/cancers15102728]</w:t>
      </w:r>
    </w:p>
    <w:p w14:paraId="00F734D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 </w:t>
      </w:r>
      <w:r w:rsidRPr="00421982">
        <w:rPr>
          <w:rFonts w:ascii="Book Antiqua" w:hAnsi="Book Antiqua"/>
          <w:b/>
          <w:bCs/>
        </w:rPr>
        <w:t>Balakrishnan A</w:t>
      </w:r>
      <w:r w:rsidRPr="00421982">
        <w:rPr>
          <w:rFonts w:ascii="Book Antiqua" w:hAnsi="Book Antiqua"/>
        </w:rPr>
        <w:t xml:space="preserve">, Barmpounakis P, Demiris N, Jah A, Spiers HVM, Talukder S, Martin JL, Gibbs P, Harper SJF, Huguet EL, Kosmoliaptsis V, Liau SS, Praseedom RK, Basu B, de Aretxabala X, Lendoire J, Maithel S, Branes A, Andersson B, Serrablo A, Adsay V; OMEGA Study Investigators. Surgical outcomes of gallbladder cancer: the OMEGA retrospective, multicentre, international cohort study. </w:t>
      </w:r>
      <w:r w:rsidRPr="00421982">
        <w:rPr>
          <w:rFonts w:ascii="Book Antiqua" w:hAnsi="Book Antiqua"/>
          <w:i/>
          <w:iCs/>
        </w:rPr>
        <w:t>EClinicalMedicine</w:t>
      </w:r>
      <w:r w:rsidRPr="00421982">
        <w:rPr>
          <w:rFonts w:ascii="Book Antiqua" w:hAnsi="Book Antiqua"/>
        </w:rPr>
        <w:t xml:space="preserve"> 2023; </w:t>
      </w:r>
      <w:r w:rsidRPr="00421982">
        <w:rPr>
          <w:rFonts w:ascii="Book Antiqua" w:hAnsi="Book Antiqua"/>
          <w:b/>
          <w:bCs/>
        </w:rPr>
        <w:t>59</w:t>
      </w:r>
      <w:r w:rsidRPr="00421982">
        <w:rPr>
          <w:rFonts w:ascii="Book Antiqua" w:hAnsi="Book Antiqua"/>
        </w:rPr>
        <w:t>: 101951 [PMID: 37125405 DOI: 10.1016/j.eclinm.2023.101951]</w:t>
      </w:r>
    </w:p>
    <w:p w14:paraId="26B3B67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 </w:t>
      </w:r>
      <w:r w:rsidRPr="00421982">
        <w:rPr>
          <w:rFonts w:ascii="Book Antiqua" w:hAnsi="Book Antiqua"/>
          <w:b/>
          <w:bCs/>
        </w:rPr>
        <w:t>Laurenzi A</w:t>
      </w:r>
      <w:r w:rsidRPr="00421982">
        <w:rPr>
          <w:rFonts w:ascii="Book Antiqua" w:hAnsi="Book Antiqua"/>
        </w:rPr>
        <w:t xml:space="preserve">, Brandi G, Greco F, Prosperi E, Palloni A, Serenari M, Frega G, Ravaioli M, Rizzo A, Cescon M. Can repeated surgical resection offer a chance of cure for recurrent cholangiocarcinoma?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102 [PMID: 36826620 DOI: 10.1007/s00423-023-02839-y]</w:t>
      </w:r>
    </w:p>
    <w:p w14:paraId="576AAA5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 </w:t>
      </w:r>
      <w:r w:rsidRPr="00421982">
        <w:rPr>
          <w:rFonts w:ascii="Book Antiqua" w:hAnsi="Book Antiqua"/>
          <w:b/>
          <w:bCs/>
        </w:rPr>
        <w:t>Kim D</w:t>
      </w:r>
      <w:r w:rsidRPr="00421982">
        <w:rPr>
          <w:rFonts w:ascii="Book Antiqua" w:hAnsi="Book Antiqua"/>
        </w:rPr>
        <w:t xml:space="preserve">, Konyn P, Cholankeril G, Bonham CA, Ahmed A. Trends in the Mortality of Biliary Tract Cancers Based on Their Anatomical Site in the United States From 2009 to </w:t>
      </w:r>
      <w:r w:rsidRPr="00421982">
        <w:rPr>
          <w:rFonts w:ascii="Book Antiqua" w:hAnsi="Book Antiqua"/>
        </w:rPr>
        <w:lastRenderedPageBreak/>
        <w:t xml:space="preserve">2018. </w:t>
      </w:r>
      <w:r w:rsidRPr="00421982">
        <w:rPr>
          <w:rFonts w:ascii="Book Antiqua" w:hAnsi="Book Antiqua"/>
          <w:i/>
          <w:iCs/>
        </w:rPr>
        <w:t>Am J Gastroenterol</w:t>
      </w:r>
      <w:r w:rsidRPr="00421982">
        <w:rPr>
          <w:rFonts w:ascii="Book Antiqua" w:hAnsi="Book Antiqua"/>
        </w:rPr>
        <w:t xml:space="preserve"> 2021; </w:t>
      </w:r>
      <w:r w:rsidRPr="00421982">
        <w:rPr>
          <w:rFonts w:ascii="Book Antiqua" w:hAnsi="Book Antiqua"/>
          <w:b/>
          <w:bCs/>
        </w:rPr>
        <w:t>116</w:t>
      </w:r>
      <w:r w:rsidRPr="00421982">
        <w:rPr>
          <w:rFonts w:ascii="Book Antiqua" w:hAnsi="Book Antiqua"/>
        </w:rPr>
        <w:t>: 1053-1062 [PMID: 33929380 DOI: 10.14309/ajg.0000000000001151]</w:t>
      </w:r>
    </w:p>
    <w:p w14:paraId="3215FE7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 </w:t>
      </w:r>
      <w:r w:rsidRPr="00421982">
        <w:rPr>
          <w:rFonts w:ascii="Book Antiqua" w:hAnsi="Book Antiqua"/>
          <w:b/>
          <w:bCs/>
        </w:rPr>
        <w:t>Shahin RK</w:t>
      </w:r>
      <w:r w:rsidRPr="00421982">
        <w:rPr>
          <w:rFonts w:ascii="Book Antiqua" w:hAnsi="Book Antiqua"/>
        </w:rPr>
        <w:t xml:space="preserve">, Elkady MA, Abulsoud AI, Abdelmaksoud NM, Abdel Mageed SS, El-Dakroury WA, Zewail MB, Elazazy M, Sobhy MH, Nomier Y, Elazazy O, Elballal MS, Mohammed OA, Midan HM, Elrebehy MA, Ziada BO, Doghish AS. miRNAs orchestration of gallbladder cancer - Particular emphasis on diagnosis, progression and drug resistance. </w:t>
      </w:r>
      <w:r w:rsidRPr="00421982">
        <w:rPr>
          <w:rFonts w:ascii="Book Antiqua" w:hAnsi="Book Antiqua"/>
          <w:i/>
          <w:iCs/>
        </w:rPr>
        <w:t>Pathol Res Pract</w:t>
      </w:r>
      <w:r w:rsidRPr="00421982">
        <w:rPr>
          <w:rFonts w:ascii="Book Antiqua" w:hAnsi="Book Antiqua"/>
        </w:rPr>
        <w:t xml:space="preserve"> 2023; </w:t>
      </w:r>
      <w:r w:rsidRPr="00421982">
        <w:rPr>
          <w:rFonts w:ascii="Book Antiqua" w:hAnsi="Book Antiqua"/>
          <w:b/>
          <w:bCs/>
        </w:rPr>
        <w:t>248</w:t>
      </w:r>
      <w:r w:rsidRPr="00421982">
        <w:rPr>
          <w:rFonts w:ascii="Book Antiqua" w:hAnsi="Book Antiqua"/>
        </w:rPr>
        <w:t>: 154684 [PMID: 37454489 DOI: 10.1016/j.prp.2023.154684]</w:t>
      </w:r>
    </w:p>
    <w:p w14:paraId="10D12E5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 </w:t>
      </w:r>
      <w:r w:rsidRPr="00421982">
        <w:rPr>
          <w:rFonts w:ascii="Book Antiqua" w:hAnsi="Book Antiqua"/>
          <w:b/>
          <w:bCs/>
        </w:rPr>
        <w:t>Cassese G</w:t>
      </w:r>
      <w:r w:rsidRPr="00421982">
        <w:rPr>
          <w:rFonts w:ascii="Book Antiqua" w:hAnsi="Book Antiqua"/>
        </w:rPr>
        <w:t xml:space="preserve">, Han HS, Yoon YS, Lee JS, Cho JY, Lee HW, Lee B, Troisi RI. Preoperative Assessment and Perioperative Management of Resectable Gallbladder Cancer in the Era of Precision Medicine and Novel Technologies: State of the Art and Future Perspectives. </w:t>
      </w:r>
      <w:r w:rsidRPr="00421982">
        <w:rPr>
          <w:rFonts w:ascii="Book Antiqua" w:hAnsi="Book Antiqua"/>
          <w:i/>
          <w:iCs/>
        </w:rPr>
        <w:t>Diagnostics (Basel)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xml:space="preserve"> [PMID: 35885535 DOI: 10.3390/diagnostics12071630]</w:t>
      </w:r>
    </w:p>
    <w:p w14:paraId="43EBC88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 </w:t>
      </w:r>
      <w:r w:rsidRPr="00421982">
        <w:rPr>
          <w:rFonts w:ascii="Book Antiqua" w:hAnsi="Book Antiqua"/>
          <w:b/>
          <w:bCs/>
        </w:rPr>
        <w:t>Patkar S</w:t>
      </w:r>
      <w:r w:rsidRPr="00421982">
        <w:rPr>
          <w:rFonts w:ascii="Book Antiqua" w:hAnsi="Book Antiqua"/>
        </w:rPr>
        <w:t xml:space="preserve">, Patel S, Kazi M, Goel M. Radical surgery for stage IV gallbladder cancers: Treatment strategies in patients with limited metastatic burden. </w:t>
      </w:r>
      <w:r w:rsidRPr="00421982">
        <w:rPr>
          <w:rFonts w:ascii="Book Antiqua" w:hAnsi="Book Antiqua"/>
          <w:i/>
          <w:iCs/>
        </w:rPr>
        <w:t>Ann Hepatobiliary Pancreat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180-188 [PMID: 36882899 DOI: 10.14701/ahbps.22-111]</w:t>
      </w:r>
    </w:p>
    <w:p w14:paraId="4777AAD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 </w:t>
      </w:r>
      <w:r w:rsidRPr="00421982">
        <w:rPr>
          <w:rFonts w:ascii="Book Antiqua" w:hAnsi="Book Antiqua"/>
          <w:b/>
          <w:bCs/>
        </w:rPr>
        <w:t>Malik H</w:t>
      </w:r>
      <w:r w:rsidRPr="00421982">
        <w:rPr>
          <w:rFonts w:ascii="Book Antiqua" w:hAnsi="Book Antiqua"/>
        </w:rPr>
        <w:t xml:space="preserve">, Izwan S, Ng J, Teng R, Chan E, Damodaran Prabha R, Puhalla H. Incidence and management of gallbladder cancer in cholecystectomy specimens: a 5-year tertiary centre experience. </w:t>
      </w:r>
      <w:r w:rsidRPr="00421982">
        <w:rPr>
          <w:rFonts w:ascii="Book Antiqua" w:hAnsi="Book Antiqua"/>
          <w:i/>
          <w:iCs/>
        </w:rPr>
        <w:t>ANZ J Surg</w:t>
      </w:r>
      <w:r w:rsidRPr="00421982">
        <w:rPr>
          <w:rFonts w:ascii="Book Antiqua" w:hAnsi="Book Antiqua"/>
        </w:rPr>
        <w:t xml:space="preserve"> 2023; </w:t>
      </w:r>
      <w:r w:rsidRPr="00421982">
        <w:rPr>
          <w:rFonts w:ascii="Book Antiqua" w:hAnsi="Book Antiqua"/>
          <w:b/>
          <w:bCs/>
        </w:rPr>
        <w:t>93</w:t>
      </w:r>
      <w:r w:rsidRPr="00421982">
        <w:rPr>
          <w:rFonts w:ascii="Book Antiqua" w:hAnsi="Book Antiqua"/>
        </w:rPr>
        <w:t>: 2481-2486 [PMID: 37338023 DOI: 10.1111/ans.18577]</w:t>
      </w:r>
    </w:p>
    <w:p w14:paraId="54E2F4B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 </w:t>
      </w:r>
      <w:r w:rsidRPr="00421982">
        <w:rPr>
          <w:rFonts w:ascii="Book Antiqua" w:hAnsi="Book Antiqua"/>
          <w:b/>
          <w:bCs/>
        </w:rPr>
        <w:t>Hemminki K</w:t>
      </w:r>
      <w:r w:rsidRPr="00421982">
        <w:rPr>
          <w:rFonts w:ascii="Book Antiqua" w:hAnsi="Book Antiqua"/>
        </w:rPr>
        <w:t xml:space="preserve">, Försti A, Hemminki O, Liska V, Hemminki A. Long-term incidence and survival trends in cancer of the gallbladder and extrahepatic bile ducts in Denmark, Finland, Norway and Sweden with etiological implications related to Thorotrast. </w:t>
      </w:r>
      <w:r w:rsidRPr="00421982">
        <w:rPr>
          <w:rFonts w:ascii="Book Antiqua" w:hAnsi="Book Antiqua"/>
          <w:i/>
          <w:iCs/>
        </w:rPr>
        <w:t>Int J Cancer</w:t>
      </w:r>
      <w:r w:rsidRPr="00421982">
        <w:rPr>
          <w:rFonts w:ascii="Book Antiqua" w:hAnsi="Book Antiqua"/>
        </w:rPr>
        <w:t xml:space="preserve"> 2022; </w:t>
      </w:r>
      <w:r w:rsidRPr="00421982">
        <w:rPr>
          <w:rFonts w:ascii="Book Antiqua" w:hAnsi="Book Antiqua"/>
          <w:b/>
          <w:bCs/>
        </w:rPr>
        <w:t>151</w:t>
      </w:r>
      <w:r w:rsidRPr="00421982">
        <w:rPr>
          <w:rFonts w:ascii="Book Antiqua" w:hAnsi="Book Antiqua"/>
        </w:rPr>
        <w:t>: 200-208 [PMID: 35213036 DOI: 10.1002/ijc.33980]</w:t>
      </w:r>
    </w:p>
    <w:p w14:paraId="21D30A2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 </w:t>
      </w:r>
      <w:r w:rsidRPr="00421982">
        <w:rPr>
          <w:rFonts w:ascii="Book Antiqua" w:hAnsi="Book Antiqua"/>
          <w:b/>
          <w:bCs/>
        </w:rPr>
        <w:t>Van Dyke AL</w:t>
      </w:r>
      <w:r w:rsidRPr="00421982">
        <w:rPr>
          <w:rFonts w:ascii="Book Antiqua" w:hAnsi="Book Antiqua"/>
        </w:rPr>
        <w:t xml:space="preserve">, Shiels MS, Jones GS, Pfeiffer RM, Petrick JL, Beebe-Dimmer JL, Koshiol J. Biliary tract cancer incidence and trends in the United States by demographic group, 1999-2013. </w:t>
      </w:r>
      <w:r w:rsidRPr="00421982">
        <w:rPr>
          <w:rFonts w:ascii="Book Antiqua" w:hAnsi="Book Antiqua"/>
          <w:i/>
          <w:iCs/>
        </w:rPr>
        <w:t>Cancer</w:t>
      </w:r>
      <w:r w:rsidRPr="00421982">
        <w:rPr>
          <w:rFonts w:ascii="Book Antiqua" w:hAnsi="Book Antiqua"/>
        </w:rPr>
        <w:t xml:space="preserve"> 2019; </w:t>
      </w:r>
      <w:r w:rsidRPr="00421982">
        <w:rPr>
          <w:rFonts w:ascii="Book Antiqua" w:hAnsi="Book Antiqua"/>
          <w:b/>
          <w:bCs/>
        </w:rPr>
        <w:t>125</w:t>
      </w:r>
      <w:r w:rsidRPr="00421982">
        <w:rPr>
          <w:rFonts w:ascii="Book Antiqua" w:hAnsi="Book Antiqua"/>
        </w:rPr>
        <w:t>: 1489-1498 [PMID: 30645774 DOI: 10.1002/cncr.31942]</w:t>
      </w:r>
    </w:p>
    <w:p w14:paraId="3839C68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 </w:t>
      </w:r>
      <w:r w:rsidRPr="00421982">
        <w:rPr>
          <w:rFonts w:ascii="Book Antiqua" w:hAnsi="Book Antiqua"/>
          <w:b/>
          <w:bCs/>
        </w:rPr>
        <w:t>Ganeshan D</w:t>
      </w:r>
      <w:r w:rsidRPr="00421982">
        <w:rPr>
          <w:rFonts w:ascii="Book Antiqua" w:hAnsi="Book Antiqua"/>
        </w:rPr>
        <w:t xml:space="preserve">, Kambadakone A, Nikolaidis P, Subbiah V, Subbiah IM, Devine C. Current update on gallbladder carcinoma. </w:t>
      </w:r>
      <w:r w:rsidRPr="00421982">
        <w:rPr>
          <w:rFonts w:ascii="Book Antiqua" w:hAnsi="Book Antiqua"/>
          <w:i/>
          <w:iCs/>
        </w:rPr>
        <w:t>Abdom Radiol (NY)</w:t>
      </w:r>
      <w:r w:rsidRPr="00421982">
        <w:rPr>
          <w:rFonts w:ascii="Book Antiqua" w:hAnsi="Book Antiqua"/>
        </w:rPr>
        <w:t xml:space="preserve"> 2021; </w:t>
      </w:r>
      <w:r w:rsidRPr="00421982">
        <w:rPr>
          <w:rFonts w:ascii="Book Antiqua" w:hAnsi="Book Antiqua"/>
          <w:b/>
          <w:bCs/>
        </w:rPr>
        <w:t>46</w:t>
      </w:r>
      <w:r w:rsidRPr="00421982">
        <w:rPr>
          <w:rFonts w:ascii="Book Antiqua" w:hAnsi="Book Antiqua"/>
        </w:rPr>
        <w:t>: 2474-2489 [PMID: 33386907 DOI: 10.1007/s00261-020-02871-2]</w:t>
      </w:r>
    </w:p>
    <w:p w14:paraId="1B80DCCB"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13 </w:t>
      </w:r>
      <w:r w:rsidRPr="00421982">
        <w:rPr>
          <w:rFonts w:ascii="Book Antiqua" w:hAnsi="Book Antiqua"/>
          <w:b/>
          <w:bCs/>
        </w:rPr>
        <w:t>Akbar N</w:t>
      </w:r>
      <w:r w:rsidRPr="00421982">
        <w:rPr>
          <w:rFonts w:ascii="Book Antiqua" w:hAnsi="Book Antiqua"/>
        </w:rPr>
        <w:t xml:space="preserve">, Yaseen T, Muhammad A, Danish M, Adeel M, Khan SA, Ismail H, Bajaj K, Ali I, Panezai MQ, Tareen M, Tasneem AA, Laeeq SM, Hanif F, Luck NH. A Tertiary Care Center's Experience with Clinicopathological Characteristics of Gallbladder Carcinoma in Our Population. </w:t>
      </w:r>
      <w:r w:rsidRPr="00421982">
        <w:rPr>
          <w:rFonts w:ascii="Book Antiqua" w:hAnsi="Book Antiqua"/>
          <w:i/>
          <w:iCs/>
        </w:rPr>
        <w:t>Euroasian J Hepatogastroenterol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35-39 [PMID: 35990861 DOI: 10.5005/jp-journals-10018-1375]</w:t>
      </w:r>
    </w:p>
    <w:p w14:paraId="39A3056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 </w:t>
      </w:r>
      <w:r w:rsidRPr="00421982">
        <w:rPr>
          <w:rFonts w:ascii="Book Antiqua" w:hAnsi="Book Antiqua"/>
          <w:b/>
          <w:bCs/>
        </w:rPr>
        <w:t>Singh N</w:t>
      </w:r>
      <w:r w:rsidRPr="00421982">
        <w:rPr>
          <w:rFonts w:ascii="Book Antiqua" w:hAnsi="Book Antiqua"/>
        </w:rPr>
        <w:t xml:space="preserve">, Zaidi A, Kaur R, Kaur J, Nijhawan VS. Incidental Gallbladder Neoplasms: A Growing Global Burden. </w:t>
      </w:r>
      <w:r w:rsidRPr="00421982">
        <w:rPr>
          <w:rFonts w:ascii="Book Antiqua" w:hAnsi="Book Antiqua"/>
          <w:i/>
          <w:iCs/>
        </w:rPr>
        <w:t>Cureus</w:t>
      </w:r>
      <w:r w:rsidRPr="00421982">
        <w:rPr>
          <w:rFonts w:ascii="Book Antiqua" w:hAnsi="Book Antiqua"/>
        </w:rPr>
        <w:t xml:space="preserve"> 2022; </w:t>
      </w:r>
      <w:r w:rsidRPr="00421982">
        <w:rPr>
          <w:rFonts w:ascii="Book Antiqua" w:hAnsi="Book Antiqua"/>
          <w:b/>
          <w:bCs/>
        </w:rPr>
        <w:t>14</w:t>
      </w:r>
      <w:r w:rsidRPr="00421982">
        <w:rPr>
          <w:rFonts w:ascii="Book Antiqua" w:hAnsi="Book Antiqua"/>
        </w:rPr>
        <w:t>: e25805 [PMID: 35822136 DOI: 10.7759/cureus.25805]</w:t>
      </w:r>
    </w:p>
    <w:p w14:paraId="3E12257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 </w:t>
      </w:r>
      <w:r w:rsidRPr="00421982">
        <w:rPr>
          <w:rFonts w:ascii="Book Antiqua" w:hAnsi="Book Antiqua"/>
          <w:b/>
          <w:bCs/>
        </w:rPr>
        <w:t>Mishra SK</w:t>
      </w:r>
      <w:r w:rsidRPr="00421982">
        <w:rPr>
          <w:rFonts w:ascii="Book Antiqua" w:hAnsi="Book Antiqua"/>
        </w:rPr>
        <w:t xml:space="preserve">, Kumari N, Krishnani N. Molecular pathogenesis of gallbladder cancer: An update. </w:t>
      </w:r>
      <w:r w:rsidRPr="00421982">
        <w:rPr>
          <w:rFonts w:ascii="Book Antiqua" w:hAnsi="Book Antiqua"/>
          <w:i/>
          <w:iCs/>
        </w:rPr>
        <w:t>Mutat Res</w:t>
      </w:r>
      <w:r w:rsidRPr="00421982">
        <w:rPr>
          <w:rFonts w:ascii="Book Antiqua" w:hAnsi="Book Antiqua"/>
        </w:rPr>
        <w:t xml:space="preserve"> 2019; </w:t>
      </w:r>
      <w:r w:rsidRPr="00421982">
        <w:rPr>
          <w:rFonts w:ascii="Book Antiqua" w:hAnsi="Book Antiqua"/>
          <w:b/>
          <w:bCs/>
        </w:rPr>
        <w:t>816-818</w:t>
      </w:r>
      <w:r w:rsidRPr="00421982">
        <w:rPr>
          <w:rFonts w:ascii="Book Antiqua" w:hAnsi="Book Antiqua"/>
        </w:rPr>
        <w:t>: 111674 [PMID: 31330366 DOI: 10.1016/j.mrfmmm.2019.111674]</w:t>
      </w:r>
    </w:p>
    <w:p w14:paraId="59342E2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 </w:t>
      </w:r>
      <w:r w:rsidRPr="00421982">
        <w:rPr>
          <w:rFonts w:ascii="Book Antiqua" w:hAnsi="Book Antiqua"/>
          <w:b/>
          <w:bCs/>
        </w:rPr>
        <w:t>Kellil T</w:t>
      </w:r>
      <w:r w:rsidRPr="00421982">
        <w:rPr>
          <w:rFonts w:ascii="Book Antiqua" w:hAnsi="Book Antiqua"/>
        </w:rPr>
        <w:t xml:space="preserve">, Chaouch MA, Aloui E, Tormane MA, Taieb SK, Noomen F, Zouari K. Incidence and Preoperative Predictor Factors of Gallbladder Cancer Before Laparoscopic Cholecystectomy: a Systematic Review. </w:t>
      </w:r>
      <w:r w:rsidRPr="00421982">
        <w:rPr>
          <w:rFonts w:ascii="Book Antiqua" w:hAnsi="Book Antiqua"/>
          <w:i/>
          <w:iCs/>
        </w:rPr>
        <w:t>J Gastrointest Cancer</w:t>
      </w:r>
      <w:r w:rsidRPr="00421982">
        <w:rPr>
          <w:rFonts w:ascii="Book Antiqua" w:hAnsi="Book Antiqua"/>
        </w:rPr>
        <w:t xml:space="preserve"> 2021; </w:t>
      </w:r>
      <w:r w:rsidRPr="00421982">
        <w:rPr>
          <w:rFonts w:ascii="Book Antiqua" w:hAnsi="Book Antiqua"/>
          <w:b/>
          <w:bCs/>
        </w:rPr>
        <w:t>52</w:t>
      </w:r>
      <w:r w:rsidRPr="00421982">
        <w:rPr>
          <w:rFonts w:ascii="Book Antiqua" w:hAnsi="Book Antiqua"/>
        </w:rPr>
        <w:t>: 68-72 [PMID: 32964323 DOI: 10.1007/s12029-020-00524-7]</w:t>
      </w:r>
    </w:p>
    <w:p w14:paraId="41DB8BE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 </w:t>
      </w:r>
      <w:r w:rsidRPr="00421982">
        <w:rPr>
          <w:rFonts w:ascii="Book Antiqua" w:hAnsi="Book Antiqua"/>
          <w:b/>
          <w:bCs/>
        </w:rPr>
        <w:t>Corten BJGA</w:t>
      </w:r>
      <w:r w:rsidRPr="00421982">
        <w:rPr>
          <w:rFonts w:ascii="Book Antiqua" w:hAnsi="Book Antiqua"/>
        </w:rPr>
        <w:t xml:space="preserve">, van Kuijk SMJ, Leclercq WKG, Janssen L, Roumen RMH, Dejong CHC, Slooter GD; incidental Gallbladder Cancer Collaborative Group. A Dutch prediction tool to assess the risk of incidental gallbladder cancers after cholecystectomies for benign gallstone disease. </w:t>
      </w:r>
      <w:r w:rsidRPr="00421982">
        <w:rPr>
          <w:rFonts w:ascii="Book Antiqua" w:hAnsi="Book Antiqua"/>
          <w:i/>
          <w:iCs/>
        </w:rPr>
        <w:t>HPB (Oxford)</w:t>
      </w:r>
      <w:r w:rsidRPr="00421982">
        <w:rPr>
          <w:rFonts w:ascii="Book Antiqua" w:hAnsi="Book Antiqua"/>
        </w:rPr>
        <w:t xml:space="preserve"> 2023; </w:t>
      </w:r>
      <w:r w:rsidRPr="00421982">
        <w:rPr>
          <w:rFonts w:ascii="Book Antiqua" w:hAnsi="Book Antiqua"/>
          <w:b/>
          <w:bCs/>
        </w:rPr>
        <w:t>25</w:t>
      </w:r>
      <w:r w:rsidRPr="00421982">
        <w:rPr>
          <w:rFonts w:ascii="Book Antiqua" w:hAnsi="Book Antiqua"/>
        </w:rPr>
        <w:t>: 409-416 [PMID: 37028827 DOI: 10.1016/j.hpb.2022.11.005]</w:t>
      </w:r>
    </w:p>
    <w:p w14:paraId="1E92C87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18 </w:t>
      </w:r>
      <w:r w:rsidRPr="00421982">
        <w:rPr>
          <w:rFonts w:ascii="Book Antiqua" w:hAnsi="Book Antiqua"/>
          <w:b/>
          <w:bCs/>
        </w:rPr>
        <w:t>Jackson SS</w:t>
      </w:r>
      <w:r w:rsidRPr="00421982">
        <w:rPr>
          <w:rFonts w:ascii="Book Antiqua" w:hAnsi="Book Antiqua"/>
        </w:rPr>
        <w:t xml:space="preserve">, Marks MA, Katki HA, Cook MB, Hyun N, Freedman ND, Kahle LL, Castle PE, Graubard BI, Chaturvedi AK. Sex disparities in the incidence of 21 cancer types: Quantification of the contribution of risk factors. </w:t>
      </w:r>
      <w:r w:rsidRPr="00421982">
        <w:rPr>
          <w:rFonts w:ascii="Book Antiqua" w:hAnsi="Book Antiqua"/>
          <w:i/>
          <w:iCs/>
        </w:rPr>
        <w:t>Cancer</w:t>
      </w:r>
      <w:r w:rsidRPr="00421982">
        <w:rPr>
          <w:rFonts w:ascii="Book Antiqua" w:hAnsi="Book Antiqua"/>
        </w:rPr>
        <w:t xml:space="preserve"> 2022; </w:t>
      </w:r>
      <w:r w:rsidRPr="00421982">
        <w:rPr>
          <w:rFonts w:ascii="Book Antiqua" w:hAnsi="Book Antiqua"/>
          <w:b/>
          <w:bCs/>
        </w:rPr>
        <w:t>128</w:t>
      </w:r>
      <w:r w:rsidRPr="00421982">
        <w:rPr>
          <w:rFonts w:ascii="Book Antiqua" w:hAnsi="Book Antiqua"/>
        </w:rPr>
        <w:t>: 3531-3540 [PMID: 35934938 DOI: 10.1002/cncr.34390]</w:t>
      </w:r>
    </w:p>
    <w:p w14:paraId="0020D21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19 </w:t>
      </w:r>
      <w:r w:rsidRPr="00421982">
        <w:rPr>
          <w:rFonts w:ascii="Book Antiqua" w:hAnsi="Book Antiqua"/>
          <w:b/>
          <w:bCs/>
        </w:rPr>
        <w:t>Mishra S</w:t>
      </w:r>
      <w:r w:rsidRPr="00421982">
        <w:rPr>
          <w:rFonts w:ascii="Book Antiqua" w:hAnsi="Book Antiqua"/>
        </w:rPr>
        <w:t xml:space="preserve">, Kumari S, Srivastava P, Pandey A, Shukla S, Husain N. Genomic profiling of gallbladder carcinoma: Targetable mutations and pathways involved. </w:t>
      </w:r>
      <w:r w:rsidRPr="00421982">
        <w:rPr>
          <w:rFonts w:ascii="Book Antiqua" w:hAnsi="Book Antiqua"/>
          <w:i/>
          <w:iCs/>
        </w:rPr>
        <w:t>Pathol Res Pract</w:t>
      </w:r>
      <w:r w:rsidRPr="00421982">
        <w:rPr>
          <w:rFonts w:ascii="Book Antiqua" w:hAnsi="Book Antiqua"/>
        </w:rPr>
        <w:t xml:space="preserve"> 2022; </w:t>
      </w:r>
      <w:r w:rsidRPr="00421982">
        <w:rPr>
          <w:rFonts w:ascii="Book Antiqua" w:hAnsi="Book Antiqua"/>
          <w:b/>
          <w:bCs/>
        </w:rPr>
        <w:t>232</w:t>
      </w:r>
      <w:r w:rsidRPr="00421982">
        <w:rPr>
          <w:rFonts w:ascii="Book Antiqua" w:hAnsi="Book Antiqua"/>
        </w:rPr>
        <w:t>: 153806 [PMID: 35231860 DOI: 10.1016/j.prp.2022.153806]</w:t>
      </w:r>
    </w:p>
    <w:p w14:paraId="0627E4C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20 </w:t>
      </w:r>
      <w:r w:rsidRPr="00421982">
        <w:rPr>
          <w:rFonts w:ascii="Book Antiqua" w:hAnsi="Book Antiqua"/>
          <w:b/>
          <w:bCs/>
        </w:rPr>
        <w:t>Chae H</w:t>
      </w:r>
      <w:r w:rsidRPr="00421982">
        <w:rPr>
          <w:rFonts w:ascii="Book Antiqua" w:hAnsi="Book Antiqua"/>
        </w:rPr>
        <w:t xml:space="preserve">, Kim D, Yoo C, Kim KP, Jeong JH, Chang HM, Lee SS, Park DH, Song TJ, Hwang S, Kim KH, Song GW, Ahn CS, Lee JH, Hwang DW, Kim SC, Jang SJ, Hong SM, Kim TW, Ryoo BY. Therapeutic relevance of targeted sequencing in management of </w:t>
      </w:r>
      <w:r w:rsidRPr="00421982">
        <w:rPr>
          <w:rFonts w:ascii="Book Antiqua" w:hAnsi="Book Antiqua"/>
        </w:rPr>
        <w:lastRenderedPageBreak/>
        <w:t xml:space="preserve">patients with advanced biliary tract cancer: DNA damage repair gene mutations as a predictive biomarker. </w:t>
      </w:r>
      <w:r w:rsidRPr="00421982">
        <w:rPr>
          <w:rFonts w:ascii="Book Antiqua" w:hAnsi="Book Antiqua"/>
          <w:i/>
          <w:iCs/>
        </w:rPr>
        <w:t>Eur J Cancer</w:t>
      </w:r>
      <w:r w:rsidRPr="00421982">
        <w:rPr>
          <w:rFonts w:ascii="Book Antiqua" w:hAnsi="Book Antiqua"/>
        </w:rPr>
        <w:t xml:space="preserve"> 2019; </w:t>
      </w:r>
      <w:r w:rsidRPr="00421982">
        <w:rPr>
          <w:rFonts w:ascii="Book Antiqua" w:hAnsi="Book Antiqua"/>
          <w:b/>
          <w:bCs/>
        </w:rPr>
        <w:t>120</w:t>
      </w:r>
      <w:r w:rsidRPr="00421982">
        <w:rPr>
          <w:rFonts w:ascii="Book Antiqua" w:hAnsi="Book Antiqua"/>
        </w:rPr>
        <w:t>: 31-39 [PMID: 31476489 DOI: 10.1016/j.ejca.2019.07.022]</w:t>
      </w:r>
    </w:p>
    <w:p w14:paraId="4380001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21 </w:t>
      </w:r>
      <w:r w:rsidRPr="00421982">
        <w:rPr>
          <w:rFonts w:ascii="Book Antiqua" w:hAnsi="Book Antiqua"/>
          <w:b/>
          <w:bCs/>
        </w:rPr>
        <w:t>Koshiol J</w:t>
      </w:r>
      <w:r w:rsidRPr="00421982">
        <w:rPr>
          <w:rFonts w:ascii="Book Antiqua" w:hAnsi="Book Antiqua"/>
        </w:rPr>
        <w:t xml:space="preserve">, Zhu B, Wang R, Hildesheim A, Gao YT, Egner PA, Yuan JM, Groopman JD. Association of aflatoxin with gallbladder cancer in a case-control study nested within a Chinese cohort. </w:t>
      </w:r>
      <w:r w:rsidRPr="00421982">
        <w:rPr>
          <w:rFonts w:ascii="Book Antiqua" w:hAnsi="Book Antiqua"/>
          <w:i/>
          <w:iCs/>
        </w:rPr>
        <w:t>Int J Cancer</w:t>
      </w:r>
      <w:r w:rsidRPr="00421982">
        <w:rPr>
          <w:rFonts w:ascii="Book Antiqua" w:hAnsi="Book Antiqua"/>
        </w:rPr>
        <w:t xml:space="preserve"> 2023 [PMID: 37840351 DOI: 10.1002/ijc.34755]</w:t>
      </w:r>
    </w:p>
    <w:p w14:paraId="208FF56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22 </w:t>
      </w:r>
      <w:r w:rsidRPr="00421982">
        <w:rPr>
          <w:rFonts w:ascii="Book Antiqua" w:hAnsi="Book Antiqua"/>
          <w:b/>
          <w:bCs/>
        </w:rPr>
        <w:t>Goyal S</w:t>
      </w:r>
      <w:r w:rsidRPr="00421982">
        <w:rPr>
          <w:rFonts w:ascii="Book Antiqua" w:hAnsi="Book Antiqua"/>
        </w:rPr>
        <w:t xml:space="preserve">, Prasad G, Chaudhary D, Sakhuja P, Srivastava S, Aggarwal AK. Role of Guided FNA in Gallbladder Cancer: A Retrospective 3-Year Study. </w:t>
      </w:r>
      <w:r w:rsidRPr="00421982">
        <w:rPr>
          <w:rFonts w:ascii="Book Antiqua" w:hAnsi="Book Antiqua"/>
          <w:i/>
          <w:iCs/>
        </w:rPr>
        <w:t>J Cytol</w:t>
      </w:r>
      <w:r w:rsidRPr="00421982">
        <w:rPr>
          <w:rFonts w:ascii="Book Antiqua" w:hAnsi="Book Antiqua"/>
        </w:rPr>
        <w:t xml:space="preserve"> 2023; </w:t>
      </w:r>
      <w:r w:rsidRPr="00421982">
        <w:rPr>
          <w:rFonts w:ascii="Book Antiqua" w:hAnsi="Book Antiqua"/>
          <w:b/>
          <w:bCs/>
        </w:rPr>
        <w:t>40</w:t>
      </w:r>
      <w:r w:rsidRPr="00421982">
        <w:rPr>
          <w:rFonts w:ascii="Book Antiqua" w:hAnsi="Book Antiqua"/>
        </w:rPr>
        <w:t>: 12-18 [PMID: 37179960 DOI: 10.4103/joc.joc_224_21]</w:t>
      </w:r>
    </w:p>
    <w:p w14:paraId="4DC6B7A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23 </w:t>
      </w:r>
      <w:r w:rsidRPr="00421982">
        <w:rPr>
          <w:rFonts w:ascii="Book Antiqua" w:hAnsi="Book Antiqua"/>
          <w:b/>
          <w:bCs/>
        </w:rPr>
        <w:t>Zhou H</w:t>
      </w:r>
      <w:r w:rsidRPr="00421982">
        <w:rPr>
          <w:rFonts w:ascii="Book Antiqua" w:hAnsi="Book Antiqua"/>
        </w:rPr>
        <w:t xml:space="preserve">, Chen J, Jin H, Liu K. Genetic characteristics and clinical-specific survival prediction in elderly patients with gallbladder cancer: a genetic and population-based study. </w:t>
      </w:r>
      <w:r w:rsidRPr="00421982">
        <w:rPr>
          <w:rFonts w:ascii="Book Antiqua" w:hAnsi="Book Antiqua"/>
          <w:i/>
          <w:iCs/>
        </w:rPr>
        <w:t>Front Endocrinol (Lausanne)</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1159235 [PMID: 37152947 DOI: 10.3389/fendo.2023.1159235]</w:t>
      </w:r>
    </w:p>
    <w:p w14:paraId="5B805AD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24 </w:t>
      </w:r>
      <w:r w:rsidRPr="00421982">
        <w:rPr>
          <w:rFonts w:ascii="Book Antiqua" w:hAnsi="Book Antiqua"/>
          <w:b/>
          <w:bCs/>
        </w:rPr>
        <w:t>Samuel S</w:t>
      </w:r>
      <w:r w:rsidRPr="00421982">
        <w:rPr>
          <w:rFonts w:ascii="Book Antiqua" w:hAnsi="Book Antiqua"/>
        </w:rPr>
        <w:t xml:space="preserve">, Mukherjee S, Ammannagari N, Pokuri VK, Kuvshinoff B, Groman A, LeVea CM, Iyer R. Clinicopathological characteristics and outcomes of rare histologic subtypes of gallbladder cancer over two decades: A population-based study. </w:t>
      </w:r>
      <w:r w:rsidRPr="00421982">
        <w:rPr>
          <w:rFonts w:ascii="Book Antiqua" w:hAnsi="Book Antiqua"/>
          <w:i/>
          <w:iCs/>
        </w:rPr>
        <w:t>PLoS One</w:t>
      </w:r>
      <w:r w:rsidRPr="00421982">
        <w:rPr>
          <w:rFonts w:ascii="Book Antiqua" w:hAnsi="Book Antiqua"/>
        </w:rPr>
        <w:t xml:space="preserve"> 2018; </w:t>
      </w:r>
      <w:r w:rsidRPr="00421982">
        <w:rPr>
          <w:rFonts w:ascii="Book Antiqua" w:hAnsi="Book Antiqua"/>
          <w:b/>
          <w:bCs/>
        </w:rPr>
        <w:t>13</w:t>
      </w:r>
      <w:r w:rsidRPr="00421982">
        <w:rPr>
          <w:rFonts w:ascii="Book Antiqua" w:hAnsi="Book Antiqua"/>
        </w:rPr>
        <w:t>: e0198809 [PMID: 29889907 DOI: 10.1371/journal.pone.0198809]</w:t>
      </w:r>
    </w:p>
    <w:p w14:paraId="66297D0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25 </w:t>
      </w:r>
      <w:r w:rsidRPr="00421982">
        <w:rPr>
          <w:rFonts w:ascii="Book Antiqua" w:hAnsi="Book Antiqua"/>
          <w:b/>
          <w:bCs/>
        </w:rPr>
        <w:t>Mochidome N</w:t>
      </w:r>
      <w:r w:rsidRPr="00421982">
        <w:rPr>
          <w:rFonts w:ascii="Book Antiqua" w:hAnsi="Book Antiqua"/>
        </w:rPr>
        <w:t xml:space="preserve">, Koga Y, Ohishi Y, Miyazaki T, Matsuda R, Yamada Y, Aishima S, Nakamura M, Oda Y. Prognostic implications of the coexisting precursor lesion types in invasive gallbladder cancer. </w:t>
      </w:r>
      <w:r w:rsidRPr="00421982">
        <w:rPr>
          <w:rFonts w:ascii="Book Antiqua" w:hAnsi="Book Antiqua"/>
          <w:i/>
          <w:iCs/>
        </w:rPr>
        <w:t>Hum Pathol</w:t>
      </w:r>
      <w:r w:rsidRPr="00421982">
        <w:rPr>
          <w:rFonts w:ascii="Book Antiqua" w:hAnsi="Book Antiqua"/>
        </w:rPr>
        <w:t xml:space="preserve"> 2021; </w:t>
      </w:r>
      <w:r w:rsidRPr="00421982">
        <w:rPr>
          <w:rFonts w:ascii="Book Antiqua" w:hAnsi="Book Antiqua"/>
          <w:b/>
          <w:bCs/>
        </w:rPr>
        <w:t>114</w:t>
      </w:r>
      <w:r w:rsidRPr="00421982">
        <w:rPr>
          <w:rFonts w:ascii="Book Antiqua" w:hAnsi="Book Antiqua"/>
        </w:rPr>
        <w:t>: 44-53 [PMID: 33989638 DOI: 10.1016/j.humpath.2021.05.001]</w:t>
      </w:r>
    </w:p>
    <w:p w14:paraId="60AFA6E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26 </w:t>
      </w:r>
      <w:r w:rsidRPr="00421982">
        <w:rPr>
          <w:rFonts w:ascii="Book Antiqua" w:hAnsi="Book Antiqua"/>
          <w:b/>
          <w:bCs/>
        </w:rPr>
        <w:t>Yang WW</w:t>
      </w:r>
      <w:r w:rsidRPr="00421982">
        <w:rPr>
          <w:rFonts w:ascii="Book Antiqua" w:hAnsi="Book Antiqua"/>
        </w:rPr>
        <w:t xml:space="preserve">, Fang YT, Niu YR, Sun YK. Comparison of clinicopathological characteristics and survival outcomes between gallbladder mucinous adenocarcinoma and gallbladder adenocarcinoma: A propensity score-matched study. </w:t>
      </w:r>
      <w:r w:rsidRPr="00421982">
        <w:rPr>
          <w:rFonts w:ascii="Book Antiqua" w:hAnsi="Book Antiqua"/>
          <w:i/>
          <w:iCs/>
        </w:rPr>
        <w:t>World J Gastrointest Oncol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1436-1450 [PMID: 37663946 DOI: 10.4251/wjgo.v15.i8.1436]</w:t>
      </w:r>
    </w:p>
    <w:p w14:paraId="4DA3C35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27 </w:t>
      </w:r>
      <w:r w:rsidRPr="00421982">
        <w:rPr>
          <w:rFonts w:ascii="Book Antiqua" w:hAnsi="Book Antiqua"/>
          <w:b/>
          <w:bCs/>
        </w:rPr>
        <w:t>Zhou S</w:t>
      </w:r>
      <w:r w:rsidRPr="00421982">
        <w:rPr>
          <w:rFonts w:ascii="Book Antiqua" w:hAnsi="Book Antiqua"/>
        </w:rPr>
        <w:t>, Han S, Chen W, Bai X, Pan W, Han X, He X. Radiomics-based machine learning and deep learning</w:t>
      </w:r>
      <w:r w:rsidRPr="00421982">
        <w:rPr>
          <w:rFonts w:ascii="Book Antiqua" w:hAnsi="Book Antiqua"/>
        </w:rPr>
        <w:t> </w:t>
      </w:r>
      <w:r w:rsidRPr="00421982">
        <w:rPr>
          <w:rFonts w:ascii="Book Antiqua" w:hAnsi="Book Antiqua"/>
        </w:rPr>
        <w:t xml:space="preserve">to predict serosal involvement in gallbladder cancer. </w:t>
      </w:r>
      <w:r w:rsidRPr="00421982">
        <w:rPr>
          <w:rFonts w:ascii="Book Antiqua" w:hAnsi="Book Antiqua"/>
          <w:i/>
          <w:iCs/>
        </w:rPr>
        <w:t>Abdom Radiol (NY)</w:t>
      </w:r>
      <w:r w:rsidRPr="00421982">
        <w:rPr>
          <w:rFonts w:ascii="Book Antiqua" w:hAnsi="Book Antiqua"/>
        </w:rPr>
        <w:t xml:space="preserve"> 2023 [PMID: 37787963 DOI: 10.1007/s00261-023-04029-2]</w:t>
      </w:r>
    </w:p>
    <w:p w14:paraId="1E88BF8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28 </w:t>
      </w:r>
      <w:r w:rsidRPr="00421982">
        <w:rPr>
          <w:rFonts w:ascii="Book Antiqua" w:hAnsi="Book Antiqua"/>
          <w:b/>
          <w:bCs/>
        </w:rPr>
        <w:t>Obmann VC</w:t>
      </w:r>
      <w:r w:rsidRPr="00421982">
        <w:rPr>
          <w:rFonts w:ascii="Book Antiqua" w:hAnsi="Book Antiqua"/>
        </w:rPr>
        <w:t xml:space="preserve">, Grosse-Hokamp N, Alberts I, Fulton N, Rassouli N, Siegel C, Avril N, Herrmann KA. Diagnosis and staging of hepatobiliary malignancies: Potential </w:t>
      </w:r>
      <w:r w:rsidRPr="00421982">
        <w:rPr>
          <w:rFonts w:ascii="Book Antiqua" w:hAnsi="Book Antiqua"/>
        </w:rPr>
        <w:lastRenderedPageBreak/>
        <w:t xml:space="preserve">incremental value of (18)F-FDG-PET/MRI compared to MRI of the liver. </w:t>
      </w:r>
      <w:r w:rsidRPr="00421982">
        <w:rPr>
          <w:rFonts w:ascii="Book Antiqua" w:hAnsi="Book Antiqua"/>
          <w:i/>
          <w:iCs/>
        </w:rPr>
        <w:t>Nuklearmedizin</w:t>
      </w:r>
      <w:r w:rsidRPr="00421982">
        <w:rPr>
          <w:rFonts w:ascii="Book Antiqua" w:hAnsi="Book Antiqua"/>
        </w:rPr>
        <w:t xml:space="preserve"> 2021; </w:t>
      </w:r>
      <w:r w:rsidRPr="00421982">
        <w:rPr>
          <w:rFonts w:ascii="Book Antiqua" w:hAnsi="Book Antiqua"/>
          <w:b/>
          <w:bCs/>
        </w:rPr>
        <w:t>60</w:t>
      </w:r>
      <w:r w:rsidRPr="00421982">
        <w:rPr>
          <w:rFonts w:ascii="Book Antiqua" w:hAnsi="Book Antiqua"/>
        </w:rPr>
        <w:t>: 355-367 [PMID: 34102690 DOI: 10.1055/a-1486-3671]</w:t>
      </w:r>
    </w:p>
    <w:p w14:paraId="7F27CA3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29 </w:t>
      </w:r>
      <w:r w:rsidRPr="00421982">
        <w:rPr>
          <w:rFonts w:ascii="Book Antiqua" w:hAnsi="Book Antiqua"/>
          <w:b/>
          <w:bCs/>
        </w:rPr>
        <w:t>Saini VK</w:t>
      </w:r>
      <w:r w:rsidRPr="00421982">
        <w:rPr>
          <w:rFonts w:ascii="Book Antiqua" w:hAnsi="Book Antiqua"/>
        </w:rPr>
        <w:t xml:space="preserve">, Hassan A, Singh AK, Ora M, Gambhir S. Port-Site Metastases in Incidentally Detected Carcinoma Gall Bladder: Role of 18F-FDG PET/CT and Patient Outcome. </w:t>
      </w:r>
      <w:r w:rsidRPr="00421982">
        <w:rPr>
          <w:rFonts w:ascii="Book Antiqua" w:hAnsi="Book Antiqua"/>
          <w:i/>
          <w:iCs/>
        </w:rPr>
        <w:t>J Gastrointest Cancer</w:t>
      </w:r>
      <w:r w:rsidRPr="00421982">
        <w:rPr>
          <w:rFonts w:ascii="Book Antiqua" w:hAnsi="Book Antiqua"/>
        </w:rPr>
        <w:t xml:space="preserve"> 2022; </w:t>
      </w:r>
      <w:r w:rsidRPr="00421982">
        <w:rPr>
          <w:rFonts w:ascii="Book Antiqua" w:hAnsi="Book Antiqua"/>
          <w:b/>
          <w:bCs/>
        </w:rPr>
        <w:t>53</w:t>
      </w:r>
      <w:r w:rsidRPr="00421982">
        <w:rPr>
          <w:rFonts w:ascii="Book Antiqua" w:hAnsi="Book Antiqua"/>
        </w:rPr>
        <w:t>: 16-21 [PMID: 35067855 DOI: 10.1007/s12029-021-00746-3]</w:t>
      </w:r>
    </w:p>
    <w:p w14:paraId="3484D68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30 </w:t>
      </w:r>
      <w:r w:rsidRPr="00421982">
        <w:rPr>
          <w:rFonts w:ascii="Book Antiqua" w:hAnsi="Book Antiqua"/>
          <w:b/>
          <w:bCs/>
        </w:rPr>
        <w:t>Ma KW</w:t>
      </w:r>
      <w:r w:rsidRPr="00421982">
        <w:rPr>
          <w:rFonts w:ascii="Book Antiqua" w:hAnsi="Book Antiqua"/>
        </w:rPr>
        <w:t xml:space="preserve">, Cheung TT, She WH, Chok KSH, Chan ACY, Dai WC, Chiu WH, Lo CM. Diagnostic and Prognostic Role of 18-FDG PET/CT in the Management of Resectable Biliary Tract Cancer. </w:t>
      </w:r>
      <w:r w:rsidRPr="00421982">
        <w:rPr>
          <w:rFonts w:ascii="Book Antiqua" w:hAnsi="Book Antiqua"/>
          <w:i/>
          <w:iCs/>
        </w:rPr>
        <w:t>World J Surg</w:t>
      </w:r>
      <w:r w:rsidRPr="00421982">
        <w:rPr>
          <w:rFonts w:ascii="Book Antiqua" w:hAnsi="Book Antiqua"/>
        </w:rPr>
        <w:t xml:space="preserve"> 2018; </w:t>
      </w:r>
      <w:r w:rsidRPr="00421982">
        <w:rPr>
          <w:rFonts w:ascii="Book Antiqua" w:hAnsi="Book Antiqua"/>
          <w:b/>
          <w:bCs/>
        </w:rPr>
        <w:t>42</w:t>
      </w:r>
      <w:r w:rsidRPr="00421982">
        <w:rPr>
          <w:rFonts w:ascii="Book Antiqua" w:hAnsi="Book Antiqua"/>
        </w:rPr>
        <w:t>: 823-834 [PMID: 28905105 DOI: 10.1007/s00268-017-4192-3]</w:t>
      </w:r>
    </w:p>
    <w:p w14:paraId="6727B8C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31 </w:t>
      </w:r>
      <w:r w:rsidRPr="00421982">
        <w:rPr>
          <w:rFonts w:ascii="Book Antiqua" w:hAnsi="Book Antiqua"/>
          <w:b/>
          <w:bCs/>
        </w:rPr>
        <w:t>Moradi F</w:t>
      </w:r>
      <w:r w:rsidRPr="00421982">
        <w:rPr>
          <w:rFonts w:ascii="Book Antiqua" w:hAnsi="Book Antiqua"/>
        </w:rPr>
        <w:t xml:space="preserve">, Iagaru A. The Role of Positron Emission Tomography in Pancreatic Cancer and Gallbladder Cancer. </w:t>
      </w:r>
      <w:r w:rsidRPr="00421982">
        <w:rPr>
          <w:rFonts w:ascii="Book Antiqua" w:hAnsi="Book Antiqua"/>
          <w:i/>
          <w:iCs/>
        </w:rPr>
        <w:t>Semin Nucl Med</w:t>
      </w:r>
      <w:r w:rsidRPr="00421982">
        <w:rPr>
          <w:rFonts w:ascii="Book Antiqua" w:hAnsi="Book Antiqua"/>
        </w:rPr>
        <w:t xml:space="preserve"> 2020; </w:t>
      </w:r>
      <w:r w:rsidRPr="00421982">
        <w:rPr>
          <w:rFonts w:ascii="Book Antiqua" w:hAnsi="Book Antiqua"/>
          <w:b/>
          <w:bCs/>
        </w:rPr>
        <w:t>50</w:t>
      </w:r>
      <w:r w:rsidRPr="00421982">
        <w:rPr>
          <w:rFonts w:ascii="Book Antiqua" w:hAnsi="Book Antiqua"/>
        </w:rPr>
        <w:t>: 434-446 [PMID: 32768007 DOI: 10.1053/j.semnuclmed.2020.04.002]</w:t>
      </w:r>
    </w:p>
    <w:p w14:paraId="79E7ED0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32 </w:t>
      </w:r>
      <w:r w:rsidRPr="00421982">
        <w:rPr>
          <w:rFonts w:ascii="Book Antiqua" w:hAnsi="Book Antiqua"/>
          <w:b/>
          <w:bCs/>
        </w:rPr>
        <w:t>van Dooren M</w:t>
      </w:r>
      <w:r w:rsidRPr="00421982">
        <w:rPr>
          <w:rFonts w:ascii="Book Antiqua" w:hAnsi="Book Antiqua"/>
        </w:rPr>
        <w:t xml:space="preserve">, de Savornin Lohman EAJ, Brekelmans E, Vissers PAJ, Erdmann JI, Braat AE, Hagendoorn J, Daams F, van Dam RM, de Boer MT, van den Boezem PB, Koerkamp BG, de Reuver PR. The diagnostic value of staging laparoscopy in gallbladder cancer: a nationwide cohort study.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6 [PMID: 36641472 DOI: 10.1186/s12957-022-02880-z]</w:t>
      </w:r>
    </w:p>
    <w:p w14:paraId="517C02D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33 </w:t>
      </w:r>
      <w:r w:rsidRPr="00421982">
        <w:rPr>
          <w:rFonts w:ascii="Book Antiqua" w:hAnsi="Book Antiqua"/>
          <w:b/>
          <w:bCs/>
        </w:rPr>
        <w:t>Rahul</w:t>
      </w:r>
      <w:r w:rsidRPr="00421982">
        <w:rPr>
          <w:rFonts w:ascii="Book Antiqua" w:hAnsi="Book Antiqua"/>
        </w:rPr>
        <w:t xml:space="preserve">, Haldeniya K, Singh A, Bhatt N, Mishra P, Singh RK, Saxena R. Determinants of curative resection in incidental gallbladder carcinoma with special reference to timing of referral. </w:t>
      </w:r>
      <w:r w:rsidRPr="00421982">
        <w:rPr>
          <w:rFonts w:ascii="Book Antiqua" w:hAnsi="Book Antiqua"/>
          <w:i/>
          <w:iCs/>
        </w:rPr>
        <w:t>Ann Hepatobiliary Pancreat Surg</w:t>
      </w:r>
      <w:r w:rsidRPr="00421982">
        <w:rPr>
          <w:rFonts w:ascii="Book Antiqua" w:hAnsi="Book Antiqua"/>
        </w:rPr>
        <w:t xml:space="preserve"> 2021; </w:t>
      </w:r>
      <w:r w:rsidRPr="00421982">
        <w:rPr>
          <w:rFonts w:ascii="Book Antiqua" w:hAnsi="Book Antiqua"/>
          <w:b/>
          <w:bCs/>
        </w:rPr>
        <w:t>25</w:t>
      </w:r>
      <w:r w:rsidRPr="00421982">
        <w:rPr>
          <w:rFonts w:ascii="Book Antiqua" w:hAnsi="Book Antiqua"/>
        </w:rPr>
        <w:t>: 492-499 [PMID: 34845121 DOI: 10.14701/ahbps.2021.25.4.492]</w:t>
      </w:r>
    </w:p>
    <w:p w14:paraId="1D87182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34 </w:t>
      </w:r>
      <w:r w:rsidRPr="00421982">
        <w:rPr>
          <w:rFonts w:ascii="Book Antiqua" w:hAnsi="Book Antiqua"/>
          <w:b/>
          <w:bCs/>
        </w:rPr>
        <w:t>Zhou Y</w:t>
      </w:r>
      <w:r w:rsidRPr="00421982">
        <w:rPr>
          <w:rFonts w:ascii="Book Antiqua" w:hAnsi="Book Antiqua"/>
        </w:rPr>
        <w:t xml:space="preserve">, Chen S, Wu Y, Li L, Lou Q, Chen Y, Xu S. Multi-clinical index classifier combined with AI algorithm model to predict the prognosis of gallbladder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1171837 [PMID: 37234992 DOI: 10.3389/fonc.2023.1171837]</w:t>
      </w:r>
    </w:p>
    <w:p w14:paraId="62B7572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35 </w:t>
      </w:r>
      <w:r w:rsidRPr="00421982">
        <w:rPr>
          <w:rFonts w:ascii="Book Antiqua" w:hAnsi="Book Antiqua"/>
          <w:b/>
          <w:bCs/>
        </w:rPr>
        <w:t>Goel M</w:t>
      </w:r>
      <w:r w:rsidRPr="00421982">
        <w:rPr>
          <w:rFonts w:ascii="Book Antiqua" w:hAnsi="Book Antiqua"/>
        </w:rPr>
        <w:t xml:space="preserve">, Gupta AM, Patkar S, Parray AM, Shetty N, Ramaswamy A, Patil P, Chopra S, Ostwal V, Kulkarni S, Engineer R, Mehta S. Towards standardization of management of gallbladder carcinoma with obstructive jaundice: Analysis of 113 cases over 10 years at a single institution. </w:t>
      </w:r>
      <w:r w:rsidRPr="00421982">
        <w:rPr>
          <w:rFonts w:ascii="Book Antiqua" w:hAnsi="Book Antiqua"/>
          <w:i/>
          <w:iCs/>
        </w:rPr>
        <w:t>J Surg Oncol</w:t>
      </w:r>
      <w:r w:rsidRPr="00421982">
        <w:rPr>
          <w:rFonts w:ascii="Book Antiqua" w:hAnsi="Book Antiqua"/>
        </w:rPr>
        <w:t xml:space="preserve"> 2021; </w:t>
      </w:r>
      <w:r w:rsidRPr="00421982">
        <w:rPr>
          <w:rFonts w:ascii="Book Antiqua" w:hAnsi="Book Antiqua"/>
          <w:b/>
          <w:bCs/>
        </w:rPr>
        <w:t>124</w:t>
      </w:r>
      <w:r w:rsidRPr="00421982">
        <w:rPr>
          <w:rFonts w:ascii="Book Antiqua" w:hAnsi="Book Antiqua"/>
        </w:rPr>
        <w:t>: 572-580 [PMID: 34106475 DOI: 10.1002/jso.26564]</w:t>
      </w:r>
    </w:p>
    <w:p w14:paraId="2E976715"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36 </w:t>
      </w:r>
      <w:r w:rsidRPr="00421982">
        <w:rPr>
          <w:rFonts w:ascii="Book Antiqua" w:hAnsi="Book Antiqua"/>
          <w:b/>
          <w:bCs/>
        </w:rPr>
        <w:t>Wietsma MFT</w:t>
      </w:r>
      <w:r w:rsidRPr="00421982">
        <w:rPr>
          <w:rFonts w:ascii="Book Antiqua" w:hAnsi="Book Antiqua"/>
        </w:rPr>
        <w:t xml:space="preserve">, Molloy C, Bhimani N, de Savornin Lohman EAJ, Gill AJ, Andrici J, Samra J, de Reuver PR, Hugh TJ. Gallbladder carcinoma outcomes in an Australian tertiary referral hospital. </w:t>
      </w:r>
      <w:r w:rsidRPr="00421982">
        <w:rPr>
          <w:rFonts w:ascii="Book Antiqua" w:hAnsi="Book Antiqua"/>
          <w:i/>
          <w:iCs/>
        </w:rPr>
        <w:t>ANZ J Surg</w:t>
      </w:r>
      <w:r w:rsidRPr="00421982">
        <w:rPr>
          <w:rFonts w:ascii="Book Antiqua" w:hAnsi="Book Antiqua"/>
        </w:rPr>
        <w:t xml:space="preserve"> 2021; </w:t>
      </w:r>
      <w:r w:rsidRPr="00421982">
        <w:rPr>
          <w:rFonts w:ascii="Book Antiqua" w:hAnsi="Book Antiqua"/>
          <w:b/>
          <w:bCs/>
        </w:rPr>
        <w:t>91</w:t>
      </w:r>
      <w:r w:rsidRPr="00421982">
        <w:rPr>
          <w:rFonts w:ascii="Book Antiqua" w:hAnsi="Book Antiqua"/>
        </w:rPr>
        <w:t>: 603-608 [PMID: 33604992 DOI: 10.1111/ans.16663]</w:t>
      </w:r>
    </w:p>
    <w:p w14:paraId="015A6A6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37 </w:t>
      </w:r>
      <w:r w:rsidRPr="00421982">
        <w:rPr>
          <w:rFonts w:ascii="Book Antiqua" w:hAnsi="Book Antiqua"/>
          <w:b/>
          <w:bCs/>
        </w:rPr>
        <w:t>Kwon W</w:t>
      </w:r>
      <w:r w:rsidRPr="00421982">
        <w:rPr>
          <w:rFonts w:ascii="Book Antiqua" w:hAnsi="Book Antiqua"/>
        </w:rPr>
        <w:t xml:space="preserve">, Kim H, Han Y, Hwang YJ, Kim SG, Kwon HJ, Vinuela E, Járufe N, Roa JC, Han IW, Heo JS, Choi SH, Choi DW, Ahn KS, Kang KJ, Lee W, Jeong CY, Hong SC, Troncoso AT, Losada HM, Han SS, Park SJ, Kim SW, Yanagimoto H, Endo I, Kubota K, Wakai T, Ajiki T, Adsay NV, Jang JY. Role of tumour location and surgical extent on prognosis in T2 gallbladder cancer: an international multicentre study. </w:t>
      </w:r>
      <w:r w:rsidRPr="00421982">
        <w:rPr>
          <w:rFonts w:ascii="Book Antiqua" w:hAnsi="Book Antiqua"/>
          <w:i/>
          <w:iCs/>
        </w:rPr>
        <w:t>Br J Surg</w:t>
      </w:r>
      <w:r w:rsidRPr="00421982">
        <w:rPr>
          <w:rFonts w:ascii="Book Antiqua" w:hAnsi="Book Antiqua"/>
        </w:rPr>
        <w:t xml:space="preserve"> 2020; </w:t>
      </w:r>
      <w:r w:rsidRPr="00421982">
        <w:rPr>
          <w:rFonts w:ascii="Book Antiqua" w:hAnsi="Book Antiqua"/>
          <w:b/>
          <w:bCs/>
        </w:rPr>
        <w:t>107</w:t>
      </w:r>
      <w:r w:rsidRPr="00421982">
        <w:rPr>
          <w:rFonts w:ascii="Book Antiqua" w:hAnsi="Book Antiqua"/>
        </w:rPr>
        <w:t>: 1334-1343 [PMID: 32452559 DOI: 10.1002/bjs.11618]</w:t>
      </w:r>
    </w:p>
    <w:p w14:paraId="04B06F6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38 </w:t>
      </w:r>
      <w:r w:rsidRPr="00421982">
        <w:rPr>
          <w:rFonts w:ascii="Book Antiqua" w:hAnsi="Book Antiqua"/>
          <w:b/>
          <w:bCs/>
        </w:rPr>
        <w:t>Kim KH</w:t>
      </w:r>
      <w:r w:rsidRPr="00421982">
        <w:rPr>
          <w:rFonts w:ascii="Book Antiqua" w:hAnsi="Book Antiqua"/>
        </w:rPr>
        <w:t xml:space="preserve">, Thrastardottir TO, Choi SH. The technique of laparoscopic and robotic extended cholecystectomy for gallbladder cancer. </w:t>
      </w:r>
      <w:r w:rsidRPr="00421982">
        <w:rPr>
          <w:rFonts w:ascii="Book Antiqua" w:hAnsi="Book Antiqua"/>
          <w:i/>
          <w:iCs/>
        </w:rPr>
        <w:t>J Minim Invasive Surg</w:t>
      </w:r>
      <w:r w:rsidRPr="00421982">
        <w:rPr>
          <w:rFonts w:ascii="Book Antiqua" w:hAnsi="Book Antiqua"/>
        </w:rPr>
        <w:t xml:space="preserve"> 2023; </w:t>
      </w:r>
      <w:r w:rsidRPr="00421982">
        <w:rPr>
          <w:rFonts w:ascii="Book Antiqua" w:hAnsi="Book Antiqua"/>
          <w:b/>
          <w:bCs/>
        </w:rPr>
        <w:t>26</w:t>
      </w:r>
      <w:r w:rsidRPr="00421982">
        <w:rPr>
          <w:rFonts w:ascii="Book Antiqua" w:hAnsi="Book Antiqua"/>
        </w:rPr>
        <w:t>: 43-45 [PMID: 36936041 DOI: 10.7602/jmis.2023.26.1.43]</w:t>
      </w:r>
    </w:p>
    <w:p w14:paraId="7FAE533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39 </w:t>
      </w:r>
      <w:r w:rsidRPr="00421982">
        <w:rPr>
          <w:rFonts w:ascii="Book Antiqua" w:hAnsi="Book Antiqua"/>
          <w:b/>
          <w:bCs/>
        </w:rPr>
        <w:t>Ahmed SH</w:t>
      </w:r>
      <w:r w:rsidRPr="00421982">
        <w:rPr>
          <w:rFonts w:ascii="Book Antiqua" w:hAnsi="Book Antiqua"/>
        </w:rPr>
        <w:t xml:space="preserve">, Usmani SUR, Mushtaq R, Samad S, Abid M, Moeed A, Atif AR, Farhan SA, Saif A. Role of laparoscopic surgery in the management of gallbladder cancer: Systematic review &amp; meta-analysis. </w:t>
      </w:r>
      <w:r w:rsidRPr="00421982">
        <w:rPr>
          <w:rFonts w:ascii="Book Antiqua" w:hAnsi="Book Antiqua"/>
          <w:i/>
          <w:iCs/>
        </w:rPr>
        <w:t>Am J Surg</w:t>
      </w:r>
      <w:r w:rsidRPr="00421982">
        <w:rPr>
          <w:rFonts w:ascii="Book Antiqua" w:hAnsi="Book Antiqua"/>
        </w:rPr>
        <w:t xml:space="preserve"> 2023; </w:t>
      </w:r>
      <w:r w:rsidRPr="00421982">
        <w:rPr>
          <w:rFonts w:ascii="Book Antiqua" w:hAnsi="Book Antiqua"/>
          <w:b/>
          <w:bCs/>
        </w:rPr>
        <w:t>225</w:t>
      </w:r>
      <w:r w:rsidRPr="00421982">
        <w:rPr>
          <w:rFonts w:ascii="Book Antiqua" w:hAnsi="Book Antiqua"/>
        </w:rPr>
        <w:t>: 975-987 [PMID: 36693774 DOI: 10.1016/j.amjsurg.2023.01.008]</w:t>
      </w:r>
    </w:p>
    <w:p w14:paraId="5DBACB3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40 </w:t>
      </w:r>
      <w:r w:rsidRPr="00421982">
        <w:rPr>
          <w:rFonts w:ascii="Book Antiqua" w:hAnsi="Book Antiqua"/>
          <w:b/>
          <w:bCs/>
        </w:rPr>
        <w:t>Jin YW</w:t>
      </w:r>
      <w:r w:rsidRPr="00421982">
        <w:rPr>
          <w:rFonts w:ascii="Book Antiqua" w:hAnsi="Book Antiqua"/>
        </w:rPr>
        <w:t xml:space="preserve">, Ma WJ, Gao W, Li FY, Cheng NS. Laparoscopic versus open oncological extended re-resection for incidental gallbladder adenocarcinoma: we can do more than T1/2. </w:t>
      </w:r>
      <w:r w:rsidRPr="00421982">
        <w:rPr>
          <w:rFonts w:ascii="Book Antiqua" w:hAnsi="Book Antiqua"/>
          <w:i/>
          <w:iCs/>
        </w:rPr>
        <w:t>Surg Endosc</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3642-3656 [PMID: 36635401 DOI: 10.1007/s00464-022-09839-x]</w:t>
      </w:r>
    </w:p>
    <w:p w14:paraId="6213B98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41 </w:t>
      </w:r>
      <w:r w:rsidRPr="00421982">
        <w:rPr>
          <w:rFonts w:ascii="Book Antiqua" w:hAnsi="Book Antiqua"/>
          <w:b/>
          <w:bCs/>
        </w:rPr>
        <w:t>Ruff SM</w:t>
      </w:r>
      <w:r w:rsidRPr="00421982">
        <w:rPr>
          <w:rFonts w:ascii="Book Antiqua" w:hAnsi="Book Antiqua"/>
        </w:rPr>
        <w:t xml:space="preserve">, Cloyd JM, Pawlik TM. Annals of Surgical Oncology Practice Guidelines Series: Management of Primary Liver and Biliary Tract Cancers.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7935-7949 [PMID: 37691030 DOI: 10.1245/s10434-023-14255-z]</w:t>
      </w:r>
    </w:p>
    <w:p w14:paraId="29C2409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42 </w:t>
      </w:r>
      <w:r w:rsidRPr="00421982">
        <w:rPr>
          <w:rFonts w:ascii="Book Antiqua" w:hAnsi="Book Antiqua"/>
          <w:b/>
          <w:bCs/>
        </w:rPr>
        <w:t>LaPelusa M</w:t>
      </w:r>
      <w:r w:rsidRPr="00421982">
        <w:rPr>
          <w:rFonts w:ascii="Book Antiqua" w:hAnsi="Book Antiqua"/>
        </w:rPr>
        <w:t xml:space="preserve">, Heumann T, Goff L, Agarwal R. Targeted therapies in advanced biliary tract cancers-a narrative review. </w:t>
      </w:r>
      <w:r w:rsidRPr="00421982">
        <w:rPr>
          <w:rFonts w:ascii="Book Antiqua" w:hAnsi="Book Antiqua"/>
          <w:i/>
          <w:iCs/>
        </w:rPr>
        <w:t>Chin Clin Oncol</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14 [PMID: 36946186 DOI: 10.21037/cco-22-93]</w:t>
      </w:r>
    </w:p>
    <w:p w14:paraId="1C35EAE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43 </w:t>
      </w:r>
      <w:r w:rsidRPr="00421982">
        <w:rPr>
          <w:rFonts w:ascii="Book Antiqua" w:hAnsi="Book Antiqua"/>
          <w:b/>
          <w:bCs/>
        </w:rPr>
        <w:t>White MJ</w:t>
      </w:r>
      <w:r w:rsidRPr="00421982">
        <w:rPr>
          <w:rFonts w:ascii="Book Antiqua" w:hAnsi="Book Antiqua"/>
        </w:rPr>
        <w:t xml:space="preserve">, Marmor S, Brauer D, Ankeny J, Gupta A, Prakash A, Jensen EH. Physician decision-making in the use of adjuvant chemotherapy for lymph node-positive </w:t>
      </w:r>
      <w:r w:rsidRPr="00421982">
        <w:rPr>
          <w:rFonts w:ascii="Book Antiqua" w:hAnsi="Book Antiqua"/>
        </w:rPr>
        <w:lastRenderedPageBreak/>
        <w:t xml:space="preserve">gallbladder cancer. </w:t>
      </w:r>
      <w:r w:rsidRPr="00421982">
        <w:rPr>
          <w:rFonts w:ascii="Book Antiqua" w:hAnsi="Book Antiqua"/>
          <w:i/>
          <w:iCs/>
        </w:rPr>
        <w:t>HPB (Oxford)</w:t>
      </w:r>
      <w:r w:rsidRPr="00421982">
        <w:rPr>
          <w:rFonts w:ascii="Book Antiqua" w:hAnsi="Book Antiqua"/>
        </w:rPr>
        <w:t xml:space="preserve"> 2023; </w:t>
      </w:r>
      <w:r w:rsidRPr="00421982">
        <w:rPr>
          <w:rFonts w:ascii="Book Antiqua" w:hAnsi="Book Antiqua"/>
          <w:b/>
          <w:bCs/>
        </w:rPr>
        <w:t>25</w:t>
      </w:r>
      <w:r w:rsidRPr="00421982">
        <w:rPr>
          <w:rFonts w:ascii="Book Antiqua" w:hAnsi="Book Antiqua"/>
        </w:rPr>
        <w:t>: 1603-1605 [PMID: 37659904 DOI: 10.1016/j.hpb.2023.08.010]</w:t>
      </w:r>
    </w:p>
    <w:p w14:paraId="5B81834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44 </w:t>
      </w:r>
      <w:r w:rsidRPr="00421982">
        <w:rPr>
          <w:rFonts w:ascii="Book Antiqua" w:hAnsi="Book Antiqua"/>
          <w:b/>
          <w:bCs/>
        </w:rPr>
        <w:t>Queiroz MM</w:t>
      </w:r>
      <w:r w:rsidRPr="00421982">
        <w:rPr>
          <w:rFonts w:ascii="Book Antiqua" w:hAnsi="Book Antiqua"/>
        </w:rPr>
        <w:t xml:space="preserve">, Lima NF Jr, Biachi de Castria T. Immunotherapy and Targeted Therapy for Advanced Biliary Tract Cancer: Adding New Flavors to the Pizza.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37046631 DOI: 10.3390/cancers15071970]</w:t>
      </w:r>
    </w:p>
    <w:p w14:paraId="1295E8B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45 </w:t>
      </w:r>
      <w:r w:rsidRPr="00421982">
        <w:rPr>
          <w:rFonts w:ascii="Book Antiqua" w:hAnsi="Book Antiqua"/>
          <w:b/>
          <w:bCs/>
        </w:rPr>
        <w:t>Khan TM</w:t>
      </w:r>
      <w:r w:rsidRPr="00421982">
        <w:rPr>
          <w:rFonts w:ascii="Book Antiqua" w:hAnsi="Book Antiqua"/>
        </w:rPr>
        <w:t xml:space="preserve">, Verbus EA, Hong H, Ethun CG, Maithel SK, Hernandez JM. Perioperative Versus Adjuvant Chemotherapy in the Management of Incidentally Found Gallbladder Cancer (OPT-IN). </w:t>
      </w:r>
      <w:r w:rsidRPr="00421982">
        <w:rPr>
          <w:rFonts w:ascii="Book Antiqua" w:hAnsi="Book Antiqua"/>
          <w:i/>
          <w:iCs/>
        </w:rPr>
        <w:t>Ann Surg Oncol</w:t>
      </w:r>
      <w:r w:rsidRPr="00421982">
        <w:rPr>
          <w:rFonts w:ascii="Book Antiqua" w:hAnsi="Book Antiqua"/>
        </w:rPr>
        <w:t xml:space="preserve"> 2022; </w:t>
      </w:r>
      <w:r w:rsidRPr="00421982">
        <w:rPr>
          <w:rFonts w:ascii="Book Antiqua" w:hAnsi="Book Antiqua"/>
          <w:b/>
          <w:bCs/>
        </w:rPr>
        <w:t>29</w:t>
      </w:r>
      <w:r w:rsidRPr="00421982">
        <w:rPr>
          <w:rFonts w:ascii="Book Antiqua" w:hAnsi="Book Antiqua"/>
        </w:rPr>
        <w:t>: 37-38 [PMID: 34132951 DOI: 10.1245/s10434-021-10277-7]</w:t>
      </w:r>
    </w:p>
    <w:p w14:paraId="1C0DE85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46 </w:t>
      </w:r>
      <w:r w:rsidRPr="00421982">
        <w:rPr>
          <w:rFonts w:ascii="Book Antiqua" w:hAnsi="Book Antiqua"/>
          <w:b/>
          <w:bCs/>
        </w:rPr>
        <w:t>Lamarca A</w:t>
      </w:r>
      <w:r w:rsidRPr="00421982">
        <w:rPr>
          <w:rFonts w:ascii="Book Antiqua" w:hAnsi="Book Antiqua"/>
        </w:rPr>
        <w:t xml:space="preserve">, Edeline J, Goyal L. How I treat biliary tract cancer. </w:t>
      </w:r>
      <w:r w:rsidRPr="00421982">
        <w:rPr>
          <w:rFonts w:ascii="Book Antiqua" w:hAnsi="Book Antiqua"/>
          <w:i/>
          <w:iCs/>
        </w:rPr>
        <w:t>ESMO Open</w:t>
      </w:r>
      <w:r w:rsidRPr="00421982">
        <w:rPr>
          <w:rFonts w:ascii="Book Antiqua" w:hAnsi="Book Antiqua"/>
        </w:rPr>
        <w:t xml:space="preserve"> 2022; </w:t>
      </w:r>
      <w:r w:rsidRPr="00421982">
        <w:rPr>
          <w:rFonts w:ascii="Book Antiqua" w:hAnsi="Book Antiqua"/>
          <w:b/>
          <w:bCs/>
        </w:rPr>
        <w:t>7</w:t>
      </w:r>
      <w:r w:rsidRPr="00421982">
        <w:rPr>
          <w:rFonts w:ascii="Book Antiqua" w:hAnsi="Book Antiqua"/>
        </w:rPr>
        <w:t>: 100378 [PMID: 35032765 DOI: 10.1016/j.esmoop.2021.100378]</w:t>
      </w:r>
    </w:p>
    <w:p w14:paraId="5C95F62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47 </w:t>
      </w:r>
      <w:r w:rsidRPr="00421982">
        <w:rPr>
          <w:rFonts w:ascii="Book Antiqua" w:hAnsi="Book Antiqua"/>
          <w:b/>
          <w:bCs/>
        </w:rPr>
        <w:t>Ortiz Rueda B</w:t>
      </w:r>
      <w:r w:rsidRPr="00421982">
        <w:rPr>
          <w:rFonts w:ascii="Book Antiqua" w:hAnsi="Book Antiqua"/>
        </w:rPr>
        <w:t xml:space="preserve">, Endo Y, Tsilimigras DI, Araujo Lima H, Munir MM, Woldesenbet S, Dillhoff M, Ejaz A, Cloyd J, Pawlik TM. Impact of Medicaid expansion on the multimodal treatment of biliary tract cancer. </w:t>
      </w:r>
      <w:r w:rsidRPr="00421982">
        <w:rPr>
          <w:rFonts w:ascii="Book Antiqua" w:hAnsi="Book Antiqua"/>
          <w:i/>
          <w:iCs/>
        </w:rPr>
        <w:t>J Surg Oncol</w:t>
      </w:r>
      <w:r w:rsidRPr="00421982">
        <w:rPr>
          <w:rFonts w:ascii="Book Antiqua" w:hAnsi="Book Antiqua"/>
        </w:rPr>
        <w:t xml:space="preserve"> 2023 [PMID: 37795657 DOI: 10.1002/jso.27478]</w:t>
      </w:r>
    </w:p>
    <w:p w14:paraId="00109BF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48 </w:t>
      </w:r>
      <w:r w:rsidRPr="00421982">
        <w:rPr>
          <w:rFonts w:ascii="Book Antiqua" w:hAnsi="Book Antiqua"/>
          <w:b/>
          <w:bCs/>
        </w:rPr>
        <w:t>Kehmann L</w:t>
      </w:r>
      <w:r w:rsidRPr="00421982">
        <w:rPr>
          <w:rFonts w:ascii="Book Antiqua" w:hAnsi="Book Antiqua"/>
        </w:rPr>
        <w:t xml:space="preserve">, Berres ML, Gonzalez-Carmona M, Modest DP, Mohr R, Wree A, Venerito M, Strassburg C, Keitel V, Trautwein C, Luedde T, Roderburg C. Study protocol of an open-label, single arm phase II trial investigating the efficacy and safety of Trifluridine/Tipiracil combined with irinotecan as a second line therapy in patients with cholangiocarcinoma (TRITICC). </w:t>
      </w:r>
      <w:r w:rsidRPr="00421982">
        <w:rPr>
          <w:rFonts w:ascii="Book Antiqua" w:hAnsi="Book Antiqua"/>
          <w:i/>
          <w:iCs/>
        </w:rPr>
        <w:t>BMC Cancer</w:t>
      </w:r>
      <w:r w:rsidRPr="00421982">
        <w:rPr>
          <w:rFonts w:ascii="Book Antiqua" w:hAnsi="Book Antiqua"/>
        </w:rPr>
        <w:t xml:space="preserve"> 2023; </w:t>
      </w:r>
      <w:r w:rsidRPr="00421982">
        <w:rPr>
          <w:rFonts w:ascii="Book Antiqua" w:hAnsi="Book Antiqua"/>
          <w:b/>
          <w:bCs/>
        </w:rPr>
        <w:t>23</w:t>
      </w:r>
      <w:r w:rsidRPr="00421982">
        <w:rPr>
          <w:rFonts w:ascii="Book Antiqua" w:hAnsi="Book Antiqua"/>
        </w:rPr>
        <w:t>: 470 [PMID: 37217885 DOI: 10.1186/s12885-023-10972-6]</w:t>
      </w:r>
    </w:p>
    <w:p w14:paraId="183B56B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49 </w:t>
      </w:r>
      <w:r w:rsidRPr="00421982">
        <w:rPr>
          <w:rFonts w:ascii="Book Antiqua" w:hAnsi="Book Antiqua"/>
          <w:b/>
          <w:bCs/>
        </w:rPr>
        <w:t>Neuzillet C</w:t>
      </w:r>
      <w:r w:rsidRPr="00421982">
        <w:rPr>
          <w:rFonts w:ascii="Book Antiqua" w:hAnsi="Book Antiqua"/>
        </w:rPr>
        <w:t xml:space="preserve">, Artru P, Assenat E, Edeline J, Adhoute X, Sabourin JC, Turpin A, Coriat R, Malka D. Optimizing Patient Pathways in Advanced Biliary Tract Cancers: Recent Advances and a French Perspective. </w:t>
      </w:r>
      <w:r w:rsidRPr="00421982">
        <w:rPr>
          <w:rFonts w:ascii="Book Antiqua" w:hAnsi="Book Antiqua"/>
          <w:i/>
          <w:iCs/>
        </w:rPr>
        <w:t>Target Oncol</w:t>
      </w:r>
      <w:r w:rsidRPr="00421982">
        <w:rPr>
          <w:rFonts w:ascii="Book Antiqua" w:hAnsi="Book Antiqua"/>
        </w:rPr>
        <w:t xml:space="preserve"> 2023; </w:t>
      </w:r>
      <w:r w:rsidRPr="00421982">
        <w:rPr>
          <w:rFonts w:ascii="Book Antiqua" w:hAnsi="Book Antiqua"/>
          <w:b/>
          <w:bCs/>
        </w:rPr>
        <w:t>18</w:t>
      </w:r>
      <w:r w:rsidRPr="00421982">
        <w:rPr>
          <w:rFonts w:ascii="Book Antiqua" w:hAnsi="Book Antiqua"/>
        </w:rPr>
        <w:t>: 51-76 [PMID: 36745342 DOI: 10.1007/s11523-022-00942-6]</w:t>
      </w:r>
    </w:p>
    <w:p w14:paraId="377ADFC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50 </w:t>
      </w:r>
      <w:r w:rsidRPr="00421982">
        <w:rPr>
          <w:rFonts w:ascii="Book Antiqua" w:hAnsi="Book Antiqua"/>
          <w:b/>
          <w:bCs/>
        </w:rPr>
        <w:t>Pehlivanoglu B</w:t>
      </w:r>
      <w:r w:rsidRPr="00421982">
        <w:rPr>
          <w:rFonts w:ascii="Book Antiqua" w:hAnsi="Book Antiqua"/>
        </w:rPr>
        <w:t xml:space="preserve">, Akkas G, Memis B, Basturk O, Reid MD, Saka B, Dursun N, Bagci P, Balci S, Sarmiento J, Maithel SK, Bandyopadhyay S, Escalona OT, Araya JC, Losada H, Goodman M, Knight JH, Roa JC, Adsay V. Reappraisal of T1b gallbladder cancer (GBC): clinicopathologic analysis of 473 in situ and invasive GBCs and critical review of the </w:t>
      </w:r>
      <w:r w:rsidRPr="00421982">
        <w:rPr>
          <w:rFonts w:ascii="Book Antiqua" w:hAnsi="Book Antiqua"/>
        </w:rPr>
        <w:lastRenderedPageBreak/>
        <w:t xml:space="preserve">literature highlights its rarity, and that it has a very good prognosis. </w:t>
      </w:r>
      <w:r w:rsidRPr="00421982">
        <w:rPr>
          <w:rFonts w:ascii="Book Antiqua" w:hAnsi="Book Antiqua"/>
          <w:i/>
          <w:iCs/>
        </w:rPr>
        <w:t>Virchows Arch</w:t>
      </w:r>
      <w:r w:rsidRPr="00421982">
        <w:rPr>
          <w:rFonts w:ascii="Book Antiqua" w:hAnsi="Book Antiqua"/>
        </w:rPr>
        <w:t xml:space="preserve"> 2023; </w:t>
      </w:r>
      <w:r w:rsidRPr="00421982">
        <w:rPr>
          <w:rFonts w:ascii="Book Antiqua" w:hAnsi="Book Antiqua"/>
          <w:b/>
          <w:bCs/>
        </w:rPr>
        <w:t>482</w:t>
      </w:r>
      <w:r w:rsidRPr="00421982">
        <w:rPr>
          <w:rFonts w:ascii="Book Antiqua" w:hAnsi="Book Antiqua"/>
        </w:rPr>
        <w:t>: 311-323 [PMID: 36580138 DOI: 10.1007/s00428-022-03482-6]</w:t>
      </w:r>
    </w:p>
    <w:p w14:paraId="7FE8DF3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51 </w:t>
      </w:r>
      <w:r w:rsidRPr="00421982">
        <w:rPr>
          <w:rFonts w:ascii="Book Antiqua" w:hAnsi="Book Antiqua"/>
          <w:b/>
          <w:bCs/>
        </w:rPr>
        <w:t>Juengpanich S</w:t>
      </w:r>
      <w:r w:rsidRPr="00421982">
        <w:rPr>
          <w:rFonts w:ascii="Book Antiqua" w:hAnsi="Book Antiqua"/>
        </w:rPr>
        <w:t xml:space="preserve">, Li S, Yang T, Xie T, Chen J, Shan Y, Lee J, Lu Z, Chen T, Zhang B, Cao J, Hu J, Yu J, Wang Y, Topatana W, Gu Z, Cai X, Chen M. Pre-activated nanoparticles with persistent luminescence for deep tumor photodynamic therapy in gallbladder cancer. </w:t>
      </w:r>
      <w:r w:rsidRPr="00421982">
        <w:rPr>
          <w:rFonts w:ascii="Book Antiqua" w:hAnsi="Book Antiqua"/>
          <w:i/>
          <w:iCs/>
        </w:rPr>
        <w:t>Nat Commun</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5699 [PMID: 37709778 DOI: 10.1038/s41467-023-41389-1]</w:t>
      </w:r>
    </w:p>
    <w:p w14:paraId="23C7E82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52 </w:t>
      </w:r>
      <w:r w:rsidRPr="00421982">
        <w:rPr>
          <w:rFonts w:ascii="Book Antiqua" w:hAnsi="Book Antiqua"/>
          <w:b/>
          <w:bCs/>
        </w:rPr>
        <w:t>Lv TR</w:t>
      </w:r>
      <w:r w:rsidRPr="00421982">
        <w:rPr>
          <w:rFonts w:ascii="Book Antiqua" w:hAnsi="Book Antiqua"/>
        </w:rPr>
        <w:t xml:space="preserve">, Hu HJ, Regmi P, Liu F, Li FY. The effect of preoperative jaundice in the surgical management of gallbladder carcinoma: An updated meta-analysis. </w:t>
      </w:r>
      <w:r w:rsidRPr="00421982">
        <w:rPr>
          <w:rFonts w:ascii="Book Antiqua" w:hAnsi="Book Antiqua"/>
          <w:i/>
          <w:iCs/>
        </w:rPr>
        <w:t>ANZ J Surg</w:t>
      </w:r>
      <w:r w:rsidRPr="00421982">
        <w:rPr>
          <w:rFonts w:ascii="Book Antiqua" w:hAnsi="Book Antiqua"/>
        </w:rPr>
        <w:t xml:space="preserve"> 2021; </w:t>
      </w:r>
      <w:r w:rsidRPr="00421982">
        <w:rPr>
          <w:rFonts w:ascii="Book Antiqua" w:hAnsi="Book Antiqua"/>
          <w:b/>
          <w:bCs/>
        </w:rPr>
        <w:t>91</w:t>
      </w:r>
      <w:r w:rsidRPr="00421982">
        <w:rPr>
          <w:rFonts w:ascii="Book Antiqua" w:hAnsi="Book Antiqua"/>
        </w:rPr>
        <w:t>: E455-E464 [PMID: 34224199 DOI: 10.1111/ans.17000]</w:t>
      </w:r>
    </w:p>
    <w:p w14:paraId="4722937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53 </w:t>
      </w:r>
      <w:r w:rsidRPr="00421982">
        <w:rPr>
          <w:rFonts w:ascii="Book Antiqua" w:hAnsi="Book Antiqua"/>
          <w:b/>
          <w:bCs/>
        </w:rPr>
        <w:t>Mohakud S</w:t>
      </w:r>
      <w:r w:rsidRPr="00421982">
        <w:rPr>
          <w:rFonts w:ascii="Book Antiqua" w:hAnsi="Book Antiqua"/>
        </w:rPr>
        <w:t xml:space="preserve">, Sidhu S, Deep N, Naik S. Panorama of multidetector-row computed tomography findings of carcinoma gall bladder - A retrospective observational study. </w:t>
      </w:r>
      <w:r w:rsidRPr="00421982">
        <w:rPr>
          <w:rFonts w:ascii="Book Antiqua" w:hAnsi="Book Antiqua"/>
          <w:i/>
          <w:iCs/>
        </w:rPr>
        <w:t>J Cancer Res Ther</w:t>
      </w:r>
      <w:r w:rsidRPr="00421982">
        <w:rPr>
          <w:rFonts w:ascii="Book Antiqua" w:hAnsi="Book Antiqua"/>
        </w:rPr>
        <w:t xml:space="preserve"> 2022; </w:t>
      </w:r>
      <w:r w:rsidRPr="00421982">
        <w:rPr>
          <w:rFonts w:ascii="Book Antiqua" w:hAnsi="Book Antiqua"/>
          <w:b/>
          <w:bCs/>
        </w:rPr>
        <w:t>18</w:t>
      </w:r>
      <w:r w:rsidRPr="00421982">
        <w:rPr>
          <w:rFonts w:ascii="Book Antiqua" w:hAnsi="Book Antiqua"/>
        </w:rPr>
        <w:t>: 661-667 [PMID: 35900538 DOI: 10.4103/jcrt.jcrt_235_21]</w:t>
      </w:r>
    </w:p>
    <w:p w14:paraId="147FE78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54 </w:t>
      </w:r>
      <w:r w:rsidRPr="00421982">
        <w:rPr>
          <w:rFonts w:ascii="Book Antiqua" w:hAnsi="Book Antiqua"/>
          <w:b/>
          <w:bCs/>
        </w:rPr>
        <w:t>Parida GK</w:t>
      </w:r>
      <w:r w:rsidRPr="00421982">
        <w:rPr>
          <w:rFonts w:ascii="Book Antiqua" w:hAnsi="Book Antiqua"/>
        </w:rPr>
        <w:t xml:space="preserve">, Panda RA, Agrawal K. Impact of fluorine-18-fluorodeoxyglucose PET/computed tomography in staging of patients with gallbladder cancer: a systematic review and meta-analysis. </w:t>
      </w:r>
      <w:r w:rsidRPr="00421982">
        <w:rPr>
          <w:rFonts w:ascii="Book Antiqua" w:hAnsi="Book Antiqua"/>
          <w:i/>
          <w:iCs/>
        </w:rPr>
        <w:t>Nucl Med Commun</w:t>
      </w:r>
      <w:r w:rsidRPr="00421982">
        <w:rPr>
          <w:rFonts w:ascii="Book Antiqua" w:hAnsi="Book Antiqua"/>
        </w:rPr>
        <w:t xml:space="preserve"> 2021; </w:t>
      </w:r>
      <w:r w:rsidRPr="00421982">
        <w:rPr>
          <w:rFonts w:ascii="Book Antiqua" w:hAnsi="Book Antiqua"/>
          <w:b/>
          <w:bCs/>
        </w:rPr>
        <w:t>42</w:t>
      </w:r>
      <w:r w:rsidRPr="00421982">
        <w:rPr>
          <w:rFonts w:ascii="Book Antiqua" w:hAnsi="Book Antiqua"/>
        </w:rPr>
        <w:t>: 846-854 [PMID: 33741859 DOI: 10.1097/MNM.0000000000001405]</w:t>
      </w:r>
    </w:p>
    <w:p w14:paraId="09E2728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55 </w:t>
      </w:r>
      <w:r w:rsidRPr="00421982">
        <w:rPr>
          <w:rFonts w:ascii="Book Antiqua" w:hAnsi="Book Antiqua"/>
          <w:b/>
          <w:bCs/>
        </w:rPr>
        <w:t>Goel S</w:t>
      </w:r>
      <w:r w:rsidRPr="00421982">
        <w:rPr>
          <w:rFonts w:ascii="Book Antiqua" w:hAnsi="Book Antiqua"/>
        </w:rPr>
        <w:t xml:space="preserve">, Aggarwal A, Iqbal A, Gupta M, Rao A, Singh S. 18-FDG PET-CT should be included in preoperative staging of gall bladder cancer. </w:t>
      </w:r>
      <w:r w:rsidRPr="00421982">
        <w:rPr>
          <w:rFonts w:ascii="Book Antiqua" w:hAnsi="Book Antiqua"/>
          <w:i/>
          <w:iCs/>
        </w:rPr>
        <w:t>Eur J Surg Oncol</w:t>
      </w:r>
      <w:r w:rsidRPr="00421982">
        <w:rPr>
          <w:rFonts w:ascii="Book Antiqua" w:hAnsi="Book Antiqua"/>
        </w:rPr>
        <w:t xml:space="preserve"> 2020; </w:t>
      </w:r>
      <w:r w:rsidRPr="00421982">
        <w:rPr>
          <w:rFonts w:ascii="Book Antiqua" w:hAnsi="Book Antiqua"/>
          <w:b/>
          <w:bCs/>
        </w:rPr>
        <w:t>46</w:t>
      </w:r>
      <w:r w:rsidRPr="00421982">
        <w:rPr>
          <w:rFonts w:ascii="Book Antiqua" w:hAnsi="Book Antiqua"/>
        </w:rPr>
        <w:t>: 1711-1716 [PMID: 32331985 DOI: 10.1016/j.ejso.2020.04.015]</w:t>
      </w:r>
    </w:p>
    <w:p w14:paraId="4F504CE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56 </w:t>
      </w:r>
      <w:r w:rsidRPr="00421982">
        <w:rPr>
          <w:rFonts w:ascii="Book Antiqua" w:hAnsi="Book Antiqua"/>
          <w:b/>
          <w:bCs/>
        </w:rPr>
        <w:t>Sabaté-Llobera A</w:t>
      </w:r>
      <w:r w:rsidRPr="00421982">
        <w:rPr>
          <w:rFonts w:ascii="Book Antiqua" w:hAnsi="Book Antiqua"/>
        </w:rPr>
        <w:t xml:space="preserve">, Reynés-Llompart G, Mestres-Martí J, Gràcia-Sánchez L, Lladó L, Serrano T, Ramos E, Cortés-Romera M. Imaging Gallbladder Lesions: What Can Positron Emission Tomography/Computed Tomography Add to the Conventional Imaging Approach? </w:t>
      </w:r>
      <w:r w:rsidRPr="00421982">
        <w:rPr>
          <w:rFonts w:ascii="Book Antiqua" w:hAnsi="Book Antiqua"/>
          <w:i/>
          <w:iCs/>
        </w:rPr>
        <w:t>J Comput Assist Tomogr</w:t>
      </w:r>
      <w:r w:rsidRPr="00421982">
        <w:rPr>
          <w:rFonts w:ascii="Book Antiqua" w:hAnsi="Book Antiqua"/>
        </w:rPr>
        <w:t xml:space="preserve"> 2023; </w:t>
      </w:r>
      <w:r w:rsidRPr="00421982">
        <w:rPr>
          <w:rFonts w:ascii="Book Antiqua" w:hAnsi="Book Antiqua"/>
          <w:b/>
          <w:bCs/>
        </w:rPr>
        <w:t>47</w:t>
      </w:r>
      <w:r w:rsidRPr="00421982">
        <w:rPr>
          <w:rFonts w:ascii="Book Antiqua" w:hAnsi="Book Antiqua"/>
        </w:rPr>
        <w:t>: 343-349 [PMID: 37184994 DOI: 10.1097/RCT.0000000000001431]</w:t>
      </w:r>
    </w:p>
    <w:p w14:paraId="56A32C0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57 </w:t>
      </w:r>
      <w:r w:rsidRPr="00421982">
        <w:rPr>
          <w:rFonts w:ascii="Book Antiqua" w:hAnsi="Book Antiqua"/>
          <w:b/>
          <w:bCs/>
        </w:rPr>
        <w:t>Ogura T</w:t>
      </w:r>
      <w:r w:rsidRPr="00421982">
        <w:rPr>
          <w:rFonts w:ascii="Book Antiqua" w:hAnsi="Book Antiqua"/>
        </w:rPr>
        <w:t xml:space="preserve">, Bessho K, Hattori N, Tomita M, Nishikawa H. Technical aspects of transpapillary biopsy for gallbladder cancer using a novel cholangioscope. </w:t>
      </w:r>
      <w:r w:rsidRPr="00421982">
        <w:rPr>
          <w:rFonts w:ascii="Book Antiqua" w:hAnsi="Book Antiqua"/>
          <w:i/>
          <w:iCs/>
        </w:rPr>
        <w:t>Endoscopy</w:t>
      </w:r>
      <w:r w:rsidRPr="00421982">
        <w:rPr>
          <w:rFonts w:ascii="Book Antiqua" w:hAnsi="Book Antiqua"/>
        </w:rPr>
        <w:t xml:space="preserve"> 2023; </w:t>
      </w:r>
      <w:r w:rsidRPr="00421982">
        <w:rPr>
          <w:rFonts w:ascii="Book Antiqua" w:hAnsi="Book Antiqua"/>
          <w:b/>
          <w:bCs/>
        </w:rPr>
        <w:t>55</w:t>
      </w:r>
      <w:r w:rsidRPr="00421982">
        <w:rPr>
          <w:rFonts w:ascii="Book Antiqua" w:hAnsi="Book Antiqua"/>
        </w:rPr>
        <w:t>: E1085-E1086 [PMID: 37758212 DOI: 10.1055/a-2173-7893]</w:t>
      </w:r>
    </w:p>
    <w:p w14:paraId="4CDD213F"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58 </w:t>
      </w:r>
      <w:r w:rsidRPr="00421982">
        <w:rPr>
          <w:rFonts w:ascii="Book Antiqua" w:hAnsi="Book Antiqua"/>
          <w:b/>
          <w:bCs/>
        </w:rPr>
        <w:t>Crino SF</w:t>
      </w:r>
      <w:r w:rsidRPr="00421982">
        <w:rPr>
          <w:rFonts w:ascii="Book Antiqua" w:hAnsi="Book Antiqua"/>
        </w:rPr>
        <w:t>, Rimba</w:t>
      </w:r>
      <w:r w:rsidRPr="00421982">
        <w:t>ș</w:t>
      </w:r>
      <w:r w:rsidRPr="00421982">
        <w:rPr>
          <w:rFonts w:ascii="Book Antiqua" w:hAnsi="Book Antiqua"/>
        </w:rPr>
        <w:t xml:space="preserve"> M, Gabbrielli A, Larghi A. Endoscopic Ultrasound Guided Gallbladder Interventions: a Review of the Current Literature. </w:t>
      </w:r>
      <w:r w:rsidRPr="00421982">
        <w:rPr>
          <w:rFonts w:ascii="Book Antiqua" w:hAnsi="Book Antiqua"/>
          <w:i/>
          <w:iCs/>
        </w:rPr>
        <w:t>J Gastrointestin Liver Dis</w:t>
      </w:r>
      <w:r w:rsidRPr="00421982">
        <w:rPr>
          <w:rFonts w:ascii="Book Antiqua" w:hAnsi="Book Antiqua"/>
        </w:rPr>
        <w:t xml:space="preserve"> 2019; </w:t>
      </w:r>
      <w:r w:rsidRPr="00421982">
        <w:rPr>
          <w:rFonts w:ascii="Book Antiqua" w:hAnsi="Book Antiqua"/>
          <w:b/>
          <w:bCs/>
        </w:rPr>
        <w:t>28</w:t>
      </w:r>
      <w:r w:rsidRPr="00421982">
        <w:rPr>
          <w:rFonts w:ascii="Book Antiqua" w:hAnsi="Book Antiqua"/>
        </w:rPr>
        <w:t>: 339-347 [PMID: 31517331 DOI: 10.15403/jgld-215]</w:t>
      </w:r>
    </w:p>
    <w:p w14:paraId="5A514EC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59 </w:t>
      </w:r>
      <w:r w:rsidRPr="00421982">
        <w:rPr>
          <w:rFonts w:ascii="Book Antiqua" w:hAnsi="Book Antiqua"/>
          <w:b/>
          <w:bCs/>
        </w:rPr>
        <w:t>Yane K</w:t>
      </w:r>
      <w:r w:rsidRPr="00421982">
        <w:rPr>
          <w:rFonts w:ascii="Book Antiqua" w:hAnsi="Book Antiqua"/>
        </w:rPr>
        <w:t xml:space="preserve">, Tomita Y, Yoshida M, Sasaki K, Imagawa T, Morita K, Ihara H, Minagawa T, Okagawa Y, Hirayama M, Sumiyoshi T, Kondo H. Initial experience of transpapillary gallbladder biopsy using newly designed device delivery system. </w:t>
      </w:r>
      <w:r w:rsidRPr="00421982">
        <w:rPr>
          <w:rFonts w:ascii="Book Antiqua" w:hAnsi="Book Antiqua"/>
          <w:i/>
          <w:iCs/>
        </w:rPr>
        <w:t>Endosc Int Open</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E613-E617 [PMID: 37593759 DOI: 10.1055/a-2095-0098]</w:t>
      </w:r>
    </w:p>
    <w:p w14:paraId="7C47B01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60 </w:t>
      </w:r>
      <w:r w:rsidRPr="00421982">
        <w:rPr>
          <w:rFonts w:ascii="Book Antiqua" w:hAnsi="Book Antiqua"/>
          <w:b/>
          <w:bCs/>
        </w:rPr>
        <w:t>Li Q</w:t>
      </w:r>
      <w:r w:rsidRPr="00421982">
        <w:rPr>
          <w:rFonts w:ascii="Book Antiqua" w:hAnsi="Book Antiqua"/>
        </w:rPr>
        <w:t xml:space="preserve">, Li N, Gao Q, Liu H, Xue F, Cheng Y, Li W, Chen C, Zhang D, Geng Z. The clinical impact of early recurrence and its recurrence patterns in patients with gallbladder carcinoma after radical resection. </w:t>
      </w:r>
      <w:r w:rsidRPr="00421982">
        <w:rPr>
          <w:rFonts w:ascii="Book Antiqua" w:hAnsi="Book Antiqua"/>
          <w:i/>
          <w:iCs/>
        </w:rPr>
        <w:t>Eur J Surg Oncol</w:t>
      </w:r>
      <w:r w:rsidRPr="00421982">
        <w:rPr>
          <w:rFonts w:ascii="Book Antiqua" w:hAnsi="Book Antiqua"/>
        </w:rPr>
        <w:t xml:space="preserve"> 2023; </w:t>
      </w:r>
      <w:r w:rsidRPr="00421982">
        <w:rPr>
          <w:rFonts w:ascii="Book Antiqua" w:hAnsi="Book Antiqua"/>
          <w:b/>
          <w:bCs/>
        </w:rPr>
        <w:t>49</w:t>
      </w:r>
      <w:r w:rsidRPr="00421982">
        <w:rPr>
          <w:rFonts w:ascii="Book Antiqua" w:hAnsi="Book Antiqua"/>
        </w:rPr>
        <w:t>: 106959 [PMID: 37357056 DOI: 10.1016/j.ejso.2023.06.011]</w:t>
      </w:r>
    </w:p>
    <w:p w14:paraId="653B11A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61 </w:t>
      </w:r>
      <w:r w:rsidRPr="00421982">
        <w:rPr>
          <w:rFonts w:ascii="Book Antiqua" w:hAnsi="Book Antiqua"/>
          <w:b/>
          <w:bCs/>
        </w:rPr>
        <w:t>Agrawal S</w:t>
      </w:r>
      <w:r w:rsidRPr="00421982">
        <w:rPr>
          <w:rFonts w:ascii="Book Antiqua" w:hAnsi="Book Antiqua"/>
        </w:rPr>
        <w:t xml:space="preserve">, Saxena R. Raised carbohydrate antigen 19-9 levels detect recurrences and impacts overall and disease-free survival in radically resected gallbladder cancer: A simple surveillance marker? </w:t>
      </w:r>
      <w:r w:rsidRPr="00421982">
        <w:rPr>
          <w:rFonts w:ascii="Book Antiqua" w:hAnsi="Book Antiqua"/>
          <w:i/>
          <w:iCs/>
        </w:rPr>
        <w:t>J Cancer Res Ther</w:t>
      </w:r>
      <w:r w:rsidRPr="00421982">
        <w:rPr>
          <w:rFonts w:ascii="Book Antiqua" w:hAnsi="Book Antiqua"/>
        </w:rPr>
        <w:t xml:space="preserve"> 2023; </w:t>
      </w:r>
      <w:r w:rsidRPr="00421982">
        <w:rPr>
          <w:rFonts w:ascii="Book Antiqua" w:hAnsi="Book Antiqua"/>
          <w:b/>
          <w:bCs/>
        </w:rPr>
        <w:t>19</w:t>
      </w:r>
      <w:r w:rsidRPr="00421982">
        <w:rPr>
          <w:rFonts w:ascii="Book Antiqua" w:hAnsi="Book Antiqua"/>
        </w:rPr>
        <w:t>: 273-277 [PMID: 37313906 DOI: 10.4103/jcrt.JCRT_702_20]</w:t>
      </w:r>
    </w:p>
    <w:p w14:paraId="2620655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62 </w:t>
      </w:r>
      <w:r w:rsidRPr="00421982">
        <w:rPr>
          <w:rFonts w:ascii="Book Antiqua" w:hAnsi="Book Antiqua"/>
          <w:b/>
          <w:bCs/>
        </w:rPr>
        <w:t>Yan C</w:t>
      </w:r>
      <w:r w:rsidRPr="00421982">
        <w:rPr>
          <w:rFonts w:ascii="Book Antiqua" w:hAnsi="Book Antiqua"/>
        </w:rPr>
        <w:t xml:space="preserve">, Xiao Y, Zhang W, Sun Y, Lin Y, Cai W. Circulating Tumor Cells are an Independent Risk Factor for Poor Prognosis in Patients with Gallbladder Adenocarcinoma.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7966-7975 [PMID: 37635189 DOI: 10.1245/s10434-023-14231-7]</w:t>
      </w:r>
    </w:p>
    <w:p w14:paraId="43DDA81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63 </w:t>
      </w:r>
      <w:r w:rsidRPr="00421982">
        <w:rPr>
          <w:rFonts w:ascii="Book Antiqua" w:hAnsi="Book Antiqua"/>
          <w:b/>
          <w:bCs/>
        </w:rPr>
        <w:t>Lederer AK</w:t>
      </w:r>
      <w:r w:rsidRPr="00421982">
        <w:rPr>
          <w:rFonts w:ascii="Book Antiqua" w:hAnsi="Book Antiqua"/>
        </w:rPr>
        <w:t xml:space="preserve">, Rasel H, Kohnert E, Kreutz C, Huber R, Badr MT, Dellweg PKE, Bartsch F, Lang H. Gut Microbiota in Diagnosis, Therapy and Prognosis of Cholangiocarcinoma and Gallbladder Carcinoma-A Scoping Review. </w:t>
      </w:r>
      <w:r w:rsidRPr="00421982">
        <w:rPr>
          <w:rFonts w:ascii="Book Antiqua" w:hAnsi="Book Antiqua"/>
          <w:i/>
          <w:iCs/>
        </w:rPr>
        <w:t>Microorganisms</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xml:space="preserve"> [PMID: 37764207 DOI: 10.3390/microorganisms11092363]</w:t>
      </w:r>
    </w:p>
    <w:p w14:paraId="2986EF4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64 </w:t>
      </w:r>
      <w:r w:rsidRPr="00421982">
        <w:rPr>
          <w:rFonts w:ascii="Book Antiqua" w:hAnsi="Book Antiqua"/>
          <w:b/>
          <w:bCs/>
        </w:rPr>
        <w:t>He Z</w:t>
      </w:r>
      <w:r w:rsidRPr="00421982">
        <w:rPr>
          <w:rFonts w:ascii="Book Antiqua" w:hAnsi="Book Antiqua"/>
        </w:rPr>
        <w:t xml:space="preserve">, Zhong Y, Hu H, Li F. ZFP64 Promotes Gallbladder Cancer Progression through Recruiting HDAC1 to Activate NOTCH1 Signaling Pathway.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37760477 DOI: 10.3390/cancers15184508]</w:t>
      </w:r>
    </w:p>
    <w:p w14:paraId="3897082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65 </w:t>
      </w:r>
      <w:r w:rsidRPr="00421982">
        <w:rPr>
          <w:rFonts w:ascii="Book Antiqua" w:hAnsi="Book Antiqua"/>
          <w:b/>
          <w:bCs/>
        </w:rPr>
        <w:t>Li G</w:t>
      </w:r>
      <w:r w:rsidRPr="00421982">
        <w:rPr>
          <w:rFonts w:ascii="Book Antiqua" w:hAnsi="Book Antiqua"/>
        </w:rPr>
        <w:t xml:space="preserve">, Pu P, Pan M, Weng X, Qiu S, Li Y, Abbas SJ, Zou L, Liu K, Wang Z, Shao Z, Jiang L, Wu W, Liu Y, Shao R, Liu F, Liu Y. Topological reorganization and functional alteration of distinct genomic components in gallbladder cancer. </w:t>
      </w:r>
      <w:r w:rsidRPr="00421982">
        <w:rPr>
          <w:rFonts w:ascii="Book Antiqua" w:hAnsi="Book Antiqua"/>
          <w:i/>
          <w:iCs/>
        </w:rPr>
        <w:t>Front Med</w:t>
      </w:r>
      <w:r w:rsidRPr="00421982">
        <w:rPr>
          <w:rFonts w:ascii="Book Antiqua" w:hAnsi="Book Antiqua"/>
        </w:rPr>
        <w:t xml:space="preserve"> 2023 [PMID: 37721643 DOI: 10.1007/s11684-023-1008-8]</w:t>
      </w:r>
    </w:p>
    <w:p w14:paraId="151FCBCF"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66 </w:t>
      </w:r>
      <w:r w:rsidRPr="00421982">
        <w:rPr>
          <w:rFonts w:ascii="Book Antiqua" w:hAnsi="Book Antiqua"/>
          <w:b/>
          <w:bCs/>
        </w:rPr>
        <w:t>Mani R</w:t>
      </w:r>
      <w:r w:rsidRPr="00421982">
        <w:rPr>
          <w:rFonts w:ascii="Book Antiqua" w:hAnsi="Book Antiqua"/>
        </w:rPr>
        <w:t xml:space="preserve">, Gupta A, Gupta S, Goyal B, Mishra R, Tandon A, Sharma O, Rohilla KK, Kishore S, Dhar P. Expression of ER, PR, and HER-2 Neu and correlation with tumor markers in gall bladder carcinoma. </w:t>
      </w:r>
      <w:r w:rsidRPr="00421982">
        <w:rPr>
          <w:rFonts w:ascii="Book Antiqua" w:hAnsi="Book Antiqua"/>
          <w:i/>
          <w:iCs/>
        </w:rPr>
        <w:t>J Cancer Res Ther</w:t>
      </w:r>
      <w:r w:rsidRPr="00421982">
        <w:rPr>
          <w:rFonts w:ascii="Book Antiqua" w:hAnsi="Book Antiqua"/>
        </w:rPr>
        <w:t xml:space="preserve"> 2023; </w:t>
      </w:r>
      <w:r w:rsidRPr="00421982">
        <w:rPr>
          <w:rFonts w:ascii="Book Antiqua" w:hAnsi="Book Antiqua"/>
          <w:b/>
          <w:bCs/>
        </w:rPr>
        <w:t>19</w:t>
      </w:r>
      <w:r w:rsidRPr="00421982">
        <w:rPr>
          <w:rFonts w:ascii="Book Antiqua" w:hAnsi="Book Antiqua"/>
        </w:rPr>
        <w:t>: 1279-1287 [PMID: 37787296 DOI: 10.4103/jcrt.jcrt_1754_21]</w:t>
      </w:r>
    </w:p>
    <w:p w14:paraId="7FDA744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67 </w:t>
      </w:r>
      <w:r w:rsidRPr="00421982">
        <w:rPr>
          <w:rFonts w:ascii="Book Antiqua" w:hAnsi="Book Antiqua"/>
          <w:b/>
          <w:bCs/>
        </w:rPr>
        <w:t>Verma P</w:t>
      </w:r>
      <w:r w:rsidRPr="00421982">
        <w:rPr>
          <w:rFonts w:ascii="Book Antiqua" w:hAnsi="Book Antiqua"/>
        </w:rPr>
        <w:t xml:space="preserve">, Gupta P, Gupta N, Srinivasan R, Gupta P, Dutta U, Sharma S, Uppal R, Nada R, Lal A. HER2/ERBB2 overexpression in advanced gallbladder carcinoma: comprehensive evaluation by immunocytochemistry and fluorescence in situ hybridisation on fine-needle aspiration cytology samples. </w:t>
      </w:r>
      <w:r w:rsidRPr="00421982">
        <w:rPr>
          <w:rFonts w:ascii="Book Antiqua" w:hAnsi="Book Antiqua"/>
          <w:i/>
          <w:iCs/>
        </w:rPr>
        <w:t>J Clin Pathol</w:t>
      </w:r>
      <w:r w:rsidRPr="00421982">
        <w:rPr>
          <w:rFonts w:ascii="Book Antiqua" w:hAnsi="Book Antiqua"/>
        </w:rPr>
        <w:t xml:space="preserve"> 2023 [PMID: 37221046 DOI: 10.1136/jcp-2023-208940]</w:t>
      </w:r>
    </w:p>
    <w:p w14:paraId="7AAC9F5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68 </w:t>
      </w:r>
      <w:r w:rsidRPr="00421982">
        <w:rPr>
          <w:rFonts w:ascii="Book Antiqua" w:hAnsi="Book Antiqua"/>
          <w:b/>
          <w:bCs/>
        </w:rPr>
        <w:t>Li M</w:t>
      </w:r>
      <w:r w:rsidRPr="00421982">
        <w:rPr>
          <w:rFonts w:ascii="Book Antiqua" w:hAnsi="Book Antiqua"/>
        </w:rPr>
        <w:t xml:space="preserve">, Liu F, Zhang F, Zhou W, Jiang X, Yang Y, Qu K, Wang Y, Ma Q, Wang T, Bai L, Wang Z, Song X, Zhu Y, Yuan R, Gao Y, Liu Y, Jin Y, Li H, Xiang S, Ye Y, Zhang Y, Jiang L, Hu Y, Hao Y, Lu W, Chen S, Gu J, Zhou J, Gong W, Zhang Y, Wang X, Liu X, Liu C, Liu H, Liu Y, Liu Y. Genomic ERBB2/ERBB3 mutations promote PD-L1-mediated immune escape in gallbladder cancer: a whole-exome sequencing analysis. </w:t>
      </w:r>
      <w:r w:rsidRPr="00421982">
        <w:rPr>
          <w:rFonts w:ascii="Book Antiqua" w:hAnsi="Book Antiqua"/>
          <w:i/>
          <w:iCs/>
        </w:rPr>
        <w:t>Gut</w:t>
      </w:r>
      <w:r w:rsidRPr="00421982">
        <w:rPr>
          <w:rFonts w:ascii="Book Antiqua" w:hAnsi="Book Antiqua"/>
        </w:rPr>
        <w:t xml:space="preserve"> 2019; </w:t>
      </w:r>
      <w:r w:rsidRPr="00421982">
        <w:rPr>
          <w:rFonts w:ascii="Book Antiqua" w:hAnsi="Book Antiqua"/>
          <w:b/>
          <w:bCs/>
        </w:rPr>
        <w:t>68</w:t>
      </w:r>
      <w:r w:rsidRPr="00421982">
        <w:rPr>
          <w:rFonts w:ascii="Book Antiqua" w:hAnsi="Book Antiqua"/>
        </w:rPr>
        <w:t>: 1024-1033 [PMID: 29954840 DOI: 10.1136/gutjnl-2018-316039]</w:t>
      </w:r>
    </w:p>
    <w:p w14:paraId="4B699FB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69 </w:t>
      </w:r>
      <w:r w:rsidRPr="00421982">
        <w:rPr>
          <w:rFonts w:ascii="Book Antiqua" w:hAnsi="Book Antiqua"/>
          <w:b/>
          <w:bCs/>
        </w:rPr>
        <w:t>Cheng H</w:t>
      </w:r>
      <w:r w:rsidRPr="00421982">
        <w:rPr>
          <w:rFonts w:ascii="Book Antiqua" w:hAnsi="Book Antiqua"/>
        </w:rPr>
        <w:t xml:space="preserve">, Sun Y, Yu X, Zhou D, Ding J, Wang S, Ma F. FASN promotes gallbladder cancer progression and reduces cancer cell sensitivity to gemcitabine through PI3K/AKT signaling. </w:t>
      </w:r>
      <w:r w:rsidRPr="00421982">
        <w:rPr>
          <w:rFonts w:ascii="Book Antiqua" w:hAnsi="Book Antiqua"/>
          <w:i/>
          <w:iCs/>
        </w:rPr>
        <w:t>Drug Discov Ther</w:t>
      </w:r>
      <w:r w:rsidRPr="00421982">
        <w:rPr>
          <w:rFonts w:ascii="Book Antiqua" w:hAnsi="Book Antiqua"/>
        </w:rPr>
        <w:t xml:space="preserve"> 2023; </w:t>
      </w:r>
      <w:r w:rsidRPr="00421982">
        <w:rPr>
          <w:rFonts w:ascii="Book Antiqua" w:hAnsi="Book Antiqua"/>
          <w:b/>
          <w:bCs/>
        </w:rPr>
        <w:t>17</w:t>
      </w:r>
      <w:r w:rsidRPr="00421982">
        <w:rPr>
          <w:rFonts w:ascii="Book Antiqua" w:hAnsi="Book Antiqua"/>
        </w:rPr>
        <w:t>: 328-339 [PMID: 37743521 DOI: 10.5582/ddt.2023.01036]</w:t>
      </w:r>
    </w:p>
    <w:p w14:paraId="2E2080C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70 </w:t>
      </w:r>
      <w:r w:rsidRPr="00421982">
        <w:rPr>
          <w:rFonts w:ascii="Book Antiqua" w:hAnsi="Book Antiqua"/>
          <w:b/>
          <w:bCs/>
        </w:rPr>
        <w:t>Ma Q</w:t>
      </w:r>
      <w:r w:rsidRPr="00421982">
        <w:rPr>
          <w:rFonts w:ascii="Book Antiqua" w:hAnsi="Book Antiqua"/>
        </w:rPr>
        <w:t xml:space="preserve">, Zhang Y, Liang H, Zhang F, Liu F, Chen S, Hu Y, Jiang L, Hao Y, Li M, Liu Y. EMP3 as a key downstream target of miR-663a regulation interferes with MAPK/ERK signaling pathway to inhibit gallbladder cancer progression. </w:t>
      </w:r>
      <w:r w:rsidRPr="00421982">
        <w:rPr>
          <w:rFonts w:ascii="Book Antiqua" w:hAnsi="Book Antiqua"/>
          <w:i/>
          <w:iCs/>
        </w:rPr>
        <w:t>Cancer Lett</w:t>
      </w:r>
      <w:r w:rsidRPr="00421982">
        <w:rPr>
          <w:rFonts w:ascii="Book Antiqua" w:hAnsi="Book Antiqua"/>
        </w:rPr>
        <w:t xml:space="preserve"> 2023; </w:t>
      </w:r>
      <w:r w:rsidRPr="00421982">
        <w:rPr>
          <w:rFonts w:ascii="Book Antiqua" w:hAnsi="Book Antiqua"/>
          <w:b/>
          <w:bCs/>
        </w:rPr>
        <w:t>575</w:t>
      </w:r>
      <w:r w:rsidRPr="00421982">
        <w:rPr>
          <w:rFonts w:ascii="Book Antiqua" w:hAnsi="Book Antiqua"/>
        </w:rPr>
        <w:t>: 216398 [PMID: 37730106 DOI: 10.1016/j.canlet.2023.216398]</w:t>
      </w:r>
    </w:p>
    <w:p w14:paraId="2FFA0C1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71 </w:t>
      </w:r>
      <w:r w:rsidRPr="00421982">
        <w:rPr>
          <w:rFonts w:ascii="Book Antiqua" w:hAnsi="Book Antiqua"/>
          <w:b/>
          <w:bCs/>
        </w:rPr>
        <w:t>Bai X</w:t>
      </w:r>
      <w:r w:rsidRPr="00421982">
        <w:rPr>
          <w:rFonts w:ascii="Book Antiqua" w:hAnsi="Book Antiqua"/>
        </w:rPr>
        <w:t xml:space="preserve">, Chen J, Zhang W, Zhou S, Dong L, Huang J, He X. YTHDF2 promotes gallbladder cancer progression and gemcitabine resistance via m6A-dependent DAPK3 degradation. </w:t>
      </w:r>
      <w:r w:rsidRPr="00421982">
        <w:rPr>
          <w:rFonts w:ascii="Book Antiqua" w:hAnsi="Book Antiqua"/>
          <w:i/>
          <w:iCs/>
        </w:rPr>
        <w:t>Cancer Sci</w:t>
      </w:r>
      <w:r w:rsidRPr="00421982">
        <w:rPr>
          <w:rFonts w:ascii="Book Antiqua" w:hAnsi="Book Antiqua"/>
        </w:rPr>
        <w:t xml:space="preserve"> 2023; </w:t>
      </w:r>
      <w:r w:rsidRPr="00421982">
        <w:rPr>
          <w:rFonts w:ascii="Book Antiqua" w:hAnsi="Book Antiqua"/>
          <w:b/>
          <w:bCs/>
        </w:rPr>
        <w:t>114</w:t>
      </w:r>
      <w:r w:rsidRPr="00421982">
        <w:rPr>
          <w:rFonts w:ascii="Book Antiqua" w:hAnsi="Book Antiqua"/>
        </w:rPr>
        <w:t>: 4299-4313 [PMID: 37700438 DOI: 10.1111/cas.15953]</w:t>
      </w:r>
    </w:p>
    <w:p w14:paraId="26AEC37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72 </w:t>
      </w:r>
      <w:r w:rsidRPr="00421982">
        <w:rPr>
          <w:rFonts w:ascii="Book Antiqua" w:hAnsi="Book Antiqua"/>
          <w:b/>
          <w:bCs/>
        </w:rPr>
        <w:t>Hong L</w:t>
      </w:r>
      <w:r w:rsidRPr="00421982">
        <w:rPr>
          <w:rFonts w:ascii="Book Antiqua" w:hAnsi="Book Antiqua"/>
        </w:rPr>
        <w:t xml:space="preserve">, Chen M, Huang M, Chen W, Abudukeremu X, She F, Chen Y. FOXA2 suppresses gallbladder carcinoma cell migration, invasion, and epithelial-mesenchymal transition by targeting SERPINB5. </w:t>
      </w:r>
      <w:r w:rsidRPr="00421982">
        <w:rPr>
          <w:rFonts w:ascii="Book Antiqua" w:hAnsi="Book Antiqua"/>
          <w:i/>
          <w:iCs/>
        </w:rPr>
        <w:t>Environ Toxicol</w:t>
      </w:r>
      <w:r w:rsidRPr="00421982">
        <w:rPr>
          <w:rFonts w:ascii="Book Antiqua" w:hAnsi="Book Antiqua"/>
        </w:rPr>
        <w:t xml:space="preserve"> 2023 [PMID: 37665156 DOI: 10.1002/tox.23953]</w:t>
      </w:r>
    </w:p>
    <w:p w14:paraId="198DA8C4"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73 </w:t>
      </w:r>
      <w:r w:rsidRPr="00421982">
        <w:rPr>
          <w:rFonts w:ascii="Book Antiqua" w:hAnsi="Book Antiqua"/>
          <w:b/>
          <w:bCs/>
        </w:rPr>
        <w:t>Qin J</w:t>
      </w:r>
      <w:r w:rsidRPr="00421982">
        <w:rPr>
          <w:rFonts w:ascii="Book Antiqua" w:hAnsi="Book Antiqua"/>
        </w:rPr>
        <w:t xml:space="preserve">, Cui Z, Zhou J, Zhang B, Lu R, Ding Y, Hu H, Cai J. IGF2BP3 drives gallbladder cancer progression by m6A-modified CLDN4 and inducing macrophage immunosuppressive polarization. </w:t>
      </w:r>
      <w:r w:rsidRPr="00421982">
        <w:rPr>
          <w:rFonts w:ascii="Book Antiqua" w:hAnsi="Book Antiqua"/>
          <w:i/>
          <w:iCs/>
        </w:rPr>
        <w:t>Transl Oncol</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101764 [PMID: 37643553 DOI: 10.1016/j.tranon.2023.101764]</w:t>
      </w:r>
    </w:p>
    <w:p w14:paraId="6A90165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74 </w:t>
      </w:r>
      <w:r w:rsidRPr="00421982">
        <w:rPr>
          <w:rFonts w:ascii="Book Antiqua" w:hAnsi="Book Antiqua"/>
          <w:b/>
          <w:bCs/>
        </w:rPr>
        <w:t>Huang M</w:t>
      </w:r>
      <w:r w:rsidRPr="00421982">
        <w:rPr>
          <w:rFonts w:ascii="Book Antiqua" w:hAnsi="Book Antiqua"/>
        </w:rPr>
        <w:t xml:space="preserve">, Zhong F, Chen M, Hong L, Chen W, Abudukeremu X, She F, Chen Y. CEP55 as a promising biomarker and therapeutic target on gallbladder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1156177 [PMID: 37274251 DOI: 10.3389/fonc.2023.1156177]</w:t>
      </w:r>
    </w:p>
    <w:p w14:paraId="34B59E6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75 </w:t>
      </w:r>
      <w:r w:rsidRPr="00421982">
        <w:rPr>
          <w:rFonts w:ascii="Book Antiqua" w:hAnsi="Book Antiqua"/>
          <w:b/>
          <w:bCs/>
        </w:rPr>
        <w:t>Huang J</w:t>
      </w:r>
      <w:r w:rsidRPr="00421982">
        <w:rPr>
          <w:rFonts w:ascii="Book Antiqua" w:hAnsi="Book Antiqua"/>
        </w:rPr>
        <w:t xml:space="preserve">, Zheng M, Li Y, Xu D, Tian D. DLGAP5 promotes gallbladder cancer migration and tumor-associated macrophage M2 polarization by activating cAMP. </w:t>
      </w:r>
      <w:r w:rsidRPr="00421982">
        <w:rPr>
          <w:rFonts w:ascii="Book Antiqua" w:hAnsi="Book Antiqua"/>
          <w:i/>
          <w:iCs/>
        </w:rPr>
        <w:t>Cancer Immunol Immunother</w:t>
      </w:r>
      <w:r w:rsidRPr="00421982">
        <w:rPr>
          <w:rFonts w:ascii="Book Antiqua" w:hAnsi="Book Antiqua"/>
        </w:rPr>
        <w:t xml:space="preserve"> 2023; </w:t>
      </w:r>
      <w:r w:rsidRPr="00421982">
        <w:rPr>
          <w:rFonts w:ascii="Book Antiqua" w:hAnsi="Book Antiqua"/>
          <w:b/>
          <w:bCs/>
        </w:rPr>
        <w:t>72</w:t>
      </w:r>
      <w:r w:rsidRPr="00421982">
        <w:rPr>
          <w:rFonts w:ascii="Book Antiqua" w:hAnsi="Book Antiqua"/>
        </w:rPr>
        <w:t>: 3203-3216 [PMID: 37421434 DOI: 10.1007/s00262-023-03484-6]</w:t>
      </w:r>
    </w:p>
    <w:p w14:paraId="3689F7D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76 </w:t>
      </w:r>
      <w:r w:rsidRPr="00421982">
        <w:rPr>
          <w:rFonts w:ascii="Book Antiqua" w:hAnsi="Book Antiqua"/>
          <w:b/>
          <w:bCs/>
        </w:rPr>
        <w:t>Zimmer K</w:t>
      </w:r>
      <w:r w:rsidRPr="00421982">
        <w:rPr>
          <w:rFonts w:ascii="Book Antiqua" w:hAnsi="Book Antiqua"/>
        </w:rPr>
        <w:t xml:space="preserve">, Kocher F, Untergasser G, Kircher B, Amann A, Baca Y, Xiu J, Korn WM, Berger MD, Lenz HJ, Puccini A, Fontana E, Shields AF, Marshall JL, Hall M, El-Deiry WS, Hsiehchen D, Macarulla T, Tabernero J, Pichler R, Khushman M, Manne U, Lou E, Wolf D, Sokolova V, Schnaiter S, Zeimet AG, Gulhati P, Widmann G, Seeber A. PBRM1 mutations might render a subtype of biliary tract cancers sensitive to drugs targeting the DNA damage repair system. </w:t>
      </w:r>
      <w:r w:rsidRPr="00421982">
        <w:rPr>
          <w:rFonts w:ascii="Book Antiqua" w:hAnsi="Book Antiqua"/>
          <w:i/>
          <w:iCs/>
        </w:rPr>
        <w:t>NPJ Precis Oncol</w:t>
      </w:r>
      <w:r w:rsidRPr="00421982">
        <w:rPr>
          <w:rFonts w:ascii="Book Antiqua" w:hAnsi="Book Antiqua"/>
        </w:rPr>
        <w:t xml:space="preserve"> 2023; </w:t>
      </w:r>
      <w:r w:rsidRPr="00421982">
        <w:rPr>
          <w:rFonts w:ascii="Book Antiqua" w:hAnsi="Book Antiqua"/>
          <w:b/>
          <w:bCs/>
        </w:rPr>
        <w:t>7</w:t>
      </w:r>
      <w:r w:rsidRPr="00421982">
        <w:rPr>
          <w:rFonts w:ascii="Book Antiqua" w:hAnsi="Book Antiqua"/>
        </w:rPr>
        <w:t>: 64 [PMID: 37400502 DOI: 10.1038/s41698-023-00409-5]</w:t>
      </w:r>
    </w:p>
    <w:p w14:paraId="65F5853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77 </w:t>
      </w:r>
      <w:r w:rsidRPr="00421982">
        <w:rPr>
          <w:rFonts w:ascii="Book Antiqua" w:hAnsi="Book Antiqua"/>
          <w:b/>
          <w:bCs/>
        </w:rPr>
        <w:t>Xu M</w:t>
      </w:r>
      <w:r w:rsidRPr="00421982">
        <w:rPr>
          <w:rFonts w:ascii="Book Antiqua" w:hAnsi="Book Antiqua"/>
        </w:rPr>
        <w:t xml:space="preserve">, Jiang B, Man Z, Zhu H. TRIM37 promotes gallbladder cancer proliferation by activating the Wnt/β-catenin pathway via ubiquitination of Axin1. </w:t>
      </w:r>
      <w:r w:rsidRPr="00421982">
        <w:rPr>
          <w:rFonts w:ascii="Book Antiqua" w:hAnsi="Book Antiqua"/>
          <w:i/>
          <w:iCs/>
        </w:rPr>
        <w:t>Transl Oncol</w:t>
      </w:r>
      <w:r w:rsidRPr="00421982">
        <w:rPr>
          <w:rFonts w:ascii="Book Antiqua" w:hAnsi="Book Antiqua"/>
        </w:rPr>
        <w:t xml:space="preserve"> 2023; </w:t>
      </w:r>
      <w:r w:rsidRPr="00421982">
        <w:rPr>
          <w:rFonts w:ascii="Book Antiqua" w:hAnsi="Book Antiqua"/>
          <w:b/>
          <w:bCs/>
        </w:rPr>
        <w:t>35</w:t>
      </w:r>
      <w:r w:rsidRPr="00421982">
        <w:rPr>
          <w:rFonts w:ascii="Book Antiqua" w:hAnsi="Book Antiqua"/>
        </w:rPr>
        <w:t>: 101732 [PMID: 37379772 DOI: 10.1016/j.tranon.2023.101732]</w:t>
      </w:r>
    </w:p>
    <w:p w14:paraId="17054D5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78 </w:t>
      </w:r>
      <w:r w:rsidRPr="00421982">
        <w:rPr>
          <w:rFonts w:ascii="Book Antiqua" w:hAnsi="Book Antiqua"/>
          <w:b/>
          <w:bCs/>
        </w:rPr>
        <w:t>Ahn AR</w:t>
      </w:r>
      <w:r w:rsidRPr="00421982">
        <w:rPr>
          <w:rFonts w:ascii="Book Antiqua" w:hAnsi="Book Antiqua"/>
        </w:rPr>
        <w:t xml:space="preserve">, Karamikheirabad M, Park MS, Zhang J, Kim HS, Jeong JS, Kim KM, Park HS, Jang KY. Expression Patterns of PAK4 and PHF8 Are Associated with the Survival of Gallbladder Carcinoma Patients. </w:t>
      </w:r>
      <w:r w:rsidRPr="00421982">
        <w:rPr>
          <w:rFonts w:ascii="Book Antiqua" w:hAnsi="Book Antiqua"/>
          <w:i/>
          <w:iCs/>
        </w:rPr>
        <w:t>Diagnostics (Basel)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xml:space="preserve"> [PMID: 36980457 DOI: 10.3390/diagnostics13061149]</w:t>
      </w:r>
    </w:p>
    <w:p w14:paraId="4175478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79 </w:t>
      </w:r>
      <w:r w:rsidRPr="00421982">
        <w:rPr>
          <w:rFonts w:ascii="Book Antiqua" w:hAnsi="Book Antiqua"/>
          <w:b/>
          <w:bCs/>
        </w:rPr>
        <w:t>Cao J</w:t>
      </w:r>
      <w:r w:rsidRPr="00421982">
        <w:rPr>
          <w:rFonts w:ascii="Book Antiqua" w:hAnsi="Book Antiqua"/>
        </w:rPr>
        <w:t xml:space="preserve">, Shao H, Hu J, Jin R, Feng A, Zhang B, Li S, Chen T, Jeungpanich S, Topatana W, Tian Y, Lu Z, Cai X, Chen M. Identification of invasion-metastasis associated MiRNAs in gallbladder cancer by bioinformatics and experimental validation. </w:t>
      </w:r>
      <w:r w:rsidRPr="00421982">
        <w:rPr>
          <w:rFonts w:ascii="Book Antiqua" w:hAnsi="Book Antiqua"/>
          <w:i/>
          <w:iCs/>
        </w:rPr>
        <w:t>J Transl Med</w:t>
      </w:r>
      <w:r w:rsidRPr="00421982">
        <w:rPr>
          <w:rFonts w:ascii="Book Antiqua" w:hAnsi="Book Antiqua"/>
        </w:rPr>
        <w:t xml:space="preserve"> 2022; </w:t>
      </w:r>
      <w:r w:rsidRPr="00421982">
        <w:rPr>
          <w:rFonts w:ascii="Book Antiqua" w:hAnsi="Book Antiqua"/>
          <w:b/>
          <w:bCs/>
        </w:rPr>
        <w:t>20</w:t>
      </w:r>
      <w:r w:rsidRPr="00421982">
        <w:rPr>
          <w:rFonts w:ascii="Book Antiqua" w:hAnsi="Book Antiqua"/>
        </w:rPr>
        <w:t>: 188 [PMID: 35484565 DOI: 10.1186/s12967-022-03394-8]</w:t>
      </w:r>
    </w:p>
    <w:p w14:paraId="4B457A47"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80 </w:t>
      </w:r>
      <w:r w:rsidRPr="00421982">
        <w:rPr>
          <w:rFonts w:ascii="Book Antiqua" w:hAnsi="Book Antiqua"/>
          <w:b/>
          <w:bCs/>
        </w:rPr>
        <w:t>Liu L</w:t>
      </w:r>
      <w:r w:rsidRPr="00421982">
        <w:rPr>
          <w:rFonts w:ascii="Book Antiqua" w:hAnsi="Book Antiqua"/>
        </w:rPr>
        <w:t xml:space="preserve">, Xiao W, Yang Z, Wang Q, Yi J. Human umbilical cord mesenchymal stem cell-derived exosomal miR-214-3p regulates the progression of gallbladder cancer by regulating ACLY/GLUT1. </w:t>
      </w:r>
      <w:r w:rsidRPr="00421982">
        <w:rPr>
          <w:rFonts w:ascii="Book Antiqua" w:hAnsi="Book Antiqua"/>
          <w:i/>
          <w:iCs/>
        </w:rPr>
        <w:t>Adv Clin Exp Med</w:t>
      </w:r>
      <w:r w:rsidRPr="00421982">
        <w:rPr>
          <w:rFonts w:ascii="Book Antiqua" w:hAnsi="Book Antiqua"/>
        </w:rPr>
        <w:t xml:space="preserve"> 2023 [PMID: 37747441 DOI: 10.17219/acem/169976]</w:t>
      </w:r>
    </w:p>
    <w:p w14:paraId="4370E22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81 </w:t>
      </w:r>
      <w:r w:rsidRPr="00421982">
        <w:rPr>
          <w:rFonts w:ascii="Book Antiqua" w:hAnsi="Book Antiqua"/>
          <w:b/>
          <w:bCs/>
        </w:rPr>
        <w:t>Jiang W</w:t>
      </w:r>
      <w:r w:rsidRPr="00421982">
        <w:rPr>
          <w:rFonts w:ascii="Book Antiqua" w:hAnsi="Book Antiqua"/>
        </w:rPr>
        <w:t xml:space="preserve">, Zhao B, Li Y, Qi D, Wang D. Modification of the 8th American Joint Committee on Cancer staging system for gallbladder carcinoma to improve prognostic precision. </w:t>
      </w:r>
      <w:r w:rsidRPr="00421982">
        <w:rPr>
          <w:rFonts w:ascii="Book Antiqua" w:hAnsi="Book Antiqua"/>
          <w:i/>
          <w:iCs/>
        </w:rPr>
        <w:t>BMC Cancer</w:t>
      </w:r>
      <w:r w:rsidRPr="00421982">
        <w:rPr>
          <w:rFonts w:ascii="Book Antiqua" w:hAnsi="Book Antiqua"/>
        </w:rPr>
        <w:t xml:space="preserve"> 2020; </w:t>
      </w:r>
      <w:r w:rsidRPr="00421982">
        <w:rPr>
          <w:rFonts w:ascii="Book Antiqua" w:hAnsi="Book Antiqua"/>
          <w:b/>
          <w:bCs/>
        </w:rPr>
        <w:t>20</w:t>
      </w:r>
      <w:r w:rsidRPr="00421982">
        <w:rPr>
          <w:rFonts w:ascii="Book Antiqua" w:hAnsi="Book Antiqua"/>
        </w:rPr>
        <w:t>: 1129 [PMID: 33225924 DOI: 10.1186/s12885-020-07578-7]</w:t>
      </w:r>
    </w:p>
    <w:p w14:paraId="5CA04B9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82 </w:t>
      </w:r>
      <w:r w:rsidRPr="00421982">
        <w:rPr>
          <w:rFonts w:ascii="Book Antiqua" w:hAnsi="Book Antiqua"/>
          <w:b/>
          <w:bCs/>
        </w:rPr>
        <w:t>Xu X</w:t>
      </w:r>
      <w:r w:rsidRPr="00421982">
        <w:rPr>
          <w:rFonts w:ascii="Book Antiqua" w:hAnsi="Book Antiqua"/>
        </w:rPr>
        <w:t xml:space="preserve">, Wang J, Duan Q. Effects of surgery on survival of elderly patients with gallbladder cancer: A propensity score matching analysis of the SEER database.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1083618 [PMID: 36937413 DOI: 10.3389/fonc.2023.1083618]</w:t>
      </w:r>
    </w:p>
    <w:p w14:paraId="0C80581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83 </w:t>
      </w:r>
      <w:r w:rsidRPr="00421982">
        <w:rPr>
          <w:rFonts w:ascii="Book Antiqua" w:hAnsi="Book Antiqua"/>
          <w:b/>
          <w:bCs/>
        </w:rPr>
        <w:t>Zhou Y</w:t>
      </w:r>
      <w:r w:rsidRPr="00421982">
        <w:rPr>
          <w:rFonts w:ascii="Book Antiqua" w:hAnsi="Book Antiqua"/>
        </w:rPr>
        <w:t xml:space="preserve">, Yuan K, Yang Y, Ji Z, Zhou D, Ouyang J, Wang Z, Wang F, Liu C, Li Q, Zhang Q, Li Q, Shan X, Zhou J. Gallbladder cancer: current and future treatment options. </w:t>
      </w:r>
      <w:r w:rsidRPr="00421982">
        <w:rPr>
          <w:rFonts w:ascii="Book Antiqua" w:hAnsi="Book Antiqua"/>
          <w:i/>
          <w:iCs/>
        </w:rPr>
        <w:t>Front Pharmacol</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1183619 [PMID: 37251319 DOI: 10.3389/fphar.2023.1183619]</w:t>
      </w:r>
    </w:p>
    <w:p w14:paraId="32BF3BD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84 </w:t>
      </w:r>
      <w:r w:rsidRPr="00421982">
        <w:rPr>
          <w:rFonts w:ascii="Book Antiqua" w:hAnsi="Book Antiqua"/>
          <w:b/>
          <w:bCs/>
        </w:rPr>
        <w:t>Mellado S</w:t>
      </w:r>
      <w:r w:rsidRPr="00421982">
        <w:rPr>
          <w:rFonts w:ascii="Book Antiqua" w:hAnsi="Book Antiqua"/>
        </w:rPr>
        <w:t xml:space="preserve">, Chirban AM, Rivera B, Panettieri E, Vega EA. ASO Author Reflections: Precision in Gallbladder Cancer Care: Present Challenges and Future Directions.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6601-6602 [PMID: 37548834 DOI: 10.1245/s10434-023-14062-6]</w:t>
      </w:r>
    </w:p>
    <w:p w14:paraId="6D67CC1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85 </w:t>
      </w:r>
      <w:r w:rsidRPr="00421982">
        <w:rPr>
          <w:rFonts w:ascii="Book Antiqua" w:hAnsi="Book Antiqua"/>
          <w:b/>
          <w:bCs/>
        </w:rPr>
        <w:t>Wang J</w:t>
      </w:r>
      <w:r w:rsidRPr="00421982">
        <w:rPr>
          <w:rFonts w:ascii="Book Antiqua" w:hAnsi="Book Antiqua"/>
        </w:rPr>
        <w:t xml:space="preserve">, Liu F, Ma W, Hu H, Li F. Metastatic lymph node ratio as an important prognostic factor in advanced gallbladder carcinoma with at least 6 lymph nodes retrieved.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382 [PMID: 37770780 DOI: 10.1007/s00423-023-03119-5]</w:t>
      </w:r>
    </w:p>
    <w:p w14:paraId="420DB3D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86 </w:t>
      </w:r>
      <w:r w:rsidRPr="00421982">
        <w:rPr>
          <w:rFonts w:ascii="Book Antiqua" w:hAnsi="Book Antiqua"/>
          <w:b/>
          <w:bCs/>
        </w:rPr>
        <w:t>Sun J</w:t>
      </w:r>
      <w:r w:rsidRPr="00421982">
        <w:rPr>
          <w:rFonts w:ascii="Book Antiqua" w:hAnsi="Book Antiqua"/>
        </w:rPr>
        <w:t xml:space="preserve">, Xie TG, Ma ZY, Wu X, Li BL. Current status and progress in laparoscopic surgery for gallbladder carcinoma. </w:t>
      </w:r>
      <w:r w:rsidRPr="00421982">
        <w:rPr>
          <w:rFonts w:ascii="Book Antiqua" w:hAnsi="Book Antiqua"/>
          <w:i/>
          <w:iCs/>
        </w:rPr>
        <w:t>World J Gastroenterol</w:t>
      </w:r>
      <w:r w:rsidRPr="00421982">
        <w:rPr>
          <w:rFonts w:ascii="Book Antiqua" w:hAnsi="Book Antiqua"/>
        </w:rPr>
        <w:t xml:space="preserve"> 2023; </w:t>
      </w:r>
      <w:r w:rsidRPr="00421982">
        <w:rPr>
          <w:rFonts w:ascii="Book Antiqua" w:hAnsi="Book Antiqua"/>
          <w:b/>
          <w:bCs/>
        </w:rPr>
        <w:t>29</w:t>
      </w:r>
      <w:r w:rsidRPr="00421982">
        <w:rPr>
          <w:rFonts w:ascii="Book Antiqua" w:hAnsi="Book Antiqua"/>
        </w:rPr>
        <w:t>: 2369-2379 [PMID: 37179580 DOI: 10.3748/wjg.v29.i16.2369]</w:t>
      </w:r>
    </w:p>
    <w:p w14:paraId="22BA554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87 </w:t>
      </w:r>
      <w:r w:rsidRPr="00421982">
        <w:rPr>
          <w:rFonts w:ascii="Book Antiqua" w:hAnsi="Book Antiqua"/>
          <w:b/>
          <w:bCs/>
        </w:rPr>
        <w:t>Washington K</w:t>
      </w:r>
      <w:r w:rsidRPr="00421982">
        <w:rPr>
          <w:rFonts w:ascii="Book Antiqua" w:hAnsi="Book Antiqua"/>
        </w:rPr>
        <w:t xml:space="preserve">, Rocha F. Approach to Resectable Biliary Cancers. </w:t>
      </w:r>
      <w:r w:rsidRPr="00421982">
        <w:rPr>
          <w:rFonts w:ascii="Book Antiqua" w:hAnsi="Book Antiqua"/>
          <w:i/>
          <w:iCs/>
        </w:rPr>
        <w:t>Curr Treat Options Oncol</w:t>
      </w:r>
      <w:r w:rsidRPr="00421982">
        <w:rPr>
          <w:rFonts w:ascii="Book Antiqua" w:hAnsi="Book Antiqua"/>
        </w:rPr>
        <w:t xml:space="preserve"> 2021; </w:t>
      </w:r>
      <w:r w:rsidRPr="00421982">
        <w:rPr>
          <w:rFonts w:ascii="Book Antiqua" w:hAnsi="Book Antiqua"/>
          <w:b/>
          <w:bCs/>
        </w:rPr>
        <w:t>22</w:t>
      </w:r>
      <w:r w:rsidRPr="00421982">
        <w:rPr>
          <w:rFonts w:ascii="Book Antiqua" w:hAnsi="Book Antiqua"/>
        </w:rPr>
        <w:t>: 97 [PMID: 34524554 DOI: 10.1007/s11864-021-00896-3]</w:t>
      </w:r>
    </w:p>
    <w:p w14:paraId="6166EB9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88 </w:t>
      </w:r>
      <w:r w:rsidRPr="00421982">
        <w:rPr>
          <w:rFonts w:ascii="Book Antiqua" w:hAnsi="Book Antiqua"/>
          <w:b/>
          <w:bCs/>
        </w:rPr>
        <w:t>Yuza K</w:t>
      </w:r>
      <w:r w:rsidRPr="00421982">
        <w:rPr>
          <w:rFonts w:ascii="Book Antiqua" w:hAnsi="Book Antiqua"/>
        </w:rPr>
        <w:t xml:space="preserve">, Sakata J, Hirose Y, Miura K, Ando T, Katada T, Takizawa K, Kobayashi T, Ichikawa H, Shimada Y, Nagahashi M, Wakai T. Outcome of radical surgery for gallbladder carcinoma according to TNM stage: implications for adjuvant therapeutic </w:t>
      </w:r>
      <w:r w:rsidRPr="00421982">
        <w:rPr>
          <w:rFonts w:ascii="Book Antiqua" w:hAnsi="Book Antiqua"/>
        </w:rPr>
        <w:lastRenderedPageBreak/>
        <w:t xml:space="preserve">strategies. </w:t>
      </w:r>
      <w:r w:rsidRPr="00421982">
        <w:rPr>
          <w:rFonts w:ascii="Book Antiqua" w:hAnsi="Book Antiqua"/>
          <w:i/>
          <w:iCs/>
        </w:rPr>
        <w:t>Langenbecks Arch Surg</w:t>
      </w:r>
      <w:r w:rsidRPr="00421982">
        <w:rPr>
          <w:rFonts w:ascii="Book Antiqua" w:hAnsi="Book Antiqua"/>
        </w:rPr>
        <w:t xml:space="preserve"> 2021; </w:t>
      </w:r>
      <w:r w:rsidRPr="00421982">
        <w:rPr>
          <w:rFonts w:ascii="Book Antiqua" w:hAnsi="Book Antiqua"/>
          <w:b/>
          <w:bCs/>
        </w:rPr>
        <w:t>406</w:t>
      </w:r>
      <w:r w:rsidRPr="00421982">
        <w:rPr>
          <w:rFonts w:ascii="Book Antiqua" w:hAnsi="Book Antiqua"/>
        </w:rPr>
        <w:t>: 801-811 [PMID: 33398448 DOI: 10.1007/s00423-020-02068-7]</w:t>
      </w:r>
    </w:p>
    <w:p w14:paraId="44682B4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89 </w:t>
      </w:r>
      <w:r w:rsidRPr="00421982">
        <w:rPr>
          <w:rFonts w:ascii="Book Antiqua" w:hAnsi="Book Antiqua"/>
          <w:b/>
          <w:bCs/>
        </w:rPr>
        <w:t>Kasumova GG</w:t>
      </w:r>
      <w:r w:rsidRPr="00421982">
        <w:rPr>
          <w:rFonts w:ascii="Book Antiqua" w:hAnsi="Book Antiqua"/>
        </w:rPr>
        <w:t xml:space="preserve">, Tabatabaie O, Najarian RM, Callery MP, Ng SC, Bullock AJ, Fisher RA, Tseng JF. Surgical Management of Gallbladder Cancer: Simple Versus Extended Cholecystectomy and the Role of Adjuvant Therapy. </w:t>
      </w:r>
      <w:r w:rsidRPr="00421982">
        <w:rPr>
          <w:rFonts w:ascii="Book Antiqua" w:hAnsi="Book Antiqua"/>
          <w:i/>
          <w:iCs/>
        </w:rPr>
        <w:t>Ann Surg</w:t>
      </w:r>
      <w:r w:rsidRPr="00421982">
        <w:rPr>
          <w:rFonts w:ascii="Book Antiqua" w:hAnsi="Book Antiqua"/>
        </w:rPr>
        <w:t xml:space="preserve"> 2017; </w:t>
      </w:r>
      <w:r w:rsidRPr="00421982">
        <w:rPr>
          <w:rFonts w:ascii="Book Antiqua" w:hAnsi="Book Antiqua"/>
          <w:b/>
          <w:bCs/>
        </w:rPr>
        <w:t>266</w:t>
      </w:r>
      <w:r w:rsidRPr="00421982">
        <w:rPr>
          <w:rFonts w:ascii="Book Antiqua" w:hAnsi="Book Antiqua"/>
        </w:rPr>
        <w:t>: 625-631 [PMID: 28692469 DOI: 10.1097/SLA.0000000000002385]</w:t>
      </w:r>
    </w:p>
    <w:p w14:paraId="6B50806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90 </w:t>
      </w:r>
      <w:r w:rsidRPr="00421982">
        <w:rPr>
          <w:rFonts w:ascii="Book Antiqua" w:hAnsi="Book Antiqua"/>
          <w:b/>
          <w:bCs/>
        </w:rPr>
        <w:t>Wu B</w:t>
      </w:r>
      <w:r w:rsidRPr="00421982">
        <w:rPr>
          <w:rFonts w:ascii="Book Antiqua" w:hAnsi="Book Antiqua"/>
        </w:rPr>
        <w:t xml:space="preserve">, Shen Y, Chen X, Wang X, Zhong Z. Effect of lymphadenectomy on the prognosis for N0 gallbladder carcinoma patients: A study based on SEER database. </w:t>
      </w:r>
      <w:r w:rsidRPr="00421982">
        <w:rPr>
          <w:rFonts w:ascii="Book Antiqua" w:hAnsi="Book Antiqua"/>
          <w:i/>
          <w:iCs/>
        </w:rPr>
        <w:t>Cancer Med</w:t>
      </w:r>
      <w:r w:rsidRPr="00421982">
        <w:rPr>
          <w:rFonts w:ascii="Book Antiqua" w:hAnsi="Book Antiqua"/>
        </w:rPr>
        <w:t xml:space="preserve"> 2021; </w:t>
      </w:r>
      <w:r w:rsidRPr="00421982">
        <w:rPr>
          <w:rFonts w:ascii="Book Antiqua" w:hAnsi="Book Antiqua"/>
          <w:b/>
          <w:bCs/>
        </w:rPr>
        <w:t>10</w:t>
      </w:r>
      <w:r w:rsidRPr="00421982">
        <w:rPr>
          <w:rFonts w:ascii="Book Antiqua" w:hAnsi="Book Antiqua"/>
        </w:rPr>
        <w:t>: 7136-7143 [PMID: 34519168 DOI: 10.1002/cam4.4250]</w:t>
      </w:r>
    </w:p>
    <w:p w14:paraId="0A5AF22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91 </w:t>
      </w:r>
      <w:r w:rsidRPr="00421982">
        <w:rPr>
          <w:rFonts w:ascii="Book Antiqua" w:hAnsi="Book Antiqua"/>
          <w:b/>
          <w:bCs/>
        </w:rPr>
        <w:t>Ji Z</w:t>
      </w:r>
      <w:r w:rsidRPr="00421982">
        <w:rPr>
          <w:rFonts w:ascii="Book Antiqua" w:hAnsi="Book Antiqua"/>
        </w:rPr>
        <w:t xml:space="preserve">, Ren L, Liu F, Liu L, Song J, Zhu J, Ji G, Huang G. Effect of different surgical options on the long-term survival of stage I gallbladder cancer: a retrospective study based on SEER database and Chinese Multi-institutional Registry. </w:t>
      </w:r>
      <w:r w:rsidRPr="00421982">
        <w:rPr>
          <w:rFonts w:ascii="Book Antiqua" w:hAnsi="Book Antiqua"/>
          <w:i/>
          <w:iCs/>
        </w:rPr>
        <w:t>J Cancer Res Clin Oncol</w:t>
      </w:r>
      <w:r w:rsidRPr="00421982">
        <w:rPr>
          <w:rFonts w:ascii="Book Antiqua" w:hAnsi="Book Antiqua"/>
        </w:rPr>
        <w:t xml:space="preserve"> 2023; </w:t>
      </w:r>
      <w:r w:rsidRPr="00421982">
        <w:rPr>
          <w:rFonts w:ascii="Book Antiqua" w:hAnsi="Book Antiqua"/>
          <w:b/>
          <w:bCs/>
        </w:rPr>
        <w:t>149</w:t>
      </w:r>
      <w:r w:rsidRPr="00421982">
        <w:rPr>
          <w:rFonts w:ascii="Book Antiqua" w:hAnsi="Book Antiqua"/>
        </w:rPr>
        <w:t>: 12297-12313 [PMID: 37432456 DOI: 10.1007/s00432-023-05116-z]</w:t>
      </w:r>
    </w:p>
    <w:p w14:paraId="5E0934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92 </w:t>
      </w:r>
      <w:r w:rsidRPr="00421982">
        <w:rPr>
          <w:rFonts w:ascii="Book Antiqua" w:hAnsi="Book Antiqua"/>
          <w:b/>
          <w:bCs/>
        </w:rPr>
        <w:t>Maegawa FB</w:t>
      </w:r>
      <w:r w:rsidRPr="00421982">
        <w:rPr>
          <w:rFonts w:ascii="Book Antiqua" w:hAnsi="Book Antiqua"/>
        </w:rPr>
        <w:t xml:space="preserve">, Ashouri Y, Hamidi M, Hsu CH, Riall TS. Gallbladder Cancer Surgery in the United States: Lymphadenectomy Trends and Impact on Survival. </w:t>
      </w:r>
      <w:r w:rsidRPr="00421982">
        <w:rPr>
          <w:rFonts w:ascii="Book Antiqua" w:hAnsi="Book Antiqua"/>
          <w:i/>
          <w:iCs/>
        </w:rPr>
        <w:t>J Surg Res</w:t>
      </w:r>
      <w:r w:rsidRPr="00421982">
        <w:rPr>
          <w:rFonts w:ascii="Book Antiqua" w:hAnsi="Book Antiqua"/>
        </w:rPr>
        <w:t xml:space="preserve"> 2021; </w:t>
      </w:r>
      <w:r w:rsidRPr="00421982">
        <w:rPr>
          <w:rFonts w:ascii="Book Antiqua" w:hAnsi="Book Antiqua"/>
          <w:b/>
          <w:bCs/>
        </w:rPr>
        <w:t>258</w:t>
      </w:r>
      <w:r w:rsidRPr="00421982">
        <w:rPr>
          <w:rFonts w:ascii="Book Antiqua" w:hAnsi="Book Antiqua"/>
        </w:rPr>
        <w:t>: 54-63 [PMID: 32992262 DOI: 10.1016/j.jss.2020.08.041]</w:t>
      </w:r>
    </w:p>
    <w:p w14:paraId="222103D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93 </w:t>
      </w:r>
      <w:r w:rsidRPr="00421982">
        <w:rPr>
          <w:rFonts w:ascii="Book Antiqua" w:hAnsi="Book Antiqua"/>
          <w:b/>
          <w:bCs/>
        </w:rPr>
        <w:t>Toge K</w:t>
      </w:r>
      <w:r w:rsidRPr="00421982">
        <w:rPr>
          <w:rFonts w:ascii="Book Antiqua" w:hAnsi="Book Antiqua"/>
        </w:rPr>
        <w:t xml:space="preserve">, Sakata J, Hirose Y, Yuza K, Ando T, Soma D, Katada T, Miura K, Takizawa K, Kobayashi T, Wakai T. Lymphatic spread of T2 gallbladder carcinoma: Regional lymphadenectomy is required independent of tumor location. </w:t>
      </w:r>
      <w:r w:rsidRPr="00421982">
        <w:rPr>
          <w:rFonts w:ascii="Book Antiqua" w:hAnsi="Book Antiqua"/>
          <w:i/>
          <w:iCs/>
        </w:rPr>
        <w:t>Eur J Surg Oncol</w:t>
      </w:r>
      <w:r w:rsidRPr="00421982">
        <w:rPr>
          <w:rFonts w:ascii="Book Antiqua" w:hAnsi="Book Antiqua"/>
        </w:rPr>
        <w:t xml:space="preserve"> 2019; </w:t>
      </w:r>
      <w:r w:rsidRPr="00421982">
        <w:rPr>
          <w:rFonts w:ascii="Book Antiqua" w:hAnsi="Book Antiqua"/>
          <w:b/>
          <w:bCs/>
        </w:rPr>
        <w:t>45</w:t>
      </w:r>
      <w:r w:rsidRPr="00421982">
        <w:rPr>
          <w:rFonts w:ascii="Book Antiqua" w:hAnsi="Book Antiqua"/>
        </w:rPr>
        <w:t>: 1446-1452 [PMID: 30962045 DOI: 10.1016/j.ejso.2019.03.038]</w:t>
      </w:r>
    </w:p>
    <w:p w14:paraId="679E327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94 </w:t>
      </w:r>
      <w:r w:rsidRPr="00421982">
        <w:rPr>
          <w:rFonts w:ascii="Book Antiqua" w:hAnsi="Book Antiqua"/>
          <w:b/>
          <w:bCs/>
        </w:rPr>
        <w:t>Tran Cao HS</w:t>
      </w:r>
      <w:r w:rsidRPr="00421982">
        <w:rPr>
          <w:rFonts w:ascii="Book Antiqua" w:hAnsi="Book Antiqua"/>
        </w:rPr>
        <w:t xml:space="preserve">, Zhang Q, Sada YH, Chai C, Curley SA, Massarweh NN. The role of surgery and adjuvant therapy in lymph node-positive cancers of the gallbladder and intrahepatic bile ducts. </w:t>
      </w:r>
      <w:r w:rsidRPr="00421982">
        <w:rPr>
          <w:rFonts w:ascii="Book Antiqua" w:hAnsi="Book Antiqua"/>
          <w:i/>
          <w:iCs/>
        </w:rPr>
        <w:t>Cancer</w:t>
      </w:r>
      <w:r w:rsidRPr="00421982">
        <w:rPr>
          <w:rFonts w:ascii="Book Antiqua" w:hAnsi="Book Antiqua"/>
        </w:rPr>
        <w:t xml:space="preserve"> 2018; </w:t>
      </w:r>
      <w:r w:rsidRPr="00421982">
        <w:rPr>
          <w:rFonts w:ascii="Book Antiqua" w:hAnsi="Book Antiqua"/>
          <w:b/>
          <w:bCs/>
        </w:rPr>
        <w:t>124</w:t>
      </w:r>
      <w:r w:rsidRPr="00421982">
        <w:rPr>
          <w:rFonts w:ascii="Book Antiqua" w:hAnsi="Book Antiqua"/>
        </w:rPr>
        <w:t>: 74-83 [PMID: 28841223 DOI: 10.1002/cncr.30968]</w:t>
      </w:r>
    </w:p>
    <w:p w14:paraId="3B03D34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95 </w:t>
      </w:r>
      <w:r w:rsidRPr="00421982">
        <w:rPr>
          <w:rFonts w:ascii="Book Antiqua" w:hAnsi="Book Antiqua"/>
          <w:b/>
          <w:bCs/>
        </w:rPr>
        <w:t>Lv TR</w:t>
      </w:r>
      <w:r w:rsidRPr="00421982">
        <w:rPr>
          <w:rFonts w:ascii="Book Antiqua" w:hAnsi="Book Antiqua"/>
        </w:rPr>
        <w:t xml:space="preserve">, Liu F, Hu HJ, Regmi P, Ma WJ, Yang Q, Jin YW, Li FY. The role of extra-hepatic bile duct resection in the surgical management of gallbladder carcinoma. A first meta-analysis. </w:t>
      </w:r>
      <w:r w:rsidRPr="00421982">
        <w:rPr>
          <w:rFonts w:ascii="Book Antiqua" w:hAnsi="Book Antiqua"/>
          <w:i/>
          <w:iCs/>
        </w:rPr>
        <w:t>Eur J Surg Oncol</w:t>
      </w:r>
      <w:r w:rsidRPr="00421982">
        <w:rPr>
          <w:rFonts w:ascii="Book Antiqua" w:hAnsi="Book Antiqua"/>
        </w:rPr>
        <w:t xml:space="preserve"> 2022; </w:t>
      </w:r>
      <w:r w:rsidRPr="00421982">
        <w:rPr>
          <w:rFonts w:ascii="Book Antiqua" w:hAnsi="Book Antiqua"/>
          <w:b/>
          <w:bCs/>
        </w:rPr>
        <w:t>48</w:t>
      </w:r>
      <w:r w:rsidRPr="00421982">
        <w:rPr>
          <w:rFonts w:ascii="Book Antiqua" w:hAnsi="Book Antiqua"/>
        </w:rPr>
        <w:t>: 482-491 [PMID: 34955314 DOI: 10.1016/j.ejso.2021.11.131]</w:t>
      </w:r>
    </w:p>
    <w:p w14:paraId="1CCC496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96 </w:t>
      </w:r>
      <w:r w:rsidRPr="00421982">
        <w:rPr>
          <w:rFonts w:ascii="Book Antiqua" w:hAnsi="Book Antiqua"/>
          <w:b/>
          <w:bCs/>
        </w:rPr>
        <w:t>Tang X</w:t>
      </w:r>
      <w:r w:rsidRPr="00421982">
        <w:rPr>
          <w:rFonts w:ascii="Book Antiqua" w:hAnsi="Book Antiqua"/>
        </w:rPr>
        <w:t xml:space="preserve">, Zheng K, Huang J, Hu W, Xu L, Xu Q, Fan Y, Liu J, Li B, Ran L, Liu T, Liang B, Xiong H, Li W, Fu X, Fang L. Effect of different lymph node dissection methods on </w:t>
      </w:r>
      <w:r w:rsidRPr="00421982">
        <w:rPr>
          <w:rFonts w:ascii="Book Antiqua" w:hAnsi="Book Antiqua"/>
        </w:rPr>
        <w:lastRenderedPageBreak/>
        <w:t xml:space="preserve">the number of lymph nodes detected and prognosis in gallbladder cancer. </w:t>
      </w:r>
      <w:r w:rsidRPr="00421982">
        <w:rPr>
          <w:rFonts w:ascii="Book Antiqua" w:hAnsi="Book Antiqua"/>
          <w:i/>
          <w:iCs/>
        </w:rPr>
        <w:t>Medicine (Baltimore)</w:t>
      </w:r>
      <w:r w:rsidRPr="00421982">
        <w:rPr>
          <w:rFonts w:ascii="Book Antiqua" w:hAnsi="Book Antiqua"/>
        </w:rPr>
        <w:t xml:space="preserve"> 2023; </w:t>
      </w:r>
      <w:r w:rsidRPr="00421982">
        <w:rPr>
          <w:rFonts w:ascii="Book Antiqua" w:hAnsi="Book Antiqua"/>
          <w:b/>
          <w:bCs/>
        </w:rPr>
        <w:t>102</w:t>
      </w:r>
      <w:r w:rsidRPr="00421982">
        <w:rPr>
          <w:rFonts w:ascii="Book Antiqua" w:hAnsi="Book Antiqua"/>
        </w:rPr>
        <w:t>: e34163 [PMID: 37390255 DOI: 10.1097/MD.0000000000034163]</w:t>
      </w:r>
    </w:p>
    <w:p w14:paraId="642866E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97 </w:t>
      </w:r>
      <w:r w:rsidRPr="00421982">
        <w:rPr>
          <w:rFonts w:ascii="Book Antiqua" w:hAnsi="Book Antiqua"/>
          <w:b/>
          <w:bCs/>
        </w:rPr>
        <w:t>Jia ZY</w:t>
      </w:r>
      <w:r w:rsidRPr="00421982">
        <w:rPr>
          <w:rFonts w:ascii="Book Antiqua" w:hAnsi="Book Antiqua"/>
        </w:rPr>
        <w:t xml:space="preserve">, Zhu YD, Wu XS, Yang JX, Wu WG, Wang XA, He M, Wang H, Yang LH, Zhang J, Li XC, Zou L, Li HF, Zhang F, Bao RF, Cui XY, Song XL, Chen W, Gong W, Li ML, Liu YB. Improved long-term outcomes after innovative preoperative evaluation and conception of precise surgery for gallbladder cancer.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18861-18871 [PMID: 37706628 DOI: 10.1002/cam4.6513]</w:t>
      </w:r>
    </w:p>
    <w:p w14:paraId="7D019DF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98 </w:t>
      </w:r>
      <w:r w:rsidRPr="00421982">
        <w:rPr>
          <w:rFonts w:ascii="Book Antiqua" w:hAnsi="Book Antiqua"/>
          <w:b/>
          <w:bCs/>
        </w:rPr>
        <w:t>Kato H</w:t>
      </w:r>
      <w:r w:rsidRPr="00421982">
        <w:rPr>
          <w:rFonts w:ascii="Book Antiqua" w:hAnsi="Book Antiqua"/>
        </w:rPr>
        <w:t xml:space="preserve">, Horiguchi A, Ishihara S, Nakamura M, Endo I. Clinical significance of extrahepatic bile duct resection for T2 gallbladder cancer using data from the Japanese Biliary Tract Cancer Registry between 2014 and 2018. </w:t>
      </w:r>
      <w:r w:rsidRPr="00421982">
        <w:rPr>
          <w:rFonts w:ascii="Book Antiqua" w:hAnsi="Book Antiqua"/>
          <w:i/>
          <w:iCs/>
        </w:rPr>
        <w:t>J Hepatobiliary Pancreat Sci</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1316-1323 [PMID: 37792631 DOI: 10.1002/jhbp.1379]</w:t>
      </w:r>
    </w:p>
    <w:p w14:paraId="4216D17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99 </w:t>
      </w:r>
      <w:r w:rsidRPr="00421982">
        <w:rPr>
          <w:rFonts w:ascii="Book Antiqua" w:hAnsi="Book Antiqua"/>
          <w:b/>
          <w:bCs/>
        </w:rPr>
        <w:t>Chen Z</w:t>
      </w:r>
      <w:r w:rsidRPr="00421982">
        <w:rPr>
          <w:rFonts w:ascii="Book Antiqua" w:hAnsi="Book Antiqua"/>
        </w:rPr>
        <w:t xml:space="preserve">, Yu J, Cao J, Lin C, Hu J, Zhang B, Shen J, Feng X, Topatana W, Chen M, Fang H. Wedge resection versus segment IVb and V resection of the liver for T2 gallbladder cancer: a systematic review and meta-analysis.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1186378 [PMID: 37469411 DOI: 10.3389/fonc.2023.1186378]</w:t>
      </w:r>
    </w:p>
    <w:p w14:paraId="006ECB6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100 </w:t>
      </w:r>
      <w:r w:rsidRPr="00421982">
        <w:rPr>
          <w:rFonts w:ascii="Book Antiqua" w:hAnsi="Book Antiqua"/>
          <w:b/>
          <w:bCs/>
        </w:rPr>
        <w:t>Matsui S</w:t>
      </w:r>
      <w:r w:rsidRPr="00421982">
        <w:rPr>
          <w:rFonts w:ascii="Book Antiqua" w:hAnsi="Book Antiqua"/>
        </w:rPr>
        <w:t>, Tanioka T, Nakajima K, Saito T, Kato S, Tomii C, Hasegawa F, Muramatsu S, Kaito A, Ito K. Surgical and Oncological Outcomes of Wedge Resection Versus Segment 4b</w:t>
      </w:r>
      <w:r w:rsidRPr="00421982">
        <w:t> </w:t>
      </w:r>
      <w:r w:rsidRPr="00421982">
        <w:rPr>
          <w:rFonts w:ascii="Book Antiqua" w:hAnsi="Book Antiqua"/>
        </w:rPr>
        <w:t>+</w:t>
      </w:r>
      <w:r w:rsidRPr="00421982">
        <w:t> </w:t>
      </w:r>
      <w:r w:rsidRPr="00421982">
        <w:rPr>
          <w:rFonts w:ascii="Book Antiqua" w:hAnsi="Book Antiqua"/>
        </w:rPr>
        <w:t xml:space="preserve">5 Resection for T2 and T3 Gallbladder Cancer: a Meta-Analysis. </w:t>
      </w:r>
      <w:r w:rsidRPr="00421982">
        <w:rPr>
          <w:rFonts w:ascii="Book Antiqua" w:hAnsi="Book Antiqua"/>
          <w:i/>
          <w:iCs/>
        </w:rPr>
        <w:t>J Gastrointest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1954-1962 [PMID: 37221386 DOI: 10.1007/s11605-023-05698-6]</w:t>
      </w:r>
    </w:p>
    <w:p w14:paraId="357EDE7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101 </w:t>
      </w:r>
      <w:r w:rsidRPr="00421982">
        <w:rPr>
          <w:rFonts w:ascii="Book Antiqua" w:hAnsi="Book Antiqua"/>
          <w:b/>
          <w:bCs/>
        </w:rPr>
        <w:t>Park Y</w:t>
      </w:r>
      <w:r w:rsidRPr="00421982">
        <w:rPr>
          <w:rFonts w:ascii="Book Antiqua" w:hAnsi="Book Antiqua"/>
        </w:rPr>
        <w:t xml:space="preserve">, Lee JS, Lee B, Jo Y, Lee E, Kang M, Kwon W, Lim CS, Jang JY, Han HS, Yoon YS. Prognostic Effect of Liver Resection in Extended Cholecystectomy for T2 Gallbladder Cancer Revisited: A Retrospective Cohort Study With Propensity Score-matched Analysis. </w:t>
      </w:r>
      <w:r w:rsidRPr="00421982">
        <w:rPr>
          <w:rFonts w:ascii="Book Antiqua" w:hAnsi="Book Antiqua"/>
          <w:i/>
          <w:iCs/>
        </w:rPr>
        <w:t>Ann Surg</w:t>
      </w:r>
      <w:r w:rsidRPr="00421982">
        <w:rPr>
          <w:rFonts w:ascii="Book Antiqua" w:hAnsi="Book Antiqua"/>
        </w:rPr>
        <w:t xml:space="preserve"> 2023; </w:t>
      </w:r>
      <w:r w:rsidRPr="00421982">
        <w:rPr>
          <w:rFonts w:ascii="Book Antiqua" w:hAnsi="Book Antiqua"/>
          <w:b/>
          <w:bCs/>
        </w:rPr>
        <w:t>278</w:t>
      </w:r>
      <w:r w:rsidRPr="00421982">
        <w:rPr>
          <w:rFonts w:ascii="Book Antiqua" w:hAnsi="Book Antiqua"/>
        </w:rPr>
        <w:t>: 985-993 [PMID: 37218510 DOI: 10.1097/SLA.0000000000005908]</w:t>
      </w:r>
    </w:p>
    <w:p w14:paraId="5F29CBE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102 </w:t>
      </w:r>
      <w:r w:rsidRPr="00421982">
        <w:rPr>
          <w:rFonts w:ascii="Book Antiqua" w:hAnsi="Book Antiqua"/>
          <w:b/>
          <w:bCs/>
        </w:rPr>
        <w:t>Lv TR</w:t>
      </w:r>
      <w:r w:rsidRPr="00421982">
        <w:rPr>
          <w:rFonts w:ascii="Book Antiqua" w:hAnsi="Book Antiqua"/>
        </w:rPr>
        <w:t xml:space="preserve">, Hu HJ, Liu F, Ma WJ, Jin YW, Li FY. The significance of peri-neural invasion in patients with gallbladder carcinoma after curative surgery: a 10 year experience in China. </w:t>
      </w:r>
      <w:r w:rsidRPr="00421982">
        <w:rPr>
          <w:rFonts w:ascii="Book Antiqua" w:hAnsi="Book Antiqua"/>
          <w:i/>
          <w:iCs/>
        </w:rPr>
        <w:t>Updates Surg</w:t>
      </w:r>
      <w:r w:rsidRPr="00421982">
        <w:rPr>
          <w:rFonts w:ascii="Book Antiqua" w:hAnsi="Book Antiqua"/>
        </w:rPr>
        <w:t xml:space="preserve"> 2023; </w:t>
      </w:r>
      <w:r w:rsidRPr="00421982">
        <w:rPr>
          <w:rFonts w:ascii="Book Antiqua" w:hAnsi="Book Antiqua"/>
          <w:b/>
          <w:bCs/>
        </w:rPr>
        <w:t>75</w:t>
      </w:r>
      <w:r w:rsidRPr="00421982">
        <w:rPr>
          <w:rFonts w:ascii="Book Antiqua" w:hAnsi="Book Antiqua"/>
        </w:rPr>
        <w:t>: 1123-1133 [PMID: 37099122 DOI: 10.1007/s13304-023-01519-2]</w:t>
      </w:r>
    </w:p>
    <w:p w14:paraId="61806390"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103 </w:t>
      </w:r>
      <w:r w:rsidRPr="00421982">
        <w:rPr>
          <w:rFonts w:ascii="Book Antiqua" w:hAnsi="Book Antiqua"/>
          <w:b/>
          <w:bCs/>
        </w:rPr>
        <w:t>Leigh N</w:t>
      </w:r>
      <w:r w:rsidRPr="00421982">
        <w:rPr>
          <w:rFonts w:ascii="Book Antiqua" w:hAnsi="Book Antiqua"/>
        </w:rPr>
        <w:t xml:space="preserve">, Pletcher E, Solomon D, Sarpel U, Labow DM, Magge DR, Golas BJ. The significance of anatomic tumor location in gallbladder cancer. </w:t>
      </w:r>
      <w:r w:rsidRPr="00421982">
        <w:rPr>
          <w:rFonts w:ascii="Book Antiqua" w:hAnsi="Book Antiqua"/>
          <w:i/>
          <w:iCs/>
        </w:rPr>
        <w:t>J Surg Oncol</w:t>
      </w:r>
      <w:r w:rsidRPr="00421982">
        <w:rPr>
          <w:rFonts w:ascii="Book Antiqua" w:hAnsi="Book Antiqua"/>
        </w:rPr>
        <w:t xml:space="preserve"> 2021; </w:t>
      </w:r>
      <w:r w:rsidRPr="00421982">
        <w:rPr>
          <w:rFonts w:ascii="Book Antiqua" w:hAnsi="Book Antiqua"/>
          <w:b/>
          <w:bCs/>
        </w:rPr>
        <w:t>123</w:t>
      </w:r>
      <w:r w:rsidRPr="00421982">
        <w:rPr>
          <w:rFonts w:ascii="Book Antiqua" w:hAnsi="Book Antiqua"/>
        </w:rPr>
        <w:t>: 932-938 [PMID: 33368336 DOI: 10.1002/jso.26345]</w:t>
      </w:r>
    </w:p>
    <w:p w14:paraId="157874D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104 </w:t>
      </w:r>
      <w:r w:rsidRPr="00421982">
        <w:rPr>
          <w:rFonts w:ascii="Book Antiqua" w:hAnsi="Book Antiqua"/>
          <w:b/>
          <w:bCs/>
        </w:rPr>
        <w:t>Lv TR</w:t>
      </w:r>
      <w:r w:rsidRPr="00421982">
        <w:rPr>
          <w:rFonts w:ascii="Book Antiqua" w:hAnsi="Book Antiqua"/>
        </w:rPr>
        <w:t xml:space="preserve">, Wang JK, Hu HJ, Ma WJ, Li FY. The Significance of Tumor Locations in Patients with Gallbladder Carcinoma After Curative-Intent Resection. </w:t>
      </w:r>
      <w:r w:rsidRPr="00421982">
        <w:rPr>
          <w:rFonts w:ascii="Book Antiqua" w:hAnsi="Book Antiqua"/>
          <w:i/>
          <w:iCs/>
        </w:rPr>
        <w:t>J Gastrointest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1387-1399 [PMID: 37095334 DOI: 10.1007/s11605-023-05665-1]</w:t>
      </w:r>
    </w:p>
    <w:p w14:paraId="49261FC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105 </w:t>
      </w:r>
      <w:r w:rsidRPr="00421982">
        <w:rPr>
          <w:rFonts w:ascii="Book Antiqua" w:hAnsi="Book Antiqua"/>
          <w:b/>
          <w:bCs/>
        </w:rPr>
        <w:t>Vega EA</w:t>
      </w:r>
      <w:r w:rsidRPr="00421982">
        <w:rPr>
          <w:rFonts w:ascii="Book Antiqua" w:hAnsi="Book Antiqua"/>
        </w:rPr>
        <w:t xml:space="preserve">, Mellado S, Chirban AM, Panettieri E, Sanhueza M, Mege R, Diaz C, Brañes A, Briceño E, Viñuela E. Analysis of the Extent of Liver Oncological Extended Resection for Incidental Gallbladder Cancer: How Much Is Too Much?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6594-6600 [PMID: 37460736 DOI: 10.1245/s10434-023-13861-1]</w:t>
      </w:r>
    </w:p>
    <w:p w14:paraId="569F36A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106 </w:t>
      </w:r>
      <w:r w:rsidRPr="00421982">
        <w:rPr>
          <w:rFonts w:ascii="Book Antiqua" w:hAnsi="Book Antiqua"/>
          <w:b/>
          <w:bCs/>
        </w:rPr>
        <w:t>Shah S</w:t>
      </w:r>
      <w:r w:rsidRPr="00421982">
        <w:rPr>
          <w:rFonts w:ascii="Book Antiqua" w:hAnsi="Book Antiqua"/>
        </w:rPr>
        <w:t xml:space="preserve">, Sweeney R, Wegner RE. Survival Benefit with Re-resection and Optimal Time to Re-resection in Gallbladder Cancer: a National Cancer Database Study. </w:t>
      </w:r>
      <w:r w:rsidRPr="00421982">
        <w:rPr>
          <w:rFonts w:ascii="Book Antiqua" w:hAnsi="Book Antiqua"/>
          <w:i/>
          <w:iCs/>
        </w:rPr>
        <w:t>J Gastrointest Cancer</w:t>
      </w:r>
      <w:r w:rsidRPr="00421982">
        <w:rPr>
          <w:rFonts w:ascii="Book Antiqua" w:hAnsi="Book Antiqua"/>
        </w:rPr>
        <w:t xml:space="preserve"> 2023 [PMID: 37231186 DOI: 10.1007/s12029-023-00934-3]</w:t>
      </w:r>
    </w:p>
    <w:p w14:paraId="350027B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107 </w:t>
      </w:r>
      <w:r w:rsidRPr="00421982">
        <w:rPr>
          <w:rFonts w:ascii="Book Antiqua" w:hAnsi="Book Antiqua"/>
          <w:b/>
          <w:bCs/>
        </w:rPr>
        <w:t>Lv TR</w:t>
      </w:r>
      <w:r w:rsidRPr="00421982">
        <w:rPr>
          <w:rFonts w:ascii="Book Antiqua" w:hAnsi="Book Antiqua"/>
        </w:rPr>
        <w:t xml:space="preserve">, Liu F, Ma WJ, Hu HJ, Jin YW, Li FY. The significance of countable and treatable metastatic liver disease in patients with gallbladder carcinoma after curative-intent surgery: A 10-year experience in China.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18503-18515 [PMID: 37563921 DOI: 10.1002/cam4.6450]</w:t>
      </w:r>
    </w:p>
    <w:p w14:paraId="620168A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108 </w:t>
      </w:r>
      <w:r w:rsidRPr="00421982">
        <w:rPr>
          <w:rFonts w:ascii="Book Antiqua" w:hAnsi="Book Antiqua"/>
          <w:b/>
          <w:bCs/>
        </w:rPr>
        <w:t>Creasy JM</w:t>
      </w:r>
      <w:r w:rsidRPr="00421982">
        <w:rPr>
          <w:rFonts w:ascii="Book Antiqua" w:hAnsi="Book Antiqua"/>
        </w:rPr>
        <w:t xml:space="preserve">, Goldman DA, Gonen M, Dudeja V, O'Reilly EM, Abou-Alfa GK, Cercek A, Harding JJ, Balachandran VP, Drebin JA, Allen PJ, Kingham TP, D'Angelica MI, Jarnagin WR. Evolution of surgical management of gallbladder carcinoma and impact on outcome: results from two decades at a single-institution. </w:t>
      </w:r>
      <w:r w:rsidRPr="00421982">
        <w:rPr>
          <w:rFonts w:ascii="Book Antiqua" w:hAnsi="Book Antiqua"/>
          <w:i/>
          <w:iCs/>
        </w:rPr>
        <w:t>HPB (Oxford)</w:t>
      </w:r>
      <w:r w:rsidRPr="00421982">
        <w:rPr>
          <w:rFonts w:ascii="Book Antiqua" w:hAnsi="Book Antiqua"/>
        </w:rPr>
        <w:t xml:space="preserve"> 2019; </w:t>
      </w:r>
      <w:r w:rsidRPr="00421982">
        <w:rPr>
          <w:rFonts w:ascii="Book Antiqua" w:hAnsi="Book Antiqua"/>
          <w:b/>
          <w:bCs/>
        </w:rPr>
        <w:t>21</w:t>
      </w:r>
      <w:r w:rsidRPr="00421982">
        <w:rPr>
          <w:rFonts w:ascii="Book Antiqua" w:hAnsi="Book Antiqua"/>
        </w:rPr>
        <w:t>: 1541-1551 [PMID: 31027875 DOI: 10.1016/j.hpb.2019.03.370]</w:t>
      </w:r>
    </w:p>
    <w:p w14:paraId="6B18DD8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109 </w:t>
      </w:r>
      <w:r w:rsidRPr="00421982">
        <w:rPr>
          <w:rFonts w:ascii="Book Antiqua" w:hAnsi="Book Antiqua"/>
          <w:b/>
          <w:bCs/>
        </w:rPr>
        <w:t>Cho JK</w:t>
      </w:r>
      <w:r w:rsidRPr="00421982">
        <w:rPr>
          <w:rFonts w:ascii="Book Antiqua" w:hAnsi="Book Antiqua"/>
        </w:rPr>
        <w:t xml:space="preserve">, Lee W, Jang JY, Kim HG, Kim JM, Kwag SJ, Park JH, Kim JY, Park T, Jeong SH, Ju YT, Jung EJ, Lee YJ, Hong SC, Jeong CY. Validation of the oncologic effect of hepatic resection for T2 gallbladder cancer: a retrospective study. </w:t>
      </w:r>
      <w:r w:rsidRPr="00421982">
        <w:rPr>
          <w:rFonts w:ascii="Book Antiqua" w:hAnsi="Book Antiqua"/>
          <w:i/>
          <w:iCs/>
        </w:rPr>
        <w:t>World J Surg Oncol</w:t>
      </w:r>
      <w:r w:rsidRPr="00421982">
        <w:rPr>
          <w:rFonts w:ascii="Book Antiqua" w:hAnsi="Book Antiqua"/>
        </w:rPr>
        <w:t xml:space="preserve"> 2019; </w:t>
      </w:r>
      <w:r w:rsidRPr="00421982">
        <w:rPr>
          <w:rFonts w:ascii="Book Antiqua" w:hAnsi="Book Antiqua"/>
          <w:b/>
          <w:bCs/>
        </w:rPr>
        <w:t>17</w:t>
      </w:r>
      <w:r w:rsidRPr="00421982">
        <w:rPr>
          <w:rFonts w:ascii="Book Antiqua" w:hAnsi="Book Antiqua"/>
        </w:rPr>
        <w:t>: 8 [PMID: 30616645 DOI: 10.1186/s12957-018-1556-6]</w:t>
      </w:r>
    </w:p>
    <w:p w14:paraId="33F8795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110 </w:t>
      </w:r>
      <w:r w:rsidRPr="00421982">
        <w:rPr>
          <w:rFonts w:ascii="Book Antiqua" w:hAnsi="Book Antiqua"/>
          <w:b/>
          <w:bCs/>
        </w:rPr>
        <w:t>Xie J</w:t>
      </w:r>
      <w:r w:rsidRPr="00421982">
        <w:rPr>
          <w:rFonts w:ascii="Book Antiqua" w:hAnsi="Book Antiqua"/>
        </w:rPr>
        <w:t>, Liao Z, Sun C, Chen Z. Impact of Primary Tumor Resection on Survival of Patients with Metastatic Gallbladder Carcinoma: A Population-Based, Propensity</w:t>
      </w:r>
      <w:r w:rsidRPr="00421982">
        <w:rPr>
          <w:rFonts w:ascii="Book Antiqua" w:hAnsi="Book Antiqua"/>
        </w:rPr>
        <w:noBreakHyphen/>
        <w:t xml:space="preserve">Matched Study. </w:t>
      </w:r>
      <w:r w:rsidRPr="00421982">
        <w:rPr>
          <w:rFonts w:ascii="Book Antiqua" w:hAnsi="Book Antiqua"/>
          <w:i/>
          <w:iCs/>
        </w:rPr>
        <w:t>Med Sci Monit</w:t>
      </w:r>
      <w:r w:rsidRPr="00421982">
        <w:rPr>
          <w:rFonts w:ascii="Book Antiqua" w:hAnsi="Book Antiqua"/>
        </w:rPr>
        <w:t xml:space="preserve"> 2022; </w:t>
      </w:r>
      <w:r w:rsidRPr="00421982">
        <w:rPr>
          <w:rFonts w:ascii="Book Antiqua" w:hAnsi="Book Antiqua"/>
          <w:b/>
          <w:bCs/>
        </w:rPr>
        <w:t>28</w:t>
      </w:r>
      <w:r w:rsidRPr="00421982">
        <w:rPr>
          <w:rFonts w:ascii="Book Antiqua" w:hAnsi="Book Antiqua"/>
        </w:rPr>
        <w:t>: e934447 [PMID: 35365593 DOI: 10.12659/MSM.934447]</w:t>
      </w:r>
    </w:p>
    <w:p w14:paraId="5E53AFAF"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111 </w:t>
      </w:r>
      <w:r w:rsidRPr="00421982">
        <w:rPr>
          <w:rFonts w:ascii="Book Antiqua" w:hAnsi="Book Antiqua"/>
          <w:b/>
          <w:bCs/>
        </w:rPr>
        <w:t>Chan BKY</w:t>
      </w:r>
      <w:r w:rsidRPr="00421982">
        <w:rPr>
          <w:rFonts w:ascii="Book Antiqua" w:hAnsi="Book Antiqua"/>
        </w:rPr>
        <w:t xml:space="preserve">, Carrion-Alvarez L, Telfer R, Rehman AH, Bird N, Mann K, Jones RP, Malik HZ, Fenwick SW, Diaz-Nieto R. Surgical management of suspected gallbladder cancer: The role of intraoperative frozen section for diagnostic confirmation. </w:t>
      </w:r>
      <w:r w:rsidRPr="00421982">
        <w:rPr>
          <w:rFonts w:ascii="Book Antiqua" w:hAnsi="Book Antiqua"/>
          <w:i/>
          <w:iCs/>
        </w:rPr>
        <w:t>J Surg Oncol</w:t>
      </w:r>
      <w:r w:rsidRPr="00421982">
        <w:rPr>
          <w:rFonts w:ascii="Book Antiqua" w:hAnsi="Book Antiqua"/>
        </w:rPr>
        <w:t xml:space="preserve"> 2022; </w:t>
      </w:r>
      <w:r w:rsidRPr="00421982">
        <w:rPr>
          <w:rFonts w:ascii="Book Antiqua" w:hAnsi="Book Antiqua"/>
          <w:b/>
          <w:bCs/>
        </w:rPr>
        <w:t>125</w:t>
      </w:r>
      <w:r w:rsidRPr="00421982">
        <w:rPr>
          <w:rFonts w:ascii="Book Antiqua" w:hAnsi="Book Antiqua"/>
        </w:rPr>
        <w:t>: 399-404 [PMID: 34689332 DOI: 10.1002/jso.26726]</w:t>
      </w:r>
    </w:p>
    <w:p w14:paraId="4B87A57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112 </w:t>
      </w:r>
      <w:r w:rsidRPr="00421982">
        <w:rPr>
          <w:rFonts w:ascii="Book Antiqua" w:hAnsi="Book Antiqua"/>
          <w:b/>
          <w:bCs/>
        </w:rPr>
        <w:t>Liu ZP</w:t>
      </w:r>
      <w:r w:rsidRPr="00421982">
        <w:rPr>
          <w:rFonts w:ascii="Book Antiqua" w:hAnsi="Book Antiqua"/>
        </w:rPr>
        <w:t xml:space="preserve">, Guo W, Yin DL, Chen WY, Wang JY, Li XL, Yue P, Yu C, Wu ZP, Ding R, Zhu Y, Huang F, Zhou JX, Zhang D, Chen W, Jiang Y, Bai J, Wang JJ, Zhang YQ, Dai HS, Lau WY, Chen ZY. Textbook outcomes in liver surgery for gallbladder cancer patients treated with curative-intent resection: a multicenter observational study. </w:t>
      </w:r>
      <w:r w:rsidRPr="00421982">
        <w:rPr>
          <w:rFonts w:ascii="Book Antiqua" w:hAnsi="Book Antiqua"/>
          <w:i/>
          <w:iCs/>
        </w:rPr>
        <w:t>Int J Surg</w:t>
      </w:r>
      <w:r w:rsidRPr="00421982">
        <w:rPr>
          <w:rFonts w:ascii="Book Antiqua" w:hAnsi="Book Antiqua"/>
        </w:rPr>
        <w:t xml:space="preserve"> 2023; </w:t>
      </w:r>
      <w:r w:rsidRPr="00421982">
        <w:rPr>
          <w:rFonts w:ascii="Book Antiqua" w:hAnsi="Book Antiqua"/>
          <w:b/>
          <w:bCs/>
        </w:rPr>
        <w:t>109</w:t>
      </w:r>
      <w:r w:rsidRPr="00421982">
        <w:rPr>
          <w:rFonts w:ascii="Book Antiqua" w:hAnsi="Book Antiqua"/>
        </w:rPr>
        <w:t>: 2751-2761 [PMID: 37288584 DOI: 10.1097/JS9.0000000000000510]</w:t>
      </w:r>
    </w:p>
    <w:p w14:paraId="2DE2A3D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113 </w:t>
      </w:r>
      <w:r w:rsidRPr="00421982">
        <w:rPr>
          <w:rFonts w:ascii="Book Antiqua" w:hAnsi="Book Antiqua"/>
          <w:b/>
          <w:bCs/>
        </w:rPr>
        <w:t>Vega EA</w:t>
      </w:r>
      <w:r w:rsidRPr="00421982">
        <w:rPr>
          <w:rFonts w:ascii="Book Antiqua" w:hAnsi="Book Antiqua"/>
        </w:rPr>
        <w:t xml:space="preserve">, Newhook TE, Mellado S, Ruzzenente A, Okuno M, De Bellis M, Panettieri E, Ahmad MU, Merlo I, Rojas J, De Rose AM, Nishino H, Sinnamon AJ, Donadon M, Hauger MS, Guevara OA, Munoz C, Denbo JW, Chun YS, Tran Cao HS, Sanchez Claria R, Tzeng CD, De Aretxabala X, Vivanco M, Brudvik KW, Seo S, Pekolj J, Poultsides GA, Torzilli G, Giuliante F, Anaya DA, Guglielmi A, Vinuela E, Vauthey JN. Benchmarks and Geographic Differences in Gallbladder Cancer Surgery: An International Multicenter Study.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4904-4911 [PMID: 37149547 DOI: 10.1245/s10434-023-13531-2]</w:t>
      </w:r>
    </w:p>
    <w:p w14:paraId="6AB5178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114 </w:t>
      </w:r>
      <w:r w:rsidRPr="00421982">
        <w:rPr>
          <w:rFonts w:ascii="Book Antiqua" w:hAnsi="Book Antiqua"/>
          <w:b/>
          <w:bCs/>
        </w:rPr>
        <w:t>Fontana AP</w:t>
      </w:r>
      <w:r w:rsidRPr="00421982">
        <w:rPr>
          <w:rFonts w:ascii="Book Antiqua" w:hAnsi="Book Antiqua"/>
        </w:rPr>
        <w:t xml:space="preserve">, Russolillo N, Di Menno Stavron J, Langella S, Tesoriere RL, Ricotti A, Ferrero A. Inverse probability of treatment weighting analysis of laparoscopic versus open Sg4b-5 bi-segmentectomy in patients with gallbladder cancer. </w:t>
      </w:r>
      <w:r w:rsidRPr="00421982">
        <w:rPr>
          <w:rFonts w:ascii="Book Antiqua" w:hAnsi="Book Antiqua"/>
          <w:i/>
          <w:iCs/>
        </w:rPr>
        <w:t>Updates Surg</w:t>
      </w:r>
      <w:r w:rsidRPr="00421982">
        <w:rPr>
          <w:rFonts w:ascii="Book Antiqua" w:hAnsi="Book Antiqua"/>
        </w:rPr>
        <w:t xml:space="preserve"> 2023; </w:t>
      </w:r>
      <w:r w:rsidRPr="00421982">
        <w:rPr>
          <w:rFonts w:ascii="Book Antiqua" w:hAnsi="Book Antiqua"/>
          <w:b/>
          <w:bCs/>
        </w:rPr>
        <w:t>75</w:t>
      </w:r>
      <w:r w:rsidRPr="00421982">
        <w:rPr>
          <w:rFonts w:ascii="Book Antiqua" w:hAnsi="Book Antiqua"/>
        </w:rPr>
        <w:t>: 1471-1480 [PMID: 37495871 DOI: 10.1007/s13304-023-01599-0]</w:t>
      </w:r>
    </w:p>
    <w:p w14:paraId="4054390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115 </w:t>
      </w:r>
      <w:r w:rsidRPr="00421982">
        <w:rPr>
          <w:rFonts w:ascii="Book Antiqua" w:hAnsi="Book Antiqua"/>
          <w:b/>
          <w:bCs/>
        </w:rPr>
        <w:t>Benson AB</w:t>
      </w:r>
      <w:r w:rsidRPr="00421982">
        <w:rPr>
          <w:rFonts w:ascii="Book Antiqua" w:hAnsi="Book Antiqua"/>
        </w:rPr>
        <w:t xml:space="preserve">, D'Angelica MI, Abrams T, Abbott DE, Ahmed A, Anaya DA, Anders R, Are C, Bachini M, Binder D, Borad M, Bowlus C, Brown D, Burgoyne A, Castellanos J, Chahal P, Cloyd J, Covey AM, Glazer ES, Hawkins WG, Iyer R, Jacob R, Jennings L, Kelley RK, Kim R, Levine M, Palta M, Park JO, Raman S, Reddy S, Ronnekleiv-Kelly S, Sahai V, Singh G, Stein S, Turk A, Vauthey JN, Venook AP, Yopp A, McMillian N, Schonfeld R, Hochstetler C. NCCN Guidelines® Insights: Biliary Tract Cancers, Version 2.2023. </w:t>
      </w:r>
      <w:r w:rsidRPr="00421982">
        <w:rPr>
          <w:rFonts w:ascii="Book Antiqua" w:hAnsi="Book Antiqua"/>
          <w:i/>
          <w:iCs/>
        </w:rPr>
        <w:t>J Natl Compr Canc Netw</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694-704 [PMID: 37433432 DOI: 10.6004/jnccn.2023.0035]</w:t>
      </w:r>
    </w:p>
    <w:p w14:paraId="7A1CE170"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116 </w:t>
      </w:r>
      <w:r w:rsidRPr="00421982">
        <w:rPr>
          <w:rFonts w:ascii="Book Antiqua" w:hAnsi="Book Antiqua"/>
          <w:b/>
          <w:bCs/>
        </w:rPr>
        <w:t>Valle JW</w:t>
      </w:r>
      <w:r w:rsidRPr="00421982">
        <w:rPr>
          <w:rFonts w:ascii="Book Antiqua" w:hAnsi="Book Antiqua"/>
        </w:rPr>
        <w:t xml:space="preserve">, Borbath I, Khan SA, Huguet F, Gruenberger T, Arnold D; ESMO Guidelines Committee. Biliary cancer: ESMO Clinical Practice Guidelines for diagnosis, treatment and follow-up. </w:t>
      </w:r>
      <w:r w:rsidRPr="00421982">
        <w:rPr>
          <w:rFonts w:ascii="Book Antiqua" w:hAnsi="Book Antiqua"/>
          <w:i/>
          <w:iCs/>
        </w:rPr>
        <w:t>Ann Oncol</w:t>
      </w:r>
      <w:r w:rsidRPr="00421982">
        <w:rPr>
          <w:rFonts w:ascii="Book Antiqua" w:hAnsi="Book Antiqua"/>
        </w:rPr>
        <w:t xml:space="preserve"> 2016; </w:t>
      </w:r>
      <w:r w:rsidRPr="00421982">
        <w:rPr>
          <w:rFonts w:ascii="Book Antiqua" w:hAnsi="Book Antiqua"/>
          <w:b/>
          <w:bCs/>
        </w:rPr>
        <w:t>27</w:t>
      </w:r>
      <w:r w:rsidRPr="00421982">
        <w:rPr>
          <w:rFonts w:ascii="Book Antiqua" w:hAnsi="Book Antiqua"/>
        </w:rPr>
        <w:t>: v28-v37 [PMID: 27664259 DOI: 10.1093/annonc/mdw324]</w:t>
      </w:r>
    </w:p>
    <w:p w14:paraId="4101775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117 </w:t>
      </w:r>
      <w:r w:rsidRPr="00421982">
        <w:rPr>
          <w:rFonts w:ascii="Book Antiqua" w:hAnsi="Book Antiqua"/>
          <w:b/>
          <w:bCs/>
        </w:rPr>
        <w:t>Nagino M</w:t>
      </w:r>
      <w:r w:rsidRPr="00421982">
        <w:rPr>
          <w:rFonts w:ascii="Book Antiqua" w:hAnsi="Book Antiqua"/>
        </w:rPr>
        <w:t xml:space="preserve">, Hirano S, Yoshitomi H, Aoki T, Uesaka K, Unno M, Ebata T, Konishi M, Sano K, Shimada K, Shimizu H, Higuchi R, Wakai T, Isayama H, Okusaka T, Tsuyuguchi T, Hirooka Y, Furuse J, Maguchi H, Suzuki K, Yamazaki H, Kijima H, Yanagisawa A, Yoshida M, Yokoyama Y, Mizuno T, Endo I. Clinical practice guidelines for the management of biliary tract cancers 2019: The 3rd English edition. </w:t>
      </w:r>
      <w:r w:rsidRPr="00421982">
        <w:rPr>
          <w:rFonts w:ascii="Book Antiqua" w:hAnsi="Book Antiqua"/>
          <w:i/>
          <w:iCs/>
        </w:rPr>
        <w:t>J Hepatobiliary Pancreat Sci</w:t>
      </w:r>
      <w:r w:rsidRPr="00421982">
        <w:rPr>
          <w:rFonts w:ascii="Book Antiqua" w:hAnsi="Book Antiqua"/>
        </w:rPr>
        <w:t xml:space="preserve"> 2021; </w:t>
      </w:r>
      <w:r w:rsidRPr="00421982">
        <w:rPr>
          <w:rFonts w:ascii="Book Antiqua" w:hAnsi="Book Antiqua"/>
          <w:b/>
          <w:bCs/>
        </w:rPr>
        <w:t>28</w:t>
      </w:r>
      <w:r w:rsidRPr="00421982">
        <w:rPr>
          <w:rFonts w:ascii="Book Antiqua" w:hAnsi="Book Antiqua"/>
        </w:rPr>
        <w:t>: 26-54 [PMID: 33259690 DOI: 10.1002/jhbp.870]</w:t>
      </w:r>
    </w:p>
    <w:p w14:paraId="704CA6A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118 </w:t>
      </w:r>
      <w:r w:rsidRPr="00421982">
        <w:rPr>
          <w:rFonts w:ascii="Book Antiqua" w:hAnsi="Book Antiqua"/>
          <w:b/>
          <w:bCs/>
        </w:rPr>
        <w:t>Branch of Biliary Surgery, Chinese Surgical Society</w:t>
      </w:r>
      <w:r w:rsidRPr="00421982">
        <w:rPr>
          <w:rFonts w:ascii="Book Antiqua" w:hAnsi="Book Antiqua"/>
        </w:rPr>
        <w:t xml:space="preserve">; Chinese Committee of Biliary Surgeons. [Guideline for the diagnosis and treatment of gallbladder carcinoma (2019 edition)]. </w:t>
      </w:r>
      <w:r w:rsidRPr="00421982">
        <w:rPr>
          <w:rFonts w:ascii="Book Antiqua" w:hAnsi="Book Antiqua"/>
          <w:i/>
          <w:iCs/>
        </w:rPr>
        <w:t>Zhonghua Wai Ke Za Zhi</w:t>
      </w:r>
      <w:r w:rsidRPr="00421982">
        <w:rPr>
          <w:rFonts w:ascii="Book Antiqua" w:hAnsi="Book Antiqua"/>
        </w:rPr>
        <w:t xml:space="preserve"> 2020; </w:t>
      </w:r>
      <w:r w:rsidRPr="00421982">
        <w:rPr>
          <w:rFonts w:ascii="Book Antiqua" w:hAnsi="Book Antiqua"/>
          <w:b/>
          <w:bCs/>
        </w:rPr>
        <w:t>58</w:t>
      </w:r>
      <w:r w:rsidRPr="00421982">
        <w:rPr>
          <w:rFonts w:ascii="Book Antiqua" w:hAnsi="Book Antiqua"/>
        </w:rPr>
        <w:t>: 243-251 [PMID: 32241052 DOI: 10.3760/cma.j.cn112139-20200106-00014]</w:t>
      </w:r>
    </w:p>
    <w:p w14:paraId="47A2A1F9" w14:textId="77777777" w:rsidR="00736BE9" w:rsidRPr="00421982" w:rsidRDefault="00736BE9" w:rsidP="007D0078">
      <w:pPr>
        <w:spacing w:line="360" w:lineRule="auto"/>
        <w:jc w:val="both"/>
        <w:rPr>
          <w:rFonts w:ascii="Book Antiqua" w:hAnsi="Book Antiqua"/>
        </w:rPr>
      </w:pPr>
      <w:r w:rsidRPr="002E53B9">
        <w:rPr>
          <w:rFonts w:ascii="Book Antiqua" w:hAnsi="Book Antiqua"/>
          <w:lang w:val="de-DE"/>
        </w:rPr>
        <w:t xml:space="preserve">119 </w:t>
      </w:r>
      <w:r w:rsidRPr="002E53B9">
        <w:rPr>
          <w:rFonts w:ascii="Book Antiqua" w:hAnsi="Book Antiqua"/>
          <w:b/>
          <w:bCs/>
          <w:lang w:val="de-DE"/>
        </w:rPr>
        <w:t>Wu X</w:t>
      </w:r>
      <w:r w:rsidRPr="002E53B9">
        <w:rPr>
          <w:rFonts w:ascii="Book Antiqua" w:hAnsi="Book Antiqua"/>
          <w:lang w:val="de-DE"/>
        </w:rPr>
        <w:t xml:space="preserve">, Li BL, Zheng CJ. </w:t>
      </w:r>
      <w:r w:rsidRPr="00421982">
        <w:rPr>
          <w:rFonts w:ascii="Book Antiqua" w:hAnsi="Book Antiqua"/>
        </w:rPr>
        <w:t xml:space="preserve">Application of laparoscopic surgery in gallbladder carcinoma. </w:t>
      </w:r>
      <w:r w:rsidRPr="00421982">
        <w:rPr>
          <w:rFonts w:ascii="Book Antiqua" w:hAnsi="Book Antiqua"/>
          <w:i/>
          <w:iCs/>
        </w:rPr>
        <w:t>World J Clin Cases</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3694-3705 [PMID: 37383140 DOI: 10.12998/wjcc.v11.i16.3694]</w:t>
      </w:r>
    </w:p>
    <w:p w14:paraId="452C9B9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120 </w:t>
      </w:r>
      <w:r w:rsidRPr="00421982">
        <w:rPr>
          <w:rFonts w:ascii="Book Antiqua" w:hAnsi="Book Antiqua"/>
          <w:b/>
          <w:bCs/>
        </w:rPr>
        <w:t>Nakanishi H</w:t>
      </w:r>
      <w:r w:rsidRPr="00421982">
        <w:rPr>
          <w:rFonts w:ascii="Book Antiqua" w:hAnsi="Book Antiqua"/>
        </w:rPr>
        <w:t xml:space="preserve">, Miangul S, Oluwaremi TT, Sim BL, Hong SS, Than CA. Open versus laparoscopic surgery in the management of patients with gallbladder cancer: A systematic review and meta-analysis. </w:t>
      </w:r>
      <w:r w:rsidRPr="00421982">
        <w:rPr>
          <w:rFonts w:ascii="Book Antiqua" w:hAnsi="Book Antiqua"/>
          <w:i/>
          <w:iCs/>
        </w:rPr>
        <w:t>Am J Surg</w:t>
      </w:r>
      <w:r w:rsidRPr="00421982">
        <w:rPr>
          <w:rFonts w:ascii="Book Antiqua" w:hAnsi="Book Antiqua"/>
        </w:rPr>
        <w:t xml:space="preserve"> 2022; </w:t>
      </w:r>
      <w:r w:rsidRPr="00421982">
        <w:rPr>
          <w:rFonts w:ascii="Book Antiqua" w:hAnsi="Book Antiqua"/>
          <w:b/>
          <w:bCs/>
        </w:rPr>
        <w:t>224</w:t>
      </w:r>
      <w:r w:rsidRPr="00421982">
        <w:rPr>
          <w:rFonts w:ascii="Book Antiqua" w:hAnsi="Book Antiqua"/>
        </w:rPr>
        <w:t>: 348-357 [PMID: 35256156 DOI: 10.1016/j.amjsurg.2022.03.002]</w:t>
      </w:r>
    </w:p>
    <w:p w14:paraId="5B5A747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121 </w:t>
      </w:r>
      <w:r w:rsidRPr="00421982">
        <w:rPr>
          <w:rFonts w:ascii="Book Antiqua" w:hAnsi="Book Antiqua"/>
          <w:b/>
          <w:bCs/>
        </w:rPr>
        <w:t>Lv TR</w:t>
      </w:r>
      <w:r w:rsidRPr="00421982">
        <w:rPr>
          <w:rFonts w:ascii="Book Antiqua" w:hAnsi="Book Antiqua"/>
        </w:rPr>
        <w:t xml:space="preserve">, Yang C, Regmi P, Ma WJ, Hu HJ, Liu F, Yin CH, Jin YW, Li FY. The role of laparoscopic surgery in the surgical management of gallbladder carcinoma: A systematic review and meta-analysis. </w:t>
      </w:r>
      <w:r w:rsidRPr="00421982">
        <w:rPr>
          <w:rFonts w:ascii="Book Antiqua" w:hAnsi="Book Antiqua"/>
          <w:i/>
          <w:iCs/>
        </w:rPr>
        <w:t>Asian J Surg</w:t>
      </w:r>
      <w:r w:rsidRPr="00421982">
        <w:rPr>
          <w:rFonts w:ascii="Book Antiqua" w:hAnsi="Book Antiqua"/>
        </w:rPr>
        <w:t xml:space="preserve"> 2021; </w:t>
      </w:r>
      <w:r w:rsidRPr="00421982">
        <w:rPr>
          <w:rFonts w:ascii="Book Antiqua" w:hAnsi="Book Antiqua"/>
          <w:b/>
          <w:bCs/>
        </w:rPr>
        <w:t>44</w:t>
      </w:r>
      <w:r w:rsidRPr="00421982">
        <w:rPr>
          <w:rFonts w:ascii="Book Antiqua" w:hAnsi="Book Antiqua"/>
        </w:rPr>
        <w:t>: 1493-1502 [PMID: 33895048 DOI: 10.1016/j.asjsur.2021.03.015]</w:t>
      </w:r>
    </w:p>
    <w:p w14:paraId="38327C9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122 </w:t>
      </w:r>
      <w:r w:rsidRPr="00421982">
        <w:rPr>
          <w:rFonts w:ascii="Book Antiqua" w:hAnsi="Book Antiqua"/>
          <w:b/>
          <w:bCs/>
        </w:rPr>
        <w:t>Takala S</w:t>
      </w:r>
      <w:r w:rsidRPr="00421982">
        <w:rPr>
          <w:rFonts w:ascii="Book Antiqua" w:hAnsi="Book Antiqua"/>
        </w:rPr>
        <w:t xml:space="preserve">, Lassen K, Søreide K, Sparrelid E, Angelsen JH, Bringeland EA, Eilard MS, Hemmingsson O, Isaksson B, Karjula H, Lammi JP, Larsen PN, Lavonius M, Lindell G, Mortensen FV, Mortensen K, Nordin A, Pless T, Sandström P, Sandvik O, Vaalavuo Y, Villard C, Sallinen V. Practice patterns in diagnostics, staging, and management </w:t>
      </w:r>
      <w:r w:rsidRPr="00421982">
        <w:rPr>
          <w:rFonts w:ascii="Book Antiqua" w:hAnsi="Book Antiqua"/>
        </w:rPr>
        <w:lastRenderedPageBreak/>
        <w:t xml:space="preserve">strategies of gallbladder cancer among Nordic tertiary centers. </w:t>
      </w:r>
      <w:r w:rsidRPr="00421982">
        <w:rPr>
          <w:rFonts w:ascii="Book Antiqua" w:hAnsi="Book Antiqua"/>
          <w:i/>
          <w:iCs/>
        </w:rPr>
        <w:t>Scand J Surg</w:t>
      </w:r>
      <w:r w:rsidRPr="00421982">
        <w:rPr>
          <w:rFonts w:ascii="Book Antiqua" w:hAnsi="Book Antiqua"/>
        </w:rPr>
        <w:t xml:space="preserve"> 2023; </w:t>
      </w:r>
      <w:r w:rsidRPr="00421982">
        <w:rPr>
          <w:rFonts w:ascii="Book Antiqua" w:hAnsi="Book Antiqua"/>
          <w:b/>
          <w:bCs/>
        </w:rPr>
        <w:t>112</w:t>
      </w:r>
      <w:r w:rsidRPr="00421982">
        <w:rPr>
          <w:rFonts w:ascii="Book Antiqua" w:hAnsi="Book Antiqua"/>
        </w:rPr>
        <w:t>: 147-156 [PMID: 37377127 DOI: 10.1177/14574969231181228]</w:t>
      </w:r>
    </w:p>
    <w:p w14:paraId="03E3007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123 </w:t>
      </w:r>
      <w:r w:rsidRPr="00421982">
        <w:rPr>
          <w:rFonts w:ascii="Book Antiqua" w:hAnsi="Book Antiqua"/>
          <w:b/>
          <w:bCs/>
        </w:rPr>
        <w:t>Minagawa T</w:t>
      </w:r>
      <w:r w:rsidRPr="00421982">
        <w:rPr>
          <w:rFonts w:ascii="Book Antiqua" w:hAnsi="Book Antiqua"/>
        </w:rPr>
        <w:t xml:space="preserve">, Itano O, Hasegawa S, Wada H, Abe Y, Kitago M, Katsura Y, Takeda Y, Adachi T, Eguchi S, Oshima G, Aiko S, Ome Y, Kobayashi T, Hashida K, Nara S, Esaki M, Watanabe J, Ohtani H, Endo Y, Shirobe T, Tokumitsu Y, Nagano H. Short- and long-term outcomes of laparoscopic radical gallbladder resection for gallbladder carcinoma: A multi-institutional retrospective study in Japan. </w:t>
      </w:r>
      <w:r w:rsidRPr="00421982">
        <w:rPr>
          <w:rFonts w:ascii="Book Antiqua" w:hAnsi="Book Antiqua"/>
          <w:i/>
          <w:iCs/>
        </w:rPr>
        <w:t>J Hepatobiliary Pancreat Sci</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1046-1054 [PMID: 37306108 DOI: 10.1002/jhbp.1342]</w:t>
      </w:r>
    </w:p>
    <w:p w14:paraId="36953A2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124 </w:t>
      </w:r>
      <w:r w:rsidRPr="00421982">
        <w:rPr>
          <w:rFonts w:ascii="Book Antiqua" w:hAnsi="Book Antiqua"/>
          <w:b/>
          <w:bCs/>
        </w:rPr>
        <w:t>Cheng J</w:t>
      </w:r>
      <w:r w:rsidRPr="00421982">
        <w:rPr>
          <w:rFonts w:ascii="Book Antiqua" w:hAnsi="Book Antiqua"/>
        </w:rPr>
        <w:t xml:space="preserve">, Liu J, Dou CW, Xie ZC, Fan BF, Jin LM, Liang L, Zhang CW. Standardized lymph node dissection for gallbladder cancer under laparoscopy: en-bloc resection technique.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183 [PMID: 37154945 DOI: 10.1007/s00423-023-02924-2]</w:t>
      </w:r>
    </w:p>
    <w:p w14:paraId="15E5E0F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125 </w:t>
      </w:r>
      <w:r w:rsidRPr="00421982">
        <w:rPr>
          <w:rFonts w:ascii="Book Antiqua" w:hAnsi="Book Antiqua"/>
          <w:b/>
          <w:bCs/>
        </w:rPr>
        <w:t>Navarro JG</w:t>
      </w:r>
      <w:r w:rsidRPr="00421982">
        <w:rPr>
          <w:rFonts w:ascii="Book Antiqua" w:hAnsi="Book Antiqua"/>
        </w:rPr>
        <w:t xml:space="preserve">, Kang I, Hwang HK, Yoon DS, Lee WJ, Kang CM. Oncologic safety of laparoscopic radical cholecystectomy in pT2 gallbladder cancer: A propensity score matching analysis compared to open approach. </w:t>
      </w:r>
      <w:r w:rsidRPr="00421982">
        <w:rPr>
          <w:rFonts w:ascii="Book Antiqua" w:hAnsi="Book Antiqua"/>
          <w:i/>
          <w:iCs/>
        </w:rPr>
        <w:t>Medicine (Baltimore)</w:t>
      </w:r>
      <w:r w:rsidRPr="00421982">
        <w:rPr>
          <w:rFonts w:ascii="Book Antiqua" w:hAnsi="Book Antiqua"/>
        </w:rPr>
        <w:t xml:space="preserve"> 2020; </w:t>
      </w:r>
      <w:r w:rsidRPr="00421982">
        <w:rPr>
          <w:rFonts w:ascii="Book Antiqua" w:hAnsi="Book Antiqua"/>
          <w:b/>
          <w:bCs/>
        </w:rPr>
        <w:t>99</w:t>
      </w:r>
      <w:r w:rsidRPr="00421982">
        <w:rPr>
          <w:rFonts w:ascii="Book Antiqua" w:hAnsi="Book Antiqua"/>
        </w:rPr>
        <w:t>: e20039 [PMID: 32443308 DOI: 10.1097/MD.0000000000020039]</w:t>
      </w:r>
    </w:p>
    <w:p w14:paraId="2EF4069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126 </w:t>
      </w:r>
      <w:r w:rsidRPr="00421982">
        <w:rPr>
          <w:rFonts w:ascii="Book Antiqua" w:hAnsi="Book Antiqua"/>
          <w:b/>
          <w:bCs/>
        </w:rPr>
        <w:t>Chin KM</w:t>
      </w:r>
      <w:r w:rsidRPr="00421982">
        <w:rPr>
          <w:rFonts w:ascii="Book Antiqua" w:hAnsi="Book Antiqua"/>
        </w:rPr>
        <w:t xml:space="preserve">, Chua DWQ, Lee SY, Chan CY, Goh BKP. Outcome of minimally invasive liver resection for extrapancreatic biliary malignancies: A single-institutional experience. </w:t>
      </w:r>
      <w:r w:rsidRPr="00421982">
        <w:rPr>
          <w:rFonts w:ascii="Book Antiqua" w:hAnsi="Book Antiqua"/>
          <w:i/>
          <w:iCs/>
        </w:rPr>
        <w:t>J Minim Access Surg</w:t>
      </w:r>
      <w:r w:rsidRPr="00421982">
        <w:rPr>
          <w:rFonts w:ascii="Book Antiqua" w:hAnsi="Book Antiqua"/>
        </w:rPr>
        <w:t xml:space="preserve"> 2021; </w:t>
      </w:r>
      <w:r w:rsidRPr="00421982">
        <w:rPr>
          <w:rFonts w:ascii="Book Antiqua" w:hAnsi="Book Antiqua"/>
          <w:b/>
          <w:bCs/>
        </w:rPr>
        <w:t>17</w:t>
      </w:r>
      <w:r w:rsidRPr="00421982">
        <w:rPr>
          <w:rFonts w:ascii="Book Antiqua" w:hAnsi="Book Antiqua"/>
        </w:rPr>
        <w:t>: 69-75 [PMID: 31997786 DOI: 10.4103/jmas.JMAS_247_19]</w:t>
      </w:r>
    </w:p>
    <w:p w14:paraId="62ACFAA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127 </w:t>
      </w:r>
      <w:r w:rsidRPr="00421982">
        <w:rPr>
          <w:rFonts w:ascii="Book Antiqua" w:hAnsi="Book Antiqua"/>
          <w:b/>
          <w:bCs/>
        </w:rPr>
        <w:t>Cho YJ</w:t>
      </w:r>
      <w:r w:rsidRPr="00421982">
        <w:rPr>
          <w:rFonts w:ascii="Book Antiqua" w:hAnsi="Book Antiqua"/>
        </w:rPr>
        <w:t xml:space="preserve">, Yun WG, Jung HS, Lee M, Han Y, Kwon W, Jang JY. Oncologic safety of robotic extended cholecystectomy for gallbladder cancer. </w:t>
      </w:r>
      <w:r w:rsidRPr="00421982">
        <w:rPr>
          <w:rFonts w:ascii="Book Antiqua" w:hAnsi="Book Antiqua"/>
          <w:i/>
          <w:iCs/>
        </w:rPr>
        <w:t>Surg Endosc</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9089-9097 [PMID: 37798528 DOI: 10.1007/s00464-023-10463-6]</w:t>
      </w:r>
    </w:p>
    <w:p w14:paraId="211812C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128 </w:t>
      </w:r>
      <w:r w:rsidRPr="00421982">
        <w:rPr>
          <w:rFonts w:ascii="Book Antiqua" w:hAnsi="Book Antiqua"/>
          <w:b/>
          <w:bCs/>
        </w:rPr>
        <w:t>Ramjeesingh R</w:t>
      </w:r>
      <w:r w:rsidRPr="00421982">
        <w:rPr>
          <w:rFonts w:ascii="Book Antiqua" w:hAnsi="Book Antiqua"/>
        </w:rPr>
        <w:t xml:space="preserve">, Chaudhury P, Tam VC, Roberge D, Lim HJ, Knox JJ, Asselah J, Doucette S, Chhiber N, Goodwin R. A Practical Guide for the Systemic Treatment of Biliary Tract Cancer in Canada. </w:t>
      </w:r>
      <w:r w:rsidRPr="00421982">
        <w:rPr>
          <w:rFonts w:ascii="Book Antiqua" w:hAnsi="Book Antiqua"/>
          <w:i/>
          <w:iCs/>
        </w:rPr>
        <w:t>Curr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7132-7150 [PMID: 37622998 DOI: 10.3390/curroncol30080517]</w:t>
      </w:r>
    </w:p>
    <w:p w14:paraId="33948A9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129 </w:t>
      </w:r>
      <w:r w:rsidRPr="00421982">
        <w:rPr>
          <w:rFonts w:ascii="Book Antiqua" w:hAnsi="Book Antiqua"/>
          <w:b/>
          <w:bCs/>
        </w:rPr>
        <w:t>Nara S</w:t>
      </w:r>
      <w:r w:rsidRPr="00421982">
        <w:rPr>
          <w:rFonts w:ascii="Book Antiqua" w:hAnsi="Book Antiqua"/>
        </w:rPr>
        <w:t xml:space="preserve">, Esaki M, Ban D, Takamoto T, Shimada K, Ioka T, Okusaka T, Ishii H, Furuse J. Adjuvant and neoadjuvant therapy for biliary tract cancer: a review of clinical trials. </w:t>
      </w:r>
      <w:r w:rsidRPr="00421982">
        <w:rPr>
          <w:rFonts w:ascii="Book Antiqua" w:hAnsi="Book Antiqua"/>
          <w:i/>
          <w:iCs/>
        </w:rPr>
        <w:t>Jpn J Clin Oncol</w:t>
      </w:r>
      <w:r w:rsidRPr="00421982">
        <w:rPr>
          <w:rFonts w:ascii="Book Antiqua" w:hAnsi="Book Antiqua"/>
        </w:rPr>
        <w:t xml:space="preserve"> 2020; </w:t>
      </w:r>
      <w:r w:rsidRPr="00421982">
        <w:rPr>
          <w:rFonts w:ascii="Book Antiqua" w:hAnsi="Book Antiqua"/>
          <w:b/>
          <w:bCs/>
        </w:rPr>
        <w:t>50</w:t>
      </w:r>
      <w:r w:rsidRPr="00421982">
        <w:rPr>
          <w:rFonts w:ascii="Book Antiqua" w:hAnsi="Book Antiqua"/>
        </w:rPr>
        <w:t>: 1353-1363 [PMID: 33037430 DOI: 10.1093/jjco/hyaa170]</w:t>
      </w:r>
    </w:p>
    <w:p w14:paraId="6496D00C"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130 </w:t>
      </w:r>
      <w:r w:rsidRPr="00421982">
        <w:rPr>
          <w:rFonts w:ascii="Book Antiqua" w:hAnsi="Book Antiqua"/>
          <w:b/>
          <w:bCs/>
        </w:rPr>
        <w:t>Wang J</w:t>
      </w:r>
      <w:r w:rsidRPr="00421982">
        <w:rPr>
          <w:rFonts w:ascii="Book Antiqua" w:hAnsi="Book Antiqua"/>
        </w:rPr>
        <w:t xml:space="preserve">, Bo X, Nan L, Wang CC, Gao Z, Suo T, Ni X, Liu H, Lu P, Wang Y, Liu H. Landscape of distant metastasis mode and current chemotherapy efficacy of the advanced biliary tract cancer in the United States, 2010-2016. </w:t>
      </w:r>
      <w:r w:rsidRPr="00421982">
        <w:rPr>
          <w:rFonts w:ascii="Book Antiqua" w:hAnsi="Book Antiqua"/>
          <w:i/>
          <w:iCs/>
        </w:rPr>
        <w:t>Cancer Med</w:t>
      </w:r>
      <w:r w:rsidRPr="00421982">
        <w:rPr>
          <w:rFonts w:ascii="Book Antiqua" w:hAnsi="Book Antiqua"/>
        </w:rPr>
        <w:t xml:space="preserve"> 2020; </w:t>
      </w:r>
      <w:r w:rsidRPr="00421982">
        <w:rPr>
          <w:rFonts w:ascii="Book Antiqua" w:hAnsi="Book Antiqua"/>
          <w:b/>
          <w:bCs/>
        </w:rPr>
        <w:t>9</w:t>
      </w:r>
      <w:r w:rsidRPr="00421982">
        <w:rPr>
          <w:rFonts w:ascii="Book Antiqua" w:hAnsi="Book Antiqua"/>
        </w:rPr>
        <w:t>: 1335-1348 [PMID: 31876990 DOI: 10.1002/cam4.2794]</w:t>
      </w:r>
    </w:p>
    <w:p w14:paraId="08B857D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131 </w:t>
      </w:r>
      <w:r w:rsidRPr="00421982">
        <w:rPr>
          <w:rFonts w:ascii="Book Antiqua" w:hAnsi="Book Antiqua"/>
          <w:b/>
          <w:bCs/>
        </w:rPr>
        <w:t>Patkar S</w:t>
      </w:r>
      <w:r w:rsidRPr="00421982">
        <w:rPr>
          <w:rFonts w:ascii="Book Antiqua" w:hAnsi="Book Antiqua"/>
        </w:rPr>
        <w:t xml:space="preserve">, Patel S, Gupta A, Ostwal V, Ramaswamy A, Shetty N, Goel M. Lessons learnt from 1300 consecutive gallbladder cancer surgeries: Evolving role of peri-operative chemotherapy in the treatment paradigm. </w:t>
      </w:r>
      <w:r w:rsidRPr="00421982">
        <w:rPr>
          <w:rFonts w:ascii="Book Antiqua" w:hAnsi="Book Antiqua"/>
          <w:i/>
          <w:iCs/>
        </w:rPr>
        <w:t>Eur J Surg Oncol</w:t>
      </w:r>
      <w:r w:rsidRPr="00421982">
        <w:rPr>
          <w:rFonts w:ascii="Book Antiqua" w:hAnsi="Book Antiqua"/>
        </w:rPr>
        <w:t xml:space="preserve"> 2023; </w:t>
      </w:r>
      <w:r w:rsidRPr="00421982">
        <w:rPr>
          <w:rFonts w:ascii="Book Antiqua" w:hAnsi="Book Antiqua"/>
          <w:b/>
          <w:bCs/>
        </w:rPr>
        <w:t>49</w:t>
      </w:r>
      <w:r w:rsidRPr="00421982">
        <w:rPr>
          <w:rFonts w:ascii="Book Antiqua" w:hAnsi="Book Antiqua"/>
        </w:rPr>
        <w:t>: 107035 [PMID: 37604098 DOI: 10.1016/j.ejso.2023.107035]</w:t>
      </w:r>
    </w:p>
    <w:p w14:paraId="230EBA2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132 </w:t>
      </w:r>
      <w:r w:rsidRPr="00421982">
        <w:rPr>
          <w:rFonts w:ascii="Book Antiqua" w:hAnsi="Book Antiqua"/>
          <w:b/>
          <w:bCs/>
        </w:rPr>
        <w:t>Toyoda J</w:t>
      </w:r>
      <w:r w:rsidRPr="00421982">
        <w:rPr>
          <w:rFonts w:ascii="Book Antiqua" w:hAnsi="Book Antiqua"/>
        </w:rPr>
        <w:t xml:space="preserve">, Sahara K, Takahashi T, Miyake K, Yabushita Y, Sawada Y, Homma Y, Matsuyama R, Endo I, Pawlik TM. Neoadjuvant Therapy for Extrahepatic Biliary Tract Cancer: A Propensity Score-Matched Survival Analysis. </w:t>
      </w:r>
      <w:r w:rsidRPr="00421982">
        <w:rPr>
          <w:rFonts w:ascii="Book Antiqua" w:hAnsi="Book Antiqua"/>
          <w:i/>
          <w:iCs/>
        </w:rPr>
        <w:t>J Clin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xml:space="preserve"> [PMID: 37048737 DOI: 10.3390/jcm12072654]</w:t>
      </w:r>
    </w:p>
    <w:p w14:paraId="07077AD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133 </w:t>
      </w:r>
      <w:r w:rsidRPr="00421982">
        <w:rPr>
          <w:rFonts w:ascii="Book Antiqua" w:hAnsi="Book Antiqua"/>
          <w:b/>
          <w:bCs/>
        </w:rPr>
        <w:t>Kelley RK</w:t>
      </w:r>
      <w:r w:rsidRPr="00421982">
        <w:rPr>
          <w:rFonts w:ascii="Book Antiqua" w:hAnsi="Book Antiqua"/>
        </w:rPr>
        <w:t xml:space="preserve">, Ueno M, Yoo C, Finn RS, Furuse J, Ren Z, Yau T, Klümpen HJ, Chan SL, Ozaka M, Verslype C, Bouattour M, Park JO, Barajas O, Pelzer U, Valle JW, Yu L, Malhotra U, Siegel AB, Edeline J, Vogel A; KEYNOTE-966 Investigators. Pembrolizumab in combination with gemcitabine and cisplatin compared with gemcitabine and cisplatin alone for patients with advanced biliary tract cancer (KEYNOTE-966): a randomised, double-blind, placebo-controlled, phase 3 trial. </w:t>
      </w:r>
      <w:r w:rsidRPr="00421982">
        <w:rPr>
          <w:rFonts w:ascii="Book Antiqua" w:hAnsi="Book Antiqua"/>
          <w:i/>
          <w:iCs/>
        </w:rPr>
        <w:t>Lancet</w:t>
      </w:r>
      <w:r w:rsidRPr="00421982">
        <w:rPr>
          <w:rFonts w:ascii="Book Antiqua" w:hAnsi="Book Antiqua"/>
        </w:rPr>
        <w:t xml:space="preserve"> 2023; </w:t>
      </w:r>
      <w:r w:rsidRPr="00421982">
        <w:rPr>
          <w:rFonts w:ascii="Book Antiqua" w:hAnsi="Book Antiqua"/>
          <w:b/>
          <w:bCs/>
        </w:rPr>
        <w:t>401</w:t>
      </w:r>
      <w:r w:rsidRPr="00421982">
        <w:rPr>
          <w:rFonts w:ascii="Book Antiqua" w:hAnsi="Book Antiqua"/>
        </w:rPr>
        <w:t>: 1853-1865 [PMID: 37075781 DOI: 10.1016/S0140-6736(23)00727-4]</w:t>
      </w:r>
    </w:p>
    <w:p w14:paraId="44FFCDA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134 </w:t>
      </w:r>
      <w:r w:rsidRPr="00421982">
        <w:rPr>
          <w:rFonts w:ascii="Book Antiqua" w:hAnsi="Book Antiqua"/>
          <w:b/>
          <w:bCs/>
        </w:rPr>
        <w:t>Lamarca A</w:t>
      </w:r>
      <w:r w:rsidRPr="00421982">
        <w:rPr>
          <w:rFonts w:ascii="Book Antiqua" w:hAnsi="Book Antiqua"/>
        </w:rPr>
        <w:t xml:space="preserve">, Palmer DH, Wasan HS, Ross PJ, Ma YT, Arora A, Falk S, Gillmore R, Wadsley J, Patel K, Anthoney A, Maraveyas A, Iveson T, Waters JS, Hobbs C, Barber S, Ryder WD, Ramage J, Davies LM, Bridgewater JA, Valle JW; Advanced Biliary Cancer Working Group. Second-line FOLFOX chemotherapy versus active symptom control for advanced biliary tract cancer (ABC-06): a phase 3, open-label, randomised, controlled trial. </w:t>
      </w:r>
      <w:r w:rsidRPr="00421982">
        <w:rPr>
          <w:rFonts w:ascii="Book Antiqua" w:hAnsi="Book Antiqua"/>
          <w:i/>
          <w:iCs/>
        </w:rPr>
        <w:t>Lancet Oncol</w:t>
      </w:r>
      <w:r w:rsidRPr="00421982">
        <w:rPr>
          <w:rFonts w:ascii="Book Antiqua" w:hAnsi="Book Antiqua"/>
        </w:rPr>
        <w:t xml:space="preserve"> 2021; </w:t>
      </w:r>
      <w:r w:rsidRPr="00421982">
        <w:rPr>
          <w:rFonts w:ascii="Book Antiqua" w:hAnsi="Book Antiqua"/>
          <w:b/>
          <w:bCs/>
        </w:rPr>
        <w:t>22</w:t>
      </w:r>
      <w:r w:rsidRPr="00421982">
        <w:rPr>
          <w:rFonts w:ascii="Book Antiqua" w:hAnsi="Book Antiqua"/>
        </w:rPr>
        <w:t>: 690-701 [PMID: 33798493 DOI: 10.1016/S1470-2045(21)00027-9]</w:t>
      </w:r>
    </w:p>
    <w:p w14:paraId="2480D00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135 </w:t>
      </w:r>
      <w:r w:rsidRPr="00421982">
        <w:rPr>
          <w:rFonts w:ascii="Book Antiqua" w:hAnsi="Book Antiqua"/>
          <w:b/>
          <w:bCs/>
        </w:rPr>
        <w:t>Song S</w:t>
      </w:r>
      <w:r w:rsidRPr="00421982">
        <w:rPr>
          <w:rFonts w:ascii="Book Antiqua" w:hAnsi="Book Antiqua"/>
        </w:rPr>
        <w:t xml:space="preserve">, Yang W, Tian H, Gong S, Lei C, Lv K, Lu T, Cheng Q, Yang K, Guo T. The efficacy and safety of 5-fluorouracil based adjuvant therapy in resected biliary tract cancer: A systematic review and meta-analysis. </w:t>
      </w:r>
      <w:r w:rsidRPr="00421982">
        <w:rPr>
          <w:rFonts w:ascii="Book Antiqua" w:hAnsi="Book Antiqua"/>
          <w:i/>
          <w:iCs/>
        </w:rPr>
        <w:t>Clin Res Hepatol Gastroenterol</w:t>
      </w:r>
      <w:r w:rsidRPr="00421982">
        <w:rPr>
          <w:rFonts w:ascii="Book Antiqua" w:hAnsi="Book Antiqua"/>
        </w:rPr>
        <w:t xml:space="preserve"> 2022; </w:t>
      </w:r>
      <w:r w:rsidRPr="00421982">
        <w:rPr>
          <w:rFonts w:ascii="Book Antiqua" w:hAnsi="Book Antiqua"/>
          <w:b/>
          <w:bCs/>
        </w:rPr>
        <w:t>46</w:t>
      </w:r>
      <w:r w:rsidRPr="00421982">
        <w:rPr>
          <w:rFonts w:ascii="Book Antiqua" w:hAnsi="Book Antiqua"/>
        </w:rPr>
        <w:t>: 101788 [PMID: 34389530 DOI: 10.1016/j.clinre.2021.101788]</w:t>
      </w:r>
    </w:p>
    <w:p w14:paraId="7CB8EF35"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136 </w:t>
      </w:r>
      <w:r w:rsidRPr="00421982">
        <w:rPr>
          <w:rFonts w:ascii="Book Antiqua" w:hAnsi="Book Antiqua"/>
          <w:b/>
          <w:bCs/>
        </w:rPr>
        <w:t>Geng ZM</w:t>
      </w:r>
      <w:r w:rsidRPr="00421982">
        <w:rPr>
          <w:rFonts w:ascii="Book Antiqua" w:hAnsi="Book Antiqua"/>
        </w:rPr>
        <w:t xml:space="preserve">, Cai ZQ, Zhang Z, Tang ZH, Xue F, Chen C, Zhang D, Li Q, Zhang R, Li WZ, Wang L, Si SB. Estimating survival benefit of adjuvant therapy based on a Bayesian network prediction model in curatively resected advanced gallbladder adenocarcinoma. </w:t>
      </w:r>
      <w:r w:rsidRPr="00421982">
        <w:rPr>
          <w:rFonts w:ascii="Book Antiqua" w:hAnsi="Book Antiqua"/>
          <w:i/>
          <w:iCs/>
        </w:rPr>
        <w:t>World J Gastroenterol</w:t>
      </w:r>
      <w:r w:rsidRPr="00421982">
        <w:rPr>
          <w:rFonts w:ascii="Book Antiqua" w:hAnsi="Book Antiqua"/>
        </w:rPr>
        <w:t xml:space="preserve"> 2019; </w:t>
      </w:r>
      <w:r w:rsidRPr="00421982">
        <w:rPr>
          <w:rFonts w:ascii="Book Antiqua" w:hAnsi="Book Antiqua"/>
          <w:b/>
          <w:bCs/>
        </w:rPr>
        <w:t>25</w:t>
      </w:r>
      <w:r w:rsidRPr="00421982">
        <w:rPr>
          <w:rFonts w:ascii="Book Antiqua" w:hAnsi="Book Antiqua"/>
        </w:rPr>
        <w:t>: 5655-5666 [PMID: 31602165 DOI: 10.3748/wjg.v25.i37.5655]</w:t>
      </w:r>
    </w:p>
    <w:p w14:paraId="5DBDC89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137 </w:t>
      </w:r>
      <w:r w:rsidRPr="00421982">
        <w:rPr>
          <w:rFonts w:ascii="Book Antiqua" w:hAnsi="Book Antiqua"/>
          <w:b/>
          <w:bCs/>
        </w:rPr>
        <w:t>Bergquist JR</w:t>
      </w:r>
      <w:r w:rsidRPr="00421982">
        <w:rPr>
          <w:rFonts w:ascii="Book Antiqua" w:hAnsi="Book Antiqua"/>
        </w:rPr>
        <w:t xml:space="preserve">, Shah HN, Habermann EB, Hernandez MC, Ivanics T, Kendrick ML, Smoot RL, Nagorney DM, Borad MJ, McWilliams RR, Truty MJ. Adjuvant systemic therapy after resection of node positive gallbladder cancer: Time for a well-designed trial? (Results of a US-national retrospective cohort study). </w:t>
      </w:r>
      <w:r w:rsidRPr="00421982">
        <w:rPr>
          <w:rFonts w:ascii="Book Antiqua" w:hAnsi="Book Antiqua"/>
          <w:i/>
          <w:iCs/>
        </w:rPr>
        <w:t>Int J Surg</w:t>
      </w:r>
      <w:r w:rsidRPr="00421982">
        <w:rPr>
          <w:rFonts w:ascii="Book Antiqua" w:hAnsi="Book Antiqua"/>
        </w:rPr>
        <w:t xml:space="preserve"> 2018; </w:t>
      </w:r>
      <w:r w:rsidRPr="00421982">
        <w:rPr>
          <w:rFonts w:ascii="Book Antiqua" w:hAnsi="Book Antiqua"/>
          <w:b/>
          <w:bCs/>
        </w:rPr>
        <w:t>52</w:t>
      </w:r>
      <w:r w:rsidRPr="00421982">
        <w:rPr>
          <w:rFonts w:ascii="Book Antiqua" w:hAnsi="Book Antiqua"/>
        </w:rPr>
        <w:t>: 171-179 [PMID: 29496648 DOI: 10.1016/j.ijsu.2018.02.052]</w:t>
      </w:r>
    </w:p>
    <w:p w14:paraId="54C4A73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138 </w:t>
      </w:r>
      <w:r w:rsidRPr="00421982">
        <w:rPr>
          <w:rFonts w:ascii="Book Antiqua" w:hAnsi="Book Antiqua"/>
          <w:b/>
          <w:bCs/>
        </w:rPr>
        <w:t>Goetze TO</w:t>
      </w:r>
      <w:r w:rsidRPr="00421982">
        <w:rPr>
          <w:rFonts w:ascii="Book Antiqua" w:hAnsi="Book Antiqua"/>
        </w:rPr>
        <w:t xml:space="preserve">, Bechstein WO, Bankstahl US, Keck T, Königsrainer A, Lang SA, Pauligk C, Piso P, Vogel A, Al-Batran SE. Neoadjuvant chemotherapy with gemcitabine plus cisplatin followed by radical liver resection versus immediate radical liver resection alone with or without adjuvant chemotherapy in incidentally detected gallbladder carcinoma after simple cholecystectomy or in front of radical resection of BTC (ICC/ECC) - a phase III study of the German registry of incidental gallbladder carcinoma platform (GR)- the AIO/ CALGP/ ACO- GAIN-trial. </w:t>
      </w:r>
      <w:r w:rsidRPr="00421982">
        <w:rPr>
          <w:rFonts w:ascii="Book Antiqua" w:hAnsi="Book Antiqua"/>
          <w:i/>
          <w:iCs/>
        </w:rPr>
        <w:t>BMC Cancer</w:t>
      </w:r>
      <w:r w:rsidRPr="00421982">
        <w:rPr>
          <w:rFonts w:ascii="Book Antiqua" w:hAnsi="Book Antiqua"/>
        </w:rPr>
        <w:t xml:space="preserve"> 2020; </w:t>
      </w:r>
      <w:r w:rsidRPr="00421982">
        <w:rPr>
          <w:rFonts w:ascii="Book Antiqua" w:hAnsi="Book Antiqua"/>
          <w:b/>
          <w:bCs/>
        </w:rPr>
        <w:t>20</w:t>
      </w:r>
      <w:r w:rsidRPr="00421982">
        <w:rPr>
          <w:rFonts w:ascii="Book Antiqua" w:hAnsi="Book Antiqua"/>
        </w:rPr>
        <w:t>: 122 [PMID: 32059704 DOI: 10.1186/s12885-020-6610-4]</w:t>
      </w:r>
    </w:p>
    <w:p w14:paraId="174FAD7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139 </w:t>
      </w:r>
      <w:r w:rsidRPr="00421982">
        <w:rPr>
          <w:rFonts w:ascii="Book Antiqua" w:hAnsi="Book Antiqua"/>
          <w:b/>
          <w:bCs/>
        </w:rPr>
        <w:t>Mayr C</w:t>
      </w:r>
      <w:r w:rsidRPr="00421982">
        <w:rPr>
          <w:rFonts w:ascii="Book Antiqua" w:hAnsi="Book Antiqua"/>
        </w:rPr>
        <w:t xml:space="preserve">, Kiesslich T, Modest DP, Stintzing S, Ocker M, Neureiter D. Chemoresistance and resistance to targeted therapies in biliary tract cancer: what have we learned? </w:t>
      </w:r>
      <w:r w:rsidRPr="00421982">
        <w:rPr>
          <w:rFonts w:ascii="Book Antiqua" w:hAnsi="Book Antiqua"/>
          <w:i/>
          <w:iCs/>
        </w:rPr>
        <w:t>Expert Opin Investig Drugs</w:t>
      </w:r>
      <w:r w:rsidRPr="00421982">
        <w:rPr>
          <w:rFonts w:ascii="Book Antiqua" w:hAnsi="Book Antiqua"/>
        </w:rPr>
        <w:t xml:space="preserve"> 2022; </w:t>
      </w:r>
      <w:r w:rsidRPr="00421982">
        <w:rPr>
          <w:rFonts w:ascii="Book Antiqua" w:hAnsi="Book Antiqua"/>
          <w:b/>
          <w:bCs/>
        </w:rPr>
        <w:t>31</w:t>
      </w:r>
      <w:r w:rsidRPr="00421982">
        <w:rPr>
          <w:rFonts w:ascii="Book Antiqua" w:hAnsi="Book Antiqua"/>
        </w:rPr>
        <w:t>: 221-233 [PMID: 35098846 DOI: 10.1080/13543784.2022.2034785]</w:t>
      </w:r>
    </w:p>
    <w:p w14:paraId="66BE88D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140 </w:t>
      </w:r>
      <w:r w:rsidRPr="00421982">
        <w:rPr>
          <w:rFonts w:ascii="Book Antiqua" w:hAnsi="Book Antiqua"/>
          <w:b/>
          <w:bCs/>
        </w:rPr>
        <w:t>Sun Y</w:t>
      </w:r>
      <w:r w:rsidRPr="00421982">
        <w:rPr>
          <w:rFonts w:ascii="Book Antiqua" w:hAnsi="Book Antiqua"/>
        </w:rPr>
        <w:t xml:space="preserve">, Li X, Cheng H, Wang S, Zhou D, Ding J, Ma F. Drug resistance and new therapies in gallbladder cancer. </w:t>
      </w:r>
      <w:r w:rsidRPr="00421982">
        <w:rPr>
          <w:rFonts w:ascii="Book Antiqua" w:hAnsi="Book Antiqua"/>
          <w:i/>
          <w:iCs/>
        </w:rPr>
        <w:t>Drug Discov Ther</w:t>
      </w:r>
      <w:r w:rsidRPr="00421982">
        <w:rPr>
          <w:rFonts w:ascii="Book Antiqua" w:hAnsi="Book Antiqua"/>
        </w:rPr>
        <w:t xml:space="preserve"> 2023; </w:t>
      </w:r>
      <w:r w:rsidRPr="00421982">
        <w:rPr>
          <w:rFonts w:ascii="Book Antiqua" w:hAnsi="Book Antiqua"/>
          <w:b/>
          <w:bCs/>
        </w:rPr>
        <w:t>17</w:t>
      </w:r>
      <w:r w:rsidRPr="00421982">
        <w:rPr>
          <w:rFonts w:ascii="Book Antiqua" w:hAnsi="Book Antiqua"/>
        </w:rPr>
        <w:t>: 220-229 [PMID: 37587052 DOI: 10.5582/ddt.2023.01013]</w:t>
      </w:r>
    </w:p>
    <w:p w14:paraId="3693AAE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141 </w:t>
      </w:r>
      <w:r w:rsidRPr="00421982">
        <w:rPr>
          <w:rFonts w:ascii="Book Antiqua" w:hAnsi="Book Antiqua"/>
          <w:b/>
          <w:bCs/>
        </w:rPr>
        <w:t>Gedela S</w:t>
      </w:r>
      <w:r w:rsidRPr="00421982">
        <w:rPr>
          <w:rFonts w:ascii="Book Antiqua" w:hAnsi="Book Antiqua"/>
        </w:rPr>
        <w:t xml:space="preserve">, Munot P, Vaidyanathan A, Joarder R, Chaugule D, Parulekar M, Nashikkar C, Ghadi A, Vadodaria D, Goel M, Patkar S, Mandavkar S, Ramaswamy A, Bhargava P, Srinivas S, Ostwal V. Gemcitabine, Cisplatin, and Nab-Paclitaxel as a First-Line Therapy for Advanced Biliary Tract Cancers. </w:t>
      </w:r>
      <w:r w:rsidRPr="00421982">
        <w:rPr>
          <w:rFonts w:ascii="Book Antiqua" w:hAnsi="Book Antiqua"/>
          <w:i/>
          <w:iCs/>
        </w:rPr>
        <w:t>J Gastrointest Cancer</w:t>
      </w:r>
      <w:r w:rsidRPr="00421982">
        <w:rPr>
          <w:rFonts w:ascii="Book Antiqua" w:hAnsi="Book Antiqua"/>
        </w:rPr>
        <w:t xml:space="preserve"> 2023 [PMID: 37368175 DOI: 10.1007/s12029-023-00946-z]</w:t>
      </w:r>
    </w:p>
    <w:p w14:paraId="5A10CFE9"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142 </w:t>
      </w:r>
      <w:r w:rsidRPr="00421982">
        <w:rPr>
          <w:rFonts w:ascii="Book Antiqua" w:hAnsi="Book Antiqua"/>
          <w:b/>
          <w:bCs/>
        </w:rPr>
        <w:t>Zhu Y</w:t>
      </w:r>
      <w:r w:rsidRPr="00421982">
        <w:rPr>
          <w:rFonts w:ascii="Book Antiqua" w:hAnsi="Book Antiqua"/>
        </w:rPr>
        <w:t xml:space="preserve">, Liu X, Lin Y, Tang L, Yi X, Xu H, Yuan Y, Chen Y. Adjuvant chemoradiotherapy vs chemotherapy for resectable biliary tract cancer: a propensity score matching analysis based on the SEER database. </w:t>
      </w:r>
      <w:r w:rsidRPr="00421982">
        <w:rPr>
          <w:rFonts w:ascii="Book Antiqua" w:hAnsi="Book Antiqua"/>
          <w:i/>
          <w:iCs/>
        </w:rPr>
        <w:t>Eur J Med Res</w:t>
      </w:r>
      <w:r w:rsidRPr="00421982">
        <w:rPr>
          <w:rFonts w:ascii="Book Antiqua" w:hAnsi="Book Antiqua"/>
        </w:rPr>
        <w:t xml:space="preserve"> 2023; </w:t>
      </w:r>
      <w:r w:rsidRPr="00421982">
        <w:rPr>
          <w:rFonts w:ascii="Book Antiqua" w:hAnsi="Book Antiqua"/>
          <w:b/>
          <w:bCs/>
        </w:rPr>
        <w:t>28</w:t>
      </w:r>
      <w:r w:rsidRPr="00421982">
        <w:rPr>
          <w:rFonts w:ascii="Book Antiqua" w:hAnsi="Book Antiqua"/>
        </w:rPr>
        <w:t>: 310 [PMID: 37658421 DOI: 10.1186/s40001-023-01299-w]</w:t>
      </w:r>
    </w:p>
    <w:p w14:paraId="520515F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143 </w:t>
      </w:r>
      <w:r w:rsidRPr="00421982">
        <w:rPr>
          <w:rFonts w:ascii="Book Antiqua" w:hAnsi="Book Antiqua"/>
          <w:b/>
          <w:bCs/>
        </w:rPr>
        <w:t>Jiang Y</w:t>
      </w:r>
      <w:r w:rsidRPr="00421982">
        <w:rPr>
          <w:rFonts w:ascii="Book Antiqua" w:hAnsi="Book Antiqua"/>
        </w:rPr>
        <w:t xml:space="preserve">, Jiang L, Li H, Yuan S, Huang S, Fu Y, Li S, Li F, Li Q, Yan X, Chen J, Liu J. Adjuvant chemoradiotherapy in resected gallbladder cancer: A SEER-based study. </w:t>
      </w:r>
      <w:r w:rsidRPr="00421982">
        <w:rPr>
          <w:rFonts w:ascii="Book Antiqua" w:hAnsi="Book Antiqua"/>
          <w:i/>
          <w:iCs/>
        </w:rPr>
        <w:t>Heliyon</w:t>
      </w:r>
      <w:r w:rsidRPr="00421982">
        <w:rPr>
          <w:rFonts w:ascii="Book Antiqua" w:hAnsi="Book Antiqua"/>
        </w:rPr>
        <w:t xml:space="preserve"> 2023; </w:t>
      </w:r>
      <w:r w:rsidRPr="00421982">
        <w:rPr>
          <w:rFonts w:ascii="Book Antiqua" w:hAnsi="Book Antiqua"/>
          <w:b/>
          <w:bCs/>
        </w:rPr>
        <w:t>9</w:t>
      </w:r>
      <w:r w:rsidRPr="00421982">
        <w:rPr>
          <w:rFonts w:ascii="Book Antiqua" w:hAnsi="Book Antiqua"/>
        </w:rPr>
        <w:t>: e14574 [PMID: 36950611 DOI: 10.1016/j.heliyon.2023.e14574]</w:t>
      </w:r>
    </w:p>
    <w:p w14:paraId="28290D1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144 </w:t>
      </w:r>
      <w:r w:rsidRPr="00421982">
        <w:rPr>
          <w:rFonts w:ascii="Book Antiqua" w:hAnsi="Book Antiqua"/>
          <w:b/>
          <w:bCs/>
        </w:rPr>
        <w:t>Gholami S</w:t>
      </w:r>
      <w:r w:rsidRPr="00421982">
        <w:rPr>
          <w:rFonts w:ascii="Book Antiqua" w:hAnsi="Book Antiqua"/>
        </w:rPr>
        <w:t xml:space="preserve">, Colby S, Horowitz DP, Guthrie KA, Ben-Josef E, El-Khoueiry AB, Blanke CD, Philip PA, Kachnic LA, Ahmad SA, Rocha FG. Adjuvant Chemoradiation in Patients with Lymph Node-Positive Biliary Tract Cancers: Secondary Analysis of a Single-Arm Clinical Trial (SWOG 0809).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1354-1363 [PMID: 36622529 DOI: 10.1245/s10434-022-12863-9]</w:t>
      </w:r>
    </w:p>
    <w:p w14:paraId="49E7C2B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145 </w:t>
      </w:r>
      <w:r w:rsidRPr="00421982">
        <w:rPr>
          <w:rFonts w:ascii="Book Antiqua" w:hAnsi="Book Antiqua"/>
          <w:b/>
          <w:bCs/>
        </w:rPr>
        <w:t>He X</w:t>
      </w:r>
      <w:r w:rsidRPr="00421982">
        <w:rPr>
          <w:rFonts w:ascii="Book Antiqua" w:hAnsi="Book Antiqua"/>
        </w:rPr>
        <w:t xml:space="preserve">, Peng Y, He G, Ye H, Liu L, Zhou Q, Shi J, Fu S, Wang J, Zhou Z, Li W. Increased co-expression of PD1 and TIM3 is associated with poor prognosis and immune microenvironment heterogeneity in gallbladder cancer. </w:t>
      </w:r>
      <w:r w:rsidRPr="00421982">
        <w:rPr>
          <w:rFonts w:ascii="Book Antiqua" w:hAnsi="Book Antiqua"/>
          <w:i/>
          <w:iCs/>
        </w:rPr>
        <w:t>J Transl Med</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717 [PMID: 37828574 DOI: 10.1186/s12967-023-04589-3]</w:t>
      </w:r>
    </w:p>
    <w:p w14:paraId="5B26738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146 </w:t>
      </w:r>
      <w:r w:rsidRPr="00421982">
        <w:rPr>
          <w:rFonts w:ascii="Book Antiqua" w:hAnsi="Book Antiqua"/>
          <w:b/>
          <w:bCs/>
        </w:rPr>
        <w:t>Zhao Y</w:t>
      </w:r>
      <w:r w:rsidRPr="00421982">
        <w:rPr>
          <w:rFonts w:ascii="Book Antiqua" w:hAnsi="Book Antiqua"/>
        </w:rPr>
        <w:t xml:space="preserve">, Yang M, Feng J, Wang X, Liu Y. Advances in immunotherapy for biliary tract cancers. </w:t>
      </w:r>
      <w:r w:rsidRPr="00421982">
        <w:rPr>
          <w:rFonts w:ascii="Book Antiqua" w:hAnsi="Book Antiqua"/>
          <w:i/>
          <w:iCs/>
        </w:rPr>
        <w:t>Chin Med J (Engl)</w:t>
      </w:r>
      <w:r w:rsidRPr="00421982">
        <w:rPr>
          <w:rFonts w:ascii="Book Antiqua" w:hAnsi="Book Antiqua"/>
        </w:rPr>
        <w:t xml:space="preserve"> 2023 [PMID: 37646139 DOI: 10.1097/CM9.0000000000002759]</w:t>
      </w:r>
    </w:p>
    <w:p w14:paraId="6D2BA6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147 </w:t>
      </w:r>
      <w:r w:rsidRPr="00421982">
        <w:rPr>
          <w:rFonts w:ascii="Book Antiqua" w:hAnsi="Book Antiqua"/>
          <w:b/>
          <w:bCs/>
        </w:rPr>
        <w:t>Frega G</w:t>
      </w:r>
      <w:r w:rsidRPr="00421982">
        <w:rPr>
          <w:rFonts w:ascii="Book Antiqua" w:hAnsi="Book Antiqua"/>
        </w:rPr>
        <w:t xml:space="preserve">, Cossio FP, Banales JM, Cardinale V, Macias RIR, Braconi C, Lamarca A. Lacking Immunotherapy Biomarkers for Biliary Tract Cancer: A Comprehensive Systematic Literature Review and Meta-Analysis. </w:t>
      </w:r>
      <w:r w:rsidRPr="00421982">
        <w:rPr>
          <w:rFonts w:ascii="Book Antiqua" w:hAnsi="Book Antiqua"/>
          <w:i/>
          <w:iCs/>
        </w:rPr>
        <w:t>Cells</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xml:space="preserve"> [PMID: 37626908 DOI: 10.3390/cells12162098]</w:t>
      </w:r>
    </w:p>
    <w:p w14:paraId="3E9081B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148 </w:t>
      </w:r>
      <w:r w:rsidRPr="00421982">
        <w:rPr>
          <w:rFonts w:ascii="Book Antiqua" w:hAnsi="Book Antiqua"/>
          <w:b/>
          <w:bCs/>
        </w:rPr>
        <w:t>Lo JH</w:t>
      </w:r>
      <w:r w:rsidRPr="00421982">
        <w:rPr>
          <w:rFonts w:ascii="Book Antiqua" w:hAnsi="Book Antiqua"/>
        </w:rPr>
        <w:t xml:space="preserve">, Agarwal R, Goff LW, Heumann TR. Immunotherapy in Biliary Tract Cancers: Current Standard-of-Care and Emerging Strategies.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37444422 DOI: 10.3390/cancers15133312]</w:t>
      </w:r>
    </w:p>
    <w:p w14:paraId="48CD724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149 </w:t>
      </w:r>
      <w:r w:rsidRPr="00421982">
        <w:rPr>
          <w:rFonts w:ascii="Book Antiqua" w:hAnsi="Book Antiqua"/>
          <w:b/>
          <w:bCs/>
        </w:rPr>
        <w:t>Wu X</w:t>
      </w:r>
      <w:r w:rsidRPr="00421982">
        <w:rPr>
          <w:rFonts w:ascii="Book Antiqua" w:hAnsi="Book Antiqua"/>
        </w:rPr>
        <w:t xml:space="preserve">, Qin F, Zhang Q, Qiao J, Qi Y, Liu B. Immunotherapy improved cancer related pain management in patients with advanced Hepato-Pancreatic Biliary Cancers: A propensity score-matched (PSM) analysis. </w:t>
      </w:r>
      <w:r w:rsidRPr="00421982">
        <w:rPr>
          <w:rFonts w:ascii="Book Antiqua" w:hAnsi="Book Antiqua"/>
          <w:i/>
          <w:iCs/>
        </w:rPr>
        <w:t>Front Oncol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914591 [PMID: 36212482 DOI: 10.3389/fonc.2022.914591]</w:t>
      </w:r>
    </w:p>
    <w:p w14:paraId="0CA68A28"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150 </w:t>
      </w:r>
      <w:r w:rsidRPr="00421982">
        <w:rPr>
          <w:rFonts w:ascii="Book Antiqua" w:hAnsi="Book Antiqua"/>
          <w:b/>
          <w:bCs/>
        </w:rPr>
        <w:t>Wu T</w:t>
      </w:r>
      <w:r w:rsidRPr="00421982">
        <w:rPr>
          <w:rFonts w:ascii="Book Antiqua" w:hAnsi="Book Antiqua"/>
        </w:rPr>
        <w:t xml:space="preserve">, Pu C, Wu X, Wang Q, Zhang K. Chemo-Free Treatment Using Anti-PD-1 Antibodies with Lenvatinib in Unresectable Gallbladder Cancer: PD-L1 May Be a Potential Biomarker for a Better Outcome. </w:t>
      </w:r>
      <w:r w:rsidRPr="00421982">
        <w:rPr>
          <w:rFonts w:ascii="Book Antiqua" w:hAnsi="Book Antiqua"/>
          <w:i/>
          <w:iCs/>
        </w:rPr>
        <w:t>Diagnostics (Basel)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xml:space="preserve"> [PMID: 37296684 DOI: 10.3390/diagnostics13111833]</w:t>
      </w:r>
    </w:p>
    <w:p w14:paraId="6C0ECB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151 </w:t>
      </w:r>
      <w:r w:rsidRPr="00421982">
        <w:rPr>
          <w:rFonts w:ascii="Book Antiqua" w:hAnsi="Book Antiqua"/>
          <w:b/>
          <w:bCs/>
        </w:rPr>
        <w:t>Rizzo A</w:t>
      </w:r>
      <w:r w:rsidRPr="00421982">
        <w:rPr>
          <w:rFonts w:ascii="Book Antiqua" w:hAnsi="Book Antiqua"/>
        </w:rPr>
        <w:t xml:space="preserve">, Federico AD, Ricci AD, Frega G, Palloni A, Pagani R, Tavolari S, Marco MD, Brandi G. Targeting BRAF-Mutant Biliary Tract Cancer: Recent Advances and Future Challenges. </w:t>
      </w:r>
      <w:r w:rsidRPr="00421982">
        <w:rPr>
          <w:rFonts w:ascii="Book Antiqua" w:hAnsi="Book Antiqua"/>
          <w:i/>
          <w:iCs/>
        </w:rPr>
        <w:t>Cancer Control</w:t>
      </w:r>
      <w:r w:rsidRPr="00421982">
        <w:rPr>
          <w:rFonts w:ascii="Book Antiqua" w:hAnsi="Book Antiqua"/>
        </w:rPr>
        <w:t xml:space="preserve"> 2020; </w:t>
      </w:r>
      <w:r w:rsidRPr="00421982">
        <w:rPr>
          <w:rFonts w:ascii="Book Antiqua" w:hAnsi="Book Antiqua"/>
          <w:b/>
          <w:bCs/>
        </w:rPr>
        <w:t>27</w:t>
      </w:r>
      <w:r w:rsidRPr="00421982">
        <w:rPr>
          <w:rFonts w:ascii="Book Antiqua" w:hAnsi="Book Antiqua"/>
        </w:rPr>
        <w:t>: 1073274820983013 [PMID: 33356500 DOI: 10.1177/1073274820983013]</w:t>
      </w:r>
    </w:p>
    <w:p w14:paraId="0E8F31E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152 </w:t>
      </w:r>
      <w:r w:rsidRPr="00421982">
        <w:rPr>
          <w:rFonts w:ascii="Book Antiqua" w:hAnsi="Book Antiqua"/>
          <w:b/>
          <w:bCs/>
        </w:rPr>
        <w:t>Zugman M</w:t>
      </w:r>
      <w:r w:rsidRPr="00421982">
        <w:rPr>
          <w:rFonts w:ascii="Book Antiqua" w:hAnsi="Book Antiqua"/>
        </w:rPr>
        <w:t xml:space="preserve">, Botrus G, Pestana RC, Uson Junior PLS. Precision Medicine Targeting FGFR2 Genomic Alterations in Advanced Cholangiocarcinoma: Current State and Future Perspectives. </w:t>
      </w:r>
      <w:r w:rsidRPr="00421982">
        <w:rPr>
          <w:rFonts w:ascii="Book Antiqua" w:hAnsi="Book Antiqua"/>
          <w:i/>
          <w:iCs/>
        </w:rPr>
        <w:t>Front Oncol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860453 [PMID: 35444941 DOI: 10.3389/fonc.2022.860453]</w:t>
      </w:r>
    </w:p>
    <w:p w14:paraId="267AD9B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153 </w:t>
      </w:r>
      <w:r w:rsidRPr="00421982">
        <w:rPr>
          <w:rFonts w:ascii="Book Antiqua" w:hAnsi="Book Antiqua"/>
          <w:b/>
          <w:bCs/>
        </w:rPr>
        <w:t>Franzese C</w:t>
      </w:r>
      <w:r w:rsidRPr="00421982">
        <w:rPr>
          <w:rFonts w:ascii="Book Antiqua" w:hAnsi="Book Antiqua"/>
        </w:rPr>
        <w:t xml:space="preserve">, Bonu ML, Comito T, Clerici E, Loi M, Navarria P, Franceschini D, Pressiani T, Rimassa L, Scorsetti M. Stereotactic body radiotherapy in the management of oligometastatic and recurrent biliary tract cancer: single-institution analysis of outcome and toxicity. </w:t>
      </w:r>
      <w:r w:rsidRPr="00421982">
        <w:rPr>
          <w:rFonts w:ascii="Book Antiqua" w:hAnsi="Book Antiqua"/>
          <w:i/>
          <w:iCs/>
        </w:rPr>
        <w:t>J Cancer Res Clin Oncol</w:t>
      </w:r>
      <w:r w:rsidRPr="00421982">
        <w:rPr>
          <w:rFonts w:ascii="Book Antiqua" w:hAnsi="Book Antiqua"/>
        </w:rPr>
        <w:t xml:space="preserve"> 2020; </w:t>
      </w:r>
      <w:r w:rsidRPr="00421982">
        <w:rPr>
          <w:rFonts w:ascii="Book Antiqua" w:hAnsi="Book Antiqua"/>
          <w:b/>
          <w:bCs/>
        </w:rPr>
        <w:t>146</w:t>
      </w:r>
      <w:r w:rsidRPr="00421982">
        <w:rPr>
          <w:rFonts w:ascii="Book Antiqua" w:hAnsi="Book Antiqua"/>
        </w:rPr>
        <w:t>: 2289-2297 [PMID: 32524292 DOI: 10.1007/s00432-020-03285-9]</w:t>
      </w:r>
    </w:p>
    <w:p w14:paraId="51FF170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154 </w:t>
      </w:r>
      <w:r w:rsidRPr="00421982">
        <w:rPr>
          <w:rFonts w:ascii="Book Antiqua" w:hAnsi="Book Antiqua"/>
          <w:b/>
          <w:bCs/>
        </w:rPr>
        <w:t>Cai YL</w:t>
      </w:r>
      <w:r w:rsidRPr="00421982">
        <w:rPr>
          <w:rFonts w:ascii="Book Antiqua" w:hAnsi="Book Antiqua"/>
        </w:rPr>
        <w:t xml:space="preserve">, Lin YX, Xiong XZ, Ye H, Li FY, Cheng NS. Postsurgical radiotherapy in stage IIIB gallbladder cancer patients with one to three lymph nodes metastases: A propensity score matching analysis. </w:t>
      </w:r>
      <w:r w:rsidRPr="00421982">
        <w:rPr>
          <w:rFonts w:ascii="Book Antiqua" w:hAnsi="Book Antiqua"/>
          <w:i/>
          <w:iCs/>
        </w:rPr>
        <w:t>Am J Surg</w:t>
      </w:r>
      <w:r w:rsidRPr="00421982">
        <w:rPr>
          <w:rFonts w:ascii="Book Antiqua" w:hAnsi="Book Antiqua"/>
        </w:rPr>
        <w:t xml:space="preserve"> 2021; </w:t>
      </w:r>
      <w:r w:rsidRPr="00421982">
        <w:rPr>
          <w:rFonts w:ascii="Book Antiqua" w:hAnsi="Book Antiqua"/>
          <w:b/>
          <w:bCs/>
        </w:rPr>
        <w:t>221</w:t>
      </w:r>
      <w:r w:rsidRPr="00421982">
        <w:rPr>
          <w:rFonts w:ascii="Book Antiqua" w:hAnsi="Book Antiqua"/>
        </w:rPr>
        <w:t>: 642-648 [PMID: 32859350 DOI: 10.1016/j.amjsurg.2020.08.007]</w:t>
      </w:r>
    </w:p>
    <w:p w14:paraId="422411D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155 </w:t>
      </w:r>
      <w:r w:rsidRPr="00421982">
        <w:rPr>
          <w:rFonts w:ascii="Book Antiqua" w:hAnsi="Book Antiqua"/>
          <w:b/>
          <w:bCs/>
        </w:rPr>
        <w:t>Gamboa AC</w:t>
      </w:r>
      <w:r w:rsidRPr="00421982">
        <w:rPr>
          <w:rFonts w:ascii="Book Antiqua" w:hAnsi="Book Antiqua"/>
        </w:rPr>
        <w:t xml:space="preserve">, Maithel SK. The Landmark Series: Gallbladder Cancer. </w:t>
      </w:r>
      <w:r w:rsidRPr="00421982">
        <w:rPr>
          <w:rFonts w:ascii="Book Antiqua" w:hAnsi="Book Antiqua"/>
          <w:i/>
          <w:iCs/>
        </w:rPr>
        <w:t>Ann Surg Oncol</w:t>
      </w:r>
      <w:r w:rsidRPr="00421982">
        <w:rPr>
          <w:rFonts w:ascii="Book Antiqua" w:hAnsi="Book Antiqua"/>
        </w:rPr>
        <w:t xml:space="preserve"> 2020; </w:t>
      </w:r>
      <w:r w:rsidRPr="00421982">
        <w:rPr>
          <w:rFonts w:ascii="Book Antiqua" w:hAnsi="Book Antiqua"/>
          <w:b/>
          <w:bCs/>
        </w:rPr>
        <w:t>27</w:t>
      </w:r>
      <w:r w:rsidRPr="00421982">
        <w:rPr>
          <w:rFonts w:ascii="Book Antiqua" w:hAnsi="Book Antiqua"/>
        </w:rPr>
        <w:t>: 2846-2858 [PMID: 32474816 DOI: 10.1245/s10434-020-08654-9]</w:t>
      </w:r>
    </w:p>
    <w:p w14:paraId="7CCCF67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156 </w:t>
      </w:r>
      <w:r w:rsidRPr="00421982">
        <w:rPr>
          <w:rFonts w:ascii="Book Antiqua" w:hAnsi="Book Antiqua"/>
          <w:b/>
          <w:bCs/>
        </w:rPr>
        <w:t>Zhu J</w:t>
      </w:r>
      <w:r w:rsidRPr="00421982">
        <w:rPr>
          <w:rFonts w:ascii="Book Antiqua" w:hAnsi="Book Antiqua"/>
        </w:rPr>
        <w:t xml:space="preserve">, Wu Y, Xiao W, Li Y. Survival Predictors of Resectable Gallbladder Carcinoma: An Analysis of the Surveillance, Epidemiology, and End Results Database. </w:t>
      </w:r>
      <w:r w:rsidRPr="00421982">
        <w:rPr>
          <w:rFonts w:ascii="Book Antiqua" w:hAnsi="Book Antiqua"/>
          <w:i/>
          <w:iCs/>
        </w:rPr>
        <w:t>Am Surg</w:t>
      </w:r>
      <w:r w:rsidRPr="00421982">
        <w:rPr>
          <w:rFonts w:ascii="Book Antiqua" w:hAnsi="Book Antiqua"/>
        </w:rPr>
        <w:t xml:space="preserve"> 2023; </w:t>
      </w:r>
      <w:r w:rsidRPr="00421982">
        <w:rPr>
          <w:rFonts w:ascii="Book Antiqua" w:hAnsi="Book Antiqua"/>
          <w:b/>
          <w:bCs/>
        </w:rPr>
        <w:t>89</w:t>
      </w:r>
      <w:r w:rsidRPr="00421982">
        <w:rPr>
          <w:rFonts w:ascii="Book Antiqua" w:hAnsi="Book Antiqua"/>
        </w:rPr>
        <w:t>: 1629-1637 [PMID: 35061561 DOI: 10.1177/00031348221074238]</w:t>
      </w:r>
    </w:p>
    <w:p w14:paraId="5E18F8A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157 </w:t>
      </w:r>
      <w:r w:rsidRPr="00421982">
        <w:rPr>
          <w:rFonts w:ascii="Book Antiqua" w:hAnsi="Book Antiqua"/>
          <w:b/>
          <w:bCs/>
        </w:rPr>
        <w:t>Wang J</w:t>
      </w:r>
      <w:r w:rsidRPr="00421982">
        <w:rPr>
          <w:rFonts w:ascii="Book Antiqua" w:hAnsi="Book Antiqua"/>
        </w:rPr>
        <w:t xml:space="preserve">, Yang Y, Pan J, Qiu Y, Shen S, Wang W. Competing-risk nomogram for predicting survival in patients with advanced (stage III/IV) gallbladder cancer: A SEER population-based study. </w:t>
      </w:r>
      <w:r w:rsidRPr="00421982">
        <w:rPr>
          <w:rFonts w:ascii="Book Antiqua" w:hAnsi="Book Antiqua"/>
          <w:i/>
          <w:iCs/>
        </w:rPr>
        <w:t>Jpn J Clin Oncol</w:t>
      </w:r>
      <w:r w:rsidRPr="00421982">
        <w:rPr>
          <w:rFonts w:ascii="Book Antiqua" w:hAnsi="Book Antiqua"/>
        </w:rPr>
        <w:t xml:space="preserve"> 2022; </w:t>
      </w:r>
      <w:r w:rsidRPr="00421982">
        <w:rPr>
          <w:rFonts w:ascii="Book Antiqua" w:hAnsi="Book Antiqua"/>
          <w:b/>
          <w:bCs/>
        </w:rPr>
        <w:t>52</w:t>
      </w:r>
      <w:r w:rsidRPr="00421982">
        <w:rPr>
          <w:rFonts w:ascii="Book Antiqua" w:hAnsi="Book Antiqua"/>
        </w:rPr>
        <w:t>: 353-361 [PMID: 35137118 DOI: 10.1093/jjco/hyab212]</w:t>
      </w:r>
    </w:p>
    <w:p w14:paraId="7F07A6AF"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158 </w:t>
      </w:r>
      <w:r w:rsidRPr="00421982">
        <w:rPr>
          <w:rFonts w:ascii="Book Antiqua" w:hAnsi="Book Antiqua"/>
          <w:b/>
          <w:bCs/>
        </w:rPr>
        <w:t>Yang Y</w:t>
      </w:r>
      <w:r w:rsidRPr="00421982">
        <w:rPr>
          <w:rFonts w:ascii="Book Antiqua" w:hAnsi="Book Antiqua"/>
        </w:rPr>
        <w:t xml:space="preserve">, Tu Z, Ye C, Cai H, Yang S, Chen X, Tu J. Site-specific metastases of gallbladder adenocarcinoma and their prognostic value for survival: a SEER-based study. </w:t>
      </w:r>
      <w:r w:rsidRPr="00421982">
        <w:rPr>
          <w:rFonts w:ascii="Book Antiqua" w:hAnsi="Book Antiqua"/>
          <w:i/>
          <w:iCs/>
        </w:rPr>
        <w:t>BMC Surg</w:t>
      </w:r>
      <w:r w:rsidRPr="00421982">
        <w:rPr>
          <w:rFonts w:ascii="Book Antiqua" w:hAnsi="Book Antiqua"/>
        </w:rPr>
        <w:t xml:space="preserve"> 2021; </w:t>
      </w:r>
      <w:r w:rsidRPr="00421982">
        <w:rPr>
          <w:rFonts w:ascii="Book Antiqua" w:hAnsi="Book Antiqua"/>
          <w:b/>
          <w:bCs/>
        </w:rPr>
        <w:t>21</w:t>
      </w:r>
      <w:r w:rsidRPr="00421982">
        <w:rPr>
          <w:rFonts w:ascii="Book Antiqua" w:hAnsi="Book Antiqua"/>
        </w:rPr>
        <w:t>: 59 [PMID: 33485332 DOI: 10.1186/s12893-021-01068-8]</w:t>
      </w:r>
    </w:p>
    <w:p w14:paraId="6392721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159 </w:t>
      </w:r>
      <w:r w:rsidRPr="00421982">
        <w:rPr>
          <w:rFonts w:ascii="Book Antiqua" w:hAnsi="Book Antiqua"/>
          <w:b/>
          <w:bCs/>
        </w:rPr>
        <w:t>Fan DX</w:t>
      </w:r>
      <w:r w:rsidRPr="00421982">
        <w:rPr>
          <w:rFonts w:ascii="Book Antiqua" w:hAnsi="Book Antiqua"/>
        </w:rPr>
        <w:t xml:space="preserve">, Xu RW, Li YC, Zhao BQ, Sun MY. Impact of the number of examined lymph nodes on outcomes in patients with lymph node-negative gallbladder carcinoma. </w:t>
      </w:r>
      <w:r w:rsidRPr="00421982">
        <w:rPr>
          <w:rFonts w:ascii="Book Antiqua" w:hAnsi="Book Antiqua"/>
          <w:i/>
          <w:iCs/>
        </w:rPr>
        <w:t>World J Gastroenterol</w:t>
      </w:r>
      <w:r w:rsidRPr="00421982">
        <w:rPr>
          <w:rFonts w:ascii="Book Antiqua" w:hAnsi="Book Antiqua"/>
        </w:rPr>
        <w:t xml:space="preserve"> 2018; </w:t>
      </w:r>
      <w:r w:rsidRPr="00421982">
        <w:rPr>
          <w:rFonts w:ascii="Book Antiqua" w:hAnsi="Book Antiqua"/>
          <w:b/>
          <w:bCs/>
        </w:rPr>
        <w:t>24</w:t>
      </w:r>
      <w:r w:rsidRPr="00421982">
        <w:rPr>
          <w:rFonts w:ascii="Book Antiqua" w:hAnsi="Book Antiqua"/>
        </w:rPr>
        <w:t>: 2886-2892 [PMID: 30018483 DOI: 10.3748/wjg.v24.i26.2886]</w:t>
      </w:r>
    </w:p>
    <w:p w14:paraId="0430F47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160 </w:t>
      </w:r>
      <w:r w:rsidRPr="00421982">
        <w:rPr>
          <w:rFonts w:ascii="Book Antiqua" w:hAnsi="Book Antiqua"/>
          <w:b/>
          <w:bCs/>
        </w:rPr>
        <w:t>Ramos E</w:t>
      </w:r>
      <w:r w:rsidRPr="00421982">
        <w:rPr>
          <w:rFonts w:ascii="Book Antiqua" w:hAnsi="Book Antiqua"/>
        </w:rPr>
        <w:t xml:space="preserve">, Lluis N, Llado L, Torras J, Busquets J, Rafecas A, Serrano T, Mils K, Leiva D, Fabregat J. Prognostic value and risk stratification of residual disease in patients with incidental gallbladder cancer. </w:t>
      </w:r>
      <w:r w:rsidRPr="00421982">
        <w:rPr>
          <w:rFonts w:ascii="Book Antiqua" w:hAnsi="Book Antiqua"/>
          <w:i/>
          <w:iCs/>
        </w:rPr>
        <w:t>World J Surg Oncol</w:t>
      </w:r>
      <w:r w:rsidRPr="00421982">
        <w:rPr>
          <w:rFonts w:ascii="Book Antiqua" w:hAnsi="Book Antiqua"/>
        </w:rPr>
        <w:t xml:space="preserve"> 2020; </w:t>
      </w:r>
      <w:r w:rsidRPr="00421982">
        <w:rPr>
          <w:rFonts w:ascii="Book Antiqua" w:hAnsi="Book Antiqua"/>
          <w:b/>
          <w:bCs/>
        </w:rPr>
        <w:t>18</w:t>
      </w:r>
      <w:r w:rsidRPr="00421982">
        <w:rPr>
          <w:rFonts w:ascii="Book Antiqua" w:hAnsi="Book Antiqua"/>
        </w:rPr>
        <w:t>: 18 [PMID: 31980034 DOI: 10.1186/s12957-020-1794-2]</w:t>
      </w:r>
    </w:p>
    <w:p w14:paraId="6520487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161 </w:t>
      </w:r>
      <w:r w:rsidRPr="00421982">
        <w:rPr>
          <w:rFonts w:ascii="Book Antiqua" w:hAnsi="Book Antiqua"/>
          <w:b/>
          <w:bCs/>
        </w:rPr>
        <w:t>Sun LJ</w:t>
      </w:r>
      <w:r w:rsidRPr="00421982">
        <w:rPr>
          <w:rFonts w:ascii="Book Antiqua" w:hAnsi="Book Antiqua"/>
        </w:rPr>
        <w:t xml:space="preserve">, Guan A, Xu WY, Liu MX, Yin HH, Jin B, Xu G, Xie FH, Xu HF, Du SD, Xu YY, Zhao HT, Lu X, Sang XT, Yang HY, Mao YL. γ-glutamyl transferase-to-platelet ratio based nomogram predicting overall survival of gallbladder carcinoma. </w:t>
      </w:r>
      <w:r w:rsidRPr="00421982">
        <w:rPr>
          <w:rFonts w:ascii="Book Antiqua" w:hAnsi="Book Antiqua"/>
          <w:i/>
          <w:iCs/>
        </w:rPr>
        <w:t>World J Gastrointest Oncol</w:t>
      </w:r>
      <w:r w:rsidRPr="00421982">
        <w:rPr>
          <w:rFonts w:ascii="Book Antiqua" w:hAnsi="Book Antiqua"/>
        </w:rPr>
        <w:t xml:space="preserve"> 2020; </w:t>
      </w:r>
      <w:r w:rsidRPr="00421982">
        <w:rPr>
          <w:rFonts w:ascii="Book Antiqua" w:hAnsi="Book Antiqua"/>
          <w:b/>
          <w:bCs/>
        </w:rPr>
        <w:t>12</w:t>
      </w:r>
      <w:r w:rsidRPr="00421982">
        <w:rPr>
          <w:rFonts w:ascii="Book Antiqua" w:hAnsi="Book Antiqua"/>
        </w:rPr>
        <w:t>: 1014-1030 [PMID: 33005295 DOI: 10.4251/wjgo.v12.i9.1014]</w:t>
      </w:r>
    </w:p>
    <w:p w14:paraId="2288A3A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162 </w:t>
      </w:r>
      <w:r w:rsidRPr="00421982">
        <w:rPr>
          <w:rFonts w:ascii="Book Antiqua" w:hAnsi="Book Antiqua"/>
          <w:b/>
          <w:bCs/>
        </w:rPr>
        <w:t>Yang J</w:t>
      </w:r>
      <w:r w:rsidRPr="00421982">
        <w:rPr>
          <w:rFonts w:ascii="Book Antiqua" w:hAnsi="Book Antiqua"/>
        </w:rPr>
        <w:t xml:space="preserve">, Lv L, Zhao F, Mei X, Zhou H, Yu F. The value of the preoperative Naples prognostic score in predicting prognosis in gallbladder cancer surgery patients.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303 [PMID: 37743468 DOI: 10.1186/s12957-023-03198-0]</w:t>
      </w:r>
    </w:p>
    <w:p w14:paraId="6EFBB7E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163 </w:t>
      </w:r>
      <w:r w:rsidRPr="00421982">
        <w:rPr>
          <w:rFonts w:ascii="Book Antiqua" w:hAnsi="Book Antiqua"/>
          <w:b/>
          <w:bCs/>
        </w:rPr>
        <w:t>Jiang S</w:t>
      </w:r>
      <w:r w:rsidRPr="00421982">
        <w:rPr>
          <w:rFonts w:ascii="Book Antiqua" w:hAnsi="Book Antiqua"/>
        </w:rPr>
        <w:t xml:space="preserve">, Zhang J, Zhang L, Xu Y, Zhao H, Sang X, Lu X. A novel nomogram based on log odds of positive lymph nodes to predict survival for non-metastatic gallbladder adenocarcinoma after surgery. </w:t>
      </w:r>
      <w:r w:rsidRPr="00421982">
        <w:rPr>
          <w:rFonts w:ascii="Book Antiqua" w:hAnsi="Book Antiqua"/>
          <w:i/>
          <w:iCs/>
        </w:rPr>
        <w:t>Sci Rep</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16466 [PMID: 36183006 DOI: 10.1038/s41598-022-20933-x]</w:t>
      </w:r>
    </w:p>
    <w:p w14:paraId="49CBF3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164 </w:t>
      </w:r>
      <w:r w:rsidRPr="00421982">
        <w:rPr>
          <w:rFonts w:ascii="Book Antiqua" w:hAnsi="Book Antiqua"/>
          <w:b/>
          <w:bCs/>
        </w:rPr>
        <w:t>Han D</w:t>
      </w:r>
      <w:r w:rsidRPr="00421982">
        <w:rPr>
          <w:rFonts w:ascii="Book Antiqua" w:hAnsi="Book Antiqua"/>
        </w:rPr>
        <w:t xml:space="preserve">, Yang J, Xu F, Huang Q, Bai L, Wei YL, Kaaya RE, Wang S, Lyu J. Prognostic factors in patients with gallbladder adenocarcinoma identified using competing-risks analysis: A study of cases in the SEER database. </w:t>
      </w:r>
      <w:r w:rsidRPr="00421982">
        <w:rPr>
          <w:rFonts w:ascii="Book Antiqua" w:hAnsi="Book Antiqua"/>
          <w:i/>
          <w:iCs/>
        </w:rPr>
        <w:t>Medicine (Baltimore)</w:t>
      </w:r>
      <w:r w:rsidRPr="00421982">
        <w:rPr>
          <w:rFonts w:ascii="Book Antiqua" w:hAnsi="Book Antiqua"/>
        </w:rPr>
        <w:t xml:space="preserve"> 2020; </w:t>
      </w:r>
      <w:r w:rsidRPr="00421982">
        <w:rPr>
          <w:rFonts w:ascii="Book Antiqua" w:hAnsi="Book Antiqua"/>
          <w:b/>
          <w:bCs/>
        </w:rPr>
        <w:t>99</w:t>
      </w:r>
      <w:r w:rsidRPr="00421982">
        <w:rPr>
          <w:rFonts w:ascii="Book Antiqua" w:hAnsi="Book Antiqua"/>
        </w:rPr>
        <w:t>: e21322 [PMID: 32756116 DOI: 10.1097/MD.0000000000021322]</w:t>
      </w:r>
    </w:p>
    <w:p w14:paraId="303693E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165 </w:t>
      </w:r>
      <w:r w:rsidRPr="00421982">
        <w:rPr>
          <w:rFonts w:ascii="Book Antiqua" w:hAnsi="Book Antiqua"/>
          <w:b/>
          <w:bCs/>
        </w:rPr>
        <w:t>Li P</w:t>
      </w:r>
      <w:r w:rsidRPr="00421982">
        <w:rPr>
          <w:rFonts w:ascii="Book Antiqua" w:hAnsi="Book Antiqua"/>
        </w:rPr>
        <w:t xml:space="preserve">, Song L. Prognostic Evaluation for Patients over 45 Years Old with Gallbladder Adenocarcinoma Resection: A SEER-Based Nomogram Analysis. </w:t>
      </w:r>
      <w:r w:rsidRPr="00421982">
        <w:rPr>
          <w:rFonts w:ascii="Book Antiqua" w:hAnsi="Book Antiqua"/>
          <w:i/>
          <w:iCs/>
        </w:rPr>
        <w:t>Biomed Res Int</w:t>
      </w:r>
      <w:r w:rsidRPr="00421982">
        <w:rPr>
          <w:rFonts w:ascii="Book Antiqua" w:hAnsi="Book Antiqua"/>
        </w:rPr>
        <w:t xml:space="preserve"> 2020; </w:t>
      </w:r>
      <w:r w:rsidRPr="00421982">
        <w:rPr>
          <w:rFonts w:ascii="Book Antiqua" w:hAnsi="Book Antiqua"/>
          <w:b/>
          <w:bCs/>
        </w:rPr>
        <w:t>2020</w:t>
      </w:r>
      <w:r w:rsidRPr="00421982">
        <w:rPr>
          <w:rFonts w:ascii="Book Antiqua" w:hAnsi="Book Antiqua"/>
        </w:rPr>
        <w:t>: 6370946 [PMID: 32733948 DOI: 10.1155/2020/6370946]</w:t>
      </w:r>
    </w:p>
    <w:p w14:paraId="38D5E322"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166 </w:t>
      </w:r>
      <w:r w:rsidRPr="00421982">
        <w:rPr>
          <w:rFonts w:ascii="Book Antiqua" w:hAnsi="Book Antiqua"/>
          <w:b/>
          <w:bCs/>
        </w:rPr>
        <w:t>Mochizuki T</w:t>
      </w:r>
      <w:r w:rsidRPr="00421982">
        <w:rPr>
          <w:rFonts w:ascii="Book Antiqua" w:hAnsi="Book Antiqua"/>
        </w:rPr>
        <w:t xml:space="preserve">, Abe T, Amano H, Hanada K, Hattori M, Kobayashi T, Nakahara M, Ohdan H, Noriyuki T. Efficacy of the Gallbladder Cancer Predictive Risk Score Based on Pathological Findings: A Propensity Score-Matched Analysis. </w:t>
      </w:r>
      <w:r w:rsidRPr="00421982">
        <w:rPr>
          <w:rFonts w:ascii="Book Antiqua" w:hAnsi="Book Antiqua"/>
          <w:i/>
          <w:iCs/>
        </w:rPr>
        <w:t>Ann Surg Oncol</w:t>
      </w:r>
      <w:r w:rsidRPr="00421982">
        <w:rPr>
          <w:rFonts w:ascii="Book Antiqua" w:hAnsi="Book Antiqua"/>
        </w:rPr>
        <w:t xml:space="preserve"> 2018; </w:t>
      </w:r>
      <w:r w:rsidRPr="00421982">
        <w:rPr>
          <w:rFonts w:ascii="Book Antiqua" w:hAnsi="Book Antiqua"/>
          <w:b/>
          <w:bCs/>
        </w:rPr>
        <w:t>25</w:t>
      </w:r>
      <w:r w:rsidRPr="00421982">
        <w:rPr>
          <w:rFonts w:ascii="Book Antiqua" w:hAnsi="Book Antiqua"/>
        </w:rPr>
        <w:t>: 1699-1708 [PMID: 29626304 DOI: 10.1245/s10434-018-6444-3]</w:t>
      </w:r>
    </w:p>
    <w:p w14:paraId="007768B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167 </w:t>
      </w:r>
      <w:r w:rsidRPr="00421982">
        <w:rPr>
          <w:rFonts w:ascii="Book Antiqua" w:hAnsi="Book Antiqua"/>
          <w:b/>
          <w:bCs/>
        </w:rPr>
        <w:t>Cai YL</w:t>
      </w:r>
      <w:r w:rsidRPr="00421982">
        <w:rPr>
          <w:rFonts w:ascii="Book Antiqua" w:hAnsi="Book Antiqua"/>
        </w:rPr>
        <w:t xml:space="preserve">, Lin YX, Jiang LS, Ye H, Li FY, Cheng NS. A Novel Nomogram Predicting Distant Metastasis in T1 and T2 Gallbladder Cancer: A SEER-based Study. </w:t>
      </w:r>
      <w:r w:rsidRPr="00421982">
        <w:rPr>
          <w:rFonts w:ascii="Book Antiqua" w:hAnsi="Book Antiqua"/>
          <w:i/>
          <w:iCs/>
        </w:rPr>
        <w:t>Int J Med Sci</w:t>
      </w:r>
      <w:r w:rsidRPr="00421982">
        <w:rPr>
          <w:rFonts w:ascii="Book Antiqua" w:hAnsi="Book Antiqua"/>
        </w:rPr>
        <w:t xml:space="preserve"> 2020; </w:t>
      </w:r>
      <w:r w:rsidRPr="00421982">
        <w:rPr>
          <w:rFonts w:ascii="Book Antiqua" w:hAnsi="Book Antiqua"/>
          <w:b/>
          <w:bCs/>
        </w:rPr>
        <w:t>17</w:t>
      </w:r>
      <w:r w:rsidRPr="00421982">
        <w:rPr>
          <w:rFonts w:ascii="Book Antiqua" w:hAnsi="Book Antiqua"/>
        </w:rPr>
        <w:t>: 1704-1712 [PMID: 32714073 DOI: 10.7150/ijms.47073]</w:t>
      </w:r>
    </w:p>
    <w:p w14:paraId="7FFA0F3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168 </w:t>
      </w:r>
      <w:r w:rsidRPr="00421982">
        <w:rPr>
          <w:rFonts w:ascii="Book Antiqua" w:hAnsi="Book Antiqua"/>
          <w:b/>
          <w:bCs/>
        </w:rPr>
        <w:t>Jansson H</w:t>
      </w:r>
      <w:r w:rsidRPr="00421982">
        <w:rPr>
          <w:rFonts w:ascii="Book Antiqua" w:hAnsi="Book Antiqua"/>
        </w:rPr>
        <w:t xml:space="preserve">, Cornillet M, Sun D, Filipovic I, Sturesson C, O'Rourke CJ, Andersen JB, Björkström NK, Sparrelid E. Preoperative immunological plasma markers TRAIL, CSF1 and TIE2 predict survival after resection for biliary tract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1169537 [PMID: 37404757 DOI: 10.3389/fonc.2023.1169537]</w:t>
      </w:r>
    </w:p>
    <w:p w14:paraId="3727D60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169 </w:t>
      </w:r>
      <w:r w:rsidRPr="00421982">
        <w:rPr>
          <w:rFonts w:ascii="Book Antiqua" w:hAnsi="Book Antiqua"/>
          <w:b/>
          <w:bCs/>
        </w:rPr>
        <w:t>Cao J</w:t>
      </w:r>
      <w:r w:rsidRPr="00421982">
        <w:rPr>
          <w:rFonts w:ascii="Book Antiqua" w:hAnsi="Book Antiqua"/>
        </w:rPr>
        <w:t xml:space="preserve">, Yan J, Hu J, Zhang B, Topatana W, Li S, Chen T, Jeungpanich S, Lu Z, Peng S, Cai X, Chen M. Estimating the influencing factors for T1b/T2 gallbladder cancer on survival and surgical approaches selection.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16744-16755 [PMID: 37366278 DOI: 10.1002/cam4.6297]</w:t>
      </w:r>
    </w:p>
    <w:p w14:paraId="0E49BBF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170 </w:t>
      </w:r>
      <w:r w:rsidRPr="00421982">
        <w:rPr>
          <w:rFonts w:ascii="Book Antiqua" w:hAnsi="Book Antiqua"/>
          <w:b/>
          <w:bCs/>
        </w:rPr>
        <w:t>Kihara Y</w:t>
      </w:r>
      <w:r w:rsidRPr="00421982">
        <w:rPr>
          <w:rFonts w:ascii="Book Antiqua" w:hAnsi="Book Antiqua"/>
        </w:rPr>
        <w:t xml:space="preserve">, Yokomizo H, Murotani K. Impact of acute cholecystitis comorbidity on prognosis after surgery for gallbladder cancer: a propensity score analysis.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109 [PMID: 36973745 DOI: 10.1186/s12957-023-03001-0]</w:t>
      </w:r>
    </w:p>
    <w:p w14:paraId="3DBC667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171 </w:t>
      </w:r>
      <w:r w:rsidRPr="00421982">
        <w:rPr>
          <w:rFonts w:ascii="Book Antiqua" w:hAnsi="Book Antiqua"/>
          <w:b/>
          <w:bCs/>
        </w:rPr>
        <w:t>Iseki M</w:t>
      </w:r>
      <w:r w:rsidRPr="00421982">
        <w:rPr>
          <w:rFonts w:ascii="Book Antiqua" w:hAnsi="Book Antiqua"/>
        </w:rPr>
        <w:t xml:space="preserve">, Mizuma M, Unno M, Maruyama H, Akagi S, Shimoda M, Uemura K, Inoue T, Shiomi H, Watanabe M, Kobayashi M, Matsuda A, Mizuuchi Y, Aoki T, Shinkawa H, Takahata R, Makino K, Arai H, Yokoyama Y, Takeda S, Yaguchi Y, Kitagawa Y. Prognostic impact of postoperative infection after resection of biliary malignancy: A multicenter retrospective cohort study. </w:t>
      </w:r>
      <w:r w:rsidRPr="00421982">
        <w:rPr>
          <w:rFonts w:ascii="Book Antiqua" w:hAnsi="Book Antiqua"/>
          <w:i/>
          <w:iCs/>
        </w:rPr>
        <w:t>Surgery</w:t>
      </w:r>
      <w:r w:rsidRPr="00421982">
        <w:rPr>
          <w:rFonts w:ascii="Book Antiqua" w:hAnsi="Book Antiqua"/>
        </w:rPr>
        <w:t xml:space="preserve"> 2023; </w:t>
      </w:r>
      <w:r w:rsidRPr="00421982">
        <w:rPr>
          <w:rFonts w:ascii="Book Antiqua" w:hAnsi="Book Antiqua"/>
          <w:b/>
          <w:bCs/>
        </w:rPr>
        <w:t>174</w:t>
      </w:r>
      <w:r w:rsidRPr="00421982">
        <w:rPr>
          <w:rFonts w:ascii="Book Antiqua" w:hAnsi="Book Antiqua"/>
        </w:rPr>
        <w:t>: 1145-1152 [PMID: 37599194 DOI: 10.1016/j.surg.2023.05.019]</w:t>
      </w:r>
    </w:p>
    <w:p w14:paraId="7FB2DEF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172 </w:t>
      </w:r>
      <w:r w:rsidRPr="00421982">
        <w:rPr>
          <w:rFonts w:ascii="Book Antiqua" w:hAnsi="Book Antiqua"/>
          <w:b/>
          <w:bCs/>
        </w:rPr>
        <w:t>Chinaemelum A</w:t>
      </w:r>
      <w:r w:rsidRPr="00421982">
        <w:rPr>
          <w:rFonts w:ascii="Book Antiqua" w:hAnsi="Book Antiqua"/>
        </w:rPr>
        <w:t xml:space="preserve">, Munir MM, Azap L, Woldesenbet S, Dillhoff M, Cloyd J, Ejaz A, Pawlik TM. Impact of Food Insecurity on Outcomes Following Resection of Hepatopancreaticobiliary Cancer.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5365-5373 [PMID: 37314542 DOI: 10.1245/s10434-023-13723-w]</w:t>
      </w:r>
    </w:p>
    <w:p w14:paraId="0C212C8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173 </w:t>
      </w:r>
      <w:r w:rsidRPr="00421982">
        <w:rPr>
          <w:rFonts w:ascii="Book Antiqua" w:hAnsi="Book Antiqua"/>
          <w:b/>
          <w:bCs/>
        </w:rPr>
        <w:t>Tittarelli A</w:t>
      </w:r>
      <w:r w:rsidRPr="00421982">
        <w:rPr>
          <w:rFonts w:ascii="Book Antiqua" w:hAnsi="Book Antiqua"/>
        </w:rPr>
        <w:t xml:space="preserve">, Barría O, Sanders E, Bergqvist A, Brange DU, Vidal M, Gleisner MA, Vergara JR, Niechi I, Flores I, Pereda C, Carrasco C, Quezada-Monrás C, Salazar-Onfray </w:t>
      </w:r>
      <w:r w:rsidRPr="00421982">
        <w:rPr>
          <w:rFonts w:ascii="Book Antiqua" w:hAnsi="Book Antiqua"/>
        </w:rPr>
        <w:lastRenderedPageBreak/>
        <w:t xml:space="preserve">F. Co-Expression of Immunohistochemical Markers MRP2, CXCR4, and PD-L1 in Gallbladder Tumors Is Associated with Prolonged Patient Survival.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37444550 DOI: 10.3390/cancers15133440]</w:t>
      </w:r>
    </w:p>
    <w:p w14:paraId="6FB6463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174 </w:t>
      </w:r>
      <w:r w:rsidRPr="00421982">
        <w:rPr>
          <w:rFonts w:ascii="Book Antiqua" w:hAnsi="Book Antiqua"/>
          <w:b/>
          <w:bCs/>
        </w:rPr>
        <w:t>Ibukić A</w:t>
      </w:r>
      <w:r w:rsidRPr="00421982">
        <w:rPr>
          <w:rFonts w:ascii="Book Antiqua" w:hAnsi="Book Antiqua"/>
        </w:rPr>
        <w:t xml:space="preserve">, Ramić S, Zovak M, Bilić Z, Tomas D, Demirović A. Expression and Prognostic Significance of PD-L1 and NY-ESO1 in Gallbladder Carcinoma. </w:t>
      </w:r>
      <w:r w:rsidRPr="00421982">
        <w:rPr>
          <w:rFonts w:ascii="Book Antiqua" w:hAnsi="Book Antiqua"/>
          <w:i/>
          <w:iCs/>
        </w:rPr>
        <w:t>In Vivo</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1828-1837 [PMID: 37369470 DOI: 10.21873/invivo.13274]</w:t>
      </w:r>
    </w:p>
    <w:p w14:paraId="3EB123B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175 </w:t>
      </w:r>
      <w:r w:rsidRPr="00421982">
        <w:rPr>
          <w:rFonts w:ascii="Book Antiqua" w:hAnsi="Book Antiqua"/>
          <w:b/>
          <w:bCs/>
        </w:rPr>
        <w:t>Rizzo A</w:t>
      </w:r>
      <w:r w:rsidRPr="00421982">
        <w:rPr>
          <w:rFonts w:ascii="Book Antiqua" w:hAnsi="Book Antiqua"/>
        </w:rPr>
        <w:t xml:space="preserve">, Brandi G. Neoadjuvant therapy for cholangiocarcinoma: A comprehensive literature review. </w:t>
      </w:r>
      <w:r w:rsidRPr="00421982">
        <w:rPr>
          <w:rFonts w:ascii="Book Antiqua" w:hAnsi="Book Antiqua"/>
          <w:i/>
          <w:iCs/>
        </w:rPr>
        <w:t>Cancer Treat Res Commun</w:t>
      </w:r>
      <w:r w:rsidRPr="00421982">
        <w:rPr>
          <w:rFonts w:ascii="Book Antiqua" w:hAnsi="Book Antiqua"/>
        </w:rPr>
        <w:t xml:space="preserve"> 2021; </w:t>
      </w:r>
      <w:r w:rsidRPr="00421982">
        <w:rPr>
          <w:rFonts w:ascii="Book Antiqua" w:hAnsi="Book Antiqua"/>
          <w:b/>
          <w:bCs/>
        </w:rPr>
        <w:t>27</w:t>
      </w:r>
      <w:r w:rsidRPr="00421982">
        <w:rPr>
          <w:rFonts w:ascii="Book Antiqua" w:hAnsi="Book Antiqua"/>
        </w:rPr>
        <w:t>: 100354 [PMID: 33756174 DOI: 10.1016/j.ctarc.2021.100354]</w:t>
      </w:r>
    </w:p>
    <w:p w14:paraId="2CB32A9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176 </w:t>
      </w:r>
      <w:r w:rsidRPr="00421982">
        <w:rPr>
          <w:rFonts w:ascii="Book Antiqua" w:hAnsi="Book Antiqua"/>
          <w:b/>
          <w:bCs/>
        </w:rPr>
        <w:t>Rizzo A</w:t>
      </w:r>
      <w:r w:rsidRPr="00421982">
        <w:rPr>
          <w:rFonts w:ascii="Book Antiqua" w:hAnsi="Book Antiqua"/>
        </w:rPr>
        <w:t xml:space="preserve">, Brandi G. Pitfalls, challenges, and updates in adjuvant systemic treatment for resected biliary tract cancer. </w:t>
      </w:r>
      <w:r w:rsidRPr="00421982">
        <w:rPr>
          <w:rFonts w:ascii="Book Antiqua" w:hAnsi="Book Antiqua"/>
          <w:i/>
          <w:iCs/>
        </w:rPr>
        <w:t>Expert Rev Gastroenterol Hepatol</w:t>
      </w:r>
      <w:r w:rsidRPr="00421982">
        <w:rPr>
          <w:rFonts w:ascii="Book Antiqua" w:hAnsi="Book Antiqua"/>
        </w:rPr>
        <w:t xml:space="preserve"> 2021; </w:t>
      </w:r>
      <w:r w:rsidRPr="00421982">
        <w:rPr>
          <w:rFonts w:ascii="Book Antiqua" w:hAnsi="Book Antiqua"/>
          <w:b/>
          <w:bCs/>
        </w:rPr>
        <w:t>15</w:t>
      </w:r>
      <w:r w:rsidRPr="00421982">
        <w:rPr>
          <w:rFonts w:ascii="Book Antiqua" w:hAnsi="Book Antiqua"/>
        </w:rPr>
        <w:t>: 547-554 [PMID: 33571059 DOI: 10.1080/17474124.2021.1890031]</w:t>
      </w:r>
    </w:p>
    <w:p w14:paraId="7076F01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177 </w:t>
      </w:r>
      <w:r w:rsidRPr="00421982">
        <w:rPr>
          <w:rFonts w:ascii="Book Antiqua" w:hAnsi="Book Antiqua"/>
          <w:b/>
          <w:bCs/>
        </w:rPr>
        <w:t>Rizzo A</w:t>
      </w:r>
      <w:r w:rsidRPr="00421982">
        <w:rPr>
          <w:rFonts w:ascii="Book Antiqua" w:hAnsi="Book Antiqua"/>
        </w:rPr>
        <w:t xml:space="preserve">, Brandi G. First-line Chemotherapy in Advanced Biliary Tract Cancer Ten Years After the ABC-02 Trial: "And Yet It Moves!". </w:t>
      </w:r>
      <w:r w:rsidRPr="00421982">
        <w:rPr>
          <w:rFonts w:ascii="Book Antiqua" w:hAnsi="Book Antiqua"/>
          <w:i/>
          <w:iCs/>
        </w:rPr>
        <w:t>Cancer Treat Res Commun</w:t>
      </w:r>
      <w:r w:rsidRPr="00421982">
        <w:rPr>
          <w:rFonts w:ascii="Book Antiqua" w:hAnsi="Book Antiqua"/>
        </w:rPr>
        <w:t xml:space="preserve"> 2021; </w:t>
      </w:r>
      <w:r w:rsidRPr="00421982">
        <w:rPr>
          <w:rFonts w:ascii="Book Antiqua" w:hAnsi="Book Antiqua"/>
          <w:b/>
          <w:bCs/>
        </w:rPr>
        <w:t>27</w:t>
      </w:r>
      <w:r w:rsidRPr="00421982">
        <w:rPr>
          <w:rFonts w:ascii="Book Antiqua" w:hAnsi="Book Antiqua"/>
        </w:rPr>
        <w:t>: 100335 [PMID: 33592561 DOI: 10.1016/j.ctarc.2021.100335]</w:t>
      </w:r>
    </w:p>
    <w:p w14:paraId="1DE6D7B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178 </w:t>
      </w:r>
      <w:r w:rsidRPr="00421982">
        <w:rPr>
          <w:rFonts w:ascii="Book Antiqua" w:hAnsi="Book Antiqua"/>
          <w:b/>
          <w:bCs/>
        </w:rPr>
        <w:t>Santoni M</w:t>
      </w:r>
      <w:r w:rsidRPr="00421982">
        <w:rPr>
          <w:rFonts w:ascii="Book Antiqua" w:hAnsi="Book Antiqua"/>
        </w:rPr>
        <w:t xml:space="preserve">, Rizzo A, Mollica V, Matrana MR, Rosellini M, Faloppi L, Marchetti A, Battelli N, Massari F. The impact of gender on The efficacy of immune checkpoint inhibitors in cancer patients: The MOUSEION-01 study. </w:t>
      </w:r>
      <w:r w:rsidRPr="00421982">
        <w:rPr>
          <w:rFonts w:ascii="Book Antiqua" w:hAnsi="Book Antiqua"/>
          <w:i/>
          <w:iCs/>
        </w:rPr>
        <w:t>Crit Rev Oncol Hematol</w:t>
      </w:r>
      <w:r w:rsidRPr="00421982">
        <w:rPr>
          <w:rFonts w:ascii="Book Antiqua" w:hAnsi="Book Antiqua"/>
        </w:rPr>
        <w:t xml:space="preserve"> 2022; </w:t>
      </w:r>
      <w:r w:rsidRPr="00421982">
        <w:rPr>
          <w:rFonts w:ascii="Book Antiqua" w:hAnsi="Book Antiqua"/>
          <w:b/>
          <w:bCs/>
        </w:rPr>
        <w:t>170</w:t>
      </w:r>
      <w:r w:rsidRPr="00421982">
        <w:rPr>
          <w:rFonts w:ascii="Book Antiqua" w:hAnsi="Book Antiqua"/>
        </w:rPr>
        <w:t>: 103596 [PMID: 35031442 DOI: 10.1016/j.critrevonc.2022.103596]</w:t>
      </w:r>
    </w:p>
    <w:bookmarkEnd w:id="84"/>
    <w:bookmarkEnd w:id="85"/>
    <w:p w14:paraId="3BEE4419" w14:textId="77777777" w:rsidR="00736BE9" w:rsidRPr="00421982" w:rsidRDefault="00736BE9" w:rsidP="007D0078">
      <w:pPr>
        <w:spacing w:line="360" w:lineRule="auto"/>
        <w:jc w:val="both"/>
        <w:rPr>
          <w:rFonts w:ascii="Book Antiqua" w:hAnsi="Book Antiqua"/>
          <w:lang w:eastAsia="zh-CN"/>
        </w:rPr>
      </w:pPr>
    </w:p>
    <w:p w14:paraId="3EB74AE6" w14:textId="77777777" w:rsidR="00736BE9" w:rsidRPr="00421982" w:rsidRDefault="00736BE9" w:rsidP="007D0078">
      <w:pPr>
        <w:spacing w:line="360" w:lineRule="auto"/>
        <w:jc w:val="both"/>
        <w:rPr>
          <w:rFonts w:ascii="Book Antiqua" w:hAnsi="Book Antiqua"/>
        </w:rPr>
        <w:sectPr w:rsidR="00736BE9" w:rsidRPr="00421982">
          <w:pgSz w:w="12240" w:h="15840"/>
          <w:pgMar w:top="1440" w:right="1440" w:bottom="1440" w:left="1440" w:header="720" w:footer="720" w:gutter="0"/>
          <w:cols w:space="720"/>
          <w:docGrid w:linePitch="360"/>
        </w:sectPr>
      </w:pPr>
    </w:p>
    <w:p w14:paraId="18C12EE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lastRenderedPageBreak/>
        <w:t>Footnotes</w:t>
      </w:r>
    </w:p>
    <w:p w14:paraId="4631031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Conflict-of-interest statement: </w:t>
      </w:r>
      <w:r w:rsidRPr="00421982">
        <w:rPr>
          <w:rFonts w:ascii="Book Antiqua" w:hAnsi="Book Antiqua" w:cs="Book Antiqua"/>
          <w:color w:val="000000"/>
        </w:rPr>
        <w:t>There is no conflict of interest associated with the senior author or any of the other coauthors who contributed their efforts in this manuscript.</w:t>
      </w:r>
    </w:p>
    <w:p w14:paraId="6151A6BC" w14:textId="77777777" w:rsidR="00736BE9" w:rsidRPr="00421982" w:rsidRDefault="00736BE9" w:rsidP="007D0078">
      <w:pPr>
        <w:spacing w:line="360" w:lineRule="auto"/>
        <w:jc w:val="both"/>
        <w:rPr>
          <w:rFonts w:ascii="Book Antiqua" w:hAnsi="Book Antiqua"/>
        </w:rPr>
      </w:pPr>
    </w:p>
    <w:p w14:paraId="14765869"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Open-Access: </w:t>
      </w:r>
      <w:r w:rsidRPr="00421982">
        <w:rPr>
          <w:rFonts w:ascii="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2A6D05" w14:textId="77777777" w:rsidR="00736BE9" w:rsidRPr="00421982" w:rsidRDefault="00736BE9" w:rsidP="007D0078">
      <w:pPr>
        <w:spacing w:line="360" w:lineRule="auto"/>
        <w:jc w:val="both"/>
        <w:rPr>
          <w:rFonts w:ascii="Book Antiqua" w:hAnsi="Book Antiqua"/>
        </w:rPr>
      </w:pPr>
    </w:p>
    <w:p w14:paraId="45A5071F"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cs="Book Antiqua"/>
          <w:b/>
          <w:color w:val="000000"/>
        </w:rPr>
        <w:t xml:space="preserve">Provenance and peer review: </w:t>
      </w:r>
      <w:r w:rsidRPr="00421982">
        <w:rPr>
          <w:rFonts w:ascii="Book Antiqua" w:hAnsi="Book Antiqua" w:cs="Book Antiqua"/>
        </w:rPr>
        <w:t>Invited article; Externally peer reviewed.</w:t>
      </w:r>
    </w:p>
    <w:p w14:paraId="670F13D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Peer-review model: </w:t>
      </w:r>
      <w:r w:rsidRPr="00421982">
        <w:rPr>
          <w:rFonts w:ascii="Book Antiqua" w:hAnsi="Book Antiqua" w:cs="Book Antiqua"/>
        </w:rPr>
        <w:t>Single blind</w:t>
      </w:r>
    </w:p>
    <w:p w14:paraId="4879084E" w14:textId="77777777" w:rsidR="00736BE9" w:rsidRPr="00421982" w:rsidRDefault="00736BE9" w:rsidP="007D0078">
      <w:pPr>
        <w:spacing w:line="360" w:lineRule="auto"/>
        <w:jc w:val="both"/>
        <w:rPr>
          <w:rFonts w:ascii="Book Antiqua" w:hAnsi="Book Antiqua"/>
        </w:rPr>
      </w:pPr>
    </w:p>
    <w:p w14:paraId="6640731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Peer-review started: </w:t>
      </w:r>
      <w:r w:rsidRPr="00421982">
        <w:rPr>
          <w:rFonts w:ascii="Book Antiqua" w:hAnsi="Book Antiqua" w:cs="Book Antiqua"/>
        </w:rPr>
        <w:t>November 11, 2023</w:t>
      </w:r>
    </w:p>
    <w:p w14:paraId="518B7878"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First decision: </w:t>
      </w:r>
      <w:r w:rsidRPr="00421982">
        <w:rPr>
          <w:rFonts w:ascii="Book Antiqua" w:hAnsi="Book Antiqua" w:cs="Book Antiqua"/>
        </w:rPr>
        <w:t>December 6, 2023</w:t>
      </w:r>
    </w:p>
    <w:p w14:paraId="6E9961E4"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Article in press: </w:t>
      </w:r>
    </w:p>
    <w:p w14:paraId="0D4D60EA" w14:textId="77777777" w:rsidR="00736BE9" w:rsidRPr="00421982" w:rsidRDefault="00736BE9" w:rsidP="007D0078">
      <w:pPr>
        <w:spacing w:line="360" w:lineRule="auto"/>
        <w:jc w:val="both"/>
        <w:rPr>
          <w:rFonts w:ascii="Book Antiqua" w:hAnsi="Book Antiqua"/>
        </w:rPr>
      </w:pPr>
    </w:p>
    <w:p w14:paraId="6C8BB8DD"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Specialty type: </w:t>
      </w:r>
      <w:r w:rsidRPr="00421982">
        <w:rPr>
          <w:rFonts w:ascii="Book Antiqua" w:eastAsia="Microsoft YaHei" w:hAnsi="Book Antiqua" w:cs="SimSun"/>
        </w:rPr>
        <w:t>Oncology</w:t>
      </w:r>
    </w:p>
    <w:p w14:paraId="473FD78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Country/Territory of origin: </w:t>
      </w:r>
      <w:r w:rsidRPr="00421982">
        <w:rPr>
          <w:rFonts w:ascii="Book Antiqua" w:hAnsi="Book Antiqua" w:cs="Book Antiqua"/>
        </w:rPr>
        <w:t>Greece</w:t>
      </w:r>
    </w:p>
    <w:p w14:paraId="773CC0A4"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Peer-review report’s scientific quality classification</w:t>
      </w:r>
    </w:p>
    <w:p w14:paraId="70B748E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A (Excellent): 0</w:t>
      </w:r>
    </w:p>
    <w:p w14:paraId="4275243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B (Very good): 0</w:t>
      </w:r>
    </w:p>
    <w:p w14:paraId="22FBC294"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C (Good): C</w:t>
      </w:r>
    </w:p>
    <w:p w14:paraId="2F6464C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D (Fair): 0</w:t>
      </w:r>
    </w:p>
    <w:p w14:paraId="397A3AC6"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E (Poor): 0</w:t>
      </w:r>
    </w:p>
    <w:p w14:paraId="212D7EAC" w14:textId="77777777" w:rsidR="00736BE9" w:rsidRPr="00421982" w:rsidRDefault="00736BE9" w:rsidP="007D0078">
      <w:pPr>
        <w:spacing w:line="360" w:lineRule="auto"/>
        <w:jc w:val="both"/>
        <w:rPr>
          <w:rFonts w:ascii="Book Antiqua" w:hAnsi="Book Antiqua"/>
        </w:rPr>
      </w:pPr>
    </w:p>
    <w:p w14:paraId="69613D8F" w14:textId="77777777" w:rsidR="00736BE9" w:rsidRPr="00421982" w:rsidRDefault="00736BE9" w:rsidP="007D0078">
      <w:pPr>
        <w:spacing w:line="360" w:lineRule="auto"/>
        <w:jc w:val="both"/>
        <w:rPr>
          <w:rFonts w:ascii="Book Antiqua" w:hAnsi="Book Antiqua" w:cs="Book Antiqua"/>
          <w:b/>
          <w:color w:val="000000"/>
          <w:lang w:eastAsia="zh-CN"/>
        </w:rPr>
      </w:pPr>
      <w:r w:rsidRPr="00421982">
        <w:rPr>
          <w:rFonts w:ascii="Book Antiqua" w:hAnsi="Book Antiqua" w:cs="Book Antiqua"/>
          <w:b/>
          <w:color w:val="000000"/>
        </w:rPr>
        <w:t xml:space="preserve">P-Reviewer: </w:t>
      </w:r>
      <w:r w:rsidRPr="00421982">
        <w:rPr>
          <w:rFonts w:ascii="Book Antiqua" w:hAnsi="Book Antiqua" w:cs="Book Antiqua"/>
        </w:rPr>
        <w:t>Ricci AD</w:t>
      </w:r>
      <w:r w:rsidRPr="00421982">
        <w:rPr>
          <w:rFonts w:ascii="Book Antiqua" w:hAnsi="Book Antiqua" w:cs="Book Antiqua"/>
          <w:lang w:eastAsia="zh-CN"/>
        </w:rPr>
        <w:t xml:space="preserve">, </w:t>
      </w:r>
      <w:r w:rsidRPr="00421982">
        <w:rPr>
          <w:rFonts w:ascii="Book Antiqua" w:hAnsi="Book Antiqua" w:cs="Book Antiqua"/>
        </w:rPr>
        <w:t xml:space="preserve">Italia </w:t>
      </w:r>
      <w:r w:rsidRPr="00421982">
        <w:rPr>
          <w:rFonts w:ascii="Book Antiqua" w:hAnsi="Book Antiqua" w:cs="Book Antiqua"/>
          <w:b/>
          <w:color w:val="000000"/>
        </w:rPr>
        <w:t xml:space="preserve">S-Editor: </w:t>
      </w:r>
      <w:r w:rsidRPr="00421982">
        <w:rPr>
          <w:rFonts w:ascii="Book Antiqua" w:hAnsi="Book Antiqua" w:cs="Book Antiqua"/>
          <w:color w:val="000000"/>
          <w:lang w:eastAsia="zh-CN"/>
        </w:rPr>
        <w:t>Fan JR</w:t>
      </w:r>
      <w:r w:rsidRPr="00421982">
        <w:rPr>
          <w:rFonts w:ascii="Book Antiqua" w:hAnsi="Book Antiqua" w:cs="Book Antiqua"/>
          <w:b/>
          <w:color w:val="000000"/>
        </w:rPr>
        <w:t xml:space="preserve"> L-Editor: </w:t>
      </w:r>
      <w:r w:rsidRPr="00421982">
        <w:rPr>
          <w:rFonts w:ascii="Book Antiqua" w:hAnsi="Book Antiqua" w:cs="Book Antiqua"/>
          <w:bCs/>
          <w:color w:val="000000"/>
        </w:rPr>
        <w:t>Filipodia</w:t>
      </w:r>
      <w:r w:rsidRPr="00421982">
        <w:rPr>
          <w:rFonts w:ascii="Book Antiqua" w:hAnsi="Book Antiqua" w:cs="Book Antiqua"/>
          <w:b/>
          <w:color w:val="000000"/>
        </w:rPr>
        <w:t xml:space="preserve"> P-Editor:</w:t>
      </w:r>
    </w:p>
    <w:p w14:paraId="5283962D" w14:textId="77777777" w:rsidR="00736BE9" w:rsidRPr="00421982" w:rsidRDefault="00736BE9" w:rsidP="007D0078">
      <w:pPr>
        <w:spacing w:line="360" w:lineRule="auto"/>
        <w:jc w:val="both"/>
        <w:rPr>
          <w:rFonts w:ascii="Book Antiqua" w:hAnsi="Book Antiqua" w:cs="Book Antiqua"/>
          <w:b/>
          <w:color w:val="000000"/>
          <w:lang w:eastAsia="zh-CN"/>
        </w:rPr>
      </w:pPr>
    </w:p>
    <w:p w14:paraId="1D252686" w14:textId="77777777" w:rsidR="00736BE9" w:rsidRPr="00421982" w:rsidRDefault="00736BE9" w:rsidP="007D0078">
      <w:pPr>
        <w:spacing w:line="360" w:lineRule="auto"/>
        <w:jc w:val="both"/>
        <w:rPr>
          <w:rFonts w:ascii="Book Antiqua" w:hAnsi="Book Antiqua" w:cs="Book Antiqua"/>
          <w:b/>
          <w:color w:val="000000"/>
          <w:lang w:eastAsia="zh-CN"/>
        </w:rPr>
      </w:pPr>
      <w:r w:rsidRPr="00421982">
        <w:rPr>
          <w:rFonts w:ascii="Book Antiqua" w:hAnsi="Book Antiqua" w:cs="Book Antiqua"/>
          <w:b/>
          <w:color w:val="000000"/>
        </w:rPr>
        <w:lastRenderedPageBreak/>
        <w:t>Figure Legends</w:t>
      </w:r>
    </w:p>
    <w:p w14:paraId="3543A4EB" w14:textId="77777777" w:rsidR="00736BE9" w:rsidRPr="00421982" w:rsidRDefault="000C1BCA" w:rsidP="007D0078">
      <w:pPr>
        <w:spacing w:line="360" w:lineRule="auto"/>
        <w:jc w:val="both"/>
        <w:rPr>
          <w:rFonts w:ascii="Book Antiqua" w:hAnsi="Book Antiqua"/>
          <w:lang w:eastAsia="zh-CN"/>
        </w:rPr>
      </w:pPr>
      <w:ins w:id="86" w:author=" Prof. Pavlidhs" w:date="2023-12-23T04:21:00Z">
        <w:r>
          <w:rPr>
            <w:rFonts w:ascii="Book Antiqua" w:hAnsi="Book Antiqua"/>
            <w:noProof/>
            <w:lang w:val="el-GR" w:eastAsia="el-GR"/>
          </w:rPr>
          <w:drawing>
            <wp:inline distT="0" distB="0" distL="0" distR="0" wp14:anchorId="371464DB">
              <wp:extent cx="5406390" cy="218313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6390" cy="2183130"/>
                      </a:xfrm>
                      <a:prstGeom prst="rect">
                        <a:avLst/>
                      </a:prstGeom>
                      <a:noFill/>
                      <a:ln>
                        <a:noFill/>
                      </a:ln>
                    </pic:spPr>
                  </pic:pic>
                </a:graphicData>
              </a:graphic>
            </wp:inline>
          </w:drawing>
        </w:r>
      </w:ins>
    </w:p>
    <w:p w14:paraId="7F1A94B9"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
          <w:bCs/>
          <w:color w:val="000000"/>
        </w:rPr>
        <w:t>Fig</w:t>
      </w:r>
      <w:r w:rsidRPr="00421982">
        <w:rPr>
          <w:rFonts w:ascii="Book Antiqua" w:hAnsi="Book Antiqua" w:cs="Book Antiqua"/>
          <w:b/>
          <w:bCs/>
          <w:color w:val="000000"/>
          <w:lang w:eastAsia="zh-CN"/>
        </w:rPr>
        <w:t xml:space="preserve">ure </w:t>
      </w:r>
      <w:r w:rsidRPr="00421982">
        <w:rPr>
          <w:rFonts w:ascii="Book Antiqua" w:hAnsi="Book Antiqua" w:cs="Book Antiqua"/>
          <w:b/>
          <w:bCs/>
          <w:color w:val="000000"/>
        </w:rPr>
        <w:t>1</w:t>
      </w:r>
      <w:r w:rsidRPr="00421982">
        <w:rPr>
          <w:rFonts w:ascii="Book Antiqua" w:hAnsi="Book Antiqua" w:cs="Book Antiqua"/>
          <w:b/>
          <w:bCs/>
          <w:color w:val="000000"/>
          <w:lang w:eastAsia="zh-CN"/>
        </w:rPr>
        <w:t xml:space="preserve"> </w:t>
      </w:r>
      <w:r w:rsidRPr="00421982">
        <w:rPr>
          <w:rFonts w:ascii="Book Antiqua" w:hAnsi="Book Antiqua" w:cs="Book Antiqua"/>
          <w:b/>
          <w:bCs/>
          <w:color w:val="000000"/>
        </w:rPr>
        <w:t>Scheme of diagnostic approach for gallbladder carcinoma</w:t>
      </w:r>
      <w:r w:rsidRPr="00421982">
        <w:rPr>
          <w:rFonts w:ascii="Book Antiqua" w:hAnsi="Book Antiqua" w:cs="Book Antiqua"/>
          <w:b/>
          <w:bCs/>
          <w:color w:val="000000"/>
          <w:lang w:eastAsia="zh-CN"/>
        </w:rPr>
        <w:t xml:space="preserve">. </w:t>
      </w:r>
      <w:r w:rsidRPr="00421982">
        <w:rPr>
          <w:rFonts w:ascii="Book Antiqua" w:hAnsi="Book Antiqua" w:cs="Book Antiqua"/>
          <w:bCs/>
          <w:color w:val="000000"/>
          <w:lang w:eastAsia="zh-CN"/>
        </w:rPr>
        <w:t xml:space="preserve">CT: </w:t>
      </w:r>
      <w:r w:rsidRPr="00421982">
        <w:rPr>
          <w:rFonts w:ascii="Book Antiqua" w:hAnsi="Book Antiqua" w:cs="Book Antiqua"/>
          <w:color w:val="000000"/>
          <w:lang w:eastAsia="zh-CN"/>
        </w:rPr>
        <w:t>C</w:t>
      </w:r>
      <w:r w:rsidRPr="00421982">
        <w:rPr>
          <w:rFonts w:ascii="Book Antiqua" w:hAnsi="Book Antiqua" w:cs="Book Antiqua"/>
          <w:color w:val="000000"/>
        </w:rPr>
        <w:t>omputed tomography;</w:t>
      </w:r>
      <w:r w:rsidRPr="00421982">
        <w:rPr>
          <w:rFonts w:ascii="Book Antiqua" w:hAnsi="Book Antiqua" w:cs="Book Antiqua"/>
          <w:bCs/>
          <w:color w:val="000000"/>
          <w:lang w:eastAsia="zh-CN"/>
        </w:rPr>
        <w:t xml:space="preserve"> MDCT: </w:t>
      </w:r>
      <w:r w:rsidRPr="00421982">
        <w:rPr>
          <w:rFonts w:ascii="Book Antiqua" w:hAnsi="Book Antiqua" w:cs="Book Antiqua"/>
          <w:color w:val="000000"/>
          <w:lang w:eastAsia="zh-CN"/>
        </w:rPr>
        <w:t>M</w:t>
      </w:r>
      <w:r w:rsidRPr="00421982">
        <w:rPr>
          <w:rFonts w:ascii="Book Antiqua" w:hAnsi="Book Antiqua" w:cs="Book Antiqua"/>
          <w:color w:val="000000"/>
        </w:rPr>
        <w:t>ultidetector computed tomography</w:t>
      </w:r>
      <w:r w:rsidRPr="00421982">
        <w:rPr>
          <w:rFonts w:ascii="Book Antiqua" w:hAnsi="Book Antiqua" w:cs="Book Antiqua"/>
          <w:bCs/>
          <w:color w:val="000000"/>
          <w:lang w:eastAsia="zh-CN"/>
        </w:rPr>
        <w:t>; MRCP:</w:t>
      </w:r>
      <w:r w:rsidRPr="00421982">
        <w:rPr>
          <w:rFonts w:ascii="Book Antiqua" w:hAnsi="Book Antiqua" w:cs="Book Antiqua"/>
          <w:color w:val="000000"/>
        </w:rPr>
        <w:t xml:space="preserve"> </w:t>
      </w:r>
      <w:r w:rsidRPr="00421982">
        <w:rPr>
          <w:rFonts w:ascii="Book Antiqua" w:hAnsi="Book Antiqua" w:cs="Book Antiqua"/>
          <w:color w:val="000000"/>
          <w:lang w:eastAsia="zh-CN"/>
        </w:rPr>
        <w:t>M</w:t>
      </w:r>
      <w:r w:rsidRPr="00421982">
        <w:rPr>
          <w:rFonts w:ascii="Book Antiqua" w:hAnsi="Book Antiqua" w:cs="Book Antiqua"/>
          <w:color w:val="000000"/>
        </w:rPr>
        <w:t>agnetic resonance cholangiopancreatography</w:t>
      </w:r>
      <w:r w:rsidRPr="00421982">
        <w:rPr>
          <w:rFonts w:ascii="Book Antiqua" w:hAnsi="Book Antiqua" w:cs="Book Antiqua"/>
          <w:color w:val="000000"/>
          <w:lang w:eastAsia="zh-CN"/>
        </w:rPr>
        <w:t>;</w:t>
      </w:r>
      <w:r w:rsidRPr="00421982">
        <w:rPr>
          <w:rFonts w:ascii="Book Antiqua" w:hAnsi="Book Antiqua" w:cs="Book Antiqua"/>
          <w:bCs/>
          <w:color w:val="000000"/>
          <w:lang w:eastAsia="zh-CN"/>
        </w:rPr>
        <w:t xml:space="preserve"> MRI: </w:t>
      </w:r>
      <w:r w:rsidRPr="00421982">
        <w:rPr>
          <w:rFonts w:ascii="Book Antiqua" w:hAnsi="Book Antiqua" w:cs="Book Antiqua"/>
          <w:lang w:eastAsia="zh-CN"/>
        </w:rPr>
        <w:t>M</w:t>
      </w:r>
      <w:r w:rsidRPr="00421982">
        <w:rPr>
          <w:rFonts w:ascii="Book Antiqua" w:hAnsi="Book Antiqua" w:cs="Book Antiqua"/>
        </w:rPr>
        <w:t>agnetic resonance imaging</w:t>
      </w:r>
      <w:r w:rsidRPr="00421982">
        <w:rPr>
          <w:rFonts w:ascii="Book Antiqua" w:hAnsi="Book Antiqua" w:cs="Book Antiqua"/>
          <w:bCs/>
          <w:color w:val="000000"/>
          <w:lang w:eastAsia="zh-CN"/>
        </w:rPr>
        <w:t xml:space="preserve">; PET: </w:t>
      </w:r>
      <w:r w:rsidRPr="00421982">
        <w:rPr>
          <w:rFonts w:ascii="Book Antiqua" w:hAnsi="Book Antiqua" w:cs="Book Antiqua"/>
          <w:lang w:eastAsia="zh-CN"/>
        </w:rPr>
        <w:t>P</w:t>
      </w:r>
      <w:r w:rsidRPr="00421982">
        <w:rPr>
          <w:rFonts w:ascii="Book Antiqua" w:hAnsi="Book Antiqua" w:cs="Book Antiqua"/>
        </w:rPr>
        <w:t>ositron emission tomography</w:t>
      </w:r>
      <w:r w:rsidRPr="00421982">
        <w:rPr>
          <w:rFonts w:ascii="Book Antiqua" w:hAnsi="Book Antiqua" w:cs="Book Antiqua"/>
          <w:bCs/>
          <w:color w:val="000000"/>
          <w:lang w:eastAsia="zh-CN"/>
        </w:rPr>
        <w:t>.</w:t>
      </w:r>
    </w:p>
    <w:p w14:paraId="39C876BE"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5A80227A" w14:textId="77777777" w:rsidR="00736BE9" w:rsidRPr="00421982" w:rsidRDefault="000C1BCA" w:rsidP="007D0078">
      <w:pPr>
        <w:spacing w:line="360" w:lineRule="auto"/>
        <w:jc w:val="both"/>
        <w:rPr>
          <w:rFonts w:ascii="Book Antiqua" w:hAnsi="Book Antiqua"/>
          <w:lang w:eastAsia="zh-CN"/>
        </w:rPr>
      </w:pPr>
      <w:ins w:id="87" w:author=" Prof. Pavlidhs" w:date="2023-12-23T04:21:00Z">
        <w:r>
          <w:rPr>
            <w:rFonts w:ascii="Book Antiqua" w:hAnsi="Book Antiqua"/>
            <w:noProof/>
            <w:lang w:val="el-GR" w:eastAsia="el-GR"/>
          </w:rPr>
          <w:drawing>
            <wp:inline distT="0" distB="0" distL="0" distR="0" wp14:anchorId="296A8F0F">
              <wp:extent cx="5486400" cy="212598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25980"/>
                      </a:xfrm>
                      <a:prstGeom prst="rect">
                        <a:avLst/>
                      </a:prstGeom>
                      <a:noFill/>
                      <a:ln>
                        <a:noFill/>
                      </a:ln>
                    </pic:spPr>
                  </pic:pic>
                </a:graphicData>
              </a:graphic>
            </wp:inline>
          </w:drawing>
        </w:r>
      </w:ins>
    </w:p>
    <w:p w14:paraId="00B778CB"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
          <w:bCs/>
          <w:color w:val="000000"/>
        </w:rPr>
        <w:t>Fig</w:t>
      </w:r>
      <w:r w:rsidRPr="00421982">
        <w:rPr>
          <w:rFonts w:ascii="Book Antiqua" w:hAnsi="Book Antiqua" w:cs="Book Antiqua"/>
          <w:b/>
          <w:bCs/>
          <w:color w:val="000000"/>
          <w:lang w:eastAsia="zh-CN"/>
        </w:rPr>
        <w:t>ure</w:t>
      </w:r>
      <w:r w:rsidRPr="00421982">
        <w:rPr>
          <w:rFonts w:ascii="Book Antiqua" w:hAnsi="Book Antiqua" w:cs="Book Antiqua"/>
          <w:b/>
          <w:bCs/>
          <w:color w:val="000000"/>
        </w:rPr>
        <w:t xml:space="preserve"> 2</w:t>
      </w:r>
      <w:r w:rsidRPr="00421982">
        <w:rPr>
          <w:rFonts w:ascii="Book Antiqua" w:hAnsi="Book Antiqua" w:cs="Book Antiqua"/>
          <w:b/>
          <w:bCs/>
          <w:color w:val="000000"/>
          <w:lang w:eastAsia="zh-CN"/>
        </w:rPr>
        <w:t xml:space="preserve"> </w:t>
      </w:r>
      <w:r w:rsidRPr="00421982">
        <w:rPr>
          <w:rFonts w:ascii="Book Antiqua" w:hAnsi="Book Antiqua" w:cs="Book Antiqua"/>
          <w:b/>
          <w:bCs/>
          <w:color w:val="000000"/>
        </w:rPr>
        <w:t>Scheme of gallbladder carcinoma management</w:t>
      </w:r>
      <w:r w:rsidRPr="00421982">
        <w:rPr>
          <w:rFonts w:ascii="Book Antiqua" w:hAnsi="Book Antiqua" w:cs="Book Antiqua"/>
          <w:b/>
          <w:bCs/>
          <w:color w:val="000000"/>
          <w:lang w:eastAsia="zh-CN"/>
        </w:rPr>
        <w:t xml:space="preserve">. </w:t>
      </w:r>
      <w:r w:rsidRPr="00421982">
        <w:rPr>
          <w:rFonts w:ascii="Book Antiqua" w:hAnsi="Book Antiqua" w:cs="Book Antiqua"/>
          <w:bCs/>
          <w:color w:val="000000"/>
          <w:lang w:eastAsia="zh-CN"/>
        </w:rPr>
        <w:t>CBD/R: Common bile duct resection; CH/E: Cholecystectomy; LND: Lymphadenectomy.</w:t>
      </w:r>
    </w:p>
    <w:p w14:paraId="19A1A864"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Cs/>
          <w:color w:val="000000"/>
          <w:lang w:eastAsia="zh-CN"/>
        </w:rPr>
        <w:br w:type="page"/>
      </w:r>
    </w:p>
    <w:p w14:paraId="69C5B0FC" w14:textId="77777777" w:rsidR="00736BE9" w:rsidRPr="00421982" w:rsidRDefault="00736BE9" w:rsidP="007D0078">
      <w:pPr>
        <w:adjustRightInd w:val="0"/>
        <w:snapToGrid w:val="0"/>
        <w:spacing w:line="360" w:lineRule="auto"/>
        <w:jc w:val="both"/>
        <w:rPr>
          <w:rFonts w:ascii="Book Antiqua" w:hAnsi="Book Antiqua" w:cs="Cordia New"/>
          <w:b/>
          <w:bCs/>
          <w:color w:val="000000"/>
          <w:lang w:eastAsia="de-DE" w:bidi="th-TH"/>
        </w:rPr>
      </w:pPr>
      <w:r w:rsidRPr="00421982">
        <w:rPr>
          <w:rFonts w:ascii="Book Antiqua" w:hAnsi="Book Antiqua" w:cs="Cordia New"/>
          <w:b/>
          <w:color w:val="000000"/>
          <w:lang w:eastAsia="de-DE" w:bidi="th-TH"/>
        </w:rPr>
        <w:t>Table 1</w:t>
      </w:r>
      <w:r w:rsidRPr="00421982">
        <w:rPr>
          <w:rFonts w:ascii="Book Antiqua" w:hAnsi="Book Antiqua" w:cs="Cordia New"/>
          <w:b/>
          <w:color w:val="000000"/>
          <w:lang w:eastAsia="zh-CN" w:bidi="th-TH"/>
        </w:rPr>
        <w:t xml:space="preserve"> </w:t>
      </w:r>
      <w:r w:rsidRPr="00421982">
        <w:rPr>
          <w:rFonts w:ascii="Book Antiqua" w:hAnsi="Book Antiqua" w:cs="Cordia New"/>
          <w:b/>
          <w:bCs/>
          <w:color w:val="000000"/>
          <w:lang w:eastAsia="de-DE" w:bidi="th-TH"/>
        </w:rPr>
        <w:t xml:space="preserve">T classification in TNM system </w:t>
      </w:r>
      <w:r w:rsidRPr="00421982">
        <w:rPr>
          <w:rFonts w:ascii="Book Antiqua" w:hAnsi="Book Antiqua" w:cs="Cordia New"/>
          <w:b/>
          <w:bCs/>
          <w:lang w:eastAsia="de-DE" w:bidi="th-TH"/>
        </w:rPr>
        <w:t>for gallbladder adenocarcinoma of AJCC 8</w:t>
      </w:r>
      <w:r w:rsidRPr="00421982">
        <w:rPr>
          <w:rFonts w:ascii="Book Antiqua" w:hAnsi="Book Antiqua" w:cs="Cordia New"/>
          <w:b/>
          <w:bCs/>
          <w:vertAlign w:val="superscript"/>
          <w:lang w:eastAsia="de-DE" w:bidi="th-TH"/>
        </w:rPr>
        <w:t>th</w:t>
      </w:r>
      <w:r w:rsidRPr="00421982">
        <w:rPr>
          <w:rFonts w:ascii="Book Antiqua" w:hAnsi="Book Antiqua" w:cs="Cordia New"/>
          <w:b/>
          <w:bCs/>
          <w:lang w:eastAsia="de-DE" w:bidi="th-TH"/>
        </w:rPr>
        <w:t xml:space="preserve"> edition</w:t>
      </w:r>
      <w:r w:rsidRPr="00421982">
        <w:rPr>
          <w:rFonts w:ascii="Book Antiqua" w:hAnsi="Book Antiqua" w:cs="Cordia New"/>
          <w:b/>
          <w:bCs/>
          <w:color w:val="000000"/>
          <w:lang w:eastAsia="de-DE" w:bidi="th-TH"/>
        </w:rPr>
        <w:t xml:space="preserve"> </w:t>
      </w:r>
    </w:p>
    <w:tbl>
      <w:tblPr>
        <w:tblW w:w="0" w:type="auto"/>
        <w:tblInd w:w="2" w:type="dxa"/>
        <w:tblBorders>
          <w:top w:val="single" w:sz="4" w:space="0" w:color="auto"/>
        </w:tblBorders>
        <w:tblLook w:val="0000" w:firstRow="0" w:lastRow="0" w:firstColumn="0" w:lastColumn="0" w:noHBand="0" w:noVBand="0"/>
      </w:tblPr>
      <w:tblGrid>
        <w:gridCol w:w="1728"/>
        <w:gridCol w:w="7558"/>
      </w:tblGrid>
      <w:tr w:rsidR="00736BE9" w:rsidRPr="00BC280C" w14:paraId="78862E52" w14:textId="77777777">
        <w:tc>
          <w:tcPr>
            <w:tcW w:w="1728" w:type="dxa"/>
            <w:tcBorders>
              <w:top w:val="single" w:sz="4" w:space="0" w:color="auto"/>
              <w:bottom w:val="single" w:sz="4" w:space="0" w:color="auto"/>
            </w:tcBorders>
          </w:tcPr>
          <w:p w14:paraId="6023A2C7" w14:textId="77777777" w:rsidR="00736BE9" w:rsidRPr="00BC280C" w:rsidRDefault="00736BE9" w:rsidP="00BC280C">
            <w:pPr>
              <w:adjustRightInd w:val="0"/>
              <w:snapToGrid w:val="0"/>
              <w:spacing w:line="360" w:lineRule="auto"/>
              <w:jc w:val="both"/>
              <w:rPr>
                <w:rFonts w:ascii="Book Antiqua" w:hAnsi="Book Antiqua" w:cs="Cordia New"/>
                <w:b/>
                <w:color w:val="000000"/>
                <w:lang w:eastAsia="de-DE" w:bidi="th-TH"/>
              </w:rPr>
            </w:pPr>
            <w:r w:rsidRPr="00BC280C">
              <w:rPr>
                <w:rFonts w:ascii="Book Antiqua" w:hAnsi="Book Antiqua" w:cs="Cordia New"/>
                <w:b/>
                <w:color w:val="000000"/>
                <w:lang w:eastAsia="de-DE" w:bidi="th-TH"/>
              </w:rPr>
              <w:t>T</w:t>
            </w:r>
          </w:p>
        </w:tc>
        <w:tc>
          <w:tcPr>
            <w:tcW w:w="7558" w:type="dxa"/>
            <w:tcBorders>
              <w:top w:val="single" w:sz="4" w:space="0" w:color="auto"/>
              <w:bottom w:val="single" w:sz="4" w:space="0" w:color="auto"/>
            </w:tcBorders>
          </w:tcPr>
          <w:p w14:paraId="52288BC0" w14:textId="77777777" w:rsidR="00736BE9" w:rsidRPr="00BC280C" w:rsidRDefault="00736BE9" w:rsidP="00BC280C">
            <w:pPr>
              <w:adjustRightInd w:val="0"/>
              <w:snapToGrid w:val="0"/>
              <w:spacing w:line="360" w:lineRule="auto"/>
              <w:jc w:val="both"/>
              <w:rPr>
                <w:rFonts w:ascii="Book Antiqua" w:hAnsi="Book Antiqua" w:cs="Cordia New"/>
                <w:b/>
                <w:color w:val="000000"/>
                <w:lang w:eastAsia="de-DE" w:bidi="th-TH"/>
              </w:rPr>
            </w:pPr>
            <w:r w:rsidRPr="00BC280C">
              <w:rPr>
                <w:rFonts w:ascii="Book Antiqua" w:hAnsi="Book Antiqua" w:cs="Cordia New"/>
                <w:b/>
                <w:color w:val="000000"/>
                <w:lang w:eastAsia="de-DE" w:bidi="th-TH"/>
              </w:rPr>
              <w:t>Invasion</w:t>
            </w:r>
          </w:p>
        </w:tc>
      </w:tr>
      <w:tr w:rsidR="00736BE9" w:rsidRPr="00BC280C" w14:paraId="75820D39" w14:textId="77777777">
        <w:tc>
          <w:tcPr>
            <w:tcW w:w="1728" w:type="dxa"/>
            <w:tcBorders>
              <w:top w:val="single" w:sz="4" w:space="0" w:color="auto"/>
              <w:bottom w:val="nil"/>
            </w:tcBorders>
          </w:tcPr>
          <w:p w14:paraId="4EABFD5E"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Tis</w:t>
            </w:r>
          </w:p>
          <w:p w14:paraId="3723E979"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T1a</w:t>
            </w:r>
          </w:p>
        </w:tc>
        <w:tc>
          <w:tcPr>
            <w:tcW w:w="7558" w:type="dxa"/>
            <w:tcBorders>
              <w:top w:val="single" w:sz="4" w:space="0" w:color="auto"/>
              <w:bottom w:val="nil"/>
            </w:tcBorders>
          </w:tcPr>
          <w:p w14:paraId="77C09721" w14:textId="77777777" w:rsidR="00736BE9" w:rsidRPr="00BC280C" w:rsidRDefault="00736BE9" w:rsidP="00BC280C">
            <w:pPr>
              <w:adjustRightInd w:val="0"/>
              <w:snapToGrid w:val="0"/>
              <w:spacing w:line="360" w:lineRule="auto"/>
              <w:jc w:val="both"/>
              <w:rPr>
                <w:rFonts w:ascii="Book Antiqua" w:hAnsi="Book Antiqua" w:cs="Cordia New"/>
                <w:bCs/>
                <w:i/>
                <w:iCs/>
                <w:color w:val="000000"/>
                <w:lang w:eastAsia="de-DE" w:bidi="th-TH"/>
              </w:rPr>
            </w:pPr>
            <w:r w:rsidRPr="00BC280C">
              <w:rPr>
                <w:rFonts w:ascii="Book Antiqua" w:hAnsi="Book Antiqua" w:cs="Cordia New"/>
                <w:bCs/>
                <w:i/>
                <w:iCs/>
                <w:color w:val="000000"/>
                <w:lang w:eastAsia="zh-CN" w:bidi="th-TH"/>
              </w:rPr>
              <w:t>I</w:t>
            </w:r>
            <w:r w:rsidRPr="00BC280C">
              <w:rPr>
                <w:rFonts w:ascii="Book Antiqua" w:hAnsi="Book Antiqua" w:cs="Cordia New"/>
                <w:bCs/>
                <w:i/>
                <w:iCs/>
                <w:color w:val="000000"/>
                <w:lang w:eastAsia="de-DE" w:bidi="th-TH"/>
              </w:rPr>
              <w:t>n situ</w:t>
            </w:r>
          </w:p>
          <w:p w14:paraId="3272B477"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zh-CN" w:bidi="th-TH"/>
              </w:rPr>
              <w:t>O</w:t>
            </w:r>
            <w:r w:rsidRPr="00BC280C">
              <w:rPr>
                <w:rFonts w:ascii="Book Antiqua" w:hAnsi="Book Antiqua" w:cs="Cordia New"/>
                <w:bCs/>
                <w:color w:val="000000"/>
                <w:lang w:eastAsia="de-DE" w:bidi="th-TH"/>
              </w:rPr>
              <w:t>nly lamina propria</w:t>
            </w:r>
          </w:p>
        </w:tc>
      </w:tr>
      <w:tr w:rsidR="00736BE9" w:rsidRPr="00BC280C" w14:paraId="4F333B23" w14:textId="77777777">
        <w:tc>
          <w:tcPr>
            <w:tcW w:w="1728" w:type="dxa"/>
            <w:tcBorders>
              <w:top w:val="nil"/>
            </w:tcBorders>
          </w:tcPr>
          <w:p w14:paraId="1942354D"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T1b</w:t>
            </w:r>
          </w:p>
        </w:tc>
        <w:tc>
          <w:tcPr>
            <w:tcW w:w="7558" w:type="dxa"/>
            <w:tcBorders>
              <w:top w:val="nil"/>
            </w:tcBorders>
          </w:tcPr>
          <w:p w14:paraId="1C038C8A"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zh-CN" w:bidi="th-TH"/>
              </w:rPr>
              <w:t>Lamina propria a</w:t>
            </w:r>
            <w:r w:rsidRPr="00BC280C">
              <w:rPr>
                <w:rFonts w:ascii="Book Antiqua" w:hAnsi="Book Antiqua" w:cs="Cordia New"/>
                <w:bCs/>
                <w:color w:val="000000"/>
                <w:lang w:eastAsia="de-DE" w:bidi="th-TH"/>
              </w:rPr>
              <w:t>nd muscle layer</w:t>
            </w:r>
          </w:p>
        </w:tc>
      </w:tr>
      <w:tr w:rsidR="00736BE9" w:rsidRPr="00BC280C" w14:paraId="150CF8F5" w14:textId="77777777">
        <w:tc>
          <w:tcPr>
            <w:tcW w:w="1728" w:type="dxa"/>
            <w:tcBorders>
              <w:top w:val="nil"/>
            </w:tcBorders>
          </w:tcPr>
          <w:p w14:paraId="7B707F9C"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T2a</w:t>
            </w:r>
          </w:p>
        </w:tc>
        <w:tc>
          <w:tcPr>
            <w:tcW w:w="7558" w:type="dxa"/>
            <w:tcBorders>
              <w:top w:val="nil"/>
            </w:tcBorders>
          </w:tcPr>
          <w:p w14:paraId="25DC71F8" w14:textId="77777777" w:rsidR="00736BE9" w:rsidRPr="00BC280C" w:rsidRDefault="00736BE9" w:rsidP="00BC280C">
            <w:pPr>
              <w:adjustRightInd w:val="0"/>
              <w:snapToGrid w:val="0"/>
              <w:spacing w:line="360" w:lineRule="auto"/>
              <w:jc w:val="both"/>
              <w:rPr>
                <w:rFonts w:ascii="Book Antiqua" w:hAnsi="Book Antiqua" w:cs="Arial"/>
                <w:color w:val="000000"/>
              </w:rPr>
            </w:pPr>
            <w:r w:rsidRPr="00BC280C">
              <w:rPr>
                <w:rFonts w:ascii="Book Antiqua" w:hAnsi="Book Antiqua" w:cs="Arial"/>
                <w:color w:val="000000"/>
                <w:lang w:eastAsia="zh-CN"/>
              </w:rPr>
              <w:t>P</w:t>
            </w:r>
            <w:r w:rsidRPr="00BC280C">
              <w:rPr>
                <w:rFonts w:ascii="Book Antiqua" w:hAnsi="Book Antiqua" w:cs="Arial"/>
                <w:color w:val="000000"/>
              </w:rPr>
              <w:t>erimuscular fibrous tissue on the side of the peritoneum</w:t>
            </w:r>
          </w:p>
        </w:tc>
      </w:tr>
      <w:tr w:rsidR="00736BE9" w:rsidRPr="00BC280C" w14:paraId="7E420761" w14:textId="77777777">
        <w:tc>
          <w:tcPr>
            <w:tcW w:w="1728" w:type="dxa"/>
            <w:tcBorders>
              <w:top w:val="nil"/>
            </w:tcBorders>
          </w:tcPr>
          <w:p w14:paraId="2DB79BE2"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T2b</w:t>
            </w:r>
          </w:p>
        </w:tc>
        <w:tc>
          <w:tcPr>
            <w:tcW w:w="7558" w:type="dxa"/>
            <w:tcBorders>
              <w:top w:val="nil"/>
            </w:tcBorders>
          </w:tcPr>
          <w:p w14:paraId="77E3EE83" w14:textId="77777777" w:rsidR="00736BE9" w:rsidRPr="00BC280C" w:rsidRDefault="00736BE9" w:rsidP="00BC280C">
            <w:pPr>
              <w:adjustRightInd w:val="0"/>
              <w:snapToGrid w:val="0"/>
              <w:spacing w:line="360" w:lineRule="auto"/>
              <w:jc w:val="both"/>
              <w:rPr>
                <w:rFonts w:ascii="Book Antiqua" w:hAnsi="Book Antiqua" w:cs="Arial"/>
                <w:color w:val="000000"/>
              </w:rPr>
            </w:pPr>
            <w:r w:rsidRPr="00BC280C">
              <w:rPr>
                <w:rFonts w:ascii="Book Antiqua" w:hAnsi="Book Antiqua" w:cs="Arial"/>
                <w:color w:val="000000"/>
                <w:lang w:eastAsia="zh-CN"/>
              </w:rPr>
              <w:t>P</w:t>
            </w:r>
            <w:r w:rsidRPr="00BC280C">
              <w:rPr>
                <w:rFonts w:ascii="Book Antiqua" w:hAnsi="Book Antiqua" w:cs="Arial"/>
                <w:color w:val="000000"/>
              </w:rPr>
              <w:t>erimuscular fibrous tissue on the side of the liver</w:t>
            </w:r>
          </w:p>
        </w:tc>
      </w:tr>
      <w:tr w:rsidR="00736BE9" w:rsidRPr="00BC280C" w14:paraId="3E198E08" w14:textId="77777777">
        <w:tc>
          <w:tcPr>
            <w:tcW w:w="1728" w:type="dxa"/>
            <w:tcBorders>
              <w:top w:val="nil"/>
            </w:tcBorders>
          </w:tcPr>
          <w:p w14:paraId="462214BE"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T3</w:t>
            </w:r>
          </w:p>
        </w:tc>
        <w:tc>
          <w:tcPr>
            <w:tcW w:w="7558" w:type="dxa"/>
            <w:tcBorders>
              <w:top w:val="nil"/>
            </w:tcBorders>
          </w:tcPr>
          <w:p w14:paraId="24828448"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zh-CN" w:bidi="th-TH"/>
              </w:rPr>
              <w:t>S</w:t>
            </w:r>
            <w:r w:rsidRPr="00BC280C">
              <w:rPr>
                <w:rFonts w:ascii="Book Antiqua" w:hAnsi="Book Antiqua" w:cs="Cordia New"/>
                <w:bCs/>
                <w:color w:val="000000"/>
                <w:lang w:eastAsia="de-DE" w:bidi="th-TH"/>
              </w:rPr>
              <w:t>erosa, and/or liver, and/or adjacent organs (stomach, duodenum, colon, pancreas, omentum, common bile duct)</w:t>
            </w:r>
          </w:p>
        </w:tc>
      </w:tr>
      <w:tr w:rsidR="00736BE9" w:rsidRPr="00BC280C" w14:paraId="0FF3C09E" w14:textId="77777777">
        <w:tc>
          <w:tcPr>
            <w:tcW w:w="1728" w:type="dxa"/>
            <w:tcBorders>
              <w:top w:val="nil"/>
              <w:bottom w:val="single" w:sz="4" w:space="0" w:color="auto"/>
            </w:tcBorders>
          </w:tcPr>
          <w:p w14:paraId="756A9482"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T4</w:t>
            </w:r>
          </w:p>
        </w:tc>
        <w:tc>
          <w:tcPr>
            <w:tcW w:w="7558" w:type="dxa"/>
            <w:tcBorders>
              <w:top w:val="nil"/>
              <w:bottom w:val="single" w:sz="4" w:space="0" w:color="auto"/>
            </w:tcBorders>
          </w:tcPr>
          <w:p w14:paraId="14D023A2"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zh-CN" w:bidi="th-TH"/>
              </w:rPr>
              <w:t>H</w:t>
            </w:r>
            <w:r w:rsidRPr="00BC280C">
              <w:rPr>
                <w:rFonts w:ascii="Book Antiqua" w:hAnsi="Book Antiqua" w:cs="Cordia New"/>
                <w:bCs/>
                <w:color w:val="000000"/>
                <w:lang w:eastAsia="de-DE" w:bidi="th-TH"/>
              </w:rPr>
              <w:t>epatic artery or main portal vein or ≥</w:t>
            </w:r>
            <w:r w:rsidRPr="00BC280C">
              <w:rPr>
                <w:rFonts w:ascii="Book Antiqua" w:hAnsi="Book Antiqua" w:cs="Cordia New"/>
                <w:bCs/>
                <w:color w:val="000000"/>
                <w:lang w:eastAsia="zh-CN" w:bidi="th-TH"/>
              </w:rPr>
              <w:t xml:space="preserve"> </w:t>
            </w:r>
            <w:r w:rsidRPr="00BC280C">
              <w:rPr>
                <w:rFonts w:ascii="Book Antiqua" w:hAnsi="Book Antiqua" w:cs="Cordia New"/>
                <w:bCs/>
                <w:color w:val="000000"/>
                <w:lang w:eastAsia="de-DE" w:bidi="th-TH"/>
              </w:rPr>
              <w:t>2 adjacent organs</w:t>
            </w:r>
          </w:p>
        </w:tc>
      </w:tr>
    </w:tbl>
    <w:p w14:paraId="15311ACF" w14:textId="77777777" w:rsidR="00736BE9" w:rsidRPr="00421982" w:rsidRDefault="00736BE9" w:rsidP="007D0078">
      <w:pPr>
        <w:spacing w:line="360" w:lineRule="auto"/>
        <w:jc w:val="both"/>
        <w:rPr>
          <w:rFonts w:ascii="Book Antiqua" w:hAnsi="Book Antiqua"/>
          <w:lang w:eastAsia="zh-CN"/>
        </w:rPr>
      </w:pPr>
    </w:p>
    <w:p w14:paraId="17DE2D86"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41853B9B" w14:textId="77777777" w:rsidR="00736BE9" w:rsidRPr="00421982" w:rsidRDefault="00736BE9" w:rsidP="007D0078">
      <w:pPr>
        <w:adjustRightInd w:val="0"/>
        <w:snapToGrid w:val="0"/>
        <w:spacing w:line="360" w:lineRule="auto"/>
        <w:jc w:val="both"/>
        <w:rPr>
          <w:rFonts w:ascii="Book Antiqua" w:hAnsi="Book Antiqua"/>
          <w:b/>
        </w:rPr>
      </w:pPr>
      <w:r w:rsidRPr="00421982">
        <w:rPr>
          <w:rFonts w:ascii="Book Antiqua" w:hAnsi="Book Antiqua" w:cs="Cordia New"/>
          <w:b/>
          <w:lang w:eastAsia="de-DE" w:bidi="th-TH"/>
        </w:rPr>
        <w:t>Table 2</w:t>
      </w:r>
      <w:r w:rsidRPr="00421982">
        <w:rPr>
          <w:rFonts w:ascii="Book Antiqua" w:hAnsi="Book Antiqua" w:cs="Cordia New"/>
          <w:b/>
          <w:lang w:eastAsia="zh-CN" w:bidi="th-TH"/>
        </w:rPr>
        <w:t xml:space="preserve"> </w:t>
      </w:r>
      <w:r w:rsidRPr="00421982">
        <w:rPr>
          <w:rFonts w:ascii="Book Antiqua" w:hAnsi="Book Antiqua" w:cs="Cordia New"/>
          <w:b/>
          <w:bCs/>
          <w:lang w:eastAsia="de-DE" w:bidi="th-TH"/>
        </w:rPr>
        <w:t xml:space="preserve">TNM staging for gallbladder adenocarcinoma of </w:t>
      </w:r>
      <w:r w:rsidRPr="00421982">
        <w:rPr>
          <w:rFonts w:ascii="Book Antiqua" w:hAnsi="Book Antiqua" w:cs="Book Antiqua"/>
          <w:b/>
          <w:color w:val="000000"/>
        </w:rPr>
        <w:t>American Joint Committee on Cancer</w:t>
      </w:r>
      <w:r w:rsidRPr="00421982">
        <w:rPr>
          <w:rFonts w:ascii="Book Antiqua" w:hAnsi="Book Antiqua" w:cs="Cordia New"/>
          <w:b/>
          <w:bCs/>
          <w:lang w:eastAsia="de-DE" w:bidi="th-TH"/>
        </w:rPr>
        <w:t xml:space="preserve"> 8</w:t>
      </w:r>
      <w:r w:rsidRPr="00421982">
        <w:rPr>
          <w:rFonts w:ascii="Book Antiqua" w:hAnsi="Book Antiqua" w:cs="Cordia New"/>
          <w:b/>
          <w:bCs/>
          <w:vertAlign w:val="superscript"/>
          <w:lang w:eastAsia="de-DE" w:bidi="th-TH"/>
        </w:rPr>
        <w:t>th</w:t>
      </w:r>
      <w:r w:rsidRPr="00421982">
        <w:rPr>
          <w:rFonts w:ascii="Book Antiqua" w:hAnsi="Book Antiqua" w:cs="Cordia New"/>
          <w:b/>
          <w:bCs/>
          <w:lang w:eastAsia="de-DE" w:bidi="th-TH"/>
        </w:rPr>
        <w:t xml:space="preserve"> edition</w:t>
      </w:r>
    </w:p>
    <w:tbl>
      <w:tblPr>
        <w:tblW w:w="5000" w:type="pct"/>
        <w:tblInd w:w="2" w:type="dxa"/>
        <w:tblBorders>
          <w:top w:val="single" w:sz="4" w:space="0" w:color="auto"/>
        </w:tblBorders>
        <w:tblLook w:val="01E0" w:firstRow="1" w:lastRow="1" w:firstColumn="1" w:lastColumn="1" w:noHBand="0" w:noVBand="0"/>
      </w:tblPr>
      <w:tblGrid>
        <w:gridCol w:w="1741"/>
        <w:gridCol w:w="7619"/>
      </w:tblGrid>
      <w:tr w:rsidR="00736BE9" w:rsidRPr="00BC280C" w14:paraId="5FE0B8F5" w14:textId="77777777">
        <w:tc>
          <w:tcPr>
            <w:tcW w:w="930" w:type="pct"/>
            <w:tcBorders>
              <w:top w:val="single" w:sz="4" w:space="0" w:color="auto"/>
              <w:bottom w:val="single" w:sz="4" w:space="0" w:color="auto"/>
            </w:tcBorders>
          </w:tcPr>
          <w:p w14:paraId="2F4C7F8D" w14:textId="77777777" w:rsidR="00736BE9" w:rsidRPr="00BC280C" w:rsidRDefault="00736BE9" w:rsidP="00BC280C">
            <w:pPr>
              <w:adjustRightInd w:val="0"/>
              <w:snapToGrid w:val="0"/>
              <w:spacing w:line="360" w:lineRule="auto"/>
              <w:jc w:val="both"/>
              <w:rPr>
                <w:rFonts w:ascii="Book Antiqua" w:hAnsi="Book Antiqua" w:cs="Cordia New"/>
                <w:b/>
                <w:color w:val="000000"/>
                <w:lang w:eastAsia="de-DE" w:bidi="th-TH"/>
              </w:rPr>
            </w:pPr>
            <w:r w:rsidRPr="00BC280C">
              <w:rPr>
                <w:rFonts w:ascii="Book Antiqua" w:hAnsi="Book Antiqua" w:cs="Cordia New"/>
                <w:b/>
                <w:color w:val="000000"/>
                <w:lang w:eastAsia="de-DE" w:bidi="th-TH"/>
              </w:rPr>
              <w:t>Stage</w:t>
            </w:r>
          </w:p>
        </w:tc>
        <w:tc>
          <w:tcPr>
            <w:tcW w:w="4070" w:type="pct"/>
            <w:tcBorders>
              <w:top w:val="single" w:sz="4" w:space="0" w:color="auto"/>
              <w:bottom w:val="single" w:sz="4" w:space="0" w:color="auto"/>
            </w:tcBorders>
          </w:tcPr>
          <w:p w14:paraId="24C620B0" w14:textId="77777777" w:rsidR="00736BE9" w:rsidRPr="00BC280C" w:rsidRDefault="00736BE9" w:rsidP="00BC280C">
            <w:pPr>
              <w:adjustRightInd w:val="0"/>
              <w:snapToGrid w:val="0"/>
              <w:spacing w:line="360" w:lineRule="auto"/>
              <w:jc w:val="both"/>
              <w:rPr>
                <w:rFonts w:ascii="Book Antiqua" w:hAnsi="Book Antiqua" w:cs="Cordia New"/>
                <w:b/>
                <w:color w:val="000000"/>
                <w:lang w:eastAsia="de-DE" w:bidi="th-TH"/>
              </w:rPr>
            </w:pPr>
            <w:r w:rsidRPr="00BC280C">
              <w:rPr>
                <w:rFonts w:ascii="Book Antiqua" w:hAnsi="Book Antiqua" w:cs="Cordia New"/>
                <w:b/>
                <w:color w:val="000000"/>
                <w:lang w:eastAsia="de-DE" w:bidi="th-TH"/>
              </w:rPr>
              <w:t>Parameters</w:t>
            </w:r>
          </w:p>
        </w:tc>
      </w:tr>
      <w:tr w:rsidR="00736BE9" w:rsidRPr="00BC280C" w14:paraId="6DBF3D36" w14:textId="77777777">
        <w:tc>
          <w:tcPr>
            <w:tcW w:w="930" w:type="pct"/>
            <w:tcBorders>
              <w:top w:val="single" w:sz="4" w:space="0" w:color="auto"/>
              <w:bottom w:val="nil"/>
            </w:tcBorders>
          </w:tcPr>
          <w:p w14:paraId="4B24719C"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0</w:t>
            </w:r>
          </w:p>
          <w:p w14:paraId="50274902"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w:t>
            </w:r>
          </w:p>
        </w:tc>
        <w:tc>
          <w:tcPr>
            <w:tcW w:w="4070" w:type="pct"/>
            <w:tcBorders>
              <w:top w:val="single" w:sz="4" w:space="0" w:color="auto"/>
              <w:bottom w:val="nil"/>
            </w:tcBorders>
          </w:tcPr>
          <w:p w14:paraId="0E28BBAE" w14:textId="77777777" w:rsidR="00736BE9" w:rsidRPr="00BC280C" w:rsidRDefault="00736BE9" w:rsidP="00BC280C">
            <w:pPr>
              <w:adjustRightInd w:val="0"/>
              <w:snapToGrid w:val="0"/>
              <w:spacing w:line="360" w:lineRule="auto"/>
              <w:jc w:val="both"/>
              <w:rPr>
                <w:rFonts w:ascii="Book Antiqua" w:hAnsi="Book Antiqua" w:cs="Arial"/>
                <w:color w:val="000000"/>
              </w:rPr>
            </w:pPr>
            <w:r w:rsidRPr="00BC280C">
              <w:rPr>
                <w:rFonts w:ascii="Book Antiqua" w:hAnsi="Book Antiqua" w:cs="Arial"/>
                <w:color w:val="000000"/>
              </w:rPr>
              <w:t>Tis, N0, M0</w:t>
            </w:r>
          </w:p>
          <w:p w14:paraId="4BB4AF8B"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Arial"/>
                <w:color w:val="000000"/>
              </w:rPr>
              <w:t>T1, N0, M0</w:t>
            </w:r>
          </w:p>
        </w:tc>
      </w:tr>
      <w:tr w:rsidR="00736BE9" w:rsidRPr="00BC280C" w14:paraId="12745700" w14:textId="77777777">
        <w:tc>
          <w:tcPr>
            <w:tcW w:w="930" w:type="pct"/>
            <w:tcBorders>
              <w:top w:val="nil"/>
            </w:tcBorders>
          </w:tcPr>
          <w:p w14:paraId="5C9C3907"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IIa</w:t>
            </w:r>
          </w:p>
        </w:tc>
        <w:tc>
          <w:tcPr>
            <w:tcW w:w="4070" w:type="pct"/>
            <w:tcBorders>
              <w:top w:val="nil"/>
            </w:tcBorders>
          </w:tcPr>
          <w:p w14:paraId="7044977C"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Arial"/>
                <w:color w:val="000000"/>
              </w:rPr>
              <w:t>T2a, N0, M0</w:t>
            </w:r>
          </w:p>
        </w:tc>
      </w:tr>
      <w:tr w:rsidR="00736BE9" w:rsidRPr="00BC280C" w14:paraId="33FCAC4D" w14:textId="77777777">
        <w:tc>
          <w:tcPr>
            <w:tcW w:w="930" w:type="pct"/>
            <w:tcBorders>
              <w:top w:val="nil"/>
            </w:tcBorders>
          </w:tcPr>
          <w:p w14:paraId="143A64A8"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IIb</w:t>
            </w:r>
          </w:p>
        </w:tc>
        <w:tc>
          <w:tcPr>
            <w:tcW w:w="4070" w:type="pct"/>
            <w:tcBorders>
              <w:top w:val="nil"/>
            </w:tcBorders>
          </w:tcPr>
          <w:p w14:paraId="1F3449B7" w14:textId="77777777" w:rsidR="00736BE9" w:rsidRPr="00BC280C" w:rsidRDefault="00736BE9" w:rsidP="00BC280C">
            <w:pPr>
              <w:shd w:val="clear" w:color="auto" w:fill="FFFFFF"/>
              <w:spacing w:line="360" w:lineRule="auto"/>
              <w:jc w:val="both"/>
              <w:rPr>
                <w:rFonts w:ascii="Book Antiqua" w:hAnsi="Book Antiqua" w:cs="Arial"/>
                <w:color w:val="000000"/>
              </w:rPr>
            </w:pPr>
            <w:r w:rsidRPr="00BC280C">
              <w:rPr>
                <w:rFonts w:ascii="Book Antiqua" w:hAnsi="Book Antiqua" w:cs="Arial"/>
                <w:color w:val="000000"/>
              </w:rPr>
              <w:t>T2b, N0, M0</w:t>
            </w:r>
          </w:p>
        </w:tc>
      </w:tr>
      <w:tr w:rsidR="00736BE9" w:rsidRPr="00BC280C" w14:paraId="70219054" w14:textId="77777777">
        <w:tc>
          <w:tcPr>
            <w:tcW w:w="930" w:type="pct"/>
            <w:tcBorders>
              <w:top w:val="nil"/>
            </w:tcBorders>
          </w:tcPr>
          <w:p w14:paraId="7F6AD000"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IIIa</w:t>
            </w:r>
          </w:p>
        </w:tc>
        <w:tc>
          <w:tcPr>
            <w:tcW w:w="4070" w:type="pct"/>
            <w:tcBorders>
              <w:top w:val="nil"/>
            </w:tcBorders>
          </w:tcPr>
          <w:p w14:paraId="3FBA7B86" w14:textId="77777777" w:rsidR="00736BE9" w:rsidRPr="00BC280C" w:rsidRDefault="00736BE9" w:rsidP="00BC280C">
            <w:pPr>
              <w:adjustRightInd w:val="0"/>
              <w:snapToGrid w:val="0"/>
              <w:spacing w:line="360" w:lineRule="auto"/>
              <w:jc w:val="both"/>
              <w:rPr>
                <w:rFonts w:ascii="Book Antiqua" w:hAnsi="Book Antiqua" w:cs="Arial"/>
                <w:color w:val="000000"/>
              </w:rPr>
            </w:pPr>
            <w:r w:rsidRPr="00BC280C">
              <w:rPr>
                <w:rFonts w:ascii="Book Antiqua" w:hAnsi="Book Antiqua" w:cs="Arial"/>
                <w:color w:val="000000"/>
              </w:rPr>
              <w:t>T3, N0, M0</w:t>
            </w:r>
          </w:p>
        </w:tc>
      </w:tr>
      <w:tr w:rsidR="00736BE9" w:rsidRPr="00BC280C" w14:paraId="1612D341" w14:textId="77777777">
        <w:tc>
          <w:tcPr>
            <w:tcW w:w="930" w:type="pct"/>
            <w:tcBorders>
              <w:top w:val="nil"/>
            </w:tcBorders>
          </w:tcPr>
          <w:p w14:paraId="52AADFC0"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IIIb</w:t>
            </w:r>
          </w:p>
        </w:tc>
        <w:tc>
          <w:tcPr>
            <w:tcW w:w="4070" w:type="pct"/>
            <w:tcBorders>
              <w:top w:val="nil"/>
            </w:tcBorders>
          </w:tcPr>
          <w:p w14:paraId="00569EB2"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Arial"/>
                <w:color w:val="000000"/>
              </w:rPr>
              <w:t>T1-T3, N1, M0</w:t>
            </w:r>
          </w:p>
        </w:tc>
      </w:tr>
      <w:tr w:rsidR="00736BE9" w:rsidRPr="00BC280C" w14:paraId="32553D15" w14:textId="77777777">
        <w:tc>
          <w:tcPr>
            <w:tcW w:w="930" w:type="pct"/>
            <w:tcBorders>
              <w:top w:val="nil"/>
              <w:bottom w:val="nil"/>
            </w:tcBorders>
          </w:tcPr>
          <w:p w14:paraId="6B3F2E1E"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IVa</w:t>
            </w:r>
          </w:p>
        </w:tc>
        <w:tc>
          <w:tcPr>
            <w:tcW w:w="4070" w:type="pct"/>
            <w:tcBorders>
              <w:top w:val="nil"/>
              <w:bottom w:val="nil"/>
            </w:tcBorders>
          </w:tcPr>
          <w:p w14:paraId="71D9245F"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Arial"/>
                <w:color w:val="000000"/>
              </w:rPr>
              <w:t>T4, N0-N1, M0</w:t>
            </w:r>
          </w:p>
        </w:tc>
      </w:tr>
      <w:tr w:rsidR="00736BE9" w:rsidRPr="00BC280C" w14:paraId="21E81BF1" w14:textId="77777777">
        <w:tc>
          <w:tcPr>
            <w:tcW w:w="930" w:type="pct"/>
            <w:tcBorders>
              <w:top w:val="nil"/>
              <w:bottom w:val="single" w:sz="4" w:space="0" w:color="auto"/>
            </w:tcBorders>
          </w:tcPr>
          <w:p w14:paraId="0B15301D"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Cordia New"/>
                <w:bCs/>
                <w:color w:val="000000"/>
                <w:lang w:eastAsia="de-DE" w:bidi="th-TH"/>
              </w:rPr>
              <w:t>IVb</w:t>
            </w:r>
          </w:p>
        </w:tc>
        <w:tc>
          <w:tcPr>
            <w:tcW w:w="4070" w:type="pct"/>
            <w:tcBorders>
              <w:top w:val="nil"/>
              <w:bottom w:val="single" w:sz="4" w:space="0" w:color="auto"/>
            </w:tcBorders>
          </w:tcPr>
          <w:p w14:paraId="46E38813" w14:textId="77777777" w:rsidR="00736BE9" w:rsidRPr="00BC280C" w:rsidRDefault="00736BE9" w:rsidP="00BC280C">
            <w:pPr>
              <w:adjustRightInd w:val="0"/>
              <w:snapToGrid w:val="0"/>
              <w:spacing w:line="360" w:lineRule="auto"/>
              <w:jc w:val="both"/>
              <w:rPr>
                <w:rFonts w:ascii="Book Antiqua" w:hAnsi="Book Antiqua" w:cs="Cordia New"/>
                <w:bCs/>
                <w:color w:val="000000"/>
                <w:lang w:eastAsia="de-DE" w:bidi="th-TH"/>
              </w:rPr>
            </w:pPr>
            <w:r w:rsidRPr="00BC280C">
              <w:rPr>
                <w:rFonts w:ascii="Book Antiqua" w:hAnsi="Book Antiqua" w:cs="Arial"/>
                <w:color w:val="000000"/>
                <w:lang w:eastAsia="zh-CN"/>
              </w:rPr>
              <w:t>A</w:t>
            </w:r>
            <w:r w:rsidRPr="00BC280C">
              <w:rPr>
                <w:rFonts w:ascii="Book Antiqua" w:hAnsi="Book Antiqua" w:cs="Arial"/>
                <w:color w:val="000000"/>
              </w:rPr>
              <w:t>ny T,</w:t>
            </w:r>
            <w:r w:rsidRPr="00BC280C">
              <w:rPr>
                <w:rFonts w:ascii="Book Antiqua" w:hAnsi="Book Antiqua" w:cs="Arial"/>
                <w:color w:val="000000"/>
                <w:lang w:eastAsia="zh-CN"/>
              </w:rPr>
              <w:t xml:space="preserve"> </w:t>
            </w:r>
            <w:r w:rsidRPr="00BC280C">
              <w:rPr>
                <w:rFonts w:ascii="Book Antiqua" w:hAnsi="Book Antiqua" w:cs="Arial"/>
                <w:color w:val="000000"/>
              </w:rPr>
              <w:t>N2,</w:t>
            </w:r>
            <w:r w:rsidRPr="00BC280C">
              <w:rPr>
                <w:rFonts w:ascii="Book Antiqua" w:hAnsi="Book Antiqua" w:cs="Arial"/>
                <w:color w:val="000000"/>
                <w:lang w:eastAsia="zh-CN"/>
              </w:rPr>
              <w:t xml:space="preserve"> </w:t>
            </w:r>
            <w:r w:rsidRPr="00BC280C">
              <w:rPr>
                <w:rFonts w:ascii="Book Antiqua" w:hAnsi="Book Antiqua" w:cs="Arial"/>
                <w:color w:val="000000"/>
              </w:rPr>
              <w:t>M0</w:t>
            </w:r>
            <w:r w:rsidRPr="00BC280C">
              <w:rPr>
                <w:rFonts w:ascii="Book Antiqua" w:hAnsi="Book Antiqua" w:cs="Arial"/>
                <w:color w:val="000000"/>
                <w:lang w:eastAsia="zh-CN"/>
              </w:rPr>
              <w:t xml:space="preserve"> </w:t>
            </w:r>
            <w:r w:rsidRPr="00BC280C">
              <w:rPr>
                <w:rStyle w:val="Emphasis"/>
                <w:rFonts w:ascii="Book Antiqua" w:hAnsi="Book Antiqua" w:cs="Arial"/>
                <w:i w:val="0"/>
                <w:color w:val="000000"/>
              </w:rPr>
              <w:t>or</w:t>
            </w:r>
            <w:r w:rsidRPr="00BC280C">
              <w:rPr>
                <w:rFonts w:ascii="Book Antiqua" w:hAnsi="Book Antiqua" w:cs="Arial"/>
                <w:i/>
                <w:color w:val="000000"/>
                <w:lang w:eastAsia="zh-CN"/>
              </w:rPr>
              <w:t xml:space="preserve"> </w:t>
            </w:r>
            <w:r w:rsidRPr="00BC280C">
              <w:rPr>
                <w:rFonts w:ascii="Book Antiqua" w:hAnsi="Book Antiqua" w:cs="Arial"/>
                <w:color w:val="000000"/>
              </w:rPr>
              <w:t>any T,</w:t>
            </w:r>
            <w:r w:rsidRPr="00BC280C">
              <w:rPr>
                <w:rFonts w:ascii="Book Antiqua" w:hAnsi="Book Antiqua" w:cs="Arial"/>
                <w:color w:val="000000"/>
                <w:lang w:eastAsia="zh-CN"/>
              </w:rPr>
              <w:t xml:space="preserve"> </w:t>
            </w:r>
            <w:r w:rsidRPr="00BC280C">
              <w:rPr>
                <w:rFonts w:ascii="Book Antiqua" w:hAnsi="Book Antiqua" w:cs="Arial"/>
                <w:color w:val="000000"/>
              </w:rPr>
              <w:t>any N,</w:t>
            </w:r>
            <w:r w:rsidRPr="00BC280C">
              <w:rPr>
                <w:rFonts w:ascii="Book Antiqua" w:hAnsi="Book Antiqua" w:cs="Arial"/>
                <w:color w:val="000000"/>
                <w:lang w:eastAsia="zh-CN"/>
              </w:rPr>
              <w:t xml:space="preserve"> </w:t>
            </w:r>
            <w:r w:rsidRPr="00BC280C">
              <w:rPr>
                <w:rFonts w:ascii="Book Antiqua" w:hAnsi="Book Antiqua" w:cs="Arial"/>
                <w:color w:val="000000"/>
              </w:rPr>
              <w:t>M1</w:t>
            </w:r>
          </w:p>
        </w:tc>
      </w:tr>
    </w:tbl>
    <w:p w14:paraId="6084BAA0" w14:textId="77777777" w:rsidR="00736BE9" w:rsidRPr="00421982" w:rsidRDefault="00736BE9" w:rsidP="007D0078">
      <w:pPr>
        <w:adjustRightInd w:val="0"/>
        <w:snapToGrid w:val="0"/>
        <w:spacing w:line="360" w:lineRule="auto"/>
        <w:jc w:val="both"/>
        <w:rPr>
          <w:rFonts w:ascii="Book Antiqua" w:hAnsi="Book Antiqua"/>
          <w:snapToGrid w:val="0"/>
          <w:lang w:eastAsia="de-DE"/>
        </w:rPr>
      </w:pPr>
      <w:r w:rsidRPr="00421982">
        <w:rPr>
          <w:rFonts w:ascii="Book Antiqua" w:hAnsi="Book Antiqua"/>
          <w:snapToGrid w:val="0"/>
          <w:lang w:eastAsia="de-DE"/>
        </w:rPr>
        <w:t xml:space="preserve">M0: </w:t>
      </w:r>
      <w:r w:rsidRPr="00421982">
        <w:rPr>
          <w:rFonts w:ascii="Book Antiqua" w:hAnsi="Book Antiqua"/>
          <w:snapToGrid w:val="0"/>
          <w:lang w:eastAsia="zh-CN"/>
        </w:rPr>
        <w:t>W</w:t>
      </w:r>
      <w:r w:rsidRPr="00421982">
        <w:rPr>
          <w:rFonts w:ascii="Book Antiqua" w:hAnsi="Book Antiqua"/>
          <w:snapToGrid w:val="0"/>
          <w:lang w:eastAsia="de-DE"/>
        </w:rPr>
        <w:t>ithout distant metastases</w:t>
      </w:r>
      <w:r w:rsidRPr="00421982">
        <w:rPr>
          <w:rFonts w:ascii="Book Antiqua" w:hAnsi="Book Antiqua"/>
          <w:snapToGrid w:val="0"/>
          <w:lang w:eastAsia="zh-CN"/>
        </w:rPr>
        <w:t>;</w:t>
      </w:r>
      <w:r w:rsidRPr="00421982">
        <w:rPr>
          <w:rFonts w:ascii="Book Antiqua" w:hAnsi="Book Antiqua"/>
          <w:snapToGrid w:val="0"/>
          <w:lang w:eastAsia="de-DE"/>
        </w:rPr>
        <w:t xml:space="preserve"> M1: </w:t>
      </w:r>
      <w:r w:rsidRPr="00421982">
        <w:rPr>
          <w:rFonts w:ascii="Book Antiqua" w:hAnsi="Book Antiqua"/>
          <w:snapToGrid w:val="0"/>
          <w:lang w:eastAsia="zh-CN"/>
        </w:rPr>
        <w:t>P</w:t>
      </w:r>
      <w:r w:rsidRPr="00421982">
        <w:rPr>
          <w:rFonts w:ascii="Book Antiqua" w:hAnsi="Book Antiqua"/>
          <w:snapToGrid w:val="0"/>
          <w:lang w:eastAsia="de-DE"/>
        </w:rPr>
        <w:t>resence of distant metastases;</w:t>
      </w:r>
      <w:r w:rsidRPr="00421982">
        <w:rPr>
          <w:rFonts w:ascii="Book Antiqua" w:hAnsi="Book Antiqua"/>
        </w:rPr>
        <w:t xml:space="preserve"> N0: </w:t>
      </w:r>
      <w:r w:rsidRPr="00421982">
        <w:rPr>
          <w:rFonts w:ascii="Book Antiqua" w:hAnsi="Book Antiqua"/>
          <w:lang w:eastAsia="zh-CN"/>
        </w:rPr>
        <w:t>N</w:t>
      </w:r>
      <w:r w:rsidRPr="00421982">
        <w:rPr>
          <w:rFonts w:ascii="Book Antiqua" w:hAnsi="Book Antiqua"/>
        </w:rPr>
        <w:t>egative lymph nodes</w:t>
      </w:r>
      <w:r w:rsidRPr="00421982">
        <w:rPr>
          <w:rFonts w:ascii="Book Antiqua" w:hAnsi="Book Antiqua"/>
          <w:lang w:eastAsia="zh-CN"/>
        </w:rPr>
        <w:t>;</w:t>
      </w:r>
      <w:r w:rsidRPr="00421982">
        <w:rPr>
          <w:rFonts w:ascii="Book Antiqua" w:hAnsi="Book Antiqua"/>
        </w:rPr>
        <w:t xml:space="preserve"> N1: </w:t>
      </w:r>
      <w:r w:rsidRPr="00421982">
        <w:rPr>
          <w:rFonts w:ascii="Book Antiqua" w:hAnsi="Book Antiqua"/>
          <w:lang w:eastAsia="zh-CN"/>
        </w:rPr>
        <w:t>P</w:t>
      </w:r>
      <w:r w:rsidRPr="00421982">
        <w:rPr>
          <w:rFonts w:ascii="Book Antiqua" w:hAnsi="Book Antiqua"/>
        </w:rPr>
        <w:t>ositive 1-3 regional lymph nodes</w:t>
      </w:r>
      <w:r w:rsidRPr="00421982">
        <w:rPr>
          <w:rFonts w:ascii="Book Antiqua" w:hAnsi="Book Antiqua"/>
          <w:lang w:eastAsia="zh-CN"/>
        </w:rPr>
        <w:t>;</w:t>
      </w:r>
      <w:r w:rsidRPr="00421982">
        <w:rPr>
          <w:rFonts w:ascii="Book Antiqua" w:hAnsi="Book Antiqua"/>
        </w:rPr>
        <w:t xml:space="preserve"> N2: </w:t>
      </w:r>
      <w:r w:rsidRPr="00421982">
        <w:rPr>
          <w:rFonts w:ascii="Book Antiqua" w:hAnsi="Book Antiqua"/>
          <w:lang w:eastAsia="zh-CN"/>
        </w:rPr>
        <w:t>P</w:t>
      </w:r>
      <w:r w:rsidRPr="00421982">
        <w:rPr>
          <w:rFonts w:ascii="Book Antiqua" w:hAnsi="Book Antiqua"/>
        </w:rPr>
        <w:t>ositive ≥</w:t>
      </w:r>
      <w:r w:rsidRPr="00421982">
        <w:rPr>
          <w:rFonts w:ascii="Book Antiqua" w:hAnsi="Book Antiqua"/>
          <w:lang w:eastAsia="zh-CN"/>
        </w:rPr>
        <w:t xml:space="preserve"> </w:t>
      </w:r>
      <w:r w:rsidRPr="00421982">
        <w:rPr>
          <w:rFonts w:ascii="Book Antiqua" w:hAnsi="Book Antiqua"/>
        </w:rPr>
        <w:t xml:space="preserve">4 regional lymph nodes; T: </w:t>
      </w:r>
      <w:r w:rsidRPr="00421982">
        <w:rPr>
          <w:rFonts w:ascii="Book Antiqua" w:hAnsi="Book Antiqua"/>
          <w:lang w:eastAsia="zh-CN"/>
        </w:rPr>
        <w:t>T</w:t>
      </w:r>
      <w:r w:rsidRPr="00421982">
        <w:rPr>
          <w:rFonts w:ascii="Book Antiqua" w:hAnsi="Book Antiqua"/>
        </w:rPr>
        <w:t>umor invasion</w:t>
      </w:r>
      <w:r w:rsidRPr="00421982">
        <w:rPr>
          <w:rFonts w:ascii="Book Antiqua" w:hAnsi="Book Antiqua"/>
          <w:snapToGrid w:val="0"/>
          <w:lang w:eastAsia="de-DE"/>
        </w:rPr>
        <w:t>.</w:t>
      </w:r>
    </w:p>
    <w:p w14:paraId="5EF8704D"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7BF9348D" w14:textId="77777777" w:rsidR="00736BE9" w:rsidRPr="00421982" w:rsidRDefault="00736BE9" w:rsidP="007D0078">
      <w:pPr>
        <w:adjustRightInd w:val="0"/>
        <w:snapToGrid w:val="0"/>
        <w:spacing w:line="360" w:lineRule="auto"/>
        <w:jc w:val="both"/>
        <w:rPr>
          <w:rFonts w:ascii="Book Antiqua" w:hAnsi="Book Antiqua" w:cs="Cordia New"/>
          <w:b/>
          <w:bCs/>
          <w:color w:val="000000"/>
          <w:lang w:eastAsia="de-DE" w:bidi="th-TH"/>
        </w:rPr>
      </w:pPr>
      <w:r w:rsidRPr="00421982">
        <w:rPr>
          <w:rFonts w:ascii="Book Antiqua" w:hAnsi="Book Antiqua" w:cs="Cordia New"/>
          <w:b/>
          <w:color w:val="000000"/>
          <w:lang w:eastAsia="de-DE" w:bidi="th-TH"/>
        </w:rPr>
        <w:t>Table 3</w:t>
      </w:r>
      <w:r w:rsidRPr="00421982">
        <w:rPr>
          <w:rFonts w:ascii="Book Antiqua" w:hAnsi="Book Antiqua" w:cs="Cordia New"/>
          <w:b/>
          <w:color w:val="000000"/>
          <w:lang w:eastAsia="zh-CN" w:bidi="th-TH"/>
        </w:rPr>
        <w:t xml:space="preserve"> </w:t>
      </w:r>
      <w:r w:rsidRPr="00421982">
        <w:rPr>
          <w:rFonts w:ascii="Book Antiqua" w:hAnsi="Book Antiqua" w:cs="Cordia New"/>
          <w:b/>
          <w:bCs/>
          <w:color w:val="000000"/>
          <w:lang w:eastAsia="de-DE" w:bidi="th-TH"/>
        </w:rPr>
        <w:t xml:space="preserve">Predictive factors for favorable prognosis of </w:t>
      </w:r>
      <w:r w:rsidRPr="00421982">
        <w:rPr>
          <w:rFonts w:ascii="Book Antiqua" w:hAnsi="Book Antiqua" w:cs="Cordia New"/>
          <w:b/>
          <w:bCs/>
          <w:lang w:eastAsia="de-DE" w:bidi="th-TH"/>
        </w:rPr>
        <w:t xml:space="preserve">gallbladder </w:t>
      </w:r>
      <w:r w:rsidRPr="00421982">
        <w:rPr>
          <w:rFonts w:ascii="Book Antiqua" w:hAnsi="Book Antiqua" w:cs="Cordia New"/>
          <w:b/>
          <w:bCs/>
          <w:color w:val="000000"/>
          <w:lang w:eastAsia="de-DE" w:bidi="th-TH"/>
        </w:rPr>
        <w:t>carcinoma</w:t>
      </w:r>
    </w:p>
    <w:tbl>
      <w:tblPr>
        <w:tblW w:w="5000" w:type="pct"/>
        <w:tblInd w:w="2" w:type="dxa"/>
        <w:tblBorders>
          <w:top w:val="single" w:sz="4" w:space="0" w:color="auto"/>
          <w:bottom w:val="single" w:sz="4" w:space="0" w:color="auto"/>
        </w:tblBorders>
        <w:tblLook w:val="0000" w:firstRow="0" w:lastRow="0" w:firstColumn="0" w:lastColumn="0" w:noHBand="0" w:noVBand="0"/>
      </w:tblPr>
      <w:tblGrid>
        <w:gridCol w:w="762"/>
        <w:gridCol w:w="8598"/>
      </w:tblGrid>
      <w:tr w:rsidR="00736BE9" w:rsidRPr="00BC280C" w14:paraId="0F3CE725" w14:textId="77777777">
        <w:tc>
          <w:tcPr>
            <w:tcW w:w="407" w:type="pct"/>
            <w:tcBorders>
              <w:top w:val="single" w:sz="4" w:space="0" w:color="auto"/>
              <w:bottom w:val="single" w:sz="4" w:space="0" w:color="auto"/>
            </w:tcBorders>
          </w:tcPr>
          <w:p w14:paraId="22620BB9" w14:textId="77777777" w:rsidR="00736BE9" w:rsidRPr="00BC280C" w:rsidRDefault="00736BE9" w:rsidP="007D0078">
            <w:pPr>
              <w:spacing w:line="360" w:lineRule="auto"/>
              <w:jc w:val="both"/>
              <w:rPr>
                <w:rFonts w:ascii="Book Antiqua" w:hAnsi="Book Antiqua"/>
                <w:b/>
                <w:bCs/>
                <w:snapToGrid w:val="0"/>
                <w:color w:val="000000"/>
                <w:lang w:eastAsia="zh-CN"/>
              </w:rPr>
            </w:pPr>
            <w:r w:rsidRPr="00BC280C">
              <w:rPr>
                <w:rFonts w:ascii="Book Antiqua" w:hAnsi="Book Antiqua"/>
                <w:b/>
                <w:bCs/>
                <w:snapToGrid w:val="0"/>
                <w:color w:val="000000"/>
                <w:lang w:eastAsia="zh-CN"/>
              </w:rPr>
              <w:t>No.</w:t>
            </w:r>
          </w:p>
        </w:tc>
        <w:tc>
          <w:tcPr>
            <w:tcW w:w="4593" w:type="pct"/>
            <w:tcBorders>
              <w:top w:val="single" w:sz="4" w:space="0" w:color="auto"/>
              <w:bottom w:val="single" w:sz="4" w:space="0" w:color="auto"/>
            </w:tcBorders>
          </w:tcPr>
          <w:p w14:paraId="26686D7C" w14:textId="77777777" w:rsidR="00736BE9" w:rsidRPr="00BC280C" w:rsidRDefault="00736BE9" w:rsidP="007D0078">
            <w:pPr>
              <w:spacing w:line="360" w:lineRule="auto"/>
              <w:jc w:val="both"/>
              <w:rPr>
                <w:rFonts w:ascii="Book Antiqua" w:hAnsi="Book Antiqua"/>
                <w:b/>
                <w:bCs/>
                <w:snapToGrid w:val="0"/>
                <w:color w:val="000000"/>
                <w:lang w:eastAsia="de-DE"/>
              </w:rPr>
            </w:pPr>
            <w:r w:rsidRPr="00BC280C">
              <w:rPr>
                <w:rFonts w:ascii="Book Antiqua" w:hAnsi="Book Antiqua"/>
                <w:b/>
                <w:bCs/>
                <w:snapToGrid w:val="0"/>
                <w:color w:val="000000"/>
                <w:lang w:eastAsia="zh-CN"/>
              </w:rPr>
              <w:t>F</w:t>
            </w:r>
            <w:r w:rsidRPr="00BC280C">
              <w:rPr>
                <w:rFonts w:ascii="Book Antiqua" w:hAnsi="Book Antiqua"/>
                <w:b/>
                <w:bCs/>
                <w:snapToGrid w:val="0"/>
                <w:color w:val="000000"/>
                <w:lang w:eastAsia="de-DE"/>
              </w:rPr>
              <w:t>actor</w:t>
            </w:r>
          </w:p>
        </w:tc>
      </w:tr>
      <w:tr w:rsidR="00736BE9" w:rsidRPr="00BC280C" w14:paraId="535BD26D" w14:textId="77777777">
        <w:tc>
          <w:tcPr>
            <w:tcW w:w="407" w:type="pct"/>
            <w:tcBorders>
              <w:top w:val="single" w:sz="4" w:space="0" w:color="auto"/>
            </w:tcBorders>
          </w:tcPr>
          <w:p w14:paraId="2E7C39A7"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1</w:t>
            </w:r>
          </w:p>
        </w:tc>
        <w:tc>
          <w:tcPr>
            <w:tcW w:w="4593" w:type="pct"/>
            <w:tcBorders>
              <w:top w:val="single" w:sz="4" w:space="0" w:color="auto"/>
            </w:tcBorders>
          </w:tcPr>
          <w:p w14:paraId="6EBC92E2" w14:textId="77777777" w:rsidR="00736BE9" w:rsidRPr="00BC280C" w:rsidRDefault="00736BE9" w:rsidP="007D0078">
            <w:pPr>
              <w:spacing w:line="360" w:lineRule="auto"/>
              <w:jc w:val="both"/>
              <w:rPr>
                <w:rFonts w:ascii="Book Antiqua" w:hAnsi="Book Antiqua"/>
                <w:color w:val="000000"/>
                <w:lang w:eastAsia="zh-CN"/>
              </w:rPr>
            </w:pPr>
            <w:r w:rsidRPr="00BC280C">
              <w:rPr>
                <w:rFonts w:ascii="Book Antiqua" w:hAnsi="Book Antiqua"/>
                <w:color w:val="000000"/>
              </w:rPr>
              <w:t>Age ≤</w:t>
            </w:r>
            <w:r w:rsidRPr="00BC280C">
              <w:rPr>
                <w:rFonts w:ascii="Book Antiqua" w:hAnsi="Book Antiqua"/>
                <w:color w:val="000000"/>
                <w:lang w:eastAsia="zh-CN"/>
              </w:rPr>
              <w:t xml:space="preserve"> </w:t>
            </w:r>
            <w:r w:rsidRPr="00BC280C">
              <w:rPr>
                <w:rFonts w:ascii="Book Antiqua" w:hAnsi="Book Antiqua"/>
                <w:color w:val="000000"/>
              </w:rPr>
              <w:t xml:space="preserve">70 yr </w:t>
            </w:r>
          </w:p>
        </w:tc>
      </w:tr>
      <w:tr w:rsidR="00736BE9" w:rsidRPr="00BC280C" w14:paraId="0FFAA3CF" w14:textId="77777777">
        <w:tc>
          <w:tcPr>
            <w:tcW w:w="407" w:type="pct"/>
          </w:tcPr>
          <w:p w14:paraId="04A46FDA"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2</w:t>
            </w:r>
          </w:p>
        </w:tc>
        <w:tc>
          <w:tcPr>
            <w:tcW w:w="4593" w:type="pct"/>
          </w:tcPr>
          <w:p w14:paraId="33639FEA"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color w:val="000000"/>
              </w:rPr>
              <w:t xml:space="preserve">Stage Tis, T1-T2 </w:t>
            </w:r>
          </w:p>
        </w:tc>
      </w:tr>
      <w:tr w:rsidR="00736BE9" w:rsidRPr="00BC280C" w14:paraId="39CD2DAB" w14:textId="77777777">
        <w:tc>
          <w:tcPr>
            <w:tcW w:w="407" w:type="pct"/>
          </w:tcPr>
          <w:p w14:paraId="1D6B00D6"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3</w:t>
            </w:r>
          </w:p>
        </w:tc>
        <w:tc>
          <w:tcPr>
            <w:tcW w:w="4593" w:type="pct"/>
          </w:tcPr>
          <w:p w14:paraId="2D0BD3E8"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R0 resection </w:t>
            </w:r>
          </w:p>
        </w:tc>
      </w:tr>
      <w:tr w:rsidR="00736BE9" w:rsidRPr="00BC280C" w14:paraId="396EBDBE" w14:textId="77777777">
        <w:tc>
          <w:tcPr>
            <w:tcW w:w="407" w:type="pct"/>
          </w:tcPr>
          <w:p w14:paraId="0F5DD06A"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4</w:t>
            </w:r>
          </w:p>
        </w:tc>
        <w:tc>
          <w:tcPr>
            <w:tcW w:w="4593" w:type="pct"/>
          </w:tcPr>
          <w:p w14:paraId="1D113D70"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G1 cell differentiation </w:t>
            </w:r>
          </w:p>
        </w:tc>
      </w:tr>
      <w:tr w:rsidR="00736BE9" w:rsidRPr="00BC280C" w14:paraId="39C407EE" w14:textId="77777777">
        <w:tc>
          <w:tcPr>
            <w:tcW w:w="407" w:type="pct"/>
          </w:tcPr>
          <w:p w14:paraId="6871E382" w14:textId="77777777" w:rsidR="00736BE9" w:rsidRPr="00BC280C" w:rsidRDefault="00736BE9" w:rsidP="007D0078">
            <w:pPr>
              <w:adjustRightInd w:val="0"/>
              <w:snapToGrid w:val="0"/>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5</w:t>
            </w:r>
          </w:p>
        </w:tc>
        <w:tc>
          <w:tcPr>
            <w:tcW w:w="4593" w:type="pct"/>
          </w:tcPr>
          <w:p w14:paraId="7431E8FC" w14:textId="77777777" w:rsidR="00736BE9" w:rsidRPr="00BC280C" w:rsidRDefault="00736BE9" w:rsidP="007D0078">
            <w:pPr>
              <w:adjustRightInd w:val="0"/>
              <w:snapToGrid w:val="0"/>
              <w:spacing w:line="360" w:lineRule="auto"/>
              <w:jc w:val="both"/>
              <w:rPr>
                <w:rFonts w:ascii="Book Antiqua" w:hAnsi="Book Antiqua"/>
                <w:snapToGrid w:val="0"/>
                <w:color w:val="000000"/>
                <w:lang w:eastAsia="zh-CN"/>
              </w:rPr>
            </w:pPr>
            <w:r w:rsidRPr="00BC280C">
              <w:rPr>
                <w:rFonts w:ascii="Book Antiqua" w:hAnsi="Book Antiqua"/>
                <w:color w:val="000000"/>
              </w:rPr>
              <w:t xml:space="preserve">Absence of lymph node infiltration </w:t>
            </w:r>
          </w:p>
        </w:tc>
      </w:tr>
      <w:tr w:rsidR="00736BE9" w:rsidRPr="00BC280C" w14:paraId="273B7C03" w14:textId="77777777">
        <w:tc>
          <w:tcPr>
            <w:tcW w:w="407" w:type="pct"/>
          </w:tcPr>
          <w:p w14:paraId="3070FD05"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6</w:t>
            </w:r>
          </w:p>
        </w:tc>
        <w:tc>
          <w:tcPr>
            <w:tcW w:w="4593" w:type="pct"/>
          </w:tcPr>
          <w:p w14:paraId="79A76E32" w14:textId="77777777" w:rsidR="00736BE9" w:rsidRPr="00BC280C" w:rsidRDefault="00736BE9" w:rsidP="007D0078">
            <w:pPr>
              <w:spacing w:line="360" w:lineRule="auto"/>
              <w:jc w:val="both"/>
              <w:rPr>
                <w:rFonts w:ascii="Book Antiqua" w:hAnsi="Book Antiqua"/>
                <w:color w:val="000000"/>
                <w:lang w:eastAsia="zh-CN"/>
              </w:rPr>
            </w:pPr>
            <w:r w:rsidRPr="00BC280C">
              <w:rPr>
                <w:rFonts w:ascii="Book Antiqua" w:hAnsi="Book Antiqua"/>
                <w:color w:val="000000"/>
              </w:rPr>
              <w:t>Absence of perineural invasion</w:t>
            </w:r>
            <w:r w:rsidRPr="00BC280C">
              <w:rPr>
                <w:rFonts w:ascii="Book Antiqua" w:hAnsi="Book Antiqua"/>
              </w:rPr>
              <w:t xml:space="preserve"> </w:t>
            </w:r>
          </w:p>
        </w:tc>
      </w:tr>
      <w:tr w:rsidR="00736BE9" w:rsidRPr="00BC280C" w14:paraId="1D685003" w14:textId="77777777">
        <w:tc>
          <w:tcPr>
            <w:tcW w:w="407" w:type="pct"/>
          </w:tcPr>
          <w:p w14:paraId="30113EB5"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7</w:t>
            </w:r>
          </w:p>
        </w:tc>
        <w:tc>
          <w:tcPr>
            <w:tcW w:w="4593" w:type="pct"/>
          </w:tcPr>
          <w:p w14:paraId="209F6166"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rPr>
              <w:t xml:space="preserve">Distant tumor location (body, fundus) </w:t>
            </w:r>
          </w:p>
        </w:tc>
      </w:tr>
      <w:tr w:rsidR="00736BE9" w:rsidRPr="00BC280C" w14:paraId="7EAE9815" w14:textId="77777777">
        <w:tc>
          <w:tcPr>
            <w:tcW w:w="407" w:type="pct"/>
          </w:tcPr>
          <w:p w14:paraId="45D24148"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8</w:t>
            </w:r>
          </w:p>
        </w:tc>
        <w:tc>
          <w:tcPr>
            <w:tcW w:w="4593" w:type="pct"/>
          </w:tcPr>
          <w:p w14:paraId="2E1F37DB"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Preoperative bilirubin </w:t>
            </w:r>
            <w:r w:rsidRPr="00BC280C">
              <w:rPr>
                <w:rFonts w:ascii="Book Antiqua" w:hAnsi="Book Antiqua" w:cs="Arial"/>
                <w:color w:val="000000"/>
              </w:rPr>
              <w:t>≤</w:t>
            </w:r>
            <w:r w:rsidRPr="00BC280C">
              <w:rPr>
                <w:rFonts w:ascii="Book Antiqua" w:hAnsi="Book Antiqua" w:cs="Arial"/>
                <w:color w:val="000000"/>
                <w:lang w:eastAsia="zh-CN"/>
              </w:rPr>
              <w:t xml:space="preserve"> </w:t>
            </w:r>
            <w:r w:rsidRPr="00BC280C">
              <w:rPr>
                <w:rFonts w:ascii="Book Antiqua" w:hAnsi="Book Antiqua"/>
                <w:color w:val="000000"/>
              </w:rPr>
              <w:t>3 mg/dL</w:t>
            </w:r>
          </w:p>
        </w:tc>
      </w:tr>
      <w:tr w:rsidR="00736BE9" w:rsidRPr="00BC280C" w14:paraId="39BB34BC" w14:textId="77777777">
        <w:tc>
          <w:tcPr>
            <w:tcW w:w="407" w:type="pct"/>
          </w:tcPr>
          <w:p w14:paraId="0B0D616E"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9</w:t>
            </w:r>
          </w:p>
        </w:tc>
        <w:tc>
          <w:tcPr>
            <w:tcW w:w="4593" w:type="pct"/>
          </w:tcPr>
          <w:p w14:paraId="1B5F7FEC"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concurrent acute cholecystitis</w:t>
            </w:r>
          </w:p>
        </w:tc>
      </w:tr>
      <w:tr w:rsidR="00736BE9" w:rsidRPr="00BC280C" w14:paraId="5F37A213" w14:textId="77777777">
        <w:tc>
          <w:tcPr>
            <w:tcW w:w="407" w:type="pct"/>
          </w:tcPr>
          <w:p w14:paraId="5DE2EC62"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10</w:t>
            </w:r>
          </w:p>
        </w:tc>
        <w:tc>
          <w:tcPr>
            <w:tcW w:w="4593" w:type="pct"/>
          </w:tcPr>
          <w:p w14:paraId="65934E81"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postoperative infectious complications</w:t>
            </w:r>
          </w:p>
        </w:tc>
      </w:tr>
      <w:tr w:rsidR="00736BE9" w:rsidRPr="00BC280C" w14:paraId="6F2642AC" w14:textId="77777777">
        <w:tc>
          <w:tcPr>
            <w:tcW w:w="407" w:type="pct"/>
          </w:tcPr>
          <w:p w14:paraId="74518C5D"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11</w:t>
            </w:r>
          </w:p>
        </w:tc>
        <w:tc>
          <w:tcPr>
            <w:tcW w:w="4593" w:type="pct"/>
          </w:tcPr>
          <w:p w14:paraId="7782C757"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early recurrence</w:t>
            </w:r>
          </w:p>
        </w:tc>
      </w:tr>
      <w:tr w:rsidR="00736BE9" w:rsidRPr="00BC280C" w14:paraId="5EF11455" w14:textId="77777777">
        <w:tc>
          <w:tcPr>
            <w:tcW w:w="407" w:type="pct"/>
            <w:tcBorders>
              <w:bottom w:val="single" w:sz="4" w:space="0" w:color="auto"/>
            </w:tcBorders>
          </w:tcPr>
          <w:p w14:paraId="29D8BA3F"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12</w:t>
            </w:r>
          </w:p>
        </w:tc>
        <w:tc>
          <w:tcPr>
            <w:tcW w:w="4593" w:type="pct"/>
            <w:tcBorders>
              <w:bottom w:val="single" w:sz="4" w:space="0" w:color="auto"/>
            </w:tcBorders>
          </w:tcPr>
          <w:p w14:paraId="7A6DBCCE" w14:textId="77777777" w:rsidR="00736BE9" w:rsidRPr="00BC280C" w:rsidRDefault="00736BE9" w:rsidP="007D0078">
            <w:pPr>
              <w:spacing w:line="360" w:lineRule="auto"/>
              <w:jc w:val="both"/>
              <w:rPr>
                <w:rFonts w:ascii="Book Antiqua" w:hAnsi="Book Antiqua"/>
              </w:rPr>
            </w:pPr>
            <w:r w:rsidRPr="00BC280C">
              <w:rPr>
                <w:rFonts w:ascii="Book Antiqua" w:hAnsi="Book Antiqua"/>
                <w:color w:val="000000"/>
              </w:rPr>
              <w:t>Multimodality treatment</w:t>
            </w:r>
          </w:p>
        </w:tc>
      </w:tr>
    </w:tbl>
    <w:p w14:paraId="61A5F77D" w14:textId="77777777" w:rsidR="00736BE9" w:rsidRPr="00421982" w:rsidRDefault="00736BE9" w:rsidP="007D0078">
      <w:pPr>
        <w:spacing w:line="360" w:lineRule="auto"/>
        <w:jc w:val="both"/>
        <w:rPr>
          <w:rFonts w:ascii="Book Antiqua" w:hAnsi="Book Antiqua"/>
          <w:lang w:eastAsia="zh-CN"/>
        </w:rPr>
      </w:pPr>
    </w:p>
    <w:sectPr w:rsidR="00736BE9" w:rsidRPr="00421982" w:rsidSect="00075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8773" w14:textId="77777777" w:rsidR="00AB06C5" w:rsidRDefault="00AB06C5" w:rsidP="00975C21">
      <w:r>
        <w:separator/>
      </w:r>
    </w:p>
  </w:endnote>
  <w:endnote w:type="continuationSeparator" w:id="0">
    <w:p w14:paraId="15CE425D" w14:textId="77777777" w:rsidR="00AB06C5" w:rsidRDefault="00AB06C5" w:rsidP="009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ＭＳ 明朝"/>
    <w:panose1 w:val="020B0503020204020204"/>
    <w:charset w:val="86"/>
    <w:family w:val="swiss"/>
    <w:pitch w:val="variable"/>
    <w:sig w:usb0="80000287" w:usb1="2ACF3C52" w:usb2="00000016" w:usb3="00000000" w:csb0="0004001F" w:csb1="00000000"/>
  </w:font>
  <w:font w:name="Cordia New">
    <w:panose1 w:val="020B0304020202020204"/>
    <w:charset w:val="DE"/>
    <w:family w:val="swiss"/>
    <w:notTrueType/>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84A" w14:textId="239033A0" w:rsidR="00736BE9" w:rsidRPr="00A40999" w:rsidRDefault="00736BE9">
    <w:pPr>
      <w:pStyle w:val="Footer"/>
      <w:jc w:val="right"/>
      <w:rPr>
        <w:rFonts w:ascii="Book Antiqua" w:hAnsi="Book Antiqua"/>
        <w:sz w:val="24"/>
        <w:szCs w:val="24"/>
      </w:rPr>
    </w:pPr>
    <w:r w:rsidRPr="00F36BC3">
      <w:rPr>
        <w:rFonts w:ascii="Book Antiqua" w:hAnsi="Book Antiqua"/>
        <w:sz w:val="24"/>
        <w:szCs w:val="24"/>
        <w:lang w:val="zh-CN" w:eastAsia="zh-CN"/>
      </w:rPr>
      <w:t xml:space="preserve"> </w:t>
    </w:r>
    <w:r w:rsidRPr="002E53B9">
      <w:rPr>
        <w:rFonts w:ascii="Book Antiqua" w:hAnsi="Book Antiqua"/>
        <w:sz w:val="24"/>
        <w:szCs w:val="24"/>
      </w:rPr>
      <w:fldChar w:fldCharType="begin"/>
    </w:r>
    <w:r w:rsidRPr="002E53B9">
      <w:rPr>
        <w:rFonts w:ascii="Book Antiqua" w:hAnsi="Book Antiqua"/>
        <w:sz w:val="24"/>
        <w:szCs w:val="24"/>
      </w:rPr>
      <w:instrText>PAGE</w:instrText>
    </w:r>
    <w:r w:rsidRPr="002E53B9">
      <w:rPr>
        <w:rFonts w:ascii="Book Antiqua" w:hAnsi="Book Antiqua"/>
        <w:sz w:val="24"/>
        <w:szCs w:val="24"/>
      </w:rPr>
      <w:fldChar w:fldCharType="separate"/>
    </w:r>
    <w:r>
      <w:rPr>
        <w:rFonts w:ascii="Book Antiqua" w:hAnsi="Book Antiqua"/>
        <w:noProof/>
        <w:sz w:val="24"/>
        <w:szCs w:val="24"/>
      </w:rPr>
      <w:t>3</w:t>
    </w:r>
    <w:r w:rsidRPr="002E53B9">
      <w:rPr>
        <w:rFonts w:ascii="Book Antiqua" w:hAnsi="Book Antiqua"/>
        <w:sz w:val="24"/>
        <w:szCs w:val="24"/>
      </w:rPr>
      <w:fldChar w:fldCharType="end"/>
    </w:r>
    <w:r w:rsidRPr="00A40999">
      <w:rPr>
        <w:rFonts w:ascii="Book Antiqua" w:hAnsi="Book Antiqua"/>
        <w:sz w:val="24"/>
        <w:szCs w:val="24"/>
        <w:lang w:val="zh-CN" w:eastAsia="zh-CN"/>
      </w:rPr>
      <w:t xml:space="preserve"> / </w:t>
    </w:r>
    <w:r w:rsidRPr="002E53B9">
      <w:rPr>
        <w:rFonts w:ascii="Book Antiqua" w:hAnsi="Book Antiqua"/>
        <w:sz w:val="24"/>
        <w:szCs w:val="24"/>
      </w:rPr>
      <w:fldChar w:fldCharType="begin"/>
    </w:r>
    <w:r w:rsidRPr="002E53B9">
      <w:rPr>
        <w:rFonts w:ascii="Book Antiqua" w:hAnsi="Book Antiqua"/>
        <w:sz w:val="24"/>
        <w:szCs w:val="24"/>
      </w:rPr>
      <w:instrText>NUMPAGES</w:instrText>
    </w:r>
    <w:r w:rsidRPr="002E53B9">
      <w:rPr>
        <w:rFonts w:ascii="Book Antiqua" w:hAnsi="Book Antiqua"/>
        <w:sz w:val="24"/>
        <w:szCs w:val="24"/>
      </w:rPr>
      <w:fldChar w:fldCharType="separate"/>
    </w:r>
    <w:r>
      <w:rPr>
        <w:rFonts w:ascii="Book Antiqua" w:hAnsi="Book Antiqua"/>
        <w:noProof/>
        <w:sz w:val="24"/>
        <w:szCs w:val="24"/>
      </w:rPr>
      <w:t>53</w:t>
    </w:r>
    <w:r w:rsidRPr="002E53B9">
      <w:rPr>
        <w:rFonts w:ascii="Book Antiqua" w:hAnsi="Book Antiqua"/>
        <w:sz w:val="24"/>
        <w:szCs w:val="24"/>
      </w:rPr>
      <w:fldChar w:fldCharType="end"/>
    </w:r>
  </w:p>
  <w:p w14:paraId="48059068" w14:textId="77777777" w:rsidR="00736BE9" w:rsidRDefault="0073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BFCA" w14:textId="77777777" w:rsidR="00AB06C5" w:rsidRDefault="00AB06C5" w:rsidP="00975C21">
      <w:r>
        <w:separator/>
      </w:r>
    </w:p>
  </w:footnote>
  <w:footnote w:type="continuationSeparator" w:id="0">
    <w:p w14:paraId="036D469B" w14:textId="77777777" w:rsidR="00AB06C5" w:rsidRDefault="00AB06C5" w:rsidP="00975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C0"/>
    <w:rsid w:val="000543E1"/>
    <w:rsid w:val="00065B63"/>
    <w:rsid w:val="00067D8A"/>
    <w:rsid w:val="000751A6"/>
    <w:rsid w:val="000843E6"/>
    <w:rsid w:val="000946B7"/>
    <w:rsid w:val="000A1B16"/>
    <w:rsid w:val="000C1BCA"/>
    <w:rsid w:val="000D3DA3"/>
    <w:rsid w:val="000F016C"/>
    <w:rsid w:val="00111B0B"/>
    <w:rsid w:val="00116E90"/>
    <w:rsid w:val="001267DF"/>
    <w:rsid w:val="00144E16"/>
    <w:rsid w:val="001701E7"/>
    <w:rsid w:val="001750E2"/>
    <w:rsid w:val="001771DC"/>
    <w:rsid w:val="0018297E"/>
    <w:rsid w:val="00184BFD"/>
    <w:rsid w:val="00187E6F"/>
    <w:rsid w:val="001B501C"/>
    <w:rsid w:val="001C268B"/>
    <w:rsid w:val="001E4903"/>
    <w:rsid w:val="001E5AAD"/>
    <w:rsid w:val="001F48A7"/>
    <w:rsid w:val="001F4CB5"/>
    <w:rsid w:val="00224C30"/>
    <w:rsid w:val="00226EB8"/>
    <w:rsid w:val="00231A40"/>
    <w:rsid w:val="002431A4"/>
    <w:rsid w:val="00254AB6"/>
    <w:rsid w:val="002615C4"/>
    <w:rsid w:val="00263123"/>
    <w:rsid w:val="00270FEE"/>
    <w:rsid w:val="00277902"/>
    <w:rsid w:val="002A495B"/>
    <w:rsid w:val="002B1EA7"/>
    <w:rsid w:val="002C4B23"/>
    <w:rsid w:val="002E53B9"/>
    <w:rsid w:val="002F1F92"/>
    <w:rsid w:val="0031233A"/>
    <w:rsid w:val="003210AC"/>
    <w:rsid w:val="003427FE"/>
    <w:rsid w:val="003770FF"/>
    <w:rsid w:val="00383C47"/>
    <w:rsid w:val="00392703"/>
    <w:rsid w:val="00394049"/>
    <w:rsid w:val="00395F25"/>
    <w:rsid w:val="003D2A2F"/>
    <w:rsid w:val="003D3964"/>
    <w:rsid w:val="003D4380"/>
    <w:rsid w:val="003E3733"/>
    <w:rsid w:val="004055C1"/>
    <w:rsid w:val="004202F3"/>
    <w:rsid w:val="00421982"/>
    <w:rsid w:val="00440EC4"/>
    <w:rsid w:val="0045138B"/>
    <w:rsid w:val="0045164A"/>
    <w:rsid w:val="0045477E"/>
    <w:rsid w:val="00492204"/>
    <w:rsid w:val="004E41CD"/>
    <w:rsid w:val="00506796"/>
    <w:rsid w:val="00517F79"/>
    <w:rsid w:val="0052696C"/>
    <w:rsid w:val="00554087"/>
    <w:rsid w:val="00556D79"/>
    <w:rsid w:val="00564AE8"/>
    <w:rsid w:val="005663F6"/>
    <w:rsid w:val="005749B4"/>
    <w:rsid w:val="0057635B"/>
    <w:rsid w:val="00597F9D"/>
    <w:rsid w:val="005A1BD2"/>
    <w:rsid w:val="005B1111"/>
    <w:rsid w:val="005B2012"/>
    <w:rsid w:val="005B5581"/>
    <w:rsid w:val="005C068A"/>
    <w:rsid w:val="005D4FA9"/>
    <w:rsid w:val="005D5C57"/>
    <w:rsid w:val="005E1E79"/>
    <w:rsid w:val="00613432"/>
    <w:rsid w:val="00613C3B"/>
    <w:rsid w:val="00614F6C"/>
    <w:rsid w:val="00617594"/>
    <w:rsid w:val="00632516"/>
    <w:rsid w:val="00643F95"/>
    <w:rsid w:val="006475AB"/>
    <w:rsid w:val="00662ED8"/>
    <w:rsid w:val="0066792D"/>
    <w:rsid w:val="00670DE1"/>
    <w:rsid w:val="00682D8A"/>
    <w:rsid w:val="006A1A36"/>
    <w:rsid w:val="006B6AAA"/>
    <w:rsid w:val="006E2B17"/>
    <w:rsid w:val="006F676A"/>
    <w:rsid w:val="006F6BEB"/>
    <w:rsid w:val="00713FD0"/>
    <w:rsid w:val="00736BE9"/>
    <w:rsid w:val="007370CD"/>
    <w:rsid w:val="00765879"/>
    <w:rsid w:val="007843B8"/>
    <w:rsid w:val="00792DCE"/>
    <w:rsid w:val="007A0D9E"/>
    <w:rsid w:val="007A432C"/>
    <w:rsid w:val="007D0078"/>
    <w:rsid w:val="007D0E2E"/>
    <w:rsid w:val="007D372B"/>
    <w:rsid w:val="007E44FB"/>
    <w:rsid w:val="0080234B"/>
    <w:rsid w:val="00804143"/>
    <w:rsid w:val="0081237C"/>
    <w:rsid w:val="00816807"/>
    <w:rsid w:val="00831618"/>
    <w:rsid w:val="00865FD0"/>
    <w:rsid w:val="00867150"/>
    <w:rsid w:val="0087507C"/>
    <w:rsid w:val="00883F0A"/>
    <w:rsid w:val="008847DC"/>
    <w:rsid w:val="008A4F4B"/>
    <w:rsid w:val="008B4C8D"/>
    <w:rsid w:val="008E474F"/>
    <w:rsid w:val="00902AB3"/>
    <w:rsid w:val="00904C22"/>
    <w:rsid w:val="009106E5"/>
    <w:rsid w:val="0092593B"/>
    <w:rsid w:val="00933F25"/>
    <w:rsid w:val="00942B7E"/>
    <w:rsid w:val="0095661D"/>
    <w:rsid w:val="00975C21"/>
    <w:rsid w:val="00976FE4"/>
    <w:rsid w:val="00977A88"/>
    <w:rsid w:val="00990EFB"/>
    <w:rsid w:val="00996C89"/>
    <w:rsid w:val="009B004B"/>
    <w:rsid w:val="009B5A1D"/>
    <w:rsid w:val="009C5CF3"/>
    <w:rsid w:val="009F2480"/>
    <w:rsid w:val="009F50CC"/>
    <w:rsid w:val="00A30133"/>
    <w:rsid w:val="00A339FA"/>
    <w:rsid w:val="00A36E02"/>
    <w:rsid w:val="00A40999"/>
    <w:rsid w:val="00A641D7"/>
    <w:rsid w:val="00A64563"/>
    <w:rsid w:val="00A646C5"/>
    <w:rsid w:val="00A66B2C"/>
    <w:rsid w:val="00A77B3E"/>
    <w:rsid w:val="00A87F10"/>
    <w:rsid w:val="00AA0951"/>
    <w:rsid w:val="00AA1374"/>
    <w:rsid w:val="00AA4A09"/>
    <w:rsid w:val="00AB06C5"/>
    <w:rsid w:val="00AB59E7"/>
    <w:rsid w:val="00AB6C89"/>
    <w:rsid w:val="00AC2309"/>
    <w:rsid w:val="00AD66D0"/>
    <w:rsid w:val="00AF78DA"/>
    <w:rsid w:val="00B025D7"/>
    <w:rsid w:val="00B10E7B"/>
    <w:rsid w:val="00B2293E"/>
    <w:rsid w:val="00B34F8F"/>
    <w:rsid w:val="00B42385"/>
    <w:rsid w:val="00B47457"/>
    <w:rsid w:val="00B665B7"/>
    <w:rsid w:val="00B71907"/>
    <w:rsid w:val="00B72F11"/>
    <w:rsid w:val="00B7399D"/>
    <w:rsid w:val="00B83BA7"/>
    <w:rsid w:val="00B96A2B"/>
    <w:rsid w:val="00BC280C"/>
    <w:rsid w:val="00BE39FF"/>
    <w:rsid w:val="00BE5A1A"/>
    <w:rsid w:val="00BF49E2"/>
    <w:rsid w:val="00C270E2"/>
    <w:rsid w:val="00C3081A"/>
    <w:rsid w:val="00C33D29"/>
    <w:rsid w:val="00C5156E"/>
    <w:rsid w:val="00C51C11"/>
    <w:rsid w:val="00C5313D"/>
    <w:rsid w:val="00C72BA6"/>
    <w:rsid w:val="00C86D4B"/>
    <w:rsid w:val="00C87020"/>
    <w:rsid w:val="00CA2A55"/>
    <w:rsid w:val="00CA4BFB"/>
    <w:rsid w:val="00CB6FFC"/>
    <w:rsid w:val="00CC6E50"/>
    <w:rsid w:val="00CD589D"/>
    <w:rsid w:val="00CE6B87"/>
    <w:rsid w:val="00CF5398"/>
    <w:rsid w:val="00CF698C"/>
    <w:rsid w:val="00CF7AB9"/>
    <w:rsid w:val="00D11EF9"/>
    <w:rsid w:val="00D50C59"/>
    <w:rsid w:val="00D51F6C"/>
    <w:rsid w:val="00D65396"/>
    <w:rsid w:val="00D83B1D"/>
    <w:rsid w:val="00D972C4"/>
    <w:rsid w:val="00DD11EF"/>
    <w:rsid w:val="00E1412B"/>
    <w:rsid w:val="00E1464D"/>
    <w:rsid w:val="00E26048"/>
    <w:rsid w:val="00E41950"/>
    <w:rsid w:val="00E47C40"/>
    <w:rsid w:val="00E75992"/>
    <w:rsid w:val="00EA1234"/>
    <w:rsid w:val="00EB0B3F"/>
    <w:rsid w:val="00EC7110"/>
    <w:rsid w:val="00EC720F"/>
    <w:rsid w:val="00ED5B8E"/>
    <w:rsid w:val="00F034A2"/>
    <w:rsid w:val="00F06019"/>
    <w:rsid w:val="00F244EF"/>
    <w:rsid w:val="00F25F9C"/>
    <w:rsid w:val="00F3172C"/>
    <w:rsid w:val="00F35DF9"/>
    <w:rsid w:val="00F36BC3"/>
    <w:rsid w:val="00F5229D"/>
    <w:rsid w:val="00F538DC"/>
    <w:rsid w:val="00F62CAE"/>
    <w:rsid w:val="00F931C9"/>
    <w:rsid w:val="00FC5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B0AC7"/>
  <w15:docId w15:val="{292D9D45-EC5A-5A46-892E-C06501F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C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975C21"/>
    <w:rPr>
      <w:rFonts w:cs="Times New Roman"/>
      <w:sz w:val="18"/>
      <w:szCs w:val="18"/>
      <w:lang w:val="en-US" w:eastAsia="en-US"/>
    </w:rPr>
  </w:style>
  <w:style w:type="paragraph" w:styleId="Footer">
    <w:name w:val="footer"/>
    <w:basedOn w:val="Normal"/>
    <w:link w:val="FooterChar"/>
    <w:uiPriority w:val="99"/>
    <w:rsid w:val="00975C21"/>
    <w:pPr>
      <w:tabs>
        <w:tab w:val="center" w:pos="4153"/>
        <w:tab w:val="right" w:pos="8306"/>
      </w:tabs>
      <w:snapToGrid w:val="0"/>
    </w:pPr>
    <w:rPr>
      <w:sz w:val="18"/>
      <w:szCs w:val="18"/>
    </w:rPr>
  </w:style>
  <w:style w:type="character" w:customStyle="1" w:styleId="FooterChar">
    <w:name w:val="Footer Char"/>
    <w:link w:val="Footer"/>
    <w:uiPriority w:val="99"/>
    <w:locked/>
    <w:rsid w:val="00975C21"/>
    <w:rPr>
      <w:rFonts w:cs="Times New Roman"/>
      <w:sz w:val="18"/>
      <w:szCs w:val="18"/>
      <w:lang w:val="en-US" w:eastAsia="en-US"/>
    </w:rPr>
  </w:style>
  <w:style w:type="paragraph" w:styleId="BalloonText">
    <w:name w:val="Balloon Text"/>
    <w:basedOn w:val="Normal"/>
    <w:link w:val="BalloonTextChar"/>
    <w:uiPriority w:val="99"/>
    <w:semiHidden/>
    <w:rsid w:val="007D372B"/>
    <w:rPr>
      <w:sz w:val="18"/>
      <w:szCs w:val="18"/>
    </w:rPr>
  </w:style>
  <w:style w:type="character" w:customStyle="1" w:styleId="BalloonTextChar">
    <w:name w:val="Balloon Text Char"/>
    <w:link w:val="BalloonText"/>
    <w:uiPriority w:val="99"/>
    <w:semiHidden/>
    <w:locked/>
    <w:rsid w:val="007D372B"/>
    <w:rPr>
      <w:rFonts w:cs="Times New Roman"/>
      <w:sz w:val="18"/>
      <w:szCs w:val="18"/>
      <w:lang w:val="en-US" w:eastAsia="en-US"/>
    </w:rPr>
  </w:style>
  <w:style w:type="table" w:styleId="TableGrid">
    <w:name w:val="Table Grid"/>
    <w:basedOn w:val="TableNormal"/>
    <w:uiPriority w:val="99"/>
    <w:rsid w:val="005B5581"/>
    <w:pPr>
      <w:spacing w:after="160" w:line="25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locked/>
    <w:rsid w:val="005B5581"/>
    <w:rPr>
      <w:rFonts w:cs="Times New Roman"/>
      <w:i/>
      <w:iCs/>
    </w:rPr>
  </w:style>
  <w:style w:type="paragraph" w:styleId="Revision">
    <w:name w:val="Revision"/>
    <w:hidden/>
    <w:uiPriority w:val="99"/>
    <w:semiHidden/>
    <w:rsid w:val="00440E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14593</Words>
  <Characters>83185</Characters>
  <Application>Microsoft Office Word</Application>
  <DocSecurity>0</DocSecurity>
  <Lines>693</Lines>
  <Paragraphs>195</Paragraphs>
  <ScaleCrop>false</ScaleCrop>
  <Company>微软中国</Company>
  <LinksUpToDate>false</LinksUpToDate>
  <CharactersWithSpaces>97583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subject/>
  <dc:creator>Prof. Pavlidhs</dc:creator>
  <cp:keywords/>
  <dc:description/>
  <cp:lastModifiedBy>Jennifer van Velkinburgh</cp:lastModifiedBy>
  <cp:revision>2</cp:revision>
  <dcterms:created xsi:type="dcterms:W3CDTF">2023-12-24T07:35:00Z</dcterms:created>
  <dcterms:modified xsi:type="dcterms:W3CDTF">2023-12-24T07:35:00Z</dcterms:modified>
</cp:coreProperties>
</file>